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4B5A3" w14:textId="77777777" w:rsidR="003A544E" w:rsidRDefault="006961A2">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Stem Cells</w:t>
      </w:r>
    </w:p>
    <w:p w14:paraId="60A9225A" w14:textId="77777777" w:rsidR="003A544E" w:rsidRDefault="006961A2">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82507</w:t>
      </w:r>
    </w:p>
    <w:p w14:paraId="5397C55D" w14:textId="77777777" w:rsidR="003A544E" w:rsidRDefault="006961A2">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REVIEW</w:t>
      </w:r>
    </w:p>
    <w:p w14:paraId="007B657E" w14:textId="77777777" w:rsidR="003A544E" w:rsidRDefault="003A544E" w:rsidP="00326385">
      <w:pPr>
        <w:spacing w:line="360" w:lineRule="auto"/>
        <w:jc w:val="both"/>
        <w:rPr>
          <w:rFonts w:ascii="Book Antiqua" w:hAnsi="Book Antiqua"/>
        </w:rPr>
      </w:pPr>
    </w:p>
    <w:p w14:paraId="18F14B0C" w14:textId="4DE27ECC" w:rsidR="003A544E" w:rsidRPr="00B208AE" w:rsidRDefault="006961A2" w:rsidP="00326385">
      <w:pPr>
        <w:widowControl w:val="0"/>
        <w:spacing w:line="360" w:lineRule="auto"/>
        <w:jc w:val="both"/>
        <w:rPr>
          <w:b/>
          <w:bCs/>
        </w:rPr>
      </w:pPr>
      <w:r w:rsidRPr="00B208AE">
        <w:rPr>
          <w:rFonts w:ascii="Book Antiqua" w:eastAsia="宋体" w:hAnsi="Book Antiqua"/>
          <w:b/>
          <w:bCs/>
          <w:kern w:val="2"/>
          <w:lang w:eastAsia="zh-CN" w:bidi="ar"/>
        </w:rPr>
        <w:t xml:space="preserve">Extracellular vesicles: </w:t>
      </w:r>
      <w:r w:rsidR="00156C91">
        <w:rPr>
          <w:rFonts w:ascii="Book Antiqua" w:eastAsia="宋体" w:hAnsi="Book Antiqua" w:hint="eastAsia"/>
          <w:b/>
          <w:bCs/>
          <w:kern w:val="2"/>
          <w:lang w:eastAsia="zh-CN" w:bidi="ar"/>
        </w:rPr>
        <w:t>E</w:t>
      </w:r>
      <w:r w:rsidRPr="00B208AE">
        <w:rPr>
          <w:rFonts w:ascii="Book Antiqua" w:eastAsia="宋体" w:hAnsi="Book Antiqua"/>
          <w:b/>
          <w:bCs/>
          <w:kern w:val="2"/>
          <w:lang w:eastAsia="zh-CN" w:bidi="ar"/>
        </w:rPr>
        <w:t>merged as a promising strategy for regenerative medicine</w:t>
      </w:r>
    </w:p>
    <w:p w14:paraId="477C79A1" w14:textId="77777777" w:rsidR="003A544E" w:rsidRDefault="003A544E" w:rsidP="00326385">
      <w:pPr>
        <w:spacing w:line="360" w:lineRule="auto"/>
        <w:jc w:val="both"/>
        <w:rPr>
          <w:rFonts w:ascii="Book Antiqua" w:hAnsi="Book Antiqua"/>
        </w:rPr>
      </w:pPr>
    </w:p>
    <w:p w14:paraId="0D52E417" w14:textId="77777777" w:rsidR="003A544E" w:rsidRDefault="006961A2" w:rsidP="00326385">
      <w:pPr>
        <w:spacing w:line="360" w:lineRule="auto"/>
        <w:jc w:val="both"/>
        <w:rPr>
          <w:rFonts w:ascii="Book Antiqua" w:hAnsi="Book Antiqua"/>
        </w:rPr>
      </w:pPr>
      <w:r>
        <w:rPr>
          <w:rFonts w:ascii="Book Antiqua" w:eastAsia="Book Antiqua" w:hAnsi="Book Antiqua" w:cs="Book Antiqua"/>
          <w:color w:val="000000"/>
        </w:rPr>
        <w:t xml:space="preserve">Wang </w:t>
      </w:r>
      <w:r>
        <w:rPr>
          <w:rFonts w:ascii="Book Antiqua" w:hAnsi="Book Antiqua" w:cs="Book Antiqua"/>
          <w:color w:val="000000"/>
          <w:lang w:eastAsia="zh-CN"/>
        </w:rPr>
        <w:t xml:space="preserve">DR </w:t>
      </w:r>
      <w:r>
        <w:rPr>
          <w:rFonts w:ascii="Book Antiqua" w:hAnsi="Book Antiqua" w:cs="Book Antiqua"/>
          <w:i/>
          <w:color w:val="000000"/>
          <w:lang w:eastAsia="zh-CN"/>
        </w:rPr>
        <w:t>et al</w:t>
      </w:r>
      <w:r>
        <w:rPr>
          <w:rFonts w:ascii="Book Antiqua" w:hAnsi="Book Antiqua" w:cs="Book Antiqua"/>
          <w:color w:val="000000"/>
          <w:lang w:eastAsia="zh-CN"/>
        </w:rPr>
        <w:t xml:space="preserve">. </w:t>
      </w:r>
      <w:r>
        <w:rPr>
          <w:rFonts w:ascii="Book Antiqua" w:eastAsia="Book Antiqua" w:hAnsi="Book Antiqua" w:cs="Book Antiqua"/>
          <w:color w:val="000000"/>
        </w:rPr>
        <w:t xml:space="preserve">EVs: </w:t>
      </w:r>
      <w:r>
        <w:rPr>
          <w:rFonts w:ascii="Book Antiqua" w:hAnsi="Book Antiqua" w:cs="Book Antiqua"/>
          <w:color w:val="000000"/>
          <w:lang w:eastAsia="zh-CN"/>
        </w:rPr>
        <w:t>C</w:t>
      </w:r>
      <w:r>
        <w:rPr>
          <w:rFonts w:ascii="Book Antiqua" w:eastAsia="Book Antiqua" w:hAnsi="Book Antiqua" w:cs="Book Antiqua"/>
          <w:color w:val="000000"/>
        </w:rPr>
        <w:t>ell-free strategy in regenerative medicine</w:t>
      </w:r>
    </w:p>
    <w:p w14:paraId="40050E96" w14:textId="77777777" w:rsidR="003A544E" w:rsidRDefault="003A544E">
      <w:pPr>
        <w:spacing w:line="360" w:lineRule="auto"/>
        <w:jc w:val="both"/>
        <w:rPr>
          <w:rFonts w:ascii="Book Antiqua" w:hAnsi="Book Antiqua"/>
        </w:rPr>
      </w:pPr>
    </w:p>
    <w:p w14:paraId="1D0D6E3B" w14:textId="77777777" w:rsidR="003A544E" w:rsidRDefault="006961A2">
      <w:pPr>
        <w:spacing w:line="360" w:lineRule="auto"/>
        <w:jc w:val="both"/>
        <w:rPr>
          <w:rFonts w:ascii="Book Antiqua" w:hAnsi="Book Antiqua"/>
        </w:rPr>
      </w:pPr>
      <w:r>
        <w:rPr>
          <w:rFonts w:ascii="Book Antiqua" w:eastAsia="Book Antiqua" w:hAnsi="Book Antiqua" w:cs="Book Antiqua"/>
          <w:color w:val="000000"/>
        </w:rPr>
        <w:t>Dian-Ri Wang, Jian Pan</w:t>
      </w:r>
    </w:p>
    <w:p w14:paraId="274A89D4" w14:textId="77777777" w:rsidR="003A544E" w:rsidRDefault="003A544E">
      <w:pPr>
        <w:spacing w:line="360" w:lineRule="auto"/>
        <w:jc w:val="both"/>
        <w:rPr>
          <w:rFonts w:ascii="Book Antiqua" w:hAnsi="Book Antiqua"/>
        </w:rPr>
      </w:pPr>
    </w:p>
    <w:p w14:paraId="71964CED" w14:textId="77777777" w:rsidR="003A544E" w:rsidRDefault="006961A2">
      <w:pPr>
        <w:spacing w:line="360" w:lineRule="auto"/>
        <w:jc w:val="both"/>
        <w:rPr>
          <w:rFonts w:ascii="Book Antiqua" w:hAnsi="Book Antiqua"/>
        </w:rPr>
      </w:pPr>
      <w:r>
        <w:rPr>
          <w:rFonts w:ascii="Book Antiqua" w:eastAsia="Book Antiqua" w:hAnsi="Book Antiqua" w:cs="Book Antiqua"/>
          <w:b/>
          <w:bCs/>
          <w:color w:val="000000"/>
        </w:rPr>
        <w:t xml:space="preserve">Dian-Ri Wang, Jian Pan, </w:t>
      </w:r>
      <w:r>
        <w:rPr>
          <w:rFonts w:ascii="Book Antiqua" w:eastAsia="Book Antiqua" w:hAnsi="Book Antiqua" w:cs="Book Antiqua"/>
          <w:color w:val="000000"/>
        </w:rPr>
        <w:t xml:space="preserve">State Key Laboratory of Oral Diseases </w:t>
      </w:r>
      <w:r>
        <w:rPr>
          <w:rFonts w:ascii="Book Antiqua" w:hAnsi="Book Antiqua" w:cs="Book Antiqua" w:hint="eastAsia"/>
          <w:color w:val="000000"/>
          <w:lang w:eastAsia="zh-CN"/>
        </w:rPr>
        <w:t>and</w:t>
      </w:r>
      <w:r>
        <w:rPr>
          <w:rFonts w:ascii="Book Antiqua" w:eastAsia="Book Antiqua" w:hAnsi="Book Antiqua" w:cs="Book Antiqua"/>
          <w:color w:val="000000"/>
        </w:rPr>
        <w:t xml:space="preserve"> National Clinical Research Center for Oral Diseases </w:t>
      </w:r>
      <w:r>
        <w:rPr>
          <w:rFonts w:ascii="Book Antiqua" w:hAnsi="Book Antiqua" w:cs="Book Antiqua" w:hint="eastAsia"/>
          <w:color w:val="000000"/>
          <w:lang w:eastAsia="zh-CN"/>
        </w:rPr>
        <w:t>and</w:t>
      </w:r>
      <w:r>
        <w:rPr>
          <w:rFonts w:ascii="Book Antiqua" w:eastAsia="Book Antiqua" w:hAnsi="Book Antiqua" w:cs="Book Antiqua"/>
          <w:color w:val="000000"/>
        </w:rPr>
        <w:t xml:space="preserve"> Department of Oral and Maxillofacial Surgery, West China Hospital of Stomatology, Sichuan University, Chengdu 610041, </w:t>
      </w:r>
      <w:r>
        <w:rPr>
          <w:rFonts w:ascii="Book Antiqua" w:hAnsi="Book Antiqua" w:cs="Book Antiqua"/>
          <w:color w:val="000000"/>
          <w:lang w:eastAsia="zh-CN"/>
        </w:rPr>
        <w:t xml:space="preserve">Sichuan Province, </w:t>
      </w:r>
      <w:r>
        <w:rPr>
          <w:rFonts w:ascii="Book Antiqua" w:eastAsia="Book Antiqua" w:hAnsi="Book Antiqua" w:cs="Book Antiqua"/>
          <w:color w:val="000000"/>
        </w:rPr>
        <w:t>China</w:t>
      </w:r>
    </w:p>
    <w:p w14:paraId="2E1201CE" w14:textId="77777777" w:rsidR="003A544E" w:rsidRDefault="003A544E">
      <w:pPr>
        <w:spacing w:line="360" w:lineRule="auto"/>
        <w:jc w:val="both"/>
        <w:rPr>
          <w:rFonts w:ascii="Book Antiqua" w:hAnsi="Book Antiqua"/>
        </w:rPr>
      </w:pPr>
    </w:p>
    <w:p w14:paraId="03DC1049" w14:textId="77777777" w:rsidR="003A544E" w:rsidRDefault="006961A2">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hd w:val="clear" w:color="auto" w:fill="FFFFFF"/>
        </w:rPr>
        <w:t xml:space="preserve">Wang </w:t>
      </w:r>
      <w:r>
        <w:rPr>
          <w:rFonts w:ascii="Book Antiqua" w:hAnsi="Book Antiqua" w:cs="Book Antiqua"/>
          <w:color w:val="000000"/>
          <w:shd w:val="clear" w:color="auto" w:fill="FFFFFF"/>
          <w:lang w:eastAsia="zh-CN"/>
        </w:rPr>
        <w:t xml:space="preserve">DR </w:t>
      </w:r>
      <w:r>
        <w:rPr>
          <w:rFonts w:ascii="Book Antiqua" w:eastAsia="Book Antiqua" w:hAnsi="Book Antiqua" w:cs="Book Antiqua"/>
          <w:color w:val="000000"/>
          <w:shd w:val="clear" w:color="auto" w:fill="FFFFFF"/>
        </w:rPr>
        <w:t>and Pan</w:t>
      </w:r>
      <w:r>
        <w:rPr>
          <w:rFonts w:ascii="Book Antiqua" w:hAnsi="Book Antiqua" w:cs="Book Antiqua"/>
          <w:color w:val="000000"/>
          <w:shd w:val="clear" w:color="auto" w:fill="FFFFFF"/>
          <w:lang w:eastAsia="zh-CN"/>
        </w:rPr>
        <w:t xml:space="preserve"> J</w:t>
      </w:r>
      <w:r>
        <w:rPr>
          <w:rFonts w:ascii="Book Antiqua" w:eastAsia="Book Antiqua" w:hAnsi="Book Antiqua" w:cs="Book Antiqua"/>
          <w:color w:val="000000"/>
          <w:shd w:val="clear" w:color="auto" w:fill="FFFFFF"/>
        </w:rPr>
        <w:t xml:space="preserve"> wrote the manuscript; All authors have read and approve the final manuscript.</w:t>
      </w:r>
    </w:p>
    <w:p w14:paraId="2C6968D5" w14:textId="77777777" w:rsidR="003A544E" w:rsidRDefault="003A544E">
      <w:pPr>
        <w:spacing w:line="360" w:lineRule="auto"/>
        <w:jc w:val="both"/>
        <w:rPr>
          <w:rFonts w:ascii="Book Antiqua" w:hAnsi="Book Antiqua"/>
        </w:rPr>
      </w:pPr>
    </w:p>
    <w:p w14:paraId="62E78294" w14:textId="77777777" w:rsidR="003A544E" w:rsidRDefault="006961A2">
      <w:pPr>
        <w:spacing w:line="360" w:lineRule="auto"/>
        <w:jc w:val="both"/>
        <w:rPr>
          <w:rFonts w:ascii="Book Antiqua" w:hAnsi="Book Antiqua"/>
          <w:lang w:eastAsia="zh-CN"/>
        </w:rPr>
      </w:pPr>
      <w:r>
        <w:rPr>
          <w:rFonts w:ascii="Book Antiqua" w:eastAsia="Book Antiqua" w:hAnsi="Book Antiqua" w:cs="Book Antiqua"/>
          <w:b/>
          <w:bCs/>
          <w:color w:val="000000"/>
        </w:rPr>
        <w:t xml:space="preserve">Supported by </w:t>
      </w:r>
      <w:r>
        <w:rPr>
          <w:rFonts w:ascii="Book Antiqua" w:hAnsi="Book Antiqua" w:cs="Book Antiqua"/>
          <w:color w:val="000000"/>
          <w:lang w:eastAsia="zh-CN"/>
        </w:rPr>
        <w:t>T</w:t>
      </w:r>
      <w:r>
        <w:rPr>
          <w:rFonts w:ascii="Book Antiqua" w:eastAsia="Book Antiqua" w:hAnsi="Book Antiqua" w:cs="Book Antiqua"/>
          <w:color w:val="000000"/>
        </w:rPr>
        <w:t xml:space="preserve">he Interdisciplinary and Intercollege Research Project of the State Key Laboratory of </w:t>
      </w:r>
      <w:r>
        <w:rPr>
          <w:rFonts w:ascii="Book Antiqua" w:hAnsi="Book Antiqua" w:cs="Book Antiqua"/>
          <w:color w:val="000000"/>
          <w:lang w:eastAsia="zh-CN"/>
        </w:rPr>
        <w:t>O</w:t>
      </w:r>
      <w:r>
        <w:rPr>
          <w:rFonts w:ascii="Book Antiqua" w:eastAsia="Book Antiqua" w:hAnsi="Book Antiqua" w:cs="Book Antiqua"/>
          <w:color w:val="000000"/>
        </w:rPr>
        <w:t xml:space="preserve">ral </w:t>
      </w:r>
      <w:r>
        <w:rPr>
          <w:rFonts w:ascii="Book Antiqua" w:hAnsi="Book Antiqua" w:cs="Book Antiqua"/>
          <w:color w:val="000000"/>
          <w:lang w:eastAsia="zh-CN"/>
        </w:rPr>
        <w:t>D</w:t>
      </w:r>
      <w:r>
        <w:rPr>
          <w:rFonts w:ascii="Book Antiqua" w:eastAsia="Book Antiqua" w:hAnsi="Book Antiqua" w:cs="Book Antiqua"/>
          <w:color w:val="000000"/>
        </w:rPr>
        <w:t>isease, Sichuan University</w:t>
      </w:r>
      <w:r>
        <w:rPr>
          <w:rFonts w:ascii="Book Antiqua" w:hAnsi="Book Antiqua" w:cs="Book Antiqua"/>
          <w:color w:val="000000"/>
          <w:lang w:eastAsia="zh-CN"/>
        </w:rPr>
        <w:t xml:space="preserve">, </w:t>
      </w:r>
      <w:r>
        <w:rPr>
          <w:rFonts w:ascii="Book Antiqua" w:eastAsia="Book Antiqua" w:hAnsi="Book Antiqua" w:cs="Book Antiqua"/>
          <w:color w:val="000000"/>
        </w:rPr>
        <w:t>No. 2021KXK0403</w:t>
      </w:r>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hAnsi="Book Antiqua" w:cs="Book Antiqua"/>
          <w:color w:val="000000"/>
          <w:lang w:eastAsia="zh-CN"/>
        </w:rPr>
        <w:t xml:space="preserve">and </w:t>
      </w:r>
      <w:r>
        <w:rPr>
          <w:rFonts w:ascii="Book Antiqua" w:eastAsia="Book Antiqua" w:hAnsi="Book Antiqua" w:cs="Book Antiqua"/>
          <w:color w:val="000000"/>
        </w:rPr>
        <w:t>Health Commission of Sichuan Province</w:t>
      </w:r>
      <w:r>
        <w:rPr>
          <w:rFonts w:ascii="Book Antiqua" w:hAnsi="Book Antiqua" w:cs="Book Antiqua"/>
          <w:color w:val="000000"/>
          <w:lang w:eastAsia="zh-CN"/>
        </w:rPr>
        <w:t xml:space="preserve">, </w:t>
      </w:r>
      <w:r>
        <w:rPr>
          <w:rFonts w:ascii="Book Antiqua" w:eastAsia="Book Antiqua" w:hAnsi="Book Antiqua" w:cs="Book Antiqua"/>
          <w:color w:val="000000"/>
        </w:rPr>
        <w:t>No.</w:t>
      </w:r>
      <w:r>
        <w:rPr>
          <w:rFonts w:ascii="Book Antiqua" w:hAnsi="Book Antiqua" w:cs="Book Antiqua"/>
          <w:color w:val="000000"/>
          <w:lang w:eastAsia="zh-CN"/>
        </w:rPr>
        <w:t xml:space="preserve"> </w:t>
      </w:r>
      <w:r>
        <w:rPr>
          <w:rFonts w:ascii="Book Antiqua" w:eastAsia="Book Antiqua" w:hAnsi="Book Antiqua" w:cs="Book Antiqua"/>
          <w:color w:val="000000"/>
        </w:rPr>
        <w:t>21PJ062</w:t>
      </w:r>
      <w:r>
        <w:rPr>
          <w:rFonts w:ascii="Book Antiqua" w:hAnsi="Book Antiqua" w:cs="Book Antiqua"/>
          <w:color w:val="000000"/>
          <w:lang w:eastAsia="zh-CN"/>
        </w:rPr>
        <w:t>.</w:t>
      </w:r>
    </w:p>
    <w:p w14:paraId="66894161" w14:textId="77777777" w:rsidR="003A544E" w:rsidRDefault="003A544E">
      <w:pPr>
        <w:spacing w:line="360" w:lineRule="auto"/>
        <w:jc w:val="both"/>
        <w:rPr>
          <w:rFonts w:ascii="Book Antiqua" w:hAnsi="Book Antiqua"/>
        </w:rPr>
      </w:pPr>
    </w:p>
    <w:p w14:paraId="3A9E095E" w14:textId="77777777" w:rsidR="003A544E" w:rsidRDefault="006961A2">
      <w:pPr>
        <w:spacing w:line="360" w:lineRule="auto"/>
        <w:jc w:val="both"/>
        <w:rPr>
          <w:rFonts w:ascii="Book Antiqua" w:hAnsi="Book Antiqua"/>
        </w:rPr>
      </w:pPr>
      <w:r>
        <w:rPr>
          <w:rFonts w:ascii="Book Antiqua" w:eastAsia="Book Antiqua" w:hAnsi="Book Antiqua" w:cs="Book Antiqua"/>
          <w:b/>
          <w:bCs/>
          <w:color w:val="000000"/>
        </w:rPr>
        <w:t xml:space="preserve">Corresponding author: Jian Pan, PhD, Doctor, </w:t>
      </w:r>
      <w:r>
        <w:rPr>
          <w:rFonts w:ascii="Book Antiqua" w:eastAsia="Book Antiqua" w:hAnsi="Book Antiqua" w:cs="Book Antiqua"/>
          <w:color w:val="000000"/>
        </w:rPr>
        <w:t xml:space="preserve">State Key Laboratory of Oral Diseases </w:t>
      </w:r>
      <w:r>
        <w:rPr>
          <w:rFonts w:ascii="Book Antiqua" w:hAnsi="Book Antiqua" w:cs="Book Antiqua" w:hint="eastAsia"/>
          <w:color w:val="000000"/>
          <w:lang w:eastAsia="zh-CN"/>
        </w:rPr>
        <w:t>and</w:t>
      </w:r>
      <w:r>
        <w:rPr>
          <w:rFonts w:ascii="Book Antiqua" w:eastAsia="Book Antiqua" w:hAnsi="Book Antiqua" w:cs="Book Antiqua"/>
          <w:color w:val="000000"/>
        </w:rPr>
        <w:t xml:space="preserve"> National Clinical Research Center for Oral Diseases </w:t>
      </w:r>
      <w:r>
        <w:rPr>
          <w:rFonts w:ascii="Book Antiqua" w:hAnsi="Book Antiqua" w:cs="Book Antiqua" w:hint="eastAsia"/>
          <w:color w:val="000000"/>
          <w:lang w:eastAsia="zh-CN"/>
        </w:rPr>
        <w:t>and</w:t>
      </w:r>
      <w:r>
        <w:rPr>
          <w:rFonts w:ascii="Book Antiqua" w:eastAsia="Book Antiqua" w:hAnsi="Book Antiqua" w:cs="Book Antiqua"/>
          <w:color w:val="000000"/>
        </w:rPr>
        <w:t xml:space="preserve"> Department of Oral and Maxillofacial Surgery, West China Hospital of Stomatology, Sichuan University, </w:t>
      </w:r>
      <w:r>
        <w:rPr>
          <w:rFonts w:ascii="Book Antiqua" w:hAnsi="Book Antiqua" w:cs="Book Antiqua"/>
          <w:color w:val="000000"/>
          <w:lang w:eastAsia="zh-CN"/>
        </w:rPr>
        <w:t xml:space="preserve">No. </w:t>
      </w:r>
      <w:r>
        <w:rPr>
          <w:rFonts w:ascii="Book Antiqua" w:eastAsia="Book Antiqua" w:hAnsi="Book Antiqua" w:cs="Book Antiqua"/>
          <w:color w:val="000000"/>
        </w:rPr>
        <w:t xml:space="preserve">14 Third Section, Renmin Road South, </w:t>
      </w:r>
      <w:r>
        <w:rPr>
          <w:rFonts w:ascii="Book Antiqua" w:hAnsi="Book Antiqua" w:cs="Book Antiqua"/>
          <w:color w:val="000000"/>
          <w:lang w:eastAsia="zh-CN"/>
        </w:rPr>
        <w:t>C</w:t>
      </w:r>
      <w:r>
        <w:rPr>
          <w:rFonts w:ascii="Book Antiqua" w:eastAsia="Book Antiqua" w:hAnsi="Book Antiqua" w:cs="Book Antiqua"/>
          <w:color w:val="000000"/>
        </w:rPr>
        <w:t xml:space="preserve">hengdu 610041, </w:t>
      </w:r>
      <w:r>
        <w:rPr>
          <w:rFonts w:ascii="Book Antiqua" w:hAnsi="Book Antiqua" w:cs="Book Antiqua"/>
          <w:color w:val="000000"/>
          <w:lang w:eastAsia="zh-CN"/>
        </w:rPr>
        <w:t xml:space="preserve">Sichuan Province, </w:t>
      </w:r>
      <w:r>
        <w:rPr>
          <w:rFonts w:ascii="Book Antiqua" w:eastAsia="Book Antiqua" w:hAnsi="Book Antiqua" w:cs="Book Antiqua"/>
          <w:color w:val="000000"/>
        </w:rPr>
        <w:t>China. jianpancn@scu.edu.cn</w:t>
      </w:r>
    </w:p>
    <w:p w14:paraId="5BDA40E6" w14:textId="77777777" w:rsidR="003A544E" w:rsidRDefault="003A544E">
      <w:pPr>
        <w:spacing w:line="360" w:lineRule="auto"/>
        <w:jc w:val="both"/>
        <w:rPr>
          <w:rFonts w:ascii="Book Antiqua" w:hAnsi="Book Antiqua"/>
        </w:rPr>
      </w:pPr>
    </w:p>
    <w:p w14:paraId="5EF8AB05" w14:textId="77777777" w:rsidR="003A544E" w:rsidRDefault="006961A2">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December 20, 2022</w:t>
      </w:r>
    </w:p>
    <w:p w14:paraId="04C5B523" w14:textId="77777777" w:rsidR="003A544E" w:rsidRDefault="006961A2">
      <w:pPr>
        <w:spacing w:line="360" w:lineRule="auto"/>
        <w:jc w:val="both"/>
        <w:rPr>
          <w:rFonts w:ascii="Book Antiqua" w:hAnsi="Book Antiqua"/>
        </w:rPr>
      </w:pPr>
      <w:r>
        <w:rPr>
          <w:rFonts w:ascii="Book Antiqua" w:eastAsia="Book Antiqua" w:hAnsi="Book Antiqua" w:cs="Book Antiqua"/>
          <w:b/>
          <w:bCs/>
        </w:rPr>
        <w:lastRenderedPageBreak/>
        <w:t xml:space="preserve">Revised: </w:t>
      </w:r>
      <w:r>
        <w:rPr>
          <w:rFonts w:ascii="Book Antiqua" w:eastAsia="Book Antiqua" w:hAnsi="Book Antiqua" w:cs="Book Antiqua"/>
        </w:rPr>
        <w:t>January 30, 2023</w:t>
      </w:r>
    </w:p>
    <w:p w14:paraId="2FC2BCC8" w14:textId="1B0EDAC9" w:rsidR="003A544E" w:rsidRDefault="006961A2">
      <w:pPr>
        <w:spacing w:line="360" w:lineRule="auto"/>
        <w:jc w:val="both"/>
        <w:rPr>
          <w:rFonts w:ascii="Book Antiqua" w:hAnsi="Book Antiqua"/>
        </w:rPr>
      </w:pPr>
      <w:r>
        <w:rPr>
          <w:rFonts w:ascii="Book Antiqua" w:eastAsia="Book Antiqua" w:hAnsi="Book Antiqua" w:cs="Book Antiqua"/>
          <w:b/>
          <w:bCs/>
        </w:rPr>
        <w:t xml:space="preserve">Accepted: </w:t>
      </w:r>
      <w:ins w:id="0" w:author="BPG Wang,Jin-Lei" w:date="2023-03-20T17:34:00Z">
        <w:r w:rsidR="003F3A54" w:rsidRPr="003F3A54">
          <w:rPr>
            <w:rFonts w:ascii="Book Antiqua" w:eastAsia="Book Antiqua" w:hAnsi="Book Antiqua" w:cs="Book Antiqua"/>
          </w:rPr>
          <w:t>March 20, 2023</w:t>
        </w:r>
      </w:ins>
    </w:p>
    <w:p w14:paraId="5CD11FEB" w14:textId="77777777" w:rsidR="003A544E" w:rsidRDefault="006961A2">
      <w:pPr>
        <w:spacing w:line="360" w:lineRule="auto"/>
        <w:jc w:val="both"/>
        <w:rPr>
          <w:rFonts w:ascii="Book Antiqua" w:hAnsi="Book Antiqua"/>
        </w:rPr>
      </w:pPr>
      <w:r>
        <w:rPr>
          <w:rFonts w:ascii="Book Antiqua" w:eastAsia="Book Antiqua" w:hAnsi="Book Antiqua" w:cs="Book Antiqua"/>
          <w:b/>
          <w:bCs/>
        </w:rPr>
        <w:t xml:space="preserve">Published online: </w:t>
      </w:r>
    </w:p>
    <w:p w14:paraId="5DC25D5A" w14:textId="77777777" w:rsidR="003A544E" w:rsidRDefault="003A544E">
      <w:pPr>
        <w:spacing w:line="360" w:lineRule="auto"/>
        <w:jc w:val="both"/>
        <w:rPr>
          <w:rFonts w:ascii="Book Antiqua" w:hAnsi="Book Antiqua"/>
        </w:rPr>
        <w:sectPr w:rsidR="003A544E">
          <w:footerReference w:type="default" r:id="rId6"/>
          <w:pgSz w:w="12240" w:h="15840"/>
          <w:pgMar w:top="1440" w:right="1440" w:bottom="1440" w:left="1440" w:header="720" w:footer="720" w:gutter="0"/>
          <w:cols w:space="720"/>
          <w:docGrid w:linePitch="360"/>
        </w:sectPr>
      </w:pPr>
    </w:p>
    <w:p w14:paraId="04841D84" w14:textId="77777777" w:rsidR="003A544E" w:rsidRDefault="006961A2">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5B6CFFEF" w14:textId="77777777" w:rsidR="003A544E" w:rsidRDefault="006961A2">
      <w:pPr>
        <w:spacing w:line="360" w:lineRule="auto"/>
        <w:jc w:val="both"/>
        <w:rPr>
          <w:rFonts w:ascii="Book Antiqua" w:hAnsi="Book Antiqua"/>
        </w:rPr>
      </w:pPr>
      <w:r>
        <w:rPr>
          <w:rFonts w:ascii="Book Antiqua" w:eastAsia="Book Antiqua" w:hAnsi="Book Antiqua" w:cs="Book Antiqua"/>
          <w:color w:val="000000"/>
        </w:rPr>
        <w:t xml:space="preserve">Cell transplantation therapy has certain limitations including immune rejection and limited cell viability, which seriously hinder the transformation of stem cell-based tissue regeneration into clinical practice. Extracellular </w:t>
      </w:r>
      <w:proofErr w:type="spellStart"/>
      <w:r>
        <w:rPr>
          <w:rFonts w:ascii="Book Antiqua" w:eastAsia="Book Antiqua" w:hAnsi="Book Antiqua" w:cs="Book Antiqua"/>
          <w:color w:val="000000"/>
        </w:rPr>
        <w:t>vesicles</w:t>
      </w:r>
      <w:proofErr w:type="spellEnd"/>
      <w:r>
        <w:rPr>
          <w:rFonts w:ascii="Book Antiqua" w:eastAsia="Book Antiqua" w:hAnsi="Book Antiqua" w:cs="Book Antiqua"/>
          <w:color w:val="000000"/>
        </w:rPr>
        <w:t xml:space="preserve"> (EVs) not only possess the advantages of its derived cells, but also can avoid the risks of cell transplantation.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EVs are intelligent and controllable biomaterials that can participate in a variety of physiological and pathological activities, tissue repair and regeneration by transmitting a variety of biological signals, showing great potential in cell-free tissue regeneration.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In this review, we summarized the origins and</w:t>
      </w:r>
      <w:r>
        <w:rPr>
          <w:rFonts w:ascii="Book Antiqua" w:hAnsi="Book Antiqua" w:cs="Book Antiqua" w:hint="eastAsia"/>
          <w:color w:val="000000"/>
          <w:lang w:eastAsia="zh-CN"/>
        </w:rPr>
        <w:t xml:space="preserve"> </w:t>
      </w:r>
      <w:r>
        <w:rPr>
          <w:rFonts w:ascii="Book Antiqua" w:eastAsia="Book Antiqua" w:hAnsi="Book Antiqua" w:cs="Book Antiqua"/>
          <w:color w:val="000000"/>
        </w:rPr>
        <w:t>characteristics</w:t>
      </w:r>
      <w:r>
        <w:rPr>
          <w:rFonts w:ascii="Book Antiqua" w:hAnsi="Book Antiqua" w:cs="Book Antiqua" w:hint="eastAsia"/>
          <w:color w:val="000000"/>
          <w:lang w:eastAsia="zh-CN"/>
        </w:rPr>
        <w:t xml:space="preserve"> </w:t>
      </w:r>
      <w:r>
        <w:rPr>
          <w:rFonts w:ascii="Book Antiqua" w:eastAsia="Book Antiqua" w:hAnsi="Book Antiqua" w:cs="Book Antiqua"/>
          <w:color w:val="000000"/>
        </w:rPr>
        <w:t>of EVs, introduced the pivotal role of EVs in diverse tissues regeneration, discussed the underlying mechanisms, prospects, and challenges of EVs. We also pointed out the problems</w:t>
      </w:r>
      <w:r>
        <w:rPr>
          <w:rFonts w:ascii="Book Antiqua" w:hAnsi="Book Antiqua" w:cs="Book Antiqua" w:hint="eastAsia"/>
          <w:color w:val="000000"/>
          <w:lang w:eastAsia="zh-CN"/>
        </w:rPr>
        <w:t xml:space="preserve"> </w:t>
      </w:r>
      <w:r>
        <w:rPr>
          <w:rFonts w:ascii="Book Antiqua" w:eastAsia="Book Antiqua" w:hAnsi="Book Antiqua" w:cs="Book Antiqua"/>
          <w:color w:val="000000"/>
        </w:rPr>
        <w:t>that</w:t>
      </w:r>
      <w:r>
        <w:rPr>
          <w:rFonts w:ascii="Book Antiqua" w:hAnsi="Book Antiqua" w:cs="Book Antiqua" w:hint="eastAsia"/>
          <w:color w:val="000000"/>
          <w:lang w:eastAsia="zh-CN"/>
        </w:rPr>
        <w:t xml:space="preserve"> </w:t>
      </w:r>
      <w:r>
        <w:rPr>
          <w:rFonts w:ascii="Book Antiqua" w:eastAsia="Book Antiqua" w:hAnsi="Book Antiqua" w:cs="Book Antiqua"/>
          <w:color w:val="000000"/>
        </w:rPr>
        <w:t>need to be solved, application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directions, and prospects</w:t>
      </w:r>
      <w:r>
        <w:rPr>
          <w:rFonts w:ascii="Book Antiqua" w:hAnsi="Book Antiqua" w:cs="Book Antiqua" w:hint="eastAsia"/>
          <w:color w:val="000000"/>
          <w:lang w:eastAsia="zh-CN"/>
        </w:rPr>
        <w:t xml:space="preserve"> </w:t>
      </w:r>
      <w:r>
        <w:rPr>
          <w:rFonts w:ascii="Book Antiqua" w:eastAsia="Book Antiqua" w:hAnsi="Book Antiqua" w:cs="Book Antiqua"/>
          <w:color w:val="000000"/>
        </w:rPr>
        <w:t>of EVs in the future and shed new light on the novel cell-free strategy for using EVs in the field of regenerative medicine.</w:t>
      </w:r>
    </w:p>
    <w:p w14:paraId="7FA34964" w14:textId="77777777" w:rsidR="003A544E" w:rsidRDefault="003A544E">
      <w:pPr>
        <w:spacing w:line="360" w:lineRule="auto"/>
        <w:jc w:val="both"/>
        <w:rPr>
          <w:rFonts w:ascii="Book Antiqua" w:hAnsi="Book Antiqua"/>
        </w:rPr>
      </w:pPr>
    </w:p>
    <w:p w14:paraId="36436BCD" w14:textId="77777777" w:rsidR="003A544E" w:rsidRDefault="006961A2">
      <w:pPr>
        <w:spacing w:line="360" w:lineRule="auto"/>
        <w:jc w:val="both"/>
        <w:rPr>
          <w:rFonts w:ascii="Book Antiqua" w:hAnsi="Book Antiqua"/>
          <w:lang w:eastAsia="zh-CN"/>
        </w:rPr>
      </w:pPr>
      <w:r>
        <w:rPr>
          <w:rFonts w:ascii="Book Antiqua" w:eastAsia="Book Antiqua" w:hAnsi="Book Antiqua" w:cs="Book Antiqua"/>
          <w:b/>
          <w:bCs/>
        </w:rPr>
        <w:t xml:space="preserve">Key Words: </w:t>
      </w:r>
      <w:r>
        <w:rPr>
          <w:rFonts w:ascii="Book Antiqua" w:eastAsia="Book Antiqua" w:hAnsi="Book Antiqua" w:cs="Book Antiqua"/>
          <w:color w:val="000000"/>
        </w:rPr>
        <w:t>Mesenchymal stem cells; Extracellular vesicles; Regenerative medicine; Cell-free strategy</w:t>
      </w:r>
    </w:p>
    <w:p w14:paraId="538B75A8" w14:textId="77777777" w:rsidR="003A544E" w:rsidRDefault="003A544E">
      <w:pPr>
        <w:spacing w:line="360" w:lineRule="auto"/>
        <w:jc w:val="both"/>
        <w:rPr>
          <w:rFonts w:ascii="Book Antiqua" w:hAnsi="Book Antiqua"/>
        </w:rPr>
      </w:pPr>
    </w:p>
    <w:p w14:paraId="282D943C" w14:textId="39178E37" w:rsidR="003A544E" w:rsidRPr="00156C91" w:rsidRDefault="006961A2">
      <w:pPr>
        <w:spacing w:line="360" w:lineRule="auto"/>
        <w:jc w:val="both"/>
        <w:rPr>
          <w:rFonts w:ascii="Book Antiqua" w:hAnsi="Book Antiqua"/>
        </w:rPr>
      </w:pPr>
      <w:r w:rsidRPr="00156C91">
        <w:rPr>
          <w:rFonts w:ascii="Book Antiqua" w:eastAsia="Book Antiqua" w:hAnsi="Book Antiqua" w:cs="Book Antiqua"/>
        </w:rPr>
        <w:t xml:space="preserve">Wang DR, Pan J. </w:t>
      </w:r>
      <w:r w:rsidR="00156C91" w:rsidRPr="00156C91">
        <w:rPr>
          <w:rFonts w:ascii="Book Antiqua" w:eastAsia="宋体" w:hAnsi="Book Antiqua"/>
          <w:bCs/>
          <w:kern w:val="2"/>
          <w:lang w:eastAsia="zh-CN" w:bidi="ar"/>
        </w:rPr>
        <w:t xml:space="preserve">Extracellular vesicles: </w:t>
      </w:r>
      <w:r w:rsidR="00156C91" w:rsidRPr="00156C91">
        <w:rPr>
          <w:rFonts w:ascii="Book Antiqua" w:eastAsia="宋体" w:hAnsi="Book Antiqua" w:hint="eastAsia"/>
          <w:bCs/>
          <w:kern w:val="2"/>
          <w:lang w:eastAsia="zh-CN" w:bidi="ar"/>
        </w:rPr>
        <w:t>E</w:t>
      </w:r>
      <w:r w:rsidR="00156C91" w:rsidRPr="00156C91">
        <w:rPr>
          <w:rFonts w:ascii="Book Antiqua" w:eastAsia="宋体" w:hAnsi="Book Antiqua"/>
          <w:bCs/>
          <w:kern w:val="2"/>
          <w:lang w:eastAsia="zh-CN" w:bidi="ar"/>
        </w:rPr>
        <w:t>merged as a promising strategy for regenerative medicine</w:t>
      </w:r>
      <w:r w:rsidRPr="00156C91">
        <w:rPr>
          <w:rFonts w:ascii="Book Antiqua" w:eastAsia="Book Antiqua" w:hAnsi="Book Antiqua" w:cs="Book Antiqua"/>
        </w:rPr>
        <w:t xml:space="preserve">. </w:t>
      </w:r>
      <w:r w:rsidRPr="00156C91">
        <w:rPr>
          <w:rFonts w:ascii="Book Antiqua" w:eastAsia="Book Antiqua" w:hAnsi="Book Antiqua" w:cs="Book Antiqua"/>
          <w:i/>
          <w:iCs/>
        </w:rPr>
        <w:t>World J Stem Cells</w:t>
      </w:r>
      <w:r w:rsidRPr="00156C91">
        <w:rPr>
          <w:rFonts w:ascii="Book Antiqua" w:eastAsia="Book Antiqua" w:hAnsi="Book Antiqua" w:cs="Book Antiqua"/>
        </w:rPr>
        <w:t xml:space="preserve"> 2023; In press</w:t>
      </w:r>
    </w:p>
    <w:p w14:paraId="779C9257" w14:textId="77777777" w:rsidR="003A544E" w:rsidRDefault="003A544E">
      <w:pPr>
        <w:spacing w:line="360" w:lineRule="auto"/>
        <w:jc w:val="both"/>
        <w:rPr>
          <w:rFonts w:ascii="Book Antiqua" w:hAnsi="Book Antiqua"/>
        </w:rPr>
      </w:pPr>
    </w:p>
    <w:p w14:paraId="4CA71DEC" w14:textId="77777777" w:rsidR="003A544E" w:rsidRDefault="006961A2">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color w:val="000000"/>
        </w:rPr>
        <w:t xml:space="preserve">Extracellular </w:t>
      </w:r>
      <w:proofErr w:type="spellStart"/>
      <w:r>
        <w:rPr>
          <w:rFonts w:ascii="Book Antiqua" w:eastAsia="Book Antiqua" w:hAnsi="Book Antiqua" w:cs="Book Antiqua"/>
          <w:color w:val="000000"/>
        </w:rPr>
        <w:t>vesicles</w:t>
      </w:r>
      <w:proofErr w:type="spellEnd"/>
      <w:r>
        <w:rPr>
          <w:rFonts w:ascii="Book Antiqua" w:hAnsi="Book Antiqua" w:cs="Book Antiqua"/>
          <w:color w:val="000000"/>
          <w:lang w:eastAsia="zh-CN"/>
        </w:rPr>
        <w:t xml:space="preserve"> </w:t>
      </w:r>
      <w:r>
        <w:rPr>
          <w:rFonts w:ascii="Book Antiqua" w:eastAsia="Book Antiqua" w:hAnsi="Book Antiqua" w:cs="Book Antiqua"/>
          <w:color w:val="000000"/>
        </w:rPr>
        <w:t xml:space="preserve">(EVs) play a critical role in tissue repair and regeneration medicine </w:t>
      </w:r>
      <w:r>
        <w:rPr>
          <w:rFonts w:ascii="Book Antiqua" w:eastAsia="Book Antiqua" w:hAnsi="Book Antiqua" w:cs="Book Antiqua"/>
          <w:i/>
          <w:iCs/>
          <w:color w:val="000000"/>
        </w:rPr>
        <w:t>via</w:t>
      </w:r>
      <w:r>
        <w:rPr>
          <w:rFonts w:ascii="Book Antiqua" w:eastAsia="Book Antiqua" w:hAnsi="Book Antiqua" w:cs="Book Antiqua"/>
          <w:color w:val="000000"/>
        </w:rPr>
        <w:t xml:space="preserve"> cell-to-cell communication. In this review, we elaborate and discuss both the recent research progress and the advancements in the therapeutic effects and limitations of EVs in tissue regeneration and engineering medicine. Moreover, we summarize the underlying molecular mechanisms related to EV repair effects and point out the problems that need to be solved, application directions, and prospects of EVs in the future.</w:t>
      </w:r>
    </w:p>
    <w:p w14:paraId="4233CC90" w14:textId="77777777" w:rsidR="003A544E" w:rsidRDefault="003A544E">
      <w:pPr>
        <w:spacing w:line="360" w:lineRule="auto"/>
        <w:jc w:val="both"/>
        <w:rPr>
          <w:rFonts w:ascii="Book Antiqua" w:hAnsi="Book Antiqua"/>
        </w:rPr>
      </w:pPr>
    </w:p>
    <w:p w14:paraId="583B8462" w14:textId="77777777" w:rsidR="003A544E" w:rsidRDefault="006961A2">
      <w:pPr>
        <w:spacing w:line="360" w:lineRule="auto"/>
        <w:jc w:val="both"/>
        <w:rPr>
          <w:rFonts w:ascii="Book Antiqua" w:hAnsi="Book Antiqua"/>
        </w:rPr>
      </w:pPr>
      <w:r>
        <w:rPr>
          <w:rFonts w:ascii="Book Antiqua" w:eastAsia="Book Antiqua" w:hAnsi="Book Antiqua" w:cs="Book Antiqua"/>
          <w:b/>
          <w:caps/>
          <w:color w:val="000000"/>
          <w:u w:val="single"/>
        </w:rPr>
        <w:lastRenderedPageBreak/>
        <w:t>INTRODUCTION</w:t>
      </w:r>
    </w:p>
    <w:p w14:paraId="7E5275CB" w14:textId="77777777" w:rsidR="003A544E" w:rsidRDefault="006961A2">
      <w:pPr>
        <w:spacing w:line="360" w:lineRule="auto"/>
        <w:jc w:val="both"/>
        <w:rPr>
          <w:rFonts w:ascii="Book Antiqua" w:hAnsi="Book Antiqua"/>
        </w:rPr>
      </w:pPr>
      <w:r>
        <w:rPr>
          <w:rFonts w:ascii="Book Antiqua" w:eastAsia="Book Antiqua" w:hAnsi="Book Antiqua" w:cs="Book Antiqua"/>
          <w:color w:val="000000"/>
        </w:rPr>
        <w:t>Tissue and organ</w:t>
      </w:r>
      <w:r>
        <w:rPr>
          <w:rFonts w:ascii="Book Antiqua" w:hAnsi="Book Antiqua" w:cs="Book Antiqua" w:hint="eastAsia"/>
          <w:color w:val="000000"/>
          <w:lang w:eastAsia="zh-CN"/>
        </w:rPr>
        <w:t xml:space="preserve"> </w:t>
      </w:r>
      <w:r>
        <w:rPr>
          <w:rFonts w:ascii="Book Antiqua" w:eastAsia="Book Antiqua" w:hAnsi="Book Antiqua" w:cs="Book Antiqua"/>
          <w:color w:val="000000"/>
        </w:rPr>
        <w:t>loss</w:t>
      </w:r>
      <w:r>
        <w:rPr>
          <w:rFonts w:ascii="Book Antiqua" w:hAnsi="Book Antiqua" w:cs="Book Antiqua" w:hint="eastAsia"/>
          <w:color w:val="000000"/>
          <w:lang w:eastAsia="zh-CN"/>
        </w:rPr>
        <w:t xml:space="preserve"> </w:t>
      </w:r>
      <w:r>
        <w:rPr>
          <w:rFonts w:ascii="Book Antiqua" w:eastAsia="Book Antiqua" w:hAnsi="Book Antiqua" w:cs="Book Antiqua"/>
          <w:color w:val="000000"/>
        </w:rPr>
        <w:t>are challenging complications</w:t>
      </w:r>
      <w:r>
        <w:rPr>
          <w:rFonts w:ascii="Book Antiqua" w:hAnsi="Book Antiqua" w:cs="Book Antiqua" w:hint="eastAsia"/>
          <w:color w:val="000000"/>
          <w:lang w:eastAsia="zh-CN"/>
        </w:rPr>
        <w:t xml:space="preserve"> </w:t>
      </w:r>
      <w:r>
        <w:rPr>
          <w:rFonts w:ascii="Book Antiqua" w:eastAsia="Book Antiqua" w:hAnsi="Book Antiqua" w:cs="Book Antiqua"/>
          <w:color w:val="000000"/>
        </w:rPr>
        <w:t>that are</w:t>
      </w:r>
      <w:r>
        <w:rPr>
          <w:rFonts w:ascii="Book Antiqua" w:hAnsi="Book Antiqua" w:cs="Book Antiqua" w:hint="eastAsia"/>
          <w:color w:val="000000"/>
          <w:lang w:eastAsia="zh-CN"/>
        </w:rPr>
        <w:t xml:space="preserve"> </w:t>
      </w:r>
      <w:r>
        <w:rPr>
          <w:rFonts w:ascii="Book Antiqua" w:eastAsia="Book Antiqua" w:hAnsi="Book Antiqua" w:cs="Book Antiqua"/>
          <w:color w:val="000000"/>
        </w:rPr>
        <w:t>usually caused by severe diseases such as cancer and serious accidents and impose great burdens on patients’</w:t>
      </w:r>
      <w:r>
        <w:rPr>
          <w:rFonts w:ascii="Book Antiqua" w:hAnsi="Book Antiqua" w:cs="Book Antiqua" w:hint="eastAsia"/>
          <w:color w:val="000000"/>
          <w:lang w:eastAsia="zh-CN"/>
        </w:rPr>
        <w:t xml:space="preserve"> </w:t>
      </w:r>
      <w:r>
        <w:rPr>
          <w:rFonts w:ascii="Book Antiqua" w:eastAsia="Book Antiqua" w:hAnsi="Book Antiqua" w:cs="Book Antiqua"/>
          <w:color w:val="000000"/>
        </w:rPr>
        <w:t>lives. Tissue regeneration and engineering medicine,</w:t>
      </w:r>
      <w:r>
        <w:rPr>
          <w:rFonts w:ascii="Book Antiqua" w:hAnsi="Book Antiqua" w:cs="Book Antiqua" w:hint="eastAsia"/>
          <w:color w:val="000000"/>
          <w:lang w:eastAsia="zh-CN"/>
        </w:rPr>
        <w:t xml:space="preserve"> </w:t>
      </w:r>
      <w:r>
        <w:rPr>
          <w:rFonts w:ascii="Book Antiqua" w:eastAsia="Book Antiqua" w:hAnsi="Book Antiqua" w:cs="Book Antiqua"/>
          <w:color w:val="000000"/>
        </w:rPr>
        <w:t>which</w:t>
      </w:r>
      <w:r>
        <w:rPr>
          <w:rFonts w:ascii="Book Antiqua" w:hAnsi="Book Antiqua" w:cs="Book Antiqua" w:hint="eastAsia"/>
          <w:color w:val="000000"/>
          <w:lang w:eastAsia="zh-CN"/>
        </w:rPr>
        <w:t xml:space="preserve"> </w:t>
      </w:r>
      <w:r>
        <w:rPr>
          <w:rFonts w:ascii="Book Antiqua" w:eastAsia="Book Antiqua" w:hAnsi="Book Antiqua" w:cs="Book Antiqua"/>
          <w:color w:val="000000"/>
        </w:rPr>
        <w:t>aims to repair lost cells and damaged organs caused by diseases or accidents, is</w:t>
      </w:r>
      <w:r>
        <w:rPr>
          <w:rFonts w:ascii="Book Antiqua" w:hAnsi="Book Antiqua" w:cs="Book Antiqua" w:hint="eastAsia"/>
          <w:color w:val="000000"/>
          <w:lang w:eastAsia="zh-CN"/>
        </w:rPr>
        <w:t xml:space="preserve"> </w:t>
      </w:r>
      <w:r>
        <w:rPr>
          <w:rFonts w:ascii="Book Antiqua" w:eastAsia="Book Antiqua" w:hAnsi="Book Antiqua" w:cs="Book Antiqua"/>
          <w:color w:val="000000"/>
        </w:rPr>
        <w:t>achieving</w:t>
      </w:r>
      <w:r>
        <w:rPr>
          <w:rFonts w:ascii="Book Antiqua" w:hAnsi="Book Antiqua" w:cs="Book Antiqua" w:hint="eastAsia"/>
          <w:color w:val="000000"/>
          <w:lang w:eastAsia="zh-CN"/>
        </w:rPr>
        <w:t xml:space="preserve"> </w:t>
      </w:r>
      <w:r>
        <w:rPr>
          <w:rFonts w:ascii="Book Antiqua" w:eastAsia="Book Antiqua" w:hAnsi="Book Antiqua" w:cs="Book Antiqua"/>
          <w:color w:val="000000"/>
        </w:rPr>
        <w:t>great</w:t>
      </w:r>
      <w:r>
        <w:rPr>
          <w:rFonts w:ascii="Book Antiqua" w:hAnsi="Book Antiqua" w:cs="Book Antiqua" w:hint="eastAsia"/>
          <w:color w:val="000000"/>
          <w:lang w:eastAsia="zh-CN"/>
        </w:rPr>
        <w:t xml:space="preserve"> </w:t>
      </w:r>
      <w:r>
        <w:rPr>
          <w:rFonts w:ascii="Book Antiqua" w:eastAsia="Book Antiqua" w:hAnsi="Book Antiqua" w:cs="Book Antiqua"/>
          <w:color w:val="000000"/>
        </w:rPr>
        <w:t>progress</w:t>
      </w:r>
      <w:r>
        <w:rPr>
          <w:rFonts w:ascii="Book Antiqua" w:hAnsi="Book Antiqua" w:cs="Book Antiqua" w:hint="eastAsia"/>
          <w:color w:val="000000"/>
          <w:lang w:eastAsia="zh-CN"/>
        </w:rPr>
        <w:t xml:space="preserve"> </w:t>
      </w:r>
      <w:r>
        <w:rPr>
          <w:rFonts w:ascii="Book Antiqua" w:eastAsia="Book Antiqua" w:hAnsi="Book Antiqua" w:cs="Book Antiqua"/>
          <w:color w:val="000000"/>
        </w:rPr>
        <w:t>sparked by numerous</w:t>
      </w:r>
      <w:r>
        <w:rPr>
          <w:rFonts w:ascii="Book Antiqua" w:hAnsi="Book Antiqua" w:cs="Book Antiqua" w:hint="eastAsia"/>
          <w:color w:val="000000"/>
          <w:lang w:eastAsia="zh-CN"/>
        </w:rPr>
        <w:t xml:space="preserve"> </w:t>
      </w:r>
      <w:r>
        <w:rPr>
          <w:rFonts w:ascii="Book Antiqua" w:eastAsia="Book Antiqua" w:hAnsi="Book Antiqua" w:cs="Book Antiqua"/>
          <w:color w:val="000000"/>
        </w:rPr>
        <w:t>studies</w:t>
      </w:r>
      <w:r>
        <w:rPr>
          <w:rFonts w:ascii="Book Antiqua" w:hAnsi="Book Antiqua" w:cs="Book Antiqua" w:hint="eastAsia"/>
          <w:color w:val="000000"/>
          <w:lang w:eastAsia="zh-CN"/>
        </w:rPr>
        <w:t xml:space="preserve"> </w:t>
      </w:r>
      <w:r>
        <w:rPr>
          <w:rFonts w:ascii="Book Antiqua" w:eastAsia="Book Antiqua" w:hAnsi="Book Antiqua" w:cs="Book Antiqua"/>
          <w:color w:val="000000"/>
        </w:rPr>
        <w:t>of stem cells, biomaterials and so on. Stem cells, especially mesenchymal stem cells (MSCs), play a critical role in regeneration medicine due to</w:t>
      </w:r>
      <w:r>
        <w:rPr>
          <w:rFonts w:ascii="Book Antiqua" w:hAnsi="Book Antiqua" w:cs="Book Antiqua" w:hint="eastAsia"/>
          <w:color w:val="000000"/>
          <w:lang w:eastAsia="zh-CN"/>
        </w:rPr>
        <w:t xml:space="preserve"> </w:t>
      </w:r>
      <w:r>
        <w:rPr>
          <w:rFonts w:ascii="Book Antiqua" w:eastAsia="Book Antiqua" w:hAnsi="Book Antiqua" w:cs="Book Antiqua"/>
          <w:color w:val="000000"/>
        </w:rPr>
        <w:t>their</w:t>
      </w:r>
      <w:r>
        <w:rPr>
          <w:rFonts w:ascii="Book Antiqua" w:hAnsi="Book Antiqua" w:cs="Book Antiqua" w:hint="eastAsia"/>
          <w:color w:val="000000"/>
          <w:lang w:eastAsia="zh-CN"/>
        </w:rPr>
        <w:t xml:space="preserve"> </w:t>
      </w:r>
      <w:r>
        <w:rPr>
          <w:rFonts w:ascii="Book Antiqua" w:eastAsia="Book Antiqua" w:hAnsi="Book Antiqua" w:cs="Book Antiqua"/>
          <w:color w:val="000000"/>
        </w:rPr>
        <w:t>strong self-renewal ability and diverse differentiation potential. However, there are several</w:t>
      </w:r>
      <w:r>
        <w:rPr>
          <w:rFonts w:ascii="Book Antiqua" w:hAnsi="Book Antiqua" w:cs="Book Antiqua" w:hint="eastAsia"/>
          <w:color w:val="000000"/>
          <w:lang w:eastAsia="zh-CN"/>
        </w:rPr>
        <w:t xml:space="preserve"> </w:t>
      </w:r>
      <w:r>
        <w:rPr>
          <w:rFonts w:ascii="Book Antiqua" w:eastAsia="Book Antiqua" w:hAnsi="Book Antiqua" w:cs="Book Antiqua"/>
          <w:color w:val="000000"/>
        </w:rPr>
        <w:t>shortcomings</w:t>
      </w:r>
      <w:r>
        <w:rPr>
          <w:rFonts w:ascii="Book Antiqua" w:hAnsi="Book Antiqua" w:cs="Book Antiqua" w:hint="eastAsia"/>
          <w:color w:val="000000"/>
          <w:lang w:eastAsia="zh-CN"/>
        </w:rPr>
        <w:t xml:space="preserve"> </w:t>
      </w:r>
      <w:r>
        <w:rPr>
          <w:rFonts w:ascii="Book Antiqua" w:eastAsia="Book Antiqua" w:hAnsi="Book Antiqua" w:cs="Book Antiqua"/>
          <w:color w:val="000000"/>
        </w:rPr>
        <w:t>of using MSCs in regeneration medicine,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including cell source limitations, ethical controversies, low survival rates after cell transplantation, immune rejection, and risk of tumorigenesis after </w:t>
      </w:r>
      <w:proofErr w:type="gramStart"/>
      <w:r>
        <w:rPr>
          <w:rFonts w:ascii="Book Antiqua" w:eastAsia="Book Antiqua" w:hAnsi="Book Antiqua" w:cs="Book Antiqua"/>
          <w:color w:val="000000"/>
        </w:rPr>
        <w:t>transplantation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To solve the shortcomings of cell-based therapy, the paracrine action of cells</w:t>
      </w:r>
      <w:r>
        <w:rPr>
          <w:rFonts w:ascii="Book Antiqua" w:hAnsi="Book Antiqua" w:cs="Book Antiqua" w:hint="eastAsia"/>
          <w:color w:val="000000"/>
          <w:lang w:eastAsia="zh-CN"/>
        </w:rPr>
        <w:t xml:space="preserve"> </w:t>
      </w:r>
      <w:r>
        <w:rPr>
          <w:rFonts w:ascii="Book Antiqua" w:eastAsia="Book Antiqua" w:hAnsi="Book Antiqua" w:cs="Book Antiqua"/>
          <w:color w:val="000000"/>
        </w:rPr>
        <w:t>has become a focus of</w:t>
      </w:r>
      <w:r>
        <w:rPr>
          <w:rFonts w:ascii="Book Antiqua" w:hAnsi="Book Antiqua" w:cs="Book Antiqua" w:hint="eastAsia"/>
          <w:color w:val="000000"/>
          <w:lang w:eastAsia="zh-CN"/>
        </w:rPr>
        <w:t xml:space="preserve"> </w:t>
      </w:r>
      <w:r>
        <w:rPr>
          <w:rFonts w:ascii="Book Antiqua" w:eastAsia="Book Antiqua" w:hAnsi="Book Antiqua" w:cs="Book Antiqua"/>
          <w:color w:val="000000"/>
        </w:rPr>
        <w:t>research</w:t>
      </w:r>
      <w:r>
        <w:rPr>
          <w:rFonts w:ascii="Book Antiqua" w:hAnsi="Book Antiqua" w:cs="Book Antiqua" w:hint="eastAsia"/>
          <w:color w:val="000000"/>
          <w:lang w:eastAsia="zh-CN"/>
        </w:rPr>
        <w:t xml:space="preserve"> </w:t>
      </w:r>
      <w:r>
        <w:rPr>
          <w:rFonts w:ascii="Book Antiqua" w:eastAsia="Book Antiqua" w:hAnsi="Book Antiqua" w:cs="Book Antiqua"/>
          <w:color w:val="000000"/>
        </w:rPr>
        <w:t>attention.</w:t>
      </w:r>
    </w:p>
    <w:p w14:paraId="3C7DF6EA" w14:textId="77777777" w:rsidR="003A544E" w:rsidRDefault="006961A2">
      <w:pPr>
        <w:spacing w:line="360" w:lineRule="auto"/>
        <w:ind w:firstLineChars="100" w:firstLine="240"/>
        <w:jc w:val="both"/>
        <w:rPr>
          <w:rFonts w:ascii="Book Antiqua" w:hAnsi="Book Antiqua"/>
        </w:rPr>
      </w:pPr>
      <w:r>
        <w:rPr>
          <w:rFonts w:ascii="Book Antiqua" w:eastAsia="Book Antiqua" w:hAnsi="Book Antiqua" w:cs="Book Antiqua"/>
          <w:color w:val="000000"/>
        </w:rPr>
        <w:t>Recent research has focused on</w:t>
      </w:r>
      <w:r>
        <w:rPr>
          <w:rFonts w:ascii="Book Antiqua" w:hAnsi="Book Antiqua" w:cs="Book Antiqua" w:hint="eastAsia"/>
          <w:color w:val="000000"/>
          <w:lang w:eastAsia="zh-CN"/>
        </w:rPr>
        <w:t xml:space="preserve"> </w:t>
      </w:r>
      <w:r>
        <w:rPr>
          <w:rFonts w:ascii="Book Antiqua" w:eastAsia="Book Antiqua" w:hAnsi="Book Antiqua" w:cs="Book Antiqua"/>
          <w:color w:val="000000"/>
        </w:rPr>
        <w:t>the</w:t>
      </w:r>
      <w:r>
        <w:rPr>
          <w:rFonts w:ascii="Book Antiqua" w:hAnsi="Book Antiqua" w:cs="Book Antiqua" w:hint="eastAsia"/>
          <w:color w:val="000000"/>
          <w:lang w:eastAsia="zh-CN"/>
        </w:rPr>
        <w:t xml:space="preserve"> </w:t>
      </w:r>
      <w:r>
        <w:rPr>
          <w:rFonts w:ascii="Book Antiqua" w:eastAsia="Book Antiqua" w:hAnsi="Book Antiqua" w:cs="Book Antiqua"/>
          <w:color w:val="000000"/>
        </w:rPr>
        <w:t>secretions of cells and tissues.</w:t>
      </w:r>
      <w:r>
        <w:rPr>
          <w:rFonts w:ascii="Book Antiqua" w:hAnsi="Book Antiqua" w:cs="Book Antiqua" w:hint="eastAsia"/>
          <w:color w:val="000000"/>
          <w:lang w:eastAsia="zh-CN"/>
        </w:rPr>
        <w:t xml:space="preserve"> </w:t>
      </w:r>
      <w:r>
        <w:rPr>
          <w:rFonts w:ascii="Book Antiqua" w:eastAsia="Book Antiqua" w:hAnsi="Book Antiqua" w:cs="Book Antiqua"/>
          <w:color w:val="000000"/>
        </w:rPr>
        <w:t>Extracellular</w:t>
      </w:r>
      <w:r>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vesicles</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(EVs) are heterogeneous lipid bilayer-surrounded vesicles secreted by various cell types,</w:t>
      </w:r>
      <w:r>
        <w:rPr>
          <w:rFonts w:ascii="Book Antiqua" w:hAnsi="Book Antiqua" w:cs="Book Antiqua" w:hint="eastAsia"/>
          <w:color w:val="000000"/>
          <w:lang w:eastAsia="zh-CN"/>
        </w:rPr>
        <w:t xml:space="preserve"> </w:t>
      </w:r>
      <w:r>
        <w:rPr>
          <w:rFonts w:ascii="Book Antiqua" w:eastAsia="Book Antiqua" w:hAnsi="Book Antiqua" w:cs="Book Antiqua"/>
          <w:color w:val="000000"/>
        </w:rPr>
        <w:t>including immune cells, endothelial cells, epithelial cells, neuronal cells, cancerous</w:t>
      </w:r>
      <w:r>
        <w:rPr>
          <w:rFonts w:ascii="Book Antiqua" w:hAnsi="Book Antiqua" w:cs="Book Antiqua" w:hint="eastAsia"/>
          <w:color w:val="000000"/>
          <w:lang w:eastAsia="zh-CN"/>
        </w:rPr>
        <w:t xml:space="preserve"> </w:t>
      </w:r>
      <w:r>
        <w:rPr>
          <w:rFonts w:ascii="Book Antiqua" w:eastAsia="Book Antiqua" w:hAnsi="Book Antiqua" w:cs="Book Antiqua"/>
          <w:color w:val="000000"/>
        </w:rPr>
        <w:t>cells, Schwann cells</w:t>
      </w:r>
      <w:r>
        <w:rPr>
          <w:rFonts w:ascii="Book Antiqua" w:hAnsi="Book Antiqua" w:cs="Book Antiqua" w:hint="eastAsia"/>
          <w:color w:val="000000"/>
          <w:lang w:eastAsia="zh-CN"/>
        </w:rPr>
        <w:t xml:space="preserve"> (SCs)</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and</w:t>
      </w:r>
      <w:r>
        <w:rPr>
          <w:rFonts w:ascii="Book Antiqua" w:hAnsi="Book Antiqua" w:cs="Book Antiqua" w:hint="eastAsia"/>
          <w:color w:val="000000"/>
          <w:lang w:eastAsia="zh-CN"/>
        </w:rPr>
        <w:t xml:space="preserve"> </w:t>
      </w:r>
      <w:r>
        <w:rPr>
          <w:rFonts w:ascii="Book Antiqua" w:eastAsia="Book Antiqua" w:hAnsi="Book Antiqua" w:cs="Book Antiqua"/>
          <w:color w:val="000000"/>
        </w:rPr>
        <w:t>MSCs,</w:t>
      </w:r>
      <w:r>
        <w:rPr>
          <w:rFonts w:ascii="Book Antiqua" w:hAnsi="Book Antiqua" w:cs="Book Antiqua" w:hint="eastAsia"/>
          <w:color w:val="000000"/>
          <w:lang w:eastAsia="zh-CN"/>
        </w:rPr>
        <w:t xml:space="preserve"> </w:t>
      </w:r>
      <w:r>
        <w:rPr>
          <w:rFonts w:ascii="Book Antiqua" w:eastAsia="Book Antiqua" w:hAnsi="Book Antiqua" w:cs="Book Antiqua"/>
          <w:color w:val="000000"/>
        </w:rPr>
        <w:t>that behave as crucial mediators of intercellular communication</w:t>
      </w:r>
      <w:r>
        <w:rPr>
          <w:rFonts w:ascii="Book Antiqua" w:eastAsia="Book Antiqua" w:hAnsi="Book Antiqua" w:cs="Book Antiqua"/>
          <w:color w:val="000000"/>
          <w:vertAlign w:val="superscript"/>
        </w:rPr>
        <w:t>[3-6]</w:t>
      </w:r>
      <w:r>
        <w:rPr>
          <w:rFonts w:ascii="Book Antiqua" w:eastAsia="Book Antiqua" w:hAnsi="Book Antiqua" w:cs="Book Antiqua"/>
          <w:color w:val="000000"/>
        </w:rPr>
        <w:t>. EVs participate in various types of physiological and pathological activities,</w:t>
      </w:r>
      <w:r>
        <w:rPr>
          <w:rFonts w:ascii="Book Antiqua" w:hAnsi="Book Antiqua" w:cs="Book Antiqua" w:hint="eastAsia"/>
          <w:color w:val="000000"/>
          <w:lang w:eastAsia="zh-CN"/>
        </w:rPr>
        <w:t xml:space="preserve"> </w:t>
      </w:r>
      <w:r>
        <w:rPr>
          <w:rFonts w:ascii="Book Antiqua" w:eastAsia="Book Antiqua" w:hAnsi="Book Antiqua" w:cs="Book Antiqua"/>
          <w:color w:val="000000"/>
        </w:rPr>
        <w:t>including immune responses, homeostasis maintenance, inflammation, angiogenesis, and cancer progression,</w:t>
      </w:r>
      <w:r>
        <w:rPr>
          <w:rFonts w:ascii="Book Antiqua" w:hAnsi="Book Antiqua" w:cs="Book Antiqua" w:hint="eastAsia"/>
          <w:color w:val="000000"/>
          <w:lang w:eastAsia="zh-CN"/>
        </w:rPr>
        <w:t xml:space="preserve"> </w:t>
      </w:r>
      <w:r>
        <w:rPr>
          <w:rFonts w:ascii="Book Antiqua" w:eastAsia="Book Antiqua" w:hAnsi="Book Antiqua" w:cs="Book Antiqua"/>
          <w:color w:val="000000"/>
        </w:rPr>
        <w:t>by</w:t>
      </w:r>
      <w:r>
        <w:rPr>
          <w:rFonts w:ascii="Book Antiqua" w:hAnsi="Book Antiqua" w:cs="Book Antiqua" w:hint="eastAsia"/>
          <w:color w:val="000000"/>
          <w:lang w:eastAsia="zh-CN"/>
        </w:rPr>
        <w:t xml:space="preserve"> </w:t>
      </w:r>
      <w:r>
        <w:rPr>
          <w:rFonts w:ascii="Book Antiqua" w:eastAsia="Book Antiqua" w:hAnsi="Book Antiqua" w:cs="Book Antiqua"/>
          <w:color w:val="000000"/>
        </w:rPr>
        <w:t>transferring</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biological </w:t>
      </w:r>
      <w:proofErr w:type="gramStart"/>
      <w:r>
        <w:rPr>
          <w:rFonts w:ascii="Book Antiqua" w:eastAsia="Book Antiqua" w:hAnsi="Book Antiqua" w:cs="Book Antiqua"/>
          <w:color w:val="000000"/>
        </w:rPr>
        <w:t>signals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 According to</w:t>
      </w:r>
      <w:r>
        <w:rPr>
          <w:rFonts w:ascii="Book Antiqua" w:hAnsi="Book Antiqua" w:cs="Book Antiqua" w:hint="eastAsia"/>
          <w:color w:val="000000"/>
          <w:lang w:eastAsia="zh-CN"/>
        </w:rPr>
        <w:t xml:space="preserve"> </w:t>
      </w:r>
      <w:r>
        <w:rPr>
          <w:rFonts w:ascii="Book Antiqua" w:eastAsia="Book Antiqua" w:hAnsi="Book Antiqua" w:cs="Book Antiqua"/>
          <w:color w:val="000000"/>
        </w:rPr>
        <w:t>their</w:t>
      </w:r>
      <w:r>
        <w:rPr>
          <w:rFonts w:ascii="Book Antiqua" w:hAnsi="Book Antiqua" w:cs="Book Antiqua" w:hint="eastAsia"/>
          <w:color w:val="000000"/>
          <w:lang w:eastAsia="zh-CN"/>
        </w:rPr>
        <w:t xml:space="preserve"> </w:t>
      </w:r>
      <w:r>
        <w:rPr>
          <w:rFonts w:ascii="Book Antiqua" w:eastAsia="Book Antiqua" w:hAnsi="Book Antiqua" w:cs="Book Antiqua"/>
          <w:color w:val="000000"/>
        </w:rPr>
        <w:t>size and origin, EVs can be classified in several ways. On the basis of</w:t>
      </w:r>
      <w:r>
        <w:rPr>
          <w:rFonts w:ascii="Book Antiqua" w:hAnsi="Book Antiqua" w:cs="Book Antiqua" w:hint="eastAsia"/>
          <w:color w:val="000000"/>
          <w:lang w:eastAsia="zh-CN"/>
        </w:rPr>
        <w:t xml:space="preserve"> </w:t>
      </w:r>
      <w:r>
        <w:rPr>
          <w:rFonts w:ascii="Book Antiqua" w:eastAsia="Book Antiqua" w:hAnsi="Book Antiqua" w:cs="Book Antiqua"/>
          <w:color w:val="000000"/>
        </w:rPr>
        <w:t>their</w:t>
      </w:r>
      <w:r>
        <w:rPr>
          <w:rFonts w:ascii="Book Antiqua" w:hAnsi="Book Antiqua" w:cs="Book Antiqua" w:hint="eastAsia"/>
          <w:color w:val="000000"/>
          <w:lang w:eastAsia="zh-CN"/>
        </w:rPr>
        <w:t xml:space="preserve"> </w:t>
      </w:r>
      <w:r>
        <w:rPr>
          <w:rFonts w:ascii="Book Antiqua" w:eastAsia="Book Antiqua" w:hAnsi="Book Antiqua" w:cs="Book Antiqua"/>
          <w:color w:val="000000"/>
        </w:rPr>
        <w:t>origin, EVs can be divided into three categories:</w:t>
      </w:r>
      <w:r>
        <w:rPr>
          <w:rFonts w:ascii="Book Antiqua" w:hAnsi="Book Antiqua" w:cs="Book Antiqua" w:hint="eastAsia"/>
          <w:color w:val="000000"/>
          <w:lang w:eastAsia="zh-CN"/>
        </w:rPr>
        <w:t xml:space="preserve"> A</w:t>
      </w:r>
      <w:r>
        <w:rPr>
          <w:rFonts w:ascii="Book Antiqua" w:eastAsia="Book Antiqua" w:hAnsi="Book Antiqua" w:cs="Book Antiqua"/>
          <w:color w:val="000000"/>
        </w:rPr>
        <w:t>poptotic</w:t>
      </w:r>
      <w:r>
        <w:rPr>
          <w:rFonts w:ascii="Book Antiqua" w:hAnsi="Book Antiqua" w:cs="Book Antiqua" w:hint="eastAsia"/>
          <w:color w:val="000000"/>
          <w:lang w:eastAsia="zh-CN"/>
        </w:rPr>
        <w:t xml:space="preserve"> </w:t>
      </w:r>
      <w:r>
        <w:rPr>
          <w:rFonts w:ascii="Book Antiqua" w:eastAsia="Book Antiqua" w:hAnsi="Book Antiqua" w:cs="Book Antiqua"/>
          <w:color w:val="000000"/>
        </w:rPr>
        <w:t>bodies</w:t>
      </w:r>
      <w:r>
        <w:rPr>
          <w:rFonts w:ascii="Book Antiqua" w:hAnsi="Book Antiqua" w:cs="Book Antiqua" w:hint="eastAsia"/>
          <w:color w:val="000000"/>
          <w:lang w:eastAsia="zh-CN"/>
        </w:rPr>
        <w:t xml:space="preserve"> </w:t>
      </w:r>
      <w:r>
        <w:rPr>
          <w:rFonts w:ascii="Book Antiqua" w:eastAsia="Book Antiqua" w:hAnsi="Book Antiqua" w:cs="Book Antiqua"/>
          <w:color w:val="000000"/>
        </w:rPr>
        <w:t>generated during cell apoptosis;</w:t>
      </w:r>
      <w:r>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microvesicles</w:t>
      </w:r>
      <w:proofErr w:type="spellEnd"/>
      <w:r>
        <w:rPr>
          <w:rFonts w:ascii="Book Antiqua" w:eastAsia="Book Antiqua" w:hAnsi="Book Antiqua" w:cs="Book Antiqua"/>
          <w:color w:val="000000"/>
        </w:rPr>
        <w:t xml:space="preserve"> originating</w:t>
      </w:r>
      <w:r>
        <w:rPr>
          <w:rFonts w:ascii="Book Antiqua" w:hAnsi="Book Antiqua" w:cs="Book Antiqua" w:hint="eastAsia"/>
          <w:color w:val="000000"/>
          <w:lang w:eastAsia="zh-CN"/>
        </w:rPr>
        <w:t xml:space="preserve"> </w:t>
      </w:r>
      <w:r>
        <w:rPr>
          <w:rFonts w:ascii="Book Antiqua" w:eastAsia="Book Antiqua" w:hAnsi="Book Antiqua" w:cs="Book Antiqua"/>
          <w:color w:val="000000"/>
        </w:rPr>
        <w:t>from budding cellular membranes;</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exosomes</w:t>
      </w:r>
      <w:r>
        <w:rPr>
          <w:rFonts w:ascii="Book Antiqua" w:hAnsi="Book Antiqua" w:cs="Book Antiqua" w:hint="eastAsia"/>
          <w:color w:val="000000"/>
          <w:lang w:eastAsia="zh-CN"/>
        </w:rPr>
        <w:t xml:space="preserve"> </w:t>
      </w:r>
      <w:r>
        <w:rPr>
          <w:rFonts w:ascii="Book Antiqua" w:eastAsia="Book Antiqua" w:hAnsi="Book Antiqua" w:cs="Book Antiqua"/>
          <w:color w:val="000000"/>
        </w:rPr>
        <w:t>derived from</w:t>
      </w:r>
      <w:r>
        <w:rPr>
          <w:rFonts w:ascii="Book Antiqua" w:hAnsi="Book Antiqua" w:cs="Book Antiqua" w:hint="eastAsia"/>
          <w:color w:val="000000"/>
          <w:lang w:eastAsia="zh-CN"/>
        </w:rPr>
        <w:t xml:space="preserve"> </w:t>
      </w:r>
      <w:r>
        <w:rPr>
          <w:rFonts w:ascii="Book Antiqua" w:eastAsia="Book Antiqua" w:hAnsi="Book Antiqua" w:cs="Book Antiqua"/>
          <w:color w:val="000000"/>
        </w:rPr>
        <w:t>multivesicular</w:t>
      </w:r>
      <w:r>
        <w:rPr>
          <w:rFonts w:ascii="Book Antiqua" w:hAnsi="Book Antiqua" w:cs="Book Antiqua" w:hint="eastAsia"/>
          <w:color w:val="000000"/>
          <w:lang w:eastAsia="zh-CN"/>
        </w:rPr>
        <w:t xml:space="preserve"> </w:t>
      </w:r>
      <w:r>
        <w:rPr>
          <w:rFonts w:ascii="Book Antiqua" w:eastAsia="Book Antiqua" w:hAnsi="Book Antiqua" w:cs="Book Antiqua"/>
          <w:color w:val="000000"/>
        </w:rPr>
        <w:t>bodies</w:t>
      </w:r>
      <w:r>
        <w:rPr>
          <w:rFonts w:ascii="Book Antiqua" w:hAnsi="Book Antiqua" w:cs="Book Antiqua" w:hint="eastAsia"/>
          <w:color w:val="000000"/>
          <w:lang w:eastAsia="zh-CN"/>
        </w:rPr>
        <w:t xml:space="preserve"> </w:t>
      </w:r>
      <w:r>
        <w:rPr>
          <w:rFonts w:ascii="Book Antiqua" w:eastAsia="Book Antiqua" w:hAnsi="Book Antiqua" w:cs="Book Antiqua"/>
          <w:color w:val="000000"/>
        </w:rPr>
        <w:t>in fusion with</w:t>
      </w:r>
      <w:r>
        <w:rPr>
          <w:rFonts w:ascii="Book Antiqua" w:hAnsi="Book Antiqua" w:cs="Book Antiqua" w:hint="eastAsia"/>
          <w:color w:val="000000"/>
          <w:lang w:eastAsia="zh-CN"/>
        </w:rPr>
        <w:t xml:space="preserve"> </w:t>
      </w:r>
      <w:r>
        <w:rPr>
          <w:rFonts w:ascii="Book Antiqua" w:eastAsia="Book Antiqua" w:hAnsi="Book Antiqua" w:cs="Book Antiqua"/>
          <w:color w:val="000000"/>
        </w:rPr>
        <w:t>the</w:t>
      </w:r>
      <w:r>
        <w:rPr>
          <w:rFonts w:ascii="Book Antiqua" w:hAnsi="Book Antiqua" w:cs="Book Antiqua" w:hint="eastAsia"/>
          <w:color w:val="000000"/>
          <w:lang w:eastAsia="zh-CN"/>
        </w:rPr>
        <w:t xml:space="preserve"> </w:t>
      </w:r>
      <w:r>
        <w:rPr>
          <w:rFonts w:ascii="Book Antiqua" w:eastAsia="Book Antiqua" w:hAnsi="Book Antiqua" w:cs="Book Antiqua"/>
          <w:color w:val="000000"/>
        </w:rPr>
        <w:t>plasma membrane</w:t>
      </w:r>
      <w:r>
        <w:rPr>
          <w:rFonts w:ascii="Book Antiqua" w:eastAsia="Book Antiqua" w:hAnsi="Book Antiqua" w:cs="Book Antiqua"/>
          <w:color w:val="000000"/>
          <w:vertAlign w:val="superscript"/>
        </w:rPr>
        <w:t>[4</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9]</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EVs</w:t>
      </w:r>
      <w:r>
        <w:rPr>
          <w:rFonts w:ascii="Book Antiqua" w:hAnsi="Book Antiqua" w:cs="Book Antiqua" w:hint="eastAsia"/>
          <w:color w:val="000000"/>
          <w:lang w:eastAsia="zh-CN"/>
        </w:rPr>
        <w:t xml:space="preserve"> </w:t>
      </w:r>
      <w:r>
        <w:rPr>
          <w:rFonts w:ascii="Book Antiqua" w:hAnsi="Book Antiqua" w:cs="Book Antiqua"/>
          <w:color w:val="000000"/>
          <w:lang w:eastAsia="zh-CN"/>
        </w:rPr>
        <w:t xml:space="preserve">also </w:t>
      </w:r>
      <w:r>
        <w:rPr>
          <w:rFonts w:ascii="Book Antiqua" w:eastAsia="Book Antiqua" w:hAnsi="Book Antiqua" w:cs="Book Antiqua"/>
          <w:color w:val="000000"/>
        </w:rPr>
        <w:t>can be divided into small EVs, medium-sized EVs, and large EVs</w:t>
      </w:r>
      <w:r>
        <w:rPr>
          <w:rFonts w:ascii="Book Antiqua" w:eastAsia="Book Antiqua" w:hAnsi="Book Antiqua" w:cs="Book Antiqua"/>
          <w:color w:val="000000"/>
          <w:vertAlign w:val="superscript"/>
        </w:rPr>
        <w:t>[3,10,11]</w:t>
      </w:r>
      <w:r>
        <w:rPr>
          <w:rFonts w:ascii="Book Antiqua" w:eastAsia="Book Antiqua" w:hAnsi="Book Antiqua" w:cs="Book Antiqua"/>
          <w:color w:val="000000"/>
        </w:rPr>
        <w:t>.</w:t>
      </w:r>
    </w:p>
    <w:p w14:paraId="477646C0" w14:textId="77777777" w:rsidR="003A544E" w:rsidRDefault="006961A2">
      <w:pPr>
        <w:spacing w:line="360" w:lineRule="auto"/>
        <w:ind w:firstLineChars="100" w:firstLine="240"/>
        <w:jc w:val="both"/>
        <w:rPr>
          <w:rFonts w:ascii="Book Antiqua" w:hAnsi="Book Antiqua"/>
        </w:rPr>
      </w:pPr>
      <w:r>
        <w:rPr>
          <w:rFonts w:ascii="Book Antiqua" w:eastAsia="Book Antiqua" w:hAnsi="Book Antiqua" w:cs="Book Antiqua"/>
          <w:color w:val="000000"/>
        </w:rPr>
        <w:t>Increasing</w:t>
      </w:r>
      <w:r>
        <w:rPr>
          <w:rFonts w:ascii="Book Antiqua" w:hAnsi="Book Antiqua" w:cs="Book Antiqua" w:hint="eastAsia"/>
          <w:color w:val="000000"/>
          <w:lang w:eastAsia="zh-CN"/>
        </w:rPr>
        <w:t xml:space="preserve"> </w:t>
      </w:r>
      <w:r>
        <w:rPr>
          <w:rFonts w:ascii="Book Antiqua" w:eastAsia="Book Antiqua" w:hAnsi="Book Antiqua" w:cs="Book Antiqua"/>
          <w:color w:val="000000"/>
        </w:rPr>
        <w:t>evidence</w:t>
      </w:r>
      <w:r>
        <w:rPr>
          <w:rFonts w:ascii="Book Antiqua" w:hAnsi="Book Antiqua" w:cs="Book Antiqua" w:hint="eastAsia"/>
          <w:color w:val="000000"/>
          <w:lang w:eastAsia="zh-CN"/>
        </w:rPr>
        <w:t xml:space="preserve"> </w:t>
      </w:r>
      <w:r>
        <w:rPr>
          <w:rFonts w:ascii="Book Antiqua" w:eastAsia="Book Antiqua" w:hAnsi="Book Antiqua" w:cs="Book Antiqua"/>
          <w:color w:val="000000"/>
        </w:rPr>
        <w:t>indicates</w:t>
      </w:r>
      <w:r>
        <w:rPr>
          <w:rFonts w:ascii="Book Antiqua" w:hAnsi="Book Antiqua" w:cs="Book Antiqua" w:hint="eastAsia"/>
          <w:color w:val="000000"/>
          <w:lang w:eastAsia="zh-CN"/>
        </w:rPr>
        <w:t xml:space="preserve"> </w:t>
      </w:r>
      <w:r>
        <w:rPr>
          <w:rFonts w:ascii="Book Antiqua" w:eastAsia="Book Antiqua" w:hAnsi="Book Antiqua" w:cs="Book Antiqua"/>
          <w:color w:val="000000"/>
        </w:rPr>
        <w:t>that EVs play a critical role in tissue repair and regeneration medicine</w:t>
      </w:r>
      <w:r>
        <w:rPr>
          <w:rFonts w:ascii="Book Antiqua" w:hAnsi="Book Antiqua" w:cs="Book Antiqua" w:hint="eastAsia"/>
          <w:color w:val="000000"/>
          <w:lang w:eastAsia="zh-CN"/>
        </w:rPr>
        <w:t xml:space="preserve"> </w:t>
      </w:r>
      <w:r>
        <w:rPr>
          <w:rFonts w:ascii="Book Antiqua" w:eastAsia="Book Antiqua" w:hAnsi="Book Antiqua" w:cs="Book Antiqua"/>
          <w:i/>
          <w:color w:val="000000"/>
        </w:rPr>
        <w:t>via</w:t>
      </w:r>
      <w:r>
        <w:rPr>
          <w:rFonts w:ascii="Book Antiqua" w:hAnsi="Book Antiqua" w:cs="Book Antiqua" w:hint="eastAsia"/>
          <w:color w:val="000000"/>
          <w:lang w:eastAsia="zh-CN"/>
        </w:rPr>
        <w:t xml:space="preserve"> </w:t>
      </w:r>
      <w:r>
        <w:rPr>
          <w:rFonts w:ascii="Book Antiqua" w:eastAsia="Book Antiqua" w:hAnsi="Book Antiqua" w:cs="Book Antiqua"/>
          <w:color w:val="000000"/>
        </w:rPr>
        <w:t>cell-to-cell communication. Moreover, several</w:t>
      </w:r>
      <w:r>
        <w:rPr>
          <w:rFonts w:ascii="Book Antiqua" w:hAnsi="Book Antiqua" w:cs="Book Antiqua" w:hint="eastAsia"/>
          <w:color w:val="000000"/>
          <w:lang w:eastAsia="zh-CN"/>
        </w:rPr>
        <w:t xml:space="preserve"> </w:t>
      </w:r>
      <w:r>
        <w:rPr>
          <w:rFonts w:ascii="Book Antiqua" w:eastAsia="Book Antiqua" w:hAnsi="Book Antiqua" w:cs="Book Antiqua"/>
          <w:color w:val="000000"/>
        </w:rPr>
        <w:t>studies</w:t>
      </w:r>
      <w:r>
        <w:rPr>
          <w:rFonts w:ascii="Book Antiqua" w:hAnsi="Book Antiqua" w:cs="Book Antiqua" w:hint="eastAsia"/>
          <w:color w:val="000000"/>
          <w:lang w:eastAsia="zh-CN"/>
        </w:rPr>
        <w:t xml:space="preserve"> </w:t>
      </w:r>
      <w:r>
        <w:rPr>
          <w:rFonts w:ascii="Book Antiqua" w:eastAsia="Book Antiqua" w:hAnsi="Book Antiqua" w:cs="Book Antiqua"/>
          <w:color w:val="000000"/>
        </w:rPr>
        <w:t>imply that the beneficial effects of MSCs on tissue regeneration may</w:t>
      </w:r>
      <w:r>
        <w:rPr>
          <w:rFonts w:ascii="Book Antiqua" w:hAnsi="Book Antiqua" w:cs="Book Antiqua" w:hint="eastAsia"/>
          <w:color w:val="000000"/>
          <w:lang w:eastAsia="zh-CN"/>
        </w:rPr>
        <w:t xml:space="preserve"> </w:t>
      </w:r>
      <w:r>
        <w:rPr>
          <w:rFonts w:ascii="Book Antiqua" w:eastAsia="Book Antiqua" w:hAnsi="Book Antiqua" w:cs="Book Antiqua"/>
          <w:color w:val="000000"/>
        </w:rPr>
        <w:t>be</w:t>
      </w:r>
      <w:r>
        <w:rPr>
          <w:rFonts w:ascii="Book Antiqua" w:hAnsi="Book Antiqua" w:cs="Book Antiqua" w:hint="eastAsia"/>
          <w:color w:val="000000"/>
          <w:lang w:eastAsia="zh-CN"/>
        </w:rPr>
        <w:t xml:space="preserve"> </w:t>
      </w:r>
      <w:r>
        <w:rPr>
          <w:rFonts w:ascii="Book Antiqua" w:eastAsia="Book Antiqua" w:hAnsi="Book Antiqua" w:cs="Book Antiqua"/>
          <w:color w:val="000000"/>
        </w:rPr>
        <w:t>attributed to</w:t>
      </w:r>
      <w:r>
        <w:rPr>
          <w:rFonts w:ascii="Book Antiqua" w:hAnsi="Book Antiqua" w:cs="Book Antiqua" w:hint="eastAsia"/>
          <w:color w:val="000000"/>
          <w:lang w:eastAsia="zh-CN"/>
        </w:rPr>
        <w:t xml:space="preserve"> </w:t>
      </w:r>
      <w:r>
        <w:rPr>
          <w:rFonts w:ascii="Book Antiqua" w:eastAsia="Book Antiqua" w:hAnsi="Book Antiqua" w:cs="Book Antiqua"/>
          <w:color w:val="000000"/>
        </w:rPr>
        <w:t>their</w:t>
      </w:r>
      <w:r>
        <w:rPr>
          <w:rFonts w:ascii="Book Antiqua" w:hAnsi="Book Antiqua" w:cs="Book Antiqua" w:hint="eastAsia"/>
          <w:color w:val="000000"/>
          <w:lang w:eastAsia="zh-CN"/>
        </w:rPr>
        <w:t xml:space="preserve"> </w:t>
      </w:r>
      <w:r>
        <w:rPr>
          <w:rFonts w:ascii="Book Antiqua" w:eastAsia="Book Antiqua" w:hAnsi="Book Antiqua" w:cs="Book Antiqua"/>
          <w:color w:val="000000"/>
        </w:rPr>
        <w:lastRenderedPageBreak/>
        <w:t>paracrine action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by</w:t>
      </w:r>
      <w:r>
        <w:rPr>
          <w:rFonts w:ascii="Book Antiqua" w:hAnsi="Book Antiqua" w:cs="Book Antiqua" w:hint="eastAsia"/>
          <w:color w:val="000000"/>
          <w:lang w:eastAsia="zh-CN"/>
        </w:rPr>
        <w:t xml:space="preserve"> </w:t>
      </w:r>
      <w:r>
        <w:rPr>
          <w:rFonts w:ascii="Book Antiqua" w:eastAsia="Book Antiqua" w:hAnsi="Book Antiqua" w:cs="Book Antiqua"/>
          <w:color w:val="000000"/>
        </w:rPr>
        <w:t>secreting EVs rather than</w:t>
      </w:r>
      <w:r>
        <w:rPr>
          <w:rFonts w:ascii="Book Antiqua" w:hAnsi="Book Antiqua" w:cs="Book Antiqua" w:hint="eastAsia"/>
          <w:color w:val="000000"/>
          <w:lang w:eastAsia="zh-CN"/>
        </w:rPr>
        <w:t xml:space="preserve"> </w:t>
      </w:r>
      <w:r>
        <w:rPr>
          <w:rFonts w:ascii="Book Antiqua" w:eastAsia="Book Antiqua" w:hAnsi="Book Antiqua" w:cs="Book Antiqua"/>
          <w:color w:val="000000"/>
        </w:rPr>
        <w:t>MSC</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engraftment and </w:t>
      </w:r>
      <w:proofErr w:type="gramStart"/>
      <w:r>
        <w:rPr>
          <w:rFonts w:ascii="Book Antiqua" w:eastAsia="Book Antiqua" w:hAnsi="Book Antiqua" w:cs="Book Antiqua"/>
          <w:color w:val="000000"/>
        </w:rPr>
        <w:t>proliferation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3,12,13]</w:t>
      </w:r>
      <w:r>
        <w:rPr>
          <w:rFonts w:ascii="Book Antiqua" w:eastAsia="Book Antiqua" w:hAnsi="Book Antiqua" w:cs="Book Antiqua"/>
          <w:color w:val="000000"/>
        </w:rPr>
        <w:t>. Moreover, EVs themselves possess the ability to recruit endogenous cells and lead to their enrichment by</w:t>
      </w:r>
      <w:r>
        <w:rPr>
          <w:rFonts w:ascii="Book Antiqua" w:hAnsi="Book Antiqua" w:cs="Book Antiqua" w:hint="eastAsia"/>
          <w:color w:val="000000"/>
          <w:lang w:eastAsia="zh-CN"/>
        </w:rPr>
        <w:t xml:space="preserve"> </w:t>
      </w:r>
      <w:r>
        <w:rPr>
          <w:rFonts w:ascii="Book Antiqua" w:eastAsia="Book Antiqua" w:hAnsi="Book Antiqua" w:cs="Book Antiqua"/>
          <w:color w:val="000000"/>
        </w:rPr>
        <w:t>releasing</w:t>
      </w:r>
      <w:r>
        <w:rPr>
          <w:rFonts w:ascii="Book Antiqua" w:hAnsi="Book Antiqua" w:cs="Book Antiqua" w:hint="eastAsia"/>
          <w:color w:val="000000"/>
          <w:lang w:eastAsia="zh-CN"/>
        </w:rPr>
        <w:t xml:space="preserve"> </w:t>
      </w:r>
      <w:r>
        <w:rPr>
          <w:rFonts w:ascii="Book Antiqua" w:eastAsia="Book Antiqua" w:hAnsi="Book Antiqua" w:cs="Book Antiqua"/>
          <w:color w:val="000000"/>
        </w:rPr>
        <w:t>several chemokines,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which may contribute to angiogenesis and tissue </w:t>
      </w:r>
      <w:proofErr w:type="gramStart"/>
      <w:r>
        <w:rPr>
          <w:rFonts w:ascii="Book Antiqua" w:eastAsia="Book Antiqua" w:hAnsi="Book Antiqua" w:cs="Book Antiqua"/>
          <w:color w:val="000000"/>
        </w:rPr>
        <w:t>repair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14,15]</w:t>
      </w:r>
      <w:r>
        <w:rPr>
          <w:rFonts w:ascii="Book Antiqua" w:eastAsia="Book Antiqua" w:hAnsi="Book Antiqua" w:cs="Book Antiqua"/>
          <w:color w:val="000000"/>
        </w:rPr>
        <w:t>. Therefore, EVs are</w:t>
      </w:r>
      <w:r>
        <w:rPr>
          <w:rFonts w:ascii="Book Antiqua" w:hAnsi="Book Antiqua" w:cs="Book Antiqua" w:hint="eastAsia"/>
          <w:color w:val="000000"/>
          <w:lang w:eastAsia="zh-CN"/>
        </w:rPr>
        <w:t xml:space="preserve"> </w:t>
      </w:r>
      <w:r>
        <w:rPr>
          <w:rFonts w:ascii="Book Antiqua" w:eastAsia="Book Antiqua" w:hAnsi="Book Antiqua" w:cs="Book Antiqua"/>
          <w:color w:val="000000"/>
        </w:rPr>
        <w:t>an</w:t>
      </w:r>
      <w:r>
        <w:rPr>
          <w:rFonts w:ascii="Book Antiqua" w:hAnsi="Book Antiqua" w:cs="Book Antiqua" w:hint="eastAsia"/>
          <w:color w:val="000000"/>
          <w:lang w:eastAsia="zh-CN"/>
        </w:rPr>
        <w:t xml:space="preserve"> </w:t>
      </w:r>
      <w:r>
        <w:rPr>
          <w:rFonts w:ascii="Book Antiqua" w:eastAsia="Book Antiqua" w:hAnsi="Book Antiqua" w:cs="Book Antiqua"/>
          <w:color w:val="000000"/>
        </w:rPr>
        <w:t>appropriate and hopeful new source for tissue repair and regeneration.</w:t>
      </w:r>
    </w:p>
    <w:p w14:paraId="1F850221" w14:textId="0D15B072" w:rsidR="003A544E" w:rsidRDefault="006961A2">
      <w:pPr>
        <w:spacing w:line="360" w:lineRule="auto"/>
        <w:ind w:firstLineChars="100" w:firstLine="240"/>
        <w:jc w:val="both"/>
        <w:rPr>
          <w:rFonts w:ascii="Book Antiqua" w:hAnsi="Book Antiqua"/>
        </w:rPr>
      </w:pPr>
      <w:r>
        <w:rPr>
          <w:rFonts w:ascii="Book Antiqua" w:eastAsia="Book Antiqua" w:hAnsi="Book Antiqua" w:cs="Book Antiqua"/>
          <w:color w:val="000000"/>
        </w:rPr>
        <w:t>In this review,</w:t>
      </w:r>
      <w:r>
        <w:rPr>
          <w:rFonts w:ascii="Book Antiqua" w:hAnsi="Book Antiqua" w:cs="Book Antiqua" w:hint="eastAsia"/>
          <w:color w:val="000000"/>
          <w:lang w:eastAsia="zh-CN"/>
        </w:rPr>
        <w:t xml:space="preserve"> </w:t>
      </w:r>
      <w:r>
        <w:rPr>
          <w:rFonts w:ascii="Book Antiqua" w:eastAsia="Book Antiqua" w:hAnsi="Book Antiqua" w:cs="Book Antiqua"/>
          <w:color w:val="000000"/>
        </w:rPr>
        <w:t>we elaborate and discuss both the recent research progress and the advancements in the therapeutic effects and limitations of EVs in tissue regeneration and engineering medicine (Figure 1). Moreover, we summarize the underlying molecular mechanisms related to</w:t>
      </w:r>
      <w:r>
        <w:rPr>
          <w:rFonts w:ascii="Book Antiqua" w:hAnsi="Book Antiqua" w:cs="Book Antiqua" w:hint="eastAsia"/>
          <w:color w:val="000000"/>
          <w:lang w:eastAsia="zh-CN"/>
        </w:rPr>
        <w:t xml:space="preserve"> </w:t>
      </w:r>
      <w:r>
        <w:rPr>
          <w:rFonts w:ascii="Book Antiqua" w:eastAsia="Book Antiqua" w:hAnsi="Book Antiqua" w:cs="Book Antiqua"/>
          <w:color w:val="000000"/>
        </w:rPr>
        <w:t>EV</w:t>
      </w:r>
      <w:r>
        <w:rPr>
          <w:rFonts w:ascii="Book Antiqua" w:hAnsi="Book Antiqua" w:cs="Book Antiqua" w:hint="eastAsia"/>
          <w:color w:val="000000"/>
          <w:lang w:eastAsia="zh-CN"/>
        </w:rPr>
        <w:t xml:space="preserve"> </w:t>
      </w:r>
      <w:r>
        <w:rPr>
          <w:rFonts w:ascii="Book Antiqua" w:eastAsia="Book Antiqua" w:hAnsi="Book Antiqua" w:cs="Book Antiqua"/>
          <w:color w:val="000000"/>
        </w:rPr>
        <w:t>repair effects (Table 1) and point out the problems</w:t>
      </w:r>
      <w:r>
        <w:rPr>
          <w:rFonts w:ascii="Book Antiqua" w:hAnsi="Book Antiqua" w:cs="Book Antiqua" w:hint="eastAsia"/>
          <w:color w:val="000000"/>
          <w:lang w:eastAsia="zh-CN"/>
        </w:rPr>
        <w:t xml:space="preserve"> </w:t>
      </w:r>
      <w:r>
        <w:rPr>
          <w:rFonts w:ascii="Book Antiqua" w:eastAsia="Book Antiqua" w:hAnsi="Book Antiqua" w:cs="Book Antiqua"/>
          <w:color w:val="000000"/>
        </w:rPr>
        <w:t>that</w:t>
      </w:r>
      <w:r>
        <w:rPr>
          <w:rFonts w:ascii="Book Antiqua" w:hAnsi="Book Antiqua" w:cs="Book Antiqua" w:hint="eastAsia"/>
          <w:color w:val="000000"/>
          <w:lang w:eastAsia="zh-CN"/>
        </w:rPr>
        <w:t xml:space="preserve"> </w:t>
      </w:r>
      <w:r>
        <w:rPr>
          <w:rFonts w:ascii="Book Antiqua" w:eastAsia="Book Antiqua" w:hAnsi="Book Antiqua" w:cs="Book Antiqua"/>
          <w:color w:val="000000"/>
        </w:rPr>
        <w:t>need to be solved, application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directions</w:t>
      </w:r>
      <w:r w:rsidR="00846B72">
        <w:rPr>
          <w:rFonts w:ascii="Book Antiqua" w:hAnsi="Book Antiqua" w:cs="Book Antiqua" w:hint="eastAsia"/>
          <w:color w:val="000000"/>
          <w:lang w:eastAsia="zh-CN"/>
        </w:rPr>
        <w:t xml:space="preserve"> </w:t>
      </w:r>
      <w:r>
        <w:rPr>
          <w:rFonts w:ascii="Book Antiqua" w:eastAsia="Book Antiqua" w:hAnsi="Book Antiqua" w:cs="Book Antiqua"/>
          <w:color w:val="000000"/>
        </w:rPr>
        <w:t>(Table 2), and prospects</w:t>
      </w:r>
      <w:r>
        <w:rPr>
          <w:rFonts w:ascii="Book Antiqua" w:hAnsi="Book Antiqua" w:cs="Book Antiqua" w:hint="eastAsia"/>
          <w:color w:val="000000"/>
          <w:lang w:eastAsia="zh-CN"/>
        </w:rPr>
        <w:t xml:space="preserve"> </w:t>
      </w:r>
      <w:r>
        <w:rPr>
          <w:rFonts w:ascii="Book Antiqua" w:eastAsia="Book Antiqua" w:hAnsi="Book Antiqua" w:cs="Book Antiqua"/>
          <w:color w:val="000000"/>
        </w:rPr>
        <w:t>of EVs in the future.</w:t>
      </w:r>
    </w:p>
    <w:p w14:paraId="4CAF5F50" w14:textId="77777777" w:rsidR="003A544E" w:rsidRDefault="003A544E">
      <w:pPr>
        <w:spacing w:line="360" w:lineRule="auto"/>
        <w:jc w:val="both"/>
        <w:rPr>
          <w:rFonts w:ascii="Book Antiqua" w:hAnsi="Book Antiqua"/>
        </w:rPr>
      </w:pPr>
    </w:p>
    <w:p w14:paraId="7EE86A28" w14:textId="77777777" w:rsidR="003A544E" w:rsidRDefault="006961A2">
      <w:pPr>
        <w:spacing w:line="360" w:lineRule="auto"/>
        <w:jc w:val="both"/>
        <w:rPr>
          <w:rFonts w:ascii="Book Antiqua" w:hAnsi="Book Antiqua"/>
          <w:lang w:eastAsia="zh-CN"/>
        </w:rPr>
      </w:pPr>
      <w:r>
        <w:rPr>
          <w:rFonts w:ascii="Book Antiqua" w:eastAsia="Book Antiqua" w:hAnsi="Book Antiqua" w:cs="Book Antiqua"/>
          <w:b/>
          <w:bCs/>
          <w:caps/>
          <w:color w:val="000000"/>
          <w:u w:val="single"/>
        </w:rPr>
        <w:t>EV</w:t>
      </w:r>
      <w:r>
        <w:rPr>
          <w:rFonts w:ascii="Book Antiqua" w:eastAsia="Book Antiqua" w:hAnsi="Book Antiqua" w:cs="Book Antiqua" w:hint="eastAsia"/>
          <w:b/>
          <w:color w:val="000000"/>
          <w:u w:val="single"/>
        </w:rPr>
        <w:t>s</w:t>
      </w:r>
    </w:p>
    <w:p w14:paraId="353D8887" w14:textId="77777777" w:rsidR="003A544E" w:rsidRDefault="006961A2">
      <w:pPr>
        <w:spacing w:line="360" w:lineRule="auto"/>
        <w:jc w:val="both"/>
        <w:rPr>
          <w:rFonts w:ascii="Book Antiqua" w:hAnsi="Book Antiqua"/>
        </w:rPr>
      </w:pPr>
      <w:r>
        <w:rPr>
          <w:rFonts w:ascii="Book Antiqua" w:eastAsia="Book Antiqua" w:hAnsi="Book Antiqua" w:cs="Book Antiqua"/>
          <w:color w:val="000000"/>
        </w:rPr>
        <w:t>The discovery of EVs dates back to 1940,</w:t>
      </w:r>
      <w:r>
        <w:rPr>
          <w:rFonts w:ascii="Book Antiqua" w:hAnsi="Book Antiqua" w:cs="Book Antiqua" w:hint="eastAsia"/>
          <w:color w:val="000000"/>
          <w:lang w:eastAsia="zh-CN"/>
        </w:rPr>
        <w:t xml:space="preserve"> </w:t>
      </w:r>
      <w:r>
        <w:rPr>
          <w:rFonts w:ascii="Book Antiqua" w:eastAsia="Book Antiqua" w:hAnsi="Book Antiqua" w:cs="Book Antiqua"/>
          <w:color w:val="000000"/>
        </w:rPr>
        <w:t>when a brand-new subcellular factor</w:t>
      </w:r>
      <w:r>
        <w:rPr>
          <w:rFonts w:ascii="Book Antiqua" w:hAnsi="Book Antiqua" w:cs="Book Antiqua" w:hint="eastAsia"/>
          <w:color w:val="000000"/>
          <w:lang w:eastAsia="zh-CN"/>
        </w:rPr>
        <w:t xml:space="preserve"> </w:t>
      </w:r>
      <w:r>
        <w:rPr>
          <w:rFonts w:ascii="Book Antiqua" w:eastAsia="Book Antiqua" w:hAnsi="Book Antiqua" w:cs="Book Antiqua"/>
          <w:color w:val="000000"/>
        </w:rPr>
        <w:t>was identified</w:t>
      </w:r>
      <w:r>
        <w:rPr>
          <w:rFonts w:ascii="Book Antiqua" w:hAnsi="Book Antiqua" w:cs="Book Antiqua" w:hint="eastAsia"/>
          <w:color w:val="000000"/>
          <w:lang w:eastAsia="zh-CN"/>
        </w:rPr>
        <w:t xml:space="preserve"> </w:t>
      </w:r>
      <w:r>
        <w:rPr>
          <w:rFonts w:ascii="Book Antiqua" w:eastAsia="Book Antiqua" w:hAnsi="Book Antiqua" w:cs="Book Antiqua"/>
          <w:color w:val="000000"/>
        </w:rPr>
        <w:t>in cell-free plasma by high-speed centrifugation. The subcellular fraction was identified and</w:t>
      </w:r>
      <w:r>
        <w:rPr>
          <w:rFonts w:ascii="Book Antiqua" w:hAnsi="Book Antiqua" w:cs="Book Antiqua" w:hint="eastAsia"/>
          <w:color w:val="000000"/>
          <w:lang w:eastAsia="zh-CN"/>
        </w:rPr>
        <w:t xml:space="preserve"> </w:t>
      </w:r>
      <w:r>
        <w:rPr>
          <w:rFonts w:ascii="Book Antiqua" w:eastAsia="Book Antiqua" w:hAnsi="Book Antiqua" w:cs="Book Antiqua"/>
          <w:color w:val="000000"/>
        </w:rPr>
        <w:t>shown</w:t>
      </w:r>
      <w:r>
        <w:rPr>
          <w:rFonts w:ascii="Book Antiqua" w:hAnsi="Book Antiqua" w:cs="Book Antiqua" w:hint="eastAsia"/>
          <w:color w:val="000000"/>
          <w:lang w:eastAsia="zh-CN"/>
        </w:rPr>
        <w:t xml:space="preserve"> </w:t>
      </w:r>
      <w:r>
        <w:rPr>
          <w:rFonts w:ascii="Book Antiqua" w:eastAsia="Book Antiqua" w:hAnsi="Book Antiqua" w:cs="Book Antiqua"/>
          <w:color w:val="000000"/>
        </w:rPr>
        <w:t>to consist of small vesicles by electron microscopy in</w:t>
      </w:r>
      <w:r>
        <w:rPr>
          <w:rFonts w:ascii="Book Antiqua" w:hAnsi="Book Antiqua" w:cs="Book Antiqua" w:hint="eastAsia"/>
          <w:color w:val="000000"/>
          <w:lang w:eastAsia="zh-CN"/>
        </w:rPr>
        <w:t xml:space="preserve"> </w:t>
      </w:r>
      <w:r>
        <w:rPr>
          <w:rFonts w:ascii="Book Antiqua" w:eastAsia="Book Antiqua" w:hAnsi="Book Antiqua" w:cs="Book Antiqua"/>
          <w:color w:val="000000"/>
        </w:rPr>
        <w:t>the</w:t>
      </w:r>
      <w:r>
        <w:rPr>
          <w:rFonts w:ascii="Book Antiqua" w:hAnsi="Book Antiqua" w:cs="Book Antiqua" w:hint="eastAsia"/>
          <w:color w:val="000000"/>
          <w:lang w:eastAsia="zh-CN"/>
        </w:rPr>
        <w:t xml:space="preserve"> </w:t>
      </w:r>
      <w:r>
        <w:rPr>
          <w:rFonts w:ascii="Book Antiqua" w:eastAsia="Book Antiqua" w:hAnsi="Book Antiqua" w:cs="Book Antiqua"/>
          <w:color w:val="000000"/>
        </w:rPr>
        <w:t>1960s. The term “exosomes” was introduced when vesicles were isolated from cell supernatant in 1987, and these exosomes were found to be related to</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removal of</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obsolete transmembrane </w:t>
      </w:r>
      <w:proofErr w:type="gramStart"/>
      <w:r>
        <w:rPr>
          <w:rFonts w:ascii="Book Antiqua" w:eastAsia="Book Antiqua" w:hAnsi="Book Antiqua" w:cs="Book Antiqua"/>
          <w:color w:val="000000"/>
        </w:rPr>
        <w:t>proteins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Currently, EVs</w:t>
      </w:r>
      <w:r>
        <w:rPr>
          <w:rFonts w:ascii="Book Antiqua" w:hAnsi="Book Antiqua" w:cs="Book Antiqua" w:hint="eastAsia"/>
          <w:color w:val="000000"/>
          <w:lang w:eastAsia="zh-CN"/>
        </w:rPr>
        <w:t xml:space="preserve"> </w:t>
      </w:r>
      <w:r>
        <w:rPr>
          <w:rFonts w:ascii="Book Antiqua" w:eastAsia="Book Antiqua" w:hAnsi="Book Antiqua" w:cs="Book Antiqua"/>
          <w:color w:val="000000"/>
        </w:rPr>
        <w:t>are</w:t>
      </w:r>
      <w:r>
        <w:rPr>
          <w:rFonts w:ascii="Book Antiqua" w:hAnsi="Book Antiqua" w:cs="Book Antiqua" w:hint="eastAsia"/>
          <w:color w:val="000000"/>
          <w:lang w:eastAsia="zh-CN"/>
        </w:rPr>
        <w:t xml:space="preserve"> </w:t>
      </w:r>
      <w:r>
        <w:rPr>
          <w:rFonts w:ascii="Book Antiqua" w:eastAsia="Book Antiqua" w:hAnsi="Book Antiqua" w:cs="Book Antiqua"/>
          <w:color w:val="000000"/>
        </w:rPr>
        <w:t>secreted by both normal cells and cancerous cells and act as a means of cell-to-cell communication. Signals are communicated through vesicle membrane</w:t>
      </w:r>
      <w:r>
        <w:rPr>
          <w:rFonts w:ascii="Book Antiqua" w:hAnsi="Book Antiqua" w:cs="Book Antiqua" w:hint="eastAsia"/>
          <w:color w:val="000000"/>
          <w:lang w:eastAsia="zh-CN"/>
        </w:rPr>
        <w:t xml:space="preserve"> </w:t>
      </w:r>
      <w:r>
        <w:rPr>
          <w:rFonts w:ascii="Book Antiqua" w:eastAsia="Book Antiqua" w:hAnsi="Book Antiqua" w:cs="Book Antiqua"/>
          <w:color w:val="000000"/>
        </w:rPr>
        <w:t>proteins</w:t>
      </w:r>
      <w:r>
        <w:rPr>
          <w:rFonts w:ascii="Book Antiqua" w:hAnsi="Book Antiqua" w:cs="Book Antiqua" w:hint="eastAsia"/>
          <w:color w:val="000000"/>
          <w:lang w:eastAsia="zh-CN"/>
        </w:rPr>
        <w:t xml:space="preserve"> </w:t>
      </w:r>
      <w:r>
        <w:rPr>
          <w:rFonts w:ascii="Book Antiqua" w:eastAsia="Book Antiqua" w:hAnsi="Book Antiqua" w:cs="Book Antiqua"/>
          <w:color w:val="000000"/>
        </w:rPr>
        <w:t>or by vesicle</w:t>
      </w:r>
      <w:r>
        <w:rPr>
          <w:rFonts w:ascii="Book Antiqua" w:hAnsi="Book Antiqua" w:cs="Book Antiqua" w:hint="eastAsia"/>
          <w:color w:val="000000"/>
          <w:lang w:eastAsia="zh-CN"/>
        </w:rPr>
        <w:t xml:space="preserve"> </w:t>
      </w:r>
      <w:r>
        <w:rPr>
          <w:rFonts w:ascii="Book Antiqua" w:eastAsia="Book Antiqua" w:hAnsi="Book Antiqua" w:cs="Book Antiqua"/>
          <w:color w:val="000000"/>
        </w:rPr>
        <w:t>contents</w:t>
      </w:r>
      <w:r>
        <w:rPr>
          <w:rFonts w:ascii="Book Antiqua" w:hAnsi="Book Antiqua" w:cs="Book Antiqua" w:hint="eastAsia"/>
          <w:color w:val="000000"/>
          <w:lang w:eastAsia="zh-CN"/>
        </w:rPr>
        <w:t xml:space="preserve"> </w:t>
      </w:r>
      <w:r>
        <w:rPr>
          <w:rFonts w:ascii="Book Antiqua" w:eastAsia="Book Antiqua" w:hAnsi="Book Antiqua" w:cs="Book Antiqua"/>
          <w:color w:val="000000"/>
        </w:rPr>
        <w:t>such as proteins,</w:t>
      </w:r>
      <w:r>
        <w:rPr>
          <w:rFonts w:ascii="Book Antiqua" w:hAnsi="Book Antiqua" w:cs="Book Antiqua" w:hint="eastAsia"/>
          <w:color w:val="000000"/>
          <w:lang w:eastAsia="zh-CN"/>
        </w:rPr>
        <w:t xml:space="preserve"> </w:t>
      </w:r>
      <w:r>
        <w:rPr>
          <w:rFonts w:ascii="Book Antiqua" w:eastAsia="Book Antiqua" w:hAnsi="Book Antiqua" w:cs="Book Antiqua"/>
          <w:color w:val="000000"/>
          <w:shd w:val="clear" w:color="auto" w:fill="FFFFFF"/>
        </w:rPr>
        <w:t xml:space="preserve">miRNAs, or </w:t>
      </w:r>
      <w:r>
        <w:rPr>
          <w:rFonts w:ascii="Book Antiqua" w:eastAsia="Book Antiqua" w:hAnsi="Book Antiqua" w:cs="Book Antiqua"/>
          <w:color w:val="000000"/>
        </w:rPr>
        <w:t>long</w:t>
      </w:r>
      <w:r>
        <w:rPr>
          <w:rFonts w:ascii="Book Antiqua" w:hAnsi="Book Antiqua" w:cs="Book Antiqua" w:hint="eastAsia"/>
          <w:color w:val="000000"/>
          <w:lang w:eastAsia="zh-CN"/>
        </w:rPr>
        <w:t xml:space="preserve"> </w:t>
      </w:r>
      <w:r>
        <w:rPr>
          <w:rFonts w:ascii="Book Antiqua" w:eastAsia="Book Antiqua" w:hAnsi="Book Antiqua" w:cs="Book Antiqua"/>
          <w:color w:val="000000"/>
        </w:rPr>
        <w:t>noncoding</w:t>
      </w:r>
      <w:r>
        <w:rPr>
          <w:rFonts w:ascii="Book Antiqua" w:hAnsi="Book Antiqua" w:cs="Book Antiqua" w:hint="eastAsia"/>
          <w:color w:val="000000"/>
          <w:lang w:eastAsia="zh-CN"/>
        </w:rPr>
        <w:t xml:space="preserve"> </w:t>
      </w:r>
      <w:r>
        <w:rPr>
          <w:rFonts w:ascii="Book Antiqua" w:eastAsia="Book Antiqua" w:hAnsi="Book Antiqua" w:cs="Book Antiqua"/>
          <w:color w:val="000000"/>
        </w:rPr>
        <w:t>RNAs (</w:t>
      </w:r>
      <w:proofErr w:type="spellStart"/>
      <w:r>
        <w:rPr>
          <w:rFonts w:ascii="Book Antiqua" w:eastAsia="Book Antiqua" w:hAnsi="Book Antiqua" w:cs="Book Antiqua"/>
          <w:color w:val="000000"/>
        </w:rPr>
        <w:t>lncRNAs</w:t>
      </w:r>
      <w:proofErr w:type="spellEnd"/>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w:t>
      </w:r>
    </w:p>
    <w:p w14:paraId="14AB7099" w14:textId="77777777" w:rsidR="003A544E" w:rsidRDefault="003A544E">
      <w:pPr>
        <w:spacing w:line="360" w:lineRule="auto"/>
        <w:jc w:val="both"/>
        <w:rPr>
          <w:rFonts w:ascii="Book Antiqua" w:hAnsi="Book Antiqua" w:cs="Book Antiqua"/>
          <w:color w:val="000000"/>
          <w:lang w:eastAsia="zh-CN"/>
        </w:rPr>
      </w:pPr>
    </w:p>
    <w:p w14:paraId="100B50FC" w14:textId="77777777" w:rsidR="003A544E" w:rsidRDefault="006961A2">
      <w:pPr>
        <w:spacing w:line="360" w:lineRule="auto"/>
        <w:jc w:val="both"/>
        <w:rPr>
          <w:rFonts w:ascii="Book Antiqua" w:hAnsi="Book Antiqua"/>
          <w:b/>
          <w:i/>
        </w:rPr>
      </w:pPr>
      <w:r>
        <w:rPr>
          <w:rFonts w:ascii="Book Antiqua" w:eastAsia="Book Antiqua" w:hAnsi="Book Antiqua" w:cs="Book Antiqua"/>
          <w:b/>
          <w:i/>
          <w:color w:val="000000"/>
        </w:rPr>
        <w:t>Biogenesis and classification of EVs</w:t>
      </w:r>
    </w:p>
    <w:p w14:paraId="1D2E9E41" w14:textId="77777777" w:rsidR="003A544E" w:rsidRDefault="006961A2">
      <w:pPr>
        <w:spacing w:line="360" w:lineRule="auto"/>
        <w:jc w:val="both"/>
        <w:rPr>
          <w:rFonts w:ascii="Book Antiqua" w:hAnsi="Book Antiqua"/>
        </w:rPr>
      </w:pPr>
      <w:r>
        <w:rPr>
          <w:rFonts w:ascii="Book Antiqua" w:eastAsia="Book Antiqua" w:hAnsi="Book Antiqua" w:cs="Book Antiqua"/>
          <w:color w:val="000000"/>
        </w:rPr>
        <w:t>EVs are classified by several traits,</w:t>
      </w:r>
      <w:r>
        <w:rPr>
          <w:rFonts w:ascii="Book Antiqua" w:hAnsi="Book Antiqua" w:cs="Book Antiqua" w:hint="eastAsia"/>
          <w:color w:val="000000"/>
          <w:lang w:eastAsia="zh-CN"/>
        </w:rPr>
        <w:t xml:space="preserve"> </w:t>
      </w:r>
      <w:r>
        <w:rPr>
          <w:rFonts w:ascii="Book Antiqua" w:eastAsia="Book Antiqua" w:hAnsi="Book Antiqua" w:cs="Book Antiqua"/>
          <w:color w:val="000000"/>
        </w:rPr>
        <w:t>including their density, dimensions, and origin. Three subclasses of EVs have been reported recently. Although the</w:t>
      </w:r>
      <w:r>
        <w:rPr>
          <w:rFonts w:ascii="Book Antiqua" w:hAnsi="Book Antiqua" w:cs="Book Antiqua" w:hint="eastAsia"/>
          <w:color w:val="000000"/>
          <w:lang w:eastAsia="zh-CN"/>
        </w:rPr>
        <w:t xml:space="preserve"> </w:t>
      </w:r>
      <w:r>
        <w:rPr>
          <w:rFonts w:ascii="Book Antiqua" w:eastAsia="Book Antiqua" w:hAnsi="Book Antiqua" w:cs="Book Antiqua"/>
          <w:color w:val="000000"/>
        </w:rPr>
        <w:t>sizes</w:t>
      </w:r>
      <w:r>
        <w:rPr>
          <w:rFonts w:ascii="Book Antiqua" w:hAnsi="Book Antiqua" w:cs="Book Antiqua" w:hint="eastAsia"/>
          <w:color w:val="000000"/>
          <w:lang w:eastAsia="zh-CN"/>
        </w:rPr>
        <w:t xml:space="preserve"> </w:t>
      </w:r>
      <w:r>
        <w:rPr>
          <w:rFonts w:ascii="Book Antiqua" w:eastAsia="Book Antiqua" w:hAnsi="Book Antiqua" w:cs="Book Antiqua"/>
          <w:color w:val="000000"/>
        </w:rPr>
        <w:t>of these three main types of EVs may overlap,</w:t>
      </w:r>
      <w:r>
        <w:rPr>
          <w:rFonts w:ascii="Book Antiqua" w:hAnsi="Book Antiqua" w:cs="Book Antiqua" w:hint="eastAsia"/>
          <w:color w:val="000000"/>
          <w:lang w:eastAsia="zh-CN"/>
        </w:rPr>
        <w:t xml:space="preserve"> </w:t>
      </w:r>
      <w:r>
        <w:rPr>
          <w:rFonts w:ascii="Book Antiqua" w:eastAsia="Book Antiqua" w:hAnsi="Book Antiqua" w:cs="Book Antiqua"/>
          <w:color w:val="000000"/>
        </w:rPr>
        <w:t>their</w:t>
      </w:r>
      <w:r>
        <w:rPr>
          <w:rFonts w:ascii="Book Antiqua" w:hAnsi="Book Antiqua" w:cs="Book Antiqua" w:hint="eastAsia"/>
          <w:color w:val="000000"/>
          <w:lang w:eastAsia="zh-CN"/>
        </w:rPr>
        <w:t xml:space="preserve"> </w:t>
      </w:r>
      <w:r>
        <w:rPr>
          <w:rFonts w:ascii="Book Antiqua" w:eastAsia="Book Antiqua" w:hAnsi="Book Antiqua" w:cs="Book Antiqua"/>
          <w:color w:val="000000"/>
        </w:rPr>
        <w:t>biogenesis is different. Exosomes,</w:t>
      </w:r>
      <w:r>
        <w:rPr>
          <w:rFonts w:ascii="Book Antiqua" w:hAnsi="Book Antiqua" w:cs="Book Antiqua" w:hint="eastAsia"/>
          <w:color w:val="000000"/>
          <w:lang w:eastAsia="zh-CN"/>
        </w:rPr>
        <w:t xml:space="preserve"> </w:t>
      </w:r>
      <w:r>
        <w:rPr>
          <w:rFonts w:ascii="Book Antiqua" w:eastAsia="Book Antiqua" w:hAnsi="Book Antiqua" w:cs="Book Antiqua"/>
          <w:color w:val="000000"/>
        </w:rPr>
        <w:t>whose dimensions</w:t>
      </w:r>
      <w:r>
        <w:rPr>
          <w:rFonts w:ascii="Book Antiqua" w:hAnsi="Book Antiqua" w:cs="Book Antiqua" w:hint="eastAsia"/>
          <w:color w:val="000000"/>
          <w:lang w:eastAsia="zh-CN"/>
        </w:rPr>
        <w:t xml:space="preserve"> </w:t>
      </w:r>
      <w:r>
        <w:rPr>
          <w:rFonts w:ascii="Book Antiqua" w:eastAsia="Book Antiqua" w:hAnsi="Book Antiqua" w:cs="Book Antiqua"/>
          <w:color w:val="000000"/>
        </w:rPr>
        <w:t>range</w:t>
      </w:r>
      <w:r>
        <w:rPr>
          <w:rFonts w:ascii="Book Antiqua" w:hAnsi="Book Antiqua" w:cs="Book Antiqua" w:hint="eastAsia"/>
          <w:color w:val="000000"/>
          <w:lang w:eastAsia="zh-CN"/>
        </w:rPr>
        <w:t xml:space="preserve"> </w:t>
      </w:r>
      <w:r>
        <w:rPr>
          <w:rFonts w:ascii="Book Antiqua" w:eastAsia="Book Antiqua" w:hAnsi="Book Antiqua" w:cs="Book Antiqua"/>
          <w:color w:val="000000"/>
        </w:rPr>
        <w:t>from 30-150 nm, are formed within the endosomal network,</w:t>
      </w:r>
      <w:r>
        <w:rPr>
          <w:rFonts w:ascii="Book Antiqua" w:hAnsi="Book Antiqua" w:cs="Book Antiqua" w:hint="eastAsia"/>
          <w:color w:val="000000"/>
          <w:lang w:eastAsia="zh-CN"/>
        </w:rPr>
        <w:t xml:space="preserve"> </w:t>
      </w:r>
      <w:r>
        <w:rPr>
          <w:rFonts w:ascii="Book Antiqua" w:eastAsia="Book Antiqua" w:hAnsi="Book Antiqua" w:cs="Book Antiqua"/>
          <w:color w:val="000000"/>
        </w:rPr>
        <w:t>where endosomes target some protein/lipids for recycling or exocytosis. During early</w:t>
      </w:r>
      <w:r>
        <w:rPr>
          <w:rFonts w:ascii="Book Antiqua" w:hAnsi="Book Antiqua" w:cs="Book Antiqua" w:hint="eastAsia"/>
          <w:color w:val="000000"/>
          <w:lang w:eastAsia="zh-CN"/>
        </w:rPr>
        <w:t xml:space="preserve"> </w:t>
      </w:r>
      <w:r>
        <w:rPr>
          <w:rFonts w:ascii="Book Antiqua" w:eastAsia="Book Antiqua" w:hAnsi="Book Antiqua" w:cs="Book Antiqua"/>
          <w:color w:val="000000"/>
        </w:rPr>
        <w:lastRenderedPageBreak/>
        <w:t>endosome transformation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into late endosomes, proteins</w:t>
      </w:r>
      <w:r>
        <w:rPr>
          <w:rFonts w:ascii="Book Antiqua" w:hAnsi="Book Antiqua" w:cs="Book Antiqua" w:hint="eastAsia"/>
          <w:color w:val="000000"/>
          <w:lang w:eastAsia="zh-CN"/>
        </w:rPr>
        <w:t xml:space="preserve"> </w:t>
      </w:r>
      <w:r>
        <w:rPr>
          <w:rFonts w:ascii="Book Antiqua" w:eastAsia="Book Antiqua" w:hAnsi="Book Antiqua" w:cs="Book Antiqua"/>
          <w:color w:val="000000"/>
        </w:rPr>
        <w:t>that</w:t>
      </w:r>
      <w:r>
        <w:rPr>
          <w:rFonts w:ascii="Book Antiqua" w:hAnsi="Book Antiqua" w:cs="Book Antiqua" w:hint="eastAsia"/>
          <w:color w:val="000000"/>
          <w:lang w:eastAsia="zh-CN"/>
        </w:rPr>
        <w:t xml:space="preserve"> </w:t>
      </w:r>
      <w:r>
        <w:rPr>
          <w:rFonts w:ascii="Book Antiqua" w:eastAsia="Book Antiqua" w:hAnsi="Book Antiqua" w:cs="Book Antiqua"/>
          <w:color w:val="000000"/>
        </w:rPr>
        <w:t>are fated to be degraded or exported are packaged into vesicles. Late endosomes,</w:t>
      </w:r>
      <w:r>
        <w:rPr>
          <w:rFonts w:ascii="Book Antiqua" w:hAnsi="Book Antiqua" w:cs="Book Antiqua" w:hint="eastAsia"/>
          <w:color w:val="000000"/>
          <w:lang w:eastAsia="zh-CN"/>
        </w:rPr>
        <w:t xml:space="preserve"> </w:t>
      </w:r>
      <w:r>
        <w:rPr>
          <w:rFonts w:ascii="Book Antiqua" w:eastAsia="Book Antiqua" w:hAnsi="Book Antiqua" w:cs="Book Antiqua"/>
          <w:color w:val="000000"/>
        </w:rPr>
        <w:t>which contain small vesicles, fuse</w:t>
      </w:r>
      <w:r>
        <w:rPr>
          <w:rFonts w:ascii="Book Antiqua" w:hAnsi="Book Antiqua" w:cs="Book Antiqua" w:hint="eastAsia"/>
          <w:color w:val="000000"/>
          <w:lang w:eastAsia="zh-CN"/>
        </w:rPr>
        <w:t xml:space="preserve"> </w:t>
      </w:r>
      <w:r>
        <w:rPr>
          <w:rFonts w:ascii="Book Antiqua" w:eastAsia="Book Antiqua" w:hAnsi="Book Antiqua" w:cs="Book Antiqua"/>
          <w:color w:val="000000"/>
        </w:rPr>
        <w:t>with</w:t>
      </w:r>
      <w:r>
        <w:rPr>
          <w:rFonts w:ascii="Book Antiqua" w:hAnsi="Book Antiqua" w:cs="Book Antiqua" w:hint="eastAsia"/>
          <w:color w:val="000000"/>
          <w:lang w:eastAsia="zh-CN"/>
        </w:rPr>
        <w:t xml:space="preserve"> </w:t>
      </w:r>
      <w:r>
        <w:rPr>
          <w:rFonts w:ascii="Book Antiqua" w:eastAsia="Book Antiqua" w:hAnsi="Book Antiqua" w:cs="Book Antiqua"/>
          <w:color w:val="000000"/>
        </w:rPr>
        <w:t>the</w:t>
      </w:r>
      <w:r>
        <w:rPr>
          <w:rFonts w:ascii="Book Antiqua" w:hAnsi="Book Antiqua" w:cs="Book Antiqua" w:hint="eastAsia"/>
          <w:color w:val="000000"/>
          <w:lang w:eastAsia="zh-CN"/>
        </w:rPr>
        <w:t xml:space="preserve"> </w:t>
      </w:r>
      <w:r>
        <w:rPr>
          <w:rFonts w:ascii="Book Antiqua" w:eastAsia="Book Antiqua" w:hAnsi="Book Antiqua" w:cs="Book Antiqua"/>
          <w:color w:val="000000"/>
        </w:rPr>
        <w:t>plasma membrane and finally lead to the secretion of small vesicles, named exosomes, into</w:t>
      </w:r>
      <w:r>
        <w:rPr>
          <w:rFonts w:ascii="Book Antiqua" w:hAnsi="Book Antiqua" w:cs="Book Antiqua" w:hint="eastAsia"/>
          <w:color w:val="000000"/>
          <w:lang w:eastAsia="zh-CN"/>
        </w:rPr>
        <w:t xml:space="preserve"> </w:t>
      </w:r>
      <w:r>
        <w:rPr>
          <w:rFonts w:ascii="Book Antiqua" w:eastAsia="Book Antiqua" w:hAnsi="Book Antiqua" w:cs="Book Antiqua"/>
          <w:color w:val="000000"/>
        </w:rPr>
        <w:t>the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extracellular </w:t>
      </w:r>
      <w:proofErr w:type="gramStart"/>
      <w:r>
        <w:rPr>
          <w:rFonts w:ascii="Book Antiqua" w:eastAsia="Book Antiqua" w:hAnsi="Book Antiqua" w:cs="Book Antiqua"/>
          <w:color w:val="000000"/>
        </w:rPr>
        <w:t>space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Microvesicles</w:t>
      </w:r>
      <w:proofErr w:type="spellEnd"/>
      <w:r>
        <w:rPr>
          <w:rFonts w:ascii="Book Antiqua" w:eastAsia="Book Antiqua" w:hAnsi="Book Antiqua" w:cs="Book Antiqua"/>
          <w:color w:val="000000"/>
        </w:rPr>
        <w:t>/Ectosomes</w:t>
      </w:r>
      <w:r>
        <w:rPr>
          <w:rFonts w:ascii="Book Antiqua" w:hAnsi="Book Antiqua" w:cs="Book Antiqua" w:hint="eastAsia"/>
          <w:color w:val="000000"/>
          <w:lang w:eastAsia="zh-CN"/>
        </w:rPr>
        <w:t xml:space="preserve"> </w:t>
      </w:r>
      <w:r>
        <w:rPr>
          <w:rFonts w:ascii="Book Antiqua" w:eastAsia="Book Antiqua" w:hAnsi="Book Antiqua" w:cs="Book Antiqua"/>
          <w:color w:val="000000"/>
        </w:rPr>
        <w:t>originate from vesicles budding outward and fission of the plasma membrane directly,</w:t>
      </w:r>
      <w:r>
        <w:rPr>
          <w:rFonts w:ascii="Book Antiqua" w:hAnsi="Book Antiqua" w:cs="Book Antiqua" w:hint="eastAsia"/>
          <w:color w:val="000000"/>
          <w:lang w:eastAsia="zh-CN"/>
        </w:rPr>
        <w:t xml:space="preserve"> </w:t>
      </w:r>
      <w:r>
        <w:rPr>
          <w:rFonts w:ascii="Book Antiqua" w:eastAsia="Book Antiqua" w:hAnsi="Book Antiqua" w:cs="Book Antiqua"/>
          <w:color w:val="000000"/>
        </w:rPr>
        <w:t>which is a dynamic interplay between redistribution and cytoskeletal protein contraction. The size of</w:t>
      </w:r>
      <w:r>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microvesicles</w:t>
      </w:r>
      <w:proofErr w:type="spellEnd"/>
      <w:r>
        <w:rPr>
          <w:rFonts w:ascii="Book Antiqua" w:eastAsia="Book Antiqua" w:hAnsi="Book Antiqua" w:cs="Book Antiqua"/>
          <w:color w:val="000000"/>
        </w:rPr>
        <w:t>/ectosomes</w:t>
      </w:r>
      <w:r>
        <w:rPr>
          <w:rFonts w:ascii="Book Antiqua" w:hAnsi="Book Antiqua" w:cs="Book Antiqua" w:hint="eastAsia"/>
          <w:color w:val="000000"/>
          <w:lang w:eastAsia="zh-CN"/>
        </w:rPr>
        <w:t xml:space="preserve"> </w:t>
      </w:r>
      <w:r>
        <w:rPr>
          <w:rFonts w:ascii="Book Antiqua" w:eastAsia="Book Antiqua" w:hAnsi="Book Antiqua" w:cs="Book Antiqua"/>
          <w:color w:val="000000"/>
        </w:rPr>
        <w:t>is larger than</w:t>
      </w:r>
      <w:r>
        <w:rPr>
          <w:rFonts w:ascii="Book Antiqua" w:hAnsi="Book Antiqua" w:cs="Book Antiqua" w:hint="eastAsia"/>
          <w:color w:val="000000"/>
          <w:lang w:eastAsia="zh-CN"/>
        </w:rPr>
        <w:t xml:space="preserve"> </w:t>
      </w:r>
      <w:r>
        <w:rPr>
          <w:rFonts w:ascii="Book Antiqua" w:eastAsia="Book Antiqua" w:hAnsi="Book Antiqua" w:cs="Book Antiqua"/>
          <w:color w:val="000000"/>
        </w:rPr>
        <w:t>that of exosomes,</w:t>
      </w:r>
      <w:r>
        <w:rPr>
          <w:rFonts w:ascii="Book Antiqua" w:hAnsi="Book Antiqua" w:cs="Book Antiqua" w:hint="eastAsia"/>
          <w:color w:val="000000"/>
          <w:lang w:eastAsia="zh-CN"/>
        </w:rPr>
        <w:t xml:space="preserve"> </w:t>
      </w:r>
      <w:r>
        <w:rPr>
          <w:rFonts w:ascii="Book Antiqua" w:eastAsia="Book Antiqua" w:hAnsi="Book Antiqua" w:cs="Book Antiqua"/>
          <w:color w:val="000000"/>
        </w:rPr>
        <w:t>ranging from 50-2000 nm. Apoptotic bodies, ranging from 500-40000 nm, are formed during programmed cell death and contain organelles.</w:t>
      </w:r>
    </w:p>
    <w:p w14:paraId="2079DAC3" w14:textId="77777777" w:rsidR="003A544E" w:rsidRDefault="003A544E">
      <w:pPr>
        <w:spacing w:line="360" w:lineRule="auto"/>
        <w:jc w:val="both"/>
        <w:rPr>
          <w:rFonts w:ascii="Book Antiqua" w:hAnsi="Book Antiqua" w:cs="Book Antiqua"/>
          <w:color w:val="000000"/>
          <w:lang w:eastAsia="zh-CN"/>
        </w:rPr>
      </w:pPr>
    </w:p>
    <w:p w14:paraId="7DCA38B0" w14:textId="77777777" w:rsidR="003A544E" w:rsidRDefault="006961A2">
      <w:pPr>
        <w:spacing w:line="360" w:lineRule="auto"/>
        <w:jc w:val="both"/>
        <w:rPr>
          <w:rFonts w:ascii="Book Antiqua" w:hAnsi="Book Antiqua"/>
          <w:b/>
          <w:i/>
        </w:rPr>
      </w:pPr>
      <w:r>
        <w:rPr>
          <w:rFonts w:ascii="Book Antiqua" w:eastAsia="Book Antiqua" w:hAnsi="Book Antiqua" w:cs="Book Antiqua"/>
          <w:b/>
          <w:i/>
          <w:color w:val="000000"/>
        </w:rPr>
        <w:t>Isolation of EVs</w:t>
      </w:r>
    </w:p>
    <w:p w14:paraId="51EDAD93" w14:textId="77777777" w:rsidR="003A544E" w:rsidRDefault="006961A2">
      <w:pPr>
        <w:spacing w:line="360" w:lineRule="auto"/>
        <w:jc w:val="both"/>
        <w:rPr>
          <w:rFonts w:ascii="Book Antiqua" w:hAnsi="Book Antiqua"/>
        </w:rPr>
      </w:pPr>
      <w:r>
        <w:rPr>
          <w:rFonts w:ascii="Book Antiqua" w:eastAsia="Book Antiqua" w:hAnsi="Book Antiqua" w:cs="Book Antiqua"/>
          <w:color w:val="000000"/>
        </w:rPr>
        <w:t>Differential ultracentrifugation (UC), the gold standard EVs isolation approach,</w:t>
      </w:r>
      <w:r>
        <w:rPr>
          <w:rFonts w:ascii="Book Antiqua" w:hAnsi="Book Antiqua" w:cs="Book Antiqua" w:hint="eastAsia"/>
          <w:color w:val="000000"/>
          <w:lang w:eastAsia="zh-CN"/>
        </w:rPr>
        <w:t xml:space="preserve"> </w:t>
      </w:r>
      <w:r>
        <w:rPr>
          <w:rFonts w:ascii="Book Antiqua" w:eastAsia="Book Antiqua" w:hAnsi="Book Antiqua" w:cs="Book Antiqua"/>
          <w:color w:val="000000"/>
        </w:rPr>
        <w:t>is the most reported and classical way to</w:t>
      </w:r>
      <w:r>
        <w:rPr>
          <w:rFonts w:ascii="Book Antiqua" w:hAnsi="Book Antiqua" w:cs="Book Antiqua" w:hint="eastAsia"/>
          <w:color w:val="000000"/>
          <w:lang w:eastAsia="zh-CN"/>
        </w:rPr>
        <w:t xml:space="preserve"> </w:t>
      </w:r>
      <w:r>
        <w:rPr>
          <w:rFonts w:ascii="Book Antiqua" w:eastAsia="Book Antiqua" w:hAnsi="Book Antiqua" w:cs="Book Antiqua"/>
          <w:color w:val="000000"/>
        </w:rPr>
        <w:t>isolate</w:t>
      </w:r>
      <w:r>
        <w:rPr>
          <w:rFonts w:ascii="Book Antiqua" w:hAnsi="Book Antiqua" w:cs="Book Antiqua" w:hint="eastAsia"/>
          <w:color w:val="000000"/>
          <w:lang w:eastAsia="zh-CN"/>
        </w:rPr>
        <w:t xml:space="preserve"> </w:t>
      </w:r>
      <w:r>
        <w:rPr>
          <w:rFonts w:ascii="Book Antiqua" w:eastAsia="Book Antiqua" w:hAnsi="Book Antiqua" w:cs="Book Antiqua"/>
          <w:color w:val="000000"/>
        </w:rPr>
        <w:t>EVs.</w:t>
      </w:r>
      <w:r>
        <w:rPr>
          <w:rFonts w:ascii="Book Antiqua" w:hAnsi="Book Antiqua" w:cs="Book Antiqua" w:hint="eastAsia"/>
          <w:color w:val="000000"/>
          <w:lang w:eastAsia="zh-CN"/>
        </w:rPr>
        <w:t xml:space="preserve"> </w:t>
      </w:r>
      <w:r>
        <w:rPr>
          <w:rFonts w:ascii="Book Antiqua" w:eastAsia="Book Antiqua" w:hAnsi="Book Antiqua" w:cs="Book Antiqua"/>
          <w:color w:val="000000"/>
        </w:rPr>
        <w:t>Successive</w:t>
      </w:r>
      <w:r>
        <w:rPr>
          <w:rFonts w:ascii="Book Antiqua" w:hAnsi="Book Antiqua" w:cs="Book Antiqua" w:hint="eastAsia"/>
          <w:color w:val="000000"/>
          <w:lang w:eastAsia="zh-CN"/>
        </w:rPr>
        <w:t xml:space="preserve"> </w:t>
      </w:r>
      <w:r>
        <w:rPr>
          <w:rFonts w:ascii="Book Antiqua" w:eastAsia="Book Antiqua" w:hAnsi="Book Antiqua" w:cs="Book Antiqua"/>
          <w:color w:val="000000"/>
        </w:rPr>
        <w:t>centrifugation was</w:t>
      </w:r>
      <w:r>
        <w:rPr>
          <w:rFonts w:ascii="Book Antiqua" w:hAnsi="Book Antiqua" w:cs="Book Antiqua" w:hint="eastAsia"/>
          <w:color w:val="000000"/>
          <w:lang w:eastAsia="zh-CN"/>
        </w:rPr>
        <w:t xml:space="preserve"> </w:t>
      </w:r>
      <w:r>
        <w:rPr>
          <w:rFonts w:ascii="Book Antiqua" w:eastAsia="Book Antiqua" w:hAnsi="Book Antiqua" w:cs="Book Antiqua"/>
          <w:color w:val="000000"/>
        </w:rPr>
        <w:t>applied to eliminate large dead cells and cell debris. The supernatant acquired after successive</w:t>
      </w:r>
      <w:r>
        <w:rPr>
          <w:rFonts w:ascii="Book Antiqua" w:hAnsi="Book Antiqua" w:cs="Book Antiqua" w:hint="eastAsia"/>
          <w:color w:val="000000"/>
          <w:lang w:eastAsia="zh-CN"/>
        </w:rPr>
        <w:t xml:space="preserve"> </w:t>
      </w:r>
      <w:r>
        <w:rPr>
          <w:rFonts w:ascii="Book Antiqua" w:eastAsia="Book Antiqua" w:hAnsi="Book Antiqua" w:cs="Book Antiqua"/>
          <w:color w:val="000000"/>
        </w:rPr>
        <w:t>centrifugation was</w:t>
      </w:r>
      <w:r>
        <w:rPr>
          <w:rFonts w:ascii="Book Antiqua" w:hAnsi="Book Antiqua" w:cs="Book Antiqua" w:hint="eastAsia"/>
          <w:color w:val="000000"/>
          <w:lang w:eastAsia="zh-CN"/>
        </w:rPr>
        <w:t xml:space="preserve"> </w:t>
      </w:r>
      <w:r>
        <w:rPr>
          <w:rFonts w:ascii="Book Antiqua" w:eastAsia="Book Antiqua" w:hAnsi="Book Antiqua" w:cs="Book Antiqua"/>
          <w:color w:val="000000"/>
        </w:rPr>
        <w:t>used for another UC step at</w:t>
      </w:r>
      <w:r>
        <w:rPr>
          <w:rFonts w:ascii="Book Antiqua" w:hAnsi="Book Antiqua" w:cs="Book Antiqua" w:hint="eastAsia"/>
          <w:color w:val="000000"/>
          <w:lang w:eastAsia="zh-CN"/>
        </w:rPr>
        <w:t xml:space="preserve"> </w:t>
      </w:r>
      <w:r>
        <w:rPr>
          <w:rFonts w:ascii="Book Antiqua" w:eastAsia="Book Antiqua" w:hAnsi="Book Antiqua" w:cs="Book Antiqua"/>
          <w:color w:val="000000"/>
        </w:rPr>
        <w:t>100000 g</w:t>
      </w:r>
      <w:r>
        <w:rPr>
          <w:rFonts w:ascii="Book Antiqua" w:hAnsi="Book Antiqua" w:cs="Book Antiqua" w:hint="eastAsia"/>
          <w:color w:val="000000"/>
          <w:lang w:eastAsia="zh-CN"/>
        </w:rPr>
        <w:t xml:space="preserve"> </w:t>
      </w:r>
      <w:r>
        <w:rPr>
          <w:rFonts w:ascii="Book Antiqua" w:eastAsia="Book Antiqua" w:hAnsi="Book Antiqua" w:cs="Book Antiqua"/>
          <w:color w:val="000000"/>
        </w:rPr>
        <w:t>to</w:t>
      </w:r>
      <w:r>
        <w:rPr>
          <w:rFonts w:ascii="Book Antiqua" w:hAnsi="Book Antiqua" w:cs="Book Antiqua" w:hint="eastAsia"/>
          <w:color w:val="000000"/>
          <w:lang w:eastAsia="zh-CN"/>
        </w:rPr>
        <w:t xml:space="preserve"> </w:t>
      </w:r>
      <w:r>
        <w:rPr>
          <w:rFonts w:ascii="Book Antiqua" w:eastAsia="Book Antiqua" w:hAnsi="Book Antiqua" w:cs="Book Antiqua"/>
          <w:color w:val="000000"/>
        </w:rPr>
        <w:t>obtain the</w:t>
      </w:r>
      <w:r>
        <w:rPr>
          <w:rFonts w:ascii="Book Antiqua" w:hAnsi="Book Antiqua" w:cs="Book Antiqua" w:hint="eastAsia"/>
          <w:color w:val="000000"/>
          <w:lang w:eastAsia="zh-CN"/>
        </w:rPr>
        <w:t xml:space="preserve"> </w:t>
      </w:r>
      <w:r>
        <w:rPr>
          <w:rFonts w:ascii="Book Antiqua" w:eastAsia="Book Antiqua" w:hAnsi="Book Antiqua" w:cs="Book Antiqua"/>
          <w:color w:val="000000"/>
        </w:rPr>
        <w:t>pellet related to EVs. The pellet was</w:t>
      </w:r>
      <w:r>
        <w:rPr>
          <w:rFonts w:ascii="Book Antiqua" w:hAnsi="Book Antiqua" w:cs="Book Antiqua" w:hint="eastAsia"/>
          <w:color w:val="000000"/>
          <w:lang w:eastAsia="zh-CN"/>
        </w:rPr>
        <w:t xml:space="preserve"> </w:t>
      </w:r>
      <w:r>
        <w:rPr>
          <w:rFonts w:ascii="Book Antiqua" w:eastAsia="Book Antiqua" w:hAnsi="Book Antiqua" w:cs="Book Antiqua"/>
          <w:color w:val="000000"/>
        </w:rPr>
        <w:t>washed with</w:t>
      </w:r>
      <w:r>
        <w:rPr>
          <w:rFonts w:ascii="Book Antiqua" w:hAnsi="Book Antiqua" w:cs="Book Antiqua" w:hint="eastAsia"/>
          <w:color w:val="000000"/>
          <w:lang w:eastAsia="zh-CN"/>
        </w:rPr>
        <w:t xml:space="preserve"> </w:t>
      </w:r>
      <w:r>
        <w:rPr>
          <w:rFonts w:ascii="Book Antiqua" w:eastAsia="Book Antiqua" w:hAnsi="Book Antiqua" w:cs="Book Antiqua"/>
          <w:color w:val="000000"/>
        </w:rPr>
        <w:t>PBS to</w:t>
      </w:r>
      <w:r>
        <w:rPr>
          <w:rFonts w:ascii="Book Antiqua" w:hAnsi="Book Antiqua" w:cs="Book Antiqua" w:hint="eastAsia"/>
          <w:color w:val="000000"/>
          <w:lang w:eastAsia="zh-CN"/>
        </w:rPr>
        <w:t xml:space="preserve"> </w:t>
      </w:r>
      <w:r>
        <w:rPr>
          <w:rFonts w:ascii="Book Antiqua" w:eastAsia="Book Antiqua" w:hAnsi="Book Antiqua" w:cs="Book Antiqua"/>
          <w:color w:val="000000"/>
        </w:rPr>
        <w:t>obtain</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purified </w:t>
      </w:r>
      <w:proofErr w:type="gramStart"/>
      <w:r>
        <w:rPr>
          <w:rFonts w:ascii="Book Antiqua" w:eastAsia="Book Antiqua" w:hAnsi="Book Antiqua" w:cs="Book Antiqua"/>
          <w:color w:val="000000"/>
        </w:rPr>
        <w:t>EVs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UC has several advantages including low cost and low contamination risk with extra isolation reagents. UC is suitable for large volume preparation for its products is of high purity.</w:t>
      </w:r>
      <w:r>
        <w:rPr>
          <w:rFonts w:ascii="Book Antiqua" w:hAnsi="Book Antiqua" w:cs="Book Antiqua" w:hint="eastAsia"/>
          <w:color w:val="000000"/>
          <w:lang w:eastAsia="zh-CN"/>
        </w:rPr>
        <w:t xml:space="preserve"> </w:t>
      </w:r>
      <w:r>
        <w:rPr>
          <w:rFonts w:ascii="Book Antiqua" w:eastAsia="Book Antiqua" w:hAnsi="Book Antiqua" w:cs="Book Antiqua"/>
          <w:color w:val="000000"/>
        </w:rPr>
        <w:t>However, UC is complicated,</w:t>
      </w:r>
      <w:r>
        <w:rPr>
          <w:rFonts w:ascii="Book Antiqua" w:hAnsi="Book Antiqua" w:cs="Book Antiqua" w:hint="eastAsia"/>
          <w:color w:val="000000"/>
          <w:lang w:eastAsia="zh-CN"/>
        </w:rPr>
        <w:t xml:space="preserve"> </w:t>
      </w:r>
      <w:r>
        <w:rPr>
          <w:rFonts w:ascii="Book Antiqua" w:eastAsia="Book Antiqua" w:hAnsi="Book Antiqua" w:cs="Book Antiqua"/>
          <w:color w:val="000000"/>
        </w:rPr>
        <w:t>time-consuming</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labor intensive.</w:t>
      </w:r>
      <w:r>
        <w:rPr>
          <w:rFonts w:ascii="Book Antiqua" w:hAnsi="Book Antiqua" w:cs="Book Antiqua" w:hint="eastAsia"/>
          <w:color w:val="000000"/>
          <w:lang w:eastAsia="zh-CN"/>
        </w:rPr>
        <w:t xml:space="preserve"> </w:t>
      </w:r>
      <w:r>
        <w:rPr>
          <w:rFonts w:ascii="Book Antiqua" w:eastAsia="Book Antiqua" w:hAnsi="Book Antiqua" w:cs="Book Antiqua"/>
          <w:color w:val="000000"/>
        </w:rPr>
        <w:t>High speed centrifugation also may lead to potential mechanical damage.</w:t>
      </w:r>
      <w:r>
        <w:rPr>
          <w:rFonts w:ascii="Book Antiqua" w:hAnsi="Book Antiqua" w:cs="Book Antiqua" w:hint="eastAsia"/>
          <w:color w:val="000000"/>
          <w:lang w:eastAsia="zh-CN"/>
        </w:rPr>
        <w:t xml:space="preserve"> </w:t>
      </w:r>
      <w:r>
        <w:rPr>
          <w:rFonts w:ascii="Book Antiqua" w:eastAsia="Book Antiqua" w:hAnsi="Book Antiqua" w:cs="Book Antiqua"/>
          <w:color w:val="000000"/>
        </w:rPr>
        <w:t>There are several isolation methods that can extract EVs in a more efficient way,</w:t>
      </w:r>
      <w:r>
        <w:rPr>
          <w:rFonts w:ascii="Book Antiqua" w:hAnsi="Book Antiqua" w:cs="Book Antiqua" w:hint="eastAsia"/>
          <w:color w:val="000000"/>
          <w:lang w:eastAsia="zh-CN"/>
        </w:rPr>
        <w:t xml:space="preserve"> </w:t>
      </w:r>
      <w:r>
        <w:rPr>
          <w:rFonts w:ascii="Book Antiqua" w:eastAsia="Book Antiqua" w:hAnsi="Book Antiqua" w:cs="Book Antiqua"/>
          <w:color w:val="000000"/>
        </w:rPr>
        <w:t>including</w:t>
      </w:r>
      <w:r>
        <w:rPr>
          <w:rFonts w:ascii="Book Antiqua" w:hAnsi="Book Antiqua" w:cs="Book Antiqua" w:hint="eastAsia"/>
          <w:color w:val="000000"/>
          <w:lang w:eastAsia="zh-CN"/>
        </w:rPr>
        <w:t xml:space="preserve"> </w:t>
      </w:r>
      <w:r>
        <w:rPr>
          <w:rFonts w:ascii="Book Antiqua" w:eastAsia="Book Antiqua" w:hAnsi="Book Antiqua" w:cs="Book Antiqua"/>
          <w:color w:val="000000"/>
        </w:rPr>
        <w:t>polymer-based precipitation</w:t>
      </w:r>
      <w:r>
        <w:rPr>
          <w:rFonts w:ascii="Book Antiqua" w:eastAsia="Book Antiqua" w:hAnsi="Book Antiqua" w:cs="Book Antiqua"/>
          <w:color w:val="000000"/>
          <w:vertAlign w:val="superscript"/>
        </w:rPr>
        <w:t>[18]</w:t>
      </w:r>
      <w:r>
        <w:rPr>
          <w:rFonts w:ascii="Book Antiqua" w:eastAsia="Book Antiqua" w:hAnsi="Book Antiqua" w:cs="Book Antiqua"/>
          <w:color w:val="000000"/>
        </w:rPr>
        <w:t>, size exclusion chromatography (SEC)</w:t>
      </w:r>
      <w:r>
        <w:rPr>
          <w:rFonts w:ascii="Book Antiqua" w:eastAsia="Book Antiqua" w:hAnsi="Book Antiqua" w:cs="Book Antiqua"/>
          <w:color w:val="000000"/>
          <w:vertAlign w:val="superscript"/>
        </w:rPr>
        <w:t>[19]</w:t>
      </w:r>
      <w:r>
        <w:rPr>
          <w:rFonts w:ascii="Book Antiqua" w:eastAsia="Book Antiqua" w:hAnsi="Book Antiqua" w:cs="Book Antiqua"/>
          <w:color w:val="000000"/>
        </w:rPr>
        <w:t>, ultrafiltration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(UF)</w:t>
      </w:r>
      <w:r>
        <w:rPr>
          <w:rFonts w:ascii="Book Antiqua" w:eastAsia="Book Antiqua" w:hAnsi="Book Antiqua" w:cs="Book Antiqua"/>
          <w:color w:val="000000"/>
          <w:vertAlign w:val="superscript"/>
        </w:rPr>
        <w:t>[20]</w:t>
      </w:r>
      <w:r>
        <w:rPr>
          <w:rFonts w:ascii="Book Antiqua" w:eastAsia="Book Antiqua" w:hAnsi="Book Antiqua" w:cs="Book Antiqua"/>
          <w:color w:val="000000"/>
        </w:rPr>
        <w:t>, flow field-flow</w:t>
      </w:r>
      <w:r>
        <w:rPr>
          <w:rFonts w:ascii="Book Antiqua" w:hAnsi="Book Antiqua" w:cs="Book Antiqua" w:hint="eastAsia"/>
          <w:color w:val="000000"/>
          <w:lang w:eastAsia="zh-CN"/>
        </w:rPr>
        <w:t xml:space="preserve"> </w:t>
      </w:r>
      <w:r>
        <w:rPr>
          <w:rFonts w:ascii="Book Antiqua" w:eastAsia="Book Antiqua" w:hAnsi="Book Antiqua" w:cs="Book Antiqua"/>
          <w:color w:val="000000"/>
        </w:rPr>
        <w:t>fractionation</w:t>
      </w:r>
      <w:r>
        <w:rPr>
          <w:rFonts w:ascii="Book Antiqua" w:eastAsia="Book Antiqua" w:hAnsi="Book Antiqua" w:cs="Book Antiqua"/>
          <w:color w:val="000000"/>
          <w:vertAlign w:val="superscript"/>
        </w:rPr>
        <w:t>[21]</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immunoaffinity capture</w:t>
      </w:r>
      <w:r>
        <w:rPr>
          <w:rFonts w:ascii="Book Antiqua" w:eastAsia="Book Antiqua" w:hAnsi="Book Antiqua" w:cs="Book Antiqua"/>
          <w:color w:val="000000"/>
          <w:vertAlign w:val="superscript"/>
        </w:rPr>
        <w:t>[22]</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and</w:t>
      </w:r>
      <w:r>
        <w:rPr>
          <w:rFonts w:ascii="Book Antiqua" w:hAnsi="Book Antiqua" w:cs="Book Antiqua" w:hint="eastAsia"/>
          <w:color w:val="000000"/>
          <w:lang w:eastAsia="zh-CN"/>
        </w:rPr>
        <w:t xml:space="preserve"> </w:t>
      </w:r>
      <w:r>
        <w:rPr>
          <w:rFonts w:ascii="Book Antiqua" w:eastAsia="Book Antiqua" w:hAnsi="Book Antiqua" w:cs="Book Antiqua"/>
          <w:color w:val="000000"/>
        </w:rPr>
        <w:t>microchip-based techniques</w:t>
      </w:r>
      <w:r>
        <w:rPr>
          <w:rFonts w:ascii="Book Antiqua" w:eastAsia="Book Antiqua" w:hAnsi="Book Antiqua" w:cs="Book Antiqua"/>
          <w:color w:val="000000"/>
          <w:vertAlign w:val="superscript"/>
        </w:rPr>
        <w:t>[23]</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Polymer-based precipitation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is a commonly used strategy for EVs isolation. The principle of polymer-based precipitation is high hydrophilic water-excluding polymers can alternate the solubility of EVs. Highly hydrophilic polymers interact with water molecules surrounding the EVs to create a hydrophobic micro-environment, resulting in EVs </w:t>
      </w:r>
      <w:proofErr w:type="gramStart"/>
      <w:r>
        <w:rPr>
          <w:rFonts w:ascii="Book Antiqua" w:eastAsia="Book Antiqua" w:hAnsi="Book Antiqua" w:cs="Book Antiqua"/>
          <w:color w:val="000000"/>
        </w:rPr>
        <w:t>precipitation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Based on above principle, polyethylene glycol is well used in several popular commercial EVs isolation </w:t>
      </w:r>
      <w:proofErr w:type="gramStart"/>
      <w:r>
        <w:rPr>
          <w:rFonts w:ascii="Book Antiqua" w:eastAsia="Book Antiqua" w:hAnsi="Book Antiqua" w:cs="Book Antiqua"/>
          <w:color w:val="000000"/>
        </w:rPr>
        <w:t>kits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Polymer-based precipitation has high </w:t>
      </w:r>
      <w:r>
        <w:rPr>
          <w:rFonts w:ascii="Book Antiqua" w:eastAsia="Book Antiqua" w:hAnsi="Book Antiqua" w:cs="Book Antiqua"/>
          <w:color w:val="000000"/>
        </w:rPr>
        <w:lastRenderedPageBreak/>
        <w:t xml:space="preserve">efficiency, but its products is easy to be contaminated by protein aggregates. SEC is according to the size of particle to realize the isolation. After adding to porous materials, substances eluted out in accordance with their particle size, with big particles eluted </w:t>
      </w:r>
      <w:proofErr w:type="gramStart"/>
      <w:r>
        <w:rPr>
          <w:rFonts w:ascii="Book Antiqua" w:eastAsia="Book Antiqua" w:hAnsi="Book Antiqua" w:cs="Book Antiqua"/>
          <w:color w:val="000000"/>
        </w:rPr>
        <w:t>earlier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Compared to UC, SEC is realized by the performance of passive gravity flow, which highly protect the structure and integrity of </w:t>
      </w:r>
      <w:proofErr w:type="gramStart"/>
      <w:r>
        <w:rPr>
          <w:rFonts w:ascii="Book Antiqua" w:eastAsia="Book Antiqua" w:hAnsi="Book Antiqua" w:cs="Book Antiqua"/>
          <w:color w:val="000000"/>
        </w:rPr>
        <w:t>EVs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UF uses filter membrane to isolate EVs from cell culture medium. Compared to traditional UC method, UF-based EVs isolation shortens time and presents relatively low requirements on experimental facilities. However, UF also has several shortages including the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EVs production maybe limited due to clogging and membrane </w:t>
      </w:r>
      <w:proofErr w:type="gramStart"/>
      <w:r>
        <w:rPr>
          <w:rFonts w:ascii="Book Antiqua" w:eastAsia="Book Antiqua" w:hAnsi="Book Antiqua" w:cs="Book Antiqua"/>
          <w:color w:val="000000"/>
        </w:rPr>
        <w:t>trapping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28,29]</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Immunoaffinity capture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is based on specific binding between EVs markers and immobilized antibodies such as Rab5, CD81, CD63, CD9, CD82, annexin, and </w:t>
      </w:r>
      <w:proofErr w:type="gramStart"/>
      <w:r>
        <w:rPr>
          <w:rFonts w:ascii="Book Antiqua" w:eastAsia="Book Antiqua" w:hAnsi="Book Antiqua" w:cs="Book Antiqua"/>
          <w:color w:val="000000"/>
        </w:rPr>
        <w:t>Alix</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Immunoaffinity capture can harvest high-purity EVs with no chemical contamination.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However, it is waste of antibodies and low </w:t>
      </w:r>
      <w:proofErr w:type="gramStart"/>
      <w:r>
        <w:rPr>
          <w:rFonts w:ascii="Book Antiqua" w:eastAsia="Book Antiqua" w:hAnsi="Book Antiqua" w:cs="Book Antiqua"/>
          <w:color w:val="000000"/>
        </w:rPr>
        <w:t>yields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combination of</w:t>
      </w:r>
      <w:r>
        <w:rPr>
          <w:rFonts w:ascii="Book Antiqua" w:hAnsi="Book Antiqua" w:cs="Book Antiqua" w:hint="eastAsia"/>
          <w:color w:val="000000"/>
          <w:lang w:eastAsia="zh-CN"/>
        </w:rPr>
        <w:t xml:space="preserve"> </w:t>
      </w:r>
      <w:r>
        <w:rPr>
          <w:rFonts w:ascii="Book Antiqua" w:eastAsia="Book Antiqua" w:hAnsi="Book Antiqua" w:cs="Book Antiqua"/>
          <w:color w:val="000000"/>
        </w:rPr>
        <w:t>the</w:t>
      </w:r>
      <w:r>
        <w:rPr>
          <w:rFonts w:ascii="Book Antiqua" w:hAnsi="Book Antiqua" w:cs="Book Antiqua" w:hint="eastAsia"/>
          <w:color w:val="000000"/>
          <w:lang w:eastAsia="zh-CN"/>
        </w:rPr>
        <w:t xml:space="preserve"> </w:t>
      </w:r>
      <w:r>
        <w:rPr>
          <w:rFonts w:ascii="Book Antiqua" w:eastAsia="Book Antiqua" w:hAnsi="Book Antiqua" w:cs="Book Antiqua"/>
          <w:color w:val="000000"/>
        </w:rPr>
        <w:t>above methods is also applied in</w:t>
      </w:r>
      <w:r>
        <w:rPr>
          <w:rFonts w:ascii="Book Antiqua" w:hAnsi="Book Antiqua" w:cs="Book Antiqua" w:hint="eastAsia"/>
          <w:color w:val="000000"/>
          <w:lang w:eastAsia="zh-CN"/>
        </w:rPr>
        <w:t xml:space="preserve"> </w:t>
      </w:r>
      <w:r>
        <w:rPr>
          <w:rFonts w:ascii="Book Antiqua" w:eastAsia="Book Antiqua" w:hAnsi="Book Antiqua" w:cs="Book Antiqua"/>
          <w:color w:val="000000"/>
        </w:rPr>
        <w:t>the</w:t>
      </w:r>
      <w:r>
        <w:rPr>
          <w:rFonts w:ascii="Book Antiqua" w:hAnsi="Book Antiqua" w:cs="Book Antiqua" w:hint="eastAsia"/>
          <w:color w:val="000000"/>
          <w:lang w:eastAsia="zh-CN"/>
        </w:rPr>
        <w:t xml:space="preserve"> </w:t>
      </w:r>
      <w:r>
        <w:rPr>
          <w:rFonts w:ascii="Book Antiqua" w:eastAsia="Book Antiqua" w:hAnsi="Book Antiqua" w:cs="Book Antiqua"/>
          <w:color w:val="000000"/>
        </w:rPr>
        <w:t>isolation of EVs. Moreover, there are several kits that are available for EV isolation,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including </w:t>
      </w:r>
      <w:proofErr w:type="spellStart"/>
      <w:r>
        <w:rPr>
          <w:rFonts w:ascii="Book Antiqua" w:eastAsia="Book Antiqua" w:hAnsi="Book Antiqua" w:cs="Book Antiqua"/>
          <w:color w:val="000000"/>
        </w:rPr>
        <w:t>ExoQuick</w:t>
      </w:r>
      <w:proofErr w:type="spellEnd"/>
      <w:r>
        <w:rPr>
          <w:rFonts w:ascii="Book Antiqua" w:eastAsia="Book Antiqua" w:hAnsi="Book Antiqua" w:cs="Book Antiqua"/>
          <w:color w:val="000000"/>
        </w:rPr>
        <w:t xml:space="preserve"> and Total Exosome Isolation kits.</w:t>
      </w:r>
      <w:r>
        <w:rPr>
          <w:rFonts w:ascii="Book Antiqua" w:hAnsi="Book Antiqua" w:cs="Book Antiqua" w:hint="eastAsia"/>
          <w:color w:val="000000"/>
          <w:lang w:eastAsia="zh-CN"/>
        </w:rPr>
        <w:t xml:space="preserve"> </w:t>
      </w:r>
      <w:r>
        <w:rPr>
          <w:rFonts w:ascii="Book Antiqua" w:eastAsia="Book Antiqua" w:hAnsi="Book Antiqua" w:cs="Book Antiqua"/>
          <w:color w:val="000000"/>
        </w:rPr>
        <w:t>However, the purity and quality of isolated EVs are extremely important because some soluble proteins or lipoproteins</w:t>
      </w:r>
      <w:r>
        <w:rPr>
          <w:rFonts w:ascii="Book Antiqua" w:hAnsi="Book Antiqua" w:cs="Book Antiqua" w:hint="eastAsia"/>
          <w:color w:val="000000"/>
          <w:lang w:eastAsia="zh-CN"/>
        </w:rPr>
        <w:t xml:space="preserve"> </w:t>
      </w:r>
      <w:r>
        <w:rPr>
          <w:rFonts w:ascii="Book Antiqua" w:eastAsia="Book Antiqua" w:hAnsi="Book Antiqua" w:cs="Book Antiqua"/>
          <w:color w:val="000000"/>
        </w:rPr>
        <w:t>may</w:t>
      </w:r>
      <w:r>
        <w:rPr>
          <w:rFonts w:ascii="Book Antiqua" w:hAnsi="Book Antiqua" w:cs="Book Antiqua" w:hint="eastAsia"/>
          <w:color w:val="000000"/>
          <w:lang w:eastAsia="zh-CN"/>
        </w:rPr>
        <w:t xml:space="preserve"> </w:t>
      </w:r>
      <w:r>
        <w:rPr>
          <w:rFonts w:ascii="Book Antiqua" w:eastAsia="Book Antiqua" w:hAnsi="Book Antiqua" w:cs="Book Antiqua"/>
          <w:color w:val="000000"/>
        </w:rPr>
        <w:t>be</w:t>
      </w:r>
      <w:r>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coisolated</w:t>
      </w:r>
      <w:proofErr w:type="spellEnd"/>
      <w:r>
        <w:rPr>
          <w:rFonts w:ascii="Book Antiqua" w:eastAsia="Book Antiqua" w:hAnsi="Book Antiqua" w:cs="Book Antiqua"/>
          <w:color w:val="000000"/>
        </w:rPr>
        <w:t xml:space="preserve"> with EVs, leading</w:t>
      </w:r>
      <w:r>
        <w:rPr>
          <w:rFonts w:ascii="Book Antiqua" w:hAnsi="Book Antiqua" w:cs="Book Antiqua" w:hint="eastAsia"/>
          <w:color w:val="000000"/>
          <w:lang w:eastAsia="zh-CN"/>
        </w:rPr>
        <w:t xml:space="preserve"> </w:t>
      </w:r>
      <w:r>
        <w:rPr>
          <w:rFonts w:ascii="Book Antiqua" w:eastAsia="Book Antiqua" w:hAnsi="Book Antiqua" w:cs="Book Antiqua"/>
          <w:color w:val="000000"/>
        </w:rPr>
        <w:t>to inaccurate experimental results.</w:t>
      </w:r>
      <w:r>
        <w:rPr>
          <w:rFonts w:ascii="Book Antiqua" w:hAnsi="Book Antiqua" w:cs="Book Antiqua" w:hint="eastAsia"/>
          <w:color w:val="000000"/>
          <w:lang w:eastAsia="zh-CN"/>
        </w:rPr>
        <w:t xml:space="preserve"> </w:t>
      </w:r>
      <w:r>
        <w:rPr>
          <w:rFonts w:ascii="Book Antiqua" w:eastAsia="Book Antiqua" w:hAnsi="Book Antiqua" w:cs="Book Antiqua"/>
          <w:color w:val="000000"/>
        </w:rPr>
        <w:t>Therefore, isolation methods are of critical importance. Among all the methods, UC and UF followed by SEC are reported to be the most appropriate isolation methods because they</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can isolate high-purity and high-quality </w:t>
      </w:r>
      <w:proofErr w:type="gramStart"/>
      <w:r>
        <w:rPr>
          <w:rFonts w:ascii="Book Antiqua" w:eastAsia="Book Antiqua" w:hAnsi="Book Antiqua" w:cs="Book Antiqua"/>
          <w:color w:val="000000"/>
        </w:rPr>
        <w:t>EVs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31,32]</w:t>
      </w:r>
      <w:r>
        <w:rPr>
          <w:rFonts w:ascii="Book Antiqua" w:eastAsia="Book Antiqua" w:hAnsi="Book Antiqua" w:cs="Book Antiqua"/>
          <w:color w:val="000000"/>
        </w:rPr>
        <w:t>.</w:t>
      </w:r>
    </w:p>
    <w:p w14:paraId="2628C123" w14:textId="77777777" w:rsidR="003A544E" w:rsidRDefault="003A544E">
      <w:pPr>
        <w:spacing w:line="360" w:lineRule="auto"/>
        <w:jc w:val="both"/>
        <w:rPr>
          <w:rFonts w:ascii="Book Antiqua" w:hAnsi="Book Antiqua" w:cs="Book Antiqua"/>
          <w:color w:val="000000"/>
          <w:lang w:eastAsia="zh-CN"/>
        </w:rPr>
      </w:pPr>
    </w:p>
    <w:p w14:paraId="0486224D" w14:textId="77777777" w:rsidR="003A544E" w:rsidRDefault="006961A2">
      <w:pPr>
        <w:spacing w:line="360" w:lineRule="auto"/>
        <w:jc w:val="both"/>
        <w:rPr>
          <w:rFonts w:ascii="Book Antiqua" w:hAnsi="Book Antiqua"/>
          <w:b/>
          <w:i/>
        </w:rPr>
      </w:pPr>
      <w:r>
        <w:rPr>
          <w:rFonts w:ascii="Book Antiqua" w:eastAsia="Book Antiqua" w:hAnsi="Book Antiqua" w:cs="Book Antiqua"/>
          <w:b/>
          <w:i/>
          <w:color w:val="000000"/>
        </w:rPr>
        <w:t>Characteristics of EVs</w:t>
      </w:r>
    </w:p>
    <w:p w14:paraId="28DE9B7F" w14:textId="77777777" w:rsidR="003A544E" w:rsidRDefault="006961A2">
      <w:pPr>
        <w:spacing w:line="360" w:lineRule="auto"/>
        <w:jc w:val="both"/>
        <w:rPr>
          <w:rFonts w:ascii="Book Antiqua" w:hAnsi="Book Antiqua"/>
        </w:rPr>
      </w:pPr>
      <w:r>
        <w:rPr>
          <w:rFonts w:ascii="Book Antiqua" w:eastAsia="Book Antiqua" w:hAnsi="Book Antiqua" w:cs="Book Antiqua"/>
          <w:color w:val="000000"/>
        </w:rPr>
        <w:t>EVs carry several specific surface markers,</w:t>
      </w:r>
      <w:r>
        <w:rPr>
          <w:rFonts w:ascii="Book Antiqua" w:hAnsi="Book Antiqua" w:cs="Book Antiqua" w:hint="eastAsia"/>
          <w:color w:val="000000"/>
          <w:lang w:eastAsia="zh-CN"/>
        </w:rPr>
        <w:t xml:space="preserve"> </w:t>
      </w:r>
      <w:r>
        <w:rPr>
          <w:rFonts w:ascii="Book Antiqua" w:eastAsia="Book Antiqua" w:hAnsi="Book Antiqua" w:cs="Book Antiqua"/>
          <w:color w:val="000000"/>
        </w:rPr>
        <w:t>including proteins related to</w:t>
      </w:r>
      <w:r>
        <w:rPr>
          <w:rFonts w:ascii="Book Antiqua" w:hAnsi="Book Antiqua" w:cs="Book Antiqua" w:hint="eastAsia"/>
          <w:color w:val="000000"/>
          <w:lang w:eastAsia="zh-CN"/>
        </w:rPr>
        <w:t xml:space="preserve"> </w:t>
      </w:r>
      <w:r>
        <w:rPr>
          <w:rFonts w:ascii="Book Antiqua" w:eastAsia="Book Antiqua" w:hAnsi="Book Antiqua" w:cs="Book Antiqua"/>
          <w:color w:val="000000"/>
        </w:rPr>
        <w:t>the</w:t>
      </w:r>
      <w:r>
        <w:rPr>
          <w:rFonts w:ascii="Book Antiqua" w:hAnsi="Book Antiqua" w:cs="Book Antiqua" w:hint="eastAsia"/>
          <w:color w:val="000000"/>
          <w:lang w:eastAsia="zh-CN"/>
        </w:rPr>
        <w:t xml:space="preserve"> </w:t>
      </w:r>
      <w:r>
        <w:rPr>
          <w:rFonts w:ascii="Book Antiqua" w:eastAsia="Book Antiqua" w:hAnsi="Book Antiqua" w:cs="Book Antiqua"/>
          <w:color w:val="000000"/>
        </w:rPr>
        <w:t>cell membrane, annexin, flotillin and auxiliary proteins. Annexins and</w:t>
      </w:r>
      <w:r>
        <w:rPr>
          <w:rFonts w:ascii="Book Antiqua" w:hAnsi="Book Antiqua" w:cs="Book Antiqua" w:hint="eastAsia"/>
          <w:color w:val="000000"/>
          <w:lang w:eastAsia="zh-CN"/>
        </w:rPr>
        <w:t xml:space="preserve"> </w:t>
      </w:r>
      <w:bookmarkStart w:id="1" w:name="OLE_LINK175"/>
      <w:bookmarkStart w:id="2" w:name="OLE_LINK176"/>
      <w:proofErr w:type="spellStart"/>
      <w:r>
        <w:rPr>
          <w:rFonts w:ascii="Book Antiqua" w:eastAsia="Book Antiqua" w:hAnsi="Book Antiqua" w:cs="Book Antiqua"/>
          <w:color w:val="000000"/>
        </w:rPr>
        <w:t>tetraspanins</w:t>
      </w:r>
      <w:bookmarkEnd w:id="1"/>
      <w:bookmarkEnd w:id="2"/>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such as CD9, CD63 and CD81, which are often used for</w:t>
      </w:r>
      <w:r>
        <w:rPr>
          <w:rFonts w:ascii="Book Antiqua" w:hAnsi="Book Antiqua" w:cs="Book Antiqua" w:hint="eastAsia"/>
          <w:color w:val="000000"/>
          <w:lang w:eastAsia="zh-CN"/>
        </w:rPr>
        <w:t xml:space="preserve"> </w:t>
      </w:r>
      <w:r>
        <w:rPr>
          <w:rFonts w:ascii="Book Antiqua" w:eastAsia="Book Antiqua" w:hAnsi="Book Antiqua" w:cs="Book Antiqua"/>
          <w:color w:val="000000"/>
        </w:rPr>
        <w:t>the</w:t>
      </w:r>
      <w:r>
        <w:rPr>
          <w:rFonts w:ascii="Book Antiqua" w:hAnsi="Book Antiqua" w:cs="Book Antiqua" w:hint="eastAsia"/>
          <w:color w:val="000000"/>
          <w:lang w:eastAsia="zh-CN"/>
        </w:rPr>
        <w:t xml:space="preserve"> </w:t>
      </w:r>
      <w:r>
        <w:rPr>
          <w:rFonts w:ascii="Book Antiqua" w:eastAsia="Book Antiqua" w:hAnsi="Book Antiqua" w:cs="Book Antiqua"/>
          <w:color w:val="000000"/>
        </w:rPr>
        <w:t>identification of EVs, are located in the membrane of EVs. Moreover, EVs express ALIX,</w:t>
      </w:r>
      <w:r>
        <w:rPr>
          <w:rFonts w:ascii="Book Antiqua" w:hAnsi="Book Antiqua" w:cs="Book Antiqua" w:hint="eastAsia"/>
          <w:color w:val="000000"/>
          <w:lang w:eastAsia="zh-CN"/>
        </w:rPr>
        <w:t xml:space="preserve"> </w:t>
      </w:r>
      <w:r>
        <w:rPr>
          <w:rFonts w:ascii="Book Antiqua" w:eastAsia="Book Antiqua" w:hAnsi="Book Antiqua" w:cs="Book Antiqua"/>
          <w:color w:val="000000"/>
        </w:rPr>
        <w:t>tumor susceptibility gene 101, VPS4 and heat shock proteins (HSP70 and HSP 90),</w:t>
      </w:r>
      <w:r>
        <w:rPr>
          <w:rFonts w:ascii="Book Antiqua" w:hAnsi="Book Antiqua" w:cs="Book Antiqua" w:hint="eastAsia"/>
          <w:color w:val="000000"/>
          <w:lang w:eastAsia="zh-CN"/>
        </w:rPr>
        <w:t xml:space="preserve"> </w:t>
      </w:r>
      <w:r>
        <w:rPr>
          <w:rFonts w:ascii="Book Antiqua" w:eastAsia="Book Antiqua" w:hAnsi="Book Antiqua" w:cs="Book Antiqua"/>
          <w:color w:val="000000"/>
        </w:rPr>
        <w:t>which are associated with</w:t>
      </w:r>
      <w:r>
        <w:rPr>
          <w:rFonts w:ascii="Book Antiqua" w:hAnsi="Book Antiqua" w:cs="Book Antiqua" w:hint="eastAsia"/>
          <w:color w:val="000000"/>
          <w:lang w:eastAsia="zh-CN"/>
        </w:rPr>
        <w:t xml:space="preserve"> </w:t>
      </w:r>
      <w:r>
        <w:rPr>
          <w:rFonts w:ascii="Book Antiqua" w:eastAsia="Book Antiqua" w:hAnsi="Book Antiqua" w:cs="Book Antiqua"/>
          <w:color w:val="000000"/>
        </w:rPr>
        <w:t>the</w:t>
      </w:r>
      <w:r>
        <w:rPr>
          <w:rFonts w:ascii="Book Antiqua" w:hAnsi="Book Antiqua" w:cs="Book Antiqua" w:hint="eastAsia"/>
          <w:color w:val="000000"/>
          <w:lang w:eastAsia="zh-CN"/>
        </w:rPr>
        <w:t xml:space="preserve"> </w:t>
      </w:r>
      <w:r>
        <w:rPr>
          <w:rFonts w:ascii="Book Antiqua" w:eastAsia="Book Antiqua" w:hAnsi="Book Antiqua" w:cs="Book Antiqua"/>
          <w:color w:val="000000"/>
        </w:rPr>
        <w:t>biogenesis of EVs. EVs are encapsulated in a bilayer membrane,</w:t>
      </w:r>
      <w:r>
        <w:rPr>
          <w:rFonts w:ascii="Book Antiqua" w:hAnsi="Book Antiqua" w:cs="Book Antiqua" w:hint="eastAsia"/>
          <w:color w:val="000000"/>
          <w:lang w:eastAsia="zh-CN"/>
        </w:rPr>
        <w:t xml:space="preserve"> </w:t>
      </w:r>
      <w:r>
        <w:rPr>
          <w:rFonts w:ascii="Book Antiqua" w:eastAsia="Book Antiqua" w:hAnsi="Book Antiqua" w:cs="Book Antiqua"/>
          <w:color w:val="000000"/>
        </w:rPr>
        <w:t>which can help in the safe transfer of their contents to secondary cells. Once released</w:t>
      </w:r>
      <w:r>
        <w:rPr>
          <w:rFonts w:ascii="Book Antiqua" w:hAnsi="Book Antiqua" w:cs="Book Antiqua" w:hint="eastAsia"/>
          <w:color w:val="000000"/>
          <w:lang w:eastAsia="zh-CN"/>
        </w:rPr>
        <w:t xml:space="preserve"> </w:t>
      </w:r>
      <w:r>
        <w:rPr>
          <w:rFonts w:ascii="Book Antiqua" w:eastAsia="Book Antiqua" w:hAnsi="Book Antiqua" w:cs="Book Antiqua"/>
          <w:color w:val="000000"/>
        </w:rPr>
        <w:t>into the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extracellular </w:t>
      </w:r>
      <w:r>
        <w:rPr>
          <w:rFonts w:ascii="Book Antiqua" w:eastAsia="Book Antiqua" w:hAnsi="Book Antiqua" w:cs="Book Antiqua"/>
          <w:color w:val="000000"/>
        </w:rPr>
        <w:lastRenderedPageBreak/>
        <w:t>environment, EVs</w:t>
      </w:r>
      <w:r>
        <w:rPr>
          <w:rFonts w:ascii="Book Antiqua" w:hAnsi="Book Antiqua" w:cs="Book Antiqua" w:hint="eastAsia"/>
          <w:color w:val="000000"/>
          <w:lang w:eastAsia="zh-CN"/>
        </w:rPr>
        <w:t xml:space="preserve"> </w:t>
      </w:r>
      <w:r>
        <w:rPr>
          <w:rFonts w:ascii="Book Antiqua" w:eastAsia="Book Antiqua" w:hAnsi="Book Antiqua" w:cs="Book Antiqua"/>
          <w:color w:val="000000"/>
        </w:rPr>
        <w:t>interact</w:t>
      </w:r>
      <w:r>
        <w:rPr>
          <w:rFonts w:ascii="Book Antiqua" w:hAnsi="Book Antiqua" w:cs="Book Antiqua" w:hint="eastAsia"/>
          <w:color w:val="000000"/>
          <w:lang w:eastAsia="zh-CN"/>
        </w:rPr>
        <w:t xml:space="preserve"> </w:t>
      </w:r>
      <w:r>
        <w:rPr>
          <w:rFonts w:ascii="Book Antiqua" w:eastAsia="Book Antiqua" w:hAnsi="Book Antiqua" w:cs="Book Antiqua"/>
          <w:color w:val="000000"/>
        </w:rPr>
        <w:t>with recipient cells</w:t>
      </w:r>
      <w:r>
        <w:rPr>
          <w:rFonts w:ascii="Book Antiqua" w:hAnsi="Book Antiqua" w:cs="Book Antiqua" w:hint="eastAsia"/>
          <w:color w:val="000000"/>
          <w:lang w:eastAsia="zh-CN"/>
        </w:rPr>
        <w:t xml:space="preserve"> </w:t>
      </w:r>
      <w:r>
        <w:rPr>
          <w:rFonts w:ascii="Book Antiqua" w:eastAsia="Book Antiqua" w:hAnsi="Book Antiqua" w:cs="Book Antiqua"/>
          <w:color w:val="000000"/>
        </w:rPr>
        <w:t>in</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three ways: </w:t>
      </w:r>
      <w:r>
        <w:rPr>
          <w:rFonts w:ascii="Book Antiqua" w:hAnsi="Book Antiqua" w:cs="Book Antiqua" w:hint="eastAsia"/>
          <w:color w:val="000000"/>
          <w:lang w:eastAsia="zh-CN"/>
        </w:rPr>
        <w:t>(</w:t>
      </w:r>
      <w:r>
        <w:rPr>
          <w:rFonts w:ascii="Book Antiqua" w:eastAsia="Book Antiqua" w:hAnsi="Book Antiqua" w:cs="Book Antiqua"/>
          <w:color w:val="000000"/>
        </w:rPr>
        <w:t>1) endocytic uptake</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w:t>
      </w:r>
      <w:r>
        <w:rPr>
          <w:rFonts w:ascii="Book Antiqua" w:eastAsia="Book Antiqua" w:hAnsi="Book Antiqua" w:cs="Book Antiqua"/>
          <w:color w:val="000000"/>
        </w:rPr>
        <w:t>2) direct fusion with cells</w:t>
      </w:r>
      <w:r>
        <w:rPr>
          <w:rFonts w:ascii="Book Antiqua" w:hAnsi="Book Antiqua" w:cs="Book Antiqua" w:hint="eastAsia"/>
          <w:color w:val="000000"/>
          <w:lang w:eastAsia="zh-CN"/>
        </w:rPr>
        <w:t>;</w:t>
      </w:r>
      <w:r>
        <w:rPr>
          <w:rFonts w:ascii="Book Antiqua" w:eastAsia="Book Antiqua" w:hAnsi="Book Antiqua" w:cs="Book Antiqua"/>
          <w:color w:val="000000"/>
        </w:rPr>
        <w:t xml:space="preserve"> and </w:t>
      </w:r>
      <w:r>
        <w:rPr>
          <w:rFonts w:ascii="Book Antiqua" w:hAnsi="Book Antiqua" w:cs="Book Antiqua" w:hint="eastAsia"/>
          <w:color w:val="000000"/>
          <w:lang w:eastAsia="zh-CN"/>
        </w:rPr>
        <w:t>(</w:t>
      </w:r>
      <w:r>
        <w:rPr>
          <w:rFonts w:ascii="Book Antiqua" w:eastAsia="Book Antiqua" w:hAnsi="Book Antiqua" w:cs="Book Antiqua"/>
          <w:color w:val="000000"/>
        </w:rPr>
        <w:t>3) adhesion to</w:t>
      </w:r>
      <w:r>
        <w:rPr>
          <w:rFonts w:ascii="Book Antiqua" w:hAnsi="Book Antiqua" w:cs="Book Antiqua" w:hint="eastAsia"/>
          <w:color w:val="000000"/>
          <w:lang w:eastAsia="zh-CN"/>
        </w:rPr>
        <w:t xml:space="preserve"> </w:t>
      </w:r>
      <w:r>
        <w:rPr>
          <w:rFonts w:ascii="Book Antiqua" w:eastAsia="Book Antiqua" w:hAnsi="Book Antiqua" w:cs="Book Antiqua"/>
          <w:color w:val="000000"/>
        </w:rPr>
        <w:t>the</w:t>
      </w:r>
      <w:r>
        <w:rPr>
          <w:rFonts w:ascii="Book Antiqua" w:hAnsi="Book Antiqua" w:cs="Book Antiqua" w:hint="eastAsia"/>
          <w:color w:val="000000"/>
          <w:lang w:eastAsia="zh-CN"/>
        </w:rPr>
        <w:t xml:space="preserve"> </w:t>
      </w:r>
      <w:r>
        <w:rPr>
          <w:rFonts w:ascii="Book Antiqua" w:eastAsia="Book Antiqua" w:hAnsi="Book Antiqua" w:cs="Book Antiqua"/>
          <w:color w:val="000000"/>
        </w:rPr>
        <w:t>cell surface and</w:t>
      </w:r>
      <w:r>
        <w:rPr>
          <w:rFonts w:ascii="Book Antiqua" w:hAnsi="Book Antiqua" w:cs="Book Antiqua" w:hint="eastAsia"/>
          <w:color w:val="000000"/>
          <w:lang w:eastAsia="zh-CN"/>
        </w:rPr>
        <w:t xml:space="preserve"> </w:t>
      </w:r>
      <w:r>
        <w:rPr>
          <w:rFonts w:ascii="Book Antiqua" w:eastAsia="Book Antiqua" w:hAnsi="Book Antiqua" w:cs="Book Antiqua"/>
          <w:color w:val="000000"/>
        </w:rPr>
        <w:t>transmission of</w:t>
      </w:r>
      <w:r>
        <w:rPr>
          <w:rFonts w:ascii="Book Antiqua" w:hAnsi="Book Antiqua" w:cs="Book Antiqua" w:hint="eastAsia"/>
          <w:color w:val="000000"/>
          <w:lang w:eastAsia="zh-CN"/>
        </w:rPr>
        <w:t xml:space="preserve"> </w:t>
      </w:r>
      <w:proofErr w:type="gramStart"/>
      <w:r>
        <w:rPr>
          <w:rFonts w:ascii="Book Antiqua" w:eastAsia="Book Antiqua" w:hAnsi="Book Antiqua" w:cs="Book Antiqua"/>
          <w:color w:val="000000"/>
        </w:rPr>
        <w:t>contents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Among</w:t>
      </w:r>
      <w:r>
        <w:rPr>
          <w:rFonts w:ascii="Book Antiqua" w:hAnsi="Book Antiqua" w:cs="Book Antiqua" w:hint="eastAsia"/>
          <w:color w:val="000000"/>
          <w:lang w:eastAsia="zh-CN"/>
        </w:rPr>
        <w:t xml:space="preserve"> </w:t>
      </w:r>
      <w:r>
        <w:rPr>
          <w:rFonts w:ascii="Book Antiqua" w:eastAsia="Book Antiqua" w:hAnsi="Book Antiqua" w:cs="Book Antiqua"/>
          <w:color w:val="000000"/>
        </w:rPr>
        <w:t>their</w:t>
      </w:r>
      <w:r>
        <w:rPr>
          <w:rFonts w:ascii="Book Antiqua" w:hAnsi="Book Antiqua" w:cs="Book Antiqua" w:hint="eastAsia"/>
          <w:color w:val="000000"/>
          <w:lang w:eastAsia="zh-CN"/>
        </w:rPr>
        <w:t xml:space="preserve"> </w:t>
      </w:r>
      <w:r>
        <w:rPr>
          <w:rFonts w:ascii="Book Antiqua" w:eastAsia="Book Antiqua" w:hAnsi="Book Antiqua" w:cs="Book Antiqua"/>
          <w:color w:val="000000"/>
        </w:rPr>
        <w:t>contents, EVs are reported to contain large-scale genetic materials, such as mRNA, that play critical</w:t>
      </w:r>
      <w:r>
        <w:rPr>
          <w:rFonts w:ascii="Book Antiqua" w:hAnsi="Book Antiqua" w:cs="Book Antiqua" w:hint="eastAsia"/>
          <w:color w:val="000000"/>
          <w:lang w:eastAsia="zh-CN"/>
        </w:rPr>
        <w:t xml:space="preserve"> </w:t>
      </w:r>
      <w:r>
        <w:rPr>
          <w:rFonts w:ascii="Book Antiqua" w:eastAsia="Book Antiqua" w:hAnsi="Book Antiqua" w:cs="Book Antiqua"/>
          <w:color w:val="000000"/>
        </w:rPr>
        <w:t>roles</w:t>
      </w:r>
      <w:r>
        <w:rPr>
          <w:rFonts w:ascii="Book Antiqua" w:hAnsi="Book Antiqua" w:cs="Book Antiqua" w:hint="eastAsia"/>
          <w:color w:val="000000"/>
          <w:lang w:eastAsia="zh-CN"/>
        </w:rPr>
        <w:t xml:space="preserve"> </w:t>
      </w:r>
      <w:r>
        <w:rPr>
          <w:rFonts w:ascii="Book Antiqua" w:eastAsia="Book Antiqua" w:hAnsi="Book Antiqua" w:cs="Book Antiqua"/>
          <w:color w:val="000000"/>
        </w:rPr>
        <w:t>in cell-to-cell communication.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miRNAs</w:t>
      </w:r>
      <w:r>
        <w:rPr>
          <w:rFonts w:ascii="Book Antiqua" w:hAnsi="Book Antiqua" w:cs="Book Antiqua" w:hint="eastAsia"/>
          <w:color w:val="000000"/>
          <w:lang w:eastAsia="zh-CN"/>
        </w:rPr>
        <w:t xml:space="preserve"> </w:t>
      </w:r>
      <w:r>
        <w:rPr>
          <w:rFonts w:ascii="Book Antiqua" w:eastAsia="Book Antiqua" w:hAnsi="Book Antiqua" w:cs="Book Antiqua"/>
          <w:color w:val="000000"/>
        </w:rPr>
        <w:t>that are transferred by EVs also have</w:t>
      </w:r>
      <w:r>
        <w:rPr>
          <w:rFonts w:ascii="Book Antiqua" w:hAnsi="Book Antiqua" w:cs="Book Antiqua" w:hint="eastAsia"/>
          <w:color w:val="000000"/>
          <w:lang w:eastAsia="zh-CN"/>
        </w:rPr>
        <w:t xml:space="preserve"> </w:t>
      </w:r>
      <w:r>
        <w:rPr>
          <w:rFonts w:ascii="Book Antiqua" w:eastAsia="Book Antiqua" w:hAnsi="Book Antiqua" w:cs="Book Antiqua"/>
          <w:color w:val="000000"/>
        </w:rPr>
        <w:t>an</w:t>
      </w:r>
      <w:r>
        <w:rPr>
          <w:rFonts w:ascii="Book Antiqua" w:hAnsi="Book Antiqua" w:cs="Book Antiqua" w:hint="eastAsia"/>
          <w:color w:val="000000"/>
          <w:lang w:eastAsia="zh-CN"/>
        </w:rPr>
        <w:t xml:space="preserve"> </w:t>
      </w:r>
      <w:r>
        <w:rPr>
          <w:rFonts w:ascii="Book Antiqua" w:eastAsia="Book Antiqua" w:hAnsi="Book Antiqua" w:cs="Book Antiqua"/>
          <w:color w:val="000000"/>
        </w:rPr>
        <w:t>impact on biological</w:t>
      </w:r>
      <w:r>
        <w:rPr>
          <w:rFonts w:ascii="Book Antiqua" w:hAnsi="Book Antiqua" w:cs="Book Antiqua" w:hint="eastAsia"/>
          <w:color w:val="000000"/>
          <w:lang w:eastAsia="zh-CN"/>
        </w:rPr>
        <w:t xml:space="preserve"> </w:t>
      </w:r>
      <w:r>
        <w:rPr>
          <w:rFonts w:ascii="Book Antiqua" w:eastAsia="Book Antiqua" w:hAnsi="Book Antiqua" w:cs="Book Antiqua"/>
          <w:color w:val="000000"/>
        </w:rPr>
        <w:t>functions, including cell proliferation, migration,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and</w:t>
      </w:r>
      <w:r>
        <w:rPr>
          <w:rFonts w:ascii="Book Antiqua" w:hAnsi="Book Antiqua" w:cs="Book Antiqua" w:hint="eastAsia"/>
          <w:color w:val="000000"/>
          <w:lang w:eastAsia="zh-CN"/>
        </w:rPr>
        <w:t xml:space="preserve"> </w:t>
      </w:r>
      <w:r>
        <w:rPr>
          <w:rFonts w:ascii="Book Antiqua" w:eastAsia="Book Antiqua" w:hAnsi="Book Antiqua" w:cs="Book Antiqua"/>
          <w:color w:val="000000"/>
        </w:rPr>
        <w:t>differentiation of recipient cells. EVs also carry several types of lipids that are related to</w:t>
      </w:r>
      <w:r>
        <w:rPr>
          <w:rFonts w:ascii="Book Antiqua" w:hAnsi="Book Antiqua" w:cs="Book Antiqua" w:hint="eastAsia"/>
          <w:color w:val="000000"/>
          <w:lang w:eastAsia="zh-CN"/>
        </w:rPr>
        <w:t xml:space="preserve"> </w:t>
      </w:r>
      <w:r>
        <w:rPr>
          <w:rFonts w:ascii="Book Antiqua" w:eastAsia="Book Antiqua" w:hAnsi="Book Antiqua" w:cs="Book Antiqua"/>
          <w:color w:val="000000"/>
        </w:rPr>
        <w:t>EV</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structure, function and </w:t>
      </w:r>
      <w:proofErr w:type="gramStart"/>
      <w:r>
        <w:rPr>
          <w:rFonts w:ascii="Book Antiqua" w:eastAsia="Book Antiqua" w:hAnsi="Book Antiqua" w:cs="Book Antiqua"/>
          <w:color w:val="000000"/>
        </w:rPr>
        <w:t>biogenesis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In</w:t>
      </w:r>
      <w:r>
        <w:rPr>
          <w:rFonts w:ascii="Book Antiqua" w:hAnsi="Book Antiqua" w:cs="Book Antiqua" w:hint="eastAsia"/>
          <w:color w:val="000000"/>
          <w:lang w:eastAsia="zh-CN"/>
        </w:rPr>
        <w:t xml:space="preserve"> </w:t>
      </w:r>
      <w:r>
        <w:rPr>
          <w:rFonts w:ascii="Book Antiqua" w:eastAsia="Book Antiqua" w:hAnsi="Book Antiqua" w:cs="Book Antiqua"/>
          <w:color w:val="000000"/>
        </w:rPr>
        <w:t>conclusion, EVs are heterogeneous and are composed of a bilayer membrane surrounding cargos that are indispensable for cell</w:t>
      </w:r>
      <w:r>
        <w:rPr>
          <w:rFonts w:ascii="Book Antiqua" w:hAnsi="Book Antiqua" w:cs="Book Antiqua" w:hint="eastAsia"/>
          <w:color w:val="000000"/>
          <w:lang w:eastAsia="zh-CN"/>
        </w:rPr>
        <w:t xml:space="preserve"> </w:t>
      </w:r>
      <w:r>
        <w:rPr>
          <w:rFonts w:ascii="Book Antiqua" w:eastAsia="Book Antiqua" w:hAnsi="Book Antiqua" w:cs="Book Antiqua"/>
          <w:color w:val="000000"/>
        </w:rPr>
        <w:t>interactions.</w:t>
      </w:r>
    </w:p>
    <w:p w14:paraId="7F002176" w14:textId="77777777" w:rsidR="003A544E" w:rsidRDefault="003A544E">
      <w:pPr>
        <w:spacing w:line="360" w:lineRule="auto"/>
        <w:jc w:val="both"/>
        <w:rPr>
          <w:rFonts w:ascii="Book Antiqua" w:hAnsi="Book Antiqua"/>
        </w:rPr>
      </w:pPr>
    </w:p>
    <w:p w14:paraId="4310B343" w14:textId="77777777" w:rsidR="003A544E" w:rsidRDefault="006961A2">
      <w:pPr>
        <w:spacing w:line="360" w:lineRule="auto"/>
        <w:jc w:val="both"/>
        <w:rPr>
          <w:rFonts w:ascii="Book Antiqua" w:hAnsi="Book Antiqua"/>
        </w:rPr>
      </w:pPr>
      <w:r>
        <w:rPr>
          <w:rFonts w:ascii="Book Antiqua" w:eastAsia="Book Antiqua" w:hAnsi="Book Antiqua" w:cs="Book Antiqua"/>
          <w:b/>
          <w:bCs/>
          <w:caps/>
          <w:color w:val="000000"/>
          <w:u w:val="single"/>
        </w:rPr>
        <w:t>Repair and regeneration effects of EVs</w:t>
      </w:r>
    </w:p>
    <w:p w14:paraId="72B9F3DE" w14:textId="77777777" w:rsidR="003A544E" w:rsidRDefault="006961A2">
      <w:pPr>
        <w:spacing w:line="360" w:lineRule="auto"/>
        <w:jc w:val="both"/>
        <w:rPr>
          <w:rFonts w:ascii="Book Antiqua" w:hAnsi="Book Antiqua"/>
          <w:b/>
          <w:i/>
        </w:rPr>
      </w:pPr>
      <w:r>
        <w:rPr>
          <w:rFonts w:ascii="Book Antiqua" w:eastAsia="Book Antiqua" w:hAnsi="Book Antiqua" w:cs="Book Antiqua"/>
          <w:b/>
          <w:i/>
          <w:color w:val="000000"/>
        </w:rPr>
        <w:t>Kidney</w:t>
      </w:r>
    </w:p>
    <w:p w14:paraId="62CD8661" w14:textId="77777777" w:rsidR="003A544E" w:rsidRDefault="006961A2">
      <w:pPr>
        <w:spacing w:line="360" w:lineRule="auto"/>
        <w:jc w:val="both"/>
        <w:rPr>
          <w:rFonts w:ascii="Book Antiqua" w:hAnsi="Book Antiqua"/>
        </w:rPr>
      </w:pPr>
      <w:r>
        <w:rPr>
          <w:rFonts w:ascii="Book Antiqua" w:eastAsia="Book Antiqua" w:hAnsi="Book Antiqua" w:cs="Book Antiqua"/>
          <w:color w:val="000000"/>
        </w:rPr>
        <w:t>Acute kidney injury (AKI) and chronic kidney disease (CKD) are two major causes</w:t>
      </w:r>
      <w:r>
        <w:rPr>
          <w:rFonts w:ascii="Book Antiqua" w:hAnsi="Book Antiqua" w:cs="Book Antiqua" w:hint="eastAsia"/>
          <w:color w:val="000000"/>
          <w:lang w:eastAsia="zh-CN"/>
        </w:rPr>
        <w:t xml:space="preserve"> </w:t>
      </w:r>
      <w:r>
        <w:rPr>
          <w:rFonts w:ascii="Book Antiqua" w:eastAsia="Book Antiqua" w:hAnsi="Book Antiqua" w:cs="Book Antiqua"/>
          <w:color w:val="000000"/>
        </w:rPr>
        <w:t>of</w:t>
      </w:r>
      <w:r>
        <w:rPr>
          <w:rFonts w:ascii="Book Antiqua" w:hAnsi="Book Antiqua" w:cs="Book Antiqua" w:hint="eastAsia"/>
          <w:color w:val="000000"/>
          <w:lang w:eastAsia="zh-CN"/>
        </w:rPr>
        <w:t xml:space="preserve"> </w:t>
      </w:r>
      <w:r>
        <w:rPr>
          <w:rFonts w:ascii="Book Antiqua" w:eastAsia="Book Antiqua" w:hAnsi="Book Antiqua" w:cs="Book Antiqua"/>
          <w:color w:val="000000"/>
        </w:rPr>
        <w:t>renal failure and exert great</w:t>
      </w:r>
      <w:r>
        <w:rPr>
          <w:rFonts w:ascii="Book Antiqua" w:hAnsi="Book Antiqua" w:cs="Book Antiqua" w:hint="eastAsia"/>
          <w:color w:val="000000"/>
          <w:lang w:eastAsia="zh-CN"/>
        </w:rPr>
        <w:t xml:space="preserve"> </w:t>
      </w:r>
      <w:r>
        <w:rPr>
          <w:rFonts w:ascii="Book Antiqua" w:eastAsia="Book Antiqua" w:hAnsi="Book Antiqua" w:cs="Book Antiqua"/>
          <w:color w:val="000000"/>
        </w:rPr>
        <w:t>pressure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on public health. AKI, the most common features of which are the rapid loss of renal tubular cells and a decline in renal function, usually leads to </w:t>
      </w:r>
      <w:proofErr w:type="gramStart"/>
      <w:r>
        <w:rPr>
          <w:rFonts w:ascii="Book Antiqua" w:eastAsia="Book Antiqua" w:hAnsi="Book Antiqua" w:cs="Book Antiqua"/>
          <w:color w:val="000000"/>
        </w:rPr>
        <w:t>hospitalization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As research has progressed, evidence has shown that MSC-EVs play a major role in treating AKI. EVs were first proven to be effective</w:t>
      </w:r>
      <w:r>
        <w:rPr>
          <w:rFonts w:ascii="Book Antiqua" w:hAnsi="Book Antiqua" w:cs="Book Antiqua" w:hint="eastAsia"/>
          <w:color w:val="000000"/>
          <w:lang w:eastAsia="zh-CN"/>
        </w:rPr>
        <w:t xml:space="preserve"> </w:t>
      </w:r>
      <w:r>
        <w:rPr>
          <w:rFonts w:ascii="Book Antiqua" w:eastAsia="Book Antiqua" w:hAnsi="Book Antiqua" w:cs="Book Antiqua"/>
          <w:color w:val="000000"/>
        </w:rPr>
        <w:t>against</w:t>
      </w:r>
      <w:r>
        <w:rPr>
          <w:rFonts w:ascii="Book Antiqua" w:hAnsi="Book Antiqua" w:cs="Book Antiqua" w:hint="eastAsia"/>
          <w:color w:val="000000"/>
          <w:lang w:eastAsia="zh-CN"/>
        </w:rPr>
        <w:t xml:space="preserve"> </w:t>
      </w:r>
      <w:r>
        <w:rPr>
          <w:rFonts w:ascii="Book Antiqua" w:eastAsia="Book Antiqua" w:hAnsi="Book Antiqua" w:cs="Book Antiqua"/>
          <w:color w:val="000000"/>
        </w:rPr>
        <w:t>AKI in 2009</w:t>
      </w:r>
      <w:r>
        <w:rPr>
          <w:rFonts w:ascii="Book Antiqua" w:eastAsia="Book Antiqua" w:hAnsi="Book Antiqua" w:cs="Book Antiqua"/>
          <w:color w:val="000000"/>
          <w:vertAlign w:val="superscript"/>
        </w:rPr>
        <w:t>[34]</w:t>
      </w:r>
      <w:r>
        <w:rPr>
          <w:rFonts w:ascii="Book Antiqua" w:eastAsia="Book Antiqua" w:hAnsi="Book Antiqua" w:cs="Book Antiqua"/>
          <w:color w:val="000000"/>
        </w:rPr>
        <w:t>. The intravenous administration of EVs not only</w:t>
      </w:r>
      <w:r>
        <w:rPr>
          <w:rFonts w:ascii="Book Antiqua" w:hAnsi="Book Antiqua" w:cs="Book Antiqua" w:hint="eastAsia"/>
          <w:color w:val="000000"/>
          <w:lang w:eastAsia="zh-CN"/>
        </w:rPr>
        <w:t xml:space="preserve"> </w:t>
      </w:r>
      <w:r>
        <w:rPr>
          <w:rFonts w:ascii="Book Antiqua" w:eastAsia="Book Antiqua" w:hAnsi="Book Antiqua" w:cs="Book Antiqua"/>
          <w:color w:val="000000"/>
        </w:rPr>
        <w:t>alleviated</w:t>
      </w:r>
      <w:r>
        <w:rPr>
          <w:rFonts w:ascii="Book Antiqua" w:hAnsi="Book Antiqua" w:cs="Book Antiqua" w:hint="eastAsia"/>
          <w:color w:val="000000"/>
          <w:lang w:eastAsia="zh-CN"/>
        </w:rPr>
        <w:t xml:space="preserve"> </w:t>
      </w:r>
      <w:r>
        <w:rPr>
          <w:rFonts w:ascii="Book Antiqua" w:eastAsia="Book Antiqua" w:hAnsi="Book Antiqua" w:cs="Book Antiqua"/>
          <w:color w:val="000000"/>
        </w:rPr>
        <w:t>or even</w:t>
      </w:r>
      <w:r>
        <w:rPr>
          <w:rFonts w:ascii="Book Antiqua" w:hAnsi="Book Antiqua" w:cs="Book Antiqua" w:hint="eastAsia"/>
          <w:color w:val="000000"/>
          <w:lang w:eastAsia="zh-CN"/>
        </w:rPr>
        <w:t xml:space="preserve"> </w:t>
      </w:r>
      <w:r>
        <w:rPr>
          <w:rFonts w:ascii="Book Antiqua" w:eastAsia="Book Antiqua" w:hAnsi="Book Antiqua" w:cs="Book Antiqua"/>
          <w:color w:val="000000"/>
        </w:rPr>
        <w:t>reversed</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detrimental effect on renal function caused</w:t>
      </w:r>
      <w:r>
        <w:rPr>
          <w:rFonts w:ascii="Book Antiqua" w:hAnsi="Book Antiqua" w:cs="Book Antiqua" w:hint="eastAsia"/>
          <w:color w:val="000000"/>
          <w:lang w:eastAsia="zh-CN"/>
        </w:rPr>
        <w:t xml:space="preserve"> </w:t>
      </w:r>
      <w:r>
        <w:rPr>
          <w:rFonts w:ascii="Book Antiqua" w:eastAsia="Book Antiqua" w:hAnsi="Book Antiqua" w:cs="Book Antiqua"/>
          <w:color w:val="000000"/>
        </w:rPr>
        <w:t>by glycerol injection in an AKI model</w:t>
      </w:r>
      <w:r>
        <w:rPr>
          <w:rFonts w:ascii="Book Antiqua" w:hAnsi="Book Antiqua" w:cs="Book Antiqua" w:hint="eastAsia"/>
          <w:color w:val="000000"/>
          <w:lang w:eastAsia="zh-CN"/>
        </w:rPr>
        <w:t xml:space="preserve"> </w:t>
      </w:r>
      <w:r>
        <w:rPr>
          <w:rFonts w:ascii="Book Antiqua" w:eastAsia="Book Antiqua" w:hAnsi="Book Antiqua" w:cs="Book Antiqua"/>
          <w:color w:val="000000"/>
        </w:rPr>
        <w:t>but also improved renal function and morphology by stimulating</w:t>
      </w:r>
      <w:r>
        <w:rPr>
          <w:rFonts w:ascii="Book Antiqua" w:hAnsi="Book Antiqua" w:cs="Book Antiqua" w:hint="eastAsia"/>
          <w:color w:val="000000"/>
          <w:lang w:eastAsia="zh-CN"/>
        </w:rPr>
        <w:t xml:space="preserve"> </w:t>
      </w:r>
      <w:r>
        <w:rPr>
          <w:rFonts w:ascii="Book Antiqua" w:eastAsia="Book Antiqua" w:hAnsi="Book Antiqua" w:cs="Book Antiqua"/>
          <w:color w:val="000000"/>
        </w:rPr>
        <w:t>the</w:t>
      </w:r>
      <w:r>
        <w:rPr>
          <w:rFonts w:ascii="Book Antiqua" w:hAnsi="Book Antiqua" w:cs="Book Antiqua" w:hint="eastAsia"/>
          <w:color w:val="000000"/>
          <w:lang w:eastAsia="zh-CN"/>
        </w:rPr>
        <w:t xml:space="preserve"> </w:t>
      </w:r>
      <w:r>
        <w:rPr>
          <w:rFonts w:ascii="Book Antiqua" w:eastAsia="Book Antiqua" w:hAnsi="Book Antiqua" w:cs="Book Antiqua"/>
          <w:color w:val="000000"/>
        </w:rPr>
        <w:t>proliferation of tubular epithelial cells</w:t>
      </w:r>
      <w:r>
        <w:rPr>
          <w:rFonts w:ascii="Book Antiqua" w:hAnsi="Book Antiqua" w:cs="Book Antiqua" w:hint="eastAsia"/>
          <w:color w:val="000000"/>
          <w:lang w:eastAsia="zh-CN"/>
        </w:rPr>
        <w:t xml:space="preserve"> </w:t>
      </w:r>
      <w:r>
        <w:rPr>
          <w:rFonts w:ascii="Book Antiqua" w:eastAsia="Book Antiqua" w:hAnsi="Book Antiqua" w:cs="Book Antiqua"/>
          <w:color w:val="000000"/>
        </w:rPr>
        <w:t>(TECs</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In</w:t>
      </w:r>
      <w:r>
        <w:rPr>
          <w:rFonts w:ascii="Book Antiqua" w:hAnsi="Book Antiqua" w:cs="Book Antiqua" w:hint="eastAsia"/>
          <w:color w:val="000000"/>
          <w:lang w:eastAsia="zh-CN"/>
        </w:rPr>
        <w:t xml:space="preserve"> </w:t>
      </w:r>
      <w:r>
        <w:rPr>
          <w:rFonts w:ascii="Book Antiqua" w:eastAsia="Book Antiqua" w:hAnsi="Book Antiqua" w:cs="Book Antiqua"/>
          <w:color w:val="000000"/>
        </w:rPr>
        <w:t>a</w:t>
      </w:r>
      <w:r>
        <w:rPr>
          <w:rFonts w:ascii="Book Antiqua" w:hAnsi="Book Antiqua" w:cs="Book Antiqua" w:hint="eastAsia"/>
          <w:color w:val="000000"/>
          <w:lang w:eastAsia="zh-CN"/>
        </w:rPr>
        <w:t xml:space="preserve"> </w:t>
      </w:r>
      <w:r>
        <w:rPr>
          <w:rFonts w:ascii="Book Antiqua" w:eastAsia="Book Antiqua" w:hAnsi="Book Antiqua" w:cs="Book Antiqua"/>
          <w:color w:val="000000"/>
          <w:shd w:val="clear" w:color="auto" w:fill="FFFFFF"/>
        </w:rPr>
        <w:t>renal ischemia-reperfusion</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I/R) injury AKI model</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shd w:val="clear" w:color="auto" w:fill="FFFFFF"/>
        </w:rPr>
        <w:t>MSC-EVs</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accumulated</w:t>
      </w:r>
      <w:r>
        <w:rPr>
          <w:rFonts w:ascii="Book Antiqua" w:hAnsi="Book Antiqua" w:cs="Book Antiqua" w:hint="eastAsia"/>
          <w:color w:val="000000"/>
          <w:lang w:eastAsia="zh-CN"/>
        </w:rPr>
        <w:t xml:space="preserve"> </w:t>
      </w:r>
      <w:r>
        <w:rPr>
          <w:rFonts w:ascii="Book Antiqua" w:eastAsia="Book Antiqua" w:hAnsi="Book Antiqua" w:cs="Book Antiqua"/>
          <w:color w:val="000000"/>
          <w:shd w:val="clear" w:color="auto" w:fill="FFFFFF"/>
        </w:rPr>
        <w:t>in the renal tubules and</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facilitated with</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the recovery of kidney function</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through the Keap1-Nrf2 signaling pathway as well as </w:t>
      </w:r>
      <w:r>
        <w:rPr>
          <w:rFonts w:ascii="Book Antiqua" w:eastAsia="Book Antiqua" w:hAnsi="Book Antiqua" w:cs="Book Antiqua"/>
          <w:color w:val="000000"/>
        </w:rPr>
        <w:t>the</w:t>
      </w:r>
      <w:r>
        <w:rPr>
          <w:rFonts w:ascii="Book Antiqua" w:hAnsi="Book Antiqua" w:cs="Book Antiqua" w:hint="eastAsia"/>
          <w:color w:val="000000"/>
          <w:lang w:eastAsia="zh-CN"/>
        </w:rPr>
        <w:t xml:space="preserve"> </w:t>
      </w:r>
      <w:r>
        <w:rPr>
          <w:rFonts w:ascii="Book Antiqua" w:eastAsia="Book Antiqua" w:hAnsi="Book Antiqua" w:cs="Book Antiqua"/>
          <w:color w:val="000000"/>
          <w:shd w:val="clear" w:color="auto" w:fill="FFFFFF"/>
        </w:rPr>
        <w:t xml:space="preserve">mitochondrial function of </w:t>
      </w:r>
      <w:proofErr w:type="gramStart"/>
      <w:r>
        <w:rPr>
          <w:rFonts w:ascii="Book Antiqua" w:eastAsia="Book Antiqua" w:hAnsi="Book Antiqua" w:cs="Book Antiqua"/>
          <w:color w:val="000000"/>
          <w:shd w:val="clear" w:color="auto" w:fill="FFFFFF"/>
        </w:rPr>
        <w:t>TECs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Studies</w:t>
      </w:r>
      <w:r>
        <w:rPr>
          <w:rFonts w:ascii="Book Antiqua" w:hAnsi="Book Antiqua" w:cs="Book Antiqua" w:hint="eastAsia"/>
          <w:color w:val="000000"/>
          <w:lang w:eastAsia="zh-CN"/>
        </w:rPr>
        <w:t xml:space="preserve"> </w:t>
      </w:r>
      <w:r>
        <w:rPr>
          <w:rFonts w:ascii="Book Antiqua" w:eastAsia="Book Antiqua" w:hAnsi="Book Antiqua" w:cs="Book Antiqua"/>
          <w:color w:val="000000"/>
        </w:rPr>
        <w:t>have</w:t>
      </w:r>
      <w:r>
        <w:rPr>
          <w:rFonts w:ascii="Book Antiqua" w:hAnsi="Book Antiqua" w:cs="Book Antiqua" w:hint="eastAsia"/>
          <w:color w:val="000000"/>
          <w:lang w:eastAsia="zh-CN"/>
        </w:rPr>
        <w:t xml:space="preserve"> </w:t>
      </w:r>
      <w:r>
        <w:rPr>
          <w:rFonts w:ascii="Book Antiqua" w:eastAsia="Book Antiqua" w:hAnsi="Book Antiqua" w:cs="Book Antiqua"/>
          <w:color w:val="000000"/>
        </w:rPr>
        <w:t>also</w:t>
      </w:r>
      <w:r>
        <w:rPr>
          <w:rFonts w:ascii="Book Antiqua" w:hAnsi="Book Antiqua" w:cs="Book Antiqua" w:hint="eastAsia"/>
          <w:color w:val="000000"/>
          <w:lang w:eastAsia="zh-CN"/>
        </w:rPr>
        <w:t xml:space="preserve"> </w:t>
      </w:r>
      <w:r>
        <w:rPr>
          <w:rFonts w:ascii="Book Antiqua" w:eastAsia="Book Antiqua" w:hAnsi="Book Antiqua" w:cs="Book Antiqua"/>
          <w:color w:val="000000"/>
        </w:rPr>
        <w:t>shown</w:t>
      </w:r>
      <w:r>
        <w:rPr>
          <w:rFonts w:ascii="Book Antiqua" w:hAnsi="Book Antiqua" w:cs="Book Antiqua" w:hint="eastAsia"/>
          <w:color w:val="000000"/>
          <w:lang w:eastAsia="zh-CN"/>
        </w:rPr>
        <w:t xml:space="preserve"> </w:t>
      </w:r>
      <w:r>
        <w:rPr>
          <w:rFonts w:ascii="Book Antiqua" w:eastAsia="Book Antiqua" w:hAnsi="Book Antiqua" w:cs="Book Antiqua"/>
          <w:color w:val="000000"/>
        </w:rPr>
        <w:t>that EVs</w:t>
      </w:r>
      <w:r>
        <w:rPr>
          <w:rFonts w:ascii="Book Antiqua" w:hAnsi="Book Antiqua" w:cs="Book Antiqua" w:hint="eastAsia"/>
          <w:color w:val="000000"/>
          <w:lang w:eastAsia="zh-CN"/>
        </w:rPr>
        <w:t xml:space="preserve"> </w:t>
      </w:r>
      <w:r>
        <w:rPr>
          <w:rFonts w:ascii="Book Antiqua" w:eastAsia="Book Antiqua" w:hAnsi="Book Antiqua" w:cs="Book Antiqua"/>
          <w:color w:val="000000"/>
        </w:rPr>
        <w:t>can</w:t>
      </w:r>
      <w:r>
        <w:rPr>
          <w:rFonts w:ascii="Book Antiqua" w:hAnsi="Book Antiqua" w:cs="Book Antiqua" w:hint="eastAsia"/>
          <w:color w:val="000000"/>
          <w:lang w:eastAsia="zh-CN"/>
        </w:rPr>
        <w:t xml:space="preserve"> </w:t>
      </w:r>
      <w:r>
        <w:rPr>
          <w:rFonts w:ascii="Book Antiqua" w:eastAsia="Book Antiqua" w:hAnsi="Book Antiqua" w:cs="Book Antiqua"/>
          <w:color w:val="000000"/>
        </w:rPr>
        <w:t>reduce the presence of luminal cell debris, tubular hyaline casts and necrosis of tubular cells in</w:t>
      </w:r>
      <w:r>
        <w:rPr>
          <w:rFonts w:ascii="Book Antiqua" w:hAnsi="Book Antiqua" w:cs="Book Antiqua" w:hint="eastAsia"/>
          <w:color w:val="000000"/>
          <w:lang w:eastAsia="zh-CN"/>
        </w:rPr>
        <w:t xml:space="preserve"> </w:t>
      </w:r>
      <w:r>
        <w:rPr>
          <w:rFonts w:ascii="Book Antiqua" w:eastAsia="Book Antiqua" w:hAnsi="Book Antiqua" w:cs="Book Antiqua"/>
          <w:color w:val="000000"/>
        </w:rPr>
        <w:t>an</w:t>
      </w:r>
      <w:r>
        <w:rPr>
          <w:rFonts w:ascii="Book Antiqua" w:hAnsi="Book Antiqua" w:cs="Book Antiqua" w:hint="eastAsia"/>
          <w:color w:val="000000"/>
          <w:lang w:eastAsia="zh-CN"/>
        </w:rPr>
        <w:t xml:space="preserve"> </w:t>
      </w:r>
      <w:r>
        <w:rPr>
          <w:rFonts w:ascii="Book Antiqua" w:eastAsia="Book Antiqua" w:hAnsi="Book Antiqua" w:cs="Book Antiqua"/>
          <w:color w:val="000000"/>
        </w:rPr>
        <w:t>AKI model</w:t>
      </w:r>
      <w:r>
        <w:rPr>
          <w:rFonts w:ascii="Book Antiqua" w:hAnsi="Book Antiqua" w:cs="Book Antiqua" w:hint="eastAsia"/>
          <w:color w:val="000000"/>
          <w:lang w:eastAsia="zh-CN"/>
        </w:rPr>
        <w:t xml:space="preserve"> </w:t>
      </w:r>
      <w:r>
        <w:rPr>
          <w:rFonts w:ascii="Book Antiqua" w:eastAsia="Book Antiqua" w:hAnsi="Book Antiqua" w:cs="Book Antiqua"/>
          <w:color w:val="000000"/>
        </w:rPr>
        <w:t>induced</w:t>
      </w:r>
      <w:r>
        <w:rPr>
          <w:rFonts w:ascii="Book Antiqua" w:hAnsi="Book Antiqua" w:cs="Book Antiqua" w:hint="eastAsia"/>
          <w:color w:val="000000"/>
          <w:lang w:eastAsia="zh-CN"/>
        </w:rPr>
        <w:t xml:space="preserve"> </w:t>
      </w:r>
      <w:r>
        <w:rPr>
          <w:rFonts w:ascii="Book Antiqua" w:eastAsia="Book Antiqua" w:hAnsi="Book Antiqua" w:cs="Book Antiqua"/>
          <w:color w:val="000000"/>
        </w:rPr>
        <w:t>by</w:t>
      </w:r>
      <w:r>
        <w:rPr>
          <w:rFonts w:ascii="Book Antiqua" w:hAnsi="Book Antiqua" w:cs="Book Antiqua" w:hint="eastAsia"/>
          <w:color w:val="000000"/>
          <w:lang w:eastAsia="zh-CN"/>
        </w:rPr>
        <w:t xml:space="preserve"> </w:t>
      </w:r>
      <w:proofErr w:type="gramStart"/>
      <w:r>
        <w:rPr>
          <w:rFonts w:ascii="Book Antiqua" w:eastAsia="Book Antiqua" w:hAnsi="Book Antiqua" w:cs="Book Antiqua"/>
          <w:color w:val="000000"/>
        </w:rPr>
        <w:t>toxins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Moreover, EVs released by cells that were</w:t>
      </w:r>
      <w:r>
        <w:rPr>
          <w:rFonts w:ascii="Book Antiqua" w:hAnsi="Book Antiqua" w:cs="Book Antiqua" w:hint="eastAsia"/>
          <w:color w:val="000000"/>
          <w:lang w:eastAsia="zh-CN"/>
        </w:rPr>
        <w:t xml:space="preserve"> </w:t>
      </w:r>
      <w:r>
        <w:rPr>
          <w:rFonts w:ascii="Book Antiqua" w:eastAsia="Book Antiqua" w:hAnsi="Book Antiqua" w:cs="Book Antiqua"/>
          <w:color w:val="000000"/>
        </w:rPr>
        <w:t>cultured</w:t>
      </w:r>
      <w:r>
        <w:rPr>
          <w:rFonts w:ascii="Book Antiqua" w:hAnsi="Book Antiqua" w:cs="Book Antiqua" w:hint="eastAsia"/>
          <w:color w:val="000000"/>
          <w:lang w:eastAsia="zh-CN"/>
        </w:rPr>
        <w:t xml:space="preserve"> </w:t>
      </w:r>
      <w:r>
        <w:rPr>
          <w:rFonts w:ascii="Book Antiqua" w:eastAsia="Book Antiqua" w:hAnsi="Book Antiqua" w:cs="Book Antiqua"/>
          <w:color w:val="000000"/>
        </w:rPr>
        <w:t>under hypoxia could stimulate angiogenesis and help the formation of the peritubular</w:t>
      </w:r>
      <w:r>
        <w:rPr>
          <w:rFonts w:ascii="Book Antiqua" w:hAnsi="Book Antiqua" w:cs="Book Antiqua" w:hint="eastAsia"/>
          <w:color w:val="000000"/>
          <w:lang w:eastAsia="zh-CN"/>
        </w:rPr>
        <w:t xml:space="preserve"> </w:t>
      </w:r>
      <w:proofErr w:type="gramStart"/>
      <w:r>
        <w:rPr>
          <w:rFonts w:ascii="Book Antiqua" w:eastAsia="Book Antiqua" w:hAnsi="Book Antiqua" w:cs="Book Antiqua"/>
          <w:color w:val="000000"/>
        </w:rPr>
        <w:t>microvasculature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Furthermore, MSC-EVs attenuated </w:t>
      </w:r>
      <w:proofErr w:type="spellStart"/>
      <w:r>
        <w:rPr>
          <w:rFonts w:ascii="Book Antiqua" w:eastAsia="Book Antiqua" w:hAnsi="Book Antiqua" w:cs="Book Antiqua"/>
          <w:color w:val="000000"/>
        </w:rPr>
        <w:t>mtDNA</w:t>
      </w:r>
      <w:proofErr w:type="spellEnd"/>
      <w:r>
        <w:rPr>
          <w:rFonts w:ascii="Book Antiqua" w:eastAsia="Book Antiqua" w:hAnsi="Book Antiqua" w:cs="Book Antiqua"/>
          <w:color w:val="000000"/>
        </w:rPr>
        <w:t xml:space="preserve"> damage and inflammation after AKI through the mitochondrial transcription factor A (TFAM) </w:t>
      </w:r>
      <w:r>
        <w:rPr>
          <w:rFonts w:ascii="Book Antiqua" w:eastAsia="Book Antiqua" w:hAnsi="Book Antiqua" w:cs="Book Antiqua"/>
          <w:color w:val="000000"/>
        </w:rPr>
        <w:lastRenderedPageBreak/>
        <w:t xml:space="preserve">pathway. MSC-EVs could attenuate renal lesion formation, mitochondrial damage, and inflammation in mice with AKI. TFAM overexpression (TFAM-OE) improved the rescue effect of MSC-EVs on mitochondrial damage and inflammation to some </w:t>
      </w:r>
      <w:proofErr w:type="gramStart"/>
      <w:r>
        <w:rPr>
          <w:rFonts w:ascii="Book Antiqua" w:eastAsia="Book Antiqua" w:hAnsi="Book Antiqua" w:cs="Book Antiqua"/>
          <w:color w:val="000000"/>
        </w:rPr>
        <w:t>extent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rPr>
        <w:t>. In general, MSC-EVs can relieve AKI not only by inhibiting oxidation, apoptosis, and inflammation, but also through regulating angiogenesis,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cell cycle, autophagy, and cell </w:t>
      </w:r>
      <w:proofErr w:type="gramStart"/>
      <w:r>
        <w:rPr>
          <w:rFonts w:ascii="Book Antiqua" w:eastAsia="Book Antiqua" w:hAnsi="Book Antiqua" w:cs="Book Antiqua"/>
          <w:color w:val="000000"/>
        </w:rPr>
        <w:t>proliferation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There are multiple</w:t>
      </w:r>
      <w:r>
        <w:rPr>
          <w:rFonts w:ascii="Book Antiqua" w:hAnsi="Book Antiqua" w:cs="Book Antiqua" w:hint="eastAsia"/>
          <w:color w:val="000000"/>
          <w:lang w:eastAsia="zh-CN"/>
        </w:rPr>
        <w:t xml:space="preserve"> </w:t>
      </w:r>
      <w:r>
        <w:rPr>
          <w:rFonts w:ascii="Book Antiqua" w:eastAsia="Book Antiqua" w:hAnsi="Book Antiqua" w:cs="Book Antiqua"/>
          <w:color w:val="000000"/>
        </w:rPr>
        <w:t>underlying mechanisms. Currently, it is believed that the repair effects of EVs on AKI</w:t>
      </w:r>
      <w:r>
        <w:rPr>
          <w:rFonts w:ascii="Book Antiqua" w:hAnsi="Book Antiqua" w:cs="Book Antiqua" w:hint="eastAsia"/>
          <w:color w:val="000000"/>
          <w:lang w:eastAsia="zh-CN"/>
        </w:rPr>
        <w:t xml:space="preserve"> </w:t>
      </w:r>
      <w:r>
        <w:rPr>
          <w:rFonts w:ascii="Book Antiqua" w:eastAsia="Book Antiqua" w:hAnsi="Book Antiqua" w:cs="Book Antiqua"/>
          <w:color w:val="000000"/>
        </w:rPr>
        <w:t>are</w:t>
      </w:r>
      <w:r>
        <w:rPr>
          <w:rFonts w:ascii="Book Antiqua" w:hAnsi="Book Antiqua" w:cs="Book Antiqua" w:hint="eastAsia"/>
          <w:color w:val="000000"/>
          <w:lang w:eastAsia="zh-CN"/>
        </w:rPr>
        <w:t xml:space="preserve"> </w:t>
      </w:r>
      <w:r>
        <w:rPr>
          <w:rFonts w:ascii="Book Antiqua" w:eastAsia="Book Antiqua" w:hAnsi="Book Antiqua" w:cs="Book Antiqua"/>
          <w:color w:val="000000"/>
        </w:rPr>
        <w:t>largely related to</w:t>
      </w:r>
      <w:r>
        <w:rPr>
          <w:rFonts w:ascii="Book Antiqua" w:hAnsi="Book Antiqua" w:cs="Book Antiqua" w:hint="eastAsia"/>
          <w:color w:val="000000"/>
          <w:lang w:eastAsia="zh-CN"/>
        </w:rPr>
        <w:t xml:space="preserve"> </w:t>
      </w:r>
      <w:r>
        <w:rPr>
          <w:rFonts w:ascii="Book Antiqua" w:eastAsia="Book Antiqua" w:hAnsi="Book Antiqua" w:cs="Book Antiqua"/>
          <w:color w:val="000000"/>
        </w:rPr>
        <w:t>their</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transfer of genetic material and </w:t>
      </w:r>
      <w:proofErr w:type="gramStart"/>
      <w:r>
        <w:rPr>
          <w:rFonts w:ascii="Book Antiqua" w:eastAsia="Book Antiqua" w:hAnsi="Book Antiqua" w:cs="Book Antiqua"/>
          <w:color w:val="000000"/>
        </w:rPr>
        <w:t>proteins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w:t>
      </w:r>
    </w:p>
    <w:p w14:paraId="01A92576" w14:textId="77777777" w:rsidR="003A544E" w:rsidRDefault="006961A2">
      <w:pPr>
        <w:spacing w:line="360" w:lineRule="auto"/>
        <w:ind w:firstLineChars="100" w:firstLine="240"/>
        <w:jc w:val="both"/>
        <w:rPr>
          <w:rFonts w:ascii="Book Antiqua" w:hAnsi="Book Antiqua"/>
        </w:rPr>
      </w:pPr>
      <w:r>
        <w:rPr>
          <w:rFonts w:ascii="Book Antiqua" w:eastAsia="Book Antiqua" w:hAnsi="Book Antiqua" w:cs="Book Antiqua"/>
          <w:color w:val="000000"/>
        </w:rPr>
        <w:t>CKD is a complex and long-term disease. The main trigger that causes CKD is diabetes. Hyperglycemia leads to glomerular and tubulointerstitial fibrosis,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the progression of fibrosis is the main reason for renal </w:t>
      </w:r>
      <w:proofErr w:type="gramStart"/>
      <w:r>
        <w:rPr>
          <w:rFonts w:ascii="Book Antiqua" w:eastAsia="Book Antiqua" w:hAnsi="Book Antiqua" w:cs="Book Antiqua"/>
          <w:color w:val="000000"/>
        </w:rPr>
        <w:t>dysfunction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 Renal glomerulosclerosis and tubulointerstitial fibrosis are hallmarks of all types of CKD,</w:t>
      </w:r>
      <w:r>
        <w:rPr>
          <w:rFonts w:ascii="Book Antiqua" w:hAnsi="Book Antiqua" w:cs="Book Antiqua" w:hint="eastAsia"/>
          <w:color w:val="000000"/>
          <w:lang w:eastAsia="zh-CN"/>
        </w:rPr>
        <w:t xml:space="preserve"> </w:t>
      </w:r>
      <w:r>
        <w:rPr>
          <w:rFonts w:ascii="Book Antiqua" w:eastAsia="Book Antiqua" w:hAnsi="Book Antiqua" w:cs="Book Antiqua"/>
          <w:color w:val="000000"/>
        </w:rPr>
        <w:t>including diabetic nephropathy (DN). Recent studies</w:t>
      </w:r>
      <w:r>
        <w:rPr>
          <w:rFonts w:ascii="Book Antiqua" w:hAnsi="Book Antiqua" w:cs="Book Antiqua" w:hint="eastAsia"/>
          <w:color w:val="000000"/>
          <w:lang w:eastAsia="zh-CN"/>
        </w:rPr>
        <w:t xml:space="preserve"> </w:t>
      </w:r>
      <w:r>
        <w:rPr>
          <w:rFonts w:ascii="Book Antiqua" w:eastAsia="Book Antiqua" w:hAnsi="Book Antiqua" w:cs="Book Antiqua"/>
          <w:color w:val="000000"/>
        </w:rPr>
        <w:t>have shown</w:t>
      </w:r>
      <w:r>
        <w:rPr>
          <w:rFonts w:ascii="Book Antiqua" w:hAnsi="Book Antiqua" w:cs="Book Antiqua" w:hint="eastAsia"/>
          <w:color w:val="000000"/>
          <w:lang w:eastAsia="zh-CN"/>
        </w:rPr>
        <w:t xml:space="preserve"> </w:t>
      </w:r>
      <w:r>
        <w:rPr>
          <w:rFonts w:ascii="Book Antiqua" w:eastAsia="Book Antiqua" w:hAnsi="Book Antiqua" w:cs="Book Antiqua"/>
          <w:color w:val="000000"/>
        </w:rPr>
        <w:t>that EVs</w:t>
      </w:r>
      <w:r>
        <w:rPr>
          <w:rFonts w:ascii="Book Antiqua" w:hAnsi="Book Antiqua" w:cs="Book Antiqua" w:hint="eastAsia"/>
          <w:color w:val="000000"/>
          <w:lang w:eastAsia="zh-CN"/>
        </w:rPr>
        <w:t xml:space="preserve"> </w:t>
      </w:r>
      <w:r>
        <w:rPr>
          <w:rFonts w:ascii="Book Antiqua" w:eastAsia="Book Antiqua" w:hAnsi="Book Antiqua" w:cs="Book Antiqua"/>
          <w:color w:val="000000"/>
        </w:rPr>
        <w:t>are</w:t>
      </w:r>
      <w:r>
        <w:rPr>
          <w:rFonts w:ascii="Book Antiqua" w:hAnsi="Book Antiqua" w:cs="Book Antiqua" w:hint="eastAsia"/>
          <w:color w:val="000000"/>
          <w:lang w:eastAsia="zh-CN"/>
        </w:rPr>
        <w:t xml:space="preserve"> </w:t>
      </w:r>
      <w:r>
        <w:rPr>
          <w:rFonts w:ascii="Book Antiqua" w:eastAsia="Book Antiqua" w:hAnsi="Book Antiqua" w:cs="Book Antiqua"/>
          <w:color w:val="000000"/>
        </w:rPr>
        <w:t>effective for the prevention of DN. For example, EVs can</w:t>
      </w:r>
      <w:r>
        <w:rPr>
          <w:rFonts w:ascii="Book Antiqua" w:hAnsi="Book Antiqua" w:cs="Book Antiqua" w:hint="eastAsia"/>
          <w:color w:val="000000"/>
          <w:lang w:eastAsia="zh-CN"/>
        </w:rPr>
        <w:t xml:space="preserve"> </w:t>
      </w:r>
      <w:r>
        <w:rPr>
          <w:rFonts w:ascii="Book Antiqua" w:eastAsia="Book Antiqua" w:hAnsi="Book Antiqua" w:cs="Book Antiqua"/>
          <w:color w:val="000000"/>
        </w:rPr>
        <w:t>protect podocytes</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TECs from apoptosis by secreting protective proteins,</w:t>
      </w:r>
      <w:r>
        <w:rPr>
          <w:rFonts w:ascii="Book Antiqua" w:eastAsia="Book Antiqua" w:hAnsi="Book Antiqua" w:cs="Book Antiqua" w:hint="eastAsia"/>
          <w:color w:val="000000"/>
        </w:rPr>
        <w:t xml:space="preserve"> </w:t>
      </w:r>
      <w:r>
        <w:rPr>
          <w:rFonts w:ascii="Book Antiqua" w:eastAsia="Book Antiqua" w:hAnsi="Book Antiqua" w:cs="Book Antiqua"/>
          <w:color w:val="000000"/>
        </w:rPr>
        <w:t xml:space="preserve">including </w:t>
      </w:r>
      <w:r>
        <w:rPr>
          <w:rFonts w:ascii="Book Antiqua" w:eastAsia="Book Antiqua" w:hAnsi="Book Antiqua" w:cs="Book Antiqua" w:hint="eastAsia"/>
          <w:color w:val="000000"/>
        </w:rPr>
        <w:t>t</w:t>
      </w:r>
      <w:r>
        <w:rPr>
          <w:rFonts w:ascii="Book Antiqua" w:eastAsia="Book Antiqua" w:hAnsi="Book Antiqua" w:cs="Book Antiqua"/>
          <w:color w:val="000000"/>
        </w:rPr>
        <w:t xml:space="preserve">ransforming growth factor </w:t>
      </w:r>
      <w:r>
        <w:rPr>
          <w:rFonts w:ascii="Book Antiqua" w:eastAsia="Book Antiqua" w:hAnsi="Book Antiqua" w:cs="Book Antiqua" w:hint="eastAsia"/>
          <w:color w:val="000000"/>
        </w:rPr>
        <w:t>(</w:t>
      </w:r>
      <w:r>
        <w:rPr>
          <w:rFonts w:ascii="Book Antiqua" w:eastAsia="Book Antiqua" w:hAnsi="Book Antiqua" w:cs="Book Antiqua"/>
          <w:color w:val="000000"/>
        </w:rPr>
        <w:t>TGF</w:t>
      </w:r>
      <w:r>
        <w:rPr>
          <w:rFonts w:ascii="Book Antiqua" w:eastAsia="Book Antiqua" w:hAnsi="Book Antiqua" w:cs="Book Antiqua" w:hint="eastAsia"/>
          <w:color w:val="000000"/>
        </w:rPr>
        <w:t>)</w:t>
      </w:r>
      <w:r>
        <w:rPr>
          <w:rFonts w:ascii="Book Antiqua" w:eastAsia="Book Antiqua" w:hAnsi="Book Antiqua" w:cs="Book Antiqua"/>
          <w:color w:val="000000"/>
        </w:rPr>
        <w:t xml:space="preserve">-β1 and </w:t>
      </w:r>
      <w:proofErr w:type="gramStart"/>
      <w:r>
        <w:rPr>
          <w:rFonts w:ascii="Book Antiqua" w:eastAsia="Book Antiqua" w:hAnsi="Book Antiqua" w:cs="Book Antiqua"/>
          <w:color w:val="000000"/>
        </w:rPr>
        <w:t>angiogenin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 Another</w:t>
      </w:r>
      <w:r>
        <w:rPr>
          <w:rFonts w:ascii="Book Antiqua" w:hAnsi="Book Antiqua" w:cs="Book Antiqua" w:hint="eastAsia"/>
          <w:color w:val="000000"/>
          <w:lang w:eastAsia="zh-CN"/>
        </w:rPr>
        <w:t xml:space="preserve"> </w:t>
      </w:r>
      <w:r>
        <w:rPr>
          <w:rFonts w:ascii="Book Antiqua" w:eastAsia="Book Antiqua" w:hAnsi="Book Antiqua" w:cs="Book Antiqua"/>
          <w:color w:val="000000"/>
        </w:rPr>
        <w:t>study</w:t>
      </w:r>
      <w:r>
        <w:rPr>
          <w:rFonts w:ascii="Book Antiqua" w:hAnsi="Book Antiqua" w:cs="Book Antiqua" w:hint="eastAsia"/>
          <w:color w:val="000000"/>
          <w:lang w:eastAsia="zh-CN"/>
        </w:rPr>
        <w:t xml:space="preserve"> </w:t>
      </w:r>
      <w:r>
        <w:rPr>
          <w:rFonts w:ascii="Book Antiqua" w:eastAsia="Book Antiqua" w:hAnsi="Book Antiqua" w:cs="Book Antiqua"/>
          <w:color w:val="000000"/>
        </w:rPr>
        <w:t>found that EVs derived from</w:t>
      </w:r>
      <w:r>
        <w:rPr>
          <w:rFonts w:ascii="Book Antiqua" w:hAnsi="Book Antiqua" w:cs="Book Antiqua" w:hint="eastAsia"/>
          <w:color w:val="000000"/>
          <w:lang w:eastAsia="zh-CN"/>
        </w:rPr>
        <w:t xml:space="preserve"> </w:t>
      </w:r>
      <w:r>
        <w:rPr>
          <w:rFonts w:ascii="Book Antiqua" w:eastAsia="Book Antiqua" w:hAnsi="Book Antiqua" w:cs="Book Antiqua"/>
          <w:color w:val="000000"/>
        </w:rPr>
        <w:t>human</w:t>
      </w:r>
      <w:r>
        <w:rPr>
          <w:rFonts w:ascii="Book Antiqua" w:hAnsi="Book Antiqua" w:cs="Book Antiqua" w:hint="eastAsia"/>
          <w:color w:val="000000"/>
          <w:lang w:eastAsia="zh-CN"/>
        </w:rPr>
        <w:t xml:space="preserve"> </w:t>
      </w:r>
      <w:r>
        <w:rPr>
          <w:rFonts w:ascii="Book Antiqua" w:eastAsia="Book Antiqua" w:hAnsi="Book Antiqua" w:cs="Book Antiqua"/>
          <w:color w:val="000000"/>
        </w:rPr>
        <w:t>liver stem cells (HLSCs) and MSCs could reduce or even revert the progression of</w:t>
      </w:r>
      <w:r>
        <w:rPr>
          <w:rFonts w:ascii="Book Antiqua" w:hAnsi="Book Antiqua" w:cs="Book Antiqua" w:hint="eastAsia"/>
          <w:color w:val="000000"/>
          <w:lang w:eastAsia="zh-CN"/>
        </w:rPr>
        <w:t xml:space="preserve"> </w:t>
      </w:r>
      <w:r>
        <w:rPr>
          <w:rFonts w:ascii="Book Antiqua" w:eastAsia="Book Antiqua" w:hAnsi="Book Antiqua" w:cs="Book Antiqua"/>
          <w:color w:val="000000"/>
        </w:rPr>
        <w:t>profibrotic</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processes and finally ameliorate renal dysfunction and attenuate renal histopathological </w:t>
      </w:r>
      <w:proofErr w:type="gramStart"/>
      <w:r>
        <w:rPr>
          <w:rFonts w:ascii="Book Antiqua" w:eastAsia="Book Antiqua" w:hAnsi="Book Antiqua" w:cs="Book Antiqua"/>
          <w:color w:val="000000"/>
        </w:rPr>
        <w:t>changes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 Moreover, studies</w:t>
      </w:r>
      <w:r>
        <w:rPr>
          <w:rFonts w:ascii="Book Antiqua" w:hAnsi="Book Antiqua" w:cs="Book Antiqua" w:hint="eastAsia"/>
          <w:color w:val="000000"/>
          <w:lang w:eastAsia="zh-CN"/>
        </w:rPr>
        <w:t xml:space="preserve"> </w:t>
      </w:r>
      <w:r>
        <w:rPr>
          <w:rFonts w:ascii="Book Antiqua" w:eastAsia="Book Antiqua" w:hAnsi="Book Antiqua" w:cs="Book Antiqua"/>
          <w:color w:val="000000"/>
        </w:rPr>
        <w:t>have shown</w:t>
      </w:r>
      <w:r>
        <w:rPr>
          <w:rFonts w:ascii="Book Antiqua" w:hAnsi="Book Antiqua" w:cs="Book Antiqua" w:hint="eastAsia"/>
          <w:color w:val="000000"/>
          <w:lang w:eastAsia="zh-CN"/>
        </w:rPr>
        <w:t xml:space="preserve"> </w:t>
      </w:r>
      <w:r>
        <w:rPr>
          <w:rFonts w:ascii="Book Antiqua" w:eastAsia="Book Antiqua" w:hAnsi="Book Antiqua" w:cs="Book Antiqua"/>
          <w:color w:val="000000"/>
        </w:rPr>
        <w:t>that EVs</w:t>
      </w:r>
      <w:r>
        <w:rPr>
          <w:rFonts w:ascii="Book Antiqua" w:hAnsi="Book Antiqua" w:cs="Book Antiqua" w:hint="eastAsia"/>
          <w:color w:val="000000"/>
          <w:lang w:eastAsia="zh-CN"/>
        </w:rPr>
        <w:t xml:space="preserve"> </w:t>
      </w:r>
      <w:r>
        <w:rPr>
          <w:rFonts w:ascii="Book Antiqua" w:eastAsia="Book Antiqua" w:hAnsi="Book Antiqua" w:cs="Book Antiqua"/>
          <w:color w:val="000000"/>
        </w:rPr>
        <w:t>can</w:t>
      </w:r>
      <w:r>
        <w:rPr>
          <w:rFonts w:ascii="Book Antiqua" w:hAnsi="Book Antiqua" w:cs="Book Antiqua" w:hint="eastAsia"/>
          <w:color w:val="000000"/>
          <w:lang w:eastAsia="zh-CN"/>
        </w:rPr>
        <w:t xml:space="preserve"> </w:t>
      </w:r>
      <w:r>
        <w:rPr>
          <w:rFonts w:ascii="Book Antiqua" w:eastAsia="Book Antiqua" w:hAnsi="Book Antiqua" w:cs="Book Antiqua"/>
          <w:color w:val="000000"/>
        </w:rPr>
        <w:t>ameliorate DN by</w:t>
      </w:r>
      <w:r>
        <w:rPr>
          <w:rFonts w:ascii="Book Antiqua" w:hAnsi="Book Antiqua" w:cs="Book Antiqua" w:hint="eastAsia"/>
          <w:color w:val="000000"/>
          <w:lang w:eastAsia="zh-CN"/>
        </w:rPr>
        <w:t xml:space="preserve"> </w:t>
      </w:r>
      <w:r>
        <w:rPr>
          <w:rFonts w:ascii="Book Antiqua" w:eastAsia="Book Antiqua" w:hAnsi="Book Antiqua" w:cs="Book Antiqua"/>
          <w:color w:val="000000"/>
        </w:rPr>
        <w:t>inducing</w:t>
      </w:r>
      <w:r>
        <w:rPr>
          <w:rFonts w:ascii="Book Antiqua" w:hAnsi="Book Antiqua" w:cs="Book Antiqua" w:hint="eastAsia"/>
          <w:color w:val="000000"/>
          <w:lang w:eastAsia="zh-CN"/>
        </w:rPr>
        <w:t xml:space="preserve"> </w:t>
      </w:r>
      <w:r>
        <w:rPr>
          <w:rFonts w:ascii="Book Antiqua" w:eastAsia="Book Antiqua" w:hAnsi="Book Antiqua" w:cs="Book Antiqua"/>
          <w:color w:val="000000"/>
        </w:rPr>
        <w:t>autophagy induction through the mTOR pathway. Rat bone marrow-derived EVs present nephroprotective and</w:t>
      </w:r>
      <w:r>
        <w:rPr>
          <w:rFonts w:ascii="Book Antiqua" w:hAnsi="Book Antiqua" w:cs="Book Antiqua" w:hint="eastAsia"/>
          <w:color w:val="000000"/>
          <w:lang w:eastAsia="zh-CN"/>
        </w:rPr>
        <w:t xml:space="preserve"> </w:t>
      </w:r>
      <w:r>
        <w:rPr>
          <w:rFonts w:ascii="Book Antiqua" w:eastAsia="Book Antiqua" w:hAnsi="Book Antiqua" w:cs="Book Antiqua"/>
          <w:color w:val="000000"/>
        </w:rPr>
        <w:t>antifibrotic</w:t>
      </w:r>
      <w:r>
        <w:rPr>
          <w:rFonts w:ascii="Book Antiqua" w:hAnsi="Book Antiqua" w:cs="Book Antiqua" w:hint="eastAsia"/>
          <w:color w:val="000000"/>
          <w:lang w:eastAsia="zh-CN"/>
        </w:rPr>
        <w:t xml:space="preserve"> </w:t>
      </w:r>
      <w:r>
        <w:rPr>
          <w:rFonts w:ascii="Book Antiqua" w:eastAsia="Book Antiqua" w:hAnsi="Book Antiqua" w:cs="Book Antiqua"/>
          <w:color w:val="000000"/>
        </w:rPr>
        <w:t>effects by</w:t>
      </w:r>
      <w:r>
        <w:rPr>
          <w:rFonts w:ascii="Book Antiqua" w:hAnsi="Book Antiqua" w:cs="Book Antiqua" w:hint="eastAsia"/>
          <w:color w:val="000000"/>
          <w:lang w:eastAsia="zh-CN"/>
        </w:rPr>
        <w:t xml:space="preserve"> </w:t>
      </w:r>
      <w:r>
        <w:rPr>
          <w:rFonts w:ascii="Book Antiqua" w:eastAsia="Book Antiqua" w:hAnsi="Book Antiqua" w:cs="Book Antiqua"/>
          <w:color w:val="000000"/>
        </w:rPr>
        <w:t>upregulating</w:t>
      </w:r>
      <w:r>
        <w:rPr>
          <w:rFonts w:ascii="Book Antiqua" w:hAnsi="Book Antiqua" w:cs="Book Antiqua" w:hint="eastAsia"/>
          <w:color w:val="000000"/>
          <w:lang w:eastAsia="zh-CN"/>
        </w:rPr>
        <w:t xml:space="preserve"> </w:t>
      </w:r>
      <w:r>
        <w:rPr>
          <w:rFonts w:ascii="Book Antiqua" w:eastAsia="Book Antiqua" w:hAnsi="Book Antiqua" w:cs="Book Antiqua"/>
          <w:color w:val="000000"/>
        </w:rPr>
        <w:t>autophagy through suppressing the mTOR pathway in</w:t>
      </w:r>
      <w:r>
        <w:rPr>
          <w:rFonts w:ascii="Book Antiqua" w:hAnsi="Book Antiqua" w:cs="Book Antiqua" w:hint="eastAsia"/>
          <w:color w:val="000000"/>
          <w:lang w:eastAsia="zh-CN"/>
        </w:rPr>
        <w:t xml:space="preserve"> </w:t>
      </w:r>
      <w:r>
        <w:rPr>
          <w:rFonts w:ascii="Book Antiqua" w:eastAsia="Book Antiqua" w:hAnsi="Book Antiqua" w:cs="Book Antiqua"/>
          <w:color w:val="000000"/>
        </w:rPr>
        <w:t>a</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DN </w:t>
      </w:r>
      <w:proofErr w:type="gramStart"/>
      <w:r>
        <w:rPr>
          <w:rFonts w:ascii="Book Antiqua" w:eastAsia="Book Antiqua" w:hAnsi="Book Antiqua" w:cs="Book Antiqua"/>
          <w:color w:val="000000"/>
        </w:rPr>
        <w:t>model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Furthermore, HLSC-derived EVs</w:t>
      </w:r>
      <w:r>
        <w:rPr>
          <w:rFonts w:ascii="Book Antiqua" w:hAnsi="Book Antiqua" w:cs="Book Antiqua" w:hint="eastAsia"/>
          <w:color w:val="000000"/>
          <w:lang w:eastAsia="zh-CN"/>
        </w:rPr>
        <w:t xml:space="preserve"> </w:t>
      </w:r>
      <w:r>
        <w:rPr>
          <w:rFonts w:ascii="Book Antiqua" w:eastAsia="Book Antiqua" w:hAnsi="Book Antiqua" w:cs="Book Antiqua"/>
          <w:color w:val="000000"/>
        </w:rPr>
        <w:t>could</w:t>
      </w:r>
      <w:r>
        <w:rPr>
          <w:rFonts w:ascii="Book Antiqua" w:hAnsi="Book Antiqua" w:cs="Book Antiqua" w:hint="eastAsia"/>
          <w:color w:val="000000"/>
          <w:lang w:eastAsia="zh-CN"/>
        </w:rPr>
        <w:t xml:space="preserve"> </w:t>
      </w:r>
      <w:r>
        <w:rPr>
          <w:rFonts w:ascii="Book Antiqua" w:eastAsia="Book Antiqua" w:hAnsi="Book Antiqua" w:cs="Book Antiqua"/>
          <w:color w:val="000000"/>
        </w:rPr>
        <w:t>also prevent the development of CKD. HLSC-EVs not only present a regenerative and anti-inflammatory role but also downregulate profibrotic genes, including alpha smooth muscle actin, Col1a1 and TGF-β1, and modulate miRNAs that</w:t>
      </w:r>
      <w:r>
        <w:rPr>
          <w:rFonts w:ascii="Book Antiqua" w:hAnsi="Book Antiqua" w:cs="Book Antiqua" w:hint="eastAsia"/>
          <w:color w:val="000000"/>
          <w:lang w:eastAsia="zh-CN"/>
        </w:rPr>
        <w:t xml:space="preserve"> </w:t>
      </w:r>
      <w:r>
        <w:rPr>
          <w:rFonts w:ascii="Book Antiqua" w:eastAsia="Book Antiqua" w:hAnsi="Book Antiqua" w:cs="Book Antiqua"/>
          <w:color w:val="000000"/>
        </w:rPr>
        <w:t>are</w:t>
      </w:r>
      <w:r>
        <w:rPr>
          <w:rFonts w:ascii="Book Antiqua" w:hAnsi="Book Antiqua" w:cs="Book Antiqua" w:hint="eastAsia"/>
          <w:color w:val="000000"/>
          <w:lang w:eastAsia="zh-CN"/>
        </w:rPr>
        <w:t xml:space="preserve"> </w:t>
      </w:r>
      <w:r>
        <w:rPr>
          <w:rFonts w:ascii="Book Antiqua" w:eastAsia="Book Antiqua" w:hAnsi="Book Antiqua" w:cs="Book Antiqua"/>
          <w:color w:val="000000"/>
        </w:rPr>
        <w:t>related to</w:t>
      </w:r>
      <w:r>
        <w:rPr>
          <w:rFonts w:ascii="Book Antiqua" w:hAnsi="Book Antiqua" w:cs="Book Antiqua" w:hint="eastAsia"/>
          <w:color w:val="000000"/>
          <w:lang w:eastAsia="zh-CN"/>
        </w:rPr>
        <w:t xml:space="preserve"> </w:t>
      </w:r>
      <w:r>
        <w:rPr>
          <w:rFonts w:ascii="Book Antiqua" w:eastAsia="Book Antiqua" w:hAnsi="Book Antiqua" w:cs="Book Antiqua"/>
          <w:color w:val="000000"/>
        </w:rPr>
        <w:t>the</w:t>
      </w:r>
      <w:r>
        <w:rPr>
          <w:rFonts w:ascii="Book Antiqua" w:hAnsi="Book Antiqua" w:cs="Book Antiqua" w:hint="eastAsia"/>
          <w:color w:val="000000"/>
          <w:lang w:eastAsia="zh-CN"/>
        </w:rPr>
        <w:t xml:space="preserve"> </w:t>
      </w:r>
      <w:r>
        <w:rPr>
          <w:rFonts w:ascii="Book Antiqua" w:eastAsia="Book Antiqua" w:hAnsi="Book Antiqua" w:cs="Book Antiqua"/>
          <w:color w:val="000000"/>
        </w:rPr>
        <w:t>fibrotic pathway in</w:t>
      </w:r>
      <w:r>
        <w:rPr>
          <w:rFonts w:ascii="Book Antiqua" w:hAnsi="Book Antiqua" w:cs="Book Antiqua" w:hint="eastAsia"/>
          <w:color w:val="000000"/>
          <w:lang w:eastAsia="zh-CN"/>
        </w:rPr>
        <w:t xml:space="preserve"> </w:t>
      </w:r>
      <w:r>
        <w:rPr>
          <w:rFonts w:ascii="Book Antiqua" w:eastAsia="Book Antiqua" w:hAnsi="Book Antiqua" w:cs="Book Antiqua"/>
          <w:color w:val="000000"/>
        </w:rPr>
        <w:t>the</w:t>
      </w:r>
      <w:r>
        <w:rPr>
          <w:rFonts w:ascii="Book Antiqua" w:hAnsi="Book Antiqua" w:cs="Book Antiqua" w:hint="eastAsia"/>
          <w:color w:val="000000"/>
          <w:lang w:eastAsia="zh-CN"/>
        </w:rPr>
        <w:t xml:space="preserve"> </w:t>
      </w:r>
      <w:r>
        <w:rPr>
          <w:rFonts w:ascii="Book Antiqua" w:eastAsia="Book Antiqua" w:hAnsi="Book Antiqua" w:cs="Book Antiqua"/>
          <w:color w:val="000000"/>
        </w:rPr>
        <w:t>kidney of</w:t>
      </w:r>
      <w:r>
        <w:rPr>
          <w:rFonts w:ascii="Book Antiqua" w:hAnsi="Book Antiqua" w:cs="Book Antiqua" w:hint="eastAsia"/>
          <w:color w:val="000000"/>
          <w:lang w:eastAsia="zh-CN"/>
        </w:rPr>
        <w:t xml:space="preserve"> </w:t>
      </w:r>
      <w:r>
        <w:rPr>
          <w:rFonts w:ascii="Book Antiqua" w:eastAsia="Book Antiqua" w:hAnsi="Book Antiqua" w:cs="Book Antiqua"/>
          <w:color w:val="000000"/>
        </w:rPr>
        <w:t>an</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aristolochic acid-induced CKD </w:t>
      </w:r>
      <w:proofErr w:type="gramStart"/>
      <w:r>
        <w:rPr>
          <w:rFonts w:ascii="Book Antiqua" w:eastAsia="Book Antiqua" w:hAnsi="Book Antiqua" w:cs="Book Antiqua"/>
          <w:color w:val="000000"/>
        </w:rPr>
        <w:t>model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In conclusion, MSC-EVs can eliminate the pathogenic damage of CKD by targeting renal fibrosis, reducing tubular atrophy and inflammation, and promoting angiogenesis to facilitate with tissue </w:t>
      </w:r>
      <w:proofErr w:type="gramStart"/>
      <w:r>
        <w:rPr>
          <w:rFonts w:ascii="Book Antiqua" w:eastAsia="Book Antiqua" w:hAnsi="Book Antiqua" w:cs="Book Antiqua"/>
          <w:color w:val="000000"/>
        </w:rPr>
        <w:t>regeneration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EVs present a promising approach for renal repair </w:t>
      </w:r>
      <w:r>
        <w:rPr>
          <w:rFonts w:ascii="Book Antiqua" w:eastAsia="Book Antiqua" w:hAnsi="Book Antiqua" w:cs="Book Antiqua"/>
          <w:color w:val="000000"/>
        </w:rPr>
        <w:lastRenderedPageBreak/>
        <w:t>and regeneration. Some evidence based on clinical</w:t>
      </w:r>
      <w:r>
        <w:rPr>
          <w:rFonts w:ascii="Book Antiqua" w:hAnsi="Book Antiqua" w:cs="Book Antiqua" w:hint="eastAsia"/>
          <w:color w:val="000000"/>
          <w:lang w:eastAsia="zh-CN"/>
        </w:rPr>
        <w:t xml:space="preserve"> </w:t>
      </w:r>
      <w:r>
        <w:rPr>
          <w:rFonts w:ascii="Book Antiqua" w:eastAsia="Book Antiqua" w:hAnsi="Book Antiqua" w:cs="Book Antiqua"/>
          <w:color w:val="000000"/>
        </w:rPr>
        <w:t>trials has shown</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that EVs are safe and effective for CKD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w:t>
      </w:r>
    </w:p>
    <w:p w14:paraId="510EDAC3" w14:textId="77777777" w:rsidR="003A544E" w:rsidRDefault="003A544E">
      <w:pPr>
        <w:spacing w:line="360" w:lineRule="auto"/>
        <w:jc w:val="both"/>
        <w:rPr>
          <w:rFonts w:ascii="Book Antiqua" w:hAnsi="Book Antiqua" w:cs="Book Antiqua"/>
          <w:color w:val="000000"/>
          <w:lang w:eastAsia="zh-CN"/>
        </w:rPr>
      </w:pPr>
    </w:p>
    <w:p w14:paraId="41EB3BD7" w14:textId="77777777" w:rsidR="003A544E" w:rsidRDefault="006961A2">
      <w:pPr>
        <w:spacing w:line="360" w:lineRule="auto"/>
        <w:jc w:val="both"/>
        <w:rPr>
          <w:rFonts w:ascii="Book Antiqua" w:hAnsi="Book Antiqua"/>
          <w:b/>
          <w:i/>
        </w:rPr>
      </w:pPr>
      <w:r>
        <w:rPr>
          <w:rFonts w:ascii="Book Antiqua" w:eastAsia="Book Antiqua" w:hAnsi="Book Antiqua" w:cs="Book Antiqua"/>
          <w:b/>
          <w:i/>
          <w:color w:val="000000"/>
        </w:rPr>
        <w:t>Liver disease</w:t>
      </w:r>
    </w:p>
    <w:p w14:paraId="7863739B" w14:textId="77777777" w:rsidR="003A544E" w:rsidRDefault="006961A2">
      <w:pPr>
        <w:spacing w:line="360" w:lineRule="auto"/>
        <w:jc w:val="both"/>
        <w:rPr>
          <w:rFonts w:ascii="Book Antiqua" w:hAnsi="Book Antiqua"/>
        </w:rPr>
      </w:pPr>
      <w:r>
        <w:rPr>
          <w:rFonts w:ascii="Book Antiqua" w:eastAsia="Book Antiqua" w:hAnsi="Book Antiqua" w:cs="Book Antiqua"/>
          <w:color w:val="000000"/>
        </w:rPr>
        <w:t>Liver</w:t>
      </w:r>
      <w:r>
        <w:rPr>
          <w:rFonts w:ascii="Book Antiqua" w:hAnsi="Book Antiqua" w:cs="Book Antiqua" w:hint="eastAsia"/>
          <w:color w:val="000000"/>
          <w:lang w:eastAsia="zh-CN"/>
        </w:rPr>
        <w:t xml:space="preserve"> </w:t>
      </w:r>
      <w:r>
        <w:rPr>
          <w:rFonts w:ascii="Book Antiqua" w:eastAsia="Book Antiqua" w:hAnsi="Book Antiqua" w:cs="Book Antiqua"/>
          <w:color w:val="000000"/>
        </w:rPr>
        <w:t>dysfunction is</w:t>
      </w:r>
      <w:r>
        <w:rPr>
          <w:rFonts w:ascii="Book Antiqua" w:hAnsi="Book Antiqua" w:cs="Book Antiqua" w:hint="eastAsia"/>
          <w:color w:val="000000"/>
          <w:lang w:eastAsia="zh-CN"/>
        </w:rPr>
        <w:t xml:space="preserve"> </w:t>
      </w:r>
      <w:r>
        <w:rPr>
          <w:rFonts w:ascii="Book Antiqua" w:eastAsia="Book Antiqua" w:hAnsi="Book Antiqua" w:cs="Book Antiqua"/>
          <w:color w:val="000000"/>
        </w:rPr>
        <w:t>classified into acute and chronic diseases,</w:t>
      </w:r>
      <w:r>
        <w:rPr>
          <w:rFonts w:ascii="Book Antiqua" w:hAnsi="Book Antiqua" w:cs="Book Antiqua" w:hint="eastAsia"/>
          <w:color w:val="000000"/>
          <w:lang w:eastAsia="zh-CN"/>
        </w:rPr>
        <w:t xml:space="preserve"> </w:t>
      </w:r>
      <w:r>
        <w:rPr>
          <w:rFonts w:ascii="Book Antiqua" w:eastAsia="Book Antiqua" w:hAnsi="Book Antiqua" w:cs="Book Antiqua"/>
          <w:color w:val="000000"/>
        </w:rPr>
        <w:t>including hepatitis, alcoholic liver</w:t>
      </w:r>
      <w:r>
        <w:rPr>
          <w:rFonts w:ascii="Book Antiqua" w:hAnsi="Book Antiqua" w:cs="Book Antiqua" w:hint="eastAsia"/>
          <w:color w:val="000000"/>
          <w:lang w:eastAsia="zh-CN"/>
        </w:rPr>
        <w:t xml:space="preserve"> </w:t>
      </w:r>
      <w:r>
        <w:rPr>
          <w:rFonts w:ascii="Book Antiqua" w:eastAsia="Book Antiqua" w:hAnsi="Book Antiqua" w:cs="Book Antiqua"/>
          <w:color w:val="000000"/>
        </w:rPr>
        <w:t>disease, fatty liver disease, cirrhosis, and hepatocellular carcinoma. Liver failure can</w:t>
      </w:r>
      <w:r>
        <w:rPr>
          <w:rFonts w:ascii="Book Antiqua" w:hAnsi="Book Antiqua" w:cs="Book Antiqua" w:hint="eastAsia"/>
          <w:color w:val="000000"/>
          <w:lang w:eastAsia="zh-CN"/>
        </w:rPr>
        <w:t xml:space="preserve"> </w:t>
      </w:r>
      <w:r>
        <w:rPr>
          <w:rFonts w:ascii="Book Antiqua" w:eastAsia="Book Antiqua" w:hAnsi="Book Antiqua" w:cs="Book Antiqua"/>
          <w:color w:val="000000"/>
        </w:rPr>
        <w:t>manifest</w:t>
      </w:r>
      <w:r>
        <w:rPr>
          <w:rFonts w:ascii="Book Antiqua" w:hAnsi="Book Antiqua" w:cs="Book Antiqua" w:hint="eastAsia"/>
          <w:color w:val="000000"/>
          <w:lang w:eastAsia="zh-CN"/>
        </w:rPr>
        <w:t xml:space="preserve"> </w:t>
      </w:r>
      <w:r>
        <w:rPr>
          <w:rFonts w:ascii="Book Antiqua" w:eastAsia="Book Antiqua" w:hAnsi="Book Antiqua" w:cs="Book Antiqua"/>
          <w:color w:val="000000"/>
        </w:rPr>
        <w:t>with several symptoms, such as jaundice, encephalopathy, cerebral edema, sepsis,</w:t>
      </w:r>
      <w:r>
        <w:rPr>
          <w:rFonts w:ascii="Book Antiqua" w:hAnsi="Book Antiqua" w:cs="Book Antiqua" w:hint="eastAsia"/>
          <w:color w:val="000000"/>
          <w:lang w:eastAsia="zh-CN"/>
        </w:rPr>
        <w:t xml:space="preserve"> </w:t>
      </w:r>
      <w:r>
        <w:rPr>
          <w:rFonts w:ascii="Book Antiqua" w:eastAsia="Book Antiqua" w:hAnsi="Book Antiqua" w:cs="Book Antiqua"/>
          <w:color w:val="000000"/>
        </w:rPr>
        <w:t>and</w:t>
      </w:r>
      <w:r>
        <w:rPr>
          <w:rFonts w:ascii="Book Antiqua" w:hAnsi="Book Antiqua" w:cs="Book Antiqua" w:hint="eastAsia"/>
          <w:color w:val="000000"/>
          <w:lang w:eastAsia="zh-CN"/>
        </w:rPr>
        <w:t xml:space="preserve"> </w:t>
      </w:r>
      <w:r>
        <w:rPr>
          <w:rFonts w:ascii="Book Antiqua" w:eastAsia="Book Antiqua" w:hAnsi="Book Antiqua" w:cs="Book Antiqua"/>
          <w:color w:val="000000"/>
        </w:rPr>
        <w:t>gastrointestinal bleeding,</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its prognosis is relatively limited.</w:t>
      </w:r>
      <w:r>
        <w:rPr>
          <w:rFonts w:ascii="Book Antiqua" w:hAnsi="Book Antiqua" w:cs="Book Antiqua" w:hint="eastAsia"/>
          <w:color w:val="000000"/>
          <w:lang w:eastAsia="zh-CN"/>
        </w:rPr>
        <w:t xml:space="preserve"> </w:t>
      </w:r>
      <w:r>
        <w:rPr>
          <w:rFonts w:ascii="Book Antiqua" w:eastAsia="Book Antiqua" w:hAnsi="Book Antiqua" w:cs="Book Antiqua"/>
          <w:color w:val="000000"/>
        </w:rPr>
        <w:t>Currently, liver transplantation is still the gold-standard therapy for liver diseases;</w:t>
      </w:r>
      <w:r>
        <w:rPr>
          <w:rFonts w:ascii="Book Antiqua" w:hAnsi="Book Antiqua" w:cs="Book Antiqua" w:hint="eastAsia"/>
          <w:color w:val="000000"/>
          <w:lang w:eastAsia="zh-CN"/>
        </w:rPr>
        <w:t xml:space="preserve"> </w:t>
      </w:r>
      <w:r>
        <w:rPr>
          <w:rFonts w:ascii="Book Antiqua" w:eastAsia="Book Antiqua" w:hAnsi="Book Antiqua" w:cs="Book Antiqua"/>
          <w:color w:val="000000"/>
        </w:rPr>
        <w:t>however, it</w:t>
      </w:r>
      <w:r>
        <w:rPr>
          <w:rFonts w:ascii="Book Antiqua" w:hAnsi="Book Antiqua" w:cs="Book Antiqua" w:hint="eastAsia"/>
          <w:color w:val="000000"/>
          <w:lang w:eastAsia="zh-CN"/>
        </w:rPr>
        <w:t xml:space="preserve"> </w:t>
      </w:r>
      <w:r>
        <w:rPr>
          <w:rFonts w:ascii="Book Antiqua" w:eastAsia="Book Antiqua" w:hAnsi="Book Antiqua" w:cs="Book Antiqua"/>
          <w:color w:val="000000"/>
        </w:rPr>
        <w:t>has many</w:t>
      </w:r>
      <w:r>
        <w:rPr>
          <w:rFonts w:ascii="Book Antiqua" w:hAnsi="Book Antiqua" w:cs="Book Antiqua" w:hint="eastAsia"/>
          <w:color w:val="000000"/>
          <w:lang w:eastAsia="zh-CN"/>
        </w:rPr>
        <w:t xml:space="preserve"> </w:t>
      </w:r>
      <w:r>
        <w:rPr>
          <w:rFonts w:ascii="Book Antiqua" w:eastAsia="Book Antiqua" w:hAnsi="Book Antiqua" w:cs="Book Antiqua"/>
          <w:color w:val="000000"/>
        </w:rPr>
        <w:t>limitations,</w:t>
      </w:r>
      <w:r>
        <w:rPr>
          <w:rFonts w:ascii="Book Antiqua" w:hAnsi="Book Antiqua" w:cs="Book Antiqua" w:hint="eastAsia"/>
          <w:color w:val="000000"/>
          <w:lang w:eastAsia="zh-CN"/>
        </w:rPr>
        <w:t xml:space="preserve"> </w:t>
      </w:r>
      <w:r>
        <w:rPr>
          <w:rFonts w:ascii="Book Antiqua" w:eastAsia="Book Antiqua" w:hAnsi="Book Antiqua" w:cs="Book Antiqua"/>
          <w:color w:val="000000"/>
        </w:rPr>
        <w:t>such as</w:t>
      </w:r>
      <w:r>
        <w:rPr>
          <w:rFonts w:ascii="Book Antiqua" w:hAnsi="Book Antiqua" w:cs="Book Antiqua" w:hint="eastAsia"/>
          <w:color w:val="000000"/>
          <w:lang w:eastAsia="zh-CN"/>
        </w:rPr>
        <w:t xml:space="preserve"> </w:t>
      </w:r>
      <w:r>
        <w:rPr>
          <w:rFonts w:ascii="Book Antiqua" w:eastAsia="Book Antiqua" w:hAnsi="Book Antiqua" w:cs="Book Antiqua"/>
          <w:color w:val="000000"/>
        </w:rPr>
        <w:t>nonspecific</w:t>
      </w:r>
      <w:r>
        <w:rPr>
          <w:rFonts w:ascii="Book Antiqua" w:hAnsi="Book Antiqua" w:cs="Book Antiqua" w:hint="eastAsia"/>
          <w:color w:val="000000"/>
          <w:lang w:eastAsia="zh-CN"/>
        </w:rPr>
        <w:t xml:space="preserve"> </w:t>
      </w:r>
      <w:r>
        <w:rPr>
          <w:rFonts w:ascii="Book Antiqua" w:eastAsia="Book Antiqua" w:hAnsi="Book Antiqua" w:cs="Book Antiqua"/>
          <w:color w:val="000000"/>
        </w:rPr>
        <w:t>treatment</w:t>
      </w:r>
      <w:r>
        <w:rPr>
          <w:rFonts w:ascii="Book Antiqua" w:hAnsi="Book Antiqua" w:cs="Book Antiqua" w:hint="eastAsia"/>
          <w:color w:val="000000"/>
          <w:lang w:eastAsia="zh-CN"/>
        </w:rPr>
        <w:t xml:space="preserve"> </w:t>
      </w:r>
      <w:r>
        <w:rPr>
          <w:rFonts w:ascii="Book Antiqua" w:eastAsia="Book Antiqua" w:hAnsi="Book Antiqua" w:cs="Book Antiqua"/>
          <w:color w:val="000000"/>
        </w:rPr>
        <w:t>approaches,</w:t>
      </w:r>
      <w:r>
        <w:rPr>
          <w:rFonts w:ascii="Book Antiqua" w:hAnsi="Book Antiqua" w:cs="Book Antiqua" w:hint="eastAsia"/>
          <w:color w:val="000000"/>
          <w:lang w:eastAsia="zh-CN"/>
        </w:rPr>
        <w:t xml:space="preserve"> </w:t>
      </w:r>
      <w:r>
        <w:rPr>
          <w:rFonts w:ascii="Book Antiqua" w:eastAsia="Book Antiqua" w:hAnsi="Book Antiqua" w:cs="Book Antiqua"/>
          <w:color w:val="000000"/>
        </w:rPr>
        <w:t>donor organ</w:t>
      </w:r>
      <w:r>
        <w:rPr>
          <w:rFonts w:ascii="Book Antiqua" w:hAnsi="Book Antiqua" w:cs="Book Antiqua" w:hint="eastAsia"/>
          <w:color w:val="000000"/>
          <w:lang w:eastAsia="zh-CN"/>
        </w:rPr>
        <w:t xml:space="preserve"> </w:t>
      </w:r>
      <w:r>
        <w:rPr>
          <w:rFonts w:ascii="Book Antiqua" w:eastAsia="Book Antiqua" w:hAnsi="Book Antiqua" w:cs="Book Antiqua"/>
          <w:color w:val="000000"/>
        </w:rPr>
        <w:t>shortages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lifelong immunosuppressive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Although</w:t>
      </w:r>
      <w:r>
        <w:rPr>
          <w:rFonts w:ascii="Book Antiqua" w:hAnsi="Book Antiqua" w:cs="Book Antiqua" w:hint="eastAsia"/>
          <w:color w:val="000000"/>
          <w:lang w:eastAsia="zh-CN"/>
        </w:rPr>
        <w:t xml:space="preserve"> </w:t>
      </w:r>
      <w:r>
        <w:rPr>
          <w:rFonts w:ascii="Book Antiqua" w:eastAsia="Book Antiqua" w:hAnsi="Book Antiqua" w:cs="Book Antiqua"/>
          <w:color w:val="000000"/>
        </w:rPr>
        <w:t>the</w:t>
      </w:r>
      <w:r>
        <w:rPr>
          <w:rFonts w:ascii="Book Antiqua" w:hAnsi="Book Antiqua" w:cs="Book Antiqua" w:hint="eastAsia"/>
          <w:color w:val="000000"/>
          <w:lang w:eastAsia="zh-CN"/>
        </w:rPr>
        <w:t xml:space="preserve"> </w:t>
      </w:r>
      <w:r>
        <w:rPr>
          <w:rFonts w:ascii="Book Antiqua" w:eastAsia="Book Antiqua" w:hAnsi="Book Antiqua" w:cs="Book Antiqua"/>
          <w:color w:val="000000"/>
        </w:rPr>
        <w:t>liver possesses a great capacity</w:t>
      </w:r>
      <w:r>
        <w:rPr>
          <w:rFonts w:ascii="Book Antiqua" w:hAnsi="Book Antiqua" w:cs="Book Antiqua" w:hint="eastAsia"/>
          <w:color w:val="000000"/>
          <w:lang w:eastAsia="zh-CN"/>
        </w:rPr>
        <w:t xml:space="preserve"> </w:t>
      </w:r>
      <w:r>
        <w:rPr>
          <w:rFonts w:ascii="Book Antiqua" w:eastAsia="Book Antiqua" w:hAnsi="Book Antiqua" w:cs="Book Antiqua"/>
          <w:color w:val="000000"/>
        </w:rPr>
        <w:t>for</w:t>
      </w:r>
      <w:r>
        <w:rPr>
          <w:rFonts w:ascii="Book Antiqua" w:hAnsi="Book Antiqua" w:cs="Book Antiqua" w:hint="eastAsia"/>
          <w:color w:val="000000"/>
          <w:lang w:eastAsia="zh-CN"/>
        </w:rPr>
        <w:t xml:space="preserve"> </w:t>
      </w:r>
      <w:r>
        <w:rPr>
          <w:rFonts w:ascii="Book Antiqua" w:eastAsia="Book Antiqua" w:hAnsi="Book Antiqua" w:cs="Book Antiqua"/>
          <w:color w:val="000000"/>
        </w:rPr>
        <w:t>regeneration through the proliferation of mature liver cells, it can lose its function and lead to severe results when the injury progresses into a state of functional impairment,</w:t>
      </w:r>
      <w:r>
        <w:rPr>
          <w:rFonts w:ascii="Book Antiqua" w:hAnsi="Book Antiqua" w:cs="Book Antiqua" w:hint="eastAsia"/>
          <w:color w:val="000000"/>
          <w:lang w:eastAsia="zh-CN"/>
        </w:rPr>
        <w:t xml:space="preserve"> </w:t>
      </w:r>
      <w:r>
        <w:rPr>
          <w:rFonts w:ascii="Book Antiqua" w:eastAsia="Book Antiqua" w:hAnsi="Book Antiqua" w:cs="Book Antiqua"/>
          <w:color w:val="000000"/>
        </w:rPr>
        <w:t>which may finally</w:t>
      </w:r>
      <w:r>
        <w:rPr>
          <w:rFonts w:ascii="Book Antiqua" w:hAnsi="Book Antiqua" w:cs="Book Antiqua" w:hint="eastAsia"/>
          <w:color w:val="000000"/>
          <w:lang w:eastAsia="zh-CN"/>
        </w:rPr>
        <w:t xml:space="preserve"> </w:t>
      </w:r>
      <w:r>
        <w:rPr>
          <w:rFonts w:ascii="Book Antiqua" w:eastAsia="Book Antiqua" w:hAnsi="Book Antiqua" w:cs="Book Antiqua"/>
          <w:color w:val="000000"/>
        </w:rPr>
        <w:t>lead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to liver failure or even </w:t>
      </w:r>
      <w:proofErr w:type="gramStart"/>
      <w:r>
        <w:rPr>
          <w:rFonts w:ascii="Book Antiqua" w:eastAsia="Book Antiqua" w:hAnsi="Book Antiqua" w:cs="Book Antiqua"/>
          <w:color w:val="000000"/>
        </w:rPr>
        <w:t>death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w:t>
      </w:r>
      <w:r>
        <w:rPr>
          <w:rFonts w:ascii="Book Antiqua" w:eastAsia="Book Antiqua" w:hAnsi="Book Antiqua" w:cs="Book Antiqua"/>
          <w:color w:val="000000"/>
        </w:rPr>
        <w:t>. EVs</w:t>
      </w:r>
      <w:r>
        <w:rPr>
          <w:rFonts w:ascii="Book Antiqua" w:hAnsi="Book Antiqua" w:cs="Book Antiqua" w:hint="eastAsia"/>
          <w:color w:val="000000"/>
          <w:lang w:eastAsia="zh-CN"/>
        </w:rPr>
        <w:t xml:space="preserve"> </w:t>
      </w:r>
      <w:r>
        <w:rPr>
          <w:rFonts w:ascii="Book Antiqua" w:eastAsia="Book Antiqua" w:hAnsi="Book Antiqua" w:cs="Book Antiqua"/>
          <w:color w:val="000000"/>
        </w:rPr>
        <w:t>can prevent</w:t>
      </w:r>
      <w:r>
        <w:rPr>
          <w:rFonts w:ascii="Book Antiqua" w:hAnsi="Book Antiqua" w:cs="Book Antiqua" w:hint="eastAsia"/>
          <w:color w:val="000000"/>
          <w:lang w:eastAsia="zh-CN"/>
        </w:rPr>
        <w:t xml:space="preserve"> </w:t>
      </w:r>
      <w:r>
        <w:rPr>
          <w:rFonts w:ascii="Book Antiqua" w:eastAsia="Book Antiqua" w:hAnsi="Book Antiqua" w:cs="Book Antiqua"/>
          <w:color w:val="000000"/>
        </w:rPr>
        <w:t>further damage to injured liver cells. Studies</w:t>
      </w:r>
      <w:r>
        <w:rPr>
          <w:rFonts w:ascii="Book Antiqua" w:hAnsi="Book Antiqua" w:cs="Book Antiqua" w:hint="eastAsia"/>
          <w:color w:val="000000"/>
          <w:lang w:eastAsia="zh-CN"/>
        </w:rPr>
        <w:t xml:space="preserve"> </w:t>
      </w:r>
      <w:r>
        <w:rPr>
          <w:rFonts w:ascii="Book Antiqua" w:eastAsia="Book Antiqua" w:hAnsi="Book Antiqua" w:cs="Book Antiqua"/>
          <w:color w:val="000000"/>
        </w:rPr>
        <w:t>have</w:t>
      </w:r>
      <w:r>
        <w:rPr>
          <w:rFonts w:ascii="Book Antiqua" w:hAnsi="Book Antiqua" w:cs="Book Antiqua" w:hint="eastAsia"/>
          <w:color w:val="000000"/>
          <w:lang w:eastAsia="zh-CN"/>
        </w:rPr>
        <w:t xml:space="preserve"> </w:t>
      </w:r>
      <w:r>
        <w:rPr>
          <w:rFonts w:ascii="Book Antiqua" w:eastAsia="Book Antiqua" w:hAnsi="Book Antiqua" w:cs="Book Antiqua"/>
          <w:color w:val="000000"/>
        </w:rPr>
        <w:t>reported</w:t>
      </w:r>
      <w:r>
        <w:rPr>
          <w:rFonts w:ascii="Book Antiqua" w:hAnsi="Book Antiqua" w:cs="Book Antiqua" w:hint="eastAsia"/>
          <w:color w:val="000000"/>
          <w:lang w:eastAsia="zh-CN"/>
        </w:rPr>
        <w:t xml:space="preserve"> </w:t>
      </w:r>
      <w:r>
        <w:rPr>
          <w:rFonts w:ascii="Book Antiqua" w:eastAsia="Book Antiqua" w:hAnsi="Book Antiqua" w:cs="Book Antiqua"/>
          <w:color w:val="000000"/>
        </w:rPr>
        <w:t>that</w:t>
      </w:r>
      <w:r>
        <w:rPr>
          <w:rFonts w:ascii="Book Antiqua" w:hAnsi="Book Antiqua" w:cs="Book Antiqua" w:hint="eastAsia"/>
          <w:color w:val="000000"/>
          <w:lang w:eastAsia="zh-CN"/>
        </w:rPr>
        <w:t xml:space="preserve"> </w:t>
      </w:r>
      <w:r>
        <w:rPr>
          <w:rFonts w:ascii="Book Antiqua" w:eastAsia="Book Antiqua" w:hAnsi="Book Antiqua" w:cs="Book Antiqua"/>
          <w:color w:val="000000"/>
        </w:rPr>
        <w:t>EVs</w:t>
      </w:r>
      <w:r>
        <w:rPr>
          <w:rFonts w:ascii="Book Antiqua" w:hAnsi="Book Antiqua" w:cs="Book Antiqua" w:hint="eastAsia"/>
          <w:color w:val="000000"/>
          <w:lang w:eastAsia="zh-CN"/>
        </w:rPr>
        <w:t xml:space="preserve"> </w:t>
      </w:r>
      <w:r>
        <w:rPr>
          <w:rFonts w:ascii="Book Antiqua" w:eastAsia="Book Antiqua" w:hAnsi="Book Antiqua" w:cs="Book Antiqua"/>
          <w:color w:val="000000"/>
        </w:rPr>
        <w:t>can</w:t>
      </w:r>
      <w:r>
        <w:rPr>
          <w:rFonts w:ascii="Book Antiqua" w:hAnsi="Book Antiqua" w:cs="Book Antiqua" w:hint="eastAsia"/>
          <w:color w:val="000000"/>
          <w:lang w:eastAsia="zh-CN"/>
        </w:rPr>
        <w:t xml:space="preserve"> </w:t>
      </w:r>
      <w:r>
        <w:rPr>
          <w:rFonts w:ascii="Book Antiqua" w:eastAsia="Book Antiqua" w:hAnsi="Book Antiqua" w:cs="Book Antiqua"/>
          <w:color w:val="000000"/>
        </w:rPr>
        <w:t>reduce liver</w:t>
      </w:r>
      <w:r>
        <w:rPr>
          <w:rFonts w:ascii="Book Antiqua" w:hAnsi="Book Antiqua" w:cs="Book Antiqua" w:hint="eastAsia"/>
          <w:color w:val="000000"/>
          <w:lang w:eastAsia="zh-CN"/>
        </w:rPr>
        <w:t xml:space="preserve"> </w:t>
      </w:r>
      <w:r>
        <w:rPr>
          <w:rFonts w:ascii="Book Antiqua" w:eastAsia="Book Antiqua" w:hAnsi="Book Antiqua" w:cs="Book Antiqua"/>
          <w:color w:val="000000"/>
        </w:rPr>
        <w:t>injury</w:t>
      </w:r>
      <w:r>
        <w:rPr>
          <w:rFonts w:ascii="Book Antiqua" w:hAnsi="Book Antiqua" w:cs="Book Antiqua" w:hint="eastAsia"/>
          <w:color w:val="000000"/>
          <w:lang w:eastAsia="zh-CN"/>
        </w:rPr>
        <w:t xml:space="preserve"> </w:t>
      </w:r>
      <w:r>
        <w:rPr>
          <w:rFonts w:ascii="Book Antiqua" w:eastAsia="Book Antiqua" w:hAnsi="Book Antiqua" w:cs="Book Antiqua"/>
          <w:color w:val="000000"/>
        </w:rPr>
        <w:t>based on</w:t>
      </w:r>
      <w:r>
        <w:rPr>
          <w:rFonts w:ascii="Book Antiqua" w:eastAsia="Book Antiqua" w:hAnsi="Book Antiqua" w:cs="Book Antiqua" w:hint="eastAsia"/>
          <w:color w:val="000000"/>
        </w:rPr>
        <w:t xml:space="preserve"> </w:t>
      </w:r>
      <w:r>
        <w:rPr>
          <w:rFonts w:ascii="Book Antiqua" w:eastAsia="Book Antiqua" w:hAnsi="Book Antiqua" w:cs="Book Antiqua"/>
          <w:color w:val="000000"/>
        </w:rPr>
        <w:t>alanine aminotransferase and aspartate aminotransferase levels after CCl</w:t>
      </w:r>
      <w:r>
        <w:rPr>
          <w:rFonts w:ascii="Book Antiqua" w:eastAsia="Book Antiqua" w:hAnsi="Book Antiqua" w:cs="Book Antiqua"/>
          <w:color w:val="000000"/>
          <w:vertAlign w:val="subscript"/>
        </w:rPr>
        <w:t>4</w:t>
      </w:r>
      <w:r>
        <w:rPr>
          <w:rFonts w:ascii="Book Antiqua" w:eastAsia="Book Antiqua" w:hAnsi="Book Antiqua" w:cs="Book Antiqua"/>
          <w:color w:val="000000"/>
        </w:rPr>
        <w:t xml:space="preserve">-induced liver impairment </w:t>
      </w:r>
      <w:r>
        <w:rPr>
          <w:rFonts w:ascii="Book Antiqua" w:eastAsia="Book Antiqua" w:hAnsi="Book Antiqua" w:cs="Book Antiqua"/>
          <w:i/>
          <w:color w:val="000000"/>
        </w:rPr>
        <w:t>in vivo</w:t>
      </w:r>
      <w:r>
        <w:rPr>
          <w:rFonts w:ascii="Book Antiqua" w:eastAsia="Book Antiqua" w:hAnsi="Book Antiqua" w:cs="Book Antiqua"/>
          <w:color w:val="000000"/>
        </w:rPr>
        <w:t>. Moreover, EVs promoted hepatocyte</w:t>
      </w:r>
      <w:r>
        <w:rPr>
          <w:rFonts w:ascii="Book Antiqua" w:hAnsi="Book Antiqua" w:cs="Book Antiqua" w:hint="eastAsia"/>
          <w:color w:val="000000"/>
          <w:lang w:eastAsia="zh-CN"/>
        </w:rPr>
        <w:t xml:space="preserve"> </w:t>
      </w:r>
      <w:r>
        <w:rPr>
          <w:rFonts w:ascii="Book Antiqua" w:eastAsia="Book Antiqua" w:hAnsi="Book Antiqua" w:cs="Book Antiqua"/>
          <w:color w:val="000000"/>
        </w:rPr>
        <w:t>regeneration gene expression and PCNA</w:t>
      </w:r>
      <w:r>
        <w:rPr>
          <w:rFonts w:ascii="Book Antiqua" w:eastAsia="Book Antiqua" w:hAnsi="Book Antiqua" w:cs="Book Antiqua"/>
          <w:color w:val="000000"/>
          <w:vertAlign w:val="superscript"/>
        </w:rPr>
        <w:t>+</w:t>
      </w:r>
      <w:r>
        <w:rPr>
          <w:rFonts w:ascii="Book Antiqua" w:hAnsi="Book Antiqua" w:cs="Book Antiqua" w:hint="eastAsia"/>
          <w:color w:val="000000"/>
          <w:vertAlign w:val="superscript"/>
          <w:lang w:eastAsia="zh-CN"/>
        </w:rPr>
        <w:t xml:space="preserve"> </w:t>
      </w:r>
      <w:r>
        <w:rPr>
          <w:rFonts w:ascii="Book Antiqua" w:eastAsia="Book Antiqua" w:hAnsi="Book Antiqua" w:cs="Book Antiqua"/>
          <w:color w:val="000000"/>
        </w:rPr>
        <w:t>expression and induced quiescent hepatocytes to re-enter the cell cycle, ultimately assisting with</w:t>
      </w:r>
      <w:r>
        <w:rPr>
          <w:rFonts w:ascii="Book Antiqua" w:hAnsi="Book Antiqua" w:cs="Book Antiqua" w:hint="eastAsia"/>
          <w:color w:val="000000"/>
          <w:lang w:eastAsia="zh-CN"/>
        </w:rPr>
        <w:t xml:space="preserve"> </w:t>
      </w:r>
      <w:r>
        <w:rPr>
          <w:rFonts w:ascii="Book Antiqua" w:eastAsia="Book Antiqua" w:hAnsi="Book Antiqua" w:cs="Book Antiqua"/>
          <w:color w:val="000000"/>
        </w:rPr>
        <w:t>hepatocyte</w:t>
      </w:r>
      <w:r>
        <w:rPr>
          <w:rFonts w:ascii="Book Antiqua" w:hAnsi="Book Antiqua" w:cs="Book Antiqua" w:hint="eastAsia"/>
          <w:color w:val="000000"/>
          <w:lang w:eastAsia="zh-CN"/>
        </w:rPr>
        <w:t xml:space="preserve"> </w:t>
      </w:r>
      <w:r>
        <w:rPr>
          <w:rFonts w:ascii="Book Antiqua" w:eastAsia="Book Antiqua" w:hAnsi="Book Antiqua" w:cs="Book Antiqua"/>
          <w:color w:val="000000"/>
        </w:rPr>
        <w:t>proliferation. Another report showed that EVs derived from human-induced pluripotent stem</w:t>
      </w:r>
      <w:r>
        <w:rPr>
          <w:rFonts w:ascii="Book Antiqua" w:hAnsi="Book Antiqua" w:cs="Book Antiqua" w:hint="eastAsia"/>
          <w:color w:val="000000"/>
          <w:lang w:eastAsia="zh-CN"/>
        </w:rPr>
        <w:t xml:space="preserve"> </w:t>
      </w:r>
      <w:r>
        <w:rPr>
          <w:rFonts w:ascii="Book Antiqua" w:eastAsia="Book Antiqua" w:hAnsi="Book Antiqua" w:cs="Book Antiqua"/>
          <w:color w:val="000000"/>
        </w:rPr>
        <w:t>cells (</w:t>
      </w:r>
      <w:proofErr w:type="spellStart"/>
      <w:r>
        <w:rPr>
          <w:rFonts w:ascii="Book Antiqua" w:eastAsia="Book Antiqua" w:hAnsi="Book Antiqua" w:cs="Book Antiqua"/>
          <w:color w:val="000000"/>
        </w:rPr>
        <w:t>hiPSCs</w:t>
      </w:r>
      <w:proofErr w:type="spellEnd"/>
      <w:r>
        <w:rPr>
          <w:rFonts w:ascii="Book Antiqua" w:eastAsia="Book Antiqua" w:hAnsi="Book Antiqua" w:cs="Book Antiqua"/>
          <w:color w:val="000000"/>
        </w:rPr>
        <w:t>) could alleviate hepatic I/R injury</w:t>
      </w:r>
      <w:r>
        <w:rPr>
          <w:rFonts w:ascii="Book Antiqua" w:hAnsi="Book Antiqua" w:cs="Book Antiqua" w:hint="eastAsia"/>
          <w:color w:val="000000"/>
          <w:lang w:eastAsia="zh-CN"/>
        </w:rPr>
        <w:t xml:space="preserve"> </w:t>
      </w:r>
      <w:r>
        <w:rPr>
          <w:rFonts w:ascii="Book Antiqua" w:eastAsia="Book Antiqua" w:hAnsi="Book Antiqua" w:cs="Book Antiqua"/>
          <w:color w:val="000000"/>
        </w:rPr>
        <w:t>by</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suppressing inflammatory responses, attenuating the oxidative stress response and inhibiting cell </w:t>
      </w:r>
      <w:proofErr w:type="gramStart"/>
      <w:r>
        <w:rPr>
          <w:rFonts w:ascii="Book Antiqua" w:eastAsia="Book Antiqua" w:hAnsi="Book Antiqua" w:cs="Book Antiqua"/>
          <w:color w:val="000000"/>
        </w:rPr>
        <w:t>apoptosis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Furthermore, Du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w:t>
      </w:r>
      <w:r>
        <w:rPr>
          <w:rFonts w:ascii="Book Antiqua" w:eastAsia="Book Antiqua" w:hAnsi="Book Antiqua" w:cs="Book Antiqua"/>
          <w:color w:val="000000"/>
        </w:rPr>
        <w:t xml:space="preserve"> found that </w:t>
      </w:r>
      <w:proofErr w:type="spellStart"/>
      <w:r>
        <w:rPr>
          <w:rFonts w:ascii="Book Antiqua" w:eastAsia="Book Antiqua" w:hAnsi="Book Antiqua" w:cs="Book Antiqua"/>
          <w:color w:val="000000"/>
        </w:rPr>
        <w:t>hiPSC</w:t>
      </w:r>
      <w:proofErr w:type="spellEnd"/>
      <w:r>
        <w:rPr>
          <w:rFonts w:ascii="Book Antiqua" w:eastAsia="Book Antiqua" w:hAnsi="Book Antiqua" w:cs="Book Antiqua"/>
          <w:color w:val="000000"/>
        </w:rPr>
        <w:t>-derived EVs could alleviate hepatic I/R injury</w:t>
      </w:r>
      <w:r>
        <w:rPr>
          <w:rFonts w:ascii="Book Antiqua" w:hAnsi="Book Antiqua" w:cs="Book Antiqua" w:hint="eastAsia"/>
          <w:color w:val="000000"/>
          <w:lang w:eastAsia="zh-CN"/>
        </w:rPr>
        <w:t xml:space="preserve"> </w:t>
      </w:r>
      <w:r>
        <w:rPr>
          <w:rFonts w:ascii="Book Antiqua" w:eastAsia="Book Antiqua" w:hAnsi="Book Antiqua" w:cs="Book Antiqua"/>
          <w:color w:val="000000"/>
        </w:rPr>
        <w:t>by</w:t>
      </w:r>
      <w:r>
        <w:rPr>
          <w:rFonts w:ascii="Book Antiqua" w:hAnsi="Book Antiqua" w:cs="Book Antiqua" w:hint="eastAsia"/>
          <w:color w:val="000000"/>
          <w:lang w:eastAsia="zh-CN"/>
        </w:rPr>
        <w:t xml:space="preserve"> </w:t>
      </w:r>
      <w:r>
        <w:rPr>
          <w:rFonts w:ascii="Book Antiqua" w:eastAsia="Book Antiqua" w:hAnsi="Book Antiqua" w:cs="Book Antiqua"/>
          <w:color w:val="000000"/>
        </w:rPr>
        <w:t>activating sphingosine kinase and</w:t>
      </w:r>
      <w:r>
        <w:rPr>
          <w:rFonts w:ascii="Book Antiqua" w:hAnsi="Book Antiqua" w:cs="Book Antiqua" w:hint="eastAsia"/>
          <w:color w:val="000000"/>
          <w:lang w:eastAsia="zh-CN"/>
        </w:rPr>
        <w:t xml:space="preserve"> </w:t>
      </w:r>
      <w:r>
        <w:rPr>
          <w:rFonts w:ascii="Book Antiqua" w:eastAsia="Book Antiqua" w:hAnsi="Book Antiqua" w:cs="Book Antiqua"/>
          <w:color w:val="000000"/>
        </w:rPr>
        <w:t>the</w:t>
      </w:r>
      <w:r>
        <w:rPr>
          <w:rFonts w:ascii="Book Antiqua" w:hAnsi="Book Antiqua" w:cs="Book Antiqua" w:hint="eastAsia"/>
          <w:color w:val="000000"/>
          <w:lang w:eastAsia="zh-CN"/>
        </w:rPr>
        <w:t xml:space="preserve"> </w:t>
      </w:r>
      <w:r>
        <w:rPr>
          <w:rFonts w:ascii="Book Antiqua" w:eastAsia="Book Antiqua" w:hAnsi="Book Antiqua" w:cs="Book Antiqua"/>
          <w:color w:val="000000"/>
        </w:rPr>
        <w:t>sphingosine-1-phosphate pathway in hepatocytes and</w:t>
      </w:r>
      <w:r>
        <w:rPr>
          <w:rFonts w:ascii="Book Antiqua" w:hAnsi="Book Antiqua" w:cs="Book Antiqua" w:hint="eastAsia"/>
          <w:color w:val="000000"/>
          <w:lang w:eastAsia="zh-CN"/>
        </w:rPr>
        <w:t xml:space="preserve"> </w:t>
      </w:r>
      <w:r>
        <w:rPr>
          <w:rFonts w:ascii="Book Antiqua" w:eastAsia="Book Antiqua" w:hAnsi="Book Antiqua" w:cs="Book Antiqua"/>
          <w:color w:val="000000"/>
        </w:rPr>
        <w:t>ultimately</w:t>
      </w:r>
      <w:r>
        <w:rPr>
          <w:rFonts w:ascii="Book Antiqua" w:hAnsi="Book Antiqua" w:cs="Book Antiqua" w:hint="eastAsia"/>
          <w:color w:val="000000"/>
          <w:lang w:eastAsia="zh-CN"/>
        </w:rPr>
        <w:t xml:space="preserve"> </w:t>
      </w:r>
      <w:r>
        <w:rPr>
          <w:rFonts w:ascii="Book Antiqua" w:eastAsia="Book Antiqua" w:hAnsi="Book Antiqua" w:cs="Book Antiqua"/>
          <w:color w:val="000000"/>
        </w:rPr>
        <w:t>promote cell proliferation</w:t>
      </w:r>
      <w:r>
        <w:rPr>
          <w:rFonts w:ascii="Book Antiqua" w:eastAsia="Book Antiqua" w:hAnsi="Book Antiqua" w:cs="Book Antiqua"/>
          <w:color w:val="000000"/>
          <w:vertAlign w:val="superscript"/>
        </w:rPr>
        <w:t>[51]</w:t>
      </w:r>
      <w:r>
        <w:rPr>
          <w:rFonts w:ascii="Book Antiqua" w:eastAsia="Book Antiqua" w:hAnsi="Book Antiqua" w:cs="Book Antiqua"/>
          <w:color w:val="000000"/>
        </w:rPr>
        <w:t>. EVs can not only be therapeutic but can also serve as diagnostic tools for liver disease and regeneration in the near future.</w:t>
      </w:r>
      <w:r>
        <w:rPr>
          <w:rFonts w:ascii="Book Antiqua" w:hAnsi="Book Antiqua" w:cs="Book Antiqua" w:hint="eastAsia"/>
          <w:color w:val="000000"/>
          <w:lang w:eastAsia="zh-CN"/>
        </w:rPr>
        <w:t xml:space="preserve"> </w:t>
      </w:r>
      <w:r>
        <w:rPr>
          <w:rFonts w:ascii="Book Antiqua" w:eastAsia="Book Antiqua" w:hAnsi="Book Antiqua" w:cs="Book Antiqua"/>
          <w:color w:val="000000"/>
        </w:rPr>
        <w:t>A report</w:t>
      </w:r>
      <w:r>
        <w:rPr>
          <w:rFonts w:ascii="Book Antiqua" w:hAnsi="Book Antiqua" w:cs="Book Antiqua" w:hint="eastAsia"/>
          <w:color w:val="000000"/>
          <w:lang w:eastAsia="zh-CN"/>
        </w:rPr>
        <w:t xml:space="preserve"> </w:t>
      </w:r>
      <w:r>
        <w:rPr>
          <w:rFonts w:ascii="Book Antiqua" w:eastAsia="Book Antiqua" w:hAnsi="Book Antiqua" w:cs="Book Antiqua"/>
          <w:color w:val="000000"/>
        </w:rPr>
        <w:t>outlined that hepatocyte-derived EVs played a key role in hepatocyte-to-hepatocyte communication and provided a new method for liver disease diagnosis,</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progenitor cell-derived EVs offered a new</w:t>
      </w:r>
      <w:r>
        <w:rPr>
          <w:rFonts w:ascii="Book Antiqua" w:hAnsi="Book Antiqua" w:cs="Book Antiqua" w:hint="eastAsia"/>
          <w:color w:val="000000"/>
          <w:lang w:eastAsia="zh-CN"/>
        </w:rPr>
        <w:t xml:space="preserve"> </w:t>
      </w:r>
      <w:r>
        <w:rPr>
          <w:rFonts w:ascii="Book Antiqua" w:eastAsia="Book Antiqua" w:hAnsi="Book Antiqua" w:cs="Book Antiqua"/>
          <w:color w:val="000000"/>
        </w:rPr>
        <w:t>opportunity</w:t>
      </w:r>
      <w:r>
        <w:rPr>
          <w:rFonts w:ascii="Book Antiqua" w:hAnsi="Book Antiqua" w:cs="Book Antiqua" w:hint="eastAsia"/>
          <w:color w:val="000000"/>
          <w:lang w:eastAsia="zh-CN"/>
        </w:rPr>
        <w:t xml:space="preserve"> </w:t>
      </w:r>
      <w:r>
        <w:rPr>
          <w:rFonts w:ascii="Book Antiqua" w:eastAsia="Book Antiqua" w:hAnsi="Book Antiqua" w:cs="Book Antiqua"/>
          <w:color w:val="000000"/>
        </w:rPr>
        <w:t>for</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treatment</w:t>
      </w:r>
      <w:r>
        <w:rPr>
          <w:rFonts w:ascii="Book Antiqua" w:hAnsi="Book Antiqua" w:cs="Book Antiqua" w:hint="eastAsia"/>
          <w:color w:val="000000"/>
          <w:lang w:eastAsia="zh-CN"/>
        </w:rPr>
        <w:t xml:space="preserve"> </w:t>
      </w:r>
      <w:r>
        <w:rPr>
          <w:rFonts w:ascii="Book Antiqua" w:eastAsia="Book Antiqua" w:hAnsi="Book Antiqua" w:cs="Book Antiqua"/>
          <w:color w:val="000000"/>
        </w:rPr>
        <w:lastRenderedPageBreak/>
        <w:t xml:space="preserve">of liver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w:t>
      </w:r>
      <w:r>
        <w:rPr>
          <w:rFonts w:ascii="Book Antiqua" w:eastAsia="Book Antiqua" w:hAnsi="Book Antiqua" w:cs="Book Antiqua"/>
          <w:color w:val="000000"/>
        </w:rPr>
        <w:t>. In</w:t>
      </w:r>
      <w:r>
        <w:rPr>
          <w:rFonts w:ascii="Book Antiqua" w:hAnsi="Book Antiqua" w:cs="Book Antiqua" w:hint="eastAsia"/>
          <w:color w:val="000000"/>
          <w:lang w:eastAsia="zh-CN"/>
        </w:rPr>
        <w:t xml:space="preserve"> </w:t>
      </w:r>
      <w:r>
        <w:rPr>
          <w:rFonts w:ascii="Book Antiqua" w:eastAsia="Book Antiqua" w:hAnsi="Book Antiqua" w:cs="Book Antiqua"/>
          <w:color w:val="000000"/>
        </w:rPr>
        <w:t>conclusion, recent evidence supports that MSC-derived EVs inhibit hepatocyte apoptosis, support hepatocyte function, promote angiogenesis and hepatocyte proliferation,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and</w:t>
      </w:r>
      <w:r>
        <w:rPr>
          <w:rFonts w:ascii="Book Antiqua" w:hAnsi="Book Antiqua" w:cs="Book Antiqua" w:hint="eastAsia"/>
          <w:color w:val="000000"/>
          <w:lang w:eastAsia="zh-CN"/>
        </w:rPr>
        <w:t xml:space="preserve"> </w:t>
      </w:r>
      <w:r>
        <w:rPr>
          <w:rFonts w:ascii="Book Antiqua" w:eastAsia="Book Antiqua" w:hAnsi="Book Antiqua" w:cs="Book Antiqua"/>
          <w:color w:val="000000"/>
        </w:rPr>
        <w:t>reduce</w:t>
      </w:r>
      <w:r>
        <w:rPr>
          <w:rFonts w:ascii="Book Antiqua" w:hAnsi="Book Antiqua" w:cs="Book Antiqua" w:hint="eastAsia"/>
          <w:color w:val="000000"/>
          <w:lang w:eastAsia="zh-CN"/>
        </w:rPr>
        <w:t xml:space="preserve"> </w:t>
      </w:r>
      <w:r>
        <w:rPr>
          <w:rFonts w:ascii="Book Antiqua" w:eastAsia="Book Antiqua" w:hAnsi="Book Antiqua" w:cs="Book Antiqua"/>
          <w:color w:val="000000"/>
        </w:rPr>
        <w:t>inflammatory</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responses by preventing immunocyte infiltration and inflammatory cytokine </w:t>
      </w:r>
      <w:proofErr w:type="gramStart"/>
      <w:r>
        <w:rPr>
          <w:rFonts w:ascii="Book Antiqua" w:eastAsia="Book Antiqua" w:hAnsi="Book Antiqua" w:cs="Book Antiqua"/>
          <w:color w:val="000000"/>
        </w:rPr>
        <w:t>secretion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 In addition, animal model-based studies suggest that EVs may represent a novel and effective cell-free therapeutic agent as</w:t>
      </w:r>
      <w:r>
        <w:rPr>
          <w:rFonts w:ascii="Book Antiqua" w:hAnsi="Book Antiqua" w:cs="Book Antiqua" w:hint="eastAsia"/>
          <w:color w:val="000000"/>
          <w:lang w:eastAsia="zh-CN"/>
        </w:rPr>
        <w:t xml:space="preserve"> </w:t>
      </w:r>
      <w:r>
        <w:rPr>
          <w:rFonts w:ascii="Book Antiqua" w:eastAsia="Book Antiqua" w:hAnsi="Book Antiqua" w:cs="Book Antiqua"/>
          <w:color w:val="000000"/>
        </w:rPr>
        <w:t>an</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alternative to cell-based therapies for patients with liver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w:t>
      </w:r>
      <w:r>
        <w:rPr>
          <w:rFonts w:ascii="Book Antiqua" w:eastAsia="Book Antiqua" w:hAnsi="Book Antiqua" w:cs="Book Antiqua"/>
          <w:color w:val="000000"/>
        </w:rPr>
        <w:t>.</w:t>
      </w:r>
    </w:p>
    <w:p w14:paraId="1A56EC9C" w14:textId="77777777" w:rsidR="003A544E" w:rsidRDefault="003A544E">
      <w:pPr>
        <w:spacing w:line="360" w:lineRule="auto"/>
        <w:jc w:val="both"/>
        <w:rPr>
          <w:rFonts w:ascii="Book Antiqua" w:hAnsi="Book Antiqua" w:cs="Book Antiqua"/>
          <w:color w:val="000000"/>
          <w:lang w:eastAsia="zh-CN"/>
        </w:rPr>
      </w:pPr>
    </w:p>
    <w:p w14:paraId="13BFD459" w14:textId="77777777" w:rsidR="003A544E" w:rsidRDefault="006961A2">
      <w:pPr>
        <w:spacing w:line="360" w:lineRule="auto"/>
        <w:jc w:val="both"/>
        <w:rPr>
          <w:rFonts w:ascii="Book Antiqua" w:hAnsi="Book Antiqua"/>
          <w:b/>
          <w:i/>
        </w:rPr>
      </w:pPr>
      <w:r>
        <w:rPr>
          <w:rFonts w:ascii="Book Antiqua" w:eastAsia="Book Antiqua" w:hAnsi="Book Antiqua" w:cs="Book Antiqua"/>
          <w:b/>
          <w:i/>
          <w:color w:val="000000"/>
        </w:rPr>
        <w:t>Cardiac muscle regeneration</w:t>
      </w:r>
    </w:p>
    <w:p w14:paraId="41420C3C" w14:textId="77777777" w:rsidR="003A544E" w:rsidRDefault="006961A2">
      <w:pPr>
        <w:spacing w:line="360" w:lineRule="auto"/>
        <w:jc w:val="both"/>
        <w:rPr>
          <w:rFonts w:ascii="Book Antiqua" w:hAnsi="Book Antiqua"/>
        </w:rPr>
      </w:pPr>
      <w:r>
        <w:rPr>
          <w:rFonts w:ascii="Book Antiqua" w:eastAsia="Book Antiqua" w:hAnsi="Book Antiqua" w:cs="Book Antiqua"/>
          <w:color w:val="000000"/>
        </w:rPr>
        <w:t>Myocardial repair and regeneration are</w:t>
      </w:r>
      <w:r>
        <w:rPr>
          <w:rFonts w:ascii="Book Antiqua" w:hAnsi="Book Antiqua" w:cs="Book Antiqua" w:hint="eastAsia"/>
          <w:color w:val="000000"/>
          <w:lang w:eastAsia="zh-CN"/>
        </w:rPr>
        <w:t xml:space="preserve"> </w:t>
      </w:r>
      <w:r>
        <w:rPr>
          <w:rFonts w:ascii="Book Antiqua" w:eastAsia="Book Antiqua" w:hAnsi="Book Antiqua" w:cs="Book Antiqua"/>
          <w:color w:val="000000"/>
        </w:rPr>
        <w:t>important</w:t>
      </w:r>
      <w:r>
        <w:rPr>
          <w:rFonts w:ascii="Book Antiqua" w:hAnsi="Book Antiqua" w:cs="Book Antiqua" w:hint="eastAsia"/>
          <w:color w:val="000000"/>
          <w:lang w:eastAsia="zh-CN"/>
        </w:rPr>
        <w:t xml:space="preserve"> </w:t>
      </w:r>
      <w:r>
        <w:rPr>
          <w:rFonts w:ascii="Book Antiqua" w:eastAsia="Book Antiqua" w:hAnsi="Book Antiqua" w:cs="Book Antiqua"/>
          <w:color w:val="000000"/>
        </w:rPr>
        <w:t>in the context of the increasing occurrence of heart failure and cardiac-related diseases. Key mechanisms related to cardiac repair and regeneration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include</w:t>
      </w:r>
      <w:r>
        <w:rPr>
          <w:rFonts w:ascii="Book Antiqua" w:hAnsi="Book Antiqua" w:cs="Book Antiqua" w:hint="eastAsia"/>
          <w:color w:val="000000"/>
          <w:lang w:eastAsia="zh-CN"/>
        </w:rPr>
        <w:t xml:space="preserve"> </w:t>
      </w:r>
      <w:r>
        <w:rPr>
          <w:rFonts w:ascii="Book Antiqua" w:eastAsia="Book Antiqua" w:hAnsi="Book Antiqua" w:cs="Book Antiqua"/>
          <w:color w:val="000000"/>
        </w:rPr>
        <w:t>survival and protection, inflammation reduction, angiogenesis,</w:t>
      </w:r>
      <w:r>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cardiomyogenesis</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and cell–cell communication. All these mechanisms work collectively and</w:t>
      </w:r>
      <w:r>
        <w:rPr>
          <w:rFonts w:ascii="Book Antiqua" w:hAnsi="Book Antiqua" w:cs="Book Antiqua" w:hint="eastAsia"/>
          <w:color w:val="000000"/>
          <w:lang w:eastAsia="zh-CN"/>
        </w:rPr>
        <w:t xml:space="preserve"> </w:t>
      </w:r>
      <w:r>
        <w:rPr>
          <w:rFonts w:ascii="Book Antiqua" w:eastAsia="Book Antiqua" w:hAnsi="Book Antiqua" w:cs="Book Antiqua"/>
          <w:color w:val="000000"/>
        </w:rPr>
        <w:t>contribute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to cardiac </w:t>
      </w:r>
      <w:proofErr w:type="gramStart"/>
      <w:r>
        <w:rPr>
          <w:rFonts w:ascii="Book Antiqua" w:eastAsia="Book Antiqua" w:hAnsi="Book Antiqua" w:cs="Book Antiqua"/>
          <w:color w:val="000000"/>
        </w:rPr>
        <w:t>regeneration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w:t>
      </w:r>
      <w:r>
        <w:rPr>
          <w:rFonts w:ascii="Book Antiqua" w:eastAsia="Book Antiqua" w:hAnsi="Book Antiqua" w:cs="Book Antiqua"/>
          <w:color w:val="000000"/>
        </w:rPr>
        <w:t>. However, myocardial repair is slow and limited. Stem cell–based therapies have acted as an effective</w:t>
      </w:r>
      <w:r>
        <w:rPr>
          <w:rFonts w:ascii="Book Antiqua" w:hAnsi="Book Antiqua" w:cs="Book Antiqua" w:hint="eastAsia"/>
          <w:color w:val="000000"/>
          <w:lang w:eastAsia="zh-CN"/>
        </w:rPr>
        <w:t xml:space="preserve"> </w:t>
      </w:r>
      <w:r>
        <w:rPr>
          <w:rFonts w:ascii="Book Antiqua" w:eastAsia="Book Antiqua" w:hAnsi="Book Antiqua" w:cs="Book Antiqua"/>
          <w:color w:val="000000"/>
        </w:rPr>
        <w:t>method</w:t>
      </w:r>
      <w:r>
        <w:rPr>
          <w:rFonts w:ascii="Book Antiqua" w:hAnsi="Book Antiqua" w:cs="Book Antiqua" w:hint="eastAsia"/>
          <w:color w:val="000000"/>
          <w:lang w:eastAsia="zh-CN"/>
        </w:rPr>
        <w:t xml:space="preserve"> </w:t>
      </w:r>
      <w:r>
        <w:rPr>
          <w:rFonts w:ascii="Book Antiqua" w:eastAsia="Book Antiqua" w:hAnsi="Book Antiqua" w:cs="Book Antiqua"/>
          <w:color w:val="000000"/>
        </w:rPr>
        <w:t>for cardiac repair. Moreover, EVs, a key component of stem cell secretion, bring new hope to cell-free therapies for cardiac repair and regeneration. EVs of embryonic stem cells, iPSCs, MSCs,</w:t>
      </w:r>
      <w:r>
        <w:rPr>
          <w:rFonts w:ascii="Book Antiqua" w:hAnsi="Book Antiqua" w:cs="Book Antiqua" w:hint="eastAsia"/>
          <w:color w:val="000000"/>
          <w:lang w:eastAsia="zh-CN"/>
        </w:rPr>
        <w:t xml:space="preserve"> </w:t>
      </w:r>
      <w:r>
        <w:rPr>
          <w:rFonts w:ascii="Book Antiqua" w:eastAsia="Book Antiqua" w:hAnsi="Book Antiqua" w:cs="Book Antiqua"/>
          <w:color w:val="000000"/>
        </w:rPr>
        <w:t>and</w:t>
      </w:r>
      <w:r>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cardiosphere</w:t>
      </w:r>
      <w:proofErr w:type="spellEnd"/>
      <w:r>
        <w:rPr>
          <w:rFonts w:ascii="Book Antiqua" w:eastAsia="Book Antiqua" w:hAnsi="Book Antiqua" w:cs="Book Antiqua"/>
          <w:color w:val="000000"/>
        </w:rPr>
        <w:t>-derived cells</w:t>
      </w:r>
      <w:r>
        <w:rPr>
          <w:rFonts w:ascii="Book Antiqua" w:hAnsi="Book Antiqua" w:cs="Book Antiqua" w:hint="eastAsia"/>
          <w:color w:val="000000"/>
          <w:lang w:eastAsia="zh-CN"/>
        </w:rPr>
        <w:t xml:space="preserve"> </w:t>
      </w:r>
      <w:r>
        <w:rPr>
          <w:rFonts w:ascii="Book Antiqua" w:eastAsia="Book Antiqua" w:hAnsi="Book Antiqua" w:cs="Book Antiqua"/>
          <w:color w:val="000000"/>
        </w:rPr>
        <w:t>(CDCs)</w:t>
      </w:r>
      <w:r>
        <w:rPr>
          <w:rFonts w:ascii="Book Antiqua" w:hAnsi="Book Antiqua" w:cs="Book Antiqua" w:hint="eastAsia"/>
          <w:color w:val="000000"/>
          <w:lang w:eastAsia="zh-CN"/>
        </w:rPr>
        <w:t xml:space="preserve"> </w:t>
      </w:r>
      <w:r>
        <w:rPr>
          <w:rFonts w:ascii="Book Antiqua" w:eastAsia="Book Antiqua" w:hAnsi="Book Antiqua" w:cs="Book Antiqua"/>
          <w:color w:val="000000"/>
        </w:rPr>
        <w:t>have been proven</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to be effective in cardiac </w:t>
      </w:r>
      <w:proofErr w:type="gramStart"/>
      <w:r>
        <w:rPr>
          <w:rFonts w:ascii="Book Antiqua" w:eastAsia="Book Antiqua" w:hAnsi="Book Antiqua" w:cs="Book Antiqua"/>
          <w:color w:val="000000"/>
        </w:rPr>
        <w:t>repair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rPr>
        <w:t>. Recent research</w:t>
      </w:r>
      <w:r>
        <w:rPr>
          <w:rFonts w:ascii="Book Antiqua" w:hAnsi="Book Antiqua" w:cs="Book Antiqua" w:hint="eastAsia"/>
          <w:color w:val="000000"/>
          <w:lang w:eastAsia="zh-CN"/>
        </w:rPr>
        <w:t xml:space="preserve"> </w:t>
      </w:r>
      <w:r>
        <w:rPr>
          <w:rFonts w:ascii="Book Antiqua" w:eastAsia="Book Antiqua" w:hAnsi="Book Antiqua" w:cs="Book Antiqua"/>
          <w:color w:val="000000"/>
        </w:rPr>
        <w:t>has shown</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that EVs derived from murine iPSCs impart cytoprotective properties to cardiac cells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induce cardiac repair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through vascularization, amelioration of apoptosis and hypertrophy and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improvement in left ventricular </w:t>
      </w:r>
      <w:proofErr w:type="gramStart"/>
      <w:r>
        <w:rPr>
          <w:rFonts w:ascii="Book Antiqua" w:eastAsia="Book Antiqua" w:hAnsi="Book Antiqua" w:cs="Book Antiqua"/>
          <w:color w:val="000000"/>
        </w:rPr>
        <w:t>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Moreover, iPSC-EVs contained numerous miRNAs (miR-17-92 cluster) and proteins </w:t>
      </w:r>
      <w:r>
        <w:rPr>
          <w:rFonts w:ascii="Book Antiqua" w:hAnsi="Book Antiqua" w:cs="Book Antiqua" w:hint="eastAsia"/>
          <w:color w:val="000000"/>
          <w:lang w:eastAsia="zh-CN"/>
        </w:rPr>
        <w:t>[</w:t>
      </w:r>
      <w:r>
        <w:rPr>
          <w:rFonts w:ascii="Book Antiqua" w:eastAsia="Book Antiqua" w:hAnsi="Book Antiqua" w:cs="Book Antiqua"/>
          <w:color w:val="000000"/>
        </w:rPr>
        <w:t xml:space="preserve">BMP-4, teratocarcinoma-derived growth factor 1 and </w:t>
      </w:r>
      <w:r>
        <w:rPr>
          <w:rFonts w:ascii="Book Antiqua" w:eastAsia="Book Antiqua" w:hAnsi="Book Antiqua" w:cs="Book Antiqua" w:hint="eastAsia"/>
          <w:color w:val="000000"/>
        </w:rPr>
        <w:t>v</w:t>
      </w:r>
      <w:r>
        <w:rPr>
          <w:rFonts w:ascii="Book Antiqua" w:eastAsia="Book Antiqua" w:hAnsi="Book Antiqua" w:cs="Book Antiqua"/>
          <w:color w:val="000000"/>
        </w:rPr>
        <w:t>ascular endothelial growth factor (VEGF)-C</w:t>
      </w:r>
      <w:r>
        <w:rPr>
          <w:rFonts w:ascii="Book Antiqua" w:hAnsi="Book Antiqua" w:cs="Book Antiqua" w:hint="eastAsia"/>
          <w:color w:val="000000"/>
          <w:lang w:eastAsia="zh-CN"/>
        </w:rPr>
        <w:t>]</w:t>
      </w:r>
      <w:r>
        <w:rPr>
          <w:rFonts w:ascii="Book Antiqua" w:eastAsia="Book Antiqua" w:hAnsi="Book Antiqua" w:cs="Book Antiqua"/>
          <w:color w:val="000000"/>
        </w:rPr>
        <w:t xml:space="preserve"> that are related to cellular proliferation and differentiation,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enhanced</w:t>
      </w:r>
      <w:r>
        <w:rPr>
          <w:rFonts w:ascii="Book Antiqua" w:hAnsi="Book Antiqua" w:cs="Book Antiqua" w:hint="eastAsia"/>
          <w:color w:val="000000"/>
          <w:lang w:eastAsia="zh-CN"/>
        </w:rPr>
        <w:t xml:space="preserve"> </w:t>
      </w:r>
      <w:r>
        <w:rPr>
          <w:rFonts w:ascii="Book Antiqua" w:eastAsia="Book Antiqua" w:hAnsi="Book Antiqua" w:cs="Book Antiqua"/>
          <w:color w:val="000000"/>
        </w:rPr>
        <w:t>angiogenesis, and the prevention of apoptosis.</w:t>
      </w:r>
      <w:r>
        <w:rPr>
          <w:rFonts w:ascii="Book Antiqua" w:hAnsi="Book Antiqua" w:cs="Book Antiqua" w:hint="eastAsia"/>
          <w:color w:val="000000"/>
          <w:lang w:eastAsia="zh-CN"/>
        </w:rPr>
        <w:t xml:space="preserve"> </w:t>
      </w:r>
      <w:r>
        <w:rPr>
          <w:rFonts w:ascii="Book Antiqua" w:eastAsia="Book Antiqua" w:hAnsi="Book Antiqua" w:cs="Book Antiqua"/>
          <w:color w:val="000000"/>
        </w:rPr>
        <w:t>Therefore,</w:t>
      </w:r>
      <w:r>
        <w:rPr>
          <w:rFonts w:ascii="Book Antiqua" w:hAnsi="Book Antiqua" w:cs="Book Antiqua" w:hint="eastAsia"/>
          <w:color w:val="000000"/>
          <w:lang w:eastAsia="zh-CN"/>
        </w:rPr>
        <w:t xml:space="preserve"> </w:t>
      </w:r>
      <w:r>
        <w:rPr>
          <w:rFonts w:ascii="Book Antiqua" w:eastAsia="Book Antiqua" w:hAnsi="Book Antiqua" w:cs="Book Antiqua"/>
          <w:color w:val="000000"/>
        </w:rPr>
        <w:t>iPSC-EVs could induce angiogenesis,</w:t>
      </w:r>
      <w:r>
        <w:rPr>
          <w:rFonts w:ascii="Book Antiqua" w:hAnsi="Book Antiqua" w:cs="Book Antiqua" w:hint="eastAsia"/>
          <w:color w:val="000000"/>
          <w:lang w:eastAsia="zh-CN"/>
        </w:rPr>
        <w:t xml:space="preserve"> </w:t>
      </w:r>
      <w:r>
        <w:rPr>
          <w:rFonts w:ascii="Book Antiqua" w:eastAsia="Book Antiqua" w:hAnsi="Book Antiqua" w:cs="Book Antiqua"/>
          <w:color w:val="000000"/>
        </w:rPr>
        <w:t>migration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anti-apoptosis of cardiac endothelial cells and finally</w:t>
      </w:r>
      <w:r>
        <w:rPr>
          <w:rFonts w:ascii="Book Antiqua" w:hAnsi="Book Antiqua" w:cs="Book Antiqua" w:hint="eastAsia"/>
          <w:color w:val="000000"/>
          <w:lang w:eastAsia="zh-CN"/>
        </w:rPr>
        <w:t xml:space="preserve"> </w:t>
      </w:r>
      <w:r>
        <w:rPr>
          <w:rFonts w:ascii="Book Antiqua" w:eastAsia="Book Antiqua" w:hAnsi="Book Antiqua" w:cs="Book Antiqua"/>
          <w:color w:val="000000"/>
        </w:rPr>
        <w:t>induce superior</w:t>
      </w:r>
      <w:r>
        <w:rPr>
          <w:rFonts w:ascii="Book Antiqua" w:hAnsi="Book Antiqua" w:cs="Book Antiqua" w:hint="eastAsia"/>
          <w:color w:val="000000"/>
          <w:lang w:eastAsia="zh-CN"/>
        </w:rPr>
        <w:t xml:space="preserve"> </w:t>
      </w:r>
      <w:bookmarkStart w:id="3" w:name="OLE_LINK180"/>
      <w:bookmarkStart w:id="4" w:name="OLE_LINK179"/>
      <w:r>
        <w:rPr>
          <w:rFonts w:ascii="Book Antiqua" w:eastAsia="Book Antiqua" w:hAnsi="Book Antiqua" w:cs="Book Antiqua"/>
          <w:color w:val="000000"/>
        </w:rPr>
        <w:t>infarct</w:t>
      </w:r>
      <w:bookmarkEnd w:id="3"/>
      <w:bookmarkEnd w:id="4"/>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repair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MSC-derived EVs also play</w:t>
      </w:r>
      <w:r>
        <w:rPr>
          <w:rFonts w:ascii="Book Antiqua" w:hAnsi="Book Antiqua" w:cs="Book Antiqua" w:hint="eastAsia"/>
          <w:color w:val="000000"/>
          <w:lang w:eastAsia="zh-CN"/>
        </w:rPr>
        <w:t xml:space="preserve"> </w:t>
      </w:r>
      <w:r>
        <w:rPr>
          <w:rFonts w:ascii="Book Antiqua" w:eastAsia="Book Antiqua" w:hAnsi="Book Antiqua" w:cs="Book Antiqua"/>
          <w:color w:val="000000"/>
        </w:rPr>
        <w:t>a</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critical role in MSC-based therapy in cardiac diseases. Bian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hAnsi="Book Antiqua" w:cs="Book Antiqua" w:hint="eastAsia"/>
          <w:color w:val="000000"/>
          <w:vertAlign w:val="superscript"/>
          <w:lang w:eastAsia="zh-CN"/>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found that intramyocardial injection of </w:t>
      </w:r>
      <w:r>
        <w:rPr>
          <w:rFonts w:ascii="Book Antiqua" w:eastAsia="Book Antiqua" w:hAnsi="Book Antiqua" w:cs="Book Antiqua"/>
          <w:color w:val="000000"/>
        </w:rPr>
        <w:lastRenderedPageBreak/>
        <w:t>MSC-EVs could markedly enhance blood flow recovery in</w:t>
      </w:r>
      <w:r>
        <w:rPr>
          <w:rFonts w:ascii="Book Antiqua" w:hAnsi="Book Antiqua" w:cs="Book Antiqua" w:hint="eastAsia"/>
          <w:color w:val="000000"/>
          <w:lang w:eastAsia="zh-CN"/>
        </w:rPr>
        <w:t xml:space="preserve"> </w:t>
      </w:r>
      <w:r>
        <w:rPr>
          <w:rFonts w:ascii="Book Antiqua" w:eastAsia="Book Antiqua" w:hAnsi="Book Antiqua" w:cs="Book Antiqua"/>
          <w:color w:val="000000"/>
        </w:rPr>
        <w:t>an</w:t>
      </w:r>
      <w:r>
        <w:rPr>
          <w:rFonts w:ascii="Book Antiqua" w:hAnsi="Book Antiqua" w:cs="Book Antiqua" w:hint="eastAsia"/>
          <w:color w:val="000000"/>
          <w:lang w:eastAsia="zh-CN"/>
        </w:rPr>
        <w:t xml:space="preserve"> </w:t>
      </w:r>
      <w:r>
        <w:rPr>
          <w:rFonts w:ascii="Book Antiqua" w:eastAsia="Book Antiqua" w:hAnsi="Book Antiqua" w:cs="Book Antiqua"/>
          <w:color w:val="000000"/>
        </w:rPr>
        <w:t>acute myocardial infarction (MI) rat model. MSC-EVs could protect cardiac tissue from ischemic injury</w:t>
      </w:r>
      <w:r>
        <w:rPr>
          <w:rFonts w:ascii="Book Antiqua" w:hAnsi="Book Antiqua" w:cs="Book Antiqua" w:hint="eastAsia"/>
          <w:color w:val="000000"/>
          <w:lang w:eastAsia="zh-CN"/>
        </w:rPr>
        <w:t xml:space="preserve"> </w:t>
      </w:r>
      <w:r>
        <w:rPr>
          <w:rFonts w:ascii="Book Antiqua" w:eastAsia="Book Antiqua" w:hAnsi="Book Antiqua" w:cs="Book Antiqua"/>
          <w:color w:val="000000"/>
        </w:rPr>
        <w:t>by</w:t>
      </w:r>
      <w:r>
        <w:rPr>
          <w:rFonts w:ascii="Book Antiqua" w:hAnsi="Book Antiqua" w:cs="Book Antiqua" w:hint="eastAsia"/>
          <w:color w:val="000000"/>
          <w:lang w:eastAsia="zh-CN"/>
        </w:rPr>
        <w:t xml:space="preserve"> </w:t>
      </w:r>
      <w:r>
        <w:rPr>
          <w:rFonts w:ascii="Book Antiqua" w:eastAsia="Book Antiqua" w:hAnsi="Book Antiqua" w:cs="Book Antiqua"/>
          <w:color w:val="000000"/>
        </w:rPr>
        <w:t>promoting blood vessel formation.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Receptors for growth factors, cytokines and signaling molecules are contained in EVs, among which Sonic hedgehog and </w:t>
      </w:r>
      <w:r>
        <w:rPr>
          <w:rFonts w:ascii="Book Antiqua" w:eastAsia="Book Antiqua" w:hAnsi="Book Antiqua" w:cs="Book Antiqua" w:hint="eastAsia"/>
          <w:color w:val="000000"/>
        </w:rPr>
        <w:t>p</w:t>
      </w:r>
      <w:r>
        <w:rPr>
          <w:rFonts w:ascii="Book Antiqua" w:eastAsia="Book Antiqua" w:hAnsi="Book Antiqua" w:cs="Book Antiqua"/>
          <w:color w:val="000000"/>
        </w:rPr>
        <w:t>latelet-derived growth factors have been</w:t>
      </w:r>
      <w:r>
        <w:rPr>
          <w:rFonts w:ascii="Book Antiqua" w:eastAsia="Book Antiqua" w:hAnsi="Book Antiqua" w:cs="Book Antiqua" w:hint="eastAsia"/>
          <w:color w:val="000000"/>
        </w:rPr>
        <w:t xml:space="preserve"> </w:t>
      </w:r>
      <w:r>
        <w:rPr>
          <w:rFonts w:ascii="Book Antiqua" w:eastAsia="Book Antiqua" w:hAnsi="Book Antiqua" w:cs="Book Antiqua"/>
          <w:color w:val="000000"/>
        </w:rPr>
        <w:t>proven</w:t>
      </w:r>
      <w:r>
        <w:rPr>
          <w:rFonts w:ascii="Book Antiqua" w:hAnsi="Book Antiqua" w:cs="Book Antiqua" w:hint="eastAsia"/>
          <w:color w:val="000000"/>
          <w:lang w:eastAsia="zh-CN"/>
        </w:rPr>
        <w:t xml:space="preserve"> </w:t>
      </w:r>
      <w:r>
        <w:rPr>
          <w:rFonts w:ascii="Book Antiqua" w:eastAsia="Book Antiqua" w:hAnsi="Book Antiqua" w:cs="Book Antiqua"/>
          <w:color w:val="000000"/>
        </w:rPr>
        <w:t>to be effective for proangiogenic activities.</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results</w:t>
      </w:r>
      <w:r>
        <w:rPr>
          <w:rFonts w:ascii="Book Antiqua" w:hAnsi="Book Antiqua" w:cs="Book Antiqua" w:hint="eastAsia"/>
          <w:color w:val="000000"/>
          <w:lang w:eastAsia="zh-CN"/>
        </w:rPr>
        <w:t xml:space="preserve"> </w:t>
      </w:r>
      <w:r>
        <w:rPr>
          <w:rFonts w:ascii="Book Antiqua" w:eastAsia="Book Antiqua" w:hAnsi="Book Antiqua" w:cs="Book Antiqua"/>
          <w:color w:val="000000"/>
        </w:rPr>
        <w:t>of direct comparisons between MSCs and MSC-EVs have highlighted the beneficial effects of EVs. EVs also present a safer profile</w:t>
      </w:r>
      <w:r>
        <w:rPr>
          <w:rFonts w:ascii="Book Antiqua" w:hAnsi="Book Antiqua" w:cs="Book Antiqua" w:hint="eastAsia"/>
          <w:color w:val="000000"/>
          <w:lang w:eastAsia="zh-CN"/>
        </w:rPr>
        <w:t xml:space="preserve"> </w:t>
      </w:r>
      <w:r>
        <w:rPr>
          <w:rFonts w:ascii="Book Antiqua" w:eastAsia="Book Antiqua" w:hAnsi="Book Antiqua" w:cs="Book Antiqua"/>
          <w:color w:val="000000"/>
        </w:rPr>
        <w:t>than their cells of</w:t>
      </w:r>
      <w:r>
        <w:rPr>
          <w:rFonts w:ascii="Book Antiqua" w:hAnsi="Book Antiqua" w:cs="Book Antiqua" w:hint="eastAsia"/>
          <w:color w:val="000000"/>
          <w:lang w:eastAsia="zh-CN"/>
        </w:rPr>
        <w:t xml:space="preserve"> </w:t>
      </w:r>
      <w:r>
        <w:rPr>
          <w:rFonts w:ascii="Book Antiqua" w:eastAsia="Book Antiqua" w:hAnsi="Book Antiqua" w:cs="Book Antiqua"/>
          <w:color w:val="000000"/>
        </w:rPr>
        <w:t>origin</w:t>
      </w:r>
      <w:r>
        <w:rPr>
          <w:rFonts w:ascii="Book Antiqua" w:hAnsi="Book Antiqua" w:cs="Book Antiqua" w:hint="eastAsia"/>
          <w:color w:val="000000"/>
          <w:lang w:eastAsia="zh-CN"/>
        </w:rPr>
        <w:t xml:space="preserve"> </w:t>
      </w:r>
      <w:r>
        <w:rPr>
          <w:rFonts w:ascii="Book Antiqua" w:eastAsia="Book Antiqua" w:hAnsi="Book Antiqua" w:cs="Book Antiqua"/>
          <w:color w:val="000000"/>
        </w:rPr>
        <w:t>because EV</w:t>
      </w:r>
      <w:r>
        <w:rPr>
          <w:rFonts w:ascii="Book Antiqua" w:hAnsi="Book Antiqua" w:cs="Book Antiqua" w:hint="eastAsia"/>
          <w:color w:val="000000"/>
          <w:lang w:eastAsia="zh-CN"/>
        </w:rPr>
        <w:t xml:space="preserve"> </w:t>
      </w:r>
      <w:r>
        <w:rPr>
          <w:rFonts w:ascii="Book Antiqua" w:eastAsia="Book Antiqua" w:hAnsi="Book Antiqua" w:cs="Book Antiqua"/>
          <w:color w:val="000000"/>
        </w:rPr>
        <w:t>injection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does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not produce </w:t>
      </w:r>
      <w:proofErr w:type="gramStart"/>
      <w:r>
        <w:rPr>
          <w:rFonts w:ascii="Book Antiqua" w:eastAsia="Book Antiqua" w:hAnsi="Book Antiqua" w:cs="Book Antiqua"/>
          <w:color w:val="000000"/>
        </w:rPr>
        <w:t>tumors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Moreover, combinatorial treatment with both MSCs and</w:t>
      </w:r>
      <w:r>
        <w:rPr>
          <w:rFonts w:ascii="Book Antiqua" w:hAnsi="Book Antiqua" w:cs="Book Antiqua" w:hint="eastAsia"/>
          <w:color w:val="000000"/>
          <w:lang w:eastAsia="zh-CN"/>
        </w:rPr>
        <w:t xml:space="preserve"> </w:t>
      </w:r>
      <w:r>
        <w:rPr>
          <w:rFonts w:ascii="Book Antiqua" w:eastAsia="Book Antiqua" w:hAnsi="Book Antiqua" w:cs="Book Antiqua"/>
          <w:color w:val="000000"/>
        </w:rPr>
        <w:t>their</w:t>
      </w:r>
      <w:r>
        <w:rPr>
          <w:rFonts w:ascii="Book Antiqua" w:hAnsi="Book Antiqua" w:cs="Book Antiqua" w:hint="eastAsia"/>
          <w:color w:val="000000"/>
          <w:lang w:eastAsia="zh-CN"/>
        </w:rPr>
        <w:t xml:space="preserve"> </w:t>
      </w:r>
      <w:r>
        <w:rPr>
          <w:rFonts w:ascii="Book Antiqua" w:eastAsia="Book Antiqua" w:hAnsi="Book Antiqua" w:cs="Book Antiqua"/>
          <w:color w:val="000000"/>
        </w:rPr>
        <w:t>derived EVs</w:t>
      </w:r>
      <w:r>
        <w:rPr>
          <w:rFonts w:ascii="Book Antiqua" w:hAnsi="Book Antiqua" w:cs="Book Antiqua" w:hint="eastAsia"/>
          <w:color w:val="000000"/>
          <w:lang w:eastAsia="zh-CN"/>
        </w:rPr>
        <w:t xml:space="preserve"> </w:t>
      </w:r>
      <w:r>
        <w:rPr>
          <w:rFonts w:ascii="Book Antiqua" w:eastAsia="Book Antiqua" w:hAnsi="Book Antiqua" w:cs="Book Antiqua"/>
          <w:color w:val="000000"/>
        </w:rPr>
        <w:t>exhibits</w:t>
      </w:r>
      <w:r>
        <w:rPr>
          <w:rFonts w:ascii="Book Antiqua" w:hAnsi="Book Antiqua" w:cs="Book Antiqua" w:hint="eastAsia"/>
          <w:color w:val="000000"/>
          <w:lang w:eastAsia="zh-CN"/>
        </w:rPr>
        <w:t xml:space="preserve"> </w:t>
      </w:r>
      <w:r>
        <w:rPr>
          <w:rFonts w:ascii="Book Antiqua" w:eastAsia="Book Antiqua" w:hAnsi="Book Antiqua" w:cs="Book Antiqua"/>
          <w:color w:val="000000"/>
        </w:rPr>
        <w:t>advantages</w:t>
      </w:r>
      <w:r>
        <w:rPr>
          <w:rFonts w:ascii="Book Antiqua" w:hAnsi="Book Antiqua" w:cs="Book Antiqua" w:hint="eastAsia"/>
          <w:color w:val="000000"/>
          <w:lang w:eastAsia="zh-CN"/>
        </w:rPr>
        <w:t xml:space="preserve"> </w:t>
      </w:r>
      <w:r>
        <w:rPr>
          <w:rFonts w:ascii="Book Antiqua" w:eastAsia="Book Antiqua" w:hAnsi="Book Antiqua" w:cs="Book Antiqua"/>
          <w:color w:val="000000"/>
        </w:rPr>
        <w:t>in</w:t>
      </w:r>
      <w:r>
        <w:rPr>
          <w:rFonts w:ascii="Book Antiqua" w:hAnsi="Book Antiqua" w:cs="Book Antiqua" w:hint="eastAsia"/>
          <w:color w:val="000000"/>
          <w:lang w:eastAsia="zh-CN"/>
        </w:rPr>
        <w:t xml:space="preserve"> </w:t>
      </w:r>
      <w:r>
        <w:rPr>
          <w:rFonts w:ascii="Book Antiqua" w:eastAsia="Book Antiqua" w:hAnsi="Book Antiqua" w:cs="Book Antiqua"/>
          <w:color w:val="000000"/>
        </w:rPr>
        <w:t>MI</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treatment. Rat </w:t>
      </w:r>
      <w:r>
        <w:rPr>
          <w:rFonts w:ascii="Book Antiqua" w:hAnsi="Book Antiqua" w:cs="Book Antiqua" w:hint="eastAsia"/>
          <w:color w:val="000000"/>
          <w:lang w:eastAsia="zh-CN"/>
        </w:rPr>
        <w:t>b</w:t>
      </w:r>
      <w:r>
        <w:rPr>
          <w:rFonts w:ascii="Book Antiqua" w:eastAsia="Book Antiqua" w:hAnsi="Book Antiqua" w:cs="Book Antiqua"/>
          <w:color w:val="000000"/>
        </w:rPr>
        <w:t>one marrow mesenchymal stem cell</w:t>
      </w:r>
      <w:r>
        <w:rPr>
          <w:rFonts w:ascii="Book Antiqua" w:hAnsi="Book Antiqua" w:cs="Book Antiqua" w:hint="eastAsia"/>
          <w:color w:val="000000"/>
          <w:lang w:eastAsia="zh-CN"/>
        </w:rPr>
        <w:t>s</w:t>
      </w:r>
      <w:r>
        <w:rPr>
          <w:rFonts w:ascii="Book Antiqua" w:eastAsia="Book Antiqua" w:hAnsi="Book Antiqua" w:cs="Book Antiqua"/>
          <w:color w:val="000000"/>
        </w:rPr>
        <w:t xml:space="preserve"> </w:t>
      </w:r>
      <w:r>
        <w:rPr>
          <w:rFonts w:ascii="Book Antiqua" w:hAnsi="Book Antiqua" w:cs="Book Antiqua" w:hint="eastAsia"/>
          <w:color w:val="000000"/>
          <w:lang w:eastAsia="zh-CN"/>
        </w:rPr>
        <w:t>(</w:t>
      </w:r>
      <w:r>
        <w:rPr>
          <w:rFonts w:ascii="Book Antiqua" w:eastAsia="Book Antiqua" w:hAnsi="Book Antiqua" w:cs="Book Antiqua"/>
          <w:color w:val="000000"/>
        </w:rPr>
        <w:t>BMSCs</w:t>
      </w:r>
      <w:r>
        <w:rPr>
          <w:rFonts w:ascii="Book Antiqua" w:hAnsi="Book Antiqua" w:cs="Book Antiqua" w:hint="eastAsia"/>
          <w:color w:val="000000"/>
          <w:lang w:eastAsia="zh-CN"/>
        </w:rPr>
        <w:t>)</w:t>
      </w:r>
      <w:r>
        <w:rPr>
          <w:rFonts w:ascii="Book Antiqua" w:eastAsia="Book Antiqua" w:hAnsi="Book Antiqua" w:cs="Book Antiqua"/>
          <w:color w:val="000000"/>
        </w:rPr>
        <w:t xml:space="preserve"> and their derived EVs improved cardiac function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and</w:t>
      </w:r>
      <w:r>
        <w:rPr>
          <w:rFonts w:ascii="Book Antiqua" w:hAnsi="Book Antiqua" w:cs="Book Antiqua" w:hint="eastAsia"/>
          <w:color w:val="000000"/>
          <w:lang w:eastAsia="zh-CN"/>
        </w:rPr>
        <w:t xml:space="preserve"> </w:t>
      </w:r>
      <w:r>
        <w:rPr>
          <w:rFonts w:ascii="Book Antiqua" w:eastAsia="Book Antiqua" w:hAnsi="Book Antiqua" w:cs="Book Antiqua"/>
          <w:color w:val="000000"/>
        </w:rPr>
        <w:t>reduced infarct size when compared to groups treated with BMSCs or EVs alone</w:t>
      </w:r>
      <w:r>
        <w:rPr>
          <w:rFonts w:ascii="Book Antiqua" w:eastAsia="Book Antiqua" w:hAnsi="Book Antiqua" w:cs="Book Antiqua"/>
          <w:color w:val="000000"/>
          <w:vertAlign w:val="superscript"/>
        </w:rPr>
        <w:t>[57]</w:t>
      </w:r>
      <w:r>
        <w:rPr>
          <w:rFonts w:ascii="Book Antiqua" w:eastAsia="Book Antiqua" w:hAnsi="Book Antiqua" w:cs="Book Antiqua"/>
          <w:color w:val="000000"/>
        </w:rPr>
        <w:t>. CDC exosomes were</w:t>
      </w:r>
      <w:r>
        <w:rPr>
          <w:rFonts w:ascii="Book Antiqua" w:hAnsi="Book Antiqua" w:cs="Book Antiqua" w:hint="eastAsia"/>
          <w:color w:val="000000"/>
          <w:lang w:eastAsia="zh-CN"/>
        </w:rPr>
        <w:t xml:space="preserve"> </w:t>
      </w:r>
      <w:r>
        <w:rPr>
          <w:rFonts w:ascii="Book Antiqua" w:eastAsia="Book Antiqua" w:hAnsi="Book Antiqua" w:cs="Book Antiqua"/>
          <w:color w:val="000000"/>
        </w:rPr>
        <w:t>proven</w:t>
      </w:r>
      <w:r>
        <w:rPr>
          <w:rFonts w:ascii="Book Antiqua" w:hAnsi="Book Antiqua" w:cs="Book Antiqua" w:hint="eastAsia"/>
          <w:color w:val="000000"/>
          <w:lang w:eastAsia="zh-CN"/>
        </w:rPr>
        <w:t xml:space="preserve"> </w:t>
      </w:r>
      <w:r>
        <w:rPr>
          <w:rFonts w:ascii="Book Antiqua" w:eastAsia="Book Antiqua" w:hAnsi="Book Antiqua" w:cs="Book Antiqua"/>
          <w:color w:val="000000"/>
        </w:rPr>
        <w:t>to enhance angiogenesis and promote cardiomyocyte survival and proliferation. Moreover, CDC exosomes improved cardiac function and imparted structural benefits after MI. miR-146a was the most highly enriched in CDC exosomes and mediated some of</w:t>
      </w:r>
      <w:r>
        <w:rPr>
          <w:rFonts w:ascii="Book Antiqua" w:hAnsi="Book Antiqua" w:cs="Book Antiqua" w:hint="eastAsia"/>
          <w:color w:val="000000"/>
          <w:lang w:eastAsia="zh-CN"/>
        </w:rPr>
        <w:t xml:space="preserve"> </w:t>
      </w:r>
      <w:r>
        <w:rPr>
          <w:rFonts w:ascii="Book Antiqua" w:eastAsia="Book Antiqua" w:hAnsi="Book Antiqua" w:cs="Book Antiqua"/>
          <w:color w:val="000000"/>
        </w:rPr>
        <w:t>the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therapeutic benefits of CDC </w:t>
      </w:r>
      <w:proofErr w:type="gramStart"/>
      <w:r>
        <w:rPr>
          <w:rFonts w:ascii="Book Antiqua" w:eastAsia="Book Antiqua" w:hAnsi="Book Antiqua" w:cs="Book Antiqua"/>
          <w:color w:val="000000"/>
        </w:rPr>
        <w:t>exosomes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EVs combined with biomaterials present better effects for</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treatment</w:t>
      </w:r>
      <w:r>
        <w:rPr>
          <w:rFonts w:ascii="Book Antiqua" w:hAnsi="Book Antiqua" w:cs="Book Antiqua" w:hint="eastAsia"/>
          <w:color w:val="000000"/>
          <w:lang w:eastAsia="zh-CN"/>
        </w:rPr>
        <w:t xml:space="preserve"> </w:t>
      </w:r>
      <w:r>
        <w:rPr>
          <w:rFonts w:ascii="Book Antiqua" w:eastAsia="Book Antiqua" w:hAnsi="Book Antiqua" w:cs="Book Antiqua"/>
          <w:color w:val="000000"/>
        </w:rPr>
        <w:t>of cardiac disease. Studies</w:t>
      </w:r>
      <w:r>
        <w:rPr>
          <w:rFonts w:ascii="Book Antiqua" w:hAnsi="Book Antiqua" w:cs="Book Antiqua" w:hint="eastAsia"/>
          <w:color w:val="000000"/>
          <w:lang w:eastAsia="zh-CN"/>
        </w:rPr>
        <w:t xml:space="preserve"> </w:t>
      </w:r>
      <w:r>
        <w:rPr>
          <w:rFonts w:ascii="Book Antiqua" w:eastAsia="Book Antiqua" w:hAnsi="Book Antiqua" w:cs="Book Antiqua"/>
          <w:color w:val="000000"/>
        </w:rPr>
        <w:t>have shown</w:t>
      </w:r>
      <w:r>
        <w:rPr>
          <w:rFonts w:ascii="Book Antiqua" w:hAnsi="Book Antiqua" w:cs="Book Antiqua" w:hint="eastAsia"/>
          <w:color w:val="000000"/>
          <w:lang w:eastAsia="zh-CN"/>
        </w:rPr>
        <w:t xml:space="preserve"> </w:t>
      </w:r>
      <w:r>
        <w:rPr>
          <w:rFonts w:ascii="Book Antiqua" w:eastAsia="Book Antiqua" w:hAnsi="Book Antiqua" w:cs="Book Antiqua"/>
          <w:color w:val="000000"/>
        </w:rPr>
        <w:t>that MSC-derived EVs incorporated into alginate</w:t>
      </w:r>
      <w:r>
        <w:rPr>
          <w:rFonts w:ascii="Book Antiqua" w:hAnsi="Book Antiqua" w:cs="Book Antiqua" w:hint="eastAsia"/>
          <w:color w:val="000000"/>
          <w:lang w:eastAsia="zh-CN"/>
        </w:rPr>
        <w:t xml:space="preserve"> </w:t>
      </w:r>
      <w:r>
        <w:rPr>
          <w:rFonts w:ascii="Book Antiqua" w:eastAsia="Book Antiqua" w:hAnsi="Book Antiqua" w:cs="Book Antiqua"/>
          <w:color w:val="000000"/>
        </w:rPr>
        <w:t>hydrogels are</w:t>
      </w:r>
      <w:r>
        <w:rPr>
          <w:rFonts w:ascii="Book Antiqua" w:hAnsi="Book Antiqua" w:cs="Book Antiqua" w:hint="eastAsia"/>
          <w:color w:val="000000"/>
          <w:lang w:eastAsia="zh-CN"/>
        </w:rPr>
        <w:t xml:space="preserve"> </w:t>
      </w:r>
      <w:r>
        <w:rPr>
          <w:rFonts w:ascii="Book Antiqua" w:eastAsia="Book Antiqua" w:hAnsi="Book Antiqua" w:cs="Book Antiqua"/>
          <w:color w:val="000000"/>
        </w:rPr>
        <w:t>a sustained delivery system</w:t>
      </w:r>
      <w:r>
        <w:rPr>
          <w:rFonts w:ascii="Book Antiqua" w:hAnsi="Book Antiqua" w:cs="Book Antiqua" w:hint="eastAsia"/>
          <w:color w:val="000000"/>
          <w:lang w:eastAsia="zh-CN"/>
        </w:rPr>
        <w:t xml:space="preserve"> </w:t>
      </w:r>
      <w:r>
        <w:rPr>
          <w:rFonts w:ascii="Book Antiqua" w:eastAsia="Book Antiqua" w:hAnsi="Book Antiqua" w:cs="Book Antiqua"/>
          <w:color w:val="000000"/>
        </w:rPr>
        <w:t>that allows for</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better retention of EVs in the heart </w:t>
      </w:r>
      <w:r>
        <w:rPr>
          <w:rFonts w:ascii="Book Antiqua" w:eastAsia="Book Antiqua" w:hAnsi="Book Antiqua" w:cs="Book Antiqua"/>
          <w:i/>
          <w:color w:val="000000"/>
        </w:rPr>
        <w:t>in vivo</w:t>
      </w:r>
      <w:r>
        <w:rPr>
          <w:rFonts w:ascii="Book Antiqua" w:hAnsi="Book Antiqua" w:cs="Book Antiqua" w:hint="eastAsia"/>
          <w:color w:val="000000"/>
          <w:lang w:eastAsia="zh-CN"/>
        </w:rPr>
        <w:t xml:space="preserve"> </w:t>
      </w:r>
      <w:r>
        <w:rPr>
          <w:rFonts w:ascii="Book Antiqua" w:eastAsia="Book Antiqua" w:hAnsi="Book Antiqua" w:cs="Book Antiqua"/>
          <w:color w:val="000000"/>
        </w:rPr>
        <w:t>than EV</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single injection. EVs-Gel has a good effect on promoting angiogenesis, reducing the apoptosis and fibrosis of cardiac tissue, enhancing scar thickness and improving cardiac </w:t>
      </w:r>
      <w:proofErr w:type="gramStart"/>
      <w:r>
        <w:rPr>
          <w:rFonts w:ascii="Book Antiqua" w:eastAsia="Book Antiqua" w:hAnsi="Book Antiqua" w:cs="Book Antiqua"/>
          <w:color w:val="000000"/>
        </w:rPr>
        <w:t>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w:t>
      </w:r>
      <w:r>
        <w:rPr>
          <w:rFonts w:ascii="Book Antiqua" w:eastAsia="Book Antiqua" w:hAnsi="Book Antiqua" w:cs="Book Antiqua"/>
          <w:color w:val="000000"/>
        </w:rPr>
        <w:t>. Another study showed that self-assembling peptide</w:t>
      </w:r>
      <w:r>
        <w:rPr>
          <w:rFonts w:ascii="Book Antiqua" w:hAnsi="Book Antiqua" w:cs="Book Antiqua" w:hint="eastAsia"/>
          <w:color w:val="000000"/>
          <w:lang w:eastAsia="zh-CN"/>
        </w:rPr>
        <w:t xml:space="preserve"> </w:t>
      </w:r>
      <w:r>
        <w:rPr>
          <w:rFonts w:ascii="Book Antiqua" w:eastAsia="Book Antiqua" w:hAnsi="Book Antiqua" w:cs="Book Antiqua"/>
          <w:color w:val="000000"/>
        </w:rPr>
        <w:t>hydrogel-encapsulated exosomes</w:t>
      </w:r>
      <w:r>
        <w:rPr>
          <w:rFonts w:ascii="Book Antiqua" w:hAnsi="Book Antiqua" w:cs="Book Antiqua" w:hint="eastAsia"/>
          <w:color w:val="000000"/>
          <w:lang w:eastAsia="zh-CN"/>
        </w:rPr>
        <w:t xml:space="preserve"> </w:t>
      </w:r>
      <w:r>
        <w:rPr>
          <w:rFonts w:ascii="Book Antiqua" w:eastAsia="Book Antiqua" w:hAnsi="Book Antiqua" w:cs="Book Antiqua"/>
          <w:color w:val="000000"/>
        </w:rPr>
        <w:t>could</w:t>
      </w:r>
      <w:r>
        <w:rPr>
          <w:rFonts w:ascii="Book Antiqua" w:hAnsi="Book Antiqua" w:cs="Book Antiqua" w:hint="eastAsia"/>
          <w:color w:val="000000"/>
          <w:lang w:eastAsia="zh-CN"/>
        </w:rPr>
        <w:t xml:space="preserve"> </w:t>
      </w:r>
      <w:r>
        <w:rPr>
          <w:rFonts w:ascii="Book Antiqua" w:eastAsia="Book Antiqua" w:hAnsi="Book Antiqua" w:cs="Book Antiqua"/>
          <w:color w:val="000000"/>
        </w:rPr>
        <w:t>also promote cardiac repair</w:t>
      </w:r>
      <w:r>
        <w:rPr>
          <w:rFonts w:ascii="Book Antiqua" w:hAnsi="Book Antiqua" w:cs="Book Antiqua" w:hint="eastAsia"/>
          <w:color w:val="000000"/>
          <w:lang w:eastAsia="zh-CN"/>
        </w:rPr>
        <w:t xml:space="preserve"> </w:t>
      </w:r>
      <w:r>
        <w:rPr>
          <w:rFonts w:ascii="Book Antiqua" w:eastAsia="Book Antiqua" w:hAnsi="Book Antiqua" w:cs="Book Antiqua"/>
          <w:color w:val="000000"/>
        </w:rPr>
        <w:t>due to the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better retention and stability of </w:t>
      </w:r>
      <w:proofErr w:type="gramStart"/>
      <w:r>
        <w:rPr>
          <w:rFonts w:ascii="Book Antiqua" w:eastAsia="Book Antiqua" w:hAnsi="Book Antiqua" w:cs="Book Antiqua"/>
          <w:color w:val="000000"/>
        </w:rPr>
        <w:t>EVs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w:t>
      </w:r>
      <w:r>
        <w:rPr>
          <w:rFonts w:ascii="Book Antiqua" w:eastAsia="Book Antiqua" w:hAnsi="Book Antiqua" w:cs="Book Antiqua"/>
          <w:color w:val="000000"/>
        </w:rPr>
        <w:t>. In general, EVs combined with biomaterials provide a novel approach</w:t>
      </w:r>
      <w:r>
        <w:rPr>
          <w:rFonts w:ascii="Book Antiqua" w:hAnsi="Book Antiqua" w:cs="Book Antiqua" w:hint="eastAsia"/>
          <w:color w:val="000000"/>
          <w:lang w:eastAsia="zh-CN"/>
        </w:rPr>
        <w:t xml:space="preserve"> </w:t>
      </w:r>
      <w:r>
        <w:rPr>
          <w:rFonts w:ascii="Book Antiqua" w:eastAsia="Book Antiqua" w:hAnsi="Book Antiqua" w:cs="Book Antiqua"/>
          <w:color w:val="000000"/>
        </w:rPr>
        <w:t>for</w:t>
      </w:r>
      <w:r>
        <w:rPr>
          <w:rFonts w:ascii="Book Antiqua" w:hAnsi="Book Antiqua" w:cs="Book Antiqua" w:hint="eastAsia"/>
          <w:color w:val="000000"/>
          <w:lang w:eastAsia="zh-CN"/>
        </w:rPr>
        <w:t xml:space="preserve"> </w:t>
      </w:r>
      <w:r>
        <w:rPr>
          <w:rFonts w:ascii="Book Antiqua" w:eastAsia="Book Antiqua" w:hAnsi="Book Antiqua" w:cs="Book Antiqua"/>
          <w:color w:val="000000"/>
        </w:rPr>
        <w:t>cell-free therapy and</w:t>
      </w:r>
      <w:r>
        <w:rPr>
          <w:rFonts w:ascii="Book Antiqua" w:hAnsi="Book Antiqua" w:cs="Book Antiqua" w:hint="eastAsia"/>
          <w:color w:val="000000"/>
          <w:lang w:eastAsia="zh-CN"/>
        </w:rPr>
        <w:t xml:space="preserve"> </w:t>
      </w:r>
      <w:r>
        <w:rPr>
          <w:rFonts w:ascii="Book Antiqua" w:eastAsia="Book Antiqua" w:hAnsi="Book Antiqua" w:cs="Book Antiqua"/>
          <w:color w:val="000000"/>
        </w:rPr>
        <w:t>optimization of</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therapeutic effects of EVs in MI.</w:t>
      </w:r>
    </w:p>
    <w:p w14:paraId="1DDC3297" w14:textId="77777777" w:rsidR="003A544E" w:rsidRDefault="003A544E">
      <w:pPr>
        <w:spacing w:line="360" w:lineRule="auto"/>
        <w:jc w:val="both"/>
        <w:rPr>
          <w:rFonts w:ascii="Book Antiqua" w:hAnsi="Book Antiqua" w:cs="Book Antiqua"/>
          <w:color w:val="000000"/>
          <w:lang w:eastAsia="zh-CN"/>
        </w:rPr>
      </w:pPr>
    </w:p>
    <w:p w14:paraId="238D87B3" w14:textId="77777777" w:rsidR="003A544E" w:rsidRDefault="006961A2">
      <w:pPr>
        <w:spacing w:line="360" w:lineRule="auto"/>
        <w:jc w:val="both"/>
        <w:rPr>
          <w:rFonts w:ascii="Book Antiqua" w:hAnsi="Book Antiqua"/>
          <w:b/>
          <w:i/>
        </w:rPr>
      </w:pPr>
      <w:r>
        <w:rPr>
          <w:rFonts w:ascii="Book Antiqua" w:eastAsia="Book Antiqua" w:hAnsi="Book Antiqua" w:cs="Book Antiqua"/>
          <w:b/>
          <w:i/>
          <w:color w:val="000000"/>
        </w:rPr>
        <w:t>Tendon regeneration</w:t>
      </w:r>
    </w:p>
    <w:p w14:paraId="079BA464" w14:textId="77777777" w:rsidR="003A544E" w:rsidRDefault="006961A2">
      <w:pPr>
        <w:spacing w:line="360" w:lineRule="auto"/>
        <w:jc w:val="both"/>
        <w:rPr>
          <w:rFonts w:ascii="Book Antiqua" w:hAnsi="Book Antiqua"/>
        </w:rPr>
      </w:pPr>
      <w:r>
        <w:rPr>
          <w:rFonts w:ascii="Book Antiqua" w:eastAsia="Book Antiqua" w:hAnsi="Book Antiqua" w:cs="Book Antiqua"/>
          <w:color w:val="000000"/>
        </w:rPr>
        <w:t>Tendons are soft</w:t>
      </w:r>
      <w:r>
        <w:rPr>
          <w:rFonts w:ascii="Book Antiqua" w:hAnsi="Book Antiqua" w:cs="Book Antiqua" w:hint="eastAsia"/>
          <w:color w:val="000000"/>
          <w:lang w:eastAsia="zh-CN"/>
        </w:rPr>
        <w:t xml:space="preserve"> </w:t>
      </w:r>
      <w:r>
        <w:rPr>
          <w:rFonts w:ascii="Book Antiqua" w:eastAsia="Book Antiqua" w:hAnsi="Book Antiqua" w:cs="Book Antiqua"/>
          <w:color w:val="000000"/>
        </w:rPr>
        <w:t>tissues</w:t>
      </w:r>
      <w:r>
        <w:rPr>
          <w:rFonts w:ascii="Book Antiqua" w:hAnsi="Book Antiqua" w:cs="Book Antiqua" w:hint="eastAsia"/>
          <w:color w:val="000000"/>
          <w:lang w:eastAsia="zh-CN"/>
        </w:rPr>
        <w:t xml:space="preserve"> </w:t>
      </w:r>
      <w:r>
        <w:rPr>
          <w:rFonts w:ascii="Book Antiqua" w:eastAsia="Book Antiqua" w:hAnsi="Book Antiqua" w:cs="Book Antiqua"/>
          <w:color w:val="000000"/>
        </w:rPr>
        <w:t>that connect muscles to bones. Tendon diseases and injuries have high morbidity owing to various sports and exercises. The effects of treatments for</w:t>
      </w:r>
      <w:r>
        <w:rPr>
          <w:rFonts w:ascii="Book Antiqua" w:hAnsi="Book Antiqua" w:cs="Book Antiqua" w:hint="eastAsia"/>
          <w:color w:val="000000"/>
          <w:lang w:eastAsia="zh-CN"/>
        </w:rPr>
        <w:t xml:space="preserve"> </w:t>
      </w:r>
      <w:r>
        <w:rPr>
          <w:rFonts w:ascii="Book Antiqua" w:eastAsia="Book Antiqua" w:hAnsi="Book Antiqua" w:cs="Book Antiqua"/>
          <w:color w:val="000000"/>
        </w:rPr>
        <w:lastRenderedPageBreak/>
        <w:t>tendon</w:t>
      </w:r>
      <w:r>
        <w:rPr>
          <w:rFonts w:ascii="Book Antiqua" w:hAnsi="Book Antiqua" w:cs="Book Antiqua" w:hint="eastAsia"/>
          <w:color w:val="000000"/>
          <w:lang w:eastAsia="zh-CN"/>
        </w:rPr>
        <w:t xml:space="preserve"> </w:t>
      </w:r>
      <w:r>
        <w:rPr>
          <w:rFonts w:ascii="Book Antiqua" w:eastAsia="Book Antiqua" w:hAnsi="Book Antiqua" w:cs="Book Antiqua"/>
          <w:color w:val="000000"/>
        </w:rPr>
        <w:t>diseases are limited due to the limited regenerative capacity of</w:t>
      </w:r>
      <w:r>
        <w:rPr>
          <w:rFonts w:ascii="Book Antiqua" w:hAnsi="Book Antiqua" w:cs="Book Antiqua" w:hint="eastAsia"/>
          <w:color w:val="000000"/>
          <w:lang w:eastAsia="zh-CN"/>
        </w:rPr>
        <w:t xml:space="preserve"> </w:t>
      </w:r>
      <w:r>
        <w:rPr>
          <w:rFonts w:ascii="Book Antiqua" w:eastAsia="Book Antiqua" w:hAnsi="Book Antiqua" w:cs="Book Antiqua"/>
          <w:color w:val="000000"/>
        </w:rPr>
        <w:t>tendons. Current treatments for tendon injuries,</w:t>
      </w:r>
      <w:r>
        <w:rPr>
          <w:rFonts w:ascii="Book Antiqua" w:hAnsi="Book Antiqua" w:cs="Book Antiqua" w:hint="eastAsia"/>
          <w:color w:val="000000"/>
          <w:lang w:eastAsia="zh-CN"/>
        </w:rPr>
        <w:t xml:space="preserve"> </w:t>
      </w:r>
      <w:r>
        <w:rPr>
          <w:rFonts w:ascii="Book Antiqua" w:eastAsia="Book Antiqua" w:hAnsi="Book Antiqua" w:cs="Book Antiqua"/>
          <w:color w:val="000000"/>
        </w:rPr>
        <w:t>including surgery and conservative treatments,</w:t>
      </w:r>
      <w:r>
        <w:rPr>
          <w:rFonts w:ascii="Book Antiqua" w:hAnsi="Book Antiqua" w:cs="Book Antiqua" w:hint="eastAsia"/>
          <w:color w:val="000000"/>
          <w:lang w:eastAsia="zh-CN"/>
        </w:rPr>
        <w:t xml:space="preserve"> </w:t>
      </w:r>
      <w:r>
        <w:rPr>
          <w:rFonts w:ascii="Book Antiqua" w:eastAsia="Book Antiqua" w:hAnsi="Book Antiqua" w:cs="Book Antiqua"/>
          <w:color w:val="000000"/>
        </w:rPr>
        <w:t>always have side effects,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including secondary injury and scar formation. Therefore, the ideal treatment is to promote tendon </w:t>
      </w:r>
      <w:proofErr w:type="gramStart"/>
      <w:r>
        <w:rPr>
          <w:rFonts w:ascii="Book Antiqua" w:eastAsia="Book Antiqua" w:hAnsi="Book Antiqua" w:cs="Book Antiqua"/>
          <w:color w:val="000000"/>
        </w:rPr>
        <w:t>regeneration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w:t>
      </w:r>
      <w:r>
        <w:rPr>
          <w:rFonts w:ascii="Book Antiqua" w:eastAsia="Book Antiqua" w:hAnsi="Book Antiqua" w:cs="Book Antiqua"/>
          <w:color w:val="000000"/>
        </w:rPr>
        <w:t xml:space="preserve">. There are three important stages of tendon healing: </w:t>
      </w:r>
      <w:r>
        <w:rPr>
          <w:rFonts w:ascii="Book Antiqua" w:hAnsi="Book Antiqua" w:cs="Book Antiqua" w:hint="eastAsia"/>
          <w:color w:val="000000"/>
          <w:lang w:eastAsia="zh-CN"/>
        </w:rPr>
        <w:t>I</w:t>
      </w:r>
      <w:r>
        <w:rPr>
          <w:rFonts w:ascii="Book Antiqua" w:eastAsia="Book Antiqua" w:hAnsi="Book Antiqua" w:cs="Book Antiqua"/>
          <w:color w:val="000000"/>
        </w:rPr>
        <w:t>nflammation, proliferation, and remodeling. Suppression of</w:t>
      </w:r>
      <w:r>
        <w:rPr>
          <w:rFonts w:ascii="Book Antiqua" w:hAnsi="Book Antiqua" w:cs="Book Antiqua" w:hint="eastAsia"/>
          <w:color w:val="000000"/>
          <w:lang w:eastAsia="zh-CN"/>
        </w:rPr>
        <w:t xml:space="preserve"> </w:t>
      </w:r>
      <w:r>
        <w:rPr>
          <w:rFonts w:ascii="Book Antiqua" w:eastAsia="Book Antiqua" w:hAnsi="Book Antiqua" w:cs="Book Antiqua"/>
          <w:color w:val="000000"/>
        </w:rPr>
        <w:t>the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inflammatory response is critical for tendon </w:t>
      </w:r>
      <w:proofErr w:type="gramStart"/>
      <w:r>
        <w:rPr>
          <w:rFonts w:ascii="Book Antiqua" w:eastAsia="Book Antiqua" w:hAnsi="Book Antiqua" w:cs="Book Antiqua"/>
          <w:color w:val="000000"/>
        </w:rPr>
        <w:t>repair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62,63]</w:t>
      </w:r>
      <w:r>
        <w:rPr>
          <w:rFonts w:ascii="Book Antiqua" w:eastAsia="Book Antiqua" w:hAnsi="Book Antiqua" w:cs="Book Antiqua"/>
          <w:color w:val="000000"/>
        </w:rPr>
        <w:t>. Research</w:t>
      </w:r>
      <w:r>
        <w:rPr>
          <w:rFonts w:ascii="Book Antiqua" w:hAnsi="Book Antiqua" w:cs="Book Antiqua" w:hint="eastAsia"/>
          <w:color w:val="000000"/>
          <w:lang w:eastAsia="zh-CN"/>
        </w:rPr>
        <w:t xml:space="preserve"> </w:t>
      </w:r>
      <w:r>
        <w:rPr>
          <w:rFonts w:ascii="Book Antiqua" w:eastAsia="Book Antiqua" w:hAnsi="Book Antiqua" w:cs="Book Antiqua"/>
          <w:color w:val="000000"/>
        </w:rPr>
        <w:t>has</w:t>
      </w:r>
      <w:r>
        <w:rPr>
          <w:rFonts w:ascii="Book Antiqua" w:hAnsi="Book Antiqua" w:cs="Book Antiqua" w:hint="eastAsia"/>
          <w:color w:val="000000"/>
          <w:lang w:eastAsia="zh-CN"/>
        </w:rPr>
        <w:t xml:space="preserve"> </w:t>
      </w:r>
      <w:r>
        <w:rPr>
          <w:rFonts w:ascii="Book Antiqua" w:eastAsia="Book Antiqua" w:hAnsi="Book Antiqua" w:cs="Book Antiqua"/>
          <w:color w:val="000000"/>
        </w:rPr>
        <w:t>found that</w:t>
      </w:r>
      <w:r>
        <w:rPr>
          <w:rFonts w:ascii="Book Antiqua" w:hAnsi="Book Antiqua" w:cs="Book Antiqua" w:hint="eastAsia"/>
          <w:color w:val="000000"/>
          <w:lang w:eastAsia="zh-CN"/>
        </w:rPr>
        <w:t xml:space="preserve"> </w:t>
      </w:r>
      <w:r>
        <w:rPr>
          <w:rFonts w:ascii="Book Antiqua" w:eastAsia="Book Antiqua" w:hAnsi="Book Antiqua" w:cs="Book Antiqua"/>
          <w:color w:val="000000"/>
        </w:rPr>
        <w:t>BMSC</w:t>
      </w:r>
      <w:r>
        <w:rPr>
          <w:rFonts w:ascii="Book Antiqua" w:hAnsi="Book Antiqua" w:cs="Book Antiqua" w:hint="eastAsia"/>
          <w:color w:val="000000"/>
          <w:lang w:eastAsia="zh-CN"/>
        </w:rPr>
        <w:t>-</w:t>
      </w:r>
      <w:r>
        <w:rPr>
          <w:rFonts w:ascii="Book Antiqua" w:eastAsia="Book Antiqua" w:hAnsi="Book Antiqua" w:cs="Book Antiqua"/>
          <w:color w:val="000000"/>
        </w:rPr>
        <w:t xml:space="preserve">EVs may help improving tendon healing by regulating macrophage phenotypes, creating anti-inflammatory environment, promoting apoptotic cell accumulation, and increasing the ratio of tendon resident stem/progenitor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w:t>
      </w:r>
      <w:r>
        <w:rPr>
          <w:rFonts w:ascii="Book Antiqua" w:eastAsia="Book Antiqua" w:hAnsi="Book Antiqua" w:cs="Book Antiqua"/>
          <w:color w:val="000000"/>
        </w:rPr>
        <w:t>. Moreover, EV-educated</w:t>
      </w:r>
      <w:r>
        <w:rPr>
          <w:rFonts w:ascii="Book Antiqua" w:hAnsi="Book Antiqua" w:cs="Book Antiqua" w:hint="eastAsia"/>
          <w:color w:val="000000"/>
          <w:lang w:eastAsia="zh-CN"/>
        </w:rPr>
        <w:t xml:space="preserve"> </w:t>
      </w:r>
      <w:r>
        <w:rPr>
          <w:rFonts w:ascii="Book Antiqua" w:eastAsia="Book Antiqua" w:hAnsi="Book Antiqua" w:cs="Book Antiqua"/>
          <w:color w:val="000000"/>
        </w:rPr>
        <w:t>macrophages (EEMs), a kind of M2-like</w:t>
      </w:r>
      <w:r>
        <w:rPr>
          <w:rFonts w:ascii="Book Antiqua" w:hAnsi="Book Antiqua" w:cs="Book Antiqua" w:hint="eastAsia"/>
          <w:color w:val="000000"/>
          <w:lang w:eastAsia="zh-CN"/>
        </w:rPr>
        <w:t xml:space="preserve"> </w:t>
      </w:r>
      <w:r>
        <w:rPr>
          <w:rFonts w:ascii="Book Antiqua" w:eastAsia="Book Antiqua" w:hAnsi="Book Antiqua" w:cs="Book Antiqua"/>
          <w:color w:val="000000"/>
        </w:rPr>
        <w:t>macrophage</w:t>
      </w:r>
      <w:r>
        <w:rPr>
          <w:rFonts w:ascii="Book Antiqua" w:hAnsi="Book Antiqua" w:cs="Book Antiqua" w:hint="eastAsia"/>
          <w:color w:val="000000"/>
          <w:lang w:eastAsia="zh-CN"/>
        </w:rPr>
        <w:t xml:space="preserve"> </w:t>
      </w:r>
      <w:r>
        <w:rPr>
          <w:rFonts w:ascii="Book Antiqua" w:eastAsia="Book Antiqua" w:hAnsi="Book Antiqua" w:cs="Book Antiqua"/>
          <w:color w:val="000000"/>
        </w:rPr>
        <w:t>treated by EVs, present a more functional and regenerative ability to heal tendons. EVs isolated from</w:t>
      </w:r>
      <w:r>
        <w:rPr>
          <w:rFonts w:ascii="Book Antiqua" w:hAnsi="Book Antiqua" w:cs="Book Antiqua" w:hint="eastAsia"/>
          <w:color w:val="000000"/>
          <w:lang w:eastAsia="zh-CN"/>
        </w:rPr>
        <w:t xml:space="preserve"> </w:t>
      </w:r>
      <w:r>
        <w:rPr>
          <w:rFonts w:ascii="Book Antiqua" w:eastAsia="Book Antiqua" w:hAnsi="Book Antiqua" w:cs="Book Antiqua"/>
          <w:color w:val="000000"/>
        </w:rPr>
        <w:t>MSCs</w:t>
      </w:r>
      <w:r>
        <w:rPr>
          <w:rFonts w:ascii="Book Antiqua" w:hAnsi="Book Antiqua" w:cs="Book Antiqua" w:hint="eastAsia"/>
          <w:color w:val="000000"/>
          <w:lang w:eastAsia="zh-CN"/>
        </w:rPr>
        <w:t xml:space="preserve"> </w:t>
      </w:r>
      <w:r>
        <w:rPr>
          <w:rFonts w:ascii="Book Antiqua" w:eastAsia="Book Antiqua" w:hAnsi="Book Antiqua" w:cs="Book Antiqua"/>
          <w:color w:val="000000"/>
        </w:rPr>
        <w:t>were able to reduce</w:t>
      </w:r>
      <w:r>
        <w:rPr>
          <w:rFonts w:ascii="Book Antiqua" w:hAnsi="Book Antiqua" w:cs="Book Antiqua" w:hint="eastAsia"/>
          <w:color w:val="000000"/>
          <w:lang w:eastAsia="zh-CN"/>
        </w:rPr>
        <w:t xml:space="preserve"> </w:t>
      </w:r>
      <w:r>
        <w:rPr>
          <w:rFonts w:ascii="Book Antiqua" w:eastAsia="Book Antiqua" w:hAnsi="Book Antiqua" w:cs="Book Antiqua"/>
          <w:color w:val="000000"/>
        </w:rPr>
        <w:t>the</w:t>
      </w:r>
      <w:r>
        <w:rPr>
          <w:rFonts w:ascii="Book Antiqua" w:hAnsi="Book Antiqua" w:cs="Book Antiqua" w:hint="eastAsia"/>
          <w:color w:val="000000"/>
          <w:lang w:eastAsia="zh-CN"/>
        </w:rPr>
        <w:t xml:space="preserve"> </w:t>
      </w:r>
      <w:r>
        <w:rPr>
          <w:rFonts w:ascii="Book Antiqua" w:eastAsia="Book Antiqua" w:hAnsi="Book Antiqua" w:cs="Book Antiqua"/>
          <w:color w:val="000000"/>
        </w:rPr>
        <w:t>M1/M2 macrophage ratio and increase</w:t>
      </w:r>
      <w:r>
        <w:rPr>
          <w:rFonts w:ascii="Book Antiqua" w:hAnsi="Book Antiqua" w:cs="Book Antiqua" w:hint="eastAsia"/>
          <w:color w:val="000000"/>
          <w:lang w:eastAsia="zh-CN"/>
        </w:rPr>
        <w:t xml:space="preserve"> </w:t>
      </w:r>
      <w:r>
        <w:rPr>
          <w:rFonts w:ascii="Book Antiqua" w:eastAsia="Book Antiqua" w:hAnsi="Book Antiqua" w:cs="Book Antiqua"/>
          <w:color w:val="000000"/>
        </w:rPr>
        <w:t>the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number of endothelial cells 14 days after tendon injury. Injured tendons treated with exogenous EEMs presented improved mechanical properties, reduced inflammation and earlier </w:t>
      </w:r>
      <w:proofErr w:type="gramStart"/>
      <w:r>
        <w:rPr>
          <w:rFonts w:ascii="Book Antiqua" w:eastAsia="Book Antiqua" w:hAnsi="Book Antiqua" w:cs="Book Antiqua"/>
          <w:color w:val="000000"/>
        </w:rPr>
        <w:t>angiogenesis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w:t>
      </w:r>
      <w:r>
        <w:rPr>
          <w:rFonts w:ascii="Book Antiqua" w:eastAsia="Book Antiqua" w:hAnsi="Book Antiqua" w:cs="Book Antiqua"/>
          <w:color w:val="000000"/>
        </w:rPr>
        <w:t xml:space="preserve">. Furthermore, Yu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hAnsi="Book Antiqua" w:cs="Book Antiqua" w:hint="eastAsia"/>
          <w:color w:val="000000"/>
          <w:vertAlign w:val="superscript"/>
          <w:lang w:eastAsia="zh-CN"/>
        </w:rPr>
        <w:t>29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found that</w:t>
      </w:r>
      <w:r>
        <w:rPr>
          <w:rFonts w:ascii="Book Antiqua" w:hAnsi="Book Antiqua" w:cs="Book Antiqua" w:hint="eastAsia"/>
          <w:color w:val="000000"/>
          <w:lang w:eastAsia="zh-CN"/>
        </w:rPr>
        <w:t xml:space="preserve"> </w:t>
      </w:r>
      <w:r>
        <w:rPr>
          <w:rFonts w:ascii="Book Antiqua" w:eastAsia="Book Antiqua" w:hAnsi="Book Antiqua" w:cs="Book Antiqua"/>
          <w:color w:val="000000"/>
        </w:rPr>
        <w:t>BMSC-</w:t>
      </w:r>
      <w:r>
        <w:rPr>
          <w:rFonts w:ascii="Book Antiqua" w:hAnsi="Book Antiqua" w:cs="Book Antiqua" w:hint="eastAsia"/>
          <w:color w:val="000000"/>
          <w:lang w:eastAsia="zh-CN"/>
        </w:rPr>
        <w:t>E</w:t>
      </w:r>
      <w:r>
        <w:rPr>
          <w:rFonts w:ascii="Book Antiqua" w:eastAsia="Book Antiqua" w:hAnsi="Book Antiqua" w:cs="Book Antiqua"/>
          <w:color w:val="000000"/>
        </w:rPr>
        <w:t>Vs could promote the proliferation, migration and tenogenic differentiation ability of tendon stem/progenitor cells (TSPCs).</w:t>
      </w:r>
      <w:r>
        <w:rPr>
          <w:rFonts w:ascii="Book Antiqua" w:hAnsi="Book Antiqua" w:cs="Book Antiqua" w:hint="eastAsia"/>
          <w:color w:val="000000"/>
          <w:lang w:eastAsia="zh-CN"/>
        </w:rPr>
        <w:t xml:space="preserve"> </w:t>
      </w:r>
      <w:r>
        <w:rPr>
          <w:rFonts w:ascii="Book Antiqua" w:eastAsia="Book Antiqua" w:hAnsi="Book Antiqua" w:cs="Book Antiqua"/>
          <w:color w:val="000000"/>
        </w:rPr>
        <w:t>BMSC-derived EVs could activate the regenerative potential of endogenous TSPCs in tendon</w:t>
      </w:r>
      <w:r>
        <w:rPr>
          <w:rFonts w:ascii="Book Antiqua" w:hAnsi="Book Antiqua" w:cs="Book Antiqua" w:hint="eastAsia"/>
          <w:color w:val="000000"/>
          <w:lang w:eastAsia="zh-CN"/>
        </w:rPr>
        <w:t xml:space="preserve"> </w:t>
      </w:r>
      <w:r>
        <w:rPr>
          <w:rFonts w:ascii="Book Antiqua" w:eastAsia="Book Antiqua" w:hAnsi="Book Antiqua" w:cs="Book Antiqua"/>
          <w:color w:val="000000"/>
        </w:rPr>
        <w:t>injury sites. EVs embedded in fibrin glue may</w:t>
      </w:r>
      <w:r>
        <w:rPr>
          <w:rFonts w:ascii="Book Antiqua" w:hAnsi="Book Antiqua" w:cs="Book Antiqua" w:hint="eastAsia"/>
          <w:color w:val="000000"/>
          <w:lang w:eastAsia="zh-CN"/>
        </w:rPr>
        <w:t xml:space="preserve"> </w:t>
      </w:r>
      <w:r>
        <w:rPr>
          <w:rFonts w:ascii="Book Antiqua" w:eastAsia="Book Antiqua" w:hAnsi="Book Antiqua" w:cs="Book Antiqua"/>
          <w:color w:val="000000"/>
        </w:rPr>
        <w:t>allow</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sustained release of EVs in injured</w:t>
      </w:r>
      <w:r>
        <w:rPr>
          <w:rFonts w:ascii="Book Antiqua" w:hAnsi="Book Antiqua" w:cs="Book Antiqua" w:hint="eastAsia"/>
          <w:color w:val="000000"/>
          <w:lang w:eastAsia="zh-CN"/>
        </w:rPr>
        <w:t xml:space="preserve"> </w:t>
      </w:r>
      <w:r>
        <w:rPr>
          <w:rFonts w:ascii="Book Antiqua" w:eastAsia="Book Antiqua" w:hAnsi="Book Antiqua" w:cs="Book Antiqua"/>
          <w:color w:val="000000"/>
        </w:rPr>
        <w:t>regions</w:t>
      </w:r>
      <w:r>
        <w:rPr>
          <w:rFonts w:ascii="Book Antiqua" w:hAnsi="Book Antiqua" w:cs="Book Antiqua" w:hint="eastAsia"/>
          <w:color w:val="000000"/>
          <w:lang w:eastAsia="zh-CN"/>
        </w:rPr>
        <w:t xml:space="preserve"> </w:t>
      </w:r>
      <w:r>
        <w:rPr>
          <w:rFonts w:ascii="Book Antiqua" w:eastAsia="Book Antiqua" w:hAnsi="Book Antiqua" w:cs="Book Antiqua"/>
          <w:color w:val="000000"/>
        </w:rPr>
        <w:t>and</w:t>
      </w:r>
      <w:r>
        <w:rPr>
          <w:rFonts w:ascii="Book Antiqua" w:hAnsi="Book Antiqua" w:cs="Book Antiqua" w:hint="eastAsia"/>
          <w:color w:val="000000"/>
          <w:lang w:eastAsia="zh-CN"/>
        </w:rPr>
        <w:t xml:space="preserve"> </w:t>
      </w:r>
      <w:r>
        <w:rPr>
          <w:rFonts w:ascii="Book Antiqua" w:eastAsia="Book Antiqua" w:hAnsi="Book Antiqua" w:cs="Book Antiqua"/>
          <w:color w:val="000000"/>
        </w:rPr>
        <w:t>promote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regeneration of patellar tendon tissue in </w:t>
      </w:r>
      <w:proofErr w:type="gramStart"/>
      <w:r>
        <w:rPr>
          <w:rFonts w:ascii="Book Antiqua" w:eastAsia="Book Antiqua" w:hAnsi="Book Antiqua" w:cs="Book Antiqua"/>
          <w:color w:val="000000"/>
        </w:rPr>
        <w:t>rats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In addition to BMSCs, ADSC-EVs can also promote the proliferation and migration of tendon cells, reduce fatty infiltration, promote tendon-bone healing, improve the biomechanical properties of the tendon-bone junction and improve the mechanical strength of the repaired </w:t>
      </w:r>
      <w:proofErr w:type="gramStart"/>
      <w:r>
        <w:rPr>
          <w:rFonts w:ascii="Book Antiqua" w:eastAsia="Book Antiqua" w:hAnsi="Book Antiqua" w:cs="Book Antiqua"/>
          <w:color w:val="000000"/>
        </w:rPr>
        <w:t>tendon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65,66]</w:t>
      </w:r>
      <w:r>
        <w:rPr>
          <w:rFonts w:ascii="Book Antiqua" w:eastAsia="Book Antiqua" w:hAnsi="Book Antiqua" w:cs="Book Antiqua"/>
          <w:color w:val="000000"/>
        </w:rPr>
        <w:t>. The overexpression of H19 can enhance</w:t>
      </w:r>
      <w:r>
        <w:rPr>
          <w:rFonts w:ascii="Book Antiqua" w:hAnsi="Book Antiqua" w:cs="Book Antiqua" w:hint="eastAsia"/>
          <w:color w:val="000000"/>
          <w:lang w:eastAsia="zh-CN"/>
        </w:rPr>
        <w:t xml:space="preserve"> </w:t>
      </w:r>
      <w:r>
        <w:rPr>
          <w:rFonts w:ascii="Book Antiqua" w:eastAsia="Book Antiqua" w:hAnsi="Book Antiqua" w:cs="Book Antiqua"/>
          <w:color w:val="000000"/>
        </w:rPr>
        <w:t>tendon regeneration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potential. As an ideal drug carrier, EVs</w:t>
      </w:r>
      <w:r>
        <w:rPr>
          <w:rFonts w:ascii="Book Antiqua" w:hAnsi="Book Antiqua" w:cs="Book Antiqua" w:hint="eastAsia"/>
          <w:color w:val="000000"/>
          <w:lang w:eastAsia="zh-CN"/>
        </w:rPr>
        <w:t xml:space="preserve"> </w:t>
      </w:r>
      <w:r>
        <w:rPr>
          <w:rFonts w:ascii="Book Antiqua" w:eastAsia="Book Antiqua" w:hAnsi="Book Antiqua" w:cs="Book Antiqua"/>
          <w:color w:val="000000"/>
        </w:rPr>
        <w:t>are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 reliable delivery method to transmit </w:t>
      </w:r>
      <w:proofErr w:type="spellStart"/>
      <w:r>
        <w:rPr>
          <w:rFonts w:ascii="Book Antiqua" w:eastAsia="Book Antiqua" w:hAnsi="Book Antiqua" w:cs="Book Antiqua"/>
          <w:color w:val="000000"/>
        </w:rPr>
        <w:t>lncRNAs</w:t>
      </w:r>
      <w:proofErr w:type="spellEnd"/>
      <w:r>
        <w:rPr>
          <w:rFonts w:ascii="Book Antiqua" w:eastAsia="Book Antiqua" w:hAnsi="Book Antiqua" w:cs="Book Antiqua"/>
          <w:color w:val="000000"/>
        </w:rPr>
        <w:t>. Reports</w:t>
      </w:r>
      <w:r>
        <w:rPr>
          <w:rFonts w:ascii="Book Antiqua" w:hAnsi="Book Antiqua" w:cs="Book Antiqua" w:hint="eastAsia"/>
          <w:color w:val="000000"/>
          <w:lang w:eastAsia="zh-CN"/>
        </w:rPr>
        <w:t xml:space="preserve"> </w:t>
      </w:r>
      <w:r>
        <w:rPr>
          <w:rFonts w:ascii="Book Antiqua" w:eastAsia="Book Antiqua" w:hAnsi="Book Antiqua" w:cs="Book Antiqua"/>
          <w:color w:val="000000"/>
        </w:rPr>
        <w:t>have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shown that engineered EVs with overload of H19 can regulate tendon regeneration by activating YAP through the H9-pp1-YAP </w:t>
      </w:r>
      <w:proofErr w:type="gramStart"/>
      <w:r>
        <w:rPr>
          <w:rFonts w:ascii="Book Antiqua" w:eastAsia="Book Antiqua" w:hAnsi="Book Antiqua" w:cs="Book Antiqua"/>
          <w:color w:val="000000"/>
        </w:rPr>
        <w:t>axis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In</w:t>
      </w:r>
      <w:r>
        <w:rPr>
          <w:rFonts w:ascii="Book Antiqua" w:hAnsi="Book Antiqua" w:cs="Book Antiqua" w:hint="eastAsia"/>
          <w:color w:val="000000"/>
          <w:lang w:eastAsia="zh-CN"/>
        </w:rPr>
        <w:t xml:space="preserve"> </w:t>
      </w:r>
      <w:r>
        <w:rPr>
          <w:rFonts w:ascii="Book Antiqua" w:eastAsia="Book Antiqua" w:hAnsi="Book Antiqua" w:cs="Book Antiqua"/>
          <w:color w:val="000000"/>
        </w:rPr>
        <w:t>conclusion, MSC-EVs facilitate tendon regeneration by inhibiting apoptosis as well as</w:t>
      </w:r>
      <w:r>
        <w:rPr>
          <w:rFonts w:ascii="Book Antiqua" w:hAnsi="Book Antiqua" w:cs="Book Antiqua" w:hint="eastAsia"/>
          <w:color w:val="000000"/>
          <w:lang w:eastAsia="zh-CN"/>
        </w:rPr>
        <w:t xml:space="preserve"> </w:t>
      </w:r>
      <w:r>
        <w:rPr>
          <w:rFonts w:ascii="Book Antiqua" w:eastAsia="Book Antiqua" w:hAnsi="Book Antiqua" w:cs="Book Antiqua"/>
          <w:color w:val="000000"/>
        </w:rPr>
        <w:t>enhancing the</w:t>
      </w:r>
      <w:r>
        <w:rPr>
          <w:rFonts w:ascii="Book Antiqua" w:hAnsi="Book Antiqua" w:cs="Book Antiqua" w:hint="eastAsia"/>
          <w:color w:val="000000"/>
          <w:lang w:eastAsia="zh-CN"/>
        </w:rPr>
        <w:t xml:space="preserve"> </w:t>
      </w:r>
      <w:r>
        <w:rPr>
          <w:rFonts w:ascii="Book Antiqua" w:eastAsia="Book Antiqua" w:hAnsi="Book Antiqua" w:cs="Book Antiqua"/>
          <w:color w:val="000000"/>
        </w:rPr>
        <w:t>proliferation, migration and tenogenic differentiation of tendon stem cells and tenocytes. In addition, they</w:t>
      </w:r>
      <w:r>
        <w:rPr>
          <w:rFonts w:ascii="Book Antiqua" w:hAnsi="Book Antiqua" w:cs="Book Antiqua" w:hint="eastAsia"/>
          <w:color w:val="000000"/>
          <w:lang w:eastAsia="zh-CN"/>
        </w:rPr>
        <w:t xml:space="preserve"> </w:t>
      </w:r>
      <w:r>
        <w:rPr>
          <w:rFonts w:ascii="Book Antiqua" w:eastAsia="Book Antiqua" w:hAnsi="Book Antiqua" w:cs="Book Antiqua"/>
          <w:color w:val="000000"/>
        </w:rPr>
        <w:t>can</w:t>
      </w:r>
      <w:r>
        <w:rPr>
          <w:rFonts w:ascii="Book Antiqua" w:hAnsi="Book Antiqua" w:cs="Book Antiqua" w:hint="eastAsia"/>
          <w:color w:val="000000"/>
          <w:lang w:eastAsia="zh-CN"/>
        </w:rPr>
        <w:t xml:space="preserve"> </w:t>
      </w:r>
      <w:r>
        <w:rPr>
          <w:rFonts w:ascii="Book Antiqua" w:eastAsia="Book Antiqua" w:hAnsi="Book Antiqua" w:cs="Book Antiqua"/>
          <w:color w:val="000000"/>
        </w:rPr>
        <w:t>also regulate angiogenesis</w:t>
      </w:r>
      <w:r>
        <w:rPr>
          <w:rFonts w:ascii="Book Antiqua" w:hAnsi="Book Antiqua" w:cs="Book Antiqua" w:hint="eastAsia"/>
          <w:color w:val="000000"/>
          <w:lang w:eastAsia="zh-CN"/>
        </w:rPr>
        <w:t xml:space="preserve"> </w:t>
      </w:r>
      <w:r>
        <w:rPr>
          <w:rFonts w:ascii="Book Antiqua" w:eastAsia="Book Antiqua" w:hAnsi="Book Antiqua" w:cs="Book Antiqua"/>
          <w:color w:val="000000"/>
        </w:rPr>
        <w:t>and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modulate </w:t>
      </w:r>
      <w:r>
        <w:rPr>
          <w:rFonts w:ascii="Book Antiqua" w:eastAsia="Book Antiqua" w:hAnsi="Book Antiqua" w:cs="Book Antiqua"/>
          <w:color w:val="000000"/>
        </w:rPr>
        <w:lastRenderedPageBreak/>
        <w:t xml:space="preserve">immune responses and extracellular matrix (ECM) remodeling of tendon </w:t>
      </w:r>
      <w:proofErr w:type="gramStart"/>
      <w:r>
        <w:rPr>
          <w:rFonts w:ascii="Book Antiqua" w:eastAsia="Book Antiqua" w:hAnsi="Book Antiqua" w:cs="Book Antiqua"/>
          <w:color w:val="000000"/>
        </w:rPr>
        <w:t>tissue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These results indicate that EVs</w:t>
      </w:r>
      <w:r>
        <w:rPr>
          <w:rFonts w:ascii="Book Antiqua" w:hAnsi="Book Antiqua" w:cs="Book Antiqua" w:hint="eastAsia"/>
          <w:color w:val="000000"/>
          <w:lang w:eastAsia="zh-CN"/>
        </w:rPr>
        <w:t xml:space="preserve"> </w:t>
      </w:r>
      <w:r>
        <w:rPr>
          <w:rFonts w:ascii="Book Antiqua" w:eastAsia="Book Antiqua" w:hAnsi="Book Antiqua" w:cs="Book Antiqua"/>
          <w:color w:val="000000"/>
        </w:rPr>
        <w:t>have</w:t>
      </w:r>
      <w:r>
        <w:rPr>
          <w:rFonts w:ascii="Book Antiqua" w:hAnsi="Book Antiqua" w:cs="Book Antiqua" w:hint="eastAsia"/>
          <w:color w:val="000000"/>
          <w:lang w:eastAsia="zh-CN"/>
        </w:rPr>
        <w:t xml:space="preserve"> </w:t>
      </w:r>
      <w:r>
        <w:rPr>
          <w:rFonts w:ascii="Book Antiqua" w:eastAsia="Book Antiqua" w:hAnsi="Book Antiqua" w:cs="Book Antiqua"/>
          <w:color w:val="000000"/>
        </w:rPr>
        <w:t>broad</w:t>
      </w:r>
      <w:r>
        <w:rPr>
          <w:rFonts w:ascii="Book Antiqua" w:hAnsi="Book Antiqua" w:cs="Book Antiqua" w:hint="eastAsia"/>
          <w:color w:val="000000"/>
          <w:lang w:eastAsia="zh-CN"/>
        </w:rPr>
        <w:t xml:space="preserve"> </w:t>
      </w:r>
      <w:r>
        <w:rPr>
          <w:rFonts w:ascii="Book Antiqua" w:eastAsia="Book Antiqua" w:hAnsi="Book Antiqua" w:cs="Book Antiqua"/>
          <w:color w:val="000000"/>
        </w:rPr>
        <w:t>prospects</w:t>
      </w:r>
      <w:r>
        <w:rPr>
          <w:rFonts w:ascii="Book Antiqua" w:hAnsi="Book Antiqua" w:cs="Book Antiqua" w:hint="eastAsia"/>
          <w:color w:val="000000"/>
          <w:lang w:eastAsia="zh-CN"/>
        </w:rPr>
        <w:t xml:space="preserve"> </w:t>
      </w:r>
      <w:r>
        <w:rPr>
          <w:rFonts w:ascii="Book Antiqua" w:eastAsia="Book Antiqua" w:hAnsi="Book Antiqua" w:cs="Book Antiqua"/>
          <w:color w:val="000000"/>
        </w:rPr>
        <w:t>in tendon repair and regeneration.</w:t>
      </w:r>
    </w:p>
    <w:p w14:paraId="78FE32F1" w14:textId="77777777" w:rsidR="003A544E" w:rsidRDefault="003A544E">
      <w:pPr>
        <w:spacing w:line="360" w:lineRule="auto"/>
        <w:jc w:val="both"/>
        <w:rPr>
          <w:rFonts w:ascii="Book Antiqua" w:hAnsi="Book Antiqua" w:cs="Book Antiqua"/>
          <w:color w:val="000000"/>
          <w:lang w:eastAsia="zh-CN"/>
        </w:rPr>
      </w:pPr>
    </w:p>
    <w:p w14:paraId="4AF5449B" w14:textId="77777777" w:rsidR="003A544E" w:rsidRDefault="006961A2">
      <w:pPr>
        <w:spacing w:line="360" w:lineRule="auto"/>
        <w:jc w:val="both"/>
        <w:rPr>
          <w:rFonts w:ascii="Book Antiqua" w:hAnsi="Book Antiqua"/>
          <w:b/>
          <w:i/>
        </w:rPr>
      </w:pPr>
      <w:r>
        <w:rPr>
          <w:rFonts w:ascii="Book Antiqua" w:eastAsia="Book Antiqua" w:hAnsi="Book Antiqua" w:cs="Book Antiqua"/>
          <w:b/>
          <w:i/>
          <w:color w:val="000000"/>
        </w:rPr>
        <w:t>Skin and wound healing</w:t>
      </w:r>
    </w:p>
    <w:p w14:paraId="3E55CE4B" w14:textId="77777777" w:rsidR="003A544E" w:rsidRDefault="006961A2">
      <w:pPr>
        <w:spacing w:line="360" w:lineRule="auto"/>
        <w:jc w:val="both"/>
        <w:rPr>
          <w:rFonts w:ascii="Book Antiqua" w:hAnsi="Book Antiqua"/>
        </w:rPr>
      </w:pPr>
      <w:r>
        <w:rPr>
          <w:rFonts w:ascii="Book Antiqua" w:eastAsia="Book Antiqua" w:hAnsi="Book Antiqua" w:cs="Book Antiqua"/>
          <w:color w:val="000000"/>
        </w:rPr>
        <w:t>EVs</w:t>
      </w:r>
      <w:r>
        <w:rPr>
          <w:rFonts w:ascii="Book Antiqua" w:hAnsi="Book Antiqua" w:cs="Book Antiqua" w:hint="eastAsia"/>
          <w:color w:val="000000"/>
          <w:lang w:eastAsia="zh-CN"/>
        </w:rPr>
        <w:t xml:space="preserve"> </w:t>
      </w:r>
      <w:r>
        <w:rPr>
          <w:rFonts w:ascii="Book Antiqua" w:eastAsia="Book Antiqua" w:hAnsi="Book Antiqua" w:cs="Book Antiqua"/>
          <w:color w:val="000000"/>
        </w:rPr>
        <w:t>are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currently widely used in wound healing and skin regeneration. EVs can participate in four stages of wound healing, namely, hemostasis, inflammatory response, cell proliferation and </w:t>
      </w:r>
      <w:proofErr w:type="gramStart"/>
      <w:r>
        <w:rPr>
          <w:rFonts w:ascii="Book Antiqua" w:eastAsia="Book Antiqua" w:hAnsi="Book Antiqua" w:cs="Book Antiqua"/>
          <w:color w:val="000000"/>
        </w:rPr>
        <w:t>remodeling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69]</w:t>
      </w:r>
      <w:r>
        <w:rPr>
          <w:rFonts w:ascii="Book Antiqua" w:eastAsia="Book Antiqua" w:hAnsi="Book Antiqua" w:cs="Book Antiqua"/>
          <w:color w:val="000000"/>
        </w:rPr>
        <w:t>. Both ADSC-EVs and BMSC-EVs exert benefits on cells related to skin wound healing,</w:t>
      </w:r>
      <w:r>
        <w:rPr>
          <w:rFonts w:ascii="Book Antiqua" w:hAnsi="Book Antiqua" w:cs="Book Antiqua" w:hint="eastAsia"/>
          <w:color w:val="000000"/>
          <w:lang w:eastAsia="zh-CN"/>
        </w:rPr>
        <w:t xml:space="preserve"> </w:t>
      </w:r>
      <w:r>
        <w:rPr>
          <w:rFonts w:ascii="Book Antiqua" w:eastAsia="Book Antiqua" w:hAnsi="Book Antiqua" w:cs="Book Antiqua"/>
          <w:color w:val="000000"/>
        </w:rPr>
        <w:t>including fibroblasts, keratinocytes and endothelial cells,</w:t>
      </w:r>
      <w:r>
        <w:rPr>
          <w:rFonts w:ascii="Book Antiqua" w:hAnsi="Book Antiqua" w:cs="Book Antiqua" w:hint="eastAsia"/>
          <w:color w:val="000000"/>
          <w:lang w:eastAsia="zh-CN"/>
        </w:rPr>
        <w:t xml:space="preserve"> </w:t>
      </w:r>
      <w:r>
        <w:rPr>
          <w:rFonts w:ascii="Book Antiqua" w:eastAsia="Book Antiqua" w:hAnsi="Book Antiqua" w:cs="Book Antiqua"/>
          <w:color w:val="000000"/>
        </w:rPr>
        <w:t>in different</w:t>
      </w:r>
      <w:r>
        <w:rPr>
          <w:rFonts w:ascii="Book Antiqua" w:hAnsi="Book Antiqua" w:cs="Book Antiqua" w:hint="eastAsia"/>
          <w:color w:val="000000"/>
          <w:lang w:eastAsia="zh-CN"/>
        </w:rPr>
        <w:t xml:space="preserve"> </w:t>
      </w:r>
      <w:r>
        <w:rPr>
          <w:rFonts w:ascii="Book Antiqua" w:eastAsia="Book Antiqua" w:hAnsi="Book Antiqua" w:cs="Book Antiqua"/>
          <w:color w:val="000000"/>
        </w:rPr>
        <w:t>ways. BMSC-EVs mainly promote proliferation, whereas ADSC-EVs</w:t>
      </w:r>
      <w:r>
        <w:rPr>
          <w:rFonts w:ascii="Book Antiqua" w:hAnsi="Book Antiqua" w:cs="Book Antiqua" w:hint="eastAsia"/>
          <w:color w:val="000000"/>
          <w:lang w:eastAsia="zh-CN"/>
        </w:rPr>
        <w:t xml:space="preserve"> </w:t>
      </w:r>
      <w:r>
        <w:rPr>
          <w:rFonts w:ascii="Book Antiqua" w:eastAsia="Book Antiqua" w:hAnsi="Book Antiqua" w:cs="Book Antiqua"/>
          <w:color w:val="000000"/>
        </w:rPr>
        <w:t>have</w:t>
      </w:r>
      <w:r>
        <w:rPr>
          <w:rFonts w:ascii="Book Antiqua" w:hAnsi="Book Antiqua" w:cs="Book Antiqua" w:hint="eastAsia"/>
          <w:color w:val="000000"/>
          <w:lang w:eastAsia="zh-CN"/>
        </w:rPr>
        <w:t xml:space="preserve"> </w:t>
      </w:r>
      <w:r>
        <w:rPr>
          <w:rFonts w:ascii="Book Antiqua" w:eastAsia="Book Antiqua" w:hAnsi="Book Antiqua" w:cs="Book Antiqua"/>
          <w:color w:val="000000"/>
        </w:rPr>
        <w:t>a major effect on angiogenesis. BMSC-EVs and ADSC-EVs presented</w:t>
      </w:r>
      <w:r>
        <w:rPr>
          <w:rFonts w:ascii="Book Antiqua" w:hAnsi="Book Antiqua" w:cs="Book Antiqua" w:hint="eastAsia"/>
          <w:color w:val="000000"/>
          <w:lang w:eastAsia="zh-CN"/>
        </w:rPr>
        <w:t xml:space="preserve"> </w:t>
      </w:r>
      <w:r>
        <w:rPr>
          <w:rFonts w:ascii="Book Antiqua" w:eastAsia="Book Antiqua" w:hAnsi="Book Antiqua" w:cs="Book Antiqua"/>
          <w:color w:val="000000"/>
        </w:rPr>
        <w:t>synergistic effects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on wound </w:t>
      </w:r>
      <w:proofErr w:type="gramStart"/>
      <w:r>
        <w:rPr>
          <w:rFonts w:ascii="Book Antiqua" w:eastAsia="Book Antiqua" w:hAnsi="Book Antiqua" w:cs="Book Antiqua"/>
          <w:color w:val="000000"/>
        </w:rPr>
        <w:t>healing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70]</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Great progress has</w:t>
      </w:r>
      <w:r>
        <w:rPr>
          <w:rFonts w:ascii="Book Antiqua" w:hAnsi="Book Antiqua" w:cs="Book Antiqua" w:hint="eastAsia"/>
          <w:color w:val="000000"/>
          <w:lang w:eastAsia="zh-CN"/>
        </w:rPr>
        <w:t xml:space="preserve"> </w:t>
      </w:r>
      <w:r>
        <w:rPr>
          <w:rFonts w:ascii="Book Antiqua" w:eastAsia="Book Antiqua" w:hAnsi="Book Antiqua" w:cs="Book Antiqua"/>
          <w:color w:val="000000"/>
        </w:rPr>
        <w:t>been</w:t>
      </w:r>
      <w:r>
        <w:rPr>
          <w:rFonts w:ascii="Book Antiqua" w:hAnsi="Book Antiqua" w:cs="Book Antiqua" w:hint="eastAsia"/>
          <w:color w:val="000000"/>
          <w:lang w:eastAsia="zh-CN"/>
        </w:rPr>
        <w:t xml:space="preserve"> </w:t>
      </w:r>
      <w:r>
        <w:rPr>
          <w:rFonts w:ascii="Book Antiqua" w:eastAsia="Book Antiqua" w:hAnsi="Book Antiqua" w:cs="Book Antiqua"/>
          <w:color w:val="000000"/>
        </w:rPr>
        <w:t>made in the field of wound healing</w:t>
      </w:r>
      <w:r>
        <w:rPr>
          <w:rFonts w:ascii="Book Antiqua" w:hAnsi="Book Antiqua" w:cs="Book Antiqua" w:hint="eastAsia"/>
          <w:color w:val="000000"/>
          <w:lang w:eastAsia="zh-CN"/>
        </w:rPr>
        <w:t xml:space="preserve"> </w:t>
      </w:r>
      <w:r>
        <w:rPr>
          <w:rFonts w:ascii="Book Antiqua" w:eastAsia="Book Antiqua" w:hAnsi="Book Antiqua" w:cs="Book Antiqua"/>
          <w:color w:val="000000"/>
        </w:rPr>
        <w:t>with</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rapid</w:t>
      </w:r>
      <w:r>
        <w:rPr>
          <w:rFonts w:ascii="Book Antiqua" w:hAnsi="Book Antiqua" w:cs="Book Antiqua" w:hint="eastAsia"/>
          <w:color w:val="000000"/>
          <w:lang w:eastAsia="zh-CN"/>
        </w:rPr>
        <w:t xml:space="preserve"> </w:t>
      </w:r>
      <w:r>
        <w:rPr>
          <w:rFonts w:ascii="Book Antiqua" w:eastAsia="Book Antiqua" w:hAnsi="Book Antiqua" w:cs="Book Antiqua"/>
          <w:color w:val="000000"/>
        </w:rPr>
        <w:t>development</w:t>
      </w:r>
      <w:r>
        <w:rPr>
          <w:rFonts w:ascii="Book Antiqua" w:hAnsi="Book Antiqua" w:cs="Book Antiqua" w:hint="eastAsia"/>
          <w:color w:val="000000"/>
          <w:lang w:eastAsia="zh-CN"/>
        </w:rPr>
        <w:t xml:space="preserve"> </w:t>
      </w:r>
      <w:r>
        <w:rPr>
          <w:rFonts w:ascii="Book Antiqua" w:eastAsia="Book Antiqua" w:hAnsi="Book Antiqua" w:cs="Book Antiqua"/>
          <w:color w:val="000000"/>
        </w:rPr>
        <w:t>of the combination of EVs and biomaterials. EVs and glycerol</w:t>
      </w:r>
      <w:r>
        <w:rPr>
          <w:rFonts w:ascii="Book Antiqua" w:hAnsi="Book Antiqua" w:cs="Book Antiqua" w:hint="eastAsia"/>
          <w:color w:val="000000"/>
          <w:lang w:eastAsia="zh-CN"/>
        </w:rPr>
        <w:t xml:space="preserve"> </w:t>
      </w:r>
      <w:r>
        <w:rPr>
          <w:rFonts w:ascii="Book Antiqua" w:eastAsia="Book Antiqua" w:hAnsi="Book Antiqua" w:cs="Book Antiqua"/>
          <w:color w:val="000000"/>
        </w:rPr>
        <w:t>hydrogels</w:t>
      </w:r>
      <w:r>
        <w:rPr>
          <w:rFonts w:ascii="Book Antiqua" w:hAnsi="Book Antiqua" w:cs="Book Antiqua" w:hint="eastAsia"/>
          <w:color w:val="000000"/>
          <w:lang w:eastAsia="zh-CN"/>
        </w:rPr>
        <w:t xml:space="preserve"> </w:t>
      </w:r>
      <w:r>
        <w:rPr>
          <w:rFonts w:ascii="Book Antiqua" w:eastAsia="Book Antiqua" w:hAnsi="Book Antiqua" w:cs="Book Antiqua"/>
          <w:color w:val="000000"/>
        </w:rPr>
        <w:t>have synergistic effects on the proliferation of human skin fibroblasts. The full-thickness excisional wound model in</w:t>
      </w:r>
      <w:r>
        <w:rPr>
          <w:rFonts w:ascii="Book Antiqua" w:hAnsi="Book Antiqua" w:cs="Book Antiqua" w:hint="eastAsia"/>
          <w:color w:val="000000"/>
          <w:lang w:eastAsia="zh-CN"/>
        </w:rPr>
        <w:t xml:space="preserve"> </w:t>
      </w:r>
      <w:r>
        <w:rPr>
          <w:rFonts w:ascii="Book Antiqua" w:eastAsia="Book Antiqua" w:hAnsi="Book Antiqua" w:cs="Book Antiqua"/>
          <w:color w:val="000000"/>
        </w:rPr>
        <w:t>mice</w:t>
      </w:r>
      <w:r>
        <w:rPr>
          <w:rFonts w:ascii="Book Antiqua" w:hAnsi="Book Antiqua" w:cs="Book Antiqua" w:hint="eastAsia"/>
          <w:color w:val="000000"/>
          <w:lang w:eastAsia="zh-CN"/>
        </w:rPr>
        <w:t xml:space="preserve"> </w:t>
      </w:r>
      <w:r>
        <w:rPr>
          <w:rFonts w:ascii="Book Antiqua" w:eastAsia="Book Antiqua" w:hAnsi="Book Antiqua" w:cs="Book Antiqua"/>
          <w:color w:val="000000"/>
        </w:rPr>
        <w:t>showed that the fibrosis, vascularization, and epithelial thickness of</w:t>
      </w:r>
      <w:r>
        <w:rPr>
          <w:rFonts w:ascii="Book Antiqua" w:hAnsi="Book Antiqua" w:cs="Book Antiqua" w:hint="eastAsia"/>
          <w:color w:val="000000"/>
          <w:lang w:eastAsia="zh-CN"/>
        </w:rPr>
        <w:t xml:space="preserve"> </w:t>
      </w:r>
      <w:r>
        <w:rPr>
          <w:rFonts w:ascii="Book Antiqua" w:eastAsia="Book Antiqua" w:hAnsi="Book Antiqua" w:cs="Book Antiqua"/>
          <w:color w:val="000000"/>
        </w:rPr>
        <w:t>wounds</w:t>
      </w:r>
      <w:r>
        <w:rPr>
          <w:rFonts w:ascii="Book Antiqua" w:hAnsi="Book Antiqua" w:cs="Book Antiqua" w:hint="eastAsia"/>
          <w:color w:val="000000"/>
          <w:lang w:eastAsia="zh-CN"/>
        </w:rPr>
        <w:t xml:space="preserve"> </w:t>
      </w:r>
      <w:r>
        <w:rPr>
          <w:rFonts w:ascii="Book Antiqua" w:eastAsia="Book Antiqua" w:hAnsi="Book Antiqua" w:cs="Book Antiqua"/>
          <w:color w:val="000000"/>
        </w:rPr>
        <w:t>reached a maximum level after treatment with</w:t>
      </w:r>
      <w:r>
        <w:rPr>
          <w:rFonts w:ascii="Book Antiqua" w:hAnsi="Book Antiqua" w:cs="Book Antiqua" w:hint="eastAsia"/>
          <w:color w:val="000000"/>
          <w:lang w:eastAsia="zh-CN"/>
        </w:rPr>
        <w:t xml:space="preserve"> </w:t>
      </w:r>
      <w:r>
        <w:rPr>
          <w:rFonts w:ascii="Book Antiqua" w:eastAsia="Book Antiqua" w:hAnsi="Book Antiqua" w:cs="Book Antiqua"/>
          <w:color w:val="000000"/>
        </w:rPr>
        <w:t>EV-loaded</w:t>
      </w:r>
      <w:r>
        <w:rPr>
          <w:rFonts w:ascii="Book Antiqua" w:hAnsi="Book Antiqua" w:cs="Book Antiqua" w:hint="eastAsia"/>
          <w:color w:val="000000"/>
          <w:lang w:eastAsia="zh-CN"/>
        </w:rPr>
        <w:t xml:space="preserve"> </w:t>
      </w:r>
      <w:r>
        <w:rPr>
          <w:rFonts w:ascii="Book Antiqua" w:eastAsia="Book Antiqua" w:hAnsi="Book Antiqua" w:cs="Book Antiqua"/>
          <w:color w:val="000000"/>
        </w:rPr>
        <w:t>hydrogels. Moreover, research</w:t>
      </w:r>
      <w:r>
        <w:rPr>
          <w:rFonts w:ascii="Book Antiqua" w:hAnsi="Book Antiqua" w:cs="Book Antiqua" w:hint="eastAsia"/>
          <w:color w:val="000000"/>
          <w:lang w:eastAsia="zh-CN"/>
        </w:rPr>
        <w:t xml:space="preserve"> </w:t>
      </w:r>
      <w:r>
        <w:rPr>
          <w:rFonts w:ascii="Book Antiqua" w:eastAsia="Book Antiqua" w:hAnsi="Book Antiqua" w:cs="Book Antiqua"/>
          <w:color w:val="000000"/>
        </w:rPr>
        <w:t>has</w:t>
      </w:r>
      <w:r>
        <w:rPr>
          <w:rFonts w:ascii="Book Antiqua" w:hAnsi="Book Antiqua" w:cs="Book Antiqua" w:hint="eastAsia"/>
          <w:color w:val="000000"/>
          <w:lang w:eastAsia="zh-CN"/>
        </w:rPr>
        <w:t xml:space="preserve"> </w:t>
      </w:r>
      <w:r>
        <w:rPr>
          <w:rFonts w:ascii="Book Antiqua" w:eastAsia="Book Antiqua" w:hAnsi="Book Antiqua" w:cs="Book Antiqua"/>
          <w:color w:val="000000"/>
        </w:rPr>
        <w:t>found that EVs derived from human endometrial stem cells</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proofErr w:type="spellStart"/>
      <w:r>
        <w:rPr>
          <w:rFonts w:ascii="Book Antiqua" w:eastAsia="Book Antiqua" w:hAnsi="Book Antiqua" w:cs="Book Antiqua"/>
          <w:color w:val="000000"/>
        </w:rPr>
        <w:t>hE</w:t>
      </w:r>
      <w:r>
        <w:rPr>
          <w:rFonts w:ascii="Book Antiqua" w:hAnsi="Book Antiqua" w:cs="Book Antiqua" w:hint="eastAsia"/>
          <w:color w:val="000000"/>
          <w:lang w:eastAsia="zh-CN"/>
        </w:rPr>
        <w:t>N</w:t>
      </w:r>
      <w:r>
        <w:rPr>
          <w:rFonts w:ascii="Book Antiqua" w:eastAsia="Book Antiqua" w:hAnsi="Book Antiqua" w:cs="Book Antiqua"/>
          <w:color w:val="000000"/>
        </w:rPr>
        <w:t>SCs</w:t>
      </w:r>
      <w:proofErr w:type="spellEnd"/>
      <w:r>
        <w:rPr>
          <w:rFonts w:ascii="Book Antiqua" w:eastAsia="Book Antiqua" w:hAnsi="Book Antiqua" w:cs="Book Antiqua"/>
          <w:color w:val="000000"/>
        </w:rPr>
        <w:t>) contain</w:t>
      </w:r>
      <w:r>
        <w:rPr>
          <w:rFonts w:ascii="Book Antiqua" w:hAnsi="Book Antiqua" w:cs="Book Antiqua" w:hint="eastAsia"/>
          <w:color w:val="000000"/>
          <w:lang w:eastAsia="zh-CN"/>
        </w:rPr>
        <w:t xml:space="preserve"> </w:t>
      </w:r>
      <w:r>
        <w:rPr>
          <w:rFonts w:ascii="Book Antiqua" w:eastAsia="Book Antiqua" w:hAnsi="Book Antiqua" w:cs="Book Antiqua"/>
          <w:color w:val="000000"/>
        </w:rPr>
        <w:t>several growth factors,</w:t>
      </w:r>
      <w:r>
        <w:rPr>
          <w:rFonts w:ascii="Book Antiqua" w:hAnsi="Book Antiqua" w:cs="Book Antiqua" w:hint="eastAsia"/>
          <w:color w:val="000000"/>
          <w:lang w:eastAsia="zh-CN"/>
        </w:rPr>
        <w:t xml:space="preserve"> </w:t>
      </w:r>
      <w:r>
        <w:rPr>
          <w:rFonts w:ascii="Book Antiqua" w:eastAsia="Book Antiqua" w:hAnsi="Book Antiqua" w:cs="Book Antiqua"/>
          <w:color w:val="000000"/>
        </w:rPr>
        <w:t>including VEGF, basic fibroblast growth factor and TGF-1,</w:t>
      </w:r>
      <w:r>
        <w:rPr>
          <w:rFonts w:ascii="Book Antiqua" w:hAnsi="Book Antiqua" w:cs="Book Antiqua" w:hint="eastAsia"/>
          <w:color w:val="000000"/>
          <w:lang w:eastAsia="zh-CN"/>
        </w:rPr>
        <w:t xml:space="preserve"> </w:t>
      </w:r>
      <w:r>
        <w:rPr>
          <w:rFonts w:ascii="Book Antiqua" w:eastAsia="Book Antiqua" w:hAnsi="Book Antiqua" w:cs="Book Antiqua"/>
          <w:color w:val="000000"/>
        </w:rPr>
        <w:t>which benefit angiogenesis.</w:t>
      </w:r>
      <w:r>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hENSC</w:t>
      </w:r>
      <w:proofErr w:type="spellEnd"/>
      <w:r>
        <w:rPr>
          <w:rFonts w:ascii="Book Antiqua" w:eastAsia="Book Antiqua" w:hAnsi="Book Antiqua" w:cs="Book Antiqua"/>
          <w:color w:val="000000"/>
        </w:rPr>
        <w:t xml:space="preserve">-EV-loaded chitosan hydrogel has positive impacts on wound healing by promoting angiogenesis and tissue granulation formation. </w:t>
      </w:r>
      <w:proofErr w:type="spellStart"/>
      <w:r>
        <w:rPr>
          <w:rFonts w:ascii="Book Antiqua" w:eastAsia="Book Antiqua" w:hAnsi="Book Antiqua" w:cs="Book Antiqua"/>
          <w:color w:val="000000"/>
        </w:rPr>
        <w:t>hENSC</w:t>
      </w:r>
      <w:proofErr w:type="spellEnd"/>
      <w:r>
        <w:rPr>
          <w:rFonts w:ascii="Book Antiqua" w:eastAsia="Book Antiqua" w:hAnsi="Book Antiqua" w:cs="Book Antiqua"/>
          <w:color w:val="000000"/>
        </w:rPr>
        <w:t>-EV-loaded chitosan hydrogel could be an ideal scaffold for skin wound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dressing and skin tissue </w:t>
      </w:r>
      <w:proofErr w:type="gramStart"/>
      <w:r>
        <w:rPr>
          <w:rFonts w:ascii="Book Antiqua" w:eastAsia="Book Antiqua" w:hAnsi="Book Antiqua" w:cs="Book Antiqua"/>
          <w:color w:val="000000"/>
        </w:rPr>
        <w:t>regeneration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EVs</w:t>
      </w:r>
      <w:r>
        <w:rPr>
          <w:rFonts w:ascii="Book Antiqua" w:hAnsi="Book Antiqua" w:cs="Book Antiqua" w:hint="eastAsia"/>
          <w:color w:val="000000"/>
          <w:lang w:eastAsia="zh-CN"/>
        </w:rPr>
        <w:t xml:space="preserve"> </w:t>
      </w:r>
      <w:r>
        <w:rPr>
          <w:rFonts w:ascii="Book Antiqua" w:eastAsia="Book Antiqua" w:hAnsi="Book Antiqua" w:cs="Book Antiqua"/>
          <w:color w:val="000000"/>
        </w:rPr>
        <w:t>derived from HUVECs (HUVECs-EVs) could promote the proliferation and migration activities of keratinocytes and fibroblasts, which are two critical cells for skin regeneration. Gelatin</w:t>
      </w:r>
      <w:r>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methacryloyl</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w:t>
      </w:r>
      <w:proofErr w:type="spellStart"/>
      <w:r>
        <w:rPr>
          <w:rFonts w:ascii="Book Antiqua" w:eastAsia="Book Antiqua" w:hAnsi="Book Antiqua" w:cs="Book Antiqua"/>
          <w:color w:val="000000"/>
        </w:rPr>
        <w:t>GelMA</w:t>
      </w:r>
      <w:proofErr w:type="spellEnd"/>
      <w:r>
        <w:rPr>
          <w:rFonts w:ascii="Book Antiqua" w:eastAsia="Book Antiqua" w:hAnsi="Book Antiqua" w:cs="Book Antiqua"/>
          <w:color w:val="000000"/>
        </w:rPr>
        <w:t>) hydrogel</w:t>
      </w:r>
      <w:r>
        <w:rPr>
          <w:rFonts w:ascii="Book Antiqua" w:hAnsi="Book Antiqua" w:cs="Book Antiqua" w:hint="eastAsia"/>
          <w:color w:val="000000"/>
          <w:lang w:eastAsia="zh-CN"/>
        </w:rPr>
        <w:t xml:space="preserve"> </w:t>
      </w:r>
      <w:r>
        <w:rPr>
          <w:rFonts w:ascii="Book Antiqua" w:eastAsia="Book Antiqua" w:hAnsi="Book Antiqua" w:cs="Book Antiqua"/>
          <w:color w:val="000000"/>
        </w:rPr>
        <w:t>scaffolds</w:t>
      </w:r>
      <w:r>
        <w:rPr>
          <w:rFonts w:ascii="Book Antiqua" w:hAnsi="Book Antiqua" w:cs="Book Antiqua" w:hint="eastAsia"/>
          <w:color w:val="000000"/>
          <w:lang w:eastAsia="zh-CN"/>
        </w:rPr>
        <w:t xml:space="preserve"> </w:t>
      </w:r>
      <w:r>
        <w:rPr>
          <w:rFonts w:ascii="Book Antiqua" w:eastAsia="Book Antiqua" w:hAnsi="Book Antiqua" w:cs="Book Antiqua"/>
          <w:color w:val="000000"/>
        </w:rPr>
        <w:t>combined with</w:t>
      </w:r>
      <w:r>
        <w:rPr>
          <w:rFonts w:ascii="Book Antiqua" w:hAnsi="Book Antiqua" w:cs="Book Antiqua" w:hint="eastAsia"/>
          <w:color w:val="000000"/>
          <w:lang w:eastAsia="zh-CN"/>
        </w:rPr>
        <w:t xml:space="preserve"> </w:t>
      </w:r>
      <w:r>
        <w:rPr>
          <w:rFonts w:ascii="Book Antiqua" w:eastAsia="Book Antiqua" w:hAnsi="Book Antiqua" w:cs="Book Antiqua"/>
          <w:color w:val="000000"/>
        </w:rPr>
        <w:t>HUVEC-EVs could not only repair wound</w:t>
      </w:r>
      <w:r>
        <w:rPr>
          <w:rFonts w:ascii="Book Antiqua" w:hAnsi="Book Antiqua" w:cs="Book Antiqua" w:hint="eastAsia"/>
          <w:color w:val="000000"/>
          <w:lang w:eastAsia="zh-CN"/>
        </w:rPr>
        <w:t xml:space="preserve"> </w:t>
      </w:r>
      <w:r>
        <w:rPr>
          <w:rFonts w:ascii="Book Antiqua" w:eastAsia="Book Antiqua" w:hAnsi="Book Antiqua" w:cs="Book Antiqua"/>
          <w:color w:val="000000"/>
        </w:rPr>
        <w:t>defects</w:t>
      </w:r>
      <w:r>
        <w:rPr>
          <w:rFonts w:ascii="Book Antiqua" w:hAnsi="Book Antiqua" w:cs="Book Antiqua" w:hint="eastAsia"/>
          <w:color w:val="000000"/>
          <w:lang w:eastAsia="zh-CN"/>
        </w:rPr>
        <w:t xml:space="preserve"> </w:t>
      </w:r>
      <w:r>
        <w:rPr>
          <w:rFonts w:ascii="Book Antiqua" w:eastAsia="Book Antiqua" w:hAnsi="Book Antiqua" w:cs="Book Antiqua"/>
          <w:color w:val="000000"/>
        </w:rPr>
        <w:t>but could also achieve sustained release of EVs,</w:t>
      </w:r>
      <w:r>
        <w:rPr>
          <w:rFonts w:ascii="Book Antiqua" w:hAnsi="Book Antiqua" w:cs="Book Antiqua" w:hint="eastAsia"/>
          <w:color w:val="000000"/>
          <w:lang w:eastAsia="zh-CN"/>
        </w:rPr>
        <w:t xml:space="preserve"> </w:t>
      </w:r>
      <w:r>
        <w:rPr>
          <w:rFonts w:ascii="Book Antiqua" w:eastAsia="Book Antiqua" w:hAnsi="Book Antiqua" w:cs="Book Antiqua"/>
          <w:color w:val="000000"/>
        </w:rPr>
        <w:t>which promoted re-epithelialization, collagen maturity and angiogenesis that</w:t>
      </w:r>
      <w:r>
        <w:rPr>
          <w:rFonts w:ascii="Book Antiqua" w:hAnsi="Book Antiqua" w:cs="Book Antiqua" w:hint="eastAsia"/>
          <w:color w:val="000000"/>
          <w:lang w:eastAsia="zh-CN"/>
        </w:rPr>
        <w:t xml:space="preserve"> </w:t>
      </w:r>
      <w:r>
        <w:rPr>
          <w:rFonts w:ascii="Book Antiqua" w:eastAsia="Book Antiqua" w:hAnsi="Book Antiqua" w:cs="Book Antiqua"/>
          <w:color w:val="000000"/>
        </w:rPr>
        <w:t>ultimately</w:t>
      </w:r>
      <w:r>
        <w:rPr>
          <w:rFonts w:ascii="Book Antiqua" w:hAnsi="Book Antiqua" w:cs="Book Antiqua" w:hint="eastAsia"/>
          <w:color w:val="000000"/>
          <w:lang w:eastAsia="zh-CN"/>
        </w:rPr>
        <w:t xml:space="preserve"> </w:t>
      </w:r>
      <w:r>
        <w:rPr>
          <w:rFonts w:ascii="Book Antiqua" w:eastAsia="Book Antiqua" w:hAnsi="Book Antiqua" w:cs="Book Antiqua"/>
          <w:color w:val="000000"/>
        </w:rPr>
        <w:t>contributed to wound healing</w:t>
      </w:r>
      <w:r>
        <w:rPr>
          <w:rFonts w:ascii="Book Antiqua" w:eastAsia="Book Antiqua" w:hAnsi="Book Antiqua" w:cs="Book Antiqua"/>
          <w:color w:val="000000"/>
          <w:vertAlign w:val="superscript"/>
        </w:rPr>
        <w:t>[72]</w:t>
      </w:r>
      <w:r>
        <w:rPr>
          <w:rFonts w:ascii="Book Antiqua" w:eastAsia="Book Antiqua" w:hAnsi="Book Antiqua" w:cs="Book Antiqua"/>
          <w:color w:val="000000"/>
        </w:rPr>
        <w:t>. In addition to wound healing and skin regeneration, EVs also play critical</w:t>
      </w:r>
      <w:r>
        <w:rPr>
          <w:rFonts w:ascii="Book Antiqua" w:hAnsi="Book Antiqua" w:cs="Book Antiqua" w:hint="eastAsia"/>
          <w:color w:val="000000"/>
          <w:lang w:eastAsia="zh-CN"/>
        </w:rPr>
        <w:t xml:space="preserve"> </w:t>
      </w:r>
      <w:r>
        <w:rPr>
          <w:rFonts w:ascii="Book Antiqua" w:eastAsia="Book Antiqua" w:hAnsi="Book Antiqua" w:cs="Book Antiqua"/>
          <w:color w:val="000000"/>
        </w:rPr>
        <w:t>roles</w:t>
      </w:r>
      <w:r>
        <w:rPr>
          <w:rFonts w:ascii="Book Antiqua" w:hAnsi="Book Antiqua" w:cs="Book Antiqua" w:hint="eastAsia"/>
          <w:color w:val="000000"/>
          <w:lang w:eastAsia="zh-CN"/>
        </w:rPr>
        <w:t xml:space="preserve"> </w:t>
      </w:r>
      <w:r>
        <w:rPr>
          <w:rFonts w:ascii="Book Antiqua" w:eastAsia="Book Antiqua" w:hAnsi="Book Antiqua" w:cs="Book Antiqua"/>
          <w:color w:val="000000"/>
        </w:rPr>
        <w:t>in skin aging and several skin diseases. For example, ADSC-EVs can relieve atopic dermatitis. ADSC-EVs</w:t>
      </w:r>
      <w:r>
        <w:rPr>
          <w:rFonts w:ascii="Book Antiqua" w:hAnsi="Book Antiqua" w:cs="Book Antiqua" w:hint="eastAsia"/>
          <w:color w:val="000000"/>
          <w:lang w:eastAsia="zh-CN"/>
        </w:rPr>
        <w:t xml:space="preserve"> </w:t>
      </w:r>
      <w:r>
        <w:rPr>
          <w:rFonts w:ascii="Book Antiqua" w:eastAsia="Book Antiqua" w:hAnsi="Book Antiqua" w:cs="Book Antiqua"/>
          <w:color w:val="000000"/>
        </w:rPr>
        <w:t>can</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also promote cuticle </w:t>
      </w:r>
      <w:r>
        <w:rPr>
          <w:rFonts w:ascii="Book Antiqua" w:eastAsia="Book Antiqua" w:hAnsi="Book Antiqua" w:cs="Book Antiqua"/>
          <w:color w:val="000000"/>
        </w:rPr>
        <w:lastRenderedPageBreak/>
        <w:t>hydration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and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ceramide synthesis and significantly reduce the secretion of inflammatory cytokines </w:t>
      </w:r>
      <w:r>
        <w:rPr>
          <w:rFonts w:ascii="Book Antiqua" w:eastAsia="Book Antiqua" w:hAnsi="Book Antiqua" w:cs="Book Antiqua" w:hint="eastAsia"/>
          <w:color w:val="000000"/>
        </w:rPr>
        <w:t>[</w:t>
      </w:r>
      <w:r>
        <w:rPr>
          <w:rFonts w:ascii="Book Antiqua" w:eastAsia="Book Antiqua" w:hAnsi="Book Antiqua" w:cs="Book Antiqua"/>
          <w:color w:val="000000"/>
        </w:rPr>
        <w:t>interleukin</w:t>
      </w:r>
      <w:r>
        <w:rPr>
          <w:rFonts w:ascii="Book Antiqua" w:eastAsia="Book Antiqua" w:hAnsi="Book Antiqua" w:cs="Book Antiqua" w:hint="eastAsia"/>
          <w:color w:val="000000"/>
        </w:rPr>
        <w:t xml:space="preserve"> (</w:t>
      </w:r>
      <w:r>
        <w:rPr>
          <w:rFonts w:ascii="Book Antiqua" w:eastAsia="Book Antiqua" w:hAnsi="Book Antiqua" w:cs="Book Antiqua"/>
          <w:color w:val="000000"/>
        </w:rPr>
        <w:t>IL</w:t>
      </w:r>
      <w:r>
        <w:rPr>
          <w:rFonts w:ascii="Book Antiqua" w:eastAsia="Book Antiqua" w:hAnsi="Book Antiqua" w:cs="Book Antiqua" w:hint="eastAsia"/>
          <w:color w:val="000000"/>
        </w:rPr>
        <w:t>)</w:t>
      </w:r>
      <w:r>
        <w:rPr>
          <w:rFonts w:ascii="Book Antiqua" w:eastAsia="Book Antiqua" w:hAnsi="Book Antiqua" w:cs="Book Antiqua"/>
          <w:color w:val="000000"/>
        </w:rPr>
        <w:t>-4, IL-5, IL-13, and IL-17</w:t>
      </w:r>
      <w:r>
        <w:rPr>
          <w:rFonts w:ascii="Book Antiqua" w:eastAsia="Book Antiqua" w:hAnsi="Book Antiqua" w:cs="Book Antiqua" w:hint="eastAsia"/>
          <w:color w:val="000000"/>
        </w:rPr>
        <w:t>]</w:t>
      </w:r>
      <w:r>
        <w:rPr>
          <w:rFonts w:ascii="Book Antiqua" w:eastAsia="Book Antiqua" w:hAnsi="Book Antiqua" w:cs="Book Antiqua"/>
          <w:color w:val="000000"/>
        </w:rPr>
        <w:t xml:space="preserve"> when applied </w:t>
      </w:r>
      <w:r>
        <w:rPr>
          <w:rFonts w:ascii="Book Antiqua" w:eastAsia="Book Antiqua" w:hAnsi="Book Antiqua" w:cs="Book Antiqua"/>
          <w:i/>
          <w:color w:val="000000"/>
        </w:rPr>
        <w:t xml:space="preserve">in </w:t>
      </w:r>
      <w:proofErr w:type="gramStart"/>
      <w:r>
        <w:rPr>
          <w:rFonts w:ascii="Book Antiqua" w:eastAsia="Book Antiqua" w:hAnsi="Book Antiqua" w:cs="Book Antiqua"/>
          <w:i/>
          <w:color w:val="000000"/>
        </w:rPr>
        <w:t>vivo</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73]</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Moreover, ADSCs could</w:t>
      </w:r>
      <w:r>
        <w:rPr>
          <w:rFonts w:ascii="Book Antiqua" w:hAnsi="Book Antiqua" w:cs="Book Antiqua" w:hint="eastAsia"/>
          <w:color w:val="000000"/>
          <w:lang w:eastAsia="zh-CN"/>
        </w:rPr>
        <w:t xml:space="preserve"> </w:t>
      </w:r>
      <w:r>
        <w:rPr>
          <w:rFonts w:ascii="Book Antiqua" w:eastAsia="Book Antiqua" w:hAnsi="Book Antiqua" w:cs="Book Antiqua"/>
          <w:color w:val="000000"/>
        </w:rPr>
        <w:t>protect</w:t>
      </w:r>
      <w:r>
        <w:rPr>
          <w:rFonts w:ascii="Book Antiqua" w:hAnsi="Book Antiqua" w:cs="Book Antiqua" w:hint="eastAsia"/>
          <w:color w:val="000000"/>
          <w:lang w:eastAsia="zh-CN"/>
        </w:rPr>
        <w:t xml:space="preserve"> </w:t>
      </w:r>
      <w:r>
        <w:rPr>
          <w:rFonts w:ascii="Book Antiqua" w:eastAsia="Book Antiqua" w:hAnsi="Book Antiqua" w:cs="Book Antiqua"/>
          <w:color w:val="000000"/>
        </w:rPr>
        <w:t>against oxidative stress</w:t>
      </w:r>
      <w:r>
        <w:rPr>
          <w:rFonts w:ascii="Book Antiqua" w:hAnsi="Book Antiqua" w:cs="Book Antiqua" w:hint="eastAsia"/>
          <w:color w:val="000000"/>
          <w:lang w:eastAsia="zh-CN"/>
        </w:rPr>
        <w:t xml:space="preserve"> </w:t>
      </w:r>
      <w:r>
        <w:rPr>
          <w:rFonts w:ascii="Book Antiqua" w:eastAsia="Book Antiqua" w:hAnsi="Book Antiqua" w:cs="Book Antiqua"/>
          <w:color w:val="000000"/>
        </w:rPr>
        <w:t>by</w:t>
      </w:r>
      <w:r>
        <w:rPr>
          <w:rFonts w:ascii="Book Antiqua" w:hAnsi="Book Antiqua" w:cs="Book Antiqua" w:hint="eastAsia"/>
          <w:color w:val="000000"/>
          <w:lang w:eastAsia="zh-CN"/>
        </w:rPr>
        <w:t xml:space="preserve"> </w:t>
      </w:r>
      <w:r>
        <w:rPr>
          <w:rFonts w:ascii="Book Antiqua" w:eastAsia="Book Antiqua" w:hAnsi="Book Antiqua" w:cs="Book Antiqua"/>
          <w:color w:val="000000"/>
        </w:rPr>
        <w:t>promoting the proliferation of human dermal fibroblasts (HDFs)</w:t>
      </w:r>
      <w:r>
        <w:rPr>
          <w:rFonts w:ascii="Book Antiqua" w:hAnsi="Book Antiqua" w:cs="Book Antiqua" w:hint="eastAsia"/>
          <w:color w:val="000000"/>
          <w:lang w:eastAsia="zh-CN"/>
        </w:rPr>
        <w:t xml:space="preserve"> </w:t>
      </w:r>
      <w:r>
        <w:rPr>
          <w:rFonts w:ascii="Book Antiqua" w:eastAsia="Book Antiqua" w:hAnsi="Book Antiqua" w:cs="Book Antiqua"/>
          <w:color w:val="000000"/>
        </w:rPr>
        <w:t>and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inhibiting reactive oxygen species and MMP production </w:t>
      </w:r>
      <w:r>
        <w:rPr>
          <w:rFonts w:ascii="Book Antiqua" w:eastAsia="Book Antiqua" w:hAnsi="Book Antiqua" w:cs="Book Antiqua"/>
          <w:i/>
          <w:color w:val="000000"/>
        </w:rPr>
        <w:t>via</w:t>
      </w:r>
      <w:r>
        <w:rPr>
          <w:rFonts w:ascii="Book Antiqua" w:hAnsi="Book Antiqua" w:cs="Book Antiqua" w:hint="eastAsia"/>
          <w:color w:val="000000"/>
          <w:lang w:eastAsia="zh-CN"/>
        </w:rPr>
        <w:t xml:space="preserve"> </w:t>
      </w:r>
      <w:r>
        <w:rPr>
          <w:rFonts w:ascii="Book Antiqua" w:eastAsia="Book Antiqua" w:hAnsi="Book Antiqua" w:cs="Book Antiqua"/>
          <w:color w:val="000000"/>
        </w:rPr>
        <w:t>the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secretion of various cytokines. ADSC-EVs might be potential therapeutic tools for addressing the problem of </w:t>
      </w:r>
      <w:proofErr w:type="gramStart"/>
      <w:r>
        <w:rPr>
          <w:rFonts w:ascii="Book Antiqua" w:eastAsia="Book Antiqua" w:hAnsi="Book Antiqua" w:cs="Book Antiqua"/>
          <w:color w:val="000000"/>
        </w:rPr>
        <w:t>photoaging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74]</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Studies</w:t>
      </w:r>
      <w:r>
        <w:rPr>
          <w:rFonts w:ascii="Book Antiqua" w:hAnsi="Book Antiqua" w:cs="Book Antiqua" w:hint="eastAsia"/>
          <w:color w:val="000000"/>
          <w:lang w:eastAsia="zh-CN"/>
        </w:rPr>
        <w:t xml:space="preserve"> </w:t>
      </w:r>
      <w:r>
        <w:rPr>
          <w:rFonts w:ascii="Book Antiqua" w:eastAsia="Book Antiqua" w:hAnsi="Book Antiqua" w:cs="Book Antiqua"/>
          <w:color w:val="000000"/>
        </w:rPr>
        <w:t>have</w:t>
      </w:r>
      <w:r>
        <w:rPr>
          <w:rFonts w:ascii="Book Antiqua" w:hAnsi="Book Antiqua" w:cs="Book Antiqua" w:hint="eastAsia"/>
          <w:color w:val="000000"/>
          <w:lang w:eastAsia="zh-CN"/>
        </w:rPr>
        <w:t xml:space="preserve"> </w:t>
      </w:r>
      <w:r>
        <w:rPr>
          <w:rFonts w:ascii="Book Antiqua" w:eastAsia="Book Antiqua" w:hAnsi="Book Antiqua" w:cs="Book Antiqua"/>
          <w:color w:val="000000"/>
        </w:rPr>
        <w:t>also shown that EVs derived from human iPSCs could regulate the</w:t>
      </w:r>
      <w:r>
        <w:rPr>
          <w:rFonts w:ascii="Book Antiqua" w:hAnsi="Book Antiqua" w:cs="Book Antiqua" w:hint="eastAsia"/>
          <w:color w:val="000000"/>
          <w:lang w:eastAsia="zh-CN"/>
        </w:rPr>
        <w:t xml:space="preserve"> </w:t>
      </w:r>
      <w:r>
        <w:rPr>
          <w:rFonts w:ascii="Book Antiqua" w:eastAsia="Book Antiqua" w:hAnsi="Book Antiqua" w:cs="Book Antiqua"/>
          <w:color w:val="000000"/>
        </w:rPr>
        <w:t>genotypic</w:t>
      </w:r>
      <w:r>
        <w:rPr>
          <w:rFonts w:ascii="Book Antiqua" w:hAnsi="Book Antiqua" w:cs="Book Antiqua" w:hint="eastAsia"/>
          <w:color w:val="000000"/>
          <w:lang w:eastAsia="zh-CN"/>
        </w:rPr>
        <w:t xml:space="preserve"> </w:t>
      </w:r>
      <w:r>
        <w:rPr>
          <w:rFonts w:ascii="Book Antiqua" w:eastAsia="Book Antiqua" w:hAnsi="Book Antiqua" w:cs="Book Antiqua"/>
          <w:color w:val="000000"/>
        </w:rPr>
        <w:t>and</w:t>
      </w:r>
      <w:r>
        <w:rPr>
          <w:rFonts w:ascii="Book Antiqua" w:hAnsi="Book Antiqua" w:cs="Book Antiqua" w:hint="eastAsia"/>
          <w:color w:val="000000"/>
          <w:lang w:eastAsia="zh-CN"/>
        </w:rPr>
        <w:t xml:space="preserve"> </w:t>
      </w:r>
      <w:r>
        <w:rPr>
          <w:rFonts w:ascii="Book Antiqua" w:eastAsia="Book Antiqua" w:hAnsi="Book Antiqua" w:cs="Book Antiqua"/>
          <w:color w:val="000000"/>
        </w:rPr>
        <w:t>phenotypic changes</w:t>
      </w:r>
      <w:r>
        <w:rPr>
          <w:rFonts w:ascii="Book Antiqua" w:hAnsi="Book Antiqua" w:cs="Book Antiqua" w:hint="eastAsia"/>
          <w:color w:val="000000"/>
          <w:lang w:eastAsia="zh-CN"/>
        </w:rPr>
        <w:t xml:space="preserve"> </w:t>
      </w:r>
      <w:r>
        <w:rPr>
          <w:rFonts w:ascii="Book Antiqua" w:eastAsia="Book Antiqua" w:hAnsi="Book Antiqua" w:cs="Book Antiqua"/>
          <w:color w:val="000000"/>
        </w:rPr>
        <w:t>of</w:t>
      </w:r>
      <w:r>
        <w:rPr>
          <w:rFonts w:ascii="Book Antiqua" w:hAnsi="Book Antiqua" w:cs="Book Antiqua" w:hint="eastAsia"/>
          <w:color w:val="000000"/>
          <w:lang w:eastAsia="zh-CN"/>
        </w:rPr>
        <w:t xml:space="preserve"> </w:t>
      </w:r>
      <w:r>
        <w:rPr>
          <w:rFonts w:ascii="Book Antiqua" w:eastAsia="Book Antiqua" w:hAnsi="Book Antiqua" w:cs="Book Antiqua"/>
          <w:color w:val="000000"/>
        </w:rPr>
        <w:t>HDFs induced by UV</w:t>
      </w:r>
      <w:r>
        <w:rPr>
          <w:rFonts w:ascii="Book Antiqua" w:hAnsi="Book Antiqua" w:cs="Book Antiqua" w:hint="eastAsia"/>
          <w:color w:val="000000"/>
          <w:lang w:eastAsia="zh-CN"/>
        </w:rPr>
        <w:t xml:space="preserve"> </w:t>
      </w:r>
      <w:r>
        <w:rPr>
          <w:rFonts w:ascii="Book Antiqua" w:eastAsia="Book Antiqua" w:hAnsi="Book Antiqua" w:cs="Book Antiqua"/>
          <w:color w:val="000000"/>
        </w:rPr>
        <w:t>photoaging</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natural aging.</w:t>
      </w:r>
      <w:r>
        <w:rPr>
          <w:rFonts w:ascii="Book Antiqua" w:hAnsi="Book Antiqua" w:cs="Book Antiqua" w:hint="eastAsia"/>
          <w:color w:val="000000"/>
          <w:lang w:eastAsia="zh-CN"/>
        </w:rPr>
        <w:t xml:space="preserve"> </w:t>
      </w:r>
      <w:r>
        <w:rPr>
          <w:rFonts w:ascii="Book Antiqua" w:eastAsia="Book Antiqua" w:hAnsi="Book Antiqua" w:cs="Book Antiqua"/>
          <w:color w:val="000000"/>
        </w:rPr>
        <w:t>EVs derived from human iPSCs affected cellular responses related to skin aging,</w:t>
      </w:r>
      <w:r>
        <w:rPr>
          <w:rFonts w:ascii="Book Antiqua" w:hAnsi="Book Antiqua" w:cs="Book Antiqua" w:hint="eastAsia"/>
          <w:color w:val="000000"/>
          <w:lang w:eastAsia="zh-CN"/>
        </w:rPr>
        <w:t xml:space="preserve"> </w:t>
      </w:r>
      <w:r>
        <w:rPr>
          <w:rFonts w:ascii="Book Antiqua" w:eastAsia="Book Antiqua" w:hAnsi="Book Antiqua" w:cs="Book Antiqua"/>
          <w:color w:val="000000"/>
        </w:rPr>
        <w:t>including the expression levels of MMP-1</w:t>
      </w:r>
      <w:r>
        <w:rPr>
          <w:rFonts w:ascii="Book Antiqua" w:hAnsi="Book Antiqua" w:cs="Book Antiqua" w:hint="eastAsia"/>
          <w:color w:val="000000"/>
          <w:lang w:eastAsia="zh-CN"/>
        </w:rPr>
        <w:t xml:space="preserve"> </w:t>
      </w:r>
      <w:r>
        <w:rPr>
          <w:rFonts w:ascii="Book Antiqua" w:eastAsia="Book Antiqua" w:hAnsi="Book Antiqua" w:cs="Book Antiqua"/>
          <w:color w:val="000000"/>
        </w:rPr>
        <w:t>and</w:t>
      </w:r>
      <w:r>
        <w:rPr>
          <w:rFonts w:ascii="Book Antiqua" w:hAnsi="Book Antiqua" w:cs="Book Antiqua" w:hint="eastAsia"/>
          <w:color w:val="000000"/>
          <w:lang w:eastAsia="zh-CN"/>
        </w:rPr>
        <w:t xml:space="preserve"> </w:t>
      </w:r>
      <w:r>
        <w:rPr>
          <w:rFonts w:ascii="Book Antiqua" w:eastAsia="Book Antiqua" w:hAnsi="Book Antiqua" w:cs="Book Antiqua"/>
          <w:color w:val="000000"/>
        </w:rPr>
        <w:t>type I collagen and the proliferation and migratory ability of HDFs.</w:t>
      </w:r>
      <w:r>
        <w:rPr>
          <w:rFonts w:ascii="Book Antiqua" w:hAnsi="Book Antiqua" w:cs="Book Antiqua" w:hint="eastAsia"/>
          <w:color w:val="000000"/>
          <w:lang w:eastAsia="zh-CN"/>
        </w:rPr>
        <w:t xml:space="preserve"> </w:t>
      </w:r>
      <w:r>
        <w:rPr>
          <w:rFonts w:ascii="Book Antiqua" w:eastAsia="Book Antiqua" w:hAnsi="Book Antiqua" w:cs="Book Antiqua"/>
          <w:color w:val="000000"/>
        </w:rPr>
        <w:t>iPSC-EVs</w:t>
      </w:r>
      <w:r>
        <w:rPr>
          <w:rFonts w:ascii="Book Antiqua" w:hAnsi="Book Antiqua" w:cs="Book Antiqua" w:hint="eastAsia"/>
          <w:color w:val="000000"/>
          <w:lang w:eastAsia="zh-CN"/>
        </w:rPr>
        <w:t xml:space="preserve"> </w:t>
      </w:r>
      <w:r>
        <w:rPr>
          <w:rFonts w:ascii="Book Antiqua" w:eastAsia="Book Antiqua" w:hAnsi="Book Antiqua" w:cs="Book Antiqua"/>
          <w:color w:val="000000"/>
        </w:rPr>
        <w:t>can</w:t>
      </w:r>
      <w:r>
        <w:rPr>
          <w:rFonts w:ascii="Book Antiqua" w:hAnsi="Book Antiqua" w:cs="Book Antiqua" w:hint="eastAsia"/>
          <w:color w:val="000000"/>
          <w:lang w:eastAsia="zh-CN"/>
        </w:rPr>
        <w:t xml:space="preserve"> </w:t>
      </w:r>
      <w:r>
        <w:rPr>
          <w:rFonts w:ascii="Book Antiqua" w:eastAsia="Book Antiqua" w:hAnsi="Book Antiqua" w:cs="Book Antiqua"/>
          <w:color w:val="000000"/>
        </w:rPr>
        <w:t>mediate intracellular transportation and reconstruct the matrix in aging skin</w:t>
      </w:r>
      <w:r>
        <w:rPr>
          <w:rFonts w:ascii="Book Antiqua" w:hAnsi="Book Antiqua" w:cs="Book Antiqua" w:hint="eastAsia"/>
          <w:color w:val="000000"/>
          <w:lang w:eastAsia="zh-CN"/>
        </w:rPr>
        <w:t xml:space="preserve"> </w:t>
      </w:r>
      <w:r>
        <w:rPr>
          <w:rFonts w:ascii="Book Antiqua" w:eastAsia="Book Antiqua" w:hAnsi="Book Antiqua" w:cs="Book Antiqua"/>
          <w:color w:val="000000"/>
        </w:rPr>
        <w:t>by</w:t>
      </w:r>
      <w:r>
        <w:rPr>
          <w:rFonts w:ascii="Book Antiqua" w:hAnsi="Book Antiqua" w:cs="Book Antiqua" w:hint="eastAsia"/>
          <w:color w:val="000000"/>
          <w:lang w:eastAsia="zh-CN"/>
        </w:rPr>
        <w:t xml:space="preserve"> </w:t>
      </w:r>
      <w:r>
        <w:rPr>
          <w:rFonts w:ascii="Book Antiqua" w:eastAsia="Book Antiqua" w:hAnsi="Book Antiqua" w:cs="Book Antiqua"/>
          <w:color w:val="000000"/>
        </w:rPr>
        <w:t>enhancing the expression of structural proteins and regulating the expression of age-related</w:t>
      </w:r>
      <w:r>
        <w:rPr>
          <w:rFonts w:ascii="Book Antiqua" w:hAnsi="Book Antiqua" w:cs="Book Antiqua" w:hint="eastAsia"/>
          <w:color w:val="000000"/>
          <w:lang w:eastAsia="zh-CN"/>
        </w:rPr>
        <w:t xml:space="preserve"> </w:t>
      </w:r>
      <w:proofErr w:type="gramStart"/>
      <w:r>
        <w:rPr>
          <w:rFonts w:ascii="Book Antiqua" w:eastAsia="Book Antiqua" w:hAnsi="Book Antiqua" w:cs="Book Antiqua"/>
          <w:color w:val="000000"/>
        </w:rPr>
        <w:t>proteins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75]</w:t>
      </w:r>
      <w:r>
        <w:rPr>
          <w:rFonts w:ascii="Book Antiqua" w:eastAsia="Book Antiqua" w:hAnsi="Book Antiqua" w:cs="Book Antiqua"/>
          <w:color w:val="000000"/>
        </w:rPr>
        <w:t>. In general, EVs serve as efficient carriers of molecular cargos for wound healing and skin regenerative medicine.</w:t>
      </w:r>
    </w:p>
    <w:p w14:paraId="7CD7E0DE" w14:textId="77777777" w:rsidR="003A544E" w:rsidRDefault="003A544E">
      <w:pPr>
        <w:spacing w:line="360" w:lineRule="auto"/>
        <w:jc w:val="both"/>
        <w:rPr>
          <w:rFonts w:ascii="Book Antiqua" w:hAnsi="Book Antiqua" w:cs="Book Antiqua"/>
          <w:color w:val="000000"/>
          <w:lang w:eastAsia="zh-CN"/>
        </w:rPr>
      </w:pPr>
    </w:p>
    <w:p w14:paraId="00DAABC0" w14:textId="77777777" w:rsidR="003A544E" w:rsidRDefault="006961A2">
      <w:pPr>
        <w:spacing w:line="360" w:lineRule="auto"/>
        <w:jc w:val="both"/>
        <w:rPr>
          <w:rFonts w:ascii="Book Antiqua" w:hAnsi="Book Antiqua"/>
          <w:b/>
          <w:i/>
        </w:rPr>
      </w:pPr>
      <w:r>
        <w:rPr>
          <w:rFonts w:ascii="Book Antiqua" w:eastAsia="Book Antiqua" w:hAnsi="Book Antiqua" w:cs="Book Antiqua"/>
          <w:b/>
          <w:i/>
          <w:color w:val="000000"/>
        </w:rPr>
        <w:t>Tooth</w:t>
      </w:r>
      <w:r>
        <w:rPr>
          <w:rFonts w:ascii="Book Antiqua" w:hAnsi="Book Antiqua" w:cs="Book Antiqua" w:hint="eastAsia"/>
          <w:b/>
          <w:i/>
          <w:color w:val="000000"/>
          <w:lang w:eastAsia="zh-CN"/>
        </w:rPr>
        <w:t xml:space="preserve"> </w:t>
      </w:r>
      <w:r>
        <w:rPr>
          <w:rFonts w:ascii="Book Antiqua" w:eastAsia="Book Antiqua" w:hAnsi="Book Antiqua" w:cs="Book Antiqua"/>
          <w:b/>
          <w:i/>
          <w:color w:val="000000"/>
        </w:rPr>
        <w:t>and periodontal regeneration</w:t>
      </w:r>
    </w:p>
    <w:p w14:paraId="5FFB850B" w14:textId="77777777" w:rsidR="003A544E" w:rsidRDefault="006961A2">
      <w:pPr>
        <w:spacing w:line="360" w:lineRule="auto"/>
        <w:jc w:val="both"/>
        <w:rPr>
          <w:rFonts w:ascii="Book Antiqua" w:hAnsi="Book Antiqua"/>
        </w:rPr>
      </w:pPr>
      <w:r>
        <w:rPr>
          <w:rFonts w:ascii="Book Antiqua" w:eastAsia="Book Antiqua" w:hAnsi="Book Antiqua" w:cs="Book Antiqua"/>
          <w:color w:val="000000"/>
          <w:shd w:val="clear" w:color="auto" w:fill="FFFFFF"/>
        </w:rPr>
        <w:t>EVs</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have</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been widely used in the repair of dental tissue</w:t>
      </w:r>
      <w:r>
        <w:rPr>
          <w:rFonts w:ascii="Book Antiqua" w:eastAsia="Book Antiqua" w:hAnsi="Book Antiqua" w:cs="Book Antiqua"/>
          <w:color w:val="000000"/>
        </w:rPr>
        <w:t>,</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including dental pulp, dentin and periodontal tissue.</w:t>
      </w:r>
      <w:r>
        <w:rPr>
          <w:rFonts w:ascii="Book Antiqua" w:eastAsia="Book Antiqua" w:hAnsi="Book Antiqua" w:cs="Book Antiqua" w:hint="eastAsia"/>
          <w:color w:val="000000"/>
          <w:shd w:val="clear" w:color="auto" w:fill="FFFFFF"/>
        </w:rPr>
        <w:t xml:space="preserve"> </w:t>
      </w:r>
      <w:r>
        <w:rPr>
          <w:rFonts w:ascii="Book Antiqua" w:eastAsia="Book Antiqua" w:hAnsi="Book Antiqua" w:cs="Book Antiqua"/>
          <w:color w:val="000000"/>
          <w:shd w:val="clear" w:color="auto" w:fill="FFFFFF"/>
        </w:rPr>
        <w:t>Dental pulp stem cells (DPSC</w:t>
      </w:r>
      <w:r>
        <w:rPr>
          <w:rFonts w:ascii="Book Antiqua" w:eastAsia="Book Antiqua" w:hAnsi="Book Antiqua" w:cs="Book Antiqua" w:hint="eastAsia"/>
          <w:color w:val="000000"/>
          <w:shd w:val="clear" w:color="auto" w:fill="FFFFFF"/>
        </w:rPr>
        <w:t>s</w:t>
      </w:r>
      <w:r>
        <w:rPr>
          <w:rFonts w:ascii="Book Antiqua" w:eastAsia="Book Antiqua" w:hAnsi="Book Antiqua" w:cs="Book Antiqua"/>
          <w:color w:val="000000"/>
          <w:shd w:val="clear" w:color="auto" w:fill="FFFFFF"/>
        </w:rPr>
        <w:t>)-EVs can bind to matrix proteins such as type I collagen and fibronectin</w:t>
      </w:r>
      <w:r>
        <w:rPr>
          <w:rFonts w:ascii="Book Antiqua" w:eastAsia="Book Antiqua" w:hAnsi="Book Antiqua" w:cs="Book Antiqua"/>
          <w:color w:val="000000"/>
        </w:rPr>
        <w:t>,</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enabling them to be tethered to biomaterials.</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EVs</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are endocytosed by both DPSCs and </w:t>
      </w:r>
      <w:r>
        <w:rPr>
          <w:rFonts w:ascii="Book Antiqua" w:eastAsia="Book Antiqua" w:hAnsi="Book Antiqua" w:cs="Book Antiqua" w:hint="eastAsia"/>
          <w:color w:val="000000"/>
          <w:shd w:val="clear" w:color="auto" w:fill="FFFFFF"/>
        </w:rPr>
        <w:t>h</w:t>
      </w:r>
      <w:r>
        <w:rPr>
          <w:rFonts w:ascii="Book Antiqua" w:eastAsia="Book Antiqua" w:hAnsi="Book Antiqua" w:cs="Book Antiqua"/>
          <w:color w:val="000000"/>
          <w:shd w:val="clear" w:color="auto" w:fill="FFFFFF"/>
        </w:rPr>
        <w:t xml:space="preserve">uman </w:t>
      </w:r>
      <w:r>
        <w:rPr>
          <w:rFonts w:ascii="Book Antiqua" w:eastAsia="Book Antiqua" w:hAnsi="Book Antiqua" w:cs="Book Antiqua" w:hint="eastAsia"/>
          <w:color w:val="000000"/>
          <w:shd w:val="clear" w:color="auto" w:fill="FFFFFF"/>
        </w:rPr>
        <w:t>MSCs</w:t>
      </w:r>
      <w:r>
        <w:rPr>
          <w:rFonts w:ascii="Book Antiqua" w:eastAsia="Book Antiqua" w:hAnsi="Book Antiqua" w:cs="Book Antiqua"/>
          <w:color w:val="000000"/>
          <w:shd w:val="clear" w:color="auto" w:fill="FFFFFF"/>
        </w:rPr>
        <w:t xml:space="preserve"> in a dose-dependent and saturable manner </w:t>
      </w:r>
      <w:r>
        <w:rPr>
          <w:rFonts w:ascii="Book Antiqua" w:eastAsia="Book Antiqua" w:hAnsi="Book Antiqua" w:cs="Book Antiqua"/>
          <w:i/>
          <w:iCs/>
          <w:color w:val="000000"/>
          <w:shd w:val="clear" w:color="auto" w:fill="FFFFFF"/>
        </w:rPr>
        <w:t>via</w:t>
      </w:r>
      <w:r>
        <w:rPr>
          <w:rFonts w:ascii="Book Antiqua" w:eastAsia="Book Antiqua" w:hAnsi="Book Antiqua" w:cs="Book Antiqua"/>
          <w:color w:val="000000"/>
          <w:shd w:val="clear" w:color="auto" w:fill="FFFFFF"/>
        </w:rPr>
        <w:t xml:space="preserve"> the caveolar endocytic mechanism and trigger the P38 mitogen</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activated protein kinase (MAPK) pathway. In addition, EVs can trigger the increased expression of genes required for odontogenic differentiation. In the generated pulp tissue,</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DPSC</w:t>
      </w:r>
      <w:r>
        <w:rPr>
          <w:rFonts w:ascii="Book Antiqua" w:eastAsia="Book Antiqua" w:hAnsi="Book Antiqua" w:cs="Book Antiqua"/>
          <w:color w:val="000000"/>
          <w:shd w:val="clear" w:color="auto" w:fill="FFFFFF"/>
        </w:rPr>
        <w:t>-EVs can also promote the expression of several growth</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promoting factors, including TBG-β and BMP-2, which</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ultimately</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promote the repair of dental pulp </w:t>
      </w:r>
      <w:proofErr w:type="gramStart"/>
      <w:r>
        <w:rPr>
          <w:rFonts w:ascii="Book Antiqua" w:eastAsia="Book Antiqua" w:hAnsi="Book Antiqua" w:cs="Book Antiqua"/>
          <w:color w:val="000000"/>
          <w:shd w:val="clear" w:color="auto" w:fill="FFFFFF"/>
        </w:rPr>
        <w:t>tissue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76]</w:t>
      </w:r>
      <w:r>
        <w:rPr>
          <w:rFonts w:ascii="Book Antiqua" w:eastAsia="Book Antiqua" w:hAnsi="Book Antiqua" w:cs="Book Antiqua"/>
          <w:color w:val="000000"/>
          <w:shd w:val="clear" w:color="auto" w:fill="FFFFFF"/>
        </w:rPr>
        <w:t>. Moreover,</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DPSC</w:t>
      </w:r>
      <w:r>
        <w:rPr>
          <w:rFonts w:ascii="Book Antiqua" w:eastAsia="Book Antiqua" w:hAnsi="Book Antiqua" w:cs="Book Antiqua"/>
          <w:color w:val="000000"/>
          <w:shd w:val="clear" w:color="auto" w:fill="FFFFFF"/>
        </w:rPr>
        <w:t>-EVs can promote the proliferation and angiogenesis of vascular endothelial cells</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by</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activating</w:t>
      </w:r>
      <w:r>
        <w:rPr>
          <w:rFonts w:ascii="Book Antiqua" w:hAnsi="Book Antiqua" w:cs="Book Antiqua" w:hint="eastAsia"/>
          <w:color w:val="000000"/>
          <w:lang w:eastAsia="zh-CN"/>
        </w:rPr>
        <w:t xml:space="preserve"> </w:t>
      </w:r>
      <w:r>
        <w:rPr>
          <w:rFonts w:ascii="Book Antiqua" w:eastAsia="Book Antiqua" w:hAnsi="Book Antiqua" w:cs="Book Antiqua"/>
          <w:color w:val="000000"/>
        </w:rPr>
        <w:t>the</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P38/MAPK pathway, which provides the possibility for the regeneration of vascular pulp </w:t>
      </w:r>
      <w:proofErr w:type="gramStart"/>
      <w:r>
        <w:rPr>
          <w:rFonts w:ascii="Book Antiqua" w:eastAsia="Book Antiqua" w:hAnsi="Book Antiqua" w:cs="Book Antiqua"/>
          <w:color w:val="000000"/>
          <w:shd w:val="clear" w:color="auto" w:fill="FFFFFF"/>
        </w:rPr>
        <w:t>tissue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77]</w:t>
      </w:r>
      <w:r>
        <w:rPr>
          <w:rFonts w:ascii="Book Antiqua" w:eastAsia="Book Antiqua" w:hAnsi="Book Antiqua" w:cs="Book Antiqua"/>
          <w:color w:val="000000"/>
          <w:shd w:val="clear" w:color="auto" w:fill="FFFFFF"/>
        </w:rPr>
        <w:t>. SC-EVs could promote</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DPSC</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proliferation and enhance neurite outgrowth, neuron migration,</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and</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vessel formation </w:t>
      </w:r>
      <w:r>
        <w:rPr>
          <w:rFonts w:ascii="Book Antiqua" w:eastAsia="Book Antiqua" w:hAnsi="Book Antiqua" w:cs="Book Antiqua"/>
          <w:i/>
          <w:color w:val="000000"/>
          <w:shd w:val="clear" w:color="auto" w:fill="FFFFFF"/>
        </w:rPr>
        <w:t xml:space="preserve">in </w:t>
      </w:r>
      <w:r>
        <w:rPr>
          <w:rFonts w:ascii="Book Antiqua" w:eastAsia="Book Antiqua" w:hAnsi="Book Antiqua" w:cs="Book Antiqua"/>
          <w:i/>
          <w:color w:val="000000"/>
          <w:shd w:val="clear" w:color="auto" w:fill="FFFFFF"/>
        </w:rPr>
        <w:lastRenderedPageBreak/>
        <w:t>vitro</w:t>
      </w:r>
      <w:r>
        <w:rPr>
          <w:rFonts w:ascii="Book Antiqua" w:eastAsia="Book Antiqua" w:hAnsi="Book Antiqua" w:cs="Book Antiqua"/>
          <w:color w:val="000000"/>
          <w:shd w:val="clear" w:color="auto" w:fill="FFFFFF"/>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SC-EVs</w:t>
      </w:r>
      <w:r>
        <w:rPr>
          <w:rFonts w:ascii="Book Antiqua" w:hAnsi="Book Antiqua" w:cs="Book Antiqua" w:hint="eastAsia"/>
          <w:color w:val="000000"/>
          <w:lang w:eastAsia="zh-CN"/>
        </w:rPr>
        <w:t xml:space="preserve"> </w:t>
      </w:r>
      <w:r>
        <w:rPr>
          <w:rFonts w:ascii="Book Antiqua" w:eastAsia="Book Antiqua" w:hAnsi="Book Antiqua" w:cs="Book Antiqua"/>
          <w:color w:val="000000"/>
          <w:shd w:val="clear" w:color="auto" w:fill="FFFFFF"/>
        </w:rPr>
        <w:t>facilitate dental pulp regeneration through endogenous stem</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cell</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recruitment </w:t>
      </w:r>
      <w:r>
        <w:rPr>
          <w:rFonts w:ascii="Book Antiqua" w:eastAsia="Book Antiqua" w:hAnsi="Book Antiqua" w:cs="Book Antiqua"/>
          <w:i/>
          <w:color w:val="000000"/>
          <w:shd w:val="clear" w:color="auto" w:fill="FFFFFF"/>
        </w:rPr>
        <w:t>via</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the</w:t>
      </w:r>
      <w:r>
        <w:rPr>
          <w:rFonts w:ascii="Book Antiqua" w:hAnsi="Book Antiqua" w:cs="Book Antiqua" w:hint="eastAsia"/>
          <w:color w:val="000000"/>
          <w:lang w:eastAsia="zh-CN"/>
        </w:rPr>
        <w:t xml:space="preserve"> </w:t>
      </w:r>
      <w:r>
        <w:rPr>
          <w:rFonts w:ascii="Book Antiqua" w:eastAsia="Book Antiqua" w:hAnsi="Book Antiqua" w:cs="Book Antiqua"/>
          <w:color w:val="000000"/>
          <w:shd w:val="clear" w:color="auto" w:fill="FFFFFF"/>
        </w:rPr>
        <w:t xml:space="preserve">SDF-1/CXCR4 axis without exogenous cell </w:t>
      </w:r>
      <w:proofErr w:type="gramStart"/>
      <w:r>
        <w:rPr>
          <w:rFonts w:ascii="Book Antiqua" w:eastAsia="Book Antiqua" w:hAnsi="Book Antiqua" w:cs="Book Antiqua"/>
          <w:color w:val="000000"/>
          <w:shd w:val="clear" w:color="auto" w:fill="FFFFFF"/>
        </w:rPr>
        <w:t>transplantation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shd w:val="clear" w:color="auto" w:fill="FFFFFF"/>
        </w:rPr>
        <w:t>.</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In addition to</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SC-EVs, EVs derived from </w:t>
      </w:r>
      <w:proofErr w:type="spellStart"/>
      <w:r>
        <w:rPr>
          <w:rFonts w:ascii="Book Antiqua" w:eastAsia="Book Antiqua" w:hAnsi="Book Antiqua" w:cs="Book Antiqua"/>
          <w:color w:val="000000"/>
          <w:shd w:val="clear" w:color="auto" w:fill="FFFFFF"/>
        </w:rPr>
        <w:t>Hertwig’s</w:t>
      </w:r>
      <w:proofErr w:type="spellEnd"/>
      <w:r>
        <w:rPr>
          <w:rFonts w:ascii="Book Antiqua" w:eastAsia="Book Antiqua" w:hAnsi="Book Antiqua" w:cs="Book Antiqua"/>
          <w:color w:val="000000"/>
          <w:shd w:val="clear" w:color="auto" w:fill="FFFFFF"/>
        </w:rPr>
        <w:t xml:space="preserve"> epithelial root sheath cells could</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trigger</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regeneration of dental pulp-dentin</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like tissue composed of hard (regenerative dentin-like tissue) and soft (blood vessel and neuron) tissue in an </w:t>
      </w:r>
      <w:r>
        <w:rPr>
          <w:rFonts w:ascii="Book Antiqua" w:eastAsia="Book Antiqua" w:hAnsi="Book Antiqua" w:cs="Book Antiqua"/>
          <w:i/>
          <w:iCs/>
          <w:color w:val="000000"/>
          <w:shd w:val="clear" w:color="auto" w:fill="FFFFFF"/>
        </w:rPr>
        <w:t>in vivo</w:t>
      </w:r>
      <w:r>
        <w:rPr>
          <w:rFonts w:ascii="Book Antiqua" w:eastAsia="Book Antiqua" w:hAnsi="Book Antiqua" w:cs="Book Antiqua"/>
          <w:color w:val="000000"/>
          <w:shd w:val="clear" w:color="auto" w:fill="FFFFFF"/>
        </w:rPr>
        <w:t xml:space="preserve"> tooth root slice model by activating</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Wnt</w:t>
      </w:r>
      <w:proofErr w:type="spellEnd"/>
      <w:r>
        <w:rPr>
          <w:rFonts w:ascii="Book Antiqua" w:hAnsi="Book Antiqua" w:cs="Book Antiqua" w:hint="eastAsia"/>
          <w:color w:val="000000"/>
          <w:shd w:val="clear" w:color="auto" w:fill="FFFFFF"/>
          <w:lang w:eastAsia="zh-CN"/>
        </w:rPr>
        <w:t xml:space="preserve"> </w:t>
      </w:r>
      <w:proofErr w:type="gramStart"/>
      <w:r>
        <w:rPr>
          <w:rFonts w:ascii="Book Antiqua" w:eastAsia="Book Antiqua" w:hAnsi="Book Antiqua" w:cs="Book Antiqua"/>
          <w:color w:val="000000"/>
          <w:shd w:val="clear" w:color="auto" w:fill="FFFFFF"/>
        </w:rPr>
        <w:t>pathway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79]</w:t>
      </w:r>
      <w:r>
        <w:rPr>
          <w:rFonts w:ascii="Book Antiqua" w:eastAsia="Book Antiqua" w:hAnsi="Book Antiqua" w:cs="Book Antiqua"/>
          <w:color w:val="000000"/>
          <w:shd w:val="clear" w:color="auto" w:fill="FFFFFF"/>
        </w:rPr>
        <w:t>.</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Periodontitis is the primary cause of tooth loss, but there is no effective treatment to repair inflammatory bone loss in periodontitis. In terms of periodontal tissue regeneration, studies</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have shown</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that EVs secreted by periodontal ligament stem cells (PDLSCs) are therapeutics for bone </w:t>
      </w:r>
      <w:r>
        <w:rPr>
          <w:rFonts w:ascii="Book Antiqua" w:eastAsia="Book Antiqua" w:hAnsi="Book Antiqua" w:cs="Book Antiqua"/>
          <w:color w:val="000000"/>
        </w:rPr>
        <w:t>defects</w:t>
      </w:r>
      <w:r>
        <w:rPr>
          <w:rFonts w:ascii="Book Antiqua" w:eastAsia="Book Antiqua" w:hAnsi="Book Antiqua" w:cs="Book Antiqua"/>
          <w:color w:val="000000"/>
          <w:shd w:val="clear" w:color="auto" w:fill="FFFFFF"/>
        </w:rPr>
        <w:t> in periodontitis.</w:t>
      </w:r>
      <w:r>
        <w:rPr>
          <w:rFonts w:ascii="Book Antiqua" w:hAnsi="Book Antiqua" w:cs="Book Antiqua" w:hint="eastAsia"/>
          <w:color w:val="000000"/>
          <w:lang w:eastAsia="zh-CN"/>
        </w:rPr>
        <w:t xml:space="preserve"> </w:t>
      </w:r>
      <w:r>
        <w:rPr>
          <w:rFonts w:ascii="Book Antiqua" w:eastAsia="Book Antiqua" w:hAnsi="Book Antiqua" w:cs="Book Antiqua"/>
          <w:color w:val="000000"/>
          <w:shd w:val="clear" w:color="auto" w:fill="FFFFFF"/>
        </w:rPr>
        <w:t xml:space="preserve">EVs derived from healthy PDLSCs could rescue the osteogenesis capacity of endogenous stem cells under an inflammatory environment and promote the regeneration of alveolar bone by recovering the osteogenic differentiation ability of inflammatory PDLSCs through the </w:t>
      </w:r>
      <w:proofErr w:type="spellStart"/>
      <w:r>
        <w:rPr>
          <w:rFonts w:ascii="Book Antiqua" w:eastAsia="Book Antiqua" w:hAnsi="Book Antiqua" w:cs="Book Antiqua"/>
          <w:color w:val="000000"/>
          <w:shd w:val="clear" w:color="auto" w:fill="FFFFFF"/>
        </w:rPr>
        <w:t>inhinbitation</w:t>
      </w:r>
      <w:proofErr w:type="spellEnd"/>
      <w:r>
        <w:rPr>
          <w:rFonts w:ascii="Book Antiqua" w:eastAsia="Book Antiqua" w:hAnsi="Book Antiqua" w:cs="Book Antiqua"/>
          <w:color w:val="000000"/>
          <w:shd w:val="clear" w:color="auto" w:fill="FFFFFF"/>
        </w:rPr>
        <w:t xml:space="preserve"> of canonical </w:t>
      </w:r>
      <w:proofErr w:type="spellStart"/>
      <w:r>
        <w:rPr>
          <w:rFonts w:ascii="Book Antiqua" w:eastAsia="Book Antiqua" w:hAnsi="Book Antiqua" w:cs="Book Antiqua"/>
          <w:color w:val="000000"/>
          <w:shd w:val="clear" w:color="auto" w:fill="FFFFFF"/>
        </w:rPr>
        <w:t>Wnt</w:t>
      </w:r>
      <w:proofErr w:type="spellEnd"/>
      <w:r>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signaling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80]</w:t>
      </w:r>
      <w:r>
        <w:rPr>
          <w:rFonts w:ascii="Book Antiqua" w:eastAsia="Book Antiqua" w:hAnsi="Book Antiqua" w:cs="Book Antiqua"/>
          <w:color w:val="000000"/>
          <w:shd w:val="clear" w:color="auto" w:fill="FFFFFF"/>
        </w:rPr>
        <w:t>.</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BMSC-</w:t>
      </w:r>
      <w:r>
        <w:rPr>
          <w:rFonts w:ascii="Book Antiqua" w:eastAsia="Book Antiqua" w:hAnsi="Book Antiqua" w:cs="Book Antiqua"/>
          <w:color w:val="000000"/>
        </w:rPr>
        <w:t>EVs are</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also an ideal cell-free strategy for periodontal regeneration. BMSC-</w:t>
      </w:r>
      <w:r>
        <w:rPr>
          <w:rFonts w:ascii="Book Antiqua" w:eastAsia="Book Antiqua" w:hAnsi="Book Antiqua" w:cs="Book Antiqua"/>
          <w:color w:val="000000"/>
        </w:rPr>
        <w:t>EVs</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could promote the regeneration of periodontal tissues through the OPG-RANKL-RANK</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signaling</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pathway to regulate the function of osteoclasts and affect macrophage polarization and TGF-β1 expression to modulate the inflammatory immune response, thereby inhibiting the development of periodontitis and immune damage</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in</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periodontal </w:t>
      </w:r>
      <w:proofErr w:type="gramStart"/>
      <w:r>
        <w:rPr>
          <w:rFonts w:ascii="Book Antiqua" w:eastAsia="Book Antiqua" w:hAnsi="Book Antiqua" w:cs="Book Antiqua"/>
          <w:color w:val="000000"/>
          <w:shd w:val="clear" w:color="auto" w:fill="FFFFFF"/>
        </w:rPr>
        <w:t>tissue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w:t>
      </w:r>
      <w:r>
        <w:rPr>
          <w:rFonts w:ascii="Book Antiqua" w:eastAsia="Book Antiqua" w:hAnsi="Book Antiqua" w:cs="Book Antiqua"/>
          <w:color w:val="000000"/>
          <w:shd w:val="clear" w:color="auto" w:fill="FFFFFF"/>
        </w:rPr>
        <w:t>.</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Furthermore, the therapeutic effect of ADSC-EVs was</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the</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same as that of periodontal surgery in</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a</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rat periodontitis </w:t>
      </w:r>
      <w:proofErr w:type="gramStart"/>
      <w:r>
        <w:rPr>
          <w:rFonts w:ascii="Book Antiqua" w:eastAsia="Book Antiqua" w:hAnsi="Book Antiqua" w:cs="Book Antiqua"/>
          <w:color w:val="000000"/>
          <w:shd w:val="clear" w:color="auto" w:fill="FFFFFF"/>
        </w:rPr>
        <w:t>model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82]</w:t>
      </w:r>
      <w:r>
        <w:rPr>
          <w:rFonts w:ascii="Book Antiqua" w:eastAsia="Book Antiqua" w:hAnsi="Book Antiqua" w:cs="Book Antiqua"/>
          <w:color w:val="000000"/>
          <w:shd w:val="clear" w:color="auto" w:fill="FFFFFF"/>
        </w:rPr>
        <w:t>. Lipopolysaccharide (LPS)-induced dental follicle cell</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derived EVs</w:t>
      </w:r>
      <w:r>
        <w:rPr>
          <w:rFonts w:ascii="Book Antiqua" w:hAnsi="Book Antiqua" w:cs="Book Antiqua" w:hint="eastAsia"/>
          <w:color w:val="000000"/>
          <w:lang w:eastAsia="zh-CN"/>
        </w:rPr>
        <w:t xml:space="preserve"> </w:t>
      </w:r>
      <w:r>
        <w:rPr>
          <w:rFonts w:ascii="Book Antiqua" w:eastAsia="Book Antiqua" w:hAnsi="Book Antiqua" w:cs="Book Antiqua"/>
          <w:color w:val="000000"/>
          <w:shd w:val="clear" w:color="auto" w:fill="FFFFFF"/>
        </w:rPr>
        <w:t>(L-D-</w:t>
      </w:r>
      <w:r>
        <w:rPr>
          <w:rFonts w:ascii="Book Antiqua" w:eastAsia="Book Antiqua" w:hAnsi="Book Antiqua" w:cs="Book Antiqua"/>
          <w:color w:val="000000"/>
        </w:rPr>
        <w:t>EVs</w:t>
      </w:r>
      <w:r>
        <w:rPr>
          <w:rFonts w:ascii="Book Antiqua" w:eastAsia="Book Antiqua" w:hAnsi="Book Antiqua" w:cs="Book Antiqua"/>
          <w:color w:val="000000"/>
          <w:shd w:val="clear" w:color="auto" w:fill="FFFFFF"/>
        </w:rPr>
        <w:t>) could promote the proliferation of periodontal ligament</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cells</w:t>
      </w:r>
      <w:r>
        <w:rPr>
          <w:rFonts w:ascii="Book Antiqua" w:eastAsia="Book Antiqua" w:hAnsi="Book Antiqua" w:cs="Book Antiqua"/>
          <w:color w:val="000000"/>
          <w:shd w:val="clear" w:color="auto" w:fill="FFFFFF"/>
        </w:rPr>
        <w:t>. L-D-EV-loaded hydrogel applied in the treatment of periodontitis was beneficial to repairing lost alveolar bone in the early stage of treatment and maintaining the level of alveolar bone in the late stage of treatment in experimental periodontitis rats</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by decreasing</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the expression of the RANKL/OPG ratio </w:t>
      </w:r>
      <w:r>
        <w:rPr>
          <w:rFonts w:ascii="Book Antiqua" w:eastAsia="Book Antiqua" w:hAnsi="Book Antiqua" w:cs="Book Antiqua"/>
          <w:i/>
          <w:color w:val="000000"/>
          <w:shd w:val="clear" w:color="auto" w:fill="FFFFFF"/>
        </w:rPr>
        <w:t xml:space="preserve">in </w:t>
      </w:r>
      <w:proofErr w:type="gramStart"/>
      <w:r>
        <w:rPr>
          <w:rFonts w:ascii="Book Antiqua" w:eastAsia="Book Antiqua" w:hAnsi="Book Antiqua" w:cs="Book Antiqua"/>
          <w:i/>
          <w:color w:val="000000"/>
          <w:shd w:val="clear" w:color="auto" w:fill="FFFFFF"/>
        </w:rPr>
        <w:t>vivo</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83]</w:t>
      </w:r>
      <w:r>
        <w:rPr>
          <w:rFonts w:ascii="Book Antiqua" w:eastAsia="Book Antiqua" w:hAnsi="Book Antiqua" w:cs="Book Antiqua"/>
          <w:color w:val="000000"/>
          <w:shd w:val="clear" w:color="auto" w:fill="FFFFFF"/>
        </w:rPr>
        <w:t>. EVs</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are</w:t>
      </w:r>
      <w:r>
        <w:rPr>
          <w:rFonts w:ascii="Book Antiqua" w:hAnsi="Book Antiqua" w:cs="Book Antiqua" w:hint="eastAsia"/>
          <w:color w:val="000000"/>
          <w:lang w:eastAsia="zh-CN"/>
        </w:rPr>
        <w:t xml:space="preserve"> </w:t>
      </w:r>
      <w:r>
        <w:rPr>
          <w:rFonts w:ascii="Book Antiqua" w:eastAsia="Book Antiqua" w:hAnsi="Book Antiqua" w:cs="Book Antiqua"/>
          <w:color w:val="000000"/>
          <w:shd w:val="clear" w:color="auto" w:fill="FFFFFF"/>
        </w:rPr>
        <w:t>presented as a novel cell-free</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therapeutic</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strategy for both dental pulp and periodontal regeneration.</w:t>
      </w:r>
    </w:p>
    <w:p w14:paraId="4F2BDBDA" w14:textId="77777777" w:rsidR="003A544E" w:rsidRDefault="003A544E">
      <w:pPr>
        <w:spacing w:line="360" w:lineRule="auto"/>
        <w:jc w:val="both"/>
        <w:rPr>
          <w:rFonts w:ascii="Book Antiqua" w:hAnsi="Book Antiqua" w:cs="Book Antiqua"/>
          <w:color w:val="000000"/>
          <w:lang w:eastAsia="zh-CN"/>
        </w:rPr>
      </w:pPr>
    </w:p>
    <w:p w14:paraId="609E0BDE" w14:textId="77777777" w:rsidR="003A544E" w:rsidRDefault="006961A2">
      <w:pPr>
        <w:spacing w:line="360" w:lineRule="auto"/>
        <w:jc w:val="both"/>
        <w:rPr>
          <w:rFonts w:ascii="Book Antiqua" w:hAnsi="Book Antiqua"/>
          <w:b/>
          <w:i/>
        </w:rPr>
      </w:pPr>
      <w:r>
        <w:rPr>
          <w:rFonts w:ascii="Book Antiqua" w:eastAsia="Book Antiqua" w:hAnsi="Book Antiqua" w:cs="Book Antiqua"/>
          <w:b/>
          <w:i/>
          <w:color w:val="000000"/>
        </w:rPr>
        <w:t>Nerve regeneration</w:t>
      </w:r>
    </w:p>
    <w:p w14:paraId="2A3A1D0A" w14:textId="77777777" w:rsidR="003A544E" w:rsidRDefault="006961A2">
      <w:pPr>
        <w:spacing w:line="360" w:lineRule="auto"/>
        <w:jc w:val="both"/>
        <w:rPr>
          <w:rFonts w:ascii="Book Antiqua" w:hAnsi="Book Antiqua"/>
        </w:rPr>
      </w:pPr>
      <w:r>
        <w:rPr>
          <w:rFonts w:ascii="Book Antiqua" w:eastAsia="Book Antiqua" w:hAnsi="Book Antiqua" w:cs="Book Antiqua"/>
          <w:color w:val="000000"/>
        </w:rPr>
        <w:lastRenderedPageBreak/>
        <w:t>Neurological dysfunction usually causes great physical and psychological distress for patients. Autologous nerve transplantation is widely accepted as the gold standard for peripheral nerve repair, but its inherent defects greatly reduce its availability. Regeneration of peripheral nerves after injury</w:t>
      </w:r>
      <w:r>
        <w:rPr>
          <w:rFonts w:ascii="Book Antiqua" w:hAnsi="Book Antiqua" w:cs="Book Antiqua" w:hint="eastAsia"/>
          <w:color w:val="000000"/>
          <w:lang w:eastAsia="zh-CN"/>
        </w:rPr>
        <w:t xml:space="preserve"> </w:t>
      </w:r>
      <w:r>
        <w:rPr>
          <w:rFonts w:ascii="Book Antiqua" w:eastAsia="Book Antiqua" w:hAnsi="Book Antiqua" w:cs="Book Antiqua"/>
          <w:color w:val="000000"/>
        </w:rPr>
        <w:t>remains</w:t>
      </w:r>
      <w:r>
        <w:rPr>
          <w:rFonts w:ascii="Book Antiqua" w:hAnsi="Book Antiqua" w:cs="Book Antiqua" w:hint="eastAsia"/>
          <w:color w:val="000000"/>
          <w:lang w:eastAsia="zh-CN"/>
        </w:rPr>
        <w:t xml:space="preserve"> </w:t>
      </w:r>
      <w:r>
        <w:rPr>
          <w:rFonts w:ascii="Book Antiqua" w:eastAsia="Book Antiqua" w:hAnsi="Book Antiqua" w:cs="Book Antiqua"/>
          <w:color w:val="000000"/>
        </w:rPr>
        <w:t>a great challenge for researchers. EVs</w:t>
      </w:r>
      <w:r>
        <w:rPr>
          <w:rFonts w:ascii="Book Antiqua" w:hAnsi="Book Antiqua" w:cs="Book Antiqua" w:hint="eastAsia"/>
          <w:color w:val="000000"/>
          <w:lang w:eastAsia="zh-CN"/>
        </w:rPr>
        <w:t xml:space="preserve"> </w:t>
      </w:r>
      <w:r>
        <w:rPr>
          <w:rFonts w:ascii="Book Antiqua" w:eastAsia="Book Antiqua" w:hAnsi="Book Antiqua" w:cs="Book Antiqua"/>
          <w:color w:val="000000"/>
        </w:rPr>
        <w:t>play</w:t>
      </w:r>
      <w:r>
        <w:rPr>
          <w:rFonts w:ascii="Book Antiqua" w:hAnsi="Book Antiqua" w:cs="Book Antiqua" w:hint="eastAsia"/>
          <w:color w:val="000000"/>
          <w:lang w:eastAsia="zh-CN"/>
        </w:rPr>
        <w:t xml:space="preserve"> </w:t>
      </w:r>
      <w:r>
        <w:rPr>
          <w:rFonts w:ascii="Book Antiqua" w:eastAsia="Book Antiqua" w:hAnsi="Book Antiqua" w:cs="Book Antiqua"/>
          <w:color w:val="000000"/>
        </w:rPr>
        <w:t>a fundamental role in the physiological and pathological processes of the nervous system. There is growing evidence that EVs can play a neurotherapeutic role by mediating axon regeneration, activating</w:t>
      </w:r>
      <w:r>
        <w:rPr>
          <w:rFonts w:ascii="Book Antiqua" w:hAnsi="Book Antiqua" w:cs="Book Antiqua" w:hint="eastAsia"/>
          <w:color w:val="000000"/>
          <w:lang w:eastAsia="zh-CN"/>
        </w:rPr>
        <w:t xml:space="preserve"> SC</w:t>
      </w:r>
      <w:r>
        <w:rPr>
          <w:rFonts w:ascii="Book Antiqua" w:eastAsia="Book Antiqua" w:hAnsi="Book Antiqua" w:cs="Book Antiqua"/>
          <w:color w:val="000000"/>
        </w:rPr>
        <w:t>s, promoting angiogenesis, and regulating</w:t>
      </w:r>
      <w:r>
        <w:rPr>
          <w:rFonts w:ascii="Book Antiqua" w:hAnsi="Book Antiqua" w:cs="Book Antiqua" w:hint="eastAsia"/>
          <w:color w:val="000000"/>
          <w:lang w:eastAsia="zh-CN"/>
        </w:rPr>
        <w:t xml:space="preserve"> </w:t>
      </w:r>
      <w:r>
        <w:rPr>
          <w:rFonts w:ascii="Book Antiqua" w:eastAsia="Book Antiqua" w:hAnsi="Book Antiqua" w:cs="Book Antiqua"/>
          <w:color w:val="000000"/>
        </w:rPr>
        <w:t>inflammatory reactions.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EVs from skin-derived precursor </w:t>
      </w:r>
      <w:r>
        <w:rPr>
          <w:rFonts w:ascii="Book Antiqua" w:hAnsi="Book Antiqua" w:cs="Book Antiqua" w:hint="eastAsia"/>
          <w:color w:val="000000"/>
          <w:lang w:eastAsia="zh-CN"/>
        </w:rPr>
        <w:t>SC</w:t>
      </w:r>
      <w:r>
        <w:rPr>
          <w:rFonts w:ascii="Book Antiqua" w:eastAsia="Book Antiqua" w:hAnsi="Book Antiqua" w:cs="Book Antiqua"/>
          <w:color w:val="000000"/>
        </w:rPr>
        <w:t xml:space="preserve">s (SKP-SC-EVs) could promote neurite outgrowth of sensory and motor neurons </w:t>
      </w:r>
      <w:r>
        <w:rPr>
          <w:rFonts w:ascii="Book Antiqua" w:eastAsia="Book Antiqua" w:hAnsi="Book Antiqua" w:cs="Book Antiqua"/>
          <w:i/>
          <w:color w:val="000000"/>
        </w:rPr>
        <w:t>via</w:t>
      </w:r>
      <w:r>
        <w:rPr>
          <w:rFonts w:ascii="Book Antiqua" w:hAnsi="Book Antiqua" w:cs="Book Antiqua" w:hint="eastAsia"/>
          <w:color w:val="000000"/>
          <w:lang w:eastAsia="zh-CN"/>
        </w:rPr>
        <w:t xml:space="preserve"> </w:t>
      </w:r>
      <w:r>
        <w:rPr>
          <w:rFonts w:ascii="Book Antiqua" w:eastAsia="Book Antiqua" w:hAnsi="Book Antiqua" w:cs="Book Antiqua"/>
          <w:color w:val="000000"/>
        </w:rPr>
        <w:t>the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AKT/mTOR/p70S6K pathway </w:t>
      </w:r>
      <w:r>
        <w:rPr>
          <w:rFonts w:ascii="Book Antiqua" w:eastAsia="Book Antiqua" w:hAnsi="Book Antiqua" w:cs="Book Antiqua"/>
          <w:i/>
          <w:color w:val="000000"/>
        </w:rPr>
        <w:t xml:space="preserve">in </w:t>
      </w:r>
      <w:proofErr w:type="gramStart"/>
      <w:r>
        <w:rPr>
          <w:rFonts w:ascii="Book Antiqua" w:eastAsia="Book Antiqua" w:hAnsi="Book Antiqua" w:cs="Book Antiqua"/>
          <w:i/>
          <w:color w:val="000000"/>
        </w:rPr>
        <w:t>vitro</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84,85]</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shd w:val="clear" w:color="auto" w:fill="FFFFFF"/>
        </w:rPr>
        <w:t>SKP-SC-</w:t>
      </w:r>
      <w:r>
        <w:rPr>
          <w:rFonts w:ascii="Book Antiqua" w:eastAsia="Book Antiqua" w:hAnsi="Book Antiqua" w:cs="Book Antiqua"/>
          <w:color w:val="000000"/>
        </w:rPr>
        <w:t>EV</w:t>
      </w:r>
      <w:r>
        <w:rPr>
          <w:rFonts w:ascii="Book Antiqua" w:eastAsia="Book Antiqua" w:hAnsi="Book Antiqua" w:cs="Book Antiqua"/>
          <w:color w:val="000000"/>
          <w:shd w:val="clear" w:color="auto" w:fill="FFFFFF"/>
        </w:rPr>
        <w:t>-incorporating silicone</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conduit</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nerve grafts</w:t>
      </w:r>
      <w:r>
        <w:rPr>
          <w:rFonts w:ascii="Book Antiqua" w:hAnsi="Book Antiqua" w:cs="Book Antiqua" w:hint="eastAsia"/>
          <w:color w:val="000000"/>
          <w:lang w:eastAsia="zh-CN"/>
        </w:rPr>
        <w:t xml:space="preserve"> </w:t>
      </w:r>
      <w:r>
        <w:rPr>
          <w:rFonts w:ascii="Book Antiqua" w:eastAsia="Book Antiqua" w:hAnsi="Book Antiqua" w:cs="Book Antiqua"/>
          <w:color w:val="000000"/>
        </w:rPr>
        <w:t>could significantly accelerate the recovery of motor, sensory, and electrophysiological functions of rats;</w:t>
      </w:r>
      <w:r>
        <w:rPr>
          <w:rFonts w:ascii="Book Antiqua" w:hAnsi="Book Antiqua" w:cs="Book Antiqua" w:hint="eastAsia"/>
          <w:color w:val="000000"/>
          <w:lang w:eastAsia="zh-CN"/>
        </w:rPr>
        <w:t xml:space="preserve"> </w:t>
      </w:r>
      <w:r>
        <w:rPr>
          <w:rFonts w:ascii="Book Antiqua" w:eastAsia="Book Antiqua" w:hAnsi="Book Antiqua" w:cs="Book Antiqua"/>
          <w:color w:val="000000"/>
        </w:rPr>
        <w:t>facilitate</w:t>
      </w:r>
      <w:r>
        <w:rPr>
          <w:rFonts w:ascii="Book Antiqua" w:hAnsi="Book Antiqua" w:cs="Book Antiqua" w:hint="eastAsia"/>
          <w:color w:val="000000"/>
          <w:lang w:eastAsia="zh-CN"/>
        </w:rPr>
        <w:t xml:space="preserve"> </w:t>
      </w:r>
      <w:r>
        <w:rPr>
          <w:rFonts w:ascii="Book Antiqua" w:eastAsia="Book Antiqua" w:hAnsi="Book Antiqua" w:cs="Book Antiqua"/>
          <w:color w:val="000000"/>
        </w:rPr>
        <w:t>outgrowth and myelination of regenerated axons; and</w:t>
      </w:r>
      <w:r>
        <w:rPr>
          <w:rFonts w:ascii="Book Antiqua" w:hAnsi="Book Antiqua" w:cs="Book Antiqua" w:hint="eastAsia"/>
          <w:color w:val="000000"/>
          <w:lang w:eastAsia="zh-CN"/>
        </w:rPr>
        <w:t xml:space="preserve"> </w:t>
      </w:r>
      <w:r>
        <w:rPr>
          <w:rFonts w:ascii="Book Antiqua" w:eastAsia="Book Antiqua" w:hAnsi="Book Antiqua" w:cs="Book Antiqua"/>
          <w:color w:val="000000"/>
        </w:rPr>
        <w:t>alleviate</w:t>
      </w:r>
      <w:r>
        <w:rPr>
          <w:rFonts w:ascii="Book Antiqua" w:hAnsi="Book Antiqua" w:cs="Book Antiqua" w:hint="eastAsia"/>
          <w:color w:val="000000"/>
          <w:lang w:eastAsia="zh-CN"/>
        </w:rPr>
        <w:t xml:space="preserve"> </w:t>
      </w:r>
      <w:r>
        <w:rPr>
          <w:rFonts w:ascii="Book Antiqua" w:eastAsia="Book Antiqua" w:hAnsi="Book Antiqua" w:cs="Book Antiqua"/>
          <w:color w:val="000000"/>
        </w:rPr>
        <w:t>denervation-induced atrophy of target muscles,</w:t>
      </w:r>
      <w:r>
        <w:rPr>
          <w:rFonts w:ascii="Book Antiqua" w:hAnsi="Book Antiqua" w:cs="Book Antiqua" w:hint="eastAsia"/>
          <w:color w:val="000000"/>
          <w:lang w:eastAsia="zh-CN"/>
        </w:rPr>
        <w:t xml:space="preserve"> </w:t>
      </w:r>
      <w:r>
        <w:rPr>
          <w:rFonts w:ascii="Book Antiqua" w:eastAsia="Book Antiqua" w:hAnsi="Book Antiqua" w:cs="Book Antiqua"/>
          <w:color w:val="000000"/>
        </w:rPr>
        <w:t>which</w:t>
      </w:r>
      <w:r>
        <w:rPr>
          <w:rFonts w:ascii="Book Antiqua" w:hAnsi="Book Antiqua" w:cs="Book Antiqua" w:hint="eastAsia"/>
          <w:color w:val="000000"/>
          <w:lang w:eastAsia="zh-CN"/>
        </w:rPr>
        <w:t xml:space="preserve"> </w:t>
      </w:r>
      <w:r>
        <w:rPr>
          <w:rFonts w:ascii="Book Antiqua" w:eastAsia="Book Antiqua" w:hAnsi="Book Antiqua" w:cs="Book Antiqua"/>
          <w:color w:val="000000"/>
        </w:rPr>
        <w:t>raises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possibility of cell-free therapy in nerve </w:t>
      </w:r>
      <w:proofErr w:type="gramStart"/>
      <w:r>
        <w:rPr>
          <w:rFonts w:ascii="Book Antiqua" w:eastAsia="Book Antiqua" w:hAnsi="Book Antiqua" w:cs="Book Antiqua"/>
          <w:color w:val="000000"/>
        </w:rPr>
        <w:t>regeneration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86]</w:t>
      </w:r>
      <w:r>
        <w:rPr>
          <w:rFonts w:ascii="Book Antiqua" w:eastAsia="Book Antiqua" w:hAnsi="Book Antiqua" w:cs="Book Antiqua"/>
          <w:color w:val="000000"/>
        </w:rPr>
        <w:t>. Moreover,</w:t>
      </w:r>
      <w:r>
        <w:rPr>
          <w:rFonts w:ascii="Book Antiqua" w:hAnsi="Book Antiqua" w:cs="Book Antiqua" w:hint="eastAsia"/>
          <w:color w:val="000000"/>
          <w:lang w:eastAsia="zh-CN"/>
        </w:rPr>
        <w:t xml:space="preserve"> </w:t>
      </w:r>
      <w:r>
        <w:rPr>
          <w:rFonts w:ascii="Book Antiqua" w:eastAsia="Book Antiqua" w:hAnsi="Book Antiqua" w:cs="Book Antiqua"/>
          <w:color w:val="000000"/>
        </w:rPr>
        <w:t>repair SCs</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proofErr w:type="spellStart"/>
      <w:r>
        <w:rPr>
          <w:rFonts w:ascii="Book Antiqua" w:eastAsia="Book Antiqua" w:hAnsi="Book Antiqua" w:cs="Book Antiqua"/>
          <w:color w:val="000000"/>
        </w:rPr>
        <w:t>rSCs</w:t>
      </w:r>
      <w:proofErr w:type="spellEnd"/>
      <w:r>
        <w:rPr>
          <w:rFonts w:ascii="Book Antiqua" w:eastAsia="Book Antiqua" w:hAnsi="Book Antiqua" w:cs="Book Antiqua"/>
          <w:color w:val="000000"/>
        </w:rPr>
        <w:t xml:space="preserve">) could also release pro-regenerative EVs. Neuronal activity enhances the release of </w:t>
      </w:r>
      <w:proofErr w:type="spellStart"/>
      <w:r>
        <w:rPr>
          <w:rFonts w:ascii="Book Antiqua" w:eastAsia="Book Antiqua" w:hAnsi="Book Antiqua" w:cs="Book Antiqua"/>
          <w:color w:val="000000"/>
        </w:rPr>
        <w:t>rSC</w:t>
      </w:r>
      <w:proofErr w:type="spellEnd"/>
      <w:r>
        <w:rPr>
          <w:rFonts w:ascii="Book Antiqua" w:eastAsia="Book Antiqua" w:hAnsi="Book Antiqua" w:cs="Book Antiqua"/>
          <w:color w:val="000000"/>
        </w:rPr>
        <w:t>-derived EVs and their transfer to neurons</w:t>
      </w:r>
      <w:r>
        <w:rPr>
          <w:rFonts w:ascii="Book Antiqua" w:eastAsia="Book Antiqua" w:hAnsi="Book Antiqua" w:cs="Book Antiqua"/>
          <w:i/>
          <w:color w:val="000000"/>
        </w:rPr>
        <w:t xml:space="preserve"> via</w:t>
      </w:r>
      <w:r>
        <w:rPr>
          <w:rFonts w:ascii="Book Antiqua" w:hAnsi="Book Antiqua" w:cs="Book Antiqua" w:hint="eastAsia"/>
          <w:color w:val="000000"/>
          <w:lang w:eastAsia="zh-CN"/>
        </w:rPr>
        <w:t xml:space="preserve"> </w:t>
      </w:r>
      <w:r>
        <w:rPr>
          <w:rFonts w:ascii="Book Antiqua" w:eastAsia="Book Antiqua" w:hAnsi="Book Antiqua" w:cs="Book Antiqua"/>
          <w:color w:val="000000"/>
        </w:rPr>
        <w:t>the</w:t>
      </w:r>
      <w:r>
        <w:rPr>
          <w:rFonts w:ascii="Book Antiqua" w:hAnsi="Book Antiqua" w:cs="Book Antiqua" w:hint="eastAsia"/>
          <w:color w:val="000000"/>
          <w:lang w:eastAsia="zh-CN"/>
        </w:rPr>
        <w:t xml:space="preserve"> </w:t>
      </w:r>
      <w:r>
        <w:rPr>
          <w:rFonts w:ascii="Book Antiqua" w:eastAsia="Book Antiqua" w:hAnsi="Book Antiqua" w:cs="Book Antiqua"/>
          <w:color w:val="000000"/>
        </w:rPr>
        <w:t>ATP-P2Y</w:t>
      </w:r>
      <w:r>
        <w:rPr>
          <w:rFonts w:ascii="Book Antiqua" w:hAnsi="Book Antiqua" w:cs="Book Antiqua" w:hint="eastAsia"/>
          <w:color w:val="000000"/>
          <w:lang w:eastAsia="zh-CN"/>
        </w:rPr>
        <w:t xml:space="preserve"> </w:t>
      </w:r>
      <w:r>
        <w:rPr>
          <w:rFonts w:ascii="Book Antiqua" w:eastAsia="Book Antiqua" w:hAnsi="Book Antiqua" w:cs="Book Antiqua"/>
          <w:color w:val="000000"/>
        </w:rPr>
        <w:t>signaling</w:t>
      </w:r>
      <w:r>
        <w:rPr>
          <w:rFonts w:ascii="Book Antiqua" w:hAnsi="Book Antiqua" w:cs="Book Antiqua" w:hint="eastAsia"/>
          <w:color w:val="000000"/>
          <w:lang w:eastAsia="zh-CN"/>
        </w:rPr>
        <w:t xml:space="preserve"> </w:t>
      </w:r>
      <w:proofErr w:type="gramStart"/>
      <w:r>
        <w:rPr>
          <w:rFonts w:ascii="Book Antiqua" w:eastAsia="Book Antiqua" w:hAnsi="Book Antiqua" w:cs="Book Antiqua"/>
          <w:color w:val="000000"/>
        </w:rPr>
        <w:t>pathway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87]</w:t>
      </w:r>
      <w:r>
        <w:rPr>
          <w:rFonts w:ascii="Book Antiqua" w:eastAsia="Book Antiqua" w:hAnsi="Book Antiqua" w:cs="Book Antiqua"/>
          <w:color w:val="000000"/>
        </w:rPr>
        <w:t>. Mechanical stimuli could control the intercellular communication between neurons and SCs by changing the composition of miRNA in</w:t>
      </w:r>
      <w:r>
        <w:rPr>
          <w:rFonts w:ascii="Book Antiqua" w:hAnsi="Book Antiqua" w:cs="Book Antiqua" w:hint="eastAsia"/>
          <w:color w:val="000000"/>
          <w:lang w:eastAsia="zh-CN"/>
        </w:rPr>
        <w:t xml:space="preserve"> </w:t>
      </w:r>
      <w:r>
        <w:rPr>
          <w:rFonts w:ascii="Book Antiqua" w:eastAsia="Book Antiqua" w:hAnsi="Book Antiqua" w:cs="Book Antiqua"/>
          <w:color w:val="000000"/>
        </w:rPr>
        <w:t>SC-EVs.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MS-SC-EVs </w:t>
      </w:r>
      <w:proofErr w:type="spellStart"/>
      <w:r>
        <w:rPr>
          <w:rFonts w:ascii="Book Antiqua" w:eastAsia="Book Antiqua" w:hAnsi="Book Antiqua" w:cs="Book Antiqua"/>
          <w:color w:val="000000"/>
        </w:rPr>
        <w:t>transferd</w:t>
      </w:r>
      <w:proofErr w:type="spellEnd"/>
      <w:r>
        <w:rPr>
          <w:rFonts w:ascii="Book Antiqua" w:eastAsia="Book Antiqua" w:hAnsi="Book Antiqua" w:cs="Book Antiqua"/>
          <w:color w:val="000000"/>
        </w:rPr>
        <w:t xml:space="preserve"> miR-23b-3p from mechanically stimulated SCs to neurons, and lead the inhibition of neuronal Nrp1 expression, which was indicated the beneficial effect of MS-SC-EVs on axonal regeneration, and provided evidence for the role of miR-23b-3p-enriched EVs in peripheral nerve injury </w:t>
      </w:r>
      <w:proofErr w:type="gramStart"/>
      <w:r>
        <w:rPr>
          <w:rFonts w:ascii="Book Antiqua" w:eastAsia="Book Antiqua" w:hAnsi="Book Antiqua" w:cs="Book Antiqua"/>
          <w:color w:val="000000"/>
        </w:rPr>
        <w:t>repair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88]</w:t>
      </w:r>
      <w:r>
        <w:rPr>
          <w:rFonts w:ascii="Book Antiqua" w:eastAsia="Book Antiqua" w:hAnsi="Book Antiqua" w:cs="Book Antiqua"/>
          <w:color w:val="000000"/>
        </w:rPr>
        <w:t>. BMSC-EVs could promote the</w:t>
      </w:r>
      <w:r>
        <w:rPr>
          <w:rFonts w:ascii="Book Antiqua" w:hAnsi="Book Antiqua" w:cs="Book Antiqua" w:hint="eastAsia"/>
          <w:color w:val="000000"/>
          <w:lang w:eastAsia="zh-CN"/>
        </w:rPr>
        <w:t xml:space="preserve"> </w:t>
      </w:r>
      <w:r>
        <w:rPr>
          <w:rFonts w:ascii="Book Antiqua" w:eastAsia="Book Antiqua" w:hAnsi="Book Antiqua" w:cs="Book Antiqua"/>
          <w:color w:val="000000"/>
        </w:rPr>
        <w:t>functional</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recovery of sciatic nerve injury and increase the expression of GAP-43, a marker of axon </w:t>
      </w:r>
      <w:proofErr w:type="gramStart"/>
      <w:r>
        <w:rPr>
          <w:rFonts w:ascii="Book Antiqua" w:eastAsia="Book Antiqua" w:hAnsi="Book Antiqua" w:cs="Book Antiqua"/>
          <w:color w:val="000000"/>
        </w:rPr>
        <w:t>regeneration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w:t>
      </w:r>
      <w:r>
        <w:rPr>
          <w:rFonts w:ascii="Book Antiqua" w:eastAsia="Book Antiqua" w:hAnsi="Book Antiqua" w:cs="Book Antiqua"/>
          <w:color w:val="000000"/>
        </w:rPr>
        <w:t>. BMSC-EVs</w:t>
      </w:r>
      <w:r>
        <w:rPr>
          <w:rFonts w:ascii="Book Antiqua" w:hAnsi="Book Antiqua" w:cs="Book Antiqua" w:hint="eastAsia"/>
          <w:color w:val="000000"/>
          <w:lang w:eastAsia="zh-CN"/>
        </w:rPr>
        <w:t xml:space="preserve"> </w:t>
      </w:r>
      <w:r>
        <w:rPr>
          <w:rFonts w:ascii="Book Antiqua" w:eastAsia="Book Antiqua" w:hAnsi="Book Antiqua" w:cs="Book Antiqua"/>
          <w:color w:val="000000"/>
        </w:rPr>
        <w:t>can</w:t>
      </w:r>
      <w:r>
        <w:rPr>
          <w:rFonts w:ascii="Book Antiqua" w:hAnsi="Book Antiqua" w:cs="Book Antiqua" w:hint="eastAsia"/>
          <w:color w:val="000000"/>
          <w:lang w:eastAsia="zh-CN"/>
        </w:rPr>
        <w:t xml:space="preserve"> </w:t>
      </w:r>
      <w:r>
        <w:rPr>
          <w:rFonts w:ascii="Book Antiqua" w:eastAsia="Book Antiqua" w:hAnsi="Book Antiqua" w:cs="Book Antiqua"/>
          <w:color w:val="000000"/>
        </w:rPr>
        <w:t>also promote nerve regeneration by regulating the miRNA mediated genes which related to regeneration, such as vascular endothelial growth factor A and S100</w:t>
      </w:r>
      <w:proofErr w:type="gramStart"/>
      <w:r>
        <w:rPr>
          <w:rFonts w:ascii="Book Antiqua" w:eastAsia="Book Antiqua" w:hAnsi="Book Antiqua" w:cs="Book Antiqua"/>
          <w:color w:val="000000"/>
        </w:rPr>
        <w:t>b</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90]</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In addition to</w:t>
      </w:r>
      <w:r>
        <w:rPr>
          <w:rFonts w:ascii="Book Antiqua" w:hAnsi="Book Antiqua" w:cs="Book Antiqua" w:hint="eastAsia"/>
          <w:color w:val="000000"/>
          <w:lang w:eastAsia="zh-CN"/>
        </w:rPr>
        <w:t xml:space="preserve"> </w:t>
      </w:r>
      <w:r>
        <w:rPr>
          <w:rFonts w:ascii="Book Antiqua" w:eastAsia="Book Antiqua" w:hAnsi="Book Antiqua" w:cs="Book Antiqua"/>
          <w:color w:val="000000"/>
        </w:rPr>
        <w:t>BMSC-EVs, ADSC-EVs also benefited nerve regeneration.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ADSC-EVs could increase neurite outgrowth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enhance regeneration after sciatic nerve injury </w:t>
      </w:r>
      <w:r>
        <w:rPr>
          <w:rFonts w:ascii="Book Antiqua" w:eastAsia="Book Antiqua" w:hAnsi="Book Antiqua" w:cs="Book Antiqua"/>
          <w:i/>
          <w:color w:val="000000"/>
        </w:rPr>
        <w:t xml:space="preserve">in </w:t>
      </w:r>
      <w:proofErr w:type="gramStart"/>
      <w:r>
        <w:rPr>
          <w:rFonts w:ascii="Book Antiqua" w:eastAsia="Book Antiqua" w:hAnsi="Book Antiqua" w:cs="Book Antiqua"/>
          <w:i/>
          <w:color w:val="000000"/>
        </w:rPr>
        <w:t>vivo</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w:t>
      </w:r>
      <w:r>
        <w:rPr>
          <w:rFonts w:ascii="Book Antiqua" w:eastAsia="Book Antiqua" w:hAnsi="Book Antiqua" w:cs="Book Antiqua"/>
          <w:color w:val="000000"/>
        </w:rPr>
        <w:t>. Furthermore,</w:t>
      </w:r>
      <w:r>
        <w:rPr>
          <w:rFonts w:ascii="Book Antiqua" w:hAnsi="Book Antiqua" w:cs="Book Antiqua" w:hint="eastAsia"/>
          <w:color w:val="000000"/>
          <w:lang w:eastAsia="zh-CN"/>
        </w:rPr>
        <w:t xml:space="preserve"> </w:t>
      </w:r>
      <w:r>
        <w:rPr>
          <w:rFonts w:ascii="Book Antiqua" w:eastAsia="Book Antiqua" w:hAnsi="Book Antiqua" w:cs="Book Antiqua"/>
          <w:color w:val="000000"/>
        </w:rPr>
        <w:t>ADSC-EVs contained mRNAs of neurotrophic factors,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including NGR, brain-derived neurotrophic factor, </w:t>
      </w:r>
      <w:r>
        <w:rPr>
          <w:rFonts w:ascii="Book Antiqua" w:eastAsia="Book Antiqua" w:hAnsi="Book Antiqua" w:cs="Book Antiqua"/>
          <w:color w:val="000000"/>
        </w:rPr>
        <w:lastRenderedPageBreak/>
        <w:t>ciliary neurotrophic factor and glial cell-derived neurotrophic factor.</w:t>
      </w:r>
      <w:r>
        <w:rPr>
          <w:rFonts w:ascii="Book Antiqua" w:eastAsia="Book Antiqua" w:hAnsi="Book Antiqua" w:cs="Book Antiqua" w:hint="eastAsia"/>
          <w:color w:val="000000"/>
        </w:rPr>
        <w:t xml:space="preserve"> </w:t>
      </w:r>
      <w:r>
        <w:rPr>
          <w:rFonts w:ascii="Book Antiqua" w:eastAsia="Book Antiqua" w:hAnsi="Book Antiqua" w:cs="Book Antiqua"/>
          <w:color w:val="000000"/>
        </w:rPr>
        <w:t>ADSC-EVs could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deliver mRNAs as well as microRNAs that facilitate with neurotrophic factor secretion and proliferation, support the SC repair phenotype, and provide a solid therapeutic evidence for nerve </w:t>
      </w:r>
      <w:proofErr w:type="gramStart"/>
      <w:r>
        <w:rPr>
          <w:rFonts w:ascii="Book Antiqua" w:eastAsia="Book Antiqua" w:hAnsi="Book Antiqua" w:cs="Book Antiqua"/>
          <w:color w:val="000000"/>
        </w:rPr>
        <w:t>regeneration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92]</w:t>
      </w:r>
      <w:r>
        <w:rPr>
          <w:rFonts w:ascii="Book Antiqua" w:eastAsia="Book Antiqua" w:hAnsi="Book Antiqua" w:cs="Book Antiqua"/>
          <w:color w:val="000000"/>
        </w:rPr>
        <w:t>. Gingiva-derived mesenchymal stem cell (GMSC)-derived EVs could obviously promote axonal regeneration and functional recovery of injured</w:t>
      </w:r>
      <w:r>
        <w:rPr>
          <w:rFonts w:ascii="Book Antiqua" w:hAnsi="Book Antiqua" w:cs="Book Antiqua" w:hint="eastAsia"/>
          <w:color w:val="000000"/>
          <w:lang w:eastAsia="zh-CN"/>
        </w:rPr>
        <w:t xml:space="preserve"> </w:t>
      </w:r>
      <w:r>
        <w:rPr>
          <w:rFonts w:ascii="Book Antiqua" w:eastAsia="Book Antiqua" w:hAnsi="Book Antiqua" w:cs="Book Antiqua"/>
          <w:color w:val="000000"/>
        </w:rPr>
        <w:t>mouse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sciatic nerves. GMSC-derived EVs promoted the expression of </w:t>
      </w:r>
      <w:r>
        <w:rPr>
          <w:rFonts w:ascii="Book Antiqua" w:hAnsi="Book Antiqua" w:cs="Book Antiqua" w:hint="eastAsia"/>
          <w:color w:val="000000"/>
          <w:lang w:eastAsia="zh-CN"/>
        </w:rPr>
        <w:t>SC</w:t>
      </w:r>
      <w:r>
        <w:rPr>
          <w:rFonts w:ascii="Book Antiqua" w:eastAsia="Book Antiqua" w:hAnsi="Book Antiqua" w:cs="Book Antiqua"/>
          <w:color w:val="000000"/>
        </w:rPr>
        <w:t xml:space="preserve"> dedifferentiation/repair phenotype-related genes </w:t>
      </w:r>
      <w:r>
        <w:rPr>
          <w:rFonts w:ascii="Book Antiqua" w:eastAsia="Book Antiqua" w:hAnsi="Book Antiqua" w:cs="Book Antiqua"/>
          <w:i/>
          <w:color w:val="000000"/>
        </w:rPr>
        <w:t>in vitro</w:t>
      </w:r>
      <w:r>
        <w:rPr>
          <w:rFonts w:ascii="Book Antiqua" w:eastAsia="Book Antiqua" w:hAnsi="Book Antiqua" w:cs="Book Antiqua"/>
          <w:color w:val="000000"/>
        </w:rPr>
        <w:t>, particularly c-JUN, a key transcription factor that drives the activation of</w:t>
      </w:r>
      <w:r>
        <w:rPr>
          <w:rFonts w:ascii="Book Antiqua" w:hAnsi="Book Antiqua" w:cs="Book Antiqua" w:hint="eastAsia"/>
          <w:color w:val="000000"/>
          <w:lang w:eastAsia="zh-CN"/>
        </w:rPr>
        <w:t xml:space="preserve"> </w:t>
      </w:r>
      <w:r>
        <w:rPr>
          <w:rFonts w:ascii="Book Antiqua" w:eastAsia="Book Antiqua" w:hAnsi="Book Antiqua" w:cs="Book Antiqua"/>
          <w:color w:val="000000"/>
        </w:rPr>
        <w:t>the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repair phenotype of </w:t>
      </w:r>
      <w:r>
        <w:rPr>
          <w:rFonts w:ascii="Book Antiqua" w:hAnsi="Book Antiqua" w:cs="Book Antiqua" w:hint="eastAsia"/>
          <w:color w:val="000000"/>
          <w:lang w:eastAsia="zh-CN"/>
        </w:rPr>
        <w:t>SC</w:t>
      </w:r>
      <w:r>
        <w:rPr>
          <w:rFonts w:ascii="Book Antiqua" w:eastAsia="Book Antiqua" w:hAnsi="Book Antiqua" w:cs="Book Antiqua"/>
          <w:color w:val="000000"/>
        </w:rPr>
        <w:t xml:space="preserve">s during PNI and </w:t>
      </w:r>
      <w:proofErr w:type="gramStart"/>
      <w:r>
        <w:rPr>
          <w:rFonts w:ascii="Book Antiqua" w:eastAsia="Book Antiqua" w:hAnsi="Book Antiqua" w:cs="Book Antiqua"/>
          <w:color w:val="000000"/>
        </w:rPr>
        <w:t>regeneration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93]</w:t>
      </w:r>
      <w:r>
        <w:rPr>
          <w:rFonts w:ascii="Book Antiqua" w:eastAsia="Book Antiqua" w:hAnsi="Book Antiqua" w:cs="Book Antiqua"/>
          <w:color w:val="000000"/>
        </w:rPr>
        <w:t>. Revascularization treatment is a critical measure for nerve repair.</w:t>
      </w:r>
      <w:r>
        <w:rPr>
          <w:rFonts w:ascii="Book Antiqua" w:hAnsi="Book Antiqua" w:cs="Book Antiqua" w:hint="eastAsia"/>
          <w:color w:val="000000"/>
          <w:lang w:eastAsia="zh-CN"/>
        </w:rPr>
        <w:t xml:space="preserve"> </w:t>
      </w:r>
      <w:r>
        <w:rPr>
          <w:rFonts w:ascii="Book Antiqua" w:eastAsia="Book Antiqua" w:hAnsi="Book Antiqua" w:cs="Book Antiqua"/>
          <w:color w:val="000000"/>
        </w:rPr>
        <w:t>A report</w:t>
      </w:r>
      <w:r>
        <w:rPr>
          <w:rFonts w:ascii="Book Antiqua" w:hAnsi="Book Antiqua" w:cs="Book Antiqua" w:hint="eastAsia"/>
          <w:color w:val="000000"/>
          <w:lang w:eastAsia="zh-CN"/>
        </w:rPr>
        <w:t xml:space="preserve"> </w:t>
      </w:r>
      <w:r>
        <w:rPr>
          <w:rFonts w:ascii="Book Antiqua" w:eastAsia="Book Antiqua" w:hAnsi="Book Antiqua" w:cs="Book Antiqua"/>
          <w:color w:val="000000"/>
        </w:rPr>
        <w:t>revealed that</w:t>
      </w:r>
      <w:r>
        <w:rPr>
          <w:rFonts w:ascii="Book Antiqua" w:hAnsi="Book Antiqua" w:cs="Book Antiqua" w:hint="eastAsia"/>
          <w:color w:val="000000"/>
          <w:lang w:eastAsia="zh-CN"/>
        </w:rPr>
        <w:t xml:space="preserve"> </w:t>
      </w:r>
      <w:r>
        <w:rPr>
          <w:rFonts w:ascii="Book Antiqua" w:eastAsia="Book Antiqua" w:hAnsi="Book Antiqua" w:cs="Book Antiqua"/>
          <w:color w:val="000000"/>
        </w:rPr>
        <w:t>EVs</w:t>
      </w:r>
      <w:r>
        <w:rPr>
          <w:rFonts w:ascii="Book Antiqua" w:hAnsi="Book Antiqua" w:cs="Book Antiqua" w:hint="eastAsia"/>
          <w:color w:val="000000"/>
          <w:lang w:eastAsia="zh-CN"/>
        </w:rPr>
        <w:t xml:space="preserve"> </w:t>
      </w:r>
      <w:r>
        <w:rPr>
          <w:rFonts w:ascii="Book Antiqua" w:eastAsia="Book Antiqua" w:hAnsi="Book Antiqua" w:cs="Book Antiqua"/>
          <w:color w:val="000000"/>
        </w:rPr>
        <w:t>derived from hypoxic preconditioned HUVECs could facilitate</w:t>
      </w:r>
      <w:r>
        <w:rPr>
          <w:rFonts w:ascii="Book Antiqua" w:hAnsi="Book Antiqua" w:cs="Book Antiqua" w:hint="eastAsia"/>
          <w:color w:val="000000"/>
          <w:lang w:eastAsia="zh-CN"/>
        </w:rPr>
        <w:t xml:space="preserve"> </w:t>
      </w:r>
      <w:r>
        <w:rPr>
          <w:rFonts w:ascii="Book Antiqua" w:eastAsia="Book Antiqua" w:hAnsi="Book Antiqua" w:cs="Book Antiqua"/>
          <w:color w:val="000000"/>
        </w:rPr>
        <w:t>MSC</w:t>
      </w:r>
      <w:r>
        <w:rPr>
          <w:rFonts w:ascii="Book Antiqua" w:hAnsi="Book Antiqua" w:cs="Book Antiqua" w:hint="eastAsia"/>
          <w:color w:val="000000"/>
          <w:lang w:eastAsia="zh-CN"/>
        </w:rPr>
        <w:t xml:space="preserve"> </w:t>
      </w:r>
      <w:r>
        <w:rPr>
          <w:rFonts w:ascii="Book Antiqua" w:eastAsia="Book Antiqua" w:hAnsi="Book Antiqua" w:cs="Book Antiqua"/>
          <w:color w:val="000000"/>
        </w:rPr>
        <w:t>angiogenesis activity and</w:t>
      </w:r>
      <w:r>
        <w:rPr>
          <w:rFonts w:ascii="Book Antiqua" w:hAnsi="Book Antiqua" w:cs="Book Antiqua" w:hint="eastAsia"/>
          <w:color w:val="000000"/>
          <w:lang w:eastAsia="zh-CN"/>
        </w:rPr>
        <w:t xml:space="preserve"> </w:t>
      </w:r>
      <w:r>
        <w:rPr>
          <w:rFonts w:ascii="Book Antiqua" w:eastAsia="Book Antiqua" w:hAnsi="Book Antiqua" w:cs="Book Antiqua"/>
          <w:color w:val="000000"/>
        </w:rPr>
        <w:t>the</w:t>
      </w:r>
      <w:r>
        <w:rPr>
          <w:rFonts w:ascii="Book Antiqua" w:hAnsi="Book Antiqua" w:cs="Book Antiqua" w:hint="eastAsia"/>
          <w:color w:val="000000"/>
          <w:lang w:eastAsia="zh-CN"/>
        </w:rPr>
        <w:t xml:space="preserve"> </w:t>
      </w:r>
      <w:r>
        <w:rPr>
          <w:rFonts w:ascii="Book Antiqua" w:eastAsia="Book Antiqua" w:hAnsi="Book Antiqua" w:cs="Book Antiqua"/>
          <w:color w:val="000000"/>
        </w:rPr>
        <w:t>anti-inflammatory impacts of MSCs,</w:t>
      </w:r>
      <w:r>
        <w:rPr>
          <w:rFonts w:ascii="Book Antiqua" w:hAnsi="Book Antiqua" w:cs="Book Antiqua" w:hint="eastAsia"/>
          <w:color w:val="000000"/>
          <w:lang w:eastAsia="zh-CN"/>
        </w:rPr>
        <w:t xml:space="preserve"> </w:t>
      </w:r>
      <w:r>
        <w:rPr>
          <w:rFonts w:ascii="Book Antiqua" w:eastAsia="Book Antiqua" w:hAnsi="Book Antiqua" w:cs="Book Antiqua"/>
          <w:color w:val="000000"/>
        </w:rPr>
        <w:t>which</w:t>
      </w:r>
      <w:r>
        <w:rPr>
          <w:rFonts w:ascii="Book Antiqua" w:hAnsi="Book Antiqua" w:cs="Book Antiqua" w:hint="eastAsia"/>
          <w:color w:val="000000"/>
          <w:lang w:eastAsia="zh-CN"/>
        </w:rPr>
        <w:t xml:space="preserve"> </w:t>
      </w:r>
      <w:r>
        <w:rPr>
          <w:rFonts w:ascii="Book Antiqua" w:eastAsia="Book Antiqua" w:hAnsi="Book Antiqua" w:cs="Book Antiqua"/>
          <w:color w:val="000000"/>
        </w:rPr>
        <w:t>contribute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to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effective nerve tissue repair after rat spinal cord transection and</w:t>
      </w:r>
      <w:r>
        <w:rPr>
          <w:rFonts w:ascii="Book Antiqua" w:hAnsi="Book Antiqua" w:cs="Book Antiqua" w:hint="eastAsia"/>
          <w:color w:val="000000"/>
          <w:lang w:eastAsia="zh-CN"/>
        </w:rPr>
        <w:t xml:space="preserve"> </w:t>
      </w:r>
      <w:r>
        <w:rPr>
          <w:rFonts w:ascii="Book Antiqua" w:eastAsia="Book Antiqua" w:hAnsi="Book Antiqua" w:cs="Book Antiqua"/>
          <w:color w:val="000000"/>
        </w:rPr>
        <w:t>provide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inspiration for therapies based on stem cells and </w:t>
      </w:r>
      <w:proofErr w:type="gramStart"/>
      <w:r>
        <w:rPr>
          <w:rFonts w:ascii="Book Antiqua" w:eastAsia="Book Antiqua" w:hAnsi="Book Antiqua" w:cs="Book Antiqua"/>
          <w:color w:val="000000"/>
        </w:rPr>
        <w:t>EVs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94]</w:t>
      </w:r>
      <w:r>
        <w:rPr>
          <w:rFonts w:ascii="Book Antiqua" w:eastAsia="Book Antiqua" w:hAnsi="Book Antiqua" w:cs="Book Antiqua"/>
          <w:color w:val="000000"/>
        </w:rPr>
        <w:t>. In general, EVs</w:t>
      </w:r>
      <w:r>
        <w:rPr>
          <w:rFonts w:ascii="Book Antiqua" w:hAnsi="Book Antiqua" w:cs="Book Antiqua" w:hint="eastAsia"/>
          <w:color w:val="000000"/>
          <w:lang w:eastAsia="zh-CN"/>
        </w:rPr>
        <w:t xml:space="preserve"> </w:t>
      </w:r>
      <w:r>
        <w:rPr>
          <w:rFonts w:ascii="Book Antiqua" w:eastAsia="Book Antiqua" w:hAnsi="Book Antiqua" w:cs="Book Antiqua"/>
          <w:color w:val="000000"/>
        </w:rPr>
        <w:t>are</w:t>
      </w:r>
      <w:r>
        <w:rPr>
          <w:rFonts w:ascii="Book Antiqua" w:hAnsi="Book Antiqua" w:cs="Book Antiqua" w:hint="eastAsia"/>
          <w:color w:val="000000"/>
          <w:lang w:eastAsia="zh-CN"/>
        </w:rPr>
        <w:t xml:space="preserve"> </w:t>
      </w:r>
      <w:r>
        <w:rPr>
          <w:rFonts w:ascii="Book Antiqua" w:eastAsia="Book Antiqua" w:hAnsi="Book Antiqua" w:cs="Book Antiqua"/>
          <w:color w:val="000000"/>
        </w:rPr>
        <w:t>an effective</w:t>
      </w:r>
      <w:r>
        <w:rPr>
          <w:rFonts w:ascii="Book Antiqua" w:hAnsi="Book Antiqua" w:cs="Book Antiqua" w:hint="eastAsia"/>
          <w:color w:val="000000"/>
          <w:lang w:eastAsia="zh-CN"/>
        </w:rPr>
        <w:t xml:space="preserve"> </w:t>
      </w:r>
      <w:r>
        <w:rPr>
          <w:rFonts w:ascii="Book Antiqua" w:eastAsia="Book Antiqua" w:hAnsi="Book Antiqua" w:cs="Book Antiqua"/>
          <w:color w:val="000000"/>
        </w:rPr>
        <w:t>therapeutic</w:t>
      </w:r>
      <w:r>
        <w:rPr>
          <w:rFonts w:ascii="Book Antiqua" w:hAnsi="Book Antiqua" w:cs="Book Antiqua" w:hint="eastAsia"/>
          <w:color w:val="000000"/>
          <w:lang w:eastAsia="zh-CN"/>
        </w:rPr>
        <w:t xml:space="preserve"> </w:t>
      </w:r>
      <w:r>
        <w:rPr>
          <w:rFonts w:ascii="Book Antiqua" w:eastAsia="Book Antiqua" w:hAnsi="Book Antiqua" w:cs="Book Antiqua"/>
          <w:color w:val="000000"/>
        </w:rPr>
        <w:t>tool in nerve regeneration by mediating axon regeneration, regulating the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phenotype of </w:t>
      </w:r>
      <w:r>
        <w:rPr>
          <w:rFonts w:ascii="Book Antiqua" w:hAnsi="Book Antiqua" w:cs="Book Antiqua" w:hint="eastAsia"/>
          <w:color w:val="000000"/>
          <w:lang w:eastAsia="zh-CN"/>
        </w:rPr>
        <w:t>SC</w:t>
      </w:r>
      <w:r>
        <w:rPr>
          <w:rFonts w:ascii="Book Antiqua" w:eastAsia="Book Antiqua" w:hAnsi="Book Antiqua" w:cs="Book Antiqua"/>
          <w:color w:val="000000"/>
        </w:rPr>
        <w:t>s, promoting angiogenesis, and regulating inflammatory reactions.</w:t>
      </w:r>
    </w:p>
    <w:p w14:paraId="1278D6DC" w14:textId="77777777" w:rsidR="003A544E" w:rsidRDefault="003A544E">
      <w:pPr>
        <w:spacing w:line="360" w:lineRule="auto"/>
        <w:jc w:val="both"/>
        <w:rPr>
          <w:rFonts w:ascii="Book Antiqua" w:hAnsi="Book Antiqua" w:cs="Book Antiqua"/>
          <w:color w:val="000000"/>
          <w:lang w:eastAsia="zh-CN"/>
        </w:rPr>
      </w:pPr>
    </w:p>
    <w:p w14:paraId="40D781AD" w14:textId="77777777" w:rsidR="003A544E" w:rsidRDefault="006961A2">
      <w:pPr>
        <w:spacing w:line="360" w:lineRule="auto"/>
        <w:jc w:val="both"/>
        <w:rPr>
          <w:rFonts w:ascii="Book Antiqua" w:hAnsi="Book Antiqua"/>
          <w:b/>
          <w:i/>
        </w:rPr>
      </w:pPr>
      <w:r>
        <w:rPr>
          <w:rFonts w:ascii="Book Antiqua" w:eastAsia="Book Antiqua" w:hAnsi="Book Antiqua" w:cs="Book Antiqua"/>
          <w:b/>
          <w:i/>
          <w:color w:val="000000"/>
        </w:rPr>
        <w:t>Bone regeneration</w:t>
      </w:r>
    </w:p>
    <w:p w14:paraId="269695D4" w14:textId="77777777" w:rsidR="003A544E" w:rsidRDefault="006961A2">
      <w:pPr>
        <w:spacing w:line="360" w:lineRule="auto"/>
        <w:jc w:val="both"/>
        <w:rPr>
          <w:rFonts w:ascii="Book Antiqua" w:hAnsi="Book Antiqua"/>
        </w:rPr>
      </w:pPr>
      <w:r>
        <w:rPr>
          <w:rFonts w:ascii="Book Antiqua" w:eastAsia="Book Antiqua" w:hAnsi="Book Antiqua" w:cs="Book Antiqua"/>
          <w:color w:val="000000"/>
        </w:rPr>
        <w:t>EVs play four potential roles in bone regeneration,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namely, angiogenesis, osteoblast proliferation, intercellular communication, and immune regulation.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EV-</w:t>
      </w:r>
      <w:r>
        <w:rPr>
          <w:rFonts w:ascii="Book Antiqua" w:eastAsia="Book Antiqua" w:hAnsi="Book Antiqua" w:cs="Book Antiqua"/>
          <w:color w:val="000000"/>
          <w:shd w:val="clear" w:color="auto" w:fill="FFFFFF"/>
        </w:rPr>
        <w:t>mediated intercellular communication between osteoblasts and osteoclasts may represent a novel mechanism of bone modeling and remodeling.</w:t>
      </w:r>
      <w:r>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rPr>
        <w:t>EVs</w:t>
      </w:r>
      <w:r>
        <w:rPr>
          <w:rFonts w:ascii="Book Antiqua" w:hAnsi="Book Antiqua" w:cs="Book Antiqua" w:hint="eastAsia"/>
          <w:color w:val="000000"/>
          <w:lang w:eastAsia="zh-CN"/>
        </w:rPr>
        <w:t xml:space="preserve"> </w:t>
      </w:r>
      <w:r>
        <w:rPr>
          <w:rFonts w:ascii="Book Antiqua" w:eastAsia="Book Antiqua" w:hAnsi="Book Antiqua" w:cs="Book Antiqua"/>
          <w:color w:val="000000"/>
        </w:rPr>
        <w:t>transmit signals</w:t>
      </w:r>
      <w:r>
        <w:rPr>
          <w:rFonts w:ascii="Book Antiqua" w:hAnsi="Book Antiqua" w:cs="Book Antiqua" w:hint="eastAsia"/>
          <w:color w:val="000000"/>
          <w:lang w:eastAsia="zh-CN"/>
        </w:rPr>
        <w:t xml:space="preserve"> </w:t>
      </w:r>
      <w:r>
        <w:rPr>
          <w:rFonts w:ascii="Book Antiqua" w:eastAsia="Book Antiqua" w:hAnsi="Book Antiqua" w:cs="Book Antiqua"/>
          <w:color w:val="000000"/>
        </w:rPr>
        <w:t>between osteoblasts and osteoclasts to regulate bone remodeling.</w:t>
      </w:r>
      <w:r>
        <w:rPr>
          <w:rFonts w:ascii="Book Antiqua" w:hAnsi="Book Antiqua" w:cs="Book Antiqua" w:hint="eastAsia"/>
          <w:color w:val="000000"/>
          <w:lang w:eastAsia="zh-CN"/>
        </w:rPr>
        <w:t xml:space="preserve"> </w:t>
      </w:r>
      <w:r>
        <w:rPr>
          <w:rFonts w:ascii="Book Antiqua" w:eastAsia="Book Antiqua" w:hAnsi="Book Antiqua" w:cs="Book Antiqua"/>
          <w:color w:val="000000"/>
        </w:rPr>
        <w:t>Osteoblasts</w:t>
      </w:r>
      <w:r>
        <w:rPr>
          <w:rFonts w:ascii="Book Antiqua" w:hAnsi="Book Antiqua" w:cs="Book Antiqua" w:hint="eastAsia"/>
          <w:color w:val="000000"/>
          <w:lang w:eastAsia="zh-CN"/>
        </w:rPr>
        <w:t xml:space="preserve"> </w:t>
      </w:r>
      <w:r>
        <w:rPr>
          <w:rFonts w:ascii="Book Antiqua" w:eastAsia="Book Antiqua" w:hAnsi="Book Antiqua" w:cs="Book Antiqua"/>
          <w:color w:val="000000"/>
        </w:rPr>
        <w:t>release RANKL-containing EVs,</w:t>
      </w:r>
      <w:r>
        <w:rPr>
          <w:rFonts w:ascii="Book Antiqua" w:hAnsi="Book Antiqua" w:cs="Book Antiqua" w:hint="eastAsia"/>
          <w:color w:val="000000"/>
          <w:lang w:eastAsia="zh-CN"/>
        </w:rPr>
        <w:t xml:space="preserve"> </w:t>
      </w:r>
      <w:r>
        <w:rPr>
          <w:rFonts w:ascii="Book Antiqua" w:eastAsia="Book Antiqua" w:hAnsi="Book Antiqua" w:cs="Book Antiqua"/>
          <w:color w:val="000000"/>
        </w:rPr>
        <w:t>which</w:t>
      </w:r>
      <w:r>
        <w:rPr>
          <w:rFonts w:ascii="Book Antiqua" w:hAnsi="Book Antiqua" w:cs="Book Antiqua" w:hint="eastAsia"/>
          <w:color w:val="000000"/>
          <w:lang w:eastAsia="zh-CN"/>
        </w:rPr>
        <w:t xml:space="preserve"> </w:t>
      </w:r>
      <w:r>
        <w:rPr>
          <w:rFonts w:ascii="Book Antiqua" w:eastAsia="Book Antiqua" w:hAnsi="Book Antiqua" w:cs="Book Antiqua"/>
          <w:color w:val="000000"/>
        </w:rPr>
        <w:t>are</w:t>
      </w:r>
      <w:r>
        <w:rPr>
          <w:rFonts w:ascii="Book Antiqua" w:hAnsi="Book Antiqua" w:cs="Book Antiqua" w:hint="eastAsia"/>
          <w:color w:val="000000"/>
          <w:lang w:eastAsia="zh-CN"/>
        </w:rPr>
        <w:t xml:space="preserve"> </w:t>
      </w:r>
      <w:r>
        <w:rPr>
          <w:rFonts w:ascii="Book Antiqua" w:eastAsia="Book Antiqua" w:hAnsi="Book Antiqua" w:cs="Book Antiqua"/>
          <w:color w:val="000000"/>
        </w:rPr>
        <w:t>transferred to precursor osteoclasts and</w:t>
      </w:r>
      <w:r>
        <w:rPr>
          <w:rFonts w:ascii="Book Antiqua" w:hAnsi="Book Antiqua" w:cs="Book Antiqua" w:hint="eastAsia"/>
          <w:color w:val="000000"/>
          <w:lang w:eastAsia="zh-CN"/>
        </w:rPr>
        <w:t xml:space="preserve"> </w:t>
      </w:r>
      <w:r>
        <w:rPr>
          <w:rFonts w:ascii="Book Antiqua" w:eastAsia="Book Antiqua" w:hAnsi="Book Antiqua" w:cs="Book Antiqua"/>
          <w:color w:val="000000"/>
        </w:rPr>
        <w:t>promote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osteoclast formation by stimulating RANKL-RANK </w:t>
      </w:r>
      <w:proofErr w:type="gramStart"/>
      <w:r>
        <w:rPr>
          <w:rFonts w:ascii="Book Antiqua" w:eastAsia="Book Antiqua" w:hAnsi="Book Antiqua" w:cs="Book Antiqua"/>
          <w:color w:val="000000"/>
        </w:rPr>
        <w:t>signaling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95]</w:t>
      </w:r>
      <w:r>
        <w:rPr>
          <w:rFonts w:ascii="Book Antiqua" w:eastAsia="Book Antiqua" w:hAnsi="Book Antiqua" w:cs="Book Antiqua"/>
          <w:color w:val="000000"/>
        </w:rPr>
        <w:t>. MSC-derived EVs (MSC-</w:t>
      </w:r>
      <w:proofErr w:type="spellStart"/>
      <w:r>
        <w:rPr>
          <w:rFonts w:ascii="Book Antiqua" w:eastAsia="Book Antiqua" w:hAnsi="Book Antiqua" w:cs="Book Antiqua"/>
          <w:color w:val="000000"/>
        </w:rPr>
        <w:t>exos</w:t>
      </w:r>
      <w:proofErr w:type="spellEnd"/>
      <w:r>
        <w:rPr>
          <w:rFonts w:ascii="Book Antiqua" w:eastAsia="Book Antiqua" w:hAnsi="Book Antiqua" w:cs="Book Antiqua"/>
          <w:color w:val="000000"/>
        </w:rPr>
        <w:t>), with</w:t>
      </w:r>
      <w:r>
        <w:rPr>
          <w:rFonts w:ascii="Book Antiqua" w:hAnsi="Book Antiqua" w:cs="Book Antiqua" w:hint="eastAsia"/>
          <w:color w:val="000000"/>
          <w:lang w:eastAsia="zh-CN"/>
        </w:rPr>
        <w:t xml:space="preserve"> </w:t>
      </w:r>
      <w:r>
        <w:rPr>
          <w:rFonts w:ascii="Book Antiqua" w:eastAsia="Book Antiqua" w:hAnsi="Book Antiqua" w:cs="Book Antiqua"/>
          <w:color w:val="000000"/>
        </w:rPr>
        <w:t>their</w:t>
      </w:r>
      <w:r>
        <w:rPr>
          <w:rFonts w:ascii="Book Antiqua" w:hAnsi="Book Antiqua" w:cs="Book Antiqua" w:hint="eastAsia"/>
          <w:color w:val="000000"/>
          <w:lang w:eastAsia="zh-CN"/>
        </w:rPr>
        <w:t xml:space="preserve"> </w:t>
      </w:r>
      <w:r>
        <w:rPr>
          <w:rFonts w:ascii="Book Antiqua" w:eastAsia="Book Antiqua" w:hAnsi="Book Antiqua" w:cs="Book Antiqua"/>
          <w:color w:val="000000"/>
        </w:rPr>
        <w:t>inherent capacity to modulate cellular behavior, are emerging as a novel cell-free therapy for bone regeneration. Reports</w:t>
      </w:r>
      <w:r>
        <w:rPr>
          <w:rFonts w:ascii="Book Antiqua" w:hAnsi="Book Antiqua" w:cs="Book Antiqua" w:hint="eastAsia"/>
          <w:color w:val="000000"/>
          <w:lang w:eastAsia="zh-CN"/>
        </w:rPr>
        <w:t xml:space="preserve"> </w:t>
      </w:r>
      <w:r>
        <w:rPr>
          <w:rFonts w:ascii="Book Antiqua" w:eastAsia="Book Antiqua" w:hAnsi="Book Antiqua" w:cs="Book Antiqua"/>
          <w:color w:val="000000"/>
        </w:rPr>
        <w:t>have</w:t>
      </w:r>
      <w:r>
        <w:rPr>
          <w:rFonts w:ascii="Book Antiqua" w:hAnsi="Book Antiqua" w:cs="Book Antiqua" w:hint="eastAsia"/>
          <w:color w:val="000000"/>
          <w:lang w:eastAsia="zh-CN"/>
        </w:rPr>
        <w:t xml:space="preserve"> </w:t>
      </w:r>
      <w:r>
        <w:rPr>
          <w:rFonts w:ascii="Book Antiqua" w:eastAsia="Book Antiqua" w:hAnsi="Book Antiqua" w:cs="Book Antiqua"/>
          <w:color w:val="000000"/>
        </w:rPr>
        <w:t>revealed that EVs derived from</w:t>
      </w:r>
      <w:r>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osteoinductive</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BMSCs (BMSC-OL-EVs)</w:t>
      </w:r>
      <w:r>
        <w:rPr>
          <w:rFonts w:ascii="Book Antiqua" w:hAnsi="Book Antiqua" w:cs="Book Antiqua" w:hint="eastAsia"/>
          <w:color w:val="000000"/>
          <w:lang w:eastAsia="zh-CN"/>
        </w:rPr>
        <w:t xml:space="preserve"> </w:t>
      </w:r>
      <w:r>
        <w:rPr>
          <w:rFonts w:ascii="Book Antiqua" w:eastAsia="Book Antiqua" w:hAnsi="Book Antiqua" w:cs="Book Antiqua"/>
          <w:color w:val="000000"/>
        </w:rPr>
        <w:t>contribute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to bone regeneration </w:t>
      </w:r>
      <w:r>
        <w:rPr>
          <w:rFonts w:ascii="Book Antiqua" w:eastAsia="Book Antiqua" w:hAnsi="Book Antiqua" w:cs="Book Antiqua"/>
          <w:i/>
          <w:color w:val="000000"/>
        </w:rPr>
        <w:t>via</w:t>
      </w:r>
      <w:r>
        <w:rPr>
          <w:rFonts w:ascii="Book Antiqua" w:hAnsi="Book Antiqua" w:cs="Book Antiqua" w:hint="eastAsia"/>
          <w:color w:val="000000"/>
          <w:lang w:eastAsia="zh-CN"/>
        </w:rPr>
        <w:t xml:space="preserve"> </w:t>
      </w:r>
      <w:r>
        <w:rPr>
          <w:rFonts w:ascii="Book Antiqua" w:eastAsia="Book Antiqua" w:hAnsi="Book Antiqua" w:cs="Book Antiqua"/>
          <w:color w:val="000000"/>
        </w:rPr>
        <w:t>multicomponent</w:t>
      </w:r>
      <w:r>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miRNAs (let-7a-5p, let-7c-5p, miR-328a-5p and miR-31a-5p),</w:t>
      </w:r>
      <w:r>
        <w:rPr>
          <w:rFonts w:ascii="Book Antiqua" w:hAnsi="Book Antiqua" w:cs="Book Antiqua" w:hint="eastAsia"/>
          <w:color w:val="000000"/>
          <w:lang w:eastAsia="zh-CN"/>
        </w:rPr>
        <w:t xml:space="preserve"> </w:t>
      </w:r>
      <w:r>
        <w:rPr>
          <w:rFonts w:ascii="Book Antiqua" w:eastAsia="Book Antiqua" w:hAnsi="Book Antiqua" w:cs="Book Antiqua"/>
          <w:color w:val="000000"/>
        </w:rPr>
        <w:lastRenderedPageBreak/>
        <w:t>which</w:t>
      </w:r>
      <w:r>
        <w:rPr>
          <w:rFonts w:ascii="Book Antiqua" w:hAnsi="Book Antiqua" w:cs="Book Antiqua" w:hint="eastAsia"/>
          <w:color w:val="000000"/>
          <w:lang w:eastAsia="zh-CN"/>
        </w:rPr>
        <w:t xml:space="preserve"> </w:t>
      </w:r>
      <w:r>
        <w:rPr>
          <w:rFonts w:ascii="Book Antiqua" w:eastAsia="Book Antiqua" w:hAnsi="Book Antiqua" w:cs="Book Antiqua"/>
          <w:color w:val="000000"/>
        </w:rPr>
        <w:t>target</w:t>
      </w:r>
      <w:r>
        <w:rPr>
          <w:rFonts w:ascii="Book Antiqua" w:hAnsi="Book Antiqua" w:cs="Book Antiqua" w:hint="eastAsia"/>
          <w:color w:val="000000"/>
          <w:lang w:eastAsia="zh-CN"/>
        </w:rPr>
        <w:t xml:space="preserve"> </w:t>
      </w:r>
      <w:r>
        <w:rPr>
          <w:rFonts w:ascii="Book Antiqua" w:eastAsia="Book Antiqua" w:hAnsi="Book Antiqua" w:cs="Book Antiqua"/>
          <w:color w:val="000000"/>
        </w:rPr>
        <w:t>Acvr2b/Acvr1 and</w:t>
      </w:r>
      <w:r>
        <w:rPr>
          <w:rFonts w:ascii="Book Antiqua" w:hAnsi="Book Antiqua" w:cs="Book Antiqua" w:hint="eastAsia"/>
          <w:color w:val="000000"/>
          <w:lang w:eastAsia="zh-CN"/>
        </w:rPr>
        <w:t xml:space="preserve"> </w:t>
      </w:r>
      <w:r>
        <w:rPr>
          <w:rFonts w:ascii="Book Antiqua" w:eastAsia="Book Antiqua" w:hAnsi="Book Antiqua" w:cs="Book Antiqua"/>
          <w:color w:val="000000"/>
        </w:rPr>
        <w:t>regulate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competitive balance of Bmpr2/Acvr2b toward </w:t>
      </w:r>
      <w:proofErr w:type="spellStart"/>
      <w:r>
        <w:rPr>
          <w:rFonts w:ascii="Book Antiqua" w:eastAsia="Book Antiqua" w:hAnsi="Book Antiqua" w:cs="Book Antiqua"/>
          <w:color w:val="000000"/>
        </w:rPr>
        <w:t>Bmpr</w:t>
      </w:r>
      <w:proofErr w:type="spellEnd"/>
      <w:r>
        <w:rPr>
          <w:rFonts w:ascii="Book Antiqua" w:eastAsia="Book Antiqua" w:hAnsi="Book Antiqua" w:cs="Book Antiqua"/>
          <w:color w:val="000000"/>
        </w:rPr>
        <w:t xml:space="preserve">-elicited Smad1/5/9 </w:t>
      </w:r>
      <w:proofErr w:type="gramStart"/>
      <w:r>
        <w:rPr>
          <w:rFonts w:ascii="Book Antiqua" w:eastAsia="Book Antiqua" w:hAnsi="Book Antiqua" w:cs="Book Antiqua"/>
          <w:color w:val="000000"/>
        </w:rPr>
        <w:t>phosphorylation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96]</w:t>
      </w:r>
      <w:r>
        <w:rPr>
          <w:rFonts w:ascii="Book Antiqua" w:eastAsia="Book Antiqua" w:hAnsi="Book Antiqua" w:cs="Book Antiqua"/>
          <w:color w:val="000000"/>
        </w:rPr>
        <w:t>. Moreover, lyophilized delivery of BMSC-OI-EVs on hierarchical mesoporous bioactive glass</w:t>
      </w:r>
      <w:r>
        <w:rPr>
          <w:rFonts w:ascii="Book Antiqua" w:hAnsi="Book Antiqua" w:cs="Book Antiqua" w:hint="eastAsia"/>
          <w:color w:val="000000"/>
          <w:lang w:eastAsia="zh-CN"/>
        </w:rPr>
        <w:t xml:space="preserve"> </w:t>
      </w:r>
      <w:r>
        <w:rPr>
          <w:rFonts w:ascii="Book Antiqua" w:eastAsia="Book Antiqua" w:hAnsi="Book Antiqua" w:cs="Book Antiqua"/>
          <w:color w:val="000000"/>
        </w:rPr>
        <w:t>scaffolds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showed the possibility of bone regeneration in a rat cranial defect </w:t>
      </w:r>
      <w:proofErr w:type="gramStart"/>
      <w:r>
        <w:rPr>
          <w:rFonts w:ascii="Book Antiqua" w:eastAsia="Book Antiqua" w:hAnsi="Book Antiqua" w:cs="Book Antiqua"/>
          <w:color w:val="000000"/>
        </w:rPr>
        <w:t>model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96]</w:t>
      </w:r>
      <w:r>
        <w:rPr>
          <w:rFonts w:ascii="Book Antiqua" w:eastAsia="Book Antiqua" w:hAnsi="Book Antiqua" w:cs="Book Antiqua"/>
          <w:color w:val="000000"/>
        </w:rPr>
        <w:t>. Umbilical MSC-derived exosomes (</w:t>
      </w:r>
      <w:proofErr w:type="spellStart"/>
      <w:r>
        <w:rPr>
          <w:rFonts w:ascii="Book Antiqua" w:eastAsia="Book Antiqua" w:hAnsi="Book Antiqua" w:cs="Book Antiqua"/>
          <w:color w:val="000000"/>
        </w:rPr>
        <w:t>uMSCEXOs</w:t>
      </w:r>
      <w:proofErr w:type="spellEnd"/>
      <w:r>
        <w:rPr>
          <w:rFonts w:ascii="Book Antiqua" w:eastAsia="Book Antiqua" w:hAnsi="Book Antiqua" w:cs="Book Antiqua"/>
          <w:color w:val="000000"/>
        </w:rPr>
        <w:t>) also showed great</w:t>
      </w:r>
      <w:r>
        <w:rPr>
          <w:rFonts w:ascii="Book Antiqua" w:hAnsi="Book Antiqua" w:cs="Book Antiqua" w:hint="eastAsia"/>
          <w:color w:val="000000"/>
          <w:lang w:eastAsia="zh-CN"/>
        </w:rPr>
        <w:t xml:space="preserve"> </w:t>
      </w:r>
      <w:r>
        <w:rPr>
          <w:rFonts w:ascii="Book Antiqua" w:eastAsia="Book Antiqua" w:hAnsi="Book Antiqua" w:cs="Book Antiqua"/>
          <w:color w:val="000000"/>
        </w:rPr>
        <w:t>promise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bone regeneration. </w:t>
      </w:r>
      <w:proofErr w:type="spellStart"/>
      <w:r>
        <w:rPr>
          <w:rFonts w:ascii="Book Antiqua" w:eastAsia="Book Antiqua" w:hAnsi="Book Antiqua" w:cs="Book Antiqua"/>
          <w:color w:val="000000"/>
        </w:rPr>
        <w:t>uMSCEXOs</w:t>
      </w:r>
      <w:proofErr w:type="spellEnd"/>
      <w:r>
        <w:rPr>
          <w:rFonts w:ascii="Book Antiqua" w:eastAsia="Book Antiqua" w:hAnsi="Book Antiqua" w:cs="Book Antiqua"/>
          <w:color w:val="000000"/>
        </w:rPr>
        <w:t xml:space="preserve"> encapsulated in hyaluronic acid hydrogel and combined with customized nanohydroxyapatite/poly-ε-caprolactone (</w:t>
      </w:r>
      <w:proofErr w:type="spellStart"/>
      <w:r>
        <w:rPr>
          <w:rFonts w:ascii="Book Antiqua" w:eastAsia="Book Antiqua" w:hAnsi="Book Antiqua" w:cs="Book Antiqua"/>
          <w:color w:val="000000"/>
        </w:rPr>
        <w:t>nHP</w:t>
      </w:r>
      <w:proofErr w:type="spellEnd"/>
      <w:r>
        <w:rPr>
          <w:rFonts w:ascii="Book Antiqua" w:eastAsia="Book Antiqua" w:hAnsi="Book Antiqua" w:cs="Book Antiqua"/>
          <w:color w:val="000000"/>
        </w:rPr>
        <w:t xml:space="preserve">) scaffolds could repair cranial defects in rats by promoting the proliferation, migration, and angiogenic differentiation of endothelial progenitor cells </w:t>
      </w:r>
      <w:r>
        <w:rPr>
          <w:rFonts w:ascii="Book Antiqua" w:eastAsia="Book Antiqua" w:hAnsi="Book Antiqua" w:cs="Book Antiqua"/>
          <w:i/>
          <w:color w:val="000000"/>
        </w:rPr>
        <w:t>via</w:t>
      </w:r>
      <w:r>
        <w:rPr>
          <w:rFonts w:ascii="Book Antiqua" w:hAnsi="Book Antiqua" w:cs="Book Antiqua" w:hint="eastAsia"/>
          <w:color w:val="000000"/>
          <w:lang w:eastAsia="zh-CN"/>
        </w:rPr>
        <w:t xml:space="preserve"> </w:t>
      </w:r>
      <w:r>
        <w:rPr>
          <w:rFonts w:ascii="Book Antiqua" w:eastAsia="Book Antiqua" w:hAnsi="Book Antiqua" w:cs="Book Antiqua"/>
          <w:color w:val="000000"/>
        </w:rPr>
        <w:t>the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miR-21/NOTCH1/DLL4 signaling </w:t>
      </w:r>
      <w:proofErr w:type="gramStart"/>
      <w:r>
        <w:rPr>
          <w:rFonts w:ascii="Book Antiqua" w:eastAsia="Book Antiqua" w:hAnsi="Book Antiqua" w:cs="Book Antiqua"/>
          <w:color w:val="000000"/>
        </w:rPr>
        <w:t>axis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97]</w:t>
      </w:r>
      <w:r>
        <w:rPr>
          <w:rFonts w:ascii="Book Antiqua" w:eastAsia="Book Antiqua" w:hAnsi="Book Antiqua" w:cs="Book Antiqua"/>
          <w:color w:val="000000"/>
        </w:rPr>
        <w:t>. Compared to EVs derived from</w:t>
      </w:r>
      <w:r>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uMSCs</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exposed to </w:t>
      </w:r>
      <w:proofErr w:type="spellStart"/>
      <w:r>
        <w:rPr>
          <w:rFonts w:ascii="Book Antiqua" w:eastAsia="Book Antiqua" w:hAnsi="Book Antiqua" w:cs="Book Antiqua"/>
          <w:color w:val="000000"/>
        </w:rPr>
        <w:t>normoxia</w:t>
      </w:r>
      <w:proofErr w:type="spellEnd"/>
      <w:r>
        <w:rPr>
          <w:rFonts w:ascii="Book Antiqua" w:eastAsia="Book Antiqua" w:hAnsi="Book Antiqua" w:cs="Book Antiqua"/>
          <w:color w:val="000000"/>
        </w:rPr>
        <w:t>, EVs derived from</w:t>
      </w:r>
      <w:r>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uMSCs</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treated with hypoxia</w:t>
      </w:r>
      <w:r>
        <w:rPr>
          <w:rFonts w:ascii="Book Antiqua" w:hAnsi="Book Antiqua" w:cs="Book Antiqua" w:hint="eastAsia"/>
          <w:color w:val="000000"/>
          <w:lang w:eastAsia="zh-CN"/>
        </w:rPr>
        <w:t xml:space="preserve"> </w:t>
      </w:r>
      <w:r>
        <w:rPr>
          <w:rFonts w:ascii="Book Antiqua" w:eastAsia="Book Antiqua" w:hAnsi="Book Antiqua" w:cs="Book Antiqua"/>
          <w:color w:val="000000"/>
        </w:rPr>
        <w:t>promoted</w:t>
      </w:r>
      <w:r>
        <w:rPr>
          <w:rFonts w:ascii="Book Antiqua" w:hAnsi="Book Antiqua" w:cs="Book Antiqua" w:hint="eastAsia"/>
          <w:color w:val="000000"/>
          <w:lang w:eastAsia="zh-CN"/>
        </w:rPr>
        <w:t xml:space="preserve"> </w:t>
      </w:r>
      <w:r>
        <w:rPr>
          <w:rFonts w:ascii="Book Antiqua" w:eastAsia="Book Antiqua" w:hAnsi="Book Antiqua" w:cs="Book Antiqua"/>
          <w:color w:val="000000"/>
        </w:rPr>
        <w:t>angiogenesis, proliferation, and migration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to a greater extent. Hypo-</w:t>
      </w:r>
      <w:proofErr w:type="spellStart"/>
      <w:r>
        <w:rPr>
          <w:rFonts w:ascii="Book Antiqua" w:eastAsia="Book Antiqua" w:hAnsi="Book Antiqua" w:cs="Book Antiqua"/>
          <w:color w:val="000000"/>
        </w:rPr>
        <w:t>Exos</w:t>
      </w:r>
      <w:proofErr w:type="spellEnd"/>
      <w:r>
        <w:rPr>
          <w:rFonts w:ascii="Book Antiqua" w:eastAsia="Book Antiqua" w:hAnsi="Book Antiqua" w:cs="Book Antiqua"/>
          <w:color w:val="000000"/>
        </w:rPr>
        <w:t xml:space="preserve"> facilitated with the recovery of bone fracture by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miR-126 and the SPRED1/Ras/</w:t>
      </w:r>
      <w:proofErr w:type="spellStart"/>
      <w:r>
        <w:rPr>
          <w:rFonts w:ascii="Book Antiqua" w:eastAsia="Book Antiqua" w:hAnsi="Book Antiqua" w:cs="Book Antiqua"/>
          <w:color w:val="000000"/>
        </w:rPr>
        <w:t>Erk</w:t>
      </w:r>
      <w:proofErr w:type="spellEnd"/>
      <w:r>
        <w:rPr>
          <w:rFonts w:ascii="Book Antiqua" w:eastAsia="Book Antiqua" w:hAnsi="Book Antiqua" w:cs="Book Antiqua"/>
          <w:color w:val="000000"/>
        </w:rPr>
        <w:t xml:space="preserve"> signaling pathway. In </w:t>
      </w:r>
      <w:proofErr w:type="spellStart"/>
      <w:r>
        <w:rPr>
          <w:rFonts w:ascii="Book Antiqua" w:eastAsia="Book Antiqua" w:hAnsi="Book Antiqua" w:cs="Book Antiqua"/>
          <w:color w:val="000000"/>
        </w:rPr>
        <w:t>addtion</w:t>
      </w:r>
      <w:proofErr w:type="spellEnd"/>
      <w:r>
        <w:rPr>
          <w:rFonts w:ascii="Book Antiqua" w:eastAsia="Book Antiqua" w:hAnsi="Book Antiqua" w:cs="Book Antiqua"/>
          <w:color w:val="000000"/>
        </w:rPr>
        <w:t xml:space="preserve">, hypoxia preconditioning promote the transferring of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color w:val="000000"/>
        </w:rPr>
        <w:t xml:space="preserve"> miR-126 through the activation of </w:t>
      </w:r>
      <w:r>
        <w:rPr>
          <w:rFonts w:ascii="Book Antiqua" w:hAnsi="Book Antiqua" w:cs="Book Antiqua" w:hint="eastAsia"/>
          <w:color w:val="000000"/>
          <w:lang w:eastAsia="zh-CN"/>
        </w:rPr>
        <w:t>h</w:t>
      </w:r>
      <w:r>
        <w:rPr>
          <w:rFonts w:ascii="Book Antiqua" w:eastAsia="Book Antiqua" w:hAnsi="Book Antiqua" w:cs="Book Antiqua"/>
          <w:color w:val="000000"/>
        </w:rPr>
        <w:t>ypoxia-inducible factor-1α. Hypoxia preconditioning is an effective and promising approach for</w:t>
      </w:r>
      <w:r>
        <w:rPr>
          <w:rFonts w:ascii="Book Antiqua" w:hAnsi="Book Antiqua" w:cs="Book Antiqua" w:hint="eastAsia"/>
          <w:color w:val="000000"/>
          <w:lang w:eastAsia="zh-CN"/>
        </w:rPr>
        <w:t xml:space="preserve"> </w:t>
      </w:r>
      <w:r>
        <w:rPr>
          <w:rFonts w:ascii="Book Antiqua" w:eastAsia="Book Antiqua" w:hAnsi="Book Antiqua" w:cs="Book Antiqua"/>
          <w:color w:val="000000"/>
        </w:rPr>
        <w:t>optimizing</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therapeutic actions of MSC-derived exosomes for bone fracture </w:t>
      </w:r>
      <w:proofErr w:type="gramStart"/>
      <w:r>
        <w:rPr>
          <w:rFonts w:ascii="Book Antiqua" w:eastAsia="Book Antiqua" w:hAnsi="Book Antiqua" w:cs="Book Antiqua"/>
          <w:color w:val="000000"/>
        </w:rPr>
        <w:t>healing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98]</w:t>
      </w:r>
      <w:r>
        <w:rPr>
          <w:rFonts w:ascii="Book Antiqua" w:eastAsia="Book Antiqua" w:hAnsi="Book Antiqua" w:cs="Book Antiqua"/>
          <w:color w:val="000000"/>
        </w:rPr>
        <w:t>. Moreover, the comparison between adipose, bone marrow, and synovium-derived EVs (ADSC-EVs, BMSC-EVs, and SMSC-EVs, respectively)</w:t>
      </w:r>
      <w:r>
        <w:rPr>
          <w:rFonts w:ascii="Book Antiqua" w:hAnsi="Book Antiqua" w:cs="Book Antiqua" w:hint="eastAsia"/>
          <w:color w:val="000000"/>
          <w:lang w:eastAsia="zh-CN"/>
        </w:rPr>
        <w:t xml:space="preserve"> </w:t>
      </w:r>
      <w:r>
        <w:rPr>
          <w:rFonts w:ascii="Book Antiqua" w:eastAsia="Book Antiqua" w:hAnsi="Book Antiqua" w:cs="Book Antiqua"/>
          <w:color w:val="000000"/>
        </w:rPr>
        <w:t>showed</w:t>
      </w:r>
      <w:r>
        <w:rPr>
          <w:rFonts w:ascii="Book Antiqua" w:hAnsi="Book Antiqua" w:cs="Book Antiqua" w:hint="eastAsia"/>
          <w:color w:val="000000"/>
          <w:lang w:eastAsia="zh-CN"/>
        </w:rPr>
        <w:t xml:space="preserve"> </w:t>
      </w:r>
      <w:r>
        <w:rPr>
          <w:rFonts w:ascii="Book Antiqua" w:eastAsia="Book Antiqua" w:hAnsi="Book Antiqua" w:cs="Book Antiqua"/>
          <w:color w:val="000000"/>
        </w:rPr>
        <w:t>that</w:t>
      </w:r>
      <w:r>
        <w:rPr>
          <w:rFonts w:ascii="Book Antiqua" w:hAnsi="Book Antiqua" w:cs="Book Antiqua" w:hint="eastAsia"/>
          <w:color w:val="000000"/>
          <w:lang w:eastAsia="zh-CN"/>
        </w:rPr>
        <w:t xml:space="preserve"> </w:t>
      </w:r>
      <w:r>
        <w:rPr>
          <w:rFonts w:ascii="Book Antiqua" w:eastAsia="Book Antiqua" w:hAnsi="Book Antiqua" w:cs="Book Antiqua"/>
          <w:color w:val="000000"/>
        </w:rPr>
        <w:t>ADSC-EVs, BMSC-EVs, and SMSC-EVs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could facilitate the viability and migration of MSCs and possessed favorable capacities for chondrogenesis and osteogenesis. Among these three types of EVs, ADSC-EVs presented the best performance. The different effects between ADSC-EVs, BMSC-EVs, and SMSC-EVs could be attributed to the different factors associated with the focal adhesion, ECM-receptor interaction, actin cytoskeleton regulation, cAMP, and PI3K-Akt signaling </w:t>
      </w:r>
      <w:proofErr w:type="gramStart"/>
      <w:r>
        <w:rPr>
          <w:rFonts w:ascii="Book Antiqua" w:eastAsia="Book Antiqua" w:hAnsi="Book Antiqua" w:cs="Book Antiqua"/>
          <w:color w:val="000000"/>
        </w:rPr>
        <w:t>pathways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99]</w:t>
      </w:r>
      <w:r>
        <w:rPr>
          <w:rFonts w:ascii="Book Antiqua" w:eastAsia="Book Antiqua" w:hAnsi="Book Antiqua" w:cs="Book Antiqua"/>
          <w:color w:val="000000"/>
        </w:rPr>
        <w:t>. EVs constitutively expressing BMP2 could facilitate the effects of bone regeneration.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BMP-engineered EVs potentiate the BMP2 signaling cascade,</w:t>
      </w:r>
      <w:r>
        <w:rPr>
          <w:rFonts w:ascii="Book Antiqua" w:hAnsi="Book Antiqua" w:cs="Book Antiqua" w:hint="eastAsia"/>
          <w:color w:val="000000"/>
          <w:lang w:eastAsia="zh-CN"/>
        </w:rPr>
        <w:t xml:space="preserve"> </w:t>
      </w:r>
      <w:r>
        <w:rPr>
          <w:rFonts w:ascii="Book Antiqua" w:eastAsia="Book Antiqua" w:hAnsi="Book Antiqua" w:cs="Book Antiqua"/>
          <w:color w:val="000000"/>
        </w:rPr>
        <w:t>possibly due to an altered miRNA composition.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EV</w:t>
      </w:r>
      <w:r>
        <w:rPr>
          <w:rFonts w:ascii="Book Antiqua" w:hAnsi="Book Antiqua" w:cs="Book Antiqua" w:hint="eastAsia"/>
          <w:color w:val="000000"/>
          <w:lang w:eastAsia="zh-CN"/>
        </w:rPr>
        <w:t xml:space="preserve"> </w:t>
      </w:r>
      <w:r>
        <w:rPr>
          <w:rFonts w:ascii="Book Antiqua" w:eastAsia="Book Antiqua" w:hAnsi="Book Antiqua" w:cs="Book Antiqua"/>
          <w:color w:val="000000"/>
        </w:rPr>
        <w:t>functionality may be engineered by genetic modification of the parental MSCs to induce</w:t>
      </w:r>
      <w:r>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osteoinduction</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bone </w:t>
      </w:r>
      <w:proofErr w:type="gramStart"/>
      <w:r>
        <w:rPr>
          <w:rFonts w:ascii="Book Antiqua" w:eastAsia="Book Antiqua" w:hAnsi="Book Antiqua" w:cs="Book Antiqua"/>
          <w:color w:val="000000"/>
        </w:rPr>
        <w:t>regeneration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100]</w:t>
      </w:r>
      <w:r>
        <w:rPr>
          <w:rFonts w:ascii="Book Antiqua" w:eastAsia="Book Antiqua" w:hAnsi="Book Antiqua" w:cs="Book Antiqua"/>
          <w:color w:val="000000"/>
        </w:rPr>
        <w:t>. EVs combined with</w:t>
      </w:r>
      <w:r>
        <w:rPr>
          <w:rFonts w:ascii="Book Antiqua" w:hAnsi="Book Antiqua" w:cs="Book Antiqua" w:hint="eastAsia"/>
          <w:color w:val="000000"/>
          <w:lang w:eastAsia="zh-CN"/>
        </w:rPr>
        <w:t xml:space="preserve"> </w:t>
      </w:r>
      <w:r>
        <w:rPr>
          <w:rFonts w:ascii="Book Antiqua" w:eastAsia="Book Antiqua" w:hAnsi="Book Antiqua" w:cs="Book Antiqua"/>
          <w:color w:val="000000"/>
        </w:rPr>
        <w:t>biomaterials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present a better effect on bone repair. Three-dimensional engineered scaffolds (PLAs) complexed </w:t>
      </w:r>
      <w:r>
        <w:rPr>
          <w:rFonts w:ascii="Book Antiqua" w:eastAsia="Book Antiqua" w:hAnsi="Book Antiqua" w:cs="Book Antiqua"/>
          <w:color w:val="000000"/>
        </w:rPr>
        <w:lastRenderedPageBreak/>
        <w:t>with human gingival MSCs</w:t>
      </w:r>
      <w:r>
        <w:rPr>
          <w:rFonts w:ascii="Book Antiqua" w:hAnsi="Book Antiqua" w:cs="Book Antiqua" w:hint="eastAsia"/>
          <w:color w:val="000000"/>
          <w:lang w:eastAsia="zh-CN"/>
        </w:rPr>
        <w:t xml:space="preserve"> </w:t>
      </w:r>
      <w:r>
        <w:rPr>
          <w:rFonts w:ascii="Book Antiqua" w:eastAsia="Book Antiqua" w:hAnsi="Book Antiqua" w:cs="Book Antiqua"/>
          <w:color w:val="000000"/>
        </w:rPr>
        <w:t>have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therapeutic effects that can improve bone tissue </w:t>
      </w:r>
      <w:proofErr w:type="gramStart"/>
      <w:r>
        <w:rPr>
          <w:rFonts w:ascii="Book Antiqua" w:eastAsia="Book Antiqua" w:hAnsi="Book Antiqua" w:cs="Book Antiqua"/>
          <w:color w:val="000000"/>
        </w:rPr>
        <w:t>regeneration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EVs combined with tricalcium phosphate-modified scaffolds can promote osteogenic differentiation of cells and promote the recovery of cranial</w:t>
      </w:r>
      <w:r>
        <w:rPr>
          <w:rFonts w:ascii="Book Antiqua" w:hAnsi="Book Antiqua" w:cs="Book Antiqua" w:hint="eastAsia"/>
          <w:color w:val="000000"/>
          <w:lang w:eastAsia="zh-CN"/>
        </w:rPr>
        <w:t xml:space="preserve"> </w:t>
      </w:r>
      <w:r>
        <w:rPr>
          <w:rFonts w:ascii="Book Antiqua" w:eastAsia="Book Antiqua" w:hAnsi="Book Antiqua" w:cs="Book Antiqua"/>
          <w:color w:val="000000"/>
        </w:rPr>
        <w:t>defects</w:t>
      </w:r>
      <w:r>
        <w:rPr>
          <w:rFonts w:ascii="Book Antiqua" w:hAnsi="Book Antiqua" w:cs="Book Antiqua" w:hint="eastAsia"/>
          <w:color w:val="000000"/>
          <w:lang w:eastAsia="zh-CN"/>
        </w:rPr>
        <w:t xml:space="preserve"> </w:t>
      </w:r>
      <w:r>
        <w:rPr>
          <w:rFonts w:ascii="Book Antiqua" w:eastAsia="Book Antiqua" w:hAnsi="Book Antiqua" w:cs="Book Antiqua"/>
          <w:i/>
          <w:color w:val="000000"/>
        </w:rPr>
        <w:t>in vivo</w:t>
      </w:r>
      <w:r>
        <w:rPr>
          <w:rFonts w:ascii="Book Antiqua" w:eastAsia="Book Antiqua" w:hAnsi="Book Antiqua" w:cs="Book Antiqua"/>
          <w:color w:val="000000"/>
        </w:rPr>
        <w:t xml:space="preserve"> by activating</w:t>
      </w:r>
      <w:r>
        <w:rPr>
          <w:rFonts w:ascii="Book Antiqua" w:hAnsi="Book Antiqua" w:cs="Book Antiqua" w:hint="eastAsia"/>
          <w:color w:val="000000"/>
          <w:lang w:eastAsia="zh-CN"/>
        </w:rPr>
        <w:t xml:space="preserve"> </w:t>
      </w:r>
      <w:r>
        <w:rPr>
          <w:rFonts w:ascii="Book Antiqua" w:eastAsia="Book Antiqua" w:hAnsi="Book Antiqua" w:cs="Book Antiqua"/>
          <w:color w:val="000000"/>
        </w:rPr>
        <w:t>the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PI3K/Akt signaling </w:t>
      </w:r>
      <w:proofErr w:type="gramStart"/>
      <w:r>
        <w:rPr>
          <w:rFonts w:ascii="Book Antiqua" w:eastAsia="Book Antiqua" w:hAnsi="Book Antiqua" w:cs="Book Antiqua"/>
          <w:color w:val="000000"/>
        </w:rPr>
        <w:t>pathway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102]</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In addition to</w:t>
      </w:r>
      <w:r>
        <w:rPr>
          <w:rFonts w:ascii="Book Antiqua" w:hAnsi="Book Antiqua" w:cs="Book Antiqua" w:hint="eastAsia"/>
          <w:color w:val="000000"/>
          <w:lang w:eastAsia="zh-CN"/>
        </w:rPr>
        <w:t xml:space="preserve"> </w:t>
      </w:r>
      <w:r>
        <w:rPr>
          <w:rFonts w:ascii="Book Antiqua" w:eastAsia="Book Antiqua" w:hAnsi="Book Antiqua" w:cs="Book Antiqua"/>
          <w:color w:val="000000"/>
        </w:rPr>
        <w:t>bone regeneration,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MSC-EVs or platelet-rich plasma-derived EVs also have high therapeutic value for treating osteoarthritis by suppressing the inflammatory immune microenvironment. BMSC-derived exosomes can effectively promote cartilage repair and extracellular matrix synthesis</w:t>
      </w:r>
      <w:r>
        <w:rPr>
          <w:rFonts w:ascii="Book Antiqua" w:hAnsi="Book Antiqua" w:cs="Book Antiqua" w:hint="eastAsia"/>
          <w:color w:val="000000"/>
          <w:lang w:eastAsia="zh-CN"/>
        </w:rPr>
        <w:t xml:space="preserve"> </w:t>
      </w:r>
      <w:r>
        <w:rPr>
          <w:rFonts w:ascii="Book Antiqua" w:eastAsia="Book Antiqua" w:hAnsi="Book Antiqua" w:cs="Book Antiqua"/>
          <w:color w:val="000000"/>
        </w:rPr>
        <w:t>and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alleviate knee pain in OA </w:t>
      </w:r>
      <w:proofErr w:type="gramStart"/>
      <w:r>
        <w:rPr>
          <w:rFonts w:ascii="Book Antiqua" w:eastAsia="Book Antiqua" w:hAnsi="Book Antiqua" w:cs="Book Antiqua"/>
          <w:color w:val="000000"/>
        </w:rPr>
        <w:t>rats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103]</w:t>
      </w:r>
      <w:r>
        <w:rPr>
          <w:rFonts w:ascii="Book Antiqua" w:eastAsia="Book Antiqua" w:hAnsi="Book Antiqua" w:cs="Book Antiqua"/>
          <w:color w:val="000000"/>
        </w:rPr>
        <w:t xml:space="preserve">. In addition, the modification of EVs and the combination of EVs with biomaterials can enhance targeting effects and extend retention which contribute to an effectively treatment of </w:t>
      </w:r>
      <w:proofErr w:type="gramStart"/>
      <w:r>
        <w:rPr>
          <w:rFonts w:ascii="Book Antiqua" w:eastAsia="Book Antiqua" w:hAnsi="Book Antiqua" w:cs="Book Antiqua"/>
          <w:color w:val="000000"/>
        </w:rPr>
        <w:t>OA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104]</w:t>
      </w:r>
      <w:r>
        <w:rPr>
          <w:rFonts w:ascii="Book Antiqua" w:eastAsia="Book Antiqua" w:hAnsi="Book Antiqua" w:cs="Book Antiqua"/>
          <w:color w:val="000000"/>
        </w:rPr>
        <w:t>.</w:t>
      </w:r>
    </w:p>
    <w:p w14:paraId="79FEA088" w14:textId="77777777" w:rsidR="003A544E" w:rsidRDefault="003A544E">
      <w:pPr>
        <w:spacing w:line="360" w:lineRule="auto"/>
        <w:jc w:val="both"/>
        <w:rPr>
          <w:rFonts w:ascii="Book Antiqua" w:hAnsi="Book Antiqua"/>
        </w:rPr>
      </w:pPr>
    </w:p>
    <w:p w14:paraId="38617C4A" w14:textId="77777777" w:rsidR="003A544E" w:rsidRDefault="006961A2">
      <w:pPr>
        <w:spacing w:line="360" w:lineRule="auto"/>
        <w:jc w:val="both"/>
        <w:rPr>
          <w:rFonts w:ascii="Book Antiqua" w:hAnsi="Book Antiqua"/>
        </w:rPr>
      </w:pPr>
      <w:r>
        <w:rPr>
          <w:rFonts w:ascii="Book Antiqua" w:eastAsia="Book Antiqua" w:hAnsi="Book Antiqua" w:cs="Book Antiqua"/>
          <w:b/>
          <w:bCs/>
          <w:caps/>
          <w:color w:val="000000"/>
          <w:u w:val="single"/>
        </w:rPr>
        <w:t>Prospects and challenges of EVs in translational medicine</w:t>
      </w:r>
    </w:p>
    <w:p w14:paraId="0EE9F887" w14:textId="77777777" w:rsidR="003A544E" w:rsidRDefault="006961A2">
      <w:pPr>
        <w:spacing w:line="360" w:lineRule="auto"/>
        <w:jc w:val="both"/>
        <w:rPr>
          <w:rFonts w:ascii="Book Antiqua" w:hAnsi="Book Antiqua"/>
          <w:lang w:eastAsia="zh-CN"/>
        </w:rPr>
      </w:pPr>
      <w:r>
        <w:rPr>
          <w:rFonts w:ascii="Book Antiqua" w:eastAsia="Book Antiqua" w:hAnsi="Book Antiqua" w:cs="Book Antiqua"/>
          <w:color w:val="000000"/>
        </w:rPr>
        <w:t>Previous studies based on EVs have shed new light on the application of EVs in tissue regeneration, but there are some major</w:t>
      </w:r>
      <w:r>
        <w:rPr>
          <w:rFonts w:ascii="Book Antiqua" w:hAnsi="Book Antiqua" w:cs="Book Antiqua" w:hint="eastAsia"/>
          <w:color w:val="000000"/>
          <w:lang w:eastAsia="zh-CN"/>
        </w:rPr>
        <w:t xml:space="preserve"> </w:t>
      </w:r>
      <w:r>
        <w:rPr>
          <w:rFonts w:ascii="Book Antiqua" w:eastAsia="Book Antiqua" w:hAnsi="Book Antiqua" w:cs="Book Antiqua"/>
          <w:color w:val="000000"/>
        </w:rPr>
        <w:t>problems</w:t>
      </w:r>
      <w:r>
        <w:rPr>
          <w:rFonts w:ascii="Book Antiqua" w:hAnsi="Book Antiqua" w:cs="Book Antiqua" w:hint="eastAsia"/>
          <w:color w:val="000000"/>
          <w:lang w:eastAsia="zh-CN"/>
        </w:rPr>
        <w:t xml:space="preserve"> </w:t>
      </w:r>
      <w:r>
        <w:rPr>
          <w:rFonts w:ascii="Book Antiqua" w:eastAsia="Book Antiqua" w:hAnsi="Book Antiqua" w:cs="Book Antiqua"/>
          <w:color w:val="000000"/>
        </w:rPr>
        <w:t>that</w:t>
      </w:r>
      <w:r>
        <w:rPr>
          <w:rFonts w:ascii="Book Antiqua" w:hAnsi="Book Antiqua" w:cs="Book Antiqua" w:hint="eastAsia"/>
          <w:color w:val="000000"/>
          <w:lang w:eastAsia="zh-CN"/>
        </w:rPr>
        <w:t xml:space="preserve"> </w:t>
      </w:r>
      <w:r>
        <w:rPr>
          <w:rFonts w:ascii="Book Antiqua" w:eastAsia="Book Antiqua" w:hAnsi="Book Antiqua" w:cs="Book Antiqua"/>
          <w:color w:val="000000"/>
        </w:rPr>
        <w:t>still need to be solved in the clinical translation of EVs.</w:t>
      </w:r>
      <w:r>
        <w:rPr>
          <w:rFonts w:ascii="Book Antiqua" w:hAnsi="Book Antiqua" w:cs="Book Antiqua" w:hint="eastAsia"/>
          <w:color w:val="000000"/>
          <w:lang w:eastAsia="zh-CN"/>
        </w:rPr>
        <w:t xml:space="preserve"> </w:t>
      </w:r>
      <w:r>
        <w:rPr>
          <w:rFonts w:ascii="Book Antiqua" w:eastAsia="Book Antiqua" w:hAnsi="Book Antiqua" w:cs="Book Antiqua"/>
          <w:color w:val="000000"/>
        </w:rPr>
        <w:t>First, the storage of EVs is unstable.</w:t>
      </w:r>
      <w:r>
        <w:rPr>
          <w:rFonts w:ascii="Book Antiqua" w:hAnsi="Book Antiqua" w:cs="Book Antiqua" w:hint="eastAsia"/>
          <w:color w:val="000000"/>
          <w:lang w:eastAsia="zh-CN"/>
        </w:rPr>
        <w:t xml:space="preserve"> </w:t>
      </w:r>
      <w:r>
        <w:rPr>
          <w:rFonts w:ascii="Book Antiqua" w:eastAsia="Book Antiqua" w:hAnsi="Book Antiqua" w:cs="Book Antiqua"/>
          <w:color w:val="000000"/>
        </w:rPr>
        <w:t>EVs can be stored</w:t>
      </w:r>
      <w:r>
        <w:rPr>
          <w:rFonts w:ascii="Book Antiqua" w:hAnsi="Book Antiqua" w:cs="Book Antiqua" w:hint="eastAsia"/>
          <w:color w:val="000000"/>
          <w:lang w:eastAsia="zh-CN"/>
        </w:rPr>
        <w:t xml:space="preserve"> </w:t>
      </w:r>
      <w:r>
        <w:rPr>
          <w:rFonts w:ascii="Book Antiqua" w:eastAsia="Book Antiqua" w:hAnsi="Book Antiqua" w:cs="Book Antiqua"/>
          <w:color w:val="000000"/>
        </w:rPr>
        <w:t>at 80 °C</w:t>
      </w:r>
      <w:r>
        <w:rPr>
          <w:rFonts w:ascii="Book Antiqua" w:hAnsi="Book Antiqua" w:cs="Book Antiqua" w:hint="eastAsia"/>
          <w:color w:val="000000"/>
          <w:lang w:eastAsia="zh-CN"/>
        </w:rPr>
        <w:t xml:space="preserve"> </w:t>
      </w:r>
      <w:r>
        <w:rPr>
          <w:rFonts w:ascii="Book Antiqua" w:eastAsia="Book Antiqua" w:hAnsi="Book Antiqua" w:cs="Book Antiqua"/>
          <w:color w:val="000000"/>
        </w:rPr>
        <w:t>for several</w:t>
      </w:r>
      <w:r>
        <w:rPr>
          <w:rFonts w:ascii="Book Antiqua" w:hAnsi="Book Antiqua" w:cs="Book Antiqua" w:hint="eastAsia"/>
          <w:color w:val="000000"/>
          <w:lang w:eastAsia="zh-CN"/>
        </w:rPr>
        <w:t xml:space="preserve"> </w:t>
      </w:r>
      <w:r>
        <w:rPr>
          <w:rFonts w:ascii="Book Antiqua" w:eastAsia="Book Antiqua" w:hAnsi="Book Antiqua" w:cs="Book Antiqua"/>
          <w:color w:val="000000"/>
        </w:rPr>
        <w:t>months;</w:t>
      </w:r>
      <w:r>
        <w:rPr>
          <w:rFonts w:ascii="Book Antiqua" w:hAnsi="Book Antiqua" w:cs="Book Antiqua" w:hint="eastAsia"/>
          <w:color w:val="000000"/>
          <w:lang w:eastAsia="zh-CN"/>
        </w:rPr>
        <w:t xml:space="preserve"> </w:t>
      </w:r>
      <w:r>
        <w:rPr>
          <w:rFonts w:ascii="Book Antiqua" w:eastAsia="Book Antiqua" w:hAnsi="Book Antiqua" w:cs="Book Antiqua"/>
          <w:color w:val="000000"/>
        </w:rPr>
        <w:t>however,</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pH value of</w:t>
      </w:r>
      <w:r>
        <w:rPr>
          <w:rFonts w:ascii="Book Antiqua" w:hAnsi="Book Antiqua" w:cs="Book Antiqua" w:hint="eastAsia"/>
          <w:color w:val="000000"/>
          <w:lang w:eastAsia="zh-CN"/>
        </w:rPr>
        <w:t xml:space="preserve"> </w:t>
      </w:r>
      <w:r>
        <w:rPr>
          <w:rFonts w:ascii="Book Antiqua" w:eastAsia="Book Antiqua" w:hAnsi="Book Antiqua" w:cs="Book Antiqua"/>
          <w:color w:val="000000"/>
        </w:rPr>
        <w:t>the</w:t>
      </w:r>
      <w:r>
        <w:rPr>
          <w:rFonts w:ascii="Book Antiqua" w:hAnsi="Book Antiqua" w:cs="Book Antiqua" w:hint="eastAsia"/>
          <w:color w:val="000000"/>
          <w:lang w:eastAsia="zh-CN"/>
        </w:rPr>
        <w:t xml:space="preserve"> </w:t>
      </w:r>
      <w:r>
        <w:rPr>
          <w:rFonts w:ascii="Book Antiqua" w:eastAsia="Book Antiqua" w:hAnsi="Book Antiqua" w:cs="Book Antiqua"/>
          <w:color w:val="000000"/>
        </w:rPr>
        <w:t>storage solution and freeze</w:t>
      </w:r>
      <w:r>
        <w:rPr>
          <w:rFonts w:hint="eastAsia"/>
          <w:color w:val="000000"/>
          <w:lang w:eastAsia="zh-CN"/>
        </w:rPr>
        <w:t>-</w:t>
      </w:r>
      <w:r>
        <w:rPr>
          <w:rFonts w:ascii="Book Antiqua" w:eastAsia="Book Antiqua" w:hAnsi="Book Antiqua" w:cs="Book Antiqua"/>
          <w:color w:val="000000"/>
        </w:rPr>
        <w:t>thaw</w:t>
      </w:r>
      <w:r>
        <w:rPr>
          <w:rFonts w:ascii="Book Antiqua" w:hAnsi="Book Antiqua" w:cs="Book Antiqua" w:hint="eastAsia"/>
          <w:color w:val="000000"/>
          <w:lang w:eastAsia="zh-CN"/>
        </w:rPr>
        <w:t xml:space="preserve"> </w:t>
      </w:r>
      <w:r>
        <w:rPr>
          <w:rFonts w:ascii="Book Antiqua" w:eastAsia="Book Antiqua" w:hAnsi="Book Antiqua" w:cs="Book Antiqua"/>
          <w:color w:val="000000"/>
        </w:rPr>
        <w:t>cycles</w:t>
      </w:r>
      <w:r>
        <w:rPr>
          <w:rFonts w:ascii="Book Antiqua" w:hAnsi="Book Antiqua" w:cs="Book Antiqua" w:hint="eastAsia"/>
          <w:color w:val="000000"/>
          <w:lang w:eastAsia="zh-CN"/>
        </w:rPr>
        <w:t xml:space="preserve"> </w:t>
      </w:r>
      <w:r>
        <w:rPr>
          <w:rFonts w:ascii="Book Antiqua" w:eastAsia="Book Antiqua" w:hAnsi="Book Antiqua" w:cs="Book Antiqua"/>
          <w:color w:val="000000"/>
        </w:rPr>
        <w:t>can affect</w:t>
      </w:r>
      <w:r>
        <w:rPr>
          <w:rFonts w:ascii="Book Antiqua" w:hAnsi="Book Antiqua" w:cs="Book Antiqua" w:hint="eastAsia"/>
          <w:color w:val="000000"/>
          <w:lang w:eastAsia="zh-CN"/>
        </w:rPr>
        <w:t xml:space="preserve"> </w:t>
      </w:r>
      <w:r>
        <w:rPr>
          <w:rFonts w:ascii="Book Antiqua" w:eastAsia="Book Antiqua" w:hAnsi="Book Antiqua" w:cs="Book Antiqua"/>
          <w:color w:val="000000"/>
        </w:rPr>
        <w:t>EV</w:t>
      </w:r>
      <w:r>
        <w:rPr>
          <w:rFonts w:ascii="Book Antiqua" w:hAnsi="Book Antiqua" w:cs="Book Antiqua" w:hint="eastAsia"/>
          <w:color w:val="000000"/>
          <w:lang w:eastAsia="zh-CN"/>
        </w:rPr>
        <w:t xml:space="preserve"> </w:t>
      </w:r>
      <w:r>
        <w:rPr>
          <w:rFonts w:ascii="Book Antiqua" w:eastAsia="Book Antiqua" w:hAnsi="Book Antiqua" w:cs="Book Antiqua"/>
          <w:color w:val="000000"/>
        </w:rPr>
        <w:t>activity. The transport and storage conditions of EVs need to be further studied. Second, there is no effective method to isolate purified EVs in large</w:t>
      </w:r>
      <w:r>
        <w:rPr>
          <w:rFonts w:ascii="Book Antiqua" w:hAnsi="Book Antiqua" w:cs="Book Antiqua" w:hint="eastAsia"/>
          <w:color w:val="000000"/>
          <w:lang w:eastAsia="zh-CN"/>
        </w:rPr>
        <w:t xml:space="preserve"> </w:t>
      </w:r>
      <w:r>
        <w:rPr>
          <w:rFonts w:ascii="Book Antiqua" w:eastAsia="Book Antiqua" w:hAnsi="Book Antiqua" w:cs="Book Antiqua"/>
          <w:color w:val="000000"/>
        </w:rPr>
        <w:t>quantities.</w:t>
      </w:r>
      <w:r>
        <w:rPr>
          <w:rFonts w:ascii="Book Antiqua" w:hAnsi="Book Antiqua" w:cs="Book Antiqua" w:hint="eastAsia"/>
          <w:color w:val="000000"/>
          <w:lang w:eastAsia="zh-CN"/>
        </w:rPr>
        <w:t xml:space="preserve"> </w:t>
      </w:r>
      <w:r>
        <w:rPr>
          <w:rFonts w:ascii="Book Antiqua" w:eastAsia="Book Antiqua" w:hAnsi="Book Antiqua" w:cs="Book Antiqua"/>
          <w:color w:val="000000"/>
        </w:rPr>
        <w:t>At present, EVs</w:t>
      </w:r>
      <w:r>
        <w:rPr>
          <w:rFonts w:ascii="Book Antiqua" w:hAnsi="Book Antiqua" w:cs="Book Antiqua" w:hint="eastAsia"/>
          <w:color w:val="000000"/>
          <w:lang w:eastAsia="zh-CN"/>
        </w:rPr>
        <w:t xml:space="preserve"> </w:t>
      </w:r>
      <w:r>
        <w:rPr>
          <w:rFonts w:ascii="Book Antiqua" w:eastAsia="Book Antiqua" w:hAnsi="Book Antiqua" w:cs="Book Antiqua"/>
          <w:color w:val="000000"/>
        </w:rPr>
        <w:t>are</w:t>
      </w:r>
      <w:r>
        <w:rPr>
          <w:rFonts w:ascii="Book Antiqua" w:hAnsi="Book Antiqua" w:cs="Book Antiqua" w:hint="eastAsia"/>
          <w:color w:val="000000"/>
          <w:lang w:eastAsia="zh-CN"/>
        </w:rPr>
        <w:t xml:space="preserve"> </w:t>
      </w:r>
      <w:r>
        <w:rPr>
          <w:rFonts w:ascii="Book Antiqua" w:eastAsia="Book Antiqua" w:hAnsi="Book Antiqua" w:cs="Book Antiqua"/>
          <w:color w:val="000000"/>
        </w:rPr>
        <w:t>extracted mainly by UC, immunoadsorption, precipitation or microfluidic separation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are easily</w:t>
      </w:r>
      <w:r>
        <w:rPr>
          <w:rFonts w:ascii="Book Antiqua" w:hAnsi="Book Antiqua" w:cs="Book Antiqua" w:hint="eastAsia"/>
          <w:color w:val="000000"/>
          <w:lang w:eastAsia="zh-CN"/>
        </w:rPr>
        <w:t xml:space="preserve"> </w:t>
      </w:r>
      <w:r>
        <w:rPr>
          <w:rFonts w:ascii="Book Antiqua" w:eastAsia="Book Antiqua" w:hAnsi="Book Antiqua" w:cs="Book Antiqua"/>
          <w:color w:val="000000"/>
        </w:rPr>
        <w:t>contaminated by proteins.</w:t>
      </w:r>
      <w:r>
        <w:rPr>
          <w:rFonts w:ascii="Book Antiqua" w:hAnsi="Book Antiqua" w:cs="Book Antiqua" w:hint="eastAsia"/>
          <w:color w:val="000000"/>
          <w:lang w:eastAsia="zh-CN"/>
        </w:rPr>
        <w:t xml:space="preserve"> </w:t>
      </w:r>
      <w:r>
        <w:rPr>
          <w:rFonts w:ascii="Book Antiqua" w:eastAsia="Book Antiqua" w:hAnsi="Book Antiqua" w:cs="Book Antiqua"/>
          <w:color w:val="000000"/>
        </w:rPr>
        <w:t>Nowadays, there are several strategies to enhance the purity and quality of harvested EVs. From the perspective of stimulation of EVs secretion, many factors including protein regulations, thermal and oxidative stress,</w:t>
      </w:r>
      <w:r>
        <w:rPr>
          <w:rFonts w:ascii="Book Antiqua" w:hAnsi="Book Antiqua" w:cs="Book Antiqua" w:hint="eastAsia"/>
          <w:color w:val="000000"/>
          <w:lang w:eastAsia="zh-CN"/>
        </w:rPr>
        <w:t xml:space="preserve"> </w:t>
      </w:r>
      <w:r>
        <w:rPr>
          <w:rFonts w:ascii="Book Antiqua" w:eastAsia="Book Antiqua" w:hAnsi="Book Antiqua" w:cs="Book Antiqua"/>
          <w:color w:val="000000"/>
        </w:rPr>
        <w:t>oxygen concentration, low pH</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6.0), radiation, starvation can enhance the secretion of EVs from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105]</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From the perspective of the methods of EVs isolation, how to simplify the isolation procedure and improve the EVs yield are the main two obstructions in the research field of EVs. Recent report reveals that the isolation procedure of EVs may be simplified with the improvement of newly EVs separation techniques including immunoaffinity, </w:t>
      </w:r>
      <w:r>
        <w:rPr>
          <w:rFonts w:ascii="Book Antiqua" w:eastAsia="Book Antiqua" w:hAnsi="Book Antiqua" w:cs="Book Antiqua"/>
          <w:color w:val="000000"/>
        </w:rPr>
        <w:lastRenderedPageBreak/>
        <w:t xml:space="preserve">chromatography and polymer </w:t>
      </w:r>
      <w:proofErr w:type="gramStart"/>
      <w:r>
        <w:rPr>
          <w:rFonts w:ascii="Book Antiqua" w:eastAsia="Book Antiqua" w:hAnsi="Book Antiqua" w:cs="Book Antiqua"/>
          <w:color w:val="000000"/>
        </w:rPr>
        <w:t>precipitation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106]</w:t>
      </w:r>
      <w:r>
        <w:rPr>
          <w:rFonts w:ascii="Book Antiqua" w:eastAsia="Book Antiqua" w:hAnsi="Book Antiqua" w:cs="Book Antiqua"/>
          <w:color w:val="000000"/>
        </w:rPr>
        <w:t>. Moreover, with the development of commercial EVs isolation kits, EVs also can be extracted from limited sample in a short period of time.</w:t>
      </w:r>
      <w:r>
        <w:rPr>
          <w:rFonts w:ascii="Book Antiqua" w:hAnsi="Book Antiqua" w:cs="Book Antiqua" w:hint="eastAsia"/>
          <w:color w:val="000000"/>
          <w:lang w:eastAsia="zh-CN"/>
        </w:rPr>
        <w:t xml:space="preserve"> </w:t>
      </w:r>
      <w:r>
        <w:rPr>
          <w:rFonts w:ascii="Book Antiqua" w:eastAsia="Book Antiqua" w:hAnsi="Book Antiqua" w:cs="Book Antiqua"/>
          <w:color w:val="000000"/>
        </w:rPr>
        <w:t>Artificial EVs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is another way to realize large scale EVs generation. </w:t>
      </w:r>
      <w:bookmarkStart w:id="5" w:name="OLE_LINK177"/>
      <w:bookmarkStart w:id="6" w:name="OLE_LINK178"/>
      <w:r>
        <w:rPr>
          <w:rFonts w:ascii="Book Antiqua" w:eastAsia="Book Antiqua" w:hAnsi="Book Antiqua" w:cs="Book Antiqua"/>
          <w:color w:val="000000"/>
        </w:rPr>
        <w:t xml:space="preserve">Artificial EVs generation technologies use the physical forces or chemicals (nitrogen </w:t>
      </w:r>
      <w:proofErr w:type="gramStart"/>
      <w:r>
        <w:rPr>
          <w:rFonts w:ascii="Book Antiqua" w:eastAsia="Book Antiqua" w:hAnsi="Book Antiqua" w:cs="Book Antiqua"/>
          <w:color w:val="000000"/>
        </w:rPr>
        <w:t>cavitation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107]</w:t>
      </w:r>
      <w:r>
        <w:rPr>
          <w:rFonts w:ascii="Book Antiqua" w:eastAsia="Book Antiqua" w:hAnsi="Book Antiqua" w:cs="Book Antiqua"/>
          <w:color w:val="000000"/>
        </w:rPr>
        <w:t xml:space="preserve">, extrusion </w:t>
      </w:r>
      <w:r>
        <w:rPr>
          <w:rFonts w:ascii="Book Antiqua" w:eastAsia="Book Antiqua" w:hAnsi="Book Antiqua" w:cs="Book Antiqua"/>
          <w:i/>
          <w:iCs/>
          <w:color w:val="000000"/>
        </w:rPr>
        <w:t>via</w:t>
      </w:r>
      <w:r>
        <w:rPr>
          <w:rFonts w:ascii="Book Antiqua" w:eastAsia="Book Antiqua" w:hAnsi="Book Antiqua" w:cs="Book Antiqua"/>
          <w:color w:val="000000"/>
        </w:rPr>
        <w:t xml:space="preserve"> porous membrane</w:t>
      </w:r>
      <w:r>
        <w:rPr>
          <w:rFonts w:ascii="Book Antiqua" w:eastAsia="Book Antiqua" w:hAnsi="Book Antiqua" w:cs="Book Antiqua"/>
          <w:color w:val="000000"/>
          <w:vertAlign w:val="superscript"/>
        </w:rPr>
        <w:t>[108]</w:t>
      </w:r>
      <w:r>
        <w:rPr>
          <w:rFonts w:ascii="Book Antiqua" w:eastAsia="Book Antiqua" w:hAnsi="Book Antiqua" w:cs="Book Antiqua"/>
          <w:color w:val="000000"/>
        </w:rPr>
        <w:t>, sonication</w:t>
      </w:r>
      <w:r>
        <w:rPr>
          <w:rFonts w:ascii="Book Antiqua" w:eastAsia="Book Antiqua" w:hAnsi="Book Antiqua" w:cs="Book Antiqua"/>
          <w:color w:val="000000"/>
          <w:vertAlign w:val="superscript"/>
        </w:rPr>
        <w:t>[109]</w:t>
      </w:r>
      <w:r>
        <w:rPr>
          <w:rFonts w:ascii="Book Antiqua" w:eastAsia="Book Antiqua" w:hAnsi="Book Antiqua" w:cs="Book Antiqua"/>
          <w:color w:val="000000"/>
        </w:rPr>
        <w:t xml:space="preserve">) to break cells and release the cellular components. With reconstitution of the released lipids, proteins, and nucleic acids, artificial EVs can be generated in large </w:t>
      </w:r>
      <w:proofErr w:type="gramStart"/>
      <w:r>
        <w:rPr>
          <w:rFonts w:ascii="Book Antiqua" w:eastAsia="Book Antiqua" w:hAnsi="Book Antiqua" w:cs="Book Antiqua"/>
          <w:color w:val="000000"/>
        </w:rPr>
        <w:t>quantity</w:t>
      </w:r>
      <w:r>
        <w:rPr>
          <w:rFonts w:ascii="Book Antiqua" w:eastAsia="Book Antiqua" w:hAnsi="Book Antiqua" w:cs="Book Antiqua"/>
          <w:color w:val="000000"/>
          <w:vertAlign w:val="superscript"/>
        </w:rPr>
        <w:t>[</w:t>
      </w:r>
      <w:bookmarkEnd w:id="5"/>
      <w:bookmarkEnd w:id="6"/>
      <w:proofErr w:type="gramEnd"/>
      <w:r>
        <w:rPr>
          <w:rFonts w:ascii="Book Antiqua" w:eastAsia="Book Antiqua" w:hAnsi="Book Antiqua" w:cs="Book Antiqua"/>
          <w:color w:val="000000"/>
          <w:vertAlign w:val="superscript"/>
        </w:rPr>
        <w:t>105]</w:t>
      </w:r>
      <w:r>
        <w:rPr>
          <w:rFonts w:ascii="Book Antiqua" w:eastAsia="Book Antiqua" w:hAnsi="Book Antiqua" w:cs="Book Antiqua"/>
          <w:color w:val="000000"/>
        </w:rPr>
        <w:t>.</w:t>
      </w:r>
    </w:p>
    <w:p w14:paraId="40F01E1F" w14:textId="77777777" w:rsidR="003A544E" w:rsidRDefault="006961A2">
      <w:pPr>
        <w:spacing w:line="360" w:lineRule="auto"/>
        <w:ind w:firstLineChars="100" w:firstLine="240"/>
        <w:jc w:val="both"/>
        <w:rPr>
          <w:rFonts w:ascii="Book Antiqua" w:hAnsi="Book Antiqua"/>
        </w:rPr>
      </w:pPr>
      <w:r>
        <w:rPr>
          <w:rFonts w:ascii="Book Antiqua" w:eastAsia="Book Antiqua" w:hAnsi="Book Antiqua" w:cs="Book Antiqua"/>
          <w:color w:val="000000"/>
        </w:rPr>
        <w:t>Moreover, improving the therapeutic efficiency of EVs is also a great challenge for applying EVs to clinical use.</w:t>
      </w:r>
      <w:r>
        <w:rPr>
          <w:rFonts w:ascii="Book Antiqua" w:hAnsi="Book Antiqua" w:cs="Book Antiqua" w:hint="eastAsia"/>
          <w:color w:val="000000"/>
          <w:lang w:eastAsia="zh-CN"/>
        </w:rPr>
        <w:t xml:space="preserve"> </w:t>
      </w:r>
      <w:r>
        <w:rPr>
          <w:rFonts w:ascii="Book Antiqua" w:eastAsia="Book Antiqua" w:hAnsi="Book Antiqua" w:cs="Book Antiqua"/>
          <w:color w:val="000000"/>
        </w:rPr>
        <w:t>EV</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surface engineering can realize the EVs selective enrichment in specific cells and potentially tissues by introduction of targeting </w:t>
      </w:r>
      <w:proofErr w:type="gramStart"/>
      <w:r>
        <w:rPr>
          <w:rFonts w:ascii="Book Antiqua" w:eastAsia="Book Antiqua" w:hAnsi="Book Antiqua" w:cs="Book Antiqua"/>
          <w:color w:val="000000"/>
        </w:rPr>
        <w:t>moieties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110]</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To improve the therapeutic effects of EVs, a variety of methods (active drug loading, passive modification, electroporation, acoustic degradation, chemical transfection, </w:t>
      </w:r>
      <w:r>
        <w:rPr>
          <w:rFonts w:ascii="Book Antiqua" w:eastAsia="Book Antiqua" w:hAnsi="Book Antiqua" w:cs="Book Antiqua"/>
          <w:i/>
          <w:iCs/>
          <w:color w:val="000000"/>
        </w:rPr>
        <w:t>etc.</w:t>
      </w:r>
      <w:r>
        <w:rPr>
          <w:rFonts w:ascii="Book Antiqua" w:eastAsia="Book Antiqua" w:hAnsi="Book Antiqua" w:cs="Book Antiqua"/>
          <w:color w:val="000000"/>
        </w:rPr>
        <w:t xml:space="preserve">) can be used to modify EVs. Moreover, Cytochalasin B treatment and osmotic pressure can enhance the production of EVs with improved drug loading </w:t>
      </w:r>
      <w:proofErr w:type="gramStart"/>
      <w:r>
        <w:rPr>
          <w:rFonts w:ascii="Book Antiqua" w:eastAsia="Book Antiqua" w:hAnsi="Book Antiqua" w:cs="Book Antiqua"/>
          <w:color w:val="000000"/>
        </w:rPr>
        <w:t>capacity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w:t>
      </w:r>
      <w:r>
        <w:rPr>
          <w:rFonts w:ascii="Book Antiqua" w:eastAsia="Book Antiqua" w:hAnsi="Book Antiqua" w:cs="Book Antiqua"/>
          <w:color w:val="000000"/>
        </w:rPr>
        <w:t>. Engineered EVs</w:t>
      </w:r>
      <w:r>
        <w:rPr>
          <w:rFonts w:ascii="Book Antiqua" w:hAnsi="Book Antiqua" w:cs="Book Antiqua" w:hint="eastAsia"/>
          <w:color w:val="000000"/>
          <w:lang w:eastAsia="zh-CN"/>
        </w:rPr>
        <w:t xml:space="preserve"> </w:t>
      </w:r>
      <w:r>
        <w:rPr>
          <w:rFonts w:ascii="Book Antiqua" w:eastAsia="Book Antiqua" w:hAnsi="Book Antiqua" w:cs="Book Antiqua"/>
          <w:color w:val="000000"/>
        </w:rPr>
        <w:t>are</w:t>
      </w:r>
      <w:r>
        <w:rPr>
          <w:rFonts w:ascii="Book Antiqua" w:hAnsi="Book Antiqua" w:cs="Book Antiqua" w:hint="eastAsia"/>
          <w:color w:val="000000"/>
          <w:lang w:eastAsia="zh-CN"/>
        </w:rPr>
        <w:t xml:space="preserve"> </w:t>
      </w:r>
      <w:r>
        <w:rPr>
          <w:rFonts w:ascii="Book Antiqua" w:eastAsia="Book Antiqua" w:hAnsi="Book Antiqua" w:cs="Book Antiqua"/>
          <w:color w:val="000000"/>
        </w:rPr>
        <w:t>a new strategy to enhance the expression of targeted</w:t>
      </w:r>
      <w:r>
        <w:rPr>
          <w:rFonts w:ascii="Book Antiqua" w:hAnsi="Book Antiqua" w:cs="Book Antiqua" w:hint="eastAsia"/>
          <w:color w:val="000000"/>
          <w:lang w:eastAsia="zh-CN"/>
        </w:rPr>
        <w:t xml:space="preserve"> </w:t>
      </w:r>
      <w:r>
        <w:rPr>
          <w:rFonts w:ascii="Book Antiqua" w:eastAsia="Book Antiqua" w:hAnsi="Book Antiqua" w:cs="Book Antiqua"/>
          <w:color w:val="000000"/>
        </w:rPr>
        <w:t>proteins</w:t>
      </w:r>
      <w:r>
        <w:rPr>
          <w:rFonts w:ascii="Book Antiqua" w:hAnsi="Book Antiqua" w:cs="Book Antiqua" w:hint="eastAsia"/>
          <w:color w:val="000000"/>
          <w:lang w:eastAsia="zh-CN"/>
        </w:rPr>
        <w:t xml:space="preserve"> </w:t>
      </w:r>
      <w:r>
        <w:rPr>
          <w:rFonts w:ascii="Book Antiqua" w:eastAsia="Book Antiqua" w:hAnsi="Book Antiqua" w:cs="Book Antiqua"/>
          <w:color w:val="000000"/>
        </w:rPr>
        <w:t>of</w:t>
      </w:r>
      <w:r>
        <w:rPr>
          <w:rFonts w:ascii="Book Antiqua" w:hAnsi="Book Antiqua" w:cs="Book Antiqua" w:hint="eastAsia"/>
          <w:color w:val="000000"/>
          <w:lang w:eastAsia="zh-CN"/>
        </w:rPr>
        <w:t xml:space="preserve"> </w:t>
      </w:r>
      <w:r>
        <w:rPr>
          <w:rFonts w:ascii="Book Antiqua" w:eastAsia="Book Antiqua" w:hAnsi="Book Antiqua" w:cs="Book Antiqua"/>
          <w:color w:val="000000"/>
        </w:rPr>
        <w:t>EV-related RNA.</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These engineered EVs with specific targeted biomolecules can be used specifically for different therapeutic purposes, including as </w:t>
      </w:r>
      <w:r>
        <w:rPr>
          <w:rFonts w:ascii="Book Antiqua" w:eastAsia="Book Antiqua" w:hAnsi="Book Antiqua" w:cs="Book Antiqua"/>
          <w:i/>
          <w:color w:val="000000"/>
        </w:rPr>
        <w:t>in vivo</w:t>
      </w:r>
      <w:r>
        <w:rPr>
          <w:rFonts w:ascii="Book Antiqua" w:hAnsi="Book Antiqua" w:cs="Book Antiqua" w:hint="eastAsia"/>
          <w:color w:val="000000"/>
          <w:lang w:eastAsia="zh-CN"/>
        </w:rPr>
        <w:t xml:space="preserve"> </w:t>
      </w:r>
      <w:r>
        <w:rPr>
          <w:rFonts w:ascii="Book Antiqua" w:eastAsia="Book Antiqua" w:hAnsi="Book Antiqua" w:cs="Book Antiqua"/>
          <w:color w:val="000000"/>
        </w:rPr>
        <w:t>tracers</w:t>
      </w:r>
      <w:r>
        <w:rPr>
          <w:rFonts w:ascii="Book Antiqua" w:hAnsi="Book Antiqua" w:cs="Book Antiqua" w:hint="eastAsia"/>
          <w:color w:val="000000"/>
          <w:lang w:eastAsia="zh-CN"/>
        </w:rPr>
        <w:t xml:space="preserve"> </w:t>
      </w:r>
      <w:r>
        <w:rPr>
          <w:rFonts w:ascii="Book Antiqua" w:eastAsia="Book Antiqua" w:hAnsi="Book Antiqua" w:cs="Book Antiqua"/>
          <w:color w:val="000000"/>
        </w:rPr>
        <w:t>or in targeted cell tracking,</w:t>
      </w:r>
      <w:r>
        <w:rPr>
          <w:rFonts w:ascii="Book Antiqua" w:hAnsi="Book Antiqua" w:cs="Book Antiqua" w:hint="eastAsia"/>
          <w:color w:val="000000"/>
          <w:lang w:eastAsia="zh-CN"/>
        </w:rPr>
        <w:t xml:space="preserve"> </w:t>
      </w:r>
      <w:r>
        <w:rPr>
          <w:rFonts w:ascii="Book Antiqua" w:eastAsia="Book Antiqua" w:hAnsi="Book Antiqua" w:cs="Book Antiqua"/>
          <w:color w:val="000000"/>
        </w:rPr>
        <w:t>which could improve the</w:t>
      </w:r>
      <w:r>
        <w:rPr>
          <w:rFonts w:ascii="Book Antiqua" w:hAnsi="Book Antiqua" w:cs="Book Antiqua" w:hint="eastAsia"/>
          <w:color w:val="000000"/>
          <w:lang w:eastAsia="zh-CN"/>
        </w:rPr>
        <w:t xml:space="preserve"> </w:t>
      </w:r>
      <w:r>
        <w:rPr>
          <w:rFonts w:ascii="Book Antiqua" w:eastAsia="Book Antiqua" w:hAnsi="Book Antiqua" w:cs="Book Antiqua"/>
          <w:color w:val="000000"/>
        </w:rPr>
        <w:t>efficacy</w:t>
      </w:r>
      <w:r>
        <w:rPr>
          <w:rFonts w:ascii="Book Antiqua" w:hAnsi="Book Antiqua" w:cs="Book Antiqua" w:hint="eastAsia"/>
          <w:color w:val="000000"/>
          <w:lang w:eastAsia="zh-CN"/>
        </w:rPr>
        <w:t xml:space="preserve"> </w:t>
      </w:r>
      <w:r>
        <w:rPr>
          <w:rFonts w:ascii="Book Antiqua" w:eastAsia="Book Antiqua" w:hAnsi="Book Antiqua" w:cs="Book Antiqua"/>
          <w:color w:val="000000"/>
        </w:rPr>
        <w:t>of disease therapy and tissue regeneration.</w:t>
      </w:r>
    </w:p>
    <w:p w14:paraId="56C06540" w14:textId="77777777" w:rsidR="003A544E" w:rsidRDefault="003A544E">
      <w:pPr>
        <w:spacing w:line="360" w:lineRule="auto"/>
        <w:jc w:val="both"/>
        <w:rPr>
          <w:rFonts w:ascii="Book Antiqua" w:hAnsi="Book Antiqua"/>
        </w:rPr>
      </w:pPr>
    </w:p>
    <w:p w14:paraId="2DF927DC" w14:textId="77777777" w:rsidR="003A544E" w:rsidRDefault="006961A2">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4A7AF412" w14:textId="77777777" w:rsidR="003A544E" w:rsidRDefault="006961A2">
      <w:pPr>
        <w:spacing w:line="360" w:lineRule="auto"/>
        <w:jc w:val="both"/>
        <w:rPr>
          <w:rFonts w:ascii="Book Antiqua" w:hAnsi="Book Antiqua"/>
        </w:rPr>
      </w:pPr>
      <w:r>
        <w:rPr>
          <w:rFonts w:ascii="Book Antiqua" w:eastAsia="Book Antiqua" w:hAnsi="Book Antiqua" w:cs="Book Antiqua"/>
          <w:color w:val="000000"/>
        </w:rPr>
        <w:t>In conclusion, EVs are intelligent and controllable biomaterials that can participate in a variety of physiological and pathological activities, tissue repair and regeneration by transmitting a variety of biological signals, showing great potential in cell-free tissue regeneration.</w:t>
      </w:r>
      <w:r>
        <w:rPr>
          <w:rFonts w:ascii="Book Antiqua" w:hAnsi="Book Antiqua" w:cs="Book Antiqua" w:hint="eastAsia"/>
          <w:color w:val="000000"/>
          <w:lang w:eastAsia="zh-CN"/>
        </w:rPr>
        <w:t xml:space="preserve"> </w:t>
      </w:r>
      <w:bookmarkStart w:id="7" w:name="OLE_LINK181"/>
      <w:bookmarkStart w:id="8" w:name="OLE_LINK182"/>
      <w:r>
        <w:rPr>
          <w:rFonts w:ascii="Book Antiqua" w:eastAsia="Book Antiqua" w:hAnsi="Book Antiqua" w:cs="Book Antiqua"/>
          <w:color w:val="000000"/>
        </w:rPr>
        <w:t>Engineered EVs,</w:t>
      </w:r>
      <w:r>
        <w:rPr>
          <w:rFonts w:ascii="Book Antiqua" w:hAnsi="Book Antiqua" w:cs="Book Antiqua" w:hint="eastAsia"/>
          <w:color w:val="000000"/>
          <w:lang w:eastAsia="zh-CN"/>
        </w:rPr>
        <w:t xml:space="preserve"> </w:t>
      </w:r>
      <w:r>
        <w:rPr>
          <w:rFonts w:ascii="Book Antiqua" w:eastAsia="Book Antiqua" w:hAnsi="Book Antiqua" w:cs="Book Antiqua"/>
          <w:color w:val="000000"/>
        </w:rPr>
        <w:t>which represent a clean, highly purified, and highly controllable means of achieving the sustained release of drugs,</w:t>
      </w:r>
      <w:r>
        <w:rPr>
          <w:rFonts w:ascii="Book Antiqua" w:hAnsi="Book Antiqua" w:cs="Book Antiqua" w:hint="eastAsia"/>
          <w:color w:val="000000"/>
          <w:lang w:eastAsia="zh-CN"/>
        </w:rPr>
        <w:t xml:space="preserve"> </w:t>
      </w:r>
      <w:r>
        <w:rPr>
          <w:rFonts w:ascii="Book Antiqua" w:eastAsia="Book Antiqua" w:hAnsi="Book Antiqua" w:cs="Book Antiqua"/>
          <w:color w:val="000000"/>
        </w:rPr>
        <w:t>have broad</w:t>
      </w:r>
      <w:r>
        <w:rPr>
          <w:rFonts w:ascii="Book Antiqua" w:hAnsi="Book Antiqua" w:cs="Book Antiqua" w:hint="eastAsia"/>
          <w:color w:val="000000"/>
          <w:lang w:eastAsia="zh-CN"/>
        </w:rPr>
        <w:t xml:space="preserve"> </w:t>
      </w:r>
      <w:r>
        <w:rPr>
          <w:rFonts w:ascii="Book Antiqua" w:eastAsia="Book Antiqua" w:hAnsi="Book Antiqua" w:cs="Book Antiqua"/>
          <w:color w:val="000000"/>
        </w:rPr>
        <w:t>prospects</w:t>
      </w:r>
      <w:r>
        <w:rPr>
          <w:rFonts w:ascii="Book Antiqua" w:hAnsi="Book Antiqua" w:cs="Book Antiqua" w:hint="eastAsia"/>
          <w:color w:val="000000"/>
          <w:lang w:eastAsia="zh-CN"/>
        </w:rPr>
        <w:t xml:space="preserve"> </w:t>
      </w:r>
      <w:r>
        <w:rPr>
          <w:rFonts w:ascii="Book Antiqua" w:eastAsia="Book Antiqua" w:hAnsi="Book Antiqua" w:cs="Book Antiqua"/>
          <w:color w:val="000000"/>
        </w:rPr>
        <w:t>in future tissue regeneration engineering.</w:t>
      </w:r>
    </w:p>
    <w:bookmarkEnd w:id="7"/>
    <w:bookmarkEnd w:id="8"/>
    <w:p w14:paraId="69F22583" w14:textId="77777777" w:rsidR="003A544E" w:rsidRDefault="003A544E">
      <w:pPr>
        <w:spacing w:line="360" w:lineRule="auto"/>
        <w:jc w:val="both"/>
        <w:rPr>
          <w:rFonts w:ascii="Book Antiqua" w:hAnsi="Book Antiqua"/>
        </w:rPr>
      </w:pPr>
    </w:p>
    <w:p w14:paraId="0995FDAB" w14:textId="77777777" w:rsidR="003A544E" w:rsidRDefault="006961A2">
      <w:pPr>
        <w:spacing w:line="360" w:lineRule="auto"/>
        <w:jc w:val="both"/>
        <w:rPr>
          <w:rFonts w:ascii="Book Antiqua" w:hAnsi="Book Antiqua"/>
        </w:rPr>
      </w:pPr>
      <w:r>
        <w:rPr>
          <w:rFonts w:ascii="Book Antiqua" w:eastAsia="Book Antiqua" w:hAnsi="Book Antiqua" w:cs="Book Antiqua"/>
          <w:b/>
          <w:color w:val="000000"/>
        </w:rPr>
        <w:t>REFERENCES</w:t>
      </w:r>
    </w:p>
    <w:p w14:paraId="5A312BE3" w14:textId="77777777" w:rsidR="003A544E" w:rsidRDefault="006961A2">
      <w:pPr>
        <w:spacing w:line="360" w:lineRule="auto"/>
        <w:jc w:val="both"/>
        <w:rPr>
          <w:rFonts w:ascii="Book Antiqua" w:hAnsi="Book Antiqua"/>
        </w:rPr>
      </w:pPr>
      <w:r>
        <w:rPr>
          <w:rFonts w:ascii="Book Antiqua" w:eastAsia="Book Antiqua" w:hAnsi="Book Antiqua" w:cs="Book Antiqua"/>
        </w:rPr>
        <w:lastRenderedPageBreak/>
        <w:t xml:space="preserve">1 </w:t>
      </w:r>
      <w:proofErr w:type="spellStart"/>
      <w:r>
        <w:rPr>
          <w:rFonts w:ascii="Book Antiqua" w:eastAsia="Book Antiqua" w:hAnsi="Book Antiqua" w:cs="Book Antiqua"/>
          <w:b/>
          <w:bCs/>
        </w:rPr>
        <w:t>Volarevic</w:t>
      </w:r>
      <w:proofErr w:type="spellEnd"/>
      <w:r>
        <w:rPr>
          <w:rFonts w:ascii="Book Antiqua" w:eastAsia="Book Antiqua" w:hAnsi="Book Antiqua" w:cs="Book Antiqua"/>
          <w:b/>
          <w:bCs/>
        </w:rPr>
        <w:t xml:space="preserve"> V</w:t>
      </w:r>
      <w:r>
        <w:rPr>
          <w:rFonts w:ascii="Book Antiqua" w:eastAsia="Book Antiqua" w:hAnsi="Book Antiqua" w:cs="Book Antiqua"/>
        </w:rPr>
        <w:t xml:space="preserve">, Markovic BS, </w:t>
      </w:r>
      <w:proofErr w:type="spellStart"/>
      <w:r>
        <w:rPr>
          <w:rFonts w:ascii="Book Antiqua" w:eastAsia="Book Antiqua" w:hAnsi="Book Antiqua" w:cs="Book Antiqua"/>
        </w:rPr>
        <w:t>Gazdic</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Volarevic</w:t>
      </w:r>
      <w:proofErr w:type="spellEnd"/>
      <w:r>
        <w:rPr>
          <w:rFonts w:ascii="Book Antiqua" w:eastAsia="Book Antiqua" w:hAnsi="Book Antiqua" w:cs="Book Antiqua"/>
        </w:rPr>
        <w:t xml:space="preserve"> A, Jovicic N, </w:t>
      </w:r>
      <w:proofErr w:type="spellStart"/>
      <w:r>
        <w:rPr>
          <w:rFonts w:ascii="Book Antiqua" w:eastAsia="Book Antiqua" w:hAnsi="Book Antiqua" w:cs="Book Antiqua"/>
        </w:rPr>
        <w:t>Arsenijevic</w:t>
      </w:r>
      <w:proofErr w:type="spellEnd"/>
      <w:r>
        <w:rPr>
          <w:rFonts w:ascii="Book Antiqua" w:eastAsia="Book Antiqua" w:hAnsi="Book Antiqua" w:cs="Book Antiqua"/>
        </w:rPr>
        <w:t xml:space="preserve"> N, Armstrong L, </w:t>
      </w:r>
      <w:proofErr w:type="spellStart"/>
      <w:r>
        <w:rPr>
          <w:rFonts w:ascii="Book Antiqua" w:eastAsia="Book Antiqua" w:hAnsi="Book Antiqua" w:cs="Book Antiqua"/>
        </w:rPr>
        <w:t>Djonov</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Lako</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Stojkovic</w:t>
      </w:r>
      <w:proofErr w:type="spellEnd"/>
      <w:r>
        <w:rPr>
          <w:rFonts w:ascii="Book Antiqua" w:eastAsia="Book Antiqua" w:hAnsi="Book Antiqua" w:cs="Book Antiqua"/>
        </w:rPr>
        <w:t xml:space="preserve"> M. Ethical and Safety Issues of Stem Cell-Based Therapy. </w:t>
      </w:r>
      <w:r>
        <w:rPr>
          <w:rFonts w:ascii="Book Antiqua" w:eastAsia="Book Antiqua" w:hAnsi="Book Antiqua" w:cs="Book Antiqua"/>
          <w:i/>
          <w:iCs/>
        </w:rPr>
        <w:t>Int J Med Sci</w:t>
      </w:r>
      <w:r>
        <w:rPr>
          <w:rFonts w:ascii="Book Antiqua" w:eastAsia="Book Antiqua" w:hAnsi="Book Antiqua" w:cs="Book Antiqua"/>
        </w:rPr>
        <w:t xml:space="preserve"> 2018; </w:t>
      </w:r>
      <w:r>
        <w:rPr>
          <w:rFonts w:ascii="Book Antiqua" w:eastAsia="Book Antiqua" w:hAnsi="Book Antiqua" w:cs="Book Antiqua"/>
          <w:b/>
          <w:bCs/>
        </w:rPr>
        <w:t>15</w:t>
      </w:r>
      <w:r>
        <w:rPr>
          <w:rFonts w:ascii="Book Antiqua" w:eastAsia="Book Antiqua" w:hAnsi="Book Antiqua" w:cs="Book Antiqua"/>
        </w:rPr>
        <w:t>: 36-45 [PMID: 29333086 DOI: 10.7150/ijms.21666]</w:t>
      </w:r>
    </w:p>
    <w:p w14:paraId="2B6D8818"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2 </w:t>
      </w:r>
      <w:r>
        <w:rPr>
          <w:rFonts w:ascii="Book Antiqua" w:eastAsia="Book Antiqua" w:hAnsi="Book Antiqua" w:cs="Book Antiqua"/>
          <w:b/>
          <w:bCs/>
        </w:rPr>
        <w:t>MacPherson A</w:t>
      </w:r>
      <w:r>
        <w:rPr>
          <w:rFonts w:ascii="Book Antiqua" w:eastAsia="Book Antiqua" w:hAnsi="Book Antiqua" w:cs="Book Antiqua"/>
        </w:rPr>
        <w:t xml:space="preserve">, Kimmelman J. Ethical development of stem-cell-based interventions. </w:t>
      </w:r>
      <w:r>
        <w:rPr>
          <w:rFonts w:ascii="Book Antiqua" w:eastAsia="Book Antiqua" w:hAnsi="Book Antiqua" w:cs="Book Antiqua"/>
          <w:i/>
          <w:iCs/>
        </w:rPr>
        <w:t>Nat Med</w:t>
      </w:r>
      <w:r>
        <w:rPr>
          <w:rFonts w:ascii="Book Antiqua" w:eastAsia="Book Antiqua" w:hAnsi="Book Antiqua" w:cs="Book Antiqua"/>
        </w:rPr>
        <w:t xml:space="preserve"> 2019; </w:t>
      </w:r>
      <w:r>
        <w:rPr>
          <w:rFonts w:ascii="Book Antiqua" w:eastAsia="Book Antiqua" w:hAnsi="Book Antiqua" w:cs="Book Antiqua"/>
          <w:b/>
          <w:bCs/>
        </w:rPr>
        <w:t>25</w:t>
      </w:r>
      <w:r>
        <w:rPr>
          <w:rFonts w:ascii="Book Antiqua" w:eastAsia="Book Antiqua" w:hAnsi="Book Antiqua" w:cs="Book Antiqua"/>
        </w:rPr>
        <w:t>: 1037-1044 [PMID: 31270501 DOI: 10.1038/s41591-019-0511-6]</w:t>
      </w:r>
    </w:p>
    <w:p w14:paraId="240AD863"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3 </w:t>
      </w:r>
      <w:proofErr w:type="spellStart"/>
      <w:r>
        <w:rPr>
          <w:rFonts w:ascii="Book Antiqua" w:eastAsia="Book Antiqua" w:hAnsi="Book Antiqua" w:cs="Book Antiqua"/>
          <w:b/>
          <w:bCs/>
        </w:rPr>
        <w:t>Tsiapalis</w:t>
      </w:r>
      <w:proofErr w:type="spellEnd"/>
      <w:r>
        <w:rPr>
          <w:rFonts w:ascii="Book Antiqua" w:eastAsia="Book Antiqua" w:hAnsi="Book Antiqua" w:cs="Book Antiqua"/>
          <w:b/>
          <w:bCs/>
        </w:rPr>
        <w:t xml:space="preserve"> D</w:t>
      </w:r>
      <w:r>
        <w:rPr>
          <w:rFonts w:ascii="Book Antiqua" w:eastAsia="Book Antiqua" w:hAnsi="Book Antiqua" w:cs="Book Antiqua"/>
        </w:rPr>
        <w:t xml:space="preserve">, O'Driscoll L. Mesenchymal Stem Cell Derived Extracellular Vesicles for Tissue Engineering and Regenerative Medicine Applications. </w:t>
      </w:r>
      <w:r>
        <w:rPr>
          <w:rFonts w:ascii="Book Antiqua" w:eastAsia="Book Antiqua" w:hAnsi="Book Antiqua" w:cs="Book Antiqua"/>
          <w:i/>
          <w:iCs/>
        </w:rPr>
        <w:t>Cells</w:t>
      </w:r>
      <w:r>
        <w:rPr>
          <w:rFonts w:ascii="Book Antiqua" w:eastAsia="Book Antiqua" w:hAnsi="Book Antiqua" w:cs="Book Antiqua"/>
        </w:rPr>
        <w:t xml:space="preserve"> 2020; </w:t>
      </w:r>
      <w:r>
        <w:rPr>
          <w:rFonts w:ascii="Book Antiqua" w:eastAsia="Book Antiqua" w:hAnsi="Book Antiqua" w:cs="Book Antiqua"/>
          <w:b/>
          <w:bCs/>
        </w:rPr>
        <w:t>9</w:t>
      </w:r>
      <w:r>
        <w:rPr>
          <w:rFonts w:ascii="Book Antiqua" w:eastAsia="Book Antiqua" w:hAnsi="Book Antiqua" w:cs="Book Antiqua"/>
        </w:rPr>
        <w:t xml:space="preserve"> [PMID: 32316248 DOI: 10.3390/cells9040991]</w:t>
      </w:r>
    </w:p>
    <w:p w14:paraId="4F1C155F"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4 </w:t>
      </w:r>
      <w:proofErr w:type="spellStart"/>
      <w:r>
        <w:rPr>
          <w:rFonts w:ascii="Book Antiqua" w:eastAsia="Book Antiqua" w:hAnsi="Book Antiqua" w:cs="Book Antiqua"/>
          <w:b/>
          <w:bCs/>
        </w:rPr>
        <w:t>Keshtkar</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t>
      </w:r>
      <w:proofErr w:type="spellStart"/>
      <w:r>
        <w:rPr>
          <w:rFonts w:ascii="Book Antiqua" w:eastAsia="Book Antiqua" w:hAnsi="Book Antiqua" w:cs="Book Antiqua"/>
        </w:rPr>
        <w:t>Azarpira</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Ghahremani</w:t>
      </w:r>
      <w:proofErr w:type="spellEnd"/>
      <w:r>
        <w:rPr>
          <w:rFonts w:ascii="Book Antiqua" w:eastAsia="Book Antiqua" w:hAnsi="Book Antiqua" w:cs="Book Antiqua"/>
        </w:rPr>
        <w:t xml:space="preserve"> MH. Mesenchymal stem cell-derived extracellular vesicles: novel frontiers in regenerative medicine. </w:t>
      </w:r>
      <w:r>
        <w:rPr>
          <w:rFonts w:ascii="Book Antiqua" w:eastAsia="Book Antiqua" w:hAnsi="Book Antiqua" w:cs="Book Antiqua"/>
          <w:i/>
          <w:iCs/>
        </w:rPr>
        <w:t xml:space="preserve">Stem Cell Res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2018; </w:t>
      </w:r>
      <w:r>
        <w:rPr>
          <w:rFonts w:ascii="Book Antiqua" w:eastAsia="Book Antiqua" w:hAnsi="Book Antiqua" w:cs="Book Antiqua"/>
          <w:b/>
          <w:bCs/>
        </w:rPr>
        <w:t>9</w:t>
      </w:r>
      <w:r>
        <w:rPr>
          <w:rFonts w:ascii="Book Antiqua" w:eastAsia="Book Antiqua" w:hAnsi="Book Antiqua" w:cs="Book Antiqua"/>
        </w:rPr>
        <w:t>: 63 [PMID: 29523213 DOI: 10.1186/s13287-018-0791-7]</w:t>
      </w:r>
    </w:p>
    <w:p w14:paraId="036CBB53"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5 </w:t>
      </w:r>
      <w:proofErr w:type="spellStart"/>
      <w:r>
        <w:rPr>
          <w:rFonts w:ascii="Book Antiqua" w:eastAsia="Book Antiqua" w:hAnsi="Book Antiqua" w:cs="Book Antiqua"/>
          <w:b/>
          <w:bCs/>
        </w:rPr>
        <w:t>Raposo</w:t>
      </w:r>
      <w:proofErr w:type="spellEnd"/>
      <w:r>
        <w:rPr>
          <w:rFonts w:ascii="Book Antiqua" w:eastAsia="Book Antiqua" w:hAnsi="Book Antiqua" w:cs="Book Antiqua"/>
          <w:b/>
          <w:bCs/>
        </w:rPr>
        <w:t xml:space="preserve"> G</w:t>
      </w:r>
      <w:r>
        <w:rPr>
          <w:rFonts w:ascii="Book Antiqua" w:eastAsia="Book Antiqua" w:hAnsi="Book Antiqua" w:cs="Book Antiqua"/>
        </w:rPr>
        <w:t xml:space="preserve">, </w:t>
      </w:r>
      <w:proofErr w:type="spellStart"/>
      <w:r>
        <w:rPr>
          <w:rFonts w:ascii="Book Antiqua" w:eastAsia="Book Antiqua" w:hAnsi="Book Antiqua" w:cs="Book Antiqua"/>
        </w:rPr>
        <w:t>Stoorvogel</w:t>
      </w:r>
      <w:proofErr w:type="spellEnd"/>
      <w:r>
        <w:rPr>
          <w:rFonts w:ascii="Book Antiqua" w:eastAsia="Book Antiqua" w:hAnsi="Book Antiqua" w:cs="Book Antiqua"/>
        </w:rPr>
        <w:t xml:space="preserve"> W. Extracellular vesicles: exosomes, </w:t>
      </w:r>
      <w:proofErr w:type="spellStart"/>
      <w:r>
        <w:rPr>
          <w:rFonts w:ascii="Book Antiqua" w:eastAsia="Book Antiqua" w:hAnsi="Book Antiqua" w:cs="Book Antiqua"/>
        </w:rPr>
        <w:t>microvesicles</w:t>
      </w:r>
      <w:proofErr w:type="spellEnd"/>
      <w:r>
        <w:rPr>
          <w:rFonts w:ascii="Book Antiqua" w:eastAsia="Book Antiqua" w:hAnsi="Book Antiqua" w:cs="Book Antiqua"/>
        </w:rPr>
        <w:t xml:space="preserve">, and friends. </w:t>
      </w:r>
      <w:r>
        <w:rPr>
          <w:rFonts w:ascii="Book Antiqua" w:eastAsia="Book Antiqua" w:hAnsi="Book Antiqua" w:cs="Book Antiqua"/>
          <w:i/>
          <w:iCs/>
        </w:rPr>
        <w:t>J Cell Biol</w:t>
      </w:r>
      <w:r>
        <w:rPr>
          <w:rFonts w:ascii="Book Antiqua" w:eastAsia="Book Antiqua" w:hAnsi="Book Antiqua" w:cs="Book Antiqua"/>
        </w:rPr>
        <w:t xml:space="preserve"> 2013; </w:t>
      </w:r>
      <w:r>
        <w:rPr>
          <w:rFonts w:ascii="Book Antiqua" w:eastAsia="Book Antiqua" w:hAnsi="Book Antiqua" w:cs="Book Antiqua"/>
          <w:b/>
          <w:bCs/>
        </w:rPr>
        <w:t>200</w:t>
      </w:r>
      <w:r>
        <w:rPr>
          <w:rFonts w:ascii="Book Antiqua" w:eastAsia="Book Antiqua" w:hAnsi="Book Antiqua" w:cs="Book Antiqua"/>
        </w:rPr>
        <w:t>: 373-383 [PMID: 23420871 DOI: 10.1083/jcb.201211138]</w:t>
      </w:r>
    </w:p>
    <w:p w14:paraId="7D5B2282"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6 </w:t>
      </w:r>
      <w:r>
        <w:rPr>
          <w:rFonts w:ascii="Book Antiqua" w:eastAsia="Book Antiqua" w:hAnsi="Book Antiqua" w:cs="Book Antiqua"/>
          <w:b/>
          <w:bCs/>
        </w:rPr>
        <w:t>Ludwig AK</w:t>
      </w:r>
      <w:r>
        <w:rPr>
          <w:rFonts w:ascii="Book Antiqua" w:eastAsia="Book Antiqua" w:hAnsi="Book Antiqua" w:cs="Book Antiqua"/>
        </w:rPr>
        <w:t xml:space="preserve">, </w:t>
      </w:r>
      <w:proofErr w:type="spellStart"/>
      <w:r>
        <w:rPr>
          <w:rFonts w:ascii="Book Antiqua" w:eastAsia="Book Antiqua" w:hAnsi="Book Antiqua" w:cs="Book Antiqua"/>
        </w:rPr>
        <w:t>Giebel</w:t>
      </w:r>
      <w:proofErr w:type="spellEnd"/>
      <w:r>
        <w:rPr>
          <w:rFonts w:ascii="Book Antiqua" w:eastAsia="Book Antiqua" w:hAnsi="Book Antiqua" w:cs="Book Antiqua"/>
        </w:rPr>
        <w:t xml:space="preserve"> B. Exosomes: small vesicles participating in intercellular communication. </w:t>
      </w:r>
      <w:r>
        <w:rPr>
          <w:rFonts w:ascii="Book Antiqua" w:eastAsia="Book Antiqua" w:hAnsi="Book Antiqua" w:cs="Book Antiqua"/>
          <w:i/>
          <w:iCs/>
        </w:rPr>
        <w:t xml:space="preserve">Int J </w:t>
      </w:r>
      <w:proofErr w:type="spellStart"/>
      <w:r>
        <w:rPr>
          <w:rFonts w:ascii="Book Antiqua" w:eastAsia="Book Antiqua" w:hAnsi="Book Antiqua" w:cs="Book Antiqua"/>
          <w:i/>
          <w:iCs/>
        </w:rPr>
        <w:t>Biochem</w:t>
      </w:r>
      <w:proofErr w:type="spellEnd"/>
      <w:r>
        <w:rPr>
          <w:rFonts w:ascii="Book Antiqua" w:eastAsia="Book Antiqua" w:hAnsi="Book Antiqua" w:cs="Book Antiqua"/>
          <w:i/>
          <w:iCs/>
        </w:rPr>
        <w:t xml:space="preserve"> Cell Biol</w:t>
      </w:r>
      <w:r>
        <w:rPr>
          <w:rFonts w:ascii="Book Antiqua" w:eastAsia="Book Antiqua" w:hAnsi="Book Antiqua" w:cs="Book Antiqua"/>
        </w:rPr>
        <w:t xml:space="preserve"> 2012; </w:t>
      </w:r>
      <w:r>
        <w:rPr>
          <w:rFonts w:ascii="Book Antiqua" w:eastAsia="Book Antiqua" w:hAnsi="Book Antiqua" w:cs="Book Antiqua"/>
          <w:b/>
          <w:bCs/>
        </w:rPr>
        <w:t>44</w:t>
      </w:r>
      <w:r>
        <w:rPr>
          <w:rFonts w:ascii="Book Antiqua" w:eastAsia="Book Antiqua" w:hAnsi="Book Antiqua" w:cs="Book Antiqua"/>
        </w:rPr>
        <w:t>: 11-15 [PMID: 22024155 DOI: 10.1016/j.biocel.2011.10.005]</w:t>
      </w:r>
    </w:p>
    <w:p w14:paraId="2C47E0BF"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7 </w:t>
      </w:r>
      <w:proofErr w:type="spellStart"/>
      <w:r>
        <w:rPr>
          <w:rFonts w:ascii="Book Antiqua" w:eastAsia="Book Antiqua" w:hAnsi="Book Antiqua" w:cs="Book Antiqua"/>
          <w:b/>
          <w:bCs/>
        </w:rPr>
        <w:t>Yuana</w:t>
      </w:r>
      <w:proofErr w:type="spellEnd"/>
      <w:r>
        <w:rPr>
          <w:rFonts w:ascii="Book Antiqua" w:eastAsia="Book Antiqua" w:hAnsi="Book Antiqua" w:cs="Book Antiqua"/>
          <w:b/>
          <w:bCs/>
        </w:rPr>
        <w:t xml:space="preserve"> Y</w:t>
      </w:r>
      <w:r>
        <w:rPr>
          <w:rFonts w:ascii="Book Antiqua" w:eastAsia="Book Antiqua" w:hAnsi="Book Antiqua" w:cs="Book Antiqua"/>
        </w:rPr>
        <w:t xml:space="preserve">, </w:t>
      </w:r>
      <w:proofErr w:type="spellStart"/>
      <w:r>
        <w:rPr>
          <w:rFonts w:ascii="Book Antiqua" w:eastAsia="Book Antiqua" w:hAnsi="Book Antiqua" w:cs="Book Antiqua"/>
        </w:rPr>
        <w:t>Sturk</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Nieuwland</w:t>
      </w:r>
      <w:proofErr w:type="spellEnd"/>
      <w:r>
        <w:rPr>
          <w:rFonts w:ascii="Book Antiqua" w:eastAsia="Book Antiqua" w:hAnsi="Book Antiqua" w:cs="Book Antiqua"/>
        </w:rPr>
        <w:t xml:space="preserve"> R. Extracellular vesicles in physiological and pathological conditions. </w:t>
      </w:r>
      <w:r>
        <w:rPr>
          <w:rFonts w:ascii="Book Antiqua" w:eastAsia="Book Antiqua" w:hAnsi="Book Antiqua" w:cs="Book Antiqua"/>
          <w:i/>
          <w:iCs/>
        </w:rPr>
        <w:t>Blood Rev</w:t>
      </w:r>
      <w:r>
        <w:rPr>
          <w:rFonts w:ascii="Book Antiqua" w:eastAsia="Book Antiqua" w:hAnsi="Book Antiqua" w:cs="Book Antiqua"/>
        </w:rPr>
        <w:t xml:space="preserve"> 2013; </w:t>
      </w:r>
      <w:r>
        <w:rPr>
          <w:rFonts w:ascii="Book Antiqua" w:eastAsia="Book Antiqua" w:hAnsi="Book Antiqua" w:cs="Book Antiqua"/>
          <w:b/>
          <w:bCs/>
        </w:rPr>
        <w:t>27</w:t>
      </w:r>
      <w:r>
        <w:rPr>
          <w:rFonts w:ascii="Book Antiqua" w:eastAsia="Book Antiqua" w:hAnsi="Book Antiqua" w:cs="Book Antiqua"/>
        </w:rPr>
        <w:t>: 31-39 [PMID: 23261067 DOI: 10.1016/j.blre.2012.12.002]</w:t>
      </w:r>
    </w:p>
    <w:p w14:paraId="5C85BB41"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8 </w:t>
      </w:r>
      <w:proofErr w:type="spellStart"/>
      <w:r>
        <w:rPr>
          <w:rFonts w:ascii="Book Antiqua" w:eastAsia="Book Antiqua" w:hAnsi="Book Antiqua" w:cs="Book Antiqua"/>
          <w:b/>
          <w:bCs/>
        </w:rPr>
        <w:t>Yáñez-Mó</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Siljander</w:t>
      </w:r>
      <w:proofErr w:type="spellEnd"/>
      <w:r>
        <w:rPr>
          <w:rFonts w:ascii="Book Antiqua" w:eastAsia="Book Antiqua" w:hAnsi="Book Antiqua" w:cs="Book Antiqua"/>
        </w:rPr>
        <w:t xml:space="preserve"> PR, Andreu Z, </w:t>
      </w:r>
      <w:proofErr w:type="spellStart"/>
      <w:r>
        <w:rPr>
          <w:rFonts w:ascii="Book Antiqua" w:eastAsia="Book Antiqua" w:hAnsi="Book Antiqua" w:cs="Book Antiqua"/>
        </w:rPr>
        <w:t>Zavec</w:t>
      </w:r>
      <w:proofErr w:type="spellEnd"/>
      <w:r>
        <w:rPr>
          <w:rFonts w:ascii="Book Antiqua" w:eastAsia="Book Antiqua" w:hAnsi="Book Antiqua" w:cs="Book Antiqua"/>
        </w:rPr>
        <w:t xml:space="preserve"> AB, </w:t>
      </w:r>
      <w:proofErr w:type="spellStart"/>
      <w:r>
        <w:rPr>
          <w:rFonts w:ascii="Book Antiqua" w:eastAsia="Book Antiqua" w:hAnsi="Book Antiqua" w:cs="Book Antiqua"/>
        </w:rPr>
        <w:t>Borràs</w:t>
      </w:r>
      <w:proofErr w:type="spellEnd"/>
      <w:r>
        <w:rPr>
          <w:rFonts w:ascii="Book Antiqua" w:eastAsia="Book Antiqua" w:hAnsi="Book Antiqua" w:cs="Book Antiqua"/>
        </w:rPr>
        <w:t xml:space="preserve"> FE, </w:t>
      </w:r>
      <w:proofErr w:type="spellStart"/>
      <w:r>
        <w:rPr>
          <w:rFonts w:ascii="Book Antiqua" w:eastAsia="Book Antiqua" w:hAnsi="Book Antiqua" w:cs="Book Antiqua"/>
        </w:rPr>
        <w:t>Buzas</w:t>
      </w:r>
      <w:proofErr w:type="spellEnd"/>
      <w:r>
        <w:rPr>
          <w:rFonts w:ascii="Book Antiqua" w:eastAsia="Book Antiqua" w:hAnsi="Book Antiqua" w:cs="Book Antiqua"/>
        </w:rPr>
        <w:t xml:space="preserve"> EI, </w:t>
      </w:r>
      <w:proofErr w:type="spellStart"/>
      <w:r>
        <w:rPr>
          <w:rFonts w:ascii="Book Antiqua" w:eastAsia="Book Antiqua" w:hAnsi="Book Antiqua" w:cs="Book Antiqua"/>
        </w:rPr>
        <w:t>Buzas</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Casal</w:t>
      </w:r>
      <w:proofErr w:type="spellEnd"/>
      <w:r>
        <w:rPr>
          <w:rFonts w:ascii="Book Antiqua" w:eastAsia="Book Antiqua" w:hAnsi="Book Antiqua" w:cs="Book Antiqua"/>
        </w:rPr>
        <w:t xml:space="preserve"> E, Cappello F, Carvalho J, </w:t>
      </w:r>
      <w:proofErr w:type="spellStart"/>
      <w:r>
        <w:rPr>
          <w:rFonts w:ascii="Book Antiqua" w:eastAsia="Book Antiqua" w:hAnsi="Book Antiqua" w:cs="Book Antiqua"/>
        </w:rPr>
        <w:t>Colás</w:t>
      </w:r>
      <w:proofErr w:type="spellEnd"/>
      <w:r>
        <w:rPr>
          <w:rFonts w:ascii="Book Antiqua" w:eastAsia="Book Antiqua" w:hAnsi="Book Antiqua" w:cs="Book Antiqua"/>
        </w:rPr>
        <w:t xml:space="preserve"> E, Cordeiro-da Silva A, </w:t>
      </w:r>
      <w:proofErr w:type="spellStart"/>
      <w:r>
        <w:rPr>
          <w:rFonts w:ascii="Book Antiqua" w:eastAsia="Book Antiqua" w:hAnsi="Book Antiqua" w:cs="Book Antiqua"/>
        </w:rPr>
        <w:t>Fais</w:t>
      </w:r>
      <w:proofErr w:type="spellEnd"/>
      <w:r>
        <w:rPr>
          <w:rFonts w:ascii="Book Antiqua" w:eastAsia="Book Antiqua" w:hAnsi="Book Antiqua" w:cs="Book Antiqua"/>
        </w:rPr>
        <w:t xml:space="preserve"> S, Falcon-Perez JM, </w:t>
      </w:r>
      <w:proofErr w:type="spellStart"/>
      <w:r>
        <w:rPr>
          <w:rFonts w:ascii="Book Antiqua" w:eastAsia="Book Antiqua" w:hAnsi="Book Antiqua" w:cs="Book Antiqua"/>
        </w:rPr>
        <w:t>Ghobrial</w:t>
      </w:r>
      <w:proofErr w:type="spellEnd"/>
      <w:r>
        <w:rPr>
          <w:rFonts w:ascii="Book Antiqua" w:eastAsia="Book Antiqua" w:hAnsi="Book Antiqua" w:cs="Book Antiqua"/>
        </w:rPr>
        <w:t xml:space="preserve"> IM, </w:t>
      </w:r>
      <w:proofErr w:type="spellStart"/>
      <w:r>
        <w:rPr>
          <w:rFonts w:ascii="Book Antiqua" w:eastAsia="Book Antiqua" w:hAnsi="Book Antiqua" w:cs="Book Antiqua"/>
        </w:rPr>
        <w:t>Giebel</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Gimona</w:t>
      </w:r>
      <w:proofErr w:type="spellEnd"/>
      <w:r>
        <w:rPr>
          <w:rFonts w:ascii="Book Antiqua" w:eastAsia="Book Antiqua" w:hAnsi="Book Antiqua" w:cs="Book Antiqua"/>
        </w:rPr>
        <w:t xml:space="preserve"> M, Graner M, </w:t>
      </w:r>
      <w:proofErr w:type="spellStart"/>
      <w:r>
        <w:rPr>
          <w:rFonts w:ascii="Book Antiqua" w:eastAsia="Book Antiqua" w:hAnsi="Book Antiqua" w:cs="Book Antiqua"/>
        </w:rPr>
        <w:t>Gursel</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Gursel</w:t>
      </w:r>
      <w:proofErr w:type="spellEnd"/>
      <w:r>
        <w:rPr>
          <w:rFonts w:ascii="Book Antiqua" w:eastAsia="Book Antiqua" w:hAnsi="Book Antiqua" w:cs="Book Antiqua"/>
        </w:rPr>
        <w:t xml:space="preserve"> M, Heegaard NH, Hendrix A, </w:t>
      </w:r>
      <w:proofErr w:type="spellStart"/>
      <w:r>
        <w:rPr>
          <w:rFonts w:ascii="Book Antiqua" w:eastAsia="Book Antiqua" w:hAnsi="Book Antiqua" w:cs="Book Antiqua"/>
        </w:rPr>
        <w:t>Kierulf</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Kokubun</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Kosanovic</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Kralj-Iglic</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Krämer</w:t>
      </w:r>
      <w:proofErr w:type="spellEnd"/>
      <w:r>
        <w:rPr>
          <w:rFonts w:ascii="Book Antiqua" w:eastAsia="Book Antiqua" w:hAnsi="Book Antiqua" w:cs="Book Antiqua"/>
        </w:rPr>
        <w:t xml:space="preserve">-Albers EM, </w:t>
      </w:r>
      <w:proofErr w:type="spellStart"/>
      <w:r>
        <w:rPr>
          <w:rFonts w:ascii="Book Antiqua" w:eastAsia="Book Antiqua" w:hAnsi="Book Antiqua" w:cs="Book Antiqua"/>
        </w:rPr>
        <w:t>Laitinen</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Lässer</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Lener</w:t>
      </w:r>
      <w:proofErr w:type="spellEnd"/>
      <w:r>
        <w:rPr>
          <w:rFonts w:ascii="Book Antiqua" w:eastAsia="Book Antiqua" w:hAnsi="Book Antiqua" w:cs="Book Antiqua"/>
        </w:rPr>
        <w:t xml:space="preserve"> T, Ligeti E, </w:t>
      </w:r>
      <w:proofErr w:type="spellStart"/>
      <w:r>
        <w:rPr>
          <w:rFonts w:ascii="Book Antiqua" w:eastAsia="Book Antiqua" w:hAnsi="Book Antiqua" w:cs="Book Antiqua"/>
        </w:rPr>
        <w:t>Linē</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Lipps</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Llorente</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Lötvall</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Manček-Keber</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Marcilla</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Mittelbrunn</w:t>
      </w:r>
      <w:proofErr w:type="spellEnd"/>
      <w:r>
        <w:rPr>
          <w:rFonts w:ascii="Book Antiqua" w:eastAsia="Book Antiqua" w:hAnsi="Book Antiqua" w:cs="Book Antiqua"/>
        </w:rPr>
        <w:t xml:space="preserve"> M, Nazarenko I, Nolte-'t </w:t>
      </w:r>
      <w:proofErr w:type="spellStart"/>
      <w:r>
        <w:rPr>
          <w:rFonts w:ascii="Book Antiqua" w:eastAsia="Book Antiqua" w:hAnsi="Book Antiqua" w:cs="Book Antiqua"/>
        </w:rPr>
        <w:t>Hoen</w:t>
      </w:r>
      <w:proofErr w:type="spellEnd"/>
      <w:r>
        <w:rPr>
          <w:rFonts w:ascii="Book Antiqua" w:eastAsia="Book Antiqua" w:hAnsi="Book Antiqua" w:cs="Book Antiqua"/>
        </w:rPr>
        <w:t xml:space="preserve"> EN, Nyman TA, O'Driscoll L, </w:t>
      </w:r>
      <w:proofErr w:type="spellStart"/>
      <w:r>
        <w:rPr>
          <w:rFonts w:ascii="Book Antiqua" w:eastAsia="Book Antiqua" w:hAnsi="Book Antiqua" w:cs="Book Antiqua"/>
        </w:rPr>
        <w:t>Olivan</w:t>
      </w:r>
      <w:proofErr w:type="spellEnd"/>
      <w:r>
        <w:rPr>
          <w:rFonts w:ascii="Book Antiqua" w:eastAsia="Book Antiqua" w:hAnsi="Book Antiqua" w:cs="Book Antiqua"/>
        </w:rPr>
        <w:t xml:space="preserve"> M, Oliveira C, </w:t>
      </w:r>
      <w:proofErr w:type="spellStart"/>
      <w:r>
        <w:rPr>
          <w:rFonts w:ascii="Book Antiqua" w:eastAsia="Book Antiqua" w:hAnsi="Book Antiqua" w:cs="Book Antiqua"/>
        </w:rPr>
        <w:t>Pállinger</w:t>
      </w:r>
      <w:proofErr w:type="spellEnd"/>
      <w:r>
        <w:rPr>
          <w:rFonts w:ascii="Book Antiqua" w:eastAsia="Book Antiqua" w:hAnsi="Book Antiqua" w:cs="Book Antiqua"/>
        </w:rPr>
        <w:t xml:space="preserve"> É, Del Portillo HA, </w:t>
      </w:r>
      <w:proofErr w:type="spellStart"/>
      <w:r>
        <w:rPr>
          <w:rFonts w:ascii="Book Antiqua" w:eastAsia="Book Antiqua" w:hAnsi="Book Antiqua" w:cs="Book Antiqua"/>
        </w:rPr>
        <w:t>Reventós</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Rigau</w:t>
      </w:r>
      <w:proofErr w:type="spellEnd"/>
      <w:r>
        <w:rPr>
          <w:rFonts w:ascii="Book Antiqua" w:eastAsia="Book Antiqua" w:hAnsi="Book Antiqua" w:cs="Book Antiqua"/>
        </w:rPr>
        <w:t xml:space="preserve"> M, Rohde E, </w:t>
      </w:r>
      <w:proofErr w:type="spellStart"/>
      <w:r>
        <w:rPr>
          <w:rFonts w:ascii="Book Antiqua" w:eastAsia="Book Antiqua" w:hAnsi="Book Antiqua" w:cs="Book Antiqua"/>
        </w:rPr>
        <w:t>Sammar</w:t>
      </w:r>
      <w:proofErr w:type="spellEnd"/>
      <w:r>
        <w:rPr>
          <w:rFonts w:ascii="Book Antiqua" w:eastAsia="Book Antiqua" w:hAnsi="Book Antiqua" w:cs="Book Antiqua"/>
        </w:rPr>
        <w:t xml:space="preserve"> M, Sánchez-Madrid F, </w:t>
      </w:r>
      <w:proofErr w:type="spellStart"/>
      <w:r>
        <w:rPr>
          <w:rFonts w:ascii="Book Antiqua" w:eastAsia="Book Antiqua" w:hAnsi="Book Antiqua" w:cs="Book Antiqua"/>
        </w:rPr>
        <w:t>Santarém</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Schallmoser</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Ostenfeld</w:t>
      </w:r>
      <w:proofErr w:type="spellEnd"/>
      <w:r>
        <w:rPr>
          <w:rFonts w:ascii="Book Antiqua" w:eastAsia="Book Antiqua" w:hAnsi="Book Antiqua" w:cs="Book Antiqua"/>
        </w:rPr>
        <w:t xml:space="preserve"> MS, </w:t>
      </w:r>
      <w:proofErr w:type="spellStart"/>
      <w:r>
        <w:rPr>
          <w:rFonts w:ascii="Book Antiqua" w:eastAsia="Book Antiqua" w:hAnsi="Book Antiqua" w:cs="Book Antiqua"/>
        </w:rPr>
        <w:t>Stoorvogel</w:t>
      </w:r>
      <w:proofErr w:type="spellEnd"/>
      <w:r>
        <w:rPr>
          <w:rFonts w:ascii="Book Antiqua" w:eastAsia="Book Antiqua" w:hAnsi="Book Antiqua" w:cs="Book Antiqua"/>
        </w:rPr>
        <w:t xml:space="preserve"> W, </w:t>
      </w:r>
      <w:proofErr w:type="spellStart"/>
      <w:r>
        <w:rPr>
          <w:rFonts w:ascii="Book Antiqua" w:eastAsia="Book Antiqua" w:hAnsi="Book Antiqua" w:cs="Book Antiqua"/>
        </w:rPr>
        <w:t>Stukelj</w:t>
      </w:r>
      <w:proofErr w:type="spellEnd"/>
      <w:r>
        <w:rPr>
          <w:rFonts w:ascii="Book Antiqua" w:eastAsia="Book Antiqua" w:hAnsi="Book Antiqua" w:cs="Book Antiqua"/>
        </w:rPr>
        <w:t xml:space="preserve"> R, Van der </w:t>
      </w:r>
      <w:proofErr w:type="spellStart"/>
      <w:r>
        <w:rPr>
          <w:rFonts w:ascii="Book Antiqua" w:eastAsia="Book Antiqua" w:hAnsi="Book Antiqua" w:cs="Book Antiqua"/>
        </w:rPr>
        <w:t>Grein</w:t>
      </w:r>
      <w:proofErr w:type="spellEnd"/>
      <w:r>
        <w:rPr>
          <w:rFonts w:ascii="Book Antiqua" w:eastAsia="Book Antiqua" w:hAnsi="Book Antiqua" w:cs="Book Antiqua"/>
        </w:rPr>
        <w:t xml:space="preserve"> SG, Vasconcelos MH, </w:t>
      </w:r>
      <w:proofErr w:type="spellStart"/>
      <w:r>
        <w:rPr>
          <w:rFonts w:ascii="Book Antiqua" w:eastAsia="Book Antiqua" w:hAnsi="Book Antiqua" w:cs="Book Antiqua"/>
        </w:rPr>
        <w:t>Wauben</w:t>
      </w:r>
      <w:proofErr w:type="spellEnd"/>
      <w:r>
        <w:rPr>
          <w:rFonts w:ascii="Book Antiqua" w:eastAsia="Book Antiqua" w:hAnsi="Book Antiqua" w:cs="Book Antiqua"/>
        </w:rPr>
        <w:t xml:space="preserve"> MH, De </w:t>
      </w:r>
      <w:proofErr w:type="spellStart"/>
      <w:r>
        <w:rPr>
          <w:rFonts w:ascii="Book Antiqua" w:eastAsia="Book Antiqua" w:hAnsi="Book Antiqua" w:cs="Book Antiqua"/>
        </w:rPr>
        <w:t>Wever</w:t>
      </w:r>
      <w:proofErr w:type="spellEnd"/>
      <w:r>
        <w:rPr>
          <w:rFonts w:ascii="Book Antiqua" w:eastAsia="Book Antiqua" w:hAnsi="Book Antiqua" w:cs="Book Antiqua"/>
        </w:rPr>
        <w:t xml:space="preserve"> O. </w:t>
      </w:r>
      <w:r>
        <w:rPr>
          <w:rFonts w:ascii="Book Antiqua" w:eastAsia="Book Antiqua" w:hAnsi="Book Antiqua" w:cs="Book Antiqua"/>
        </w:rPr>
        <w:lastRenderedPageBreak/>
        <w:t xml:space="preserve">Biological properties of extracellular vesicles and their physiological functions. </w:t>
      </w:r>
      <w:r>
        <w:rPr>
          <w:rFonts w:ascii="Book Antiqua" w:eastAsia="Book Antiqua" w:hAnsi="Book Antiqua" w:cs="Book Antiqua"/>
          <w:i/>
          <w:iCs/>
        </w:rPr>
        <w:t xml:space="preserve">J </w:t>
      </w:r>
      <w:proofErr w:type="spellStart"/>
      <w:r>
        <w:rPr>
          <w:rFonts w:ascii="Book Antiqua" w:eastAsia="Book Antiqua" w:hAnsi="Book Antiqua" w:cs="Book Antiqua"/>
          <w:i/>
          <w:iCs/>
        </w:rPr>
        <w:t>Extracell</w:t>
      </w:r>
      <w:proofErr w:type="spellEnd"/>
      <w:r>
        <w:rPr>
          <w:rFonts w:ascii="Book Antiqua" w:eastAsia="Book Antiqua" w:hAnsi="Book Antiqua" w:cs="Book Antiqua"/>
          <w:i/>
          <w:iCs/>
        </w:rPr>
        <w:t xml:space="preserve"> Vesicles</w:t>
      </w:r>
      <w:r>
        <w:rPr>
          <w:rFonts w:ascii="Book Antiqua" w:eastAsia="Book Antiqua" w:hAnsi="Book Antiqua" w:cs="Book Antiqua"/>
        </w:rPr>
        <w:t xml:space="preserve"> 2015; </w:t>
      </w:r>
      <w:r>
        <w:rPr>
          <w:rFonts w:ascii="Book Antiqua" w:eastAsia="Book Antiqua" w:hAnsi="Book Antiqua" w:cs="Book Antiqua"/>
          <w:b/>
          <w:bCs/>
        </w:rPr>
        <w:t>4</w:t>
      </w:r>
      <w:r>
        <w:rPr>
          <w:rFonts w:ascii="Book Antiqua" w:eastAsia="Book Antiqua" w:hAnsi="Book Antiqua" w:cs="Book Antiqua"/>
        </w:rPr>
        <w:t>: 27066 [PMID: 25979354 DOI: 10.3402/jev.v4.27066]</w:t>
      </w:r>
    </w:p>
    <w:p w14:paraId="116D8B7A"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9 </w:t>
      </w:r>
      <w:r>
        <w:rPr>
          <w:rFonts w:ascii="Book Antiqua" w:eastAsia="Book Antiqua" w:hAnsi="Book Antiqua" w:cs="Book Antiqua"/>
          <w:b/>
          <w:bCs/>
        </w:rPr>
        <w:t>Liu Y</w:t>
      </w:r>
      <w:r>
        <w:rPr>
          <w:rFonts w:ascii="Book Antiqua" w:eastAsia="Book Antiqua" w:hAnsi="Book Antiqua" w:cs="Book Antiqua"/>
        </w:rPr>
        <w:t xml:space="preserve">, Wang Y, </w:t>
      </w:r>
      <w:proofErr w:type="spellStart"/>
      <w:r>
        <w:rPr>
          <w:rFonts w:ascii="Book Antiqua" w:eastAsia="Book Antiqua" w:hAnsi="Book Antiqua" w:cs="Book Antiqua"/>
        </w:rPr>
        <w:t>Lv</w:t>
      </w:r>
      <w:proofErr w:type="spellEnd"/>
      <w:r>
        <w:rPr>
          <w:rFonts w:ascii="Book Antiqua" w:eastAsia="Book Antiqua" w:hAnsi="Book Antiqua" w:cs="Book Antiqua"/>
        </w:rPr>
        <w:t xml:space="preserve"> Q, Li X. Exosomes: From garbage bins to translational medicine. </w:t>
      </w:r>
      <w:r>
        <w:rPr>
          <w:rFonts w:ascii="Book Antiqua" w:eastAsia="Book Antiqua" w:hAnsi="Book Antiqua" w:cs="Book Antiqua"/>
          <w:i/>
          <w:iCs/>
        </w:rPr>
        <w:t>Int J Pharm</w:t>
      </w:r>
      <w:r>
        <w:rPr>
          <w:rFonts w:ascii="Book Antiqua" w:eastAsia="Book Antiqua" w:hAnsi="Book Antiqua" w:cs="Book Antiqua"/>
        </w:rPr>
        <w:t xml:space="preserve"> 2020; </w:t>
      </w:r>
      <w:r>
        <w:rPr>
          <w:rFonts w:ascii="Book Antiqua" w:eastAsia="Book Antiqua" w:hAnsi="Book Antiqua" w:cs="Book Antiqua"/>
          <w:b/>
          <w:bCs/>
        </w:rPr>
        <w:t>583</w:t>
      </w:r>
      <w:r>
        <w:rPr>
          <w:rFonts w:ascii="Book Antiqua" w:eastAsia="Book Antiqua" w:hAnsi="Book Antiqua" w:cs="Book Antiqua"/>
        </w:rPr>
        <w:t>: 119333 [PMID: 32348800 DOI: 10.1016/j.ijpharm.2020.119333]</w:t>
      </w:r>
    </w:p>
    <w:p w14:paraId="328C7926"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10 </w:t>
      </w:r>
      <w:r>
        <w:rPr>
          <w:rFonts w:ascii="Book Antiqua" w:eastAsia="Book Antiqua" w:hAnsi="Book Antiqua" w:cs="Book Antiqua"/>
          <w:b/>
          <w:bCs/>
        </w:rPr>
        <w:t>van der Pol E</w:t>
      </w:r>
      <w:r>
        <w:rPr>
          <w:rFonts w:ascii="Book Antiqua" w:eastAsia="Book Antiqua" w:hAnsi="Book Antiqua" w:cs="Book Antiqua"/>
        </w:rPr>
        <w:t xml:space="preserve">, </w:t>
      </w:r>
      <w:proofErr w:type="spellStart"/>
      <w:r>
        <w:rPr>
          <w:rFonts w:ascii="Book Antiqua" w:eastAsia="Book Antiqua" w:hAnsi="Book Antiqua" w:cs="Book Antiqua"/>
        </w:rPr>
        <w:t>Böing</w:t>
      </w:r>
      <w:proofErr w:type="spellEnd"/>
      <w:r>
        <w:rPr>
          <w:rFonts w:ascii="Book Antiqua" w:eastAsia="Book Antiqua" w:hAnsi="Book Antiqua" w:cs="Book Antiqua"/>
        </w:rPr>
        <w:t xml:space="preserve"> AN, Harrison P, </w:t>
      </w:r>
      <w:proofErr w:type="spellStart"/>
      <w:r>
        <w:rPr>
          <w:rFonts w:ascii="Book Antiqua" w:eastAsia="Book Antiqua" w:hAnsi="Book Antiqua" w:cs="Book Antiqua"/>
        </w:rPr>
        <w:t>Sturk</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Nieuwland</w:t>
      </w:r>
      <w:proofErr w:type="spellEnd"/>
      <w:r>
        <w:rPr>
          <w:rFonts w:ascii="Book Antiqua" w:eastAsia="Book Antiqua" w:hAnsi="Book Antiqua" w:cs="Book Antiqua"/>
        </w:rPr>
        <w:t xml:space="preserve"> R. Classification, functions, and clinical relevance of extracellular vesicles.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Rev</w:t>
      </w:r>
      <w:r>
        <w:rPr>
          <w:rFonts w:ascii="Book Antiqua" w:eastAsia="Book Antiqua" w:hAnsi="Book Antiqua" w:cs="Book Antiqua"/>
        </w:rPr>
        <w:t xml:space="preserve"> 2012; </w:t>
      </w:r>
      <w:r>
        <w:rPr>
          <w:rFonts w:ascii="Book Antiqua" w:eastAsia="Book Antiqua" w:hAnsi="Book Antiqua" w:cs="Book Antiqua"/>
          <w:b/>
          <w:bCs/>
        </w:rPr>
        <w:t>64</w:t>
      </w:r>
      <w:r>
        <w:rPr>
          <w:rFonts w:ascii="Book Antiqua" w:eastAsia="Book Antiqua" w:hAnsi="Book Antiqua" w:cs="Book Antiqua"/>
        </w:rPr>
        <w:t>: 676-705 [PMID: 22722893 DOI: 10.1124/pr.112.005983]</w:t>
      </w:r>
    </w:p>
    <w:p w14:paraId="521078A0"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11 </w:t>
      </w:r>
      <w:proofErr w:type="spellStart"/>
      <w:r>
        <w:rPr>
          <w:rFonts w:ascii="Book Antiqua" w:eastAsia="Book Antiqua" w:hAnsi="Book Antiqua" w:cs="Book Antiqua"/>
          <w:b/>
          <w:bCs/>
        </w:rPr>
        <w:t>Théry</w:t>
      </w:r>
      <w:proofErr w:type="spellEnd"/>
      <w:r>
        <w:rPr>
          <w:rFonts w:ascii="Book Antiqua" w:eastAsia="Book Antiqua" w:hAnsi="Book Antiqua" w:cs="Book Antiqua"/>
          <w:b/>
          <w:bCs/>
        </w:rPr>
        <w:t xml:space="preserve"> C</w:t>
      </w:r>
      <w:r>
        <w:rPr>
          <w:rFonts w:ascii="Book Antiqua" w:eastAsia="Book Antiqua" w:hAnsi="Book Antiqua" w:cs="Book Antiqua"/>
        </w:rPr>
        <w:t xml:space="preserve">, Witwer KW, </w:t>
      </w:r>
      <w:proofErr w:type="spellStart"/>
      <w:r>
        <w:rPr>
          <w:rFonts w:ascii="Book Antiqua" w:eastAsia="Book Antiqua" w:hAnsi="Book Antiqua" w:cs="Book Antiqua"/>
        </w:rPr>
        <w:t>Aikawa</w:t>
      </w:r>
      <w:proofErr w:type="spellEnd"/>
      <w:r>
        <w:rPr>
          <w:rFonts w:ascii="Book Antiqua" w:eastAsia="Book Antiqua" w:hAnsi="Book Antiqua" w:cs="Book Antiqua"/>
        </w:rPr>
        <w:t xml:space="preserve"> E, Alcaraz MJ, Anderson JD, </w:t>
      </w:r>
      <w:proofErr w:type="spellStart"/>
      <w:r>
        <w:rPr>
          <w:rFonts w:ascii="Book Antiqua" w:eastAsia="Book Antiqua" w:hAnsi="Book Antiqua" w:cs="Book Antiqua"/>
        </w:rPr>
        <w:t>Andriantsitohaina</w:t>
      </w:r>
      <w:proofErr w:type="spellEnd"/>
      <w:r>
        <w:rPr>
          <w:rFonts w:ascii="Book Antiqua" w:eastAsia="Book Antiqua" w:hAnsi="Book Antiqua" w:cs="Book Antiqua"/>
        </w:rPr>
        <w:t xml:space="preserve"> R, Antoniou A, Arab T, Archer F, Atkin-Smith GK, Ayre DC, Bach JM, </w:t>
      </w:r>
      <w:proofErr w:type="spellStart"/>
      <w:r>
        <w:rPr>
          <w:rFonts w:ascii="Book Antiqua" w:eastAsia="Book Antiqua" w:hAnsi="Book Antiqua" w:cs="Book Antiqua"/>
        </w:rPr>
        <w:t>Bachurski</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Baharvand</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Balaj</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Baldacchino</w:t>
      </w:r>
      <w:proofErr w:type="spellEnd"/>
      <w:r>
        <w:rPr>
          <w:rFonts w:ascii="Book Antiqua" w:eastAsia="Book Antiqua" w:hAnsi="Book Antiqua" w:cs="Book Antiqua"/>
        </w:rPr>
        <w:t xml:space="preserve"> S, Bauer NN, Baxter AA, </w:t>
      </w:r>
      <w:proofErr w:type="spellStart"/>
      <w:r>
        <w:rPr>
          <w:rFonts w:ascii="Book Antiqua" w:eastAsia="Book Antiqua" w:hAnsi="Book Antiqua" w:cs="Book Antiqua"/>
        </w:rPr>
        <w:t>Bebawy</w:t>
      </w:r>
      <w:proofErr w:type="spellEnd"/>
      <w:r>
        <w:rPr>
          <w:rFonts w:ascii="Book Antiqua" w:eastAsia="Book Antiqua" w:hAnsi="Book Antiqua" w:cs="Book Antiqua"/>
        </w:rPr>
        <w:t xml:space="preserve"> M, Beckham C, </w:t>
      </w:r>
      <w:proofErr w:type="spellStart"/>
      <w:r>
        <w:rPr>
          <w:rFonts w:ascii="Book Antiqua" w:eastAsia="Book Antiqua" w:hAnsi="Book Antiqua" w:cs="Book Antiqua"/>
        </w:rPr>
        <w:t>Bedina</w:t>
      </w:r>
      <w:proofErr w:type="spellEnd"/>
      <w:r>
        <w:rPr>
          <w:rFonts w:ascii="Book Antiqua" w:eastAsia="Book Antiqua" w:hAnsi="Book Antiqua" w:cs="Book Antiqua"/>
        </w:rPr>
        <w:t xml:space="preserve"> </w:t>
      </w:r>
      <w:proofErr w:type="spellStart"/>
      <w:r>
        <w:rPr>
          <w:rFonts w:ascii="Book Antiqua" w:eastAsia="Book Antiqua" w:hAnsi="Book Antiqua" w:cs="Book Antiqua"/>
        </w:rPr>
        <w:t>Zavec</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Benmoussa</w:t>
      </w:r>
      <w:proofErr w:type="spellEnd"/>
      <w:r>
        <w:rPr>
          <w:rFonts w:ascii="Book Antiqua" w:eastAsia="Book Antiqua" w:hAnsi="Book Antiqua" w:cs="Book Antiqua"/>
        </w:rPr>
        <w:t xml:space="preserve"> A, Berardi AC, </w:t>
      </w:r>
      <w:proofErr w:type="spellStart"/>
      <w:r>
        <w:rPr>
          <w:rFonts w:ascii="Book Antiqua" w:eastAsia="Book Antiqua" w:hAnsi="Book Antiqua" w:cs="Book Antiqua"/>
        </w:rPr>
        <w:t>Bergese</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Bielska</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Blenkiron</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Bobis-Wozowicz</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Boilard</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Boireau</w:t>
      </w:r>
      <w:proofErr w:type="spellEnd"/>
      <w:r>
        <w:rPr>
          <w:rFonts w:ascii="Book Antiqua" w:eastAsia="Book Antiqua" w:hAnsi="Book Antiqua" w:cs="Book Antiqua"/>
        </w:rPr>
        <w:t xml:space="preserve"> W, Bongiovanni A, </w:t>
      </w:r>
      <w:proofErr w:type="spellStart"/>
      <w:r>
        <w:rPr>
          <w:rFonts w:ascii="Book Antiqua" w:eastAsia="Book Antiqua" w:hAnsi="Book Antiqua" w:cs="Book Antiqua"/>
        </w:rPr>
        <w:t>Borràs</w:t>
      </w:r>
      <w:proofErr w:type="spellEnd"/>
      <w:r>
        <w:rPr>
          <w:rFonts w:ascii="Book Antiqua" w:eastAsia="Book Antiqua" w:hAnsi="Book Antiqua" w:cs="Book Antiqua"/>
        </w:rPr>
        <w:t xml:space="preserve"> FE, Bosch S, Boulanger CM, </w:t>
      </w:r>
      <w:proofErr w:type="spellStart"/>
      <w:r>
        <w:rPr>
          <w:rFonts w:ascii="Book Antiqua" w:eastAsia="Book Antiqua" w:hAnsi="Book Antiqua" w:cs="Book Antiqua"/>
        </w:rPr>
        <w:t>Breakefield</w:t>
      </w:r>
      <w:proofErr w:type="spellEnd"/>
      <w:r>
        <w:rPr>
          <w:rFonts w:ascii="Book Antiqua" w:eastAsia="Book Antiqua" w:hAnsi="Book Antiqua" w:cs="Book Antiqua"/>
        </w:rPr>
        <w:t xml:space="preserve"> X, </w:t>
      </w:r>
      <w:proofErr w:type="spellStart"/>
      <w:r>
        <w:rPr>
          <w:rFonts w:ascii="Book Antiqua" w:eastAsia="Book Antiqua" w:hAnsi="Book Antiqua" w:cs="Book Antiqua"/>
        </w:rPr>
        <w:t>Breglio</w:t>
      </w:r>
      <w:proofErr w:type="spellEnd"/>
      <w:r>
        <w:rPr>
          <w:rFonts w:ascii="Book Antiqua" w:eastAsia="Book Antiqua" w:hAnsi="Book Antiqua" w:cs="Book Antiqua"/>
        </w:rPr>
        <w:t xml:space="preserve"> AM, Brennan MÁ, Brigstock DR, Brisson A, </w:t>
      </w:r>
      <w:proofErr w:type="spellStart"/>
      <w:r>
        <w:rPr>
          <w:rFonts w:ascii="Book Antiqua" w:eastAsia="Book Antiqua" w:hAnsi="Book Antiqua" w:cs="Book Antiqua"/>
        </w:rPr>
        <w:t>Broekman</w:t>
      </w:r>
      <w:proofErr w:type="spellEnd"/>
      <w:r>
        <w:rPr>
          <w:rFonts w:ascii="Book Antiqua" w:eastAsia="Book Antiqua" w:hAnsi="Book Antiqua" w:cs="Book Antiqua"/>
        </w:rPr>
        <w:t xml:space="preserve"> ML, Bromberg JF, </w:t>
      </w:r>
      <w:proofErr w:type="spellStart"/>
      <w:r>
        <w:rPr>
          <w:rFonts w:ascii="Book Antiqua" w:eastAsia="Book Antiqua" w:hAnsi="Book Antiqua" w:cs="Book Antiqua"/>
        </w:rPr>
        <w:t>Bryl-Górecka</w:t>
      </w:r>
      <w:proofErr w:type="spellEnd"/>
      <w:r>
        <w:rPr>
          <w:rFonts w:ascii="Book Antiqua" w:eastAsia="Book Antiqua" w:hAnsi="Book Antiqua" w:cs="Book Antiqua"/>
        </w:rPr>
        <w:t xml:space="preserve"> P, Buch S, Buck AH, Burger D, </w:t>
      </w:r>
      <w:proofErr w:type="spellStart"/>
      <w:r>
        <w:rPr>
          <w:rFonts w:ascii="Book Antiqua" w:eastAsia="Book Antiqua" w:hAnsi="Book Antiqua" w:cs="Book Antiqua"/>
        </w:rPr>
        <w:t>Busatto</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Buschmann</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Bussolati</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Buzás</w:t>
      </w:r>
      <w:proofErr w:type="spellEnd"/>
      <w:r>
        <w:rPr>
          <w:rFonts w:ascii="Book Antiqua" w:eastAsia="Book Antiqua" w:hAnsi="Book Antiqua" w:cs="Book Antiqua"/>
        </w:rPr>
        <w:t xml:space="preserve"> EI, Byrd JB, </w:t>
      </w:r>
      <w:proofErr w:type="spellStart"/>
      <w:r>
        <w:rPr>
          <w:rFonts w:ascii="Book Antiqua" w:eastAsia="Book Antiqua" w:hAnsi="Book Antiqua" w:cs="Book Antiqua"/>
        </w:rPr>
        <w:t>Camussi</w:t>
      </w:r>
      <w:proofErr w:type="spellEnd"/>
      <w:r>
        <w:rPr>
          <w:rFonts w:ascii="Book Antiqua" w:eastAsia="Book Antiqua" w:hAnsi="Book Antiqua" w:cs="Book Antiqua"/>
        </w:rPr>
        <w:t xml:space="preserve"> G, Carter DR, Caruso S, </w:t>
      </w:r>
      <w:proofErr w:type="spellStart"/>
      <w:r>
        <w:rPr>
          <w:rFonts w:ascii="Book Antiqua" w:eastAsia="Book Antiqua" w:hAnsi="Book Antiqua" w:cs="Book Antiqua"/>
        </w:rPr>
        <w:t>Chamley</w:t>
      </w:r>
      <w:proofErr w:type="spellEnd"/>
      <w:r>
        <w:rPr>
          <w:rFonts w:ascii="Book Antiqua" w:eastAsia="Book Antiqua" w:hAnsi="Book Antiqua" w:cs="Book Antiqua"/>
        </w:rPr>
        <w:t xml:space="preserve"> LW, Chang YT, Chen C, Chen S, Cheng L, Chin AR, Clayton A, </w:t>
      </w:r>
      <w:proofErr w:type="spellStart"/>
      <w:r>
        <w:rPr>
          <w:rFonts w:ascii="Book Antiqua" w:eastAsia="Book Antiqua" w:hAnsi="Book Antiqua" w:cs="Book Antiqua"/>
        </w:rPr>
        <w:t>Clerici</w:t>
      </w:r>
      <w:proofErr w:type="spellEnd"/>
      <w:r>
        <w:rPr>
          <w:rFonts w:ascii="Book Antiqua" w:eastAsia="Book Antiqua" w:hAnsi="Book Antiqua" w:cs="Book Antiqua"/>
        </w:rPr>
        <w:t xml:space="preserve"> SP, Cocks A, </w:t>
      </w:r>
      <w:proofErr w:type="spellStart"/>
      <w:r>
        <w:rPr>
          <w:rFonts w:ascii="Book Antiqua" w:eastAsia="Book Antiqua" w:hAnsi="Book Antiqua" w:cs="Book Antiqua"/>
        </w:rPr>
        <w:t>Cocucci</w:t>
      </w:r>
      <w:proofErr w:type="spellEnd"/>
      <w:r>
        <w:rPr>
          <w:rFonts w:ascii="Book Antiqua" w:eastAsia="Book Antiqua" w:hAnsi="Book Antiqua" w:cs="Book Antiqua"/>
        </w:rPr>
        <w:t xml:space="preserve"> E, Coffey RJ, Cordeiro-da-Silva A, Couch Y, </w:t>
      </w:r>
      <w:proofErr w:type="spellStart"/>
      <w:r>
        <w:rPr>
          <w:rFonts w:ascii="Book Antiqua" w:eastAsia="Book Antiqua" w:hAnsi="Book Antiqua" w:cs="Book Antiqua"/>
        </w:rPr>
        <w:t>Coumans</w:t>
      </w:r>
      <w:proofErr w:type="spellEnd"/>
      <w:r>
        <w:rPr>
          <w:rFonts w:ascii="Book Antiqua" w:eastAsia="Book Antiqua" w:hAnsi="Book Antiqua" w:cs="Book Antiqua"/>
        </w:rPr>
        <w:t xml:space="preserve"> FA, Coyle B, </w:t>
      </w:r>
      <w:proofErr w:type="spellStart"/>
      <w:r>
        <w:rPr>
          <w:rFonts w:ascii="Book Antiqua" w:eastAsia="Book Antiqua" w:hAnsi="Book Antiqua" w:cs="Book Antiqua"/>
        </w:rPr>
        <w:t>Crescitelli</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Criado</w:t>
      </w:r>
      <w:proofErr w:type="spellEnd"/>
      <w:r>
        <w:rPr>
          <w:rFonts w:ascii="Book Antiqua" w:eastAsia="Book Antiqua" w:hAnsi="Book Antiqua" w:cs="Book Antiqua"/>
        </w:rPr>
        <w:t xml:space="preserve"> MF, D'Souza-</w:t>
      </w:r>
      <w:proofErr w:type="spellStart"/>
      <w:r>
        <w:rPr>
          <w:rFonts w:ascii="Book Antiqua" w:eastAsia="Book Antiqua" w:hAnsi="Book Antiqua" w:cs="Book Antiqua"/>
        </w:rPr>
        <w:t>Schorey</w:t>
      </w:r>
      <w:proofErr w:type="spellEnd"/>
      <w:r>
        <w:rPr>
          <w:rFonts w:ascii="Book Antiqua" w:eastAsia="Book Antiqua" w:hAnsi="Book Antiqua" w:cs="Book Antiqua"/>
        </w:rPr>
        <w:t xml:space="preserve"> C, Das S, Datta Chaudhuri A, de Candia P, De Santana EF, De </w:t>
      </w:r>
      <w:proofErr w:type="spellStart"/>
      <w:r>
        <w:rPr>
          <w:rFonts w:ascii="Book Antiqua" w:eastAsia="Book Antiqua" w:hAnsi="Book Antiqua" w:cs="Book Antiqua"/>
        </w:rPr>
        <w:t>Wever</w:t>
      </w:r>
      <w:proofErr w:type="spellEnd"/>
      <w:r>
        <w:rPr>
          <w:rFonts w:ascii="Book Antiqua" w:eastAsia="Book Antiqua" w:hAnsi="Book Antiqua" w:cs="Book Antiqua"/>
        </w:rPr>
        <w:t xml:space="preserve"> O, Del Portillo HA, </w:t>
      </w:r>
      <w:proofErr w:type="spellStart"/>
      <w:r>
        <w:rPr>
          <w:rFonts w:ascii="Book Antiqua" w:eastAsia="Book Antiqua" w:hAnsi="Book Antiqua" w:cs="Book Antiqua"/>
        </w:rPr>
        <w:t>Demaret</w:t>
      </w:r>
      <w:proofErr w:type="spellEnd"/>
      <w:r>
        <w:rPr>
          <w:rFonts w:ascii="Book Antiqua" w:eastAsia="Book Antiqua" w:hAnsi="Book Antiqua" w:cs="Book Antiqua"/>
        </w:rPr>
        <w:t xml:space="preserve"> T, Deville S, Devitt A, </w:t>
      </w:r>
      <w:proofErr w:type="spellStart"/>
      <w:r>
        <w:rPr>
          <w:rFonts w:ascii="Book Antiqua" w:eastAsia="Book Antiqua" w:hAnsi="Book Antiqua" w:cs="Book Antiqua"/>
        </w:rPr>
        <w:t>Dhondt</w:t>
      </w:r>
      <w:proofErr w:type="spellEnd"/>
      <w:r>
        <w:rPr>
          <w:rFonts w:ascii="Book Antiqua" w:eastAsia="Book Antiqua" w:hAnsi="Book Antiqua" w:cs="Book Antiqua"/>
        </w:rPr>
        <w:t xml:space="preserve"> B, Di Vizio D, Dieterich LC, Dolo V, Dominguez Rubio AP, </w:t>
      </w:r>
      <w:proofErr w:type="spellStart"/>
      <w:r>
        <w:rPr>
          <w:rFonts w:ascii="Book Antiqua" w:eastAsia="Book Antiqua" w:hAnsi="Book Antiqua" w:cs="Book Antiqua"/>
        </w:rPr>
        <w:t>Dominici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Dourado</w:t>
      </w:r>
      <w:proofErr w:type="spellEnd"/>
      <w:r>
        <w:rPr>
          <w:rFonts w:ascii="Book Antiqua" w:eastAsia="Book Antiqua" w:hAnsi="Book Antiqua" w:cs="Book Antiqua"/>
        </w:rPr>
        <w:t xml:space="preserve"> MR, </w:t>
      </w:r>
      <w:proofErr w:type="spellStart"/>
      <w:r>
        <w:rPr>
          <w:rFonts w:ascii="Book Antiqua" w:eastAsia="Book Antiqua" w:hAnsi="Book Antiqua" w:cs="Book Antiqua"/>
        </w:rPr>
        <w:t>Driedonks</w:t>
      </w:r>
      <w:proofErr w:type="spellEnd"/>
      <w:r>
        <w:rPr>
          <w:rFonts w:ascii="Book Antiqua" w:eastAsia="Book Antiqua" w:hAnsi="Book Antiqua" w:cs="Book Antiqua"/>
        </w:rPr>
        <w:t xml:space="preserve"> TA, Duarte FV, Duncan HM, </w:t>
      </w:r>
      <w:proofErr w:type="spellStart"/>
      <w:r>
        <w:rPr>
          <w:rFonts w:ascii="Book Antiqua" w:eastAsia="Book Antiqua" w:hAnsi="Book Antiqua" w:cs="Book Antiqua"/>
        </w:rPr>
        <w:t>Eichenberger</w:t>
      </w:r>
      <w:proofErr w:type="spellEnd"/>
      <w:r>
        <w:rPr>
          <w:rFonts w:ascii="Book Antiqua" w:eastAsia="Book Antiqua" w:hAnsi="Book Antiqua" w:cs="Book Antiqua"/>
        </w:rPr>
        <w:t xml:space="preserve"> RM, </w:t>
      </w:r>
      <w:proofErr w:type="spellStart"/>
      <w:r>
        <w:rPr>
          <w:rFonts w:ascii="Book Antiqua" w:eastAsia="Book Antiqua" w:hAnsi="Book Antiqua" w:cs="Book Antiqua"/>
        </w:rPr>
        <w:t>Ekström</w:t>
      </w:r>
      <w:proofErr w:type="spellEnd"/>
      <w:r>
        <w:rPr>
          <w:rFonts w:ascii="Book Antiqua" w:eastAsia="Book Antiqua" w:hAnsi="Book Antiqua" w:cs="Book Antiqua"/>
        </w:rPr>
        <w:t xml:space="preserve"> K, El </w:t>
      </w:r>
      <w:proofErr w:type="spellStart"/>
      <w:r>
        <w:rPr>
          <w:rFonts w:ascii="Book Antiqua" w:eastAsia="Book Antiqua" w:hAnsi="Book Antiqua" w:cs="Book Antiqua"/>
        </w:rPr>
        <w:t>Andaloussi</w:t>
      </w:r>
      <w:proofErr w:type="spellEnd"/>
      <w:r>
        <w:rPr>
          <w:rFonts w:ascii="Book Antiqua" w:eastAsia="Book Antiqua" w:hAnsi="Book Antiqua" w:cs="Book Antiqua"/>
        </w:rPr>
        <w:t xml:space="preserve"> S, Elie-</w:t>
      </w:r>
      <w:proofErr w:type="spellStart"/>
      <w:r>
        <w:rPr>
          <w:rFonts w:ascii="Book Antiqua" w:eastAsia="Book Antiqua" w:hAnsi="Book Antiqua" w:cs="Book Antiqua"/>
        </w:rPr>
        <w:t>Caille</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Erdbrügger</w:t>
      </w:r>
      <w:proofErr w:type="spellEnd"/>
      <w:r>
        <w:rPr>
          <w:rFonts w:ascii="Book Antiqua" w:eastAsia="Book Antiqua" w:hAnsi="Book Antiqua" w:cs="Book Antiqua"/>
        </w:rPr>
        <w:t xml:space="preserve"> U, Falcón-Pérez JM, Fatima F, Fish JE, Flores-</w:t>
      </w:r>
      <w:proofErr w:type="spellStart"/>
      <w:r>
        <w:rPr>
          <w:rFonts w:ascii="Book Antiqua" w:eastAsia="Book Antiqua" w:hAnsi="Book Antiqua" w:cs="Book Antiqua"/>
        </w:rPr>
        <w:t>Bellver</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Försönits</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Frelet-Barrand</w:t>
      </w:r>
      <w:proofErr w:type="spellEnd"/>
      <w:r>
        <w:rPr>
          <w:rFonts w:ascii="Book Antiqua" w:eastAsia="Book Antiqua" w:hAnsi="Book Antiqua" w:cs="Book Antiqua"/>
        </w:rPr>
        <w:t xml:space="preserve"> A, Fricke F, Fuhrmann G, </w:t>
      </w:r>
      <w:proofErr w:type="spellStart"/>
      <w:r>
        <w:rPr>
          <w:rFonts w:ascii="Book Antiqua" w:eastAsia="Book Antiqua" w:hAnsi="Book Antiqua" w:cs="Book Antiqua"/>
        </w:rPr>
        <w:t>Gabrielsson</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Gámez</w:t>
      </w:r>
      <w:proofErr w:type="spellEnd"/>
      <w:r>
        <w:rPr>
          <w:rFonts w:ascii="Book Antiqua" w:eastAsia="Book Antiqua" w:hAnsi="Book Antiqua" w:cs="Book Antiqua"/>
        </w:rPr>
        <w:t xml:space="preserve">-Valero A, Gardiner C, </w:t>
      </w:r>
      <w:proofErr w:type="spellStart"/>
      <w:r>
        <w:rPr>
          <w:rFonts w:ascii="Book Antiqua" w:eastAsia="Book Antiqua" w:hAnsi="Book Antiqua" w:cs="Book Antiqua"/>
        </w:rPr>
        <w:t>Gärtner</w:t>
      </w:r>
      <w:proofErr w:type="spellEnd"/>
      <w:r>
        <w:rPr>
          <w:rFonts w:ascii="Book Antiqua" w:eastAsia="Book Antiqua" w:hAnsi="Book Antiqua" w:cs="Book Antiqua"/>
        </w:rPr>
        <w:t xml:space="preserve"> K, Gaudin R, </w:t>
      </w:r>
      <w:proofErr w:type="spellStart"/>
      <w:r>
        <w:rPr>
          <w:rFonts w:ascii="Book Antiqua" w:eastAsia="Book Antiqua" w:hAnsi="Book Antiqua" w:cs="Book Antiqua"/>
        </w:rPr>
        <w:t>Gho</w:t>
      </w:r>
      <w:proofErr w:type="spellEnd"/>
      <w:r>
        <w:rPr>
          <w:rFonts w:ascii="Book Antiqua" w:eastAsia="Book Antiqua" w:hAnsi="Book Antiqua" w:cs="Book Antiqua"/>
        </w:rPr>
        <w:t xml:space="preserve"> YS, </w:t>
      </w:r>
      <w:proofErr w:type="spellStart"/>
      <w:r>
        <w:rPr>
          <w:rFonts w:ascii="Book Antiqua" w:eastAsia="Book Antiqua" w:hAnsi="Book Antiqua" w:cs="Book Antiqua"/>
        </w:rPr>
        <w:t>Giebel</w:t>
      </w:r>
      <w:proofErr w:type="spellEnd"/>
      <w:r>
        <w:rPr>
          <w:rFonts w:ascii="Book Antiqua" w:eastAsia="Book Antiqua" w:hAnsi="Book Antiqua" w:cs="Book Antiqua"/>
        </w:rPr>
        <w:t xml:space="preserve"> B, Gilbert C, </w:t>
      </w:r>
      <w:proofErr w:type="spellStart"/>
      <w:r>
        <w:rPr>
          <w:rFonts w:ascii="Book Antiqua" w:eastAsia="Book Antiqua" w:hAnsi="Book Antiqua" w:cs="Book Antiqua"/>
        </w:rPr>
        <w:t>Gimona</w:t>
      </w:r>
      <w:proofErr w:type="spellEnd"/>
      <w:r>
        <w:rPr>
          <w:rFonts w:ascii="Book Antiqua" w:eastAsia="Book Antiqua" w:hAnsi="Book Antiqua" w:cs="Book Antiqua"/>
        </w:rPr>
        <w:t xml:space="preserve"> M, Giusti I, </w:t>
      </w:r>
      <w:proofErr w:type="spellStart"/>
      <w:r>
        <w:rPr>
          <w:rFonts w:ascii="Book Antiqua" w:eastAsia="Book Antiqua" w:hAnsi="Book Antiqua" w:cs="Book Antiqua"/>
        </w:rPr>
        <w:t>Goberdhan</w:t>
      </w:r>
      <w:proofErr w:type="spellEnd"/>
      <w:r>
        <w:rPr>
          <w:rFonts w:ascii="Book Antiqua" w:eastAsia="Book Antiqua" w:hAnsi="Book Antiqua" w:cs="Book Antiqua"/>
        </w:rPr>
        <w:t xml:space="preserve"> DC, </w:t>
      </w:r>
      <w:proofErr w:type="spellStart"/>
      <w:r>
        <w:rPr>
          <w:rFonts w:ascii="Book Antiqua" w:eastAsia="Book Antiqua" w:hAnsi="Book Antiqua" w:cs="Book Antiqua"/>
        </w:rPr>
        <w:t>Görgens</w:t>
      </w:r>
      <w:proofErr w:type="spellEnd"/>
      <w:r>
        <w:rPr>
          <w:rFonts w:ascii="Book Antiqua" w:eastAsia="Book Antiqua" w:hAnsi="Book Antiqua" w:cs="Book Antiqua"/>
        </w:rPr>
        <w:t xml:space="preserve"> A, Gorski SM, Greening DW, Gross JC, </w:t>
      </w:r>
      <w:proofErr w:type="spellStart"/>
      <w:r>
        <w:rPr>
          <w:rFonts w:ascii="Book Antiqua" w:eastAsia="Book Antiqua" w:hAnsi="Book Antiqua" w:cs="Book Antiqua"/>
        </w:rPr>
        <w:t>Gualerzi</w:t>
      </w:r>
      <w:proofErr w:type="spellEnd"/>
      <w:r>
        <w:rPr>
          <w:rFonts w:ascii="Book Antiqua" w:eastAsia="Book Antiqua" w:hAnsi="Book Antiqua" w:cs="Book Antiqua"/>
        </w:rPr>
        <w:t xml:space="preserve"> A, Gupta GN, Gustafson D, </w:t>
      </w:r>
      <w:proofErr w:type="spellStart"/>
      <w:r>
        <w:rPr>
          <w:rFonts w:ascii="Book Antiqua" w:eastAsia="Book Antiqua" w:hAnsi="Book Antiqua" w:cs="Book Antiqua"/>
        </w:rPr>
        <w:t>Handberg</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Haraszti</w:t>
      </w:r>
      <w:proofErr w:type="spellEnd"/>
      <w:r>
        <w:rPr>
          <w:rFonts w:ascii="Book Antiqua" w:eastAsia="Book Antiqua" w:hAnsi="Book Antiqua" w:cs="Book Antiqua"/>
        </w:rPr>
        <w:t xml:space="preserve"> RA, Harrison P, </w:t>
      </w:r>
      <w:proofErr w:type="spellStart"/>
      <w:r>
        <w:rPr>
          <w:rFonts w:ascii="Book Antiqua" w:eastAsia="Book Antiqua" w:hAnsi="Book Antiqua" w:cs="Book Antiqua"/>
        </w:rPr>
        <w:t>Hegyesi</w:t>
      </w:r>
      <w:proofErr w:type="spellEnd"/>
      <w:r>
        <w:rPr>
          <w:rFonts w:ascii="Book Antiqua" w:eastAsia="Book Antiqua" w:hAnsi="Book Antiqua" w:cs="Book Antiqua"/>
        </w:rPr>
        <w:t xml:space="preserve"> H, Hendrix A, Hill AF, Hochberg FH, Hoffmann KF, Holder B, </w:t>
      </w:r>
      <w:proofErr w:type="spellStart"/>
      <w:r>
        <w:rPr>
          <w:rFonts w:ascii="Book Antiqua" w:eastAsia="Book Antiqua" w:hAnsi="Book Antiqua" w:cs="Book Antiqua"/>
        </w:rPr>
        <w:t>Holthofer</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Hosseinkhani</w:t>
      </w:r>
      <w:proofErr w:type="spellEnd"/>
      <w:r>
        <w:rPr>
          <w:rFonts w:ascii="Book Antiqua" w:eastAsia="Book Antiqua" w:hAnsi="Book Antiqua" w:cs="Book Antiqua"/>
        </w:rPr>
        <w:t xml:space="preserve"> B, Hu G, Huang Y, Huber V, Hunt S, Ibrahim AG, </w:t>
      </w:r>
      <w:proofErr w:type="spellStart"/>
      <w:r>
        <w:rPr>
          <w:rFonts w:ascii="Book Antiqua" w:eastAsia="Book Antiqua" w:hAnsi="Book Antiqua" w:cs="Book Antiqua"/>
        </w:rPr>
        <w:t>Ikezu</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Inal</w:t>
      </w:r>
      <w:proofErr w:type="spellEnd"/>
      <w:r>
        <w:rPr>
          <w:rFonts w:ascii="Book Antiqua" w:eastAsia="Book Antiqua" w:hAnsi="Book Antiqua" w:cs="Book Antiqua"/>
        </w:rPr>
        <w:t xml:space="preserve"> JM, </w:t>
      </w:r>
      <w:proofErr w:type="spellStart"/>
      <w:r>
        <w:rPr>
          <w:rFonts w:ascii="Book Antiqua" w:eastAsia="Book Antiqua" w:hAnsi="Book Antiqua" w:cs="Book Antiqua"/>
        </w:rPr>
        <w:t>Isin</w:t>
      </w:r>
      <w:proofErr w:type="spellEnd"/>
      <w:r>
        <w:rPr>
          <w:rFonts w:ascii="Book Antiqua" w:eastAsia="Book Antiqua" w:hAnsi="Book Antiqua" w:cs="Book Antiqua"/>
        </w:rPr>
        <w:t xml:space="preserve"> M, Ivanova A, Jackson HK, Jacobsen S, Jay SM, Jayachandran M, </w:t>
      </w:r>
      <w:proofErr w:type="spellStart"/>
      <w:r>
        <w:rPr>
          <w:rFonts w:ascii="Book Antiqua" w:eastAsia="Book Antiqua" w:hAnsi="Book Antiqua" w:cs="Book Antiqua"/>
        </w:rPr>
        <w:t>Jenster</w:t>
      </w:r>
      <w:proofErr w:type="spellEnd"/>
      <w:r>
        <w:rPr>
          <w:rFonts w:ascii="Book Antiqua" w:eastAsia="Book Antiqua" w:hAnsi="Book Antiqua" w:cs="Book Antiqua"/>
        </w:rPr>
        <w:t xml:space="preserve"> G, Jiang L, Johnson SM, Jones JC, Jong A, Jovanovic-Talisman T, Jung S, </w:t>
      </w:r>
      <w:proofErr w:type="spellStart"/>
      <w:r>
        <w:rPr>
          <w:rFonts w:ascii="Book Antiqua" w:eastAsia="Book Antiqua" w:hAnsi="Book Antiqua" w:cs="Book Antiqua"/>
        </w:rPr>
        <w:lastRenderedPageBreak/>
        <w:t>Kalluri</w:t>
      </w:r>
      <w:proofErr w:type="spellEnd"/>
      <w:r>
        <w:rPr>
          <w:rFonts w:ascii="Book Antiqua" w:eastAsia="Book Antiqua" w:hAnsi="Book Antiqua" w:cs="Book Antiqua"/>
        </w:rPr>
        <w:t xml:space="preserve"> R, Kano SI, Kaur S, Kawamura Y, Keller ET, </w:t>
      </w:r>
      <w:proofErr w:type="spellStart"/>
      <w:r>
        <w:rPr>
          <w:rFonts w:ascii="Book Antiqua" w:eastAsia="Book Antiqua" w:hAnsi="Book Antiqua" w:cs="Book Antiqua"/>
        </w:rPr>
        <w:t>Khamari</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Khomyakova</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Khvorova</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Kierulf</w:t>
      </w:r>
      <w:proofErr w:type="spellEnd"/>
      <w:r>
        <w:rPr>
          <w:rFonts w:ascii="Book Antiqua" w:eastAsia="Book Antiqua" w:hAnsi="Book Antiqua" w:cs="Book Antiqua"/>
        </w:rPr>
        <w:t xml:space="preserve"> P, Kim KP, </w:t>
      </w:r>
      <w:proofErr w:type="spellStart"/>
      <w:r>
        <w:rPr>
          <w:rFonts w:ascii="Book Antiqua" w:eastAsia="Book Antiqua" w:hAnsi="Book Antiqua" w:cs="Book Antiqua"/>
        </w:rPr>
        <w:t>Kislinger</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Klingeborn</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Klinke</w:t>
      </w:r>
      <w:proofErr w:type="spellEnd"/>
      <w:r>
        <w:rPr>
          <w:rFonts w:ascii="Book Antiqua" w:eastAsia="Book Antiqua" w:hAnsi="Book Antiqua" w:cs="Book Antiqua"/>
        </w:rPr>
        <w:t xml:space="preserve"> DJ 2nd, </w:t>
      </w:r>
      <w:proofErr w:type="spellStart"/>
      <w:r>
        <w:rPr>
          <w:rFonts w:ascii="Book Antiqua" w:eastAsia="Book Antiqua" w:hAnsi="Book Antiqua" w:cs="Book Antiqua"/>
        </w:rPr>
        <w:t>Kornek</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Kosanović</w:t>
      </w:r>
      <w:proofErr w:type="spellEnd"/>
      <w:r>
        <w:rPr>
          <w:rFonts w:ascii="Book Antiqua" w:eastAsia="Book Antiqua" w:hAnsi="Book Antiqua" w:cs="Book Antiqua"/>
        </w:rPr>
        <w:t xml:space="preserve"> MM, </w:t>
      </w:r>
      <w:proofErr w:type="spellStart"/>
      <w:r>
        <w:rPr>
          <w:rFonts w:ascii="Book Antiqua" w:eastAsia="Book Antiqua" w:hAnsi="Book Antiqua" w:cs="Book Antiqua"/>
        </w:rPr>
        <w:t>Kovács</w:t>
      </w:r>
      <w:proofErr w:type="spellEnd"/>
      <w:r>
        <w:rPr>
          <w:rFonts w:ascii="Book Antiqua" w:eastAsia="Book Antiqua" w:hAnsi="Book Antiqua" w:cs="Book Antiqua"/>
        </w:rPr>
        <w:t xml:space="preserve"> ÁF, </w:t>
      </w:r>
      <w:proofErr w:type="spellStart"/>
      <w:r>
        <w:rPr>
          <w:rFonts w:ascii="Book Antiqua" w:eastAsia="Book Antiqua" w:hAnsi="Book Antiqua" w:cs="Book Antiqua"/>
        </w:rPr>
        <w:t>Krämer</w:t>
      </w:r>
      <w:proofErr w:type="spellEnd"/>
      <w:r>
        <w:rPr>
          <w:rFonts w:ascii="Book Antiqua" w:eastAsia="Book Antiqua" w:hAnsi="Book Antiqua" w:cs="Book Antiqua"/>
        </w:rPr>
        <w:t xml:space="preserve">-Albers EM, </w:t>
      </w:r>
      <w:proofErr w:type="spellStart"/>
      <w:r>
        <w:rPr>
          <w:rFonts w:ascii="Book Antiqua" w:eastAsia="Book Antiqua" w:hAnsi="Book Antiqua" w:cs="Book Antiqua"/>
        </w:rPr>
        <w:t>Krasemann</w:t>
      </w:r>
      <w:proofErr w:type="spellEnd"/>
      <w:r>
        <w:rPr>
          <w:rFonts w:ascii="Book Antiqua" w:eastAsia="Book Antiqua" w:hAnsi="Book Antiqua" w:cs="Book Antiqua"/>
        </w:rPr>
        <w:t xml:space="preserve"> S, Krause M, </w:t>
      </w:r>
      <w:proofErr w:type="spellStart"/>
      <w:r>
        <w:rPr>
          <w:rFonts w:ascii="Book Antiqua" w:eastAsia="Book Antiqua" w:hAnsi="Book Antiqua" w:cs="Book Antiqua"/>
        </w:rPr>
        <w:t>Kurochkin</w:t>
      </w:r>
      <w:proofErr w:type="spellEnd"/>
      <w:r>
        <w:rPr>
          <w:rFonts w:ascii="Book Antiqua" w:eastAsia="Book Antiqua" w:hAnsi="Book Antiqua" w:cs="Book Antiqua"/>
        </w:rPr>
        <w:t xml:space="preserve"> IV, Kusuma GD, </w:t>
      </w:r>
      <w:proofErr w:type="spellStart"/>
      <w:r>
        <w:rPr>
          <w:rFonts w:ascii="Book Antiqua" w:eastAsia="Book Antiqua" w:hAnsi="Book Antiqua" w:cs="Book Antiqua"/>
        </w:rPr>
        <w:t>Kuypers</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Laitinen</w:t>
      </w:r>
      <w:proofErr w:type="spellEnd"/>
      <w:r>
        <w:rPr>
          <w:rFonts w:ascii="Book Antiqua" w:eastAsia="Book Antiqua" w:hAnsi="Book Antiqua" w:cs="Book Antiqua"/>
        </w:rPr>
        <w:t xml:space="preserve"> S, Langevin SM, </w:t>
      </w:r>
      <w:proofErr w:type="spellStart"/>
      <w:r>
        <w:rPr>
          <w:rFonts w:ascii="Book Antiqua" w:eastAsia="Book Antiqua" w:hAnsi="Book Antiqua" w:cs="Book Antiqua"/>
        </w:rPr>
        <w:t>Languino</w:t>
      </w:r>
      <w:proofErr w:type="spellEnd"/>
      <w:r>
        <w:rPr>
          <w:rFonts w:ascii="Book Antiqua" w:eastAsia="Book Antiqua" w:hAnsi="Book Antiqua" w:cs="Book Antiqua"/>
        </w:rPr>
        <w:t xml:space="preserve"> LR, </w:t>
      </w:r>
      <w:proofErr w:type="spellStart"/>
      <w:r>
        <w:rPr>
          <w:rFonts w:ascii="Book Antiqua" w:eastAsia="Book Antiqua" w:hAnsi="Book Antiqua" w:cs="Book Antiqua"/>
        </w:rPr>
        <w:t>Lannigan</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Lässer</w:t>
      </w:r>
      <w:proofErr w:type="spellEnd"/>
      <w:r>
        <w:rPr>
          <w:rFonts w:ascii="Book Antiqua" w:eastAsia="Book Antiqua" w:hAnsi="Book Antiqua" w:cs="Book Antiqua"/>
        </w:rPr>
        <w:t xml:space="preserve"> C, Laurent LC, </w:t>
      </w:r>
      <w:proofErr w:type="spellStart"/>
      <w:r>
        <w:rPr>
          <w:rFonts w:ascii="Book Antiqua" w:eastAsia="Book Antiqua" w:hAnsi="Book Antiqua" w:cs="Book Antiqua"/>
        </w:rPr>
        <w:t>Lavieu</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Lázaro</w:t>
      </w:r>
      <w:proofErr w:type="spellEnd"/>
      <w:r>
        <w:rPr>
          <w:rFonts w:ascii="Book Antiqua" w:eastAsia="Book Antiqua" w:hAnsi="Book Antiqua" w:cs="Book Antiqua"/>
        </w:rPr>
        <w:t xml:space="preserve">-Ibáñez E, Le Lay S, Lee MS, Lee YXF, </w:t>
      </w:r>
      <w:proofErr w:type="spellStart"/>
      <w:r>
        <w:rPr>
          <w:rFonts w:ascii="Book Antiqua" w:eastAsia="Book Antiqua" w:hAnsi="Book Antiqua" w:cs="Book Antiqua"/>
        </w:rPr>
        <w:t>Lemos</w:t>
      </w:r>
      <w:proofErr w:type="spellEnd"/>
      <w:r>
        <w:rPr>
          <w:rFonts w:ascii="Book Antiqua" w:eastAsia="Book Antiqua" w:hAnsi="Book Antiqua" w:cs="Book Antiqua"/>
        </w:rPr>
        <w:t xml:space="preserve"> DS, </w:t>
      </w:r>
      <w:proofErr w:type="spellStart"/>
      <w:r>
        <w:rPr>
          <w:rFonts w:ascii="Book Antiqua" w:eastAsia="Book Antiqua" w:hAnsi="Book Antiqua" w:cs="Book Antiqua"/>
        </w:rPr>
        <w:t>Lenassi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Leszczynska</w:t>
      </w:r>
      <w:proofErr w:type="spellEnd"/>
      <w:r>
        <w:rPr>
          <w:rFonts w:ascii="Book Antiqua" w:eastAsia="Book Antiqua" w:hAnsi="Book Antiqua" w:cs="Book Antiqua"/>
        </w:rPr>
        <w:t xml:space="preserve"> A, Li IT, Liao K, </w:t>
      </w:r>
      <w:proofErr w:type="spellStart"/>
      <w:r>
        <w:rPr>
          <w:rFonts w:ascii="Book Antiqua" w:eastAsia="Book Antiqua" w:hAnsi="Book Antiqua" w:cs="Book Antiqua"/>
        </w:rPr>
        <w:t>Libregts</w:t>
      </w:r>
      <w:proofErr w:type="spellEnd"/>
      <w:r>
        <w:rPr>
          <w:rFonts w:ascii="Book Antiqua" w:eastAsia="Book Antiqua" w:hAnsi="Book Antiqua" w:cs="Book Antiqua"/>
        </w:rPr>
        <w:t xml:space="preserve"> SF, Ligeti E, Lim R, Lim SK, </w:t>
      </w:r>
      <w:proofErr w:type="spellStart"/>
      <w:r>
        <w:rPr>
          <w:rFonts w:ascii="Book Antiqua" w:eastAsia="Book Antiqua" w:hAnsi="Book Antiqua" w:cs="Book Antiqua"/>
        </w:rPr>
        <w:t>Linē</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Linnemannstöns</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Llorente</w:t>
      </w:r>
      <w:proofErr w:type="spellEnd"/>
      <w:r>
        <w:rPr>
          <w:rFonts w:ascii="Book Antiqua" w:eastAsia="Book Antiqua" w:hAnsi="Book Antiqua" w:cs="Book Antiqua"/>
        </w:rPr>
        <w:t xml:space="preserve"> A, Lombard CA, </w:t>
      </w:r>
      <w:proofErr w:type="spellStart"/>
      <w:r>
        <w:rPr>
          <w:rFonts w:ascii="Book Antiqua" w:eastAsia="Book Antiqua" w:hAnsi="Book Antiqua" w:cs="Book Antiqua"/>
        </w:rPr>
        <w:t>Lorenowicz</w:t>
      </w:r>
      <w:proofErr w:type="spellEnd"/>
      <w:r>
        <w:rPr>
          <w:rFonts w:ascii="Book Antiqua" w:eastAsia="Book Antiqua" w:hAnsi="Book Antiqua" w:cs="Book Antiqua"/>
        </w:rPr>
        <w:t xml:space="preserve"> MJ, </w:t>
      </w:r>
      <w:proofErr w:type="spellStart"/>
      <w:r>
        <w:rPr>
          <w:rFonts w:ascii="Book Antiqua" w:eastAsia="Book Antiqua" w:hAnsi="Book Antiqua" w:cs="Book Antiqua"/>
        </w:rPr>
        <w:t>Lörincz</w:t>
      </w:r>
      <w:proofErr w:type="spellEnd"/>
      <w:r>
        <w:rPr>
          <w:rFonts w:ascii="Book Antiqua" w:eastAsia="Book Antiqua" w:hAnsi="Book Antiqua" w:cs="Book Antiqua"/>
        </w:rPr>
        <w:t xml:space="preserve"> ÁM, </w:t>
      </w:r>
      <w:proofErr w:type="spellStart"/>
      <w:r>
        <w:rPr>
          <w:rFonts w:ascii="Book Antiqua" w:eastAsia="Book Antiqua" w:hAnsi="Book Antiqua" w:cs="Book Antiqua"/>
        </w:rPr>
        <w:t>Lötvall</w:t>
      </w:r>
      <w:proofErr w:type="spellEnd"/>
      <w:r>
        <w:rPr>
          <w:rFonts w:ascii="Book Antiqua" w:eastAsia="Book Antiqua" w:hAnsi="Book Antiqua" w:cs="Book Antiqua"/>
        </w:rPr>
        <w:t xml:space="preserve"> J, Lovett J, Lowry MC, </w:t>
      </w:r>
      <w:proofErr w:type="spellStart"/>
      <w:r>
        <w:rPr>
          <w:rFonts w:ascii="Book Antiqua" w:eastAsia="Book Antiqua" w:hAnsi="Book Antiqua" w:cs="Book Antiqua"/>
        </w:rPr>
        <w:t>Loyer</w:t>
      </w:r>
      <w:proofErr w:type="spellEnd"/>
      <w:r>
        <w:rPr>
          <w:rFonts w:ascii="Book Antiqua" w:eastAsia="Book Antiqua" w:hAnsi="Book Antiqua" w:cs="Book Antiqua"/>
        </w:rPr>
        <w:t xml:space="preserve"> X, Lu Q, </w:t>
      </w:r>
      <w:proofErr w:type="spellStart"/>
      <w:r>
        <w:rPr>
          <w:rFonts w:ascii="Book Antiqua" w:eastAsia="Book Antiqua" w:hAnsi="Book Antiqua" w:cs="Book Antiqua"/>
        </w:rPr>
        <w:t>Lukomska</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Lunavat</w:t>
      </w:r>
      <w:proofErr w:type="spellEnd"/>
      <w:r>
        <w:rPr>
          <w:rFonts w:ascii="Book Antiqua" w:eastAsia="Book Antiqua" w:hAnsi="Book Antiqua" w:cs="Book Antiqua"/>
        </w:rPr>
        <w:t xml:space="preserve"> TR, Maas SL, Malhi H, </w:t>
      </w:r>
      <w:proofErr w:type="spellStart"/>
      <w:r>
        <w:rPr>
          <w:rFonts w:ascii="Book Antiqua" w:eastAsia="Book Antiqua" w:hAnsi="Book Antiqua" w:cs="Book Antiqua"/>
        </w:rPr>
        <w:t>Marcilla</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Mariani</w:t>
      </w:r>
      <w:proofErr w:type="spellEnd"/>
      <w:r>
        <w:rPr>
          <w:rFonts w:ascii="Book Antiqua" w:eastAsia="Book Antiqua" w:hAnsi="Book Antiqua" w:cs="Book Antiqua"/>
        </w:rPr>
        <w:t xml:space="preserve"> J, Mariscal J, Martens-</w:t>
      </w:r>
      <w:proofErr w:type="spellStart"/>
      <w:r>
        <w:rPr>
          <w:rFonts w:ascii="Book Antiqua" w:eastAsia="Book Antiqua" w:hAnsi="Book Antiqua" w:cs="Book Antiqua"/>
        </w:rPr>
        <w:t>Uzunova</w:t>
      </w:r>
      <w:proofErr w:type="spellEnd"/>
      <w:r>
        <w:rPr>
          <w:rFonts w:ascii="Book Antiqua" w:eastAsia="Book Antiqua" w:hAnsi="Book Antiqua" w:cs="Book Antiqua"/>
        </w:rPr>
        <w:t xml:space="preserve"> ES, Martin-</w:t>
      </w:r>
      <w:proofErr w:type="spellStart"/>
      <w:r>
        <w:rPr>
          <w:rFonts w:ascii="Book Antiqua" w:eastAsia="Book Antiqua" w:hAnsi="Book Antiqua" w:cs="Book Antiqua"/>
        </w:rPr>
        <w:t>Jaular</w:t>
      </w:r>
      <w:proofErr w:type="spellEnd"/>
      <w:r>
        <w:rPr>
          <w:rFonts w:ascii="Book Antiqua" w:eastAsia="Book Antiqua" w:hAnsi="Book Antiqua" w:cs="Book Antiqua"/>
        </w:rPr>
        <w:t xml:space="preserve"> L, Martinez MC, Martins VR, Mathieu M, </w:t>
      </w:r>
      <w:proofErr w:type="spellStart"/>
      <w:r>
        <w:rPr>
          <w:rFonts w:ascii="Book Antiqua" w:eastAsia="Book Antiqua" w:hAnsi="Book Antiqua" w:cs="Book Antiqua"/>
        </w:rPr>
        <w:t>Mathivanan</w:t>
      </w:r>
      <w:proofErr w:type="spellEnd"/>
      <w:r>
        <w:rPr>
          <w:rFonts w:ascii="Book Antiqua" w:eastAsia="Book Antiqua" w:hAnsi="Book Antiqua" w:cs="Book Antiqua"/>
        </w:rPr>
        <w:t xml:space="preserve"> S, Maugeri M, McGinnis LK, McVey MJ, </w:t>
      </w:r>
      <w:proofErr w:type="spellStart"/>
      <w:r>
        <w:rPr>
          <w:rFonts w:ascii="Book Antiqua" w:eastAsia="Book Antiqua" w:hAnsi="Book Antiqua" w:cs="Book Antiqua"/>
        </w:rPr>
        <w:t>Meckes</w:t>
      </w:r>
      <w:proofErr w:type="spellEnd"/>
      <w:r>
        <w:rPr>
          <w:rFonts w:ascii="Book Antiqua" w:eastAsia="Book Antiqua" w:hAnsi="Book Antiqua" w:cs="Book Antiqua"/>
        </w:rPr>
        <w:t xml:space="preserve"> DG Jr, Meehan KL, Mertens I, </w:t>
      </w:r>
      <w:proofErr w:type="spellStart"/>
      <w:r>
        <w:rPr>
          <w:rFonts w:ascii="Book Antiqua" w:eastAsia="Book Antiqua" w:hAnsi="Book Antiqua" w:cs="Book Antiqua"/>
        </w:rPr>
        <w:t>Minciacchi</w:t>
      </w:r>
      <w:proofErr w:type="spellEnd"/>
      <w:r>
        <w:rPr>
          <w:rFonts w:ascii="Book Antiqua" w:eastAsia="Book Antiqua" w:hAnsi="Book Antiqua" w:cs="Book Antiqua"/>
        </w:rPr>
        <w:t xml:space="preserve"> VR, </w:t>
      </w:r>
      <w:proofErr w:type="spellStart"/>
      <w:r>
        <w:rPr>
          <w:rFonts w:ascii="Book Antiqua" w:eastAsia="Book Antiqua" w:hAnsi="Book Antiqua" w:cs="Book Antiqua"/>
        </w:rPr>
        <w:t>Möller</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Møller</w:t>
      </w:r>
      <w:proofErr w:type="spellEnd"/>
      <w:r>
        <w:rPr>
          <w:rFonts w:ascii="Book Antiqua" w:eastAsia="Book Antiqua" w:hAnsi="Book Antiqua" w:cs="Book Antiqua"/>
        </w:rPr>
        <w:t xml:space="preserve"> </w:t>
      </w:r>
      <w:proofErr w:type="spellStart"/>
      <w:r>
        <w:rPr>
          <w:rFonts w:ascii="Book Antiqua" w:eastAsia="Book Antiqua" w:hAnsi="Book Antiqua" w:cs="Book Antiqua"/>
        </w:rPr>
        <w:t>Jørgensen</w:t>
      </w:r>
      <w:proofErr w:type="spellEnd"/>
      <w:r>
        <w:rPr>
          <w:rFonts w:ascii="Book Antiqua" w:eastAsia="Book Antiqua" w:hAnsi="Book Antiqua" w:cs="Book Antiqua"/>
        </w:rPr>
        <w:t xml:space="preserve"> M, Morales-</w:t>
      </w:r>
      <w:proofErr w:type="spellStart"/>
      <w:r>
        <w:rPr>
          <w:rFonts w:ascii="Book Antiqua" w:eastAsia="Book Antiqua" w:hAnsi="Book Antiqua" w:cs="Book Antiqua"/>
        </w:rPr>
        <w:t>Kastresana</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Morhayim</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Mullier</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Muraca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Musante</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Mussack</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Muth</w:t>
      </w:r>
      <w:proofErr w:type="spellEnd"/>
      <w:r>
        <w:rPr>
          <w:rFonts w:ascii="Book Antiqua" w:eastAsia="Book Antiqua" w:hAnsi="Book Antiqua" w:cs="Book Antiqua"/>
        </w:rPr>
        <w:t xml:space="preserve"> DC, </w:t>
      </w:r>
      <w:proofErr w:type="spellStart"/>
      <w:r>
        <w:rPr>
          <w:rFonts w:ascii="Book Antiqua" w:eastAsia="Book Antiqua" w:hAnsi="Book Antiqua" w:cs="Book Antiqua"/>
        </w:rPr>
        <w:t>Myburgh</w:t>
      </w:r>
      <w:proofErr w:type="spellEnd"/>
      <w:r>
        <w:rPr>
          <w:rFonts w:ascii="Book Antiqua" w:eastAsia="Book Antiqua" w:hAnsi="Book Antiqua" w:cs="Book Antiqua"/>
        </w:rPr>
        <w:t xml:space="preserve"> KH, Najrana T, Nawaz M, Nazarenko I, </w:t>
      </w:r>
      <w:proofErr w:type="spellStart"/>
      <w:r>
        <w:rPr>
          <w:rFonts w:ascii="Book Antiqua" w:eastAsia="Book Antiqua" w:hAnsi="Book Antiqua" w:cs="Book Antiqua"/>
        </w:rPr>
        <w:t>Nejsum</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Neri</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Neri</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Nieuwland</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Nimrichter</w:t>
      </w:r>
      <w:proofErr w:type="spellEnd"/>
      <w:r>
        <w:rPr>
          <w:rFonts w:ascii="Book Antiqua" w:eastAsia="Book Antiqua" w:hAnsi="Book Antiqua" w:cs="Book Antiqua"/>
        </w:rPr>
        <w:t xml:space="preserve"> L, Nolan JP, Nolte-'t </w:t>
      </w:r>
      <w:proofErr w:type="spellStart"/>
      <w:r>
        <w:rPr>
          <w:rFonts w:ascii="Book Antiqua" w:eastAsia="Book Antiqua" w:hAnsi="Book Antiqua" w:cs="Book Antiqua"/>
        </w:rPr>
        <w:t>Hoen</w:t>
      </w:r>
      <w:proofErr w:type="spellEnd"/>
      <w:r>
        <w:rPr>
          <w:rFonts w:ascii="Book Antiqua" w:eastAsia="Book Antiqua" w:hAnsi="Book Antiqua" w:cs="Book Antiqua"/>
        </w:rPr>
        <w:t xml:space="preserve"> EN, </w:t>
      </w:r>
      <w:proofErr w:type="spellStart"/>
      <w:r>
        <w:rPr>
          <w:rFonts w:ascii="Book Antiqua" w:eastAsia="Book Antiqua" w:hAnsi="Book Antiqua" w:cs="Book Antiqua"/>
        </w:rPr>
        <w:t>Noren</w:t>
      </w:r>
      <w:proofErr w:type="spellEnd"/>
      <w:r>
        <w:rPr>
          <w:rFonts w:ascii="Book Antiqua" w:eastAsia="Book Antiqua" w:hAnsi="Book Antiqua" w:cs="Book Antiqua"/>
        </w:rPr>
        <w:t xml:space="preserve"> Hooten N, O'Driscoll L, O'Grady T, </w:t>
      </w:r>
      <w:proofErr w:type="spellStart"/>
      <w:r>
        <w:rPr>
          <w:rFonts w:ascii="Book Antiqua" w:eastAsia="Book Antiqua" w:hAnsi="Book Antiqua" w:cs="Book Antiqua"/>
        </w:rPr>
        <w:t>O'Loghlen</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Ochiya</w:t>
      </w:r>
      <w:proofErr w:type="spellEnd"/>
      <w:r>
        <w:rPr>
          <w:rFonts w:ascii="Book Antiqua" w:eastAsia="Book Antiqua" w:hAnsi="Book Antiqua" w:cs="Book Antiqua"/>
        </w:rPr>
        <w:t xml:space="preserve"> T, Olivier M, Ortiz A, Ortiz LA, </w:t>
      </w:r>
      <w:proofErr w:type="spellStart"/>
      <w:r>
        <w:rPr>
          <w:rFonts w:ascii="Book Antiqua" w:eastAsia="Book Antiqua" w:hAnsi="Book Antiqua" w:cs="Book Antiqua"/>
        </w:rPr>
        <w:t>Osteikoetxea</w:t>
      </w:r>
      <w:proofErr w:type="spellEnd"/>
      <w:r>
        <w:rPr>
          <w:rFonts w:ascii="Book Antiqua" w:eastAsia="Book Antiqua" w:hAnsi="Book Antiqua" w:cs="Book Antiqua"/>
        </w:rPr>
        <w:t xml:space="preserve"> X, </w:t>
      </w:r>
      <w:proofErr w:type="spellStart"/>
      <w:r>
        <w:rPr>
          <w:rFonts w:ascii="Book Antiqua" w:eastAsia="Book Antiqua" w:hAnsi="Book Antiqua" w:cs="Book Antiqua"/>
        </w:rPr>
        <w:t>Østergaard</w:t>
      </w:r>
      <w:proofErr w:type="spellEnd"/>
      <w:r>
        <w:rPr>
          <w:rFonts w:ascii="Book Antiqua" w:eastAsia="Book Antiqua" w:hAnsi="Book Antiqua" w:cs="Book Antiqua"/>
        </w:rPr>
        <w:t xml:space="preserve"> O, Ostrowski M, Park J, </w:t>
      </w:r>
      <w:proofErr w:type="spellStart"/>
      <w:r>
        <w:rPr>
          <w:rFonts w:ascii="Book Antiqua" w:eastAsia="Book Antiqua" w:hAnsi="Book Antiqua" w:cs="Book Antiqua"/>
        </w:rPr>
        <w:t>Pegtel</w:t>
      </w:r>
      <w:proofErr w:type="spellEnd"/>
      <w:r>
        <w:rPr>
          <w:rFonts w:ascii="Book Antiqua" w:eastAsia="Book Antiqua" w:hAnsi="Book Antiqua" w:cs="Book Antiqua"/>
        </w:rPr>
        <w:t xml:space="preserve"> DM, </w:t>
      </w:r>
      <w:proofErr w:type="spellStart"/>
      <w:r>
        <w:rPr>
          <w:rFonts w:ascii="Book Antiqua" w:eastAsia="Book Antiqua" w:hAnsi="Book Antiqua" w:cs="Book Antiqua"/>
        </w:rPr>
        <w:t>Peinado</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Perut</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Pfaffl</w:t>
      </w:r>
      <w:proofErr w:type="spellEnd"/>
      <w:r>
        <w:rPr>
          <w:rFonts w:ascii="Book Antiqua" w:eastAsia="Book Antiqua" w:hAnsi="Book Antiqua" w:cs="Book Antiqua"/>
        </w:rPr>
        <w:t xml:space="preserve"> MW, Phinney DG, Pieters BC, Pink RC, </w:t>
      </w:r>
      <w:proofErr w:type="spellStart"/>
      <w:r>
        <w:rPr>
          <w:rFonts w:ascii="Book Antiqua" w:eastAsia="Book Antiqua" w:hAnsi="Book Antiqua" w:cs="Book Antiqua"/>
        </w:rPr>
        <w:t>Pisetsky</w:t>
      </w:r>
      <w:proofErr w:type="spellEnd"/>
      <w:r>
        <w:rPr>
          <w:rFonts w:ascii="Book Antiqua" w:eastAsia="Book Antiqua" w:hAnsi="Book Antiqua" w:cs="Book Antiqua"/>
        </w:rPr>
        <w:t xml:space="preserve"> DS, Pogge von </w:t>
      </w:r>
      <w:proofErr w:type="spellStart"/>
      <w:r>
        <w:rPr>
          <w:rFonts w:ascii="Book Antiqua" w:eastAsia="Book Antiqua" w:hAnsi="Book Antiqua" w:cs="Book Antiqua"/>
        </w:rPr>
        <w:t>Strandmann</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Polakovicova</w:t>
      </w:r>
      <w:proofErr w:type="spellEnd"/>
      <w:r>
        <w:rPr>
          <w:rFonts w:ascii="Book Antiqua" w:eastAsia="Book Antiqua" w:hAnsi="Book Antiqua" w:cs="Book Antiqua"/>
        </w:rPr>
        <w:t xml:space="preserve"> I, Poon IK, Powell BH, Prada I, Pulliam L, </w:t>
      </w:r>
      <w:proofErr w:type="spellStart"/>
      <w:r>
        <w:rPr>
          <w:rFonts w:ascii="Book Antiqua" w:eastAsia="Book Antiqua" w:hAnsi="Book Antiqua" w:cs="Book Antiqua"/>
        </w:rPr>
        <w:t>Quesenberry</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Radeghieri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Raffai</w:t>
      </w:r>
      <w:proofErr w:type="spellEnd"/>
      <w:r>
        <w:rPr>
          <w:rFonts w:ascii="Book Antiqua" w:eastAsia="Book Antiqua" w:hAnsi="Book Antiqua" w:cs="Book Antiqua"/>
        </w:rPr>
        <w:t xml:space="preserve"> RL, Raimondo S, Rak J, Ramirez MI, </w:t>
      </w:r>
      <w:proofErr w:type="spellStart"/>
      <w:r>
        <w:rPr>
          <w:rFonts w:ascii="Book Antiqua" w:eastAsia="Book Antiqua" w:hAnsi="Book Antiqua" w:cs="Book Antiqua"/>
        </w:rPr>
        <w:t>Raposo</w:t>
      </w:r>
      <w:proofErr w:type="spellEnd"/>
      <w:r>
        <w:rPr>
          <w:rFonts w:ascii="Book Antiqua" w:eastAsia="Book Antiqua" w:hAnsi="Book Antiqua" w:cs="Book Antiqua"/>
        </w:rPr>
        <w:t xml:space="preserve"> G, Rayyan MS, Regev-</w:t>
      </w:r>
      <w:proofErr w:type="spellStart"/>
      <w:r>
        <w:rPr>
          <w:rFonts w:ascii="Book Antiqua" w:eastAsia="Book Antiqua" w:hAnsi="Book Antiqua" w:cs="Book Antiqua"/>
        </w:rPr>
        <w:t>Rudzki</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Ricklefs</w:t>
      </w:r>
      <w:proofErr w:type="spellEnd"/>
      <w:r>
        <w:rPr>
          <w:rFonts w:ascii="Book Antiqua" w:eastAsia="Book Antiqua" w:hAnsi="Book Antiqua" w:cs="Book Antiqua"/>
        </w:rPr>
        <w:t xml:space="preserve"> FL, Robbins PD, Roberts DD, Rodrigues SC, Rohde E, Rome S, </w:t>
      </w:r>
      <w:proofErr w:type="spellStart"/>
      <w:r>
        <w:rPr>
          <w:rFonts w:ascii="Book Antiqua" w:eastAsia="Book Antiqua" w:hAnsi="Book Antiqua" w:cs="Book Antiqua"/>
        </w:rPr>
        <w:t>Rouschop</w:t>
      </w:r>
      <w:proofErr w:type="spellEnd"/>
      <w:r>
        <w:rPr>
          <w:rFonts w:ascii="Book Antiqua" w:eastAsia="Book Antiqua" w:hAnsi="Book Antiqua" w:cs="Book Antiqua"/>
        </w:rPr>
        <w:t xml:space="preserve"> KM, </w:t>
      </w:r>
      <w:proofErr w:type="spellStart"/>
      <w:r>
        <w:rPr>
          <w:rFonts w:ascii="Book Antiqua" w:eastAsia="Book Antiqua" w:hAnsi="Book Antiqua" w:cs="Book Antiqua"/>
        </w:rPr>
        <w:t>Rughetti</w:t>
      </w:r>
      <w:proofErr w:type="spellEnd"/>
      <w:r>
        <w:rPr>
          <w:rFonts w:ascii="Book Antiqua" w:eastAsia="Book Antiqua" w:hAnsi="Book Antiqua" w:cs="Book Antiqua"/>
        </w:rPr>
        <w:t xml:space="preserve"> A, Russell AE, </w:t>
      </w:r>
      <w:proofErr w:type="spellStart"/>
      <w:r>
        <w:rPr>
          <w:rFonts w:ascii="Book Antiqua" w:eastAsia="Book Antiqua" w:hAnsi="Book Antiqua" w:cs="Book Antiqua"/>
        </w:rPr>
        <w:t>Saá</w:t>
      </w:r>
      <w:proofErr w:type="spellEnd"/>
      <w:r>
        <w:rPr>
          <w:rFonts w:ascii="Book Antiqua" w:eastAsia="Book Antiqua" w:hAnsi="Book Antiqua" w:cs="Book Antiqua"/>
        </w:rPr>
        <w:t xml:space="preserve"> P, Sahoo S, Salas-</w:t>
      </w:r>
      <w:proofErr w:type="spellStart"/>
      <w:r>
        <w:rPr>
          <w:rFonts w:ascii="Book Antiqua" w:eastAsia="Book Antiqua" w:hAnsi="Book Antiqua" w:cs="Book Antiqua"/>
        </w:rPr>
        <w:t>Huenuleo</w:t>
      </w:r>
      <w:proofErr w:type="spellEnd"/>
      <w:r>
        <w:rPr>
          <w:rFonts w:ascii="Book Antiqua" w:eastAsia="Book Antiqua" w:hAnsi="Book Antiqua" w:cs="Book Antiqua"/>
        </w:rPr>
        <w:t xml:space="preserve"> E, Sánchez C, Saugstad JA, Saul MJ, </w:t>
      </w:r>
      <w:proofErr w:type="spellStart"/>
      <w:r>
        <w:rPr>
          <w:rFonts w:ascii="Book Antiqua" w:eastAsia="Book Antiqua" w:hAnsi="Book Antiqua" w:cs="Book Antiqua"/>
        </w:rPr>
        <w:t>Schiffelers</w:t>
      </w:r>
      <w:proofErr w:type="spellEnd"/>
      <w:r>
        <w:rPr>
          <w:rFonts w:ascii="Book Antiqua" w:eastAsia="Book Antiqua" w:hAnsi="Book Antiqua" w:cs="Book Antiqua"/>
        </w:rPr>
        <w:t xml:space="preserve"> RM, Schneider R, </w:t>
      </w:r>
      <w:proofErr w:type="spellStart"/>
      <w:r>
        <w:rPr>
          <w:rFonts w:ascii="Book Antiqua" w:eastAsia="Book Antiqua" w:hAnsi="Book Antiqua" w:cs="Book Antiqua"/>
        </w:rPr>
        <w:t>Schøyen</w:t>
      </w:r>
      <w:proofErr w:type="spellEnd"/>
      <w:r>
        <w:rPr>
          <w:rFonts w:ascii="Book Antiqua" w:eastAsia="Book Antiqua" w:hAnsi="Book Antiqua" w:cs="Book Antiqua"/>
        </w:rPr>
        <w:t xml:space="preserve"> TH, Scott A, </w:t>
      </w:r>
      <w:proofErr w:type="spellStart"/>
      <w:r>
        <w:rPr>
          <w:rFonts w:ascii="Book Antiqua" w:eastAsia="Book Antiqua" w:hAnsi="Book Antiqua" w:cs="Book Antiqua"/>
        </w:rPr>
        <w:t>Shahaj</w:t>
      </w:r>
      <w:proofErr w:type="spellEnd"/>
      <w:r>
        <w:rPr>
          <w:rFonts w:ascii="Book Antiqua" w:eastAsia="Book Antiqua" w:hAnsi="Book Antiqua" w:cs="Book Antiqua"/>
        </w:rPr>
        <w:t xml:space="preserve"> E, Sharma S, </w:t>
      </w:r>
      <w:proofErr w:type="spellStart"/>
      <w:r>
        <w:rPr>
          <w:rFonts w:ascii="Book Antiqua" w:eastAsia="Book Antiqua" w:hAnsi="Book Antiqua" w:cs="Book Antiqua"/>
        </w:rPr>
        <w:t>Shatnyeva</w:t>
      </w:r>
      <w:proofErr w:type="spellEnd"/>
      <w:r>
        <w:rPr>
          <w:rFonts w:ascii="Book Antiqua" w:eastAsia="Book Antiqua" w:hAnsi="Book Antiqua" w:cs="Book Antiqua"/>
        </w:rPr>
        <w:t xml:space="preserve"> O, </w:t>
      </w:r>
      <w:proofErr w:type="spellStart"/>
      <w:r>
        <w:rPr>
          <w:rFonts w:ascii="Book Antiqua" w:eastAsia="Book Antiqua" w:hAnsi="Book Antiqua" w:cs="Book Antiqua"/>
        </w:rPr>
        <w:t>Shekari</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Shelke</w:t>
      </w:r>
      <w:proofErr w:type="spellEnd"/>
      <w:r>
        <w:rPr>
          <w:rFonts w:ascii="Book Antiqua" w:eastAsia="Book Antiqua" w:hAnsi="Book Antiqua" w:cs="Book Antiqua"/>
        </w:rPr>
        <w:t xml:space="preserve"> GV, Shetty AK, Shiba K, </w:t>
      </w:r>
      <w:proofErr w:type="spellStart"/>
      <w:r>
        <w:rPr>
          <w:rFonts w:ascii="Book Antiqua" w:eastAsia="Book Antiqua" w:hAnsi="Book Antiqua" w:cs="Book Antiqua"/>
        </w:rPr>
        <w:t>Siljander</w:t>
      </w:r>
      <w:proofErr w:type="spellEnd"/>
      <w:r>
        <w:rPr>
          <w:rFonts w:ascii="Book Antiqua" w:eastAsia="Book Antiqua" w:hAnsi="Book Antiqua" w:cs="Book Antiqua"/>
        </w:rPr>
        <w:t xml:space="preserve"> PR, Silva AM, </w:t>
      </w:r>
      <w:proofErr w:type="spellStart"/>
      <w:r>
        <w:rPr>
          <w:rFonts w:ascii="Book Antiqua" w:eastAsia="Book Antiqua" w:hAnsi="Book Antiqua" w:cs="Book Antiqua"/>
        </w:rPr>
        <w:t>Skowronek</w:t>
      </w:r>
      <w:proofErr w:type="spellEnd"/>
      <w:r>
        <w:rPr>
          <w:rFonts w:ascii="Book Antiqua" w:eastAsia="Book Antiqua" w:hAnsi="Book Antiqua" w:cs="Book Antiqua"/>
        </w:rPr>
        <w:t xml:space="preserve"> A, Snyder OL 2nd, Soares RP, </w:t>
      </w:r>
      <w:proofErr w:type="spellStart"/>
      <w:r>
        <w:rPr>
          <w:rFonts w:ascii="Book Antiqua" w:eastAsia="Book Antiqua" w:hAnsi="Book Antiqua" w:cs="Book Antiqua"/>
        </w:rPr>
        <w:t>Sódar</w:t>
      </w:r>
      <w:proofErr w:type="spellEnd"/>
      <w:r>
        <w:rPr>
          <w:rFonts w:ascii="Book Antiqua" w:eastAsia="Book Antiqua" w:hAnsi="Book Antiqua" w:cs="Book Antiqua"/>
        </w:rPr>
        <w:t xml:space="preserve"> BW, </w:t>
      </w:r>
      <w:proofErr w:type="spellStart"/>
      <w:r>
        <w:rPr>
          <w:rFonts w:ascii="Book Antiqua" w:eastAsia="Book Antiqua" w:hAnsi="Book Antiqua" w:cs="Book Antiqua"/>
        </w:rPr>
        <w:t>Soekmadji</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Sotillo</w:t>
      </w:r>
      <w:proofErr w:type="spellEnd"/>
      <w:r>
        <w:rPr>
          <w:rFonts w:ascii="Book Antiqua" w:eastAsia="Book Antiqua" w:hAnsi="Book Antiqua" w:cs="Book Antiqua"/>
        </w:rPr>
        <w:t xml:space="preserve"> J, Stahl PD, </w:t>
      </w:r>
      <w:proofErr w:type="spellStart"/>
      <w:r>
        <w:rPr>
          <w:rFonts w:ascii="Book Antiqua" w:eastAsia="Book Antiqua" w:hAnsi="Book Antiqua" w:cs="Book Antiqua"/>
        </w:rPr>
        <w:t>Stoorvogel</w:t>
      </w:r>
      <w:proofErr w:type="spellEnd"/>
      <w:r>
        <w:rPr>
          <w:rFonts w:ascii="Book Antiqua" w:eastAsia="Book Antiqua" w:hAnsi="Book Antiqua" w:cs="Book Antiqua"/>
        </w:rPr>
        <w:t xml:space="preserve"> W, Stott SL, Strasser EF, Swift S, </w:t>
      </w:r>
      <w:proofErr w:type="spellStart"/>
      <w:r>
        <w:rPr>
          <w:rFonts w:ascii="Book Antiqua" w:eastAsia="Book Antiqua" w:hAnsi="Book Antiqua" w:cs="Book Antiqua"/>
        </w:rPr>
        <w:t>Tahara</w:t>
      </w:r>
      <w:proofErr w:type="spellEnd"/>
      <w:r>
        <w:rPr>
          <w:rFonts w:ascii="Book Antiqua" w:eastAsia="Book Antiqua" w:hAnsi="Book Antiqua" w:cs="Book Antiqua"/>
        </w:rPr>
        <w:t xml:space="preserve"> H, Tewari M, Timms K, Tiwari S, </w:t>
      </w:r>
      <w:proofErr w:type="spellStart"/>
      <w:r>
        <w:rPr>
          <w:rFonts w:ascii="Book Antiqua" w:eastAsia="Book Antiqua" w:hAnsi="Book Antiqua" w:cs="Book Antiqua"/>
        </w:rPr>
        <w:t>Tixeira</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Tkach</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Toh</w:t>
      </w:r>
      <w:proofErr w:type="spellEnd"/>
      <w:r>
        <w:rPr>
          <w:rFonts w:ascii="Book Antiqua" w:eastAsia="Book Antiqua" w:hAnsi="Book Antiqua" w:cs="Book Antiqua"/>
        </w:rPr>
        <w:t xml:space="preserve"> WS, </w:t>
      </w:r>
      <w:proofErr w:type="spellStart"/>
      <w:r>
        <w:rPr>
          <w:rFonts w:ascii="Book Antiqua" w:eastAsia="Book Antiqua" w:hAnsi="Book Antiqua" w:cs="Book Antiqua"/>
        </w:rPr>
        <w:t>Tomasini</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Torrecilhas</w:t>
      </w:r>
      <w:proofErr w:type="spellEnd"/>
      <w:r>
        <w:rPr>
          <w:rFonts w:ascii="Book Antiqua" w:eastAsia="Book Antiqua" w:hAnsi="Book Antiqua" w:cs="Book Antiqua"/>
        </w:rPr>
        <w:t xml:space="preserve"> AC, </w:t>
      </w:r>
      <w:proofErr w:type="spellStart"/>
      <w:r>
        <w:rPr>
          <w:rFonts w:ascii="Book Antiqua" w:eastAsia="Book Antiqua" w:hAnsi="Book Antiqua" w:cs="Book Antiqua"/>
        </w:rPr>
        <w:t>Tosar</w:t>
      </w:r>
      <w:proofErr w:type="spellEnd"/>
      <w:r>
        <w:rPr>
          <w:rFonts w:ascii="Book Antiqua" w:eastAsia="Book Antiqua" w:hAnsi="Book Antiqua" w:cs="Book Antiqua"/>
        </w:rPr>
        <w:t xml:space="preserve"> JP, </w:t>
      </w:r>
      <w:proofErr w:type="spellStart"/>
      <w:r>
        <w:rPr>
          <w:rFonts w:ascii="Book Antiqua" w:eastAsia="Book Antiqua" w:hAnsi="Book Antiqua" w:cs="Book Antiqua"/>
        </w:rPr>
        <w:t>Toxavidis</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Urbanelli</w:t>
      </w:r>
      <w:proofErr w:type="spellEnd"/>
      <w:r>
        <w:rPr>
          <w:rFonts w:ascii="Book Antiqua" w:eastAsia="Book Antiqua" w:hAnsi="Book Antiqua" w:cs="Book Antiqua"/>
        </w:rPr>
        <w:t xml:space="preserve"> L, Vader P, van </w:t>
      </w:r>
      <w:proofErr w:type="spellStart"/>
      <w:r>
        <w:rPr>
          <w:rFonts w:ascii="Book Antiqua" w:eastAsia="Book Antiqua" w:hAnsi="Book Antiqua" w:cs="Book Antiqua"/>
        </w:rPr>
        <w:t>Balkom</w:t>
      </w:r>
      <w:proofErr w:type="spellEnd"/>
      <w:r>
        <w:rPr>
          <w:rFonts w:ascii="Book Antiqua" w:eastAsia="Book Antiqua" w:hAnsi="Book Antiqua" w:cs="Book Antiqua"/>
        </w:rPr>
        <w:t xml:space="preserve"> BW, van der </w:t>
      </w:r>
      <w:proofErr w:type="spellStart"/>
      <w:r>
        <w:rPr>
          <w:rFonts w:ascii="Book Antiqua" w:eastAsia="Book Antiqua" w:hAnsi="Book Antiqua" w:cs="Book Antiqua"/>
        </w:rPr>
        <w:t>Grein</w:t>
      </w:r>
      <w:proofErr w:type="spellEnd"/>
      <w:r>
        <w:rPr>
          <w:rFonts w:ascii="Book Antiqua" w:eastAsia="Book Antiqua" w:hAnsi="Book Antiqua" w:cs="Book Antiqua"/>
        </w:rPr>
        <w:t xml:space="preserve"> SG, Van </w:t>
      </w:r>
      <w:proofErr w:type="spellStart"/>
      <w:r>
        <w:rPr>
          <w:rFonts w:ascii="Book Antiqua" w:eastAsia="Book Antiqua" w:hAnsi="Book Antiqua" w:cs="Book Antiqua"/>
        </w:rPr>
        <w:t>Deun</w:t>
      </w:r>
      <w:proofErr w:type="spellEnd"/>
      <w:r>
        <w:rPr>
          <w:rFonts w:ascii="Book Antiqua" w:eastAsia="Book Antiqua" w:hAnsi="Book Antiqua" w:cs="Book Antiqua"/>
        </w:rPr>
        <w:t xml:space="preserve"> J, van </w:t>
      </w:r>
      <w:proofErr w:type="spellStart"/>
      <w:r>
        <w:rPr>
          <w:rFonts w:ascii="Book Antiqua" w:eastAsia="Book Antiqua" w:hAnsi="Book Antiqua" w:cs="Book Antiqua"/>
        </w:rPr>
        <w:t>Herwijnen</w:t>
      </w:r>
      <w:proofErr w:type="spellEnd"/>
      <w:r>
        <w:rPr>
          <w:rFonts w:ascii="Book Antiqua" w:eastAsia="Book Antiqua" w:hAnsi="Book Antiqua" w:cs="Book Antiqua"/>
        </w:rPr>
        <w:t xml:space="preserve"> MJ, Van </w:t>
      </w:r>
      <w:proofErr w:type="spellStart"/>
      <w:r>
        <w:rPr>
          <w:rFonts w:ascii="Book Antiqua" w:eastAsia="Book Antiqua" w:hAnsi="Book Antiqua" w:cs="Book Antiqua"/>
        </w:rPr>
        <w:t>Keuren</w:t>
      </w:r>
      <w:proofErr w:type="spellEnd"/>
      <w:r>
        <w:rPr>
          <w:rFonts w:ascii="Book Antiqua" w:eastAsia="Book Antiqua" w:hAnsi="Book Antiqua" w:cs="Book Antiqua"/>
        </w:rPr>
        <w:t xml:space="preserve">-Jensen K, van </w:t>
      </w:r>
      <w:proofErr w:type="spellStart"/>
      <w:r>
        <w:rPr>
          <w:rFonts w:ascii="Book Antiqua" w:eastAsia="Book Antiqua" w:hAnsi="Book Antiqua" w:cs="Book Antiqua"/>
        </w:rPr>
        <w:t>Niel</w:t>
      </w:r>
      <w:proofErr w:type="spellEnd"/>
      <w:r>
        <w:rPr>
          <w:rFonts w:ascii="Book Antiqua" w:eastAsia="Book Antiqua" w:hAnsi="Book Antiqua" w:cs="Book Antiqua"/>
        </w:rPr>
        <w:t xml:space="preserve"> G, van </w:t>
      </w:r>
      <w:proofErr w:type="spellStart"/>
      <w:r>
        <w:rPr>
          <w:rFonts w:ascii="Book Antiqua" w:eastAsia="Book Antiqua" w:hAnsi="Book Antiqua" w:cs="Book Antiqua"/>
        </w:rPr>
        <w:t>Royen</w:t>
      </w:r>
      <w:proofErr w:type="spellEnd"/>
      <w:r>
        <w:rPr>
          <w:rFonts w:ascii="Book Antiqua" w:eastAsia="Book Antiqua" w:hAnsi="Book Antiqua" w:cs="Book Antiqua"/>
        </w:rPr>
        <w:t xml:space="preserve"> ME, van </w:t>
      </w:r>
      <w:proofErr w:type="spellStart"/>
      <w:r>
        <w:rPr>
          <w:rFonts w:ascii="Book Antiqua" w:eastAsia="Book Antiqua" w:hAnsi="Book Antiqua" w:cs="Book Antiqua"/>
        </w:rPr>
        <w:t>Wijnen</w:t>
      </w:r>
      <w:proofErr w:type="spellEnd"/>
      <w:r>
        <w:rPr>
          <w:rFonts w:ascii="Book Antiqua" w:eastAsia="Book Antiqua" w:hAnsi="Book Antiqua" w:cs="Book Antiqua"/>
        </w:rPr>
        <w:t xml:space="preserve"> AJ, Vasconcelos MH, </w:t>
      </w:r>
      <w:proofErr w:type="spellStart"/>
      <w:r>
        <w:rPr>
          <w:rFonts w:ascii="Book Antiqua" w:eastAsia="Book Antiqua" w:hAnsi="Book Antiqua" w:cs="Book Antiqua"/>
        </w:rPr>
        <w:t>Vechetti</w:t>
      </w:r>
      <w:proofErr w:type="spellEnd"/>
      <w:r>
        <w:rPr>
          <w:rFonts w:ascii="Book Antiqua" w:eastAsia="Book Antiqua" w:hAnsi="Book Antiqua" w:cs="Book Antiqua"/>
        </w:rPr>
        <w:t xml:space="preserve"> IJ Jr, </w:t>
      </w:r>
      <w:proofErr w:type="spellStart"/>
      <w:r>
        <w:rPr>
          <w:rFonts w:ascii="Book Antiqua" w:eastAsia="Book Antiqua" w:hAnsi="Book Antiqua" w:cs="Book Antiqua"/>
        </w:rPr>
        <w:t>Veit</w:t>
      </w:r>
      <w:proofErr w:type="spellEnd"/>
      <w:r>
        <w:rPr>
          <w:rFonts w:ascii="Book Antiqua" w:eastAsia="Book Antiqua" w:hAnsi="Book Antiqua" w:cs="Book Antiqua"/>
        </w:rPr>
        <w:t xml:space="preserve"> TD, Vella LJ, </w:t>
      </w:r>
      <w:proofErr w:type="spellStart"/>
      <w:r>
        <w:rPr>
          <w:rFonts w:ascii="Book Antiqua" w:eastAsia="Book Antiqua" w:hAnsi="Book Antiqua" w:cs="Book Antiqua"/>
        </w:rPr>
        <w:t>Velot</w:t>
      </w:r>
      <w:proofErr w:type="spellEnd"/>
      <w:r>
        <w:rPr>
          <w:rFonts w:ascii="Book Antiqua" w:eastAsia="Book Antiqua" w:hAnsi="Book Antiqua" w:cs="Book Antiqua"/>
        </w:rPr>
        <w:t xml:space="preserve"> É, Verweij FJ, </w:t>
      </w:r>
      <w:proofErr w:type="spellStart"/>
      <w:r>
        <w:rPr>
          <w:rFonts w:ascii="Book Antiqua" w:eastAsia="Book Antiqua" w:hAnsi="Book Antiqua" w:cs="Book Antiqua"/>
        </w:rPr>
        <w:t>Vestad</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Viñas</w:t>
      </w:r>
      <w:proofErr w:type="spellEnd"/>
      <w:r>
        <w:rPr>
          <w:rFonts w:ascii="Book Antiqua" w:eastAsia="Book Antiqua" w:hAnsi="Book Antiqua" w:cs="Book Antiqua"/>
        </w:rPr>
        <w:t xml:space="preserve"> JL, </w:t>
      </w:r>
      <w:proofErr w:type="spellStart"/>
      <w:r>
        <w:rPr>
          <w:rFonts w:ascii="Book Antiqua" w:eastAsia="Book Antiqua" w:hAnsi="Book Antiqua" w:cs="Book Antiqua"/>
        </w:rPr>
        <w:t>Visnovitz</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Vukman</w:t>
      </w:r>
      <w:proofErr w:type="spellEnd"/>
      <w:r>
        <w:rPr>
          <w:rFonts w:ascii="Book Antiqua" w:eastAsia="Book Antiqua" w:hAnsi="Book Antiqua" w:cs="Book Antiqua"/>
        </w:rPr>
        <w:t xml:space="preserve"> KV, </w:t>
      </w:r>
      <w:proofErr w:type="spellStart"/>
      <w:r>
        <w:rPr>
          <w:rFonts w:ascii="Book Antiqua" w:eastAsia="Book Antiqua" w:hAnsi="Book Antiqua" w:cs="Book Antiqua"/>
        </w:rPr>
        <w:t>Wahlgren</w:t>
      </w:r>
      <w:proofErr w:type="spellEnd"/>
      <w:r>
        <w:rPr>
          <w:rFonts w:ascii="Book Antiqua" w:eastAsia="Book Antiqua" w:hAnsi="Book Antiqua" w:cs="Book Antiqua"/>
        </w:rPr>
        <w:t xml:space="preserve"> J, Watson DC, </w:t>
      </w:r>
      <w:proofErr w:type="spellStart"/>
      <w:r>
        <w:rPr>
          <w:rFonts w:ascii="Book Antiqua" w:eastAsia="Book Antiqua" w:hAnsi="Book Antiqua" w:cs="Book Antiqua"/>
        </w:rPr>
        <w:t>Wauben</w:t>
      </w:r>
      <w:proofErr w:type="spellEnd"/>
      <w:r>
        <w:rPr>
          <w:rFonts w:ascii="Book Antiqua" w:eastAsia="Book Antiqua" w:hAnsi="Book Antiqua" w:cs="Book Antiqua"/>
        </w:rPr>
        <w:t xml:space="preserve"> MH, Weaver A, </w:t>
      </w:r>
      <w:r>
        <w:rPr>
          <w:rFonts w:ascii="Book Antiqua" w:eastAsia="Book Antiqua" w:hAnsi="Book Antiqua" w:cs="Book Antiqua"/>
        </w:rPr>
        <w:lastRenderedPageBreak/>
        <w:t xml:space="preserve">Webber JP, Weber V, </w:t>
      </w:r>
      <w:proofErr w:type="spellStart"/>
      <w:r>
        <w:rPr>
          <w:rFonts w:ascii="Book Antiqua" w:eastAsia="Book Antiqua" w:hAnsi="Book Antiqua" w:cs="Book Antiqua"/>
        </w:rPr>
        <w:t>Wehman</w:t>
      </w:r>
      <w:proofErr w:type="spellEnd"/>
      <w:r>
        <w:rPr>
          <w:rFonts w:ascii="Book Antiqua" w:eastAsia="Book Antiqua" w:hAnsi="Book Antiqua" w:cs="Book Antiqua"/>
        </w:rPr>
        <w:t xml:space="preserve"> AM, Weiss DJ, Welsh JA, Wendt S, Wheelock AM, Wiener Z, Witte L, Wolfram J, </w:t>
      </w:r>
      <w:proofErr w:type="spellStart"/>
      <w:r>
        <w:rPr>
          <w:rFonts w:ascii="Book Antiqua" w:eastAsia="Book Antiqua" w:hAnsi="Book Antiqua" w:cs="Book Antiqua"/>
        </w:rPr>
        <w:t>Xagorari</w:t>
      </w:r>
      <w:proofErr w:type="spellEnd"/>
      <w:r>
        <w:rPr>
          <w:rFonts w:ascii="Book Antiqua" w:eastAsia="Book Antiqua" w:hAnsi="Book Antiqua" w:cs="Book Antiqua"/>
        </w:rPr>
        <w:t xml:space="preserve"> A, Xander P, Xu J, Yan X, </w:t>
      </w:r>
      <w:proofErr w:type="spellStart"/>
      <w:r>
        <w:rPr>
          <w:rFonts w:ascii="Book Antiqua" w:eastAsia="Book Antiqua" w:hAnsi="Book Antiqua" w:cs="Book Antiqua"/>
        </w:rPr>
        <w:t>Yáñez-Mó</w:t>
      </w:r>
      <w:proofErr w:type="spellEnd"/>
      <w:r>
        <w:rPr>
          <w:rFonts w:ascii="Book Antiqua" w:eastAsia="Book Antiqua" w:hAnsi="Book Antiqua" w:cs="Book Antiqua"/>
        </w:rPr>
        <w:t xml:space="preserve"> M, Yin H, </w:t>
      </w:r>
      <w:proofErr w:type="spellStart"/>
      <w:r>
        <w:rPr>
          <w:rFonts w:ascii="Book Antiqua" w:eastAsia="Book Antiqua" w:hAnsi="Book Antiqua" w:cs="Book Antiqua"/>
        </w:rPr>
        <w:t>Yuana</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Zappulli</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Zarubova</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Žėkas</w:t>
      </w:r>
      <w:proofErr w:type="spellEnd"/>
      <w:r>
        <w:rPr>
          <w:rFonts w:ascii="Book Antiqua" w:eastAsia="Book Antiqua" w:hAnsi="Book Antiqua" w:cs="Book Antiqua"/>
        </w:rPr>
        <w:t xml:space="preserve"> V, Zhang JY, Zhao Z, Zheng L, </w:t>
      </w:r>
      <w:proofErr w:type="spellStart"/>
      <w:r>
        <w:rPr>
          <w:rFonts w:ascii="Book Antiqua" w:eastAsia="Book Antiqua" w:hAnsi="Book Antiqua" w:cs="Book Antiqua"/>
        </w:rPr>
        <w:t>Zheutlin</w:t>
      </w:r>
      <w:proofErr w:type="spellEnd"/>
      <w:r>
        <w:rPr>
          <w:rFonts w:ascii="Book Antiqua" w:eastAsia="Book Antiqua" w:hAnsi="Book Antiqua" w:cs="Book Antiqua"/>
        </w:rPr>
        <w:t xml:space="preserve"> AR, </w:t>
      </w:r>
      <w:proofErr w:type="spellStart"/>
      <w:r>
        <w:rPr>
          <w:rFonts w:ascii="Book Antiqua" w:eastAsia="Book Antiqua" w:hAnsi="Book Antiqua" w:cs="Book Antiqua"/>
        </w:rPr>
        <w:t>Zickler</w:t>
      </w:r>
      <w:proofErr w:type="spellEnd"/>
      <w:r>
        <w:rPr>
          <w:rFonts w:ascii="Book Antiqua" w:eastAsia="Book Antiqua" w:hAnsi="Book Antiqua" w:cs="Book Antiqua"/>
        </w:rPr>
        <w:t xml:space="preserve"> AM, Zimmermann P, </w:t>
      </w:r>
      <w:proofErr w:type="spellStart"/>
      <w:r>
        <w:rPr>
          <w:rFonts w:ascii="Book Antiqua" w:eastAsia="Book Antiqua" w:hAnsi="Book Antiqua" w:cs="Book Antiqua"/>
        </w:rPr>
        <w:t>Zivkovic</w:t>
      </w:r>
      <w:proofErr w:type="spellEnd"/>
      <w:r>
        <w:rPr>
          <w:rFonts w:ascii="Book Antiqua" w:eastAsia="Book Antiqua" w:hAnsi="Book Antiqua" w:cs="Book Antiqua"/>
        </w:rPr>
        <w:t xml:space="preserve"> AM, </w:t>
      </w:r>
      <w:proofErr w:type="spellStart"/>
      <w:r>
        <w:rPr>
          <w:rFonts w:ascii="Book Antiqua" w:eastAsia="Book Antiqua" w:hAnsi="Book Antiqua" w:cs="Book Antiqua"/>
        </w:rPr>
        <w:t>Zocco</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Zuba</w:t>
      </w:r>
      <w:proofErr w:type="spellEnd"/>
      <w:r>
        <w:rPr>
          <w:rFonts w:ascii="Book Antiqua" w:eastAsia="Book Antiqua" w:hAnsi="Book Antiqua" w:cs="Book Antiqua"/>
        </w:rPr>
        <w:t xml:space="preserve">-Surma EK. Minimal information for studies of extracellular vesicles 2018 (MISEV2018): a position statement of the International Society for Extracellular Vesicles and update of the MISEV2014 guidelines. </w:t>
      </w:r>
      <w:r>
        <w:rPr>
          <w:rFonts w:ascii="Book Antiqua" w:eastAsia="Book Antiqua" w:hAnsi="Book Antiqua" w:cs="Book Antiqua"/>
          <w:i/>
          <w:iCs/>
        </w:rPr>
        <w:t xml:space="preserve">J </w:t>
      </w:r>
      <w:proofErr w:type="spellStart"/>
      <w:r>
        <w:rPr>
          <w:rFonts w:ascii="Book Antiqua" w:eastAsia="Book Antiqua" w:hAnsi="Book Antiqua" w:cs="Book Antiqua"/>
          <w:i/>
          <w:iCs/>
        </w:rPr>
        <w:t>Extracell</w:t>
      </w:r>
      <w:proofErr w:type="spellEnd"/>
      <w:r>
        <w:rPr>
          <w:rFonts w:ascii="Book Antiqua" w:eastAsia="Book Antiqua" w:hAnsi="Book Antiqua" w:cs="Book Antiqua"/>
          <w:i/>
          <w:iCs/>
        </w:rPr>
        <w:t xml:space="preserve"> Vesicles</w:t>
      </w:r>
      <w:r>
        <w:rPr>
          <w:rFonts w:ascii="Book Antiqua" w:eastAsia="Book Antiqua" w:hAnsi="Book Antiqua" w:cs="Book Antiqua"/>
        </w:rPr>
        <w:t xml:space="preserve"> 2018; </w:t>
      </w:r>
      <w:r>
        <w:rPr>
          <w:rFonts w:ascii="Book Antiqua" w:eastAsia="Book Antiqua" w:hAnsi="Book Antiqua" w:cs="Book Antiqua"/>
          <w:b/>
          <w:bCs/>
        </w:rPr>
        <w:t>7</w:t>
      </w:r>
      <w:r>
        <w:rPr>
          <w:rFonts w:ascii="Book Antiqua" w:eastAsia="Book Antiqua" w:hAnsi="Book Antiqua" w:cs="Book Antiqua"/>
        </w:rPr>
        <w:t>: 1535750 [PMID: 30637094 DOI: 10.1080/20013078.2018.1535750]</w:t>
      </w:r>
    </w:p>
    <w:p w14:paraId="5CF07973"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12 </w:t>
      </w:r>
      <w:r>
        <w:rPr>
          <w:rFonts w:ascii="Book Antiqua" w:eastAsia="Book Antiqua" w:hAnsi="Book Antiqua" w:cs="Book Antiqua"/>
          <w:b/>
          <w:bCs/>
        </w:rPr>
        <w:t>Lai RC</w:t>
      </w:r>
      <w:r>
        <w:rPr>
          <w:rFonts w:ascii="Book Antiqua" w:eastAsia="Book Antiqua" w:hAnsi="Book Antiqua" w:cs="Book Antiqua"/>
        </w:rPr>
        <w:t xml:space="preserve">, Yeo RW, Lim SK. Mesenchymal stem cell exosomes. </w:t>
      </w:r>
      <w:r>
        <w:rPr>
          <w:rFonts w:ascii="Book Antiqua" w:eastAsia="Book Antiqua" w:hAnsi="Book Antiqua" w:cs="Book Antiqua"/>
          <w:i/>
          <w:iCs/>
        </w:rPr>
        <w:t>Semin Cell Dev Biol</w:t>
      </w:r>
      <w:r>
        <w:rPr>
          <w:rFonts w:ascii="Book Antiqua" w:eastAsia="Book Antiqua" w:hAnsi="Book Antiqua" w:cs="Book Antiqua"/>
        </w:rPr>
        <w:t xml:space="preserve"> 2015; </w:t>
      </w:r>
      <w:r>
        <w:rPr>
          <w:rFonts w:ascii="Book Antiqua" w:eastAsia="Book Antiqua" w:hAnsi="Book Antiqua" w:cs="Book Antiqua"/>
          <w:b/>
          <w:bCs/>
        </w:rPr>
        <w:t>40</w:t>
      </w:r>
      <w:r>
        <w:rPr>
          <w:rFonts w:ascii="Book Antiqua" w:eastAsia="Book Antiqua" w:hAnsi="Book Antiqua" w:cs="Book Antiqua"/>
        </w:rPr>
        <w:t>: 82-88 [PMID: 25765629 DOI: 10.1016/j.semcdb.2015.03.001]</w:t>
      </w:r>
    </w:p>
    <w:p w14:paraId="10701D20"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13 </w:t>
      </w:r>
      <w:r>
        <w:rPr>
          <w:rFonts w:ascii="Book Antiqua" w:eastAsia="Book Antiqua" w:hAnsi="Book Antiqua" w:cs="Book Antiqua"/>
          <w:b/>
          <w:bCs/>
        </w:rPr>
        <w:t>Tolar J</w:t>
      </w:r>
      <w:r>
        <w:rPr>
          <w:rFonts w:ascii="Book Antiqua" w:eastAsia="Book Antiqua" w:hAnsi="Book Antiqua" w:cs="Book Antiqua"/>
        </w:rPr>
        <w:t xml:space="preserve">, Le Blanc K, Keating A, Blazar BR. Concise review: hitting the right spot with mesenchymal stromal cells. </w:t>
      </w:r>
      <w:r>
        <w:rPr>
          <w:rFonts w:ascii="Book Antiqua" w:eastAsia="Book Antiqua" w:hAnsi="Book Antiqua" w:cs="Book Antiqua"/>
          <w:i/>
          <w:iCs/>
        </w:rPr>
        <w:t>Stem Cells</w:t>
      </w:r>
      <w:r>
        <w:rPr>
          <w:rFonts w:ascii="Book Antiqua" w:eastAsia="Book Antiqua" w:hAnsi="Book Antiqua" w:cs="Book Antiqua"/>
        </w:rPr>
        <w:t xml:space="preserve"> 2010; </w:t>
      </w:r>
      <w:r>
        <w:rPr>
          <w:rFonts w:ascii="Book Antiqua" w:eastAsia="Book Antiqua" w:hAnsi="Book Antiqua" w:cs="Book Antiqua"/>
          <w:b/>
          <w:bCs/>
        </w:rPr>
        <w:t>28</w:t>
      </w:r>
      <w:r>
        <w:rPr>
          <w:rFonts w:ascii="Book Antiqua" w:eastAsia="Book Antiqua" w:hAnsi="Book Antiqua" w:cs="Book Antiqua"/>
        </w:rPr>
        <w:t>: 1446-1455 [PMID: 20597105 DOI: 10.1002/stem.459]</w:t>
      </w:r>
    </w:p>
    <w:p w14:paraId="381A2121"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14 </w:t>
      </w:r>
      <w:r>
        <w:rPr>
          <w:rFonts w:ascii="Book Antiqua" w:eastAsia="Book Antiqua" w:hAnsi="Book Antiqua" w:cs="Book Antiqua"/>
          <w:b/>
          <w:bCs/>
        </w:rPr>
        <w:t>Silva AM</w:t>
      </w:r>
      <w:r>
        <w:rPr>
          <w:rFonts w:ascii="Book Antiqua" w:eastAsia="Book Antiqua" w:hAnsi="Book Antiqua" w:cs="Book Antiqua"/>
        </w:rPr>
        <w:t xml:space="preserve">, Almeida MI, Teixeira JH, Maia AF, Calin GA, Barbosa MA, Santos SG. Dendritic Cell-derived Extracellular Vesicles mediate Mesenchymal Stem/Stromal Cell recruitment. </w:t>
      </w:r>
      <w:r>
        <w:rPr>
          <w:rFonts w:ascii="Book Antiqua" w:eastAsia="Book Antiqua" w:hAnsi="Book Antiqua" w:cs="Book Antiqua"/>
          <w:i/>
          <w:iCs/>
        </w:rPr>
        <w:t>Sci Rep</w:t>
      </w:r>
      <w:r>
        <w:rPr>
          <w:rFonts w:ascii="Book Antiqua" w:eastAsia="Book Antiqua" w:hAnsi="Book Antiqua" w:cs="Book Antiqua"/>
        </w:rPr>
        <w:t xml:space="preserve"> 2017; </w:t>
      </w:r>
      <w:r>
        <w:rPr>
          <w:rFonts w:ascii="Book Antiqua" w:eastAsia="Book Antiqua" w:hAnsi="Book Antiqua" w:cs="Book Antiqua"/>
          <w:b/>
          <w:bCs/>
        </w:rPr>
        <w:t>7</w:t>
      </w:r>
      <w:r>
        <w:rPr>
          <w:rFonts w:ascii="Book Antiqua" w:eastAsia="Book Antiqua" w:hAnsi="Book Antiqua" w:cs="Book Antiqua"/>
        </w:rPr>
        <w:t>: 1667 [PMID: 28490808 DOI: 10.1038/s41598-017-01809-x]</w:t>
      </w:r>
    </w:p>
    <w:p w14:paraId="5D75B3EC"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15 </w:t>
      </w:r>
      <w:r>
        <w:rPr>
          <w:rFonts w:ascii="Book Antiqua" w:eastAsia="Book Antiqua" w:hAnsi="Book Antiqua" w:cs="Book Antiqua"/>
          <w:b/>
          <w:bCs/>
        </w:rPr>
        <w:t>Yu H</w:t>
      </w:r>
      <w:r>
        <w:rPr>
          <w:rFonts w:ascii="Book Antiqua" w:eastAsia="Book Antiqua" w:hAnsi="Book Antiqua" w:cs="Book Antiqua"/>
        </w:rPr>
        <w:t xml:space="preserve">, Cheng J, Shi W, Ren B, Zhao F, Shi Y, Yang P, Duan X, Zhang J, Fu X, Hu X, </w:t>
      </w:r>
      <w:proofErr w:type="spellStart"/>
      <w:r>
        <w:rPr>
          <w:rFonts w:ascii="Book Antiqua" w:eastAsia="Book Antiqua" w:hAnsi="Book Antiqua" w:cs="Book Antiqua"/>
        </w:rPr>
        <w:t>Ao</w:t>
      </w:r>
      <w:proofErr w:type="spellEnd"/>
      <w:r>
        <w:rPr>
          <w:rFonts w:ascii="Book Antiqua" w:eastAsia="Book Antiqua" w:hAnsi="Book Antiqua" w:cs="Book Antiqua"/>
        </w:rPr>
        <w:t xml:space="preserve"> Y. Bone marrow mesenchymal stem cell-derived exosomes promote tendon regeneration by facilitating the proliferation and migration of endogenous tendon stem/progenitor cells. </w:t>
      </w:r>
      <w:r>
        <w:rPr>
          <w:rFonts w:ascii="Book Antiqua" w:eastAsia="Book Antiqua" w:hAnsi="Book Antiqua" w:cs="Book Antiqua"/>
          <w:i/>
          <w:iCs/>
        </w:rPr>
        <w:t xml:space="preserve">Acta </w:t>
      </w:r>
      <w:proofErr w:type="spellStart"/>
      <w:r>
        <w:rPr>
          <w:rFonts w:ascii="Book Antiqua" w:eastAsia="Book Antiqua" w:hAnsi="Book Antiqua" w:cs="Book Antiqua"/>
          <w:i/>
          <w:iCs/>
        </w:rPr>
        <w:t>Biomater</w:t>
      </w:r>
      <w:proofErr w:type="spellEnd"/>
      <w:r>
        <w:rPr>
          <w:rFonts w:ascii="Book Antiqua" w:eastAsia="Book Antiqua" w:hAnsi="Book Antiqua" w:cs="Book Antiqua"/>
        </w:rPr>
        <w:t xml:space="preserve"> 2020; </w:t>
      </w:r>
      <w:r>
        <w:rPr>
          <w:rFonts w:ascii="Book Antiqua" w:eastAsia="Book Antiqua" w:hAnsi="Book Antiqua" w:cs="Book Antiqua"/>
          <w:b/>
          <w:bCs/>
        </w:rPr>
        <w:t>106</w:t>
      </w:r>
      <w:r>
        <w:rPr>
          <w:rFonts w:ascii="Book Antiqua" w:eastAsia="Book Antiqua" w:hAnsi="Book Antiqua" w:cs="Book Antiqua"/>
        </w:rPr>
        <w:t>: 328-341 [PMID: 32027991 DOI: 10.1016/j.actbio.2020.01.051]</w:t>
      </w:r>
    </w:p>
    <w:p w14:paraId="078442C6"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16 </w:t>
      </w:r>
      <w:r>
        <w:rPr>
          <w:rFonts w:ascii="Book Antiqua" w:eastAsia="Book Antiqua" w:hAnsi="Book Antiqua" w:cs="Book Antiqua"/>
          <w:b/>
          <w:bCs/>
        </w:rPr>
        <w:t>Akers JC</w:t>
      </w:r>
      <w:r>
        <w:rPr>
          <w:rFonts w:ascii="Book Antiqua" w:eastAsia="Book Antiqua" w:hAnsi="Book Antiqua" w:cs="Book Antiqua"/>
        </w:rPr>
        <w:t xml:space="preserve">, Gonda D, Kim R, Carter BS, Chen CC. Biogenesis of extracellular vesicles (EV): exosomes, </w:t>
      </w:r>
      <w:proofErr w:type="spellStart"/>
      <w:r>
        <w:rPr>
          <w:rFonts w:ascii="Book Antiqua" w:eastAsia="Book Antiqua" w:hAnsi="Book Antiqua" w:cs="Book Antiqua"/>
        </w:rPr>
        <w:t>microvesicles</w:t>
      </w:r>
      <w:proofErr w:type="spellEnd"/>
      <w:r>
        <w:rPr>
          <w:rFonts w:ascii="Book Antiqua" w:eastAsia="Book Antiqua" w:hAnsi="Book Antiqua" w:cs="Book Antiqua"/>
        </w:rPr>
        <w:t xml:space="preserve">, retrovirus-like vesicles, and apoptotic bodies. </w:t>
      </w:r>
      <w:r>
        <w:rPr>
          <w:rFonts w:ascii="Book Antiqua" w:eastAsia="Book Antiqua" w:hAnsi="Book Antiqua" w:cs="Book Antiqua"/>
          <w:i/>
          <w:iCs/>
        </w:rPr>
        <w:t xml:space="preserve">J </w:t>
      </w:r>
      <w:proofErr w:type="spellStart"/>
      <w:r>
        <w:rPr>
          <w:rFonts w:ascii="Book Antiqua" w:eastAsia="Book Antiqua" w:hAnsi="Book Antiqua" w:cs="Book Antiqua"/>
          <w:i/>
          <w:iCs/>
        </w:rPr>
        <w:t>Neurooncol</w:t>
      </w:r>
      <w:proofErr w:type="spellEnd"/>
      <w:r>
        <w:rPr>
          <w:rFonts w:ascii="Book Antiqua" w:eastAsia="Book Antiqua" w:hAnsi="Book Antiqua" w:cs="Book Antiqua"/>
        </w:rPr>
        <w:t xml:space="preserve"> 2013; </w:t>
      </w:r>
      <w:r>
        <w:rPr>
          <w:rFonts w:ascii="Book Antiqua" w:eastAsia="Book Antiqua" w:hAnsi="Book Antiqua" w:cs="Book Antiqua"/>
          <w:b/>
          <w:bCs/>
        </w:rPr>
        <w:t>113</w:t>
      </w:r>
      <w:r>
        <w:rPr>
          <w:rFonts w:ascii="Book Antiqua" w:eastAsia="Book Antiqua" w:hAnsi="Book Antiqua" w:cs="Book Antiqua"/>
        </w:rPr>
        <w:t>: 1-11 [PMID: 23456661 DOI: 10.1007/s11060-013-1084-8]</w:t>
      </w:r>
    </w:p>
    <w:p w14:paraId="780257D4"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17 </w:t>
      </w:r>
      <w:proofErr w:type="spellStart"/>
      <w:r>
        <w:rPr>
          <w:rFonts w:ascii="Book Antiqua" w:eastAsia="Book Antiqua" w:hAnsi="Book Antiqua" w:cs="Book Antiqua"/>
          <w:b/>
          <w:bCs/>
        </w:rPr>
        <w:t>Théry</w:t>
      </w:r>
      <w:proofErr w:type="spellEnd"/>
      <w:r>
        <w:rPr>
          <w:rFonts w:ascii="Book Antiqua" w:eastAsia="Book Antiqua" w:hAnsi="Book Antiqua" w:cs="Book Antiqua"/>
          <w:b/>
          <w:bCs/>
        </w:rPr>
        <w:t xml:space="preserve"> C</w:t>
      </w:r>
      <w:r>
        <w:rPr>
          <w:rFonts w:ascii="Book Antiqua" w:eastAsia="Book Antiqua" w:hAnsi="Book Antiqua" w:cs="Book Antiqua"/>
        </w:rPr>
        <w:t xml:space="preserve">, Amigorena S, </w:t>
      </w:r>
      <w:proofErr w:type="spellStart"/>
      <w:r>
        <w:rPr>
          <w:rFonts w:ascii="Book Antiqua" w:eastAsia="Book Antiqua" w:hAnsi="Book Antiqua" w:cs="Book Antiqua"/>
        </w:rPr>
        <w:t>Raposo</w:t>
      </w:r>
      <w:proofErr w:type="spellEnd"/>
      <w:r>
        <w:rPr>
          <w:rFonts w:ascii="Book Antiqua" w:eastAsia="Book Antiqua" w:hAnsi="Book Antiqua" w:cs="Book Antiqua"/>
        </w:rPr>
        <w:t xml:space="preserve"> G, Clayton A. Isolation and characterization of exosomes from cell culture supernatants and biological fluids.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Protoc</w:t>
      </w:r>
      <w:proofErr w:type="spellEnd"/>
      <w:r>
        <w:rPr>
          <w:rFonts w:ascii="Book Antiqua" w:eastAsia="Book Antiqua" w:hAnsi="Book Antiqua" w:cs="Book Antiqua"/>
          <w:i/>
          <w:iCs/>
        </w:rPr>
        <w:t xml:space="preserve"> Cell Biol</w:t>
      </w:r>
      <w:r>
        <w:rPr>
          <w:rFonts w:ascii="Book Antiqua" w:eastAsia="Book Antiqua" w:hAnsi="Book Antiqua" w:cs="Book Antiqua"/>
        </w:rPr>
        <w:t xml:space="preserve"> 2006; </w:t>
      </w:r>
      <w:r>
        <w:rPr>
          <w:rFonts w:ascii="Book Antiqua" w:eastAsia="Book Antiqua" w:hAnsi="Book Antiqua" w:cs="Book Antiqua"/>
          <w:b/>
          <w:bCs/>
        </w:rPr>
        <w:t>Chapter 3</w:t>
      </w:r>
      <w:r>
        <w:rPr>
          <w:rFonts w:ascii="Book Antiqua" w:eastAsia="Book Antiqua" w:hAnsi="Book Antiqua" w:cs="Book Antiqua"/>
        </w:rPr>
        <w:t>: Unit 3.22 [PMID: 18228490 DOI: 10.1002/0471143030.cb0322s30]</w:t>
      </w:r>
    </w:p>
    <w:p w14:paraId="0CF05F2C" w14:textId="77777777" w:rsidR="003A544E" w:rsidRDefault="006961A2">
      <w:pPr>
        <w:spacing w:line="360" w:lineRule="auto"/>
        <w:jc w:val="both"/>
        <w:rPr>
          <w:rFonts w:ascii="Book Antiqua" w:hAnsi="Book Antiqua"/>
        </w:rPr>
      </w:pPr>
      <w:r>
        <w:rPr>
          <w:rFonts w:ascii="Book Antiqua" w:eastAsia="Book Antiqua" w:hAnsi="Book Antiqua" w:cs="Book Antiqua"/>
        </w:rPr>
        <w:lastRenderedPageBreak/>
        <w:t xml:space="preserve">18 </w:t>
      </w:r>
      <w:r>
        <w:rPr>
          <w:rFonts w:ascii="Book Antiqua" w:eastAsia="Book Antiqua" w:hAnsi="Book Antiqua" w:cs="Book Antiqua"/>
          <w:b/>
          <w:bCs/>
        </w:rPr>
        <w:t>Rider MA</w:t>
      </w:r>
      <w:r>
        <w:rPr>
          <w:rFonts w:ascii="Book Antiqua" w:eastAsia="Book Antiqua" w:hAnsi="Book Antiqua" w:cs="Book Antiqua"/>
        </w:rPr>
        <w:t xml:space="preserve">, Hurwitz SN, </w:t>
      </w:r>
      <w:proofErr w:type="spellStart"/>
      <w:r>
        <w:rPr>
          <w:rFonts w:ascii="Book Antiqua" w:eastAsia="Book Antiqua" w:hAnsi="Book Antiqua" w:cs="Book Antiqua"/>
        </w:rPr>
        <w:t>Meckes</w:t>
      </w:r>
      <w:proofErr w:type="spellEnd"/>
      <w:r>
        <w:rPr>
          <w:rFonts w:ascii="Book Antiqua" w:eastAsia="Book Antiqua" w:hAnsi="Book Antiqua" w:cs="Book Antiqua"/>
        </w:rPr>
        <w:t xml:space="preserve"> DG Jr. </w:t>
      </w:r>
      <w:proofErr w:type="spellStart"/>
      <w:r>
        <w:rPr>
          <w:rFonts w:ascii="Book Antiqua" w:eastAsia="Book Antiqua" w:hAnsi="Book Antiqua" w:cs="Book Antiqua"/>
        </w:rPr>
        <w:t>ExtraPEG</w:t>
      </w:r>
      <w:proofErr w:type="spellEnd"/>
      <w:r>
        <w:rPr>
          <w:rFonts w:ascii="Book Antiqua" w:eastAsia="Book Antiqua" w:hAnsi="Book Antiqua" w:cs="Book Antiqua"/>
        </w:rPr>
        <w:t xml:space="preserve">: A Polyethylene Glycol-Based Method for Enrichment of Extracellular Vesicles. </w:t>
      </w:r>
      <w:r>
        <w:rPr>
          <w:rFonts w:ascii="Book Antiqua" w:eastAsia="Book Antiqua" w:hAnsi="Book Antiqua" w:cs="Book Antiqua"/>
          <w:i/>
          <w:iCs/>
        </w:rPr>
        <w:t>Sci Rep</w:t>
      </w:r>
      <w:r>
        <w:rPr>
          <w:rFonts w:ascii="Book Antiqua" w:eastAsia="Book Antiqua" w:hAnsi="Book Antiqua" w:cs="Book Antiqua"/>
        </w:rPr>
        <w:t xml:space="preserve"> 2016; </w:t>
      </w:r>
      <w:r>
        <w:rPr>
          <w:rFonts w:ascii="Book Antiqua" w:eastAsia="Book Antiqua" w:hAnsi="Book Antiqua" w:cs="Book Antiqua"/>
          <w:b/>
          <w:bCs/>
        </w:rPr>
        <w:t>6</w:t>
      </w:r>
      <w:r>
        <w:rPr>
          <w:rFonts w:ascii="Book Antiqua" w:eastAsia="Book Antiqua" w:hAnsi="Book Antiqua" w:cs="Book Antiqua"/>
        </w:rPr>
        <w:t>: 23978 [PMID: 27068479 DOI: 10.1038/srep23978]</w:t>
      </w:r>
    </w:p>
    <w:p w14:paraId="7C7FD7E6"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19 </w:t>
      </w:r>
      <w:proofErr w:type="spellStart"/>
      <w:r>
        <w:rPr>
          <w:rFonts w:ascii="Book Antiqua" w:eastAsia="Book Antiqua" w:hAnsi="Book Antiqua" w:cs="Book Antiqua"/>
          <w:b/>
          <w:bCs/>
        </w:rPr>
        <w:t>Böing</w:t>
      </w:r>
      <w:proofErr w:type="spellEnd"/>
      <w:r>
        <w:rPr>
          <w:rFonts w:ascii="Book Antiqua" w:eastAsia="Book Antiqua" w:hAnsi="Book Antiqua" w:cs="Book Antiqua"/>
          <w:b/>
          <w:bCs/>
        </w:rPr>
        <w:t xml:space="preserve"> AN</w:t>
      </w:r>
      <w:r>
        <w:rPr>
          <w:rFonts w:ascii="Book Antiqua" w:eastAsia="Book Antiqua" w:hAnsi="Book Antiqua" w:cs="Book Antiqua"/>
        </w:rPr>
        <w:t xml:space="preserve">, van der Pol E, </w:t>
      </w:r>
      <w:proofErr w:type="spellStart"/>
      <w:r>
        <w:rPr>
          <w:rFonts w:ascii="Book Antiqua" w:eastAsia="Book Antiqua" w:hAnsi="Book Antiqua" w:cs="Book Antiqua"/>
        </w:rPr>
        <w:t>Grootemaat</w:t>
      </w:r>
      <w:proofErr w:type="spellEnd"/>
      <w:r>
        <w:rPr>
          <w:rFonts w:ascii="Book Antiqua" w:eastAsia="Book Antiqua" w:hAnsi="Book Antiqua" w:cs="Book Antiqua"/>
        </w:rPr>
        <w:t xml:space="preserve"> AE, </w:t>
      </w:r>
      <w:proofErr w:type="spellStart"/>
      <w:r>
        <w:rPr>
          <w:rFonts w:ascii="Book Antiqua" w:eastAsia="Book Antiqua" w:hAnsi="Book Antiqua" w:cs="Book Antiqua"/>
        </w:rPr>
        <w:t>Coumans</w:t>
      </w:r>
      <w:proofErr w:type="spellEnd"/>
      <w:r>
        <w:rPr>
          <w:rFonts w:ascii="Book Antiqua" w:eastAsia="Book Antiqua" w:hAnsi="Book Antiqua" w:cs="Book Antiqua"/>
        </w:rPr>
        <w:t xml:space="preserve"> FA, </w:t>
      </w:r>
      <w:proofErr w:type="spellStart"/>
      <w:r>
        <w:rPr>
          <w:rFonts w:ascii="Book Antiqua" w:eastAsia="Book Antiqua" w:hAnsi="Book Antiqua" w:cs="Book Antiqua"/>
        </w:rPr>
        <w:t>Sturk</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Nieuwland</w:t>
      </w:r>
      <w:proofErr w:type="spellEnd"/>
      <w:r>
        <w:rPr>
          <w:rFonts w:ascii="Book Antiqua" w:eastAsia="Book Antiqua" w:hAnsi="Book Antiqua" w:cs="Book Antiqua"/>
        </w:rPr>
        <w:t xml:space="preserve"> R. Single-step isolation of extracellular vesicles by size-exclusion chromatography. </w:t>
      </w:r>
      <w:r>
        <w:rPr>
          <w:rFonts w:ascii="Book Antiqua" w:eastAsia="Book Antiqua" w:hAnsi="Book Antiqua" w:cs="Book Antiqua"/>
          <w:i/>
          <w:iCs/>
        </w:rPr>
        <w:t xml:space="preserve">J </w:t>
      </w:r>
      <w:proofErr w:type="spellStart"/>
      <w:r>
        <w:rPr>
          <w:rFonts w:ascii="Book Antiqua" w:eastAsia="Book Antiqua" w:hAnsi="Book Antiqua" w:cs="Book Antiqua"/>
          <w:i/>
          <w:iCs/>
        </w:rPr>
        <w:t>Extracell</w:t>
      </w:r>
      <w:proofErr w:type="spellEnd"/>
      <w:r>
        <w:rPr>
          <w:rFonts w:ascii="Book Antiqua" w:eastAsia="Book Antiqua" w:hAnsi="Book Antiqua" w:cs="Book Antiqua"/>
          <w:i/>
          <w:iCs/>
        </w:rPr>
        <w:t xml:space="preserve"> Vesicles</w:t>
      </w:r>
      <w:r>
        <w:rPr>
          <w:rFonts w:ascii="Book Antiqua" w:eastAsia="Book Antiqua" w:hAnsi="Book Antiqua" w:cs="Book Antiqua"/>
        </w:rPr>
        <w:t xml:space="preserve"> 2014; </w:t>
      </w:r>
      <w:r>
        <w:rPr>
          <w:rFonts w:ascii="Book Antiqua" w:eastAsia="Book Antiqua" w:hAnsi="Book Antiqua" w:cs="Book Antiqua"/>
          <w:b/>
          <w:bCs/>
        </w:rPr>
        <w:t>3</w:t>
      </w:r>
      <w:r>
        <w:rPr>
          <w:rFonts w:ascii="Book Antiqua" w:eastAsia="Book Antiqua" w:hAnsi="Book Antiqua" w:cs="Book Antiqua"/>
        </w:rPr>
        <w:t xml:space="preserve"> [PMID: 25279113 DOI: 10.3402/jev.v3.23430]</w:t>
      </w:r>
    </w:p>
    <w:p w14:paraId="4F8A863E"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20 </w:t>
      </w:r>
      <w:r>
        <w:rPr>
          <w:rFonts w:ascii="Book Antiqua" w:eastAsia="Book Antiqua" w:hAnsi="Book Antiqua" w:cs="Book Antiqua"/>
          <w:b/>
          <w:bCs/>
        </w:rPr>
        <w:t>Lobb RJ</w:t>
      </w:r>
      <w:r>
        <w:rPr>
          <w:rFonts w:ascii="Book Antiqua" w:eastAsia="Book Antiqua" w:hAnsi="Book Antiqua" w:cs="Book Antiqua"/>
        </w:rPr>
        <w:t xml:space="preserve">, Becker M, Wen SW, Wong CS, </w:t>
      </w:r>
      <w:proofErr w:type="spellStart"/>
      <w:r>
        <w:rPr>
          <w:rFonts w:ascii="Book Antiqua" w:eastAsia="Book Antiqua" w:hAnsi="Book Antiqua" w:cs="Book Antiqua"/>
        </w:rPr>
        <w:t>Wiegmans</w:t>
      </w:r>
      <w:proofErr w:type="spellEnd"/>
      <w:r>
        <w:rPr>
          <w:rFonts w:ascii="Book Antiqua" w:eastAsia="Book Antiqua" w:hAnsi="Book Antiqua" w:cs="Book Antiqua"/>
        </w:rPr>
        <w:t xml:space="preserve"> AP, </w:t>
      </w:r>
      <w:proofErr w:type="spellStart"/>
      <w:r>
        <w:rPr>
          <w:rFonts w:ascii="Book Antiqua" w:eastAsia="Book Antiqua" w:hAnsi="Book Antiqua" w:cs="Book Antiqua"/>
        </w:rPr>
        <w:t>Leimgruber</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Möller</w:t>
      </w:r>
      <w:proofErr w:type="spellEnd"/>
      <w:r>
        <w:rPr>
          <w:rFonts w:ascii="Book Antiqua" w:eastAsia="Book Antiqua" w:hAnsi="Book Antiqua" w:cs="Book Antiqua"/>
        </w:rPr>
        <w:t xml:space="preserve"> A. Optimized exosome isolation protocol for cell culture supernatant and human plasma. </w:t>
      </w:r>
      <w:r>
        <w:rPr>
          <w:rFonts w:ascii="Book Antiqua" w:eastAsia="Book Antiqua" w:hAnsi="Book Antiqua" w:cs="Book Antiqua"/>
          <w:i/>
          <w:iCs/>
        </w:rPr>
        <w:t xml:space="preserve">J </w:t>
      </w:r>
      <w:proofErr w:type="spellStart"/>
      <w:r>
        <w:rPr>
          <w:rFonts w:ascii="Book Antiqua" w:eastAsia="Book Antiqua" w:hAnsi="Book Antiqua" w:cs="Book Antiqua"/>
          <w:i/>
          <w:iCs/>
        </w:rPr>
        <w:t>Extracell</w:t>
      </w:r>
      <w:proofErr w:type="spellEnd"/>
      <w:r>
        <w:rPr>
          <w:rFonts w:ascii="Book Antiqua" w:eastAsia="Book Antiqua" w:hAnsi="Book Antiqua" w:cs="Book Antiqua"/>
          <w:i/>
          <w:iCs/>
        </w:rPr>
        <w:t xml:space="preserve"> Vesicles</w:t>
      </w:r>
      <w:r>
        <w:rPr>
          <w:rFonts w:ascii="Book Antiqua" w:eastAsia="Book Antiqua" w:hAnsi="Book Antiqua" w:cs="Book Antiqua"/>
        </w:rPr>
        <w:t xml:space="preserve"> 2015; </w:t>
      </w:r>
      <w:r>
        <w:rPr>
          <w:rFonts w:ascii="Book Antiqua" w:eastAsia="Book Antiqua" w:hAnsi="Book Antiqua" w:cs="Book Antiqua"/>
          <w:b/>
          <w:bCs/>
        </w:rPr>
        <w:t>4</w:t>
      </w:r>
      <w:r>
        <w:rPr>
          <w:rFonts w:ascii="Book Antiqua" w:eastAsia="Book Antiqua" w:hAnsi="Book Antiqua" w:cs="Book Antiqua"/>
        </w:rPr>
        <w:t>: 27031 [PMID: 26194179 DOI: 10.3402/jev.v4.27031]</w:t>
      </w:r>
    </w:p>
    <w:p w14:paraId="104CE3C0"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21 </w:t>
      </w:r>
      <w:r>
        <w:rPr>
          <w:rFonts w:ascii="Book Antiqua" w:eastAsia="Book Antiqua" w:hAnsi="Book Antiqua" w:cs="Book Antiqua"/>
          <w:b/>
          <w:bCs/>
        </w:rPr>
        <w:t>Wang T</w:t>
      </w:r>
      <w:r>
        <w:rPr>
          <w:rFonts w:ascii="Book Antiqua" w:eastAsia="Book Antiqua" w:hAnsi="Book Antiqua" w:cs="Book Antiqua"/>
        </w:rPr>
        <w:t xml:space="preserve">, Anderson KW, </w:t>
      </w:r>
      <w:proofErr w:type="spellStart"/>
      <w:r>
        <w:rPr>
          <w:rFonts w:ascii="Book Antiqua" w:eastAsia="Book Antiqua" w:hAnsi="Book Antiqua" w:cs="Book Antiqua"/>
        </w:rPr>
        <w:t>Turko</w:t>
      </w:r>
      <w:proofErr w:type="spellEnd"/>
      <w:r>
        <w:rPr>
          <w:rFonts w:ascii="Book Antiqua" w:eastAsia="Book Antiqua" w:hAnsi="Book Antiqua" w:cs="Book Antiqua"/>
        </w:rPr>
        <w:t xml:space="preserve"> IV. Assessment of Extracellular Vesicles Purity Using Proteomic Standards. </w:t>
      </w:r>
      <w:r>
        <w:rPr>
          <w:rFonts w:ascii="Book Antiqua" w:eastAsia="Book Antiqua" w:hAnsi="Book Antiqua" w:cs="Book Antiqua"/>
          <w:i/>
          <w:iCs/>
        </w:rPr>
        <w:t>Anal Chem</w:t>
      </w:r>
      <w:r>
        <w:rPr>
          <w:rFonts w:ascii="Book Antiqua" w:eastAsia="Book Antiqua" w:hAnsi="Book Antiqua" w:cs="Book Antiqua"/>
        </w:rPr>
        <w:t xml:space="preserve"> 2017; </w:t>
      </w:r>
      <w:r>
        <w:rPr>
          <w:rFonts w:ascii="Book Antiqua" w:eastAsia="Book Antiqua" w:hAnsi="Book Antiqua" w:cs="Book Antiqua"/>
          <w:b/>
          <w:bCs/>
        </w:rPr>
        <w:t>89</w:t>
      </w:r>
      <w:r>
        <w:rPr>
          <w:rFonts w:ascii="Book Antiqua" w:eastAsia="Book Antiqua" w:hAnsi="Book Antiqua" w:cs="Book Antiqua"/>
        </w:rPr>
        <w:t>: 11070-11075 [PMID: 28949504 DOI: 10.1021/acs.analchem.7b03119]</w:t>
      </w:r>
    </w:p>
    <w:p w14:paraId="70C9ED73"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22 </w:t>
      </w:r>
      <w:proofErr w:type="spellStart"/>
      <w:r>
        <w:rPr>
          <w:rFonts w:ascii="Book Antiqua" w:eastAsia="Book Antiqua" w:hAnsi="Book Antiqua" w:cs="Book Antiqua"/>
          <w:b/>
          <w:bCs/>
        </w:rPr>
        <w:t>Yoo</w:t>
      </w:r>
      <w:proofErr w:type="spellEnd"/>
      <w:r>
        <w:rPr>
          <w:rFonts w:ascii="Book Antiqua" w:eastAsia="Book Antiqua" w:hAnsi="Book Antiqua" w:cs="Book Antiqua"/>
          <w:b/>
          <w:bCs/>
        </w:rPr>
        <w:t xml:space="preserve"> CE</w:t>
      </w:r>
      <w:r>
        <w:rPr>
          <w:rFonts w:ascii="Book Antiqua" w:eastAsia="Book Antiqua" w:hAnsi="Book Antiqua" w:cs="Book Antiqua"/>
        </w:rPr>
        <w:t xml:space="preserve">, Kim G, Kim M, Park D, Kang HJ, Lee M, Huh N. A direct extraction method for microRNAs from exosomes captured by immunoaffinity beads. </w:t>
      </w:r>
      <w:r>
        <w:rPr>
          <w:rFonts w:ascii="Book Antiqua" w:eastAsia="Book Antiqua" w:hAnsi="Book Antiqua" w:cs="Book Antiqua"/>
          <w:i/>
          <w:iCs/>
        </w:rPr>
        <w:t xml:space="preserve">Anal </w:t>
      </w:r>
      <w:proofErr w:type="spellStart"/>
      <w:r>
        <w:rPr>
          <w:rFonts w:ascii="Book Antiqua" w:eastAsia="Book Antiqua" w:hAnsi="Book Antiqua" w:cs="Book Antiqua"/>
          <w:i/>
          <w:iCs/>
        </w:rPr>
        <w:t>Biochem</w:t>
      </w:r>
      <w:proofErr w:type="spellEnd"/>
      <w:r>
        <w:rPr>
          <w:rFonts w:ascii="Book Antiqua" w:eastAsia="Book Antiqua" w:hAnsi="Book Antiqua" w:cs="Book Antiqua"/>
        </w:rPr>
        <w:t xml:space="preserve"> 2012; </w:t>
      </w:r>
      <w:r>
        <w:rPr>
          <w:rFonts w:ascii="Book Antiqua" w:eastAsia="Book Antiqua" w:hAnsi="Book Antiqua" w:cs="Book Antiqua"/>
          <w:b/>
          <w:bCs/>
        </w:rPr>
        <w:t>431</w:t>
      </w:r>
      <w:r>
        <w:rPr>
          <w:rFonts w:ascii="Book Antiqua" w:eastAsia="Book Antiqua" w:hAnsi="Book Antiqua" w:cs="Book Antiqua"/>
        </w:rPr>
        <w:t>: 96-98 [PMID: 22982508 DOI: 10.1016/j.ab.2012.09.008]</w:t>
      </w:r>
    </w:p>
    <w:p w14:paraId="0DA75788"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23 Correction for Wu </w:t>
      </w:r>
      <w:r>
        <w:rPr>
          <w:rFonts w:ascii="Book Antiqua" w:eastAsia="Book Antiqua" w:hAnsi="Book Antiqua" w:cs="Book Antiqua"/>
          <w:i/>
          <w:iCs/>
        </w:rPr>
        <w:t>et al</w:t>
      </w:r>
      <w:r>
        <w:rPr>
          <w:rFonts w:ascii="Book Antiqua" w:eastAsia="Book Antiqua" w:hAnsi="Book Antiqua" w:cs="Book Antiqua"/>
        </w:rPr>
        <w:t xml:space="preserve">, Isolation of exosomes from whole blood by integrating acoustics and </w:t>
      </w:r>
      <w:proofErr w:type="spellStart"/>
      <w:r>
        <w:rPr>
          <w:rFonts w:ascii="Book Antiqua" w:eastAsia="Book Antiqua" w:hAnsi="Book Antiqua" w:cs="Book Antiqua"/>
        </w:rPr>
        <w:t>microfluidicss</w:t>
      </w:r>
      <w:proofErr w:type="spellEnd"/>
      <w:r>
        <w:rPr>
          <w:rFonts w:ascii="Book Antiqua" w:eastAsia="Book Antiqua" w:hAnsi="Book Antiqua" w:cs="Book Antiqua"/>
        </w:rPr>
        <w:t xml:space="preserve">. </w:t>
      </w:r>
      <w:r>
        <w:rPr>
          <w:rFonts w:ascii="Book Antiqua" w:eastAsia="Book Antiqua" w:hAnsi="Book Antiqua" w:cs="Book Antiqua"/>
          <w:i/>
          <w:iCs/>
        </w:rPr>
        <w:t xml:space="preserve">Proc Natl </w:t>
      </w:r>
      <w:proofErr w:type="spellStart"/>
      <w:r>
        <w:rPr>
          <w:rFonts w:ascii="Book Antiqua" w:eastAsia="Book Antiqua" w:hAnsi="Book Antiqua" w:cs="Book Antiqua"/>
          <w:i/>
          <w:iCs/>
        </w:rPr>
        <w:t>Acad</w:t>
      </w:r>
      <w:proofErr w:type="spellEnd"/>
      <w:r>
        <w:rPr>
          <w:rFonts w:ascii="Book Antiqua" w:eastAsia="Book Antiqua" w:hAnsi="Book Antiqua" w:cs="Book Antiqua"/>
          <w:i/>
          <w:iCs/>
        </w:rPr>
        <w:t xml:space="preserve"> Sci U S A</w:t>
      </w:r>
      <w:r>
        <w:rPr>
          <w:rFonts w:ascii="Book Antiqua" w:eastAsia="Book Antiqua" w:hAnsi="Book Antiqua" w:cs="Book Antiqua"/>
        </w:rPr>
        <w:t xml:space="preserve"> 2020; </w:t>
      </w:r>
      <w:r>
        <w:rPr>
          <w:rFonts w:ascii="Book Antiqua" w:eastAsia="Book Antiqua" w:hAnsi="Book Antiqua" w:cs="Book Antiqua"/>
          <w:b/>
          <w:bCs/>
        </w:rPr>
        <w:t>117</w:t>
      </w:r>
      <w:r>
        <w:rPr>
          <w:rFonts w:ascii="Book Antiqua" w:eastAsia="Book Antiqua" w:hAnsi="Book Antiqua" w:cs="Book Antiqua"/>
        </w:rPr>
        <w:t>: 28525 [PMID: 33077606 DOI: 10.1073/pnas.2020183117]</w:t>
      </w:r>
    </w:p>
    <w:p w14:paraId="67D5AE88"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24 </w:t>
      </w:r>
      <w:r>
        <w:rPr>
          <w:rFonts w:ascii="Book Antiqua" w:eastAsia="Book Antiqua" w:hAnsi="Book Antiqua" w:cs="Book Antiqua"/>
          <w:b/>
          <w:bCs/>
        </w:rPr>
        <w:t>Soares Martins T</w:t>
      </w:r>
      <w:r>
        <w:rPr>
          <w:rFonts w:ascii="Book Antiqua" w:eastAsia="Book Antiqua" w:hAnsi="Book Antiqua" w:cs="Book Antiqua"/>
        </w:rPr>
        <w:t xml:space="preserve">, </w:t>
      </w:r>
      <w:proofErr w:type="spellStart"/>
      <w:r>
        <w:rPr>
          <w:rFonts w:ascii="Book Antiqua" w:eastAsia="Book Antiqua" w:hAnsi="Book Antiqua" w:cs="Book Antiqua"/>
        </w:rPr>
        <w:t>Catita</w:t>
      </w:r>
      <w:proofErr w:type="spellEnd"/>
      <w:r>
        <w:rPr>
          <w:rFonts w:ascii="Book Antiqua" w:eastAsia="Book Antiqua" w:hAnsi="Book Antiqua" w:cs="Book Antiqua"/>
        </w:rPr>
        <w:t xml:space="preserve"> J, Martins Rosa I, A B da Cruz E Silva O, Henriques AG. Exosome isolation from distinct biofluids using precipitation and column-based approaches.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One</w:t>
      </w:r>
      <w:r>
        <w:rPr>
          <w:rFonts w:ascii="Book Antiqua" w:eastAsia="Book Antiqua" w:hAnsi="Book Antiqua" w:cs="Book Antiqua"/>
        </w:rPr>
        <w:t xml:space="preserve"> 2018; </w:t>
      </w:r>
      <w:r>
        <w:rPr>
          <w:rFonts w:ascii="Book Antiqua" w:eastAsia="Book Antiqua" w:hAnsi="Book Antiqua" w:cs="Book Antiqua"/>
          <w:b/>
          <w:bCs/>
        </w:rPr>
        <w:t>13</w:t>
      </w:r>
      <w:r>
        <w:rPr>
          <w:rFonts w:ascii="Book Antiqua" w:eastAsia="Book Antiqua" w:hAnsi="Book Antiqua" w:cs="Book Antiqua"/>
        </w:rPr>
        <w:t>: e0198820 [PMID: 29889903 DOI: 10.1371/journal.pone.0198820]</w:t>
      </w:r>
    </w:p>
    <w:p w14:paraId="0B95851B"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25 </w:t>
      </w:r>
      <w:r>
        <w:rPr>
          <w:rFonts w:ascii="Book Antiqua" w:eastAsia="Book Antiqua" w:hAnsi="Book Antiqua" w:cs="Book Antiqua"/>
          <w:b/>
          <w:bCs/>
        </w:rPr>
        <w:t>García-Romero N</w:t>
      </w:r>
      <w:r>
        <w:rPr>
          <w:rFonts w:ascii="Book Antiqua" w:eastAsia="Book Antiqua" w:hAnsi="Book Antiqua" w:cs="Book Antiqua"/>
        </w:rPr>
        <w:t xml:space="preserve">, </w:t>
      </w:r>
      <w:proofErr w:type="spellStart"/>
      <w:r>
        <w:rPr>
          <w:rFonts w:ascii="Book Antiqua" w:eastAsia="Book Antiqua" w:hAnsi="Book Antiqua" w:cs="Book Antiqua"/>
        </w:rPr>
        <w:t>Madurga</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Rackov</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Palacín</w:t>
      </w:r>
      <w:proofErr w:type="spellEnd"/>
      <w:r>
        <w:rPr>
          <w:rFonts w:ascii="Book Antiqua" w:eastAsia="Book Antiqua" w:hAnsi="Book Antiqua" w:cs="Book Antiqua"/>
        </w:rPr>
        <w:t xml:space="preserve">-Aliana I, </w:t>
      </w:r>
      <w:proofErr w:type="spellStart"/>
      <w:r>
        <w:rPr>
          <w:rFonts w:ascii="Book Antiqua" w:eastAsia="Book Antiqua" w:hAnsi="Book Antiqua" w:cs="Book Antiqua"/>
        </w:rPr>
        <w:t>Núñez</w:t>
      </w:r>
      <w:proofErr w:type="spellEnd"/>
      <w:r>
        <w:rPr>
          <w:rFonts w:ascii="Book Antiqua" w:eastAsia="Book Antiqua" w:hAnsi="Book Antiqua" w:cs="Book Antiqua"/>
        </w:rPr>
        <w:t xml:space="preserve">-Torres R, </w:t>
      </w:r>
      <w:proofErr w:type="spellStart"/>
      <w:r>
        <w:rPr>
          <w:rFonts w:ascii="Book Antiqua" w:eastAsia="Book Antiqua" w:hAnsi="Book Antiqua" w:cs="Book Antiqua"/>
        </w:rPr>
        <w:t>Asensi</w:t>
      </w:r>
      <w:proofErr w:type="spellEnd"/>
      <w:r>
        <w:rPr>
          <w:rFonts w:ascii="Book Antiqua" w:eastAsia="Book Antiqua" w:hAnsi="Book Antiqua" w:cs="Book Antiqua"/>
        </w:rPr>
        <w:t xml:space="preserve">-Puig A, </w:t>
      </w:r>
      <w:proofErr w:type="spellStart"/>
      <w:r>
        <w:rPr>
          <w:rFonts w:ascii="Book Antiqua" w:eastAsia="Book Antiqua" w:hAnsi="Book Antiqua" w:cs="Book Antiqua"/>
        </w:rPr>
        <w:t>Carrión</w:t>
      </w:r>
      <w:proofErr w:type="spellEnd"/>
      <w:r>
        <w:rPr>
          <w:rFonts w:ascii="Book Antiqua" w:eastAsia="Book Antiqua" w:hAnsi="Book Antiqua" w:cs="Book Antiqua"/>
        </w:rPr>
        <w:t xml:space="preserve">-Navarro J, Esteban-Rubio S, </w:t>
      </w:r>
      <w:proofErr w:type="spellStart"/>
      <w:r>
        <w:rPr>
          <w:rFonts w:ascii="Book Antiqua" w:eastAsia="Book Antiqua" w:hAnsi="Book Antiqua" w:cs="Book Antiqua"/>
        </w:rPr>
        <w:t>Peinado</w:t>
      </w:r>
      <w:proofErr w:type="spellEnd"/>
      <w:r>
        <w:rPr>
          <w:rFonts w:ascii="Book Antiqua" w:eastAsia="Book Antiqua" w:hAnsi="Book Antiqua" w:cs="Book Antiqua"/>
        </w:rPr>
        <w:t xml:space="preserve"> H, González-</w:t>
      </w:r>
      <w:proofErr w:type="spellStart"/>
      <w:r>
        <w:rPr>
          <w:rFonts w:ascii="Book Antiqua" w:eastAsia="Book Antiqua" w:hAnsi="Book Antiqua" w:cs="Book Antiqua"/>
        </w:rPr>
        <w:t>Neira</w:t>
      </w:r>
      <w:proofErr w:type="spellEnd"/>
      <w:r>
        <w:rPr>
          <w:rFonts w:ascii="Book Antiqua" w:eastAsia="Book Antiqua" w:hAnsi="Book Antiqua" w:cs="Book Antiqua"/>
        </w:rPr>
        <w:t xml:space="preserve"> A, González-</w:t>
      </w:r>
      <w:proofErr w:type="spellStart"/>
      <w:r>
        <w:rPr>
          <w:rFonts w:ascii="Book Antiqua" w:eastAsia="Book Antiqua" w:hAnsi="Book Antiqua" w:cs="Book Antiqua"/>
        </w:rPr>
        <w:t>Rumayor</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Belda</w:t>
      </w:r>
      <w:proofErr w:type="spellEnd"/>
      <w:r>
        <w:rPr>
          <w:rFonts w:ascii="Book Antiqua" w:eastAsia="Book Antiqua" w:hAnsi="Book Antiqua" w:cs="Book Antiqua"/>
        </w:rPr>
        <w:t xml:space="preserve">-Iniesta C, </w:t>
      </w:r>
      <w:proofErr w:type="spellStart"/>
      <w:r>
        <w:rPr>
          <w:rFonts w:ascii="Book Antiqua" w:eastAsia="Book Antiqua" w:hAnsi="Book Antiqua" w:cs="Book Antiqua"/>
        </w:rPr>
        <w:t>Ayuso-Sacido</w:t>
      </w:r>
      <w:proofErr w:type="spellEnd"/>
      <w:r>
        <w:rPr>
          <w:rFonts w:ascii="Book Antiqua" w:eastAsia="Book Antiqua" w:hAnsi="Book Antiqua" w:cs="Book Antiqua"/>
        </w:rPr>
        <w:t xml:space="preserve"> A. Polyethylene glycol improves current methods for circulating extracellular vesicle-derived DNA isolation. </w:t>
      </w:r>
      <w:r>
        <w:rPr>
          <w:rFonts w:ascii="Book Antiqua" w:eastAsia="Book Antiqua" w:hAnsi="Book Antiqua" w:cs="Book Antiqua"/>
          <w:i/>
          <w:iCs/>
        </w:rPr>
        <w:t xml:space="preserve">J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2019; </w:t>
      </w:r>
      <w:r>
        <w:rPr>
          <w:rFonts w:ascii="Book Antiqua" w:eastAsia="Book Antiqua" w:hAnsi="Book Antiqua" w:cs="Book Antiqua"/>
          <w:b/>
          <w:bCs/>
        </w:rPr>
        <w:t>17</w:t>
      </w:r>
      <w:r>
        <w:rPr>
          <w:rFonts w:ascii="Book Antiqua" w:eastAsia="Book Antiqua" w:hAnsi="Book Antiqua" w:cs="Book Antiqua"/>
        </w:rPr>
        <w:t>: 75 [PMID: 30871557 DOI: 10.1186/s12967-019-1825-3]</w:t>
      </w:r>
    </w:p>
    <w:p w14:paraId="02200D4B"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26 </w:t>
      </w:r>
      <w:r>
        <w:rPr>
          <w:rFonts w:ascii="Book Antiqua" w:eastAsia="Book Antiqua" w:hAnsi="Book Antiqua" w:cs="Book Antiqua"/>
          <w:b/>
          <w:bCs/>
        </w:rPr>
        <w:t>Yang D</w:t>
      </w:r>
      <w:r>
        <w:rPr>
          <w:rFonts w:ascii="Book Antiqua" w:eastAsia="Book Antiqua" w:hAnsi="Book Antiqua" w:cs="Book Antiqua"/>
        </w:rPr>
        <w:t xml:space="preserve">, Zhang W, Zhang H, Zhang F, Chen L, Ma L, </w:t>
      </w:r>
      <w:proofErr w:type="spellStart"/>
      <w:r>
        <w:rPr>
          <w:rFonts w:ascii="Book Antiqua" w:eastAsia="Book Antiqua" w:hAnsi="Book Antiqua" w:cs="Book Antiqua"/>
        </w:rPr>
        <w:t>Larcher</w:t>
      </w:r>
      <w:proofErr w:type="spellEnd"/>
      <w:r>
        <w:rPr>
          <w:rFonts w:ascii="Book Antiqua" w:eastAsia="Book Antiqua" w:hAnsi="Book Antiqua" w:cs="Book Antiqua"/>
        </w:rPr>
        <w:t xml:space="preserve"> LM, Chen S, Liu N, Zhao Q, Tran PHL, Chen C, </w:t>
      </w:r>
      <w:proofErr w:type="spellStart"/>
      <w:r>
        <w:rPr>
          <w:rFonts w:ascii="Book Antiqua" w:eastAsia="Book Antiqua" w:hAnsi="Book Antiqua" w:cs="Book Antiqua"/>
        </w:rPr>
        <w:t>Veedu</w:t>
      </w:r>
      <w:proofErr w:type="spellEnd"/>
      <w:r>
        <w:rPr>
          <w:rFonts w:ascii="Book Antiqua" w:eastAsia="Book Antiqua" w:hAnsi="Book Antiqua" w:cs="Book Antiqua"/>
        </w:rPr>
        <w:t xml:space="preserve"> RN, Wang T. Progress, opportunity, and perspective </w:t>
      </w:r>
      <w:r>
        <w:rPr>
          <w:rFonts w:ascii="Book Antiqua" w:eastAsia="Book Antiqua" w:hAnsi="Book Antiqua" w:cs="Book Antiqua"/>
        </w:rPr>
        <w:lastRenderedPageBreak/>
        <w:t xml:space="preserve">on exosome isolation - efforts for efficient exosome-based </w:t>
      </w:r>
      <w:proofErr w:type="spellStart"/>
      <w:r>
        <w:rPr>
          <w:rFonts w:ascii="Book Antiqua" w:eastAsia="Book Antiqua" w:hAnsi="Book Antiqua" w:cs="Book Antiqua"/>
        </w:rPr>
        <w:t>theranostics</w:t>
      </w:r>
      <w:proofErr w:type="spellEnd"/>
      <w:r>
        <w:rPr>
          <w:rFonts w:ascii="Book Antiqua" w:eastAsia="Book Antiqua" w:hAnsi="Book Antiqua" w:cs="Book Antiqua"/>
        </w:rPr>
        <w:t xml:space="preserve">. </w:t>
      </w:r>
      <w:proofErr w:type="spellStart"/>
      <w:r>
        <w:rPr>
          <w:rFonts w:ascii="Book Antiqua" w:eastAsia="Book Antiqua" w:hAnsi="Book Antiqua" w:cs="Book Antiqua"/>
          <w:i/>
          <w:iCs/>
        </w:rPr>
        <w:t>Theranostics</w:t>
      </w:r>
      <w:proofErr w:type="spellEnd"/>
      <w:r>
        <w:rPr>
          <w:rFonts w:ascii="Book Antiqua" w:eastAsia="Book Antiqua" w:hAnsi="Book Antiqua" w:cs="Book Antiqua"/>
        </w:rPr>
        <w:t xml:space="preserve"> 2020; </w:t>
      </w:r>
      <w:r>
        <w:rPr>
          <w:rFonts w:ascii="Book Antiqua" w:eastAsia="Book Antiqua" w:hAnsi="Book Antiqua" w:cs="Book Antiqua"/>
          <w:b/>
          <w:bCs/>
        </w:rPr>
        <w:t>10</w:t>
      </w:r>
      <w:r>
        <w:rPr>
          <w:rFonts w:ascii="Book Antiqua" w:eastAsia="Book Antiqua" w:hAnsi="Book Antiqua" w:cs="Book Antiqua"/>
        </w:rPr>
        <w:t>: 3684-3707 [PMID: 32206116 DOI: 10.7150/thno.41580]</w:t>
      </w:r>
    </w:p>
    <w:p w14:paraId="22AA975E"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27 </w:t>
      </w:r>
      <w:r>
        <w:rPr>
          <w:rFonts w:ascii="Book Antiqua" w:eastAsia="Book Antiqua" w:hAnsi="Book Antiqua" w:cs="Book Antiqua"/>
          <w:b/>
          <w:bCs/>
        </w:rPr>
        <w:t>Taylor DD</w:t>
      </w:r>
      <w:r>
        <w:rPr>
          <w:rFonts w:ascii="Book Antiqua" w:eastAsia="Book Antiqua" w:hAnsi="Book Antiqua" w:cs="Book Antiqua"/>
        </w:rPr>
        <w:t xml:space="preserve">, Shah S. Methods of isolating extracellular vesicles impact down-stream analyses of their cargoes. </w:t>
      </w:r>
      <w:r>
        <w:rPr>
          <w:rFonts w:ascii="Book Antiqua" w:eastAsia="Book Antiqua" w:hAnsi="Book Antiqua" w:cs="Book Antiqua"/>
          <w:i/>
          <w:iCs/>
        </w:rPr>
        <w:t>Methods</w:t>
      </w:r>
      <w:r>
        <w:rPr>
          <w:rFonts w:ascii="Book Antiqua" w:eastAsia="Book Antiqua" w:hAnsi="Book Antiqua" w:cs="Book Antiqua"/>
        </w:rPr>
        <w:t xml:space="preserve"> 2015; </w:t>
      </w:r>
      <w:r>
        <w:rPr>
          <w:rFonts w:ascii="Book Antiqua" w:eastAsia="Book Antiqua" w:hAnsi="Book Antiqua" w:cs="Book Antiqua"/>
          <w:b/>
          <w:bCs/>
        </w:rPr>
        <w:t>87</w:t>
      </w:r>
      <w:r>
        <w:rPr>
          <w:rFonts w:ascii="Book Antiqua" w:eastAsia="Book Antiqua" w:hAnsi="Book Antiqua" w:cs="Book Antiqua"/>
        </w:rPr>
        <w:t>: 3-10 [PMID: 25766927 DOI: 10.1016/j.ymeth.2015.02.019]</w:t>
      </w:r>
    </w:p>
    <w:p w14:paraId="057DAF92"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28 </w:t>
      </w:r>
      <w:r>
        <w:rPr>
          <w:rFonts w:ascii="Book Antiqua" w:eastAsia="Book Antiqua" w:hAnsi="Book Antiqua" w:cs="Book Antiqua"/>
          <w:b/>
          <w:bCs/>
        </w:rPr>
        <w:t>He L</w:t>
      </w:r>
      <w:r>
        <w:rPr>
          <w:rFonts w:ascii="Book Antiqua" w:eastAsia="Book Antiqua" w:hAnsi="Book Antiqua" w:cs="Book Antiqua"/>
        </w:rPr>
        <w:t xml:space="preserve">, Zhu D, Wang J, Wu X. A highly efficient method for isolating urinary exosomes. </w:t>
      </w:r>
      <w:r>
        <w:rPr>
          <w:rFonts w:ascii="Book Antiqua" w:eastAsia="Book Antiqua" w:hAnsi="Book Antiqua" w:cs="Book Antiqua"/>
          <w:i/>
          <w:iCs/>
        </w:rPr>
        <w:t>Int J Mol Med</w:t>
      </w:r>
      <w:r>
        <w:rPr>
          <w:rFonts w:ascii="Book Antiqua" w:eastAsia="Book Antiqua" w:hAnsi="Book Antiqua" w:cs="Book Antiqua"/>
        </w:rPr>
        <w:t xml:space="preserve"> 2019; </w:t>
      </w:r>
      <w:r>
        <w:rPr>
          <w:rFonts w:ascii="Book Antiqua" w:eastAsia="Book Antiqua" w:hAnsi="Book Antiqua" w:cs="Book Antiqua"/>
          <w:b/>
          <w:bCs/>
        </w:rPr>
        <w:t>43</w:t>
      </w:r>
      <w:r>
        <w:rPr>
          <w:rFonts w:ascii="Book Antiqua" w:eastAsia="Book Antiqua" w:hAnsi="Book Antiqua" w:cs="Book Antiqua"/>
        </w:rPr>
        <w:t>: 83-90 [PMID: 30365060 DOI: 10.3892/ijmm.2018.3944]</w:t>
      </w:r>
    </w:p>
    <w:p w14:paraId="41C523EB"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29 </w:t>
      </w:r>
      <w:r>
        <w:rPr>
          <w:rFonts w:ascii="Book Antiqua" w:eastAsia="Book Antiqua" w:hAnsi="Book Antiqua" w:cs="Book Antiqua"/>
          <w:b/>
          <w:bCs/>
        </w:rPr>
        <w:t>Yu LL</w:t>
      </w:r>
      <w:r>
        <w:rPr>
          <w:rFonts w:ascii="Book Antiqua" w:eastAsia="Book Antiqua" w:hAnsi="Book Antiqua" w:cs="Book Antiqua"/>
        </w:rPr>
        <w:t xml:space="preserve">, Zhu J, Liu JX, Jiang F, Ni WK, Qu LS, Ni RZ, Lu CH, Xiao MB. A Comparison of Traditional and Novel Methods for the Separation of Exosomes from Human Samples. </w:t>
      </w:r>
      <w:r>
        <w:rPr>
          <w:rFonts w:ascii="Book Antiqua" w:eastAsia="Book Antiqua" w:hAnsi="Book Antiqua" w:cs="Book Antiqua"/>
          <w:i/>
          <w:iCs/>
        </w:rPr>
        <w:t>Biomed Res Int</w:t>
      </w:r>
      <w:r>
        <w:rPr>
          <w:rFonts w:ascii="Book Antiqua" w:eastAsia="Book Antiqua" w:hAnsi="Book Antiqua" w:cs="Book Antiqua"/>
        </w:rPr>
        <w:t xml:space="preserve"> 2018; </w:t>
      </w:r>
      <w:r>
        <w:rPr>
          <w:rFonts w:ascii="Book Antiqua" w:eastAsia="Book Antiqua" w:hAnsi="Book Antiqua" w:cs="Book Antiqua"/>
          <w:b/>
          <w:bCs/>
        </w:rPr>
        <w:t>2018</w:t>
      </w:r>
      <w:r>
        <w:rPr>
          <w:rFonts w:ascii="Book Antiqua" w:eastAsia="Book Antiqua" w:hAnsi="Book Antiqua" w:cs="Book Antiqua"/>
        </w:rPr>
        <w:t>: 3634563 [PMID: 30148165 DOI: 10.1155/2018/3634563]</w:t>
      </w:r>
    </w:p>
    <w:p w14:paraId="42FFCAD5"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30 </w:t>
      </w:r>
      <w:r>
        <w:rPr>
          <w:rFonts w:ascii="Book Antiqua" w:eastAsia="Book Antiqua" w:hAnsi="Book Antiqua" w:cs="Book Antiqua"/>
          <w:b/>
          <w:bCs/>
        </w:rPr>
        <w:t>Liu C</w:t>
      </w:r>
      <w:r>
        <w:rPr>
          <w:rFonts w:ascii="Book Antiqua" w:eastAsia="Book Antiqua" w:hAnsi="Book Antiqua" w:cs="Book Antiqua"/>
        </w:rPr>
        <w:t xml:space="preserve">, </w:t>
      </w:r>
      <w:proofErr w:type="spellStart"/>
      <w:r>
        <w:rPr>
          <w:rFonts w:ascii="Book Antiqua" w:eastAsia="Book Antiqua" w:hAnsi="Book Antiqua" w:cs="Book Antiqua"/>
        </w:rPr>
        <w:t>Su</w:t>
      </w:r>
      <w:proofErr w:type="spellEnd"/>
      <w:r>
        <w:rPr>
          <w:rFonts w:ascii="Book Antiqua" w:eastAsia="Book Antiqua" w:hAnsi="Book Antiqua" w:cs="Book Antiqua"/>
        </w:rPr>
        <w:t xml:space="preserve"> C. Design strategies and application progress of therapeutic exosomes. </w:t>
      </w:r>
      <w:proofErr w:type="spellStart"/>
      <w:r>
        <w:rPr>
          <w:rFonts w:ascii="Book Antiqua" w:eastAsia="Book Antiqua" w:hAnsi="Book Antiqua" w:cs="Book Antiqua"/>
          <w:i/>
          <w:iCs/>
        </w:rPr>
        <w:t>Theranostics</w:t>
      </w:r>
      <w:proofErr w:type="spellEnd"/>
      <w:r>
        <w:rPr>
          <w:rFonts w:ascii="Book Antiqua" w:eastAsia="Book Antiqua" w:hAnsi="Book Antiqua" w:cs="Book Antiqua"/>
        </w:rPr>
        <w:t xml:space="preserve"> 2019; </w:t>
      </w:r>
      <w:r>
        <w:rPr>
          <w:rFonts w:ascii="Book Antiqua" w:eastAsia="Book Antiqua" w:hAnsi="Book Antiqua" w:cs="Book Antiqua"/>
          <w:b/>
          <w:bCs/>
        </w:rPr>
        <w:t>9</w:t>
      </w:r>
      <w:r>
        <w:rPr>
          <w:rFonts w:ascii="Book Antiqua" w:eastAsia="Book Antiqua" w:hAnsi="Book Antiqua" w:cs="Book Antiqua"/>
        </w:rPr>
        <w:t>: 1015-1028 [PMID: 30867813 DOI: 10.7150/thno.30853]</w:t>
      </w:r>
    </w:p>
    <w:p w14:paraId="6A152CC3"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31 </w:t>
      </w:r>
      <w:r>
        <w:rPr>
          <w:rFonts w:ascii="Book Antiqua" w:eastAsia="Book Antiqua" w:hAnsi="Book Antiqua" w:cs="Book Antiqua"/>
          <w:b/>
          <w:bCs/>
        </w:rPr>
        <w:t>Tian Y</w:t>
      </w:r>
      <w:r>
        <w:rPr>
          <w:rFonts w:ascii="Book Antiqua" w:eastAsia="Book Antiqua" w:hAnsi="Book Antiqua" w:cs="Book Antiqua"/>
        </w:rPr>
        <w:t xml:space="preserve">, Gong M, Hu Y, Liu H, Zhang W, Zhang M, Hu X, Aubert D, Zhu S, Wu L, Yan X. Quality and efficiency assessment of six extracellular vesicle isolation methods by nano-flow cytometry. </w:t>
      </w:r>
      <w:r>
        <w:rPr>
          <w:rFonts w:ascii="Book Antiqua" w:eastAsia="Book Antiqua" w:hAnsi="Book Antiqua" w:cs="Book Antiqua"/>
          <w:i/>
          <w:iCs/>
        </w:rPr>
        <w:t xml:space="preserve">J </w:t>
      </w:r>
      <w:proofErr w:type="spellStart"/>
      <w:r>
        <w:rPr>
          <w:rFonts w:ascii="Book Antiqua" w:eastAsia="Book Antiqua" w:hAnsi="Book Antiqua" w:cs="Book Antiqua"/>
          <w:i/>
          <w:iCs/>
        </w:rPr>
        <w:t>Extracell</w:t>
      </w:r>
      <w:proofErr w:type="spellEnd"/>
      <w:r>
        <w:rPr>
          <w:rFonts w:ascii="Book Antiqua" w:eastAsia="Book Antiqua" w:hAnsi="Book Antiqua" w:cs="Book Antiqua"/>
          <w:i/>
          <w:iCs/>
        </w:rPr>
        <w:t xml:space="preserve"> Vesicles</w:t>
      </w:r>
      <w:r>
        <w:rPr>
          <w:rFonts w:ascii="Book Antiqua" w:eastAsia="Book Antiqua" w:hAnsi="Book Antiqua" w:cs="Book Antiqua"/>
        </w:rPr>
        <w:t xml:space="preserve"> 2020; </w:t>
      </w:r>
      <w:r>
        <w:rPr>
          <w:rFonts w:ascii="Book Antiqua" w:eastAsia="Book Antiqua" w:hAnsi="Book Antiqua" w:cs="Book Antiqua"/>
          <w:b/>
          <w:bCs/>
        </w:rPr>
        <w:t>9</w:t>
      </w:r>
      <w:r>
        <w:rPr>
          <w:rFonts w:ascii="Book Antiqua" w:eastAsia="Book Antiqua" w:hAnsi="Book Antiqua" w:cs="Book Antiqua"/>
        </w:rPr>
        <w:t>: 1697028 [PMID: 31839906 DOI: 10.1080/20013078.2019.1697028]</w:t>
      </w:r>
    </w:p>
    <w:p w14:paraId="49631772"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32 </w:t>
      </w:r>
      <w:r>
        <w:rPr>
          <w:rFonts w:ascii="Book Antiqua" w:eastAsia="Book Antiqua" w:hAnsi="Book Antiqua" w:cs="Book Antiqua"/>
          <w:b/>
          <w:bCs/>
        </w:rPr>
        <w:t>Gowen A</w:t>
      </w:r>
      <w:r>
        <w:rPr>
          <w:rFonts w:ascii="Book Antiqua" w:eastAsia="Book Antiqua" w:hAnsi="Book Antiqua" w:cs="Book Antiqua"/>
        </w:rPr>
        <w:t xml:space="preserve">, </w:t>
      </w:r>
      <w:proofErr w:type="spellStart"/>
      <w:r>
        <w:rPr>
          <w:rFonts w:ascii="Book Antiqua" w:eastAsia="Book Antiqua" w:hAnsi="Book Antiqua" w:cs="Book Antiqua"/>
        </w:rPr>
        <w:t>Shahjin</w:t>
      </w:r>
      <w:proofErr w:type="spellEnd"/>
      <w:r>
        <w:rPr>
          <w:rFonts w:ascii="Book Antiqua" w:eastAsia="Book Antiqua" w:hAnsi="Book Antiqua" w:cs="Book Antiqua"/>
        </w:rPr>
        <w:t xml:space="preserve"> F, Chand S, </w:t>
      </w:r>
      <w:proofErr w:type="spellStart"/>
      <w:r>
        <w:rPr>
          <w:rFonts w:ascii="Book Antiqua" w:eastAsia="Book Antiqua" w:hAnsi="Book Antiqua" w:cs="Book Antiqua"/>
        </w:rPr>
        <w:t>Odegaard</w:t>
      </w:r>
      <w:proofErr w:type="spellEnd"/>
      <w:r>
        <w:rPr>
          <w:rFonts w:ascii="Book Antiqua" w:eastAsia="Book Antiqua" w:hAnsi="Book Antiqua" w:cs="Book Antiqua"/>
        </w:rPr>
        <w:t xml:space="preserve"> KE, </w:t>
      </w:r>
      <w:proofErr w:type="spellStart"/>
      <w:r>
        <w:rPr>
          <w:rFonts w:ascii="Book Antiqua" w:eastAsia="Book Antiqua" w:hAnsi="Book Antiqua" w:cs="Book Antiqua"/>
        </w:rPr>
        <w:t>Yelamanchili</w:t>
      </w:r>
      <w:proofErr w:type="spellEnd"/>
      <w:r>
        <w:rPr>
          <w:rFonts w:ascii="Book Antiqua" w:eastAsia="Book Antiqua" w:hAnsi="Book Antiqua" w:cs="Book Antiqua"/>
        </w:rPr>
        <w:t xml:space="preserve"> SV. Mesenchymal Stem Cell-Derived Extracellular Vesicles: Challenges in Clinical Applications. </w:t>
      </w:r>
      <w:r>
        <w:rPr>
          <w:rFonts w:ascii="Book Antiqua" w:eastAsia="Book Antiqua" w:hAnsi="Book Antiqua" w:cs="Book Antiqua"/>
          <w:i/>
          <w:iCs/>
        </w:rPr>
        <w:t>Front Cell Dev Biol</w:t>
      </w:r>
      <w:r>
        <w:rPr>
          <w:rFonts w:ascii="Book Antiqua" w:eastAsia="Book Antiqua" w:hAnsi="Book Antiqua" w:cs="Book Antiqua"/>
        </w:rPr>
        <w:t xml:space="preserve"> 2020; </w:t>
      </w:r>
      <w:r>
        <w:rPr>
          <w:rFonts w:ascii="Book Antiqua" w:eastAsia="Book Antiqua" w:hAnsi="Book Antiqua" w:cs="Book Antiqua"/>
          <w:b/>
          <w:bCs/>
        </w:rPr>
        <w:t>8</w:t>
      </w:r>
      <w:r>
        <w:rPr>
          <w:rFonts w:ascii="Book Antiqua" w:eastAsia="Book Antiqua" w:hAnsi="Book Antiqua" w:cs="Book Antiqua"/>
        </w:rPr>
        <w:t>: 149 [PMID: 32226787 DOI: 10.3389/fcell.2020.00149]</w:t>
      </w:r>
    </w:p>
    <w:p w14:paraId="79874BC0"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33 </w:t>
      </w:r>
      <w:proofErr w:type="spellStart"/>
      <w:r>
        <w:rPr>
          <w:rFonts w:ascii="Book Antiqua" w:eastAsia="Book Antiqua" w:hAnsi="Book Antiqua" w:cs="Book Antiqua"/>
          <w:b/>
          <w:bCs/>
        </w:rPr>
        <w:t>Pozzoli</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t>
      </w:r>
      <w:proofErr w:type="spellStart"/>
      <w:r>
        <w:rPr>
          <w:rFonts w:ascii="Book Antiqua" w:eastAsia="Book Antiqua" w:hAnsi="Book Antiqua" w:cs="Book Antiqua"/>
        </w:rPr>
        <w:t>Simonini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Manunta</w:t>
      </w:r>
      <w:proofErr w:type="spellEnd"/>
      <w:r>
        <w:rPr>
          <w:rFonts w:ascii="Book Antiqua" w:eastAsia="Book Antiqua" w:hAnsi="Book Antiqua" w:cs="Book Antiqua"/>
        </w:rPr>
        <w:t xml:space="preserve"> P. Predicting acute kidney injury: current status and future challenges. </w:t>
      </w:r>
      <w:r>
        <w:rPr>
          <w:rFonts w:ascii="Book Antiqua" w:eastAsia="Book Antiqua" w:hAnsi="Book Antiqua" w:cs="Book Antiqua"/>
          <w:i/>
          <w:iCs/>
        </w:rPr>
        <w:t>J Nephrol</w:t>
      </w:r>
      <w:r>
        <w:rPr>
          <w:rFonts w:ascii="Book Antiqua" w:eastAsia="Book Antiqua" w:hAnsi="Book Antiqua" w:cs="Book Antiqua"/>
        </w:rPr>
        <w:t xml:space="preserve"> 2018; </w:t>
      </w:r>
      <w:r>
        <w:rPr>
          <w:rFonts w:ascii="Book Antiqua" w:eastAsia="Book Antiqua" w:hAnsi="Book Antiqua" w:cs="Book Antiqua"/>
          <w:b/>
          <w:bCs/>
        </w:rPr>
        <w:t>31</w:t>
      </w:r>
      <w:r>
        <w:rPr>
          <w:rFonts w:ascii="Book Antiqua" w:eastAsia="Book Antiqua" w:hAnsi="Book Antiqua" w:cs="Book Antiqua"/>
        </w:rPr>
        <w:t>: 209-223 [PMID: 28624882 DOI: 10.1007/s40620-017-0416-8]</w:t>
      </w:r>
    </w:p>
    <w:p w14:paraId="5671EEB3"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34 </w:t>
      </w:r>
      <w:r>
        <w:rPr>
          <w:rFonts w:ascii="Book Antiqua" w:eastAsia="Book Antiqua" w:hAnsi="Book Antiqua" w:cs="Book Antiqua"/>
          <w:b/>
          <w:bCs/>
        </w:rPr>
        <w:t>Bruno S</w:t>
      </w:r>
      <w:r>
        <w:rPr>
          <w:rFonts w:ascii="Book Antiqua" w:eastAsia="Book Antiqua" w:hAnsi="Book Antiqua" w:cs="Book Antiqua"/>
        </w:rPr>
        <w:t xml:space="preserve">, Grange C, </w:t>
      </w:r>
      <w:proofErr w:type="spellStart"/>
      <w:r>
        <w:rPr>
          <w:rFonts w:ascii="Book Antiqua" w:eastAsia="Book Antiqua" w:hAnsi="Book Antiqua" w:cs="Book Antiqua"/>
        </w:rPr>
        <w:t>Deregibus</w:t>
      </w:r>
      <w:proofErr w:type="spellEnd"/>
      <w:r>
        <w:rPr>
          <w:rFonts w:ascii="Book Antiqua" w:eastAsia="Book Antiqua" w:hAnsi="Book Antiqua" w:cs="Book Antiqua"/>
        </w:rPr>
        <w:t xml:space="preserve"> MC, </w:t>
      </w:r>
      <w:proofErr w:type="spellStart"/>
      <w:r>
        <w:rPr>
          <w:rFonts w:ascii="Book Antiqua" w:eastAsia="Book Antiqua" w:hAnsi="Book Antiqua" w:cs="Book Antiqua"/>
        </w:rPr>
        <w:t>Calogero</w:t>
      </w:r>
      <w:proofErr w:type="spellEnd"/>
      <w:r>
        <w:rPr>
          <w:rFonts w:ascii="Book Antiqua" w:eastAsia="Book Antiqua" w:hAnsi="Book Antiqua" w:cs="Book Antiqua"/>
        </w:rPr>
        <w:t xml:space="preserve"> RA, </w:t>
      </w:r>
      <w:proofErr w:type="spellStart"/>
      <w:r>
        <w:rPr>
          <w:rFonts w:ascii="Book Antiqua" w:eastAsia="Book Antiqua" w:hAnsi="Book Antiqua" w:cs="Book Antiqua"/>
        </w:rPr>
        <w:t>Saviozzi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Collino</w:t>
      </w:r>
      <w:proofErr w:type="spellEnd"/>
      <w:r>
        <w:rPr>
          <w:rFonts w:ascii="Book Antiqua" w:eastAsia="Book Antiqua" w:hAnsi="Book Antiqua" w:cs="Book Antiqua"/>
        </w:rPr>
        <w:t xml:space="preserve"> F, Morando L, </w:t>
      </w:r>
      <w:proofErr w:type="spellStart"/>
      <w:r>
        <w:rPr>
          <w:rFonts w:ascii="Book Antiqua" w:eastAsia="Book Antiqua" w:hAnsi="Book Antiqua" w:cs="Book Antiqua"/>
        </w:rPr>
        <w:t>Busca</w:t>
      </w:r>
      <w:proofErr w:type="spellEnd"/>
      <w:r>
        <w:rPr>
          <w:rFonts w:ascii="Book Antiqua" w:eastAsia="Book Antiqua" w:hAnsi="Book Antiqua" w:cs="Book Antiqua"/>
        </w:rPr>
        <w:t xml:space="preserve"> A, Falda M, </w:t>
      </w:r>
      <w:proofErr w:type="spellStart"/>
      <w:r>
        <w:rPr>
          <w:rFonts w:ascii="Book Antiqua" w:eastAsia="Book Antiqua" w:hAnsi="Book Antiqua" w:cs="Book Antiqua"/>
        </w:rPr>
        <w:t>Bussolati</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Tetta</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Camussi</w:t>
      </w:r>
      <w:proofErr w:type="spellEnd"/>
      <w:r>
        <w:rPr>
          <w:rFonts w:ascii="Book Antiqua" w:eastAsia="Book Antiqua" w:hAnsi="Book Antiqua" w:cs="Book Antiqua"/>
        </w:rPr>
        <w:t xml:space="preserve"> G. Mesenchymal stem cell-derived </w:t>
      </w:r>
      <w:proofErr w:type="spellStart"/>
      <w:r>
        <w:rPr>
          <w:rFonts w:ascii="Book Antiqua" w:eastAsia="Book Antiqua" w:hAnsi="Book Antiqua" w:cs="Book Antiqua"/>
        </w:rPr>
        <w:t>microvesicles</w:t>
      </w:r>
      <w:proofErr w:type="spellEnd"/>
      <w:r>
        <w:rPr>
          <w:rFonts w:ascii="Book Antiqua" w:eastAsia="Book Antiqua" w:hAnsi="Book Antiqua" w:cs="Book Antiqua"/>
        </w:rPr>
        <w:t xml:space="preserve"> protect against acute tubular injury. </w:t>
      </w:r>
      <w:r>
        <w:rPr>
          <w:rFonts w:ascii="Book Antiqua" w:eastAsia="Book Antiqua" w:hAnsi="Book Antiqua" w:cs="Book Antiqua"/>
          <w:i/>
          <w:iCs/>
        </w:rPr>
        <w:t>J Am Soc Nephrol</w:t>
      </w:r>
      <w:r>
        <w:rPr>
          <w:rFonts w:ascii="Book Antiqua" w:eastAsia="Book Antiqua" w:hAnsi="Book Antiqua" w:cs="Book Antiqua"/>
        </w:rPr>
        <w:t xml:space="preserve"> 2009; </w:t>
      </w:r>
      <w:r>
        <w:rPr>
          <w:rFonts w:ascii="Book Antiqua" w:eastAsia="Book Antiqua" w:hAnsi="Book Antiqua" w:cs="Book Antiqua"/>
          <w:b/>
          <w:bCs/>
        </w:rPr>
        <w:t>20</w:t>
      </w:r>
      <w:r>
        <w:rPr>
          <w:rFonts w:ascii="Book Antiqua" w:eastAsia="Book Antiqua" w:hAnsi="Book Antiqua" w:cs="Book Antiqua"/>
        </w:rPr>
        <w:t>: 1053-1067 [PMID: 19389847 DOI: 10.1681/ASN.2008070798]</w:t>
      </w:r>
    </w:p>
    <w:p w14:paraId="6BDF1CDF"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35 </w:t>
      </w:r>
      <w:r>
        <w:rPr>
          <w:rFonts w:ascii="Book Antiqua" w:eastAsia="Book Antiqua" w:hAnsi="Book Antiqua" w:cs="Book Antiqua"/>
          <w:b/>
          <w:bCs/>
        </w:rPr>
        <w:t>Herrera Sanchez MB</w:t>
      </w:r>
      <w:r>
        <w:rPr>
          <w:rFonts w:ascii="Book Antiqua" w:eastAsia="Book Antiqua" w:hAnsi="Book Antiqua" w:cs="Book Antiqua"/>
        </w:rPr>
        <w:t xml:space="preserve">, Bruno S, Grange C, </w:t>
      </w:r>
      <w:proofErr w:type="spellStart"/>
      <w:r>
        <w:rPr>
          <w:rFonts w:ascii="Book Antiqua" w:eastAsia="Book Antiqua" w:hAnsi="Book Antiqua" w:cs="Book Antiqua"/>
        </w:rPr>
        <w:t>Tapparo</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Cantaluppi</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Tetta</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Camussi</w:t>
      </w:r>
      <w:proofErr w:type="spellEnd"/>
      <w:r>
        <w:rPr>
          <w:rFonts w:ascii="Book Antiqua" w:eastAsia="Book Antiqua" w:hAnsi="Book Antiqua" w:cs="Book Antiqua"/>
        </w:rPr>
        <w:t xml:space="preserve"> G. Human liver stem cells and derived extracellular vesicles improve recovery </w:t>
      </w:r>
      <w:r>
        <w:rPr>
          <w:rFonts w:ascii="Book Antiqua" w:eastAsia="Book Antiqua" w:hAnsi="Book Antiqua" w:cs="Book Antiqua"/>
        </w:rPr>
        <w:lastRenderedPageBreak/>
        <w:t xml:space="preserve">in a murine model of acute kidney injury. </w:t>
      </w:r>
      <w:r>
        <w:rPr>
          <w:rFonts w:ascii="Book Antiqua" w:eastAsia="Book Antiqua" w:hAnsi="Book Antiqua" w:cs="Book Antiqua"/>
          <w:i/>
          <w:iCs/>
        </w:rPr>
        <w:t xml:space="preserve">Stem Cell Res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2014; </w:t>
      </w:r>
      <w:r>
        <w:rPr>
          <w:rFonts w:ascii="Book Antiqua" w:eastAsia="Book Antiqua" w:hAnsi="Book Antiqua" w:cs="Book Antiqua"/>
          <w:b/>
          <w:bCs/>
        </w:rPr>
        <w:t>5</w:t>
      </w:r>
      <w:r>
        <w:rPr>
          <w:rFonts w:ascii="Book Antiqua" w:eastAsia="Book Antiqua" w:hAnsi="Book Antiqua" w:cs="Book Antiqua"/>
        </w:rPr>
        <w:t>: 124 [PMID: 25384729 DOI: 10.1186/scrt514]</w:t>
      </w:r>
    </w:p>
    <w:p w14:paraId="69637AAA"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36 </w:t>
      </w:r>
      <w:r>
        <w:rPr>
          <w:rFonts w:ascii="Book Antiqua" w:eastAsia="Book Antiqua" w:hAnsi="Book Antiqua" w:cs="Book Antiqua"/>
          <w:b/>
          <w:bCs/>
        </w:rPr>
        <w:t>Cao H</w:t>
      </w:r>
      <w:r>
        <w:rPr>
          <w:rFonts w:ascii="Book Antiqua" w:eastAsia="Book Antiqua" w:hAnsi="Book Antiqua" w:cs="Book Antiqua"/>
        </w:rPr>
        <w:t xml:space="preserve">, Cheng Y, Gao H, Zhuang J, Zhang W, Bian Q, Wang F, Du Y, Li Z, Kong D, Ding D, Wang Y. In Vivo Tracking of Mesenchymal Stem Cell-Derived Extracellular Vesicles Improving Mitochondrial Function in Renal Ischemia-Reperfusion Injury. </w:t>
      </w:r>
      <w:r>
        <w:rPr>
          <w:rFonts w:ascii="Book Antiqua" w:eastAsia="Book Antiqua" w:hAnsi="Book Antiqua" w:cs="Book Antiqua"/>
          <w:i/>
          <w:iCs/>
        </w:rPr>
        <w:t>ACS Nano</w:t>
      </w:r>
      <w:r>
        <w:rPr>
          <w:rFonts w:ascii="Book Antiqua" w:eastAsia="Book Antiqua" w:hAnsi="Book Antiqua" w:cs="Book Antiqua"/>
        </w:rPr>
        <w:t xml:space="preserve"> 2020; </w:t>
      </w:r>
      <w:r>
        <w:rPr>
          <w:rFonts w:ascii="Book Antiqua" w:eastAsia="Book Antiqua" w:hAnsi="Book Antiqua" w:cs="Book Antiqua"/>
          <w:b/>
          <w:bCs/>
        </w:rPr>
        <w:t>14</w:t>
      </w:r>
      <w:r>
        <w:rPr>
          <w:rFonts w:ascii="Book Antiqua" w:eastAsia="Book Antiqua" w:hAnsi="Book Antiqua" w:cs="Book Antiqua"/>
        </w:rPr>
        <w:t>: 4014-4026 [PMID: 32212674 DOI: 10.1021/acsnano.9b08207]</w:t>
      </w:r>
    </w:p>
    <w:p w14:paraId="2865BC14"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37 </w:t>
      </w:r>
      <w:r>
        <w:rPr>
          <w:rFonts w:ascii="Book Antiqua" w:eastAsia="Book Antiqua" w:hAnsi="Book Antiqua" w:cs="Book Antiqua"/>
          <w:b/>
          <w:bCs/>
        </w:rPr>
        <w:t>Zhou Y</w:t>
      </w:r>
      <w:r>
        <w:rPr>
          <w:rFonts w:ascii="Book Antiqua" w:eastAsia="Book Antiqua" w:hAnsi="Book Antiqua" w:cs="Book Antiqua"/>
        </w:rPr>
        <w:t xml:space="preserve">, Xu H, Xu W, Wang B, Wu H, Tao Y, Zhang B, Wang M, Mao F, Yan Y, Gao S, Gu H, Zhu W, Qian H. Exosomes released by human umbilical cord mesenchymal stem cells protect against cisplatin-induced renal oxidative stress and apoptosis </w:t>
      </w:r>
      <w:r>
        <w:rPr>
          <w:rFonts w:ascii="Book Antiqua" w:eastAsia="Book Antiqua" w:hAnsi="Book Antiqua" w:cs="Book Antiqua"/>
          <w:i/>
          <w:iCs/>
        </w:rPr>
        <w:t>in vivo</w:t>
      </w:r>
      <w:r>
        <w:rPr>
          <w:rFonts w:ascii="Book Antiqua" w:eastAsia="Book Antiqua" w:hAnsi="Book Antiqua" w:cs="Book Antiqua"/>
        </w:rPr>
        <w:t xml:space="preserve"> and in vitro. </w:t>
      </w:r>
      <w:r>
        <w:rPr>
          <w:rFonts w:ascii="Book Antiqua" w:eastAsia="Book Antiqua" w:hAnsi="Book Antiqua" w:cs="Book Antiqua"/>
          <w:i/>
          <w:iCs/>
        </w:rPr>
        <w:t xml:space="preserve">Stem Cell Res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2013; </w:t>
      </w:r>
      <w:r>
        <w:rPr>
          <w:rFonts w:ascii="Book Antiqua" w:eastAsia="Book Antiqua" w:hAnsi="Book Antiqua" w:cs="Book Antiqua"/>
          <w:b/>
          <w:bCs/>
        </w:rPr>
        <w:t>4</w:t>
      </w:r>
      <w:r>
        <w:rPr>
          <w:rFonts w:ascii="Book Antiqua" w:eastAsia="Book Antiqua" w:hAnsi="Book Antiqua" w:cs="Book Antiqua"/>
        </w:rPr>
        <w:t>: 34 [PMID: 23618405 DOI: 10.1186/scrt194]</w:t>
      </w:r>
    </w:p>
    <w:p w14:paraId="61ED0974"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38 </w:t>
      </w:r>
      <w:r>
        <w:rPr>
          <w:rFonts w:ascii="Book Antiqua" w:eastAsia="Book Antiqua" w:hAnsi="Book Antiqua" w:cs="Book Antiqua"/>
          <w:b/>
          <w:bCs/>
        </w:rPr>
        <w:t>Grange C</w:t>
      </w:r>
      <w:r>
        <w:rPr>
          <w:rFonts w:ascii="Book Antiqua" w:eastAsia="Book Antiqua" w:hAnsi="Book Antiqua" w:cs="Book Antiqua"/>
        </w:rPr>
        <w:t xml:space="preserve">, </w:t>
      </w:r>
      <w:proofErr w:type="spellStart"/>
      <w:r>
        <w:rPr>
          <w:rFonts w:ascii="Book Antiqua" w:eastAsia="Book Antiqua" w:hAnsi="Book Antiqua" w:cs="Book Antiqua"/>
        </w:rPr>
        <w:t>Iampietro</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Bussolati</w:t>
      </w:r>
      <w:proofErr w:type="spellEnd"/>
      <w:r>
        <w:rPr>
          <w:rFonts w:ascii="Book Antiqua" w:eastAsia="Book Antiqua" w:hAnsi="Book Antiqua" w:cs="Book Antiqua"/>
        </w:rPr>
        <w:t xml:space="preserve"> B. Stem cell extracellular vesicles and kidney injury. </w:t>
      </w:r>
      <w:r>
        <w:rPr>
          <w:rFonts w:ascii="Book Antiqua" w:eastAsia="Book Antiqua" w:hAnsi="Book Antiqua" w:cs="Book Antiqua"/>
          <w:i/>
          <w:iCs/>
        </w:rPr>
        <w:t xml:space="preserve">Stem Cell </w:t>
      </w:r>
      <w:proofErr w:type="spellStart"/>
      <w:r>
        <w:rPr>
          <w:rFonts w:ascii="Book Antiqua" w:eastAsia="Book Antiqua" w:hAnsi="Book Antiqua" w:cs="Book Antiqua"/>
          <w:i/>
          <w:iCs/>
        </w:rPr>
        <w:t>Investig</w:t>
      </w:r>
      <w:proofErr w:type="spellEnd"/>
      <w:r>
        <w:rPr>
          <w:rFonts w:ascii="Book Antiqua" w:eastAsia="Book Antiqua" w:hAnsi="Book Antiqua" w:cs="Book Antiqua"/>
        </w:rPr>
        <w:t xml:space="preserve"> 2017; </w:t>
      </w:r>
      <w:r>
        <w:rPr>
          <w:rFonts w:ascii="Book Antiqua" w:eastAsia="Book Antiqua" w:hAnsi="Book Antiqua" w:cs="Book Antiqua"/>
          <w:b/>
          <w:bCs/>
        </w:rPr>
        <w:t>4</w:t>
      </w:r>
      <w:r>
        <w:rPr>
          <w:rFonts w:ascii="Book Antiqua" w:eastAsia="Book Antiqua" w:hAnsi="Book Antiqua" w:cs="Book Antiqua"/>
        </w:rPr>
        <w:t>: 90 [PMID: 29270416 DOI: 10.21037/sci.2017.11.02]</w:t>
      </w:r>
    </w:p>
    <w:p w14:paraId="5D909E33"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39 </w:t>
      </w:r>
      <w:r>
        <w:rPr>
          <w:rFonts w:ascii="Book Antiqua" w:eastAsia="Book Antiqua" w:hAnsi="Book Antiqua" w:cs="Book Antiqua"/>
          <w:b/>
          <w:bCs/>
        </w:rPr>
        <w:t>Zhao M</w:t>
      </w:r>
      <w:r>
        <w:rPr>
          <w:rFonts w:ascii="Book Antiqua" w:eastAsia="Book Antiqua" w:hAnsi="Book Antiqua" w:cs="Book Antiqua"/>
        </w:rPr>
        <w:t xml:space="preserve">, Liu S, Wang C, Wang Y, Wan M, Liu F, Gong M, Yuan Y, Chen Y, Cheng J, Lu Y, Liu J. Mesenchymal Stem Cell-Derived Extracellular Vesicles Attenuate Mitochondrial Damage and Inflammation by Stabilizing Mitochondrial DNA. </w:t>
      </w:r>
      <w:r>
        <w:rPr>
          <w:rFonts w:ascii="Book Antiqua" w:eastAsia="Book Antiqua" w:hAnsi="Book Antiqua" w:cs="Book Antiqua"/>
          <w:i/>
          <w:iCs/>
        </w:rPr>
        <w:t>ACS Nano</w:t>
      </w:r>
      <w:r>
        <w:rPr>
          <w:rFonts w:ascii="Book Antiqua" w:eastAsia="Book Antiqua" w:hAnsi="Book Antiqua" w:cs="Book Antiqua"/>
        </w:rPr>
        <w:t xml:space="preserve"> 2021; </w:t>
      </w:r>
      <w:r>
        <w:rPr>
          <w:rFonts w:ascii="Book Antiqua" w:eastAsia="Book Antiqua" w:hAnsi="Book Antiqua" w:cs="Book Antiqua"/>
          <w:b/>
          <w:bCs/>
        </w:rPr>
        <w:t>15</w:t>
      </w:r>
      <w:r>
        <w:rPr>
          <w:rFonts w:ascii="Book Antiqua" w:eastAsia="Book Antiqua" w:hAnsi="Book Antiqua" w:cs="Book Antiqua"/>
        </w:rPr>
        <w:t>: 1519-1538 [PMID: 33369392 DOI: 10.1021/acsnano.0c08947]</w:t>
      </w:r>
    </w:p>
    <w:p w14:paraId="1011FC6C"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40 </w:t>
      </w:r>
      <w:r>
        <w:rPr>
          <w:rFonts w:ascii="Book Antiqua" w:eastAsia="Book Antiqua" w:hAnsi="Book Antiqua" w:cs="Book Antiqua"/>
          <w:b/>
          <w:bCs/>
        </w:rPr>
        <w:t>Grange C</w:t>
      </w:r>
      <w:r>
        <w:rPr>
          <w:rFonts w:ascii="Book Antiqua" w:eastAsia="Book Antiqua" w:hAnsi="Book Antiqua" w:cs="Book Antiqua"/>
        </w:rPr>
        <w:t xml:space="preserve">, </w:t>
      </w:r>
      <w:proofErr w:type="spellStart"/>
      <w:r>
        <w:rPr>
          <w:rFonts w:ascii="Book Antiqua" w:eastAsia="Book Antiqua" w:hAnsi="Book Antiqua" w:cs="Book Antiqua"/>
        </w:rPr>
        <w:t>Skovronova</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Marabese</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Bussolati</w:t>
      </w:r>
      <w:proofErr w:type="spellEnd"/>
      <w:r>
        <w:rPr>
          <w:rFonts w:ascii="Book Antiqua" w:eastAsia="Book Antiqua" w:hAnsi="Book Antiqua" w:cs="Book Antiqua"/>
        </w:rPr>
        <w:t xml:space="preserve"> B. Stem Cell-Derived Extracellular Vesicles and Kidney Regeneration. </w:t>
      </w:r>
      <w:r>
        <w:rPr>
          <w:rFonts w:ascii="Book Antiqua" w:eastAsia="Book Antiqua" w:hAnsi="Book Antiqua" w:cs="Book Antiqua"/>
          <w:i/>
          <w:iCs/>
        </w:rPr>
        <w:t>Cells</w:t>
      </w:r>
      <w:r>
        <w:rPr>
          <w:rFonts w:ascii="Book Antiqua" w:eastAsia="Book Antiqua" w:hAnsi="Book Antiqua" w:cs="Book Antiqua"/>
        </w:rPr>
        <w:t xml:space="preserve"> 2019; </w:t>
      </w:r>
      <w:r>
        <w:rPr>
          <w:rFonts w:ascii="Book Antiqua" w:eastAsia="Book Antiqua" w:hAnsi="Book Antiqua" w:cs="Book Antiqua"/>
          <w:b/>
          <w:bCs/>
        </w:rPr>
        <w:t>8</w:t>
      </w:r>
      <w:r>
        <w:rPr>
          <w:rFonts w:ascii="Book Antiqua" w:eastAsia="Book Antiqua" w:hAnsi="Book Antiqua" w:cs="Book Antiqua"/>
        </w:rPr>
        <w:t xml:space="preserve"> [PMID: 31614642 DOI: 10.3390/cells8101240]</w:t>
      </w:r>
    </w:p>
    <w:p w14:paraId="1D0D724F"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41 </w:t>
      </w:r>
      <w:r>
        <w:rPr>
          <w:rFonts w:ascii="Book Antiqua" w:eastAsia="Book Antiqua" w:hAnsi="Book Antiqua" w:cs="Book Antiqua"/>
          <w:b/>
          <w:bCs/>
        </w:rPr>
        <w:t>Simonson MS</w:t>
      </w:r>
      <w:r>
        <w:rPr>
          <w:rFonts w:ascii="Book Antiqua" w:eastAsia="Book Antiqua" w:hAnsi="Book Antiqua" w:cs="Book Antiqua"/>
        </w:rPr>
        <w:t xml:space="preserve">. Phenotypic transitions and fibrosis in diabetic nephropathy. </w:t>
      </w:r>
      <w:r>
        <w:rPr>
          <w:rFonts w:ascii="Book Antiqua" w:eastAsia="Book Antiqua" w:hAnsi="Book Antiqua" w:cs="Book Antiqua"/>
          <w:i/>
          <w:iCs/>
        </w:rPr>
        <w:t>Kidney Int</w:t>
      </w:r>
      <w:r>
        <w:rPr>
          <w:rFonts w:ascii="Book Antiqua" w:eastAsia="Book Antiqua" w:hAnsi="Book Antiqua" w:cs="Book Antiqua"/>
        </w:rPr>
        <w:t xml:space="preserve"> 2007; </w:t>
      </w:r>
      <w:r>
        <w:rPr>
          <w:rFonts w:ascii="Book Antiqua" w:eastAsia="Book Antiqua" w:hAnsi="Book Antiqua" w:cs="Book Antiqua"/>
          <w:b/>
          <w:bCs/>
        </w:rPr>
        <w:t>71</w:t>
      </w:r>
      <w:r>
        <w:rPr>
          <w:rFonts w:ascii="Book Antiqua" w:eastAsia="Book Antiqua" w:hAnsi="Book Antiqua" w:cs="Book Antiqua"/>
        </w:rPr>
        <w:t>: 846-854 [PMID: 17342177 DOI: 10.1038/sj.ki.5002180]</w:t>
      </w:r>
    </w:p>
    <w:p w14:paraId="27E70795"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42 </w:t>
      </w:r>
      <w:r>
        <w:rPr>
          <w:rFonts w:ascii="Book Antiqua" w:eastAsia="Book Antiqua" w:hAnsi="Book Antiqua" w:cs="Book Antiqua"/>
          <w:b/>
          <w:bCs/>
        </w:rPr>
        <w:t>Jiang ZZ</w:t>
      </w:r>
      <w:r>
        <w:rPr>
          <w:rFonts w:ascii="Book Antiqua" w:eastAsia="Book Antiqua" w:hAnsi="Book Antiqua" w:cs="Book Antiqua"/>
        </w:rPr>
        <w:t xml:space="preserve">, Liu YM, </w:t>
      </w:r>
      <w:proofErr w:type="spellStart"/>
      <w:r>
        <w:rPr>
          <w:rFonts w:ascii="Book Antiqua" w:eastAsia="Book Antiqua" w:hAnsi="Book Antiqua" w:cs="Book Antiqua"/>
        </w:rPr>
        <w:t>Niu</w:t>
      </w:r>
      <w:proofErr w:type="spellEnd"/>
      <w:r>
        <w:rPr>
          <w:rFonts w:ascii="Book Antiqua" w:eastAsia="Book Antiqua" w:hAnsi="Book Antiqua" w:cs="Book Antiqua"/>
        </w:rPr>
        <w:t xml:space="preserve"> X, Yin JY, Hu B, Guo SC, Fan Y, Wang Y, Wang NS. Exosomes secreted by human urine-derived stem cells could prevent kidney complications from type I diabetes in rats. </w:t>
      </w:r>
      <w:r>
        <w:rPr>
          <w:rFonts w:ascii="Book Antiqua" w:eastAsia="Book Antiqua" w:hAnsi="Book Antiqua" w:cs="Book Antiqua"/>
          <w:i/>
          <w:iCs/>
        </w:rPr>
        <w:t xml:space="preserve">Stem Cell Res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2016; </w:t>
      </w:r>
      <w:r>
        <w:rPr>
          <w:rFonts w:ascii="Book Antiqua" w:eastAsia="Book Antiqua" w:hAnsi="Book Antiqua" w:cs="Book Antiqua"/>
          <w:b/>
          <w:bCs/>
        </w:rPr>
        <w:t>7</w:t>
      </w:r>
      <w:r>
        <w:rPr>
          <w:rFonts w:ascii="Book Antiqua" w:eastAsia="Book Antiqua" w:hAnsi="Book Antiqua" w:cs="Book Antiqua"/>
        </w:rPr>
        <w:t>: 24 [PMID: 26852014 DOI: 10.1186/s13287-016-0287-2]</w:t>
      </w:r>
    </w:p>
    <w:p w14:paraId="651AB286"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43 </w:t>
      </w:r>
      <w:r>
        <w:rPr>
          <w:rFonts w:ascii="Book Antiqua" w:eastAsia="Book Antiqua" w:hAnsi="Book Antiqua" w:cs="Book Antiqua"/>
          <w:b/>
          <w:bCs/>
        </w:rPr>
        <w:t>Grange C</w:t>
      </w:r>
      <w:r>
        <w:rPr>
          <w:rFonts w:ascii="Book Antiqua" w:eastAsia="Book Antiqua" w:hAnsi="Book Antiqua" w:cs="Book Antiqua"/>
        </w:rPr>
        <w:t xml:space="preserve">, </w:t>
      </w:r>
      <w:proofErr w:type="spellStart"/>
      <w:r>
        <w:rPr>
          <w:rFonts w:ascii="Book Antiqua" w:eastAsia="Book Antiqua" w:hAnsi="Book Antiqua" w:cs="Book Antiqua"/>
        </w:rPr>
        <w:t>Tritta</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Tapparo</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Cedrino</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Tetta</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Camussi</w:t>
      </w:r>
      <w:proofErr w:type="spellEnd"/>
      <w:r>
        <w:rPr>
          <w:rFonts w:ascii="Book Antiqua" w:eastAsia="Book Antiqua" w:hAnsi="Book Antiqua" w:cs="Book Antiqua"/>
        </w:rPr>
        <w:t xml:space="preserve"> G, Brizzi MF. Stem cell-derived extracellular vesicles inhibit and revert fibrosis progression in a mouse model of diabetic nephropathy. </w:t>
      </w:r>
      <w:r>
        <w:rPr>
          <w:rFonts w:ascii="Book Antiqua" w:eastAsia="Book Antiqua" w:hAnsi="Book Antiqua" w:cs="Book Antiqua"/>
          <w:i/>
          <w:iCs/>
        </w:rPr>
        <w:t>Sci Rep</w:t>
      </w:r>
      <w:r>
        <w:rPr>
          <w:rFonts w:ascii="Book Antiqua" w:eastAsia="Book Antiqua" w:hAnsi="Book Antiqua" w:cs="Book Antiqua"/>
        </w:rPr>
        <w:t xml:space="preserve"> 2019; </w:t>
      </w:r>
      <w:r>
        <w:rPr>
          <w:rFonts w:ascii="Book Antiqua" w:eastAsia="Book Antiqua" w:hAnsi="Book Antiqua" w:cs="Book Antiqua"/>
          <w:b/>
          <w:bCs/>
        </w:rPr>
        <w:t>9</w:t>
      </w:r>
      <w:r>
        <w:rPr>
          <w:rFonts w:ascii="Book Antiqua" w:eastAsia="Book Antiqua" w:hAnsi="Book Antiqua" w:cs="Book Antiqua"/>
        </w:rPr>
        <w:t>: 4468 [PMID: 30872726 DOI: 10.1038/s41598-019-41100-9]</w:t>
      </w:r>
    </w:p>
    <w:p w14:paraId="4C3F9EE3" w14:textId="77777777" w:rsidR="003A544E" w:rsidRDefault="006961A2">
      <w:pPr>
        <w:spacing w:line="360" w:lineRule="auto"/>
        <w:jc w:val="both"/>
        <w:rPr>
          <w:rFonts w:ascii="Book Antiqua" w:hAnsi="Book Antiqua"/>
        </w:rPr>
      </w:pPr>
      <w:r>
        <w:rPr>
          <w:rFonts w:ascii="Book Antiqua" w:eastAsia="Book Antiqua" w:hAnsi="Book Antiqua" w:cs="Book Antiqua"/>
        </w:rPr>
        <w:lastRenderedPageBreak/>
        <w:t xml:space="preserve">44 </w:t>
      </w:r>
      <w:r>
        <w:rPr>
          <w:rFonts w:ascii="Book Antiqua" w:eastAsia="Book Antiqua" w:hAnsi="Book Antiqua" w:cs="Book Antiqua"/>
          <w:b/>
          <w:bCs/>
        </w:rPr>
        <w:t>Ebrahim N</w:t>
      </w:r>
      <w:r>
        <w:rPr>
          <w:rFonts w:ascii="Book Antiqua" w:eastAsia="Book Antiqua" w:hAnsi="Book Antiqua" w:cs="Book Antiqua"/>
        </w:rPr>
        <w:t xml:space="preserve">, Ahmed IA, </w:t>
      </w:r>
      <w:proofErr w:type="spellStart"/>
      <w:r>
        <w:rPr>
          <w:rFonts w:ascii="Book Antiqua" w:eastAsia="Book Antiqua" w:hAnsi="Book Antiqua" w:cs="Book Antiqua"/>
        </w:rPr>
        <w:t>Hussien</w:t>
      </w:r>
      <w:proofErr w:type="spellEnd"/>
      <w:r>
        <w:rPr>
          <w:rFonts w:ascii="Book Antiqua" w:eastAsia="Book Antiqua" w:hAnsi="Book Antiqua" w:cs="Book Antiqua"/>
        </w:rPr>
        <w:t xml:space="preserve"> NI, </w:t>
      </w:r>
      <w:proofErr w:type="spellStart"/>
      <w:r>
        <w:rPr>
          <w:rFonts w:ascii="Book Antiqua" w:eastAsia="Book Antiqua" w:hAnsi="Book Antiqua" w:cs="Book Antiqua"/>
        </w:rPr>
        <w:t>Dessouky</w:t>
      </w:r>
      <w:proofErr w:type="spellEnd"/>
      <w:r>
        <w:rPr>
          <w:rFonts w:ascii="Book Antiqua" w:eastAsia="Book Antiqua" w:hAnsi="Book Antiqua" w:cs="Book Antiqua"/>
        </w:rPr>
        <w:t xml:space="preserve"> AA, Farid AS, </w:t>
      </w:r>
      <w:proofErr w:type="spellStart"/>
      <w:r>
        <w:rPr>
          <w:rFonts w:ascii="Book Antiqua" w:eastAsia="Book Antiqua" w:hAnsi="Book Antiqua" w:cs="Book Antiqua"/>
        </w:rPr>
        <w:t>Elshazly</w:t>
      </w:r>
      <w:proofErr w:type="spellEnd"/>
      <w:r>
        <w:rPr>
          <w:rFonts w:ascii="Book Antiqua" w:eastAsia="Book Antiqua" w:hAnsi="Book Antiqua" w:cs="Book Antiqua"/>
        </w:rPr>
        <w:t xml:space="preserve"> AM, Mostafa O, </w:t>
      </w:r>
      <w:proofErr w:type="spellStart"/>
      <w:r>
        <w:rPr>
          <w:rFonts w:ascii="Book Antiqua" w:eastAsia="Book Antiqua" w:hAnsi="Book Antiqua" w:cs="Book Antiqua"/>
        </w:rPr>
        <w:t>Gazzar</w:t>
      </w:r>
      <w:proofErr w:type="spellEnd"/>
      <w:r>
        <w:rPr>
          <w:rFonts w:ascii="Book Antiqua" w:eastAsia="Book Antiqua" w:hAnsi="Book Antiqua" w:cs="Book Antiqua"/>
        </w:rPr>
        <w:t xml:space="preserve"> WBE, </w:t>
      </w:r>
      <w:proofErr w:type="spellStart"/>
      <w:r>
        <w:rPr>
          <w:rFonts w:ascii="Book Antiqua" w:eastAsia="Book Antiqua" w:hAnsi="Book Antiqua" w:cs="Book Antiqua"/>
        </w:rPr>
        <w:t>Sorour</w:t>
      </w:r>
      <w:proofErr w:type="spellEnd"/>
      <w:r>
        <w:rPr>
          <w:rFonts w:ascii="Book Antiqua" w:eastAsia="Book Antiqua" w:hAnsi="Book Antiqua" w:cs="Book Antiqua"/>
        </w:rPr>
        <w:t xml:space="preserve"> SM, </w:t>
      </w:r>
      <w:proofErr w:type="spellStart"/>
      <w:r>
        <w:rPr>
          <w:rFonts w:ascii="Book Antiqua" w:eastAsia="Book Antiqua" w:hAnsi="Book Antiqua" w:cs="Book Antiqua"/>
        </w:rPr>
        <w:t>Seleem</w:t>
      </w:r>
      <w:proofErr w:type="spellEnd"/>
      <w:r>
        <w:rPr>
          <w:rFonts w:ascii="Book Antiqua" w:eastAsia="Book Antiqua" w:hAnsi="Book Antiqua" w:cs="Book Antiqua"/>
        </w:rPr>
        <w:t xml:space="preserve"> Y, Hussein AM, Sabry D. Mesenchymal Stem Cell-Derived Exosomes Ameliorated Diabetic Nephropathy by Autophagy Induction through the mTOR Signaling Pathway. </w:t>
      </w:r>
      <w:r>
        <w:rPr>
          <w:rFonts w:ascii="Book Antiqua" w:eastAsia="Book Antiqua" w:hAnsi="Book Antiqua" w:cs="Book Antiqua"/>
          <w:i/>
          <w:iCs/>
        </w:rPr>
        <w:t>Cells</w:t>
      </w:r>
      <w:r>
        <w:rPr>
          <w:rFonts w:ascii="Book Antiqua" w:eastAsia="Book Antiqua" w:hAnsi="Book Antiqua" w:cs="Book Antiqua"/>
        </w:rPr>
        <w:t xml:space="preserve"> 2018; </w:t>
      </w:r>
      <w:r>
        <w:rPr>
          <w:rFonts w:ascii="Book Antiqua" w:eastAsia="Book Antiqua" w:hAnsi="Book Antiqua" w:cs="Book Antiqua"/>
          <w:b/>
          <w:bCs/>
        </w:rPr>
        <w:t>7</w:t>
      </w:r>
      <w:r>
        <w:rPr>
          <w:rFonts w:ascii="Book Antiqua" w:eastAsia="Book Antiqua" w:hAnsi="Book Antiqua" w:cs="Book Antiqua"/>
        </w:rPr>
        <w:t xml:space="preserve"> [PMID: 30467302 DOI: 10.3390/cells7120226]</w:t>
      </w:r>
    </w:p>
    <w:p w14:paraId="3FBF4CFF"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45 </w:t>
      </w:r>
      <w:proofErr w:type="spellStart"/>
      <w:r>
        <w:rPr>
          <w:rFonts w:ascii="Book Antiqua" w:eastAsia="Book Antiqua" w:hAnsi="Book Antiqua" w:cs="Book Antiqua"/>
          <w:b/>
          <w:bCs/>
        </w:rPr>
        <w:t>Kholia</w:t>
      </w:r>
      <w:proofErr w:type="spellEnd"/>
      <w:r>
        <w:rPr>
          <w:rFonts w:ascii="Book Antiqua" w:eastAsia="Book Antiqua" w:hAnsi="Book Antiqua" w:cs="Book Antiqua"/>
          <w:b/>
          <w:bCs/>
        </w:rPr>
        <w:t xml:space="preserve"> S</w:t>
      </w:r>
      <w:r>
        <w:rPr>
          <w:rFonts w:ascii="Book Antiqua" w:eastAsia="Book Antiqua" w:hAnsi="Book Antiqua" w:cs="Book Antiqua"/>
        </w:rPr>
        <w:t xml:space="preserve">, Herrera Sanchez MB, </w:t>
      </w:r>
      <w:proofErr w:type="spellStart"/>
      <w:r>
        <w:rPr>
          <w:rFonts w:ascii="Book Antiqua" w:eastAsia="Book Antiqua" w:hAnsi="Book Antiqua" w:cs="Book Antiqua"/>
        </w:rPr>
        <w:t>Cedrino</w:t>
      </w:r>
      <w:proofErr w:type="spellEnd"/>
      <w:r>
        <w:rPr>
          <w:rFonts w:ascii="Book Antiqua" w:eastAsia="Book Antiqua" w:hAnsi="Book Antiqua" w:cs="Book Antiqua"/>
        </w:rPr>
        <w:t xml:space="preserve"> M, Papadimitriou E, </w:t>
      </w:r>
      <w:proofErr w:type="spellStart"/>
      <w:r>
        <w:rPr>
          <w:rFonts w:ascii="Book Antiqua" w:eastAsia="Book Antiqua" w:hAnsi="Book Antiqua" w:cs="Book Antiqua"/>
        </w:rPr>
        <w:t>Tapparo</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Deregibus</w:t>
      </w:r>
      <w:proofErr w:type="spellEnd"/>
      <w:r>
        <w:rPr>
          <w:rFonts w:ascii="Book Antiqua" w:eastAsia="Book Antiqua" w:hAnsi="Book Antiqua" w:cs="Book Antiqua"/>
        </w:rPr>
        <w:t xml:space="preserve"> MC, Brizzi MF, </w:t>
      </w:r>
      <w:proofErr w:type="spellStart"/>
      <w:r>
        <w:rPr>
          <w:rFonts w:ascii="Book Antiqua" w:eastAsia="Book Antiqua" w:hAnsi="Book Antiqua" w:cs="Book Antiqua"/>
        </w:rPr>
        <w:t>Tetta</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Camussi</w:t>
      </w:r>
      <w:proofErr w:type="spellEnd"/>
      <w:r>
        <w:rPr>
          <w:rFonts w:ascii="Book Antiqua" w:eastAsia="Book Antiqua" w:hAnsi="Book Antiqua" w:cs="Book Antiqua"/>
        </w:rPr>
        <w:t xml:space="preserve"> G. Human Liver Stem Cell-Derived Extracellular Vesicles Prevent Aristolochic Acid-Induced Kidney Fibrosis. </w:t>
      </w:r>
      <w:r>
        <w:rPr>
          <w:rFonts w:ascii="Book Antiqua" w:eastAsia="Book Antiqua" w:hAnsi="Book Antiqua" w:cs="Book Antiqua"/>
          <w:i/>
          <w:iCs/>
        </w:rPr>
        <w:t>Front Immunol</w:t>
      </w:r>
      <w:r>
        <w:rPr>
          <w:rFonts w:ascii="Book Antiqua" w:eastAsia="Book Antiqua" w:hAnsi="Book Antiqua" w:cs="Book Antiqua"/>
        </w:rPr>
        <w:t xml:space="preserve"> 2018; </w:t>
      </w:r>
      <w:r>
        <w:rPr>
          <w:rFonts w:ascii="Book Antiqua" w:eastAsia="Book Antiqua" w:hAnsi="Book Antiqua" w:cs="Book Antiqua"/>
          <w:b/>
          <w:bCs/>
        </w:rPr>
        <w:t>9</w:t>
      </w:r>
      <w:r>
        <w:rPr>
          <w:rFonts w:ascii="Book Antiqua" w:eastAsia="Book Antiqua" w:hAnsi="Book Antiqua" w:cs="Book Antiqua"/>
        </w:rPr>
        <w:t>: 1639 [PMID: 30072992 DOI: 10.3389/fimmu.2018.01639]</w:t>
      </w:r>
    </w:p>
    <w:p w14:paraId="28F9A702"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46 </w:t>
      </w:r>
      <w:r>
        <w:rPr>
          <w:rFonts w:ascii="Book Antiqua" w:eastAsia="Book Antiqua" w:hAnsi="Book Antiqua" w:cs="Book Antiqua"/>
          <w:b/>
          <w:bCs/>
        </w:rPr>
        <w:t>Birtwistle L</w:t>
      </w:r>
      <w:r>
        <w:rPr>
          <w:rFonts w:ascii="Book Antiqua" w:eastAsia="Book Antiqua" w:hAnsi="Book Antiqua" w:cs="Book Antiqua"/>
        </w:rPr>
        <w:t xml:space="preserve">, Chen XM, Pollock C. Mesenchymal Stem Cell-Derived Extracellular Vesicles to the Rescue of Renal Injury. </w:t>
      </w:r>
      <w:r>
        <w:rPr>
          <w:rFonts w:ascii="Book Antiqua" w:eastAsia="Book Antiqua" w:hAnsi="Book Antiqua" w:cs="Book Antiqua"/>
          <w:i/>
          <w:iCs/>
        </w:rPr>
        <w:t>Int J Mol Sci</w:t>
      </w:r>
      <w:r>
        <w:rPr>
          <w:rFonts w:ascii="Book Antiqua" w:eastAsia="Book Antiqua" w:hAnsi="Book Antiqua" w:cs="Book Antiqua"/>
        </w:rPr>
        <w:t xml:space="preserve"> 2021; </w:t>
      </w:r>
      <w:r>
        <w:rPr>
          <w:rFonts w:ascii="Book Antiqua" w:eastAsia="Book Antiqua" w:hAnsi="Book Antiqua" w:cs="Book Antiqua"/>
          <w:b/>
          <w:bCs/>
        </w:rPr>
        <w:t>22</w:t>
      </w:r>
      <w:r>
        <w:rPr>
          <w:rFonts w:ascii="Book Antiqua" w:eastAsia="Book Antiqua" w:hAnsi="Book Antiqua" w:cs="Book Antiqua"/>
        </w:rPr>
        <w:t xml:space="preserve"> [PMID: 34202940 DOI: 10.3390/ijms22126596]</w:t>
      </w:r>
    </w:p>
    <w:p w14:paraId="0C88BF70"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47 </w:t>
      </w:r>
      <w:r>
        <w:rPr>
          <w:rFonts w:ascii="Book Antiqua" w:eastAsia="Book Antiqua" w:hAnsi="Book Antiqua" w:cs="Book Antiqua"/>
          <w:b/>
          <w:bCs/>
        </w:rPr>
        <w:t>Nassar W</w:t>
      </w:r>
      <w:r>
        <w:rPr>
          <w:rFonts w:ascii="Book Antiqua" w:eastAsia="Book Antiqua" w:hAnsi="Book Antiqua" w:cs="Book Antiqua"/>
        </w:rPr>
        <w:t xml:space="preserve">, El-Ansary M, Sabry D, Mostafa MA, </w:t>
      </w:r>
      <w:proofErr w:type="spellStart"/>
      <w:r>
        <w:rPr>
          <w:rFonts w:ascii="Book Antiqua" w:eastAsia="Book Antiqua" w:hAnsi="Book Antiqua" w:cs="Book Antiqua"/>
        </w:rPr>
        <w:t>Fayad</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Kotb</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Temraz</w:t>
      </w:r>
      <w:proofErr w:type="spellEnd"/>
      <w:r>
        <w:rPr>
          <w:rFonts w:ascii="Book Antiqua" w:eastAsia="Book Antiqua" w:hAnsi="Book Antiqua" w:cs="Book Antiqua"/>
        </w:rPr>
        <w:t xml:space="preserve"> M, Saad AN, Essa W, Adel H. Erratum to: Umbilical cord mesenchymal stem cells derived extracellular vesicles can safely ameliorate the progression of chronic kidney diseases. </w:t>
      </w:r>
      <w:proofErr w:type="spellStart"/>
      <w:r>
        <w:rPr>
          <w:rFonts w:ascii="Book Antiqua" w:eastAsia="Book Antiqua" w:hAnsi="Book Antiqua" w:cs="Book Antiqua"/>
          <w:i/>
          <w:iCs/>
        </w:rPr>
        <w:t>Biomater</w:t>
      </w:r>
      <w:proofErr w:type="spellEnd"/>
      <w:r>
        <w:rPr>
          <w:rFonts w:ascii="Book Antiqua" w:eastAsia="Book Antiqua" w:hAnsi="Book Antiqua" w:cs="Book Antiqua"/>
          <w:i/>
          <w:iCs/>
        </w:rPr>
        <w:t xml:space="preserve"> Res</w:t>
      </w:r>
      <w:r>
        <w:rPr>
          <w:rFonts w:ascii="Book Antiqua" w:eastAsia="Book Antiqua" w:hAnsi="Book Antiqua" w:cs="Book Antiqua"/>
        </w:rPr>
        <w:t xml:space="preserve"> 2017; </w:t>
      </w:r>
      <w:r>
        <w:rPr>
          <w:rFonts w:ascii="Book Antiqua" w:eastAsia="Book Antiqua" w:hAnsi="Book Antiqua" w:cs="Book Antiqua"/>
          <w:b/>
          <w:bCs/>
        </w:rPr>
        <w:t>21</w:t>
      </w:r>
      <w:r>
        <w:rPr>
          <w:rFonts w:ascii="Book Antiqua" w:eastAsia="Book Antiqua" w:hAnsi="Book Antiqua" w:cs="Book Antiqua"/>
        </w:rPr>
        <w:t>: 3 [PMID: 28396799 DOI: 10.1186/s40824-017-0089-3]</w:t>
      </w:r>
    </w:p>
    <w:p w14:paraId="7524D8A4"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48 </w:t>
      </w:r>
      <w:proofErr w:type="spellStart"/>
      <w:r>
        <w:rPr>
          <w:rFonts w:ascii="Book Antiqua" w:eastAsia="Book Antiqua" w:hAnsi="Book Antiqua" w:cs="Book Antiqua"/>
          <w:b/>
          <w:bCs/>
        </w:rPr>
        <w:t>Psaraki</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Ntari</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Karakostas</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Korrou-Karava</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Roubelakis</w:t>
      </w:r>
      <w:proofErr w:type="spellEnd"/>
      <w:r>
        <w:rPr>
          <w:rFonts w:ascii="Book Antiqua" w:eastAsia="Book Antiqua" w:hAnsi="Book Antiqua" w:cs="Book Antiqua"/>
        </w:rPr>
        <w:t xml:space="preserve"> MG. Extracellular vesicles derived from mesenchymal stem/stromal cells: The regenerative impact in liver diseases. </w:t>
      </w:r>
      <w:r>
        <w:rPr>
          <w:rFonts w:ascii="Book Antiqua" w:eastAsia="Book Antiqua" w:hAnsi="Book Antiqua" w:cs="Book Antiqua"/>
          <w:i/>
          <w:iCs/>
        </w:rPr>
        <w:t>Hepatology</w:t>
      </w:r>
      <w:r>
        <w:rPr>
          <w:rFonts w:ascii="Book Antiqua" w:eastAsia="Book Antiqua" w:hAnsi="Book Antiqua" w:cs="Book Antiqua"/>
        </w:rPr>
        <w:t xml:space="preserve"> 2022; </w:t>
      </w:r>
      <w:r>
        <w:rPr>
          <w:rFonts w:ascii="Book Antiqua" w:eastAsia="Book Antiqua" w:hAnsi="Book Antiqua" w:cs="Book Antiqua"/>
          <w:b/>
          <w:bCs/>
        </w:rPr>
        <w:t>75</w:t>
      </w:r>
      <w:r>
        <w:rPr>
          <w:rFonts w:ascii="Book Antiqua" w:eastAsia="Book Antiqua" w:hAnsi="Book Antiqua" w:cs="Book Antiqua"/>
        </w:rPr>
        <w:t>: 1590-1603 [PMID: 34449901 DOI: 10.1002/hep.32129]</w:t>
      </w:r>
    </w:p>
    <w:p w14:paraId="21980B2F"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49 </w:t>
      </w:r>
      <w:r>
        <w:rPr>
          <w:rFonts w:ascii="Book Antiqua" w:eastAsia="Book Antiqua" w:hAnsi="Book Antiqua" w:cs="Book Antiqua"/>
          <w:b/>
          <w:bCs/>
        </w:rPr>
        <w:t>Tan CY</w:t>
      </w:r>
      <w:r>
        <w:rPr>
          <w:rFonts w:ascii="Book Antiqua" w:eastAsia="Book Antiqua" w:hAnsi="Book Antiqua" w:cs="Book Antiqua"/>
        </w:rPr>
        <w:t xml:space="preserve">, Lai RC, Wong W, Dan YY, Lim SK, Ho HK. Mesenchymal stem cell-derived exosomes promote hepatic regeneration in drug-induced liver injury models. </w:t>
      </w:r>
      <w:r>
        <w:rPr>
          <w:rFonts w:ascii="Book Antiqua" w:eastAsia="Book Antiqua" w:hAnsi="Book Antiqua" w:cs="Book Antiqua"/>
          <w:i/>
          <w:iCs/>
        </w:rPr>
        <w:t xml:space="preserve">Stem Cell Res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2014; </w:t>
      </w:r>
      <w:r>
        <w:rPr>
          <w:rFonts w:ascii="Book Antiqua" w:eastAsia="Book Antiqua" w:hAnsi="Book Antiqua" w:cs="Book Antiqua"/>
          <w:b/>
          <w:bCs/>
        </w:rPr>
        <w:t>5</w:t>
      </w:r>
      <w:r>
        <w:rPr>
          <w:rFonts w:ascii="Book Antiqua" w:eastAsia="Book Antiqua" w:hAnsi="Book Antiqua" w:cs="Book Antiqua"/>
        </w:rPr>
        <w:t>: 76 [PMID: 24915963 DOI: 10.1186/scrt465]</w:t>
      </w:r>
    </w:p>
    <w:p w14:paraId="60F1CA70"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50 </w:t>
      </w:r>
      <w:r>
        <w:rPr>
          <w:rFonts w:ascii="Book Antiqua" w:eastAsia="Book Antiqua" w:hAnsi="Book Antiqua" w:cs="Book Antiqua"/>
          <w:b/>
          <w:bCs/>
        </w:rPr>
        <w:t>Nong K</w:t>
      </w:r>
      <w:r>
        <w:rPr>
          <w:rFonts w:ascii="Book Antiqua" w:eastAsia="Book Antiqua" w:hAnsi="Book Antiqua" w:cs="Book Antiqua"/>
        </w:rPr>
        <w:t xml:space="preserve">, Wang W, </w:t>
      </w:r>
      <w:proofErr w:type="spellStart"/>
      <w:r>
        <w:rPr>
          <w:rFonts w:ascii="Book Antiqua" w:eastAsia="Book Antiqua" w:hAnsi="Book Antiqua" w:cs="Book Antiqua"/>
        </w:rPr>
        <w:t>Niu</w:t>
      </w:r>
      <w:proofErr w:type="spellEnd"/>
      <w:r>
        <w:rPr>
          <w:rFonts w:ascii="Book Antiqua" w:eastAsia="Book Antiqua" w:hAnsi="Book Antiqua" w:cs="Book Antiqua"/>
        </w:rPr>
        <w:t xml:space="preserve"> X, Hu B, Ma C, Bai Y, Wu B, Wang Y, Ai K. Hepatoprotective effect of exosomes from human-induced pluripotent stem cell-derived mesenchymal stromal cells against hepatic ischemia-reperfusion injury in rats. </w:t>
      </w:r>
      <w:proofErr w:type="spellStart"/>
      <w:r>
        <w:rPr>
          <w:rFonts w:ascii="Book Antiqua" w:eastAsia="Book Antiqua" w:hAnsi="Book Antiqua" w:cs="Book Antiqua"/>
          <w:i/>
          <w:iCs/>
        </w:rPr>
        <w:t>Cytotherapy</w:t>
      </w:r>
      <w:proofErr w:type="spellEnd"/>
      <w:r>
        <w:rPr>
          <w:rFonts w:ascii="Book Antiqua" w:eastAsia="Book Antiqua" w:hAnsi="Book Antiqua" w:cs="Book Antiqua"/>
        </w:rPr>
        <w:t xml:space="preserve"> 2016; </w:t>
      </w:r>
      <w:r>
        <w:rPr>
          <w:rFonts w:ascii="Book Antiqua" w:eastAsia="Book Antiqua" w:hAnsi="Book Antiqua" w:cs="Book Antiqua"/>
          <w:b/>
          <w:bCs/>
        </w:rPr>
        <w:t>18</w:t>
      </w:r>
      <w:r>
        <w:rPr>
          <w:rFonts w:ascii="Book Antiqua" w:eastAsia="Book Antiqua" w:hAnsi="Book Antiqua" w:cs="Book Antiqua"/>
        </w:rPr>
        <w:t>: 1548-1559 [PMID: 27592404 DOI: 10.1016/j.jcyt.2016.08.002]</w:t>
      </w:r>
    </w:p>
    <w:p w14:paraId="36F005A7"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51 </w:t>
      </w:r>
      <w:r>
        <w:rPr>
          <w:rFonts w:ascii="Book Antiqua" w:eastAsia="Book Antiqua" w:hAnsi="Book Antiqua" w:cs="Book Antiqua"/>
          <w:b/>
          <w:bCs/>
        </w:rPr>
        <w:t>Du Y</w:t>
      </w:r>
      <w:r>
        <w:rPr>
          <w:rFonts w:ascii="Book Antiqua" w:eastAsia="Book Antiqua" w:hAnsi="Book Antiqua" w:cs="Book Antiqua"/>
        </w:rPr>
        <w:t>, Li D, Han C, Wu H, Xu L, Zhang M, Zhang J, Chen X. Exosomes from Human-Induced Pluripotent Stem Cell-Derived Mesenchymal Stromal Cells (</w:t>
      </w:r>
      <w:proofErr w:type="spellStart"/>
      <w:r>
        <w:rPr>
          <w:rFonts w:ascii="Book Antiqua" w:eastAsia="Book Antiqua" w:hAnsi="Book Antiqua" w:cs="Book Antiqua"/>
        </w:rPr>
        <w:t>hiPSC</w:t>
      </w:r>
      <w:proofErr w:type="spellEnd"/>
      <w:r>
        <w:rPr>
          <w:rFonts w:ascii="Book Antiqua" w:eastAsia="Book Antiqua" w:hAnsi="Book Antiqua" w:cs="Book Antiqua"/>
        </w:rPr>
        <w:t xml:space="preserve">-MSCs) Protect Liver against Hepatic Ischemia/ Reperfusion Injury </w:t>
      </w:r>
      <w:r>
        <w:rPr>
          <w:rFonts w:ascii="Book Antiqua" w:eastAsia="Book Antiqua" w:hAnsi="Book Antiqua" w:cs="Book Antiqua"/>
          <w:i/>
          <w:iCs/>
        </w:rPr>
        <w:t>via</w:t>
      </w:r>
      <w:r>
        <w:rPr>
          <w:rFonts w:ascii="Book Antiqua" w:eastAsia="Book Antiqua" w:hAnsi="Book Antiqua" w:cs="Book Antiqua"/>
        </w:rPr>
        <w:t xml:space="preserve"> Activating Sphingosine </w:t>
      </w:r>
      <w:r>
        <w:rPr>
          <w:rFonts w:ascii="Book Antiqua" w:eastAsia="Book Antiqua" w:hAnsi="Book Antiqua" w:cs="Book Antiqua"/>
        </w:rPr>
        <w:lastRenderedPageBreak/>
        <w:t xml:space="preserve">Kinase and Sphingosine-1-Phosphate Signaling Pathway. </w:t>
      </w:r>
      <w:r>
        <w:rPr>
          <w:rFonts w:ascii="Book Antiqua" w:eastAsia="Book Antiqua" w:hAnsi="Book Antiqua" w:cs="Book Antiqua"/>
          <w:i/>
          <w:iCs/>
        </w:rPr>
        <w:t xml:space="preserve">Cell </w:t>
      </w:r>
      <w:proofErr w:type="spellStart"/>
      <w:r>
        <w:rPr>
          <w:rFonts w:ascii="Book Antiqua" w:eastAsia="Book Antiqua" w:hAnsi="Book Antiqua" w:cs="Book Antiqua"/>
          <w:i/>
          <w:iCs/>
        </w:rPr>
        <w:t>Physiol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Biochem</w:t>
      </w:r>
      <w:proofErr w:type="spellEnd"/>
      <w:r>
        <w:rPr>
          <w:rFonts w:ascii="Book Antiqua" w:eastAsia="Book Antiqua" w:hAnsi="Book Antiqua" w:cs="Book Antiqua"/>
        </w:rPr>
        <w:t xml:space="preserve"> 2017; </w:t>
      </w:r>
      <w:r>
        <w:rPr>
          <w:rFonts w:ascii="Book Antiqua" w:eastAsia="Book Antiqua" w:hAnsi="Book Antiqua" w:cs="Book Antiqua"/>
          <w:b/>
          <w:bCs/>
        </w:rPr>
        <w:t>43</w:t>
      </w:r>
      <w:r>
        <w:rPr>
          <w:rFonts w:ascii="Book Antiqua" w:eastAsia="Book Antiqua" w:hAnsi="Book Antiqua" w:cs="Book Antiqua"/>
        </w:rPr>
        <w:t>: 611-625 [PMID: 28934733 DOI: 10.1159/000480533]</w:t>
      </w:r>
    </w:p>
    <w:p w14:paraId="31159EC7"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52 </w:t>
      </w:r>
      <w:proofErr w:type="spellStart"/>
      <w:r>
        <w:rPr>
          <w:rFonts w:ascii="Book Antiqua" w:eastAsia="Book Antiqua" w:hAnsi="Book Antiqua" w:cs="Book Antiqua"/>
          <w:b/>
          <w:bCs/>
        </w:rPr>
        <w:t>Balaphas</w:t>
      </w:r>
      <w:proofErr w:type="spellEnd"/>
      <w:r>
        <w:rPr>
          <w:rFonts w:ascii="Book Antiqua" w:eastAsia="Book Antiqua" w:hAnsi="Book Antiqua" w:cs="Book Antiqua"/>
          <w:b/>
          <w:bCs/>
        </w:rPr>
        <w:t xml:space="preserve"> A</w:t>
      </w:r>
      <w:r>
        <w:rPr>
          <w:rFonts w:ascii="Book Antiqua" w:eastAsia="Book Antiqua" w:hAnsi="Book Antiqua" w:cs="Book Antiqua"/>
        </w:rPr>
        <w:t xml:space="preserve">, Meyer J, </w:t>
      </w:r>
      <w:proofErr w:type="spellStart"/>
      <w:r>
        <w:rPr>
          <w:rFonts w:ascii="Book Antiqua" w:eastAsia="Book Antiqua" w:hAnsi="Book Antiqua" w:cs="Book Antiqua"/>
        </w:rPr>
        <w:t>Sadoul</w:t>
      </w:r>
      <w:proofErr w:type="spellEnd"/>
      <w:r>
        <w:rPr>
          <w:rFonts w:ascii="Book Antiqua" w:eastAsia="Book Antiqua" w:hAnsi="Book Antiqua" w:cs="Book Antiqua"/>
        </w:rPr>
        <w:t xml:space="preserve"> R, Morel P, </w:t>
      </w:r>
      <w:proofErr w:type="spellStart"/>
      <w:r>
        <w:rPr>
          <w:rFonts w:ascii="Book Antiqua" w:eastAsia="Book Antiqua" w:hAnsi="Book Antiqua" w:cs="Book Antiqua"/>
        </w:rPr>
        <w:t>Gonelle-Gispert</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Bühler</w:t>
      </w:r>
      <w:proofErr w:type="spellEnd"/>
      <w:r>
        <w:rPr>
          <w:rFonts w:ascii="Book Antiqua" w:eastAsia="Book Antiqua" w:hAnsi="Book Antiqua" w:cs="Book Antiqua"/>
        </w:rPr>
        <w:t xml:space="preserve"> LH. Extracellular vesicles: Future diagnostic and therapeutic tools for liver disease and regeneration. </w:t>
      </w:r>
      <w:r>
        <w:rPr>
          <w:rFonts w:ascii="Book Antiqua" w:eastAsia="Book Antiqua" w:hAnsi="Book Antiqua" w:cs="Book Antiqua"/>
          <w:i/>
          <w:iCs/>
        </w:rPr>
        <w:t>Liver Int</w:t>
      </w:r>
      <w:r>
        <w:rPr>
          <w:rFonts w:ascii="Book Antiqua" w:eastAsia="Book Antiqua" w:hAnsi="Book Antiqua" w:cs="Book Antiqua"/>
        </w:rPr>
        <w:t xml:space="preserve"> 2019; </w:t>
      </w:r>
      <w:r>
        <w:rPr>
          <w:rFonts w:ascii="Book Antiqua" w:eastAsia="Book Antiqua" w:hAnsi="Book Antiqua" w:cs="Book Antiqua"/>
          <w:b/>
          <w:bCs/>
        </w:rPr>
        <w:t>39</w:t>
      </w:r>
      <w:r>
        <w:rPr>
          <w:rFonts w:ascii="Book Antiqua" w:eastAsia="Book Antiqua" w:hAnsi="Book Antiqua" w:cs="Book Antiqua"/>
        </w:rPr>
        <w:t>: 1801-1817 [PMID: 31286675 DOI: 10.1111/</w:t>
      </w:r>
      <w:r>
        <w:rPr>
          <w:rFonts w:ascii="Book Antiqua" w:hAnsi="Book Antiqua" w:cs="Book Antiqua" w:hint="eastAsia"/>
          <w:lang w:eastAsia="zh-CN"/>
        </w:rPr>
        <w:t>l</w:t>
      </w:r>
      <w:r>
        <w:rPr>
          <w:rFonts w:ascii="Book Antiqua" w:eastAsia="Book Antiqua" w:hAnsi="Book Antiqua" w:cs="Book Antiqua"/>
        </w:rPr>
        <w:t>iv.14189]</w:t>
      </w:r>
    </w:p>
    <w:p w14:paraId="2578FA3B"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53 </w:t>
      </w:r>
      <w:r>
        <w:rPr>
          <w:rFonts w:ascii="Book Antiqua" w:eastAsia="Book Antiqua" w:hAnsi="Book Antiqua" w:cs="Book Antiqua"/>
          <w:b/>
          <w:bCs/>
        </w:rPr>
        <w:t xml:space="preserve">EL </w:t>
      </w:r>
      <w:proofErr w:type="spellStart"/>
      <w:r>
        <w:rPr>
          <w:rFonts w:ascii="Book Antiqua" w:eastAsia="Book Antiqua" w:hAnsi="Book Antiqua" w:cs="Book Antiqua"/>
          <w:b/>
          <w:bCs/>
        </w:rPr>
        <w:t>Andaloussi</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t>
      </w:r>
      <w:proofErr w:type="spellStart"/>
      <w:r>
        <w:rPr>
          <w:rFonts w:ascii="Book Antiqua" w:eastAsia="Book Antiqua" w:hAnsi="Book Antiqua" w:cs="Book Antiqua"/>
        </w:rPr>
        <w:t>Mäger</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Breakefield</w:t>
      </w:r>
      <w:proofErr w:type="spellEnd"/>
      <w:r>
        <w:rPr>
          <w:rFonts w:ascii="Book Antiqua" w:eastAsia="Book Antiqua" w:hAnsi="Book Antiqua" w:cs="Book Antiqua"/>
        </w:rPr>
        <w:t xml:space="preserve"> XO, Wood MJ. Extracellular vesicles: biology and emerging therapeutic opportunities. </w:t>
      </w:r>
      <w:r>
        <w:rPr>
          <w:rFonts w:ascii="Book Antiqua" w:eastAsia="Book Antiqua" w:hAnsi="Book Antiqua" w:cs="Book Antiqua"/>
          <w:i/>
          <w:iCs/>
        </w:rPr>
        <w:t xml:space="preserve">Nat Rev Drug </w:t>
      </w:r>
      <w:proofErr w:type="spellStart"/>
      <w:r>
        <w:rPr>
          <w:rFonts w:ascii="Book Antiqua" w:eastAsia="Book Antiqua" w:hAnsi="Book Antiqua" w:cs="Book Antiqua"/>
          <w:i/>
          <w:iCs/>
        </w:rPr>
        <w:t>Discov</w:t>
      </w:r>
      <w:proofErr w:type="spellEnd"/>
      <w:r>
        <w:rPr>
          <w:rFonts w:ascii="Book Antiqua" w:eastAsia="Book Antiqua" w:hAnsi="Book Antiqua" w:cs="Book Antiqua"/>
        </w:rPr>
        <w:t xml:space="preserve"> 2013; </w:t>
      </w:r>
      <w:r>
        <w:rPr>
          <w:rFonts w:ascii="Book Antiqua" w:eastAsia="Book Antiqua" w:hAnsi="Book Antiqua" w:cs="Book Antiqua"/>
          <w:b/>
          <w:bCs/>
        </w:rPr>
        <w:t>12</w:t>
      </w:r>
      <w:r>
        <w:rPr>
          <w:rFonts w:ascii="Book Antiqua" w:eastAsia="Book Antiqua" w:hAnsi="Book Antiqua" w:cs="Book Antiqua"/>
        </w:rPr>
        <w:t>: 347-357 [PMID: 23584393 DOI: 10.1038/nrd3978]</w:t>
      </w:r>
    </w:p>
    <w:p w14:paraId="2D247D48"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54 </w:t>
      </w:r>
      <w:r>
        <w:rPr>
          <w:rFonts w:ascii="Book Antiqua" w:eastAsia="Book Antiqua" w:hAnsi="Book Antiqua" w:cs="Book Antiqua"/>
          <w:b/>
          <w:bCs/>
        </w:rPr>
        <w:t>Broughton KM</w:t>
      </w:r>
      <w:r>
        <w:rPr>
          <w:rFonts w:ascii="Book Antiqua" w:eastAsia="Book Antiqua" w:hAnsi="Book Antiqua" w:cs="Book Antiqua"/>
        </w:rPr>
        <w:t xml:space="preserve">, Wang BJ, </w:t>
      </w:r>
      <w:proofErr w:type="spellStart"/>
      <w:r>
        <w:rPr>
          <w:rFonts w:ascii="Book Antiqua" w:eastAsia="Book Antiqua" w:hAnsi="Book Antiqua" w:cs="Book Antiqua"/>
        </w:rPr>
        <w:t>Firouzi</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Khalafalla</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Dimmeler</w:t>
      </w:r>
      <w:proofErr w:type="spellEnd"/>
      <w:r>
        <w:rPr>
          <w:rFonts w:ascii="Book Antiqua" w:eastAsia="Book Antiqua" w:hAnsi="Book Antiqua" w:cs="Book Antiqua"/>
        </w:rPr>
        <w:t xml:space="preserve"> S, Fernandez-Aviles F, Sussman MA. Mechanisms of Cardiac Repair and Regeneration. </w:t>
      </w:r>
      <w:r>
        <w:rPr>
          <w:rFonts w:ascii="Book Antiqua" w:eastAsia="Book Antiqua" w:hAnsi="Book Antiqua" w:cs="Book Antiqua"/>
          <w:i/>
          <w:iCs/>
        </w:rPr>
        <w:t>Circ Res</w:t>
      </w:r>
      <w:r>
        <w:rPr>
          <w:rFonts w:ascii="Book Antiqua" w:eastAsia="Book Antiqua" w:hAnsi="Book Antiqua" w:cs="Book Antiqua"/>
        </w:rPr>
        <w:t xml:space="preserve"> 2018; </w:t>
      </w:r>
      <w:r>
        <w:rPr>
          <w:rFonts w:ascii="Book Antiqua" w:eastAsia="Book Antiqua" w:hAnsi="Book Antiqua" w:cs="Book Antiqua"/>
          <w:b/>
          <w:bCs/>
        </w:rPr>
        <w:t>122</w:t>
      </w:r>
      <w:r>
        <w:rPr>
          <w:rFonts w:ascii="Book Antiqua" w:eastAsia="Book Antiqua" w:hAnsi="Book Antiqua" w:cs="Book Antiqua"/>
        </w:rPr>
        <w:t>: 1151-1163 [PMID: 29650632 DOI: 10.1161/CIRCRESAHA.117.312586]</w:t>
      </w:r>
    </w:p>
    <w:p w14:paraId="6BE6F072"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55 </w:t>
      </w:r>
      <w:proofErr w:type="spellStart"/>
      <w:r>
        <w:rPr>
          <w:rFonts w:ascii="Book Antiqua" w:eastAsia="Book Antiqua" w:hAnsi="Book Antiqua" w:cs="Book Antiqua"/>
          <w:b/>
          <w:bCs/>
        </w:rPr>
        <w:t>Adamiak</w:t>
      </w:r>
      <w:proofErr w:type="spellEnd"/>
      <w:r>
        <w:rPr>
          <w:rFonts w:ascii="Book Antiqua" w:eastAsia="Book Antiqua" w:hAnsi="Book Antiqua" w:cs="Book Antiqua"/>
          <w:b/>
          <w:bCs/>
        </w:rPr>
        <w:t xml:space="preserve"> M</w:t>
      </w:r>
      <w:r>
        <w:rPr>
          <w:rFonts w:ascii="Book Antiqua" w:eastAsia="Book Antiqua" w:hAnsi="Book Antiqua" w:cs="Book Antiqua"/>
        </w:rPr>
        <w:t xml:space="preserve">, Sahoo S. Exosomes in Myocardial Repair: Advances and Challenges in the Development of Next-Generation Therapeutics. </w:t>
      </w:r>
      <w:r>
        <w:rPr>
          <w:rFonts w:ascii="Book Antiqua" w:eastAsia="Book Antiqua" w:hAnsi="Book Antiqua" w:cs="Book Antiqua"/>
          <w:i/>
          <w:iCs/>
        </w:rPr>
        <w:t xml:space="preserve">Mol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2018; </w:t>
      </w:r>
      <w:r>
        <w:rPr>
          <w:rFonts w:ascii="Book Antiqua" w:eastAsia="Book Antiqua" w:hAnsi="Book Antiqua" w:cs="Book Antiqua"/>
          <w:b/>
          <w:bCs/>
        </w:rPr>
        <w:t>26</w:t>
      </w:r>
      <w:r>
        <w:rPr>
          <w:rFonts w:ascii="Book Antiqua" w:eastAsia="Book Antiqua" w:hAnsi="Book Antiqua" w:cs="Book Antiqua"/>
        </w:rPr>
        <w:t>: 1635-1643 [PMID: 29807783 DOI: 10.1016/j.ymthe.2018.04.024]</w:t>
      </w:r>
    </w:p>
    <w:p w14:paraId="15A33596"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56 </w:t>
      </w:r>
      <w:proofErr w:type="spellStart"/>
      <w:r>
        <w:rPr>
          <w:rFonts w:ascii="Book Antiqua" w:eastAsia="Book Antiqua" w:hAnsi="Book Antiqua" w:cs="Book Antiqua"/>
          <w:b/>
          <w:bCs/>
        </w:rPr>
        <w:t>Adamiak</w:t>
      </w:r>
      <w:proofErr w:type="spellEnd"/>
      <w:r>
        <w:rPr>
          <w:rFonts w:ascii="Book Antiqua" w:eastAsia="Book Antiqua" w:hAnsi="Book Antiqua" w:cs="Book Antiqua"/>
          <w:b/>
          <w:bCs/>
        </w:rPr>
        <w:t xml:space="preserve"> M</w:t>
      </w:r>
      <w:r>
        <w:rPr>
          <w:rFonts w:ascii="Book Antiqua" w:eastAsia="Book Antiqua" w:hAnsi="Book Antiqua" w:cs="Book Antiqua"/>
        </w:rPr>
        <w:t xml:space="preserve">, Cheng G, </w:t>
      </w:r>
      <w:proofErr w:type="spellStart"/>
      <w:r>
        <w:rPr>
          <w:rFonts w:ascii="Book Antiqua" w:eastAsia="Book Antiqua" w:hAnsi="Book Antiqua" w:cs="Book Antiqua"/>
        </w:rPr>
        <w:t>Bobis-Wozowicz</w:t>
      </w:r>
      <w:proofErr w:type="spellEnd"/>
      <w:r>
        <w:rPr>
          <w:rFonts w:ascii="Book Antiqua" w:eastAsia="Book Antiqua" w:hAnsi="Book Antiqua" w:cs="Book Antiqua"/>
        </w:rPr>
        <w:t xml:space="preserve"> S, Zhao L, </w:t>
      </w:r>
      <w:proofErr w:type="spellStart"/>
      <w:r>
        <w:rPr>
          <w:rFonts w:ascii="Book Antiqua" w:eastAsia="Book Antiqua" w:hAnsi="Book Antiqua" w:cs="Book Antiqua"/>
        </w:rPr>
        <w:t>Kedracka-Krok</w:t>
      </w:r>
      <w:proofErr w:type="spellEnd"/>
      <w:r>
        <w:rPr>
          <w:rFonts w:ascii="Book Antiqua" w:eastAsia="Book Antiqua" w:hAnsi="Book Antiqua" w:cs="Book Antiqua"/>
        </w:rPr>
        <w:t xml:space="preserve"> S, Samanta A, </w:t>
      </w:r>
      <w:proofErr w:type="spellStart"/>
      <w:r>
        <w:rPr>
          <w:rFonts w:ascii="Book Antiqua" w:eastAsia="Book Antiqua" w:hAnsi="Book Antiqua" w:cs="Book Antiqua"/>
        </w:rPr>
        <w:t>Karnas</w:t>
      </w:r>
      <w:proofErr w:type="spellEnd"/>
      <w:r>
        <w:rPr>
          <w:rFonts w:ascii="Book Antiqua" w:eastAsia="Book Antiqua" w:hAnsi="Book Antiqua" w:cs="Book Antiqua"/>
        </w:rPr>
        <w:t xml:space="preserve"> E, Xuan YT, </w:t>
      </w:r>
      <w:proofErr w:type="spellStart"/>
      <w:r>
        <w:rPr>
          <w:rFonts w:ascii="Book Antiqua" w:eastAsia="Book Antiqua" w:hAnsi="Book Antiqua" w:cs="Book Antiqua"/>
        </w:rPr>
        <w:t>Skupien-Rabian</w:t>
      </w:r>
      <w:proofErr w:type="spellEnd"/>
      <w:r>
        <w:rPr>
          <w:rFonts w:ascii="Book Antiqua" w:eastAsia="Book Antiqua" w:hAnsi="Book Antiqua" w:cs="Book Antiqua"/>
        </w:rPr>
        <w:t xml:space="preserve"> B, Chen X, </w:t>
      </w:r>
      <w:proofErr w:type="spellStart"/>
      <w:r>
        <w:rPr>
          <w:rFonts w:ascii="Book Antiqua" w:eastAsia="Book Antiqua" w:hAnsi="Book Antiqua" w:cs="Book Antiqua"/>
        </w:rPr>
        <w:t>Jankowska</w:t>
      </w:r>
      <w:proofErr w:type="spellEnd"/>
      <w:r>
        <w:rPr>
          <w:rFonts w:ascii="Book Antiqua" w:eastAsia="Book Antiqua" w:hAnsi="Book Antiqua" w:cs="Book Antiqua"/>
        </w:rPr>
        <w:t xml:space="preserve"> U, Girgis M, </w:t>
      </w:r>
      <w:proofErr w:type="spellStart"/>
      <w:r>
        <w:rPr>
          <w:rFonts w:ascii="Book Antiqua" w:eastAsia="Book Antiqua" w:hAnsi="Book Antiqua" w:cs="Book Antiqua"/>
        </w:rPr>
        <w:t>Sekula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Davani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Lasota</w:t>
      </w:r>
      <w:proofErr w:type="spellEnd"/>
      <w:r>
        <w:rPr>
          <w:rFonts w:ascii="Book Antiqua" w:eastAsia="Book Antiqua" w:hAnsi="Book Antiqua" w:cs="Book Antiqua"/>
        </w:rPr>
        <w:t xml:space="preserve"> S, Vincent RJ, Sarna M, Newell KL, Wang OL, Dudley N, </w:t>
      </w:r>
      <w:proofErr w:type="spellStart"/>
      <w:r>
        <w:rPr>
          <w:rFonts w:ascii="Book Antiqua" w:eastAsia="Book Antiqua" w:hAnsi="Book Antiqua" w:cs="Book Antiqua"/>
        </w:rPr>
        <w:t>Madeja</w:t>
      </w:r>
      <w:proofErr w:type="spellEnd"/>
      <w:r>
        <w:rPr>
          <w:rFonts w:ascii="Book Antiqua" w:eastAsia="Book Antiqua" w:hAnsi="Book Antiqua" w:cs="Book Antiqua"/>
        </w:rPr>
        <w:t xml:space="preserve"> Z, Dawn B, </w:t>
      </w:r>
      <w:proofErr w:type="spellStart"/>
      <w:r>
        <w:rPr>
          <w:rFonts w:ascii="Book Antiqua" w:eastAsia="Book Antiqua" w:hAnsi="Book Antiqua" w:cs="Book Antiqua"/>
        </w:rPr>
        <w:t>Zuba</w:t>
      </w:r>
      <w:proofErr w:type="spellEnd"/>
      <w:r>
        <w:rPr>
          <w:rFonts w:ascii="Book Antiqua" w:eastAsia="Book Antiqua" w:hAnsi="Book Antiqua" w:cs="Book Antiqua"/>
        </w:rPr>
        <w:t xml:space="preserve">-Surma EK. Induced Pluripotent Stem Cell (iPSC)-Derived Extracellular Vesicles Are Safer and More Effective for Cardiac Repair Than iPSCs. </w:t>
      </w:r>
      <w:r>
        <w:rPr>
          <w:rFonts w:ascii="Book Antiqua" w:eastAsia="Book Antiqua" w:hAnsi="Book Antiqua" w:cs="Book Antiqua"/>
          <w:i/>
          <w:iCs/>
        </w:rPr>
        <w:t>Circ Res</w:t>
      </w:r>
      <w:r>
        <w:rPr>
          <w:rFonts w:ascii="Book Antiqua" w:eastAsia="Book Antiqua" w:hAnsi="Book Antiqua" w:cs="Book Antiqua"/>
        </w:rPr>
        <w:t xml:space="preserve"> 2018; </w:t>
      </w:r>
      <w:r>
        <w:rPr>
          <w:rFonts w:ascii="Book Antiqua" w:eastAsia="Book Antiqua" w:hAnsi="Book Antiqua" w:cs="Book Antiqua"/>
          <w:b/>
          <w:bCs/>
        </w:rPr>
        <w:t>122</w:t>
      </w:r>
      <w:r>
        <w:rPr>
          <w:rFonts w:ascii="Book Antiqua" w:eastAsia="Book Antiqua" w:hAnsi="Book Antiqua" w:cs="Book Antiqua"/>
        </w:rPr>
        <w:t>: 296-309 [PMID: 29118058 DOI: 10.1161/CIRCRESAHA.117.311769]</w:t>
      </w:r>
    </w:p>
    <w:p w14:paraId="314B6BD2"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57 </w:t>
      </w:r>
      <w:r>
        <w:rPr>
          <w:rFonts w:ascii="Book Antiqua" w:eastAsia="Book Antiqua" w:hAnsi="Book Antiqua" w:cs="Book Antiqua"/>
          <w:b/>
          <w:bCs/>
        </w:rPr>
        <w:t>Bian S</w:t>
      </w:r>
      <w:r>
        <w:rPr>
          <w:rFonts w:ascii="Book Antiqua" w:eastAsia="Book Antiqua" w:hAnsi="Book Antiqua" w:cs="Book Antiqua"/>
        </w:rPr>
        <w:t xml:space="preserve">, Zhang L, Duan L, Wang X, Min Y, Yu H. Extracellular vesicles derived from human bone marrow mesenchymal stem cells promote angiogenesis in a rat myocardial infarction model. </w:t>
      </w:r>
      <w:r>
        <w:rPr>
          <w:rFonts w:ascii="Book Antiqua" w:eastAsia="Book Antiqua" w:hAnsi="Book Antiqua" w:cs="Book Antiqua"/>
          <w:i/>
          <w:iCs/>
        </w:rPr>
        <w:t>J Mol Med (</w:t>
      </w:r>
      <w:proofErr w:type="spellStart"/>
      <w:r>
        <w:rPr>
          <w:rFonts w:ascii="Book Antiqua" w:eastAsia="Book Antiqua" w:hAnsi="Book Antiqua" w:cs="Book Antiqua"/>
          <w:i/>
          <w:iCs/>
        </w:rPr>
        <w:t>Berl</w:t>
      </w:r>
      <w:proofErr w:type="spellEnd"/>
      <w:r>
        <w:rPr>
          <w:rFonts w:ascii="Book Antiqua" w:eastAsia="Book Antiqua" w:hAnsi="Book Antiqua" w:cs="Book Antiqua"/>
          <w:i/>
          <w:iCs/>
        </w:rPr>
        <w:t>)</w:t>
      </w:r>
      <w:r>
        <w:rPr>
          <w:rFonts w:ascii="Book Antiqua" w:eastAsia="Book Antiqua" w:hAnsi="Book Antiqua" w:cs="Book Antiqua"/>
        </w:rPr>
        <w:t xml:space="preserve"> 2014; </w:t>
      </w:r>
      <w:r>
        <w:rPr>
          <w:rFonts w:ascii="Book Antiqua" w:eastAsia="Book Antiqua" w:hAnsi="Book Antiqua" w:cs="Book Antiqua"/>
          <w:b/>
          <w:bCs/>
        </w:rPr>
        <w:t>92</w:t>
      </w:r>
      <w:r>
        <w:rPr>
          <w:rFonts w:ascii="Book Antiqua" w:eastAsia="Book Antiqua" w:hAnsi="Book Antiqua" w:cs="Book Antiqua"/>
        </w:rPr>
        <w:t>: 387-397 [PMID: 24337504 DOI: 10.1007/s00109-013-1110-5]</w:t>
      </w:r>
    </w:p>
    <w:p w14:paraId="35743733"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58 </w:t>
      </w:r>
      <w:r>
        <w:rPr>
          <w:rFonts w:ascii="Book Antiqua" w:eastAsia="Book Antiqua" w:hAnsi="Book Antiqua" w:cs="Book Antiqua"/>
          <w:b/>
          <w:bCs/>
        </w:rPr>
        <w:t>Ibrahim AG</w:t>
      </w:r>
      <w:r>
        <w:rPr>
          <w:rFonts w:ascii="Book Antiqua" w:eastAsia="Book Antiqua" w:hAnsi="Book Antiqua" w:cs="Book Antiqua"/>
        </w:rPr>
        <w:t xml:space="preserve">, Cheng K, </w:t>
      </w:r>
      <w:proofErr w:type="spellStart"/>
      <w:r>
        <w:rPr>
          <w:rFonts w:ascii="Book Antiqua" w:eastAsia="Book Antiqua" w:hAnsi="Book Antiqua" w:cs="Book Antiqua"/>
        </w:rPr>
        <w:t>Marbán</w:t>
      </w:r>
      <w:proofErr w:type="spellEnd"/>
      <w:r>
        <w:rPr>
          <w:rFonts w:ascii="Book Antiqua" w:eastAsia="Book Antiqua" w:hAnsi="Book Antiqua" w:cs="Book Antiqua"/>
        </w:rPr>
        <w:t xml:space="preserve"> E. Exosomes as critical agents of cardiac regeneration triggered by cell therapy. </w:t>
      </w:r>
      <w:r>
        <w:rPr>
          <w:rFonts w:ascii="Book Antiqua" w:eastAsia="Book Antiqua" w:hAnsi="Book Antiqua" w:cs="Book Antiqua"/>
          <w:i/>
          <w:iCs/>
        </w:rPr>
        <w:t>Stem Cell Reports</w:t>
      </w:r>
      <w:r>
        <w:rPr>
          <w:rFonts w:ascii="Book Antiqua" w:eastAsia="Book Antiqua" w:hAnsi="Book Antiqua" w:cs="Book Antiqua"/>
        </w:rPr>
        <w:t xml:space="preserve"> 2014; </w:t>
      </w:r>
      <w:r>
        <w:rPr>
          <w:rFonts w:ascii="Book Antiqua" w:eastAsia="Book Antiqua" w:hAnsi="Book Antiqua" w:cs="Book Antiqua"/>
          <w:b/>
          <w:bCs/>
        </w:rPr>
        <w:t>2</w:t>
      </w:r>
      <w:r>
        <w:rPr>
          <w:rFonts w:ascii="Book Antiqua" w:eastAsia="Book Antiqua" w:hAnsi="Book Antiqua" w:cs="Book Antiqua"/>
        </w:rPr>
        <w:t>: 606-619 [PMID: 24936449 DOI: 10.1016/j.stemcr.2014.04.006]</w:t>
      </w:r>
    </w:p>
    <w:p w14:paraId="4676662F"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59 </w:t>
      </w:r>
      <w:proofErr w:type="spellStart"/>
      <w:r>
        <w:rPr>
          <w:rFonts w:ascii="Book Antiqua" w:eastAsia="Book Antiqua" w:hAnsi="Book Antiqua" w:cs="Book Antiqua"/>
          <w:b/>
          <w:bCs/>
        </w:rPr>
        <w:t>Lv</w:t>
      </w:r>
      <w:proofErr w:type="spellEnd"/>
      <w:r>
        <w:rPr>
          <w:rFonts w:ascii="Book Antiqua" w:eastAsia="Book Antiqua" w:hAnsi="Book Antiqua" w:cs="Book Antiqua"/>
          <w:b/>
          <w:bCs/>
        </w:rPr>
        <w:t xml:space="preserve"> K</w:t>
      </w:r>
      <w:r>
        <w:rPr>
          <w:rFonts w:ascii="Book Antiqua" w:eastAsia="Book Antiqua" w:hAnsi="Book Antiqua" w:cs="Book Antiqua"/>
        </w:rPr>
        <w:t xml:space="preserve">, Li Q, Zhang L, Wang Y, Zhong Z, Zhao J, Lin X, Wang J, Zhu K, Xiao C, </w:t>
      </w:r>
      <w:proofErr w:type="spellStart"/>
      <w:r>
        <w:rPr>
          <w:rFonts w:ascii="Book Antiqua" w:eastAsia="Book Antiqua" w:hAnsi="Book Antiqua" w:cs="Book Antiqua"/>
        </w:rPr>
        <w:t>Ke</w:t>
      </w:r>
      <w:proofErr w:type="spellEnd"/>
      <w:r>
        <w:rPr>
          <w:rFonts w:ascii="Book Antiqua" w:eastAsia="Book Antiqua" w:hAnsi="Book Antiqua" w:cs="Book Antiqua"/>
        </w:rPr>
        <w:t xml:space="preserve"> C, Zhong S, Wu X, Chen J, Yu H, Zhu W, Li X, Wang B, Tang R, Wang J, Huang J, Hu X. </w:t>
      </w:r>
      <w:r>
        <w:rPr>
          <w:rFonts w:ascii="Book Antiqua" w:eastAsia="Book Antiqua" w:hAnsi="Book Antiqua" w:cs="Book Antiqua"/>
        </w:rPr>
        <w:lastRenderedPageBreak/>
        <w:t xml:space="preserve">Incorporation of small extracellular vesicles in sodium alginate hydrogel as a novel therapeutic strategy for myocardial infarction. </w:t>
      </w:r>
      <w:proofErr w:type="spellStart"/>
      <w:r>
        <w:rPr>
          <w:rFonts w:ascii="Book Antiqua" w:eastAsia="Book Antiqua" w:hAnsi="Book Antiqua" w:cs="Book Antiqua"/>
          <w:i/>
          <w:iCs/>
        </w:rPr>
        <w:t>Theranostics</w:t>
      </w:r>
      <w:proofErr w:type="spellEnd"/>
      <w:r>
        <w:rPr>
          <w:rFonts w:ascii="Book Antiqua" w:eastAsia="Book Antiqua" w:hAnsi="Book Antiqua" w:cs="Book Antiqua"/>
        </w:rPr>
        <w:t xml:space="preserve"> 2019; </w:t>
      </w:r>
      <w:r>
        <w:rPr>
          <w:rFonts w:ascii="Book Antiqua" w:eastAsia="Book Antiqua" w:hAnsi="Book Antiqua" w:cs="Book Antiqua"/>
          <w:b/>
          <w:bCs/>
        </w:rPr>
        <w:t>9</w:t>
      </w:r>
      <w:r>
        <w:rPr>
          <w:rFonts w:ascii="Book Antiqua" w:eastAsia="Book Antiqua" w:hAnsi="Book Antiqua" w:cs="Book Antiqua"/>
        </w:rPr>
        <w:t>: 7403-7416 [PMID: 31695776 DOI: 10.7150/thno.32637]</w:t>
      </w:r>
    </w:p>
    <w:p w14:paraId="473AFDED"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60 </w:t>
      </w:r>
      <w:r>
        <w:rPr>
          <w:rFonts w:ascii="Book Antiqua" w:eastAsia="Book Antiqua" w:hAnsi="Book Antiqua" w:cs="Book Antiqua"/>
          <w:b/>
          <w:bCs/>
        </w:rPr>
        <w:t>Han C</w:t>
      </w:r>
      <w:r>
        <w:rPr>
          <w:rFonts w:ascii="Book Antiqua" w:eastAsia="Book Antiqua" w:hAnsi="Book Antiqua" w:cs="Book Antiqua"/>
        </w:rPr>
        <w:t xml:space="preserve">, Zhou J, Liang C, Liu B, Pan X, Zhang Y, Wang Y, Yan B, </w:t>
      </w:r>
      <w:proofErr w:type="spellStart"/>
      <w:r>
        <w:rPr>
          <w:rFonts w:ascii="Book Antiqua" w:eastAsia="Book Antiqua" w:hAnsi="Book Antiqua" w:cs="Book Antiqua"/>
        </w:rPr>
        <w:t>Xie</w:t>
      </w:r>
      <w:proofErr w:type="spellEnd"/>
      <w:r>
        <w:rPr>
          <w:rFonts w:ascii="Book Antiqua" w:eastAsia="Book Antiqua" w:hAnsi="Book Antiqua" w:cs="Book Antiqua"/>
        </w:rPr>
        <w:t xml:space="preserve"> W, Liu F, Yu XY, Li Y. Human umbilical cord mesenchymal stem cell derived exosomes encapsulated in functional peptide hydrogels promote cardiac repair. </w:t>
      </w:r>
      <w:proofErr w:type="spellStart"/>
      <w:r>
        <w:rPr>
          <w:rFonts w:ascii="Book Antiqua" w:eastAsia="Book Antiqua" w:hAnsi="Book Antiqua" w:cs="Book Antiqua"/>
          <w:i/>
          <w:iCs/>
        </w:rPr>
        <w:t>Biomater</w:t>
      </w:r>
      <w:proofErr w:type="spellEnd"/>
      <w:r>
        <w:rPr>
          <w:rFonts w:ascii="Book Antiqua" w:eastAsia="Book Antiqua" w:hAnsi="Book Antiqua" w:cs="Book Antiqua"/>
          <w:i/>
          <w:iCs/>
        </w:rPr>
        <w:t xml:space="preserve"> Sci</w:t>
      </w:r>
      <w:r>
        <w:rPr>
          <w:rFonts w:ascii="Book Antiqua" w:eastAsia="Book Antiqua" w:hAnsi="Book Antiqua" w:cs="Book Antiqua"/>
        </w:rPr>
        <w:t xml:space="preserve"> 2019; </w:t>
      </w:r>
      <w:r>
        <w:rPr>
          <w:rFonts w:ascii="Book Antiqua" w:eastAsia="Book Antiqua" w:hAnsi="Book Antiqua" w:cs="Book Antiqua"/>
          <w:b/>
          <w:bCs/>
        </w:rPr>
        <w:t>7</w:t>
      </w:r>
      <w:r>
        <w:rPr>
          <w:rFonts w:ascii="Book Antiqua" w:eastAsia="Book Antiqua" w:hAnsi="Book Antiqua" w:cs="Book Antiqua"/>
        </w:rPr>
        <w:t>: 2920-2933 [PMID: 31090763 DOI: 10.1039/c9bm00101h]</w:t>
      </w:r>
    </w:p>
    <w:p w14:paraId="3D2C59AB"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61 </w:t>
      </w:r>
      <w:r>
        <w:rPr>
          <w:rFonts w:ascii="Book Antiqua" w:eastAsia="Book Antiqua" w:hAnsi="Book Antiqua" w:cs="Book Antiqua"/>
          <w:b/>
          <w:bCs/>
        </w:rPr>
        <w:t>Sun J</w:t>
      </w:r>
      <w:r>
        <w:rPr>
          <w:rFonts w:ascii="Book Antiqua" w:eastAsia="Book Antiqua" w:hAnsi="Book Antiqua" w:cs="Book Antiqua"/>
        </w:rPr>
        <w:t xml:space="preserve">, </w:t>
      </w:r>
      <w:proofErr w:type="spellStart"/>
      <w:r>
        <w:rPr>
          <w:rFonts w:ascii="Book Antiqua" w:eastAsia="Book Antiqua" w:hAnsi="Book Antiqua" w:cs="Book Antiqua"/>
        </w:rPr>
        <w:t>Mou</w:t>
      </w:r>
      <w:proofErr w:type="spellEnd"/>
      <w:r>
        <w:rPr>
          <w:rFonts w:ascii="Book Antiqua" w:eastAsia="Book Antiqua" w:hAnsi="Book Antiqua" w:cs="Book Antiqua"/>
        </w:rPr>
        <w:t xml:space="preserve"> C, Shi Q, Chen B, Hou X, Zhang W, Li X, Zhuang Y, Shi J, Chen Y, Dai J. Controlled release of collagen-binding SDF-1α from the collagen scaffold promoted tendon regeneration in a rat Achilles tendon defect model. </w:t>
      </w:r>
      <w:r>
        <w:rPr>
          <w:rFonts w:ascii="Book Antiqua" w:eastAsia="Book Antiqua" w:hAnsi="Book Antiqua" w:cs="Book Antiqua"/>
          <w:i/>
          <w:iCs/>
        </w:rPr>
        <w:t>Biomaterials</w:t>
      </w:r>
      <w:r>
        <w:rPr>
          <w:rFonts w:ascii="Book Antiqua" w:eastAsia="Book Antiqua" w:hAnsi="Book Antiqua" w:cs="Book Antiqua"/>
        </w:rPr>
        <w:t xml:space="preserve"> 2018; </w:t>
      </w:r>
      <w:r>
        <w:rPr>
          <w:rFonts w:ascii="Book Antiqua" w:eastAsia="Book Antiqua" w:hAnsi="Book Antiqua" w:cs="Book Antiqua"/>
          <w:b/>
          <w:bCs/>
        </w:rPr>
        <w:t>162</w:t>
      </w:r>
      <w:r>
        <w:rPr>
          <w:rFonts w:ascii="Book Antiqua" w:eastAsia="Book Antiqua" w:hAnsi="Book Antiqua" w:cs="Book Antiqua"/>
        </w:rPr>
        <w:t>: 22-33 [PMID: 29428676 DOI: 10.1016/j.biomaterials.2018.02.008]</w:t>
      </w:r>
    </w:p>
    <w:p w14:paraId="6978D687"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62 </w:t>
      </w:r>
      <w:proofErr w:type="spellStart"/>
      <w:r>
        <w:rPr>
          <w:rFonts w:ascii="Book Antiqua" w:eastAsia="Book Antiqua" w:hAnsi="Book Antiqua" w:cs="Book Antiqua"/>
          <w:b/>
          <w:bCs/>
        </w:rPr>
        <w:t>Vinhas</w:t>
      </w:r>
      <w:proofErr w:type="spellEnd"/>
      <w:r>
        <w:rPr>
          <w:rFonts w:ascii="Book Antiqua" w:eastAsia="Book Antiqua" w:hAnsi="Book Antiqua" w:cs="Book Antiqua"/>
          <w:b/>
          <w:bCs/>
        </w:rPr>
        <w:t xml:space="preserve"> A</w:t>
      </w:r>
      <w:r>
        <w:rPr>
          <w:rFonts w:ascii="Book Antiqua" w:eastAsia="Book Antiqua" w:hAnsi="Book Antiqua" w:cs="Book Antiqua"/>
        </w:rPr>
        <w:t xml:space="preserve">, Rodrigues MT, Gomes ME. Exploring Stem Cells and Inflammation in Tendon Repair and Regeneration. </w:t>
      </w:r>
      <w:r>
        <w:rPr>
          <w:rFonts w:ascii="Book Antiqua" w:eastAsia="Book Antiqua" w:hAnsi="Book Antiqua" w:cs="Book Antiqua"/>
          <w:i/>
          <w:iCs/>
        </w:rPr>
        <w:t>Adv Exp Med Biol</w:t>
      </w:r>
      <w:r>
        <w:rPr>
          <w:rFonts w:ascii="Book Antiqua" w:eastAsia="Book Antiqua" w:hAnsi="Book Antiqua" w:cs="Book Antiqua"/>
        </w:rPr>
        <w:t xml:space="preserve"> 2018; </w:t>
      </w:r>
      <w:r>
        <w:rPr>
          <w:rFonts w:ascii="Book Antiqua" w:eastAsia="Book Antiqua" w:hAnsi="Book Antiqua" w:cs="Book Antiqua"/>
          <w:b/>
          <w:bCs/>
        </w:rPr>
        <w:t>1089</w:t>
      </w:r>
      <w:r>
        <w:rPr>
          <w:rFonts w:ascii="Book Antiqua" w:eastAsia="Book Antiqua" w:hAnsi="Book Antiqua" w:cs="Book Antiqua"/>
        </w:rPr>
        <w:t>: 37-46 [PMID: 30088259 DOI: 10.1007/5584_2018_258]</w:t>
      </w:r>
    </w:p>
    <w:p w14:paraId="5BCAD7FA"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63 </w:t>
      </w:r>
      <w:r>
        <w:rPr>
          <w:rFonts w:ascii="Book Antiqua" w:eastAsia="Book Antiqua" w:hAnsi="Book Antiqua" w:cs="Book Antiqua"/>
          <w:b/>
          <w:bCs/>
        </w:rPr>
        <w:t>Shen H</w:t>
      </w:r>
      <w:r>
        <w:rPr>
          <w:rFonts w:ascii="Book Antiqua" w:eastAsia="Book Antiqua" w:hAnsi="Book Antiqua" w:cs="Book Antiqua"/>
        </w:rPr>
        <w:t xml:space="preserve">, </w:t>
      </w:r>
      <w:proofErr w:type="spellStart"/>
      <w:r>
        <w:rPr>
          <w:rFonts w:ascii="Book Antiqua" w:eastAsia="Book Antiqua" w:hAnsi="Book Antiqua" w:cs="Book Antiqua"/>
        </w:rPr>
        <w:t>Yoneda</w:t>
      </w:r>
      <w:proofErr w:type="spellEnd"/>
      <w:r>
        <w:rPr>
          <w:rFonts w:ascii="Book Antiqua" w:eastAsia="Book Antiqua" w:hAnsi="Book Antiqua" w:cs="Book Antiqua"/>
        </w:rPr>
        <w:t xml:space="preserve"> S, Abu-Amer Y, </w:t>
      </w:r>
      <w:proofErr w:type="spellStart"/>
      <w:r>
        <w:rPr>
          <w:rFonts w:ascii="Book Antiqua" w:eastAsia="Book Antiqua" w:hAnsi="Book Antiqua" w:cs="Book Antiqua"/>
        </w:rPr>
        <w:t>Guilak</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Gelberman</w:t>
      </w:r>
      <w:proofErr w:type="spellEnd"/>
      <w:r>
        <w:rPr>
          <w:rFonts w:ascii="Book Antiqua" w:eastAsia="Book Antiqua" w:hAnsi="Book Antiqua" w:cs="Book Antiqua"/>
        </w:rPr>
        <w:t xml:space="preserve"> RH. Stem cell-derived extracellular vesicles attenuate the early inflammatory response after tendon injury and repair. </w:t>
      </w:r>
      <w:r>
        <w:rPr>
          <w:rFonts w:ascii="Book Antiqua" w:eastAsia="Book Antiqua" w:hAnsi="Book Antiqua" w:cs="Book Antiqua"/>
          <w:i/>
          <w:iCs/>
        </w:rPr>
        <w:t xml:space="preserve">J </w:t>
      </w:r>
      <w:proofErr w:type="spellStart"/>
      <w:r>
        <w:rPr>
          <w:rFonts w:ascii="Book Antiqua" w:eastAsia="Book Antiqua" w:hAnsi="Book Antiqua" w:cs="Book Antiqua"/>
          <w:i/>
          <w:iCs/>
        </w:rPr>
        <w:t>Orthop</w:t>
      </w:r>
      <w:proofErr w:type="spellEnd"/>
      <w:r>
        <w:rPr>
          <w:rFonts w:ascii="Book Antiqua" w:eastAsia="Book Antiqua" w:hAnsi="Book Antiqua" w:cs="Book Antiqua"/>
          <w:i/>
          <w:iCs/>
        </w:rPr>
        <w:t xml:space="preserve"> Res</w:t>
      </w:r>
      <w:r>
        <w:rPr>
          <w:rFonts w:ascii="Book Antiqua" w:eastAsia="Book Antiqua" w:hAnsi="Book Antiqua" w:cs="Book Antiqua"/>
        </w:rPr>
        <w:t xml:space="preserve"> 2020; </w:t>
      </w:r>
      <w:r>
        <w:rPr>
          <w:rFonts w:ascii="Book Antiqua" w:eastAsia="Book Antiqua" w:hAnsi="Book Antiqua" w:cs="Book Antiqua"/>
          <w:b/>
          <w:bCs/>
        </w:rPr>
        <w:t>38</w:t>
      </w:r>
      <w:r>
        <w:rPr>
          <w:rFonts w:ascii="Book Antiqua" w:eastAsia="Book Antiqua" w:hAnsi="Book Antiqua" w:cs="Book Antiqua"/>
        </w:rPr>
        <w:t>: 117-127 [PMID: 31286564 DOI: 10.1002/jor.24406]</w:t>
      </w:r>
    </w:p>
    <w:p w14:paraId="0FCC70FC"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64 </w:t>
      </w:r>
      <w:r>
        <w:rPr>
          <w:rFonts w:ascii="Book Antiqua" w:eastAsia="Book Antiqua" w:hAnsi="Book Antiqua" w:cs="Book Antiqua"/>
          <w:b/>
          <w:bCs/>
        </w:rPr>
        <w:t>Shi Z</w:t>
      </w:r>
      <w:r>
        <w:rPr>
          <w:rFonts w:ascii="Book Antiqua" w:eastAsia="Book Antiqua" w:hAnsi="Book Antiqua" w:cs="Book Antiqua"/>
        </w:rPr>
        <w:t xml:space="preserve">, Wang Q, Jiang D. Extracellular vesicles from bone marrow-derived multipotent mesenchymal stromal cells regulate inflammation and enhance tendon healing. </w:t>
      </w:r>
      <w:r>
        <w:rPr>
          <w:rFonts w:ascii="Book Antiqua" w:eastAsia="Book Antiqua" w:hAnsi="Book Antiqua" w:cs="Book Antiqua"/>
          <w:i/>
          <w:iCs/>
        </w:rPr>
        <w:t xml:space="preserve">J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2019; </w:t>
      </w:r>
      <w:r>
        <w:rPr>
          <w:rFonts w:ascii="Book Antiqua" w:eastAsia="Book Antiqua" w:hAnsi="Book Antiqua" w:cs="Book Antiqua"/>
          <w:b/>
          <w:bCs/>
        </w:rPr>
        <w:t>17</w:t>
      </w:r>
      <w:r>
        <w:rPr>
          <w:rFonts w:ascii="Book Antiqua" w:eastAsia="Book Antiqua" w:hAnsi="Book Antiqua" w:cs="Book Antiqua"/>
        </w:rPr>
        <w:t>: 211 [PMID: 31238964 DOI: 10.1186/s12967-019-1960-x]</w:t>
      </w:r>
    </w:p>
    <w:p w14:paraId="31171AE3"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65 </w:t>
      </w:r>
      <w:r>
        <w:rPr>
          <w:rFonts w:ascii="Book Antiqua" w:eastAsia="Book Antiqua" w:hAnsi="Book Antiqua" w:cs="Book Antiqua"/>
          <w:b/>
          <w:bCs/>
        </w:rPr>
        <w:t>Chen SH</w:t>
      </w:r>
      <w:r>
        <w:rPr>
          <w:rFonts w:ascii="Book Antiqua" w:eastAsia="Book Antiqua" w:hAnsi="Book Antiqua" w:cs="Book Antiqua"/>
        </w:rPr>
        <w:t xml:space="preserve">, Chen ZY, Lin YH, Chen SH, Chou PY, Kao HK, Lin FH. Extracellular Vesicles of Adipose-Derived Stem Cells Promote the Healing of Traumatized Achilles Tendons. </w:t>
      </w:r>
      <w:r>
        <w:rPr>
          <w:rFonts w:ascii="Book Antiqua" w:eastAsia="Book Antiqua" w:hAnsi="Book Antiqua" w:cs="Book Antiqua"/>
          <w:i/>
          <w:iCs/>
        </w:rPr>
        <w:t>Int J Mol Sci</w:t>
      </w:r>
      <w:r>
        <w:rPr>
          <w:rFonts w:ascii="Book Antiqua" w:eastAsia="Book Antiqua" w:hAnsi="Book Antiqua" w:cs="Book Antiqua"/>
        </w:rPr>
        <w:t xml:space="preserve"> 2021; </w:t>
      </w:r>
      <w:r>
        <w:rPr>
          <w:rFonts w:ascii="Book Antiqua" w:eastAsia="Book Antiqua" w:hAnsi="Book Antiqua" w:cs="Book Antiqua"/>
          <w:b/>
          <w:bCs/>
        </w:rPr>
        <w:t>22</w:t>
      </w:r>
      <w:r>
        <w:rPr>
          <w:rFonts w:ascii="Book Antiqua" w:eastAsia="Book Antiqua" w:hAnsi="Book Antiqua" w:cs="Book Antiqua"/>
        </w:rPr>
        <w:t xml:space="preserve"> [PMID: 34830254 DOI: 10.3390/ijms222212373]</w:t>
      </w:r>
    </w:p>
    <w:p w14:paraId="5E6F37CD"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66 </w:t>
      </w:r>
      <w:r>
        <w:rPr>
          <w:rFonts w:ascii="Book Antiqua" w:eastAsia="Book Antiqua" w:hAnsi="Book Antiqua" w:cs="Book Antiqua"/>
          <w:b/>
          <w:bCs/>
        </w:rPr>
        <w:t>Wang C</w:t>
      </w:r>
      <w:r>
        <w:rPr>
          <w:rFonts w:ascii="Book Antiqua" w:eastAsia="Book Antiqua" w:hAnsi="Book Antiqua" w:cs="Book Antiqua"/>
        </w:rPr>
        <w:t xml:space="preserve">, Hu Q, Song W, Yu W, He Y. Adipose Stem Cell-Derived Exosomes Decrease Fatty Infiltration and Enhance Rotator Cuff Healing in a Rabbit Model of Chronic Tears. </w:t>
      </w:r>
      <w:r>
        <w:rPr>
          <w:rFonts w:ascii="Book Antiqua" w:eastAsia="Book Antiqua" w:hAnsi="Book Antiqua" w:cs="Book Antiqua"/>
          <w:i/>
          <w:iCs/>
        </w:rPr>
        <w:t>Am J Sports Med</w:t>
      </w:r>
      <w:r>
        <w:rPr>
          <w:rFonts w:ascii="Book Antiqua" w:eastAsia="Book Antiqua" w:hAnsi="Book Antiqua" w:cs="Book Antiqua"/>
        </w:rPr>
        <w:t xml:space="preserve"> 2020; </w:t>
      </w:r>
      <w:r>
        <w:rPr>
          <w:rFonts w:ascii="Book Antiqua" w:eastAsia="Book Antiqua" w:hAnsi="Book Antiqua" w:cs="Book Antiqua"/>
          <w:b/>
          <w:bCs/>
        </w:rPr>
        <w:t>48</w:t>
      </w:r>
      <w:r>
        <w:rPr>
          <w:rFonts w:ascii="Book Antiqua" w:eastAsia="Book Antiqua" w:hAnsi="Book Antiqua" w:cs="Book Antiqua"/>
        </w:rPr>
        <w:t>: 1456-1464 [PMID: 32272021 DOI: 10.1177/0363546520908847]</w:t>
      </w:r>
    </w:p>
    <w:p w14:paraId="6BBC9C4C" w14:textId="77777777" w:rsidR="003A544E" w:rsidRDefault="006961A2">
      <w:pPr>
        <w:spacing w:line="360" w:lineRule="auto"/>
        <w:jc w:val="both"/>
        <w:rPr>
          <w:rFonts w:ascii="Book Antiqua" w:hAnsi="Book Antiqua"/>
        </w:rPr>
      </w:pPr>
      <w:r>
        <w:rPr>
          <w:rFonts w:ascii="Book Antiqua" w:eastAsia="Book Antiqua" w:hAnsi="Book Antiqua" w:cs="Book Antiqua"/>
        </w:rPr>
        <w:lastRenderedPageBreak/>
        <w:t xml:space="preserve">67 </w:t>
      </w:r>
      <w:r>
        <w:rPr>
          <w:rFonts w:ascii="Book Antiqua" w:eastAsia="Book Antiqua" w:hAnsi="Book Antiqua" w:cs="Book Antiqua"/>
          <w:b/>
          <w:bCs/>
        </w:rPr>
        <w:t>Tao SC</w:t>
      </w:r>
      <w:r>
        <w:rPr>
          <w:rFonts w:ascii="Book Antiqua" w:eastAsia="Book Antiqua" w:hAnsi="Book Antiqua" w:cs="Book Antiqua"/>
        </w:rPr>
        <w:t xml:space="preserve">, Huang JY, Li ZX, Zhan S, Guo SC. Small extracellular vesicles with LncRNA H19 "overload": YAP Regulation as a Tendon Repair Therapeutic Tactic. </w:t>
      </w:r>
      <w:proofErr w:type="spellStart"/>
      <w:r>
        <w:rPr>
          <w:rFonts w:ascii="Book Antiqua" w:eastAsia="Book Antiqua" w:hAnsi="Book Antiqua" w:cs="Book Antiqua"/>
          <w:i/>
          <w:iCs/>
        </w:rPr>
        <w:t>iScience</w:t>
      </w:r>
      <w:proofErr w:type="spellEnd"/>
      <w:r>
        <w:rPr>
          <w:rFonts w:ascii="Book Antiqua" w:eastAsia="Book Antiqua" w:hAnsi="Book Antiqua" w:cs="Book Antiqua"/>
        </w:rPr>
        <w:t xml:space="preserve"> 2021; </w:t>
      </w:r>
      <w:r>
        <w:rPr>
          <w:rFonts w:ascii="Book Antiqua" w:eastAsia="Book Antiqua" w:hAnsi="Book Antiqua" w:cs="Book Antiqua"/>
          <w:b/>
          <w:bCs/>
        </w:rPr>
        <w:t>24</w:t>
      </w:r>
      <w:r>
        <w:rPr>
          <w:rFonts w:ascii="Book Antiqua" w:eastAsia="Book Antiqua" w:hAnsi="Book Antiqua" w:cs="Book Antiqua"/>
        </w:rPr>
        <w:t>: 102200 [PMID: 33733065 DOI: 10.1016/j.isci.2021.102200]</w:t>
      </w:r>
    </w:p>
    <w:p w14:paraId="3DC4EDDF"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68 </w:t>
      </w:r>
      <w:r>
        <w:rPr>
          <w:rFonts w:ascii="Book Antiqua" w:eastAsia="Book Antiqua" w:hAnsi="Book Antiqua" w:cs="Book Antiqua"/>
          <w:b/>
          <w:bCs/>
        </w:rPr>
        <w:t>Lui PPY</w:t>
      </w:r>
      <w:r>
        <w:rPr>
          <w:rFonts w:ascii="Book Antiqua" w:eastAsia="Book Antiqua" w:hAnsi="Book Antiqua" w:cs="Book Antiqua"/>
        </w:rPr>
        <w:t xml:space="preserve">. Mesenchymal Stem Cell-Derived Extracellular Vesicles for the Promotion of Tendon Repair - an Update of Literature. </w:t>
      </w:r>
      <w:r>
        <w:rPr>
          <w:rFonts w:ascii="Book Antiqua" w:eastAsia="Book Antiqua" w:hAnsi="Book Antiqua" w:cs="Book Antiqua"/>
          <w:i/>
          <w:iCs/>
        </w:rPr>
        <w:t>Stem Cell Rev Rep</w:t>
      </w:r>
      <w:r>
        <w:rPr>
          <w:rFonts w:ascii="Book Antiqua" w:eastAsia="Book Antiqua" w:hAnsi="Book Antiqua" w:cs="Book Antiqua"/>
        </w:rPr>
        <w:t xml:space="preserve"> 2021; </w:t>
      </w:r>
      <w:r>
        <w:rPr>
          <w:rFonts w:ascii="Book Antiqua" w:eastAsia="Book Antiqua" w:hAnsi="Book Antiqua" w:cs="Book Antiqua"/>
          <w:b/>
          <w:bCs/>
        </w:rPr>
        <w:t>17</w:t>
      </w:r>
      <w:r>
        <w:rPr>
          <w:rFonts w:ascii="Book Antiqua" w:eastAsia="Book Antiqua" w:hAnsi="Book Antiqua" w:cs="Book Antiqua"/>
        </w:rPr>
        <w:t>: 379-389 [PMID: 32785869 DOI: 10.1007/s12015-020-10023-8]</w:t>
      </w:r>
    </w:p>
    <w:p w14:paraId="46E64AF8"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69 </w:t>
      </w:r>
      <w:r>
        <w:rPr>
          <w:rFonts w:ascii="Book Antiqua" w:eastAsia="Book Antiqua" w:hAnsi="Book Antiqua" w:cs="Book Antiqua"/>
          <w:b/>
          <w:bCs/>
        </w:rPr>
        <w:t>Zhou X</w:t>
      </w:r>
      <w:r>
        <w:rPr>
          <w:rFonts w:ascii="Book Antiqua" w:eastAsia="Book Antiqua" w:hAnsi="Book Antiqua" w:cs="Book Antiqua"/>
        </w:rPr>
        <w:t xml:space="preserve">, Brown BA, Siegel AP, El </w:t>
      </w:r>
      <w:proofErr w:type="spellStart"/>
      <w:r>
        <w:rPr>
          <w:rFonts w:ascii="Book Antiqua" w:eastAsia="Book Antiqua" w:hAnsi="Book Antiqua" w:cs="Book Antiqua"/>
        </w:rPr>
        <w:t>Masry</w:t>
      </w:r>
      <w:proofErr w:type="spellEnd"/>
      <w:r>
        <w:rPr>
          <w:rFonts w:ascii="Book Antiqua" w:eastAsia="Book Antiqua" w:hAnsi="Book Antiqua" w:cs="Book Antiqua"/>
        </w:rPr>
        <w:t xml:space="preserve"> MS, Zeng X, Song W, Das A, Khandelwal P, Clark A, Singh K, </w:t>
      </w:r>
      <w:proofErr w:type="spellStart"/>
      <w:r>
        <w:rPr>
          <w:rFonts w:ascii="Book Antiqua" w:eastAsia="Book Antiqua" w:hAnsi="Book Antiqua" w:cs="Book Antiqua"/>
        </w:rPr>
        <w:t>Guda</w:t>
      </w:r>
      <w:proofErr w:type="spellEnd"/>
      <w:r>
        <w:rPr>
          <w:rFonts w:ascii="Book Antiqua" w:eastAsia="Book Antiqua" w:hAnsi="Book Antiqua" w:cs="Book Antiqua"/>
        </w:rPr>
        <w:t xml:space="preserve"> PR, </w:t>
      </w:r>
      <w:proofErr w:type="spellStart"/>
      <w:r>
        <w:rPr>
          <w:rFonts w:ascii="Book Antiqua" w:eastAsia="Book Antiqua" w:hAnsi="Book Antiqua" w:cs="Book Antiqua"/>
        </w:rPr>
        <w:t>Gorain</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Timsina</w:t>
      </w:r>
      <w:proofErr w:type="spellEnd"/>
      <w:r>
        <w:rPr>
          <w:rFonts w:ascii="Book Antiqua" w:eastAsia="Book Antiqua" w:hAnsi="Book Antiqua" w:cs="Book Antiqua"/>
        </w:rPr>
        <w:t xml:space="preserve"> L, Xuan Y, Jacobson SC, Novotny MV, Roy S, Agarwal M, Lee RJ, Sen CK, Clemmer DE, </w:t>
      </w:r>
      <w:proofErr w:type="spellStart"/>
      <w:r>
        <w:rPr>
          <w:rFonts w:ascii="Book Antiqua" w:eastAsia="Book Antiqua" w:hAnsi="Book Antiqua" w:cs="Book Antiqua"/>
        </w:rPr>
        <w:t>Ghatak</w:t>
      </w:r>
      <w:proofErr w:type="spellEnd"/>
      <w:r>
        <w:rPr>
          <w:rFonts w:ascii="Book Antiqua" w:eastAsia="Book Antiqua" w:hAnsi="Book Antiqua" w:cs="Book Antiqua"/>
        </w:rPr>
        <w:t xml:space="preserve"> S. Exosome-Mediated Crosstalk between Keratinocytes and Macrophages in Cutaneous Wound Healing. </w:t>
      </w:r>
      <w:r>
        <w:rPr>
          <w:rFonts w:ascii="Book Antiqua" w:eastAsia="Book Antiqua" w:hAnsi="Book Antiqua" w:cs="Book Antiqua"/>
          <w:i/>
          <w:iCs/>
        </w:rPr>
        <w:t>ACS Nano</w:t>
      </w:r>
      <w:r>
        <w:rPr>
          <w:rFonts w:ascii="Book Antiqua" w:eastAsia="Book Antiqua" w:hAnsi="Book Antiqua" w:cs="Book Antiqua"/>
        </w:rPr>
        <w:t xml:space="preserve"> 2020; </w:t>
      </w:r>
      <w:r>
        <w:rPr>
          <w:rFonts w:ascii="Book Antiqua" w:eastAsia="Book Antiqua" w:hAnsi="Book Antiqua" w:cs="Book Antiqua"/>
          <w:b/>
          <w:bCs/>
        </w:rPr>
        <w:t>14</w:t>
      </w:r>
      <w:r>
        <w:rPr>
          <w:rFonts w:ascii="Book Antiqua" w:eastAsia="Book Antiqua" w:hAnsi="Book Antiqua" w:cs="Book Antiqua"/>
        </w:rPr>
        <w:t>: 12732-12748 [PMID: 32931251 DOI: 10.1021/acsnano.0c03064]</w:t>
      </w:r>
    </w:p>
    <w:p w14:paraId="0BD6E676"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70 </w:t>
      </w:r>
      <w:proofErr w:type="spellStart"/>
      <w:r>
        <w:rPr>
          <w:rFonts w:ascii="Book Antiqua" w:eastAsia="Book Antiqua" w:hAnsi="Book Antiqua" w:cs="Book Antiqua"/>
          <w:b/>
          <w:bCs/>
        </w:rPr>
        <w:t>Pomatto</w:t>
      </w:r>
      <w:proofErr w:type="spellEnd"/>
      <w:r>
        <w:rPr>
          <w:rFonts w:ascii="Book Antiqua" w:eastAsia="Book Antiqua" w:hAnsi="Book Antiqua" w:cs="Book Antiqua"/>
          <w:b/>
          <w:bCs/>
        </w:rPr>
        <w:t xml:space="preserve"> M</w:t>
      </w:r>
      <w:r>
        <w:rPr>
          <w:rFonts w:ascii="Book Antiqua" w:eastAsia="Book Antiqua" w:hAnsi="Book Antiqua" w:cs="Book Antiqua"/>
        </w:rPr>
        <w:t xml:space="preserve">, Gai C, Negro F, </w:t>
      </w:r>
      <w:proofErr w:type="spellStart"/>
      <w:r>
        <w:rPr>
          <w:rFonts w:ascii="Book Antiqua" w:eastAsia="Book Antiqua" w:hAnsi="Book Antiqua" w:cs="Book Antiqua"/>
        </w:rPr>
        <w:t>Cedrino</w:t>
      </w:r>
      <w:proofErr w:type="spellEnd"/>
      <w:r>
        <w:rPr>
          <w:rFonts w:ascii="Book Antiqua" w:eastAsia="Book Antiqua" w:hAnsi="Book Antiqua" w:cs="Book Antiqua"/>
        </w:rPr>
        <w:t xml:space="preserve"> M, Grange C, </w:t>
      </w:r>
      <w:proofErr w:type="spellStart"/>
      <w:r>
        <w:rPr>
          <w:rFonts w:ascii="Book Antiqua" w:eastAsia="Book Antiqua" w:hAnsi="Book Antiqua" w:cs="Book Antiqua"/>
        </w:rPr>
        <w:t>Ceccotti</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Togliatto</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Collino</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Tapparo</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Figliolini</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Lopatina</w:t>
      </w:r>
      <w:proofErr w:type="spellEnd"/>
      <w:r>
        <w:rPr>
          <w:rFonts w:ascii="Book Antiqua" w:eastAsia="Book Antiqua" w:hAnsi="Book Antiqua" w:cs="Book Antiqua"/>
        </w:rPr>
        <w:t xml:space="preserve"> T, Brizzi MF, </w:t>
      </w:r>
      <w:proofErr w:type="spellStart"/>
      <w:r>
        <w:rPr>
          <w:rFonts w:ascii="Book Antiqua" w:eastAsia="Book Antiqua" w:hAnsi="Book Antiqua" w:cs="Book Antiqua"/>
        </w:rPr>
        <w:t>Camussi</w:t>
      </w:r>
      <w:proofErr w:type="spellEnd"/>
      <w:r>
        <w:rPr>
          <w:rFonts w:ascii="Book Antiqua" w:eastAsia="Book Antiqua" w:hAnsi="Book Antiqua" w:cs="Book Antiqua"/>
        </w:rPr>
        <w:t xml:space="preserve"> G. Differential Therapeutic Effect of Extracellular Vesicles Derived by Bone Marrow and Adipose Mesenchymal Stem Cells on Wound Healing of Diabetic Ulcers and Correlation to Their Cargoes. </w:t>
      </w:r>
      <w:r>
        <w:rPr>
          <w:rFonts w:ascii="Book Antiqua" w:eastAsia="Book Antiqua" w:hAnsi="Book Antiqua" w:cs="Book Antiqua"/>
          <w:i/>
          <w:iCs/>
        </w:rPr>
        <w:t>Int J Mol Sci</w:t>
      </w:r>
      <w:r>
        <w:rPr>
          <w:rFonts w:ascii="Book Antiqua" w:eastAsia="Book Antiqua" w:hAnsi="Book Antiqua" w:cs="Book Antiqua"/>
        </w:rPr>
        <w:t xml:space="preserve"> 2021; </w:t>
      </w:r>
      <w:r>
        <w:rPr>
          <w:rFonts w:ascii="Book Antiqua" w:eastAsia="Book Antiqua" w:hAnsi="Book Antiqua" w:cs="Book Antiqua"/>
          <w:b/>
          <w:bCs/>
        </w:rPr>
        <w:t>22</w:t>
      </w:r>
      <w:r>
        <w:rPr>
          <w:rFonts w:ascii="Book Antiqua" w:eastAsia="Book Antiqua" w:hAnsi="Book Antiqua" w:cs="Book Antiqua"/>
        </w:rPr>
        <w:t xml:space="preserve"> [PMID: 33917759 DOI: 10.3390/ijms22083851]</w:t>
      </w:r>
    </w:p>
    <w:p w14:paraId="4E53F297"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71 </w:t>
      </w:r>
      <w:proofErr w:type="spellStart"/>
      <w:r>
        <w:rPr>
          <w:rFonts w:ascii="Book Antiqua" w:eastAsia="Book Antiqua" w:hAnsi="Book Antiqua" w:cs="Book Antiqua"/>
          <w:b/>
          <w:bCs/>
        </w:rPr>
        <w:t>Nooshabadi</w:t>
      </w:r>
      <w:proofErr w:type="spellEnd"/>
      <w:r>
        <w:rPr>
          <w:rFonts w:ascii="Book Antiqua" w:eastAsia="Book Antiqua" w:hAnsi="Book Antiqua" w:cs="Book Antiqua"/>
          <w:b/>
          <w:bCs/>
        </w:rPr>
        <w:t xml:space="preserve"> VT</w:t>
      </w:r>
      <w:r>
        <w:rPr>
          <w:rFonts w:ascii="Book Antiqua" w:eastAsia="Book Antiqua" w:hAnsi="Book Antiqua" w:cs="Book Antiqua"/>
        </w:rPr>
        <w:t xml:space="preserve">, </w:t>
      </w:r>
      <w:proofErr w:type="spellStart"/>
      <w:r>
        <w:rPr>
          <w:rFonts w:ascii="Book Antiqua" w:eastAsia="Book Antiqua" w:hAnsi="Book Antiqua" w:cs="Book Antiqua"/>
        </w:rPr>
        <w:t>Khanmohamadi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Valipour</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Mahdipour</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Salati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Malekshahi</w:t>
      </w:r>
      <w:proofErr w:type="spellEnd"/>
      <w:r>
        <w:rPr>
          <w:rFonts w:ascii="Book Antiqua" w:eastAsia="Book Antiqua" w:hAnsi="Book Antiqua" w:cs="Book Antiqua"/>
        </w:rPr>
        <w:t xml:space="preserve"> ZV, </w:t>
      </w:r>
      <w:proofErr w:type="spellStart"/>
      <w:r>
        <w:rPr>
          <w:rFonts w:ascii="Book Antiqua" w:eastAsia="Book Antiqua" w:hAnsi="Book Antiqua" w:cs="Book Antiqua"/>
        </w:rPr>
        <w:t>Shafei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Amini</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Farzamfar</w:t>
      </w:r>
      <w:proofErr w:type="spellEnd"/>
      <w:r>
        <w:rPr>
          <w:rFonts w:ascii="Book Antiqua" w:eastAsia="Book Antiqua" w:hAnsi="Book Antiqua" w:cs="Book Antiqua"/>
        </w:rPr>
        <w:t xml:space="preserve"> S, Ai J. Impact of exosome-loaded chitosan hydrogel in wound repair and layered dermal reconstitution in mice animal model. </w:t>
      </w:r>
      <w:r>
        <w:rPr>
          <w:rFonts w:ascii="Book Antiqua" w:eastAsia="Book Antiqua" w:hAnsi="Book Antiqua" w:cs="Book Antiqua"/>
          <w:i/>
          <w:iCs/>
        </w:rPr>
        <w:t>J Biomed Mater Res A</w:t>
      </w:r>
      <w:r>
        <w:rPr>
          <w:rFonts w:ascii="Book Antiqua" w:eastAsia="Book Antiqua" w:hAnsi="Book Antiqua" w:cs="Book Antiqua"/>
        </w:rPr>
        <w:t xml:space="preserve"> 2020; </w:t>
      </w:r>
      <w:r>
        <w:rPr>
          <w:rFonts w:ascii="Book Antiqua" w:eastAsia="Book Antiqua" w:hAnsi="Book Antiqua" w:cs="Book Antiqua"/>
          <w:b/>
          <w:bCs/>
        </w:rPr>
        <w:t>108</w:t>
      </w:r>
      <w:r>
        <w:rPr>
          <w:rFonts w:ascii="Book Antiqua" w:eastAsia="Book Antiqua" w:hAnsi="Book Antiqua" w:cs="Book Antiqua"/>
        </w:rPr>
        <w:t>: 2138-2149 [PMID: 32319166 DOI: 10.1002/jbm.a.36959]</w:t>
      </w:r>
    </w:p>
    <w:p w14:paraId="058E6DC4"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72 </w:t>
      </w:r>
      <w:r>
        <w:rPr>
          <w:rFonts w:ascii="Book Antiqua" w:eastAsia="Book Antiqua" w:hAnsi="Book Antiqua" w:cs="Book Antiqua"/>
          <w:b/>
          <w:bCs/>
        </w:rPr>
        <w:t>Zhao D</w:t>
      </w:r>
      <w:r>
        <w:rPr>
          <w:rFonts w:ascii="Book Antiqua" w:eastAsia="Book Antiqua" w:hAnsi="Book Antiqua" w:cs="Book Antiqua"/>
        </w:rPr>
        <w:t xml:space="preserve">, Yu Z, Li Y, Wang Y, Li Q, Han D. </w:t>
      </w:r>
      <w:proofErr w:type="spellStart"/>
      <w:r>
        <w:rPr>
          <w:rFonts w:ascii="Book Antiqua" w:eastAsia="Book Antiqua" w:hAnsi="Book Antiqua" w:cs="Book Antiqua"/>
        </w:rPr>
        <w:t>GelMA</w:t>
      </w:r>
      <w:proofErr w:type="spellEnd"/>
      <w:r>
        <w:rPr>
          <w:rFonts w:ascii="Book Antiqua" w:eastAsia="Book Antiqua" w:hAnsi="Book Antiqua" w:cs="Book Antiqua"/>
        </w:rPr>
        <w:t xml:space="preserve"> combined with sustained release of HUVECs derived exosomes for promoting cutaneous wound healing and facilitating skin regeneration. </w:t>
      </w:r>
      <w:r>
        <w:rPr>
          <w:rFonts w:ascii="Book Antiqua" w:eastAsia="Book Antiqua" w:hAnsi="Book Antiqua" w:cs="Book Antiqua"/>
          <w:i/>
          <w:iCs/>
        </w:rPr>
        <w:t xml:space="preserve">J Mol </w:t>
      </w:r>
      <w:proofErr w:type="spellStart"/>
      <w:r>
        <w:rPr>
          <w:rFonts w:ascii="Book Antiqua" w:eastAsia="Book Antiqua" w:hAnsi="Book Antiqua" w:cs="Book Antiqua"/>
          <w:i/>
          <w:iCs/>
        </w:rPr>
        <w:t>Histol</w:t>
      </w:r>
      <w:proofErr w:type="spellEnd"/>
      <w:r>
        <w:rPr>
          <w:rFonts w:ascii="Book Antiqua" w:eastAsia="Book Antiqua" w:hAnsi="Book Antiqua" w:cs="Book Antiqua"/>
        </w:rPr>
        <w:t xml:space="preserve"> 2020; </w:t>
      </w:r>
      <w:r>
        <w:rPr>
          <w:rFonts w:ascii="Book Antiqua" w:eastAsia="Book Antiqua" w:hAnsi="Book Antiqua" w:cs="Book Antiqua"/>
          <w:b/>
          <w:bCs/>
        </w:rPr>
        <w:t>51</w:t>
      </w:r>
      <w:r>
        <w:rPr>
          <w:rFonts w:ascii="Book Antiqua" w:eastAsia="Book Antiqua" w:hAnsi="Book Antiqua" w:cs="Book Antiqua"/>
        </w:rPr>
        <w:t>: 251-263 [PMID: 32388839 DOI: 10.1007/s10735-020-09877-6]</w:t>
      </w:r>
    </w:p>
    <w:p w14:paraId="4415A2B0"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73 </w:t>
      </w:r>
      <w:r>
        <w:rPr>
          <w:rFonts w:ascii="Book Antiqua" w:eastAsia="Book Antiqua" w:hAnsi="Book Antiqua" w:cs="Book Antiqua"/>
          <w:b/>
          <w:bCs/>
        </w:rPr>
        <w:t>Shin KO</w:t>
      </w:r>
      <w:r>
        <w:rPr>
          <w:rFonts w:ascii="Book Antiqua" w:eastAsia="Book Antiqua" w:hAnsi="Book Antiqua" w:cs="Book Antiqua"/>
        </w:rPr>
        <w:t xml:space="preserve">, Ha DH, Kim JO, </w:t>
      </w:r>
      <w:proofErr w:type="spellStart"/>
      <w:r>
        <w:rPr>
          <w:rFonts w:ascii="Book Antiqua" w:eastAsia="Book Antiqua" w:hAnsi="Book Antiqua" w:cs="Book Antiqua"/>
        </w:rPr>
        <w:t>Crumrine</w:t>
      </w:r>
      <w:proofErr w:type="spellEnd"/>
      <w:r>
        <w:rPr>
          <w:rFonts w:ascii="Book Antiqua" w:eastAsia="Book Antiqua" w:hAnsi="Book Antiqua" w:cs="Book Antiqua"/>
        </w:rPr>
        <w:t xml:space="preserve"> DA, Meyer JM, Wakefield JS, Lee Y, Kim B, Kim S, Kim HK, Lee J, Kwon HH, Park GH, Lee JH, Lim J, Park S, Elias PM, Park K, Yi YW, Cho BS. Exosomes from Human Adipose Tissue-Derived Mesenchymal Stem Cells Promote Epidermal Barrier Repair by Inducing de Novo Synthesis of Ceramides in Atopic Dermatitis. </w:t>
      </w:r>
      <w:r>
        <w:rPr>
          <w:rFonts w:ascii="Book Antiqua" w:eastAsia="Book Antiqua" w:hAnsi="Book Antiqua" w:cs="Book Antiqua"/>
          <w:i/>
          <w:iCs/>
        </w:rPr>
        <w:t>Cells</w:t>
      </w:r>
      <w:r>
        <w:rPr>
          <w:rFonts w:ascii="Book Antiqua" w:eastAsia="Book Antiqua" w:hAnsi="Book Antiqua" w:cs="Book Antiqua"/>
        </w:rPr>
        <w:t xml:space="preserve"> 2020; </w:t>
      </w:r>
      <w:r>
        <w:rPr>
          <w:rFonts w:ascii="Book Antiqua" w:eastAsia="Book Antiqua" w:hAnsi="Book Antiqua" w:cs="Book Antiqua"/>
          <w:b/>
          <w:bCs/>
        </w:rPr>
        <w:t>9</w:t>
      </w:r>
      <w:r>
        <w:rPr>
          <w:rFonts w:ascii="Book Antiqua" w:eastAsia="Book Antiqua" w:hAnsi="Book Antiqua" w:cs="Book Antiqua"/>
        </w:rPr>
        <w:t xml:space="preserve"> [PMID: 32164386 DOI: 10.3390/cells9030680]</w:t>
      </w:r>
    </w:p>
    <w:p w14:paraId="0D0F1368" w14:textId="77777777" w:rsidR="003A544E" w:rsidRDefault="006961A2">
      <w:pPr>
        <w:spacing w:line="360" w:lineRule="auto"/>
        <w:jc w:val="both"/>
        <w:rPr>
          <w:rFonts w:ascii="Book Antiqua" w:hAnsi="Book Antiqua"/>
        </w:rPr>
      </w:pPr>
      <w:r>
        <w:rPr>
          <w:rFonts w:ascii="Book Antiqua" w:eastAsia="Book Antiqua" w:hAnsi="Book Antiqua" w:cs="Book Antiqua"/>
        </w:rPr>
        <w:lastRenderedPageBreak/>
        <w:t xml:space="preserve">74 </w:t>
      </w:r>
      <w:r>
        <w:rPr>
          <w:rFonts w:ascii="Book Antiqua" w:eastAsia="Book Antiqua" w:hAnsi="Book Antiqua" w:cs="Book Antiqua"/>
          <w:b/>
          <w:bCs/>
        </w:rPr>
        <w:t>Gentile P</w:t>
      </w:r>
      <w:r>
        <w:rPr>
          <w:rFonts w:ascii="Book Antiqua" w:eastAsia="Book Antiqua" w:hAnsi="Book Antiqua" w:cs="Book Antiqua"/>
        </w:rPr>
        <w:t xml:space="preserve">, </w:t>
      </w:r>
      <w:proofErr w:type="spellStart"/>
      <w:r>
        <w:rPr>
          <w:rFonts w:ascii="Book Antiqua" w:eastAsia="Book Antiqua" w:hAnsi="Book Antiqua" w:cs="Book Antiqua"/>
        </w:rPr>
        <w:t>Garcovich</w:t>
      </w:r>
      <w:proofErr w:type="spellEnd"/>
      <w:r>
        <w:rPr>
          <w:rFonts w:ascii="Book Antiqua" w:eastAsia="Book Antiqua" w:hAnsi="Book Antiqua" w:cs="Book Antiqua"/>
        </w:rPr>
        <w:t xml:space="preserve"> S. Adipose-Derived Mesenchymal Stem Cells (AD-MSCs) against Ultraviolet (UV) Radiation Effects and the Skin Photoaging. </w:t>
      </w:r>
      <w:r>
        <w:rPr>
          <w:rFonts w:ascii="Book Antiqua" w:eastAsia="Book Antiqua" w:hAnsi="Book Antiqua" w:cs="Book Antiqua"/>
          <w:i/>
          <w:iCs/>
        </w:rPr>
        <w:t>Biomedicines</w:t>
      </w:r>
      <w:r>
        <w:rPr>
          <w:rFonts w:ascii="Book Antiqua" w:eastAsia="Book Antiqua" w:hAnsi="Book Antiqua" w:cs="Book Antiqua"/>
        </w:rPr>
        <w:t xml:space="preserve"> 2021; </w:t>
      </w:r>
      <w:r>
        <w:rPr>
          <w:rFonts w:ascii="Book Antiqua" w:eastAsia="Book Antiqua" w:hAnsi="Book Antiqua" w:cs="Book Antiqua"/>
          <w:b/>
          <w:bCs/>
        </w:rPr>
        <w:t>9</w:t>
      </w:r>
      <w:r>
        <w:rPr>
          <w:rFonts w:ascii="Book Antiqua" w:eastAsia="Book Antiqua" w:hAnsi="Book Antiqua" w:cs="Book Antiqua"/>
        </w:rPr>
        <w:t xml:space="preserve"> [PMID: 34064624 DOI: 10.3390/biomedicines9050532]</w:t>
      </w:r>
    </w:p>
    <w:p w14:paraId="16682B9D"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75 </w:t>
      </w:r>
      <w:r>
        <w:rPr>
          <w:rFonts w:ascii="Book Antiqua" w:eastAsia="Book Antiqua" w:hAnsi="Book Antiqua" w:cs="Book Antiqua"/>
          <w:b/>
          <w:bCs/>
        </w:rPr>
        <w:t>Cha H</w:t>
      </w:r>
      <w:r>
        <w:rPr>
          <w:rFonts w:ascii="Book Antiqua" w:eastAsia="Book Antiqua" w:hAnsi="Book Antiqua" w:cs="Book Antiqua"/>
        </w:rPr>
        <w:t xml:space="preserve">, Hong S, Park JH, Park HH. Stem Cell-Derived Exosomes and Nanovesicles: Promotion of Cell Proliferation, Migration, and Anti-Senescence for Treatment of Wound Damage and Skin Ageing. </w:t>
      </w:r>
      <w:r>
        <w:rPr>
          <w:rFonts w:ascii="Book Antiqua" w:eastAsia="Book Antiqua" w:hAnsi="Book Antiqua" w:cs="Book Antiqua"/>
          <w:i/>
          <w:iCs/>
        </w:rPr>
        <w:t>Pharmaceutics</w:t>
      </w:r>
      <w:r>
        <w:rPr>
          <w:rFonts w:ascii="Book Antiqua" w:eastAsia="Book Antiqua" w:hAnsi="Book Antiqua" w:cs="Book Antiqua"/>
        </w:rPr>
        <w:t xml:space="preserve"> 2020; </w:t>
      </w:r>
      <w:r>
        <w:rPr>
          <w:rFonts w:ascii="Book Antiqua" w:eastAsia="Book Antiqua" w:hAnsi="Book Antiqua" w:cs="Book Antiqua"/>
          <w:b/>
          <w:bCs/>
        </w:rPr>
        <w:t>12</w:t>
      </w:r>
      <w:r>
        <w:rPr>
          <w:rFonts w:ascii="Book Antiqua" w:eastAsia="Book Antiqua" w:hAnsi="Book Antiqua" w:cs="Book Antiqua"/>
        </w:rPr>
        <w:t xml:space="preserve"> [PMID: 33255430 DOI: 10.3390/pharmaceutics12121135]</w:t>
      </w:r>
    </w:p>
    <w:p w14:paraId="355DEDAB"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76 </w:t>
      </w:r>
      <w:r>
        <w:rPr>
          <w:rFonts w:ascii="Book Antiqua" w:eastAsia="Book Antiqua" w:hAnsi="Book Antiqua" w:cs="Book Antiqua"/>
          <w:b/>
          <w:bCs/>
        </w:rPr>
        <w:t>Huang CC</w:t>
      </w:r>
      <w:r>
        <w:rPr>
          <w:rFonts w:ascii="Book Antiqua" w:eastAsia="Book Antiqua" w:hAnsi="Book Antiqua" w:cs="Book Antiqua"/>
        </w:rPr>
        <w:t xml:space="preserve">, Narayanan R, Alapati S, Ravindran S. Exosomes as biomimetic tools for stem cell differentiation: Applications in dental pulp tissue regeneration. </w:t>
      </w:r>
      <w:r>
        <w:rPr>
          <w:rFonts w:ascii="Book Antiqua" w:eastAsia="Book Antiqua" w:hAnsi="Book Antiqua" w:cs="Book Antiqua"/>
          <w:i/>
          <w:iCs/>
        </w:rPr>
        <w:t>Biomaterials</w:t>
      </w:r>
      <w:r>
        <w:rPr>
          <w:rFonts w:ascii="Book Antiqua" w:eastAsia="Book Antiqua" w:hAnsi="Book Antiqua" w:cs="Book Antiqua"/>
        </w:rPr>
        <w:t xml:space="preserve"> 2016; </w:t>
      </w:r>
      <w:r>
        <w:rPr>
          <w:rFonts w:ascii="Book Antiqua" w:eastAsia="Book Antiqua" w:hAnsi="Book Antiqua" w:cs="Book Antiqua"/>
          <w:b/>
          <w:bCs/>
        </w:rPr>
        <w:t>111</w:t>
      </w:r>
      <w:r>
        <w:rPr>
          <w:rFonts w:ascii="Book Antiqua" w:eastAsia="Book Antiqua" w:hAnsi="Book Antiqua" w:cs="Book Antiqua"/>
        </w:rPr>
        <w:t>: 103-115 [PMID: 27728810 DOI: 10.1016/j.biomaterials.2016.09.029]</w:t>
      </w:r>
    </w:p>
    <w:p w14:paraId="6F738578"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77 </w:t>
      </w:r>
      <w:r>
        <w:rPr>
          <w:rFonts w:ascii="Book Antiqua" w:eastAsia="Book Antiqua" w:hAnsi="Book Antiqua" w:cs="Book Antiqua"/>
          <w:b/>
          <w:bCs/>
        </w:rPr>
        <w:t>Xian X</w:t>
      </w:r>
      <w:r>
        <w:rPr>
          <w:rFonts w:ascii="Book Antiqua" w:eastAsia="Book Antiqua" w:hAnsi="Book Antiqua" w:cs="Book Antiqua"/>
        </w:rPr>
        <w:t xml:space="preserve">, Gong Q, Li C, Guo B, Jiang H. Exosomes with Highly Angiogenic Potential for Possible Use in Pulp Regeneration. </w:t>
      </w:r>
      <w:r>
        <w:rPr>
          <w:rFonts w:ascii="Book Antiqua" w:eastAsia="Book Antiqua" w:hAnsi="Book Antiqua" w:cs="Book Antiqua"/>
          <w:i/>
          <w:iCs/>
        </w:rPr>
        <w:t xml:space="preserve">J </w:t>
      </w:r>
      <w:proofErr w:type="spellStart"/>
      <w:r>
        <w:rPr>
          <w:rFonts w:ascii="Book Antiqua" w:eastAsia="Book Antiqua" w:hAnsi="Book Antiqua" w:cs="Book Antiqua"/>
          <w:i/>
          <w:iCs/>
        </w:rPr>
        <w:t>Endod</w:t>
      </w:r>
      <w:proofErr w:type="spellEnd"/>
      <w:r>
        <w:rPr>
          <w:rFonts w:ascii="Book Antiqua" w:eastAsia="Book Antiqua" w:hAnsi="Book Antiqua" w:cs="Book Antiqua"/>
        </w:rPr>
        <w:t xml:space="preserve"> 2018; </w:t>
      </w:r>
      <w:r>
        <w:rPr>
          <w:rFonts w:ascii="Book Antiqua" w:eastAsia="Book Antiqua" w:hAnsi="Book Antiqua" w:cs="Book Antiqua"/>
          <w:b/>
          <w:bCs/>
        </w:rPr>
        <w:t>44</w:t>
      </w:r>
      <w:r>
        <w:rPr>
          <w:rFonts w:ascii="Book Antiqua" w:eastAsia="Book Antiqua" w:hAnsi="Book Antiqua" w:cs="Book Antiqua"/>
        </w:rPr>
        <w:t>: 751-758 [PMID: 29426641 DOI: 10.1016/j.joen.2017.12.024]</w:t>
      </w:r>
    </w:p>
    <w:p w14:paraId="3DD45051"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78 </w:t>
      </w:r>
      <w:r>
        <w:rPr>
          <w:rFonts w:ascii="Book Antiqua" w:eastAsia="Book Antiqua" w:hAnsi="Book Antiqua" w:cs="Book Antiqua"/>
          <w:b/>
          <w:bCs/>
        </w:rPr>
        <w:t>Wang D</w:t>
      </w:r>
      <w:r>
        <w:rPr>
          <w:rFonts w:ascii="Book Antiqua" w:eastAsia="Book Antiqua" w:hAnsi="Book Antiqua" w:cs="Book Antiqua"/>
        </w:rPr>
        <w:t xml:space="preserve">, </w:t>
      </w:r>
      <w:proofErr w:type="spellStart"/>
      <w:r>
        <w:rPr>
          <w:rFonts w:ascii="Book Antiqua" w:eastAsia="Book Antiqua" w:hAnsi="Book Antiqua" w:cs="Book Antiqua"/>
        </w:rPr>
        <w:t>Lyu</w:t>
      </w:r>
      <w:proofErr w:type="spellEnd"/>
      <w:r>
        <w:rPr>
          <w:rFonts w:ascii="Book Antiqua" w:eastAsia="Book Antiqua" w:hAnsi="Book Antiqua" w:cs="Book Antiqua"/>
        </w:rPr>
        <w:t xml:space="preserve"> Y, Yang Y, Zhang S, Chen G, Pan J, Tian W. Schwann cell-derived EVs facilitate dental pulp regeneration through endogenous stem cell recruitment </w:t>
      </w:r>
      <w:r>
        <w:rPr>
          <w:rFonts w:ascii="Book Antiqua" w:eastAsia="Book Antiqua" w:hAnsi="Book Antiqua" w:cs="Book Antiqua"/>
          <w:i/>
          <w:iCs/>
        </w:rPr>
        <w:t>via</w:t>
      </w:r>
      <w:r>
        <w:rPr>
          <w:rFonts w:ascii="Book Antiqua" w:eastAsia="Book Antiqua" w:hAnsi="Book Antiqua" w:cs="Book Antiqua"/>
        </w:rPr>
        <w:t xml:space="preserve"> SDF-1/CXCR4 axis. </w:t>
      </w:r>
      <w:r>
        <w:rPr>
          <w:rFonts w:ascii="Book Antiqua" w:eastAsia="Book Antiqua" w:hAnsi="Book Antiqua" w:cs="Book Antiqua"/>
          <w:i/>
          <w:iCs/>
        </w:rPr>
        <w:t xml:space="preserve">Acta </w:t>
      </w:r>
      <w:proofErr w:type="spellStart"/>
      <w:r>
        <w:rPr>
          <w:rFonts w:ascii="Book Antiqua" w:eastAsia="Book Antiqua" w:hAnsi="Book Antiqua" w:cs="Book Antiqua"/>
          <w:i/>
          <w:iCs/>
        </w:rPr>
        <w:t>Biomater</w:t>
      </w:r>
      <w:proofErr w:type="spellEnd"/>
      <w:r>
        <w:rPr>
          <w:rFonts w:ascii="Book Antiqua" w:eastAsia="Book Antiqua" w:hAnsi="Book Antiqua" w:cs="Book Antiqua"/>
        </w:rPr>
        <w:t xml:space="preserve"> 2022; </w:t>
      </w:r>
      <w:r>
        <w:rPr>
          <w:rFonts w:ascii="Book Antiqua" w:eastAsia="Book Antiqua" w:hAnsi="Book Antiqua" w:cs="Book Antiqua"/>
          <w:b/>
          <w:bCs/>
        </w:rPr>
        <w:t>140</w:t>
      </w:r>
      <w:r>
        <w:rPr>
          <w:rFonts w:ascii="Book Antiqua" w:eastAsia="Book Antiqua" w:hAnsi="Book Antiqua" w:cs="Book Antiqua"/>
        </w:rPr>
        <w:t>: 610-624 [PMID: 34852303 DOI: 10.1016/j.actbio.2021.11.039]</w:t>
      </w:r>
    </w:p>
    <w:p w14:paraId="151A19DB"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79 </w:t>
      </w:r>
      <w:r>
        <w:rPr>
          <w:rFonts w:ascii="Book Antiqua" w:eastAsia="Book Antiqua" w:hAnsi="Book Antiqua" w:cs="Book Antiqua"/>
          <w:b/>
          <w:bCs/>
        </w:rPr>
        <w:t>Zhang S</w:t>
      </w:r>
      <w:r>
        <w:rPr>
          <w:rFonts w:ascii="Book Antiqua" w:eastAsia="Book Antiqua" w:hAnsi="Book Antiqua" w:cs="Book Antiqua"/>
        </w:rPr>
        <w:t xml:space="preserve">, Yang Y, Jia S, Chen H, Duan Y, Li X, Wang S, Wang T, </w:t>
      </w:r>
      <w:proofErr w:type="spellStart"/>
      <w:r>
        <w:rPr>
          <w:rFonts w:ascii="Book Antiqua" w:eastAsia="Book Antiqua" w:hAnsi="Book Antiqua" w:cs="Book Antiqua"/>
        </w:rPr>
        <w:t>Lyu</w:t>
      </w:r>
      <w:proofErr w:type="spellEnd"/>
      <w:r>
        <w:rPr>
          <w:rFonts w:ascii="Book Antiqua" w:eastAsia="Book Antiqua" w:hAnsi="Book Antiqua" w:cs="Book Antiqua"/>
        </w:rPr>
        <w:t xml:space="preserve"> Y, Chen G, Tian W. Exosome-like vesicles derived from </w:t>
      </w:r>
      <w:proofErr w:type="spellStart"/>
      <w:r>
        <w:rPr>
          <w:rFonts w:ascii="Book Antiqua" w:eastAsia="Book Antiqua" w:hAnsi="Book Antiqua" w:cs="Book Antiqua"/>
        </w:rPr>
        <w:t>Hertwig's</w:t>
      </w:r>
      <w:proofErr w:type="spellEnd"/>
      <w:r>
        <w:rPr>
          <w:rFonts w:ascii="Book Antiqua" w:eastAsia="Book Antiqua" w:hAnsi="Book Antiqua" w:cs="Book Antiqua"/>
        </w:rPr>
        <w:t xml:space="preserve"> epithelial root sheath cells promote the regeneration of dentin-pulp tissue. </w:t>
      </w:r>
      <w:proofErr w:type="spellStart"/>
      <w:r>
        <w:rPr>
          <w:rFonts w:ascii="Book Antiqua" w:eastAsia="Book Antiqua" w:hAnsi="Book Antiqua" w:cs="Book Antiqua"/>
          <w:i/>
          <w:iCs/>
        </w:rPr>
        <w:t>Theranostics</w:t>
      </w:r>
      <w:proofErr w:type="spellEnd"/>
      <w:r>
        <w:rPr>
          <w:rFonts w:ascii="Book Antiqua" w:eastAsia="Book Antiqua" w:hAnsi="Book Antiqua" w:cs="Book Antiqua"/>
        </w:rPr>
        <w:t xml:space="preserve"> 2020; </w:t>
      </w:r>
      <w:r>
        <w:rPr>
          <w:rFonts w:ascii="Book Antiqua" w:eastAsia="Book Antiqua" w:hAnsi="Book Antiqua" w:cs="Book Antiqua"/>
          <w:b/>
          <w:bCs/>
        </w:rPr>
        <w:t>10</w:t>
      </w:r>
      <w:r>
        <w:rPr>
          <w:rFonts w:ascii="Book Antiqua" w:eastAsia="Book Antiqua" w:hAnsi="Book Antiqua" w:cs="Book Antiqua"/>
        </w:rPr>
        <w:t>: 5914-5931 [PMID: 32483427 DOI: 10.7150/thno.43156]</w:t>
      </w:r>
    </w:p>
    <w:p w14:paraId="255EA5A6"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80 </w:t>
      </w:r>
      <w:r>
        <w:rPr>
          <w:rFonts w:ascii="Book Antiqua" w:eastAsia="Book Antiqua" w:hAnsi="Book Antiqua" w:cs="Book Antiqua"/>
          <w:b/>
          <w:bCs/>
        </w:rPr>
        <w:t>Lei F</w:t>
      </w:r>
      <w:r>
        <w:rPr>
          <w:rFonts w:ascii="Book Antiqua" w:eastAsia="Book Antiqua" w:hAnsi="Book Antiqua" w:cs="Book Antiqua"/>
        </w:rPr>
        <w:t xml:space="preserve">, Li M, Lin T, Zhou H, Wang F, </w:t>
      </w:r>
      <w:proofErr w:type="spellStart"/>
      <w:r>
        <w:rPr>
          <w:rFonts w:ascii="Book Antiqua" w:eastAsia="Book Antiqua" w:hAnsi="Book Antiqua" w:cs="Book Antiqua"/>
        </w:rPr>
        <w:t>Su</w:t>
      </w:r>
      <w:proofErr w:type="spellEnd"/>
      <w:r>
        <w:rPr>
          <w:rFonts w:ascii="Book Antiqua" w:eastAsia="Book Antiqua" w:hAnsi="Book Antiqua" w:cs="Book Antiqua"/>
        </w:rPr>
        <w:t xml:space="preserve"> X. Treatment of inflammatory bone loss in periodontitis by stem cell-derived exosomes. </w:t>
      </w:r>
      <w:r>
        <w:rPr>
          <w:rFonts w:ascii="Book Antiqua" w:eastAsia="Book Antiqua" w:hAnsi="Book Antiqua" w:cs="Book Antiqua"/>
          <w:i/>
          <w:iCs/>
        </w:rPr>
        <w:t xml:space="preserve">Acta </w:t>
      </w:r>
      <w:proofErr w:type="spellStart"/>
      <w:r>
        <w:rPr>
          <w:rFonts w:ascii="Book Antiqua" w:eastAsia="Book Antiqua" w:hAnsi="Book Antiqua" w:cs="Book Antiqua"/>
          <w:i/>
          <w:iCs/>
        </w:rPr>
        <w:t>Biomater</w:t>
      </w:r>
      <w:proofErr w:type="spellEnd"/>
      <w:r>
        <w:rPr>
          <w:rFonts w:ascii="Book Antiqua" w:eastAsia="Book Antiqua" w:hAnsi="Book Antiqua" w:cs="Book Antiqua"/>
        </w:rPr>
        <w:t xml:space="preserve"> 2022; </w:t>
      </w:r>
      <w:r>
        <w:rPr>
          <w:rFonts w:ascii="Book Antiqua" w:eastAsia="Book Antiqua" w:hAnsi="Book Antiqua" w:cs="Book Antiqua"/>
          <w:b/>
          <w:bCs/>
        </w:rPr>
        <w:t>141</w:t>
      </w:r>
      <w:r>
        <w:rPr>
          <w:rFonts w:ascii="Book Antiqua" w:eastAsia="Book Antiqua" w:hAnsi="Book Antiqua" w:cs="Book Antiqua"/>
        </w:rPr>
        <w:t>: 333-343 [PMID: 34979326 DOI: 10.1016/j.actbio.2021.12.035]</w:t>
      </w:r>
    </w:p>
    <w:p w14:paraId="3B05A8E6"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81 </w:t>
      </w:r>
      <w:r>
        <w:rPr>
          <w:rFonts w:ascii="Book Antiqua" w:eastAsia="Book Antiqua" w:hAnsi="Book Antiqua" w:cs="Book Antiqua"/>
          <w:b/>
          <w:bCs/>
        </w:rPr>
        <w:t>Liu L</w:t>
      </w:r>
      <w:r>
        <w:rPr>
          <w:rFonts w:ascii="Book Antiqua" w:eastAsia="Book Antiqua" w:hAnsi="Book Antiqua" w:cs="Book Antiqua"/>
        </w:rPr>
        <w:t xml:space="preserve">, Guo S, Shi W, Liu Q, Huo F, Wu Y, Tian W. Bone Marrow Mesenchymal Stem Cell-Derived Small Extracellular Vesicles Promote Periodontal Regeneration. </w:t>
      </w:r>
      <w:r>
        <w:rPr>
          <w:rFonts w:ascii="Book Antiqua" w:eastAsia="Book Antiqua" w:hAnsi="Book Antiqua" w:cs="Book Antiqua"/>
          <w:i/>
          <w:iCs/>
        </w:rPr>
        <w:t>Tissue Eng Part A</w:t>
      </w:r>
      <w:r>
        <w:rPr>
          <w:rFonts w:ascii="Book Antiqua" w:eastAsia="Book Antiqua" w:hAnsi="Book Antiqua" w:cs="Book Antiqua"/>
        </w:rPr>
        <w:t xml:space="preserve"> 2021; </w:t>
      </w:r>
      <w:r>
        <w:rPr>
          <w:rFonts w:ascii="Book Antiqua" w:eastAsia="Book Antiqua" w:hAnsi="Book Antiqua" w:cs="Book Antiqua"/>
          <w:b/>
          <w:bCs/>
        </w:rPr>
        <w:t>27</w:t>
      </w:r>
      <w:r>
        <w:rPr>
          <w:rFonts w:ascii="Book Antiqua" w:eastAsia="Book Antiqua" w:hAnsi="Book Antiqua" w:cs="Book Antiqua"/>
        </w:rPr>
        <w:t>: 962-976 [PMID: 32962564 DOI: 10.1089/ten.TEA.2020.0141]</w:t>
      </w:r>
    </w:p>
    <w:p w14:paraId="632D3FFE"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82 </w:t>
      </w:r>
      <w:r>
        <w:rPr>
          <w:rFonts w:ascii="Book Antiqua" w:eastAsia="Book Antiqua" w:hAnsi="Book Antiqua" w:cs="Book Antiqua"/>
          <w:b/>
          <w:bCs/>
        </w:rPr>
        <w:t>Mohammed E</w:t>
      </w:r>
      <w:r>
        <w:rPr>
          <w:rFonts w:ascii="Book Antiqua" w:eastAsia="Book Antiqua" w:hAnsi="Book Antiqua" w:cs="Book Antiqua"/>
        </w:rPr>
        <w:t xml:space="preserve">, Khalil E, Sabry D. Effect of Adipose-Derived Stem Cells and Their Exo as Adjunctive Therapy to Nonsurgical Periodontal Treatment: A Histologic and </w:t>
      </w:r>
      <w:proofErr w:type="spellStart"/>
      <w:r>
        <w:rPr>
          <w:rFonts w:ascii="Book Antiqua" w:eastAsia="Book Antiqua" w:hAnsi="Book Antiqua" w:cs="Book Antiqua"/>
        </w:rPr>
        <w:lastRenderedPageBreak/>
        <w:t>Histomorphometric</w:t>
      </w:r>
      <w:proofErr w:type="spellEnd"/>
      <w:r>
        <w:rPr>
          <w:rFonts w:ascii="Book Antiqua" w:eastAsia="Book Antiqua" w:hAnsi="Book Antiqua" w:cs="Book Antiqua"/>
        </w:rPr>
        <w:t xml:space="preserve"> Study in Rats. </w:t>
      </w:r>
      <w:r>
        <w:rPr>
          <w:rFonts w:ascii="Book Antiqua" w:eastAsia="Book Antiqua" w:hAnsi="Book Antiqua" w:cs="Book Antiqua"/>
          <w:i/>
          <w:iCs/>
        </w:rPr>
        <w:t>Biomolecules</w:t>
      </w:r>
      <w:r>
        <w:rPr>
          <w:rFonts w:ascii="Book Antiqua" w:eastAsia="Book Antiqua" w:hAnsi="Book Antiqua" w:cs="Book Antiqua"/>
        </w:rPr>
        <w:t xml:space="preserve"> 2018; </w:t>
      </w:r>
      <w:r>
        <w:rPr>
          <w:rFonts w:ascii="Book Antiqua" w:eastAsia="Book Antiqua" w:hAnsi="Book Antiqua" w:cs="Book Antiqua"/>
          <w:b/>
          <w:bCs/>
        </w:rPr>
        <w:t>8</w:t>
      </w:r>
      <w:r>
        <w:rPr>
          <w:rFonts w:ascii="Book Antiqua" w:eastAsia="Book Antiqua" w:hAnsi="Book Antiqua" w:cs="Book Antiqua"/>
        </w:rPr>
        <w:t xml:space="preserve"> [PMID: 30544734 DOI: 10.3390/biom8040167]</w:t>
      </w:r>
    </w:p>
    <w:p w14:paraId="59FCD534"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83 </w:t>
      </w:r>
      <w:r>
        <w:rPr>
          <w:rFonts w:ascii="Book Antiqua" w:eastAsia="Book Antiqua" w:hAnsi="Book Antiqua" w:cs="Book Antiqua"/>
          <w:b/>
          <w:bCs/>
        </w:rPr>
        <w:t>Shi W</w:t>
      </w:r>
      <w:r>
        <w:rPr>
          <w:rFonts w:ascii="Book Antiqua" w:eastAsia="Book Antiqua" w:hAnsi="Book Antiqua" w:cs="Book Antiqua"/>
        </w:rPr>
        <w:t xml:space="preserve">, Guo S, Liu L, Liu Q, Huo F, Ding Y, Tian W. Small Extracellular Vesicles from Lipopolysaccharide-Preconditioned Dental Follicle Cells Promote Periodontal Regeneration in an Inflammatory Microenvironment. </w:t>
      </w:r>
      <w:r>
        <w:rPr>
          <w:rFonts w:ascii="Book Antiqua" w:eastAsia="Book Antiqua" w:hAnsi="Book Antiqua" w:cs="Book Antiqua"/>
          <w:i/>
          <w:iCs/>
        </w:rPr>
        <w:t xml:space="preserve">ACS </w:t>
      </w:r>
      <w:proofErr w:type="spellStart"/>
      <w:r>
        <w:rPr>
          <w:rFonts w:ascii="Book Antiqua" w:eastAsia="Book Antiqua" w:hAnsi="Book Antiqua" w:cs="Book Antiqua"/>
          <w:i/>
          <w:iCs/>
        </w:rPr>
        <w:t>Biomater</w:t>
      </w:r>
      <w:proofErr w:type="spellEnd"/>
      <w:r>
        <w:rPr>
          <w:rFonts w:ascii="Book Antiqua" w:eastAsia="Book Antiqua" w:hAnsi="Book Antiqua" w:cs="Book Antiqua"/>
          <w:i/>
          <w:iCs/>
        </w:rPr>
        <w:t xml:space="preserve"> Sci Eng</w:t>
      </w:r>
      <w:r>
        <w:rPr>
          <w:rFonts w:ascii="Book Antiqua" w:eastAsia="Book Antiqua" w:hAnsi="Book Antiqua" w:cs="Book Antiqua"/>
        </w:rPr>
        <w:t xml:space="preserve"> 2020; </w:t>
      </w:r>
      <w:r>
        <w:rPr>
          <w:rFonts w:ascii="Book Antiqua" w:eastAsia="Book Antiqua" w:hAnsi="Book Antiqua" w:cs="Book Antiqua"/>
          <w:b/>
          <w:bCs/>
        </w:rPr>
        <w:t>6</w:t>
      </w:r>
      <w:r>
        <w:rPr>
          <w:rFonts w:ascii="Book Antiqua" w:eastAsia="Book Antiqua" w:hAnsi="Book Antiqua" w:cs="Book Antiqua"/>
        </w:rPr>
        <w:t>: 5797-5810 [PMID: 33320548 DOI: 10.1021/acsbiomaterials.0c00882]</w:t>
      </w:r>
    </w:p>
    <w:p w14:paraId="538C153D"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84 </w:t>
      </w:r>
      <w:r>
        <w:rPr>
          <w:rFonts w:ascii="Book Antiqua" w:eastAsia="Book Antiqua" w:hAnsi="Book Antiqua" w:cs="Book Antiqua"/>
          <w:b/>
          <w:bCs/>
        </w:rPr>
        <w:t>Cong M</w:t>
      </w:r>
      <w:r>
        <w:rPr>
          <w:rFonts w:ascii="Book Antiqua" w:eastAsia="Book Antiqua" w:hAnsi="Book Antiqua" w:cs="Book Antiqua"/>
        </w:rPr>
        <w:t xml:space="preserve">, Shen M, Wu X, Li Y, Wang L, He Q, Shi H, Ding F. Improvement of sensory neuron growth and survival </w:t>
      </w:r>
      <w:r>
        <w:rPr>
          <w:rFonts w:ascii="Book Antiqua" w:eastAsia="Book Antiqua" w:hAnsi="Book Antiqua" w:cs="Book Antiqua"/>
          <w:i/>
          <w:iCs/>
        </w:rPr>
        <w:t>via</w:t>
      </w:r>
      <w:r>
        <w:rPr>
          <w:rFonts w:ascii="Book Antiqua" w:eastAsia="Book Antiqua" w:hAnsi="Book Antiqua" w:cs="Book Antiqua"/>
        </w:rPr>
        <w:t xml:space="preserve"> negatively regulating PTEN by miR-21-5p-contained small extracellular vesicles from skin precursor-derived Schwann cells. </w:t>
      </w:r>
      <w:r>
        <w:rPr>
          <w:rFonts w:ascii="Book Antiqua" w:eastAsia="Book Antiqua" w:hAnsi="Book Antiqua" w:cs="Book Antiqua"/>
          <w:i/>
          <w:iCs/>
        </w:rPr>
        <w:t xml:space="preserve">Stem Cell Res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80 [PMID: 33494833 DOI: 10.1186/s13287-020-02125-4]</w:t>
      </w:r>
    </w:p>
    <w:p w14:paraId="4017ADD6"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85 </w:t>
      </w:r>
      <w:r>
        <w:rPr>
          <w:rFonts w:ascii="Book Antiqua" w:eastAsia="Book Antiqua" w:hAnsi="Book Antiqua" w:cs="Book Antiqua"/>
          <w:b/>
          <w:bCs/>
        </w:rPr>
        <w:t>Wu X</w:t>
      </w:r>
      <w:r>
        <w:rPr>
          <w:rFonts w:ascii="Book Antiqua" w:eastAsia="Book Antiqua" w:hAnsi="Book Antiqua" w:cs="Book Antiqua"/>
        </w:rPr>
        <w:t xml:space="preserve">, Wang L, Cong M, Shen M, He Q, Ding F, Shi H. Extracellular vesicles from skin precursor-derived Schwann cells promote axonal outgrowth and regeneration of motoneurons </w:t>
      </w:r>
      <w:r>
        <w:rPr>
          <w:rFonts w:ascii="Book Antiqua" w:eastAsia="Book Antiqua" w:hAnsi="Book Antiqua" w:cs="Book Antiqua"/>
          <w:i/>
          <w:iCs/>
        </w:rPr>
        <w:t>via</w:t>
      </w:r>
      <w:r>
        <w:rPr>
          <w:rFonts w:ascii="Book Antiqua" w:eastAsia="Book Antiqua" w:hAnsi="Book Antiqua" w:cs="Book Antiqua"/>
        </w:rPr>
        <w:t xml:space="preserve"> Akt/mTOR/p70S6K pathway. </w:t>
      </w:r>
      <w:r>
        <w:rPr>
          <w:rFonts w:ascii="Book Antiqua" w:eastAsia="Book Antiqua" w:hAnsi="Book Antiqua" w:cs="Book Antiqua"/>
          <w:i/>
          <w:iCs/>
        </w:rPr>
        <w:t xml:space="preserve">Ann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2020; </w:t>
      </w:r>
      <w:r>
        <w:rPr>
          <w:rFonts w:ascii="Book Antiqua" w:eastAsia="Book Antiqua" w:hAnsi="Book Antiqua" w:cs="Book Antiqua"/>
          <w:b/>
          <w:bCs/>
        </w:rPr>
        <w:t>8</w:t>
      </w:r>
      <w:r>
        <w:rPr>
          <w:rFonts w:ascii="Book Antiqua" w:eastAsia="Book Antiqua" w:hAnsi="Book Antiqua" w:cs="Book Antiqua"/>
        </w:rPr>
        <w:t>: 1640 [PMID: 33490152 DOI: 10.21037/atm-20-5965]</w:t>
      </w:r>
    </w:p>
    <w:p w14:paraId="6774BB10"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86 </w:t>
      </w:r>
      <w:r>
        <w:rPr>
          <w:rFonts w:ascii="Book Antiqua" w:eastAsia="Book Antiqua" w:hAnsi="Book Antiqua" w:cs="Book Antiqua"/>
          <w:b/>
          <w:bCs/>
        </w:rPr>
        <w:t>Yu M</w:t>
      </w:r>
      <w:r>
        <w:rPr>
          <w:rFonts w:ascii="Book Antiqua" w:eastAsia="Book Antiqua" w:hAnsi="Book Antiqua" w:cs="Book Antiqua"/>
        </w:rPr>
        <w:t xml:space="preserve">, Gu G, Cong M, Du M, Wang W, Shen M, Zhang Q, Shi H, Gu X, Ding F. Repair of peripheral nerve defects by nerve grafts incorporated with extracellular vesicles from skin-derived precursor Schwann cells. </w:t>
      </w:r>
      <w:r>
        <w:rPr>
          <w:rFonts w:ascii="Book Antiqua" w:eastAsia="Book Antiqua" w:hAnsi="Book Antiqua" w:cs="Book Antiqua"/>
          <w:i/>
          <w:iCs/>
        </w:rPr>
        <w:t xml:space="preserve">Acta </w:t>
      </w:r>
      <w:proofErr w:type="spellStart"/>
      <w:r>
        <w:rPr>
          <w:rFonts w:ascii="Book Antiqua" w:eastAsia="Book Antiqua" w:hAnsi="Book Antiqua" w:cs="Book Antiqua"/>
          <w:i/>
          <w:iCs/>
        </w:rPr>
        <w:t>Biomater</w:t>
      </w:r>
      <w:proofErr w:type="spellEnd"/>
      <w:r>
        <w:rPr>
          <w:rFonts w:ascii="Book Antiqua" w:eastAsia="Book Antiqua" w:hAnsi="Book Antiqua" w:cs="Book Antiqua"/>
        </w:rPr>
        <w:t xml:space="preserve"> 2021; </w:t>
      </w:r>
      <w:r>
        <w:rPr>
          <w:rFonts w:ascii="Book Antiqua" w:eastAsia="Book Antiqua" w:hAnsi="Book Antiqua" w:cs="Book Antiqua"/>
          <w:b/>
          <w:bCs/>
        </w:rPr>
        <w:t>134</w:t>
      </w:r>
      <w:r>
        <w:rPr>
          <w:rFonts w:ascii="Book Antiqua" w:eastAsia="Book Antiqua" w:hAnsi="Book Antiqua" w:cs="Book Antiqua"/>
        </w:rPr>
        <w:t>: 190-203 [PMID: 34289422 DOI: 10.1016/j.actbio.2021.07.026]</w:t>
      </w:r>
    </w:p>
    <w:p w14:paraId="04394A3B"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87 </w:t>
      </w:r>
      <w:proofErr w:type="spellStart"/>
      <w:r>
        <w:rPr>
          <w:rFonts w:ascii="Book Antiqua" w:eastAsia="Book Antiqua" w:hAnsi="Book Antiqua" w:cs="Book Antiqua"/>
          <w:b/>
          <w:bCs/>
        </w:rPr>
        <w:t>Saquel</w:t>
      </w:r>
      <w:proofErr w:type="spellEnd"/>
      <w:r>
        <w:rPr>
          <w:rFonts w:ascii="Book Antiqua" w:eastAsia="Book Antiqua" w:hAnsi="Book Antiqua" w:cs="Book Antiqua"/>
          <w:b/>
          <w:bCs/>
        </w:rPr>
        <w:t xml:space="preserve"> C</w:t>
      </w:r>
      <w:r>
        <w:rPr>
          <w:rFonts w:ascii="Book Antiqua" w:eastAsia="Book Antiqua" w:hAnsi="Book Antiqua" w:cs="Book Antiqua"/>
        </w:rPr>
        <w:t xml:space="preserve">, Catalan RJ, Lopez-Leal R, Ramirez RA, </w:t>
      </w:r>
      <w:proofErr w:type="spellStart"/>
      <w:r>
        <w:rPr>
          <w:rFonts w:ascii="Book Antiqua" w:eastAsia="Book Antiqua" w:hAnsi="Book Antiqua" w:cs="Book Antiqua"/>
        </w:rPr>
        <w:t>Necuñir</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Wyneken</w:t>
      </w:r>
      <w:proofErr w:type="spellEnd"/>
      <w:r>
        <w:rPr>
          <w:rFonts w:ascii="Book Antiqua" w:eastAsia="Book Antiqua" w:hAnsi="Book Antiqua" w:cs="Book Antiqua"/>
        </w:rPr>
        <w:t xml:space="preserve"> U, Lamaze C, Court FA. Neuronal activity-dependent ATP enhances the pro-growth effect of repair Schwann cell extracellular vesicles by increasing their miRNA-21 Loading. </w:t>
      </w:r>
      <w:r>
        <w:rPr>
          <w:rFonts w:ascii="Book Antiqua" w:eastAsia="Book Antiqua" w:hAnsi="Book Antiqua" w:cs="Book Antiqua"/>
          <w:i/>
          <w:iCs/>
        </w:rPr>
        <w:t xml:space="preserve">Front Cell </w:t>
      </w:r>
      <w:proofErr w:type="spellStart"/>
      <w:r>
        <w:rPr>
          <w:rFonts w:ascii="Book Antiqua" w:eastAsia="Book Antiqua" w:hAnsi="Book Antiqua" w:cs="Book Antiqua"/>
          <w:i/>
          <w:iCs/>
        </w:rPr>
        <w:t>Neurosci</w:t>
      </w:r>
      <w:proofErr w:type="spellEnd"/>
      <w:r>
        <w:rPr>
          <w:rFonts w:ascii="Book Antiqua" w:eastAsia="Book Antiqua" w:hAnsi="Book Antiqua" w:cs="Book Antiqua"/>
        </w:rPr>
        <w:t xml:space="preserve"> 2022; </w:t>
      </w:r>
      <w:r>
        <w:rPr>
          <w:rFonts w:ascii="Book Antiqua" w:eastAsia="Book Antiqua" w:hAnsi="Book Antiqua" w:cs="Book Antiqua"/>
          <w:b/>
          <w:bCs/>
        </w:rPr>
        <w:t>16</w:t>
      </w:r>
      <w:r>
        <w:rPr>
          <w:rFonts w:ascii="Book Antiqua" w:eastAsia="Book Antiqua" w:hAnsi="Book Antiqua" w:cs="Book Antiqua"/>
        </w:rPr>
        <w:t>: 943506 [PMID: 36212694 DOI: 10.3389/fncel.2022.943506]</w:t>
      </w:r>
    </w:p>
    <w:p w14:paraId="24E15EC0"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88 </w:t>
      </w:r>
      <w:r>
        <w:rPr>
          <w:rFonts w:ascii="Book Antiqua" w:eastAsia="Book Antiqua" w:hAnsi="Book Antiqua" w:cs="Book Antiqua"/>
          <w:b/>
          <w:bCs/>
        </w:rPr>
        <w:t>Xia B</w:t>
      </w:r>
      <w:r>
        <w:rPr>
          <w:rFonts w:ascii="Book Antiqua" w:eastAsia="Book Antiqua" w:hAnsi="Book Antiqua" w:cs="Book Antiqua"/>
        </w:rPr>
        <w:t xml:space="preserve">, Gao J, Li S, Huang L, Zhu L, Ma T, Zhao L, Yang Y, Luo K, Shi X, Mei L, Zhang H, Zheng Y, Lu L, Luo Z, Huang J. Mechanical stimulation of Schwann cells promote peripheral nerve regeneration </w:t>
      </w:r>
      <w:r>
        <w:rPr>
          <w:rFonts w:ascii="Book Antiqua" w:eastAsia="Book Antiqua" w:hAnsi="Book Antiqua" w:cs="Book Antiqua"/>
          <w:i/>
          <w:iCs/>
        </w:rPr>
        <w:t>via</w:t>
      </w:r>
      <w:r>
        <w:rPr>
          <w:rFonts w:ascii="Book Antiqua" w:eastAsia="Book Antiqua" w:hAnsi="Book Antiqua" w:cs="Book Antiqua"/>
        </w:rPr>
        <w:t xml:space="preserve"> extracellular vesicle-mediated transfer of microRNA 23b-3p. </w:t>
      </w:r>
      <w:proofErr w:type="spellStart"/>
      <w:r>
        <w:rPr>
          <w:rFonts w:ascii="Book Antiqua" w:eastAsia="Book Antiqua" w:hAnsi="Book Antiqua" w:cs="Book Antiqua"/>
          <w:i/>
          <w:iCs/>
        </w:rPr>
        <w:t>Theranostics</w:t>
      </w:r>
      <w:proofErr w:type="spellEnd"/>
      <w:r>
        <w:rPr>
          <w:rFonts w:ascii="Book Antiqua" w:eastAsia="Book Antiqua" w:hAnsi="Book Antiqua" w:cs="Book Antiqua"/>
        </w:rPr>
        <w:t xml:space="preserve"> 2020; </w:t>
      </w:r>
      <w:r>
        <w:rPr>
          <w:rFonts w:ascii="Book Antiqua" w:eastAsia="Book Antiqua" w:hAnsi="Book Antiqua" w:cs="Book Antiqua"/>
          <w:b/>
          <w:bCs/>
        </w:rPr>
        <w:t>10</w:t>
      </w:r>
      <w:r>
        <w:rPr>
          <w:rFonts w:ascii="Book Antiqua" w:eastAsia="Book Antiqua" w:hAnsi="Book Antiqua" w:cs="Book Antiqua"/>
        </w:rPr>
        <w:t>: 8974-8995 [PMID: 32802175 DOI: 10.7150/thno.44912]</w:t>
      </w:r>
    </w:p>
    <w:p w14:paraId="74FCB0C2" w14:textId="77777777" w:rsidR="003A544E" w:rsidRDefault="006961A2">
      <w:pPr>
        <w:spacing w:line="360" w:lineRule="auto"/>
        <w:jc w:val="both"/>
        <w:rPr>
          <w:rFonts w:ascii="Book Antiqua" w:hAnsi="Book Antiqua"/>
        </w:rPr>
      </w:pPr>
      <w:r>
        <w:rPr>
          <w:rFonts w:ascii="Book Antiqua" w:eastAsia="Book Antiqua" w:hAnsi="Book Antiqua" w:cs="Book Antiqua"/>
        </w:rPr>
        <w:lastRenderedPageBreak/>
        <w:t xml:space="preserve">89 </w:t>
      </w:r>
      <w:r>
        <w:rPr>
          <w:rFonts w:ascii="Book Antiqua" w:eastAsia="Book Antiqua" w:hAnsi="Book Antiqua" w:cs="Book Antiqua"/>
          <w:b/>
          <w:bCs/>
        </w:rPr>
        <w:t>Ma Y</w:t>
      </w:r>
      <w:r>
        <w:rPr>
          <w:rFonts w:ascii="Book Antiqua" w:eastAsia="Book Antiqua" w:hAnsi="Book Antiqua" w:cs="Book Antiqua"/>
        </w:rPr>
        <w:t xml:space="preserve">, Ge S, Zhang J, Zhou D, Li L, Wang X, </w:t>
      </w:r>
      <w:proofErr w:type="spellStart"/>
      <w:r>
        <w:rPr>
          <w:rFonts w:ascii="Book Antiqua" w:eastAsia="Book Antiqua" w:hAnsi="Book Antiqua" w:cs="Book Antiqua"/>
        </w:rPr>
        <w:t>Su</w:t>
      </w:r>
      <w:proofErr w:type="spellEnd"/>
      <w:r>
        <w:rPr>
          <w:rFonts w:ascii="Book Antiqua" w:eastAsia="Book Antiqua" w:hAnsi="Book Antiqua" w:cs="Book Antiqua"/>
        </w:rPr>
        <w:t xml:space="preserve"> J. Mesenchymal stem cell-derived extracellular vesicles promote nerve regeneration after sciatic nerve crush injury in rats. </w:t>
      </w:r>
      <w:r>
        <w:rPr>
          <w:rFonts w:ascii="Book Antiqua" w:eastAsia="Book Antiqua" w:hAnsi="Book Antiqua" w:cs="Book Antiqua"/>
          <w:i/>
          <w:iCs/>
        </w:rPr>
        <w:t xml:space="preserve">Int J Clin Exp </w:t>
      </w:r>
      <w:proofErr w:type="spellStart"/>
      <w:r>
        <w:rPr>
          <w:rFonts w:ascii="Book Antiqua" w:eastAsia="Book Antiqua" w:hAnsi="Book Antiqua" w:cs="Book Antiqua"/>
          <w:i/>
          <w:iCs/>
        </w:rPr>
        <w:t>Pathol</w:t>
      </w:r>
      <w:proofErr w:type="spellEnd"/>
      <w:r>
        <w:rPr>
          <w:rFonts w:ascii="Book Antiqua" w:eastAsia="Book Antiqua" w:hAnsi="Book Antiqua" w:cs="Book Antiqua"/>
        </w:rPr>
        <w:t xml:space="preserve"> 2017; </w:t>
      </w:r>
      <w:r>
        <w:rPr>
          <w:rFonts w:ascii="Book Antiqua" w:eastAsia="Book Antiqua" w:hAnsi="Book Antiqua" w:cs="Book Antiqua"/>
          <w:b/>
          <w:bCs/>
        </w:rPr>
        <w:t>10</w:t>
      </w:r>
      <w:r>
        <w:rPr>
          <w:rFonts w:ascii="Book Antiqua" w:eastAsia="Book Antiqua" w:hAnsi="Book Antiqua" w:cs="Book Antiqua"/>
        </w:rPr>
        <w:t>: 10032-10039 [PMID: 31966893]</w:t>
      </w:r>
    </w:p>
    <w:p w14:paraId="1D15E77B"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90 </w:t>
      </w:r>
      <w:r>
        <w:rPr>
          <w:rFonts w:ascii="Book Antiqua" w:eastAsia="Book Antiqua" w:hAnsi="Book Antiqua" w:cs="Book Antiqua"/>
          <w:b/>
          <w:bCs/>
        </w:rPr>
        <w:t>Zhao J</w:t>
      </w:r>
      <w:r>
        <w:rPr>
          <w:rFonts w:ascii="Book Antiqua" w:eastAsia="Book Antiqua" w:hAnsi="Book Antiqua" w:cs="Book Antiqua"/>
        </w:rPr>
        <w:t xml:space="preserve">, Ding Y, He R, Huang K, Liu L, Jiang C, Liu Z, Wang Y, Yan X, Cao F, Huang X, Peng Y, Ren R, He Y, Cui T, Zhang Q, Zhang X, Liu Q, Li Y, Ma Z, Yi X. Dose-effect relationship and molecular mechanism by which BMSC-derived exosomes promote peripheral nerve regeneration after crush injury. </w:t>
      </w:r>
      <w:r>
        <w:rPr>
          <w:rFonts w:ascii="Book Antiqua" w:eastAsia="Book Antiqua" w:hAnsi="Book Antiqua" w:cs="Book Antiqua"/>
          <w:i/>
          <w:iCs/>
        </w:rPr>
        <w:t xml:space="preserve">Stem Cell Res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2020; </w:t>
      </w:r>
      <w:r>
        <w:rPr>
          <w:rFonts w:ascii="Book Antiqua" w:eastAsia="Book Antiqua" w:hAnsi="Book Antiqua" w:cs="Book Antiqua"/>
          <w:b/>
          <w:bCs/>
        </w:rPr>
        <w:t>11</w:t>
      </w:r>
      <w:r>
        <w:rPr>
          <w:rFonts w:ascii="Book Antiqua" w:eastAsia="Book Antiqua" w:hAnsi="Book Antiqua" w:cs="Book Antiqua"/>
        </w:rPr>
        <w:t>: 360 [PMID: 32811548 DOI: 10.1186/s13287-020-01872-8]</w:t>
      </w:r>
    </w:p>
    <w:p w14:paraId="6C5E2DD3"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91 </w:t>
      </w:r>
      <w:r>
        <w:rPr>
          <w:rFonts w:ascii="Book Antiqua" w:eastAsia="Book Antiqua" w:hAnsi="Book Antiqua" w:cs="Book Antiqua"/>
          <w:b/>
          <w:bCs/>
        </w:rPr>
        <w:t>Bucan V</w:t>
      </w:r>
      <w:r>
        <w:rPr>
          <w:rFonts w:ascii="Book Antiqua" w:eastAsia="Book Antiqua" w:hAnsi="Book Antiqua" w:cs="Book Antiqua"/>
        </w:rPr>
        <w:t xml:space="preserve">, </w:t>
      </w:r>
      <w:proofErr w:type="spellStart"/>
      <w:r>
        <w:rPr>
          <w:rFonts w:ascii="Book Antiqua" w:eastAsia="Book Antiqua" w:hAnsi="Book Antiqua" w:cs="Book Antiqua"/>
        </w:rPr>
        <w:t>Vaslaitis</w:t>
      </w:r>
      <w:proofErr w:type="spellEnd"/>
      <w:r>
        <w:rPr>
          <w:rFonts w:ascii="Book Antiqua" w:eastAsia="Book Antiqua" w:hAnsi="Book Antiqua" w:cs="Book Antiqua"/>
        </w:rPr>
        <w:t xml:space="preserve"> D, Peck CT, </w:t>
      </w:r>
      <w:proofErr w:type="spellStart"/>
      <w:r>
        <w:rPr>
          <w:rFonts w:ascii="Book Antiqua" w:eastAsia="Book Antiqua" w:hAnsi="Book Antiqua" w:cs="Book Antiqua"/>
        </w:rPr>
        <w:t>Strauß</w:t>
      </w:r>
      <w:proofErr w:type="spellEnd"/>
      <w:r>
        <w:rPr>
          <w:rFonts w:ascii="Book Antiqua" w:eastAsia="Book Antiqua" w:hAnsi="Book Antiqua" w:cs="Book Antiqua"/>
        </w:rPr>
        <w:t xml:space="preserve"> S, Vogt PM, Radtke C. Effect of Exosomes from Rat Adipose-Derived Mesenchymal Stem Cells on Neurite Outgrowth and Sciatic Nerve Regeneration After Crush Injury. </w:t>
      </w:r>
      <w:r>
        <w:rPr>
          <w:rFonts w:ascii="Book Antiqua" w:eastAsia="Book Antiqua" w:hAnsi="Book Antiqua" w:cs="Book Antiqua"/>
          <w:i/>
          <w:iCs/>
        </w:rPr>
        <w:t xml:space="preserve">Mol </w:t>
      </w:r>
      <w:proofErr w:type="spellStart"/>
      <w:r>
        <w:rPr>
          <w:rFonts w:ascii="Book Antiqua" w:eastAsia="Book Antiqua" w:hAnsi="Book Antiqua" w:cs="Book Antiqua"/>
          <w:i/>
          <w:iCs/>
        </w:rPr>
        <w:t>Neurobiol</w:t>
      </w:r>
      <w:proofErr w:type="spellEnd"/>
      <w:r>
        <w:rPr>
          <w:rFonts w:ascii="Book Antiqua" w:eastAsia="Book Antiqua" w:hAnsi="Book Antiqua" w:cs="Book Antiqua"/>
        </w:rPr>
        <w:t xml:space="preserve"> 2019; </w:t>
      </w:r>
      <w:r>
        <w:rPr>
          <w:rFonts w:ascii="Book Antiqua" w:eastAsia="Book Antiqua" w:hAnsi="Book Antiqua" w:cs="Book Antiqua"/>
          <w:b/>
          <w:bCs/>
        </w:rPr>
        <w:t>56</w:t>
      </w:r>
      <w:r>
        <w:rPr>
          <w:rFonts w:ascii="Book Antiqua" w:eastAsia="Book Antiqua" w:hAnsi="Book Antiqua" w:cs="Book Antiqua"/>
        </w:rPr>
        <w:t>: 1812-1824 [PMID: 29931510 DOI: 10.1007/s12035-018-1172-z]</w:t>
      </w:r>
    </w:p>
    <w:p w14:paraId="7410F72D"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92 </w:t>
      </w:r>
      <w:proofErr w:type="spellStart"/>
      <w:r>
        <w:rPr>
          <w:rFonts w:ascii="Book Antiqua" w:eastAsia="Book Antiqua" w:hAnsi="Book Antiqua" w:cs="Book Antiqua"/>
          <w:b/>
          <w:bCs/>
        </w:rPr>
        <w:t>Haertinger</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Weiss T, Mann A, Tabi A, </w:t>
      </w:r>
      <w:proofErr w:type="spellStart"/>
      <w:r>
        <w:rPr>
          <w:rFonts w:ascii="Book Antiqua" w:eastAsia="Book Antiqua" w:hAnsi="Book Antiqua" w:cs="Book Antiqua"/>
        </w:rPr>
        <w:t>Brandel</w:t>
      </w:r>
      <w:proofErr w:type="spellEnd"/>
      <w:r>
        <w:rPr>
          <w:rFonts w:ascii="Book Antiqua" w:eastAsia="Book Antiqua" w:hAnsi="Book Antiqua" w:cs="Book Antiqua"/>
        </w:rPr>
        <w:t xml:space="preserve"> V, Radtke C. Adipose Stem Cell-Derived Extracellular Vesicles Induce Proliferation of Schwann Cells </w:t>
      </w:r>
      <w:r>
        <w:rPr>
          <w:rFonts w:ascii="Book Antiqua" w:eastAsia="Book Antiqua" w:hAnsi="Book Antiqua" w:cs="Book Antiqua"/>
          <w:i/>
          <w:iCs/>
        </w:rPr>
        <w:t>via</w:t>
      </w:r>
      <w:r>
        <w:rPr>
          <w:rFonts w:ascii="Book Antiqua" w:eastAsia="Book Antiqua" w:hAnsi="Book Antiqua" w:cs="Book Antiqua"/>
        </w:rPr>
        <w:t xml:space="preserve"> Internalization. </w:t>
      </w:r>
      <w:r>
        <w:rPr>
          <w:rFonts w:ascii="Book Antiqua" w:eastAsia="Book Antiqua" w:hAnsi="Book Antiqua" w:cs="Book Antiqua"/>
          <w:i/>
          <w:iCs/>
        </w:rPr>
        <w:t>Cells</w:t>
      </w:r>
      <w:r>
        <w:rPr>
          <w:rFonts w:ascii="Book Antiqua" w:eastAsia="Book Antiqua" w:hAnsi="Book Antiqua" w:cs="Book Antiqua"/>
        </w:rPr>
        <w:t xml:space="preserve"> 2020; </w:t>
      </w:r>
      <w:r>
        <w:rPr>
          <w:rFonts w:ascii="Book Antiqua" w:eastAsia="Book Antiqua" w:hAnsi="Book Antiqua" w:cs="Book Antiqua"/>
          <w:b/>
          <w:bCs/>
        </w:rPr>
        <w:t>9</w:t>
      </w:r>
      <w:r>
        <w:rPr>
          <w:rFonts w:ascii="Book Antiqua" w:eastAsia="Book Antiqua" w:hAnsi="Book Antiqua" w:cs="Book Antiqua"/>
        </w:rPr>
        <w:t xml:space="preserve"> [PMID: 31936601 DOI: 10.3390/cells9010163]</w:t>
      </w:r>
    </w:p>
    <w:p w14:paraId="49E77F8B"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93 </w:t>
      </w:r>
      <w:r>
        <w:rPr>
          <w:rFonts w:ascii="Book Antiqua" w:eastAsia="Book Antiqua" w:hAnsi="Book Antiqua" w:cs="Book Antiqua"/>
          <w:b/>
          <w:bCs/>
        </w:rPr>
        <w:t>Mao Q</w:t>
      </w:r>
      <w:r>
        <w:rPr>
          <w:rFonts w:ascii="Book Antiqua" w:eastAsia="Book Antiqua" w:hAnsi="Book Antiqua" w:cs="Book Antiqua"/>
        </w:rPr>
        <w:t xml:space="preserve">, Nguyen PD, Shanti RM, Shi S, </w:t>
      </w:r>
      <w:proofErr w:type="spellStart"/>
      <w:r>
        <w:rPr>
          <w:rFonts w:ascii="Book Antiqua" w:eastAsia="Book Antiqua" w:hAnsi="Book Antiqua" w:cs="Book Antiqua"/>
        </w:rPr>
        <w:t>Shakoori</w:t>
      </w:r>
      <w:proofErr w:type="spellEnd"/>
      <w:r>
        <w:rPr>
          <w:rFonts w:ascii="Book Antiqua" w:eastAsia="Book Antiqua" w:hAnsi="Book Antiqua" w:cs="Book Antiqua"/>
        </w:rPr>
        <w:t xml:space="preserve"> P, Zhang Q, Le AD. Gingiva-Derived Mesenchymal Stem Cell-Extracellular Vesicles Activate Schwann Cell Repair Phenotype and Promote Nerve Regeneration. </w:t>
      </w:r>
      <w:r>
        <w:rPr>
          <w:rFonts w:ascii="Book Antiqua" w:eastAsia="Book Antiqua" w:hAnsi="Book Antiqua" w:cs="Book Antiqua"/>
          <w:i/>
          <w:iCs/>
        </w:rPr>
        <w:t>Tissue Eng Part A</w:t>
      </w:r>
      <w:r>
        <w:rPr>
          <w:rFonts w:ascii="Book Antiqua" w:eastAsia="Book Antiqua" w:hAnsi="Book Antiqua" w:cs="Book Antiqua"/>
        </w:rPr>
        <w:t xml:space="preserve"> 2019; </w:t>
      </w:r>
      <w:r>
        <w:rPr>
          <w:rFonts w:ascii="Book Antiqua" w:eastAsia="Book Antiqua" w:hAnsi="Book Antiqua" w:cs="Book Antiqua"/>
          <w:b/>
          <w:bCs/>
        </w:rPr>
        <w:t>25</w:t>
      </w:r>
      <w:r>
        <w:rPr>
          <w:rFonts w:ascii="Book Antiqua" w:eastAsia="Book Antiqua" w:hAnsi="Book Antiqua" w:cs="Book Antiqua"/>
        </w:rPr>
        <w:t>: 887-900 [PMID: 30311853 DOI: 10.1089/ten.TEA.2018.0176]</w:t>
      </w:r>
    </w:p>
    <w:p w14:paraId="5114DD9F"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94 </w:t>
      </w:r>
      <w:r>
        <w:rPr>
          <w:rFonts w:ascii="Book Antiqua" w:eastAsia="Book Antiqua" w:hAnsi="Book Antiqua" w:cs="Book Antiqua"/>
          <w:b/>
          <w:bCs/>
        </w:rPr>
        <w:t>Li L</w:t>
      </w:r>
      <w:r>
        <w:rPr>
          <w:rFonts w:ascii="Book Antiqua" w:eastAsia="Book Antiqua" w:hAnsi="Book Antiqua" w:cs="Book Antiqua"/>
        </w:rPr>
        <w:t xml:space="preserve">, Mu J, Zhang Y, Zhang C, Ma T, Chen L, Huang T, Wu J, Cao J, Feng S, Cai Y, Han M, Gao J. Stimulation by Exosomes from Hypoxia Preconditioned Human Umbilical Vein Endothelial Cells Facilitates Mesenchymal Stem Cells Angiogenic Function for Spinal Cord Repair. </w:t>
      </w:r>
      <w:r>
        <w:rPr>
          <w:rFonts w:ascii="Book Antiqua" w:eastAsia="Book Antiqua" w:hAnsi="Book Antiqua" w:cs="Book Antiqua"/>
          <w:i/>
          <w:iCs/>
        </w:rPr>
        <w:t>ACS Nano</w:t>
      </w:r>
      <w:r>
        <w:rPr>
          <w:rFonts w:ascii="Book Antiqua" w:eastAsia="Book Antiqua" w:hAnsi="Book Antiqua" w:cs="Book Antiqua"/>
        </w:rPr>
        <w:t xml:space="preserve"> 2022; </w:t>
      </w:r>
      <w:r>
        <w:rPr>
          <w:rFonts w:ascii="Book Antiqua" w:eastAsia="Book Antiqua" w:hAnsi="Book Antiqua" w:cs="Book Antiqua"/>
          <w:b/>
          <w:bCs/>
        </w:rPr>
        <w:t>16</w:t>
      </w:r>
      <w:r>
        <w:rPr>
          <w:rFonts w:ascii="Book Antiqua" w:eastAsia="Book Antiqua" w:hAnsi="Book Antiqua" w:cs="Book Antiqua"/>
        </w:rPr>
        <w:t>: 10811-10823 [PMID: 35786851 DOI: 10.1021/acsnano.2c02898]</w:t>
      </w:r>
    </w:p>
    <w:p w14:paraId="28870CB5"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95 </w:t>
      </w:r>
      <w:r>
        <w:rPr>
          <w:rFonts w:ascii="Book Antiqua" w:eastAsia="Book Antiqua" w:hAnsi="Book Antiqua" w:cs="Book Antiqua"/>
          <w:b/>
          <w:bCs/>
        </w:rPr>
        <w:t>Deng L</w:t>
      </w:r>
      <w:r>
        <w:rPr>
          <w:rFonts w:ascii="Book Antiqua" w:eastAsia="Book Antiqua" w:hAnsi="Book Antiqua" w:cs="Book Antiqua"/>
        </w:rPr>
        <w:t xml:space="preserve">, Wang Y, Peng Y, Wu Y, Ding Y, Jiang Y, Shen Z, Fu Q. Osteoblast-derived </w:t>
      </w:r>
      <w:proofErr w:type="spellStart"/>
      <w:r>
        <w:rPr>
          <w:rFonts w:ascii="Book Antiqua" w:eastAsia="Book Antiqua" w:hAnsi="Book Antiqua" w:cs="Book Antiqua"/>
        </w:rPr>
        <w:t>microvesicles</w:t>
      </w:r>
      <w:proofErr w:type="spellEnd"/>
      <w:r>
        <w:rPr>
          <w:rFonts w:ascii="Book Antiqua" w:eastAsia="Book Antiqua" w:hAnsi="Book Antiqua" w:cs="Book Antiqua"/>
        </w:rPr>
        <w:t xml:space="preserve">: A novel mechanism for communication between osteoblasts and osteoclasts. </w:t>
      </w:r>
      <w:r>
        <w:rPr>
          <w:rFonts w:ascii="Book Antiqua" w:eastAsia="Book Antiqua" w:hAnsi="Book Antiqua" w:cs="Book Antiqua"/>
          <w:i/>
          <w:iCs/>
        </w:rPr>
        <w:t>Bone</w:t>
      </w:r>
      <w:r>
        <w:rPr>
          <w:rFonts w:ascii="Book Antiqua" w:eastAsia="Book Antiqua" w:hAnsi="Book Antiqua" w:cs="Book Antiqua"/>
        </w:rPr>
        <w:t xml:space="preserve"> 2015; </w:t>
      </w:r>
      <w:r>
        <w:rPr>
          <w:rFonts w:ascii="Book Antiqua" w:eastAsia="Book Antiqua" w:hAnsi="Book Antiqua" w:cs="Book Antiqua"/>
          <w:b/>
          <w:bCs/>
        </w:rPr>
        <w:t>79</w:t>
      </w:r>
      <w:r>
        <w:rPr>
          <w:rFonts w:ascii="Book Antiqua" w:eastAsia="Book Antiqua" w:hAnsi="Book Antiqua" w:cs="Book Antiqua"/>
        </w:rPr>
        <w:t>: 37-42 [PMID: 26013558 DOI: 10.1016/j.bone.2015.05.022]</w:t>
      </w:r>
    </w:p>
    <w:p w14:paraId="5FFF3D77"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96 </w:t>
      </w:r>
      <w:r>
        <w:rPr>
          <w:rFonts w:ascii="Book Antiqua" w:eastAsia="Book Antiqua" w:hAnsi="Book Antiqua" w:cs="Book Antiqua"/>
          <w:b/>
          <w:bCs/>
        </w:rPr>
        <w:t>Liu A</w:t>
      </w:r>
      <w:r>
        <w:rPr>
          <w:rFonts w:ascii="Book Antiqua" w:eastAsia="Book Antiqua" w:hAnsi="Book Antiqua" w:cs="Book Antiqua"/>
        </w:rPr>
        <w:t xml:space="preserve">, Lin D, Zhao H, Chen L, Cai B, Lin K, Shen SG. Optimized BMSC-derived </w:t>
      </w:r>
      <w:proofErr w:type="spellStart"/>
      <w:r>
        <w:rPr>
          <w:rFonts w:ascii="Book Antiqua" w:eastAsia="Book Antiqua" w:hAnsi="Book Antiqua" w:cs="Book Antiqua"/>
        </w:rPr>
        <w:t>osteoinductive</w:t>
      </w:r>
      <w:proofErr w:type="spellEnd"/>
      <w:r>
        <w:rPr>
          <w:rFonts w:ascii="Book Antiqua" w:eastAsia="Book Antiqua" w:hAnsi="Book Antiqua" w:cs="Book Antiqua"/>
        </w:rPr>
        <w:t xml:space="preserve"> exosomes immobilized in hierarchical scaffold </w:t>
      </w:r>
      <w:r>
        <w:rPr>
          <w:rFonts w:ascii="Book Antiqua" w:eastAsia="Book Antiqua" w:hAnsi="Book Antiqua" w:cs="Book Antiqua"/>
          <w:i/>
          <w:iCs/>
        </w:rPr>
        <w:t>via</w:t>
      </w:r>
      <w:r>
        <w:rPr>
          <w:rFonts w:ascii="Book Antiqua" w:eastAsia="Book Antiqua" w:hAnsi="Book Antiqua" w:cs="Book Antiqua"/>
        </w:rPr>
        <w:t xml:space="preserve"> lyophilization for </w:t>
      </w:r>
      <w:r>
        <w:rPr>
          <w:rFonts w:ascii="Book Antiqua" w:eastAsia="Book Antiqua" w:hAnsi="Book Antiqua" w:cs="Book Antiqua"/>
        </w:rPr>
        <w:lastRenderedPageBreak/>
        <w:t xml:space="preserve">bone repair through Bmpr2/Acvr2b competitive receptor-activated </w:t>
      </w:r>
      <w:proofErr w:type="spellStart"/>
      <w:r>
        <w:rPr>
          <w:rFonts w:ascii="Book Antiqua" w:eastAsia="Book Antiqua" w:hAnsi="Book Antiqua" w:cs="Book Antiqua"/>
        </w:rPr>
        <w:t>Smad</w:t>
      </w:r>
      <w:proofErr w:type="spellEnd"/>
      <w:r>
        <w:rPr>
          <w:rFonts w:ascii="Book Antiqua" w:eastAsia="Book Antiqua" w:hAnsi="Book Antiqua" w:cs="Book Antiqua"/>
        </w:rPr>
        <w:t xml:space="preserve"> pathway. </w:t>
      </w:r>
      <w:r>
        <w:rPr>
          <w:rFonts w:ascii="Book Antiqua" w:eastAsia="Book Antiqua" w:hAnsi="Book Antiqua" w:cs="Book Antiqua"/>
          <w:i/>
          <w:iCs/>
        </w:rPr>
        <w:t>Biomaterials</w:t>
      </w:r>
      <w:r>
        <w:rPr>
          <w:rFonts w:ascii="Book Antiqua" w:eastAsia="Book Antiqua" w:hAnsi="Book Antiqua" w:cs="Book Antiqua"/>
        </w:rPr>
        <w:t xml:space="preserve"> 2021; </w:t>
      </w:r>
      <w:r>
        <w:rPr>
          <w:rFonts w:ascii="Book Antiqua" w:eastAsia="Book Antiqua" w:hAnsi="Book Antiqua" w:cs="Book Antiqua"/>
          <w:b/>
          <w:bCs/>
        </w:rPr>
        <w:t>272</w:t>
      </w:r>
      <w:r>
        <w:rPr>
          <w:rFonts w:ascii="Book Antiqua" w:eastAsia="Book Antiqua" w:hAnsi="Book Antiqua" w:cs="Book Antiqua"/>
        </w:rPr>
        <w:t>: 120718 [PMID: 33838528 DOI: 10.1016/j.biomaterials.2021.120718]</w:t>
      </w:r>
    </w:p>
    <w:p w14:paraId="5DE5E388"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97 </w:t>
      </w:r>
      <w:r>
        <w:rPr>
          <w:rFonts w:ascii="Book Antiqua" w:eastAsia="Book Antiqua" w:hAnsi="Book Antiqua" w:cs="Book Antiqua"/>
          <w:b/>
          <w:bCs/>
        </w:rPr>
        <w:t>Zhang Y</w:t>
      </w:r>
      <w:r>
        <w:rPr>
          <w:rFonts w:ascii="Book Antiqua" w:eastAsia="Book Antiqua" w:hAnsi="Book Antiqua" w:cs="Book Antiqua"/>
        </w:rPr>
        <w:t xml:space="preserve">, </w:t>
      </w:r>
      <w:proofErr w:type="spellStart"/>
      <w:r>
        <w:rPr>
          <w:rFonts w:ascii="Book Antiqua" w:eastAsia="Book Antiqua" w:hAnsi="Book Antiqua" w:cs="Book Antiqua"/>
        </w:rPr>
        <w:t>Xie</w:t>
      </w:r>
      <w:proofErr w:type="spellEnd"/>
      <w:r>
        <w:rPr>
          <w:rFonts w:ascii="Book Antiqua" w:eastAsia="Book Antiqua" w:hAnsi="Book Antiqua" w:cs="Book Antiqua"/>
        </w:rPr>
        <w:t xml:space="preserve"> Y, Hao Z, Zhou P, Wang P, Fang S, Li L, Xu S, Xia Y. Umbilical Mesenchymal Stem Cell-Derived Exosome-Encapsulated Hydrogels Accelerate Bone Repair by Enhancing Angiogenesis. </w:t>
      </w:r>
      <w:r>
        <w:rPr>
          <w:rFonts w:ascii="Book Antiqua" w:eastAsia="Book Antiqua" w:hAnsi="Book Antiqua" w:cs="Book Antiqua"/>
          <w:i/>
          <w:iCs/>
        </w:rPr>
        <w:t>ACS Appl Mater Interfaces</w:t>
      </w:r>
      <w:r>
        <w:rPr>
          <w:rFonts w:ascii="Book Antiqua" w:eastAsia="Book Antiqua" w:hAnsi="Book Antiqua" w:cs="Book Antiqua"/>
        </w:rPr>
        <w:t xml:space="preserve"> 2021; </w:t>
      </w:r>
      <w:r>
        <w:rPr>
          <w:rFonts w:ascii="Book Antiqua" w:eastAsia="Book Antiqua" w:hAnsi="Book Antiqua" w:cs="Book Antiqua"/>
          <w:b/>
          <w:bCs/>
        </w:rPr>
        <w:t>13</w:t>
      </w:r>
      <w:r>
        <w:rPr>
          <w:rFonts w:ascii="Book Antiqua" w:eastAsia="Book Antiqua" w:hAnsi="Book Antiqua" w:cs="Book Antiqua"/>
        </w:rPr>
        <w:t>: 18472-18487 [PMID: 33856781 DOI: 10.1021/acsami.0c22671]</w:t>
      </w:r>
    </w:p>
    <w:p w14:paraId="5756C86C"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98 </w:t>
      </w:r>
      <w:r>
        <w:rPr>
          <w:rFonts w:ascii="Book Antiqua" w:eastAsia="Book Antiqua" w:hAnsi="Book Antiqua" w:cs="Book Antiqua"/>
          <w:b/>
          <w:bCs/>
        </w:rPr>
        <w:t>Liu W</w:t>
      </w:r>
      <w:r>
        <w:rPr>
          <w:rFonts w:ascii="Book Antiqua" w:eastAsia="Book Antiqua" w:hAnsi="Book Antiqua" w:cs="Book Antiqua"/>
        </w:rPr>
        <w:t xml:space="preserve">, Li L, Rong Y, Qian D, Chen J, Zhou Z, Luo Y, Jiang D, Cheng L, Zhao S, Kong F, Wang J, Zhou Z, Xu T, Gong F, Huang Y, Gu C, Zhao X, Bai J, Wang F, Zhao W, Zhang L, Li X, Yin G, Fan J, Cai W. Hypoxic mesenchymal stem cell-derived exosomes promote bone fracture healing by the transfer of miR-126. </w:t>
      </w:r>
      <w:r>
        <w:rPr>
          <w:rFonts w:ascii="Book Antiqua" w:eastAsia="Book Antiqua" w:hAnsi="Book Antiqua" w:cs="Book Antiqua"/>
          <w:i/>
          <w:iCs/>
        </w:rPr>
        <w:t xml:space="preserve">Acta </w:t>
      </w:r>
      <w:proofErr w:type="spellStart"/>
      <w:r>
        <w:rPr>
          <w:rFonts w:ascii="Book Antiqua" w:eastAsia="Book Antiqua" w:hAnsi="Book Antiqua" w:cs="Book Antiqua"/>
          <w:i/>
          <w:iCs/>
        </w:rPr>
        <w:t>Biomater</w:t>
      </w:r>
      <w:proofErr w:type="spellEnd"/>
      <w:r>
        <w:rPr>
          <w:rFonts w:ascii="Book Antiqua" w:eastAsia="Book Antiqua" w:hAnsi="Book Antiqua" w:cs="Book Antiqua"/>
        </w:rPr>
        <w:t xml:space="preserve"> 2020; </w:t>
      </w:r>
      <w:r>
        <w:rPr>
          <w:rFonts w:ascii="Book Antiqua" w:eastAsia="Book Antiqua" w:hAnsi="Book Antiqua" w:cs="Book Antiqua"/>
          <w:b/>
          <w:bCs/>
        </w:rPr>
        <w:t>103</w:t>
      </w:r>
      <w:r>
        <w:rPr>
          <w:rFonts w:ascii="Book Antiqua" w:eastAsia="Book Antiqua" w:hAnsi="Book Antiqua" w:cs="Book Antiqua"/>
        </w:rPr>
        <w:t>: 196-212 [PMID: 31857259 DOI: 10.1016/j.actbio.2019.12.020]</w:t>
      </w:r>
    </w:p>
    <w:p w14:paraId="3753C647"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99 </w:t>
      </w:r>
      <w:r>
        <w:rPr>
          <w:rFonts w:ascii="Book Antiqua" w:eastAsia="Book Antiqua" w:hAnsi="Book Antiqua" w:cs="Book Antiqua"/>
          <w:b/>
          <w:bCs/>
        </w:rPr>
        <w:t>Li Q</w:t>
      </w:r>
      <w:r>
        <w:rPr>
          <w:rFonts w:ascii="Book Antiqua" w:eastAsia="Book Antiqua" w:hAnsi="Book Antiqua" w:cs="Book Antiqua"/>
        </w:rPr>
        <w:t xml:space="preserve">, Yu H, Sun M, Yang P, Hu X, </w:t>
      </w:r>
      <w:proofErr w:type="spellStart"/>
      <w:r>
        <w:rPr>
          <w:rFonts w:ascii="Book Antiqua" w:eastAsia="Book Antiqua" w:hAnsi="Book Antiqua" w:cs="Book Antiqua"/>
        </w:rPr>
        <w:t>Ao</w:t>
      </w:r>
      <w:proofErr w:type="spellEnd"/>
      <w:r>
        <w:rPr>
          <w:rFonts w:ascii="Book Antiqua" w:eastAsia="Book Antiqua" w:hAnsi="Book Antiqua" w:cs="Book Antiqua"/>
        </w:rPr>
        <w:t xml:space="preserve"> Y, Cheng J. The tissue origin effect of extracellular vesicles on cartilage and bone regeneration. </w:t>
      </w:r>
      <w:r>
        <w:rPr>
          <w:rFonts w:ascii="Book Antiqua" w:eastAsia="Book Antiqua" w:hAnsi="Book Antiqua" w:cs="Book Antiqua"/>
          <w:i/>
          <w:iCs/>
        </w:rPr>
        <w:t xml:space="preserve">Acta </w:t>
      </w:r>
      <w:proofErr w:type="spellStart"/>
      <w:r>
        <w:rPr>
          <w:rFonts w:ascii="Book Antiqua" w:eastAsia="Book Antiqua" w:hAnsi="Book Antiqua" w:cs="Book Antiqua"/>
          <w:i/>
          <w:iCs/>
        </w:rPr>
        <w:t>Biomater</w:t>
      </w:r>
      <w:proofErr w:type="spellEnd"/>
      <w:r>
        <w:rPr>
          <w:rFonts w:ascii="Book Antiqua" w:eastAsia="Book Antiqua" w:hAnsi="Book Antiqua" w:cs="Book Antiqua"/>
        </w:rPr>
        <w:t xml:space="preserve"> 2021; </w:t>
      </w:r>
      <w:r>
        <w:rPr>
          <w:rFonts w:ascii="Book Antiqua" w:eastAsia="Book Antiqua" w:hAnsi="Book Antiqua" w:cs="Book Antiqua"/>
          <w:b/>
          <w:bCs/>
        </w:rPr>
        <w:t>125</w:t>
      </w:r>
      <w:r>
        <w:rPr>
          <w:rFonts w:ascii="Book Antiqua" w:eastAsia="Book Antiqua" w:hAnsi="Book Antiqua" w:cs="Book Antiqua"/>
        </w:rPr>
        <w:t>: 253-266 [PMID: 33657452 DOI: 10.1016/j.actbio.2021.02.039]</w:t>
      </w:r>
    </w:p>
    <w:p w14:paraId="23EA72FA"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100 </w:t>
      </w:r>
      <w:r>
        <w:rPr>
          <w:rFonts w:ascii="Book Antiqua" w:eastAsia="Book Antiqua" w:hAnsi="Book Antiqua" w:cs="Book Antiqua"/>
          <w:b/>
          <w:bCs/>
        </w:rPr>
        <w:t>Huang CC</w:t>
      </w:r>
      <w:r>
        <w:rPr>
          <w:rFonts w:ascii="Book Antiqua" w:eastAsia="Book Antiqua" w:hAnsi="Book Antiqua" w:cs="Book Antiqua"/>
        </w:rPr>
        <w:t xml:space="preserve">, Kang M, Lu Y, Shirazi S, Diaz JI, Cooper LF, </w:t>
      </w:r>
      <w:proofErr w:type="spellStart"/>
      <w:r>
        <w:rPr>
          <w:rFonts w:ascii="Book Antiqua" w:eastAsia="Book Antiqua" w:hAnsi="Book Antiqua" w:cs="Book Antiqua"/>
        </w:rPr>
        <w:t>Gajendrareddy</w:t>
      </w:r>
      <w:proofErr w:type="spellEnd"/>
      <w:r>
        <w:rPr>
          <w:rFonts w:ascii="Book Antiqua" w:eastAsia="Book Antiqua" w:hAnsi="Book Antiqua" w:cs="Book Antiqua"/>
        </w:rPr>
        <w:t xml:space="preserve"> P, Ravindran S. Functionally engineered extracellular vesicles improve bone regeneration. </w:t>
      </w:r>
      <w:r>
        <w:rPr>
          <w:rFonts w:ascii="Book Antiqua" w:eastAsia="Book Antiqua" w:hAnsi="Book Antiqua" w:cs="Book Antiqua"/>
          <w:i/>
          <w:iCs/>
        </w:rPr>
        <w:t xml:space="preserve">Acta </w:t>
      </w:r>
      <w:proofErr w:type="spellStart"/>
      <w:r>
        <w:rPr>
          <w:rFonts w:ascii="Book Antiqua" w:eastAsia="Book Antiqua" w:hAnsi="Book Antiqua" w:cs="Book Antiqua"/>
          <w:i/>
          <w:iCs/>
        </w:rPr>
        <w:t>Biomater</w:t>
      </w:r>
      <w:proofErr w:type="spellEnd"/>
      <w:r>
        <w:rPr>
          <w:rFonts w:ascii="Book Antiqua" w:eastAsia="Book Antiqua" w:hAnsi="Book Antiqua" w:cs="Book Antiqua"/>
        </w:rPr>
        <w:t xml:space="preserve"> 2020; </w:t>
      </w:r>
      <w:r>
        <w:rPr>
          <w:rFonts w:ascii="Book Antiqua" w:eastAsia="Book Antiqua" w:hAnsi="Book Antiqua" w:cs="Book Antiqua"/>
          <w:b/>
          <w:bCs/>
        </w:rPr>
        <w:t>109</w:t>
      </w:r>
      <w:r>
        <w:rPr>
          <w:rFonts w:ascii="Book Antiqua" w:eastAsia="Book Antiqua" w:hAnsi="Book Antiqua" w:cs="Book Antiqua"/>
        </w:rPr>
        <w:t>: 182-194 [PMID: 32305445 DOI: 10.1016/j.actbio.2020.04.017]</w:t>
      </w:r>
    </w:p>
    <w:p w14:paraId="7449AAD9"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101 </w:t>
      </w:r>
      <w:r>
        <w:rPr>
          <w:rFonts w:ascii="Book Antiqua" w:eastAsia="Book Antiqua" w:hAnsi="Book Antiqua" w:cs="Book Antiqua"/>
          <w:b/>
          <w:bCs/>
        </w:rPr>
        <w:t>Diomede F</w:t>
      </w:r>
      <w:r>
        <w:rPr>
          <w:rFonts w:ascii="Book Antiqua" w:eastAsia="Book Antiqua" w:hAnsi="Book Antiqua" w:cs="Book Antiqua"/>
        </w:rPr>
        <w:t xml:space="preserve">, </w:t>
      </w:r>
      <w:proofErr w:type="spellStart"/>
      <w:r>
        <w:rPr>
          <w:rFonts w:ascii="Book Antiqua" w:eastAsia="Book Antiqua" w:hAnsi="Book Antiqua" w:cs="Book Antiqua"/>
        </w:rPr>
        <w:t>Gugliandolo</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Cardelli</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Merciaro</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Ettorre</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Traini</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Bedini</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Scionti</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Bramanti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Nanci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Caputi</w:t>
      </w:r>
      <w:proofErr w:type="spellEnd"/>
      <w:r>
        <w:rPr>
          <w:rFonts w:ascii="Book Antiqua" w:eastAsia="Book Antiqua" w:hAnsi="Book Antiqua" w:cs="Book Antiqua"/>
        </w:rPr>
        <w:t xml:space="preserve"> S, Fontana A, </w:t>
      </w:r>
      <w:proofErr w:type="spellStart"/>
      <w:r>
        <w:rPr>
          <w:rFonts w:ascii="Book Antiqua" w:eastAsia="Book Antiqua" w:hAnsi="Book Antiqua" w:cs="Book Antiqua"/>
        </w:rPr>
        <w:t>Mazzon</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Trubiani</w:t>
      </w:r>
      <w:proofErr w:type="spellEnd"/>
      <w:r>
        <w:rPr>
          <w:rFonts w:ascii="Book Antiqua" w:eastAsia="Book Antiqua" w:hAnsi="Book Antiqua" w:cs="Book Antiqua"/>
        </w:rPr>
        <w:t xml:space="preserve"> O. Three-dimensional printed PLA scaffold and human gingival stem cell-derived extracellular vesicles: a new tool for bone defect repair. </w:t>
      </w:r>
      <w:r>
        <w:rPr>
          <w:rFonts w:ascii="Book Antiqua" w:eastAsia="Book Antiqua" w:hAnsi="Book Antiqua" w:cs="Book Antiqua"/>
          <w:i/>
          <w:iCs/>
        </w:rPr>
        <w:t xml:space="preserve">Stem Cell Res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2018; </w:t>
      </w:r>
      <w:r>
        <w:rPr>
          <w:rFonts w:ascii="Book Antiqua" w:eastAsia="Book Antiqua" w:hAnsi="Book Antiqua" w:cs="Book Antiqua"/>
          <w:b/>
          <w:bCs/>
        </w:rPr>
        <w:t>9</w:t>
      </w:r>
      <w:r>
        <w:rPr>
          <w:rFonts w:ascii="Book Antiqua" w:eastAsia="Book Antiqua" w:hAnsi="Book Antiqua" w:cs="Book Antiqua"/>
        </w:rPr>
        <w:t>: 104 [PMID: 29653587 DOI: 10.1186/s13287-018-0850-0]</w:t>
      </w:r>
    </w:p>
    <w:p w14:paraId="492C325B"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102 </w:t>
      </w:r>
      <w:r>
        <w:rPr>
          <w:rFonts w:ascii="Book Antiqua" w:eastAsia="Book Antiqua" w:hAnsi="Book Antiqua" w:cs="Book Antiqua"/>
          <w:b/>
          <w:bCs/>
        </w:rPr>
        <w:t>Qin Y</w:t>
      </w:r>
      <w:r>
        <w:rPr>
          <w:rFonts w:ascii="Book Antiqua" w:eastAsia="Book Antiqua" w:hAnsi="Book Antiqua" w:cs="Book Antiqua"/>
        </w:rPr>
        <w:t xml:space="preserve">, Wang L, Gao Z, Chen G, Zhang C. Bone marrow stromal/stem cell-derived extracellular vesicles regulate osteoblast activity and differentiation </w:t>
      </w:r>
      <w:r>
        <w:rPr>
          <w:rFonts w:ascii="Book Antiqua" w:eastAsia="Book Antiqua" w:hAnsi="Book Antiqua" w:cs="Book Antiqua"/>
          <w:i/>
          <w:iCs/>
        </w:rPr>
        <w:t>in vitro</w:t>
      </w:r>
      <w:r>
        <w:rPr>
          <w:rFonts w:ascii="Book Antiqua" w:eastAsia="Book Antiqua" w:hAnsi="Book Antiqua" w:cs="Book Antiqua"/>
        </w:rPr>
        <w:t xml:space="preserve"> and promote bone regeneration in vivo. </w:t>
      </w:r>
      <w:r>
        <w:rPr>
          <w:rFonts w:ascii="Book Antiqua" w:eastAsia="Book Antiqua" w:hAnsi="Book Antiqua" w:cs="Book Antiqua"/>
          <w:i/>
          <w:iCs/>
        </w:rPr>
        <w:t>Sci Rep</w:t>
      </w:r>
      <w:r>
        <w:rPr>
          <w:rFonts w:ascii="Book Antiqua" w:eastAsia="Book Antiqua" w:hAnsi="Book Antiqua" w:cs="Book Antiqua"/>
        </w:rPr>
        <w:t xml:space="preserve"> 2016; </w:t>
      </w:r>
      <w:r>
        <w:rPr>
          <w:rFonts w:ascii="Book Antiqua" w:eastAsia="Book Antiqua" w:hAnsi="Book Antiqua" w:cs="Book Antiqua"/>
          <w:b/>
          <w:bCs/>
        </w:rPr>
        <w:t>6</w:t>
      </w:r>
      <w:r>
        <w:rPr>
          <w:rFonts w:ascii="Book Antiqua" w:eastAsia="Book Antiqua" w:hAnsi="Book Antiqua" w:cs="Book Antiqua"/>
        </w:rPr>
        <w:t>: 21961 [PMID: 26911789 DOI: 10.1038/srep21961]</w:t>
      </w:r>
    </w:p>
    <w:p w14:paraId="3F9499B6"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103 </w:t>
      </w:r>
      <w:r>
        <w:rPr>
          <w:rFonts w:ascii="Book Antiqua" w:eastAsia="Book Antiqua" w:hAnsi="Book Antiqua" w:cs="Book Antiqua"/>
          <w:b/>
          <w:bCs/>
        </w:rPr>
        <w:t>He L</w:t>
      </w:r>
      <w:r>
        <w:rPr>
          <w:rFonts w:ascii="Book Antiqua" w:eastAsia="Book Antiqua" w:hAnsi="Book Antiqua" w:cs="Book Antiqua"/>
        </w:rPr>
        <w:t xml:space="preserve">, He T, Xing J, Zhou Q, Fan L, Liu C, Chen Y, Wu D, Tian Z, Liu B, Rong L. Bone marrow mesenchymal stem cell-derived exosomes protect cartilage damage and </w:t>
      </w:r>
      <w:r>
        <w:rPr>
          <w:rFonts w:ascii="Book Antiqua" w:eastAsia="Book Antiqua" w:hAnsi="Book Antiqua" w:cs="Book Antiqua"/>
        </w:rPr>
        <w:lastRenderedPageBreak/>
        <w:t xml:space="preserve">relieve knee osteoarthritis pain in a rat model of osteoarthritis. </w:t>
      </w:r>
      <w:r>
        <w:rPr>
          <w:rFonts w:ascii="Book Antiqua" w:eastAsia="Book Antiqua" w:hAnsi="Book Antiqua" w:cs="Book Antiqua"/>
          <w:i/>
          <w:iCs/>
        </w:rPr>
        <w:t xml:space="preserve">Stem Cell Res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2020; </w:t>
      </w:r>
      <w:r>
        <w:rPr>
          <w:rFonts w:ascii="Book Antiqua" w:eastAsia="Book Antiqua" w:hAnsi="Book Antiqua" w:cs="Book Antiqua"/>
          <w:b/>
          <w:bCs/>
        </w:rPr>
        <w:t>11</w:t>
      </w:r>
      <w:r>
        <w:rPr>
          <w:rFonts w:ascii="Book Antiqua" w:eastAsia="Book Antiqua" w:hAnsi="Book Antiqua" w:cs="Book Antiqua"/>
        </w:rPr>
        <w:t>: 276 [PMID: 32650828 DOI: 10.1186/s13287-020-01781-w]</w:t>
      </w:r>
    </w:p>
    <w:p w14:paraId="42D9ADFD"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104 </w:t>
      </w:r>
      <w:r>
        <w:rPr>
          <w:rFonts w:ascii="Book Antiqua" w:eastAsia="Book Antiqua" w:hAnsi="Book Antiqua" w:cs="Book Antiqua"/>
          <w:b/>
          <w:bCs/>
        </w:rPr>
        <w:t>Yin B</w:t>
      </w:r>
      <w:r>
        <w:rPr>
          <w:rFonts w:ascii="Book Antiqua" w:eastAsia="Book Antiqua" w:hAnsi="Book Antiqua" w:cs="Book Antiqua"/>
        </w:rPr>
        <w:t xml:space="preserve">, Ni J, </w:t>
      </w:r>
      <w:proofErr w:type="spellStart"/>
      <w:r>
        <w:rPr>
          <w:rFonts w:ascii="Book Antiqua" w:eastAsia="Book Antiqua" w:hAnsi="Book Antiqua" w:cs="Book Antiqua"/>
        </w:rPr>
        <w:t>Witherel</w:t>
      </w:r>
      <w:proofErr w:type="spellEnd"/>
      <w:r>
        <w:rPr>
          <w:rFonts w:ascii="Book Antiqua" w:eastAsia="Book Antiqua" w:hAnsi="Book Antiqua" w:cs="Book Antiqua"/>
        </w:rPr>
        <w:t xml:space="preserve"> CE, Yang M, Burdick JA, Wen C, Wong SHD. Harnessing Tissue-derived Extracellular Vesicles for Osteoarthritis </w:t>
      </w:r>
      <w:proofErr w:type="spellStart"/>
      <w:r>
        <w:rPr>
          <w:rFonts w:ascii="Book Antiqua" w:eastAsia="Book Antiqua" w:hAnsi="Book Antiqua" w:cs="Book Antiqua"/>
        </w:rPr>
        <w:t>Theranostics</w:t>
      </w:r>
      <w:proofErr w:type="spellEnd"/>
      <w:r>
        <w:rPr>
          <w:rFonts w:ascii="Book Antiqua" w:eastAsia="Book Antiqua" w:hAnsi="Book Antiqua" w:cs="Book Antiqua"/>
        </w:rPr>
        <w:t xml:space="preserve">. </w:t>
      </w:r>
      <w:proofErr w:type="spellStart"/>
      <w:r>
        <w:rPr>
          <w:rFonts w:ascii="Book Antiqua" w:eastAsia="Book Antiqua" w:hAnsi="Book Antiqua" w:cs="Book Antiqua"/>
          <w:i/>
          <w:iCs/>
        </w:rPr>
        <w:t>Theranostics</w:t>
      </w:r>
      <w:proofErr w:type="spellEnd"/>
      <w:r>
        <w:rPr>
          <w:rFonts w:ascii="Book Antiqua" w:eastAsia="Book Antiqua" w:hAnsi="Book Antiqua" w:cs="Book Antiqua"/>
        </w:rPr>
        <w:t xml:space="preserve"> 2022; </w:t>
      </w:r>
      <w:r>
        <w:rPr>
          <w:rFonts w:ascii="Book Antiqua" w:eastAsia="Book Antiqua" w:hAnsi="Book Antiqua" w:cs="Book Antiqua"/>
          <w:b/>
          <w:bCs/>
        </w:rPr>
        <w:t>12</w:t>
      </w:r>
      <w:r>
        <w:rPr>
          <w:rFonts w:ascii="Book Antiqua" w:eastAsia="Book Antiqua" w:hAnsi="Book Antiqua" w:cs="Book Antiqua"/>
        </w:rPr>
        <w:t>: 207-231 [PMID: 34987642 DOI: 10.7150/thno.62708]</w:t>
      </w:r>
    </w:p>
    <w:p w14:paraId="33F498B4"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105 </w:t>
      </w:r>
      <w:proofErr w:type="spellStart"/>
      <w:r>
        <w:rPr>
          <w:rFonts w:ascii="Book Antiqua" w:eastAsia="Book Antiqua" w:hAnsi="Book Antiqua" w:cs="Book Antiqua"/>
          <w:b/>
          <w:bCs/>
        </w:rPr>
        <w:t>Hahm</w:t>
      </w:r>
      <w:proofErr w:type="spellEnd"/>
      <w:r>
        <w:rPr>
          <w:rFonts w:ascii="Book Antiqua" w:eastAsia="Book Antiqua" w:hAnsi="Book Antiqua" w:cs="Book Antiqua"/>
          <w:b/>
          <w:bCs/>
        </w:rPr>
        <w:t xml:space="preserve"> J</w:t>
      </w:r>
      <w:r>
        <w:rPr>
          <w:rFonts w:ascii="Book Antiqua" w:eastAsia="Book Antiqua" w:hAnsi="Book Antiqua" w:cs="Book Antiqua"/>
        </w:rPr>
        <w:t xml:space="preserve">, Kim J, Park J. Strategies to Enhance Extracellular Vesicle Production. </w:t>
      </w:r>
      <w:r>
        <w:rPr>
          <w:rFonts w:ascii="Book Antiqua" w:eastAsia="Book Antiqua" w:hAnsi="Book Antiqua" w:cs="Book Antiqua"/>
          <w:i/>
          <w:iCs/>
        </w:rPr>
        <w:t>Tissue Eng Regen Med</w:t>
      </w:r>
      <w:r>
        <w:rPr>
          <w:rFonts w:ascii="Book Antiqua" w:eastAsia="Book Antiqua" w:hAnsi="Book Antiqua" w:cs="Book Antiqua"/>
        </w:rPr>
        <w:t xml:space="preserve"> 2021; </w:t>
      </w:r>
      <w:r>
        <w:rPr>
          <w:rFonts w:ascii="Book Antiqua" w:eastAsia="Book Antiqua" w:hAnsi="Book Antiqua" w:cs="Book Antiqua"/>
          <w:b/>
          <w:bCs/>
        </w:rPr>
        <w:t>18</w:t>
      </w:r>
      <w:r>
        <w:rPr>
          <w:rFonts w:ascii="Book Antiqua" w:eastAsia="Book Antiqua" w:hAnsi="Book Antiqua" w:cs="Book Antiqua"/>
        </w:rPr>
        <w:t>: 513-524 [PMID: 34275103 DOI: 10.1007/s13770-021-00364-x]</w:t>
      </w:r>
    </w:p>
    <w:p w14:paraId="49930A68"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106 </w:t>
      </w:r>
      <w:proofErr w:type="spellStart"/>
      <w:r>
        <w:rPr>
          <w:rFonts w:ascii="Book Antiqua" w:eastAsia="Book Antiqua" w:hAnsi="Book Antiqua" w:cs="Book Antiqua"/>
          <w:b/>
          <w:bCs/>
        </w:rPr>
        <w:t>Guix</w:t>
      </w:r>
      <w:proofErr w:type="spellEnd"/>
      <w:r>
        <w:rPr>
          <w:rFonts w:ascii="Book Antiqua" w:eastAsia="Book Antiqua" w:hAnsi="Book Antiqua" w:cs="Book Antiqua"/>
          <w:b/>
          <w:bCs/>
        </w:rPr>
        <w:t xml:space="preserve"> FX</w:t>
      </w:r>
      <w:r>
        <w:rPr>
          <w:rFonts w:ascii="Book Antiqua" w:eastAsia="Book Antiqua" w:hAnsi="Book Antiqua" w:cs="Book Antiqua"/>
        </w:rPr>
        <w:t xml:space="preserve">, Corbett GT, Cha DJ, </w:t>
      </w:r>
      <w:proofErr w:type="spellStart"/>
      <w:r>
        <w:rPr>
          <w:rFonts w:ascii="Book Antiqua" w:eastAsia="Book Antiqua" w:hAnsi="Book Antiqua" w:cs="Book Antiqua"/>
        </w:rPr>
        <w:t>Mustapic</w:t>
      </w:r>
      <w:proofErr w:type="spellEnd"/>
      <w:r>
        <w:rPr>
          <w:rFonts w:ascii="Book Antiqua" w:eastAsia="Book Antiqua" w:hAnsi="Book Antiqua" w:cs="Book Antiqua"/>
        </w:rPr>
        <w:t xml:space="preserve"> M, Liu W, </w:t>
      </w:r>
      <w:proofErr w:type="spellStart"/>
      <w:r>
        <w:rPr>
          <w:rFonts w:ascii="Book Antiqua" w:eastAsia="Book Antiqua" w:hAnsi="Book Antiqua" w:cs="Book Antiqua"/>
        </w:rPr>
        <w:t>Mengel</w:t>
      </w:r>
      <w:proofErr w:type="spellEnd"/>
      <w:r>
        <w:rPr>
          <w:rFonts w:ascii="Book Antiqua" w:eastAsia="Book Antiqua" w:hAnsi="Book Antiqua" w:cs="Book Antiqua"/>
        </w:rPr>
        <w:t xml:space="preserve"> D, Chen Z, </w:t>
      </w:r>
      <w:proofErr w:type="spellStart"/>
      <w:r>
        <w:rPr>
          <w:rFonts w:ascii="Book Antiqua" w:eastAsia="Book Antiqua" w:hAnsi="Book Antiqua" w:cs="Book Antiqua"/>
        </w:rPr>
        <w:t>Aikawa</w:t>
      </w:r>
      <w:proofErr w:type="spellEnd"/>
      <w:r>
        <w:rPr>
          <w:rFonts w:ascii="Book Antiqua" w:eastAsia="Book Antiqua" w:hAnsi="Book Antiqua" w:cs="Book Antiqua"/>
        </w:rPr>
        <w:t xml:space="preserve"> E, Young-Pearse T, </w:t>
      </w:r>
      <w:proofErr w:type="spellStart"/>
      <w:r>
        <w:rPr>
          <w:rFonts w:ascii="Book Antiqua" w:eastAsia="Book Antiqua" w:hAnsi="Book Antiqua" w:cs="Book Antiqua"/>
        </w:rPr>
        <w:t>Kapogiannis</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Selkoe</w:t>
      </w:r>
      <w:proofErr w:type="spellEnd"/>
      <w:r>
        <w:rPr>
          <w:rFonts w:ascii="Book Antiqua" w:eastAsia="Book Antiqua" w:hAnsi="Book Antiqua" w:cs="Book Antiqua"/>
        </w:rPr>
        <w:t xml:space="preserve"> DJ, Walsh DM. Detection of Aggregation-Competent Tau in Neuron-Derived Extracellular Vesicles. </w:t>
      </w:r>
      <w:r>
        <w:rPr>
          <w:rFonts w:ascii="Book Antiqua" w:eastAsia="Book Antiqua" w:hAnsi="Book Antiqua" w:cs="Book Antiqua"/>
          <w:i/>
          <w:iCs/>
        </w:rPr>
        <w:t>Int J Mol Sci</w:t>
      </w:r>
      <w:r>
        <w:rPr>
          <w:rFonts w:ascii="Book Antiqua" w:eastAsia="Book Antiqua" w:hAnsi="Book Antiqua" w:cs="Book Antiqua"/>
        </w:rPr>
        <w:t xml:space="preserve"> 2018; </w:t>
      </w:r>
      <w:r>
        <w:rPr>
          <w:rFonts w:ascii="Book Antiqua" w:eastAsia="Book Antiqua" w:hAnsi="Book Antiqua" w:cs="Book Antiqua"/>
          <w:b/>
          <w:bCs/>
        </w:rPr>
        <w:t>19</w:t>
      </w:r>
      <w:r>
        <w:rPr>
          <w:rFonts w:ascii="Book Antiqua" w:eastAsia="Book Antiqua" w:hAnsi="Book Antiqua" w:cs="Book Antiqua"/>
        </w:rPr>
        <w:t xml:space="preserve"> [PMID: 29495441 DOI: 10.3390/ijms19030663]</w:t>
      </w:r>
    </w:p>
    <w:p w14:paraId="29030988"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107 </w:t>
      </w:r>
      <w:r>
        <w:rPr>
          <w:rFonts w:ascii="Book Antiqua" w:eastAsia="Book Antiqua" w:hAnsi="Book Antiqua" w:cs="Book Antiqua"/>
          <w:b/>
          <w:bCs/>
        </w:rPr>
        <w:t>Gao J</w:t>
      </w:r>
      <w:r>
        <w:rPr>
          <w:rFonts w:ascii="Book Antiqua" w:eastAsia="Book Antiqua" w:hAnsi="Book Antiqua" w:cs="Book Antiqua"/>
        </w:rPr>
        <w:t xml:space="preserve">, Chu D, Wang Z. Cell membrane-formed nanovesicles for disease-targeted delivery. </w:t>
      </w:r>
      <w:r>
        <w:rPr>
          <w:rFonts w:ascii="Book Antiqua" w:eastAsia="Book Antiqua" w:hAnsi="Book Antiqua" w:cs="Book Antiqua"/>
          <w:i/>
          <w:iCs/>
        </w:rPr>
        <w:t>J Control Release</w:t>
      </w:r>
      <w:r>
        <w:rPr>
          <w:rFonts w:ascii="Book Antiqua" w:eastAsia="Book Antiqua" w:hAnsi="Book Antiqua" w:cs="Book Antiqua"/>
        </w:rPr>
        <w:t xml:space="preserve"> 2016; </w:t>
      </w:r>
      <w:r>
        <w:rPr>
          <w:rFonts w:ascii="Book Antiqua" w:eastAsia="Book Antiqua" w:hAnsi="Book Antiqua" w:cs="Book Antiqua"/>
          <w:b/>
          <w:bCs/>
        </w:rPr>
        <w:t>224</w:t>
      </w:r>
      <w:r>
        <w:rPr>
          <w:rFonts w:ascii="Book Antiqua" w:eastAsia="Book Antiqua" w:hAnsi="Book Antiqua" w:cs="Book Antiqua"/>
        </w:rPr>
        <w:t>: 208-216 [PMID: 26778696 DOI: 10.1016/j.jconrel.2016.01.024]</w:t>
      </w:r>
    </w:p>
    <w:p w14:paraId="74916066"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108 </w:t>
      </w:r>
      <w:r>
        <w:rPr>
          <w:rFonts w:ascii="Book Antiqua" w:eastAsia="Book Antiqua" w:hAnsi="Book Antiqua" w:cs="Book Antiqua"/>
          <w:b/>
          <w:bCs/>
        </w:rPr>
        <w:t>Jang SC</w:t>
      </w:r>
      <w:r>
        <w:rPr>
          <w:rFonts w:ascii="Book Antiqua" w:eastAsia="Book Antiqua" w:hAnsi="Book Antiqua" w:cs="Book Antiqua"/>
        </w:rPr>
        <w:t xml:space="preserve">, Kim OY, Yoon CM, Choi DS, </w:t>
      </w:r>
      <w:proofErr w:type="spellStart"/>
      <w:r>
        <w:rPr>
          <w:rFonts w:ascii="Book Antiqua" w:eastAsia="Book Antiqua" w:hAnsi="Book Antiqua" w:cs="Book Antiqua"/>
        </w:rPr>
        <w:t>Roh</w:t>
      </w:r>
      <w:proofErr w:type="spellEnd"/>
      <w:r>
        <w:rPr>
          <w:rFonts w:ascii="Book Antiqua" w:eastAsia="Book Antiqua" w:hAnsi="Book Antiqua" w:cs="Book Antiqua"/>
        </w:rPr>
        <w:t xml:space="preserve"> TY, Park J, Nilsson J, </w:t>
      </w:r>
      <w:proofErr w:type="spellStart"/>
      <w:r>
        <w:rPr>
          <w:rFonts w:ascii="Book Antiqua" w:eastAsia="Book Antiqua" w:hAnsi="Book Antiqua" w:cs="Book Antiqua"/>
        </w:rPr>
        <w:t>Lötvall</w:t>
      </w:r>
      <w:proofErr w:type="spellEnd"/>
      <w:r>
        <w:rPr>
          <w:rFonts w:ascii="Book Antiqua" w:eastAsia="Book Antiqua" w:hAnsi="Book Antiqua" w:cs="Book Antiqua"/>
        </w:rPr>
        <w:t xml:space="preserve"> J, Kim YK, </w:t>
      </w:r>
      <w:proofErr w:type="spellStart"/>
      <w:r>
        <w:rPr>
          <w:rFonts w:ascii="Book Antiqua" w:eastAsia="Book Antiqua" w:hAnsi="Book Antiqua" w:cs="Book Antiqua"/>
        </w:rPr>
        <w:t>Gho</w:t>
      </w:r>
      <w:proofErr w:type="spellEnd"/>
      <w:r>
        <w:rPr>
          <w:rFonts w:ascii="Book Antiqua" w:eastAsia="Book Antiqua" w:hAnsi="Book Antiqua" w:cs="Book Antiqua"/>
        </w:rPr>
        <w:t xml:space="preserve"> YS. Bioinspired exosome-mimetic nanovesicles for targeted delivery of chemotherapeutics to malignant tumors. </w:t>
      </w:r>
      <w:r>
        <w:rPr>
          <w:rFonts w:ascii="Book Antiqua" w:eastAsia="Book Antiqua" w:hAnsi="Book Antiqua" w:cs="Book Antiqua"/>
          <w:i/>
          <w:iCs/>
        </w:rPr>
        <w:t>ACS Nano</w:t>
      </w:r>
      <w:r>
        <w:rPr>
          <w:rFonts w:ascii="Book Antiqua" w:eastAsia="Book Antiqua" w:hAnsi="Book Antiqua" w:cs="Book Antiqua"/>
        </w:rPr>
        <w:t xml:space="preserve"> 2013; </w:t>
      </w:r>
      <w:r>
        <w:rPr>
          <w:rFonts w:ascii="Book Antiqua" w:eastAsia="Book Antiqua" w:hAnsi="Book Antiqua" w:cs="Book Antiqua"/>
          <w:b/>
          <w:bCs/>
        </w:rPr>
        <w:t>7</w:t>
      </w:r>
      <w:r>
        <w:rPr>
          <w:rFonts w:ascii="Book Antiqua" w:eastAsia="Book Antiqua" w:hAnsi="Book Antiqua" w:cs="Book Antiqua"/>
        </w:rPr>
        <w:t>: 7698-7710 [PMID: 24004438 DOI: 10.1021/nn402232g]</w:t>
      </w:r>
    </w:p>
    <w:p w14:paraId="082C1987"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109 </w:t>
      </w:r>
      <w:r>
        <w:rPr>
          <w:rFonts w:ascii="Book Antiqua" w:eastAsia="Book Antiqua" w:hAnsi="Book Antiqua" w:cs="Book Antiqua"/>
          <w:b/>
          <w:bCs/>
        </w:rPr>
        <w:t>Mendez R</w:t>
      </w:r>
      <w:r>
        <w:rPr>
          <w:rFonts w:ascii="Book Antiqua" w:eastAsia="Book Antiqua" w:hAnsi="Book Antiqua" w:cs="Book Antiqua"/>
        </w:rPr>
        <w:t xml:space="preserve">, Banerjee S. Sonication-Based Basic Protocol for Liposome Synthesis. </w:t>
      </w:r>
      <w:r>
        <w:rPr>
          <w:rFonts w:ascii="Book Antiqua" w:eastAsia="Book Antiqua" w:hAnsi="Book Antiqua" w:cs="Book Antiqua"/>
          <w:i/>
          <w:iCs/>
        </w:rPr>
        <w:t>Methods Mol Biol</w:t>
      </w:r>
      <w:r>
        <w:rPr>
          <w:rFonts w:ascii="Book Antiqua" w:eastAsia="Book Antiqua" w:hAnsi="Book Antiqua" w:cs="Book Antiqua"/>
        </w:rPr>
        <w:t xml:space="preserve"> 2017; </w:t>
      </w:r>
      <w:r>
        <w:rPr>
          <w:rFonts w:ascii="Book Antiqua" w:eastAsia="Book Antiqua" w:hAnsi="Book Antiqua" w:cs="Book Antiqua"/>
          <w:b/>
          <w:bCs/>
        </w:rPr>
        <w:t>1609</w:t>
      </w:r>
      <w:r>
        <w:rPr>
          <w:rFonts w:ascii="Book Antiqua" w:eastAsia="Book Antiqua" w:hAnsi="Book Antiqua" w:cs="Book Antiqua"/>
        </w:rPr>
        <w:t>: 255-260 [PMID: 28660588 DOI: 10.1007/978-1-4939-6996-8_21]</w:t>
      </w:r>
    </w:p>
    <w:p w14:paraId="1EDBF5E2"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110 </w:t>
      </w:r>
      <w:r>
        <w:rPr>
          <w:rFonts w:ascii="Book Antiqua" w:eastAsia="Book Antiqua" w:hAnsi="Book Antiqua" w:cs="Book Antiqua"/>
          <w:b/>
          <w:bCs/>
        </w:rPr>
        <w:t>Richter M</w:t>
      </w:r>
      <w:r>
        <w:rPr>
          <w:rFonts w:ascii="Book Antiqua" w:eastAsia="Book Antiqua" w:hAnsi="Book Antiqua" w:cs="Book Antiqua"/>
        </w:rPr>
        <w:t xml:space="preserve">, Vader P, Fuhrmann G. Approaches to surface engineering of extracellular vesicles. </w:t>
      </w:r>
      <w:r>
        <w:rPr>
          <w:rFonts w:ascii="Book Antiqua" w:eastAsia="Book Antiqua" w:hAnsi="Book Antiqua" w:cs="Book Antiqua"/>
          <w:i/>
          <w:iCs/>
        </w:rPr>
        <w:t>Adv Drug Deliv Rev</w:t>
      </w:r>
      <w:r>
        <w:rPr>
          <w:rFonts w:ascii="Book Antiqua" w:eastAsia="Book Antiqua" w:hAnsi="Book Antiqua" w:cs="Book Antiqua"/>
        </w:rPr>
        <w:t xml:space="preserve"> 2021; </w:t>
      </w:r>
      <w:r>
        <w:rPr>
          <w:rFonts w:ascii="Book Antiqua" w:eastAsia="Book Antiqua" w:hAnsi="Book Antiqua" w:cs="Book Antiqua"/>
          <w:b/>
          <w:bCs/>
        </w:rPr>
        <w:t>173</w:t>
      </w:r>
      <w:r>
        <w:rPr>
          <w:rFonts w:ascii="Book Antiqua" w:eastAsia="Book Antiqua" w:hAnsi="Book Antiqua" w:cs="Book Antiqua"/>
        </w:rPr>
        <w:t>: 416-426 [PMID: 33831479 DOI: 10.1016/j.addr.2021.03.020]</w:t>
      </w:r>
    </w:p>
    <w:p w14:paraId="7774AE86" w14:textId="77777777" w:rsidR="003A544E" w:rsidRDefault="006961A2">
      <w:pPr>
        <w:spacing w:line="360" w:lineRule="auto"/>
        <w:jc w:val="both"/>
        <w:rPr>
          <w:rFonts w:ascii="Book Antiqua" w:hAnsi="Book Antiqua"/>
        </w:rPr>
      </w:pPr>
      <w:r>
        <w:rPr>
          <w:rFonts w:ascii="Book Antiqua" w:eastAsia="Book Antiqua" w:hAnsi="Book Antiqua" w:cs="Book Antiqua"/>
        </w:rPr>
        <w:t xml:space="preserve">111 </w:t>
      </w:r>
      <w:r>
        <w:rPr>
          <w:rFonts w:ascii="Book Antiqua" w:eastAsia="Book Antiqua" w:hAnsi="Book Antiqua" w:cs="Book Antiqua"/>
          <w:b/>
          <w:bCs/>
        </w:rPr>
        <w:t>Nair A</w:t>
      </w:r>
      <w:r>
        <w:rPr>
          <w:rFonts w:ascii="Book Antiqua" w:eastAsia="Book Antiqua" w:hAnsi="Book Antiqua" w:cs="Book Antiqua"/>
        </w:rPr>
        <w:t xml:space="preserve">, Bu J, </w:t>
      </w:r>
      <w:proofErr w:type="spellStart"/>
      <w:r>
        <w:rPr>
          <w:rFonts w:ascii="Book Antiqua" w:eastAsia="Book Antiqua" w:hAnsi="Book Antiqua" w:cs="Book Antiqua"/>
        </w:rPr>
        <w:t>Rawding</w:t>
      </w:r>
      <w:proofErr w:type="spellEnd"/>
      <w:r>
        <w:rPr>
          <w:rFonts w:ascii="Book Antiqua" w:eastAsia="Book Antiqua" w:hAnsi="Book Antiqua" w:cs="Book Antiqua"/>
        </w:rPr>
        <w:t xml:space="preserve"> PA, Do SC, Li H, Hong S. Cytochalasin B Treatment and Osmotic Pressure Enhance the Production of Extracellular </w:t>
      </w:r>
      <w:proofErr w:type="spellStart"/>
      <w:r>
        <w:rPr>
          <w:rFonts w:ascii="Book Antiqua" w:eastAsia="Book Antiqua" w:hAnsi="Book Antiqua" w:cs="Book Antiqua"/>
        </w:rPr>
        <w:t>Vesicles</w:t>
      </w:r>
      <w:proofErr w:type="spellEnd"/>
      <w:r>
        <w:rPr>
          <w:rFonts w:ascii="Book Antiqua" w:eastAsia="Book Antiqua" w:hAnsi="Book Antiqua" w:cs="Book Antiqua"/>
        </w:rPr>
        <w:t xml:space="preserve"> (EVs) with Improved Drug Loading Capacity. </w:t>
      </w:r>
      <w:r>
        <w:rPr>
          <w:rFonts w:ascii="Book Antiqua" w:eastAsia="Book Antiqua" w:hAnsi="Book Antiqua" w:cs="Book Antiqua"/>
          <w:i/>
          <w:iCs/>
        </w:rPr>
        <w:t>Nanomaterials (Basel)</w:t>
      </w:r>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xml:space="preserve"> [PMID: 35009953 DOI: 10.3390/nano12010003]</w:t>
      </w:r>
    </w:p>
    <w:p w14:paraId="52583933" w14:textId="77777777" w:rsidR="003A544E" w:rsidRDefault="003A544E">
      <w:pPr>
        <w:spacing w:line="360" w:lineRule="auto"/>
        <w:jc w:val="both"/>
        <w:rPr>
          <w:rFonts w:ascii="Book Antiqua" w:hAnsi="Book Antiqua"/>
        </w:rPr>
        <w:sectPr w:rsidR="003A544E">
          <w:pgSz w:w="12240" w:h="15840"/>
          <w:pgMar w:top="1440" w:right="1440" w:bottom="1440" w:left="1440" w:header="720" w:footer="720" w:gutter="0"/>
          <w:cols w:space="720"/>
          <w:docGrid w:linePitch="360"/>
        </w:sectPr>
      </w:pPr>
    </w:p>
    <w:p w14:paraId="1D97305F" w14:textId="77777777" w:rsidR="003A544E" w:rsidRDefault="006961A2">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4C2773FE" w14:textId="77777777" w:rsidR="003A544E" w:rsidRDefault="006961A2">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the</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authors report no relevant conflicts of interest for this article. </w:t>
      </w:r>
    </w:p>
    <w:p w14:paraId="2099BC0E" w14:textId="77777777" w:rsidR="003A544E" w:rsidRDefault="003A544E">
      <w:pPr>
        <w:spacing w:line="360" w:lineRule="auto"/>
        <w:jc w:val="both"/>
        <w:rPr>
          <w:rFonts w:ascii="Book Antiqua" w:hAnsi="Book Antiqua"/>
        </w:rPr>
      </w:pPr>
    </w:p>
    <w:p w14:paraId="44D02453" w14:textId="77777777" w:rsidR="003A544E" w:rsidRDefault="006961A2">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00E69AF" w14:textId="77777777" w:rsidR="003A544E" w:rsidRDefault="003A544E">
      <w:pPr>
        <w:spacing w:line="360" w:lineRule="auto"/>
        <w:jc w:val="both"/>
        <w:rPr>
          <w:rFonts w:ascii="Book Antiqua" w:hAnsi="Book Antiqua"/>
        </w:rPr>
      </w:pPr>
    </w:p>
    <w:p w14:paraId="43F916C5" w14:textId="77777777" w:rsidR="003A544E" w:rsidRDefault="006961A2">
      <w:pPr>
        <w:spacing w:line="360" w:lineRule="auto"/>
        <w:jc w:val="both"/>
        <w:rPr>
          <w:rFonts w:ascii="Book Antiqua" w:hAnsi="Book Antiqua" w:cs="Book Antiqua"/>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45EB6640" w14:textId="77777777" w:rsidR="003A544E" w:rsidRDefault="003A544E">
      <w:pPr>
        <w:spacing w:line="360" w:lineRule="auto"/>
        <w:jc w:val="both"/>
        <w:rPr>
          <w:rFonts w:ascii="Book Antiqua" w:hAnsi="Book Antiqua"/>
          <w:lang w:eastAsia="zh-CN"/>
        </w:rPr>
      </w:pPr>
    </w:p>
    <w:p w14:paraId="72BE6ED4" w14:textId="77777777" w:rsidR="003A544E" w:rsidRDefault="006961A2">
      <w:pPr>
        <w:spacing w:line="360" w:lineRule="auto"/>
        <w:jc w:val="both"/>
        <w:rPr>
          <w:rFonts w:ascii="Book Antiqua" w:hAnsi="Book Antiqua" w:cs="Book Antiqua"/>
          <w:lang w:eastAsia="zh-CN"/>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0EAEA318" w14:textId="77777777" w:rsidR="003A544E" w:rsidRDefault="003A544E">
      <w:pPr>
        <w:spacing w:line="360" w:lineRule="auto"/>
        <w:jc w:val="both"/>
        <w:rPr>
          <w:rFonts w:ascii="Book Antiqua" w:hAnsi="Book Antiqua"/>
        </w:rPr>
      </w:pPr>
    </w:p>
    <w:p w14:paraId="5CB38EBB" w14:textId="77777777" w:rsidR="003A544E" w:rsidRDefault="006961A2">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December 20, 2022</w:t>
      </w:r>
    </w:p>
    <w:p w14:paraId="6F7792EB" w14:textId="77777777" w:rsidR="003A544E" w:rsidRDefault="006961A2">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January 9, 2023</w:t>
      </w:r>
    </w:p>
    <w:p w14:paraId="594C2C4B" w14:textId="77777777" w:rsidR="003A544E" w:rsidRDefault="006961A2">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5A4C1AE0" w14:textId="77777777" w:rsidR="003A544E" w:rsidRDefault="003A544E">
      <w:pPr>
        <w:spacing w:line="360" w:lineRule="auto"/>
        <w:jc w:val="both"/>
        <w:rPr>
          <w:rFonts w:ascii="Book Antiqua" w:hAnsi="Book Antiqua"/>
        </w:rPr>
      </w:pPr>
    </w:p>
    <w:p w14:paraId="34AFF737" w14:textId="77777777" w:rsidR="003A544E" w:rsidRDefault="006961A2">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微软雅黑" w:hAnsi="Book Antiqua" w:cs="宋体"/>
        </w:rPr>
        <w:t>Cell and tissue engineering</w:t>
      </w:r>
    </w:p>
    <w:p w14:paraId="5DABCBC6" w14:textId="77777777" w:rsidR="003A544E" w:rsidRDefault="006961A2">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22B5601F" w14:textId="77777777" w:rsidR="003A544E" w:rsidRDefault="006961A2">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23353C09" w14:textId="77777777" w:rsidR="003A544E" w:rsidRDefault="006961A2">
      <w:pPr>
        <w:spacing w:line="360" w:lineRule="auto"/>
        <w:jc w:val="both"/>
        <w:rPr>
          <w:rFonts w:ascii="Book Antiqua" w:hAnsi="Book Antiqua"/>
          <w:lang w:eastAsia="zh-CN"/>
        </w:rPr>
      </w:pPr>
      <w:r>
        <w:rPr>
          <w:rFonts w:ascii="Book Antiqua" w:eastAsia="Book Antiqua" w:hAnsi="Book Antiqua" w:cs="Book Antiqua"/>
        </w:rPr>
        <w:t xml:space="preserve">Grade A (Excellent): </w:t>
      </w:r>
      <w:r>
        <w:rPr>
          <w:rFonts w:ascii="Book Antiqua" w:hAnsi="Book Antiqua" w:cs="Book Antiqua" w:hint="eastAsia"/>
          <w:lang w:eastAsia="zh-CN"/>
        </w:rPr>
        <w:t>A</w:t>
      </w:r>
    </w:p>
    <w:p w14:paraId="4C4CF6A4" w14:textId="77777777" w:rsidR="003A544E" w:rsidRDefault="006961A2">
      <w:pPr>
        <w:spacing w:line="360" w:lineRule="auto"/>
        <w:jc w:val="both"/>
        <w:rPr>
          <w:rFonts w:ascii="Book Antiqua" w:hAnsi="Book Antiqua"/>
        </w:rPr>
      </w:pPr>
      <w:r>
        <w:rPr>
          <w:rFonts w:ascii="Book Antiqua" w:eastAsia="Book Antiqua" w:hAnsi="Book Antiqua" w:cs="Book Antiqua"/>
        </w:rPr>
        <w:t>Grade B (Very good): B, B</w:t>
      </w:r>
    </w:p>
    <w:p w14:paraId="3F9ED575" w14:textId="77777777" w:rsidR="003A544E" w:rsidRDefault="006961A2">
      <w:pPr>
        <w:spacing w:line="360" w:lineRule="auto"/>
        <w:jc w:val="both"/>
        <w:rPr>
          <w:rFonts w:ascii="Book Antiqua" w:hAnsi="Book Antiqua"/>
        </w:rPr>
      </w:pPr>
      <w:r>
        <w:rPr>
          <w:rFonts w:ascii="Book Antiqua" w:eastAsia="Book Antiqua" w:hAnsi="Book Antiqua" w:cs="Book Antiqua"/>
        </w:rPr>
        <w:t>Grade C (Good): C, C</w:t>
      </w:r>
    </w:p>
    <w:p w14:paraId="4B6FC837" w14:textId="77777777" w:rsidR="003A544E" w:rsidRDefault="006961A2">
      <w:pPr>
        <w:spacing w:line="360" w:lineRule="auto"/>
        <w:jc w:val="both"/>
        <w:rPr>
          <w:rFonts w:ascii="Book Antiqua" w:hAnsi="Book Antiqua"/>
        </w:rPr>
      </w:pPr>
      <w:r>
        <w:rPr>
          <w:rFonts w:ascii="Book Antiqua" w:eastAsia="Book Antiqua" w:hAnsi="Book Antiqua" w:cs="Book Antiqua"/>
        </w:rPr>
        <w:t>Grade D (Fair): 0</w:t>
      </w:r>
    </w:p>
    <w:p w14:paraId="1A60B03D" w14:textId="77777777" w:rsidR="003A544E" w:rsidRDefault="006961A2">
      <w:pPr>
        <w:spacing w:line="360" w:lineRule="auto"/>
        <w:jc w:val="both"/>
        <w:rPr>
          <w:rFonts w:ascii="Book Antiqua" w:hAnsi="Book Antiqua"/>
        </w:rPr>
      </w:pPr>
      <w:r>
        <w:rPr>
          <w:rFonts w:ascii="Book Antiqua" w:eastAsia="Book Antiqua" w:hAnsi="Book Antiqua" w:cs="Book Antiqua"/>
        </w:rPr>
        <w:t>Grade E (Poor): 0</w:t>
      </w:r>
    </w:p>
    <w:p w14:paraId="0A55C7DD" w14:textId="77777777" w:rsidR="003A544E" w:rsidRDefault="003A544E">
      <w:pPr>
        <w:spacing w:line="360" w:lineRule="auto"/>
        <w:jc w:val="both"/>
        <w:rPr>
          <w:rFonts w:ascii="Book Antiqua" w:hAnsi="Book Antiqua"/>
        </w:rPr>
      </w:pPr>
    </w:p>
    <w:p w14:paraId="17E12980" w14:textId="77777777" w:rsidR="003A544E" w:rsidRDefault="006961A2">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lastRenderedPageBreak/>
        <w:t xml:space="preserve">P-Reviewer: </w:t>
      </w:r>
      <w:proofErr w:type="spellStart"/>
      <w:r>
        <w:rPr>
          <w:rFonts w:ascii="Book Antiqua" w:eastAsia="Book Antiqua" w:hAnsi="Book Antiqua" w:cs="Book Antiqua"/>
        </w:rPr>
        <w:t>Hassaan</w:t>
      </w:r>
      <w:proofErr w:type="spellEnd"/>
      <w:r>
        <w:rPr>
          <w:rFonts w:ascii="Book Antiqua" w:eastAsia="Book Antiqua" w:hAnsi="Book Antiqua" w:cs="Book Antiqua"/>
        </w:rPr>
        <w:t xml:space="preserve"> NA, Egypt; </w:t>
      </w:r>
      <w:proofErr w:type="spellStart"/>
      <w:r>
        <w:rPr>
          <w:rFonts w:ascii="Book Antiqua" w:eastAsia="Book Antiqua" w:hAnsi="Book Antiqua" w:cs="Book Antiqua"/>
        </w:rPr>
        <w:t>Kabdesh</w:t>
      </w:r>
      <w:proofErr w:type="spellEnd"/>
      <w:r>
        <w:rPr>
          <w:rFonts w:ascii="Book Antiqua" w:eastAsia="Book Antiqua" w:hAnsi="Book Antiqua" w:cs="Book Antiqua"/>
        </w:rPr>
        <w:t xml:space="preserve"> I, Russia; </w:t>
      </w:r>
      <w:proofErr w:type="spellStart"/>
      <w:r>
        <w:rPr>
          <w:rFonts w:ascii="Book Antiqua" w:eastAsia="Book Antiqua" w:hAnsi="Book Antiqua" w:cs="Book Antiqua"/>
        </w:rPr>
        <w:t>Ou</w:t>
      </w:r>
      <w:proofErr w:type="spellEnd"/>
      <w:r>
        <w:rPr>
          <w:rFonts w:ascii="Book Antiqua" w:eastAsia="Book Antiqua" w:hAnsi="Book Antiqua" w:cs="Book Antiqua"/>
        </w:rPr>
        <w:t xml:space="preserve"> Q, China</w:t>
      </w:r>
      <w:r>
        <w:rPr>
          <w:rFonts w:ascii="Book Antiqua" w:hAnsi="Book Antiqua" w:cs="Book Antiqua" w:hint="eastAsia"/>
          <w:lang w:eastAsia="zh-CN"/>
        </w:rPr>
        <w:t>;</w:t>
      </w:r>
      <w:r>
        <w:rPr>
          <w:rFonts w:ascii="Book Antiqua" w:eastAsia="Book Antiqua" w:hAnsi="Book Antiqua" w:cs="Book Antiqua" w:hint="eastAsia"/>
        </w:rPr>
        <w:t xml:space="preserve"> </w:t>
      </w:r>
      <w:r>
        <w:rPr>
          <w:rFonts w:ascii="Book Antiqua" w:eastAsia="Book Antiqua" w:hAnsi="Book Antiqua" w:cs="Book Antiqua"/>
        </w:rPr>
        <w:t>Li</w:t>
      </w:r>
      <w:r>
        <w:rPr>
          <w:rFonts w:ascii="Book Antiqua" w:eastAsia="Book Antiqua" w:hAnsi="Book Antiqua" w:cs="Book Antiqua" w:hint="eastAsia"/>
        </w:rPr>
        <w:t xml:space="preserve"> SC, </w:t>
      </w:r>
      <w:r>
        <w:rPr>
          <w:rFonts w:ascii="Book Antiqua" w:eastAsia="Book Antiqua" w:hAnsi="Book Antiqua" w:cs="Book Antiqua"/>
        </w:rPr>
        <w:t xml:space="preserve">United States </w:t>
      </w:r>
      <w:r>
        <w:rPr>
          <w:rFonts w:ascii="Book Antiqua" w:eastAsia="Book Antiqua" w:hAnsi="Book Antiqua" w:cs="Book Antiqua"/>
          <w:b/>
          <w:color w:val="000000"/>
        </w:rPr>
        <w:t xml:space="preserve">S-Editor: </w:t>
      </w:r>
      <w:r>
        <w:rPr>
          <w:rFonts w:ascii="Book Antiqua" w:hAnsi="Book Antiqua" w:cs="Book Antiqua" w:hint="eastAsia"/>
          <w:color w:val="000000"/>
          <w:lang w:eastAsia="zh-CN"/>
        </w:rPr>
        <w:t>Fan JR</w:t>
      </w:r>
      <w:r>
        <w:rPr>
          <w:rFonts w:ascii="Book Antiqua" w:eastAsia="Book Antiqua" w:hAnsi="Book Antiqua" w:cs="Book Antiqua"/>
          <w:b/>
          <w:color w:val="000000"/>
        </w:rPr>
        <w:t xml:space="preserve"> L-Editor: </w:t>
      </w:r>
      <w:r>
        <w:rPr>
          <w:rFonts w:ascii="Book Antiqua" w:hAnsi="Book Antiqua" w:cs="Book Antiqua" w:hint="eastAsia"/>
          <w:color w:val="000000"/>
          <w:lang w:eastAsia="zh-CN"/>
        </w:rPr>
        <w:t>A</w:t>
      </w:r>
      <w:r>
        <w:rPr>
          <w:rFonts w:ascii="Book Antiqua" w:eastAsia="Book Antiqua" w:hAnsi="Book Antiqua" w:cs="Book Antiqua"/>
          <w:b/>
          <w:color w:val="000000"/>
        </w:rPr>
        <w:t xml:space="preserve"> P-Editor:</w:t>
      </w:r>
      <w:r>
        <w:rPr>
          <w:rFonts w:ascii="Book Antiqua" w:hAnsi="Book Antiqua" w:cs="Book Antiqua" w:hint="eastAsia"/>
          <w:color w:val="000000"/>
          <w:lang w:eastAsia="zh-CN"/>
        </w:rPr>
        <w:t xml:space="preserve"> Fan JR</w:t>
      </w:r>
    </w:p>
    <w:p w14:paraId="3401E087" w14:textId="77777777" w:rsidR="003A544E" w:rsidRDefault="006961A2">
      <w:pPr>
        <w:spacing w:line="360" w:lineRule="auto"/>
        <w:jc w:val="both"/>
        <w:rPr>
          <w:rFonts w:ascii="Book Antiqua" w:hAnsi="Book Antiqua"/>
        </w:rPr>
        <w:sectPr w:rsidR="003A544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470F6A64" w14:textId="77777777" w:rsidR="003A544E" w:rsidRDefault="006961A2">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357165E1" w14:textId="77777777" w:rsidR="003A544E" w:rsidRDefault="006961A2">
      <w:pPr>
        <w:spacing w:line="360" w:lineRule="auto"/>
        <w:jc w:val="both"/>
        <w:rPr>
          <w:rFonts w:ascii="Book Antiqua" w:hAnsi="Book Antiqua"/>
          <w:lang w:eastAsia="zh-CN"/>
        </w:rPr>
      </w:pPr>
      <w:r>
        <w:rPr>
          <w:rFonts w:ascii="Book Antiqua" w:hAnsi="Book Antiqua"/>
          <w:noProof/>
          <w:lang w:eastAsia="zh-CN"/>
        </w:rPr>
        <w:drawing>
          <wp:inline distT="0" distB="0" distL="0" distR="0" wp14:anchorId="4C45EEC9" wp14:editId="31E6669E">
            <wp:extent cx="5447030" cy="3554095"/>
            <wp:effectExtent l="0" t="0" r="0" b="0"/>
            <wp:docPr id="2" name="图片 2" descr="D:\樊佳茹-工作文件\第二次定稿\稿件编辑加工\稿件\已编稿件\待排版\82507\82507-PDF\82507-Figures\82507-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樊佳茹-工作文件\第二次定稿\稿件编辑加工\稿件\已编稿件\待排版\82507\82507-PDF\82507-Figures\82507-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447248" cy="3554206"/>
                    </a:xfrm>
                    <a:prstGeom prst="rect">
                      <a:avLst/>
                    </a:prstGeom>
                    <a:noFill/>
                    <a:ln>
                      <a:noFill/>
                    </a:ln>
                  </pic:spPr>
                </pic:pic>
              </a:graphicData>
            </a:graphic>
          </wp:inline>
        </w:drawing>
      </w:r>
    </w:p>
    <w:p w14:paraId="5A5E43A0" w14:textId="77777777" w:rsidR="003A544E" w:rsidRDefault="006961A2">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Figure 1 The repair and regeneration effects of </w:t>
      </w:r>
      <w:r>
        <w:rPr>
          <w:rFonts w:ascii="Book Antiqua" w:hAnsi="Book Antiqua" w:cs="Book Antiqua"/>
          <w:b/>
          <w:color w:val="000000"/>
          <w:lang w:eastAsia="zh-CN"/>
        </w:rPr>
        <w:t>e</w:t>
      </w:r>
      <w:r>
        <w:rPr>
          <w:rFonts w:ascii="Book Antiqua" w:eastAsia="Book Antiqua" w:hAnsi="Book Antiqua" w:cs="Book Antiqua"/>
          <w:b/>
          <w:color w:val="000000"/>
        </w:rPr>
        <w:t>xtracellular vesicles in different tissue and organs.</w:t>
      </w:r>
      <w:r>
        <w:rPr>
          <w:rFonts w:ascii="Book Antiqua" w:hAnsi="Book Antiqua" w:cs="Book Antiqua"/>
          <w:b/>
          <w:color w:val="000000"/>
          <w:lang w:eastAsia="zh-CN"/>
        </w:rPr>
        <w:t xml:space="preserve"> </w:t>
      </w:r>
      <w:r>
        <w:rPr>
          <w:rFonts w:ascii="Book Antiqua" w:hAnsi="Book Antiqua" w:cs="Book Antiqua"/>
          <w:color w:val="000000"/>
          <w:lang w:eastAsia="zh-CN"/>
        </w:rPr>
        <w:t>EVs: E</w:t>
      </w:r>
      <w:r>
        <w:rPr>
          <w:rFonts w:ascii="Book Antiqua" w:eastAsia="Book Antiqua" w:hAnsi="Book Antiqua" w:cs="Book Antiqua"/>
          <w:color w:val="000000"/>
        </w:rPr>
        <w:t>xtracellular vesicles</w:t>
      </w:r>
      <w:r>
        <w:rPr>
          <w:rFonts w:ascii="Book Antiqua" w:hAnsi="Book Antiqua" w:cs="Book Antiqua"/>
          <w:color w:val="000000"/>
          <w:lang w:eastAsia="zh-CN"/>
        </w:rPr>
        <w:t>; MSCs: M</w:t>
      </w:r>
      <w:r>
        <w:rPr>
          <w:rFonts w:ascii="Book Antiqua" w:eastAsia="Book Antiqua" w:hAnsi="Book Antiqua" w:cs="Book Antiqua"/>
          <w:color w:val="000000"/>
        </w:rPr>
        <w:t>esenchymal stem cells</w:t>
      </w:r>
      <w:r>
        <w:rPr>
          <w:rFonts w:ascii="Book Antiqua" w:hAnsi="Book Antiqua" w:cs="Book Antiqua"/>
          <w:color w:val="000000"/>
          <w:lang w:eastAsia="zh-CN"/>
        </w:rPr>
        <w:t>.</w:t>
      </w:r>
    </w:p>
    <w:p w14:paraId="6D5537A0" w14:textId="77777777" w:rsidR="003A544E" w:rsidRDefault="006961A2">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Pr>
          <w:rFonts w:ascii="Book Antiqua" w:eastAsia="Book Antiqua" w:hAnsi="Book Antiqua" w:cs="Book Antiqua"/>
          <w:b/>
          <w:color w:val="000000"/>
        </w:rPr>
        <w:lastRenderedPageBreak/>
        <w:t>Table 1</w:t>
      </w:r>
      <w:r>
        <w:rPr>
          <w:rFonts w:ascii="Book Antiqua" w:hAnsi="Book Antiqua" w:cs="Book Antiqua"/>
          <w:b/>
          <w:color w:val="000000"/>
          <w:lang w:eastAsia="zh-CN"/>
        </w:rPr>
        <w:t xml:space="preserve"> </w:t>
      </w:r>
      <w:r>
        <w:rPr>
          <w:rFonts w:ascii="Book Antiqua" w:eastAsia="Book Antiqua" w:hAnsi="Book Antiqua" w:cs="Book Antiqua"/>
          <w:b/>
          <w:color w:val="000000"/>
        </w:rPr>
        <w:t xml:space="preserve">The mechanism of </w:t>
      </w:r>
      <w:r>
        <w:rPr>
          <w:rFonts w:ascii="Book Antiqua" w:hAnsi="Book Antiqua" w:cs="Book Antiqua"/>
          <w:b/>
          <w:color w:val="000000"/>
          <w:lang w:eastAsia="zh-CN"/>
        </w:rPr>
        <w:t>e</w:t>
      </w:r>
      <w:r>
        <w:rPr>
          <w:rFonts w:ascii="Book Antiqua" w:eastAsia="Book Antiqua" w:hAnsi="Book Antiqua" w:cs="Book Antiqua"/>
          <w:b/>
          <w:color w:val="000000"/>
        </w:rPr>
        <w:t>xtracellular vesicles in the regeneration medicine</w:t>
      </w:r>
    </w:p>
    <w:tbl>
      <w:tblPr>
        <w:tblW w:w="8895"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2126"/>
        <w:gridCol w:w="1660"/>
        <w:gridCol w:w="5109"/>
      </w:tblGrid>
      <w:tr w:rsidR="003A544E" w14:paraId="77FD3A78" w14:textId="77777777">
        <w:trPr>
          <w:trHeight w:val="276"/>
        </w:trPr>
        <w:tc>
          <w:tcPr>
            <w:tcW w:w="2126" w:type="dxa"/>
            <w:tcBorders>
              <w:top w:val="single" w:sz="4" w:space="0" w:color="auto"/>
              <w:bottom w:val="single" w:sz="4" w:space="0" w:color="auto"/>
            </w:tcBorders>
            <w:shd w:val="clear" w:color="auto" w:fill="auto"/>
            <w:noWrap/>
            <w:tcMar>
              <w:top w:w="15" w:type="dxa"/>
              <w:left w:w="15" w:type="dxa"/>
              <w:bottom w:w="0" w:type="dxa"/>
              <w:right w:w="15" w:type="dxa"/>
            </w:tcMar>
          </w:tcPr>
          <w:p w14:paraId="7943E18B" w14:textId="77777777" w:rsidR="003A544E" w:rsidRDefault="003A544E">
            <w:pPr>
              <w:spacing w:line="360" w:lineRule="auto"/>
              <w:jc w:val="both"/>
              <w:rPr>
                <w:rFonts w:ascii="Book Antiqua" w:eastAsia="等线" w:hAnsi="Book Antiqua"/>
                <w:b/>
                <w:bCs/>
                <w:color w:val="000000"/>
              </w:rPr>
            </w:pPr>
          </w:p>
        </w:tc>
        <w:tc>
          <w:tcPr>
            <w:tcW w:w="1660" w:type="dxa"/>
            <w:tcBorders>
              <w:top w:val="single" w:sz="4" w:space="0" w:color="auto"/>
              <w:bottom w:val="single" w:sz="4" w:space="0" w:color="auto"/>
            </w:tcBorders>
            <w:shd w:val="clear" w:color="auto" w:fill="auto"/>
            <w:noWrap/>
            <w:tcMar>
              <w:top w:w="15" w:type="dxa"/>
              <w:left w:w="15" w:type="dxa"/>
              <w:bottom w:w="0" w:type="dxa"/>
              <w:right w:w="15" w:type="dxa"/>
            </w:tcMar>
          </w:tcPr>
          <w:p w14:paraId="3C308B68" w14:textId="77777777" w:rsidR="003A544E" w:rsidRDefault="006961A2">
            <w:pPr>
              <w:spacing w:line="360" w:lineRule="auto"/>
              <w:jc w:val="both"/>
              <w:rPr>
                <w:rFonts w:ascii="Book Antiqua" w:eastAsia="等线" w:hAnsi="Book Antiqua"/>
                <w:b/>
                <w:bCs/>
                <w:color w:val="000000"/>
                <w:lang w:eastAsia="zh-CN"/>
              </w:rPr>
            </w:pPr>
            <w:r>
              <w:rPr>
                <w:rFonts w:ascii="Book Antiqua" w:eastAsia="等线" w:hAnsi="Book Antiqua"/>
                <w:b/>
                <w:bCs/>
                <w:color w:val="000000"/>
              </w:rPr>
              <w:t>Source of EVs</w:t>
            </w:r>
          </w:p>
        </w:tc>
        <w:tc>
          <w:tcPr>
            <w:tcW w:w="5109" w:type="dxa"/>
            <w:tcBorders>
              <w:top w:val="single" w:sz="4" w:space="0" w:color="auto"/>
              <w:bottom w:val="single" w:sz="4" w:space="0" w:color="auto"/>
            </w:tcBorders>
            <w:shd w:val="clear" w:color="auto" w:fill="auto"/>
            <w:noWrap/>
            <w:tcMar>
              <w:top w:w="15" w:type="dxa"/>
              <w:left w:w="15" w:type="dxa"/>
              <w:bottom w:w="0" w:type="dxa"/>
              <w:right w:w="15" w:type="dxa"/>
            </w:tcMar>
          </w:tcPr>
          <w:p w14:paraId="2D60DCA4" w14:textId="77777777" w:rsidR="003A544E" w:rsidRDefault="006961A2">
            <w:pPr>
              <w:spacing w:line="360" w:lineRule="auto"/>
              <w:jc w:val="both"/>
              <w:rPr>
                <w:rFonts w:ascii="Book Antiqua" w:eastAsia="等线" w:hAnsi="Book Antiqua"/>
                <w:b/>
                <w:bCs/>
                <w:color w:val="000000"/>
                <w:lang w:eastAsia="zh-CN"/>
              </w:rPr>
            </w:pPr>
            <w:r>
              <w:rPr>
                <w:rFonts w:ascii="Book Antiqua" w:eastAsia="等线" w:hAnsi="Book Antiqua"/>
                <w:b/>
                <w:bCs/>
                <w:color w:val="000000"/>
              </w:rPr>
              <w:t>Mechanism</w:t>
            </w:r>
          </w:p>
        </w:tc>
      </w:tr>
      <w:tr w:rsidR="003A544E" w14:paraId="2CCF528D" w14:textId="77777777">
        <w:trPr>
          <w:trHeight w:val="20"/>
        </w:trPr>
        <w:tc>
          <w:tcPr>
            <w:tcW w:w="2126" w:type="dxa"/>
            <w:vMerge w:val="restart"/>
            <w:tcBorders>
              <w:top w:val="single" w:sz="4" w:space="0" w:color="auto"/>
            </w:tcBorders>
            <w:shd w:val="clear" w:color="auto" w:fill="auto"/>
            <w:noWrap/>
            <w:tcMar>
              <w:top w:w="15" w:type="dxa"/>
              <w:left w:w="15" w:type="dxa"/>
              <w:bottom w:w="0" w:type="dxa"/>
              <w:right w:w="15" w:type="dxa"/>
            </w:tcMar>
          </w:tcPr>
          <w:p w14:paraId="48B904F4" w14:textId="77777777" w:rsidR="003A544E" w:rsidRDefault="006961A2">
            <w:pPr>
              <w:spacing w:line="360" w:lineRule="auto"/>
              <w:jc w:val="both"/>
              <w:rPr>
                <w:rFonts w:ascii="Book Antiqua" w:eastAsia="等线" w:hAnsi="Book Antiqua" w:cs="Times New Roman Bold"/>
                <w:bCs/>
                <w:lang w:eastAsia="zh-CN"/>
              </w:rPr>
            </w:pPr>
            <w:r>
              <w:rPr>
                <w:rFonts w:ascii="Book Antiqua" w:eastAsia="等线" w:hAnsi="Book Antiqua" w:cs="Times New Roman Bold"/>
                <w:bCs/>
              </w:rPr>
              <w:t>Kidney</w:t>
            </w:r>
          </w:p>
        </w:tc>
        <w:tc>
          <w:tcPr>
            <w:tcW w:w="1660" w:type="dxa"/>
            <w:tcBorders>
              <w:top w:val="single" w:sz="4" w:space="0" w:color="auto"/>
            </w:tcBorders>
            <w:shd w:val="clear" w:color="auto" w:fill="auto"/>
            <w:noWrap/>
            <w:tcMar>
              <w:top w:w="15" w:type="dxa"/>
              <w:left w:w="15" w:type="dxa"/>
              <w:bottom w:w="0" w:type="dxa"/>
              <w:right w:w="15" w:type="dxa"/>
            </w:tcMar>
          </w:tcPr>
          <w:p w14:paraId="7CFFEC1D" w14:textId="77777777" w:rsidR="003A544E" w:rsidRDefault="006961A2">
            <w:pPr>
              <w:pStyle w:val="a9"/>
              <w:spacing w:line="360" w:lineRule="auto"/>
              <w:jc w:val="both"/>
              <w:rPr>
                <w:rFonts w:ascii="Book Antiqua" w:hAnsi="Book Antiqua" w:cs="Times New Roman Regular"/>
                <w:color w:val="000000"/>
                <w:lang w:eastAsia="zh-CN"/>
              </w:rPr>
            </w:pPr>
            <w:r>
              <w:rPr>
                <w:rFonts w:ascii="Book Antiqua" w:eastAsia="Times New Roman Regular" w:hAnsi="Book Antiqua" w:cs="Times New Roman Regular"/>
                <w:color w:val="000000"/>
              </w:rPr>
              <w:t>MSC-EVs</w:t>
            </w:r>
          </w:p>
        </w:tc>
        <w:tc>
          <w:tcPr>
            <w:tcW w:w="5109" w:type="dxa"/>
            <w:tcBorders>
              <w:top w:val="single" w:sz="4" w:space="0" w:color="auto"/>
            </w:tcBorders>
            <w:shd w:val="clear" w:color="auto" w:fill="auto"/>
            <w:noWrap/>
            <w:tcMar>
              <w:top w:w="15" w:type="dxa"/>
              <w:left w:w="15" w:type="dxa"/>
              <w:bottom w:w="0" w:type="dxa"/>
              <w:right w:w="15" w:type="dxa"/>
            </w:tcMar>
          </w:tcPr>
          <w:p w14:paraId="01120ED3" w14:textId="77777777" w:rsidR="003A544E" w:rsidRDefault="006961A2">
            <w:pPr>
              <w:pStyle w:val="a9"/>
              <w:spacing w:line="360" w:lineRule="auto"/>
              <w:jc w:val="both"/>
              <w:rPr>
                <w:rFonts w:ascii="Book Antiqua" w:hAnsi="Book Antiqua" w:cs="Times New Roman Regular"/>
                <w:color w:val="000000"/>
                <w:lang w:eastAsia="zh-CN"/>
              </w:rPr>
            </w:pPr>
            <w:r>
              <w:rPr>
                <w:rFonts w:ascii="Book Antiqua" w:eastAsia="Times New Roman Regular" w:hAnsi="Book Antiqua" w:cs="Times New Roman Regular"/>
                <w:color w:val="000000"/>
              </w:rPr>
              <w:t>Inhibiting</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oxidation,</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apoptosis,</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and</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inflammation</w:t>
            </w:r>
          </w:p>
        </w:tc>
      </w:tr>
      <w:tr w:rsidR="003A544E" w14:paraId="7F73CC9F" w14:textId="77777777">
        <w:trPr>
          <w:trHeight w:val="20"/>
        </w:trPr>
        <w:tc>
          <w:tcPr>
            <w:tcW w:w="2126" w:type="dxa"/>
            <w:vMerge/>
            <w:shd w:val="clear" w:color="auto" w:fill="auto"/>
            <w:noWrap/>
            <w:tcMar>
              <w:top w:w="15" w:type="dxa"/>
              <w:left w:w="15" w:type="dxa"/>
              <w:bottom w:w="0" w:type="dxa"/>
              <w:right w:w="15" w:type="dxa"/>
            </w:tcMar>
          </w:tcPr>
          <w:p w14:paraId="289EB0E9" w14:textId="77777777" w:rsidR="003A544E" w:rsidRDefault="003A544E">
            <w:pPr>
              <w:spacing w:line="360" w:lineRule="auto"/>
              <w:jc w:val="both"/>
              <w:rPr>
                <w:rFonts w:ascii="Book Antiqua" w:eastAsia="等线" w:hAnsi="Book Antiqua" w:cs="Times New Roman Bold"/>
                <w:bCs/>
              </w:rPr>
            </w:pPr>
          </w:p>
        </w:tc>
        <w:tc>
          <w:tcPr>
            <w:tcW w:w="1660" w:type="dxa"/>
            <w:shd w:val="clear" w:color="auto" w:fill="auto"/>
            <w:noWrap/>
            <w:tcMar>
              <w:top w:w="15" w:type="dxa"/>
              <w:left w:w="15" w:type="dxa"/>
              <w:bottom w:w="0" w:type="dxa"/>
              <w:right w:w="15" w:type="dxa"/>
            </w:tcMar>
          </w:tcPr>
          <w:p w14:paraId="6AF596C6" w14:textId="77777777" w:rsidR="003A544E" w:rsidRDefault="006961A2">
            <w:pPr>
              <w:pStyle w:val="a9"/>
              <w:spacing w:line="360" w:lineRule="auto"/>
              <w:jc w:val="both"/>
              <w:rPr>
                <w:rFonts w:ascii="Book Antiqua" w:eastAsia="Times New Roman Regular" w:hAnsi="Book Antiqua" w:cs="Times New Roman Regular"/>
                <w:color w:val="000000"/>
              </w:rPr>
            </w:pPr>
            <w:r>
              <w:rPr>
                <w:rFonts w:ascii="Book Antiqua" w:eastAsia="Times New Roman Regular" w:hAnsi="Book Antiqua" w:cs="Times New Roman Regular"/>
                <w:color w:val="000000"/>
              </w:rPr>
              <w:t>HLSC-EVs</w:t>
            </w:r>
          </w:p>
        </w:tc>
        <w:tc>
          <w:tcPr>
            <w:tcW w:w="5109" w:type="dxa"/>
            <w:vMerge w:val="restart"/>
            <w:shd w:val="clear" w:color="auto" w:fill="auto"/>
            <w:noWrap/>
            <w:tcMar>
              <w:top w:w="15" w:type="dxa"/>
              <w:left w:w="15" w:type="dxa"/>
              <w:bottom w:w="0" w:type="dxa"/>
              <w:right w:w="15" w:type="dxa"/>
            </w:tcMar>
          </w:tcPr>
          <w:p w14:paraId="6AA60DFF" w14:textId="77777777" w:rsidR="003A544E" w:rsidRDefault="006961A2">
            <w:pPr>
              <w:pStyle w:val="a9"/>
              <w:spacing w:line="360" w:lineRule="auto"/>
              <w:jc w:val="both"/>
              <w:rPr>
                <w:rFonts w:ascii="Book Antiqua" w:eastAsia="Times New Roman Regular" w:hAnsi="Book Antiqua" w:cs="Times New Roman Regular"/>
                <w:color w:val="000000"/>
              </w:rPr>
            </w:pPr>
            <w:r>
              <w:rPr>
                <w:rFonts w:ascii="Book Antiqua" w:eastAsia="Times New Roman Regular" w:hAnsi="Book Antiqua" w:cs="Times New Roman Regular"/>
                <w:color w:val="000000"/>
              </w:rPr>
              <w:t>Regulating</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angiogenesis,</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the</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cell</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cycle,</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regeneration,</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autophagy,</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proliferation</w:t>
            </w:r>
            <w:r>
              <w:rPr>
                <w:rFonts w:ascii="Book Antiqua" w:eastAsia="Times New Roman Regular" w:hAnsi="Book Antiqua" w:cs="Times New Roman Regular"/>
                <w:color w:val="000000"/>
                <w:vertAlign w:val="superscript"/>
              </w:rPr>
              <w:t>[36</w:t>
            </w:r>
            <w:r>
              <w:rPr>
                <w:rFonts w:ascii="Book Antiqua" w:hAnsi="Book Antiqua" w:cs="Times New Roman Regular" w:hint="eastAsia"/>
                <w:color w:val="000000"/>
                <w:vertAlign w:val="superscript"/>
                <w:lang w:eastAsia="zh-CN"/>
              </w:rPr>
              <w:t>-</w:t>
            </w:r>
            <w:r>
              <w:rPr>
                <w:rFonts w:ascii="Book Antiqua" w:eastAsia="Times New Roman Regular" w:hAnsi="Book Antiqua" w:cs="Times New Roman Regular"/>
                <w:color w:val="000000"/>
                <w:vertAlign w:val="superscript"/>
              </w:rPr>
              <w:t>38,46]</w:t>
            </w:r>
          </w:p>
        </w:tc>
      </w:tr>
      <w:tr w:rsidR="003A544E" w14:paraId="368F36CC" w14:textId="77777777">
        <w:trPr>
          <w:trHeight w:val="20"/>
        </w:trPr>
        <w:tc>
          <w:tcPr>
            <w:tcW w:w="2126" w:type="dxa"/>
            <w:vMerge/>
            <w:shd w:val="clear" w:color="auto" w:fill="auto"/>
            <w:noWrap/>
            <w:tcMar>
              <w:top w:w="15" w:type="dxa"/>
              <w:left w:w="15" w:type="dxa"/>
              <w:bottom w:w="0" w:type="dxa"/>
              <w:right w:w="15" w:type="dxa"/>
            </w:tcMar>
          </w:tcPr>
          <w:p w14:paraId="187DD990" w14:textId="77777777" w:rsidR="003A544E" w:rsidRDefault="003A544E">
            <w:pPr>
              <w:spacing w:line="360" w:lineRule="auto"/>
              <w:jc w:val="both"/>
              <w:rPr>
                <w:rFonts w:ascii="Book Antiqua" w:eastAsia="等线" w:hAnsi="Book Antiqua" w:cs="Times New Roman Bold"/>
                <w:bCs/>
              </w:rPr>
            </w:pPr>
          </w:p>
        </w:tc>
        <w:tc>
          <w:tcPr>
            <w:tcW w:w="1660" w:type="dxa"/>
            <w:shd w:val="clear" w:color="auto" w:fill="auto"/>
            <w:noWrap/>
            <w:tcMar>
              <w:top w:w="15" w:type="dxa"/>
              <w:left w:w="15" w:type="dxa"/>
              <w:bottom w:w="0" w:type="dxa"/>
              <w:right w:w="15" w:type="dxa"/>
            </w:tcMar>
          </w:tcPr>
          <w:p w14:paraId="2F102F12" w14:textId="77777777" w:rsidR="003A544E" w:rsidRDefault="006961A2">
            <w:pPr>
              <w:pStyle w:val="a9"/>
              <w:spacing w:line="360" w:lineRule="auto"/>
              <w:jc w:val="both"/>
              <w:rPr>
                <w:rFonts w:ascii="Book Antiqua" w:eastAsia="Times New Roman Regular" w:hAnsi="Book Antiqua" w:cs="Times New Roman Regular"/>
                <w:color w:val="000000"/>
              </w:rPr>
            </w:pPr>
            <w:r>
              <w:rPr>
                <w:rFonts w:ascii="Book Antiqua" w:eastAsia="Times New Roman Regular" w:hAnsi="Book Antiqua" w:cs="Times New Roman Regular"/>
                <w:color w:val="000000"/>
              </w:rPr>
              <w:t>BMSC-EVs</w:t>
            </w:r>
          </w:p>
        </w:tc>
        <w:tc>
          <w:tcPr>
            <w:tcW w:w="5109" w:type="dxa"/>
            <w:vMerge/>
            <w:shd w:val="clear" w:color="auto" w:fill="auto"/>
            <w:noWrap/>
            <w:tcMar>
              <w:top w:w="15" w:type="dxa"/>
              <w:left w:w="15" w:type="dxa"/>
              <w:bottom w:w="0" w:type="dxa"/>
              <w:right w:w="15" w:type="dxa"/>
            </w:tcMar>
          </w:tcPr>
          <w:p w14:paraId="1AEAA380" w14:textId="77777777" w:rsidR="003A544E" w:rsidRDefault="003A544E">
            <w:pPr>
              <w:pStyle w:val="a9"/>
              <w:spacing w:line="360" w:lineRule="auto"/>
              <w:jc w:val="both"/>
              <w:rPr>
                <w:rFonts w:ascii="Book Antiqua" w:eastAsia="Times New Roman Regular" w:hAnsi="Book Antiqua" w:cs="Times New Roman Regular"/>
                <w:color w:val="000000"/>
              </w:rPr>
            </w:pPr>
          </w:p>
        </w:tc>
      </w:tr>
      <w:tr w:rsidR="003A544E" w14:paraId="18831DAA" w14:textId="77777777">
        <w:trPr>
          <w:trHeight w:val="276"/>
        </w:trPr>
        <w:tc>
          <w:tcPr>
            <w:tcW w:w="2126" w:type="dxa"/>
            <w:vMerge w:val="restart"/>
            <w:shd w:val="clear" w:color="auto" w:fill="auto"/>
            <w:noWrap/>
            <w:tcMar>
              <w:top w:w="15" w:type="dxa"/>
              <w:left w:w="15" w:type="dxa"/>
              <w:bottom w:w="0" w:type="dxa"/>
              <w:right w:w="15" w:type="dxa"/>
            </w:tcMar>
          </w:tcPr>
          <w:p w14:paraId="2F360D06" w14:textId="77777777" w:rsidR="003A544E" w:rsidRDefault="006961A2">
            <w:pPr>
              <w:spacing w:line="360" w:lineRule="auto"/>
              <w:jc w:val="both"/>
              <w:rPr>
                <w:rFonts w:ascii="Book Antiqua" w:eastAsia="等线" w:hAnsi="Book Antiqua" w:cs="Times New Roman Bold"/>
                <w:bCs/>
                <w:lang w:eastAsia="zh-CN"/>
              </w:rPr>
            </w:pPr>
            <w:r>
              <w:rPr>
                <w:rFonts w:ascii="Book Antiqua" w:eastAsia="等线" w:hAnsi="Book Antiqua" w:cs="Times New Roman Bold"/>
                <w:bCs/>
              </w:rPr>
              <w:t>Liver disease</w:t>
            </w:r>
          </w:p>
        </w:tc>
        <w:tc>
          <w:tcPr>
            <w:tcW w:w="1660" w:type="dxa"/>
            <w:shd w:val="clear" w:color="auto" w:fill="auto"/>
            <w:noWrap/>
            <w:tcMar>
              <w:top w:w="15" w:type="dxa"/>
              <w:left w:w="15" w:type="dxa"/>
              <w:bottom w:w="0" w:type="dxa"/>
              <w:right w:w="15" w:type="dxa"/>
            </w:tcMar>
          </w:tcPr>
          <w:p w14:paraId="479E5BA6" w14:textId="77777777" w:rsidR="003A544E" w:rsidRDefault="006961A2">
            <w:pPr>
              <w:pStyle w:val="a9"/>
              <w:spacing w:line="360" w:lineRule="auto"/>
              <w:jc w:val="both"/>
              <w:rPr>
                <w:rFonts w:ascii="Book Antiqua" w:hAnsi="Book Antiqua"/>
                <w:lang w:eastAsia="zh-CN"/>
              </w:rPr>
            </w:pPr>
            <w:proofErr w:type="spellStart"/>
            <w:r>
              <w:rPr>
                <w:rFonts w:ascii="Book Antiqua" w:eastAsia="Times New Roman Regular" w:hAnsi="Book Antiqua" w:cs="Times New Roman Regular"/>
                <w:color w:val="000000"/>
              </w:rPr>
              <w:t>hiPSCs</w:t>
            </w:r>
            <w:proofErr w:type="spellEnd"/>
            <w:r>
              <w:rPr>
                <w:rFonts w:ascii="Book Antiqua" w:eastAsia="Times New Roman Regular" w:hAnsi="Book Antiqua" w:cs="Times New Roman Regular"/>
                <w:color w:val="000000"/>
              </w:rPr>
              <w:t>-EVs</w:t>
            </w:r>
          </w:p>
        </w:tc>
        <w:tc>
          <w:tcPr>
            <w:tcW w:w="5109" w:type="dxa"/>
            <w:shd w:val="clear" w:color="auto" w:fill="auto"/>
            <w:noWrap/>
            <w:tcMar>
              <w:top w:w="15" w:type="dxa"/>
              <w:left w:w="15" w:type="dxa"/>
              <w:bottom w:w="0" w:type="dxa"/>
              <w:right w:w="15" w:type="dxa"/>
            </w:tcMar>
          </w:tcPr>
          <w:p w14:paraId="212EB930" w14:textId="77777777" w:rsidR="003A544E" w:rsidRDefault="006961A2">
            <w:pPr>
              <w:pStyle w:val="a9"/>
              <w:spacing w:line="360" w:lineRule="auto"/>
              <w:jc w:val="both"/>
              <w:rPr>
                <w:rFonts w:ascii="Book Antiqua" w:hAnsi="Book Antiqua" w:cs="Times New Roman Regular"/>
                <w:color w:val="000000"/>
                <w:lang w:eastAsia="zh-CN"/>
              </w:rPr>
            </w:pPr>
            <w:r>
              <w:rPr>
                <w:rFonts w:ascii="Book Antiqua" w:hAnsi="Book Antiqua"/>
                <w:color w:val="000000"/>
              </w:rPr>
              <w:t>I</w:t>
            </w:r>
            <w:r>
              <w:rPr>
                <w:rFonts w:ascii="Book Antiqua" w:eastAsia="Times New Roman Regular" w:hAnsi="Book Antiqua" w:cs="Times New Roman Regular"/>
                <w:color w:val="000000"/>
              </w:rPr>
              <w:t>nhibiting</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hepatocyte</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apoptosis</w:t>
            </w:r>
          </w:p>
        </w:tc>
      </w:tr>
      <w:tr w:rsidR="003A544E" w14:paraId="50768D0F" w14:textId="77777777">
        <w:trPr>
          <w:trHeight w:val="276"/>
        </w:trPr>
        <w:tc>
          <w:tcPr>
            <w:tcW w:w="2126" w:type="dxa"/>
            <w:vMerge/>
            <w:shd w:val="clear" w:color="auto" w:fill="auto"/>
            <w:noWrap/>
            <w:tcMar>
              <w:top w:w="15" w:type="dxa"/>
              <w:left w:w="15" w:type="dxa"/>
              <w:bottom w:w="0" w:type="dxa"/>
              <w:right w:w="15" w:type="dxa"/>
            </w:tcMar>
          </w:tcPr>
          <w:p w14:paraId="7915B136" w14:textId="77777777" w:rsidR="003A544E" w:rsidRDefault="003A544E">
            <w:pPr>
              <w:spacing w:line="360" w:lineRule="auto"/>
              <w:jc w:val="both"/>
              <w:rPr>
                <w:rFonts w:ascii="Book Antiqua" w:eastAsia="等线" w:hAnsi="Book Antiqua" w:cs="Times New Roman Bold"/>
                <w:bCs/>
              </w:rPr>
            </w:pPr>
          </w:p>
        </w:tc>
        <w:tc>
          <w:tcPr>
            <w:tcW w:w="1660" w:type="dxa"/>
            <w:shd w:val="clear" w:color="auto" w:fill="auto"/>
            <w:noWrap/>
            <w:tcMar>
              <w:top w:w="15" w:type="dxa"/>
              <w:left w:w="15" w:type="dxa"/>
              <w:bottom w:w="0" w:type="dxa"/>
              <w:right w:w="15" w:type="dxa"/>
            </w:tcMar>
          </w:tcPr>
          <w:p w14:paraId="503C5622" w14:textId="77777777" w:rsidR="003A544E" w:rsidRDefault="006961A2">
            <w:pPr>
              <w:pStyle w:val="a9"/>
              <w:spacing w:line="360" w:lineRule="auto"/>
              <w:jc w:val="both"/>
              <w:rPr>
                <w:rFonts w:ascii="Book Antiqua" w:eastAsia="Times New Roman Regular" w:hAnsi="Book Antiqua" w:cs="Times New Roman Regular"/>
                <w:color w:val="000000"/>
              </w:rPr>
            </w:pPr>
            <w:r>
              <w:rPr>
                <w:rFonts w:ascii="Book Antiqua" w:hAnsi="Book Antiqua" w:cs="Times New Roman Regular" w:hint="eastAsia"/>
                <w:color w:val="000000"/>
                <w:lang w:eastAsia="zh-CN"/>
              </w:rPr>
              <w:t>H</w:t>
            </w:r>
            <w:r>
              <w:rPr>
                <w:rFonts w:ascii="Book Antiqua" w:eastAsia="Times New Roman Regular" w:hAnsi="Book Antiqua" w:cs="Times New Roman Regular"/>
                <w:color w:val="000000"/>
              </w:rPr>
              <w:t>epatocyte-EVs</w:t>
            </w:r>
          </w:p>
        </w:tc>
        <w:tc>
          <w:tcPr>
            <w:tcW w:w="5109" w:type="dxa"/>
            <w:shd w:val="clear" w:color="auto" w:fill="auto"/>
            <w:noWrap/>
            <w:tcMar>
              <w:top w:w="15" w:type="dxa"/>
              <w:left w:w="15" w:type="dxa"/>
              <w:bottom w:w="0" w:type="dxa"/>
              <w:right w:w="15" w:type="dxa"/>
            </w:tcMar>
          </w:tcPr>
          <w:p w14:paraId="35C13762" w14:textId="77777777" w:rsidR="003A544E" w:rsidRDefault="006961A2">
            <w:pPr>
              <w:pStyle w:val="a9"/>
              <w:spacing w:line="360" w:lineRule="auto"/>
              <w:jc w:val="both"/>
              <w:rPr>
                <w:rFonts w:ascii="Book Antiqua" w:hAnsi="Book Antiqua"/>
                <w:color w:val="000000"/>
              </w:rPr>
            </w:pPr>
            <w:r>
              <w:rPr>
                <w:rFonts w:ascii="Book Antiqua" w:hAnsi="Book Antiqua" w:cs="Times New Roman Regular" w:hint="eastAsia"/>
                <w:color w:val="000000"/>
                <w:lang w:eastAsia="zh-CN"/>
              </w:rPr>
              <w:t>S</w:t>
            </w:r>
            <w:r>
              <w:rPr>
                <w:rFonts w:ascii="Book Antiqua" w:eastAsia="Times New Roman Regular" w:hAnsi="Book Antiqua" w:cs="Times New Roman Regular"/>
                <w:color w:val="000000"/>
              </w:rPr>
              <w:t>upporting</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hepatocyte</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function</w:t>
            </w:r>
          </w:p>
        </w:tc>
      </w:tr>
      <w:tr w:rsidR="003A544E" w14:paraId="5940A563" w14:textId="77777777">
        <w:trPr>
          <w:trHeight w:val="276"/>
        </w:trPr>
        <w:tc>
          <w:tcPr>
            <w:tcW w:w="2126" w:type="dxa"/>
            <w:vMerge/>
            <w:shd w:val="clear" w:color="auto" w:fill="auto"/>
            <w:noWrap/>
            <w:tcMar>
              <w:top w:w="15" w:type="dxa"/>
              <w:left w:w="15" w:type="dxa"/>
              <w:bottom w:w="0" w:type="dxa"/>
              <w:right w:w="15" w:type="dxa"/>
            </w:tcMar>
          </w:tcPr>
          <w:p w14:paraId="6F0E45D9" w14:textId="77777777" w:rsidR="003A544E" w:rsidRDefault="003A544E">
            <w:pPr>
              <w:spacing w:line="360" w:lineRule="auto"/>
              <w:jc w:val="both"/>
              <w:rPr>
                <w:rFonts w:ascii="Book Antiqua" w:eastAsia="等线" w:hAnsi="Book Antiqua" w:cs="Times New Roman Bold"/>
                <w:bCs/>
              </w:rPr>
            </w:pPr>
          </w:p>
        </w:tc>
        <w:tc>
          <w:tcPr>
            <w:tcW w:w="1660" w:type="dxa"/>
            <w:shd w:val="clear" w:color="auto" w:fill="auto"/>
            <w:noWrap/>
            <w:tcMar>
              <w:top w:w="15" w:type="dxa"/>
              <w:left w:w="15" w:type="dxa"/>
              <w:bottom w:w="0" w:type="dxa"/>
              <w:right w:w="15" w:type="dxa"/>
            </w:tcMar>
          </w:tcPr>
          <w:p w14:paraId="119A8807" w14:textId="77777777" w:rsidR="003A544E" w:rsidRDefault="006961A2">
            <w:pPr>
              <w:pStyle w:val="a9"/>
              <w:spacing w:line="360" w:lineRule="auto"/>
              <w:jc w:val="both"/>
              <w:rPr>
                <w:rFonts w:ascii="Book Antiqua" w:eastAsia="Times New Roman Regular" w:hAnsi="Book Antiqua" w:cs="Times New Roman Regular"/>
                <w:color w:val="000000"/>
              </w:rPr>
            </w:pPr>
            <w:r>
              <w:rPr>
                <w:rFonts w:ascii="Book Antiqua" w:eastAsia="Times New Roman Regular" w:hAnsi="Book Antiqua" w:cs="Times New Roman Regular"/>
                <w:color w:val="000000"/>
              </w:rPr>
              <w:t>MSC-EVs</w:t>
            </w:r>
          </w:p>
        </w:tc>
        <w:tc>
          <w:tcPr>
            <w:tcW w:w="5109" w:type="dxa"/>
            <w:shd w:val="clear" w:color="auto" w:fill="auto"/>
            <w:noWrap/>
            <w:tcMar>
              <w:top w:w="15" w:type="dxa"/>
              <w:left w:w="15" w:type="dxa"/>
              <w:bottom w:w="0" w:type="dxa"/>
              <w:right w:w="15" w:type="dxa"/>
            </w:tcMar>
          </w:tcPr>
          <w:p w14:paraId="7061211F" w14:textId="77777777" w:rsidR="003A544E" w:rsidRDefault="006961A2">
            <w:pPr>
              <w:pStyle w:val="a9"/>
              <w:spacing w:line="360" w:lineRule="auto"/>
              <w:jc w:val="both"/>
              <w:rPr>
                <w:rFonts w:ascii="Book Antiqua" w:hAnsi="Book Antiqua"/>
                <w:color w:val="000000"/>
              </w:rPr>
            </w:pPr>
            <w:r>
              <w:rPr>
                <w:rFonts w:ascii="Book Antiqua" w:hAnsi="Book Antiqua" w:cs="Times New Roman Regular" w:hint="eastAsia"/>
                <w:color w:val="000000"/>
                <w:lang w:eastAsia="zh-CN"/>
              </w:rPr>
              <w:t>P</w:t>
            </w:r>
            <w:r>
              <w:rPr>
                <w:rFonts w:ascii="Book Antiqua" w:eastAsia="Times New Roman Regular" w:hAnsi="Book Antiqua" w:cs="Times New Roman Regular"/>
                <w:color w:val="000000"/>
              </w:rPr>
              <w:t>romoting</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angiogenesis</w:t>
            </w:r>
          </w:p>
        </w:tc>
      </w:tr>
      <w:tr w:rsidR="003A544E" w14:paraId="3AF042B9" w14:textId="77777777">
        <w:trPr>
          <w:trHeight w:val="276"/>
        </w:trPr>
        <w:tc>
          <w:tcPr>
            <w:tcW w:w="2126" w:type="dxa"/>
            <w:vMerge/>
            <w:shd w:val="clear" w:color="auto" w:fill="auto"/>
            <w:noWrap/>
            <w:tcMar>
              <w:top w:w="15" w:type="dxa"/>
              <w:left w:w="15" w:type="dxa"/>
              <w:bottom w:w="0" w:type="dxa"/>
              <w:right w:w="15" w:type="dxa"/>
            </w:tcMar>
          </w:tcPr>
          <w:p w14:paraId="20159C03" w14:textId="77777777" w:rsidR="003A544E" w:rsidRDefault="003A544E">
            <w:pPr>
              <w:spacing w:line="360" w:lineRule="auto"/>
              <w:jc w:val="both"/>
              <w:rPr>
                <w:rFonts w:ascii="Book Antiqua" w:eastAsia="等线" w:hAnsi="Book Antiqua" w:cs="Times New Roman Bold"/>
                <w:bCs/>
              </w:rPr>
            </w:pPr>
          </w:p>
        </w:tc>
        <w:tc>
          <w:tcPr>
            <w:tcW w:w="1660" w:type="dxa"/>
            <w:shd w:val="clear" w:color="auto" w:fill="auto"/>
            <w:noWrap/>
            <w:tcMar>
              <w:top w:w="15" w:type="dxa"/>
              <w:left w:w="15" w:type="dxa"/>
              <w:bottom w:w="0" w:type="dxa"/>
              <w:right w:w="15" w:type="dxa"/>
            </w:tcMar>
          </w:tcPr>
          <w:p w14:paraId="780ED8C8" w14:textId="77777777" w:rsidR="003A544E" w:rsidRDefault="003A544E">
            <w:pPr>
              <w:pStyle w:val="a9"/>
              <w:spacing w:line="360" w:lineRule="auto"/>
              <w:jc w:val="both"/>
              <w:rPr>
                <w:rFonts w:ascii="Book Antiqua" w:eastAsia="Times New Roman Regular" w:hAnsi="Book Antiqua" w:cs="Times New Roman Regular"/>
                <w:color w:val="000000"/>
              </w:rPr>
            </w:pPr>
          </w:p>
        </w:tc>
        <w:tc>
          <w:tcPr>
            <w:tcW w:w="5109" w:type="dxa"/>
            <w:shd w:val="clear" w:color="auto" w:fill="auto"/>
            <w:noWrap/>
            <w:tcMar>
              <w:top w:w="15" w:type="dxa"/>
              <w:left w:w="15" w:type="dxa"/>
              <w:bottom w:w="0" w:type="dxa"/>
              <w:right w:w="15" w:type="dxa"/>
            </w:tcMar>
          </w:tcPr>
          <w:p w14:paraId="6C9F6B9C" w14:textId="77777777" w:rsidR="003A544E" w:rsidRDefault="006961A2">
            <w:pPr>
              <w:pStyle w:val="a9"/>
              <w:spacing w:line="360" w:lineRule="auto"/>
              <w:jc w:val="both"/>
              <w:rPr>
                <w:rFonts w:ascii="Book Antiqua" w:hAnsi="Book Antiqua"/>
                <w:color w:val="000000"/>
              </w:rPr>
            </w:pPr>
            <w:r>
              <w:rPr>
                <w:rFonts w:ascii="Book Antiqua" w:hAnsi="Book Antiqua" w:cs="Times New Roman Regular" w:hint="eastAsia"/>
                <w:color w:val="000000"/>
                <w:lang w:eastAsia="zh-CN"/>
              </w:rPr>
              <w:t>R</w:t>
            </w:r>
            <w:r>
              <w:rPr>
                <w:rFonts w:ascii="Book Antiqua" w:eastAsia="Times New Roman Regular" w:hAnsi="Book Antiqua" w:cs="Times New Roman Regular"/>
                <w:color w:val="000000"/>
              </w:rPr>
              <w:t>educing</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inflammatory</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responses</w:t>
            </w:r>
            <w:r>
              <w:rPr>
                <w:rFonts w:ascii="Book Antiqua" w:eastAsia="Times New Roman Regular" w:hAnsi="Book Antiqua" w:cs="Times New Roman Regular"/>
                <w:color w:val="000000"/>
                <w:vertAlign w:val="superscript"/>
              </w:rPr>
              <w:t>[48-53]</w:t>
            </w:r>
          </w:p>
        </w:tc>
      </w:tr>
      <w:tr w:rsidR="003A544E" w14:paraId="5357DCCC" w14:textId="77777777">
        <w:trPr>
          <w:trHeight w:val="276"/>
        </w:trPr>
        <w:tc>
          <w:tcPr>
            <w:tcW w:w="2126" w:type="dxa"/>
            <w:vMerge w:val="restart"/>
            <w:shd w:val="clear" w:color="auto" w:fill="auto"/>
            <w:noWrap/>
            <w:tcMar>
              <w:top w:w="15" w:type="dxa"/>
              <w:left w:w="15" w:type="dxa"/>
              <w:bottom w:w="0" w:type="dxa"/>
              <w:right w:w="15" w:type="dxa"/>
            </w:tcMar>
          </w:tcPr>
          <w:p w14:paraId="2E3C8135" w14:textId="77777777" w:rsidR="003A544E" w:rsidRDefault="006961A2">
            <w:pPr>
              <w:spacing w:line="360" w:lineRule="auto"/>
              <w:jc w:val="both"/>
              <w:rPr>
                <w:rFonts w:ascii="Book Antiqua" w:eastAsia="等线" w:hAnsi="Book Antiqua" w:cs="Times New Roman Bold"/>
                <w:bCs/>
                <w:lang w:eastAsia="zh-CN"/>
              </w:rPr>
            </w:pPr>
            <w:r>
              <w:rPr>
                <w:rFonts w:ascii="Book Antiqua" w:eastAsia="等线" w:hAnsi="Book Antiqua" w:cs="Times New Roman Bold"/>
                <w:bCs/>
              </w:rPr>
              <w:t>Cardiac muscle</w:t>
            </w:r>
          </w:p>
        </w:tc>
        <w:tc>
          <w:tcPr>
            <w:tcW w:w="1660" w:type="dxa"/>
            <w:shd w:val="clear" w:color="auto" w:fill="auto"/>
            <w:noWrap/>
            <w:tcMar>
              <w:top w:w="15" w:type="dxa"/>
              <w:left w:w="15" w:type="dxa"/>
              <w:bottom w:w="0" w:type="dxa"/>
              <w:right w:w="15" w:type="dxa"/>
            </w:tcMar>
          </w:tcPr>
          <w:p w14:paraId="6235AB77" w14:textId="77777777" w:rsidR="003A544E" w:rsidRDefault="006961A2">
            <w:pPr>
              <w:pStyle w:val="a9"/>
              <w:spacing w:line="360" w:lineRule="auto"/>
              <w:jc w:val="both"/>
              <w:rPr>
                <w:rFonts w:ascii="Book Antiqua" w:hAnsi="Book Antiqua" w:cs="Times New Roman Regular"/>
                <w:color w:val="000000"/>
                <w:lang w:eastAsia="zh-CN"/>
              </w:rPr>
            </w:pPr>
            <w:r>
              <w:rPr>
                <w:rFonts w:ascii="Book Antiqua" w:eastAsia="Times New Roman Regular" w:hAnsi="Book Antiqua" w:cs="Times New Roman Regular"/>
                <w:color w:val="000000"/>
              </w:rPr>
              <w:t>ESCs-EVs</w:t>
            </w:r>
          </w:p>
        </w:tc>
        <w:tc>
          <w:tcPr>
            <w:tcW w:w="5109" w:type="dxa"/>
            <w:shd w:val="clear" w:color="auto" w:fill="auto"/>
            <w:noWrap/>
            <w:tcMar>
              <w:top w:w="15" w:type="dxa"/>
              <w:left w:w="15" w:type="dxa"/>
              <w:bottom w:w="0" w:type="dxa"/>
              <w:right w:w="15" w:type="dxa"/>
            </w:tcMar>
          </w:tcPr>
          <w:p w14:paraId="3FFFCC92" w14:textId="77777777" w:rsidR="003A544E" w:rsidRDefault="006961A2">
            <w:pPr>
              <w:pStyle w:val="a9"/>
              <w:spacing w:line="360" w:lineRule="auto"/>
              <w:jc w:val="both"/>
              <w:rPr>
                <w:rFonts w:ascii="Book Antiqua" w:hAnsi="Book Antiqua" w:cs="Times New Roman Regular"/>
                <w:color w:val="000000"/>
                <w:lang w:eastAsia="zh-CN"/>
              </w:rPr>
            </w:pPr>
            <w:r>
              <w:rPr>
                <w:rFonts w:ascii="Book Antiqua" w:hAnsi="Book Antiqua" w:cs="Times New Roman Regular" w:hint="eastAsia"/>
                <w:color w:val="000000"/>
                <w:lang w:eastAsia="zh-CN"/>
              </w:rPr>
              <w:t>V</w:t>
            </w:r>
            <w:r>
              <w:rPr>
                <w:rFonts w:ascii="Book Antiqua" w:eastAsia="Times New Roman Regular" w:hAnsi="Book Antiqua" w:cs="Times New Roman Regular"/>
                <w:color w:val="000000"/>
              </w:rPr>
              <w:t>ascularization</w:t>
            </w:r>
          </w:p>
        </w:tc>
      </w:tr>
      <w:tr w:rsidR="003A544E" w14:paraId="72C1B989" w14:textId="77777777">
        <w:trPr>
          <w:trHeight w:val="276"/>
        </w:trPr>
        <w:tc>
          <w:tcPr>
            <w:tcW w:w="2126" w:type="dxa"/>
            <w:vMerge/>
            <w:shd w:val="clear" w:color="auto" w:fill="auto"/>
            <w:noWrap/>
            <w:tcMar>
              <w:top w:w="15" w:type="dxa"/>
              <w:left w:w="15" w:type="dxa"/>
              <w:bottom w:w="0" w:type="dxa"/>
              <w:right w:w="15" w:type="dxa"/>
            </w:tcMar>
          </w:tcPr>
          <w:p w14:paraId="6CBE5D31" w14:textId="77777777" w:rsidR="003A544E" w:rsidRDefault="003A544E">
            <w:pPr>
              <w:spacing w:line="360" w:lineRule="auto"/>
              <w:jc w:val="both"/>
              <w:rPr>
                <w:rFonts w:ascii="Book Antiqua" w:eastAsia="等线" w:hAnsi="Book Antiqua" w:cs="Times New Roman Bold"/>
                <w:bCs/>
              </w:rPr>
            </w:pPr>
          </w:p>
        </w:tc>
        <w:tc>
          <w:tcPr>
            <w:tcW w:w="1660" w:type="dxa"/>
            <w:shd w:val="clear" w:color="auto" w:fill="auto"/>
            <w:noWrap/>
            <w:tcMar>
              <w:top w:w="15" w:type="dxa"/>
              <w:left w:w="15" w:type="dxa"/>
              <w:bottom w:w="0" w:type="dxa"/>
              <w:right w:w="15" w:type="dxa"/>
            </w:tcMar>
          </w:tcPr>
          <w:p w14:paraId="5E0A0DE5" w14:textId="77777777" w:rsidR="003A544E" w:rsidRDefault="006961A2">
            <w:pPr>
              <w:pStyle w:val="a9"/>
              <w:spacing w:line="360" w:lineRule="auto"/>
              <w:jc w:val="both"/>
              <w:rPr>
                <w:rFonts w:ascii="Book Antiqua" w:eastAsia="Times New Roman Regular" w:hAnsi="Book Antiqua" w:cs="Times New Roman Regular"/>
                <w:color w:val="000000"/>
              </w:rPr>
            </w:pPr>
            <w:r>
              <w:rPr>
                <w:rFonts w:ascii="Book Antiqua" w:eastAsia="Times New Roman Regular" w:hAnsi="Book Antiqua" w:cs="Times New Roman Regular"/>
                <w:color w:val="000000"/>
              </w:rPr>
              <w:t>iPSCs-EVs</w:t>
            </w:r>
          </w:p>
        </w:tc>
        <w:tc>
          <w:tcPr>
            <w:tcW w:w="5109" w:type="dxa"/>
            <w:shd w:val="clear" w:color="auto" w:fill="auto"/>
            <w:noWrap/>
            <w:tcMar>
              <w:top w:w="15" w:type="dxa"/>
              <w:left w:w="15" w:type="dxa"/>
              <w:bottom w:w="0" w:type="dxa"/>
              <w:right w:w="15" w:type="dxa"/>
            </w:tcMar>
          </w:tcPr>
          <w:p w14:paraId="42C3F603" w14:textId="77777777" w:rsidR="003A544E" w:rsidRDefault="006961A2">
            <w:pPr>
              <w:pStyle w:val="a9"/>
              <w:spacing w:line="360" w:lineRule="auto"/>
              <w:jc w:val="both"/>
              <w:rPr>
                <w:rFonts w:ascii="Book Antiqua" w:eastAsia="等线" w:hAnsi="Book Antiqua"/>
              </w:rPr>
            </w:pPr>
            <w:r>
              <w:rPr>
                <w:rFonts w:ascii="Book Antiqua" w:hAnsi="Book Antiqua" w:cs="Times New Roman Regular" w:hint="eastAsia"/>
                <w:color w:val="000000"/>
                <w:lang w:eastAsia="zh-CN"/>
              </w:rPr>
              <w:t>A</w:t>
            </w:r>
            <w:r>
              <w:rPr>
                <w:rFonts w:ascii="Book Antiqua" w:eastAsia="Times New Roman Regular" w:hAnsi="Book Antiqua" w:cs="Times New Roman Regular"/>
                <w:color w:val="000000"/>
              </w:rPr>
              <w:t>melioration</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of</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apoptosis</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and</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hypertrophy</w:t>
            </w:r>
          </w:p>
        </w:tc>
      </w:tr>
      <w:tr w:rsidR="003A544E" w14:paraId="5BC113D9" w14:textId="77777777">
        <w:trPr>
          <w:trHeight w:val="276"/>
        </w:trPr>
        <w:tc>
          <w:tcPr>
            <w:tcW w:w="2126" w:type="dxa"/>
            <w:vMerge/>
            <w:shd w:val="clear" w:color="auto" w:fill="auto"/>
            <w:noWrap/>
            <w:tcMar>
              <w:top w:w="15" w:type="dxa"/>
              <w:left w:w="15" w:type="dxa"/>
              <w:bottom w:w="0" w:type="dxa"/>
              <w:right w:w="15" w:type="dxa"/>
            </w:tcMar>
          </w:tcPr>
          <w:p w14:paraId="0CF7C4EB" w14:textId="77777777" w:rsidR="003A544E" w:rsidRDefault="003A544E">
            <w:pPr>
              <w:spacing w:line="360" w:lineRule="auto"/>
              <w:jc w:val="both"/>
              <w:rPr>
                <w:rFonts w:ascii="Book Antiqua" w:eastAsia="等线" w:hAnsi="Book Antiqua" w:cs="Times New Roman Bold"/>
                <w:bCs/>
              </w:rPr>
            </w:pPr>
          </w:p>
        </w:tc>
        <w:tc>
          <w:tcPr>
            <w:tcW w:w="1660" w:type="dxa"/>
            <w:shd w:val="clear" w:color="auto" w:fill="auto"/>
            <w:noWrap/>
            <w:tcMar>
              <w:top w:w="15" w:type="dxa"/>
              <w:left w:w="15" w:type="dxa"/>
              <w:bottom w:w="0" w:type="dxa"/>
              <w:right w:w="15" w:type="dxa"/>
            </w:tcMar>
          </w:tcPr>
          <w:p w14:paraId="184A207F" w14:textId="77777777" w:rsidR="003A544E" w:rsidRDefault="006961A2">
            <w:pPr>
              <w:pStyle w:val="a9"/>
              <w:spacing w:line="360" w:lineRule="auto"/>
              <w:jc w:val="both"/>
              <w:rPr>
                <w:rFonts w:ascii="Book Antiqua" w:eastAsia="Times New Roman Regular" w:hAnsi="Book Antiqua" w:cs="Times New Roman Regular"/>
                <w:color w:val="000000"/>
              </w:rPr>
            </w:pPr>
            <w:r>
              <w:rPr>
                <w:rFonts w:ascii="Book Antiqua" w:eastAsia="Times New Roman Regular" w:hAnsi="Book Antiqua" w:cs="Times New Roman Regular"/>
                <w:color w:val="000000"/>
              </w:rPr>
              <w:t>MSCs-EVs</w:t>
            </w:r>
          </w:p>
        </w:tc>
        <w:tc>
          <w:tcPr>
            <w:tcW w:w="5109" w:type="dxa"/>
            <w:shd w:val="clear" w:color="auto" w:fill="auto"/>
            <w:noWrap/>
            <w:tcMar>
              <w:top w:w="15" w:type="dxa"/>
              <w:left w:w="15" w:type="dxa"/>
              <w:bottom w:w="0" w:type="dxa"/>
              <w:right w:w="15" w:type="dxa"/>
            </w:tcMar>
          </w:tcPr>
          <w:p w14:paraId="6ECD79A8" w14:textId="77777777" w:rsidR="003A544E" w:rsidRDefault="006961A2">
            <w:pPr>
              <w:pStyle w:val="a9"/>
              <w:spacing w:line="360" w:lineRule="auto"/>
              <w:jc w:val="both"/>
              <w:rPr>
                <w:rFonts w:ascii="Book Antiqua" w:eastAsia="等线" w:hAnsi="Book Antiqua"/>
              </w:rPr>
            </w:pPr>
            <w:r>
              <w:rPr>
                <w:rFonts w:ascii="Book Antiqua" w:hAnsi="Book Antiqua" w:cs="Times New Roman Regular" w:hint="eastAsia"/>
                <w:color w:val="000000"/>
                <w:lang w:eastAsia="zh-CN"/>
              </w:rPr>
              <w:t>P</w:t>
            </w:r>
            <w:r>
              <w:rPr>
                <w:rFonts w:ascii="Book Antiqua" w:eastAsia="Times New Roman Regular" w:hAnsi="Book Antiqua" w:cs="Times New Roman Regular"/>
                <w:color w:val="000000"/>
              </w:rPr>
              <w:t>romoting</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cell</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proliferation</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and</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migration</w:t>
            </w:r>
            <w:r>
              <w:rPr>
                <w:rFonts w:ascii="Book Antiqua" w:eastAsia="Times New Roman Regular" w:hAnsi="Book Antiqua" w:cs="Times New Roman Regular"/>
                <w:color w:val="000000"/>
                <w:vertAlign w:val="superscript"/>
              </w:rPr>
              <w:t>[55-60]</w:t>
            </w:r>
          </w:p>
        </w:tc>
      </w:tr>
      <w:tr w:rsidR="003A544E" w14:paraId="4DF22F1D" w14:textId="77777777">
        <w:trPr>
          <w:trHeight w:val="276"/>
        </w:trPr>
        <w:tc>
          <w:tcPr>
            <w:tcW w:w="2126" w:type="dxa"/>
            <w:vMerge/>
            <w:shd w:val="clear" w:color="auto" w:fill="auto"/>
            <w:noWrap/>
            <w:tcMar>
              <w:top w:w="15" w:type="dxa"/>
              <w:left w:w="15" w:type="dxa"/>
              <w:bottom w:w="0" w:type="dxa"/>
              <w:right w:w="15" w:type="dxa"/>
            </w:tcMar>
          </w:tcPr>
          <w:p w14:paraId="19234260" w14:textId="77777777" w:rsidR="003A544E" w:rsidRDefault="003A544E">
            <w:pPr>
              <w:spacing w:line="360" w:lineRule="auto"/>
              <w:jc w:val="both"/>
              <w:rPr>
                <w:rFonts w:ascii="Book Antiqua" w:eastAsia="等线" w:hAnsi="Book Antiqua" w:cs="Times New Roman Bold"/>
                <w:bCs/>
              </w:rPr>
            </w:pPr>
          </w:p>
        </w:tc>
        <w:tc>
          <w:tcPr>
            <w:tcW w:w="1660" w:type="dxa"/>
            <w:shd w:val="clear" w:color="auto" w:fill="auto"/>
            <w:noWrap/>
            <w:tcMar>
              <w:top w:w="15" w:type="dxa"/>
              <w:left w:w="15" w:type="dxa"/>
              <w:bottom w:w="0" w:type="dxa"/>
              <w:right w:w="15" w:type="dxa"/>
            </w:tcMar>
          </w:tcPr>
          <w:p w14:paraId="78B62ED8" w14:textId="77777777" w:rsidR="003A544E" w:rsidRDefault="006961A2">
            <w:pPr>
              <w:pStyle w:val="a9"/>
              <w:spacing w:line="360" w:lineRule="auto"/>
              <w:jc w:val="both"/>
              <w:rPr>
                <w:rFonts w:ascii="Book Antiqua" w:eastAsia="Times New Roman Regular" w:hAnsi="Book Antiqua" w:cs="Times New Roman Regular"/>
                <w:color w:val="000000"/>
              </w:rPr>
            </w:pPr>
            <w:r>
              <w:rPr>
                <w:rFonts w:ascii="Book Antiqua" w:eastAsia="Times New Roman Regular" w:hAnsi="Book Antiqua" w:cs="Times New Roman Regular"/>
                <w:color w:val="000000"/>
              </w:rPr>
              <w:t>CDCs-EVs</w:t>
            </w:r>
          </w:p>
        </w:tc>
        <w:tc>
          <w:tcPr>
            <w:tcW w:w="5109" w:type="dxa"/>
            <w:shd w:val="clear" w:color="auto" w:fill="auto"/>
            <w:noWrap/>
            <w:tcMar>
              <w:top w:w="15" w:type="dxa"/>
              <w:left w:w="15" w:type="dxa"/>
              <w:bottom w:w="0" w:type="dxa"/>
              <w:right w:w="15" w:type="dxa"/>
            </w:tcMar>
          </w:tcPr>
          <w:p w14:paraId="003009BC" w14:textId="77777777" w:rsidR="003A544E" w:rsidRDefault="003A544E">
            <w:pPr>
              <w:pStyle w:val="a9"/>
              <w:spacing w:line="360" w:lineRule="auto"/>
              <w:jc w:val="both"/>
              <w:rPr>
                <w:rFonts w:ascii="Book Antiqua" w:eastAsia="等线" w:hAnsi="Book Antiqua"/>
              </w:rPr>
            </w:pPr>
          </w:p>
        </w:tc>
      </w:tr>
      <w:tr w:rsidR="003A544E" w14:paraId="03138247" w14:textId="77777777">
        <w:trPr>
          <w:trHeight w:val="276"/>
        </w:trPr>
        <w:tc>
          <w:tcPr>
            <w:tcW w:w="2126" w:type="dxa"/>
            <w:vMerge/>
            <w:shd w:val="clear" w:color="auto" w:fill="auto"/>
            <w:noWrap/>
            <w:tcMar>
              <w:top w:w="15" w:type="dxa"/>
              <w:left w:w="15" w:type="dxa"/>
              <w:bottom w:w="0" w:type="dxa"/>
              <w:right w:w="15" w:type="dxa"/>
            </w:tcMar>
          </w:tcPr>
          <w:p w14:paraId="5F063FC1" w14:textId="77777777" w:rsidR="003A544E" w:rsidRDefault="003A544E">
            <w:pPr>
              <w:spacing w:line="360" w:lineRule="auto"/>
              <w:jc w:val="both"/>
              <w:rPr>
                <w:rFonts w:ascii="Book Antiqua" w:eastAsia="等线" w:hAnsi="Book Antiqua" w:cs="Times New Roman Bold"/>
                <w:bCs/>
              </w:rPr>
            </w:pPr>
          </w:p>
        </w:tc>
        <w:tc>
          <w:tcPr>
            <w:tcW w:w="1660" w:type="dxa"/>
            <w:shd w:val="clear" w:color="auto" w:fill="auto"/>
            <w:noWrap/>
            <w:tcMar>
              <w:top w:w="15" w:type="dxa"/>
              <w:left w:w="15" w:type="dxa"/>
              <w:bottom w:w="0" w:type="dxa"/>
              <w:right w:w="15" w:type="dxa"/>
            </w:tcMar>
          </w:tcPr>
          <w:p w14:paraId="0DC8BDA3" w14:textId="77777777" w:rsidR="003A544E" w:rsidRDefault="006961A2">
            <w:pPr>
              <w:pStyle w:val="a9"/>
              <w:spacing w:line="360" w:lineRule="auto"/>
              <w:jc w:val="both"/>
              <w:rPr>
                <w:rFonts w:ascii="Book Antiqua" w:eastAsia="Times New Roman Regular" w:hAnsi="Book Antiqua" w:cs="Times New Roman Regular"/>
                <w:color w:val="000000"/>
              </w:rPr>
            </w:pPr>
            <w:r>
              <w:rPr>
                <w:rFonts w:ascii="Book Antiqua" w:eastAsia="Times New Roman Regular" w:hAnsi="Book Antiqua" w:cs="Times New Roman Regular"/>
                <w:color w:val="000000"/>
              </w:rPr>
              <w:t>BMSC-EVs</w:t>
            </w:r>
          </w:p>
        </w:tc>
        <w:tc>
          <w:tcPr>
            <w:tcW w:w="5109" w:type="dxa"/>
            <w:shd w:val="clear" w:color="auto" w:fill="auto"/>
            <w:noWrap/>
            <w:tcMar>
              <w:top w:w="15" w:type="dxa"/>
              <w:left w:w="15" w:type="dxa"/>
              <w:bottom w:w="0" w:type="dxa"/>
              <w:right w:w="15" w:type="dxa"/>
            </w:tcMar>
          </w:tcPr>
          <w:p w14:paraId="691FC69E" w14:textId="77777777" w:rsidR="003A544E" w:rsidRDefault="003A544E">
            <w:pPr>
              <w:pStyle w:val="a9"/>
              <w:spacing w:line="360" w:lineRule="auto"/>
              <w:jc w:val="both"/>
              <w:rPr>
                <w:rFonts w:ascii="Book Antiqua" w:eastAsia="等线" w:hAnsi="Book Antiqua"/>
              </w:rPr>
            </w:pPr>
          </w:p>
        </w:tc>
      </w:tr>
      <w:tr w:rsidR="003A544E" w14:paraId="7A476AFF" w14:textId="77777777">
        <w:trPr>
          <w:trHeight w:val="276"/>
        </w:trPr>
        <w:tc>
          <w:tcPr>
            <w:tcW w:w="2126" w:type="dxa"/>
            <w:vMerge w:val="restart"/>
            <w:shd w:val="clear" w:color="auto" w:fill="auto"/>
            <w:noWrap/>
            <w:tcMar>
              <w:top w:w="15" w:type="dxa"/>
              <w:left w:w="15" w:type="dxa"/>
              <w:bottom w:w="0" w:type="dxa"/>
              <w:right w:w="15" w:type="dxa"/>
            </w:tcMar>
          </w:tcPr>
          <w:p w14:paraId="1E79A055" w14:textId="77777777" w:rsidR="003A544E" w:rsidRDefault="006961A2">
            <w:pPr>
              <w:spacing w:line="360" w:lineRule="auto"/>
              <w:jc w:val="both"/>
              <w:rPr>
                <w:rFonts w:ascii="Book Antiqua" w:eastAsia="等线" w:hAnsi="Book Antiqua" w:cs="Times New Roman Bold"/>
                <w:bCs/>
              </w:rPr>
            </w:pPr>
            <w:r>
              <w:rPr>
                <w:rFonts w:ascii="Book Antiqua" w:eastAsia="等线" w:hAnsi="Book Antiqua" w:cs="Times New Roman Bold"/>
                <w:bCs/>
              </w:rPr>
              <w:t>Tendon</w:t>
            </w:r>
          </w:p>
        </w:tc>
        <w:tc>
          <w:tcPr>
            <w:tcW w:w="1660" w:type="dxa"/>
            <w:shd w:val="clear" w:color="auto" w:fill="auto"/>
            <w:noWrap/>
            <w:tcMar>
              <w:top w:w="15" w:type="dxa"/>
              <w:left w:w="15" w:type="dxa"/>
              <w:bottom w:w="0" w:type="dxa"/>
              <w:right w:w="15" w:type="dxa"/>
            </w:tcMar>
          </w:tcPr>
          <w:p w14:paraId="3B089BBF" w14:textId="77777777" w:rsidR="003A544E" w:rsidRDefault="006961A2">
            <w:pPr>
              <w:pStyle w:val="a9"/>
              <w:spacing w:line="360" w:lineRule="auto"/>
              <w:jc w:val="both"/>
              <w:rPr>
                <w:rFonts w:ascii="Book Antiqua" w:eastAsia="Times New Roman Regular" w:hAnsi="Book Antiqua" w:cs="Times New Roman Regular"/>
                <w:color w:val="000000"/>
              </w:rPr>
            </w:pPr>
            <w:r>
              <w:rPr>
                <w:rFonts w:ascii="Book Antiqua" w:eastAsia="Times New Roman Regular" w:hAnsi="Book Antiqua" w:cs="Times New Roman Regular"/>
                <w:color w:val="000000"/>
              </w:rPr>
              <w:t>BMSC-EVs</w:t>
            </w:r>
          </w:p>
        </w:tc>
        <w:tc>
          <w:tcPr>
            <w:tcW w:w="5109" w:type="dxa"/>
            <w:shd w:val="clear" w:color="auto" w:fill="auto"/>
            <w:noWrap/>
            <w:tcMar>
              <w:top w:w="15" w:type="dxa"/>
              <w:left w:w="15" w:type="dxa"/>
              <w:bottom w:w="0" w:type="dxa"/>
              <w:right w:w="15" w:type="dxa"/>
            </w:tcMar>
          </w:tcPr>
          <w:p w14:paraId="544BC813" w14:textId="77777777" w:rsidR="003A544E" w:rsidRDefault="006961A2">
            <w:pPr>
              <w:pStyle w:val="a9"/>
              <w:spacing w:line="360" w:lineRule="auto"/>
              <w:jc w:val="both"/>
              <w:rPr>
                <w:rFonts w:ascii="Book Antiqua" w:eastAsia="等线" w:hAnsi="Book Antiqua"/>
              </w:rPr>
            </w:pPr>
            <w:r>
              <w:rPr>
                <w:rFonts w:ascii="Book Antiqua" w:hAnsi="Book Antiqua" w:cs="Times New Roman Regular" w:hint="eastAsia"/>
                <w:color w:val="000000"/>
                <w:lang w:eastAsia="zh-CN"/>
              </w:rPr>
              <w:t>M</w:t>
            </w:r>
            <w:r>
              <w:rPr>
                <w:rFonts w:ascii="Book Antiqua" w:eastAsia="Times New Roman Regular" w:hAnsi="Book Antiqua" w:cs="Times New Roman Regular"/>
                <w:color w:val="000000"/>
              </w:rPr>
              <w:t>odulating</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macrophage</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phenotypes</w:t>
            </w:r>
          </w:p>
        </w:tc>
      </w:tr>
      <w:tr w:rsidR="003A544E" w14:paraId="3D74CEC7" w14:textId="77777777">
        <w:trPr>
          <w:trHeight w:val="276"/>
        </w:trPr>
        <w:tc>
          <w:tcPr>
            <w:tcW w:w="2126" w:type="dxa"/>
            <w:vMerge/>
            <w:shd w:val="clear" w:color="auto" w:fill="auto"/>
            <w:noWrap/>
            <w:tcMar>
              <w:top w:w="15" w:type="dxa"/>
              <w:left w:w="15" w:type="dxa"/>
              <w:bottom w:w="0" w:type="dxa"/>
              <w:right w:w="15" w:type="dxa"/>
            </w:tcMar>
          </w:tcPr>
          <w:p w14:paraId="20E0C0A2" w14:textId="77777777" w:rsidR="003A544E" w:rsidRDefault="003A544E">
            <w:pPr>
              <w:spacing w:line="360" w:lineRule="auto"/>
              <w:jc w:val="both"/>
              <w:rPr>
                <w:rFonts w:ascii="Book Antiqua" w:eastAsia="等线" w:hAnsi="Book Antiqua" w:cs="Times New Roman Bold"/>
                <w:bCs/>
              </w:rPr>
            </w:pPr>
          </w:p>
        </w:tc>
        <w:tc>
          <w:tcPr>
            <w:tcW w:w="1660" w:type="dxa"/>
            <w:shd w:val="clear" w:color="auto" w:fill="auto"/>
            <w:noWrap/>
            <w:tcMar>
              <w:top w:w="15" w:type="dxa"/>
              <w:left w:w="15" w:type="dxa"/>
              <w:bottom w:w="0" w:type="dxa"/>
              <w:right w:w="15" w:type="dxa"/>
            </w:tcMar>
          </w:tcPr>
          <w:p w14:paraId="694AD466" w14:textId="77777777" w:rsidR="003A544E" w:rsidRDefault="006961A2">
            <w:pPr>
              <w:pStyle w:val="a9"/>
              <w:spacing w:line="360" w:lineRule="auto"/>
              <w:jc w:val="both"/>
              <w:rPr>
                <w:rFonts w:ascii="Book Antiqua" w:eastAsia="Times New Roman Regular" w:hAnsi="Book Antiqua" w:cs="Times New Roman Regular"/>
                <w:color w:val="000000"/>
              </w:rPr>
            </w:pPr>
            <w:r>
              <w:rPr>
                <w:rFonts w:ascii="Book Antiqua" w:eastAsia="Times New Roman Regular" w:hAnsi="Book Antiqua" w:cs="Times New Roman Regular"/>
                <w:color w:val="000000"/>
              </w:rPr>
              <w:t>ADSC-EVs</w:t>
            </w:r>
          </w:p>
        </w:tc>
        <w:tc>
          <w:tcPr>
            <w:tcW w:w="5109" w:type="dxa"/>
            <w:shd w:val="clear" w:color="auto" w:fill="auto"/>
            <w:noWrap/>
            <w:tcMar>
              <w:top w:w="15" w:type="dxa"/>
              <w:left w:w="15" w:type="dxa"/>
              <w:bottom w:w="0" w:type="dxa"/>
              <w:right w:w="15" w:type="dxa"/>
            </w:tcMar>
          </w:tcPr>
          <w:p w14:paraId="76C34D2E" w14:textId="77777777" w:rsidR="003A544E" w:rsidRDefault="006961A2">
            <w:pPr>
              <w:pStyle w:val="a9"/>
              <w:spacing w:line="360" w:lineRule="auto"/>
              <w:jc w:val="both"/>
              <w:rPr>
                <w:rFonts w:ascii="Book Antiqua" w:eastAsia="等线" w:hAnsi="Book Antiqua"/>
              </w:rPr>
            </w:pPr>
            <w:r>
              <w:rPr>
                <w:rFonts w:ascii="Book Antiqua" w:hAnsi="Book Antiqua" w:cs="Times New Roman Regular" w:hint="eastAsia"/>
                <w:color w:val="000000"/>
                <w:lang w:eastAsia="zh-CN"/>
              </w:rPr>
              <w:t>A</w:t>
            </w:r>
            <w:r>
              <w:rPr>
                <w:rFonts w:ascii="Book Antiqua" w:eastAsia="Times New Roman Regular" w:hAnsi="Book Antiqua" w:cs="Times New Roman Regular"/>
                <w:color w:val="000000"/>
              </w:rPr>
              <w:t>nti-inflammatory</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reaction</w:t>
            </w:r>
          </w:p>
        </w:tc>
      </w:tr>
      <w:tr w:rsidR="003A544E" w14:paraId="3CA9007A" w14:textId="77777777">
        <w:trPr>
          <w:trHeight w:val="276"/>
        </w:trPr>
        <w:tc>
          <w:tcPr>
            <w:tcW w:w="2126" w:type="dxa"/>
            <w:vMerge/>
            <w:shd w:val="clear" w:color="auto" w:fill="auto"/>
            <w:noWrap/>
            <w:tcMar>
              <w:top w:w="15" w:type="dxa"/>
              <w:left w:w="15" w:type="dxa"/>
              <w:bottom w:w="0" w:type="dxa"/>
              <w:right w:w="15" w:type="dxa"/>
            </w:tcMar>
          </w:tcPr>
          <w:p w14:paraId="452D85E1" w14:textId="77777777" w:rsidR="003A544E" w:rsidRDefault="003A544E">
            <w:pPr>
              <w:spacing w:line="360" w:lineRule="auto"/>
              <w:jc w:val="both"/>
              <w:rPr>
                <w:rFonts w:ascii="Book Antiqua" w:eastAsia="等线" w:hAnsi="Book Antiqua" w:cs="Times New Roman Bold"/>
                <w:bCs/>
              </w:rPr>
            </w:pPr>
          </w:p>
        </w:tc>
        <w:tc>
          <w:tcPr>
            <w:tcW w:w="1660" w:type="dxa"/>
            <w:shd w:val="clear" w:color="auto" w:fill="auto"/>
            <w:noWrap/>
            <w:tcMar>
              <w:top w:w="15" w:type="dxa"/>
              <w:left w:w="15" w:type="dxa"/>
              <w:bottom w:w="0" w:type="dxa"/>
              <w:right w:w="15" w:type="dxa"/>
            </w:tcMar>
          </w:tcPr>
          <w:p w14:paraId="7E75DD8E" w14:textId="77777777" w:rsidR="003A544E" w:rsidRDefault="003A544E">
            <w:pPr>
              <w:pStyle w:val="a9"/>
              <w:spacing w:line="360" w:lineRule="auto"/>
              <w:jc w:val="both"/>
              <w:rPr>
                <w:rFonts w:ascii="Book Antiqua" w:eastAsia="Times New Roman Regular" w:hAnsi="Book Antiqua" w:cs="Times New Roman Regular"/>
                <w:color w:val="000000"/>
              </w:rPr>
            </w:pPr>
          </w:p>
        </w:tc>
        <w:tc>
          <w:tcPr>
            <w:tcW w:w="5109" w:type="dxa"/>
            <w:shd w:val="clear" w:color="auto" w:fill="auto"/>
            <w:noWrap/>
            <w:tcMar>
              <w:top w:w="15" w:type="dxa"/>
              <w:left w:w="15" w:type="dxa"/>
              <w:bottom w:w="0" w:type="dxa"/>
              <w:right w:w="15" w:type="dxa"/>
            </w:tcMar>
          </w:tcPr>
          <w:p w14:paraId="0AC1821B" w14:textId="77777777" w:rsidR="003A544E" w:rsidRDefault="006961A2">
            <w:pPr>
              <w:pStyle w:val="a9"/>
              <w:spacing w:line="360" w:lineRule="auto"/>
              <w:jc w:val="both"/>
              <w:rPr>
                <w:rFonts w:ascii="Book Antiqua" w:hAnsi="Book Antiqua" w:cs="Times New Roman Regular"/>
                <w:color w:val="000000"/>
                <w:lang w:eastAsia="zh-CN"/>
              </w:rPr>
            </w:pPr>
            <w:r>
              <w:rPr>
                <w:rFonts w:ascii="Book Antiqua" w:eastAsia="Times New Roman Regular" w:hAnsi="Book Antiqua" w:cs="Times New Roman Regular"/>
                <w:color w:val="000000"/>
              </w:rPr>
              <w:t>Enhancing</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proliferation,</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migration,</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tenogenic</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differentiation</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of</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TSCs</w:t>
            </w:r>
          </w:p>
        </w:tc>
      </w:tr>
      <w:tr w:rsidR="003A544E" w14:paraId="4484F5B8" w14:textId="77777777">
        <w:trPr>
          <w:trHeight w:val="276"/>
        </w:trPr>
        <w:tc>
          <w:tcPr>
            <w:tcW w:w="2126" w:type="dxa"/>
            <w:vMerge/>
            <w:shd w:val="clear" w:color="auto" w:fill="auto"/>
            <w:noWrap/>
            <w:tcMar>
              <w:top w:w="15" w:type="dxa"/>
              <w:left w:w="15" w:type="dxa"/>
              <w:bottom w:w="0" w:type="dxa"/>
              <w:right w:w="15" w:type="dxa"/>
            </w:tcMar>
          </w:tcPr>
          <w:p w14:paraId="3A842AC7" w14:textId="77777777" w:rsidR="003A544E" w:rsidRDefault="003A544E">
            <w:pPr>
              <w:spacing w:line="360" w:lineRule="auto"/>
              <w:jc w:val="both"/>
              <w:rPr>
                <w:rFonts w:ascii="Book Antiqua" w:eastAsia="等线" w:hAnsi="Book Antiqua" w:cs="Times New Roman Bold"/>
                <w:bCs/>
              </w:rPr>
            </w:pPr>
          </w:p>
        </w:tc>
        <w:tc>
          <w:tcPr>
            <w:tcW w:w="1660" w:type="dxa"/>
            <w:shd w:val="clear" w:color="auto" w:fill="auto"/>
            <w:noWrap/>
            <w:tcMar>
              <w:top w:w="15" w:type="dxa"/>
              <w:left w:w="15" w:type="dxa"/>
              <w:bottom w:w="0" w:type="dxa"/>
              <w:right w:w="15" w:type="dxa"/>
            </w:tcMar>
          </w:tcPr>
          <w:p w14:paraId="7B69E1B1" w14:textId="77777777" w:rsidR="003A544E" w:rsidRDefault="003A544E">
            <w:pPr>
              <w:pStyle w:val="a9"/>
              <w:spacing w:line="360" w:lineRule="auto"/>
              <w:jc w:val="both"/>
              <w:rPr>
                <w:rFonts w:ascii="Book Antiqua" w:eastAsia="Times New Roman Regular" w:hAnsi="Book Antiqua" w:cs="Times New Roman Regular"/>
                <w:color w:val="000000"/>
              </w:rPr>
            </w:pPr>
          </w:p>
        </w:tc>
        <w:tc>
          <w:tcPr>
            <w:tcW w:w="5109" w:type="dxa"/>
            <w:shd w:val="clear" w:color="auto" w:fill="auto"/>
            <w:noWrap/>
            <w:tcMar>
              <w:top w:w="15" w:type="dxa"/>
              <w:left w:w="15" w:type="dxa"/>
              <w:bottom w:w="0" w:type="dxa"/>
              <w:right w:w="15" w:type="dxa"/>
            </w:tcMar>
          </w:tcPr>
          <w:p w14:paraId="2804357E" w14:textId="77777777" w:rsidR="003A544E" w:rsidRDefault="006961A2">
            <w:pPr>
              <w:pStyle w:val="a9"/>
              <w:spacing w:line="360" w:lineRule="auto"/>
              <w:jc w:val="both"/>
              <w:rPr>
                <w:rFonts w:ascii="Book Antiqua" w:eastAsia="Times New Roman Regular" w:hAnsi="Book Antiqua" w:cs="Times New Roman Regular"/>
                <w:color w:val="000000"/>
              </w:rPr>
            </w:pPr>
            <w:r>
              <w:rPr>
                <w:rFonts w:ascii="Book Antiqua" w:eastAsia="Times New Roman Regular" w:hAnsi="Book Antiqua" w:cs="Times New Roman Regular"/>
                <w:color w:val="000000"/>
              </w:rPr>
              <w:t>Regulating</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angiogenesis</w:t>
            </w:r>
          </w:p>
        </w:tc>
      </w:tr>
      <w:tr w:rsidR="003A544E" w14:paraId="4ADC4FED" w14:textId="77777777">
        <w:trPr>
          <w:trHeight w:val="276"/>
        </w:trPr>
        <w:tc>
          <w:tcPr>
            <w:tcW w:w="2126" w:type="dxa"/>
            <w:vMerge/>
            <w:shd w:val="clear" w:color="auto" w:fill="auto"/>
            <w:noWrap/>
            <w:tcMar>
              <w:top w:w="15" w:type="dxa"/>
              <w:left w:w="15" w:type="dxa"/>
              <w:bottom w:w="0" w:type="dxa"/>
              <w:right w:w="15" w:type="dxa"/>
            </w:tcMar>
          </w:tcPr>
          <w:p w14:paraId="3BD3709B" w14:textId="77777777" w:rsidR="003A544E" w:rsidRDefault="003A544E">
            <w:pPr>
              <w:spacing w:line="360" w:lineRule="auto"/>
              <w:jc w:val="both"/>
              <w:rPr>
                <w:rFonts w:ascii="Book Antiqua" w:eastAsia="等线" w:hAnsi="Book Antiqua" w:cs="Times New Roman Bold"/>
                <w:bCs/>
              </w:rPr>
            </w:pPr>
          </w:p>
        </w:tc>
        <w:tc>
          <w:tcPr>
            <w:tcW w:w="1660" w:type="dxa"/>
            <w:shd w:val="clear" w:color="auto" w:fill="auto"/>
            <w:noWrap/>
            <w:tcMar>
              <w:top w:w="15" w:type="dxa"/>
              <w:left w:w="15" w:type="dxa"/>
              <w:bottom w:w="0" w:type="dxa"/>
              <w:right w:w="15" w:type="dxa"/>
            </w:tcMar>
          </w:tcPr>
          <w:p w14:paraId="3993BF34" w14:textId="77777777" w:rsidR="003A544E" w:rsidRDefault="003A544E">
            <w:pPr>
              <w:pStyle w:val="a9"/>
              <w:spacing w:line="360" w:lineRule="auto"/>
              <w:jc w:val="both"/>
              <w:rPr>
                <w:rFonts w:ascii="Book Antiqua" w:eastAsia="Times New Roman Regular" w:hAnsi="Book Antiqua" w:cs="Times New Roman Regular"/>
                <w:color w:val="000000"/>
              </w:rPr>
            </w:pPr>
          </w:p>
        </w:tc>
        <w:tc>
          <w:tcPr>
            <w:tcW w:w="5109" w:type="dxa"/>
            <w:shd w:val="clear" w:color="auto" w:fill="auto"/>
            <w:noWrap/>
            <w:tcMar>
              <w:top w:w="15" w:type="dxa"/>
              <w:left w:w="15" w:type="dxa"/>
              <w:bottom w:w="0" w:type="dxa"/>
              <w:right w:w="15" w:type="dxa"/>
            </w:tcMar>
          </w:tcPr>
          <w:p w14:paraId="741B0002" w14:textId="77777777" w:rsidR="003A544E" w:rsidRDefault="006961A2">
            <w:pPr>
              <w:pStyle w:val="a9"/>
              <w:spacing w:line="360" w:lineRule="auto"/>
              <w:jc w:val="both"/>
              <w:rPr>
                <w:rFonts w:ascii="Book Antiqua" w:eastAsia="Times New Roman Regular" w:hAnsi="Book Antiqua" w:cs="Times New Roman Regular"/>
                <w:color w:val="000000"/>
              </w:rPr>
            </w:pPr>
            <w:r>
              <w:rPr>
                <w:rFonts w:ascii="Book Antiqua" w:hAnsi="Book Antiqua" w:cs="Times New Roman Regular" w:hint="eastAsia"/>
                <w:color w:val="000000"/>
                <w:lang w:eastAsia="zh-CN"/>
              </w:rPr>
              <w:t>M</w:t>
            </w:r>
            <w:r>
              <w:rPr>
                <w:rFonts w:ascii="Book Antiqua" w:eastAsia="Times New Roman Regular" w:hAnsi="Book Antiqua" w:cs="Times New Roman Regular"/>
                <w:color w:val="000000"/>
              </w:rPr>
              <w:t>odulating</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immune</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responses</w:t>
            </w:r>
            <w:r>
              <w:rPr>
                <w:rFonts w:ascii="Book Antiqua" w:eastAsia="Times New Roman Regular" w:hAnsi="Book Antiqua" w:cs="Times New Roman Regular"/>
                <w:color w:val="000000"/>
                <w:vertAlign w:val="superscript"/>
              </w:rPr>
              <w:t>[62-68]</w:t>
            </w:r>
          </w:p>
        </w:tc>
      </w:tr>
      <w:tr w:rsidR="003A544E" w14:paraId="5250E177" w14:textId="77777777">
        <w:trPr>
          <w:trHeight w:val="276"/>
        </w:trPr>
        <w:tc>
          <w:tcPr>
            <w:tcW w:w="2126" w:type="dxa"/>
            <w:vMerge w:val="restart"/>
            <w:shd w:val="clear" w:color="auto" w:fill="auto"/>
            <w:noWrap/>
            <w:tcMar>
              <w:top w:w="15" w:type="dxa"/>
              <w:left w:w="15" w:type="dxa"/>
              <w:bottom w:w="0" w:type="dxa"/>
              <w:right w:w="15" w:type="dxa"/>
            </w:tcMar>
          </w:tcPr>
          <w:p w14:paraId="00F3130A" w14:textId="77777777" w:rsidR="003A544E" w:rsidRDefault="006961A2">
            <w:pPr>
              <w:spacing w:line="360" w:lineRule="auto"/>
              <w:jc w:val="both"/>
              <w:rPr>
                <w:rFonts w:ascii="Book Antiqua" w:eastAsia="等线" w:hAnsi="Book Antiqua" w:cs="Times New Roman Bold"/>
                <w:bCs/>
                <w:lang w:eastAsia="zh-CN"/>
              </w:rPr>
            </w:pPr>
            <w:r>
              <w:rPr>
                <w:rFonts w:ascii="Book Antiqua" w:eastAsia="等线" w:hAnsi="Book Antiqua" w:cs="Times New Roman Bold"/>
                <w:bCs/>
              </w:rPr>
              <w:t>Wound healing</w:t>
            </w:r>
          </w:p>
        </w:tc>
        <w:tc>
          <w:tcPr>
            <w:tcW w:w="1660" w:type="dxa"/>
            <w:shd w:val="clear" w:color="auto" w:fill="auto"/>
            <w:noWrap/>
            <w:tcMar>
              <w:top w:w="15" w:type="dxa"/>
              <w:left w:w="15" w:type="dxa"/>
              <w:bottom w:w="0" w:type="dxa"/>
              <w:right w:w="15" w:type="dxa"/>
            </w:tcMar>
          </w:tcPr>
          <w:p w14:paraId="082E153E" w14:textId="77777777" w:rsidR="003A544E" w:rsidRDefault="006961A2">
            <w:pPr>
              <w:pStyle w:val="a9"/>
              <w:spacing w:line="360" w:lineRule="auto"/>
              <w:jc w:val="both"/>
              <w:rPr>
                <w:rFonts w:ascii="Book Antiqua" w:hAnsi="Book Antiqua" w:cs="Times New Roman Regular"/>
                <w:color w:val="000000"/>
                <w:lang w:eastAsia="zh-CN"/>
              </w:rPr>
            </w:pPr>
            <w:r>
              <w:rPr>
                <w:rFonts w:ascii="Book Antiqua" w:eastAsia="Times New Roman Regular" w:hAnsi="Book Antiqua" w:cs="Times New Roman Regular"/>
                <w:color w:val="000000"/>
              </w:rPr>
              <w:t>BMSC-EVs</w:t>
            </w:r>
          </w:p>
        </w:tc>
        <w:tc>
          <w:tcPr>
            <w:tcW w:w="5109" w:type="dxa"/>
            <w:shd w:val="clear" w:color="auto" w:fill="auto"/>
            <w:noWrap/>
            <w:tcMar>
              <w:top w:w="15" w:type="dxa"/>
              <w:left w:w="15" w:type="dxa"/>
              <w:bottom w:w="0" w:type="dxa"/>
              <w:right w:w="15" w:type="dxa"/>
            </w:tcMar>
          </w:tcPr>
          <w:p w14:paraId="6AF19E40" w14:textId="77777777" w:rsidR="003A544E" w:rsidRDefault="006961A2">
            <w:pPr>
              <w:pStyle w:val="a9"/>
              <w:spacing w:line="360" w:lineRule="auto"/>
              <w:jc w:val="both"/>
              <w:rPr>
                <w:rFonts w:ascii="Book Antiqua" w:hAnsi="Book Antiqua" w:cs="Times New Roman Regular"/>
                <w:color w:val="000000"/>
                <w:lang w:eastAsia="zh-CN"/>
              </w:rPr>
            </w:pPr>
            <w:r>
              <w:rPr>
                <w:rFonts w:ascii="Book Antiqua" w:eastAsia="Times New Roman Regular" w:hAnsi="Book Antiqua" w:cs="Times New Roman Regular"/>
                <w:color w:val="000000"/>
              </w:rPr>
              <w:t>Promoting</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re-epithelialization</w:t>
            </w:r>
          </w:p>
        </w:tc>
      </w:tr>
      <w:tr w:rsidR="003A544E" w14:paraId="48E8D62F" w14:textId="77777777">
        <w:trPr>
          <w:trHeight w:val="276"/>
        </w:trPr>
        <w:tc>
          <w:tcPr>
            <w:tcW w:w="2126" w:type="dxa"/>
            <w:vMerge/>
            <w:shd w:val="clear" w:color="auto" w:fill="auto"/>
            <w:noWrap/>
            <w:tcMar>
              <w:top w:w="15" w:type="dxa"/>
              <w:left w:w="15" w:type="dxa"/>
              <w:bottom w:w="0" w:type="dxa"/>
              <w:right w:w="15" w:type="dxa"/>
            </w:tcMar>
          </w:tcPr>
          <w:p w14:paraId="03E67D28" w14:textId="77777777" w:rsidR="003A544E" w:rsidRDefault="003A544E">
            <w:pPr>
              <w:spacing w:line="360" w:lineRule="auto"/>
              <w:jc w:val="both"/>
              <w:rPr>
                <w:rFonts w:ascii="Book Antiqua" w:eastAsia="等线" w:hAnsi="Book Antiqua" w:cs="Times New Roman Bold"/>
                <w:bCs/>
              </w:rPr>
            </w:pPr>
          </w:p>
        </w:tc>
        <w:tc>
          <w:tcPr>
            <w:tcW w:w="1660" w:type="dxa"/>
            <w:shd w:val="clear" w:color="auto" w:fill="auto"/>
            <w:noWrap/>
            <w:tcMar>
              <w:top w:w="15" w:type="dxa"/>
              <w:left w:w="15" w:type="dxa"/>
              <w:bottom w:w="0" w:type="dxa"/>
              <w:right w:w="15" w:type="dxa"/>
            </w:tcMar>
          </w:tcPr>
          <w:p w14:paraId="3C5C22BA" w14:textId="77777777" w:rsidR="003A544E" w:rsidRDefault="006961A2">
            <w:pPr>
              <w:pStyle w:val="a9"/>
              <w:spacing w:line="360" w:lineRule="auto"/>
              <w:jc w:val="both"/>
              <w:rPr>
                <w:rFonts w:ascii="Book Antiqua" w:eastAsia="Times New Roman Regular" w:hAnsi="Book Antiqua" w:cs="Times New Roman Regular"/>
                <w:color w:val="000000"/>
              </w:rPr>
            </w:pPr>
            <w:r>
              <w:rPr>
                <w:rFonts w:ascii="Book Antiqua" w:eastAsia="Times New Roman Regular" w:hAnsi="Book Antiqua" w:cs="Times New Roman Regular"/>
                <w:color w:val="000000"/>
              </w:rPr>
              <w:t>ADSC-EVs</w:t>
            </w:r>
          </w:p>
        </w:tc>
        <w:tc>
          <w:tcPr>
            <w:tcW w:w="5109" w:type="dxa"/>
            <w:shd w:val="clear" w:color="auto" w:fill="auto"/>
            <w:noWrap/>
            <w:tcMar>
              <w:top w:w="15" w:type="dxa"/>
              <w:left w:w="15" w:type="dxa"/>
              <w:bottom w:w="0" w:type="dxa"/>
              <w:right w:w="15" w:type="dxa"/>
            </w:tcMar>
          </w:tcPr>
          <w:p w14:paraId="35AD0014" w14:textId="77777777" w:rsidR="003A544E" w:rsidRDefault="006961A2">
            <w:pPr>
              <w:pStyle w:val="a9"/>
              <w:spacing w:line="360" w:lineRule="auto"/>
              <w:jc w:val="both"/>
              <w:rPr>
                <w:rFonts w:ascii="Book Antiqua" w:eastAsia="Times New Roman Regular" w:hAnsi="Book Antiqua" w:cs="Times New Roman Regular"/>
                <w:color w:val="000000"/>
              </w:rPr>
            </w:pPr>
            <w:r>
              <w:rPr>
                <w:rFonts w:ascii="Book Antiqua" w:hAnsi="Book Antiqua" w:cs="Times New Roman Regular" w:hint="eastAsia"/>
                <w:color w:val="000000"/>
                <w:lang w:eastAsia="zh-CN"/>
              </w:rPr>
              <w:t>P</w:t>
            </w:r>
            <w:r>
              <w:rPr>
                <w:rFonts w:ascii="Book Antiqua" w:eastAsia="Times New Roman Regular" w:hAnsi="Book Antiqua" w:cs="Times New Roman Regular"/>
                <w:color w:val="000000"/>
              </w:rPr>
              <w:t>romoting collagen</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maturity</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and</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angiogenesis</w:t>
            </w:r>
          </w:p>
        </w:tc>
      </w:tr>
      <w:tr w:rsidR="003A544E" w14:paraId="0C269B5A" w14:textId="77777777">
        <w:trPr>
          <w:trHeight w:val="276"/>
        </w:trPr>
        <w:tc>
          <w:tcPr>
            <w:tcW w:w="2126" w:type="dxa"/>
            <w:vMerge/>
            <w:shd w:val="clear" w:color="auto" w:fill="auto"/>
            <w:noWrap/>
            <w:tcMar>
              <w:top w:w="15" w:type="dxa"/>
              <w:left w:w="15" w:type="dxa"/>
              <w:bottom w:w="0" w:type="dxa"/>
              <w:right w:w="15" w:type="dxa"/>
            </w:tcMar>
          </w:tcPr>
          <w:p w14:paraId="276D9787" w14:textId="77777777" w:rsidR="003A544E" w:rsidRDefault="003A544E">
            <w:pPr>
              <w:spacing w:line="360" w:lineRule="auto"/>
              <w:jc w:val="both"/>
              <w:rPr>
                <w:rFonts w:ascii="Book Antiqua" w:eastAsia="等线" w:hAnsi="Book Antiqua" w:cs="Times New Roman Bold"/>
                <w:bCs/>
              </w:rPr>
            </w:pPr>
          </w:p>
        </w:tc>
        <w:tc>
          <w:tcPr>
            <w:tcW w:w="1660" w:type="dxa"/>
            <w:shd w:val="clear" w:color="auto" w:fill="auto"/>
            <w:noWrap/>
            <w:tcMar>
              <w:top w:w="15" w:type="dxa"/>
              <w:left w:w="15" w:type="dxa"/>
              <w:bottom w:w="0" w:type="dxa"/>
              <w:right w:w="15" w:type="dxa"/>
            </w:tcMar>
          </w:tcPr>
          <w:p w14:paraId="325AD057" w14:textId="77777777" w:rsidR="003A544E" w:rsidRDefault="006961A2">
            <w:pPr>
              <w:pStyle w:val="a9"/>
              <w:spacing w:line="360" w:lineRule="auto"/>
              <w:jc w:val="both"/>
              <w:rPr>
                <w:rFonts w:ascii="Book Antiqua" w:eastAsia="Times New Roman Regular" w:hAnsi="Book Antiqua" w:cs="Times New Roman Regular"/>
                <w:color w:val="000000"/>
              </w:rPr>
            </w:pPr>
            <w:proofErr w:type="spellStart"/>
            <w:r>
              <w:rPr>
                <w:rFonts w:ascii="Book Antiqua" w:eastAsia="Times New Roman Regular" w:hAnsi="Book Antiqua" w:cs="Times New Roman Regular"/>
                <w:color w:val="000000"/>
              </w:rPr>
              <w:t>hENSC</w:t>
            </w:r>
            <w:proofErr w:type="spellEnd"/>
            <w:r>
              <w:rPr>
                <w:rFonts w:ascii="Book Antiqua" w:eastAsia="Times New Roman Regular" w:hAnsi="Book Antiqua" w:cs="Times New Roman Regular"/>
                <w:color w:val="000000"/>
              </w:rPr>
              <w:t>-EV</w:t>
            </w:r>
          </w:p>
        </w:tc>
        <w:tc>
          <w:tcPr>
            <w:tcW w:w="5109" w:type="dxa"/>
            <w:shd w:val="clear" w:color="auto" w:fill="auto"/>
            <w:noWrap/>
            <w:tcMar>
              <w:top w:w="15" w:type="dxa"/>
              <w:left w:w="15" w:type="dxa"/>
              <w:bottom w:w="0" w:type="dxa"/>
              <w:right w:w="15" w:type="dxa"/>
            </w:tcMar>
          </w:tcPr>
          <w:p w14:paraId="60F75938" w14:textId="77777777" w:rsidR="003A544E" w:rsidRDefault="006961A2">
            <w:pPr>
              <w:pStyle w:val="a9"/>
              <w:spacing w:line="360" w:lineRule="auto"/>
              <w:jc w:val="both"/>
              <w:rPr>
                <w:rFonts w:ascii="Book Antiqua" w:eastAsia="Times New Roman Regular" w:hAnsi="Book Antiqua" w:cs="Times New Roman Regular"/>
                <w:color w:val="000000"/>
              </w:rPr>
            </w:pPr>
            <w:r>
              <w:rPr>
                <w:rFonts w:ascii="Book Antiqua" w:eastAsia="Times New Roman Regular" w:hAnsi="Book Antiqua" w:cs="Times New Roman Regular"/>
                <w:color w:val="000000"/>
              </w:rPr>
              <w:t>Enhancing</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cell</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proliferation</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and</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migration</w:t>
            </w:r>
            <w:r>
              <w:rPr>
                <w:rFonts w:ascii="Book Antiqua" w:eastAsia="Times New Roman Regular" w:hAnsi="Book Antiqua" w:cs="Times New Roman Regular"/>
                <w:color w:val="000000"/>
                <w:vertAlign w:val="superscript"/>
              </w:rPr>
              <w:t>[69-74]</w:t>
            </w:r>
          </w:p>
        </w:tc>
      </w:tr>
      <w:tr w:rsidR="003A544E" w14:paraId="48E6144A" w14:textId="77777777">
        <w:trPr>
          <w:trHeight w:val="276"/>
        </w:trPr>
        <w:tc>
          <w:tcPr>
            <w:tcW w:w="2126" w:type="dxa"/>
            <w:vMerge/>
            <w:shd w:val="clear" w:color="auto" w:fill="auto"/>
            <w:noWrap/>
            <w:tcMar>
              <w:top w:w="15" w:type="dxa"/>
              <w:left w:w="15" w:type="dxa"/>
              <w:bottom w:w="0" w:type="dxa"/>
              <w:right w:w="15" w:type="dxa"/>
            </w:tcMar>
          </w:tcPr>
          <w:p w14:paraId="402295A6" w14:textId="77777777" w:rsidR="003A544E" w:rsidRDefault="003A544E">
            <w:pPr>
              <w:spacing w:line="360" w:lineRule="auto"/>
              <w:jc w:val="both"/>
              <w:rPr>
                <w:rFonts w:ascii="Book Antiqua" w:eastAsia="等线" w:hAnsi="Book Antiqua" w:cs="Times New Roman Bold"/>
                <w:bCs/>
              </w:rPr>
            </w:pPr>
          </w:p>
        </w:tc>
        <w:tc>
          <w:tcPr>
            <w:tcW w:w="1660" w:type="dxa"/>
            <w:shd w:val="clear" w:color="auto" w:fill="auto"/>
            <w:noWrap/>
            <w:tcMar>
              <w:top w:w="15" w:type="dxa"/>
              <w:left w:w="15" w:type="dxa"/>
              <w:bottom w:w="0" w:type="dxa"/>
              <w:right w:w="15" w:type="dxa"/>
            </w:tcMar>
          </w:tcPr>
          <w:p w14:paraId="09D3E5DD" w14:textId="77777777" w:rsidR="003A544E" w:rsidRDefault="006961A2">
            <w:pPr>
              <w:pStyle w:val="a9"/>
              <w:spacing w:line="360" w:lineRule="auto"/>
              <w:jc w:val="both"/>
              <w:rPr>
                <w:rFonts w:ascii="Book Antiqua" w:eastAsia="Times New Roman Regular" w:hAnsi="Book Antiqua" w:cs="Times New Roman Regular"/>
                <w:color w:val="000000"/>
              </w:rPr>
            </w:pPr>
            <w:r>
              <w:rPr>
                <w:rFonts w:ascii="Book Antiqua" w:eastAsia="Times New Roman Regular" w:hAnsi="Book Antiqua" w:cs="Times New Roman Regular"/>
                <w:color w:val="000000"/>
              </w:rPr>
              <w:t>HUVECs-EVs</w:t>
            </w:r>
          </w:p>
        </w:tc>
        <w:tc>
          <w:tcPr>
            <w:tcW w:w="5109" w:type="dxa"/>
            <w:shd w:val="clear" w:color="auto" w:fill="auto"/>
            <w:noWrap/>
            <w:tcMar>
              <w:top w:w="15" w:type="dxa"/>
              <w:left w:w="15" w:type="dxa"/>
              <w:bottom w:w="0" w:type="dxa"/>
              <w:right w:w="15" w:type="dxa"/>
            </w:tcMar>
          </w:tcPr>
          <w:p w14:paraId="2125F99F" w14:textId="77777777" w:rsidR="003A544E" w:rsidRDefault="003A544E">
            <w:pPr>
              <w:pStyle w:val="a9"/>
              <w:spacing w:line="360" w:lineRule="auto"/>
              <w:jc w:val="both"/>
              <w:rPr>
                <w:rFonts w:ascii="Book Antiqua" w:eastAsia="Times New Roman Regular" w:hAnsi="Book Antiqua" w:cs="Times New Roman Regular"/>
                <w:color w:val="000000"/>
              </w:rPr>
            </w:pPr>
          </w:p>
        </w:tc>
      </w:tr>
      <w:tr w:rsidR="003A544E" w14:paraId="5A61D4F2" w14:textId="77777777">
        <w:trPr>
          <w:trHeight w:val="276"/>
        </w:trPr>
        <w:tc>
          <w:tcPr>
            <w:tcW w:w="2126" w:type="dxa"/>
            <w:vMerge/>
            <w:shd w:val="clear" w:color="auto" w:fill="auto"/>
            <w:noWrap/>
            <w:tcMar>
              <w:top w:w="15" w:type="dxa"/>
              <w:left w:w="15" w:type="dxa"/>
              <w:bottom w:w="0" w:type="dxa"/>
              <w:right w:w="15" w:type="dxa"/>
            </w:tcMar>
          </w:tcPr>
          <w:p w14:paraId="3DA53852" w14:textId="77777777" w:rsidR="003A544E" w:rsidRDefault="003A544E">
            <w:pPr>
              <w:spacing w:line="360" w:lineRule="auto"/>
              <w:jc w:val="both"/>
              <w:rPr>
                <w:rFonts w:ascii="Book Antiqua" w:eastAsia="等线" w:hAnsi="Book Antiqua" w:cs="Times New Roman Bold"/>
                <w:bCs/>
              </w:rPr>
            </w:pPr>
          </w:p>
        </w:tc>
        <w:tc>
          <w:tcPr>
            <w:tcW w:w="1660" w:type="dxa"/>
            <w:shd w:val="clear" w:color="auto" w:fill="auto"/>
            <w:noWrap/>
            <w:tcMar>
              <w:top w:w="15" w:type="dxa"/>
              <w:left w:w="15" w:type="dxa"/>
              <w:bottom w:w="0" w:type="dxa"/>
              <w:right w:w="15" w:type="dxa"/>
            </w:tcMar>
          </w:tcPr>
          <w:p w14:paraId="066E68AD" w14:textId="77777777" w:rsidR="003A544E" w:rsidRDefault="006961A2">
            <w:pPr>
              <w:pStyle w:val="a9"/>
              <w:spacing w:line="360" w:lineRule="auto"/>
              <w:jc w:val="both"/>
              <w:rPr>
                <w:rFonts w:ascii="Book Antiqua" w:eastAsia="Times New Roman Regular" w:hAnsi="Book Antiqua" w:cs="Times New Roman Regular"/>
                <w:color w:val="000000"/>
              </w:rPr>
            </w:pPr>
            <w:r>
              <w:rPr>
                <w:rFonts w:ascii="Book Antiqua" w:eastAsia="Times New Roman Regular" w:hAnsi="Book Antiqua" w:cs="Times New Roman Regular"/>
                <w:color w:val="000000"/>
              </w:rPr>
              <w:t>iPSC-EVs</w:t>
            </w:r>
          </w:p>
        </w:tc>
        <w:tc>
          <w:tcPr>
            <w:tcW w:w="5109" w:type="dxa"/>
            <w:shd w:val="clear" w:color="auto" w:fill="auto"/>
            <w:noWrap/>
            <w:tcMar>
              <w:top w:w="15" w:type="dxa"/>
              <w:left w:w="15" w:type="dxa"/>
              <w:bottom w:w="0" w:type="dxa"/>
              <w:right w:w="15" w:type="dxa"/>
            </w:tcMar>
          </w:tcPr>
          <w:p w14:paraId="54B261E1" w14:textId="77777777" w:rsidR="003A544E" w:rsidRDefault="003A544E">
            <w:pPr>
              <w:pStyle w:val="a9"/>
              <w:spacing w:line="360" w:lineRule="auto"/>
              <w:jc w:val="both"/>
              <w:rPr>
                <w:rFonts w:ascii="Book Antiqua" w:eastAsia="Times New Roman Regular" w:hAnsi="Book Antiqua" w:cs="Times New Roman Regular"/>
                <w:color w:val="000000"/>
              </w:rPr>
            </w:pPr>
          </w:p>
        </w:tc>
      </w:tr>
      <w:tr w:rsidR="003A544E" w14:paraId="7438C3A1" w14:textId="77777777">
        <w:trPr>
          <w:trHeight w:val="276"/>
        </w:trPr>
        <w:tc>
          <w:tcPr>
            <w:tcW w:w="2126" w:type="dxa"/>
            <w:vMerge w:val="restart"/>
            <w:shd w:val="clear" w:color="auto" w:fill="auto"/>
            <w:noWrap/>
            <w:tcMar>
              <w:top w:w="15" w:type="dxa"/>
              <w:left w:w="15" w:type="dxa"/>
              <w:bottom w:w="0" w:type="dxa"/>
              <w:right w:w="15" w:type="dxa"/>
            </w:tcMar>
          </w:tcPr>
          <w:p w14:paraId="76332A71" w14:textId="77777777" w:rsidR="003A544E" w:rsidRDefault="006961A2">
            <w:pPr>
              <w:spacing w:line="360" w:lineRule="auto"/>
              <w:jc w:val="both"/>
              <w:rPr>
                <w:rFonts w:ascii="Book Antiqua" w:eastAsia="等线" w:hAnsi="Book Antiqua" w:cs="Times New Roman Bold"/>
                <w:bCs/>
                <w:lang w:eastAsia="zh-CN"/>
              </w:rPr>
            </w:pPr>
            <w:r>
              <w:rPr>
                <w:rFonts w:ascii="Book Antiqua" w:eastAsia="等线" w:hAnsi="Book Antiqua" w:cs="Times New Roman Bold"/>
                <w:bCs/>
              </w:rPr>
              <w:t xml:space="preserve">Tooth and </w:t>
            </w:r>
            <w:r>
              <w:rPr>
                <w:rFonts w:ascii="Book Antiqua" w:eastAsia="等线" w:hAnsi="Book Antiqua" w:cs="Times New Roman Bold"/>
                <w:bCs/>
              </w:rPr>
              <w:lastRenderedPageBreak/>
              <w:t>periodontal tissue</w:t>
            </w:r>
          </w:p>
        </w:tc>
        <w:tc>
          <w:tcPr>
            <w:tcW w:w="1660" w:type="dxa"/>
            <w:shd w:val="clear" w:color="auto" w:fill="auto"/>
            <w:noWrap/>
            <w:tcMar>
              <w:top w:w="15" w:type="dxa"/>
              <w:left w:w="15" w:type="dxa"/>
              <w:bottom w:w="0" w:type="dxa"/>
              <w:right w:w="15" w:type="dxa"/>
            </w:tcMar>
          </w:tcPr>
          <w:p w14:paraId="23F02BC9" w14:textId="77777777" w:rsidR="003A544E" w:rsidRDefault="006961A2">
            <w:pPr>
              <w:pStyle w:val="a9"/>
              <w:spacing w:line="360" w:lineRule="auto"/>
              <w:jc w:val="both"/>
              <w:rPr>
                <w:rFonts w:ascii="Book Antiqua" w:hAnsi="Book Antiqua" w:cs="Times New Roman Regular"/>
                <w:color w:val="000000"/>
                <w:lang w:eastAsia="zh-CN"/>
              </w:rPr>
            </w:pPr>
            <w:r>
              <w:rPr>
                <w:rFonts w:ascii="Book Antiqua" w:eastAsia="Times New Roman Regular" w:hAnsi="Book Antiqua" w:cs="Times New Roman Regular"/>
                <w:color w:val="000000"/>
              </w:rPr>
              <w:lastRenderedPageBreak/>
              <w:t>BMSC-EVs</w:t>
            </w:r>
          </w:p>
        </w:tc>
        <w:tc>
          <w:tcPr>
            <w:tcW w:w="5109" w:type="dxa"/>
            <w:shd w:val="clear" w:color="auto" w:fill="auto"/>
            <w:noWrap/>
            <w:tcMar>
              <w:top w:w="15" w:type="dxa"/>
              <w:left w:w="15" w:type="dxa"/>
              <w:bottom w:w="0" w:type="dxa"/>
              <w:right w:w="15" w:type="dxa"/>
            </w:tcMar>
          </w:tcPr>
          <w:p w14:paraId="4FCC85E0" w14:textId="77777777" w:rsidR="003A544E" w:rsidRDefault="006961A2">
            <w:pPr>
              <w:pStyle w:val="a9"/>
              <w:spacing w:line="360" w:lineRule="auto"/>
              <w:jc w:val="both"/>
              <w:rPr>
                <w:rFonts w:ascii="Book Antiqua" w:eastAsia="Times New Roman Regular" w:hAnsi="Book Antiqua" w:cs="Times New Roman Regular"/>
                <w:color w:val="000000"/>
              </w:rPr>
            </w:pPr>
            <w:r>
              <w:rPr>
                <w:rFonts w:ascii="Book Antiqua" w:hAnsi="Book Antiqua" w:cs="Times New Roman Regular" w:hint="eastAsia"/>
                <w:color w:val="000000"/>
                <w:lang w:eastAsia="zh-CN"/>
              </w:rPr>
              <w:t>M</w:t>
            </w:r>
            <w:r>
              <w:rPr>
                <w:rFonts w:ascii="Book Antiqua" w:eastAsia="Times New Roman Regular" w:hAnsi="Book Antiqua" w:cs="Times New Roman Regular"/>
                <w:color w:val="000000"/>
              </w:rPr>
              <w:t>odulating</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the</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inflammatory</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immune</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lastRenderedPageBreak/>
              <w:t>response</w:t>
            </w:r>
          </w:p>
        </w:tc>
      </w:tr>
      <w:tr w:rsidR="003A544E" w14:paraId="1F39CC06" w14:textId="77777777">
        <w:trPr>
          <w:trHeight w:val="276"/>
        </w:trPr>
        <w:tc>
          <w:tcPr>
            <w:tcW w:w="2126" w:type="dxa"/>
            <w:vMerge/>
            <w:shd w:val="clear" w:color="auto" w:fill="auto"/>
            <w:noWrap/>
            <w:tcMar>
              <w:top w:w="15" w:type="dxa"/>
              <w:left w:w="15" w:type="dxa"/>
              <w:bottom w:w="0" w:type="dxa"/>
              <w:right w:w="15" w:type="dxa"/>
            </w:tcMar>
          </w:tcPr>
          <w:p w14:paraId="40B5EED9" w14:textId="77777777" w:rsidR="003A544E" w:rsidRDefault="003A544E">
            <w:pPr>
              <w:spacing w:line="360" w:lineRule="auto"/>
              <w:jc w:val="both"/>
              <w:rPr>
                <w:rFonts w:ascii="Book Antiqua" w:eastAsia="等线" w:hAnsi="Book Antiqua" w:cs="Times New Roman Bold"/>
                <w:bCs/>
              </w:rPr>
            </w:pPr>
          </w:p>
        </w:tc>
        <w:tc>
          <w:tcPr>
            <w:tcW w:w="1660" w:type="dxa"/>
            <w:shd w:val="clear" w:color="auto" w:fill="auto"/>
            <w:noWrap/>
            <w:tcMar>
              <w:top w:w="15" w:type="dxa"/>
              <w:left w:w="15" w:type="dxa"/>
              <w:bottom w:w="0" w:type="dxa"/>
              <w:right w:w="15" w:type="dxa"/>
            </w:tcMar>
          </w:tcPr>
          <w:p w14:paraId="1E98E24F" w14:textId="77777777" w:rsidR="003A544E" w:rsidRDefault="006961A2">
            <w:pPr>
              <w:pStyle w:val="a9"/>
              <w:spacing w:line="360" w:lineRule="auto"/>
              <w:jc w:val="both"/>
              <w:rPr>
                <w:rFonts w:ascii="Book Antiqua" w:eastAsia="Times New Roman Regular" w:hAnsi="Book Antiqua" w:cs="Times New Roman Regular"/>
                <w:color w:val="000000"/>
              </w:rPr>
            </w:pPr>
            <w:r>
              <w:rPr>
                <w:rFonts w:ascii="Book Antiqua" w:eastAsia="Times New Roman Regular" w:hAnsi="Book Antiqua" w:cs="Times New Roman Regular"/>
                <w:color w:val="000000"/>
              </w:rPr>
              <w:t>ADSC-EVs</w:t>
            </w:r>
          </w:p>
        </w:tc>
        <w:tc>
          <w:tcPr>
            <w:tcW w:w="5109" w:type="dxa"/>
            <w:shd w:val="clear" w:color="auto" w:fill="auto"/>
            <w:noWrap/>
            <w:tcMar>
              <w:top w:w="15" w:type="dxa"/>
              <w:left w:w="15" w:type="dxa"/>
              <w:bottom w:w="0" w:type="dxa"/>
              <w:right w:w="15" w:type="dxa"/>
            </w:tcMar>
          </w:tcPr>
          <w:p w14:paraId="6A2EC49E" w14:textId="77777777" w:rsidR="003A544E" w:rsidRDefault="006961A2">
            <w:pPr>
              <w:pStyle w:val="a9"/>
              <w:spacing w:line="360" w:lineRule="auto"/>
              <w:jc w:val="both"/>
              <w:rPr>
                <w:rFonts w:ascii="Book Antiqua" w:eastAsia="Times New Roman Regular" w:hAnsi="Book Antiqua" w:cs="Times New Roman Regular"/>
                <w:color w:val="000000"/>
              </w:rPr>
            </w:pPr>
            <w:r>
              <w:rPr>
                <w:rFonts w:ascii="Book Antiqua" w:hAnsi="Book Antiqua" w:cs="Times New Roman Regular" w:hint="eastAsia"/>
                <w:color w:val="000000"/>
                <w:lang w:eastAsia="zh-CN"/>
              </w:rPr>
              <w:t>E</w:t>
            </w:r>
            <w:r>
              <w:rPr>
                <w:rFonts w:ascii="Book Antiqua" w:eastAsia="Times New Roman Regular" w:hAnsi="Book Antiqua" w:cs="Times New Roman Regular"/>
                <w:color w:val="000000"/>
              </w:rPr>
              <w:t>nhancing</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cell</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proliferation</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and</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migration</w:t>
            </w:r>
          </w:p>
        </w:tc>
      </w:tr>
      <w:tr w:rsidR="003A544E" w14:paraId="63A82927" w14:textId="77777777">
        <w:trPr>
          <w:trHeight w:val="276"/>
        </w:trPr>
        <w:tc>
          <w:tcPr>
            <w:tcW w:w="2126" w:type="dxa"/>
            <w:vMerge/>
            <w:shd w:val="clear" w:color="auto" w:fill="auto"/>
            <w:noWrap/>
            <w:tcMar>
              <w:top w:w="15" w:type="dxa"/>
              <w:left w:w="15" w:type="dxa"/>
              <w:bottom w:w="0" w:type="dxa"/>
              <w:right w:w="15" w:type="dxa"/>
            </w:tcMar>
          </w:tcPr>
          <w:p w14:paraId="0754C7DE" w14:textId="77777777" w:rsidR="003A544E" w:rsidRDefault="003A544E">
            <w:pPr>
              <w:spacing w:line="360" w:lineRule="auto"/>
              <w:jc w:val="both"/>
              <w:rPr>
                <w:rFonts w:ascii="Book Antiqua" w:eastAsia="等线" w:hAnsi="Book Antiqua" w:cs="Times New Roman Bold"/>
                <w:bCs/>
              </w:rPr>
            </w:pPr>
          </w:p>
        </w:tc>
        <w:tc>
          <w:tcPr>
            <w:tcW w:w="1660" w:type="dxa"/>
            <w:shd w:val="clear" w:color="auto" w:fill="auto"/>
            <w:noWrap/>
            <w:tcMar>
              <w:top w:w="15" w:type="dxa"/>
              <w:left w:w="15" w:type="dxa"/>
              <w:bottom w:w="0" w:type="dxa"/>
              <w:right w:w="15" w:type="dxa"/>
            </w:tcMar>
          </w:tcPr>
          <w:p w14:paraId="5A844047" w14:textId="77777777" w:rsidR="003A544E" w:rsidRDefault="006961A2">
            <w:pPr>
              <w:pStyle w:val="a9"/>
              <w:spacing w:line="360" w:lineRule="auto"/>
              <w:jc w:val="both"/>
              <w:rPr>
                <w:rFonts w:ascii="Book Antiqua" w:eastAsia="Times New Roman Regular" w:hAnsi="Book Antiqua" w:cs="Times New Roman Regular"/>
                <w:color w:val="000000"/>
              </w:rPr>
            </w:pPr>
            <w:r>
              <w:rPr>
                <w:rFonts w:ascii="Book Antiqua" w:eastAsia="Times New Roman Regular" w:hAnsi="Book Antiqua" w:cs="Times New Roman Regular"/>
                <w:color w:val="000000"/>
              </w:rPr>
              <w:t>DPSC-EVs</w:t>
            </w:r>
          </w:p>
        </w:tc>
        <w:tc>
          <w:tcPr>
            <w:tcW w:w="5109" w:type="dxa"/>
            <w:shd w:val="clear" w:color="auto" w:fill="auto"/>
            <w:noWrap/>
            <w:tcMar>
              <w:top w:w="15" w:type="dxa"/>
              <w:left w:w="15" w:type="dxa"/>
              <w:bottom w:w="0" w:type="dxa"/>
              <w:right w:w="15" w:type="dxa"/>
            </w:tcMar>
          </w:tcPr>
          <w:p w14:paraId="1EA2B937" w14:textId="77777777" w:rsidR="003A544E" w:rsidRDefault="006961A2">
            <w:pPr>
              <w:pStyle w:val="a9"/>
              <w:spacing w:line="360" w:lineRule="auto"/>
              <w:jc w:val="both"/>
              <w:rPr>
                <w:rFonts w:ascii="Book Antiqua" w:eastAsia="Times New Roman Regular" w:hAnsi="Book Antiqua" w:cs="Times New Roman Regular"/>
                <w:color w:val="000000"/>
              </w:rPr>
            </w:pPr>
            <w:r>
              <w:rPr>
                <w:rFonts w:ascii="Book Antiqua" w:hAnsi="Book Antiqua" w:cs="Times New Roman Regular" w:hint="eastAsia"/>
                <w:color w:val="000000"/>
                <w:lang w:eastAsia="zh-CN"/>
              </w:rPr>
              <w:t>P</w:t>
            </w:r>
            <w:r>
              <w:rPr>
                <w:rFonts w:ascii="Book Antiqua" w:eastAsia="Times New Roman Regular" w:hAnsi="Book Antiqua" w:cs="Times New Roman Regular"/>
                <w:color w:val="000000"/>
              </w:rPr>
              <w:t>romoting</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odontogenic</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differentiation</w:t>
            </w:r>
          </w:p>
        </w:tc>
      </w:tr>
      <w:tr w:rsidR="003A544E" w14:paraId="13D31081" w14:textId="77777777">
        <w:trPr>
          <w:trHeight w:val="276"/>
        </w:trPr>
        <w:tc>
          <w:tcPr>
            <w:tcW w:w="2126" w:type="dxa"/>
            <w:vMerge/>
            <w:shd w:val="clear" w:color="auto" w:fill="auto"/>
            <w:noWrap/>
            <w:tcMar>
              <w:top w:w="15" w:type="dxa"/>
              <w:left w:w="15" w:type="dxa"/>
              <w:bottom w:w="0" w:type="dxa"/>
              <w:right w:w="15" w:type="dxa"/>
            </w:tcMar>
          </w:tcPr>
          <w:p w14:paraId="453FA385" w14:textId="77777777" w:rsidR="003A544E" w:rsidRDefault="003A544E">
            <w:pPr>
              <w:spacing w:line="360" w:lineRule="auto"/>
              <w:jc w:val="both"/>
              <w:rPr>
                <w:rFonts w:ascii="Book Antiqua" w:eastAsia="等线" w:hAnsi="Book Antiqua" w:cs="Times New Roman Bold"/>
                <w:bCs/>
              </w:rPr>
            </w:pPr>
          </w:p>
        </w:tc>
        <w:tc>
          <w:tcPr>
            <w:tcW w:w="1660" w:type="dxa"/>
            <w:shd w:val="clear" w:color="auto" w:fill="auto"/>
            <w:noWrap/>
            <w:tcMar>
              <w:top w:w="15" w:type="dxa"/>
              <w:left w:w="15" w:type="dxa"/>
              <w:bottom w:w="0" w:type="dxa"/>
              <w:right w:w="15" w:type="dxa"/>
            </w:tcMar>
          </w:tcPr>
          <w:p w14:paraId="357103CD" w14:textId="77777777" w:rsidR="003A544E" w:rsidRDefault="006961A2">
            <w:pPr>
              <w:pStyle w:val="a9"/>
              <w:spacing w:line="360" w:lineRule="auto"/>
              <w:jc w:val="both"/>
              <w:rPr>
                <w:rFonts w:ascii="Book Antiqua" w:eastAsia="Times New Roman Regular" w:hAnsi="Book Antiqua" w:cs="Times New Roman Regular"/>
                <w:color w:val="000000"/>
              </w:rPr>
            </w:pPr>
            <w:r>
              <w:rPr>
                <w:rFonts w:ascii="Book Antiqua" w:eastAsia="Times New Roman Regular" w:hAnsi="Book Antiqua" w:cs="Times New Roman Regular"/>
                <w:color w:val="000000"/>
              </w:rPr>
              <w:t>DFC-EVs</w:t>
            </w:r>
          </w:p>
        </w:tc>
        <w:tc>
          <w:tcPr>
            <w:tcW w:w="5109" w:type="dxa"/>
            <w:shd w:val="clear" w:color="auto" w:fill="auto"/>
            <w:noWrap/>
            <w:tcMar>
              <w:top w:w="15" w:type="dxa"/>
              <w:left w:w="15" w:type="dxa"/>
              <w:bottom w:w="0" w:type="dxa"/>
              <w:right w:w="15" w:type="dxa"/>
            </w:tcMar>
          </w:tcPr>
          <w:p w14:paraId="4BABAB2F" w14:textId="77777777" w:rsidR="003A544E" w:rsidRDefault="006961A2">
            <w:pPr>
              <w:pStyle w:val="a9"/>
              <w:spacing w:line="360" w:lineRule="auto"/>
              <w:jc w:val="both"/>
              <w:rPr>
                <w:rFonts w:ascii="Book Antiqua" w:eastAsia="Times New Roman Regular" w:hAnsi="Book Antiqua" w:cs="Times New Roman Regular"/>
                <w:color w:val="000000"/>
              </w:rPr>
            </w:pPr>
            <w:r>
              <w:rPr>
                <w:rFonts w:ascii="Book Antiqua" w:hAnsi="Book Antiqua" w:cs="Times New Roman Regular" w:hint="eastAsia"/>
                <w:color w:val="000000"/>
                <w:lang w:eastAsia="zh-CN"/>
              </w:rPr>
              <w:t>S</w:t>
            </w:r>
            <w:r>
              <w:rPr>
                <w:rFonts w:ascii="Book Antiqua" w:eastAsia="Times New Roman Regular" w:hAnsi="Book Antiqua" w:cs="Times New Roman Regular"/>
                <w:color w:val="000000"/>
              </w:rPr>
              <w:t>tem</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cell</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recruitment</w:t>
            </w:r>
            <w:r>
              <w:rPr>
                <w:rFonts w:ascii="Book Antiqua" w:eastAsia="Times New Roman Regular" w:hAnsi="Book Antiqua" w:cs="Times New Roman Regular"/>
                <w:color w:val="000000"/>
                <w:vertAlign w:val="superscript"/>
              </w:rPr>
              <w:t>[76-83]</w:t>
            </w:r>
          </w:p>
        </w:tc>
      </w:tr>
      <w:tr w:rsidR="003A544E" w14:paraId="71FAFCBA" w14:textId="77777777">
        <w:trPr>
          <w:trHeight w:val="276"/>
        </w:trPr>
        <w:tc>
          <w:tcPr>
            <w:tcW w:w="2126" w:type="dxa"/>
            <w:vMerge/>
            <w:shd w:val="clear" w:color="auto" w:fill="auto"/>
            <w:noWrap/>
            <w:tcMar>
              <w:top w:w="15" w:type="dxa"/>
              <w:left w:w="15" w:type="dxa"/>
              <w:bottom w:w="0" w:type="dxa"/>
              <w:right w:w="15" w:type="dxa"/>
            </w:tcMar>
          </w:tcPr>
          <w:p w14:paraId="232CE3F4" w14:textId="77777777" w:rsidR="003A544E" w:rsidRDefault="003A544E">
            <w:pPr>
              <w:spacing w:line="360" w:lineRule="auto"/>
              <w:jc w:val="both"/>
              <w:rPr>
                <w:rFonts w:ascii="Book Antiqua" w:eastAsia="等线" w:hAnsi="Book Antiqua" w:cs="Times New Roman Bold"/>
                <w:bCs/>
              </w:rPr>
            </w:pPr>
          </w:p>
        </w:tc>
        <w:tc>
          <w:tcPr>
            <w:tcW w:w="1660" w:type="dxa"/>
            <w:shd w:val="clear" w:color="auto" w:fill="auto"/>
            <w:noWrap/>
            <w:tcMar>
              <w:top w:w="15" w:type="dxa"/>
              <w:left w:w="15" w:type="dxa"/>
              <w:bottom w:w="0" w:type="dxa"/>
              <w:right w:w="15" w:type="dxa"/>
            </w:tcMar>
          </w:tcPr>
          <w:p w14:paraId="0C31DF3C" w14:textId="77777777" w:rsidR="003A544E" w:rsidRDefault="006961A2">
            <w:pPr>
              <w:pStyle w:val="a9"/>
              <w:spacing w:line="360" w:lineRule="auto"/>
              <w:jc w:val="both"/>
              <w:rPr>
                <w:rFonts w:ascii="Book Antiqua" w:eastAsia="Times New Roman Regular" w:hAnsi="Book Antiqua" w:cs="Times New Roman Regular"/>
                <w:color w:val="000000"/>
              </w:rPr>
            </w:pPr>
            <w:r>
              <w:rPr>
                <w:rFonts w:ascii="Book Antiqua" w:eastAsia="Times New Roman Regular" w:hAnsi="Book Antiqua" w:cs="Times New Roman Regular"/>
                <w:color w:val="000000"/>
              </w:rPr>
              <w:t>PDLSC-EVs</w:t>
            </w:r>
          </w:p>
        </w:tc>
        <w:tc>
          <w:tcPr>
            <w:tcW w:w="5109" w:type="dxa"/>
            <w:shd w:val="clear" w:color="auto" w:fill="auto"/>
            <w:noWrap/>
            <w:tcMar>
              <w:top w:w="15" w:type="dxa"/>
              <w:left w:w="15" w:type="dxa"/>
              <w:bottom w:w="0" w:type="dxa"/>
              <w:right w:w="15" w:type="dxa"/>
            </w:tcMar>
          </w:tcPr>
          <w:p w14:paraId="704DC13C" w14:textId="77777777" w:rsidR="003A544E" w:rsidRDefault="003A544E">
            <w:pPr>
              <w:pStyle w:val="a9"/>
              <w:spacing w:line="360" w:lineRule="auto"/>
              <w:jc w:val="both"/>
              <w:rPr>
                <w:rFonts w:ascii="Book Antiqua" w:eastAsia="Times New Roman Regular" w:hAnsi="Book Antiqua" w:cs="Times New Roman Regular"/>
                <w:color w:val="000000"/>
              </w:rPr>
            </w:pPr>
          </w:p>
        </w:tc>
      </w:tr>
      <w:tr w:rsidR="003A544E" w14:paraId="11F132B8" w14:textId="77777777">
        <w:trPr>
          <w:trHeight w:val="276"/>
        </w:trPr>
        <w:tc>
          <w:tcPr>
            <w:tcW w:w="2126" w:type="dxa"/>
            <w:vMerge/>
            <w:shd w:val="clear" w:color="auto" w:fill="auto"/>
            <w:noWrap/>
            <w:tcMar>
              <w:top w:w="15" w:type="dxa"/>
              <w:left w:w="15" w:type="dxa"/>
              <w:bottom w:w="0" w:type="dxa"/>
              <w:right w:w="15" w:type="dxa"/>
            </w:tcMar>
          </w:tcPr>
          <w:p w14:paraId="44BE54FF" w14:textId="77777777" w:rsidR="003A544E" w:rsidRDefault="003A544E">
            <w:pPr>
              <w:spacing w:line="360" w:lineRule="auto"/>
              <w:jc w:val="both"/>
              <w:rPr>
                <w:rFonts w:ascii="Book Antiqua" w:eastAsia="等线" w:hAnsi="Book Antiqua" w:cs="Times New Roman Bold"/>
                <w:bCs/>
              </w:rPr>
            </w:pPr>
          </w:p>
        </w:tc>
        <w:tc>
          <w:tcPr>
            <w:tcW w:w="1660" w:type="dxa"/>
            <w:shd w:val="clear" w:color="auto" w:fill="auto"/>
            <w:noWrap/>
            <w:tcMar>
              <w:top w:w="15" w:type="dxa"/>
              <w:left w:w="15" w:type="dxa"/>
              <w:bottom w:w="0" w:type="dxa"/>
              <w:right w:w="15" w:type="dxa"/>
            </w:tcMar>
          </w:tcPr>
          <w:p w14:paraId="54CF83FE" w14:textId="77777777" w:rsidR="003A544E" w:rsidRDefault="006961A2">
            <w:pPr>
              <w:pStyle w:val="a9"/>
              <w:spacing w:line="360" w:lineRule="auto"/>
              <w:jc w:val="both"/>
              <w:rPr>
                <w:rFonts w:ascii="Book Antiqua" w:eastAsia="Times New Roman Regular" w:hAnsi="Book Antiqua" w:cs="Times New Roman Regular"/>
                <w:color w:val="000000"/>
              </w:rPr>
            </w:pPr>
            <w:r>
              <w:rPr>
                <w:rFonts w:ascii="Book Antiqua" w:eastAsia="Times New Roman Regular" w:hAnsi="Book Antiqua" w:cs="Times New Roman Regular"/>
                <w:color w:val="000000"/>
              </w:rPr>
              <w:t>HERS-EVs</w:t>
            </w:r>
          </w:p>
        </w:tc>
        <w:tc>
          <w:tcPr>
            <w:tcW w:w="5109" w:type="dxa"/>
            <w:shd w:val="clear" w:color="auto" w:fill="auto"/>
            <w:noWrap/>
            <w:tcMar>
              <w:top w:w="15" w:type="dxa"/>
              <w:left w:w="15" w:type="dxa"/>
              <w:bottom w:w="0" w:type="dxa"/>
              <w:right w:w="15" w:type="dxa"/>
            </w:tcMar>
          </w:tcPr>
          <w:p w14:paraId="38077A72" w14:textId="77777777" w:rsidR="003A544E" w:rsidRDefault="003A544E">
            <w:pPr>
              <w:pStyle w:val="a9"/>
              <w:spacing w:line="360" w:lineRule="auto"/>
              <w:jc w:val="both"/>
              <w:rPr>
                <w:rFonts w:ascii="Book Antiqua" w:eastAsia="Times New Roman Regular" w:hAnsi="Book Antiqua" w:cs="Times New Roman Regular"/>
                <w:color w:val="000000"/>
              </w:rPr>
            </w:pPr>
          </w:p>
        </w:tc>
      </w:tr>
      <w:tr w:rsidR="003A544E" w14:paraId="324B6620" w14:textId="77777777">
        <w:trPr>
          <w:trHeight w:val="276"/>
        </w:trPr>
        <w:tc>
          <w:tcPr>
            <w:tcW w:w="2126" w:type="dxa"/>
            <w:vMerge/>
            <w:shd w:val="clear" w:color="auto" w:fill="auto"/>
            <w:noWrap/>
            <w:tcMar>
              <w:top w:w="15" w:type="dxa"/>
              <w:left w:w="15" w:type="dxa"/>
              <w:bottom w:w="0" w:type="dxa"/>
              <w:right w:w="15" w:type="dxa"/>
            </w:tcMar>
          </w:tcPr>
          <w:p w14:paraId="6D33855F" w14:textId="77777777" w:rsidR="003A544E" w:rsidRDefault="003A544E">
            <w:pPr>
              <w:spacing w:line="360" w:lineRule="auto"/>
              <w:jc w:val="both"/>
              <w:rPr>
                <w:rFonts w:ascii="Book Antiqua" w:eastAsia="等线" w:hAnsi="Book Antiqua" w:cs="Times New Roman Bold"/>
                <w:bCs/>
              </w:rPr>
            </w:pPr>
          </w:p>
        </w:tc>
        <w:tc>
          <w:tcPr>
            <w:tcW w:w="1660" w:type="dxa"/>
            <w:shd w:val="clear" w:color="auto" w:fill="auto"/>
            <w:noWrap/>
            <w:tcMar>
              <w:top w:w="15" w:type="dxa"/>
              <w:left w:w="15" w:type="dxa"/>
              <w:bottom w:w="0" w:type="dxa"/>
              <w:right w:w="15" w:type="dxa"/>
            </w:tcMar>
          </w:tcPr>
          <w:p w14:paraId="6C90871E" w14:textId="77777777" w:rsidR="003A544E" w:rsidRDefault="006961A2">
            <w:pPr>
              <w:pStyle w:val="a9"/>
              <w:spacing w:line="360" w:lineRule="auto"/>
              <w:jc w:val="both"/>
              <w:rPr>
                <w:rFonts w:ascii="Book Antiqua" w:eastAsia="Times New Roman Regular" w:hAnsi="Book Antiqua" w:cs="Times New Roman Regular"/>
                <w:color w:val="000000"/>
              </w:rPr>
            </w:pPr>
            <w:r>
              <w:rPr>
                <w:rFonts w:ascii="Book Antiqua" w:eastAsia="Times New Roman Regular" w:hAnsi="Book Antiqua" w:cs="Times New Roman Regular"/>
                <w:color w:val="000000"/>
              </w:rPr>
              <w:t>SC-EVs</w:t>
            </w:r>
          </w:p>
        </w:tc>
        <w:tc>
          <w:tcPr>
            <w:tcW w:w="5109" w:type="dxa"/>
            <w:shd w:val="clear" w:color="auto" w:fill="auto"/>
            <w:noWrap/>
            <w:tcMar>
              <w:top w:w="15" w:type="dxa"/>
              <w:left w:w="15" w:type="dxa"/>
              <w:bottom w:w="0" w:type="dxa"/>
              <w:right w:w="15" w:type="dxa"/>
            </w:tcMar>
          </w:tcPr>
          <w:p w14:paraId="7F9C829B" w14:textId="77777777" w:rsidR="003A544E" w:rsidRDefault="003A544E">
            <w:pPr>
              <w:pStyle w:val="a9"/>
              <w:spacing w:line="360" w:lineRule="auto"/>
              <w:jc w:val="both"/>
              <w:rPr>
                <w:rFonts w:ascii="Book Antiqua" w:eastAsia="Times New Roman Regular" w:hAnsi="Book Antiqua" w:cs="Times New Roman Regular"/>
                <w:color w:val="000000"/>
              </w:rPr>
            </w:pPr>
          </w:p>
        </w:tc>
      </w:tr>
      <w:tr w:rsidR="003A544E" w14:paraId="04BFAF9E" w14:textId="77777777">
        <w:trPr>
          <w:trHeight w:val="276"/>
        </w:trPr>
        <w:tc>
          <w:tcPr>
            <w:tcW w:w="2126" w:type="dxa"/>
            <w:vMerge w:val="restart"/>
            <w:shd w:val="clear" w:color="auto" w:fill="auto"/>
            <w:noWrap/>
            <w:tcMar>
              <w:top w:w="15" w:type="dxa"/>
              <w:left w:w="15" w:type="dxa"/>
              <w:bottom w:w="0" w:type="dxa"/>
              <w:right w:w="15" w:type="dxa"/>
            </w:tcMar>
          </w:tcPr>
          <w:p w14:paraId="1199B02C" w14:textId="77777777" w:rsidR="003A544E" w:rsidRDefault="006961A2">
            <w:pPr>
              <w:spacing w:line="360" w:lineRule="auto"/>
              <w:jc w:val="both"/>
              <w:rPr>
                <w:rFonts w:ascii="Book Antiqua" w:eastAsia="等线" w:hAnsi="Book Antiqua" w:cs="Times New Roman Bold"/>
                <w:bCs/>
              </w:rPr>
            </w:pPr>
            <w:r>
              <w:rPr>
                <w:rFonts w:ascii="Book Antiqua" w:eastAsia="等线" w:hAnsi="Book Antiqua" w:cs="Times New Roman Bold"/>
                <w:bCs/>
              </w:rPr>
              <w:t>Nerve</w:t>
            </w:r>
          </w:p>
          <w:p w14:paraId="50083398" w14:textId="77777777" w:rsidR="003A544E" w:rsidRDefault="003A544E">
            <w:pPr>
              <w:spacing w:line="360" w:lineRule="auto"/>
              <w:jc w:val="both"/>
              <w:rPr>
                <w:rFonts w:ascii="Book Antiqua" w:eastAsia="等线" w:hAnsi="Book Antiqua" w:cs="Times New Roman Bold"/>
                <w:bCs/>
              </w:rPr>
            </w:pPr>
          </w:p>
        </w:tc>
        <w:tc>
          <w:tcPr>
            <w:tcW w:w="1660" w:type="dxa"/>
            <w:shd w:val="clear" w:color="auto" w:fill="auto"/>
            <w:noWrap/>
            <w:tcMar>
              <w:top w:w="15" w:type="dxa"/>
              <w:left w:w="15" w:type="dxa"/>
              <w:bottom w:w="0" w:type="dxa"/>
              <w:right w:w="15" w:type="dxa"/>
            </w:tcMar>
          </w:tcPr>
          <w:p w14:paraId="65B01D1E" w14:textId="77777777" w:rsidR="003A544E" w:rsidRDefault="006961A2">
            <w:pPr>
              <w:pStyle w:val="a9"/>
              <w:spacing w:line="360" w:lineRule="auto"/>
              <w:jc w:val="both"/>
              <w:rPr>
                <w:rFonts w:ascii="Book Antiqua" w:hAnsi="Book Antiqua" w:cs="Times New Roman Regular"/>
                <w:color w:val="000000"/>
                <w:lang w:eastAsia="zh-CN"/>
              </w:rPr>
            </w:pPr>
            <w:r>
              <w:rPr>
                <w:rFonts w:ascii="Book Antiqua" w:eastAsia="Times New Roman Regular" w:hAnsi="Book Antiqua" w:cs="Times New Roman Regular"/>
                <w:color w:val="000000"/>
              </w:rPr>
              <w:t>SKP-SC-EVs</w:t>
            </w:r>
          </w:p>
        </w:tc>
        <w:tc>
          <w:tcPr>
            <w:tcW w:w="5109" w:type="dxa"/>
            <w:shd w:val="clear" w:color="auto" w:fill="auto"/>
            <w:noWrap/>
            <w:tcMar>
              <w:top w:w="15" w:type="dxa"/>
              <w:left w:w="15" w:type="dxa"/>
              <w:bottom w:w="0" w:type="dxa"/>
              <w:right w:w="15" w:type="dxa"/>
            </w:tcMar>
          </w:tcPr>
          <w:p w14:paraId="3059EC01" w14:textId="77777777" w:rsidR="003A544E" w:rsidRDefault="006961A2">
            <w:pPr>
              <w:pStyle w:val="a9"/>
              <w:spacing w:line="360" w:lineRule="auto"/>
              <w:jc w:val="both"/>
              <w:rPr>
                <w:rFonts w:ascii="Book Antiqua" w:hAnsi="Book Antiqua"/>
                <w:lang w:eastAsia="zh-CN"/>
              </w:rPr>
            </w:pPr>
            <w:r>
              <w:rPr>
                <w:rFonts w:ascii="Book Antiqua" w:eastAsia="Times New Roman Regular" w:hAnsi="Book Antiqua" w:cs="Times New Roman Regular"/>
                <w:color w:val="000000"/>
              </w:rPr>
              <w:t>Mediating</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axon</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regeneration</w:t>
            </w:r>
          </w:p>
        </w:tc>
      </w:tr>
      <w:tr w:rsidR="003A544E" w14:paraId="4C888B29" w14:textId="77777777">
        <w:trPr>
          <w:trHeight w:val="306"/>
        </w:trPr>
        <w:tc>
          <w:tcPr>
            <w:tcW w:w="2126" w:type="dxa"/>
            <w:vMerge/>
            <w:shd w:val="clear" w:color="auto" w:fill="auto"/>
            <w:noWrap/>
            <w:tcMar>
              <w:top w:w="15" w:type="dxa"/>
              <w:left w:w="15" w:type="dxa"/>
              <w:bottom w:w="0" w:type="dxa"/>
              <w:right w:w="15" w:type="dxa"/>
            </w:tcMar>
          </w:tcPr>
          <w:p w14:paraId="48C0FE4A" w14:textId="77777777" w:rsidR="003A544E" w:rsidRDefault="003A544E">
            <w:pPr>
              <w:spacing w:line="360" w:lineRule="auto"/>
              <w:jc w:val="both"/>
              <w:rPr>
                <w:rFonts w:ascii="Book Antiqua" w:eastAsia="等线" w:hAnsi="Book Antiqua" w:cs="Times New Roman Bold"/>
                <w:bCs/>
              </w:rPr>
            </w:pPr>
          </w:p>
        </w:tc>
        <w:tc>
          <w:tcPr>
            <w:tcW w:w="1660" w:type="dxa"/>
            <w:shd w:val="clear" w:color="auto" w:fill="auto"/>
            <w:noWrap/>
            <w:tcMar>
              <w:top w:w="15" w:type="dxa"/>
              <w:left w:w="15" w:type="dxa"/>
              <w:bottom w:w="0" w:type="dxa"/>
              <w:right w:w="15" w:type="dxa"/>
            </w:tcMar>
          </w:tcPr>
          <w:p w14:paraId="2EE83812" w14:textId="77777777" w:rsidR="003A544E" w:rsidRDefault="006961A2">
            <w:pPr>
              <w:pStyle w:val="a9"/>
              <w:spacing w:line="360" w:lineRule="auto"/>
              <w:jc w:val="both"/>
              <w:rPr>
                <w:rFonts w:ascii="Book Antiqua" w:eastAsia="Times New Roman Regular" w:hAnsi="Book Antiqua" w:cs="Times New Roman Regular"/>
                <w:color w:val="000000"/>
              </w:rPr>
            </w:pPr>
            <w:r>
              <w:rPr>
                <w:rFonts w:ascii="Book Antiqua" w:eastAsia="Times New Roman Regular" w:hAnsi="Book Antiqua" w:cs="Times New Roman Regular"/>
                <w:color w:val="000000"/>
              </w:rPr>
              <w:t>BMSC-EVs</w:t>
            </w:r>
          </w:p>
        </w:tc>
        <w:tc>
          <w:tcPr>
            <w:tcW w:w="5109" w:type="dxa"/>
            <w:shd w:val="clear" w:color="auto" w:fill="auto"/>
            <w:noWrap/>
            <w:tcMar>
              <w:top w:w="15" w:type="dxa"/>
              <w:left w:w="15" w:type="dxa"/>
              <w:bottom w:w="0" w:type="dxa"/>
              <w:right w:w="15" w:type="dxa"/>
            </w:tcMar>
          </w:tcPr>
          <w:p w14:paraId="1DBBE68E" w14:textId="77777777" w:rsidR="003A544E" w:rsidRDefault="006961A2">
            <w:pPr>
              <w:pStyle w:val="a9"/>
              <w:spacing w:line="360" w:lineRule="auto"/>
              <w:jc w:val="both"/>
              <w:rPr>
                <w:rFonts w:ascii="Book Antiqua" w:hAnsi="Book Antiqua" w:cs="Times New Roman Regular"/>
                <w:color w:val="000000"/>
                <w:lang w:eastAsia="zh-CN"/>
              </w:rPr>
            </w:pPr>
            <w:r>
              <w:rPr>
                <w:rFonts w:ascii="Book Antiqua" w:eastAsia="Times New Roman Regular" w:hAnsi="Book Antiqua" w:cs="Times New Roman Regular"/>
                <w:color w:val="000000"/>
              </w:rPr>
              <w:t>Regulating</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the</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phenotype</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of</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Schwann</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cells</w:t>
            </w:r>
          </w:p>
        </w:tc>
      </w:tr>
      <w:tr w:rsidR="003A544E" w14:paraId="6E893317" w14:textId="77777777">
        <w:trPr>
          <w:trHeight w:val="306"/>
        </w:trPr>
        <w:tc>
          <w:tcPr>
            <w:tcW w:w="2126" w:type="dxa"/>
            <w:vMerge/>
            <w:shd w:val="clear" w:color="auto" w:fill="auto"/>
            <w:noWrap/>
            <w:tcMar>
              <w:top w:w="15" w:type="dxa"/>
              <w:left w:w="15" w:type="dxa"/>
              <w:bottom w:w="0" w:type="dxa"/>
              <w:right w:w="15" w:type="dxa"/>
            </w:tcMar>
          </w:tcPr>
          <w:p w14:paraId="2D4F78DD" w14:textId="77777777" w:rsidR="003A544E" w:rsidRDefault="003A544E">
            <w:pPr>
              <w:spacing w:line="360" w:lineRule="auto"/>
              <w:jc w:val="both"/>
              <w:rPr>
                <w:rFonts w:ascii="Book Antiqua" w:eastAsia="等线" w:hAnsi="Book Antiqua" w:cs="Times New Roman Bold"/>
                <w:bCs/>
              </w:rPr>
            </w:pPr>
          </w:p>
        </w:tc>
        <w:tc>
          <w:tcPr>
            <w:tcW w:w="1660" w:type="dxa"/>
            <w:shd w:val="clear" w:color="auto" w:fill="auto"/>
            <w:noWrap/>
            <w:tcMar>
              <w:top w:w="15" w:type="dxa"/>
              <w:left w:w="15" w:type="dxa"/>
              <w:bottom w:w="0" w:type="dxa"/>
              <w:right w:w="15" w:type="dxa"/>
            </w:tcMar>
          </w:tcPr>
          <w:p w14:paraId="5CDC8F60" w14:textId="77777777" w:rsidR="003A544E" w:rsidRDefault="006961A2">
            <w:pPr>
              <w:pStyle w:val="a9"/>
              <w:spacing w:line="360" w:lineRule="auto"/>
              <w:jc w:val="both"/>
              <w:rPr>
                <w:rFonts w:ascii="Book Antiqua" w:eastAsia="Times New Roman Regular" w:hAnsi="Book Antiqua" w:cs="Times New Roman Regular"/>
                <w:color w:val="000000"/>
              </w:rPr>
            </w:pPr>
            <w:r>
              <w:rPr>
                <w:rFonts w:ascii="Book Antiqua" w:eastAsia="Times New Roman Regular" w:hAnsi="Book Antiqua" w:cs="Times New Roman Regular"/>
                <w:color w:val="000000"/>
              </w:rPr>
              <w:t>ADSC-EVs</w:t>
            </w:r>
          </w:p>
        </w:tc>
        <w:tc>
          <w:tcPr>
            <w:tcW w:w="5109" w:type="dxa"/>
            <w:shd w:val="clear" w:color="auto" w:fill="auto"/>
            <w:noWrap/>
            <w:tcMar>
              <w:top w:w="15" w:type="dxa"/>
              <w:left w:w="15" w:type="dxa"/>
              <w:bottom w:w="0" w:type="dxa"/>
              <w:right w:w="15" w:type="dxa"/>
            </w:tcMar>
          </w:tcPr>
          <w:p w14:paraId="14752E98" w14:textId="77777777" w:rsidR="003A544E" w:rsidRDefault="006961A2">
            <w:pPr>
              <w:pStyle w:val="a9"/>
              <w:spacing w:line="360" w:lineRule="auto"/>
              <w:jc w:val="both"/>
              <w:rPr>
                <w:rFonts w:ascii="Book Antiqua" w:hAnsi="Book Antiqua" w:cs="Times New Roman Regular"/>
                <w:color w:val="000000"/>
                <w:lang w:eastAsia="zh-CN"/>
              </w:rPr>
            </w:pPr>
            <w:r>
              <w:rPr>
                <w:rFonts w:ascii="Book Antiqua" w:eastAsia="Times New Roman Regular" w:hAnsi="Book Antiqua" w:cs="Times New Roman Regular"/>
                <w:color w:val="000000"/>
              </w:rPr>
              <w:t>Promoting</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angiogenesis</w:t>
            </w:r>
          </w:p>
        </w:tc>
      </w:tr>
      <w:tr w:rsidR="003A544E" w14:paraId="60D46D9B" w14:textId="77777777">
        <w:trPr>
          <w:trHeight w:val="306"/>
        </w:trPr>
        <w:tc>
          <w:tcPr>
            <w:tcW w:w="2126" w:type="dxa"/>
            <w:vMerge/>
            <w:shd w:val="clear" w:color="auto" w:fill="auto"/>
            <w:noWrap/>
            <w:tcMar>
              <w:top w:w="15" w:type="dxa"/>
              <w:left w:w="15" w:type="dxa"/>
              <w:bottom w:w="0" w:type="dxa"/>
              <w:right w:w="15" w:type="dxa"/>
            </w:tcMar>
          </w:tcPr>
          <w:p w14:paraId="2079EA33" w14:textId="77777777" w:rsidR="003A544E" w:rsidRDefault="003A544E">
            <w:pPr>
              <w:spacing w:line="360" w:lineRule="auto"/>
              <w:jc w:val="both"/>
              <w:rPr>
                <w:rFonts w:ascii="Book Antiqua" w:eastAsia="等线" w:hAnsi="Book Antiqua" w:cs="Times New Roman Bold"/>
                <w:bCs/>
              </w:rPr>
            </w:pPr>
          </w:p>
        </w:tc>
        <w:tc>
          <w:tcPr>
            <w:tcW w:w="1660" w:type="dxa"/>
            <w:shd w:val="clear" w:color="auto" w:fill="auto"/>
            <w:noWrap/>
            <w:tcMar>
              <w:top w:w="15" w:type="dxa"/>
              <w:left w:w="15" w:type="dxa"/>
              <w:bottom w:w="0" w:type="dxa"/>
              <w:right w:w="15" w:type="dxa"/>
            </w:tcMar>
          </w:tcPr>
          <w:p w14:paraId="001A6F49" w14:textId="77777777" w:rsidR="003A544E" w:rsidRDefault="006961A2">
            <w:pPr>
              <w:pStyle w:val="a9"/>
              <w:spacing w:line="360" w:lineRule="auto"/>
              <w:jc w:val="both"/>
              <w:rPr>
                <w:rFonts w:ascii="Book Antiqua" w:eastAsia="Times New Roman Regular" w:hAnsi="Book Antiqua" w:cs="Times New Roman Regular"/>
                <w:color w:val="000000"/>
              </w:rPr>
            </w:pPr>
            <w:r>
              <w:rPr>
                <w:rFonts w:ascii="Book Antiqua" w:eastAsia="Times New Roman Regular" w:hAnsi="Book Antiqua" w:cs="Times New Roman Regular"/>
                <w:color w:val="000000"/>
              </w:rPr>
              <w:t>GMSC-EVs</w:t>
            </w:r>
          </w:p>
        </w:tc>
        <w:tc>
          <w:tcPr>
            <w:tcW w:w="5109" w:type="dxa"/>
            <w:shd w:val="clear" w:color="auto" w:fill="auto"/>
            <w:noWrap/>
            <w:tcMar>
              <w:top w:w="15" w:type="dxa"/>
              <w:left w:w="15" w:type="dxa"/>
              <w:bottom w:w="0" w:type="dxa"/>
              <w:right w:w="15" w:type="dxa"/>
            </w:tcMar>
          </w:tcPr>
          <w:p w14:paraId="112C054F" w14:textId="77777777" w:rsidR="003A544E" w:rsidRDefault="006961A2">
            <w:pPr>
              <w:pStyle w:val="a9"/>
              <w:spacing w:line="360" w:lineRule="auto"/>
              <w:jc w:val="both"/>
              <w:rPr>
                <w:rFonts w:ascii="Book Antiqua" w:hAnsi="Book Antiqua" w:cs="Times New Roman Regular"/>
                <w:color w:val="000000"/>
                <w:lang w:eastAsia="zh-CN"/>
              </w:rPr>
            </w:pPr>
            <w:r>
              <w:rPr>
                <w:rFonts w:ascii="Book Antiqua" w:eastAsia="Times New Roman Regular" w:hAnsi="Book Antiqua" w:cs="Times New Roman Regular"/>
                <w:color w:val="000000"/>
              </w:rPr>
              <w:t>Regulating</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inflammatory</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reactions</w:t>
            </w:r>
            <w:r>
              <w:rPr>
                <w:rFonts w:ascii="Book Antiqua" w:eastAsia="Times New Roman Regular" w:hAnsi="Book Antiqua" w:cs="Times New Roman Regular"/>
                <w:color w:val="000000"/>
                <w:vertAlign w:val="superscript"/>
              </w:rPr>
              <w:t>[84-94]</w:t>
            </w:r>
          </w:p>
        </w:tc>
      </w:tr>
      <w:tr w:rsidR="003A544E" w14:paraId="250B7B90" w14:textId="77777777">
        <w:trPr>
          <w:trHeight w:val="306"/>
        </w:trPr>
        <w:tc>
          <w:tcPr>
            <w:tcW w:w="2126" w:type="dxa"/>
            <w:vMerge w:val="restart"/>
            <w:shd w:val="clear" w:color="auto" w:fill="auto"/>
            <w:noWrap/>
            <w:tcMar>
              <w:top w:w="15" w:type="dxa"/>
              <w:left w:w="15" w:type="dxa"/>
              <w:bottom w:w="0" w:type="dxa"/>
              <w:right w:w="15" w:type="dxa"/>
            </w:tcMar>
          </w:tcPr>
          <w:p w14:paraId="507DCD92" w14:textId="77777777" w:rsidR="003A544E" w:rsidRDefault="006961A2">
            <w:pPr>
              <w:spacing w:line="360" w:lineRule="auto"/>
              <w:jc w:val="both"/>
              <w:rPr>
                <w:rFonts w:ascii="Book Antiqua" w:eastAsia="等线" w:hAnsi="Book Antiqua" w:cs="Times New Roman Bold"/>
                <w:bCs/>
                <w:lang w:eastAsia="zh-CN"/>
              </w:rPr>
            </w:pPr>
            <w:r>
              <w:rPr>
                <w:rFonts w:ascii="Book Antiqua" w:eastAsia="等线" w:hAnsi="Book Antiqua" w:cs="Times New Roman Bold"/>
                <w:bCs/>
              </w:rPr>
              <w:t>Bone</w:t>
            </w:r>
          </w:p>
        </w:tc>
        <w:tc>
          <w:tcPr>
            <w:tcW w:w="1660" w:type="dxa"/>
            <w:shd w:val="clear" w:color="auto" w:fill="auto"/>
            <w:noWrap/>
            <w:tcMar>
              <w:top w:w="15" w:type="dxa"/>
              <w:left w:w="15" w:type="dxa"/>
              <w:bottom w:w="0" w:type="dxa"/>
              <w:right w:w="15" w:type="dxa"/>
            </w:tcMar>
          </w:tcPr>
          <w:p w14:paraId="05444C89" w14:textId="77777777" w:rsidR="003A544E" w:rsidRDefault="006961A2">
            <w:pPr>
              <w:pStyle w:val="a9"/>
              <w:spacing w:line="360" w:lineRule="auto"/>
              <w:jc w:val="both"/>
              <w:rPr>
                <w:rFonts w:ascii="Book Antiqua" w:hAnsi="Book Antiqua" w:cs="Times New Roman Regular"/>
                <w:color w:val="000000"/>
                <w:lang w:eastAsia="zh-CN"/>
              </w:rPr>
            </w:pPr>
            <w:r>
              <w:rPr>
                <w:rFonts w:ascii="Book Antiqua" w:eastAsia="Times New Roman Regular" w:hAnsi="Book Antiqua" w:cs="Times New Roman Regular"/>
                <w:color w:val="000000"/>
              </w:rPr>
              <w:t>ADSC-EVs</w:t>
            </w:r>
          </w:p>
        </w:tc>
        <w:tc>
          <w:tcPr>
            <w:tcW w:w="5109" w:type="dxa"/>
            <w:shd w:val="clear" w:color="auto" w:fill="auto"/>
            <w:noWrap/>
            <w:tcMar>
              <w:top w:w="15" w:type="dxa"/>
              <w:left w:w="15" w:type="dxa"/>
              <w:bottom w:w="0" w:type="dxa"/>
              <w:right w:w="15" w:type="dxa"/>
            </w:tcMar>
          </w:tcPr>
          <w:p w14:paraId="2838C5DD" w14:textId="77777777" w:rsidR="003A544E" w:rsidRDefault="006961A2">
            <w:pPr>
              <w:pStyle w:val="a9"/>
              <w:spacing w:line="360" w:lineRule="auto"/>
              <w:jc w:val="both"/>
              <w:rPr>
                <w:rFonts w:ascii="Book Antiqua" w:hAnsi="Book Antiqua"/>
                <w:lang w:eastAsia="zh-CN"/>
              </w:rPr>
            </w:pPr>
            <w:r>
              <w:rPr>
                <w:rFonts w:ascii="Book Antiqua" w:hAnsi="Book Antiqua" w:cs="Times New Roman Regular" w:hint="eastAsia"/>
                <w:color w:val="000000"/>
                <w:lang w:eastAsia="zh-CN"/>
              </w:rPr>
              <w:t>A</w:t>
            </w:r>
            <w:r>
              <w:rPr>
                <w:rFonts w:ascii="Book Antiqua" w:eastAsia="Times New Roman Regular" w:hAnsi="Book Antiqua" w:cs="Times New Roman Regular"/>
                <w:color w:val="000000"/>
              </w:rPr>
              <w:t>ngiogenesis</w:t>
            </w:r>
          </w:p>
        </w:tc>
      </w:tr>
      <w:tr w:rsidR="003A544E" w14:paraId="0732DC0A" w14:textId="77777777">
        <w:trPr>
          <w:trHeight w:val="170"/>
        </w:trPr>
        <w:tc>
          <w:tcPr>
            <w:tcW w:w="2126" w:type="dxa"/>
            <w:vMerge/>
            <w:shd w:val="clear" w:color="auto" w:fill="auto"/>
            <w:noWrap/>
            <w:tcMar>
              <w:top w:w="15" w:type="dxa"/>
              <w:left w:w="15" w:type="dxa"/>
              <w:bottom w:w="0" w:type="dxa"/>
              <w:right w:w="15" w:type="dxa"/>
            </w:tcMar>
          </w:tcPr>
          <w:p w14:paraId="449019B4" w14:textId="77777777" w:rsidR="003A544E" w:rsidRDefault="003A544E">
            <w:pPr>
              <w:spacing w:line="360" w:lineRule="auto"/>
              <w:jc w:val="both"/>
              <w:rPr>
                <w:rFonts w:ascii="Book Antiqua" w:eastAsia="等线" w:hAnsi="Book Antiqua" w:cs="Times New Roman Bold"/>
                <w:bCs/>
              </w:rPr>
            </w:pPr>
          </w:p>
        </w:tc>
        <w:tc>
          <w:tcPr>
            <w:tcW w:w="1660" w:type="dxa"/>
            <w:shd w:val="clear" w:color="auto" w:fill="auto"/>
            <w:noWrap/>
            <w:tcMar>
              <w:top w:w="15" w:type="dxa"/>
              <w:left w:w="15" w:type="dxa"/>
              <w:bottom w:w="0" w:type="dxa"/>
              <w:right w:w="15" w:type="dxa"/>
            </w:tcMar>
          </w:tcPr>
          <w:p w14:paraId="6736F8C9" w14:textId="77777777" w:rsidR="003A544E" w:rsidRDefault="006961A2">
            <w:pPr>
              <w:pStyle w:val="a9"/>
              <w:spacing w:line="360" w:lineRule="auto"/>
              <w:jc w:val="both"/>
              <w:rPr>
                <w:rFonts w:ascii="Book Antiqua" w:eastAsia="Times New Roman Regular" w:hAnsi="Book Antiqua" w:cs="Times New Roman Regular"/>
                <w:color w:val="000000"/>
              </w:rPr>
            </w:pPr>
            <w:r>
              <w:rPr>
                <w:rFonts w:ascii="Book Antiqua" w:eastAsia="Times New Roman Regular" w:hAnsi="Book Antiqua" w:cs="Times New Roman Regular"/>
                <w:color w:val="000000"/>
              </w:rPr>
              <w:t>BMSC-EVs</w:t>
            </w:r>
          </w:p>
        </w:tc>
        <w:tc>
          <w:tcPr>
            <w:tcW w:w="5109" w:type="dxa"/>
            <w:shd w:val="clear" w:color="auto" w:fill="auto"/>
            <w:noWrap/>
            <w:tcMar>
              <w:top w:w="15" w:type="dxa"/>
              <w:left w:w="15" w:type="dxa"/>
              <w:bottom w:w="0" w:type="dxa"/>
              <w:right w:w="15" w:type="dxa"/>
            </w:tcMar>
          </w:tcPr>
          <w:p w14:paraId="42F33486" w14:textId="77777777" w:rsidR="003A544E" w:rsidRDefault="006961A2">
            <w:pPr>
              <w:pStyle w:val="a9"/>
              <w:spacing w:line="360" w:lineRule="auto"/>
              <w:jc w:val="both"/>
              <w:rPr>
                <w:rFonts w:ascii="Book Antiqua" w:eastAsia="Times New Roman Regular" w:hAnsi="Book Antiqua" w:cs="Times New Roman Regular"/>
                <w:color w:val="000000"/>
              </w:rPr>
            </w:pPr>
            <w:r>
              <w:rPr>
                <w:rFonts w:ascii="Book Antiqua" w:hAnsi="Book Antiqua" w:cs="Times New Roman Regular" w:hint="eastAsia"/>
                <w:color w:val="000000"/>
                <w:lang w:eastAsia="zh-CN"/>
              </w:rPr>
              <w:t>O</w:t>
            </w:r>
            <w:r>
              <w:rPr>
                <w:rFonts w:ascii="Book Antiqua" w:eastAsia="Times New Roman Regular" w:hAnsi="Book Antiqua" w:cs="Times New Roman Regular"/>
                <w:color w:val="000000"/>
              </w:rPr>
              <w:t>steoblast</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proliferation</w:t>
            </w:r>
          </w:p>
        </w:tc>
      </w:tr>
      <w:tr w:rsidR="003A544E" w14:paraId="48708824" w14:textId="77777777">
        <w:trPr>
          <w:trHeight w:val="170"/>
        </w:trPr>
        <w:tc>
          <w:tcPr>
            <w:tcW w:w="2126" w:type="dxa"/>
            <w:vMerge/>
            <w:shd w:val="clear" w:color="auto" w:fill="auto"/>
            <w:noWrap/>
            <w:tcMar>
              <w:top w:w="15" w:type="dxa"/>
              <w:left w:w="15" w:type="dxa"/>
              <w:bottom w:w="0" w:type="dxa"/>
              <w:right w:w="15" w:type="dxa"/>
            </w:tcMar>
          </w:tcPr>
          <w:p w14:paraId="45301990" w14:textId="77777777" w:rsidR="003A544E" w:rsidRDefault="003A544E">
            <w:pPr>
              <w:spacing w:line="360" w:lineRule="auto"/>
              <w:jc w:val="both"/>
              <w:rPr>
                <w:rFonts w:ascii="Book Antiqua" w:eastAsia="等线" w:hAnsi="Book Antiqua" w:cs="Times New Roman Bold"/>
                <w:bCs/>
              </w:rPr>
            </w:pPr>
          </w:p>
        </w:tc>
        <w:tc>
          <w:tcPr>
            <w:tcW w:w="1660" w:type="dxa"/>
            <w:shd w:val="clear" w:color="auto" w:fill="auto"/>
            <w:noWrap/>
            <w:tcMar>
              <w:top w:w="15" w:type="dxa"/>
              <w:left w:w="15" w:type="dxa"/>
              <w:bottom w:w="0" w:type="dxa"/>
              <w:right w:w="15" w:type="dxa"/>
            </w:tcMar>
          </w:tcPr>
          <w:p w14:paraId="6151906A" w14:textId="77777777" w:rsidR="003A544E" w:rsidRDefault="006961A2">
            <w:pPr>
              <w:pStyle w:val="a9"/>
              <w:spacing w:line="360" w:lineRule="auto"/>
              <w:jc w:val="both"/>
              <w:rPr>
                <w:rFonts w:ascii="Book Antiqua" w:eastAsia="Times New Roman Regular" w:hAnsi="Book Antiqua" w:cs="Times New Roman Regular"/>
                <w:color w:val="000000"/>
              </w:rPr>
            </w:pPr>
            <w:r>
              <w:rPr>
                <w:rFonts w:ascii="Book Antiqua" w:eastAsia="Times New Roman Regular" w:hAnsi="Book Antiqua" w:cs="Times New Roman Regular"/>
                <w:color w:val="000000"/>
              </w:rPr>
              <w:t>SMSC-EVs</w:t>
            </w:r>
          </w:p>
        </w:tc>
        <w:tc>
          <w:tcPr>
            <w:tcW w:w="5109" w:type="dxa"/>
            <w:shd w:val="clear" w:color="auto" w:fill="auto"/>
            <w:noWrap/>
            <w:tcMar>
              <w:top w:w="15" w:type="dxa"/>
              <w:left w:w="15" w:type="dxa"/>
              <w:bottom w:w="0" w:type="dxa"/>
              <w:right w:w="15" w:type="dxa"/>
            </w:tcMar>
          </w:tcPr>
          <w:p w14:paraId="111E09F4" w14:textId="77777777" w:rsidR="003A544E" w:rsidRDefault="006961A2">
            <w:pPr>
              <w:pStyle w:val="a9"/>
              <w:spacing w:line="360" w:lineRule="auto"/>
              <w:jc w:val="both"/>
              <w:rPr>
                <w:rFonts w:ascii="Book Antiqua" w:eastAsia="Times New Roman Regular" w:hAnsi="Book Antiqua" w:cs="Times New Roman Regular"/>
                <w:color w:val="000000"/>
              </w:rPr>
            </w:pPr>
            <w:r>
              <w:rPr>
                <w:rFonts w:ascii="Book Antiqua" w:hAnsi="Book Antiqua" w:cs="Times New Roman Regular" w:hint="eastAsia"/>
                <w:color w:val="000000"/>
                <w:lang w:eastAsia="zh-CN"/>
              </w:rPr>
              <w:t>I</w:t>
            </w:r>
            <w:r>
              <w:rPr>
                <w:rFonts w:ascii="Book Antiqua" w:eastAsia="Times New Roman Regular" w:hAnsi="Book Antiqua" w:cs="Times New Roman Regular"/>
                <w:color w:val="000000"/>
              </w:rPr>
              <w:t>ntercellular</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communication</w:t>
            </w:r>
          </w:p>
        </w:tc>
      </w:tr>
      <w:tr w:rsidR="003A544E" w14:paraId="37F46265" w14:textId="77777777">
        <w:trPr>
          <w:trHeight w:val="170"/>
        </w:trPr>
        <w:tc>
          <w:tcPr>
            <w:tcW w:w="2126" w:type="dxa"/>
            <w:vMerge/>
            <w:shd w:val="clear" w:color="auto" w:fill="auto"/>
            <w:noWrap/>
            <w:tcMar>
              <w:top w:w="15" w:type="dxa"/>
              <w:left w:w="15" w:type="dxa"/>
              <w:bottom w:w="0" w:type="dxa"/>
              <w:right w:w="15" w:type="dxa"/>
            </w:tcMar>
          </w:tcPr>
          <w:p w14:paraId="2023B741" w14:textId="77777777" w:rsidR="003A544E" w:rsidRDefault="003A544E">
            <w:pPr>
              <w:spacing w:line="360" w:lineRule="auto"/>
              <w:jc w:val="both"/>
              <w:rPr>
                <w:rFonts w:ascii="Book Antiqua" w:eastAsia="等线" w:hAnsi="Book Antiqua" w:cs="Times New Roman Bold"/>
                <w:bCs/>
              </w:rPr>
            </w:pPr>
          </w:p>
        </w:tc>
        <w:tc>
          <w:tcPr>
            <w:tcW w:w="1660" w:type="dxa"/>
            <w:shd w:val="clear" w:color="auto" w:fill="auto"/>
            <w:noWrap/>
            <w:tcMar>
              <w:top w:w="15" w:type="dxa"/>
              <w:left w:w="15" w:type="dxa"/>
              <w:bottom w:w="0" w:type="dxa"/>
              <w:right w:w="15" w:type="dxa"/>
            </w:tcMar>
          </w:tcPr>
          <w:p w14:paraId="1539FADA" w14:textId="77777777" w:rsidR="003A544E" w:rsidRDefault="006961A2">
            <w:pPr>
              <w:pStyle w:val="a9"/>
              <w:spacing w:line="360" w:lineRule="auto"/>
              <w:jc w:val="both"/>
              <w:rPr>
                <w:rFonts w:ascii="Book Antiqua" w:eastAsia="Times New Roman Regular" w:hAnsi="Book Antiqua" w:cs="Times New Roman Regular"/>
                <w:color w:val="000000"/>
              </w:rPr>
            </w:pPr>
            <w:r>
              <w:rPr>
                <w:rFonts w:ascii="Book Antiqua" w:eastAsia="Times New Roman Regular" w:hAnsi="Book Antiqua" w:cs="Times New Roman Regular"/>
                <w:color w:val="000000"/>
              </w:rPr>
              <w:t>PRP-EVs</w:t>
            </w:r>
          </w:p>
        </w:tc>
        <w:tc>
          <w:tcPr>
            <w:tcW w:w="5109" w:type="dxa"/>
            <w:shd w:val="clear" w:color="auto" w:fill="auto"/>
            <w:noWrap/>
            <w:tcMar>
              <w:top w:w="15" w:type="dxa"/>
              <w:left w:w="15" w:type="dxa"/>
              <w:bottom w:w="0" w:type="dxa"/>
              <w:right w:w="15" w:type="dxa"/>
            </w:tcMar>
          </w:tcPr>
          <w:p w14:paraId="6C59468C" w14:textId="77777777" w:rsidR="003A544E" w:rsidRDefault="006961A2">
            <w:pPr>
              <w:pStyle w:val="a9"/>
              <w:spacing w:line="360" w:lineRule="auto"/>
              <w:jc w:val="both"/>
              <w:rPr>
                <w:rFonts w:ascii="Book Antiqua" w:eastAsia="Times New Roman Regular" w:hAnsi="Book Antiqua" w:cs="Times New Roman Regular"/>
                <w:color w:val="000000"/>
              </w:rPr>
            </w:pPr>
            <w:r>
              <w:rPr>
                <w:rFonts w:ascii="Book Antiqua" w:hAnsi="Book Antiqua" w:cs="Times New Roman Regular" w:hint="eastAsia"/>
                <w:color w:val="000000"/>
                <w:lang w:eastAsia="zh-CN"/>
              </w:rPr>
              <w:t>I</w:t>
            </w:r>
            <w:r>
              <w:rPr>
                <w:rFonts w:ascii="Book Antiqua" w:eastAsia="Times New Roman Regular" w:hAnsi="Book Antiqua" w:cs="Times New Roman Regular"/>
                <w:color w:val="000000"/>
              </w:rPr>
              <w:t>mmune</w:t>
            </w:r>
            <w:r>
              <w:rPr>
                <w:rFonts w:ascii="Book Antiqua" w:hAnsi="Book Antiqua" w:cs="Times New Roman Regular" w:hint="eastAsia"/>
                <w:color w:val="000000"/>
                <w:lang w:eastAsia="zh-CN"/>
              </w:rPr>
              <w:t xml:space="preserve"> </w:t>
            </w:r>
            <w:r>
              <w:rPr>
                <w:rFonts w:ascii="Book Antiqua" w:eastAsia="Times New Roman Regular" w:hAnsi="Book Antiqua" w:cs="Times New Roman Regular"/>
                <w:color w:val="000000"/>
              </w:rPr>
              <w:t>regulation</w:t>
            </w:r>
            <w:r>
              <w:rPr>
                <w:rFonts w:ascii="Book Antiqua" w:eastAsia="Times New Roman Regular" w:hAnsi="Book Antiqua" w:cs="Times New Roman Regular"/>
                <w:color w:val="000000"/>
                <w:vertAlign w:val="superscript"/>
              </w:rPr>
              <w:t>[96-104]</w:t>
            </w:r>
          </w:p>
        </w:tc>
      </w:tr>
    </w:tbl>
    <w:p w14:paraId="356F8825" w14:textId="77777777" w:rsidR="003A544E" w:rsidRDefault="006961A2">
      <w:pPr>
        <w:spacing w:line="360" w:lineRule="auto"/>
        <w:jc w:val="both"/>
        <w:rPr>
          <w:rFonts w:ascii="Book Antiqua" w:eastAsia="Book Antiqua" w:hAnsi="Book Antiqua" w:cs="Book Antiqua"/>
          <w:color w:val="000000"/>
        </w:rPr>
      </w:pPr>
      <w:r>
        <w:rPr>
          <w:rFonts w:ascii="Book Antiqua" w:hAnsi="Book Antiqua" w:cs="Book Antiqua"/>
          <w:color w:val="000000"/>
          <w:lang w:eastAsia="zh-CN"/>
        </w:rPr>
        <w:t>EVs: E</w:t>
      </w:r>
      <w:r>
        <w:rPr>
          <w:rFonts w:ascii="Book Antiqua" w:eastAsia="Book Antiqua" w:hAnsi="Book Antiqua" w:cs="Book Antiqua"/>
          <w:color w:val="000000"/>
        </w:rPr>
        <w:t>xtracellular vesicles</w:t>
      </w:r>
      <w:r>
        <w:rPr>
          <w:rFonts w:ascii="Book Antiqua" w:hAnsi="Book Antiqua" w:cs="Book Antiqua"/>
          <w:color w:val="000000"/>
          <w:lang w:eastAsia="zh-CN"/>
        </w:rPr>
        <w:t>; MSCs: M</w:t>
      </w:r>
      <w:r>
        <w:rPr>
          <w:rFonts w:ascii="Book Antiqua" w:eastAsia="Book Antiqua" w:hAnsi="Book Antiqua" w:cs="Book Antiqua"/>
          <w:color w:val="000000"/>
        </w:rPr>
        <w:t>esenchymal stem cells</w:t>
      </w:r>
      <w:r>
        <w:rPr>
          <w:rFonts w:ascii="Book Antiqua" w:hAnsi="Book Antiqua" w:cs="Book Antiqua" w:hint="eastAsia"/>
          <w:color w:val="000000"/>
          <w:lang w:eastAsia="zh-CN"/>
        </w:rPr>
        <w:t>;</w:t>
      </w:r>
      <w:r>
        <w:rPr>
          <w:rFonts w:ascii="Book Antiqua" w:eastAsia="Times New Roman Regular" w:hAnsi="Book Antiqua" w:cs="Times New Roman Regular"/>
          <w:color w:val="000000"/>
        </w:rPr>
        <w:t xml:space="preserve"> HLSC</w:t>
      </w:r>
      <w:r>
        <w:rPr>
          <w:rFonts w:ascii="Book Antiqua" w:hAnsi="Book Antiqua" w:cs="Times New Roman Regular" w:hint="eastAsia"/>
          <w:color w:val="000000"/>
          <w:lang w:eastAsia="zh-CN"/>
        </w:rPr>
        <w:t xml:space="preserve">: </w:t>
      </w:r>
      <w:r>
        <w:rPr>
          <w:rFonts w:ascii="Book Antiqua" w:hAnsi="Book Antiqua" w:cs="Book Antiqua" w:hint="eastAsia"/>
          <w:color w:val="000000"/>
          <w:lang w:eastAsia="zh-CN"/>
        </w:rPr>
        <w:t>H</w:t>
      </w:r>
      <w:r>
        <w:rPr>
          <w:rFonts w:ascii="Book Antiqua" w:eastAsia="Book Antiqua" w:hAnsi="Book Antiqua" w:cs="Book Antiqua"/>
          <w:color w:val="000000"/>
        </w:rPr>
        <w:t>uman</w:t>
      </w:r>
      <w:r>
        <w:rPr>
          <w:rFonts w:ascii="Book Antiqua" w:hAnsi="Book Antiqua" w:cs="Book Antiqua" w:hint="eastAsia"/>
          <w:color w:val="000000"/>
          <w:lang w:eastAsia="zh-CN"/>
        </w:rPr>
        <w:t xml:space="preserve"> </w:t>
      </w:r>
      <w:r>
        <w:rPr>
          <w:rFonts w:ascii="Book Antiqua" w:eastAsia="Book Antiqua" w:hAnsi="Book Antiqua" w:cs="Book Antiqua"/>
          <w:color w:val="000000"/>
        </w:rPr>
        <w:t>liver stem cells</w:t>
      </w:r>
      <w:r>
        <w:rPr>
          <w:rFonts w:ascii="Book Antiqua" w:hAnsi="Book Antiqua" w:cs="Times New Roman Regular" w:hint="eastAsia"/>
          <w:color w:val="000000"/>
          <w:lang w:eastAsia="zh-CN"/>
        </w:rPr>
        <w:t xml:space="preserve">; </w:t>
      </w:r>
      <w:proofErr w:type="spellStart"/>
      <w:r>
        <w:rPr>
          <w:rFonts w:ascii="Book Antiqua" w:eastAsia="Times New Roman Regular" w:hAnsi="Book Antiqua" w:cs="Times New Roman Regular"/>
          <w:color w:val="000000"/>
        </w:rPr>
        <w:t>hiPSCs</w:t>
      </w:r>
      <w:proofErr w:type="spellEnd"/>
      <w:r>
        <w:rPr>
          <w:rFonts w:ascii="Book Antiqua" w:hAnsi="Book Antiqua" w:cs="Times New Roman Regular" w:hint="eastAsia"/>
          <w:color w:val="000000"/>
          <w:lang w:eastAsia="zh-CN"/>
        </w:rPr>
        <w:t xml:space="preserve">: </w:t>
      </w:r>
      <w:r>
        <w:rPr>
          <w:rFonts w:ascii="Book Antiqua" w:hAnsi="Book Antiqua" w:cs="Book Antiqua" w:hint="eastAsia"/>
          <w:color w:val="000000"/>
          <w:lang w:eastAsia="zh-CN"/>
        </w:rPr>
        <w:t>H</w:t>
      </w:r>
      <w:r>
        <w:rPr>
          <w:rFonts w:ascii="Book Antiqua" w:eastAsia="Book Antiqua" w:hAnsi="Book Antiqua" w:cs="Book Antiqua"/>
          <w:color w:val="000000"/>
        </w:rPr>
        <w:t>uman-induced pluripotent stem</w:t>
      </w:r>
      <w:r>
        <w:rPr>
          <w:rFonts w:ascii="Book Antiqua" w:hAnsi="Book Antiqua" w:cs="Book Antiqua" w:hint="eastAsia"/>
          <w:color w:val="000000"/>
          <w:lang w:eastAsia="zh-CN"/>
        </w:rPr>
        <w:t xml:space="preserve"> </w:t>
      </w:r>
      <w:r>
        <w:rPr>
          <w:rFonts w:ascii="Book Antiqua" w:eastAsia="Book Antiqua" w:hAnsi="Book Antiqua" w:cs="Book Antiqua"/>
          <w:color w:val="000000"/>
        </w:rPr>
        <w:t>cells</w:t>
      </w:r>
      <w:r>
        <w:rPr>
          <w:rFonts w:ascii="Book Antiqua" w:hAnsi="Book Antiqua" w:cs="Times New Roman Regular" w:hint="eastAsia"/>
          <w:color w:val="000000"/>
          <w:lang w:eastAsia="zh-CN"/>
        </w:rPr>
        <w:t>;</w:t>
      </w:r>
      <w:r>
        <w:rPr>
          <w:rFonts w:ascii="Book Antiqua" w:eastAsia="Times New Roman Regular" w:hAnsi="Book Antiqua" w:cs="Times New Roman Regular"/>
          <w:color w:val="000000"/>
        </w:rPr>
        <w:t xml:space="preserve"> ESCs</w:t>
      </w:r>
      <w:r>
        <w:rPr>
          <w:rFonts w:ascii="Book Antiqua" w:hAnsi="Book Antiqua" w:cs="Times New Roman Regular" w:hint="eastAsia"/>
          <w:color w:val="000000"/>
          <w:lang w:eastAsia="zh-CN"/>
        </w:rPr>
        <w:t xml:space="preserve">: </w:t>
      </w:r>
      <w:r>
        <w:rPr>
          <w:rFonts w:ascii="Book Antiqua" w:hAnsi="Book Antiqua" w:cs="Book Antiqua" w:hint="eastAsia"/>
          <w:color w:val="000000"/>
          <w:lang w:eastAsia="zh-CN"/>
        </w:rPr>
        <w:t>E</w:t>
      </w:r>
      <w:r>
        <w:rPr>
          <w:rFonts w:ascii="Book Antiqua" w:eastAsia="Book Antiqua" w:hAnsi="Book Antiqua" w:cs="Book Antiqua"/>
          <w:color w:val="000000"/>
        </w:rPr>
        <w:t>mbryonic stem cells</w:t>
      </w:r>
      <w:r>
        <w:rPr>
          <w:rFonts w:ascii="Book Antiqua" w:hAnsi="Book Antiqua" w:cs="Times New Roman Regular" w:hint="eastAsia"/>
          <w:color w:val="000000"/>
          <w:lang w:eastAsia="zh-CN"/>
        </w:rPr>
        <w:t>;</w:t>
      </w:r>
      <w:r>
        <w:rPr>
          <w:rFonts w:ascii="Book Antiqua" w:eastAsia="Times New Roman Regular" w:hAnsi="Book Antiqua" w:cs="Times New Roman Regular"/>
          <w:color w:val="000000"/>
        </w:rPr>
        <w:t xml:space="preserve"> iPSCs</w:t>
      </w:r>
      <w:r>
        <w:rPr>
          <w:rFonts w:ascii="Book Antiqua" w:hAnsi="Book Antiqua" w:cs="Times New Roman Regular" w:hint="eastAsia"/>
          <w:color w:val="000000"/>
          <w:lang w:eastAsia="zh-CN"/>
        </w:rPr>
        <w:t xml:space="preserve">: </w:t>
      </w:r>
      <w:r>
        <w:rPr>
          <w:rFonts w:ascii="Book Antiqua" w:hAnsi="Book Antiqua" w:cs="Book Antiqua" w:hint="eastAsia"/>
          <w:color w:val="000000"/>
          <w:lang w:eastAsia="zh-CN"/>
        </w:rPr>
        <w:t>I</w:t>
      </w:r>
      <w:r>
        <w:rPr>
          <w:rFonts w:ascii="Book Antiqua" w:eastAsia="Book Antiqua" w:hAnsi="Book Antiqua" w:cs="Book Antiqua"/>
          <w:color w:val="000000"/>
        </w:rPr>
        <w:t>nduced pluripotent stem</w:t>
      </w:r>
      <w:r>
        <w:rPr>
          <w:rFonts w:ascii="Book Antiqua" w:hAnsi="Book Antiqua" w:cs="Book Antiqua" w:hint="eastAsia"/>
          <w:color w:val="000000"/>
          <w:lang w:eastAsia="zh-CN"/>
        </w:rPr>
        <w:t xml:space="preserve"> </w:t>
      </w:r>
      <w:r>
        <w:rPr>
          <w:rFonts w:ascii="Book Antiqua" w:eastAsia="Book Antiqua" w:hAnsi="Book Antiqua" w:cs="Book Antiqua"/>
          <w:color w:val="000000"/>
        </w:rPr>
        <w:t>cells</w:t>
      </w:r>
      <w:r>
        <w:rPr>
          <w:rFonts w:ascii="Book Antiqua" w:hAnsi="Book Antiqua" w:cs="Times New Roman Regular" w:hint="eastAsia"/>
          <w:color w:val="000000"/>
          <w:lang w:eastAsia="zh-CN"/>
        </w:rPr>
        <w:t>;</w:t>
      </w:r>
      <w:r>
        <w:rPr>
          <w:rFonts w:ascii="Book Antiqua" w:eastAsia="Times New Roman Regular" w:hAnsi="Book Antiqua" w:cs="Times New Roman Regular"/>
          <w:color w:val="000000"/>
        </w:rPr>
        <w:t xml:space="preserve"> CDCs</w:t>
      </w:r>
      <w:r>
        <w:rPr>
          <w:rFonts w:ascii="Book Antiqua" w:hAnsi="Book Antiqua" w:cs="Times New Roman Regular" w:hint="eastAsia"/>
          <w:color w:val="000000"/>
          <w:lang w:eastAsia="zh-CN"/>
        </w:rPr>
        <w:t xml:space="preserve">: </w:t>
      </w:r>
      <w:proofErr w:type="spellStart"/>
      <w:r>
        <w:rPr>
          <w:rFonts w:ascii="Book Antiqua" w:hAnsi="Book Antiqua" w:cs="Book Antiqua" w:hint="eastAsia"/>
          <w:color w:val="000000"/>
          <w:lang w:eastAsia="zh-CN"/>
        </w:rPr>
        <w:t>C</w:t>
      </w:r>
      <w:r>
        <w:rPr>
          <w:rFonts w:ascii="Book Antiqua" w:eastAsia="Book Antiqua" w:hAnsi="Book Antiqua" w:cs="Book Antiqua"/>
          <w:color w:val="000000"/>
        </w:rPr>
        <w:t>ardiosphere</w:t>
      </w:r>
      <w:proofErr w:type="spellEnd"/>
      <w:r>
        <w:rPr>
          <w:rFonts w:ascii="Book Antiqua" w:eastAsia="Book Antiqua" w:hAnsi="Book Antiqua" w:cs="Book Antiqua"/>
          <w:color w:val="000000"/>
        </w:rPr>
        <w:t>-derived cells</w:t>
      </w:r>
      <w:r>
        <w:rPr>
          <w:rFonts w:ascii="Book Antiqua" w:hAnsi="Book Antiqua" w:cs="Times New Roman Regular" w:hint="eastAsia"/>
          <w:color w:val="000000"/>
          <w:lang w:eastAsia="zh-CN"/>
        </w:rPr>
        <w:t>;</w:t>
      </w:r>
      <w:r>
        <w:rPr>
          <w:rFonts w:ascii="Book Antiqua" w:eastAsia="Times New Roman Regular" w:hAnsi="Book Antiqua" w:cs="Times New Roman Regular"/>
          <w:color w:val="000000"/>
        </w:rPr>
        <w:t xml:space="preserve"> </w:t>
      </w:r>
      <w:proofErr w:type="spellStart"/>
      <w:r>
        <w:rPr>
          <w:rFonts w:ascii="Book Antiqua" w:eastAsia="Times New Roman Regular" w:hAnsi="Book Antiqua" w:cs="Times New Roman Regular"/>
          <w:color w:val="000000"/>
        </w:rPr>
        <w:t>hENSC</w:t>
      </w:r>
      <w:proofErr w:type="spellEnd"/>
      <w:r>
        <w:rPr>
          <w:rFonts w:ascii="Book Antiqua" w:hAnsi="Book Antiqua" w:cs="Times New Roman Regular" w:hint="eastAsia"/>
          <w:color w:val="000000"/>
          <w:lang w:eastAsia="zh-CN"/>
        </w:rPr>
        <w:t xml:space="preserve">: </w:t>
      </w:r>
      <w:r>
        <w:rPr>
          <w:rFonts w:ascii="Book Antiqua" w:hAnsi="Book Antiqua" w:cs="Book Antiqua" w:hint="eastAsia"/>
          <w:color w:val="000000"/>
          <w:lang w:eastAsia="zh-CN"/>
        </w:rPr>
        <w:t>H</w:t>
      </w:r>
      <w:r>
        <w:rPr>
          <w:rFonts w:ascii="Book Antiqua" w:eastAsia="Book Antiqua" w:hAnsi="Book Antiqua" w:cs="Book Antiqua"/>
          <w:color w:val="000000"/>
        </w:rPr>
        <w:t xml:space="preserve">uman </w:t>
      </w:r>
      <w:r>
        <w:rPr>
          <w:rFonts w:ascii="Book Antiqua" w:hAnsi="Book Antiqua" w:cs="Book Antiqua" w:hint="eastAsia"/>
          <w:color w:val="000000"/>
          <w:lang w:eastAsia="zh-CN"/>
        </w:rPr>
        <w:t>E</w:t>
      </w:r>
      <w:r>
        <w:rPr>
          <w:rFonts w:ascii="Book Antiqua" w:eastAsia="Book Antiqua" w:hAnsi="Book Antiqua" w:cs="Book Antiqua"/>
          <w:color w:val="000000"/>
        </w:rPr>
        <w:t>ndometrial stem cells</w:t>
      </w:r>
      <w:r>
        <w:rPr>
          <w:rFonts w:ascii="Book Antiqua" w:hAnsi="Book Antiqua" w:cs="Times New Roman Regular" w:hint="eastAsia"/>
          <w:color w:val="000000"/>
          <w:lang w:eastAsia="zh-CN"/>
        </w:rPr>
        <w:t>;</w:t>
      </w:r>
      <w:r>
        <w:rPr>
          <w:rFonts w:ascii="Book Antiqua" w:eastAsia="Times New Roman Regular" w:hAnsi="Book Antiqua" w:cs="Times New Roman Regular"/>
          <w:color w:val="000000"/>
        </w:rPr>
        <w:t xml:space="preserve"> DPSC</w:t>
      </w:r>
      <w:r>
        <w:rPr>
          <w:rFonts w:ascii="Book Antiqua" w:hAnsi="Book Antiqua" w:cs="Times New Roman Regular" w:hint="eastAsia"/>
          <w:color w:val="000000"/>
          <w:lang w:eastAsia="zh-CN"/>
        </w:rPr>
        <w:t xml:space="preserve">: </w:t>
      </w:r>
      <w:r>
        <w:rPr>
          <w:rFonts w:ascii="Book Antiqua" w:eastAsia="Book Antiqua" w:hAnsi="Book Antiqua" w:cs="Book Antiqua"/>
          <w:color w:val="000000"/>
          <w:shd w:val="clear" w:color="auto" w:fill="FFFFFF"/>
        </w:rPr>
        <w:t>Dental pulp stem cells</w:t>
      </w:r>
      <w:r>
        <w:rPr>
          <w:rFonts w:ascii="Book Antiqua" w:hAnsi="Book Antiqua" w:cs="Times New Roman Regular" w:hint="eastAsia"/>
          <w:color w:val="000000"/>
          <w:lang w:eastAsia="zh-CN"/>
        </w:rPr>
        <w:t>;</w:t>
      </w:r>
      <w:r>
        <w:rPr>
          <w:rFonts w:ascii="Book Antiqua" w:eastAsia="Times New Roman Regular" w:hAnsi="Book Antiqua" w:cs="Times New Roman Regular"/>
          <w:color w:val="000000"/>
        </w:rPr>
        <w:t xml:space="preserve"> DFC</w:t>
      </w:r>
      <w:r>
        <w:rPr>
          <w:rFonts w:ascii="Book Antiqua" w:hAnsi="Book Antiqua" w:cs="Times New Roman Regular" w:hint="eastAsia"/>
          <w:color w:val="000000"/>
          <w:lang w:eastAsia="zh-CN"/>
        </w:rPr>
        <w:t xml:space="preserve">: </w:t>
      </w:r>
      <w:r>
        <w:rPr>
          <w:rFonts w:ascii="Book Antiqua" w:hAnsi="Book Antiqua" w:cs="Book Antiqua" w:hint="eastAsia"/>
          <w:color w:val="000000"/>
          <w:shd w:val="clear" w:color="auto" w:fill="FFFFFF"/>
          <w:lang w:eastAsia="zh-CN"/>
        </w:rPr>
        <w:t>D</w:t>
      </w:r>
      <w:r>
        <w:rPr>
          <w:rFonts w:ascii="Book Antiqua" w:eastAsia="Book Antiqua" w:hAnsi="Book Antiqua" w:cs="Book Antiqua"/>
          <w:color w:val="000000"/>
          <w:shd w:val="clear" w:color="auto" w:fill="FFFFFF"/>
        </w:rPr>
        <w:t>ental follicle cell</w:t>
      </w:r>
      <w:r>
        <w:rPr>
          <w:rFonts w:ascii="Book Antiqua" w:hAnsi="Book Antiqua" w:cs="Times New Roman Regular" w:hint="eastAsia"/>
          <w:color w:val="000000"/>
          <w:lang w:eastAsia="zh-CN"/>
        </w:rPr>
        <w:t>;</w:t>
      </w:r>
      <w:r>
        <w:rPr>
          <w:rFonts w:ascii="Book Antiqua" w:eastAsia="Times New Roman Regular" w:hAnsi="Book Antiqua" w:cs="Times New Roman Regular"/>
          <w:color w:val="000000"/>
        </w:rPr>
        <w:t xml:space="preserve"> PDLSC</w:t>
      </w:r>
      <w:r>
        <w:rPr>
          <w:rFonts w:ascii="Book Antiqua" w:hAnsi="Book Antiqua" w:cs="Times New Roman Regular" w:hint="eastAsia"/>
          <w:color w:val="000000"/>
          <w:lang w:eastAsia="zh-CN"/>
        </w:rPr>
        <w:t xml:space="preserve">: </w:t>
      </w:r>
      <w:r>
        <w:rPr>
          <w:rFonts w:ascii="Book Antiqua" w:hAnsi="Book Antiqua" w:cs="Book Antiqua" w:hint="eastAsia"/>
          <w:color w:val="000000"/>
          <w:shd w:val="clear" w:color="auto" w:fill="FFFFFF"/>
          <w:lang w:eastAsia="zh-CN"/>
        </w:rPr>
        <w:t>P</w:t>
      </w:r>
      <w:r>
        <w:rPr>
          <w:rFonts w:ascii="Book Antiqua" w:eastAsia="Book Antiqua" w:hAnsi="Book Antiqua" w:cs="Book Antiqua"/>
          <w:color w:val="000000"/>
          <w:shd w:val="clear" w:color="auto" w:fill="FFFFFF"/>
        </w:rPr>
        <w:t>eriodontal ligament stem cells</w:t>
      </w:r>
      <w:r>
        <w:rPr>
          <w:rFonts w:ascii="Book Antiqua" w:hAnsi="Book Antiqua" w:cs="Times New Roman Regular" w:hint="eastAsia"/>
          <w:color w:val="000000"/>
          <w:lang w:eastAsia="zh-CN"/>
        </w:rPr>
        <w:t>;</w:t>
      </w:r>
      <w:r>
        <w:rPr>
          <w:rFonts w:ascii="Book Antiqua" w:eastAsia="Times New Roman Regular" w:hAnsi="Book Antiqua" w:cs="Times New Roman Regular"/>
          <w:color w:val="000000"/>
        </w:rPr>
        <w:t xml:space="preserve"> PRP</w:t>
      </w:r>
      <w:r>
        <w:rPr>
          <w:rFonts w:ascii="Book Antiqua" w:hAnsi="Book Antiqua" w:cs="Times New Roman Regular" w:hint="eastAsia"/>
          <w:color w:val="000000"/>
          <w:lang w:eastAsia="zh-CN"/>
        </w:rPr>
        <w:t xml:space="preserve">: </w:t>
      </w:r>
      <w:r>
        <w:rPr>
          <w:rFonts w:ascii="Book Antiqua" w:hAnsi="Book Antiqua" w:cs="Book Antiqua" w:hint="eastAsia"/>
          <w:color w:val="000000"/>
          <w:lang w:eastAsia="zh-CN"/>
        </w:rPr>
        <w:t>P</w:t>
      </w:r>
      <w:r>
        <w:rPr>
          <w:rFonts w:ascii="Book Antiqua" w:eastAsia="Book Antiqua" w:hAnsi="Book Antiqua" w:cs="Book Antiqua"/>
          <w:color w:val="000000"/>
        </w:rPr>
        <w:t>latelet-rich plasma</w:t>
      </w:r>
      <w:r>
        <w:rPr>
          <w:rFonts w:ascii="Book Antiqua" w:eastAsia="Book Antiqua" w:hAnsi="Book Antiqua" w:cs="Book Antiqua" w:hint="eastAsia"/>
          <w:color w:val="000000"/>
        </w:rPr>
        <w:t xml:space="preserve">; </w:t>
      </w:r>
      <w:r>
        <w:rPr>
          <w:rFonts w:ascii="Book Antiqua" w:eastAsia="Book Antiqua" w:hAnsi="Book Antiqua" w:cs="Book Antiqua"/>
          <w:color w:val="000000"/>
        </w:rPr>
        <w:t>SMSC</w:t>
      </w:r>
      <w:r>
        <w:rPr>
          <w:rFonts w:ascii="Book Antiqua" w:eastAsia="Book Antiqua" w:hAnsi="Book Antiqua" w:cs="Book Antiqua" w:hint="eastAsia"/>
          <w:color w:val="000000"/>
        </w:rPr>
        <w:t xml:space="preserve">: </w:t>
      </w:r>
      <w:r>
        <w:rPr>
          <w:rFonts w:ascii="Book Antiqua" w:hAnsi="Book Antiqua" w:cs="Book Antiqua" w:hint="eastAsia"/>
          <w:color w:val="000000"/>
          <w:lang w:eastAsia="zh-CN"/>
        </w:rPr>
        <w:t>S</w:t>
      </w:r>
      <w:r>
        <w:rPr>
          <w:rFonts w:ascii="Book Antiqua" w:eastAsia="Book Antiqua" w:hAnsi="Book Antiqua" w:cs="Book Antiqua"/>
          <w:color w:val="000000"/>
        </w:rPr>
        <w:t xml:space="preserve">ynovium </w:t>
      </w:r>
      <w:r>
        <w:rPr>
          <w:rFonts w:ascii="Book Antiqua" w:eastAsia="Book Antiqua" w:hAnsi="Book Antiqua" w:cs="Book Antiqua" w:hint="eastAsia"/>
          <w:color w:val="000000"/>
        </w:rPr>
        <w:t>m</w:t>
      </w:r>
      <w:r>
        <w:rPr>
          <w:rFonts w:ascii="Book Antiqua" w:eastAsia="Book Antiqua" w:hAnsi="Book Antiqua" w:cs="Book Antiqua"/>
          <w:color w:val="000000"/>
        </w:rPr>
        <w:t>esenchymal stem cells</w:t>
      </w:r>
      <w:r>
        <w:rPr>
          <w:rFonts w:ascii="Book Antiqua" w:eastAsia="Book Antiqua" w:hAnsi="Book Antiqua" w:cs="Book Antiqua" w:hint="eastAsia"/>
          <w:color w:val="000000"/>
        </w:rPr>
        <w:t xml:space="preserve">; </w:t>
      </w:r>
      <w:r>
        <w:rPr>
          <w:rFonts w:ascii="Book Antiqua" w:eastAsia="Book Antiqua" w:hAnsi="Book Antiqua" w:cs="Book Antiqua"/>
          <w:color w:val="000000"/>
        </w:rPr>
        <w:t>HERS</w:t>
      </w:r>
      <w:r>
        <w:rPr>
          <w:rFonts w:ascii="Book Antiqua" w:eastAsia="Book Antiqua" w:hAnsi="Book Antiqua" w:cs="Book Antiqua" w:hint="eastAsia"/>
          <w:color w:val="000000"/>
        </w:rPr>
        <w:t xml:space="preserve">: </w:t>
      </w:r>
      <w:proofErr w:type="spellStart"/>
      <w:r>
        <w:rPr>
          <w:rFonts w:ascii="Book Antiqua" w:eastAsia="Book Antiqua" w:hAnsi="Book Antiqua" w:cs="Book Antiqua"/>
          <w:color w:val="000000"/>
        </w:rPr>
        <w:t>Hertwig’s</w:t>
      </w:r>
      <w:proofErr w:type="spellEnd"/>
      <w:r>
        <w:rPr>
          <w:rFonts w:ascii="Book Antiqua" w:eastAsia="Book Antiqua" w:hAnsi="Book Antiqua" w:cs="Book Antiqua"/>
          <w:color w:val="000000"/>
        </w:rPr>
        <w:t xml:space="preserve"> epithelial root sheath</w:t>
      </w:r>
      <w:r>
        <w:rPr>
          <w:rFonts w:ascii="Book Antiqua" w:eastAsia="Book Antiqua" w:hAnsi="Book Antiqua" w:cs="Book Antiqua" w:hint="eastAsia"/>
          <w:color w:val="000000"/>
        </w:rPr>
        <w:t>;</w:t>
      </w:r>
      <w:r>
        <w:rPr>
          <w:rFonts w:ascii="Book Antiqua" w:eastAsia="Book Antiqua" w:hAnsi="Book Antiqua" w:cs="Book Antiqua"/>
          <w:color w:val="000000"/>
        </w:rPr>
        <w:t xml:space="preserve"> BMSC</w:t>
      </w:r>
      <w:r>
        <w:rPr>
          <w:rFonts w:ascii="Book Antiqua" w:eastAsia="Book Antiqua" w:hAnsi="Book Antiqua" w:cs="Book Antiqua" w:hint="eastAsia"/>
          <w:color w:val="000000"/>
        </w:rPr>
        <w:t>: B</w:t>
      </w:r>
      <w:r>
        <w:rPr>
          <w:rFonts w:ascii="Book Antiqua" w:eastAsia="Book Antiqua" w:hAnsi="Book Antiqua" w:cs="Book Antiqua"/>
          <w:color w:val="000000"/>
        </w:rPr>
        <w:t>one marrow mesenchymal stem cell</w:t>
      </w:r>
      <w:r>
        <w:rPr>
          <w:rFonts w:ascii="Book Antiqua" w:eastAsia="Book Antiqua" w:hAnsi="Book Antiqua" w:cs="Book Antiqua" w:hint="eastAsia"/>
          <w:color w:val="000000"/>
        </w:rPr>
        <w:t xml:space="preserve">; </w:t>
      </w:r>
      <w:r>
        <w:rPr>
          <w:rFonts w:ascii="Book Antiqua" w:eastAsia="Book Antiqua" w:hAnsi="Book Antiqua" w:cs="Book Antiqua"/>
          <w:color w:val="000000"/>
        </w:rPr>
        <w:t>ADSC</w:t>
      </w:r>
      <w:r>
        <w:rPr>
          <w:rFonts w:ascii="Book Antiqua" w:eastAsia="Book Antiqua" w:hAnsi="Book Antiqua" w:cs="Book Antiqua" w:hint="eastAsia"/>
          <w:color w:val="000000"/>
        </w:rPr>
        <w:t>: A</w:t>
      </w:r>
      <w:r>
        <w:rPr>
          <w:rFonts w:ascii="Book Antiqua" w:eastAsia="Book Antiqua" w:hAnsi="Book Antiqua" w:cs="Book Antiqua"/>
          <w:color w:val="000000"/>
        </w:rPr>
        <w:t>dipose</w:t>
      </w:r>
      <w:r>
        <w:rPr>
          <w:rFonts w:ascii="Book Antiqua" w:eastAsia="Book Antiqua" w:hAnsi="Book Antiqua" w:cs="Book Antiqua" w:hint="eastAsia"/>
          <w:color w:val="000000"/>
        </w:rPr>
        <w:t xml:space="preserve"> </w:t>
      </w:r>
      <w:r>
        <w:rPr>
          <w:rFonts w:ascii="Book Antiqua" w:eastAsia="Book Antiqua" w:hAnsi="Book Antiqua" w:cs="Book Antiqua"/>
          <w:color w:val="000000"/>
        </w:rPr>
        <w:t>stem cells</w:t>
      </w:r>
      <w:r>
        <w:rPr>
          <w:rFonts w:ascii="Book Antiqua" w:eastAsia="Book Antiqua" w:hAnsi="Book Antiqua" w:cs="Book Antiqua" w:hint="eastAsia"/>
          <w:color w:val="000000"/>
        </w:rPr>
        <w:t xml:space="preserve">; </w:t>
      </w:r>
      <w:r>
        <w:rPr>
          <w:rFonts w:ascii="Book Antiqua" w:eastAsia="Book Antiqua" w:hAnsi="Book Antiqua" w:cs="Book Antiqua"/>
          <w:color w:val="000000"/>
        </w:rPr>
        <w:t>GMSC</w:t>
      </w:r>
      <w:r>
        <w:rPr>
          <w:rFonts w:ascii="Book Antiqua" w:eastAsia="Book Antiqua" w:hAnsi="Book Antiqua" w:cs="Book Antiqua" w:hint="eastAsia"/>
          <w:color w:val="000000"/>
        </w:rPr>
        <w:t xml:space="preserve">: </w:t>
      </w:r>
      <w:r>
        <w:rPr>
          <w:rFonts w:ascii="Book Antiqua" w:eastAsia="Book Antiqua" w:hAnsi="Book Antiqua" w:cs="Book Antiqua"/>
          <w:color w:val="000000"/>
        </w:rPr>
        <w:t>Gingiva-derived mesenchymal stem cell</w:t>
      </w:r>
      <w:r>
        <w:rPr>
          <w:rFonts w:ascii="Book Antiqua" w:eastAsia="Book Antiqua" w:hAnsi="Book Antiqua" w:cs="Book Antiqua" w:hint="eastAsia"/>
          <w:color w:val="000000"/>
        </w:rPr>
        <w:t>;</w:t>
      </w:r>
      <w:r>
        <w:rPr>
          <w:rFonts w:ascii="Book Antiqua" w:eastAsia="Book Antiqua" w:hAnsi="Book Antiqua" w:cs="Book Antiqua"/>
          <w:color w:val="000000"/>
        </w:rPr>
        <w:t xml:space="preserve"> SKP-SC</w:t>
      </w:r>
      <w:r>
        <w:rPr>
          <w:rFonts w:ascii="Book Antiqua" w:eastAsia="Book Antiqua" w:hAnsi="Book Antiqua" w:cs="Book Antiqua" w:hint="eastAsia"/>
          <w:color w:val="000000"/>
        </w:rPr>
        <w:t>: S</w:t>
      </w:r>
      <w:r>
        <w:rPr>
          <w:rFonts w:ascii="Book Antiqua" w:eastAsia="Book Antiqua" w:hAnsi="Book Antiqua" w:cs="Book Antiqua"/>
          <w:color w:val="000000"/>
        </w:rPr>
        <w:t>kin-derived precursor Schwann cells</w:t>
      </w:r>
      <w:r>
        <w:rPr>
          <w:rFonts w:ascii="Book Antiqua" w:eastAsia="Book Antiqua" w:hAnsi="Book Antiqua" w:cs="Book Antiqua" w:hint="eastAsia"/>
          <w:color w:val="000000"/>
        </w:rPr>
        <w:t xml:space="preserve">; </w:t>
      </w:r>
      <w:r>
        <w:rPr>
          <w:rFonts w:ascii="Book Antiqua" w:eastAsia="Book Antiqua" w:hAnsi="Book Antiqua" w:cs="Book Antiqua"/>
          <w:color w:val="000000"/>
        </w:rPr>
        <w:t>TSC</w:t>
      </w:r>
      <w:r>
        <w:rPr>
          <w:rFonts w:ascii="Book Antiqua" w:eastAsia="Book Antiqua" w:hAnsi="Book Antiqua" w:cs="Book Antiqua" w:hint="eastAsia"/>
          <w:color w:val="000000"/>
        </w:rPr>
        <w:t>: T</w:t>
      </w:r>
      <w:r>
        <w:rPr>
          <w:rFonts w:ascii="Book Antiqua" w:eastAsia="Book Antiqua" w:hAnsi="Book Antiqua" w:cs="Book Antiqua"/>
          <w:color w:val="000000"/>
        </w:rPr>
        <w:t>rophoblast stem cells</w:t>
      </w:r>
      <w:r>
        <w:rPr>
          <w:rFonts w:ascii="Book Antiqua" w:eastAsia="Book Antiqua" w:hAnsi="Book Antiqua" w:cs="Book Antiqua" w:hint="eastAsia"/>
          <w:color w:val="000000"/>
        </w:rPr>
        <w:t>.</w:t>
      </w:r>
    </w:p>
    <w:p w14:paraId="12C6C9E9" w14:textId="77777777" w:rsidR="003A544E" w:rsidRDefault="003A544E">
      <w:pPr>
        <w:spacing w:line="360" w:lineRule="auto"/>
        <w:jc w:val="both"/>
        <w:rPr>
          <w:rFonts w:ascii="Book Antiqua" w:eastAsia="Book Antiqua" w:hAnsi="Book Antiqua" w:cs="Book Antiqua"/>
          <w:color w:val="000000"/>
        </w:rPr>
      </w:pPr>
    </w:p>
    <w:p w14:paraId="6F3CBAA5" w14:textId="77777777" w:rsidR="003A544E" w:rsidRDefault="003A544E">
      <w:pPr>
        <w:spacing w:line="360" w:lineRule="auto"/>
        <w:jc w:val="both"/>
        <w:rPr>
          <w:rFonts w:ascii="Book Antiqua" w:eastAsia="Book Antiqua" w:hAnsi="Book Antiqua" w:cs="Book Antiqua"/>
          <w:color w:val="000000"/>
        </w:rPr>
      </w:pPr>
    </w:p>
    <w:p w14:paraId="5A4DB84A" w14:textId="77777777" w:rsidR="008411C7" w:rsidRDefault="008411C7">
      <w:pPr>
        <w:rPr>
          <w:rFonts w:ascii="Book Antiqua" w:eastAsia="Book Antiqua" w:hAnsi="Book Antiqua" w:cs="Book Antiqua"/>
          <w:b/>
          <w:color w:val="000000"/>
        </w:rPr>
      </w:pPr>
      <w:r>
        <w:rPr>
          <w:rFonts w:ascii="Book Antiqua" w:eastAsia="Book Antiqua" w:hAnsi="Book Antiqua" w:cs="Book Antiqua"/>
          <w:b/>
          <w:color w:val="000000"/>
        </w:rPr>
        <w:br w:type="page"/>
      </w:r>
    </w:p>
    <w:p w14:paraId="07D14554" w14:textId="46B9A076" w:rsidR="003A544E" w:rsidRDefault="006961A2">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lastRenderedPageBreak/>
        <w:t>Table 2</w:t>
      </w:r>
      <w:r>
        <w:rPr>
          <w:rFonts w:ascii="Book Antiqua" w:hAnsi="Book Antiqua" w:cs="Book Antiqua"/>
          <w:b/>
          <w:color w:val="000000"/>
          <w:lang w:eastAsia="zh-CN"/>
        </w:rPr>
        <w:t xml:space="preserve"> </w:t>
      </w:r>
      <w:r>
        <w:rPr>
          <w:rFonts w:ascii="Book Antiqua" w:hAnsi="Book Antiqua" w:cs="Book Antiqua" w:hint="eastAsia"/>
          <w:b/>
          <w:color w:val="000000"/>
          <w:lang w:eastAsia="zh-Hans"/>
        </w:rPr>
        <w:t>E</w:t>
      </w:r>
      <w:r>
        <w:rPr>
          <w:rFonts w:ascii="Book Antiqua" w:eastAsia="Book Antiqua" w:hAnsi="Book Antiqua" w:cs="Book Antiqua"/>
          <w:b/>
          <w:color w:val="000000"/>
        </w:rPr>
        <w:t>xtracellular vesicles investigated in clinical studies</w:t>
      </w:r>
    </w:p>
    <w:tbl>
      <w:tblPr>
        <w:tblW w:w="5068" w:type="pct"/>
        <w:tblInd w:w="-127" w:type="dxa"/>
        <w:tblBorders>
          <w:top w:val="single" w:sz="4" w:space="0" w:color="auto"/>
          <w:bottom w:val="single" w:sz="4" w:space="0" w:color="auto"/>
        </w:tblBorders>
        <w:tblLayout w:type="fixed"/>
        <w:tblCellMar>
          <w:left w:w="0" w:type="dxa"/>
          <w:right w:w="0" w:type="dxa"/>
        </w:tblCellMar>
        <w:tblLook w:val="0600" w:firstRow="0" w:lastRow="0" w:firstColumn="0" w:lastColumn="0" w:noHBand="1" w:noVBand="1"/>
      </w:tblPr>
      <w:tblGrid>
        <w:gridCol w:w="4253"/>
        <w:gridCol w:w="3261"/>
        <w:gridCol w:w="2004"/>
      </w:tblGrid>
      <w:tr w:rsidR="009C4F56" w:rsidRPr="008411C7" w14:paraId="3B494F12" w14:textId="77777777" w:rsidTr="00E90A83">
        <w:trPr>
          <w:trHeight w:val="57"/>
        </w:trPr>
        <w:tc>
          <w:tcPr>
            <w:tcW w:w="2234" w:type="pct"/>
            <w:tcBorders>
              <w:top w:val="single" w:sz="4" w:space="0" w:color="auto"/>
              <w:bottom w:val="single" w:sz="4" w:space="0" w:color="auto"/>
            </w:tcBorders>
            <w:shd w:val="clear" w:color="auto" w:fill="auto"/>
            <w:noWrap/>
            <w:tcMar>
              <w:top w:w="15" w:type="dxa"/>
              <w:left w:w="15" w:type="dxa"/>
              <w:right w:w="15" w:type="dxa"/>
            </w:tcMar>
          </w:tcPr>
          <w:p w14:paraId="025D64E3" w14:textId="77777777" w:rsidR="003A544E" w:rsidRPr="008411C7" w:rsidRDefault="006961A2" w:rsidP="00D17623">
            <w:pPr>
              <w:spacing w:line="360" w:lineRule="auto"/>
              <w:jc w:val="both"/>
              <w:rPr>
                <w:rFonts w:ascii="Book Antiqua" w:eastAsia="等线" w:hAnsi="Book Antiqua"/>
                <w:b/>
                <w:bCs/>
                <w:color w:val="000000"/>
              </w:rPr>
            </w:pPr>
            <w:r w:rsidRPr="008411C7">
              <w:rPr>
                <w:rFonts w:ascii="Book Antiqua" w:eastAsia="等线" w:hAnsi="Book Antiqua"/>
                <w:b/>
                <w:bCs/>
                <w:color w:val="000000"/>
              </w:rPr>
              <w:t>Research title</w:t>
            </w:r>
          </w:p>
        </w:tc>
        <w:tc>
          <w:tcPr>
            <w:tcW w:w="1713" w:type="pct"/>
            <w:tcBorders>
              <w:top w:val="single" w:sz="4" w:space="0" w:color="auto"/>
              <w:bottom w:val="single" w:sz="4" w:space="0" w:color="auto"/>
            </w:tcBorders>
            <w:shd w:val="clear" w:color="auto" w:fill="auto"/>
            <w:noWrap/>
            <w:tcMar>
              <w:top w:w="15" w:type="dxa"/>
              <w:left w:w="15" w:type="dxa"/>
              <w:right w:w="15" w:type="dxa"/>
            </w:tcMar>
          </w:tcPr>
          <w:p w14:paraId="531F1DDF" w14:textId="697BCF80" w:rsidR="003A544E" w:rsidRPr="009C4F56" w:rsidRDefault="006961A2" w:rsidP="00D17623">
            <w:pPr>
              <w:spacing w:line="360" w:lineRule="auto"/>
              <w:jc w:val="both"/>
              <w:rPr>
                <w:rFonts w:ascii="Book Antiqua" w:hAnsi="Book Antiqua" w:cs="Book Antiqua Regular"/>
                <w:b/>
                <w:bCs/>
                <w:lang w:eastAsia="zh-CN"/>
              </w:rPr>
            </w:pPr>
            <w:r w:rsidRPr="008411C7">
              <w:rPr>
                <w:rFonts w:ascii="Book Antiqua" w:eastAsia="Book Antiqua Regular" w:hAnsi="Book Antiqua" w:cs="Book Antiqua Regular"/>
                <w:b/>
                <w:bCs/>
                <w:color w:val="000000"/>
                <w:lang w:eastAsia="zh-CN" w:bidi="ar"/>
              </w:rPr>
              <w:t>Interventions</w:t>
            </w:r>
          </w:p>
        </w:tc>
        <w:tc>
          <w:tcPr>
            <w:tcW w:w="1053" w:type="pct"/>
            <w:tcBorders>
              <w:top w:val="single" w:sz="4" w:space="0" w:color="auto"/>
              <w:bottom w:val="single" w:sz="4" w:space="0" w:color="auto"/>
            </w:tcBorders>
            <w:shd w:val="clear" w:color="auto" w:fill="auto"/>
            <w:noWrap/>
            <w:tcMar>
              <w:top w:w="15" w:type="dxa"/>
              <w:left w:w="15" w:type="dxa"/>
              <w:right w:w="15" w:type="dxa"/>
            </w:tcMar>
          </w:tcPr>
          <w:p w14:paraId="6BC9E454" w14:textId="77777777" w:rsidR="003A544E" w:rsidRPr="008411C7" w:rsidRDefault="006961A2" w:rsidP="00D17623">
            <w:pPr>
              <w:spacing w:line="360" w:lineRule="auto"/>
              <w:jc w:val="both"/>
              <w:rPr>
                <w:rFonts w:ascii="Book Antiqua" w:eastAsia="等线" w:hAnsi="Book Antiqua"/>
                <w:b/>
                <w:bCs/>
                <w:color w:val="000000"/>
              </w:rPr>
            </w:pPr>
            <w:r w:rsidRPr="008411C7">
              <w:rPr>
                <w:rFonts w:ascii="Book Antiqua" w:eastAsia="等线" w:hAnsi="Book Antiqua"/>
                <w:b/>
                <w:bCs/>
                <w:color w:val="000000"/>
              </w:rPr>
              <w:t>Status</w:t>
            </w:r>
          </w:p>
        </w:tc>
      </w:tr>
      <w:tr w:rsidR="009C4F56" w:rsidRPr="008411C7" w14:paraId="562F811B" w14:textId="77777777" w:rsidTr="00E90A83">
        <w:trPr>
          <w:trHeight w:val="57"/>
        </w:trPr>
        <w:tc>
          <w:tcPr>
            <w:tcW w:w="2234" w:type="pct"/>
            <w:tcBorders>
              <w:top w:val="single" w:sz="4" w:space="0" w:color="auto"/>
            </w:tcBorders>
            <w:shd w:val="clear" w:color="auto" w:fill="auto"/>
            <w:noWrap/>
            <w:tcMar>
              <w:top w:w="15" w:type="dxa"/>
              <w:left w:w="15" w:type="dxa"/>
              <w:right w:w="15" w:type="dxa"/>
            </w:tcMar>
          </w:tcPr>
          <w:p w14:paraId="066B3664" w14:textId="5F540D98" w:rsidR="003A544E" w:rsidRPr="008411C7" w:rsidRDefault="006961A2" w:rsidP="00D17623">
            <w:pPr>
              <w:spacing w:line="360" w:lineRule="auto"/>
              <w:jc w:val="both"/>
              <w:rPr>
                <w:rFonts w:ascii="Book Antiqua" w:eastAsia="Book Antiqua Regular" w:hAnsi="Book Antiqua" w:cs="Book Antiqua Regular"/>
              </w:rPr>
            </w:pPr>
            <w:r w:rsidRPr="008411C7">
              <w:rPr>
                <w:rFonts w:ascii="Book Antiqua" w:eastAsia="Book Antiqua Regular" w:hAnsi="Book Antiqua" w:cs="Book Antiqua Regular"/>
                <w:lang w:eastAsia="zh-CN"/>
              </w:rPr>
              <w:t xml:space="preserve">Treatment of Patients </w:t>
            </w:r>
            <w:r w:rsidR="00E96398" w:rsidRPr="008411C7">
              <w:rPr>
                <w:rFonts w:ascii="Book Antiqua" w:eastAsia="Book Antiqua Regular" w:hAnsi="Book Antiqua" w:cs="Book Antiqua Regular"/>
                <w:lang w:eastAsia="zh-CN"/>
              </w:rPr>
              <w:t>with</w:t>
            </w:r>
            <w:r w:rsidRPr="008411C7">
              <w:rPr>
                <w:rFonts w:ascii="Book Antiqua" w:eastAsia="Book Antiqua Regular" w:hAnsi="Book Antiqua" w:cs="Book Antiqua Regular"/>
                <w:lang w:eastAsia="zh-CN"/>
              </w:rPr>
              <w:t xml:space="preserve"> Bone Tissue Defects Using Mesenchymal Stem Cells Enriched by Extracellular Vesicles</w:t>
            </w:r>
          </w:p>
        </w:tc>
        <w:tc>
          <w:tcPr>
            <w:tcW w:w="1713" w:type="pct"/>
            <w:tcBorders>
              <w:top w:val="single" w:sz="4" w:space="0" w:color="auto"/>
            </w:tcBorders>
            <w:shd w:val="clear" w:color="auto" w:fill="auto"/>
            <w:noWrap/>
            <w:tcMar>
              <w:top w:w="15" w:type="dxa"/>
              <w:left w:w="15" w:type="dxa"/>
              <w:right w:w="15" w:type="dxa"/>
            </w:tcMar>
          </w:tcPr>
          <w:p w14:paraId="0B314A28" w14:textId="1BF9C99D" w:rsidR="003A544E" w:rsidRPr="00592C84" w:rsidRDefault="006961A2" w:rsidP="00F50521">
            <w:pPr>
              <w:spacing w:line="360" w:lineRule="auto"/>
              <w:jc w:val="both"/>
              <w:rPr>
                <w:rFonts w:ascii="Book Antiqua" w:hAnsi="Book Antiqua" w:cs="Book Antiqua Regular"/>
                <w:lang w:eastAsia="zh-CN"/>
              </w:rPr>
            </w:pPr>
            <w:r w:rsidRPr="008411C7">
              <w:rPr>
                <w:rFonts w:ascii="Book Antiqua" w:eastAsia="Book Antiqua Regular" w:hAnsi="Book Antiqua" w:cs="Book Antiqua Regular"/>
                <w:lang w:eastAsia="zh-CN"/>
              </w:rPr>
              <w:t>M</w:t>
            </w:r>
            <w:r w:rsidR="00F50521">
              <w:rPr>
                <w:rFonts w:ascii="Book Antiqua" w:hAnsi="Book Antiqua" w:cs="Book Antiqua Regular" w:hint="eastAsia"/>
                <w:lang w:eastAsia="zh-CN"/>
              </w:rPr>
              <w:t>SC</w:t>
            </w:r>
            <w:r w:rsidRPr="008411C7">
              <w:rPr>
                <w:rFonts w:ascii="Book Antiqua" w:eastAsia="Book Antiqua Regular" w:hAnsi="Book Antiqua" w:cs="Book Antiqua Regular"/>
                <w:lang w:eastAsia="zh-CN"/>
              </w:rPr>
              <w:t xml:space="preserve">s enriched by extracellular vesicles </w:t>
            </w:r>
          </w:p>
        </w:tc>
        <w:tc>
          <w:tcPr>
            <w:tcW w:w="1053" w:type="pct"/>
            <w:tcBorders>
              <w:top w:val="single" w:sz="4" w:space="0" w:color="auto"/>
            </w:tcBorders>
            <w:shd w:val="clear" w:color="auto" w:fill="auto"/>
            <w:noWrap/>
            <w:tcMar>
              <w:top w:w="15" w:type="dxa"/>
              <w:left w:w="15" w:type="dxa"/>
              <w:right w:w="15" w:type="dxa"/>
            </w:tcMar>
          </w:tcPr>
          <w:p w14:paraId="1D9E1F9D" w14:textId="23CC0017" w:rsidR="003A544E" w:rsidRPr="00592C84" w:rsidRDefault="006961A2" w:rsidP="00D17623">
            <w:pPr>
              <w:spacing w:line="360" w:lineRule="auto"/>
              <w:jc w:val="both"/>
              <w:rPr>
                <w:rFonts w:ascii="Book Antiqua" w:hAnsi="Book Antiqua" w:cs="Book Antiqua Regular"/>
                <w:lang w:eastAsia="zh-CN"/>
              </w:rPr>
            </w:pPr>
            <w:r w:rsidRPr="008411C7">
              <w:rPr>
                <w:rFonts w:ascii="Book Antiqua" w:eastAsia="Book Antiqua Regular" w:hAnsi="Book Antiqua" w:cs="Book Antiqua Regular"/>
                <w:lang w:eastAsia="zh-CN"/>
              </w:rPr>
              <w:t>Not yet recruiting</w:t>
            </w:r>
          </w:p>
        </w:tc>
      </w:tr>
      <w:tr w:rsidR="009C4F56" w:rsidRPr="008411C7" w14:paraId="6CEE7A08" w14:textId="77777777" w:rsidTr="00E90A83">
        <w:trPr>
          <w:trHeight w:val="57"/>
        </w:trPr>
        <w:tc>
          <w:tcPr>
            <w:tcW w:w="2234" w:type="pct"/>
            <w:shd w:val="clear" w:color="auto" w:fill="auto"/>
            <w:noWrap/>
            <w:tcMar>
              <w:top w:w="15" w:type="dxa"/>
              <w:left w:w="15" w:type="dxa"/>
              <w:right w:w="15" w:type="dxa"/>
            </w:tcMar>
          </w:tcPr>
          <w:p w14:paraId="71B8AA7A" w14:textId="4D03B732" w:rsidR="003A544E" w:rsidRPr="00592C84" w:rsidRDefault="006961A2" w:rsidP="00D17623">
            <w:pPr>
              <w:spacing w:line="360" w:lineRule="auto"/>
              <w:jc w:val="both"/>
              <w:rPr>
                <w:rFonts w:ascii="Book Antiqua" w:hAnsi="Book Antiqua" w:cs="Book Antiqua Regular"/>
                <w:lang w:eastAsia="zh-CN"/>
              </w:rPr>
            </w:pPr>
            <w:r w:rsidRPr="008411C7">
              <w:rPr>
                <w:rFonts w:ascii="Book Antiqua" w:eastAsia="Book Antiqua Regular" w:hAnsi="Book Antiqua" w:cs="Book Antiqua Regular"/>
                <w:lang w:eastAsia="zh-CN"/>
              </w:rPr>
              <w:t xml:space="preserve">Bone Marrow Mesenchymal Stem Cell Derived Extracellular Vesicles Infusion Treatment for ARDS </w:t>
            </w:r>
          </w:p>
        </w:tc>
        <w:tc>
          <w:tcPr>
            <w:tcW w:w="1713" w:type="pct"/>
            <w:shd w:val="clear" w:color="auto" w:fill="auto"/>
            <w:noWrap/>
            <w:tcMar>
              <w:top w:w="15" w:type="dxa"/>
              <w:left w:w="15" w:type="dxa"/>
              <w:right w:w="15" w:type="dxa"/>
            </w:tcMar>
          </w:tcPr>
          <w:p w14:paraId="10A4BD4F" w14:textId="3EFAADD1" w:rsidR="003A544E" w:rsidRPr="00CD4929" w:rsidRDefault="006961A2" w:rsidP="00782FC5">
            <w:pPr>
              <w:spacing w:line="360" w:lineRule="auto"/>
              <w:jc w:val="both"/>
              <w:rPr>
                <w:rFonts w:ascii="Book Antiqua" w:hAnsi="Book Antiqua" w:cs="Book Antiqua Regular"/>
                <w:lang w:eastAsia="zh-CN"/>
              </w:rPr>
            </w:pPr>
            <w:r w:rsidRPr="008411C7">
              <w:rPr>
                <w:rFonts w:ascii="Book Antiqua" w:eastAsia="Book Antiqua Regular" w:hAnsi="Book Antiqua" w:cs="Book Antiqua Regular"/>
                <w:lang w:eastAsia="zh-CN"/>
              </w:rPr>
              <w:t>Bone Marrow M</w:t>
            </w:r>
            <w:r w:rsidR="00782FC5">
              <w:rPr>
                <w:rFonts w:ascii="Book Antiqua" w:hAnsi="Book Antiqua" w:cs="Book Antiqua Regular" w:hint="eastAsia"/>
                <w:lang w:eastAsia="zh-CN"/>
              </w:rPr>
              <w:t>SC</w:t>
            </w:r>
            <w:r w:rsidRPr="008411C7">
              <w:rPr>
                <w:rFonts w:ascii="Book Antiqua" w:eastAsia="Book Antiqua Regular" w:hAnsi="Book Antiqua" w:cs="Book Antiqua Regular"/>
                <w:lang w:eastAsia="zh-CN"/>
              </w:rPr>
              <w:t xml:space="preserve"> Derived Extracellular </w:t>
            </w:r>
          </w:p>
        </w:tc>
        <w:tc>
          <w:tcPr>
            <w:tcW w:w="1053" w:type="pct"/>
            <w:shd w:val="clear" w:color="auto" w:fill="auto"/>
            <w:noWrap/>
            <w:tcMar>
              <w:top w:w="15" w:type="dxa"/>
              <w:left w:w="15" w:type="dxa"/>
              <w:right w:w="15" w:type="dxa"/>
            </w:tcMar>
          </w:tcPr>
          <w:p w14:paraId="4AF67B8C" w14:textId="2297E06B" w:rsidR="003A544E" w:rsidRPr="00592C84" w:rsidRDefault="006961A2" w:rsidP="00D17623">
            <w:pPr>
              <w:spacing w:line="360" w:lineRule="auto"/>
              <w:jc w:val="both"/>
              <w:rPr>
                <w:rFonts w:ascii="Book Antiqua" w:hAnsi="Book Antiqua" w:cs="Book Antiqua Regular"/>
                <w:lang w:eastAsia="zh-CN"/>
              </w:rPr>
            </w:pPr>
            <w:r w:rsidRPr="008411C7">
              <w:rPr>
                <w:rFonts w:ascii="Book Antiqua" w:eastAsia="Book Antiqua Regular" w:hAnsi="Book Antiqua" w:cs="Book Antiqua Regular"/>
                <w:lang w:eastAsia="zh-CN"/>
              </w:rPr>
              <w:t>Not yet recruiting</w:t>
            </w:r>
          </w:p>
        </w:tc>
      </w:tr>
      <w:tr w:rsidR="009C4F56" w:rsidRPr="008411C7" w14:paraId="59AA943B" w14:textId="77777777" w:rsidTr="00E90A83">
        <w:trPr>
          <w:trHeight w:val="57"/>
        </w:trPr>
        <w:tc>
          <w:tcPr>
            <w:tcW w:w="2234" w:type="pct"/>
            <w:shd w:val="clear" w:color="auto" w:fill="auto"/>
            <w:noWrap/>
            <w:tcMar>
              <w:top w:w="15" w:type="dxa"/>
              <w:left w:w="15" w:type="dxa"/>
              <w:right w:w="15" w:type="dxa"/>
            </w:tcMar>
          </w:tcPr>
          <w:p w14:paraId="2466BF99" w14:textId="0F439091" w:rsidR="003A544E" w:rsidRPr="00592C84" w:rsidRDefault="006961A2" w:rsidP="00D17623">
            <w:pPr>
              <w:spacing w:line="360" w:lineRule="auto"/>
              <w:jc w:val="both"/>
              <w:rPr>
                <w:rFonts w:ascii="Book Antiqua" w:hAnsi="Book Antiqua" w:cs="Book Antiqua Regular"/>
                <w:lang w:eastAsia="zh-CN"/>
              </w:rPr>
            </w:pPr>
            <w:r w:rsidRPr="008411C7">
              <w:rPr>
                <w:rFonts w:ascii="Book Antiqua" w:eastAsia="Book Antiqua Regular" w:hAnsi="Book Antiqua" w:cs="Book Antiqua Regular"/>
                <w:lang w:eastAsia="zh-CN"/>
              </w:rPr>
              <w:t xml:space="preserve">Efficacy of Platelet- and Extracellular Vesicle-rich Plasma in Chronic Postsurgical Temporal Bone Inflammations </w:t>
            </w:r>
          </w:p>
        </w:tc>
        <w:tc>
          <w:tcPr>
            <w:tcW w:w="1713" w:type="pct"/>
            <w:shd w:val="clear" w:color="auto" w:fill="auto"/>
            <w:noWrap/>
            <w:tcMar>
              <w:top w:w="15" w:type="dxa"/>
              <w:left w:w="15" w:type="dxa"/>
              <w:right w:w="15" w:type="dxa"/>
            </w:tcMar>
          </w:tcPr>
          <w:p w14:paraId="5D51EEFD" w14:textId="2FF7B4BA" w:rsidR="003A544E" w:rsidRPr="00592C84" w:rsidRDefault="006961A2" w:rsidP="00D17623">
            <w:pPr>
              <w:spacing w:line="360" w:lineRule="auto"/>
              <w:jc w:val="both"/>
              <w:rPr>
                <w:rFonts w:ascii="Book Antiqua" w:eastAsia="Book Antiqua Regular" w:hAnsi="Book Antiqua" w:cs="Book Antiqua Regular"/>
                <w:lang w:eastAsia="zh-CN"/>
              </w:rPr>
            </w:pPr>
            <w:proofErr w:type="spellStart"/>
            <w:r w:rsidRPr="008411C7">
              <w:rPr>
                <w:rFonts w:ascii="Book Antiqua" w:eastAsia="Book Antiqua Regular" w:hAnsi="Book Antiqua" w:cs="Book Antiqua Regular"/>
                <w:lang w:eastAsia="zh-CN"/>
              </w:rPr>
              <w:t>Plateletand</w:t>
            </w:r>
            <w:proofErr w:type="spellEnd"/>
            <w:r w:rsidRPr="008411C7">
              <w:rPr>
                <w:rFonts w:ascii="Book Antiqua" w:eastAsia="Book Antiqua Regular" w:hAnsi="Book Antiqua" w:cs="Book Antiqua Regular"/>
                <w:lang w:eastAsia="zh-CN"/>
              </w:rPr>
              <w:t xml:space="preserve"> extracellular</w:t>
            </w:r>
            <w:r w:rsidR="00592C84">
              <w:rPr>
                <w:rFonts w:ascii="Book Antiqua" w:hAnsi="Book Antiqua" w:cs="Book Antiqua Regular" w:hint="eastAsia"/>
                <w:lang w:eastAsia="zh-CN"/>
              </w:rPr>
              <w:t xml:space="preserve"> </w:t>
            </w:r>
            <w:r w:rsidRPr="008411C7">
              <w:rPr>
                <w:rFonts w:ascii="Book Antiqua" w:eastAsia="Book Antiqua Regular" w:hAnsi="Book Antiqua" w:cs="Book Antiqua Regular"/>
                <w:lang w:eastAsia="zh-CN"/>
              </w:rPr>
              <w:t xml:space="preserve">vesicle-rich plasma </w:t>
            </w:r>
          </w:p>
        </w:tc>
        <w:tc>
          <w:tcPr>
            <w:tcW w:w="1053" w:type="pct"/>
            <w:shd w:val="clear" w:color="auto" w:fill="auto"/>
            <w:noWrap/>
            <w:tcMar>
              <w:top w:w="15" w:type="dxa"/>
              <w:left w:w="15" w:type="dxa"/>
              <w:right w:w="15" w:type="dxa"/>
            </w:tcMar>
          </w:tcPr>
          <w:p w14:paraId="5E2557EA" w14:textId="378927E3" w:rsidR="003A544E" w:rsidRPr="00592C84" w:rsidRDefault="006961A2" w:rsidP="00D17623">
            <w:pPr>
              <w:spacing w:line="360" w:lineRule="auto"/>
              <w:jc w:val="both"/>
              <w:rPr>
                <w:rFonts w:ascii="Book Antiqua" w:hAnsi="Book Antiqua" w:cs="Book Antiqua Regular"/>
                <w:lang w:eastAsia="zh-CN"/>
              </w:rPr>
            </w:pPr>
            <w:r w:rsidRPr="008411C7">
              <w:rPr>
                <w:rFonts w:ascii="Book Antiqua" w:eastAsia="Book Antiqua Regular" w:hAnsi="Book Antiqua" w:cs="Book Antiqua Regular"/>
                <w:lang w:eastAsia="zh-CN"/>
              </w:rPr>
              <w:t xml:space="preserve">Completed </w:t>
            </w:r>
          </w:p>
        </w:tc>
      </w:tr>
      <w:tr w:rsidR="009C4F56" w:rsidRPr="008411C7" w14:paraId="32EF163C" w14:textId="77777777" w:rsidTr="00E90A83">
        <w:trPr>
          <w:trHeight w:val="57"/>
        </w:trPr>
        <w:tc>
          <w:tcPr>
            <w:tcW w:w="2234" w:type="pct"/>
            <w:shd w:val="clear" w:color="auto" w:fill="auto"/>
            <w:noWrap/>
            <w:tcMar>
              <w:top w:w="15" w:type="dxa"/>
              <w:left w:w="15" w:type="dxa"/>
              <w:right w:w="15" w:type="dxa"/>
            </w:tcMar>
          </w:tcPr>
          <w:p w14:paraId="703F4442" w14:textId="5503ED43" w:rsidR="003A544E" w:rsidRPr="00592C84" w:rsidRDefault="006961A2" w:rsidP="00D17623">
            <w:pPr>
              <w:spacing w:line="360" w:lineRule="auto"/>
              <w:jc w:val="both"/>
              <w:rPr>
                <w:rFonts w:ascii="Book Antiqua" w:hAnsi="Book Antiqua" w:cs="Book Antiqua Regular"/>
                <w:lang w:eastAsia="zh-CN"/>
              </w:rPr>
            </w:pPr>
            <w:r w:rsidRPr="008411C7">
              <w:rPr>
                <w:rFonts w:ascii="Book Antiqua" w:eastAsia="Book Antiqua Regular" w:hAnsi="Book Antiqua" w:cs="Book Antiqua Regular"/>
                <w:lang w:eastAsia="zh-CN"/>
              </w:rPr>
              <w:t xml:space="preserve">Use of Autologous Plasma Rich in Platelets and Extracellular Vesicles in the Surgical Treatment of Chronic Middle Ear Infections </w:t>
            </w:r>
          </w:p>
        </w:tc>
        <w:tc>
          <w:tcPr>
            <w:tcW w:w="1713" w:type="pct"/>
            <w:shd w:val="clear" w:color="auto" w:fill="auto"/>
            <w:noWrap/>
            <w:tcMar>
              <w:top w:w="15" w:type="dxa"/>
              <w:left w:w="15" w:type="dxa"/>
              <w:right w:w="15" w:type="dxa"/>
            </w:tcMar>
          </w:tcPr>
          <w:p w14:paraId="462A87C5" w14:textId="77777777" w:rsidR="003A544E" w:rsidRPr="008411C7" w:rsidRDefault="006961A2" w:rsidP="00D17623">
            <w:pPr>
              <w:spacing w:line="360" w:lineRule="auto"/>
              <w:jc w:val="both"/>
              <w:rPr>
                <w:rFonts w:ascii="Book Antiqua" w:eastAsia="Book Antiqua Regular" w:hAnsi="Book Antiqua" w:cs="Book Antiqua Regular"/>
              </w:rPr>
            </w:pPr>
            <w:proofErr w:type="spellStart"/>
            <w:r w:rsidRPr="008411C7">
              <w:rPr>
                <w:rFonts w:ascii="Book Antiqua" w:eastAsia="Book Antiqua Regular" w:hAnsi="Book Antiqua" w:cs="Book Antiqua Regular"/>
                <w:lang w:eastAsia="zh-CN"/>
              </w:rPr>
              <w:t>Plateletand</w:t>
            </w:r>
            <w:proofErr w:type="spellEnd"/>
            <w:r w:rsidRPr="008411C7">
              <w:rPr>
                <w:rFonts w:ascii="Book Antiqua" w:eastAsia="Book Antiqua Regular" w:hAnsi="Book Antiqua" w:cs="Book Antiqua Regular"/>
                <w:lang w:eastAsia="zh-CN"/>
              </w:rPr>
              <w:t xml:space="preserve"> EVs-rich plasma </w:t>
            </w:r>
          </w:p>
          <w:p w14:paraId="68A778A4" w14:textId="77777777" w:rsidR="003A544E" w:rsidRPr="008411C7" w:rsidRDefault="003A544E" w:rsidP="00D17623">
            <w:pPr>
              <w:spacing w:line="360" w:lineRule="auto"/>
              <w:jc w:val="both"/>
              <w:rPr>
                <w:rFonts w:ascii="Book Antiqua" w:eastAsia="Book Antiqua Regular" w:hAnsi="Book Antiqua" w:cs="Book Antiqua Regular"/>
              </w:rPr>
            </w:pPr>
          </w:p>
        </w:tc>
        <w:tc>
          <w:tcPr>
            <w:tcW w:w="1053" w:type="pct"/>
            <w:shd w:val="clear" w:color="auto" w:fill="auto"/>
            <w:noWrap/>
            <w:tcMar>
              <w:top w:w="15" w:type="dxa"/>
              <w:left w:w="15" w:type="dxa"/>
              <w:right w:w="15" w:type="dxa"/>
            </w:tcMar>
          </w:tcPr>
          <w:p w14:paraId="5EB077C1" w14:textId="4CDCFDDD" w:rsidR="003A544E" w:rsidRPr="00592C84" w:rsidRDefault="006961A2" w:rsidP="00D17623">
            <w:pPr>
              <w:spacing w:line="360" w:lineRule="auto"/>
              <w:jc w:val="both"/>
              <w:rPr>
                <w:rFonts w:ascii="Book Antiqua" w:hAnsi="Book Antiqua" w:cs="Book Antiqua Regular"/>
                <w:lang w:eastAsia="zh-CN"/>
              </w:rPr>
            </w:pPr>
            <w:r w:rsidRPr="008411C7">
              <w:rPr>
                <w:rFonts w:ascii="Book Antiqua" w:eastAsia="Book Antiqua Regular" w:hAnsi="Book Antiqua" w:cs="Book Antiqua Regular"/>
                <w:lang w:eastAsia="zh-CN"/>
              </w:rPr>
              <w:t>Recruiting</w:t>
            </w:r>
          </w:p>
        </w:tc>
      </w:tr>
      <w:tr w:rsidR="009C4F56" w:rsidRPr="008411C7" w14:paraId="0A80CDA0" w14:textId="77777777" w:rsidTr="00E90A83">
        <w:trPr>
          <w:trHeight w:val="57"/>
        </w:trPr>
        <w:tc>
          <w:tcPr>
            <w:tcW w:w="2234" w:type="pct"/>
            <w:shd w:val="clear" w:color="auto" w:fill="auto"/>
            <w:noWrap/>
            <w:tcMar>
              <w:top w:w="15" w:type="dxa"/>
              <w:left w:w="15" w:type="dxa"/>
              <w:right w:w="15" w:type="dxa"/>
            </w:tcMar>
          </w:tcPr>
          <w:p w14:paraId="1759E967" w14:textId="12B20559" w:rsidR="003A544E" w:rsidRPr="00592C84" w:rsidRDefault="006961A2" w:rsidP="00D17623">
            <w:pPr>
              <w:spacing w:line="360" w:lineRule="auto"/>
              <w:jc w:val="both"/>
              <w:rPr>
                <w:rFonts w:ascii="Book Antiqua" w:hAnsi="Book Antiqua" w:cs="Book Antiqua Regular"/>
                <w:lang w:eastAsia="zh-CN"/>
              </w:rPr>
            </w:pPr>
            <w:r w:rsidRPr="008411C7">
              <w:rPr>
                <w:rFonts w:ascii="Book Antiqua" w:eastAsia="Book Antiqua Regular" w:hAnsi="Book Antiqua" w:cs="Book Antiqua Regular"/>
                <w:lang w:eastAsia="zh-CN"/>
              </w:rPr>
              <w:t xml:space="preserve">Extracellular Vesicle Infusion Treatment for COVID-19 Associated ARDS </w:t>
            </w:r>
          </w:p>
        </w:tc>
        <w:tc>
          <w:tcPr>
            <w:tcW w:w="1713" w:type="pct"/>
            <w:shd w:val="clear" w:color="auto" w:fill="auto"/>
            <w:noWrap/>
            <w:tcMar>
              <w:top w:w="15" w:type="dxa"/>
              <w:left w:w="15" w:type="dxa"/>
              <w:right w:w="15" w:type="dxa"/>
            </w:tcMar>
          </w:tcPr>
          <w:p w14:paraId="31C52EB2" w14:textId="5283F149" w:rsidR="003A544E" w:rsidRPr="00592C84" w:rsidRDefault="006961A2" w:rsidP="00D17623">
            <w:pPr>
              <w:spacing w:line="360" w:lineRule="auto"/>
              <w:jc w:val="both"/>
              <w:rPr>
                <w:rFonts w:ascii="Book Antiqua" w:hAnsi="Book Antiqua" w:cs="Book Antiqua Regular"/>
                <w:lang w:eastAsia="zh-CN"/>
              </w:rPr>
            </w:pPr>
            <w:proofErr w:type="spellStart"/>
            <w:r w:rsidRPr="008411C7">
              <w:rPr>
                <w:rFonts w:ascii="Book Antiqua" w:eastAsia="Book Antiqua Regular" w:hAnsi="Book Antiqua" w:cs="Book Antiqua Regular"/>
                <w:lang w:eastAsia="zh-CN"/>
              </w:rPr>
              <w:t>ExoFlo</w:t>
            </w:r>
            <w:proofErr w:type="spellEnd"/>
            <w:r w:rsidRPr="008411C7">
              <w:rPr>
                <w:rFonts w:ascii="Book Antiqua" w:eastAsia="Book Antiqua Regular" w:hAnsi="Book Antiqua" w:cs="Book Antiqua Regular"/>
                <w:lang w:eastAsia="zh-CN"/>
              </w:rPr>
              <w:t xml:space="preserve"> </w:t>
            </w:r>
          </w:p>
        </w:tc>
        <w:tc>
          <w:tcPr>
            <w:tcW w:w="1053" w:type="pct"/>
            <w:shd w:val="clear" w:color="auto" w:fill="auto"/>
            <w:noWrap/>
            <w:tcMar>
              <w:top w:w="15" w:type="dxa"/>
              <w:left w:w="15" w:type="dxa"/>
              <w:right w:w="15" w:type="dxa"/>
            </w:tcMar>
          </w:tcPr>
          <w:p w14:paraId="4FBC6BCF" w14:textId="2ACC6213" w:rsidR="003A544E" w:rsidRPr="00592C84" w:rsidRDefault="006961A2" w:rsidP="00D17623">
            <w:pPr>
              <w:spacing w:line="360" w:lineRule="auto"/>
              <w:jc w:val="both"/>
              <w:rPr>
                <w:rFonts w:ascii="Book Antiqua" w:hAnsi="Book Antiqua" w:cs="Book Antiqua Regular"/>
                <w:lang w:eastAsia="zh-CN"/>
              </w:rPr>
            </w:pPr>
            <w:r w:rsidRPr="008411C7">
              <w:rPr>
                <w:rFonts w:ascii="Book Antiqua" w:eastAsia="Book Antiqua Regular" w:hAnsi="Book Antiqua" w:cs="Book Antiqua Regular"/>
                <w:lang w:eastAsia="zh-CN"/>
              </w:rPr>
              <w:t>Completed</w:t>
            </w:r>
          </w:p>
        </w:tc>
      </w:tr>
      <w:tr w:rsidR="009C4F56" w:rsidRPr="008411C7" w14:paraId="3C4F6EAA" w14:textId="77777777" w:rsidTr="00E90A83">
        <w:trPr>
          <w:trHeight w:val="57"/>
        </w:trPr>
        <w:tc>
          <w:tcPr>
            <w:tcW w:w="2234" w:type="pct"/>
            <w:shd w:val="clear" w:color="auto" w:fill="auto"/>
            <w:noWrap/>
            <w:tcMar>
              <w:top w:w="15" w:type="dxa"/>
              <w:left w:w="15" w:type="dxa"/>
              <w:right w:w="15" w:type="dxa"/>
            </w:tcMar>
          </w:tcPr>
          <w:p w14:paraId="35E32DFC" w14:textId="5B61A78A" w:rsidR="003A544E" w:rsidRPr="00504F63" w:rsidRDefault="006961A2" w:rsidP="00D17623">
            <w:pPr>
              <w:spacing w:line="360" w:lineRule="auto"/>
              <w:jc w:val="both"/>
              <w:rPr>
                <w:rFonts w:ascii="Book Antiqua" w:hAnsi="Book Antiqua" w:cs="Book Antiqua Regular"/>
                <w:lang w:eastAsia="zh-CN"/>
              </w:rPr>
            </w:pPr>
            <w:r w:rsidRPr="008411C7">
              <w:rPr>
                <w:rFonts w:ascii="Book Antiqua" w:eastAsia="Book Antiqua Regular" w:hAnsi="Book Antiqua" w:cs="Book Antiqua Regular"/>
                <w:lang w:eastAsia="zh-CN"/>
              </w:rPr>
              <w:t xml:space="preserve">Safety of Mesenchymal Stem Cell Extracellular Vesicles (BMMSC-EVs) for the Treatment of Burn Wounds </w:t>
            </w:r>
          </w:p>
        </w:tc>
        <w:tc>
          <w:tcPr>
            <w:tcW w:w="1713" w:type="pct"/>
            <w:shd w:val="clear" w:color="auto" w:fill="auto"/>
            <w:noWrap/>
            <w:tcMar>
              <w:top w:w="15" w:type="dxa"/>
              <w:left w:w="15" w:type="dxa"/>
              <w:right w:w="15" w:type="dxa"/>
            </w:tcMar>
          </w:tcPr>
          <w:p w14:paraId="29FD98CE" w14:textId="35A5F293" w:rsidR="003A544E" w:rsidRPr="00592C84" w:rsidRDefault="006961A2" w:rsidP="00D17623">
            <w:pPr>
              <w:spacing w:line="360" w:lineRule="auto"/>
              <w:jc w:val="both"/>
              <w:rPr>
                <w:rFonts w:ascii="Book Antiqua" w:eastAsia="Book Antiqua Regular" w:hAnsi="Book Antiqua" w:cs="Book Antiqua Regular"/>
                <w:lang w:eastAsia="zh-CN"/>
              </w:rPr>
            </w:pPr>
            <w:r w:rsidRPr="008411C7">
              <w:rPr>
                <w:rFonts w:ascii="Book Antiqua" w:eastAsia="Book Antiqua Regular" w:hAnsi="Book Antiqua" w:cs="Book Antiqua Regular"/>
                <w:lang w:eastAsia="zh-CN"/>
              </w:rPr>
              <w:t xml:space="preserve">Drug: AGLE-102 (BMMSC-EVs) </w:t>
            </w:r>
          </w:p>
        </w:tc>
        <w:tc>
          <w:tcPr>
            <w:tcW w:w="1053" w:type="pct"/>
            <w:shd w:val="clear" w:color="auto" w:fill="auto"/>
            <w:noWrap/>
            <w:tcMar>
              <w:top w:w="15" w:type="dxa"/>
              <w:left w:w="15" w:type="dxa"/>
              <w:right w:w="15" w:type="dxa"/>
            </w:tcMar>
          </w:tcPr>
          <w:p w14:paraId="0CE15A3C" w14:textId="7DDB4399" w:rsidR="003A544E" w:rsidRPr="00592C84" w:rsidRDefault="006961A2" w:rsidP="00D17623">
            <w:pPr>
              <w:spacing w:line="360" w:lineRule="auto"/>
              <w:jc w:val="both"/>
              <w:rPr>
                <w:rFonts w:ascii="Book Antiqua" w:hAnsi="Book Antiqua" w:cs="Book Antiqua Regular"/>
                <w:lang w:eastAsia="zh-CN"/>
              </w:rPr>
            </w:pPr>
            <w:r w:rsidRPr="008411C7">
              <w:rPr>
                <w:rFonts w:ascii="Book Antiqua" w:eastAsia="Book Antiqua Regular" w:hAnsi="Book Antiqua" w:cs="Book Antiqua Regular"/>
                <w:lang w:eastAsia="zh-CN"/>
              </w:rPr>
              <w:t>Not yet recruiting</w:t>
            </w:r>
          </w:p>
        </w:tc>
      </w:tr>
      <w:tr w:rsidR="009C4F56" w:rsidRPr="008411C7" w14:paraId="65ED6403" w14:textId="77777777" w:rsidTr="00E90A83">
        <w:trPr>
          <w:trHeight w:val="57"/>
        </w:trPr>
        <w:tc>
          <w:tcPr>
            <w:tcW w:w="2234" w:type="pct"/>
            <w:shd w:val="clear" w:color="auto" w:fill="auto"/>
            <w:noWrap/>
            <w:tcMar>
              <w:top w:w="15" w:type="dxa"/>
              <w:left w:w="15" w:type="dxa"/>
              <w:right w:w="15" w:type="dxa"/>
            </w:tcMar>
          </w:tcPr>
          <w:p w14:paraId="4E553DF2" w14:textId="77777777" w:rsidR="003A544E" w:rsidRPr="008411C7" w:rsidRDefault="006961A2" w:rsidP="00D17623">
            <w:pPr>
              <w:spacing w:line="360" w:lineRule="auto"/>
              <w:jc w:val="both"/>
              <w:rPr>
                <w:rFonts w:ascii="Book Antiqua" w:eastAsia="Book Antiqua Regular" w:hAnsi="Book Antiqua" w:cs="Book Antiqua Regular"/>
              </w:rPr>
            </w:pPr>
            <w:r w:rsidRPr="008411C7">
              <w:rPr>
                <w:rFonts w:ascii="Book Antiqua" w:eastAsia="Book Antiqua Regular" w:hAnsi="Book Antiqua" w:cs="Book Antiqua Regular"/>
                <w:lang w:eastAsia="zh-CN"/>
              </w:rPr>
              <w:t xml:space="preserve">Treatment of Non-ischemic Cardiomyopathies by Intravenous </w:t>
            </w:r>
            <w:proofErr w:type="spellStart"/>
            <w:r w:rsidRPr="008411C7">
              <w:rPr>
                <w:rFonts w:ascii="Book Antiqua" w:eastAsia="Book Antiqua Regular" w:hAnsi="Book Antiqua" w:cs="Book Antiqua Regular"/>
                <w:lang w:eastAsia="zh-CN"/>
              </w:rPr>
              <w:t>ExtracellularVesicles</w:t>
            </w:r>
            <w:proofErr w:type="spellEnd"/>
            <w:r w:rsidRPr="008411C7">
              <w:rPr>
                <w:rFonts w:ascii="Book Antiqua" w:eastAsia="Book Antiqua Regular" w:hAnsi="Book Antiqua" w:cs="Book Antiqua Regular"/>
                <w:lang w:eastAsia="zh-CN"/>
              </w:rPr>
              <w:t xml:space="preserve"> of </w:t>
            </w:r>
            <w:proofErr w:type="spellStart"/>
            <w:r w:rsidRPr="008411C7">
              <w:rPr>
                <w:rFonts w:ascii="Book Antiqua" w:eastAsia="Book Antiqua Regular" w:hAnsi="Book Antiqua" w:cs="Book Antiqua Regular"/>
                <w:lang w:eastAsia="zh-CN"/>
              </w:rPr>
              <w:t>CardiovascularProgenitor</w:t>
            </w:r>
            <w:proofErr w:type="spellEnd"/>
            <w:r w:rsidRPr="008411C7">
              <w:rPr>
                <w:rFonts w:ascii="Book Antiqua" w:eastAsia="Book Antiqua Regular" w:hAnsi="Book Antiqua" w:cs="Book Antiqua Regular"/>
                <w:lang w:eastAsia="zh-CN"/>
              </w:rPr>
              <w:t xml:space="preserve"> Cells</w:t>
            </w:r>
          </w:p>
        </w:tc>
        <w:tc>
          <w:tcPr>
            <w:tcW w:w="1713" w:type="pct"/>
            <w:shd w:val="clear" w:color="auto" w:fill="auto"/>
            <w:noWrap/>
            <w:tcMar>
              <w:top w:w="15" w:type="dxa"/>
              <w:left w:w="15" w:type="dxa"/>
              <w:right w:w="15" w:type="dxa"/>
            </w:tcMar>
          </w:tcPr>
          <w:p w14:paraId="38818912" w14:textId="01837C71" w:rsidR="003A544E" w:rsidRPr="00D17623" w:rsidRDefault="006961A2" w:rsidP="00D17623">
            <w:pPr>
              <w:spacing w:line="360" w:lineRule="auto"/>
              <w:jc w:val="both"/>
              <w:rPr>
                <w:rFonts w:ascii="Book Antiqua" w:hAnsi="Book Antiqua" w:cs="Book Antiqua Regular"/>
                <w:lang w:eastAsia="zh-CN"/>
              </w:rPr>
            </w:pPr>
            <w:r w:rsidRPr="008411C7">
              <w:rPr>
                <w:rFonts w:ascii="Book Antiqua" w:eastAsia="Book Antiqua Regular" w:hAnsi="Book Antiqua" w:cs="Book Antiqua Regular"/>
                <w:lang w:eastAsia="zh-CN"/>
              </w:rPr>
              <w:t xml:space="preserve">Extracellular vesicle-enriched </w:t>
            </w:r>
            <w:proofErr w:type="spellStart"/>
            <w:r w:rsidRPr="008411C7">
              <w:rPr>
                <w:rFonts w:ascii="Book Antiqua" w:eastAsia="Book Antiqua Regular" w:hAnsi="Book Antiqua" w:cs="Book Antiqua Regular"/>
                <w:lang w:eastAsia="zh-CN"/>
              </w:rPr>
              <w:t>secretome</w:t>
            </w:r>
            <w:proofErr w:type="spellEnd"/>
            <w:r w:rsidRPr="008411C7">
              <w:rPr>
                <w:rFonts w:ascii="Book Antiqua" w:eastAsia="Book Antiqua Regular" w:hAnsi="Book Antiqua" w:cs="Book Antiqua Regular"/>
                <w:lang w:eastAsia="zh-CN"/>
              </w:rPr>
              <w:t xml:space="preserve"> of cardiovascular progenitor cells differentiated from induced pluripotent stem cells </w:t>
            </w:r>
          </w:p>
        </w:tc>
        <w:tc>
          <w:tcPr>
            <w:tcW w:w="1053" w:type="pct"/>
            <w:shd w:val="clear" w:color="auto" w:fill="auto"/>
            <w:noWrap/>
            <w:tcMar>
              <w:top w:w="15" w:type="dxa"/>
              <w:left w:w="15" w:type="dxa"/>
              <w:right w:w="15" w:type="dxa"/>
            </w:tcMar>
          </w:tcPr>
          <w:p w14:paraId="5C74471D" w14:textId="77777777" w:rsidR="003A544E" w:rsidRPr="008411C7" w:rsidRDefault="006961A2" w:rsidP="00D17623">
            <w:pPr>
              <w:spacing w:line="360" w:lineRule="auto"/>
              <w:jc w:val="both"/>
              <w:rPr>
                <w:rFonts w:ascii="Book Antiqua" w:eastAsia="Book Antiqua Regular" w:hAnsi="Book Antiqua" w:cs="Book Antiqua Regular"/>
              </w:rPr>
            </w:pPr>
            <w:r w:rsidRPr="008411C7">
              <w:rPr>
                <w:rFonts w:ascii="Book Antiqua" w:eastAsia="Book Antiqua Regular" w:hAnsi="Book Antiqua" w:cs="Book Antiqua Regular"/>
                <w:lang w:eastAsia="zh-CN"/>
              </w:rPr>
              <w:t>Not yet recruiting</w:t>
            </w:r>
          </w:p>
          <w:p w14:paraId="73D8F9A0" w14:textId="77777777" w:rsidR="003A544E" w:rsidRPr="008411C7" w:rsidRDefault="003A544E" w:rsidP="00D17623">
            <w:pPr>
              <w:spacing w:line="360" w:lineRule="auto"/>
              <w:jc w:val="both"/>
              <w:rPr>
                <w:rFonts w:ascii="Book Antiqua" w:eastAsia="Book Antiqua Regular" w:hAnsi="Book Antiqua" w:cs="Book Antiqua Regular"/>
              </w:rPr>
            </w:pPr>
          </w:p>
        </w:tc>
      </w:tr>
      <w:tr w:rsidR="009C4F56" w:rsidRPr="008411C7" w14:paraId="53863BE8" w14:textId="77777777" w:rsidTr="00E90A83">
        <w:trPr>
          <w:trHeight w:val="57"/>
        </w:trPr>
        <w:tc>
          <w:tcPr>
            <w:tcW w:w="2234" w:type="pct"/>
            <w:shd w:val="clear" w:color="auto" w:fill="auto"/>
            <w:noWrap/>
            <w:tcMar>
              <w:top w:w="15" w:type="dxa"/>
              <w:left w:w="15" w:type="dxa"/>
              <w:right w:w="15" w:type="dxa"/>
            </w:tcMar>
          </w:tcPr>
          <w:p w14:paraId="50958456" w14:textId="2E3CC825" w:rsidR="003A544E" w:rsidRPr="00B06EF0" w:rsidRDefault="006961A2" w:rsidP="00D17623">
            <w:pPr>
              <w:spacing w:line="360" w:lineRule="auto"/>
              <w:jc w:val="both"/>
              <w:rPr>
                <w:rFonts w:ascii="Book Antiqua" w:hAnsi="Book Antiqua" w:cs="Book Antiqua Regular"/>
                <w:lang w:eastAsia="zh-CN"/>
              </w:rPr>
            </w:pPr>
            <w:r w:rsidRPr="008411C7">
              <w:rPr>
                <w:rFonts w:ascii="Book Antiqua" w:eastAsia="Book Antiqua Regular" w:hAnsi="Book Antiqua" w:cs="Book Antiqua Regular"/>
                <w:lang w:eastAsia="zh-CN"/>
              </w:rPr>
              <w:t xml:space="preserve">Bone Marrow Mesenchymal Stem Cell </w:t>
            </w:r>
            <w:r w:rsidRPr="008411C7">
              <w:rPr>
                <w:rFonts w:ascii="Book Antiqua" w:eastAsia="Book Antiqua Regular" w:hAnsi="Book Antiqua" w:cs="Book Antiqua Regular"/>
                <w:lang w:eastAsia="zh-CN"/>
              </w:rPr>
              <w:lastRenderedPageBreak/>
              <w:t xml:space="preserve">Derived Extracellular Vesicles Infusion Treatment for Mild-to-Moderate COVID-19: A Phase II Clinical Trial </w:t>
            </w:r>
          </w:p>
        </w:tc>
        <w:tc>
          <w:tcPr>
            <w:tcW w:w="1713" w:type="pct"/>
            <w:shd w:val="clear" w:color="auto" w:fill="auto"/>
            <w:noWrap/>
            <w:tcMar>
              <w:top w:w="15" w:type="dxa"/>
              <w:left w:w="15" w:type="dxa"/>
              <w:right w:w="15" w:type="dxa"/>
            </w:tcMar>
          </w:tcPr>
          <w:p w14:paraId="6A97F58E" w14:textId="08085612" w:rsidR="003A544E" w:rsidRPr="008411C7" w:rsidRDefault="006961A2" w:rsidP="00D17623">
            <w:pPr>
              <w:spacing w:line="360" w:lineRule="auto"/>
              <w:jc w:val="both"/>
              <w:rPr>
                <w:rFonts w:ascii="Book Antiqua" w:eastAsia="Book Antiqua Regular" w:hAnsi="Book Antiqua" w:cs="Book Antiqua Regular"/>
              </w:rPr>
            </w:pPr>
            <w:r w:rsidRPr="008411C7">
              <w:rPr>
                <w:rFonts w:ascii="Book Antiqua" w:eastAsia="Book Antiqua Regular" w:hAnsi="Book Antiqua" w:cs="Book Antiqua Regular"/>
                <w:lang w:eastAsia="zh-CN"/>
              </w:rPr>
              <w:lastRenderedPageBreak/>
              <w:t xml:space="preserve">Drug: </w:t>
            </w:r>
            <w:proofErr w:type="spellStart"/>
            <w:r w:rsidRPr="008411C7">
              <w:rPr>
                <w:rFonts w:ascii="Book Antiqua" w:eastAsia="Book Antiqua Regular" w:hAnsi="Book Antiqua" w:cs="Book Antiqua Regular"/>
                <w:lang w:eastAsia="zh-CN"/>
              </w:rPr>
              <w:t>ExoFlo</w:t>
            </w:r>
            <w:proofErr w:type="spellEnd"/>
            <w:r w:rsidR="00C636EC">
              <w:rPr>
                <w:rFonts w:ascii="Book Antiqua" w:hAnsi="Book Antiqua" w:cs="Book Antiqua Regular" w:hint="eastAsia"/>
                <w:lang w:eastAsia="zh-CN"/>
              </w:rPr>
              <w:t>.</w:t>
            </w:r>
            <w:r w:rsidRPr="008411C7">
              <w:rPr>
                <w:rFonts w:ascii="Book Antiqua" w:eastAsia="Book Antiqua Regular" w:hAnsi="Book Antiqua" w:cs="Book Antiqua Regular"/>
                <w:lang w:eastAsia="zh-CN"/>
              </w:rPr>
              <w:t xml:space="preserve"> Bone Marrow </w:t>
            </w:r>
            <w:r w:rsidRPr="008411C7">
              <w:rPr>
                <w:rFonts w:ascii="Book Antiqua" w:eastAsia="Book Antiqua Regular" w:hAnsi="Book Antiqua" w:cs="Book Antiqua Regular"/>
                <w:lang w:eastAsia="zh-CN"/>
              </w:rPr>
              <w:lastRenderedPageBreak/>
              <w:t>Mesenchymal Stem Cell Derived Extracellular Vesicles</w:t>
            </w:r>
          </w:p>
        </w:tc>
        <w:tc>
          <w:tcPr>
            <w:tcW w:w="1053" w:type="pct"/>
            <w:shd w:val="clear" w:color="auto" w:fill="auto"/>
            <w:noWrap/>
            <w:tcMar>
              <w:top w:w="15" w:type="dxa"/>
              <w:left w:w="15" w:type="dxa"/>
              <w:right w:w="15" w:type="dxa"/>
            </w:tcMar>
          </w:tcPr>
          <w:p w14:paraId="62B43EE5" w14:textId="77777777" w:rsidR="003A544E" w:rsidRPr="008411C7" w:rsidRDefault="006961A2" w:rsidP="00D17623">
            <w:pPr>
              <w:spacing w:line="360" w:lineRule="auto"/>
              <w:jc w:val="both"/>
              <w:rPr>
                <w:rFonts w:ascii="Book Antiqua" w:eastAsia="Book Antiqua Regular" w:hAnsi="Book Antiqua" w:cs="Book Antiqua Regular"/>
              </w:rPr>
            </w:pPr>
            <w:r w:rsidRPr="008411C7">
              <w:rPr>
                <w:rFonts w:ascii="Book Antiqua" w:eastAsia="Book Antiqua Regular" w:hAnsi="Book Antiqua" w:cs="Book Antiqua Regular"/>
                <w:lang w:eastAsia="zh-CN"/>
              </w:rPr>
              <w:lastRenderedPageBreak/>
              <w:t>Not yet recruiting</w:t>
            </w:r>
          </w:p>
          <w:p w14:paraId="37DDD020" w14:textId="77777777" w:rsidR="003A544E" w:rsidRPr="008411C7" w:rsidRDefault="003A544E" w:rsidP="00D17623">
            <w:pPr>
              <w:spacing w:line="360" w:lineRule="auto"/>
              <w:jc w:val="both"/>
              <w:rPr>
                <w:rFonts w:ascii="Book Antiqua" w:eastAsia="Book Antiqua Regular" w:hAnsi="Book Antiqua" w:cs="Book Antiqua Regular"/>
              </w:rPr>
            </w:pPr>
          </w:p>
        </w:tc>
      </w:tr>
      <w:tr w:rsidR="009C4F56" w:rsidRPr="008411C7" w14:paraId="2036608F" w14:textId="77777777" w:rsidTr="00E90A83">
        <w:trPr>
          <w:trHeight w:val="57"/>
        </w:trPr>
        <w:tc>
          <w:tcPr>
            <w:tcW w:w="2234" w:type="pct"/>
            <w:shd w:val="clear" w:color="auto" w:fill="auto"/>
            <w:noWrap/>
            <w:tcMar>
              <w:top w:w="15" w:type="dxa"/>
              <w:left w:w="15" w:type="dxa"/>
              <w:right w:w="15" w:type="dxa"/>
            </w:tcMar>
          </w:tcPr>
          <w:p w14:paraId="421DF4E8" w14:textId="6CD701E4" w:rsidR="003A544E" w:rsidRPr="00B06EF0" w:rsidRDefault="006961A2" w:rsidP="00D17623">
            <w:pPr>
              <w:spacing w:line="360" w:lineRule="auto"/>
              <w:jc w:val="both"/>
              <w:rPr>
                <w:rFonts w:ascii="Book Antiqua" w:hAnsi="Book Antiqua" w:cs="Book Antiqua Regular"/>
                <w:lang w:eastAsia="zh-CN"/>
              </w:rPr>
            </w:pPr>
            <w:r w:rsidRPr="008411C7">
              <w:rPr>
                <w:rFonts w:ascii="Book Antiqua" w:eastAsia="Book Antiqua Regular" w:hAnsi="Book Antiqua" w:cs="Book Antiqua Regular"/>
                <w:lang w:eastAsia="zh-CN"/>
              </w:rPr>
              <w:lastRenderedPageBreak/>
              <w:t xml:space="preserve">A Safety Study of IV Stem </w:t>
            </w:r>
            <w:proofErr w:type="spellStart"/>
            <w:r w:rsidRPr="008411C7">
              <w:rPr>
                <w:rFonts w:ascii="Book Antiqua" w:eastAsia="Book Antiqua Regular" w:hAnsi="Book Antiqua" w:cs="Book Antiqua Regular"/>
                <w:lang w:eastAsia="zh-CN"/>
              </w:rPr>
              <w:t>Cellderived</w:t>
            </w:r>
            <w:proofErr w:type="spellEnd"/>
            <w:r w:rsidRPr="008411C7">
              <w:rPr>
                <w:rFonts w:ascii="Book Antiqua" w:eastAsia="Book Antiqua Regular" w:hAnsi="Book Antiqua" w:cs="Book Antiqua Regular"/>
                <w:lang w:eastAsia="zh-CN"/>
              </w:rPr>
              <w:t xml:space="preserve"> Extracellular Vesicles (UNEX-42) in Preterm Neonates at High Risk for BPD </w:t>
            </w:r>
          </w:p>
        </w:tc>
        <w:tc>
          <w:tcPr>
            <w:tcW w:w="1713" w:type="pct"/>
            <w:shd w:val="clear" w:color="auto" w:fill="auto"/>
            <w:noWrap/>
            <w:tcMar>
              <w:top w:w="15" w:type="dxa"/>
              <w:left w:w="15" w:type="dxa"/>
              <w:right w:w="15" w:type="dxa"/>
            </w:tcMar>
          </w:tcPr>
          <w:p w14:paraId="1CD12F96" w14:textId="5B0CED86" w:rsidR="003A544E" w:rsidRPr="00C4101D" w:rsidRDefault="006961A2" w:rsidP="00D17623">
            <w:pPr>
              <w:spacing w:line="360" w:lineRule="auto"/>
              <w:jc w:val="both"/>
              <w:rPr>
                <w:rFonts w:ascii="Book Antiqua" w:hAnsi="Book Antiqua" w:cs="Book Antiqua Regular"/>
                <w:lang w:eastAsia="zh-CN"/>
              </w:rPr>
            </w:pPr>
            <w:r w:rsidRPr="008411C7">
              <w:rPr>
                <w:rFonts w:ascii="Book Antiqua" w:eastAsia="Book Antiqua Regular" w:hAnsi="Book Antiqua" w:cs="Book Antiqua Regular"/>
                <w:lang w:eastAsia="zh-CN"/>
              </w:rPr>
              <w:t>UNEX-42 is a preparation of extracellular vesicles that are secreted from human bone marrow-derived mesenchymal stem cells suspended in phosphate-buffered saline</w:t>
            </w:r>
          </w:p>
        </w:tc>
        <w:tc>
          <w:tcPr>
            <w:tcW w:w="1053" w:type="pct"/>
            <w:shd w:val="clear" w:color="auto" w:fill="auto"/>
            <w:noWrap/>
            <w:tcMar>
              <w:top w:w="15" w:type="dxa"/>
              <w:left w:w="15" w:type="dxa"/>
              <w:right w:w="15" w:type="dxa"/>
            </w:tcMar>
          </w:tcPr>
          <w:p w14:paraId="201B5221" w14:textId="77777777" w:rsidR="003A544E" w:rsidRPr="008411C7" w:rsidRDefault="006961A2" w:rsidP="00D17623">
            <w:pPr>
              <w:spacing w:line="360" w:lineRule="auto"/>
              <w:jc w:val="both"/>
              <w:rPr>
                <w:rFonts w:ascii="Book Antiqua" w:eastAsia="Book Antiqua Regular" w:hAnsi="Book Antiqua" w:cs="Book Antiqua Regular"/>
              </w:rPr>
            </w:pPr>
            <w:r w:rsidRPr="008411C7">
              <w:rPr>
                <w:rFonts w:ascii="Book Antiqua" w:eastAsia="Book Antiqua Regular" w:hAnsi="Book Antiqua" w:cs="Book Antiqua Regular"/>
                <w:lang w:eastAsia="zh-CN"/>
              </w:rPr>
              <w:t xml:space="preserve">Terminated </w:t>
            </w:r>
          </w:p>
          <w:p w14:paraId="532A7E26" w14:textId="77777777" w:rsidR="003A544E" w:rsidRPr="008411C7" w:rsidRDefault="003A544E" w:rsidP="00D17623">
            <w:pPr>
              <w:spacing w:line="360" w:lineRule="auto"/>
              <w:jc w:val="both"/>
              <w:rPr>
                <w:rFonts w:ascii="Book Antiqua" w:eastAsia="Book Antiqua Regular" w:hAnsi="Book Antiqua" w:cs="Book Antiqua Regular"/>
              </w:rPr>
            </w:pPr>
          </w:p>
        </w:tc>
      </w:tr>
      <w:tr w:rsidR="009C4F56" w:rsidRPr="008411C7" w14:paraId="36D5EA4B" w14:textId="77777777" w:rsidTr="00E90A83">
        <w:trPr>
          <w:trHeight w:val="57"/>
        </w:trPr>
        <w:tc>
          <w:tcPr>
            <w:tcW w:w="2234" w:type="pct"/>
            <w:shd w:val="clear" w:color="auto" w:fill="auto"/>
            <w:noWrap/>
            <w:tcMar>
              <w:top w:w="15" w:type="dxa"/>
              <w:left w:w="15" w:type="dxa"/>
              <w:right w:w="15" w:type="dxa"/>
            </w:tcMar>
          </w:tcPr>
          <w:p w14:paraId="1698C8AB" w14:textId="7B91597C" w:rsidR="003A544E" w:rsidRPr="00C4101D" w:rsidRDefault="006961A2" w:rsidP="00D17623">
            <w:pPr>
              <w:spacing w:line="360" w:lineRule="auto"/>
              <w:jc w:val="both"/>
              <w:rPr>
                <w:rFonts w:ascii="Book Antiqua" w:hAnsi="Book Antiqua" w:cs="Book Antiqua Regular"/>
                <w:lang w:eastAsia="zh-CN"/>
              </w:rPr>
            </w:pPr>
            <w:proofErr w:type="spellStart"/>
            <w:r w:rsidRPr="008411C7">
              <w:rPr>
                <w:rFonts w:ascii="Book Antiqua" w:eastAsia="Book Antiqua Regular" w:hAnsi="Book Antiqua" w:cs="Book Antiqua Regular"/>
                <w:lang w:eastAsia="zh-CN"/>
              </w:rPr>
              <w:t>ExoFlo</w:t>
            </w:r>
            <w:proofErr w:type="spellEnd"/>
            <w:r w:rsidRPr="008411C7">
              <w:rPr>
                <w:rFonts w:ascii="Book Antiqua" w:eastAsia="Book Antiqua Regular" w:hAnsi="Book Antiqua" w:cs="Book Antiqua Regular"/>
                <w:lang w:eastAsia="zh-CN"/>
              </w:rPr>
              <w:t>™ Infusion for Post-Acute COVID-19 and Chronic Post</w:t>
            </w:r>
            <w:r w:rsidR="00782FC5">
              <w:rPr>
                <w:rFonts w:ascii="Book Antiqua" w:hAnsi="Book Antiqua" w:cs="Book Antiqua Regular" w:hint="eastAsia"/>
                <w:lang w:eastAsia="zh-CN"/>
              </w:rPr>
              <w:t xml:space="preserve"> </w:t>
            </w:r>
            <w:r w:rsidRPr="008411C7">
              <w:rPr>
                <w:rFonts w:ascii="Book Antiqua" w:eastAsia="Book Antiqua Regular" w:hAnsi="Book Antiqua" w:cs="Book Antiqua Regular"/>
                <w:lang w:eastAsia="zh-CN"/>
              </w:rPr>
              <w:t xml:space="preserve">COVID-19 Syndrome </w:t>
            </w:r>
          </w:p>
        </w:tc>
        <w:tc>
          <w:tcPr>
            <w:tcW w:w="1713" w:type="pct"/>
            <w:shd w:val="clear" w:color="auto" w:fill="auto"/>
            <w:noWrap/>
            <w:tcMar>
              <w:top w:w="15" w:type="dxa"/>
              <w:left w:w="15" w:type="dxa"/>
              <w:right w:w="15" w:type="dxa"/>
            </w:tcMar>
          </w:tcPr>
          <w:p w14:paraId="6DADC3D5" w14:textId="1A010F04" w:rsidR="003A544E" w:rsidRPr="00C4101D" w:rsidRDefault="006961A2" w:rsidP="00D17623">
            <w:pPr>
              <w:spacing w:line="360" w:lineRule="auto"/>
              <w:jc w:val="both"/>
              <w:rPr>
                <w:rFonts w:ascii="Book Antiqua" w:hAnsi="Book Antiqua" w:cs="Book Antiqua Regular"/>
                <w:lang w:eastAsia="zh-CN"/>
              </w:rPr>
            </w:pPr>
            <w:r w:rsidRPr="008411C7">
              <w:rPr>
                <w:rFonts w:ascii="Book Antiqua" w:eastAsia="Book Antiqua Regular" w:hAnsi="Book Antiqua" w:cs="Book Antiqua Regular"/>
                <w:lang w:eastAsia="zh-CN"/>
              </w:rPr>
              <w:t xml:space="preserve">Bone Marrow Mesenchymal Stem Cell Derived Extracellular Vesicles </w:t>
            </w:r>
          </w:p>
        </w:tc>
        <w:tc>
          <w:tcPr>
            <w:tcW w:w="1053" w:type="pct"/>
            <w:shd w:val="clear" w:color="auto" w:fill="auto"/>
            <w:noWrap/>
            <w:tcMar>
              <w:top w:w="15" w:type="dxa"/>
              <w:left w:w="15" w:type="dxa"/>
              <w:right w:w="15" w:type="dxa"/>
            </w:tcMar>
          </w:tcPr>
          <w:p w14:paraId="3E3EB94A" w14:textId="77777777" w:rsidR="003A544E" w:rsidRPr="008411C7" w:rsidRDefault="006961A2" w:rsidP="00D17623">
            <w:pPr>
              <w:spacing w:line="360" w:lineRule="auto"/>
              <w:jc w:val="both"/>
              <w:rPr>
                <w:rFonts w:ascii="Book Antiqua" w:eastAsia="Book Antiqua Regular" w:hAnsi="Book Antiqua" w:cs="Book Antiqua Regular"/>
              </w:rPr>
            </w:pPr>
            <w:r w:rsidRPr="008411C7">
              <w:rPr>
                <w:rFonts w:ascii="Book Antiqua" w:eastAsia="Book Antiqua Regular" w:hAnsi="Book Antiqua" w:cs="Book Antiqua Regular"/>
                <w:lang w:eastAsia="zh-CN"/>
              </w:rPr>
              <w:t>Not yet recruiting</w:t>
            </w:r>
          </w:p>
          <w:p w14:paraId="07572FEA" w14:textId="77777777" w:rsidR="003A544E" w:rsidRPr="008411C7" w:rsidRDefault="003A544E" w:rsidP="00D17623">
            <w:pPr>
              <w:spacing w:line="360" w:lineRule="auto"/>
              <w:jc w:val="both"/>
              <w:rPr>
                <w:rFonts w:ascii="Book Antiqua" w:eastAsia="Book Antiqua Regular" w:hAnsi="Book Antiqua" w:cs="Book Antiqua Regular"/>
              </w:rPr>
            </w:pPr>
          </w:p>
        </w:tc>
      </w:tr>
      <w:tr w:rsidR="009C4F56" w:rsidRPr="008411C7" w14:paraId="298938AA" w14:textId="77777777" w:rsidTr="00E90A83">
        <w:trPr>
          <w:trHeight w:val="57"/>
        </w:trPr>
        <w:tc>
          <w:tcPr>
            <w:tcW w:w="2234" w:type="pct"/>
            <w:shd w:val="clear" w:color="auto" w:fill="auto"/>
            <w:noWrap/>
            <w:tcMar>
              <w:top w:w="15" w:type="dxa"/>
              <w:left w:w="15" w:type="dxa"/>
              <w:right w:w="15" w:type="dxa"/>
            </w:tcMar>
          </w:tcPr>
          <w:p w14:paraId="145F1BCB" w14:textId="4BED025E" w:rsidR="003A544E" w:rsidRPr="00C4101D" w:rsidRDefault="006961A2" w:rsidP="00D17623">
            <w:pPr>
              <w:spacing w:line="360" w:lineRule="auto"/>
              <w:jc w:val="both"/>
              <w:rPr>
                <w:rFonts w:ascii="Book Antiqua" w:hAnsi="Book Antiqua" w:cs="Book Antiqua Regular"/>
                <w:lang w:eastAsia="zh-CN"/>
              </w:rPr>
            </w:pPr>
            <w:r w:rsidRPr="008411C7">
              <w:rPr>
                <w:rFonts w:ascii="Book Antiqua" w:eastAsia="Book Antiqua Regular" w:hAnsi="Book Antiqua" w:cs="Book Antiqua Regular"/>
                <w:lang w:eastAsia="zh-CN"/>
              </w:rPr>
              <w:t xml:space="preserve">Study of </w:t>
            </w:r>
            <w:proofErr w:type="spellStart"/>
            <w:r w:rsidRPr="008411C7">
              <w:rPr>
                <w:rFonts w:ascii="Book Antiqua" w:eastAsia="Book Antiqua Regular" w:hAnsi="Book Antiqua" w:cs="Book Antiqua Regular"/>
                <w:lang w:eastAsia="zh-CN"/>
              </w:rPr>
              <w:t>ExoFlo</w:t>
            </w:r>
            <w:proofErr w:type="spellEnd"/>
            <w:r w:rsidRPr="008411C7">
              <w:rPr>
                <w:rFonts w:ascii="Book Antiqua" w:eastAsia="Book Antiqua Regular" w:hAnsi="Book Antiqua" w:cs="Book Antiqua Regular"/>
                <w:lang w:eastAsia="zh-CN"/>
              </w:rPr>
              <w:t xml:space="preserve"> for the Treatment of Medically Refractory Ulcerative Colitis </w:t>
            </w:r>
          </w:p>
        </w:tc>
        <w:tc>
          <w:tcPr>
            <w:tcW w:w="1713" w:type="pct"/>
            <w:shd w:val="clear" w:color="auto" w:fill="auto"/>
            <w:noWrap/>
            <w:tcMar>
              <w:top w:w="15" w:type="dxa"/>
              <w:left w:w="15" w:type="dxa"/>
              <w:right w:w="15" w:type="dxa"/>
            </w:tcMar>
          </w:tcPr>
          <w:p w14:paraId="3BCF488D" w14:textId="2EF762A1" w:rsidR="003A544E" w:rsidRPr="008411C7" w:rsidRDefault="00C4101D" w:rsidP="00D17623">
            <w:pPr>
              <w:spacing w:line="360" w:lineRule="auto"/>
              <w:jc w:val="both"/>
              <w:rPr>
                <w:rFonts w:ascii="Book Antiqua" w:eastAsia="Book Antiqua Regular" w:hAnsi="Book Antiqua" w:cs="Book Antiqua Regular"/>
                <w:lang w:eastAsia="zh-CN"/>
              </w:rPr>
            </w:pPr>
            <w:proofErr w:type="spellStart"/>
            <w:r>
              <w:rPr>
                <w:rFonts w:ascii="Book Antiqua" w:eastAsia="Book Antiqua Regular" w:hAnsi="Book Antiqua" w:cs="Book Antiqua Regular"/>
                <w:lang w:eastAsia="zh-CN"/>
              </w:rPr>
              <w:t>ExoFlo</w:t>
            </w:r>
            <w:proofErr w:type="spellEnd"/>
            <w:r>
              <w:rPr>
                <w:rFonts w:ascii="Book Antiqua" w:hAnsi="Book Antiqua" w:cs="Book Antiqua Regular" w:hint="eastAsia"/>
                <w:lang w:eastAsia="zh-CN"/>
              </w:rPr>
              <w:t xml:space="preserve">. </w:t>
            </w:r>
            <w:r w:rsidR="006961A2" w:rsidRPr="008411C7">
              <w:rPr>
                <w:rFonts w:ascii="Book Antiqua" w:eastAsia="Book Antiqua Regular" w:hAnsi="Book Antiqua" w:cs="Book Antiqua Regular"/>
                <w:lang w:eastAsia="zh-CN"/>
              </w:rPr>
              <w:t>Intravenous administration of bone marrow mesenchymal stem cell derived extracellular vesicles</w:t>
            </w:r>
          </w:p>
        </w:tc>
        <w:tc>
          <w:tcPr>
            <w:tcW w:w="1053" w:type="pct"/>
            <w:shd w:val="clear" w:color="auto" w:fill="auto"/>
            <w:noWrap/>
            <w:tcMar>
              <w:top w:w="15" w:type="dxa"/>
              <w:left w:w="15" w:type="dxa"/>
              <w:right w:w="15" w:type="dxa"/>
            </w:tcMar>
          </w:tcPr>
          <w:p w14:paraId="0958AA48" w14:textId="7E32B94D" w:rsidR="003A544E" w:rsidRPr="00DC2545" w:rsidRDefault="006961A2" w:rsidP="00D17623">
            <w:pPr>
              <w:spacing w:line="360" w:lineRule="auto"/>
              <w:jc w:val="both"/>
              <w:rPr>
                <w:rFonts w:ascii="Book Antiqua" w:hAnsi="Book Antiqua" w:cs="Book Antiqua Regular"/>
                <w:lang w:eastAsia="zh-CN"/>
              </w:rPr>
            </w:pPr>
            <w:r w:rsidRPr="008411C7">
              <w:rPr>
                <w:rFonts w:ascii="Book Antiqua" w:eastAsia="Book Antiqua Regular" w:hAnsi="Book Antiqua" w:cs="Book Antiqua Regular"/>
                <w:lang w:eastAsia="zh-CN"/>
              </w:rPr>
              <w:t>Recruiting</w:t>
            </w:r>
          </w:p>
        </w:tc>
      </w:tr>
      <w:tr w:rsidR="009C4F56" w:rsidRPr="008411C7" w14:paraId="3E9EFE1C" w14:textId="77777777" w:rsidTr="00E90A83">
        <w:trPr>
          <w:trHeight w:val="57"/>
        </w:trPr>
        <w:tc>
          <w:tcPr>
            <w:tcW w:w="2234" w:type="pct"/>
            <w:shd w:val="clear" w:color="auto" w:fill="auto"/>
            <w:noWrap/>
            <w:tcMar>
              <w:top w:w="15" w:type="dxa"/>
              <w:left w:w="15" w:type="dxa"/>
              <w:right w:w="15" w:type="dxa"/>
            </w:tcMar>
          </w:tcPr>
          <w:p w14:paraId="5ADBA53C" w14:textId="750B8C80" w:rsidR="003A544E" w:rsidRPr="00E60B9D" w:rsidRDefault="006961A2" w:rsidP="00D17623">
            <w:pPr>
              <w:spacing w:line="360" w:lineRule="auto"/>
              <w:jc w:val="both"/>
              <w:rPr>
                <w:rFonts w:ascii="Book Antiqua" w:hAnsi="Book Antiqua" w:cs="Book Antiqua Regular"/>
                <w:lang w:eastAsia="zh-CN"/>
              </w:rPr>
            </w:pPr>
            <w:r w:rsidRPr="008411C7">
              <w:rPr>
                <w:rFonts w:ascii="Book Antiqua" w:eastAsia="Book Antiqua Regular" w:hAnsi="Book Antiqua" w:cs="Book Antiqua Regular"/>
                <w:lang w:eastAsia="zh-CN"/>
              </w:rPr>
              <w:t xml:space="preserve">Study of </w:t>
            </w:r>
            <w:proofErr w:type="spellStart"/>
            <w:r w:rsidRPr="008411C7">
              <w:rPr>
                <w:rFonts w:ascii="Book Antiqua" w:eastAsia="Book Antiqua Regular" w:hAnsi="Book Antiqua" w:cs="Book Antiqua Regular"/>
                <w:lang w:eastAsia="zh-CN"/>
              </w:rPr>
              <w:t>ExoFlo</w:t>
            </w:r>
            <w:proofErr w:type="spellEnd"/>
            <w:r w:rsidRPr="008411C7">
              <w:rPr>
                <w:rFonts w:ascii="Book Antiqua" w:eastAsia="Book Antiqua Regular" w:hAnsi="Book Antiqua" w:cs="Book Antiqua Regular"/>
                <w:lang w:eastAsia="zh-CN"/>
              </w:rPr>
              <w:t xml:space="preserve"> for the Treatment of Medically Refractory Crohn's Disease</w:t>
            </w:r>
          </w:p>
        </w:tc>
        <w:tc>
          <w:tcPr>
            <w:tcW w:w="1713" w:type="pct"/>
            <w:shd w:val="clear" w:color="auto" w:fill="auto"/>
            <w:noWrap/>
            <w:tcMar>
              <w:top w:w="15" w:type="dxa"/>
              <w:left w:w="15" w:type="dxa"/>
              <w:right w:w="15" w:type="dxa"/>
            </w:tcMar>
          </w:tcPr>
          <w:p w14:paraId="311C87AF" w14:textId="5719FC51" w:rsidR="003A544E" w:rsidRPr="00E60B9D" w:rsidRDefault="00DC2545" w:rsidP="00D17623">
            <w:pPr>
              <w:spacing w:line="360" w:lineRule="auto"/>
              <w:jc w:val="both"/>
              <w:rPr>
                <w:rFonts w:ascii="Book Antiqua" w:hAnsi="Book Antiqua" w:cs="Book Antiqua Regular"/>
                <w:lang w:eastAsia="zh-CN"/>
              </w:rPr>
            </w:pPr>
            <w:proofErr w:type="spellStart"/>
            <w:r>
              <w:rPr>
                <w:rFonts w:ascii="Book Antiqua" w:eastAsia="Book Antiqua Regular" w:hAnsi="Book Antiqua" w:cs="Book Antiqua Regular"/>
                <w:lang w:eastAsia="zh-CN"/>
              </w:rPr>
              <w:t>ExoFlo</w:t>
            </w:r>
            <w:proofErr w:type="spellEnd"/>
            <w:r>
              <w:rPr>
                <w:rFonts w:ascii="Book Antiqua" w:hAnsi="Book Antiqua" w:cs="Book Antiqua Regular" w:hint="eastAsia"/>
                <w:lang w:eastAsia="zh-CN"/>
              </w:rPr>
              <w:t xml:space="preserve">. </w:t>
            </w:r>
            <w:r w:rsidR="006961A2" w:rsidRPr="008411C7">
              <w:rPr>
                <w:rFonts w:ascii="Book Antiqua" w:eastAsia="Book Antiqua Regular" w:hAnsi="Book Antiqua" w:cs="Book Antiqua Regular"/>
                <w:lang w:eastAsia="zh-CN"/>
              </w:rPr>
              <w:t>Intravenous administration of bone marrow mesenchymal stem cell derived extracellular vesicles</w:t>
            </w:r>
          </w:p>
        </w:tc>
        <w:tc>
          <w:tcPr>
            <w:tcW w:w="1053" w:type="pct"/>
            <w:shd w:val="clear" w:color="auto" w:fill="auto"/>
            <w:noWrap/>
            <w:tcMar>
              <w:top w:w="15" w:type="dxa"/>
              <w:left w:w="15" w:type="dxa"/>
              <w:right w:w="15" w:type="dxa"/>
            </w:tcMar>
          </w:tcPr>
          <w:p w14:paraId="2E8E10B4" w14:textId="77777777" w:rsidR="003A544E" w:rsidRPr="008411C7" w:rsidRDefault="006961A2" w:rsidP="00D17623">
            <w:pPr>
              <w:spacing w:line="360" w:lineRule="auto"/>
              <w:jc w:val="both"/>
              <w:rPr>
                <w:rFonts w:ascii="Book Antiqua" w:eastAsia="Book Antiqua Regular" w:hAnsi="Book Antiqua" w:cs="Book Antiqua Regular"/>
              </w:rPr>
            </w:pPr>
            <w:r w:rsidRPr="008411C7">
              <w:rPr>
                <w:rFonts w:ascii="Book Antiqua" w:eastAsia="Book Antiqua Regular" w:hAnsi="Book Antiqua" w:cs="Book Antiqua Regular"/>
                <w:lang w:eastAsia="zh-CN"/>
              </w:rPr>
              <w:t>Recruiting</w:t>
            </w:r>
          </w:p>
          <w:p w14:paraId="1B2391D9" w14:textId="77777777" w:rsidR="003A544E" w:rsidRPr="008411C7" w:rsidRDefault="003A544E" w:rsidP="00D17623">
            <w:pPr>
              <w:spacing w:line="360" w:lineRule="auto"/>
              <w:jc w:val="both"/>
              <w:rPr>
                <w:rFonts w:ascii="Book Antiqua" w:eastAsia="Book Antiqua Regular" w:hAnsi="Book Antiqua" w:cs="Book Antiqua Regular"/>
              </w:rPr>
            </w:pPr>
          </w:p>
        </w:tc>
      </w:tr>
      <w:tr w:rsidR="009C4F56" w:rsidRPr="008411C7" w14:paraId="194E2C15" w14:textId="77777777" w:rsidTr="00E90A83">
        <w:trPr>
          <w:trHeight w:val="57"/>
        </w:trPr>
        <w:tc>
          <w:tcPr>
            <w:tcW w:w="2234" w:type="pct"/>
            <w:shd w:val="clear" w:color="auto" w:fill="auto"/>
            <w:noWrap/>
            <w:tcMar>
              <w:top w:w="15" w:type="dxa"/>
              <w:left w:w="15" w:type="dxa"/>
              <w:right w:w="15" w:type="dxa"/>
            </w:tcMar>
          </w:tcPr>
          <w:p w14:paraId="05DDD4B7" w14:textId="4E6A7913" w:rsidR="003A544E" w:rsidRPr="00E60B9D" w:rsidRDefault="006961A2" w:rsidP="00E60B9D">
            <w:pPr>
              <w:spacing w:line="360" w:lineRule="auto"/>
              <w:jc w:val="both"/>
              <w:rPr>
                <w:rFonts w:ascii="Book Antiqua" w:hAnsi="Book Antiqua" w:cs="Book Antiqua Regular"/>
                <w:lang w:eastAsia="zh-CN"/>
              </w:rPr>
            </w:pPr>
            <w:r w:rsidRPr="008411C7">
              <w:rPr>
                <w:rFonts w:ascii="Book Antiqua" w:eastAsia="Book Antiqua Regular" w:hAnsi="Book Antiqua" w:cs="Book Antiqua Regular"/>
                <w:lang w:eastAsia="zh-CN"/>
              </w:rPr>
              <w:t xml:space="preserve">Bone Marrow Mesenchymal Stem Cell Derived EVs for COVID-19 Moderate-to-Severe </w:t>
            </w:r>
            <w:r w:rsidR="00E60B9D">
              <w:rPr>
                <w:rFonts w:ascii="Book Antiqua" w:eastAsia="Book Antiqua Regular" w:hAnsi="Book Antiqua" w:cs="Book Antiqua Regular"/>
                <w:lang w:eastAsia="zh-CN"/>
              </w:rPr>
              <w:t>ARDS</w:t>
            </w:r>
            <w:r w:rsidRPr="008411C7">
              <w:rPr>
                <w:rFonts w:ascii="Book Antiqua" w:eastAsia="Book Antiqua Regular" w:hAnsi="Book Antiqua" w:cs="Book Antiqua Regular"/>
                <w:lang w:eastAsia="zh-CN"/>
              </w:rPr>
              <w:t xml:space="preserve">: A Phase III Clinical Trial </w:t>
            </w:r>
          </w:p>
        </w:tc>
        <w:tc>
          <w:tcPr>
            <w:tcW w:w="1713" w:type="pct"/>
            <w:shd w:val="clear" w:color="auto" w:fill="auto"/>
            <w:noWrap/>
            <w:tcMar>
              <w:top w:w="15" w:type="dxa"/>
              <w:left w:w="15" w:type="dxa"/>
              <w:right w:w="15" w:type="dxa"/>
            </w:tcMar>
          </w:tcPr>
          <w:p w14:paraId="0DC6C52D" w14:textId="12B395F7" w:rsidR="003A544E" w:rsidRPr="00E60B9D" w:rsidRDefault="006961A2" w:rsidP="00D17623">
            <w:pPr>
              <w:spacing w:line="360" w:lineRule="auto"/>
              <w:jc w:val="both"/>
              <w:rPr>
                <w:rFonts w:ascii="Book Antiqua" w:eastAsia="Book Antiqua Regular" w:hAnsi="Book Antiqua" w:cs="Book Antiqua Regular"/>
                <w:lang w:eastAsia="zh-CN"/>
              </w:rPr>
            </w:pPr>
            <w:r w:rsidRPr="008411C7">
              <w:rPr>
                <w:rFonts w:ascii="Book Antiqua" w:eastAsia="Book Antiqua Regular" w:hAnsi="Book Antiqua" w:cs="Book Antiqua Regular"/>
                <w:lang w:eastAsia="zh-CN"/>
              </w:rPr>
              <w:t>EXOFLO</w:t>
            </w:r>
            <w:r w:rsidR="00E60B9D">
              <w:rPr>
                <w:rFonts w:ascii="Book Antiqua" w:hAnsi="Book Antiqua" w:cs="Book Antiqua Regular" w:hint="eastAsia"/>
                <w:lang w:eastAsia="zh-CN"/>
              </w:rPr>
              <w:t xml:space="preserve">. </w:t>
            </w:r>
            <w:r w:rsidRPr="008411C7">
              <w:rPr>
                <w:rFonts w:ascii="Book Antiqua" w:eastAsia="Book Antiqua Regular" w:hAnsi="Book Antiqua" w:cs="Book Antiqua Regular"/>
                <w:lang w:eastAsia="zh-CN"/>
              </w:rPr>
              <w:t>Bone Marrow Mesenchymal Stem Cell Derived EVs</w:t>
            </w:r>
          </w:p>
        </w:tc>
        <w:tc>
          <w:tcPr>
            <w:tcW w:w="1053" w:type="pct"/>
            <w:shd w:val="clear" w:color="auto" w:fill="auto"/>
            <w:noWrap/>
            <w:tcMar>
              <w:top w:w="15" w:type="dxa"/>
              <w:left w:w="15" w:type="dxa"/>
              <w:right w:w="15" w:type="dxa"/>
            </w:tcMar>
          </w:tcPr>
          <w:p w14:paraId="1D87102A" w14:textId="77777777" w:rsidR="003A544E" w:rsidRPr="008411C7" w:rsidRDefault="006961A2" w:rsidP="00D17623">
            <w:pPr>
              <w:spacing w:line="360" w:lineRule="auto"/>
              <w:jc w:val="both"/>
              <w:rPr>
                <w:rFonts w:ascii="Book Antiqua" w:eastAsia="Book Antiqua Regular" w:hAnsi="Book Antiqua" w:cs="Book Antiqua Regular"/>
              </w:rPr>
            </w:pPr>
            <w:r w:rsidRPr="008411C7">
              <w:rPr>
                <w:rFonts w:ascii="Book Antiqua" w:eastAsia="Book Antiqua Regular" w:hAnsi="Book Antiqua" w:cs="Book Antiqua Regular"/>
                <w:lang w:eastAsia="zh-CN"/>
              </w:rPr>
              <w:t>Recruiting</w:t>
            </w:r>
          </w:p>
          <w:p w14:paraId="6183D34D" w14:textId="77777777" w:rsidR="003A544E" w:rsidRPr="008411C7" w:rsidRDefault="003A544E" w:rsidP="00D17623">
            <w:pPr>
              <w:spacing w:line="360" w:lineRule="auto"/>
              <w:jc w:val="both"/>
              <w:rPr>
                <w:rFonts w:ascii="Book Antiqua" w:eastAsia="Book Antiqua Regular" w:hAnsi="Book Antiqua" w:cs="Book Antiqua Regular"/>
              </w:rPr>
            </w:pPr>
          </w:p>
        </w:tc>
      </w:tr>
      <w:tr w:rsidR="009C4F56" w:rsidRPr="008411C7" w14:paraId="69E2EA11" w14:textId="77777777" w:rsidTr="00E90A83">
        <w:trPr>
          <w:trHeight w:val="57"/>
        </w:trPr>
        <w:tc>
          <w:tcPr>
            <w:tcW w:w="2234" w:type="pct"/>
            <w:shd w:val="clear" w:color="auto" w:fill="auto"/>
            <w:noWrap/>
            <w:tcMar>
              <w:top w:w="15" w:type="dxa"/>
              <w:left w:w="15" w:type="dxa"/>
              <w:right w:w="15" w:type="dxa"/>
            </w:tcMar>
          </w:tcPr>
          <w:p w14:paraId="356641A4" w14:textId="5481CA70" w:rsidR="003A544E" w:rsidRPr="00A8180B" w:rsidRDefault="006961A2" w:rsidP="00D17623">
            <w:pPr>
              <w:spacing w:line="360" w:lineRule="auto"/>
              <w:jc w:val="both"/>
              <w:rPr>
                <w:rFonts w:ascii="Book Antiqua" w:hAnsi="Book Antiqua" w:cs="Book Antiqua Regular"/>
                <w:lang w:eastAsia="zh-CN"/>
              </w:rPr>
            </w:pPr>
            <w:r w:rsidRPr="008411C7">
              <w:rPr>
                <w:rFonts w:ascii="Book Antiqua" w:eastAsia="Book Antiqua Regular" w:hAnsi="Book Antiqua" w:cs="Book Antiqua Regular"/>
                <w:lang w:eastAsia="zh-CN"/>
              </w:rPr>
              <w:t xml:space="preserve">Pilot Study of Human Adipose Tissue </w:t>
            </w:r>
            <w:r w:rsidRPr="008411C7">
              <w:rPr>
                <w:rFonts w:ascii="Book Antiqua" w:eastAsia="Book Antiqua Regular" w:hAnsi="Book Antiqua" w:cs="Book Antiqua Regular"/>
                <w:lang w:eastAsia="zh-CN"/>
              </w:rPr>
              <w:lastRenderedPageBreak/>
              <w:t xml:space="preserve">Derived Exosomes Promoting Wound Healing </w:t>
            </w:r>
          </w:p>
        </w:tc>
        <w:tc>
          <w:tcPr>
            <w:tcW w:w="1713" w:type="pct"/>
            <w:shd w:val="clear" w:color="auto" w:fill="auto"/>
            <w:noWrap/>
            <w:tcMar>
              <w:top w:w="15" w:type="dxa"/>
              <w:left w:w="15" w:type="dxa"/>
              <w:right w:w="15" w:type="dxa"/>
            </w:tcMar>
          </w:tcPr>
          <w:p w14:paraId="705A5A57" w14:textId="12401B88" w:rsidR="003A544E" w:rsidRPr="00A8180B" w:rsidRDefault="006961A2" w:rsidP="00D17623">
            <w:pPr>
              <w:spacing w:line="360" w:lineRule="auto"/>
              <w:jc w:val="both"/>
              <w:rPr>
                <w:rFonts w:ascii="Book Antiqua" w:hAnsi="Book Antiqua" w:cs="Book Antiqua Regular"/>
                <w:lang w:eastAsia="zh-CN"/>
              </w:rPr>
            </w:pPr>
            <w:r w:rsidRPr="008411C7">
              <w:rPr>
                <w:rFonts w:ascii="Book Antiqua" w:eastAsia="Book Antiqua Regular" w:hAnsi="Book Antiqua" w:cs="Book Antiqua Regular"/>
                <w:lang w:eastAsia="zh-CN"/>
              </w:rPr>
              <w:lastRenderedPageBreak/>
              <w:t xml:space="preserve">Adipose tissue derived </w:t>
            </w:r>
            <w:r w:rsidRPr="008411C7">
              <w:rPr>
                <w:rFonts w:ascii="Book Antiqua" w:eastAsia="Book Antiqua Regular" w:hAnsi="Book Antiqua" w:cs="Book Antiqua Regular"/>
                <w:lang w:eastAsia="zh-CN"/>
              </w:rPr>
              <w:lastRenderedPageBreak/>
              <w:t xml:space="preserve">exosomes </w:t>
            </w:r>
          </w:p>
        </w:tc>
        <w:tc>
          <w:tcPr>
            <w:tcW w:w="1053" w:type="pct"/>
            <w:shd w:val="clear" w:color="auto" w:fill="auto"/>
            <w:noWrap/>
            <w:tcMar>
              <w:top w:w="15" w:type="dxa"/>
              <w:left w:w="15" w:type="dxa"/>
              <w:right w:w="15" w:type="dxa"/>
            </w:tcMar>
          </w:tcPr>
          <w:p w14:paraId="63485B49" w14:textId="406CF903" w:rsidR="003A544E" w:rsidRPr="00A8180B" w:rsidRDefault="006961A2" w:rsidP="00D17623">
            <w:pPr>
              <w:spacing w:line="360" w:lineRule="auto"/>
              <w:jc w:val="both"/>
              <w:rPr>
                <w:rFonts w:ascii="Book Antiqua" w:hAnsi="Book Antiqua" w:cs="Book Antiqua Regular"/>
                <w:lang w:eastAsia="zh-CN"/>
              </w:rPr>
            </w:pPr>
            <w:r w:rsidRPr="008411C7">
              <w:rPr>
                <w:rFonts w:ascii="Book Antiqua" w:eastAsia="Book Antiqua Regular" w:hAnsi="Book Antiqua" w:cs="Book Antiqua Regular"/>
                <w:lang w:eastAsia="zh-CN"/>
              </w:rPr>
              <w:lastRenderedPageBreak/>
              <w:t xml:space="preserve">Not yet recruiting </w:t>
            </w:r>
          </w:p>
        </w:tc>
      </w:tr>
      <w:tr w:rsidR="009C4F56" w:rsidRPr="008411C7" w14:paraId="48D9C1E6" w14:textId="77777777" w:rsidTr="00E90A83">
        <w:trPr>
          <w:trHeight w:val="57"/>
        </w:trPr>
        <w:tc>
          <w:tcPr>
            <w:tcW w:w="2234" w:type="pct"/>
            <w:shd w:val="clear" w:color="auto" w:fill="auto"/>
            <w:noWrap/>
            <w:tcMar>
              <w:top w:w="15" w:type="dxa"/>
              <w:left w:w="15" w:type="dxa"/>
              <w:right w:w="15" w:type="dxa"/>
            </w:tcMar>
          </w:tcPr>
          <w:p w14:paraId="7A645FB9" w14:textId="37AC9832" w:rsidR="003A544E" w:rsidRPr="00A8180B" w:rsidRDefault="006961A2" w:rsidP="00D17623">
            <w:pPr>
              <w:spacing w:line="360" w:lineRule="auto"/>
              <w:jc w:val="both"/>
              <w:rPr>
                <w:rFonts w:ascii="Book Antiqua" w:hAnsi="Book Antiqua" w:cs="Book Antiqua Regular"/>
                <w:lang w:eastAsia="zh-CN"/>
              </w:rPr>
            </w:pPr>
            <w:r w:rsidRPr="008411C7">
              <w:rPr>
                <w:rFonts w:ascii="Book Antiqua" w:eastAsia="Book Antiqua Regular" w:hAnsi="Book Antiqua" w:cs="Book Antiqua Regular"/>
                <w:lang w:eastAsia="zh-CN"/>
              </w:rPr>
              <w:t xml:space="preserve">Exosome Effect on Prevention of </w:t>
            </w:r>
            <w:proofErr w:type="spellStart"/>
            <w:r w:rsidRPr="008411C7">
              <w:rPr>
                <w:rFonts w:ascii="Book Antiqua" w:eastAsia="Book Antiqua Regular" w:hAnsi="Book Antiqua" w:cs="Book Antiqua Regular"/>
                <w:lang w:eastAsia="zh-CN"/>
              </w:rPr>
              <w:t>Hairloss</w:t>
            </w:r>
            <w:proofErr w:type="spellEnd"/>
            <w:r w:rsidRPr="008411C7">
              <w:rPr>
                <w:rFonts w:ascii="Book Antiqua" w:eastAsia="Book Antiqua Regular" w:hAnsi="Book Antiqua" w:cs="Book Antiqua Regular"/>
                <w:lang w:eastAsia="zh-CN"/>
              </w:rPr>
              <w:t xml:space="preserve"> </w:t>
            </w:r>
          </w:p>
        </w:tc>
        <w:tc>
          <w:tcPr>
            <w:tcW w:w="1713" w:type="pct"/>
            <w:shd w:val="clear" w:color="auto" w:fill="auto"/>
            <w:noWrap/>
            <w:tcMar>
              <w:top w:w="15" w:type="dxa"/>
              <w:left w:w="15" w:type="dxa"/>
              <w:right w:w="15" w:type="dxa"/>
            </w:tcMar>
          </w:tcPr>
          <w:p w14:paraId="1797622C" w14:textId="38BFF87D" w:rsidR="003A544E" w:rsidRPr="00A8180B" w:rsidRDefault="006961A2" w:rsidP="00D17623">
            <w:pPr>
              <w:spacing w:line="360" w:lineRule="auto"/>
              <w:jc w:val="both"/>
              <w:rPr>
                <w:rFonts w:ascii="Book Antiqua" w:hAnsi="Book Antiqua" w:cs="Book Antiqua Regular"/>
                <w:lang w:eastAsia="zh-CN"/>
              </w:rPr>
            </w:pPr>
            <w:r w:rsidRPr="008411C7">
              <w:rPr>
                <w:rFonts w:ascii="Book Antiqua" w:eastAsia="Book Antiqua Regular" w:hAnsi="Book Antiqua" w:cs="Book Antiqua Regular"/>
                <w:lang w:eastAsia="zh-CN"/>
              </w:rPr>
              <w:t>Placental Mesenchymal Stem Cells-derived Exosome</w:t>
            </w:r>
          </w:p>
        </w:tc>
        <w:tc>
          <w:tcPr>
            <w:tcW w:w="1053" w:type="pct"/>
            <w:shd w:val="clear" w:color="auto" w:fill="auto"/>
            <w:noWrap/>
            <w:tcMar>
              <w:top w:w="15" w:type="dxa"/>
              <w:left w:w="15" w:type="dxa"/>
              <w:right w:w="15" w:type="dxa"/>
            </w:tcMar>
          </w:tcPr>
          <w:p w14:paraId="35BDAE70" w14:textId="2F99C24E" w:rsidR="003A544E" w:rsidRPr="00A8180B" w:rsidRDefault="006961A2" w:rsidP="00D17623">
            <w:pPr>
              <w:spacing w:line="360" w:lineRule="auto"/>
              <w:jc w:val="both"/>
              <w:rPr>
                <w:rFonts w:ascii="Book Antiqua" w:hAnsi="Book Antiqua" w:cs="Book Antiqua Regular"/>
                <w:lang w:eastAsia="zh-CN"/>
              </w:rPr>
            </w:pPr>
            <w:r w:rsidRPr="008411C7">
              <w:rPr>
                <w:rFonts w:ascii="Book Antiqua" w:eastAsia="Book Antiqua Regular" w:hAnsi="Book Antiqua" w:cs="Book Antiqua Regular"/>
                <w:lang w:eastAsia="zh-CN"/>
              </w:rPr>
              <w:t>Recruiting</w:t>
            </w:r>
          </w:p>
        </w:tc>
      </w:tr>
      <w:tr w:rsidR="009C4F56" w:rsidRPr="008411C7" w14:paraId="59E444E7" w14:textId="77777777" w:rsidTr="00E90A83">
        <w:trPr>
          <w:trHeight w:val="57"/>
        </w:trPr>
        <w:tc>
          <w:tcPr>
            <w:tcW w:w="2234" w:type="pct"/>
            <w:shd w:val="clear" w:color="auto" w:fill="auto"/>
            <w:noWrap/>
            <w:tcMar>
              <w:top w:w="15" w:type="dxa"/>
              <w:left w:w="15" w:type="dxa"/>
              <w:right w:w="15" w:type="dxa"/>
            </w:tcMar>
          </w:tcPr>
          <w:p w14:paraId="76634EE3" w14:textId="263EDBC5" w:rsidR="003A544E" w:rsidRPr="00A8180B" w:rsidRDefault="006961A2" w:rsidP="00D17623">
            <w:pPr>
              <w:spacing w:line="360" w:lineRule="auto"/>
              <w:jc w:val="both"/>
              <w:rPr>
                <w:rFonts w:ascii="Book Antiqua" w:hAnsi="Book Antiqua" w:cs="Book Antiqua Regular"/>
                <w:lang w:eastAsia="zh-CN"/>
              </w:rPr>
            </w:pPr>
            <w:r w:rsidRPr="008411C7">
              <w:rPr>
                <w:rFonts w:ascii="Book Antiqua" w:eastAsia="Book Antiqua Regular" w:hAnsi="Book Antiqua" w:cs="Book Antiqua Regular"/>
                <w:lang w:eastAsia="zh-CN"/>
              </w:rPr>
              <w:t xml:space="preserve">Expanded Access for Use of </w:t>
            </w:r>
            <w:proofErr w:type="spellStart"/>
            <w:r w:rsidRPr="008411C7">
              <w:rPr>
                <w:rFonts w:ascii="Book Antiqua" w:eastAsia="Book Antiqua Regular" w:hAnsi="Book Antiqua" w:cs="Book Antiqua Regular"/>
                <w:lang w:eastAsia="zh-CN"/>
              </w:rPr>
              <w:t>ExoFlo</w:t>
            </w:r>
            <w:proofErr w:type="spellEnd"/>
            <w:r w:rsidRPr="008411C7">
              <w:rPr>
                <w:rFonts w:ascii="Book Antiqua" w:eastAsia="Book Antiqua Regular" w:hAnsi="Book Antiqua" w:cs="Book Antiqua Regular"/>
                <w:lang w:eastAsia="zh-CN"/>
              </w:rPr>
              <w:t xml:space="preserve"> in Abdominal Solid Organ Transplant Patients </w:t>
            </w:r>
          </w:p>
        </w:tc>
        <w:tc>
          <w:tcPr>
            <w:tcW w:w="1713" w:type="pct"/>
            <w:shd w:val="clear" w:color="auto" w:fill="auto"/>
            <w:noWrap/>
            <w:tcMar>
              <w:top w:w="15" w:type="dxa"/>
              <w:left w:w="15" w:type="dxa"/>
              <w:right w:w="15" w:type="dxa"/>
            </w:tcMar>
          </w:tcPr>
          <w:p w14:paraId="6AEE54A0" w14:textId="48EC2471" w:rsidR="003A544E" w:rsidRPr="00A8180B" w:rsidRDefault="006961A2" w:rsidP="00D17623">
            <w:pPr>
              <w:spacing w:line="360" w:lineRule="auto"/>
              <w:jc w:val="both"/>
              <w:rPr>
                <w:rFonts w:ascii="Book Antiqua" w:hAnsi="Book Antiqua" w:cs="Book Antiqua Regular"/>
                <w:lang w:eastAsia="zh-CN"/>
              </w:rPr>
            </w:pPr>
            <w:r w:rsidRPr="008411C7">
              <w:rPr>
                <w:rFonts w:ascii="Book Antiqua" w:eastAsia="Book Antiqua Regular" w:hAnsi="Book Antiqua" w:cs="Book Antiqua Regular"/>
                <w:lang w:eastAsia="zh-CN"/>
              </w:rPr>
              <w:t xml:space="preserve">Bone Marrow Mesenchymal Stem Cell Derived Extracellular Vesicles Infusion Treatment </w:t>
            </w:r>
          </w:p>
        </w:tc>
        <w:tc>
          <w:tcPr>
            <w:tcW w:w="1053" w:type="pct"/>
            <w:shd w:val="clear" w:color="auto" w:fill="auto"/>
            <w:noWrap/>
            <w:tcMar>
              <w:top w:w="15" w:type="dxa"/>
              <w:left w:w="15" w:type="dxa"/>
              <w:right w:w="15" w:type="dxa"/>
            </w:tcMar>
          </w:tcPr>
          <w:p w14:paraId="54315FFB" w14:textId="77777777" w:rsidR="003A544E" w:rsidRPr="008411C7" w:rsidRDefault="006961A2" w:rsidP="00D17623">
            <w:pPr>
              <w:spacing w:line="360" w:lineRule="auto"/>
              <w:jc w:val="both"/>
              <w:rPr>
                <w:rFonts w:ascii="Book Antiqua" w:eastAsia="Book Antiqua Regular" w:hAnsi="Book Antiqua" w:cs="Book Antiqua Regular"/>
              </w:rPr>
            </w:pPr>
            <w:r w:rsidRPr="008411C7">
              <w:rPr>
                <w:rFonts w:ascii="Book Antiqua" w:eastAsia="Book Antiqua Regular" w:hAnsi="Book Antiqua" w:cs="Book Antiqua Regular"/>
                <w:lang w:eastAsia="zh-CN"/>
              </w:rPr>
              <w:t xml:space="preserve">Not yet recruiting </w:t>
            </w:r>
          </w:p>
          <w:p w14:paraId="053C02B8" w14:textId="77777777" w:rsidR="003A544E" w:rsidRPr="008411C7" w:rsidRDefault="003A544E" w:rsidP="00D17623">
            <w:pPr>
              <w:spacing w:line="360" w:lineRule="auto"/>
              <w:jc w:val="both"/>
              <w:rPr>
                <w:rFonts w:ascii="Book Antiqua" w:eastAsia="Book Antiqua Regular" w:hAnsi="Book Antiqua" w:cs="Book Antiqua Regular"/>
              </w:rPr>
            </w:pPr>
          </w:p>
          <w:p w14:paraId="6A40FAD9" w14:textId="77777777" w:rsidR="003A544E" w:rsidRPr="008411C7" w:rsidRDefault="003A544E" w:rsidP="00D17623">
            <w:pPr>
              <w:spacing w:line="360" w:lineRule="auto"/>
              <w:jc w:val="both"/>
              <w:rPr>
                <w:rFonts w:ascii="Book Antiqua" w:eastAsia="Book Antiqua Regular" w:hAnsi="Book Antiqua" w:cs="Book Antiqua Regular"/>
              </w:rPr>
            </w:pPr>
          </w:p>
        </w:tc>
      </w:tr>
      <w:tr w:rsidR="009C4F56" w:rsidRPr="008411C7" w14:paraId="3135A0C1" w14:textId="77777777" w:rsidTr="00E90A83">
        <w:trPr>
          <w:trHeight w:val="57"/>
        </w:trPr>
        <w:tc>
          <w:tcPr>
            <w:tcW w:w="2234" w:type="pct"/>
            <w:shd w:val="clear" w:color="auto" w:fill="auto"/>
            <w:noWrap/>
            <w:tcMar>
              <w:top w:w="15" w:type="dxa"/>
              <w:left w:w="15" w:type="dxa"/>
              <w:right w:w="15" w:type="dxa"/>
            </w:tcMar>
          </w:tcPr>
          <w:p w14:paraId="2534253D" w14:textId="73578642" w:rsidR="003A544E" w:rsidRPr="00A8180B" w:rsidRDefault="006961A2" w:rsidP="00D17623">
            <w:pPr>
              <w:spacing w:line="360" w:lineRule="auto"/>
              <w:jc w:val="both"/>
              <w:rPr>
                <w:rFonts w:ascii="Book Antiqua" w:hAnsi="Book Antiqua" w:cs="Book Antiqua Regular"/>
              </w:rPr>
            </w:pPr>
            <w:r w:rsidRPr="008411C7">
              <w:rPr>
                <w:rFonts w:ascii="Book Antiqua" w:eastAsia="Book Antiqua Regular" w:hAnsi="Book Antiqua" w:cs="Book Antiqua Regular"/>
                <w:lang w:eastAsia="zh-CN"/>
              </w:rPr>
              <w:t>Safety of Injection of Placental Mesenchymal Stem Cell Derived Exosomes for Treatment of Resistant Perianal Fistula in Crohn's Patients</w:t>
            </w:r>
          </w:p>
        </w:tc>
        <w:tc>
          <w:tcPr>
            <w:tcW w:w="1713" w:type="pct"/>
            <w:shd w:val="clear" w:color="auto" w:fill="auto"/>
            <w:noWrap/>
            <w:tcMar>
              <w:top w:w="15" w:type="dxa"/>
              <w:left w:w="15" w:type="dxa"/>
              <w:right w:w="15" w:type="dxa"/>
            </w:tcMar>
          </w:tcPr>
          <w:p w14:paraId="5C856E66" w14:textId="77777777" w:rsidR="003A544E" w:rsidRPr="008411C7" w:rsidRDefault="006961A2" w:rsidP="00D17623">
            <w:pPr>
              <w:spacing w:line="360" w:lineRule="auto"/>
              <w:jc w:val="both"/>
              <w:rPr>
                <w:rFonts w:ascii="Book Antiqua" w:eastAsia="Book Antiqua Regular" w:hAnsi="Book Antiqua" w:cs="Book Antiqua Regular"/>
              </w:rPr>
            </w:pPr>
            <w:proofErr w:type="spellStart"/>
            <w:r w:rsidRPr="008411C7">
              <w:rPr>
                <w:rFonts w:ascii="Book Antiqua" w:eastAsia="Book Antiqua Regular" w:hAnsi="Book Antiqua" w:cs="Book Antiqua Regular"/>
                <w:lang w:eastAsia="zh-CN"/>
              </w:rPr>
              <w:t>Placenal</w:t>
            </w:r>
            <w:proofErr w:type="spellEnd"/>
            <w:r w:rsidRPr="008411C7">
              <w:rPr>
                <w:rFonts w:ascii="Book Antiqua" w:eastAsia="Book Antiqua Regular" w:hAnsi="Book Antiqua" w:cs="Book Antiqua Regular"/>
                <w:lang w:eastAsia="zh-CN"/>
              </w:rPr>
              <w:t xml:space="preserve"> MSC derived exosomes</w:t>
            </w:r>
          </w:p>
          <w:p w14:paraId="05E925B6" w14:textId="77777777" w:rsidR="003A544E" w:rsidRPr="008411C7" w:rsidRDefault="003A544E" w:rsidP="00D17623">
            <w:pPr>
              <w:spacing w:line="360" w:lineRule="auto"/>
              <w:jc w:val="both"/>
              <w:rPr>
                <w:rFonts w:ascii="Book Antiqua" w:eastAsia="Book Antiqua Regular" w:hAnsi="Book Antiqua" w:cs="Book Antiqua Regular"/>
              </w:rPr>
            </w:pPr>
          </w:p>
        </w:tc>
        <w:tc>
          <w:tcPr>
            <w:tcW w:w="1053" w:type="pct"/>
            <w:shd w:val="clear" w:color="auto" w:fill="auto"/>
            <w:noWrap/>
            <w:tcMar>
              <w:top w:w="15" w:type="dxa"/>
              <w:left w:w="15" w:type="dxa"/>
              <w:right w:w="15" w:type="dxa"/>
            </w:tcMar>
          </w:tcPr>
          <w:p w14:paraId="5C5864BF" w14:textId="77777777" w:rsidR="003A544E" w:rsidRPr="008411C7" w:rsidRDefault="006961A2" w:rsidP="00D17623">
            <w:pPr>
              <w:spacing w:line="360" w:lineRule="auto"/>
              <w:jc w:val="both"/>
              <w:rPr>
                <w:rFonts w:ascii="Book Antiqua" w:eastAsia="Book Antiqua Regular" w:hAnsi="Book Antiqua" w:cs="Book Antiqua Regular"/>
                <w:lang w:eastAsia="zh-CN"/>
              </w:rPr>
            </w:pPr>
            <w:r w:rsidRPr="008411C7">
              <w:rPr>
                <w:rFonts w:ascii="Book Antiqua" w:eastAsia="Book Antiqua Regular" w:hAnsi="Book Antiqua" w:cs="Book Antiqua Regular"/>
                <w:lang w:eastAsia="zh-CN"/>
              </w:rPr>
              <w:t xml:space="preserve">Active, </w:t>
            </w:r>
          </w:p>
          <w:p w14:paraId="461DE4FA" w14:textId="77777777" w:rsidR="003A544E" w:rsidRPr="008411C7" w:rsidRDefault="006961A2" w:rsidP="00D17623">
            <w:pPr>
              <w:spacing w:line="360" w:lineRule="auto"/>
              <w:jc w:val="both"/>
              <w:rPr>
                <w:rFonts w:ascii="Book Antiqua" w:eastAsia="Book Antiqua Regular" w:hAnsi="Book Antiqua" w:cs="Book Antiqua Regular"/>
              </w:rPr>
            </w:pPr>
            <w:r w:rsidRPr="008411C7">
              <w:rPr>
                <w:rFonts w:ascii="Book Antiqua" w:eastAsia="Book Antiqua Regular" w:hAnsi="Book Antiqua" w:cs="Book Antiqua Regular"/>
                <w:lang w:eastAsia="zh-CN"/>
              </w:rPr>
              <w:t xml:space="preserve">not recruiting </w:t>
            </w:r>
          </w:p>
          <w:p w14:paraId="03E632C0" w14:textId="77777777" w:rsidR="003A544E" w:rsidRPr="008411C7" w:rsidRDefault="003A544E" w:rsidP="00D17623">
            <w:pPr>
              <w:spacing w:line="360" w:lineRule="auto"/>
              <w:jc w:val="both"/>
              <w:rPr>
                <w:rFonts w:ascii="Book Antiqua" w:eastAsia="Book Antiqua Regular" w:hAnsi="Book Antiqua" w:cs="Book Antiqua Regular"/>
              </w:rPr>
            </w:pPr>
          </w:p>
        </w:tc>
      </w:tr>
      <w:tr w:rsidR="009C4F56" w:rsidRPr="008411C7" w14:paraId="2AB30C93" w14:textId="77777777" w:rsidTr="00E90A83">
        <w:trPr>
          <w:trHeight w:val="57"/>
        </w:trPr>
        <w:tc>
          <w:tcPr>
            <w:tcW w:w="2234" w:type="pct"/>
            <w:shd w:val="clear" w:color="auto" w:fill="auto"/>
            <w:noWrap/>
            <w:tcMar>
              <w:top w:w="15" w:type="dxa"/>
              <w:left w:w="15" w:type="dxa"/>
              <w:right w:w="15" w:type="dxa"/>
            </w:tcMar>
          </w:tcPr>
          <w:p w14:paraId="45A5E105" w14:textId="12D9CF23" w:rsidR="003A544E" w:rsidRPr="00A8180B" w:rsidRDefault="006961A2" w:rsidP="00D17623">
            <w:pPr>
              <w:spacing w:line="360" w:lineRule="auto"/>
              <w:jc w:val="both"/>
              <w:rPr>
                <w:rFonts w:ascii="Book Antiqua" w:hAnsi="Book Antiqua" w:cs="Book Antiqua Regular"/>
                <w:lang w:eastAsia="zh-CN"/>
              </w:rPr>
            </w:pPr>
            <w:r w:rsidRPr="008411C7">
              <w:rPr>
                <w:rFonts w:ascii="Book Antiqua" w:eastAsia="Book Antiqua Regular" w:hAnsi="Book Antiqua" w:cs="Book Antiqua Regular"/>
                <w:lang w:eastAsia="zh-CN"/>
              </w:rPr>
              <w:t xml:space="preserve">Safety and Efficacy of Injection of Human Placenta Mesenchymal Stem Cells Derived Exosomes for Treatment of Complex Anal Fistula </w:t>
            </w:r>
          </w:p>
        </w:tc>
        <w:tc>
          <w:tcPr>
            <w:tcW w:w="1713" w:type="pct"/>
            <w:shd w:val="clear" w:color="auto" w:fill="auto"/>
            <w:noWrap/>
            <w:tcMar>
              <w:top w:w="15" w:type="dxa"/>
              <w:left w:w="15" w:type="dxa"/>
              <w:right w:w="15" w:type="dxa"/>
            </w:tcMar>
          </w:tcPr>
          <w:p w14:paraId="7B4F23DF" w14:textId="7FC698D8" w:rsidR="003A544E" w:rsidRPr="00A8180B" w:rsidRDefault="006961A2" w:rsidP="00D17623">
            <w:pPr>
              <w:spacing w:line="360" w:lineRule="auto"/>
              <w:jc w:val="both"/>
              <w:rPr>
                <w:rFonts w:ascii="Book Antiqua" w:hAnsi="Book Antiqua" w:cs="Book Antiqua Regular"/>
                <w:lang w:eastAsia="zh-CN"/>
              </w:rPr>
            </w:pPr>
            <w:r w:rsidRPr="008411C7">
              <w:rPr>
                <w:rFonts w:ascii="Book Antiqua" w:eastAsia="Book Antiqua Regular" w:hAnsi="Book Antiqua" w:cs="Book Antiqua Regular"/>
                <w:lang w:eastAsia="zh-CN"/>
              </w:rPr>
              <w:t>Placenta</w:t>
            </w:r>
            <w:r w:rsidR="00A64907" w:rsidRPr="008411C7">
              <w:rPr>
                <w:rFonts w:ascii="Book Antiqua" w:eastAsia="Book Antiqua Regular" w:hAnsi="Book Antiqua" w:cs="Book Antiqua Regular"/>
                <w:lang w:eastAsia="zh-CN"/>
              </w:rPr>
              <w:t xml:space="preserve"> </w:t>
            </w:r>
            <w:r w:rsidRPr="008411C7">
              <w:rPr>
                <w:rFonts w:ascii="Book Antiqua" w:eastAsia="Book Antiqua Regular" w:hAnsi="Book Antiqua" w:cs="Book Antiqua Regular"/>
                <w:lang w:eastAsia="zh-CN"/>
              </w:rPr>
              <w:t xml:space="preserve">MSCs derived exosomes </w:t>
            </w:r>
          </w:p>
        </w:tc>
        <w:tc>
          <w:tcPr>
            <w:tcW w:w="1053" w:type="pct"/>
            <w:shd w:val="clear" w:color="auto" w:fill="auto"/>
            <w:noWrap/>
            <w:tcMar>
              <w:top w:w="15" w:type="dxa"/>
              <w:left w:w="15" w:type="dxa"/>
              <w:right w:w="15" w:type="dxa"/>
            </w:tcMar>
          </w:tcPr>
          <w:p w14:paraId="362453E3" w14:textId="00E294E1" w:rsidR="003A544E" w:rsidRPr="00A8180B" w:rsidRDefault="006961A2" w:rsidP="00D17623">
            <w:pPr>
              <w:spacing w:line="360" w:lineRule="auto"/>
              <w:jc w:val="both"/>
              <w:rPr>
                <w:rFonts w:ascii="Book Antiqua" w:hAnsi="Book Antiqua" w:cs="Book Antiqua Regular"/>
                <w:lang w:eastAsia="zh-CN"/>
              </w:rPr>
            </w:pPr>
            <w:r w:rsidRPr="008411C7">
              <w:rPr>
                <w:rFonts w:ascii="Book Antiqua" w:eastAsia="Book Antiqua Regular" w:hAnsi="Book Antiqua" w:cs="Book Antiqua Regular"/>
                <w:lang w:eastAsia="zh-CN"/>
              </w:rPr>
              <w:t>Recruiting</w:t>
            </w:r>
          </w:p>
        </w:tc>
      </w:tr>
      <w:tr w:rsidR="009C4F56" w:rsidRPr="008411C7" w14:paraId="2F333459" w14:textId="77777777" w:rsidTr="00E90A83">
        <w:trPr>
          <w:trHeight w:val="57"/>
        </w:trPr>
        <w:tc>
          <w:tcPr>
            <w:tcW w:w="2234" w:type="pct"/>
            <w:shd w:val="clear" w:color="auto" w:fill="auto"/>
            <w:noWrap/>
            <w:tcMar>
              <w:top w:w="15" w:type="dxa"/>
              <w:left w:w="15" w:type="dxa"/>
              <w:right w:w="15" w:type="dxa"/>
            </w:tcMar>
          </w:tcPr>
          <w:p w14:paraId="4B2E6C83" w14:textId="0F761957" w:rsidR="003A544E" w:rsidRPr="00A8180B" w:rsidRDefault="006961A2" w:rsidP="00D17623">
            <w:pPr>
              <w:spacing w:line="360" w:lineRule="auto"/>
              <w:jc w:val="both"/>
              <w:rPr>
                <w:rFonts w:ascii="Book Antiqua" w:hAnsi="Book Antiqua" w:cs="Book Antiqua Regular"/>
                <w:lang w:eastAsia="zh-CN"/>
              </w:rPr>
            </w:pPr>
            <w:r w:rsidRPr="008411C7">
              <w:rPr>
                <w:rFonts w:ascii="Book Antiqua" w:eastAsia="Book Antiqua Regular" w:hAnsi="Book Antiqua" w:cs="Book Antiqua Regular"/>
                <w:lang w:eastAsia="zh-CN"/>
              </w:rPr>
              <w:t xml:space="preserve">Safety and Tolerability Study of MSC Exosome Ointment </w:t>
            </w:r>
          </w:p>
        </w:tc>
        <w:tc>
          <w:tcPr>
            <w:tcW w:w="1713" w:type="pct"/>
            <w:shd w:val="clear" w:color="auto" w:fill="auto"/>
            <w:noWrap/>
            <w:tcMar>
              <w:top w:w="15" w:type="dxa"/>
              <w:left w:w="15" w:type="dxa"/>
              <w:right w:w="15" w:type="dxa"/>
            </w:tcMar>
          </w:tcPr>
          <w:p w14:paraId="274FA02C" w14:textId="40B6C86B" w:rsidR="003A544E" w:rsidRPr="00A8180B" w:rsidRDefault="006961A2" w:rsidP="00D17623">
            <w:pPr>
              <w:spacing w:line="360" w:lineRule="auto"/>
              <w:jc w:val="both"/>
              <w:rPr>
                <w:rFonts w:ascii="Book Antiqua" w:hAnsi="Book Antiqua" w:cs="Book Antiqua Regular"/>
                <w:lang w:eastAsia="zh-CN"/>
              </w:rPr>
            </w:pPr>
            <w:r w:rsidRPr="008411C7">
              <w:rPr>
                <w:rFonts w:ascii="Book Antiqua" w:eastAsia="Book Antiqua Regular" w:hAnsi="Book Antiqua" w:cs="Book Antiqua Regular"/>
                <w:lang w:eastAsia="zh-CN"/>
              </w:rPr>
              <w:t xml:space="preserve">Exosome ointment </w:t>
            </w:r>
          </w:p>
        </w:tc>
        <w:tc>
          <w:tcPr>
            <w:tcW w:w="1053" w:type="pct"/>
            <w:shd w:val="clear" w:color="auto" w:fill="auto"/>
            <w:noWrap/>
            <w:tcMar>
              <w:top w:w="15" w:type="dxa"/>
              <w:left w:w="15" w:type="dxa"/>
              <w:right w:w="15" w:type="dxa"/>
            </w:tcMar>
          </w:tcPr>
          <w:p w14:paraId="5800BBD8" w14:textId="3F337D7C" w:rsidR="003A544E" w:rsidRPr="00A8180B" w:rsidRDefault="006961A2" w:rsidP="00D17623">
            <w:pPr>
              <w:spacing w:line="360" w:lineRule="auto"/>
              <w:jc w:val="both"/>
              <w:rPr>
                <w:rFonts w:ascii="Book Antiqua" w:hAnsi="Book Antiqua" w:cs="Book Antiqua Regular"/>
                <w:lang w:eastAsia="zh-CN"/>
              </w:rPr>
            </w:pPr>
            <w:r w:rsidRPr="008411C7">
              <w:rPr>
                <w:rFonts w:ascii="Book Antiqua" w:eastAsia="Book Antiqua Regular" w:hAnsi="Book Antiqua" w:cs="Book Antiqua Regular"/>
                <w:lang w:eastAsia="zh-CN"/>
              </w:rPr>
              <w:t xml:space="preserve">Completed </w:t>
            </w:r>
          </w:p>
        </w:tc>
      </w:tr>
      <w:tr w:rsidR="009C4F56" w:rsidRPr="008411C7" w14:paraId="5C03F0E9" w14:textId="77777777" w:rsidTr="00E90A83">
        <w:trPr>
          <w:trHeight w:val="57"/>
        </w:trPr>
        <w:tc>
          <w:tcPr>
            <w:tcW w:w="2234" w:type="pct"/>
            <w:shd w:val="clear" w:color="auto" w:fill="auto"/>
            <w:noWrap/>
            <w:tcMar>
              <w:top w:w="15" w:type="dxa"/>
              <w:left w:w="15" w:type="dxa"/>
              <w:right w:w="15" w:type="dxa"/>
            </w:tcMar>
          </w:tcPr>
          <w:p w14:paraId="7BD0B5E0" w14:textId="456B494B" w:rsidR="003A544E" w:rsidRPr="005C7B87" w:rsidRDefault="006961A2" w:rsidP="00D17623">
            <w:pPr>
              <w:spacing w:line="360" w:lineRule="auto"/>
              <w:jc w:val="both"/>
              <w:rPr>
                <w:rFonts w:ascii="Book Antiqua" w:hAnsi="Book Antiqua" w:cs="Book Antiqua Regular"/>
                <w:lang w:eastAsia="zh-CN"/>
              </w:rPr>
            </w:pPr>
            <w:r w:rsidRPr="008411C7">
              <w:rPr>
                <w:rFonts w:ascii="Book Antiqua" w:eastAsia="Book Antiqua Regular" w:hAnsi="Book Antiqua" w:cs="Book Antiqua Regular"/>
                <w:lang w:eastAsia="zh-CN"/>
              </w:rPr>
              <w:t xml:space="preserve">The Pilot Experimental Study of the Neuroprotective Effects of Exosomes in Extremely Low Birth Weight Infants </w:t>
            </w:r>
          </w:p>
        </w:tc>
        <w:tc>
          <w:tcPr>
            <w:tcW w:w="1713" w:type="pct"/>
            <w:shd w:val="clear" w:color="auto" w:fill="auto"/>
            <w:noWrap/>
            <w:tcMar>
              <w:top w:w="15" w:type="dxa"/>
              <w:left w:w="15" w:type="dxa"/>
              <w:right w:w="15" w:type="dxa"/>
            </w:tcMar>
          </w:tcPr>
          <w:p w14:paraId="389A918D" w14:textId="1E3360CA" w:rsidR="003A544E" w:rsidRPr="005C7B87" w:rsidRDefault="006961A2" w:rsidP="005C7B87">
            <w:pPr>
              <w:spacing w:line="360" w:lineRule="auto"/>
              <w:jc w:val="both"/>
              <w:rPr>
                <w:rFonts w:ascii="Book Antiqua" w:hAnsi="Book Antiqua" w:cs="Book Antiqua Regular"/>
                <w:lang w:eastAsia="zh-CN"/>
              </w:rPr>
            </w:pPr>
            <w:r w:rsidRPr="008411C7">
              <w:rPr>
                <w:rFonts w:ascii="Book Antiqua" w:eastAsia="Book Antiqua Regular" w:hAnsi="Book Antiqua" w:cs="Book Antiqua Regular"/>
                <w:lang w:eastAsia="zh-CN"/>
              </w:rPr>
              <w:t>Exosomes derived from MSCs</w:t>
            </w:r>
          </w:p>
        </w:tc>
        <w:tc>
          <w:tcPr>
            <w:tcW w:w="1053" w:type="pct"/>
            <w:shd w:val="clear" w:color="auto" w:fill="auto"/>
            <w:noWrap/>
            <w:tcMar>
              <w:top w:w="15" w:type="dxa"/>
              <w:left w:w="15" w:type="dxa"/>
              <w:right w:w="15" w:type="dxa"/>
            </w:tcMar>
          </w:tcPr>
          <w:p w14:paraId="3C747D9E" w14:textId="3561E0A7" w:rsidR="003A544E" w:rsidRPr="00A8180B" w:rsidRDefault="006961A2" w:rsidP="00D17623">
            <w:pPr>
              <w:spacing w:line="360" w:lineRule="auto"/>
              <w:jc w:val="both"/>
              <w:rPr>
                <w:rFonts w:ascii="Book Antiqua" w:hAnsi="Book Antiqua" w:cs="Book Antiqua Regular"/>
                <w:lang w:eastAsia="zh-CN"/>
              </w:rPr>
            </w:pPr>
            <w:r w:rsidRPr="008411C7">
              <w:rPr>
                <w:rFonts w:ascii="Book Antiqua" w:eastAsia="Book Antiqua Regular" w:hAnsi="Book Antiqua" w:cs="Book Antiqua Regular"/>
                <w:lang w:eastAsia="zh-CN"/>
              </w:rPr>
              <w:t xml:space="preserve">Not yet recruiting </w:t>
            </w:r>
          </w:p>
        </w:tc>
      </w:tr>
    </w:tbl>
    <w:p w14:paraId="1E3E04AC" w14:textId="557CBFEA" w:rsidR="003A544E" w:rsidRPr="00E01A7C" w:rsidRDefault="00E60B9D">
      <w:pPr>
        <w:spacing w:line="360" w:lineRule="auto"/>
        <w:jc w:val="both"/>
        <w:rPr>
          <w:rFonts w:ascii="Book Antiqua" w:hAnsi="Book Antiqua" w:cs="Book Antiqua Regular"/>
          <w:lang w:eastAsia="zh-CN"/>
        </w:rPr>
      </w:pPr>
      <w:r w:rsidRPr="008411C7">
        <w:rPr>
          <w:rFonts w:ascii="Book Antiqua" w:eastAsia="Book Antiqua Regular" w:hAnsi="Book Antiqua" w:cs="Book Antiqua Regular"/>
          <w:lang w:eastAsia="zh-CN"/>
        </w:rPr>
        <w:t>ARDS</w:t>
      </w:r>
      <w:r>
        <w:rPr>
          <w:rFonts w:ascii="Book Antiqua" w:hAnsi="Book Antiqua" w:cs="Book Antiqua Regular" w:hint="eastAsia"/>
          <w:lang w:eastAsia="zh-CN"/>
        </w:rPr>
        <w:t>:</w:t>
      </w:r>
      <w:r w:rsidRPr="00E60B9D">
        <w:rPr>
          <w:rFonts w:ascii="Book Antiqua" w:eastAsia="Book Antiqua Regular" w:hAnsi="Book Antiqua" w:cs="Book Antiqua Regular"/>
          <w:lang w:eastAsia="zh-CN"/>
        </w:rPr>
        <w:t xml:space="preserve"> </w:t>
      </w:r>
      <w:r w:rsidRPr="008411C7">
        <w:rPr>
          <w:rFonts w:ascii="Book Antiqua" w:eastAsia="Book Antiqua Regular" w:hAnsi="Book Antiqua" w:cs="Book Antiqua Regular"/>
          <w:lang w:eastAsia="zh-CN"/>
        </w:rPr>
        <w:t>Acute Respiratory Distress Syndrome</w:t>
      </w:r>
      <w:r>
        <w:rPr>
          <w:rFonts w:ascii="Book Antiqua" w:hAnsi="Book Antiqua" w:cs="Book Antiqua Regular" w:hint="eastAsia"/>
          <w:lang w:eastAsia="zh-CN"/>
        </w:rPr>
        <w:t xml:space="preserve">; </w:t>
      </w:r>
      <w:r w:rsidR="005C7B87" w:rsidRPr="008411C7">
        <w:rPr>
          <w:rFonts w:ascii="Book Antiqua" w:eastAsia="Book Antiqua Regular" w:hAnsi="Book Antiqua" w:cs="Book Antiqua Regular"/>
          <w:lang w:eastAsia="zh-CN"/>
        </w:rPr>
        <w:t>MSC</w:t>
      </w:r>
      <w:r w:rsidR="005C7B87">
        <w:rPr>
          <w:rFonts w:ascii="Book Antiqua" w:hAnsi="Book Antiqua" w:cs="Book Antiqua Regular" w:hint="eastAsia"/>
          <w:lang w:eastAsia="zh-CN"/>
        </w:rPr>
        <w:t>:</w:t>
      </w:r>
      <w:r w:rsidR="005C7B87" w:rsidRPr="005C7B87">
        <w:rPr>
          <w:rFonts w:ascii="Book Antiqua" w:eastAsia="Book Antiqua Regular" w:hAnsi="Book Antiqua" w:cs="Book Antiqua Regular"/>
          <w:lang w:eastAsia="zh-CN"/>
        </w:rPr>
        <w:t xml:space="preserve"> </w:t>
      </w:r>
      <w:r w:rsidR="005C7B87">
        <w:rPr>
          <w:rFonts w:ascii="Book Antiqua" w:hAnsi="Book Antiqua" w:cs="Book Antiqua Regular" w:hint="eastAsia"/>
          <w:lang w:eastAsia="zh-CN"/>
        </w:rPr>
        <w:t>M</w:t>
      </w:r>
      <w:r w:rsidR="005C7B87" w:rsidRPr="008411C7">
        <w:rPr>
          <w:rFonts w:ascii="Book Antiqua" w:eastAsia="Book Antiqua Regular" w:hAnsi="Book Antiqua" w:cs="Book Antiqua Regular"/>
          <w:lang w:eastAsia="zh-CN"/>
        </w:rPr>
        <w:t>esenchymal stromal cells</w:t>
      </w:r>
      <w:r w:rsidR="005C7B87">
        <w:rPr>
          <w:rFonts w:ascii="Book Antiqua" w:hAnsi="Book Antiqua" w:cs="Book Antiqua Regular" w:hint="eastAsia"/>
          <w:lang w:eastAsia="zh-CN"/>
        </w:rPr>
        <w:t xml:space="preserve">; </w:t>
      </w:r>
      <w:r w:rsidR="00782FC5" w:rsidRPr="008411C7">
        <w:rPr>
          <w:rFonts w:ascii="Book Antiqua" w:eastAsia="Book Antiqua Regular" w:hAnsi="Book Antiqua" w:cs="Book Antiqua Regular"/>
          <w:lang w:eastAsia="zh-CN"/>
        </w:rPr>
        <w:t>COVID-19</w:t>
      </w:r>
      <w:r w:rsidR="00782FC5" w:rsidRPr="00782FC5">
        <w:rPr>
          <w:rFonts w:ascii="Book Antiqua" w:eastAsia="Book Antiqua Regular" w:hAnsi="Book Antiqua" w:cs="Book Antiqua Regular" w:hint="eastAsia"/>
          <w:lang w:eastAsia="zh-CN"/>
        </w:rPr>
        <w:t>: C</w:t>
      </w:r>
      <w:r w:rsidR="00782FC5" w:rsidRPr="00782FC5">
        <w:rPr>
          <w:rFonts w:ascii="Book Antiqua" w:eastAsia="Book Antiqua Regular" w:hAnsi="Book Antiqua" w:cs="Book Antiqua Regular"/>
          <w:lang w:eastAsia="zh-CN"/>
        </w:rPr>
        <w:t>oronavirus disease 2019</w:t>
      </w:r>
      <w:r w:rsidR="00782FC5" w:rsidRPr="00782FC5">
        <w:rPr>
          <w:rFonts w:ascii="Book Antiqua" w:eastAsia="Book Antiqua Regular" w:hAnsi="Book Antiqua" w:cs="Book Antiqua Regular" w:hint="eastAsia"/>
          <w:lang w:eastAsia="zh-CN"/>
        </w:rPr>
        <w:t xml:space="preserve">; </w:t>
      </w:r>
      <w:r w:rsidR="00E01A7C">
        <w:rPr>
          <w:rFonts w:ascii="Book Antiqua" w:hAnsi="Book Antiqua" w:cs="Book Antiqua Regular" w:hint="eastAsia"/>
          <w:lang w:eastAsia="zh-CN"/>
        </w:rPr>
        <w:t xml:space="preserve">EVs: </w:t>
      </w:r>
      <w:r w:rsidR="00E01A7C">
        <w:rPr>
          <w:rFonts w:ascii="Book Antiqua" w:hAnsi="Book Antiqua" w:cs="Book Antiqua"/>
          <w:color w:val="000000"/>
          <w:lang w:eastAsia="zh-CN"/>
        </w:rPr>
        <w:t>E</w:t>
      </w:r>
      <w:r w:rsidR="00E01A7C">
        <w:rPr>
          <w:rFonts w:ascii="Book Antiqua" w:eastAsia="Book Antiqua" w:hAnsi="Book Antiqua" w:cs="Book Antiqua"/>
          <w:color w:val="000000"/>
        </w:rPr>
        <w:t>xtracellular vesicles</w:t>
      </w:r>
      <w:r w:rsidR="00E01A7C">
        <w:rPr>
          <w:rFonts w:ascii="Book Antiqua" w:hAnsi="Book Antiqua" w:cs="Book Antiqua Regular" w:hint="eastAsia"/>
          <w:lang w:eastAsia="zh-CN"/>
        </w:rPr>
        <w:t>.</w:t>
      </w:r>
    </w:p>
    <w:sectPr w:rsidR="003A544E" w:rsidRPr="00E01A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BAE24" w14:textId="77777777" w:rsidR="00057734" w:rsidRDefault="00057734">
      <w:r>
        <w:separator/>
      </w:r>
    </w:p>
  </w:endnote>
  <w:endnote w:type="continuationSeparator" w:id="0">
    <w:p w14:paraId="10067DEA" w14:textId="77777777" w:rsidR="00057734" w:rsidRDefault="00057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Times New Roman Bold">
    <w:altName w:val="Times New Roman"/>
    <w:panose1 w:val="02020803070505020304"/>
    <w:charset w:val="00"/>
    <w:family w:val="auto"/>
    <w:pitch w:val="default"/>
  </w:font>
  <w:font w:name="Times New Roman Regular">
    <w:altName w:val="Times New Roman"/>
    <w:charset w:val="00"/>
    <w:family w:val="auto"/>
    <w:pitch w:val="default"/>
  </w:font>
  <w:font w:name="Book Antiqua Regular">
    <w:altName w:val="Arial"/>
    <w:charset w:val="00"/>
    <w:family w:val="auto"/>
    <w:pitch w:val="default"/>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0810484"/>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2797BBEA" w14:textId="77777777" w:rsidR="003A544E" w:rsidRDefault="006961A2">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AC78A3">
              <w:rPr>
                <w:rFonts w:ascii="Book Antiqua" w:hAnsi="Book Antiqua"/>
                <w:b/>
                <w:bCs/>
                <w:noProof/>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AC78A3">
              <w:rPr>
                <w:rFonts w:ascii="Book Antiqua" w:hAnsi="Book Antiqua"/>
                <w:b/>
                <w:bCs/>
                <w:noProof/>
                <w:sz w:val="24"/>
                <w:szCs w:val="24"/>
              </w:rPr>
              <w:t>45</w:t>
            </w:r>
            <w:r>
              <w:rPr>
                <w:rFonts w:ascii="Book Antiqua" w:hAnsi="Book Antiqua"/>
                <w:b/>
                <w:bCs/>
                <w:sz w:val="24"/>
                <w:szCs w:val="24"/>
              </w:rPr>
              <w:fldChar w:fldCharType="end"/>
            </w:r>
          </w:p>
        </w:sdtContent>
      </w:sdt>
    </w:sdtContent>
  </w:sdt>
  <w:p w14:paraId="0310BAAE" w14:textId="77777777" w:rsidR="003A544E" w:rsidRDefault="003A54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9D9A2" w14:textId="77777777" w:rsidR="00057734" w:rsidRDefault="00057734">
      <w:r>
        <w:separator/>
      </w:r>
    </w:p>
  </w:footnote>
  <w:footnote w:type="continuationSeparator" w:id="0">
    <w:p w14:paraId="6B4DC5D4" w14:textId="77777777" w:rsidR="00057734" w:rsidRDefault="0005773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9DCBF052"/>
    <w:rsid w:val="A7ECBFAB"/>
    <w:rsid w:val="BBD36C5E"/>
    <w:rsid w:val="DFEFDD3D"/>
    <w:rsid w:val="00031625"/>
    <w:rsid w:val="00031EB3"/>
    <w:rsid w:val="00057734"/>
    <w:rsid w:val="00093452"/>
    <w:rsid w:val="000B368C"/>
    <w:rsid w:val="000B6641"/>
    <w:rsid w:val="00156C91"/>
    <w:rsid w:val="00161A07"/>
    <w:rsid w:val="00175A93"/>
    <w:rsid w:val="001947E5"/>
    <w:rsid w:val="001A0BA6"/>
    <w:rsid w:val="001A4F87"/>
    <w:rsid w:val="001B47CE"/>
    <w:rsid w:val="001B60C7"/>
    <w:rsid w:val="001C5EAE"/>
    <w:rsid w:val="001D4437"/>
    <w:rsid w:val="00243E03"/>
    <w:rsid w:val="00256A74"/>
    <w:rsid w:val="002679BB"/>
    <w:rsid w:val="00291272"/>
    <w:rsid w:val="00301627"/>
    <w:rsid w:val="00305909"/>
    <w:rsid w:val="00326385"/>
    <w:rsid w:val="00346517"/>
    <w:rsid w:val="003A544E"/>
    <w:rsid w:val="003C1C55"/>
    <w:rsid w:val="003C72EB"/>
    <w:rsid w:val="003C7A77"/>
    <w:rsid w:val="003E2EFE"/>
    <w:rsid w:val="003F37CE"/>
    <w:rsid w:val="003F3A54"/>
    <w:rsid w:val="00434FBA"/>
    <w:rsid w:val="00472BED"/>
    <w:rsid w:val="0048256B"/>
    <w:rsid w:val="004B3DBF"/>
    <w:rsid w:val="004F40BC"/>
    <w:rsid w:val="00504F63"/>
    <w:rsid w:val="005055EC"/>
    <w:rsid w:val="00544128"/>
    <w:rsid w:val="00544AE5"/>
    <w:rsid w:val="0055692E"/>
    <w:rsid w:val="00592C84"/>
    <w:rsid w:val="005A4D53"/>
    <w:rsid w:val="005C1EEE"/>
    <w:rsid w:val="005C7B87"/>
    <w:rsid w:val="005D5E43"/>
    <w:rsid w:val="00606B7A"/>
    <w:rsid w:val="00612126"/>
    <w:rsid w:val="00612A28"/>
    <w:rsid w:val="00634AA7"/>
    <w:rsid w:val="00673358"/>
    <w:rsid w:val="006961A2"/>
    <w:rsid w:val="006F2CAD"/>
    <w:rsid w:val="006F406C"/>
    <w:rsid w:val="0071106C"/>
    <w:rsid w:val="00761585"/>
    <w:rsid w:val="00782FC5"/>
    <w:rsid w:val="00801B65"/>
    <w:rsid w:val="008212F8"/>
    <w:rsid w:val="00821852"/>
    <w:rsid w:val="008411C7"/>
    <w:rsid w:val="00841461"/>
    <w:rsid w:val="00846B72"/>
    <w:rsid w:val="00856FCE"/>
    <w:rsid w:val="00883AC4"/>
    <w:rsid w:val="008D1BB0"/>
    <w:rsid w:val="008D32DD"/>
    <w:rsid w:val="0092099E"/>
    <w:rsid w:val="00927BCD"/>
    <w:rsid w:val="00985727"/>
    <w:rsid w:val="009C4F56"/>
    <w:rsid w:val="009E3FD3"/>
    <w:rsid w:val="00A313BD"/>
    <w:rsid w:val="00A64907"/>
    <w:rsid w:val="00A73D22"/>
    <w:rsid w:val="00A77B3E"/>
    <w:rsid w:val="00A80558"/>
    <w:rsid w:val="00A8180B"/>
    <w:rsid w:val="00AB12D5"/>
    <w:rsid w:val="00AC78A3"/>
    <w:rsid w:val="00AF5941"/>
    <w:rsid w:val="00B0152B"/>
    <w:rsid w:val="00B06EF0"/>
    <w:rsid w:val="00B208AE"/>
    <w:rsid w:val="00B4445C"/>
    <w:rsid w:val="00B77408"/>
    <w:rsid w:val="00B9230C"/>
    <w:rsid w:val="00BF6A8D"/>
    <w:rsid w:val="00C13F1F"/>
    <w:rsid w:val="00C21ECE"/>
    <w:rsid w:val="00C4101D"/>
    <w:rsid w:val="00C636EC"/>
    <w:rsid w:val="00C73E2B"/>
    <w:rsid w:val="00CA2A55"/>
    <w:rsid w:val="00CB141F"/>
    <w:rsid w:val="00CD4929"/>
    <w:rsid w:val="00D1180C"/>
    <w:rsid w:val="00D14B00"/>
    <w:rsid w:val="00D17623"/>
    <w:rsid w:val="00D87D1C"/>
    <w:rsid w:val="00D92EFE"/>
    <w:rsid w:val="00DC2545"/>
    <w:rsid w:val="00DC51B3"/>
    <w:rsid w:val="00DE0CBC"/>
    <w:rsid w:val="00DE0E7A"/>
    <w:rsid w:val="00DE61A6"/>
    <w:rsid w:val="00E01A7C"/>
    <w:rsid w:val="00E112AF"/>
    <w:rsid w:val="00E2023F"/>
    <w:rsid w:val="00E350FA"/>
    <w:rsid w:val="00E51EC2"/>
    <w:rsid w:val="00E60B9D"/>
    <w:rsid w:val="00E70FF4"/>
    <w:rsid w:val="00E90A83"/>
    <w:rsid w:val="00E95AA6"/>
    <w:rsid w:val="00E96398"/>
    <w:rsid w:val="00EA3658"/>
    <w:rsid w:val="00EB6990"/>
    <w:rsid w:val="00EF59CE"/>
    <w:rsid w:val="00F0094F"/>
    <w:rsid w:val="00F50521"/>
    <w:rsid w:val="00F81B91"/>
    <w:rsid w:val="00F87DF9"/>
    <w:rsid w:val="00F912D9"/>
    <w:rsid w:val="00F92383"/>
    <w:rsid w:val="00F95906"/>
    <w:rsid w:val="00FD14BE"/>
    <w:rsid w:val="00FF431D"/>
    <w:rsid w:val="2BF5199B"/>
    <w:rsid w:val="577F3F37"/>
    <w:rsid w:val="7FFF6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70F6A8"/>
  <w15:docId w15:val="{560DFA86-80E9-416C-B3B0-6BC01FD30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qFormat/>
    <w:rPr>
      <w:sz w:val="18"/>
      <w:szCs w:val="18"/>
    </w:rPr>
  </w:style>
  <w:style w:type="paragraph" w:customStyle="1" w:styleId="1">
    <w:name w:val="修订1"/>
    <w:hidden/>
    <w:uiPriority w:val="99"/>
    <w:semiHidden/>
    <w:qFormat/>
    <w:rPr>
      <w:rFonts w:eastAsiaTheme="minorEastAsia"/>
      <w:sz w:val="24"/>
      <w:szCs w:val="24"/>
      <w:lang w:eastAsia="en-US"/>
    </w:rPr>
  </w:style>
  <w:style w:type="paragraph" w:customStyle="1" w:styleId="2">
    <w:name w:val="修订2"/>
    <w:hidden/>
    <w:uiPriority w:val="99"/>
    <w:semiHidden/>
    <w:qFormat/>
    <w:rPr>
      <w:rFonts w:eastAsiaTheme="minorEastAsia"/>
      <w:sz w:val="24"/>
      <w:szCs w:val="24"/>
      <w:lang w:eastAsia="en-US"/>
    </w:rPr>
  </w:style>
  <w:style w:type="character" w:customStyle="1" w:styleId="15">
    <w:name w:val="15"/>
    <w:basedOn w:val="a0"/>
    <w:qFormat/>
    <w:rPr>
      <w:rFonts w:ascii="Times New Roman" w:hAnsi="Times New Roman" w:cs="Times New Roman" w:hint="default"/>
    </w:rPr>
  </w:style>
  <w:style w:type="paragraph" w:styleId="aa">
    <w:name w:val="Revision"/>
    <w:hidden/>
    <w:uiPriority w:val="99"/>
    <w:semiHidden/>
    <w:rsid w:val="00E96398"/>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12636</Words>
  <Characters>72028</Characters>
  <Application>Microsoft Office Word</Application>
  <DocSecurity>0</DocSecurity>
  <Lines>600</Lines>
  <Paragraphs>168</Paragraphs>
  <ScaleCrop>false</ScaleCrop>
  <Company>微软中国</Company>
  <LinksUpToDate>false</LinksUpToDate>
  <CharactersWithSpaces>84496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BPG Wang,Jin-Lei</cp:lastModifiedBy>
  <cp:revision>29</cp:revision>
  <dcterms:created xsi:type="dcterms:W3CDTF">2023-03-09T09:31:00Z</dcterms:created>
  <dcterms:modified xsi:type="dcterms:W3CDTF">2023-03-20T09:35:00Z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75E9161640A6CBAB1BF70D649AC9C021</vt:lpwstr>
  </property>
</Properties>
</file>