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CCE0"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78016D36"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82549</w:t>
      </w:r>
    </w:p>
    <w:p w14:paraId="69C7A787"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B72CA13" w14:textId="77777777" w:rsidR="006E0E9D" w:rsidRDefault="006E0E9D">
      <w:pPr>
        <w:spacing w:line="360" w:lineRule="auto"/>
        <w:jc w:val="both"/>
        <w:rPr>
          <w:rFonts w:ascii="Book Antiqua" w:hAnsi="Book Antiqua"/>
        </w:rPr>
      </w:pPr>
    </w:p>
    <w:p w14:paraId="6DBF012F"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Point</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of</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care ultrasound in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diagnosis and management of congestive nephropathy</w:t>
      </w:r>
    </w:p>
    <w:p w14:paraId="539D5073" w14:textId="77777777" w:rsidR="006E0E9D" w:rsidRDefault="006E0E9D">
      <w:pPr>
        <w:spacing w:line="360" w:lineRule="auto"/>
        <w:jc w:val="both"/>
        <w:rPr>
          <w:rFonts w:ascii="Book Antiqua" w:hAnsi="Book Antiqua"/>
        </w:rPr>
      </w:pPr>
    </w:p>
    <w:p w14:paraId="552426AA"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Turk M </w:t>
      </w:r>
      <w:r>
        <w:rPr>
          <w:rFonts w:ascii="Book Antiqua" w:eastAsia="Book Antiqua" w:hAnsi="Book Antiqua" w:cs="Book Antiqua"/>
          <w:i/>
          <w:color w:val="000000"/>
        </w:rPr>
        <w:t>et al</w:t>
      </w:r>
      <w:r>
        <w:rPr>
          <w:rFonts w:ascii="Book Antiqua" w:eastAsia="Book Antiqua" w:hAnsi="Book Antiqua" w:cs="Book Antiqua"/>
          <w:color w:val="000000"/>
        </w:rPr>
        <w:t>. POCUS in congestive kidney injury</w:t>
      </w:r>
    </w:p>
    <w:p w14:paraId="66EC2E42" w14:textId="77777777" w:rsidR="006E0E9D" w:rsidRDefault="006E0E9D">
      <w:pPr>
        <w:spacing w:line="360" w:lineRule="auto"/>
        <w:jc w:val="both"/>
        <w:rPr>
          <w:rFonts w:ascii="Book Antiqua" w:hAnsi="Book Antiqua"/>
        </w:rPr>
      </w:pPr>
    </w:p>
    <w:p w14:paraId="0DB78667"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Michael Turk, Thomas Robertson, Abhilash </w:t>
      </w:r>
      <w:proofErr w:type="spellStart"/>
      <w:r>
        <w:rPr>
          <w:rFonts w:ascii="Book Antiqua" w:eastAsia="Book Antiqua" w:hAnsi="Book Antiqua" w:cs="Book Antiqua"/>
          <w:color w:val="000000"/>
        </w:rPr>
        <w:t>Koratala</w:t>
      </w:r>
      <w:proofErr w:type="spellEnd"/>
    </w:p>
    <w:p w14:paraId="54ABCA86" w14:textId="77777777" w:rsidR="006E0E9D" w:rsidRDefault="006E0E9D">
      <w:pPr>
        <w:spacing w:line="360" w:lineRule="auto"/>
        <w:jc w:val="both"/>
        <w:rPr>
          <w:rFonts w:ascii="Book Antiqua" w:hAnsi="Book Antiqua"/>
        </w:rPr>
      </w:pPr>
    </w:p>
    <w:p w14:paraId="5D855DDB"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Michael Turk, Thomas Robertson,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Medicine, Allegheny Health Network, Pittsburgh, PA 15222, United States</w:t>
      </w:r>
    </w:p>
    <w:p w14:paraId="606E78F7" w14:textId="77777777" w:rsidR="006E0E9D" w:rsidRDefault="006E0E9D">
      <w:pPr>
        <w:spacing w:line="360" w:lineRule="auto"/>
        <w:jc w:val="both"/>
        <w:rPr>
          <w:rFonts w:ascii="Book Antiqua" w:hAnsi="Book Antiqua"/>
        </w:rPr>
      </w:pPr>
    </w:p>
    <w:p w14:paraId="092396D7"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Abhilash </w:t>
      </w:r>
      <w:proofErr w:type="spellStart"/>
      <w:r>
        <w:rPr>
          <w:rFonts w:ascii="Book Antiqua" w:eastAsia="Book Antiqua" w:hAnsi="Book Antiqua" w:cs="Book Antiqua"/>
          <w:b/>
          <w:bCs/>
          <w:color w:val="000000"/>
        </w:rPr>
        <w:t>Koratala</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 xml:space="preserve">Division of </w:t>
      </w:r>
      <w:r>
        <w:rPr>
          <w:rFonts w:ascii="Book Antiqua" w:eastAsia="Book Antiqua" w:hAnsi="Book Antiqua" w:cs="Book Antiqua"/>
          <w:color w:val="000000"/>
        </w:rPr>
        <w:t>Nephrology, Medical College of Wisconsin, Milwaukee, WI 53226, United States</w:t>
      </w:r>
    </w:p>
    <w:p w14:paraId="355E7A4B" w14:textId="77777777" w:rsidR="006E0E9D" w:rsidRDefault="006E0E9D">
      <w:pPr>
        <w:spacing w:line="360" w:lineRule="auto"/>
        <w:jc w:val="both"/>
        <w:rPr>
          <w:rFonts w:ascii="Book Antiqua" w:hAnsi="Book Antiqua"/>
        </w:rPr>
      </w:pPr>
    </w:p>
    <w:p w14:paraId="04864DF7"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Turk M and Roberson T drafted the manuscript</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Koratala</w:t>
      </w:r>
      <w:proofErr w:type="spellEnd"/>
      <w:r>
        <w:rPr>
          <w:rFonts w:ascii="Book Antiqua" w:eastAsia="Book Antiqua" w:hAnsi="Book Antiqua" w:cs="Book Antiqua"/>
          <w:color w:val="000000"/>
        </w:rPr>
        <w:t xml:space="preserve"> A designed</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reviewed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manuscript, and revised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for critical intellectual content</w:t>
      </w:r>
      <w:r>
        <w:rPr>
          <w:rFonts w:ascii="Book Antiqua" w:hAnsi="Book Antiqua"/>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version.</w:t>
      </w:r>
    </w:p>
    <w:p w14:paraId="2F69B17B" w14:textId="77777777" w:rsidR="006E0E9D" w:rsidRDefault="006E0E9D">
      <w:pPr>
        <w:spacing w:line="360" w:lineRule="auto"/>
        <w:jc w:val="both"/>
        <w:rPr>
          <w:rFonts w:ascii="Book Antiqua" w:hAnsi="Book Antiqua"/>
        </w:rPr>
      </w:pPr>
    </w:p>
    <w:p w14:paraId="04CA90BB"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Corresponding author: Abhilash </w:t>
      </w:r>
      <w:proofErr w:type="spellStart"/>
      <w:r>
        <w:rPr>
          <w:rFonts w:ascii="Book Antiqua" w:eastAsia="Book Antiqua" w:hAnsi="Book Antiqua" w:cs="Book Antiqua"/>
          <w:b/>
          <w:bCs/>
          <w:color w:val="000000"/>
        </w:rPr>
        <w:t>Koratala</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bCs/>
          <w:color w:val="000000"/>
        </w:rPr>
        <w:t xml:space="preserve">Division of </w:t>
      </w:r>
      <w:r>
        <w:rPr>
          <w:rFonts w:ascii="Book Antiqua" w:eastAsia="Book Antiqua" w:hAnsi="Book Antiqua" w:cs="Book Antiqua"/>
          <w:color w:val="000000"/>
        </w:rPr>
        <w:t>Nephrology, Medical College of Wisconsin, 8701 W Watertown Plank Rd, Milwaukee, WI 53226, United States. akoratala@mcw.edu</w:t>
      </w:r>
    </w:p>
    <w:p w14:paraId="6A1F0FA0" w14:textId="77777777" w:rsidR="006E0E9D" w:rsidRDefault="006E0E9D">
      <w:pPr>
        <w:spacing w:line="360" w:lineRule="auto"/>
        <w:jc w:val="both"/>
        <w:rPr>
          <w:rFonts w:ascii="Book Antiqua" w:hAnsi="Book Antiqua"/>
        </w:rPr>
      </w:pPr>
    </w:p>
    <w:p w14:paraId="44A76815"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23, 2022</w:t>
      </w:r>
    </w:p>
    <w:p w14:paraId="6550CA3D"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January 8, 2023</w:t>
      </w:r>
    </w:p>
    <w:p w14:paraId="676B737A" w14:textId="2DA99D59"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3-02-17T16:02:00Z">
        <w:r w:rsidR="00E831AB" w:rsidRPr="00E831AB">
          <w:rPr>
            <w:rFonts w:ascii="Book Antiqua" w:eastAsia="Book Antiqua" w:hAnsi="Book Antiqua" w:cs="Book Antiqua"/>
            <w:color w:val="000000"/>
          </w:rPr>
          <w:t>February 17, 2023</w:t>
        </w:r>
      </w:ins>
    </w:p>
    <w:p w14:paraId="203A100D"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E867872" w14:textId="77777777" w:rsidR="006E0E9D" w:rsidRDefault="006E0E9D">
      <w:pPr>
        <w:spacing w:line="360" w:lineRule="auto"/>
        <w:jc w:val="both"/>
        <w:rPr>
          <w:rFonts w:ascii="Book Antiqua" w:hAnsi="Book Antiqua"/>
        </w:rPr>
        <w:sectPr w:rsidR="006E0E9D">
          <w:footerReference w:type="default" r:id="rId7"/>
          <w:pgSz w:w="12240" w:h="15840"/>
          <w:pgMar w:top="1440" w:right="1440" w:bottom="1440" w:left="1440" w:header="720" w:footer="720" w:gutter="0"/>
          <w:cols w:space="720"/>
          <w:docGrid w:linePitch="360"/>
        </w:sectPr>
      </w:pPr>
    </w:p>
    <w:p w14:paraId="37C79052"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DF86AA2"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Congestive nephropathy is kidney dysfunction caused by the impact of elevated venous pressures on renal hemodynamics. As a part of cardiorenal syndrome, the diagnosis is usually made based on history and physical</w:t>
      </w:r>
      <w:r>
        <w:rPr>
          <w:rFonts w:ascii="Book Antiqua" w:eastAsia="宋体" w:hAnsi="Book Antiqua" w:cs="Book Antiqua" w:hint="eastAsia"/>
          <w:color w:val="000000"/>
          <w:lang w:eastAsia="zh-CN"/>
        </w:rPr>
        <w:t xml:space="preserve"> examination</w:t>
      </w:r>
      <w:r>
        <w:rPr>
          <w:rFonts w:ascii="Book Antiqua" w:eastAsia="Book Antiqua" w:hAnsi="Book Antiqua" w:cs="Book Antiqua"/>
          <w:color w:val="000000"/>
        </w:rPr>
        <w:t>, with findings such as jugular venous distension, a third heart sound, and vital signs as supporting findings. More recently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these once though objective measures have come under scrutiny for their accuracy. At the same time, bedside ultrasound has increased in popularity and is routinely being used by clinicians to take some of the guess work out of making the diagnosis of volume overload and venous congestion. In this mini</w:t>
      </w:r>
      <w:r>
        <w:rPr>
          <w:rFonts w:ascii="Book Antiqua" w:eastAsia="宋体" w:hAnsi="Book Antiqua" w:cs="Book Antiqua" w:hint="eastAsia"/>
          <w:color w:val="000000"/>
          <w:lang w:eastAsia="zh-CN"/>
        </w:rPr>
        <w:t>-</w:t>
      </w:r>
      <w:r>
        <w:rPr>
          <w:rFonts w:ascii="Book Antiqua" w:eastAsia="Book Antiqua" w:hAnsi="Book Antiqua" w:cs="Book Antiqua"/>
          <w:color w:val="000000"/>
        </w:rPr>
        <w:t>review, we will discuss some of the traditional methods used to measure venous congestion, describe the role of point-of-care ultrasound and how it can ameliorate a clinician’s evaluation, and offer a description of venous excess ultrasound score, a relatively novel scoring technique used to objectively quantify congestion. While there is a paucity of published large scale clinical trials evaluating the potential benefit of ultrasonography in venous congestion compared to gold standard invasive measurements, more study is underway to solidify the role of this objective measure in daily clinical practice.</w:t>
      </w:r>
    </w:p>
    <w:p w14:paraId="3E1FC8AE" w14:textId="77777777" w:rsidR="006E0E9D" w:rsidRDefault="006E0E9D">
      <w:pPr>
        <w:spacing w:line="360" w:lineRule="auto"/>
        <w:jc w:val="both"/>
        <w:rPr>
          <w:rFonts w:ascii="Book Antiqua" w:hAnsi="Book Antiqua"/>
        </w:rPr>
      </w:pPr>
    </w:p>
    <w:p w14:paraId="6462908D"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Ultrasound; Point</w:t>
      </w:r>
      <w:r>
        <w:rPr>
          <w:rFonts w:ascii="Book Antiqua" w:eastAsia="宋体" w:hAnsi="Book Antiqua" w:cs="Book Antiqua" w:hint="eastAsia"/>
          <w:color w:val="000000"/>
          <w:lang w:eastAsia="zh-CN"/>
        </w:rPr>
        <w:t>-</w:t>
      </w:r>
      <w:r>
        <w:rPr>
          <w:rFonts w:ascii="Book Antiqua" w:eastAsia="Book Antiqua" w:hAnsi="Book Antiqua" w:cs="Book Antiqua"/>
          <w:color w:val="000000"/>
        </w:rPr>
        <w:t>of</w:t>
      </w:r>
      <w:r>
        <w:rPr>
          <w:rFonts w:ascii="Book Antiqua" w:eastAsia="宋体" w:hAnsi="Book Antiqua" w:cs="Book Antiqua" w:hint="eastAsia"/>
          <w:color w:val="000000"/>
          <w:lang w:eastAsia="zh-CN"/>
        </w:rPr>
        <w:t>-</w:t>
      </w:r>
      <w:r>
        <w:rPr>
          <w:rFonts w:ascii="Book Antiqua" w:eastAsia="Book Antiqua" w:hAnsi="Book Antiqua" w:cs="Book Antiqua"/>
          <w:color w:val="000000"/>
        </w:rPr>
        <w:t>care ultrasonography; Doppler; Venous excess ultrasound score; Congestion; Hemodynamics; Heart failure; Nephrology</w:t>
      </w:r>
    </w:p>
    <w:p w14:paraId="34506D28" w14:textId="77777777" w:rsidR="006E0E9D" w:rsidRDefault="006E0E9D">
      <w:pPr>
        <w:spacing w:line="360" w:lineRule="auto"/>
        <w:jc w:val="both"/>
        <w:rPr>
          <w:rFonts w:ascii="Book Antiqua" w:hAnsi="Book Antiqua"/>
        </w:rPr>
      </w:pPr>
    </w:p>
    <w:p w14:paraId="0C785BA5"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Turk M, Robertson T, </w:t>
      </w:r>
      <w:proofErr w:type="spellStart"/>
      <w:r>
        <w:rPr>
          <w:rFonts w:ascii="Book Antiqua" w:eastAsia="Book Antiqua" w:hAnsi="Book Antiqua" w:cs="Book Antiqua"/>
          <w:color w:val="000000"/>
        </w:rPr>
        <w:t>Koratala</w:t>
      </w:r>
      <w:proofErr w:type="spellEnd"/>
      <w:r>
        <w:rPr>
          <w:rFonts w:ascii="Book Antiqua" w:eastAsia="Book Antiqua" w:hAnsi="Book Antiqua" w:cs="Book Antiqua"/>
          <w:color w:val="000000"/>
        </w:rPr>
        <w:t xml:space="preserve"> A. Point</w:t>
      </w:r>
      <w:r>
        <w:rPr>
          <w:rFonts w:ascii="Book Antiqua" w:eastAsia="宋体" w:hAnsi="Book Antiqua" w:cs="Book Antiqua" w:hint="eastAsia"/>
          <w:color w:val="000000"/>
          <w:lang w:eastAsia="zh-CN"/>
        </w:rPr>
        <w:t>-</w:t>
      </w:r>
      <w:r>
        <w:rPr>
          <w:rFonts w:ascii="Book Antiqua" w:eastAsia="Book Antiqua" w:hAnsi="Book Antiqua" w:cs="Book Antiqua"/>
          <w:color w:val="000000"/>
        </w:rPr>
        <w:t>of</w:t>
      </w:r>
      <w:r>
        <w:rPr>
          <w:rFonts w:ascii="Book Antiqua" w:eastAsia="宋体" w:hAnsi="Book Antiqua" w:cs="Book Antiqua" w:hint="eastAsia"/>
          <w:color w:val="000000"/>
          <w:lang w:eastAsia="zh-CN"/>
        </w:rPr>
        <w:t>-</w:t>
      </w:r>
      <w:r>
        <w:rPr>
          <w:rFonts w:ascii="Book Antiqua" w:eastAsia="Book Antiqua" w:hAnsi="Book Antiqua" w:cs="Book Antiqua"/>
          <w:color w:val="000000"/>
        </w:rPr>
        <w:t>care ultrasound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diagnosis and management of congestive nephropathy.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2023; In press</w:t>
      </w:r>
    </w:p>
    <w:p w14:paraId="006080B1" w14:textId="77777777" w:rsidR="006E0E9D" w:rsidRDefault="006E0E9D">
      <w:pPr>
        <w:spacing w:line="360" w:lineRule="auto"/>
        <w:jc w:val="both"/>
        <w:rPr>
          <w:rFonts w:ascii="Book Antiqua" w:hAnsi="Book Antiqua"/>
        </w:rPr>
      </w:pPr>
    </w:p>
    <w:p w14:paraId="1135BF2D"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Congestive nephropathy denotes kidney dysfunction in fluid overload states as a result of venous congestion. Conventional methods to assess congestion at the bedside lack sensitivity and diagnostic accuracy. Point-of-care ultrasound is emerging as an enhancement to physical examination for objective assessment of congestion and guide therapy. Future research should focus on its impact on practical outcomes such as freedom from congestive symptoms, quality of life,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recurrent hospitalizations</w:t>
      </w:r>
      <w:r>
        <w:rPr>
          <w:rFonts w:ascii="Book Antiqua" w:eastAsia="Book Antiqua" w:hAnsi="Book Antiqua" w:cs="Book Antiqua"/>
          <w:i/>
          <w:iCs/>
          <w:color w:val="000000"/>
        </w:rPr>
        <w:t>.</w:t>
      </w:r>
    </w:p>
    <w:p w14:paraId="55F3CFA7" w14:textId="77777777" w:rsidR="006E0E9D" w:rsidRDefault="006E0E9D">
      <w:pPr>
        <w:spacing w:line="360" w:lineRule="auto"/>
        <w:jc w:val="both"/>
        <w:rPr>
          <w:rFonts w:ascii="Book Antiqua" w:hAnsi="Book Antiqua"/>
        </w:rPr>
      </w:pPr>
    </w:p>
    <w:p w14:paraId="05722B9E" w14:textId="77777777" w:rsidR="006E0E9D" w:rsidRDefault="00FC5B3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800124F"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It is well known that unresolved congestion is associated with adverse outcomes in patients with heart failure, increasing the risk of re-hospitalization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2017 alone, heart failure admissions occurred at a rate of approximately 5 per 1000 United States adults with about a quarter of those patients experiencing readmissions, which highlights the magnitude of this </w:t>
      </w:r>
      <w:proofErr w:type="gramStart"/>
      <w:r>
        <w:rPr>
          <w:rFonts w:ascii="Book Antiqua" w:eastAsia="Book Antiqua" w:hAnsi="Book Antiqua" w:cs="Book Antiqua"/>
          <w:color w:val="000000"/>
        </w:rPr>
        <w:t>problem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deleterious effects of fluid overload are now being recognized outside of heart failure, with multiple studies showing a positive fluid balance being associated with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Though seemingly straightforward, evaluation and management of congestion require a thorough understanding of the pathophysiology and hemodynamic principles. Multiple bedside diagnostic methods and tools exist for clinicians to assess congestion including signs and symptoms, physical examination, laboratory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radiography, but these all have limitations. On the other hand, timely diagnosis is vital as faster rates of decongestion are associated with a reduced risk of mortality and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end-organ effects of fluid overload are being increasingly recognized, which brings us to the topic of congestive nephropathy. Congestive nephropathy is defined as renal dysfunction that occurs due to venous congestion leading to impaired organ </w:t>
      </w:r>
      <w:proofErr w:type="gramStart"/>
      <w:r>
        <w:rPr>
          <w:rFonts w:ascii="Book Antiqua" w:eastAsia="Book Antiqua" w:hAnsi="Book Antiqua" w:cs="Book Antiqua"/>
          <w:color w:val="000000"/>
        </w:rPr>
        <w:t>perfusion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While this term was recently </w:t>
      </w:r>
      <w:proofErr w:type="gramStart"/>
      <w:r>
        <w:rPr>
          <w:rFonts w:ascii="Book Antiqua" w:eastAsia="Book Antiqua" w:hAnsi="Book Antiqua" w:cs="Book Antiqua"/>
          <w:color w:val="000000"/>
        </w:rPr>
        <w:t>coined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several studies have previously shown that elevated central venous pressure (CVP) is associated with worsening renal function despite preserved cardiac index</w:t>
      </w:r>
      <w:r>
        <w:rPr>
          <w:rFonts w:ascii="Book Antiqua" w:eastAsia="Book Antiqua" w:hAnsi="Book Antiqua" w:cs="Book Antiqua"/>
          <w:color w:val="000000"/>
          <w:vertAlign w:val="superscript"/>
        </w:rPr>
        <w:t>[9]</w:t>
      </w:r>
      <w:r>
        <w:rPr>
          <w:rFonts w:ascii="Book Antiqua" w:eastAsia="Book Antiqua" w:hAnsi="Book Antiqua" w:cs="Book Antiqua"/>
          <w:color w:val="000000"/>
        </w:rPr>
        <w:t>. This does have pathophysiologic basis as the renal perfusion pressure is the difference between mean arterial pressure and CVP; if the CVP is elevated, the perfusion pressure drops, impairing renal blood flow. In addition, activation of the renin angiotensin-aldosterone system and consequent sodium and water retention, interstitial edema, endothelial dysfunction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increased intra-abdominal pressure all contribute to increased pressure within the encapsulated kidney (</w:t>
      </w:r>
      <w:r>
        <w:rPr>
          <w:rFonts w:ascii="Book Antiqua" w:eastAsia="Book Antiqua" w:hAnsi="Book Antiqua" w:cs="Book Antiqua"/>
          <w:i/>
          <w:iCs/>
          <w:color w:val="000000"/>
        </w:rPr>
        <w:t>renal tamponade</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ultimately leading to organ dysfunction. Further, renal dysfunction can exacerbate the existing fluid overload, resulting in a vicious cycle. In this article, we will provide a kidney-centric </w:t>
      </w:r>
      <w:r>
        <w:rPr>
          <w:rFonts w:ascii="Book Antiqua" w:eastAsia="Book Antiqua" w:hAnsi="Book Antiqua" w:cs="Book Antiqua"/>
          <w:color w:val="000000"/>
        </w:rPr>
        <w:lastRenderedPageBreak/>
        <w:t>overview of the bedside tools available to assess congestion, focusing on advances in point</w:t>
      </w:r>
      <w:r>
        <w:rPr>
          <w:rFonts w:ascii="Book Antiqua" w:eastAsia="宋体" w:hAnsi="Book Antiqua" w:cs="Book Antiqua" w:hint="eastAsia"/>
          <w:color w:val="000000"/>
          <w:lang w:eastAsia="zh-CN"/>
        </w:rPr>
        <w:t>-</w:t>
      </w:r>
      <w:r>
        <w:rPr>
          <w:rFonts w:ascii="Book Antiqua" w:eastAsia="Book Antiqua" w:hAnsi="Book Antiqua" w:cs="Book Antiqua"/>
          <w:color w:val="000000"/>
        </w:rPr>
        <w:t>of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care ultrasonography (POCUS). </w:t>
      </w:r>
    </w:p>
    <w:p w14:paraId="05CB263D" w14:textId="77777777" w:rsidR="006E0E9D" w:rsidRDefault="006E0E9D">
      <w:pPr>
        <w:spacing w:line="360" w:lineRule="auto"/>
        <w:jc w:val="both"/>
        <w:rPr>
          <w:rFonts w:ascii="Book Antiqua" w:hAnsi="Book Antiqua"/>
        </w:rPr>
      </w:pPr>
    </w:p>
    <w:p w14:paraId="5D8694DA" w14:textId="77777777" w:rsidR="006E0E9D" w:rsidRDefault="00FC5B38">
      <w:pPr>
        <w:spacing w:line="360" w:lineRule="auto"/>
        <w:jc w:val="both"/>
        <w:rPr>
          <w:rFonts w:ascii="Book Antiqua" w:hAnsi="Book Antiqua"/>
        </w:rPr>
      </w:pPr>
      <w:r>
        <w:rPr>
          <w:rFonts w:ascii="Book Antiqua" w:eastAsia="Book Antiqua" w:hAnsi="Book Antiqua" w:cs="Book Antiqua"/>
          <w:b/>
          <w:bCs/>
          <w:caps/>
          <w:color w:val="000000"/>
          <w:u w:val="single"/>
        </w:rPr>
        <w:t>CONVENTIONAL METHODS TO ASSESS CONGESTION</w:t>
      </w:r>
    </w:p>
    <w:p w14:paraId="0F094CDC"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The bedside assessment of a patient’s intravascular volume is challenging. Traditionally, this assessment involves taking a thorough history and performing cardiopulmonary physical examination. A patient’s given history can often be misleading or not reflective of their hemodynamic physiology. Physical exam</w:t>
      </w:r>
      <w:r>
        <w:rPr>
          <w:rFonts w:ascii="Book Antiqua" w:eastAsia="宋体" w:hAnsi="Book Antiqua" w:cs="Book Antiqua" w:hint="eastAsia"/>
          <w:color w:val="000000"/>
          <w:lang w:eastAsia="zh-CN"/>
        </w:rPr>
        <w:t>ination</w:t>
      </w:r>
      <w:r>
        <w:rPr>
          <w:rFonts w:ascii="Book Antiqua" w:eastAsia="Book Antiqua" w:hAnsi="Book Antiqua" w:cs="Book Antiqua"/>
          <w:color w:val="000000"/>
        </w:rPr>
        <w:t xml:space="preserve">, including assessment of jugular venous pressure, lower extremity edema, presence of an ‘S3’, and auscultation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lungs for evidence of pulmonary edema, has traditionally been a common way for clinicians to assess intravascular volume status at the bedside. This is wrought with subjectivity and inaccuracies, and has almost no correlation with right heart catheterization, which is the invasive gold-standard </w:t>
      </w:r>
      <w:proofErr w:type="gramStart"/>
      <w:r>
        <w:rPr>
          <w:rFonts w:ascii="Book Antiqua" w:eastAsia="Book Antiqua" w:hAnsi="Book Antiqua" w:cs="Book Antiqua"/>
          <w:color w:val="000000"/>
        </w:rPr>
        <w:t>assessment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Similarly, chest X-ray remains a common modality to diagnose pulmonary congestion resulting from heart failure or other etiologies, despite having considerable diagnostic limitations including high false negative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degree of venous congestion beyond that of the jugular vein, specifically the alteration of blood flow in the hepatic, portal, and renal veins leading to congestive organ injury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cannot be assessed by physical exam</w:t>
      </w:r>
      <w:r>
        <w:rPr>
          <w:rFonts w:ascii="Book Antiqua" w:eastAsia="宋体" w:hAnsi="Book Antiqua" w:cs="Book Antiqua" w:hint="eastAsia"/>
          <w:color w:val="000000"/>
          <w:lang w:eastAsia="zh-CN"/>
        </w:rPr>
        <w:t>ination</w:t>
      </w:r>
      <w:r>
        <w:rPr>
          <w:rFonts w:ascii="Book Antiqua" w:eastAsia="Book Antiqua" w:hAnsi="Book Antiqua" w:cs="Book Antiqua"/>
          <w:color w:val="000000"/>
        </w:rPr>
        <w:t xml:space="preserve"> or an X-ray. All these traditional approaches have significant limitations and cannot reliably detect hemodynamic congestion. Diagnosis of congestive nephropathy is challenging as no gold standard exists. Traditionally, the diagnosis of congestive nephropathy has been based on clinician gestalt after a trial-and-error period without any objective way to evaluate renal hemodynamics. POCUS using vascular Doppler analysis is emerging as a promising modality to assess for venous congestion along the continuum from the heart to the kidneys.</w:t>
      </w:r>
    </w:p>
    <w:p w14:paraId="72D64958" w14:textId="77777777" w:rsidR="006E0E9D" w:rsidRDefault="006E0E9D">
      <w:pPr>
        <w:spacing w:line="360" w:lineRule="auto"/>
        <w:jc w:val="both"/>
        <w:rPr>
          <w:rFonts w:ascii="Book Antiqua" w:hAnsi="Book Antiqua"/>
        </w:rPr>
      </w:pPr>
    </w:p>
    <w:p w14:paraId="21C8A25E" w14:textId="77777777" w:rsidR="006E0E9D" w:rsidRDefault="00FC5B38">
      <w:pPr>
        <w:spacing w:line="360" w:lineRule="auto"/>
        <w:jc w:val="both"/>
        <w:rPr>
          <w:rFonts w:ascii="Book Antiqua" w:hAnsi="Book Antiqua"/>
        </w:rPr>
      </w:pPr>
      <w:r>
        <w:rPr>
          <w:rFonts w:ascii="Book Antiqua" w:eastAsia="Book Antiqua" w:hAnsi="Book Antiqua" w:cs="Book Antiqua"/>
          <w:b/>
          <w:bCs/>
          <w:caps/>
          <w:color w:val="000000"/>
          <w:u w:val="single"/>
        </w:rPr>
        <w:t>POINT-OF-CARE ULTRASOUND</w:t>
      </w:r>
    </w:p>
    <w:p w14:paraId="2909AB1E"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POCUS is a limited ultrasound exam</w:t>
      </w:r>
      <w:r>
        <w:rPr>
          <w:rFonts w:ascii="Book Antiqua" w:eastAsia="宋体" w:hAnsi="Book Antiqua" w:cs="Book Antiqua" w:hint="eastAsia"/>
          <w:color w:val="000000"/>
          <w:lang w:eastAsia="zh-CN"/>
        </w:rPr>
        <w:t>ination</w:t>
      </w:r>
      <w:r>
        <w:rPr>
          <w:rFonts w:ascii="Book Antiqua" w:eastAsia="Book Antiqua" w:hAnsi="Book Antiqua" w:cs="Book Antiqua"/>
          <w:color w:val="000000"/>
        </w:rPr>
        <w:t xml:space="preserve"> performed at the bedside and interpreted by the treating physician. It is used to answer focused clinical questions, and is integrated </w:t>
      </w:r>
      <w:r>
        <w:rPr>
          <w:rFonts w:ascii="Book Antiqua" w:eastAsia="Book Antiqua" w:hAnsi="Book Antiqua" w:cs="Book Antiqua"/>
          <w:color w:val="000000"/>
        </w:rPr>
        <w:lastRenderedPageBreak/>
        <w:t>with the patient’s history, physical exam</w:t>
      </w:r>
      <w:r>
        <w:rPr>
          <w:rFonts w:ascii="Book Antiqua" w:eastAsia="宋体" w:hAnsi="Book Antiqua" w:cs="Book Antiqua" w:hint="eastAsia"/>
          <w:color w:val="000000"/>
          <w:lang w:eastAsia="zh-CN"/>
        </w:rPr>
        <w:t>ination</w:t>
      </w:r>
      <w:r>
        <w:rPr>
          <w:rFonts w:ascii="Book Antiqua" w:eastAsia="Book Antiqua" w:hAnsi="Book Antiqua" w:cs="Book Antiqua"/>
          <w:color w:val="000000"/>
        </w:rPr>
        <w:t xml:space="preserve">, and other available data to narrow the differential diagnosis and inform management. POCUS is becoming more accessible to clinicians owing to the recent advances in ultrasound technology and availability of the low-cost, highly portable equipment. Compared to conventional examination, POCUS offers substantially higher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the context of heart failure and congestion, POCUS not only aids in the diagnosis, but also guides decongestive therapy with potential implications for patient outcomes. In this section, we will outline the various components of sonographic evaluation of a patient with suspected fluid overload/venous congestion.</w:t>
      </w:r>
    </w:p>
    <w:p w14:paraId="72F675DD" w14:textId="77777777" w:rsidR="006E0E9D" w:rsidRDefault="006E0E9D">
      <w:pPr>
        <w:spacing w:line="360" w:lineRule="auto"/>
        <w:jc w:val="both"/>
        <w:rPr>
          <w:rFonts w:ascii="Book Antiqua" w:hAnsi="Book Antiqua"/>
        </w:rPr>
      </w:pPr>
    </w:p>
    <w:p w14:paraId="74148290" w14:textId="77777777" w:rsidR="006E0E9D" w:rsidRDefault="00FC5B38">
      <w:pPr>
        <w:spacing w:line="360" w:lineRule="auto"/>
        <w:jc w:val="both"/>
        <w:rPr>
          <w:rFonts w:ascii="Book Antiqua" w:hAnsi="Book Antiqua"/>
          <w:b/>
          <w:i/>
        </w:rPr>
      </w:pPr>
      <w:r>
        <w:rPr>
          <w:rFonts w:ascii="Book Antiqua" w:eastAsia="Book Antiqua" w:hAnsi="Book Antiqua" w:cs="Book Antiqua"/>
          <w:b/>
          <w:i/>
          <w:color w:val="000000"/>
        </w:rPr>
        <w:t>Lung ultrasound</w:t>
      </w:r>
    </w:p>
    <w:p w14:paraId="51E1C213"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Lung ultrasound (LUS) has shown superiority over chest </w:t>
      </w:r>
      <w:r>
        <w:rPr>
          <w:rFonts w:ascii="Book Antiqua" w:eastAsia="宋体" w:hAnsi="Book Antiqua" w:cs="Book Antiqua" w:hint="eastAsia"/>
          <w:color w:val="000000"/>
          <w:lang w:eastAsia="zh-CN"/>
        </w:rPr>
        <w:t>X</w:t>
      </w:r>
      <w:r>
        <w:rPr>
          <w:rFonts w:ascii="Book Antiqua" w:eastAsia="Book Antiqua" w:hAnsi="Book Antiqua" w:cs="Book Antiqua"/>
          <w:color w:val="000000"/>
        </w:rPr>
        <w:t xml:space="preserve">-ray for nearly all clinical </w:t>
      </w:r>
      <w:proofErr w:type="gramStart"/>
      <w:r>
        <w:rPr>
          <w:rFonts w:ascii="Book Antiqua" w:eastAsia="Book Antiqua" w:hAnsi="Book Antiqua" w:cs="Book Antiqua"/>
          <w:color w:val="000000"/>
        </w:rPr>
        <w:t>indications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can detect extravascular edema prior to the onset of clinical symptoms. From diagnosing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to identifying pulmonary edema</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LUS has proven to be more accurate, and in some settings, more accessible. In a meta-analysis of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studies and more than 1800 patients, LUS had better sensitivity (88% </w:t>
      </w:r>
      <w:r>
        <w:rPr>
          <w:rFonts w:ascii="Book Antiqua" w:eastAsia="Book Antiqua" w:hAnsi="Book Antiqua" w:cs="Book Antiqua"/>
          <w:i/>
          <w:iCs/>
          <w:color w:val="000000"/>
        </w:rPr>
        <w:t>vs</w:t>
      </w:r>
      <w:r>
        <w:rPr>
          <w:rFonts w:ascii="Book Antiqua" w:eastAsia="Book Antiqua" w:hAnsi="Book Antiqua" w:cs="Book Antiqua"/>
          <w:color w:val="000000"/>
        </w:rPr>
        <w:t xml:space="preserve"> 73%) when compared to chest X-ray for the diagnosis of cardiogenic pulmonary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LUS findings are shown to have prognostic significance in various clinical scenarios including heart failure and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With respect to guiding therapy, in the recent LUST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LUS-guided ultrafiltration strategy was associated with a reduction in the recurrence of decompensated heart failure and other cardiovascular events in hemodialysis patients. Similarly, in heart failure patients, LUS-guided management has shown to reduce acute decompensation events and urgent care </w:t>
      </w:r>
      <w:proofErr w:type="gramStart"/>
      <w:r>
        <w:rPr>
          <w:rFonts w:ascii="Book Antiqua" w:eastAsia="Book Antiqua" w:hAnsi="Book Antiqua" w:cs="Book Antiqua"/>
          <w:color w:val="000000"/>
        </w:rPr>
        <w:t>visits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LUS is an important diagnostic, prognostic, and management tool in the assessment of clinical or subclinical fluid overload. While it does not directly diagnose congestive nephropathy, it influences the treatment by establishing fluid tolerance </w:t>
      </w:r>
      <w:r>
        <w:rPr>
          <w:rFonts w:ascii="Book Antiqua" w:eastAsia="Book Antiqua" w:hAnsi="Book Antiqua" w:cs="Book Antiqua"/>
          <w:i/>
          <w:iCs/>
          <w:color w:val="000000"/>
        </w:rPr>
        <w:t>vs</w:t>
      </w:r>
      <w:r>
        <w:rPr>
          <w:rFonts w:ascii="Book Antiqua" w:eastAsia="Book Antiqua" w:hAnsi="Book Antiqua" w:cs="Book Antiqua"/>
          <w:color w:val="000000"/>
        </w:rPr>
        <w:t xml:space="preserve"> intolerance. For example, in a patient with acute kidney injury, presence of extravascular lung water on LUS would sway away the clinician from administering empiric intravenous fluids, thus avoiding </w:t>
      </w:r>
      <w:r>
        <w:rPr>
          <w:rFonts w:ascii="Book Antiqua" w:eastAsia="Book Antiqua" w:hAnsi="Book Antiqua" w:cs="Book Antiqua"/>
          <w:color w:val="000000"/>
        </w:rPr>
        <w:lastRenderedPageBreak/>
        <w:t xml:space="preserve">iatrogenic fluid overload. </w:t>
      </w:r>
      <w:r>
        <w:rPr>
          <w:rFonts w:ascii="Book Antiqua" w:eastAsia="Book Antiqua" w:hAnsi="Book Antiqua" w:cs="Book Antiqua"/>
          <w:bCs/>
          <w:color w:val="000000"/>
        </w:rPr>
        <w:t>Figure 1</w:t>
      </w:r>
      <w:r>
        <w:rPr>
          <w:rFonts w:ascii="Book Antiqua" w:eastAsia="Book Antiqua" w:hAnsi="Book Antiqua" w:cs="Book Antiqua"/>
          <w:color w:val="000000"/>
        </w:rPr>
        <w:t xml:space="preserve"> illustrates normal and abnormal LUS findings seen in fluid overload.</w:t>
      </w:r>
    </w:p>
    <w:p w14:paraId="5CDF452B" w14:textId="77777777" w:rsidR="006E0E9D" w:rsidRDefault="006E0E9D">
      <w:pPr>
        <w:spacing w:line="360" w:lineRule="auto"/>
        <w:jc w:val="both"/>
        <w:rPr>
          <w:rFonts w:ascii="Book Antiqua" w:hAnsi="Book Antiqua"/>
        </w:rPr>
      </w:pPr>
    </w:p>
    <w:p w14:paraId="7C6D5C88" w14:textId="77777777" w:rsidR="006E0E9D" w:rsidRDefault="00FC5B38">
      <w:pPr>
        <w:spacing w:line="360" w:lineRule="auto"/>
        <w:jc w:val="both"/>
        <w:rPr>
          <w:rFonts w:ascii="Book Antiqua" w:hAnsi="Book Antiqua"/>
          <w:b/>
          <w:i/>
        </w:rPr>
      </w:pPr>
      <w:r>
        <w:rPr>
          <w:rFonts w:ascii="Book Antiqua" w:eastAsia="Book Antiqua" w:hAnsi="Book Antiqua" w:cs="Book Antiqua"/>
          <w:b/>
          <w:i/>
          <w:color w:val="000000"/>
        </w:rPr>
        <w:t>Focused cardiac ultrasound</w:t>
      </w:r>
    </w:p>
    <w:p w14:paraId="0A83CC6A"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Focused cardiac ultrasound (</w:t>
      </w:r>
      <w:proofErr w:type="spellStart"/>
      <w:r>
        <w:rPr>
          <w:rFonts w:ascii="Book Antiqua" w:eastAsia="Book Antiqua" w:hAnsi="Book Antiqua" w:cs="Book Antiqua"/>
          <w:color w:val="000000"/>
        </w:rPr>
        <w:t>FoCUS</w:t>
      </w:r>
      <w:proofErr w:type="spellEnd"/>
      <w:r>
        <w:rPr>
          <w:rFonts w:ascii="Book Antiqua" w:eastAsia="Book Antiqua" w:hAnsi="Book Antiqua" w:cs="Book Antiqua"/>
          <w:color w:val="000000"/>
        </w:rPr>
        <w:t>) is a POCUS exam</w:t>
      </w:r>
      <w:r>
        <w:rPr>
          <w:rFonts w:ascii="Book Antiqua" w:eastAsia="宋体" w:hAnsi="Book Antiqua" w:cs="Book Antiqua" w:hint="eastAsia"/>
          <w:color w:val="000000"/>
          <w:lang w:eastAsia="zh-CN"/>
        </w:rPr>
        <w:t>ination</w:t>
      </w:r>
      <w:r>
        <w:rPr>
          <w:rFonts w:ascii="Book Antiqua" w:eastAsia="Book Antiqua" w:hAnsi="Book Antiqua" w:cs="Book Antiqua"/>
          <w:color w:val="000000"/>
        </w:rPr>
        <w:t xml:space="preserve"> of the heart and inferior vena cava (IVC). Essentially, it is a limited and problem-focused evaluation performed by any clinician trained in POCUS analogous to auscultation and not restricted to cardiologists. On the contrary, consultative echocardiography involves a comprehensive evaluation documenting a predefined set of parameters and measurements. </w:t>
      </w:r>
      <w:proofErr w:type="spellStart"/>
      <w:r>
        <w:rPr>
          <w:rFonts w:ascii="Book Antiqua" w:eastAsia="Book Antiqua" w:hAnsi="Book Antiqua" w:cs="Book Antiqua"/>
          <w:color w:val="000000"/>
        </w:rPr>
        <w:t>FoCUS</w:t>
      </w:r>
      <w:proofErr w:type="spellEnd"/>
      <w:r>
        <w:rPr>
          <w:rFonts w:ascii="Book Antiqua" w:eastAsia="Book Antiqua" w:hAnsi="Book Antiqua" w:cs="Book Antiqua"/>
          <w:color w:val="000000"/>
        </w:rPr>
        <w:t xml:space="preserve"> has a much higher diagnostic accuracy than conventional physical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quickly provides vital information related to cardiac structure and function. Pathologies requiring immediate attention such as pericardial effusion, impaired contractility, gross chamber enlargement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valvular anomalies can be diagnosed at the bedside and promptly addressed. In addition, IVC ultrasound allows non-invasive estimation of the CVP/right atrial pressure (RAP). As mentioned, elevated CVP is the starting point of venous congestion and is associated with impaired renal function as well as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spontaneously breathing patients, current guidelines recommend stratifying RAP as follows. RAP is estimated to be 3 mmHg (0-5 mmHg) if the maximal anteroposterior diameter of the IVC is &lt; 2.1 cm with &gt; 50% collapse during a sniff. If the IVC is &gt; 2.1 cm and collapses &lt; 50%, RAP is documented as 15 mmHg (10-20 mmHg). An intermediate value of 8 mmHg (5-10 mmHg) is assigned where IVC parameters do not fit this paradigm. Elevated RAP estimated by IVC ultrasound is associated with hospital readmissions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Despite its simplicity and apparent clinical utility, isolated IVC ultrasound has several pitfalls. First, estimation of RAP by IVC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ultrasound is not accurate in mechanically ventilated patients. Even in those who are spontaneously breathing, strength of ‘sniff’ considerably varies among patients, leading to false impressions. Moreover, trained athletes and active young adults can have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chronically dilated IVC without elevated RAP whereas patients with elevated intra-abdominal pressure may have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collapsed IVC despite high RAP. In addition, IVC POCUS in long </w:t>
      </w:r>
      <w:r>
        <w:rPr>
          <w:rFonts w:ascii="Book Antiqua" w:eastAsia="Book Antiqua" w:hAnsi="Book Antiqua" w:cs="Book Antiqua"/>
          <w:color w:val="000000"/>
        </w:rPr>
        <w:lastRenderedPageBreak/>
        <w:t>axis is subject to cylinder effect, which means when the ultrasound beam bisects the three-dimensional vessel (presumably a cylinder) in the periphery rather than the center, a falsely low diameter will be recorded. This leads to incorrect interpretation during 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studies, particularly when different operators are performing the study. Therefore, the IVC must be examined in both long and short axis views, where </w:t>
      </w:r>
      <w:proofErr w:type="gramStart"/>
      <w:r>
        <w:rPr>
          <w:rFonts w:ascii="Book Antiqua" w:eastAsia="Book Antiqua" w:hAnsi="Book Antiqua" w:cs="Book Antiqua"/>
          <w:color w:val="000000"/>
        </w:rPr>
        <w:t>feasible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Also, in conditions such as cirrhosis, IVC size/shape may be altered by the local structural changes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making it unreliable to predict RAP. Furthermore, it must be noted that isolated IVC POCUS does not provide real-time information on end-organ congestion, which in turn depends on both RAP and venous compliance. In other words, a plethoric IVC increases the probability of congestive organ injury but cannot objectively demonstrate it.</w:t>
      </w:r>
    </w:p>
    <w:p w14:paraId="7D45AD7C" w14:textId="77777777" w:rsidR="006E0E9D" w:rsidRDefault="006E0E9D">
      <w:pPr>
        <w:spacing w:line="360" w:lineRule="auto"/>
        <w:jc w:val="both"/>
        <w:rPr>
          <w:rFonts w:ascii="Book Antiqua" w:eastAsia="Book Antiqua" w:hAnsi="Book Antiqua" w:cs="Book Antiqua"/>
          <w:color w:val="000000"/>
          <w:u w:val="single"/>
        </w:rPr>
      </w:pPr>
    </w:p>
    <w:p w14:paraId="751D69FA"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Venous excess ultrasound score</w:t>
      </w:r>
      <w:r>
        <w:rPr>
          <w:rFonts w:ascii="Book Antiqua" w:hAnsi="Book Antiqua"/>
          <w:b/>
          <w:lang w:eastAsia="zh-CN"/>
        </w:rPr>
        <w:t>:</w:t>
      </w:r>
      <w:r>
        <w:rPr>
          <w:rFonts w:ascii="Book Antiqua" w:hAnsi="Book Antiqua"/>
          <w:lang w:eastAsia="zh-CN"/>
        </w:rPr>
        <w:t xml:space="preserve"> </w:t>
      </w:r>
      <w:r>
        <w:rPr>
          <w:rFonts w:ascii="Book Antiqua" w:eastAsia="Book Antiqua" w:hAnsi="Book Antiqua" w:cs="Book Antiqua"/>
          <w:color w:val="000000"/>
        </w:rPr>
        <w:t>Venous excess ultrasound score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stands for venous excess Doppler ultrasound. It involves Doppler evaluation of the abdominal veins (hepatic, portal,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intrarenal) to assess the flow pattern</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thereby detect venous congestion that effects organ perfusion. While the Doppler patterns in these individual veins have been studied long </w:t>
      </w:r>
      <w:proofErr w:type="gramStart"/>
      <w:r>
        <w:rPr>
          <w:rFonts w:ascii="Book Antiqua" w:eastAsia="Book Antiqua" w:hAnsi="Book Antiqua" w:cs="Book Antiqua"/>
          <w:color w:val="000000"/>
        </w:rPr>
        <w:t>before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29-32]</w:t>
      </w:r>
      <w:r>
        <w:rPr>
          <w:rFonts w:ascii="Book Antiqua" w:eastAsia="Book Antiqua" w:hAnsi="Book Antiqua" w:cs="Book Antiqua"/>
          <w:color w:val="000000"/>
        </w:rPr>
        <w:t xml:space="preserve">, the concept of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is fairly new and first documented by Beaubien-</w:t>
      </w:r>
      <w:proofErr w:type="spellStart"/>
      <w:r>
        <w:rPr>
          <w:rFonts w:ascii="Book Antiqua" w:eastAsia="Book Antiqua" w:hAnsi="Book Antiqua" w:cs="Book Antiqua"/>
          <w:color w:val="000000"/>
        </w:rPr>
        <w:t>Souligny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2020. In their study including 145 cardiac surgery patients, the investigators found that severe flow abnormalities in at least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of the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above-mentioned veins together with a dilated IVC (≥ 2 cm) predicts the risk of acute kidney injury (</w:t>
      </w:r>
      <w:r>
        <w:rPr>
          <w:rFonts w:ascii="Book Antiqua" w:eastAsia="Book Antiqua" w:hAnsi="Book Antiqua" w:cs="Book Antiqua"/>
          <w:i/>
          <w:color w:val="000000"/>
        </w:rPr>
        <w:t>i.e.</w:t>
      </w:r>
      <w:r>
        <w:rPr>
          <w:rFonts w:ascii="Book Antiqua" w:eastAsia="Book Antiqua" w:hAnsi="Book Antiqua" w:cs="Book Antiqua"/>
          <w:color w:val="000000"/>
        </w:rPr>
        <w:t xml:space="preserve">, congestive nephropathy) with a hazard ratio of 3.69, outperforming isolated CVP measurement. Therefore, adding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to IVC ultrasound improves the risk prediction of organ dysfunction. Based on the degree of flow alteration in individual veins, a scoring system was proposed to quantify systemic venous congestion, which is illustrated in </w:t>
      </w:r>
      <w:r>
        <w:rPr>
          <w:rFonts w:ascii="Book Antiqua" w:eastAsia="Book Antiqua" w:hAnsi="Book Antiqua" w:cs="Book Antiqua"/>
          <w:bCs/>
          <w:color w:val="000000"/>
        </w:rPr>
        <w:t>Figure 2</w:t>
      </w:r>
      <w:r>
        <w:rPr>
          <w:rFonts w:ascii="Book Antiqua" w:eastAsia="Book Antiqua" w:hAnsi="Book Antiqua" w:cs="Book Antiqua"/>
          <w:color w:val="000000"/>
        </w:rPr>
        <w:t xml:space="preserve">. In addition to diagnosing congestion,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allows objective monitoring of congestion while the patient is receiving decongestive therapy as these waveforms are </w:t>
      </w:r>
      <w:proofErr w:type="gramStart"/>
      <w:r>
        <w:rPr>
          <w:rFonts w:ascii="Book Antiqua" w:eastAsia="Book Antiqua" w:hAnsi="Book Antiqua" w:cs="Book Antiqua"/>
          <w:color w:val="000000"/>
        </w:rPr>
        <w:t>dynamic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For example, </w:t>
      </w:r>
      <w:proofErr w:type="spellStart"/>
      <w:r>
        <w:rPr>
          <w:rFonts w:ascii="Book Antiqua" w:eastAsia="Book Antiqua" w:hAnsi="Book Antiqua" w:cs="Book Antiqua"/>
          <w:color w:val="000000"/>
        </w:rPr>
        <w:t>Argaiz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have demonstrated that improvement in portal vein </w:t>
      </w:r>
      <w:proofErr w:type="spellStart"/>
      <w:r>
        <w:rPr>
          <w:rFonts w:ascii="Book Antiqua" w:eastAsia="Book Antiqua" w:hAnsi="Book Antiqua" w:cs="Book Antiqua"/>
          <w:color w:val="000000"/>
        </w:rPr>
        <w:t>pulsatility</w:t>
      </w:r>
      <w:proofErr w:type="spellEnd"/>
      <w:r>
        <w:rPr>
          <w:rFonts w:ascii="Book Antiqua" w:eastAsia="Book Antiqua" w:hAnsi="Book Antiqua" w:cs="Book Antiqua"/>
          <w:color w:val="000000"/>
        </w:rPr>
        <w:t xml:space="preserve"> coincides with improvement in renal function in patients with heart failure receiving diuretic therapy. In addition, </w:t>
      </w:r>
      <w:r>
        <w:rPr>
          <w:rFonts w:ascii="Book Antiqua" w:eastAsia="Book Antiqua" w:hAnsi="Book Antiqua" w:cs="Book Antiqua"/>
          <w:color w:val="000000"/>
        </w:rPr>
        <w:lastRenderedPageBreak/>
        <w:t xml:space="preserve">several case reports exist demonstrating this phenomenon in multiple </w:t>
      </w:r>
      <w:proofErr w:type="gramStart"/>
      <w:r>
        <w:rPr>
          <w:rFonts w:ascii="Book Antiqua" w:eastAsia="Book Antiqua" w:hAnsi="Book Antiqua" w:cs="Book Antiqua"/>
          <w:color w:val="000000"/>
        </w:rPr>
        <w:t>veins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36-41]</w:t>
      </w:r>
      <w:r>
        <w:rPr>
          <w:rFonts w:ascii="Book Antiqua" w:eastAsia="Book Antiqua" w:hAnsi="Book Antiqua" w:cs="Book Antiqua"/>
          <w:color w:val="000000"/>
        </w:rPr>
        <w:t xml:space="preserve">. While there have not been published randomized clinical trials to date, outcome data for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is emerging in the literature. For example, a high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score, indicating severe hemodynamic congestion, has been shown to be associated with development of acute kidney injury in various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34,42]</w:t>
      </w:r>
      <w:r>
        <w:rPr>
          <w:rFonts w:ascii="Book Antiqua" w:eastAsia="Book Antiqua" w:hAnsi="Book Antiqua" w:cs="Book Antiqua"/>
          <w:color w:val="000000"/>
        </w:rPr>
        <w:t xml:space="preserve">. Specifically in heart failure patients, altered renal vein flow has been shown to confer worse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32,43,44]</w:t>
      </w:r>
      <w:r>
        <w:rPr>
          <w:rFonts w:ascii="Book Antiqua" w:eastAsia="Book Antiqua" w:hAnsi="Book Antiqua" w:cs="Book Antiqua"/>
          <w:color w:val="000000"/>
        </w:rPr>
        <w:t xml:space="preserve">. In isolation, all these waveforms have limitations, which we have discussed in detail previously and is beyond the scope of this </w:t>
      </w:r>
      <w:proofErr w:type="gramStart"/>
      <w:r>
        <w:rPr>
          <w:rFonts w:ascii="Book Antiqua" w:eastAsia="Book Antiqua" w:hAnsi="Book Antiqua" w:cs="Book Antiqua"/>
          <w:color w:val="000000"/>
        </w:rPr>
        <w:t>manuscript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Of particular note,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cannot distinguish between volume and pressure overload. For instance, a patient with precapillary pulmonary hypertension can have the same Doppler stigmata of congestion as a patient with iatrogenic fluid overload. It</w:t>
      </w:r>
      <w:r>
        <w:rPr>
          <w:rFonts w:ascii="Book Antiqua" w:eastAsia="宋体" w:hAnsi="Book Antiqua" w:cs="Book Antiqua" w:hint="eastAsia"/>
          <w:color w:val="000000"/>
          <w:lang w:eastAsia="zh-CN"/>
        </w:rPr>
        <w:t xml:space="preserve"> i</w:t>
      </w:r>
      <w:r>
        <w:rPr>
          <w:rFonts w:ascii="Book Antiqua" w:eastAsia="Book Antiqua" w:hAnsi="Book Antiqua" w:cs="Book Antiqua"/>
          <w:color w:val="000000"/>
        </w:rPr>
        <w:t>s up to the clinician to interpret the findings in the appropriate clinical context and in conjunction with other sonographic parameters (</w:t>
      </w:r>
      <w:r>
        <w:rPr>
          <w:rFonts w:ascii="Book Antiqua" w:eastAsia="Book Antiqua" w:hAnsi="Book Antiqua" w:cs="Book Antiqua"/>
          <w:i/>
          <w:color w:val="000000"/>
        </w:rPr>
        <w:t>e.g.</w:t>
      </w:r>
      <w:r>
        <w:rPr>
          <w:rFonts w:ascii="Book Antiqua" w:eastAsia="Book Antiqua" w:hAnsi="Book Antiqua" w:cs="Book Antiqua"/>
          <w:color w:val="000000"/>
        </w:rPr>
        <w:t xml:space="preserve">, Doppler echocardiography). Having said that, congestion from any cause (pressure or volume) still leads to congestive nephropathy. In a large cohort of patients with pulmonary hypertension, Husain-Syed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showed that intrarenal venous congestion correlates with renal dysfunction as well as mortality/morbidity end point, which exemplifies this concept. </w:t>
      </w:r>
    </w:p>
    <w:p w14:paraId="04778672" w14:textId="77777777" w:rsidR="006E0E9D" w:rsidRDefault="006E0E9D">
      <w:pPr>
        <w:spacing w:line="360" w:lineRule="auto"/>
        <w:jc w:val="both"/>
        <w:rPr>
          <w:rFonts w:ascii="Book Antiqua" w:hAnsi="Book Antiqua"/>
        </w:rPr>
      </w:pPr>
    </w:p>
    <w:p w14:paraId="786D892B" w14:textId="77777777" w:rsidR="006E0E9D" w:rsidRDefault="00FC5B38">
      <w:pPr>
        <w:spacing w:line="360" w:lineRule="auto"/>
        <w:jc w:val="both"/>
        <w:rPr>
          <w:rFonts w:ascii="Book Antiqua" w:hAnsi="Book Antiqua"/>
          <w:b/>
          <w:i/>
        </w:rPr>
      </w:pPr>
      <w:r>
        <w:rPr>
          <w:rFonts w:ascii="Book Antiqua" w:eastAsia="Book Antiqua" w:hAnsi="Book Antiqua" w:cs="Book Antiqua"/>
          <w:b/>
          <w:i/>
          <w:color w:val="000000"/>
        </w:rPr>
        <w:t xml:space="preserve">Extended </w:t>
      </w:r>
      <w:proofErr w:type="spellStart"/>
      <w:r>
        <w:rPr>
          <w:rFonts w:ascii="Book Antiqua" w:eastAsia="Book Antiqua" w:hAnsi="Book Antiqua" w:cs="Book Antiqua"/>
          <w:b/>
          <w:i/>
          <w:color w:val="000000"/>
        </w:rPr>
        <w:t>VExUS</w:t>
      </w:r>
      <w:proofErr w:type="spellEnd"/>
    </w:p>
    <w:p w14:paraId="1D343AF2"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The term </w:t>
      </w:r>
      <w:r w:rsidR="002F79D1" w:rsidRPr="002F79D1">
        <w:rPr>
          <w:rFonts w:ascii="Book Antiqua" w:eastAsia="Book Antiqua" w:hAnsi="Book Antiqua" w:cs="Book Antiqua"/>
          <w:color w:val="000000"/>
        </w:rPr>
        <w:t>extended venous excess ultrasound score (E-</w:t>
      </w:r>
      <w:proofErr w:type="spellStart"/>
      <w:r w:rsidR="002F79D1" w:rsidRPr="002F79D1">
        <w:rPr>
          <w:rFonts w:ascii="Book Antiqua" w:eastAsia="Book Antiqua" w:hAnsi="Book Antiqua" w:cs="Book Antiqua"/>
          <w:color w:val="000000"/>
        </w:rPr>
        <w:t>VExUS</w:t>
      </w:r>
      <w:proofErr w:type="spellEnd"/>
      <w:r w:rsidR="002F79D1" w:rsidRPr="002F79D1">
        <w:rPr>
          <w:rFonts w:ascii="Book Antiqua" w:eastAsia="Book Antiqua" w:hAnsi="Book Antiqua" w:cs="Book Antiqua"/>
          <w:color w:val="000000"/>
        </w:rPr>
        <w:t>)</w:t>
      </w:r>
      <w:r>
        <w:rPr>
          <w:rFonts w:ascii="Book Antiqua" w:eastAsia="Book Antiqua" w:hAnsi="Book Antiqua" w:cs="Book Antiqua"/>
          <w:color w:val="000000"/>
        </w:rPr>
        <w:t xml:space="preserve"> or extended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has been proposed to include Doppler interrogation of additional veins such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internal jugular, superior vena cava, splenic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femoral veins in situations where the primary veins (</w:t>
      </w:r>
      <w:r>
        <w:rPr>
          <w:rFonts w:ascii="Book Antiqua" w:eastAsia="Book Antiqua" w:hAnsi="Book Antiqua" w:cs="Book Antiqua"/>
          <w:i/>
          <w:color w:val="000000"/>
        </w:rPr>
        <w:t>e.g.</w:t>
      </w:r>
      <w:r>
        <w:rPr>
          <w:rFonts w:ascii="Book Antiqua" w:eastAsia="Book Antiqua" w:hAnsi="Book Antiqua" w:cs="Book Antiqua"/>
          <w:color w:val="000000"/>
        </w:rPr>
        <w:t xml:space="preserve">, hepatic, portal in cirrhosis,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intrarenal in advanced kidney disease) suffer from limitations</w:t>
      </w:r>
      <w:r>
        <w:rPr>
          <w:rFonts w:ascii="Book Antiqua" w:eastAsia="Book Antiqua" w:hAnsi="Book Antiqua" w:cs="Book Antiqua"/>
          <w:color w:val="000000"/>
          <w:vertAlign w:val="superscript"/>
        </w:rPr>
        <w:t>[28,48]</w:t>
      </w:r>
      <w:r>
        <w:rPr>
          <w:rFonts w:ascii="Book Antiqua" w:eastAsia="Book Antiqua" w:hAnsi="Book Antiqua" w:cs="Book Antiqua"/>
          <w:color w:val="000000"/>
        </w:rPr>
        <w:t>. This also includes estimation of RAP by greyscale POCUS of the internal jugular vein where IVC is not accessible or unreliable. Doppler components of E-</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are illustrated in </w:t>
      </w:r>
      <w:r>
        <w:rPr>
          <w:rFonts w:ascii="Book Antiqua" w:eastAsia="Book Antiqua" w:hAnsi="Book Antiqua" w:cs="Book Antiqua"/>
          <w:bCs/>
          <w:color w:val="000000"/>
        </w:rPr>
        <w:t>Figure 3</w:t>
      </w:r>
      <w:r>
        <w:rPr>
          <w:rFonts w:ascii="Book Antiqua" w:eastAsia="Book Antiqua" w:hAnsi="Book Antiqua" w:cs="Book Antiqua"/>
          <w:color w:val="000000"/>
        </w:rPr>
        <w:t xml:space="preserve">. Similar to the components of original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these veins have also been studied individually and shown to be useful to gauge the effects of elevated </w:t>
      </w:r>
      <w:proofErr w:type="gramStart"/>
      <w:r>
        <w:rPr>
          <w:rFonts w:ascii="Book Antiqua" w:eastAsia="Book Antiqua" w:hAnsi="Book Antiqua" w:cs="Book Antiqua"/>
          <w:color w:val="000000"/>
        </w:rPr>
        <w:t>RAP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49-53]</w:t>
      </w:r>
      <w:r>
        <w:rPr>
          <w:rFonts w:ascii="Book Antiqua" w:eastAsia="Book Antiqua" w:hAnsi="Book Antiqua" w:cs="Book Antiqua"/>
          <w:color w:val="000000"/>
        </w:rPr>
        <w:t xml:space="preserve">. Of late, femoral vein Doppler is gaining attention due to relative ease of image acquisition. In a recent study including 57 patients undergoing right heart </w:t>
      </w:r>
      <w:r>
        <w:rPr>
          <w:rFonts w:ascii="Book Antiqua" w:eastAsia="Book Antiqua" w:hAnsi="Book Antiqua" w:cs="Book Antiqua"/>
          <w:color w:val="000000"/>
        </w:rPr>
        <w:lastRenderedPageBreak/>
        <w:t>catheterization, femoral vein flow alteration graded by stasis index showed excellent diagnostic performance to detect elevated RAP (specificity: 92.3% [80.0-99.3]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diagnostic accuracy: 90.4 [77.4-97.3]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positive likelihood ratio: 12.5 [3.01-51.97])</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However, caution must be exercised in ‘excluding’ elevated RAP/venous congestion based on the femoral vein alone as earlier studies showed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relatively low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expansion is still in its early stages of adoption, so there is need for more data to establish its clinical utility in routine practice. </w:t>
      </w:r>
      <w:r>
        <w:rPr>
          <w:rFonts w:ascii="Book Antiqua" w:eastAsia="Book Antiqua" w:hAnsi="Book Antiqua" w:cs="Book Antiqua"/>
          <w:bCs/>
          <w:color w:val="000000"/>
        </w:rPr>
        <w:t>Figure 4</w:t>
      </w:r>
      <w:r>
        <w:rPr>
          <w:rFonts w:ascii="Book Antiqua" w:eastAsia="Book Antiqua" w:hAnsi="Book Antiqua" w:cs="Book Antiqua"/>
          <w:color w:val="000000"/>
        </w:rPr>
        <w:t xml:space="preserve"> is the sonographic representation of chain of venous congestion from the right heart to femoral vein. </w:t>
      </w:r>
      <w:r>
        <w:rPr>
          <w:rFonts w:ascii="Book Antiqua" w:eastAsia="Book Antiqua" w:hAnsi="Book Antiqua" w:cs="Book Antiqua"/>
          <w:bCs/>
          <w:color w:val="000000"/>
        </w:rPr>
        <w:t>Table 1</w:t>
      </w:r>
      <w:r>
        <w:rPr>
          <w:rFonts w:ascii="Book Antiqua" w:eastAsia="Book Antiqua" w:hAnsi="Book Antiqua" w:cs="Book Antiqua"/>
          <w:color w:val="000000"/>
        </w:rPr>
        <w:t xml:space="preserve"> summarizes the key sonographic findings and limitations of each application in the context of congestive nephropathy.</w:t>
      </w:r>
    </w:p>
    <w:p w14:paraId="77C6275C" w14:textId="77777777" w:rsidR="006E0E9D" w:rsidRDefault="006E0E9D">
      <w:pPr>
        <w:spacing w:line="360" w:lineRule="auto"/>
        <w:jc w:val="both"/>
        <w:rPr>
          <w:rFonts w:ascii="Book Antiqua" w:hAnsi="Book Antiqua"/>
        </w:rPr>
      </w:pPr>
    </w:p>
    <w:p w14:paraId="07E0DF46" w14:textId="77777777" w:rsidR="006E0E9D" w:rsidRDefault="00FC5B38">
      <w:pPr>
        <w:spacing w:line="360" w:lineRule="auto"/>
        <w:jc w:val="both"/>
        <w:rPr>
          <w:rFonts w:ascii="Book Antiqua" w:hAnsi="Book Antiqua"/>
        </w:rPr>
      </w:pPr>
      <w:r>
        <w:rPr>
          <w:rFonts w:ascii="Book Antiqua" w:eastAsia="Book Antiqua" w:hAnsi="Book Antiqua" w:cs="Book Antiqua"/>
          <w:b/>
          <w:bCs/>
          <w:caps/>
          <w:color w:val="000000"/>
          <w:u w:val="single"/>
        </w:rPr>
        <w:t>KNOWLEDGE GAPS AND FUTURE DIRECTIONS</w:t>
      </w:r>
    </w:p>
    <w:p w14:paraId="58E234CE"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While POCUS has gained a lot of traction over the last several years, it is sometimes met with a degree of skepticism. Detractors are quick to point out that a significant mortality benefit with use of POCUS has not been shown. For example, the </w:t>
      </w:r>
      <w:proofErr w:type="spellStart"/>
      <w:r>
        <w:rPr>
          <w:rFonts w:ascii="Book Antiqua" w:eastAsia="Book Antiqua" w:hAnsi="Book Antiqua" w:cs="Book Antiqua"/>
          <w:color w:val="000000"/>
        </w:rPr>
        <w:t>SHoC</w:t>
      </w:r>
      <w:proofErr w:type="spellEnd"/>
      <w:r>
        <w:rPr>
          <w:rFonts w:ascii="Book Antiqua" w:eastAsia="Book Antiqua" w:hAnsi="Book Antiqua" w:cs="Book Antiqua"/>
          <w:color w:val="000000"/>
        </w:rPr>
        <w:t xml:space="preserve">-ED trial randomized almost 300 patients with undifferentiated shock into a POCUS plus standard of care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of care without ultrasonography to help diagnose the etiology of shock and help manage the condition. This showed no mortality benefit, no decrease in length of stay, decrease in intravenous fluid use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decrease in rates of computed tomography scanning</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Conversely, the supporters of POCUS are quick to point out that achieving a mortality benefit in an intervention that is not therapeutic is a mountain that may prove too high to climb; in essence, unfair to expect of a diagnostic modality. In most cases, POCUS and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scoring help quantify congestion in an objective manner and allow clinicians to rely much less on other unreliably recorded measures such as daily weights and intake-output documentation. Several randomized controlled trials incorporating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are currently underway to determine its efficacy not only in the diagnosis but also in guiding the management such as for dosing diuretics. The use of elements of the extended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exam</w:t>
      </w:r>
      <w:r>
        <w:rPr>
          <w:rFonts w:ascii="Book Antiqua" w:eastAsia="宋体" w:hAnsi="Book Antiqua" w:cs="Book Antiqua" w:hint="eastAsia"/>
          <w:color w:val="000000"/>
          <w:lang w:eastAsia="zh-CN"/>
        </w:rPr>
        <w:t>ination</w:t>
      </w:r>
      <w:r>
        <w:rPr>
          <w:rFonts w:ascii="Book Antiqua" w:eastAsia="Book Antiqua" w:hAnsi="Book Antiqua" w:cs="Book Antiqua"/>
          <w:color w:val="000000"/>
        </w:rPr>
        <w:t xml:space="preserve">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further validated in population wide studies before becoming mainstays of the evaluation. Due to the medical community’s long-standing affinity for objective scoring systems,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will without a doubt become more </w:t>
      </w:r>
      <w:r>
        <w:rPr>
          <w:rFonts w:ascii="Book Antiqua" w:eastAsia="Book Antiqua" w:hAnsi="Book Antiqua" w:cs="Book Antiqua"/>
          <w:color w:val="000000"/>
        </w:rPr>
        <w:lastRenderedPageBreak/>
        <w:t xml:space="preserve">commonplace. However, there will continue to be significant demand from clinicians for a show of mortality reduction before the practice becomes widely adopted. In the meantime, it is important to give weight to other outcomes such as time to diagnosis, readmission rates, recovery of renal function, symptom burden from heart failure and congestion, and quality of life in the judgment of this emerging technique. On the other hand, we do acknowledge that POCUS training remains an unmet need currently. Applications such as Doppler echocardiography, </w:t>
      </w:r>
      <w:proofErr w:type="spellStart"/>
      <w:r>
        <w:rPr>
          <w:rFonts w:ascii="Book Antiqua" w:eastAsia="Book Antiqua" w:hAnsi="Book Antiqua" w:cs="Book Antiqua"/>
          <w:color w:val="000000"/>
        </w:rPr>
        <w:t>VExUS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require solid technical skills that can only be garnered by longitudinal training. Especially in nephrology, there are a very few fellowship programs that offer training in comprehensive hemodynamic assessment at this time</w:t>
      </w:r>
      <w:r>
        <w:rPr>
          <w:rFonts w:ascii="Book Antiqua" w:eastAsia="Book Antiqua" w:hAnsi="Book Antiqua" w:cs="Book Antiqua"/>
          <w:color w:val="000000"/>
          <w:vertAlign w:val="superscript"/>
        </w:rPr>
        <w:t>[56,57]</w:t>
      </w:r>
      <w:r>
        <w:rPr>
          <w:rFonts w:ascii="Book Antiqua" w:eastAsia="Book Antiqua" w:hAnsi="Book Antiqua" w:cs="Book Antiqua"/>
          <w:color w:val="000000"/>
        </w:rPr>
        <w:t>. This is ironic given that most of the consults in a typical nephrology practice revolve around managing fluid disorders. While the situation is slightly better in critical care medicine, guideline-mandated training requirements remain vague. As such, professional organizations must step up and establish robust POCUS certification and competency assessment standards. Otherwise, performance of advanced sonographic applications by inadequately trained physicians may potentially result in patient harm.</w:t>
      </w:r>
    </w:p>
    <w:p w14:paraId="79109B66" w14:textId="77777777" w:rsidR="006E0E9D" w:rsidRDefault="006E0E9D">
      <w:pPr>
        <w:spacing w:line="360" w:lineRule="auto"/>
        <w:jc w:val="both"/>
        <w:rPr>
          <w:rFonts w:ascii="Book Antiqua" w:hAnsi="Book Antiqua"/>
        </w:rPr>
      </w:pPr>
    </w:p>
    <w:p w14:paraId="0D268CB9" w14:textId="77777777" w:rsidR="006E0E9D" w:rsidRDefault="00FC5B3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AF141A4"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 xml:space="preserve">It is well known that hemodynamic congestion has adverse effects on multi-organ function and is associated with adverse clinical outcomes. Ultrasonographic techniques have long been used to quantify venous congestion and have been validated extensively in the medical literature. The combination of Doppler findings from several organ systems into an objective evaluation is a process that has been undergoing significant study in recent years. While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has its limitations, it has promise as a dependable tool in the management of congestive nephropathy and is superior to any other bedside noninvasive assessment. As with other diagnostic tools, it is critical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clinician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analyze their findings as just one part of the larger clinical puzzle in conjunction with other objective data points. In the correct clinical context, using </w:t>
      </w:r>
      <w:proofErr w:type="spellStart"/>
      <w:r>
        <w:rPr>
          <w:rFonts w:ascii="Book Antiqua" w:eastAsia="Book Antiqua" w:hAnsi="Book Antiqua" w:cs="Book Antiqua"/>
          <w:color w:val="000000"/>
        </w:rPr>
        <w:t>VExUS</w:t>
      </w:r>
      <w:proofErr w:type="spellEnd"/>
      <w:r>
        <w:rPr>
          <w:rFonts w:ascii="Book Antiqua" w:eastAsia="Book Antiqua" w:hAnsi="Book Antiqua" w:cs="Book Antiqua"/>
          <w:color w:val="000000"/>
        </w:rPr>
        <w:t xml:space="preserve"> findings to apply </w:t>
      </w:r>
      <w:r>
        <w:rPr>
          <w:rFonts w:ascii="Book Antiqua" w:eastAsia="Book Antiqua" w:hAnsi="Book Antiqua" w:cs="Book Antiqua"/>
          <w:color w:val="000000"/>
        </w:rPr>
        <w:lastRenderedPageBreak/>
        <w:t>individualized changes to care plans may ultimately help deliver more accurate care to patients with suspected congestive nephropathy.</w:t>
      </w:r>
    </w:p>
    <w:p w14:paraId="346FFF67" w14:textId="77777777" w:rsidR="006E0E9D" w:rsidRDefault="006E0E9D">
      <w:pPr>
        <w:spacing w:line="360" w:lineRule="auto"/>
        <w:jc w:val="both"/>
        <w:rPr>
          <w:rFonts w:ascii="Book Antiqua" w:hAnsi="Book Antiqua"/>
        </w:rPr>
      </w:pPr>
    </w:p>
    <w:p w14:paraId="47A5EF8E"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REFERENCES</w:t>
      </w:r>
    </w:p>
    <w:p w14:paraId="43E3EBF5" w14:textId="77777777" w:rsidR="006E0E9D" w:rsidRDefault="00FC5B38">
      <w:pPr>
        <w:spacing w:line="360" w:lineRule="auto"/>
        <w:jc w:val="both"/>
        <w:rPr>
          <w:rFonts w:ascii="Book Antiqua" w:hAnsi="Book Antiqua"/>
        </w:rPr>
      </w:pPr>
      <w:r>
        <w:rPr>
          <w:rFonts w:ascii="Book Antiqua" w:hAnsi="Book Antiqua"/>
        </w:rPr>
        <w:t xml:space="preserve">1 </w:t>
      </w:r>
      <w:r>
        <w:rPr>
          <w:rFonts w:ascii="Book Antiqua" w:hAnsi="Book Antiqua"/>
          <w:b/>
          <w:bCs/>
        </w:rPr>
        <w:t>Lucas C</w:t>
      </w:r>
      <w:r>
        <w:rPr>
          <w:rFonts w:ascii="Book Antiqua" w:hAnsi="Book Antiqua"/>
        </w:rPr>
        <w:t xml:space="preserve">, Johnson W, Hamilton MA, </w:t>
      </w:r>
      <w:proofErr w:type="spellStart"/>
      <w:r>
        <w:rPr>
          <w:rFonts w:ascii="Book Antiqua" w:hAnsi="Book Antiqua"/>
        </w:rPr>
        <w:t>Fonarow</w:t>
      </w:r>
      <w:proofErr w:type="spellEnd"/>
      <w:r>
        <w:rPr>
          <w:rFonts w:ascii="Book Antiqua" w:hAnsi="Book Antiqua"/>
        </w:rPr>
        <w:t xml:space="preserve"> GC, Woo MA, Flavell CM, Creaser JA, Stevenson LW. Freedom from congestion predicts good survival despite previous class IV symptoms of heart failure. </w:t>
      </w:r>
      <w:r>
        <w:rPr>
          <w:rFonts w:ascii="Book Antiqua" w:hAnsi="Book Antiqua"/>
          <w:i/>
          <w:iCs/>
        </w:rPr>
        <w:t>Am Heart J</w:t>
      </w:r>
      <w:r>
        <w:rPr>
          <w:rFonts w:ascii="Book Antiqua" w:hAnsi="Book Antiqua"/>
        </w:rPr>
        <w:t xml:space="preserve"> 2000; </w:t>
      </w:r>
      <w:r>
        <w:rPr>
          <w:rFonts w:ascii="Book Antiqua" w:hAnsi="Book Antiqua"/>
          <w:b/>
          <w:bCs/>
        </w:rPr>
        <w:t>140</w:t>
      </w:r>
      <w:r>
        <w:rPr>
          <w:rFonts w:ascii="Book Antiqua" w:hAnsi="Book Antiqua"/>
        </w:rPr>
        <w:t>: 840-847 [PMID: 11099986 DOI: 10.1067/mhj.2000.110933]</w:t>
      </w:r>
    </w:p>
    <w:p w14:paraId="19DFF9E3" w14:textId="77777777" w:rsidR="006E0E9D" w:rsidRDefault="00FC5B38">
      <w:pPr>
        <w:spacing w:line="360" w:lineRule="auto"/>
        <w:jc w:val="both"/>
        <w:rPr>
          <w:rFonts w:ascii="Book Antiqua" w:hAnsi="Book Antiqua"/>
        </w:rPr>
      </w:pPr>
      <w:r>
        <w:rPr>
          <w:rFonts w:ascii="Book Antiqua" w:hAnsi="Book Antiqua"/>
        </w:rPr>
        <w:t xml:space="preserve">2 </w:t>
      </w:r>
      <w:r>
        <w:rPr>
          <w:rFonts w:ascii="Book Antiqua" w:hAnsi="Book Antiqua"/>
          <w:b/>
          <w:bCs/>
        </w:rPr>
        <w:t>Rubio-</w:t>
      </w:r>
      <w:proofErr w:type="spellStart"/>
      <w:r>
        <w:rPr>
          <w:rFonts w:ascii="Book Antiqua" w:hAnsi="Book Antiqua"/>
          <w:b/>
          <w:bCs/>
        </w:rPr>
        <w:t>Gracia</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Demissei</w:t>
      </w:r>
      <w:proofErr w:type="spellEnd"/>
      <w:r>
        <w:rPr>
          <w:rFonts w:ascii="Book Antiqua" w:hAnsi="Book Antiqua"/>
        </w:rPr>
        <w:t xml:space="preserve"> BG, Ter </w:t>
      </w:r>
      <w:proofErr w:type="spellStart"/>
      <w:r>
        <w:rPr>
          <w:rFonts w:ascii="Book Antiqua" w:hAnsi="Book Antiqua"/>
        </w:rPr>
        <w:t>Maaten</w:t>
      </w:r>
      <w:proofErr w:type="spellEnd"/>
      <w:r>
        <w:rPr>
          <w:rFonts w:ascii="Book Antiqua" w:hAnsi="Book Antiqua"/>
        </w:rPr>
        <w:t xml:space="preserve"> JM, Cleland JG, O'Connor CM, Metra M, </w:t>
      </w:r>
      <w:proofErr w:type="spellStart"/>
      <w:r>
        <w:rPr>
          <w:rFonts w:ascii="Book Antiqua" w:hAnsi="Book Antiqua"/>
        </w:rPr>
        <w:t>Ponikowski</w:t>
      </w:r>
      <w:proofErr w:type="spellEnd"/>
      <w:r>
        <w:rPr>
          <w:rFonts w:ascii="Book Antiqua" w:hAnsi="Book Antiqua"/>
        </w:rPr>
        <w:t xml:space="preserve"> P, </w:t>
      </w:r>
      <w:proofErr w:type="spellStart"/>
      <w:r>
        <w:rPr>
          <w:rFonts w:ascii="Book Antiqua" w:hAnsi="Book Antiqua"/>
        </w:rPr>
        <w:t>Teerlink</w:t>
      </w:r>
      <w:proofErr w:type="spellEnd"/>
      <w:r>
        <w:rPr>
          <w:rFonts w:ascii="Book Antiqua" w:hAnsi="Book Antiqua"/>
        </w:rPr>
        <w:t xml:space="preserve"> JR, Cotter G, Davison BA, </w:t>
      </w:r>
      <w:proofErr w:type="spellStart"/>
      <w:r>
        <w:rPr>
          <w:rFonts w:ascii="Book Antiqua" w:hAnsi="Book Antiqua"/>
        </w:rPr>
        <w:t>Givertz</w:t>
      </w:r>
      <w:proofErr w:type="spellEnd"/>
      <w:r>
        <w:rPr>
          <w:rFonts w:ascii="Book Antiqua" w:hAnsi="Book Antiqua"/>
        </w:rPr>
        <w:t xml:space="preserve"> MM, Bloomfield DM, Dittrich H, </w:t>
      </w:r>
      <w:proofErr w:type="spellStart"/>
      <w:r>
        <w:rPr>
          <w:rFonts w:ascii="Book Antiqua" w:hAnsi="Book Antiqua"/>
        </w:rPr>
        <w:t>Damman</w:t>
      </w:r>
      <w:proofErr w:type="spellEnd"/>
      <w:r>
        <w:rPr>
          <w:rFonts w:ascii="Book Antiqua" w:hAnsi="Book Antiqua"/>
        </w:rPr>
        <w:t xml:space="preserve"> K, Pérez-Calvo JI, </w:t>
      </w:r>
      <w:proofErr w:type="spellStart"/>
      <w:r>
        <w:rPr>
          <w:rFonts w:ascii="Book Antiqua" w:hAnsi="Book Antiqua"/>
        </w:rPr>
        <w:t>Voors</w:t>
      </w:r>
      <w:proofErr w:type="spellEnd"/>
      <w:r>
        <w:rPr>
          <w:rFonts w:ascii="Book Antiqua" w:hAnsi="Book Antiqua"/>
        </w:rPr>
        <w:t xml:space="preserve"> AA. Prevalence, predictors and clinical outcome of residual congestion in acute decompensated heart failure. </w:t>
      </w:r>
      <w:r>
        <w:rPr>
          <w:rFonts w:ascii="Book Antiqua" w:hAnsi="Book Antiqua"/>
          <w:i/>
          <w:iCs/>
        </w:rPr>
        <w:t xml:space="preserve">Int J </w:t>
      </w:r>
      <w:proofErr w:type="spellStart"/>
      <w:r>
        <w:rPr>
          <w:rFonts w:ascii="Book Antiqua" w:hAnsi="Book Antiqua"/>
          <w:i/>
          <w:iCs/>
        </w:rPr>
        <w:t>Cardiol</w:t>
      </w:r>
      <w:proofErr w:type="spellEnd"/>
      <w:r>
        <w:rPr>
          <w:rFonts w:ascii="Book Antiqua" w:hAnsi="Book Antiqua"/>
        </w:rPr>
        <w:t xml:space="preserve"> 2018; </w:t>
      </w:r>
      <w:r>
        <w:rPr>
          <w:rFonts w:ascii="Book Antiqua" w:hAnsi="Book Antiqua"/>
          <w:b/>
          <w:bCs/>
        </w:rPr>
        <w:t>258</w:t>
      </w:r>
      <w:r>
        <w:rPr>
          <w:rFonts w:ascii="Book Antiqua" w:hAnsi="Book Antiqua"/>
        </w:rPr>
        <w:t>: 185-191 [PMID: 29544928 DOI: 10.1016/j.ijcard.2018.01.067]</w:t>
      </w:r>
    </w:p>
    <w:p w14:paraId="408231D0" w14:textId="77777777" w:rsidR="006E0E9D" w:rsidRDefault="00FC5B38">
      <w:pPr>
        <w:spacing w:line="360" w:lineRule="auto"/>
        <w:jc w:val="both"/>
        <w:rPr>
          <w:rFonts w:ascii="Book Antiqua" w:hAnsi="Book Antiqua"/>
        </w:rPr>
      </w:pPr>
      <w:r>
        <w:rPr>
          <w:rFonts w:ascii="Book Antiqua" w:hAnsi="Book Antiqua"/>
        </w:rPr>
        <w:t xml:space="preserve">3 </w:t>
      </w:r>
      <w:r>
        <w:rPr>
          <w:rFonts w:ascii="Book Antiqua" w:hAnsi="Book Antiqua"/>
          <w:b/>
          <w:bCs/>
        </w:rPr>
        <w:t>Agarwal MA</w:t>
      </w:r>
      <w:r>
        <w:rPr>
          <w:rFonts w:ascii="Book Antiqua" w:hAnsi="Book Antiqua"/>
        </w:rPr>
        <w:t xml:space="preserve">, </w:t>
      </w:r>
      <w:proofErr w:type="spellStart"/>
      <w:r>
        <w:rPr>
          <w:rFonts w:ascii="Book Antiqua" w:hAnsi="Book Antiqua"/>
        </w:rPr>
        <w:t>Fonarow</w:t>
      </w:r>
      <w:proofErr w:type="spellEnd"/>
      <w:r>
        <w:rPr>
          <w:rFonts w:ascii="Book Antiqua" w:hAnsi="Book Antiqua"/>
        </w:rPr>
        <w:t xml:space="preserve"> GC, </w:t>
      </w:r>
      <w:proofErr w:type="spellStart"/>
      <w:r>
        <w:rPr>
          <w:rFonts w:ascii="Book Antiqua" w:hAnsi="Book Antiqua"/>
        </w:rPr>
        <w:t>Ziaeian</w:t>
      </w:r>
      <w:proofErr w:type="spellEnd"/>
      <w:r>
        <w:rPr>
          <w:rFonts w:ascii="Book Antiqua" w:hAnsi="Book Antiqua"/>
        </w:rPr>
        <w:t xml:space="preserve"> B. National Trends in Heart Failure Hospitalizations and Readmissions From 2010 to 2017. </w:t>
      </w:r>
      <w:r>
        <w:rPr>
          <w:rFonts w:ascii="Book Antiqua" w:hAnsi="Book Antiqua"/>
          <w:i/>
          <w:iCs/>
        </w:rPr>
        <w:t xml:space="preserve">JAMA </w:t>
      </w:r>
      <w:proofErr w:type="spellStart"/>
      <w:r>
        <w:rPr>
          <w:rFonts w:ascii="Book Antiqua" w:hAnsi="Book Antiqua"/>
          <w:i/>
          <w:iCs/>
        </w:rPr>
        <w:t>Cardiol</w:t>
      </w:r>
      <w:proofErr w:type="spellEnd"/>
      <w:r>
        <w:rPr>
          <w:rFonts w:ascii="Book Antiqua" w:hAnsi="Book Antiqua"/>
        </w:rPr>
        <w:t xml:space="preserve"> 2021; </w:t>
      </w:r>
      <w:r>
        <w:rPr>
          <w:rFonts w:ascii="Book Antiqua" w:hAnsi="Book Antiqua"/>
          <w:b/>
          <w:bCs/>
        </w:rPr>
        <w:t>6</w:t>
      </w:r>
      <w:r>
        <w:rPr>
          <w:rFonts w:ascii="Book Antiqua" w:hAnsi="Book Antiqua"/>
        </w:rPr>
        <w:t>: 952-956 [PMID: 33566058 DOI: 10.1001/jamacardio.2020.7472]</w:t>
      </w:r>
    </w:p>
    <w:p w14:paraId="5DBDC2D1" w14:textId="77777777" w:rsidR="006E0E9D" w:rsidRDefault="00FC5B38">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Malbrain</w:t>
      </w:r>
      <w:proofErr w:type="spellEnd"/>
      <w:r>
        <w:rPr>
          <w:rFonts w:ascii="Book Antiqua" w:hAnsi="Book Antiqua"/>
          <w:b/>
          <w:bCs/>
        </w:rPr>
        <w:t xml:space="preserve"> ML</w:t>
      </w:r>
      <w:r>
        <w:rPr>
          <w:rFonts w:ascii="Book Antiqua" w:hAnsi="Book Antiqua"/>
        </w:rPr>
        <w:t xml:space="preserve">, </w:t>
      </w:r>
      <w:proofErr w:type="spellStart"/>
      <w:r>
        <w:rPr>
          <w:rFonts w:ascii="Book Antiqua" w:hAnsi="Book Antiqua"/>
        </w:rPr>
        <w:t>Marik</w:t>
      </w:r>
      <w:proofErr w:type="spellEnd"/>
      <w:r>
        <w:rPr>
          <w:rFonts w:ascii="Book Antiqua" w:hAnsi="Book Antiqua"/>
        </w:rPr>
        <w:t xml:space="preserve"> PE, </w:t>
      </w:r>
      <w:proofErr w:type="spellStart"/>
      <w:r>
        <w:rPr>
          <w:rFonts w:ascii="Book Antiqua" w:hAnsi="Book Antiqua"/>
        </w:rPr>
        <w:t>Witters</w:t>
      </w:r>
      <w:proofErr w:type="spellEnd"/>
      <w:r>
        <w:rPr>
          <w:rFonts w:ascii="Book Antiqua" w:hAnsi="Book Antiqua"/>
        </w:rPr>
        <w:t xml:space="preserve"> I, </w:t>
      </w:r>
      <w:proofErr w:type="spellStart"/>
      <w:r>
        <w:rPr>
          <w:rFonts w:ascii="Book Antiqua" w:hAnsi="Book Antiqua"/>
        </w:rPr>
        <w:t>Cordemans</w:t>
      </w:r>
      <w:proofErr w:type="spellEnd"/>
      <w:r>
        <w:rPr>
          <w:rFonts w:ascii="Book Antiqua" w:hAnsi="Book Antiqua"/>
        </w:rPr>
        <w:t xml:space="preserve"> C, Kirkpatrick AW, Roberts DJ, Van </w:t>
      </w:r>
      <w:proofErr w:type="spellStart"/>
      <w:r>
        <w:rPr>
          <w:rFonts w:ascii="Book Antiqua" w:hAnsi="Book Antiqua"/>
        </w:rPr>
        <w:t>Regenmortel</w:t>
      </w:r>
      <w:proofErr w:type="spellEnd"/>
      <w:r>
        <w:rPr>
          <w:rFonts w:ascii="Book Antiqua" w:hAnsi="Book Antiqua"/>
        </w:rPr>
        <w:t xml:space="preserve"> N. Fluid overload, de-resuscitation, and outcomes in critically ill or injured patients: a systematic review with suggestions for clinical practice. </w:t>
      </w:r>
      <w:proofErr w:type="spellStart"/>
      <w:r>
        <w:rPr>
          <w:rFonts w:ascii="Book Antiqua" w:hAnsi="Book Antiqua"/>
          <w:i/>
          <w:iCs/>
        </w:rPr>
        <w:t>Anaesthesiol</w:t>
      </w:r>
      <w:proofErr w:type="spellEnd"/>
      <w:r>
        <w:rPr>
          <w:rFonts w:ascii="Book Antiqua" w:hAnsi="Book Antiqua"/>
          <w:i/>
          <w:iCs/>
        </w:rPr>
        <w:t xml:space="preserve"> Intensive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46</w:t>
      </w:r>
      <w:r>
        <w:rPr>
          <w:rFonts w:ascii="Book Antiqua" w:hAnsi="Book Antiqua"/>
        </w:rPr>
        <w:t>: 361-380 [PMID: 25432556 DOI: 10.5603/AIT.2014.0060]</w:t>
      </w:r>
    </w:p>
    <w:p w14:paraId="53E7A5FD" w14:textId="77777777" w:rsidR="006E0E9D" w:rsidRDefault="00FC5B38">
      <w:pPr>
        <w:spacing w:line="360" w:lineRule="auto"/>
        <w:jc w:val="both"/>
        <w:rPr>
          <w:rFonts w:ascii="Book Antiqua" w:hAnsi="Book Antiqua"/>
        </w:rPr>
      </w:pPr>
      <w:r>
        <w:rPr>
          <w:rFonts w:ascii="Book Antiqua" w:hAnsi="Book Antiqua"/>
        </w:rPr>
        <w:t xml:space="preserve">5 </w:t>
      </w:r>
      <w:r>
        <w:rPr>
          <w:rFonts w:ascii="Book Antiqua" w:hAnsi="Book Antiqua"/>
          <w:b/>
          <w:bCs/>
        </w:rPr>
        <w:t>Cardoso FS</w:t>
      </w:r>
      <w:r>
        <w:rPr>
          <w:rFonts w:ascii="Book Antiqua" w:hAnsi="Book Antiqua"/>
        </w:rPr>
        <w:t xml:space="preserve">, Pereira R, </w:t>
      </w:r>
      <w:proofErr w:type="spellStart"/>
      <w:r>
        <w:rPr>
          <w:rFonts w:ascii="Book Antiqua" w:hAnsi="Book Antiqua"/>
        </w:rPr>
        <w:t>Laranjo</w:t>
      </w:r>
      <w:proofErr w:type="spellEnd"/>
      <w:r>
        <w:rPr>
          <w:rFonts w:ascii="Book Antiqua" w:hAnsi="Book Antiqua"/>
        </w:rPr>
        <w:t xml:space="preserve"> A, </w:t>
      </w:r>
      <w:proofErr w:type="spellStart"/>
      <w:r>
        <w:rPr>
          <w:rFonts w:ascii="Book Antiqua" w:hAnsi="Book Antiqua"/>
        </w:rPr>
        <w:t>Gamelas</w:t>
      </w:r>
      <w:proofErr w:type="spellEnd"/>
      <w:r>
        <w:rPr>
          <w:rFonts w:ascii="Book Antiqua" w:hAnsi="Book Antiqua"/>
        </w:rPr>
        <w:t xml:space="preserve"> V, </w:t>
      </w:r>
      <w:proofErr w:type="spellStart"/>
      <w:r>
        <w:rPr>
          <w:rFonts w:ascii="Book Antiqua" w:hAnsi="Book Antiqua"/>
        </w:rPr>
        <w:t>Bagulho</w:t>
      </w:r>
      <w:proofErr w:type="spellEnd"/>
      <w:r>
        <w:rPr>
          <w:rFonts w:ascii="Book Antiqua" w:hAnsi="Book Antiqua"/>
        </w:rPr>
        <w:t xml:space="preserve"> L, </w:t>
      </w:r>
      <w:proofErr w:type="spellStart"/>
      <w:r>
        <w:rPr>
          <w:rFonts w:ascii="Book Antiqua" w:hAnsi="Book Antiqua"/>
        </w:rPr>
        <w:t>Germano</w:t>
      </w:r>
      <w:proofErr w:type="spellEnd"/>
      <w:r>
        <w:rPr>
          <w:rFonts w:ascii="Book Antiqua" w:hAnsi="Book Antiqua"/>
        </w:rPr>
        <w:t xml:space="preserve"> N, </w:t>
      </w:r>
      <w:proofErr w:type="spellStart"/>
      <w:r>
        <w:rPr>
          <w:rFonts w:ascii="Book Antiqua" w:hAnsi="Book Antiqua"/>
        </w:rPr>
        <w:t>Karvellas</w:t>
      </w:r>
      <w:proofErr w:type="spellEnd"/>
      <w:r>
        <w:rPr>
          <w:rFonts w:ascii="Book Antiqua" w:hAnsi="Book Antiqua"/>
        </w:rPr>
        <w:t xml:space="preserve"> CJ. Positive fluid balance was associated with mortality in patients with acute-on-chronic liver failure: A cohort study. </w:t>
      </w:r>
      <w:r>
        <w:rPr>
          <w:rFonts w:ascii="Book Antiqua" w:hAnsi="Book Antiqua"/>
          <w:i/>
          <w:iCs/>
        </w:rPr>
        <w:t>J Crit Care</w:t>
      </w:r>
      <w:r>
        <w:rPr>
          <w:rFonts w:ascii="Book Antiqua" w:hAnsi="Book Antiqua"/>
        </w:rPr>
        <w:t xml:space="preserve"> 2021; </w:t>
      </w:r>
      <w:r>
        <w:rPr>
          <w:rFonts w:ascii="Book Antiqua" w:hAnsi="Book Antiqua"/>
          <w:b/>
          <w:bCs/>
        </w:rPr>
        <w:t>63</w:t>
      </w:r>
      <w:r>
        <w:rPr>
          <w:rFonts w:ascii="Book Antiqua" w:hAnsi="Book Antiqua"/>
        </w:rPr>
        <w:t>: 238-242 [PMID: 32988683 DOI: 10.1016/j.jcrc.2020.09.012]</w:t>
      </w:r>
    </w:p>
    <w:p w14:paraId="78D7C17C" w14:textId="77777777" w:rsidR="006E0E9D" w:rsidRDefault="00FC5B38">
      <w:pPr>
        <w:spacing w:line="360" w:lineRule="auto"/>
        <w:jc w:val="both"/>
        <w:rPr>
          <w:rFonts w:ascii="Book Antiqua" w:hAnsi="Book Antiqua"/>
        </w:rPr>
      </w:pPr>
      <w:r>
        <w:rPr>
          <w:rFonts w:ascii="Book Antiqua" w:hAnsi="Book Antiqua"/>
        </w:rPr>
        <w:t xml:space="preserve">6 </w:t>
      </w:r>
      <w:r>
        <w:rPr>
          <w:rFonts w:ascii="Book Antiqua" w:hAnsi="Book Antiqua"/>
          <w:b/>
          <w:bCs/>
        </w:rPr>
        <w:t>McCallum W</w:t>
      </w:r>
      <w:r>
        <w:rPr>
          <w:rFonts w:ascii="Book Antiqua" w:hAnsi="Book Antiqua"/>
        </w:rPr>
        <w:t xml:space="preserve">, </w:t>
      </w:r>
      <w:proofErr w:type="spellStart"/>
      <w:r>
        <w:rPr>
          <w:rFonts w:ascii="Book Antiqua" w:hAnsi="Book Antiqua"/>
        </w:rPr>
        <w:t>Tighiouart</w:t>
      </w:r>
      <w:proofErr w:type="spellEnd"/>
      <w:r>
        <w:rPr>
          <w:rFonts w:ascii="Book Antiqua" w:hAnsi="Book Antiqua"/>
        </w:rPr>
        <w:t xml:space="preserve"> H, </w:t>
      </w:r>
      <w:proofErr w:type="spellStart"/>
      <w:r>
        <w:rPr>
          <w:rFonts w:ascii="Book Antiqua" w:hAnsi="Book Antiqua"/>
        </w:rPr>
        <w:t>Testani</w:t>
      </w:r>
      <w:proofErr w:type="spellEnd"/>
      <w:r>
        <w:rPr>
          <w:rFonts w:ascii="Book Antiqua" w:hAnsi="Book Antiqua"/>
        </w:rPr>
        <w:t xml:space="preserve"> JM, Griffin M, </w:t>
      </w:r>
      <w:proofErr w:type="spellStart"/>
      <w:r>
        <w:rPr>
          <w:rFonts w:ascii="Book Antiqua" w:hAnsi="Book Antiqua"/>
        </w:rPr>
        <w:t>Konstam</w:t>
      </w:r>
      <w:proofErr w:type="spellEnd"/>
      <w:r>
        <w:rPr>
          <w:rFonts w:ascii="Book Antiqua" w:hAnsi="Book Antiqua"/>
        </w:rPr>
        <w:t xml:space="preserve"> MA, </w:t>
      </w:r>
      <w:proofErr w:type="spellStart"/>
      <w:r>
        <w:rPr>
          <w:rFonts w:ascii="Book Antiqua" w:hAnsi="Book Antiqua"/>
        </w:rPr>
        <w:t>Udelson</w:t>
      </w:r>
      <w:proofErr w:type="spellEnd"/>
      <w:r>
        <w:rPr>
          <w:rFonts w:ascii="Book Antiqua" w:hAnsi="Book Antiqua"/>
        </w:rPr>
        <w:t xml:space="preserve"> JE, </w:t>
      </w:r>
      <w:proofErr w:type="spellStart"/>
      <w:r>
        <w:rPr>
          <w:rFonts w:ascii="Book Antiqua" w:hAnsi="Book Antiqua"/>
        </w:rPr>
        <w:t>Sarnak</w:t>
      </w:r>
      <w:proofErr w:type="spellEnd"/>
      <w:r>
        <w:rPr>
          <w:rFonts w:ascii="Book Antiqua" w:hAnsi="Book Antiqua"/>
        </w:rPr>
        <w:t xml:space="preserve"> MJ. Rates of In-Hospital Decongestion and Association with Mortality and Cardiovascular Outcomes Among Patients Admitted for Acute Heart Failure. </w:t>
      </w:r>
      <w:r>
        <w:rPr>
          <w:rFonts w:ascii="Book Antiqua" w:hAnsi="Book Antiqua"/>
          <w:i/>
          <w:iCs/>
        </w:rPr>
        <w:t>Am J Med</w:t>
      </w:r>
      <w:r>
        <w:rPr>
          <w:rFonts w:ascii="Book Antiqua" w:hAnsi="Book Antiqua"/>
        </w:rPr>
        <w:t xml:space="preserve"> 2022; </w:t>
      </w:r>
      <w:r>
        <w:rPr>
          <w:rFonts w:ascii="Book Antiqua" w:hAnsi="Book Antiqua"/>
          <w:b/>
          <w:bCs/>
        </w:rPr>
        <w:t>135</w:t>
      </w:r>
      <w:r>
        <w:rPr>
          <w:rFonts w:ascii="Book Antiqua" w:hAnsi="Book Antiqua"/>
        </w:rPr>
        <w:t>: e337-e352 [PMID: 35472391 DOI: 10.1016/j.amjmed.2022.04.003]</w:t>
      </w:r>
    </w:p>
    <w:p w14:paraId="0826A571" w14:textId="77777777" w:rsidR="006E0E9D" w:rsidRDefault="00FC5B38">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D' Marco L</w:t>
      </w:r>
      <w:r>
        <w:rPr>
          <w:rFonts w:ascii="Book Antiqua" w:hAnsi="Book Antiqua"/>
        </w:rPr>
        <w:t xml:space="preserve">. Congestive Nephropathy. </w:t>
      </w:r>
      <w:r>
        <w:rPr>
          <w:rFonts w:ascii="Book Antiqua" w:hAnsi="Book Antiqua"/>
          <w:i/>
          <w:iCs/>
        </w:rPr>
        <w:t>Int J Environ Res Public Health</w:t>
      </w:r>
      <w:r>
        <w:rPr>
          <w:rFonts w:ascii="Book Antiqua" w:hAnsi="Book Antiqua"/>
        </w:rPr>
        <w:t xml:space="preserve"> 2022; </w:t>
      </w:r>
      <w:r>
        <w:rPr>
          <w:rFonts w:ascii="Book Antiqua" w:hAnsi="Book Antiqua"/>
          <w:b/>
          <w:bCs/>
        </w:rPr>
        <w:t>19</w:t>
      </w:r>
      <w:r>
        <w:rPr>
          <w:rFonts w:ascii="Book Antiqua" w:hAnsi="Book Antiqua"/>
        </w:rPr>
        <w:t xml:space="preserve"> [PMID: 35270191 DOI: 10.3390/ijerph19052499]</w:t>
      </w:r>
    </w:p>
    <w:p w14:paraId="4DA58909" w14:textId="77777777" w:rsidR="006E0E9D" w:rsidRDefault="00FC5B38">
      <w:pPr>
        <w:spacing w:line="360" w:lineRule="auto"/>
        <w:jc w:val="both"/>
        <w:rPr>
          <w:rFonts w:ascii="Book Antiqua" w:hAnsi="Book Antiqua"/>
        </w:rPr>
      </w:pPr>
      <w:r>
        <w:rPr>
          <w:rFonts w:ascii="Book Antiqua" w:hAnsi="Book Antiqua"/>
        </w:rPr>
        <w:t xml:space="preserve">8 </w:t>
      </w:r>
      <w:r>
        <w:rPr>
          <w:rFonts w:ascii="Book Antiqua" w:hAnsi="Book Antiqua"/>
          <w:b/>
          <w:bCs/>
        </w:rPr>
        <w:t>Husain-Syed F</w:t>
      </w:r>
      <w:r>
        <w:rPr>
          <w:rFonts w:ascii="Book Antiqua" w:hAnsi="Book Antiqua"/>
        </w:rPr>
        <w:t xml:space="preserve">, </w:t>
      </w:r>
      <w:proofErr w:type="spellStart"/>
      <w:r>
        <w:rPr>
          <w:rFonts w:ascii="Book Antiqua" w:hAnsi="Book Antiqua"/>
        </w:rPr>
        <w:t>Gröne</w:t>
      </w:r>
      <w:proofErr w:type="spellEnd"/>
      <w:r>
        <w:rPr>
          <w:rFonts w:ascii="Book Antiqua" w:hAnsi="Book Antiqua"/>
        </w:rPr>
        <w:t xml:space="preserve"> HJ, Assmus B, Bauer P, Gall H, Seeger W, </w:t>
      </w:r>
      <w:proofErr w:type="spellStart"/>
      <w:r>
        <w:rPr>
          <w:rFonts w:ascii="Book Antiqua" w:hAnsi="Book Antiqua"/>
        </w:rPr>
        <w:t>Ghofrani</w:t>
      </w:r>
      <w:proofErr w:type="spellEnd"/>
      <w:r>
        <w:rPr>
          <w:rFonts w:ascii="Book Antiqua" w:hAnsi="Book Antiqua"/>
        </w:rPr>
        <w:t xml:space="preserve"> A, </w:t>
      </w:r>
      <w:proofErr w:type="spellStart"/>
      <w:r>
        <w:rPr>
          <w:rFonts w:ascii="Book Antiqua" w:hAnsi="Book Antiqua"/>
        </w:rPr>
        <w:t>Ronco</w:t>
      </w:r>
      <w:proofErr w:type="spellEnd"/>
      <w:r>
        <w:rPr>
          <w:rFonts w:ascii="Book Antiqua" w:hAnsi="Book Antiqua"/>
        </w:rPr>
        <w:t xml:space="preserve"> C, </w:t>
      </w:r>
      <w:proofErr w:type="spellStart"/>
      <w:r>
        <w:rPr>
          <w:rFonts w:ascii="Book Antiqua" w:hAnsi="Book Antiqua"/>
        </w:rPr>
        <w:t>Birk</w:t>
      </w:r>
      <w:proofErr w:type="spellEnd"/>
      <w:r>
        <w:rPr>
          <w:rFonts w:ascii="Book Antiqua" w:hAnsi="Book Antiqua"/>
        </w:rPr>
        <w:t xml:space="preserve"> HW. Congestive nephropathy: a neglected entity? Proposal for diagnostic criteria and future perspectives. </w:t>
      </w:r>
      <w:r>
        <w:rPr>
          <w:rFonts w:ascii="Book Antiqua" w:hAnsi="Book Antiqua"/>
          <w:i/>
          <w:iCs/>
        </w:rPr>
        <w:t>ESC Heart Fail</w:t>
      </w:r>
      <w:r>
        <w:rPr>
          <w:rFonts w:ascii="Book Antiqua" w:hAnsi="Book Antiqua"/>
        </w:rPr>
        <w:t xml:space="preserve"> 2021; </w:t>
      </w:r>
      <w:r>
        <w:rPr>
          <w:rFonts w:ascii="Book Antiqua" w:hAnsi="Book Antiqua"/>
          <w:b/>
          <w:bCs/>
        </w:rPr>
        <w:t>8</w:t>
      </w:r>
      <w:r>
        <w:rPr>
          <w:rFonts w:ascii="Book Antiqua" w:hAnsi="Book Antiqua"/>
        </w:rPr>
        <w:t>: 183-203 [PMID: 33258308 DOI: 10.1002/ehf2.13118]</w:t>
      </w:r>
    </w:p>
    <w:p w14:paraId="628705D2" w14:textId="77777777" w:rsidR="006E0E9D" w:rsidRDefault="00FC5B38">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Tabucanon</w:t>
      </w:r>
      <w:proofErr w:type="spellEnd"/>
      <w:r>
        <w:rPr>
          <w:rFonts w:ascii="Book Antiqua" w:hAnsi="Book Antiqua"/>
          <w:b/>
          <w:bCs/>
        </w:rPr>
        <w:t xml:space="preserve"> T</w:t>
      </w:r>
      <w:r>
        <w:rPr>
          <w:rFonts w:ascii="Book Antiqua" w:hAnsi="Book Antiqua"/>
        </w:rPr>
        <w:t xml:space="preserve">, Tang WHW. Right Heart Failure and Cardiorenal Syndrome. </w:t>
      </w:r>
      <w:proofErr w:type="spellStart"/>
      <w:r>
        <w:rPr>
          <w:rFonts w:ascii="Book Antiqua" w:hAnsi="Book Antiqua"/>
          <w:i/>
          <w:iCs/>
        </w:rPr>
        <w:t>Cardiol</w:t>
      </w:r>
      <w:proofErr w:type="spellEnd"/>
      <w:r>
        <w:rPr>
          <w:rFonts w:ascii="Book Antiqua" w:hAnsi="Book Antiqua"/>
          <w:i/>
          <w:iCs/>
        </w:rPr>
        <w:t xml:space="preserve"> Clin</w:t>
      </w:r>
      <w:r>
        <w:rPr>
          <w:rFonts w:ascii="Book Antiqua" w:hAnsi="Book Antiqua"/>
        </w:rPr>
        <w:t xml:space="preserve"> 2020; </w:t>
      </w:r>
      <w:r>
        <w:rPr>
          <w:rFonts w:ascii="Book Antiqua" w:hAnsi="Book Antiqua"/>
          <w:b/>
          <w:bCs/>
        </w:rPr>
        <w:t>38</w:t>
      </w:r>
      <w:r>
        <w:rPr>
          <w:rFonts w:ascii="Book Antiqua" w:hAnsi="Book Antiqua"/>
        </w:rPr>
        <w:t>: 185-202 [PMID: 32284096 DOI: 10.1016/j.ccl.2020.01.004]</w:t>
      </w:r>
    </w:p>
    <w:p w14:paraId="70F7242D" w14:textId="77777777" w:rsidR="006E0E9D" w:rsidRDefault="00FC5B38">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Ronco</w:t>
      </w:r>
      <w:proofErr w:type="spellEnd"/>
      <w:r>
        <w:rPr>
          <w:rFonts w:ascii="Book Antiqua" w:hAnsi="Book Antiqua"/>
        </w:rPr>
        <w:t xml:space="preserve"> C, </w:t>
      </w:r>
      <w:proofErr w:type="spellStart"/>
      <w:r>
        <w:rPr>
          <w:rFonts w:ascii="Book Antiqua" w:hAnsi="Book Antiqua"/>
        </w:rPr>
        <w:t>Kazory</w:t>
      </w:r>
      <w:proofErr w:type="spellEnd"/>
      <w:r>
        <w:rPr>
          <w:rFonts w:ascii="Book Antiqua" w:hAnsi="Book Antiqua"/>
        </w:rPr>
        <w:t xml:space="preserve"> A. Diagnosis of Fluid Overload: From Conventional to Contemporary Concepts. </w:t>
      </w:r>
      <w:r>
        <w:rPr>
          <w:rFonts w:ascii="Book Antiqua" w:hAnsi="Book Antiqua"/>
          <w:i/>
          <w:iCs/>
        </w:rPr>
        <w:t>Cardiorenal Med</w:t>
      </w:r>
      <w:r>
        <w:rPr>
          <w:rFonts w:ascii="Book Antiqua" w:hAnsi="Book Antiqua"/>
        </w:rPr>
        <w:t xml:space="preserve"> 2022; </w:t>
      </w:r>
      <w:r>
        <w:rPr>
          <w:rFonts w:ascii="Book Antiqua" w:hAnsi="Book Antiqua"/>
          <w:b/>
          <w:bCs/>
        </w:rPr>
        <w:t>12</w:t>
      </w:r>
      <w:r>
        <w:rPr>
          <w:rFonts w:ascii="Book Antiqua" w:hAnsi="Book Antiqua"/>
        </w:rPr>
        <w:t>: 141-154 [PMID: 36096121 DOI: 10.1159/000526902]</w:t>
      </w:r>
    </w:p>
    <w:p w14:paraId="5433B8D9" w14:textId="77777777" w:rsidR="006E0E9D" w:rsidRDefault="00FC5B38">
      <w:pPr>
        <w:spacing w:line="360" w:lineRule="auto"/>
        <w:jc w:val="both"/>
        <w:rPr>
          <w:rFonts w:ascii="Book Antiqua" w:hAnsi="Book Antiqua"/>
        </w:rPr>
      </w:pPr>
      <w:r>
        <w:rPr>
          <w:rFonts w:ascii="Book Antiqua" w:hAnsi="Book Antiqua"/>
        </w:rPr>
        <w:t xml:space="preserve">11 </w:t>
      </w:r>
      <w:r>
        <w:rPr>
          <w:rFonts w:ascii="Book Antiqua" w:hAnsi="Book Antiqua"/>
          <w:b/>
          <w:bCs/>
        </w:rPr>
        <w:t>Wang CS</w:t>
      </w:r>
      <w:r>
        <w:rPr>
          <w:rFonts w:ascii="Book Antiqua" w:hAnsi="Book Antiqua"/>
        </w:rPr>
        <w:t xml:space="preserve">, FitzGerald JM, </w:t>
      </w:r>
      <w:proofErr w:type="spellStart"/>
      <w:r>
        <w:rPr>
          <w:rFonts w:ascii="Book Antiqua" w:hAnsi="Book Antiqua"/>
        </w:rPr>
        <w:t>Schulzer</w:t>
      </w:r>
      <w:proofErr w:type="spellEnd"/>
      <w:r>
        <w:rPr>
          <w:rFonts w:ascii="Book Antiqua" w:hAnsi="Book Antiqua"/>
        </w:rPr>
        <w:t xml:space="preserve"> M, </w:t>
      </w:r>
      <w:proofErr w:type="spellStart"/>
      <w:r>
        <w:rPr>
          <w:rFonts w:ascii="Book Antiqua" w:hAnsi="Book Antiqua"/>
        </w:rPr>
        <w:t>Mak</w:t>
      </w:r>
      <w:proofErr w:type="spellEnd"/>
      <w:r>
        <w:rPr>
          <w:rFonts w:ascii="Book Antiqua" w:hAnsi="Book Antiqua"/>
        </w:rPr>
        <w:t xml:space="preserve"> E, </w:t>
      </w:r>
      <w:proofErr w:type="spellStart"/>
      <w:r>
        <w:rPr>
          <w:rFonts w:ascii="Book Antiqua" w:hAnsi="Book Antiqua"/>
        </w:rPr>
        <w:t>Ayas</w:t>
      </w:r>
      <w:proofErr w:type="spellEnd"/>
      <w:r>
        <w:rPr>
          <w:rFonts w:ascii="Book Antiqua" w:hAnsi="Book Antiqua"/>
        </w:rPr>
        <w:t xml:space="preserve"> NT. Does this dyspneic patient in the emergency department have congestive heart failure? </w:t>
      </w:r>
      <w:r>
        <w:rPr>
          <w:rFonts w:ascii="Book Antiqua" w:hAnsi="Book Antiqua"/>
          <w:i/>
          <w:iCs/>
        </w:rPr>
        <w:t>JAMA</w:t>
      </w:r>
      <w:r>
        <w:rPr>
          <w:rFonts w:ascii="Book Antiqua" w:hAnsi="Book Antiqua"/>
        </w:rPr>
        <w:t xml:space="preserve"> 2005; </w:t>
      </w:r>
      <w:r>
        <w:rPr>
          <w:rFonts w:ascii="Book Antiqua" w:hAnsi="Book Antiqua"/>
          <w:b/>
          <w:bCs/>
        </w:rPr>
        <w:t>294</w:t>
      </w:r>
      <w:r>
        <w:rPr>
          <w:rFonts w:ascii="Book Antiqua" w:hAnsi="Book Antiqua"/>
        </w:rPr>
        <w:t>: 1944-1956 [PMID: 16234501 DOI: 10.1001/jama.294.15.1944]</w:t>
      </w:r>
    </w:p>
    <w:p w14:paraId="5F474940" w14:textId="77777777" w:rsidR="006E0E9D" w:rsidRDefault="00FC5B38">
      <w:pPr>
        <w:spacing w:line="360" w:lineRule="auto"/>
        <w:jc w:val="both"/>
        <w:rPr>
          <w:rFonts w:ascii="Book Antiqua" w:hAnsi="Book Antiqua"/>
        </w:rPr>
      </w:pPr>
      <w:r>
        <w:rPr>
          <w:rFonts w:ascii="Book Antiqua" w:hAnsi="Book Antiqua"/>
        </w:rPr>
        <w:t xml:space="preserve">12 </w:t>
      </w:r>
      <w:r>
        <w:rPr>
          <w:rFonts w:ascii="Book Antiqua" w:hAnsi="Book Antiqua"/>
          <w:b/>
          <w:bCs/>
        </w:rPr>
        <w:t>Long B</w:t>
      </w:r>
      <w:r>
        <w:rPr>
          <w:rFonts w:ascii="Book Antiqua" w:hAnsi="Book Antiqua"/>
        </w:rPr>
        <w:t xml:space="preserve">, </w:t>
      </w:r>
      <w:proofErr w:type="spellStart"/>
      <w:r>
        <w:rPr>
          <w:rFonts w:ascii="Book Antiqua" w:hAnsi="Book Antiqua"/>
        </w:rPr>
        <w:t>Koyfman</w:t>
      </w:r>
      <w:proofErr w:type="spellEnd"/>
      <w:r>
        <w:rPr>
          <w:rFonts w:ascii="Book Antiqua" w:hAnsi="Book Antiqua"/>
        </w:rPr>
        <w:t xml:space="preserve"> A, Gottlieb M. Diagnosis of Acute Heart Failure in the Emergency Department: An Evidence-Based Review. </w:t>
      </w:r>
      <w:r>
        <w:rPr>
          <w:rFonts w:ascii="Book Antiqua" w:hAnsi="Book Antiqua"/>
          <w:i/>
          <w:iCs/>
        </w:rPr>
        <w:t xml:space="preserve">West 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20</w:t>
      </w:r>
      <w:r>
        <w:rPr>
          <w:rFonts w:ascii="Book Antiqua" w:hAnsi="Book Antiqua"/>
        </w:rPr>
        <w:t>: 875-884 [PMID: 31738714 DOI: 10.5811/westjem.2019.9.43732]</w:t>
      </w:r>
    </w:p>
    <w:p w14:paraId="4CD21615" w14:textId="77777777" w:rsidR="006E0E9D" w:rsidRDefault="00FC5B38">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Kazory</w:t>
      </w:r>
      <w:proofErr w:type="spellEnd"/>
      <w:r>
        <w:rPr>
          <w:rFonts w:ascii="Book Antiqua" w:hAnsi="Book Antiqua"/>
        </w:rPr>
        <w:t xml:space="preserve"> A. An Introduction to Point-of-Care Ultrasound: Laennec to Lichtenstein. </w:t>
      </w:r>
      <w:r>
        <w:rPr>
          <w:rFonts w:ascii="Book Antiqua" w:hAnsi="Book Antiqua"/>
          <w:i/>
          <w:iCs/>
        </w:rPr>
        <w:t>Adv Chronic Kidney Dis</w:t>
      </w:r>
      <w:r>
        <w:rPr>
          <w:rFonts w:ascii="Book Antiqua" w:hAnsi="Book Antiqua"/>
        </w:rPr>
        <w:t xml:space="preserve"> 2021; </w:t>
      </w:r>
      <w:r>
        <w:rPr>
          <w:rFonts w:ascii="Book Antiqua" w:hAnsi="Book Antiqua"/>
          <w:b/>
          <w:bCs/>
        </w:rPr>
        <w:t>28</w:t>
      </w:r>
      <w:r>
        <w:rPr>
          <w:rFonts w:ascii="Book Antiqua" w:hAnsi="Book Antiqua"/>
        </w:rPr>
        <w:t>: 193-199 [PMID: 34906303 DOI: 10.1053/j.ackd.2021.07.002]</w:t>
      </w:r>
    </w:p>
    <w:p w14:paraId="32A60ACE" w14:textId="77777777" w:rsidR="006E0E9D" w:rsidRDefault="00FC5B38">
      <w:pPr>
        <w:spacing w:line="360" w:lineRule="auto"/>
        <w:jc w:val="both"/>
        <w:rPr>
          <w:rFonts w:ascii="Book Antiqua" w:hAnsi="Book Antiqua"/>
        </w:rPr>
      </w:pPr>
      <w:r>
        <w:rPr>
          <w:rFonts w:ascii="Book Antiqua" w:hAnsi="Book Antiqua"/>
        </w:rPr>
        <w:t xml:space="preserve">14 </w:t>
      </w:r>
      <w:r>
        <w:rPr>
          <w:rFonts w:ascii="Book Antiqua" w:hAnsi="Book Antiqua"/>
          <w:b/>
          <w:bCs/>
        </w:rPr>
        <w:t>Chiu L</w:t>
      </w:r>
      <w:r>
        <w:rPr>
          <w:rFonts w:ascii="Book Antiqua" w:hAnsi="Book Antiqua"/>
        </w:rPr>
        <w:t xml:space="preserve">, Jairam MP, Chow R, Chiu N, Shen M, Alhassan A, Lo CH, Chen A, Kennel PJ, </w:t>
      </w:r>
      <w:proofErr w:type="spellStart"/>
      <w:r>
        <w:rPr>
          <w:rFonts w:ascii="Book Antiqua" w:hAnsi="Book Antiqua"/>
        </w:rPr>
        <w:t>Poterucha</w:t>
      </w:r>
      <w:proofErr w:type="spellEnd"/>
      <w:r>
        <w:rPr>
          <w:rFonts w:ascii="Book Antiqua" w:hAnsi="Book Antiqua"/>
        </w:rPr>
        <w:t xml:space="preserve"> TJ, </w:t>
      </w:r>
      <w:proofErr w:type="spellStart"/>
      <w:r>
        <w:rPr>
          <w:rFonts w:ascii="Book Antiqua" w:hAnsi="Book Antiqua"/>
        </w:rPr>
        <w:t>Topkara</w:t>
      </w:r>
      <w:proofErr w:type="spellEnd"/>
      <w:r>
        <w:rPr>
          <w:rFonts w:ascii="Book Antiqua" w:hAnsi="Book Antiqua"/>
        </w:rPr>
        <w:t xml:space="preserve"> VK. Meta-Analysis of Point-of-Care Lung Ultrasonography Versus Chest Radiography in Adults </w:t>
      </w:r>
      <w:proofErr w:type="gramStart"/>
      <w:r>
        <w:rPr>
          <w:rFonts w:ascii="Book Antiqua" w:hAnsi="Book Antiqua"/>
        </w:rPr>
        <w:t>With</w:t>
      </w:r>
      <w:proofErr w:type="gramEnd"/>
      <w:r>
        <w:rPr>
          <w:rFonts w:ascii="Book Antiqua" w:hAnsi="Book Antiqua"/>
        </w:rPr>
        <w:t xml:space="preserve"> Symptoms of Acute Decompensated Heart Failure. </w:t>
      </w:r>
      <w:r>
        <w:rPr>
          <w:rFonts w:ascii="Book Antiqua" w:hAnsi="Book Antiqua"/>
          <w:i/>
          <w:iCs/>
        </w:rPr>
        <w:t xml:space="preserve">Am J </w:t>
      </w:r>
      <w:proofErr w:type="spellStart"/>
      <w:r>
        <w:rPr>
          <w:rFonts w:ascii="Book Antiqua" w:hAnsi="Book Antiqua"/>
          <w:i/>
          <w:iCs/>
        </w:rPr>
        <w:t>Cardiol</w:t>
      </w:r>
      <w:proofErr w:type="spellEnd"/>
      <w:r>
        <w:rPr>
          <w:rFonts w:ascii="Book Antiqua" w:hAnsi="Book Antiqua"/>
        </w:rPr>
        <w:t xml:space="preserve"> 2022; </w:t>
      </w:r>
      <w:r>
        <w:rPr>
          <w:rFonts w:ascii="Book Antiqua" w:hAnsi="Book Antiqua"/>
          <w:b/>
          <w:bCs/>
        </w:rPr>
        <w:t>174</w:t>
      </w:r>
      <w:r>
        <w:rPr>
          <w:rFonts w:ascii="Book Antiqua" w:hAnsi="Book Antiqua"/>
        </w:rPr>
        <w:t>: 89-95 [PMID: 35504747 DOI: 10.1016/j.amjcard.2022.03.022]</w:t>
      </w:r>
    </w:p>
    <w:p w14:paraId="26F95F3F" w14:textId="77777777" w:rsidR="006E0E9D" w:rsidRDefault="00FC5B38">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Amatya</w:t>
      </w:r>
      <w:proofErr w:type="spellEnd"/>
      <w:r>
        <w:rPr>
          <w:rFonts w:ascii="Book Antiqua" w:hAnsi="Book Antiqua"/>
          <w:b/>
          <w:bCs/>
        </w:rPr>
        <w:t xml:space="preserve"> Y</w:t>
      </w:r>
      <w:r>
        <w:rPr>
          <w:rFonts w:ascii="Book Antiqua" w:hAnsi="Book Antiqua"/>
        </w:rPr>
        <w:t xml:space="preserve">, Rupp J, Russell FM, Saunders J, Bales B, House DR. Diagnostic use of lung ultrasound compared to chest radiograph for suspected pneumonia in a resource-limited setting. </w:t>
      </w:r>
      <w:r>
        <w:rPr>
          <w:rFonts w:ascii="Book Antiqua" w:hAnsi="Book Antiqua"/>
          <w:i/>
          <w:iCs/>
        </w:rPr>
        <w:t xml:space="preserve">Int 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11</w:t>
      </w:r>
      <w:r>
        <w:rPr>
          <w:rFonts w:ascii="Book Antiqua" w:hAnsi="Book Antiqua"/>
        </w:rPr>
        <w:t>: 8 [PMID: 29527652 DOI: 10.1186/s12245-018-0170-2]</w:t>
      </w:r>
    </w:p>
    <w:p w14:paraId="47C7C8A1" w14:textId="77777777" w:rsidR="006E0E9D" w:rsidRDefault="00FC5B38">
      <w:pPr>
        <w:spacing w:line="360" w:lineRule="auto"/>
        <w:jc w:val="both"/>
        <w:rPr>
          <w:rFonts w:ascii="Book Antiqua" w:hAnsi="Book Antiqua"/>
        </w:rPr>
      </w:pPr>
      <w:r>
        <w:rPr>
          <w:rFonts w:ascii="Book Antiqua" w:hAnsi="Book Antiqua"/>
        </w:rPr>
        <w:lastRenderedPageBreak/>
        <w:t xml:space="preserve">16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Ronco</w:t>
      </w:r>
      <w:proofErr w:type="spellEnd"/>
      <w:r>
        <w:rPr>
          <w:rFonts w:ascii="Book Antiqua" w:hAnsi="Book Antiqua"/>
        </w:rPr>
        <w:t xml:space="preserve"> C, </w:t>
      </w:r>
      <w:proofErr w:type="spellStart"/>
      <w:r>
        <w:rPr>
          <w:rFonts w:ascii="Book Antiqua" w:hAnsi="Book Antiqua"/>
        </w:rPr>
        <w:t>Kazory</w:t>
      </w:r>
      <w:proofErr w:type="spellEnd"/>
      <w:r>
        <w:rPr>
          <w:rFonts w:ascii="Book Antiqua" w:hAnsi="Book Antiqua"/>
        </w:rPr>
        <w:t xml:space="preserve"> A. The Promising Role of Lung Ultrasound in Assessment of Volume Status for Patients Receiving Maintenance Renal Replacement Therapy. </w:t>
      </w:r>
      <w:r>
        <w:rPr>
          <w:rFonts w:ascii="Book Antiqua" w:hAnsi="Book Antiqua"/>
          <w:i/>
          <w:iCs/>
        </w:rPr>
        <w:t xml:space="preserve">Blood </w:t>
      </w:r>
      <w:proofErr w:type="spellStart"/>
      <w:r>
        <w:rPr>
          <w:rFonts w:ascii="Book Antiqua" w:hAnsi="Book Antiqua"/>
          <w:i/>
          <w:iCs/>
        </w:rPr>
        <w:t>Purif</w:t>
      </w:r>
      <w:proofErr w:type="spellEnd"/>
      <w:r>
        <w:rPr>
          <w:rFonts w:ascii="Book Antiqua" w:hAnsi="Book Antiqua"/>
        </w:rPr>
        <w:t xml:space="preserve"> 2020; </w:t>
      </w:r>
      <w:r>
        <w:rPr>
          <w:rFonts w:ascii="Book Antiqua" w:hAnsi="Book Antiqua"/>
          <w:b/>
          <w:bCs/>
        </w:rPr>
        <w:t>49</w:t>
      </w:r>
      <w:r>
        <w:rPr>
          <w:rFonts w:ascii="Book Antiqua" w:hAnsi="Book Antiqua"/>
        </w:rPr>
        <w:t>: 643-646 [PMID: 31940637 DOI: 10.1159/000505529]</w:t>
      </w:r>
    </w:p>
    <w:p w14:paraId="5668B309" w14:textId="77777777" w:rsidR="006E0E9D" w:rsidRDefault="00FC5B38">
      <w:pPr>
        <w:spacing w:line="360" w:lineRule="auto"/>
        <w:jc w:val="both"/>
        <w:rPr>
          <w:rFonts w:ascii="Book Antiqua" w:hAnsi="Book Antiqua"/>
        </w:rPr>
      </w:pPr>
      <w:r>
        <w:rPr>
          <w:rFonts w:ascii="Book Antiqua" w:hAnsi="Book Antiqua"/>
        </w:rPr>
        <w:t xml:space="preserve">17 </w:t>
      </w:r>
      <w:r>
        <w:rPr>
          <w:rFonts w:ascii="Book Antiqua" w:hAnsi="Book Antiqua"/>
          <w:b/>
          <w:bCs/>
        </w:rPr>
        <w:t>Maw AM</w:t>
      </w:r>
      <w:r>
        <w:rPr>
          <w:rFonts w:ascii="Book Antiqua" w:hAnsi="Book Antiqua"/>
        </w:rPr>
        <w:t xml:space="preserve">, </w:t>
      </w:r>
      <w:proofErr w:type="spellStart"/>
      <w:r>
        <w:rPr>
          <w:rFonts w:ascii="Book Antiqua" w:hAnsi="Book Antiqua"/>
        </w:rPr>
        <w:t>Hassanin</w:t>
      </w:r>
      <w:proofErr w:type="spellEnd"/>
      <w:r>
        <w:rPr>
          <w:rFonts w:ascii="Book Antiqua" w:hAnsi="Book Antiqua"/>
        </w:rPr>
        <w:t xml:space="preserve"> A, Ho PM, McInnes MDF, Moss A, Juarez-</w:t>
      </w:r>
      <w:proofErr w:type="spellStart"/>
      <w:r>
        <w:rPr>
          <w:rFonts w:ascii="Book Antiqua" w:hAnsi="Book Antiqua"/>
        </w:rPr>
        <w:t>Colunga</w:t>
      </w:r>
      <w:proofErr w:type="spellEnd"/>
      <w:r>
        <w:rPr>
          <w:rFonts w:ascii="Book Antiqua" w:hAnsi="Book Antiqua"/>
        </w:rPr>
        <w:t xml:space="preserve"> E, </w:t>
      </w:r>
      <w:proofErr w:type="spellStart"/>
      <w:r>
        <w:rPr>
          <w:rFonts w:ascii="Book Antiqua" w:hAnsi="Book Antiqua"/>
        </w:rPr>
        <w:t>Soni</w:t>
      </w:r>
      <w:proofErr w:type="spellEnd"/>
      <w:r>
        <w:rPr>
          <w:rFonts w:ascii="Book Antiqua" w:hAnsi="Book Antiqua"/>
        </w:rPr>
        <w:t xml:space="preserve"> NJ, </w:t>
      </w:r>
      <w:proofErr w:type="spellStart"/>
      <w:r>
        <w:rPr>
          <w:rFonts w:ascii="Book Antiqua" w:hAnsi="Book Antiqua"/>
        </w:rPr>
        <w:t>Miglioranza</w:t>
      </w:r>
      <w:proofErr w:type="spellEnd"/>
      <w:r>
        <w:rPr>
          <w:rFonts w:ascii="Book Antiqua" w:hAnsi="Book Antiqua"/>
        </w:rPr>
        <w:t xml:space="preserve"> MH, Platz E, </w:t>
      </w:r>
      <w:proofErr w:type="spellStart"/>
      <w:r>
        <w:rPr>
          <w:rFonts w:ascii="Book Antiqua" w:hAnsi="Book Antiqua"/>
        </w:rPr>
        <w:t>DeSanto</w:t>
      </w:r>
      <w:proofErr w:type="spellEnd"/>
      <w:r>
        <w:rPr>
          <w:rFonts w:ascii="Book Antiqua" w:hAnsi="Book Antiqua"/>
        </w:rPr>
        <w:t xml:space="preserve"> K, Sertich AP, </w:t>
      </w:r>
      <w:proofErr w:type="spellStart"/>
      <w:r>
        <w:rPr>
          <w:rFonts w:ascii="Book Antiqua" w:hAnsi="Book Antiqua"/>
        </w:rPr>
        <w:t>Salame</w:t>
      </w:r>
      <w:proofErr w:type="spellEnd"/>
      <w:r>
        <w:rPr>
          <w:rFonts w:ascii="Book Antiqua" w:hAnsi="Book Antiqua"/>
        </w:rPr>
        <w:t xml:space="preserve"> G, Daugherty SL. Diagnostic Accuracy of Point-of-Care Lung Ultrasonography and Chest Radiography in Adults </w:t>
      </w:r>
      <w:proofErr w:type="gramStart"/>
      <w:r>
        <w:rPr>
          <w:rFonts w:ascii="Book Antiqua" w:hAnsi="Book Antiqua"/>
        </w:rPr>
        <w:t>With</w:t>
      </w:r>
      <w:proofErr w:type="gramEnd"/>
      <w:r>
        <w:rPr>
          <w:rFonts w:ascii="Book Antiqua" w:hAnsi="Book Antiqua"/>
        </w:rPr>
        <w:t xml:space="preserve"> Symptoms Suggestive of Acute Decompensated Heart Failure: A Systematic Review and Meta-analysis. </w:t>
      </w:r>
      <w:r>
        <w:rPr>
          <w:rFonts w:ascii="Book Antiqua" w:hAnsi="Book Antiqua"/>
          <w:i/>
          <w:iCs/>
        </w:rPr>
        <w:t xml:space="preserve">JAMA </w:t>
      </w:r>
      <w:proofErr w:type="spellStart"/>
      <w:r>
        <w:rPr>
          <w:rFonts w:ascii="Book Antiqua" w:hAnsi="Book Antiqua"/>
          <w:i/>
          <w:iCs/>
        </w:rPr>
        <w:t>Netw</w:t>
      </w:r>
      <w:proofErr w:type="spellEnd"/>
      <w:r>
        <w:rPr>
          <w:rFonts w:ascii="Book Antiqua" w:hAnsi="Book Antiqua"/>
          <w:i/>
          <w:iCs/>
        </w:rPr>
        <w:t xml:space="preserve"> Open</w:t>
      </w:r>
      <w:r>
        <w:rPr>
          <w:rFonts w:ascii="Book Antiqua" w:hAnsi="Book Antiqua"/>
        </w:rPr>
        <w:t xml:space="preserve"> 2019; </w:t>
      </w:r>
      <w:r>
        <w:rPr>
          <w:rFonts w:ascii="Book Antiqua" w:hAnsi="Book Antiqua"/>
          <w:b/>
          <w:bCs/>
        </w:rPr>
        <w:t>2</w:t>
      </w:r>
      <w:r>
        <w:rPr>
          <w:rFonts w:ascii="Book Antiqua" w:hAnsi="Book Antiqua"/>
        </w:rPr>
        <w:t>: e190703 [PMID: 30874784 DOI: 10.1001/jamanetworkopen.2019.0703]</w:t>
      </w:r>
    </w:p>
    <w:p w14:paraId="09A9455A" w14:textId="77777777" w:rsidR="006E0E9D" w:rsidRDefault="00FC5B38">
      <w:pPr>
        <w:spacing w:line="360" w:lineRule="auto"/>
        <w:jc w:val="both"/>
        <w:rPr>
          <w:rFonts w:ascii="Book Antiqua" w:hAnsi="Book Antiqua"/>
        </w:rPr>
      </w:pPr>
      <w:r>
        <w:rPr>
          <w:rFonts w:ascii="Book Antiqua" w:hAnsi="Book Antiqua"/>
        </w:rPr>
        <w:t xml:space="preserve">18 </w:t>
      </w:r>
      <w:r>
        <w:rPr>
          <w:rFonts w:ascii="Book Antiqua" w:hAnsi="Book Antiqua"/>
          <w:b/>
          <w:bCs/>
        </w:rPr>
        <w:t>Reisinger N</w:t>
      </w:r>
      <w:r>
        <w:rPr>
          <w:rFonts w:ascii="Book Antiqua" w:hAnsi="Book Antiqua"/>
        </w:rPr>
        <w:t xml:space="preserve">, </w:t>
      </w:r>
      <w:proofErr w:type="spellStart"/>
      <w:r>
        <w:rPr>
          <w:rFonts w:ascii="Book Antiqua" w:hAnsi="Book Antiqua"/>
        </w:rPr>
        <w:t>Koratala</w:t>
      </w:r>
      <w:proofErr w:type="spellEnd"/>
      <w:r>
        <w:rPr>
          <w:rFonts w:ascii="Book Antiqua" w:hAnsi="Book Antiqua"/>
        </w:rPr>
        <w:t xml:space="preserve"> A. Quantitative Lung Ultrasonography for the Nephrologist: Applications in Dialysis and Heart Failure. </w:t>
      </w:r>
      <w:r>
        <w:rPr>
          <w:rFonts w:ascii="Book Antiqua" w:hAnsi="Book Antiqua"/>
          <w:i/>
          <w:iCs/>
        </w:rPr>
        <w:t>Kidney360</w:t>
      </w:r>
      <w:r>
        <w:rPr>
          <w:rFonts w:ascii="Book Antiqua" w:hAnsi="Book Antiqua"/>
        </w:rPr>
        <w:t xml:space="preserve"> 2022; </w:t>
      </w:r>
      <w:r>
        <w:rPr>
          <w:rFonts w:ascii="Book Antiqua" w:hAnsi="Book Antiqua"/>
          <w:b/>
          <w:bCs/>
        </w:rPr>
        <w:t>3</w:t>
      </w:r>
      <w:r>
        <w:rPr>
          <w:rFonts w:ascii="Book Antiqua" w:hAnsi="Book Antiqua"/>
        </w:rPr>
        <w:t>: 176-184 [PMID: 35368560 DOI: 10.34067/KID.0003972021]</w:t>
      </w:r>
    </w:p>
    <w:p w14:paraId="3DD64272" w14:textId="77777777" w:rsidR="006E0E9D" w:rsidRDefault="00FC5B38">
      <w:pPr>
        <w:spacing w:line="360" w:lineRule="auto"/>
        <w:jc w:val="both"/>
        <w:rPr>
          <w:rFonts w:ascii="Book Antiqua" w:hAnsi="Book Antiqua"/>
        </w:rPr>
      </w:pPr>
      <w:r>
        <w:rPr>
          <w:rFonts w:ascii="Book Antiqua" w:hAnsi="Book Antiqua"/>
        </w:rPr>
        <w:t xml:space="preserve">19 </w:t>
      </w:r>
      <w:r>
        <w:rPr>
          <w:rFonts w:ascii="Book Antiqua" w:hAnsi="Book Antiqua"/>
          <w:b/>
          <w:bCs/>
        </w:rPr>
        <w:t>Platz E</w:t>
      </w:r>
      <w:r>
        <w:rPr>
          <w:rFonts w:ascii="Book Antiqua" w:hAnsi="Book Antiqua"/>
        </w:rPr>
        <w:t xml:space="preserve">, Lewis EF, Uno H, Peck J, </w:t>
      </w:r>
      <w:proofErr w:type="spellStart"/>
      <w:r>
        <w:rPr>
          <w:rFonts w:ascii="Book Antiqua" w:hAnsi="Book Antiqua"/>
        </w:rPr>
        <w:t>Pivetta</w:t>
      </w:r>
      <w:proofErr w:type="spellEnd"/>
      <w:r>
        <w:rPr>
          <w:rFonts w:ascii="Book Antiqua" w:hAnsi="Book Antiqua"/>
        </w:rPr>
        <w:t xml:space="preserve"> E, Merz AA, Hempel D, Wilson C, </w:t>
      </w:r>
      <w:proofErr w:type="spellStart"/>
      <w:r>
        <w:rPr>
          <w:rFonts w:ascii="Book Antiqua" w:hAnsi="Book Antiqua"/>
        </w:rPr>
        <w:t>Frasure</w:t>
      </w:r>
      <w:proofErr w:type="spellEnd"/>
      <w:r>
        <w:rPr>
          <w:rFonts w:ascii="Book Antiqua" w:hAnsi="Book Antiqua"/>
        </w:rPr>
        <w:t xml:space="preserve"> SE, </w:t>
      </w:r>
      <w:proofErr w:type="spellStart"/>
      <w:r>
        <w:rPr>
          <w:rFonts w:ascii="Book Antiqua" w:hAnsi="Book Antiqua"/>
        </w:rPr>
        <w:t>Jhund</w:t>
      </w:r>
      <w:proofErr w:type="spellEnd"/>
      <w:r>
        <w:rPr>
          <w:rFonts w:ascii="Book Antiqua" w:hAnsi="Book Antiqua"/>
        </w:rPr>
        <w:t xml:space="preserve"> PS, Cheng S, Solomon SD. Detection and prognostic value of pulmonary congestion by lung ultrasound in ambulatory heart failure patients. </w:t>
      </w:r>
      <w:proofErr w:type="spellStart"/>
      <w:r>
        <w:rPr>
          <w:rFonts w:ascii="Book Antiqua" w:hAnsi="Book Antiqua"/>
          <w:i/>
          <w:iCs/>
        </w:rPr>
        <w:t>Eur</w:t>
      </w:r>
      <w:proofErr w:type="spellEnd"/>
      <w:r>
        <w:rPr>
          <w:rFonts w:ascii="Book Antiqua" w:hAnsi="Book Antiqua"/>
          <w:i/>
          <w:iCs/>
        </w:rPr>
        <w:t xml:space="preserve"> Heart J</w:t>
      </w:r>
      <w:r>
        <w:rPr>
          <w:rFonts w:ascii="Book Antiqua" w:hAnsi="Book Antiqua"/>
        </w:rPr>
        <w:t xml:space="preserve"> 2016; </w:t>
      </w:r>
      <w:r>
        <w:rPr>
          <w:rFonts w:ascii="Book Antiqua" w:hAnsi="Book Antiqua"/>
          <w:b/>
          <w:bCs/>
        </w:rPr>
        <w:t>37</w:t>
      </w:r>
      <w:r>
        <w:rPr>
          <w:rFonts w:ascii="Book Antiqua" w:hAnsi="Book Antiqua"/>
        </w:rPr>
        <w:t>: 1244-1251 [PMID: 26819225 DOI: 10.1093/</w:t>
      </w:r>
      <w:proofErr w:type="spellStart"/>
      <w:r>
        <w:rPr>
          <w:rFonts w:ascii="Book Antiqua" w:hAnsi="Book Antiqua"/>
        </w:rPr>
        <w:t>eurheartj</w:t>
      </w:r>
      <w:proofErr w:type="spellEnd"/>
      <w:r>
        <w:rPr>
          <w:rFonts w:ascii="Book Antiqua" w:hAnsi="Book Antiqua"/>
        </w:rPr>
        <w:t>/ehv745]</w:t>
      </w:r>
    </w:p>
    <w:p w14:paraId="5FBFE475" w14:textId="77777777" w:rsidR="006E0E9D" w:rsidRDefault="00FC5B38">
      <w:pPr>
        <w:spacing w:line="360" w:lineRule="auto"/>
        <w:jc w:val="both"/>
        <w:rPr>
          <w:rFonts w:ascii="Book Antiqua" w:hAnsi="Book Antiqua"/>
        </w:rPr>
      </w:pPr>
      <w:r>
        <w:rPr>
          <w:rFonts w:ascii="Book Antiqua" w:hAnsi="Book Antiqua"/>
        </w:rPr>
        <w:t xml:space="preserve">20 </w:t>
      </w:r>
      <w:r>
        <w:rPr>
          <w:rFonts w:ascii="Book Antiqua" w:hAnsi="Book Antiqua"/>
          <w:b/>
          <w:bCs/>
        </w:rPr>
        <w:t>Zoccali C</w:t>
      </w:r>
      <w:r>
        <w:rPr>
          <w:rFonts w:ascii="Book Antiqua" w:hAnsi="Book Antiqua"/>
        </w:rPr>
        <w:t xml:space="preserve">, Torino C, </w:t>
      </w:r>
      <w:proofErr w:type="spellStart"/>
      <w:r>
        <w:rPr>
          <w:rFonts w:ascii="Book Antiqua" w:hAnsi="Book Antiqua"/>
        </w:rPr>
        <w:t>Mallamaci</w:t>
      </w:r>
      <w:proofErr w:type="spellEnd"/>
      <w:r>
        <w:rPr>
          <w:rFonts w:ascii="Book Antiqua" w:hAnsi="Book Antiqua"/>
        </w:rPr>
        <w:t xml:space="preserve"> F, </w:t>
      </w:r>
      <w:proofErr w:type="spellStart"/>
      <w:r>
        <w:rPr>
          <w:rFonts w:ascii="Book Antiqua" w:hAnsi="Book Antiqua"/>
        </w:rPr>
        <w:t>Sarafidis</w:t>
      </w:r>
      <w:proofErr w:type="spellEnd"/>
      <w:r>
        <w:rPr>
          <w:rFonts w:ascii="Book Antiqua" w:hAnsi="Book Antiqua"/>
        </w:rPr>
        <w:t xml:space="preserve"> P, </w:t>
      </w:r>
      <w:proofErr w:type="spellStart"/>
      <w:r>
        <w:rPr>
          <w:rFonts w:ascii="Book Antiqua" w:hAnsi="Book Antiqua"/>
        </w:rPr>
        <w:t>Papagianni</w:t>
      </w:r>
      <w:proofErr w:type="spellEnd"/>
      <w:r>
        <w:rPr>
          <w:rFonts w:ascii="Book Antiqua" w:hAnsi="Book Antiqua"/>
        </w:rPr>
        <w:t xml:space="preserve"> A, </w:t>
      </w:r>
      <w:proofErr w:type="spellStart"/>
      <w:r>
        <w:rPr>
          <w:rFonts w:ascii="Book Antiqua" w:hAnsi="Book Antiqua"/>
        </w:rPr>
        <w:t>Ekart</w:t>
      </w:r>
      <w:proofErr w:type="spellEnd"/>
      <w:r>
        <w:rPr>
          <w:rFonts w:ascii="Book Antiqua" w:hAnsi="Book Antiqua"/>
        </w:rPr>
        <w:t xml:space="preserve"> R, </w:t>
      </w:r>
      <w:proofErr w:type="spellStart"/>
      <w:r>
        <w:rPr>
          <w:rFonts w:ascii="Book Antiqua" w:hAnsi="Book Antiqua"/>
        </w:rPr>
        <w:t>Hojs</w:t>
      </w:r>
      <w:proofErr w:type="spellEnd"/>
      <w:r>
        <w:rPr>
          <w:rFonts w:ascii="Book Antiqua" w:hAnsi="Book Antiqua"/>
        </w:rPr>
        <w:t xml:space="preserve"> R, Klinger M, </w:t>
      </w:r>
      <w:proofErr w:type="spellStart"/>
      <w:r>
        <w:rPr>
          <w:rFonts w:ascii="Book Antiqua" w:hAnsi="Book Antiqua"/>
        </w:rPr>
        <w:t>Letachowicz</w:t>
      </w:r>
      <w:proofErr w:type="spellEnd"/>
      <w:r>
        <w:rPr>
          <w:rFonts w:ascii="Book Antiqua" w:hAnsi="Book Antiqua"/>
        </w:rPr>
        <w:t xml:space="preserve"> K, </w:t>
      </w:r>
      <w:proofErr w:type="spellStart"/>
      <w:r>
        <w:rPr>
          <w:rFonts w:ascii="Book Antiqua" w:hAnsi="Book Antiqua"/>
        </w:rPr>
        <w:t>Fliser</w:t>
      </w:r>
      <w:proofErr w:type="spellEnd"/>
      <w:r>
        <w:rPr>
          <w:rFonts w:ascii="Book Antiqua" w:hAnsi="Book Antiqua"/>
        </w:rPr>
        <w:t xml:space="preserve"> D, Seiler-</w:t>
      </w:r>
      <w:proofErr w:type="spellStart"/>
      <w:r>
        <w:rPr>
          <w:rFonts w:ascii="Book Antiqua" w:hAnsi="Book Antiqua"/>
        </w:rPr>
        <w:t>Mußler</w:t>
      </w:r>
      <w:proofErr w:type="spellEnd"/>
      <w:r>
        <w:rPr>
          <w:rFonts w:ascii="Book Antiqua" w:hAnsi="Book Antiqua"/>
        </w:rPr>
        <w:t xml:space="preserve"> S, </w:t>
      </w:r>
      <w:proofErr w:type="spellStart"/>
      <w:r>
        <w:rPr>
          <w:rFonts w:ascii="Book Antiqua" w:hAnsi="Book Antiqua"/>
        </w:rPr>
        <w:t>Lizzi</w:t>
      </w:r>
      <w:proofErr w:type="spellEnd"/>
      <w:r>
        <w:rPr>
          <w:rFonts w:ascii="Book Antiqua" w:hAnsi="Book Antiqua"/>
        </w:rPr>
        <w:t xml:space="preserve"> F, </w:t>
      </w:r>
      <w:proofErr w:type="spellStart"/>
      <w:r>
        <w:rPr>
          <w:rFonts w:ascii="Book Antiqua" w:hAnsi="Book Antiqua"/>
        </w:rPr>
        <w:t>Wiecek</w:t>
      </w:r>
      <w:proofErr w:type="spellEnd"/>
      <w:r>
        <w:rPr>
          <w:rFonts w:ascii="Book Antiqua" w:hAnsi="Book Antiqua"/>
        </w:rPr>
        <w:t xml:space="preserve"> A, </w:t>
      </w:r>
      <w:proofErr w:type="spellStart"/>
      <w:r>
        <w:rPr>
          <w:rFonts w:ascii="Book Antiqua" w:hAnsi="Book Antiqua"/>
        </w:rPr>
        <w:t>Miskiewicz</w:t>
      </w:r>
      <w:proofErr w:type="spellEnd"/>
      <w:r>
        <w:rPr>
          <w:rFonts w:ascii="Book Antiqua" w:hAnsi="Book Antiqua"/>
        </w:rPr>
        <w:t xml:space="preserve"> A, </w:t>
      </w:r>
      <w:proofErr w:type="spellStart"/>
      <w:r>
        <w:rPr>
          <w:rFonts w:ascii="Book Antiqua" w:hAnsi="Book Antiqua"/>
        </w:rPr>
        <w:t>Siamopoulos</w:t>
      </w:r>
      <w:proofErr w:type="spellEnd"/>
      <w:r>
        <w:rPr>
          <w:rFonts w:ascii="Book Antiqua" w:hAnsi="Book Antiqua"/>
        </w:rPr>
        <w:t xml:space="preserve"> K, </w:t>
      </w:r>
      <w:proofErr w:type="spellStart"/>
      <w:r>
        <w:rPr>
          <w:rFonts w:ascii="Book Antiqua" w:hAnsi="Book Antiqua"/>
        </w:rPr>
        <w:t>Balafa</w:t>
      </w:r>
      <w:proofErr w:type="spellEnd"/>
      <w:r>
        <w:rPr>
          <w:rFonts w:ascii="Book Antiqua" w:hAnsi="Book Antiqua"/>
        </w:rPr>
        <w:t xml:space="preserve"> O, </w:t>
      </w:r>
      <w:proofErr w:type="spellStart"/>
      <w:r>
        <w:rPr>
          <w:rFonts w:ascii="Book Antiqua" w:hAnsi="Book Antiqua"/>
        </w:rPr>
        <w:t>Slotki</w:t>
      </w:r>
      <w:proofErr w:type="spellEnd"/>
      <w:r>
        <w:rPr>
          <w:rFonts w:ascii="Book Antiqua" w:hAnsi="Book Antiqua"/>
        </w:rPr>
        <w:t xml:space="preserve"> I, Shavit L, </w:t>
      </w:r>
      <w:proofErr w:type="spellStart"/>
      <w:r>
        <w:rPr>
          <w:rFonts w:ascii="Book Antiqua" w:hAnsi="Book Antiqua"/>
        </w:rPr>
        <w:t>Stavroulopoulos</w:t>
      </w:r>
      <w:proofErr w:type="spellEnd"/>
      <w:r>
        <w:rPr>
          <w:rFonts w:ascii="Book Antiqua" w:hAnsi="Book Antiqua"/>
        </w:rPr>
        <w:t xml:space="preserve"> A, </w:t>
      </w:r>
      <w:proofErr w:type="spellStart"/>
      <w:r>
        <w:rPr>
          <w:rFonts w:ascii="Book Antiqua" w:hAnsi="Book Antiqua"/>
        </w:rPr>
        <w:t>Covic</w:t>
      </w:r>
      <w:proofErr w:type="spellEnd"/>
      <w:r>
        <w:rPr>
          <w:rFonts w:ascii="Book Antiqua" w:hAnsi="Book Antiqua"/>
        </w:rPr>
        <w:t xml:space="preserve"> A, </w:t>
      </w:r>
      <w:proofErr w:type="spellStart"/>
      <w:r>
        <w:rPr>
          <w:rFonts w:ascii="Book Antiqua" w:hAnsi="Book Antiqua"/>
        </w:rPr>
        <w:t>Siriopol</w:t>
      </w:r>
      <w:proofErr w:type="spellEnd"/>
      <w:r>
        <w:rPr>
          <w:rFonts w:ascii="Book Antiqua" w:hAnsi="Book Antiqua"/>
        </w:rPr>
        <w:t xml:space="preserve"> D, Massy ZA, </w:t>
      </w:r>
      <w:proofErr w:type="spellStart"/>
      <w:r>
        <w:rPr>
          <w:rFonts w:ascii="Book Antiqua" w:hAnsi="Book Antiqua"/>
        </w:rPr>
        <w:t>Seidowsky</w:t>
      </w:r>
      <w:proofErr w:type="spellEnd"/>
      <w:r>
        <w:rPr>
          <w:rFonts w:ascii="Book Antiqua" w:hAnsi="Book Antiqua"/>
        </w:rPr>
        <w:t xml:space="preserve"> A, Battaglia Y, Martinez-</w:t>
      </w:r>
      <w:proofErr w:type="spellStart"/>
      <w:r>
        <w:rPr>
          <w:rFonts w:ascii="Book Antiqua" w:hAnsi="Book Antiqua"/>
        </w:rPr>
        <w:t>Castelao</w:t>
      </w:r>
      <w:proofErr w:type="spellEnd"/>
      <w:r>
        <w:rPr>
          <w:rFonts w:ascii="Book Antiqua" w:hAnsi="Book Antiqua"/>
        </w:rPr>
        <w:t xml:space="preserve"> A, Polo-</w:t>
      </w:r>
      <w:proofErr w:type="spellStart"/>
      <w:r>
        <w:rPr>
          <w:rFonts w:ascii="Book Antiqua" w:hAnsi="Book Antiqua"/>
        </w:rPr>
        <w:t>Torcal</w:t>
      </w:r>
      <w:proofErr w:type="spellEnd"/>
      <w:r>
        <w:rPr>
          <w:rFonts w:ascii="Book Antiqua" w:hAnsi="Book Antiqua"/>
        </w:rPr>
        <w:t xml:space="preserve"> C, </w:t>
      </w:r>
      <w:proofErr w:type="spellStart"/>
      <w:r>
        <w:rPr>
          <w:rFonts w:ascii="Book Antiqua" w:hAnsi="Book Antiqua"/>
        </w:rPr>
        <w:t>Coudert-Krier</w:t>
      </w:r>
      <w:proofErr w:type="spellEnd"/>
      <w:r>
        <w:rPr>
          <w:rFonts w:ascii="Book Antiqua" w:hAnsi="Book Antiqua"/>
        </w:rPr>
        <w:t xml:space="preserve"> MJ, Rossignol P, </w:t>
      </w:r>
      <w:proofErr w:type="spellStart"/>
      <w:r>
        <w:rPr>
          <w:rFonts w:ascii="Book Antiqua" w:hAnsi="Book Antiqua"/>
        </w:rPr>
        <w:t>Fiaccadori</w:t>
      </w:r>
      <w:proofErr w:type="spellEnd"/>
      <w:r>
        <w:rPr>
          <w:rFonts w:ascii="Book Antiqua" w:hAnsi="Book Antiqua"/>
        </w:rPr>
        <w:t xml:space="preserve"> E, </w:t>
      </w:r>
      <w:proofErr w:type="spellStart"/>
      <w:r>
        <w:rPr>
          <w:rFonts w:ascii="Book Antiqua" w:hAnsi="Book Antiqua"/>
        </w:rPr>
        <w:t>Regolisti</w:t>
      </w:r>
      <w:proofErr w:type="spellEnd"/>
      <w:r>
        <w:rPr>
          <w:rFonts w:ascii="Book Antiqua" w:hAnsi="Book Antiqua"/>
        </w:rPr>
        <w:t xml:space="preserve"> G, </w:t>
      </w:r>
      <w:proofErr w:type="spellStart"/>
      <w:r>
        <w:rPr>
          <w:rFonts w:ascii="Book Antiqua" w:hAnsi="Book Antiqua"/>
        </w:rPr>
        <w:t>Hannedouche</w:t>
      </w:r>
      <w:proofErr w:type="spellEnd"/>
      <w:r>
        <w:rPr>
          <w:rFonts w:ascii="Book Antiqua" w:hAnsi="Book Antiqua"/>
        </w:rPr>
        <w:t xml:space="preserve"> T, Bachelet T, Jager KJ, Dekker FW, </w:t>
      </w:r>
      <w:proofErr w:type="spellStart"/>
      <w:r>
        <w:rPr>
          <w:rFonts w:ascii="Book Antiqua" w:hAnsi="Book Antiqua"/>
        </w:rPr>
        <w:t>Tripepi</w:t>
      </w:r>
      <w:proofErr w:type="spellEnd"/>
      <w:r>
        <w:rPr>
          <w:rFonts w:ascii="Book Antiqua" w:hAnsi="Book Antiqua"/>
        </w:rPr>
        <w:t xml:space="preserve"> R, </w:t>
      </w:r>
      <w:proofErr w:type="spellStart"/>
      <w:r>
        <w:rPr>
          <w:rFonts w:ascii="Book Antiqua" w:hAnsi="Book Antiqua"/>
        </w:rPr>
        <w:t>Tripepi</w:t>
      </w:r>
      <w:proofErr w:type="spellEnd"/>
      <w:r>
        <w:rPr>
          <w:rFonts w:ascii="Book Antiqua" w:hAnsi="Book Antiqua"/>
        </w:rPr>
        <w:t xml:space="preserve"> G, </w:t>
      </w:r>
      <w:proofErr w:type="spellStart"/>
      <w:r>
        <w:rPr>
          <w:rFonts w:ascii="Book Antiqua" w:hAnsi="Book Antiqua"/>
        </w:rPr>
        <w:t>Gargani</w:t>
      </w:r>
      <w:proofErr w:type="spellEnd"/>
      <w:r>
        <w:rPr>
          <w:rFonts w:ascii="Book Antiqua" w:hAnsi="Book Antiqua"/>
        </w:rPr>
        <w:t xml:space="preserve"> L, </w:t>
      </w:r>
      <w:proofErr w:type="spellStart"/>
      <w:r>
        <w:rPr>
          <w:rFonts w:ascii="Book Antiqua" w:hAnsi="Book Antiqua"/>
        </w:rPr>
        <w:t>Sicari</w:t>
      </w:r>
      <w:proofErr w:type="spellEnd"/>
      <w:r>
        <w:rPr>
          <w:rFonts w:ascii="Book Antiqua" w:hAnsi="Book Antiqua"/>
        </w:rPr>
        <w:t xml:space="preserve"> R, </w:t>
      </w:r>
      <w:proofErr w:type="spellStart"/>
      <w:r>
        <w:rPr>
          <w:rFonts w:ascii="Book Antiqua" w:hAnsi="Book Antiqua"/>
        </w:rPr>
        <w:t>Picano</w:t>
      </w:r>
      <w:proofErr w:type="spellEnd"/>
      <w:r>
        <w:rPr>
          <w:rFonts w:ascii="Book Antiqua" w:hAnsi="Book Antiqua"/>
        </w:rPr>
        <w:t xml:space="preserve"> E, London GM. A randomized multicenter trial on a lung ultrasound-guided treatment strategy in patients on chronic hemodialysis with high cardiovascular risk. </w:t>
      </w:r>
      <w:r>
        <w:rPr>
          <w:rFonts w:ascii="Book Antiqua" w:hAnsi="Book Antiqua"/>
          <w:i/>
          <w:iCs/>
        </w:rPr>
        <w:t>Kidney Int</w:t>
      </w:r>
      <w:r>
        <w:rPr>
          <w:rFonts w:ascii="Book Antiqua" w:hAnsi="Book Antiqua"/>
        </w:rPr>
        <w:t xml:space="preserve"> 2021; </w:t>
      </w:r>
      <w:r>
        <w:rPr>
          <w:rFonts w:ascii="Book Antiqua" w:hAnsi="Book Antiqua"/>
          <w:b/>
          <w:bCs/>
        </w:rPr>
        <w:t>100</w:t>
      </w:r>
      <w:r>
        <w:rPr>
          <w:rFonts w:ascii="Book Antiqua" w:hAnsi="Book Antiqua"/>
        </w:rPr>
        <w:t>: 1325-1333 [PMID: 34418415 DOI: 10.1016/j.kint.2021.07.024]</w:t>
      </w:r>
    </w:p>
    <w:p w14:paraId="5FAC3C8F" w14:textId="77777777" w:rsidR="006E0E9D" w:rsidRDefault="00FC5B38">
      <w:pPr>
        <w:spacing w:line="360" w:lineRule="auto"/>
        <w:jc w:val="both"/>
        <w:rPr>
          <w:rFonts w:ascii="Book Antiqua" w:hAnsi="Book Antiqua"/>
        </w:rPr>
      </w:pPr>
      <w:r>
        <w:rPr>
          <w:rFonts w:ascii="Book Antiqua" w:hAnsi="Book Antiqua"/>
        </w:rPr>
        <w:t xml:space="preserve">21 </w:t>
      </w:r>
      <w:r>
        <w:rPr>
          <w:rFonts w:ascii="Book Antiqua" w:hAnsi="Book Antiqua"/>
          <w:b/>
          <w:bCs/>
        </w:rPr>
        <w:t>Rivas-</w:t>
      </w:r>
      <w:proofErr w:type="spellStart"/>
      <w:r>
        <w:rPr>
          <w:rFonts w:ascii="Book Antiqua" w:hAnsi="Book Antiqua"/>
          <w:b/>
          <w:bCs/>
        </w:rPr>
        <w:t>Lasarte</w:t>
      </w:r>
      <w:proofErr w:type="spellEnd"/>
      <w:r>
        <w:rPr>
          <w:rFonts w:ascii="Book Antiqua" w:hAnsi="Book Antiqua"/>
          <w:b/>
          <w:bCs/>
        </w:rPr>
        <w:t xml:space="preserve"> M</w:t>
      </w:r>
      <w:r>
        <w:rPr>
          <w:rFonts w:ascii="Book Antiqua" w:hAnsi="Book Antiqua"/>
        </w:rPr>
        <w:t xml:space="preserve">, Álvarez-García J, Fernández-Martínez J, Maestro A, López-López L, Solé-González E, </w:t>
      </w:r>
      <w:proofErr w:type="spellStart"/>
      <w:r>
        <w:rPr>
          <w:rFonts w:ascii="Book Antiqua" w:hAnsi="Book Antiqua"/>
        </w:rPr>
        <w:t>Pirla</w:t>
      </w:r>
      <w:proofErr w:type="spellEnd"/>
      <w:r>
        <w:rPr>
          <w:rFonts w:ascii="Book Antiqua" w:hAnsi="Book Antiqua"/>
        </w:rPr>
        <w:t xml:space="preserve"> MJ, </w:t>
      </w:r>
      <w:proofErr w:type="spellStart"/>
      <w:r>
        <w:rPr>
          <w:rFonts w:ascii="Book Antiqua" w:hAnsi="Book Antiqua"/>
        </w:rPr>
        <w:t>Mesado</w:t>
      </w:r>
      <w:proofErr w:type="spellEnd"/>
      <w:r>
        <w:rPr>
          <w:rFonts w:ascii="Book Antiqua" w:hAnsi="Book Antiqua"/>
        </w:rPr>
        <w:t xml:space="preserve"> N, </w:t>
      </w:r>
      <w:proofErr w:type="spellStart"/>
      <w:r>
        <w:rPr>
          <w:rFonts w:ascii="Book Antiqua" w:hAnsi="Book Antiqua"/>
        </w:rPr>
        <w:t>Mirabet</w:t>
      </w:r>
      <w:proofErr w:type="spellEnd"/>
      <w:r>
        <w:rPr>
          <w:rFonts w:ascii="Book Antiqua" w:hAnsi="Book Antiqua"/>
        </w:rPr>
        <w:t xml:space="preserve"> S, </w:t>
      </w:r>
      <w:proofErr w:type="spellStart"/>
      <w:r>
        <w:rPr>
          <w:rFonts w:ascii="Book Antiqua" w:hAnsi="Book Antiqua"/>
        </w:rPr>
        <w:t>Fluvià</w:t>
      </w:r>
      <w:proofErr w:type="spellEnd"/>
      <w:r>
        <w:rPr>
          <w:rFonts w:ascii="Book Antiqua" w:hAnsi="Book Antiqua"/>
        </w:rPr>
        <w:t xml:space="preserve"> P, </w:t>
      </w:r>
      <w:proofErr w:type="spellStart"/>
      <w:r>
        <w:rPr>
          <w:rFonts w:ascii="Book Antiqua" w:hAnsi="Book Antiqua"/>
        </w:rPr>
        <w:t>Brossa</w:t>
      </w:r>
      <w:proofErr w:type="spellEnd"/>
      <w:r>
        <w:rPr>
          <w:rFonts w:ascii="Book Antiqua" w:hAnsi="Book Antiqua"/>
        </w:rPr>
        <w:t xml:space="preserve"> V, </w:t>
      </w:r>
      <w:proofErr w:type="spellStart"/>
      <w:r>
        <w:rPr>
          <w:rFonts w:ascii="Book Antiqua" w:hAnsi="Book Antiqua"/>
        </w:rPr>
        <w:t>Sionis</w:t>
      </w:r>
      <w:proofErr w:type="spellEnd"/>
      <w:r>
        <w:rPr>
          <w:rFonts w:ascii="Book Antiqua" w:hAnsi="Book Antiqua"/>
        </w:rPr>
        <w:t xml:space="preserve"> A, </w:t>
      </w:r>
      <w:proofErr w:type="spellStart"/>
      <w:r>
        <w:rPr>
          <w:rFonts w:ascii="Book Antiqua" w:hAnsi="Book Antiqua"/>
        </w:rPr>
        <w:t>Roig</w:t>
      </w:r>
      <w:proofErr w:type="spellEnd"/>
      <w:r>
        <w:rPr>
          <w:rFonts w:ascii="Book Antiqua" w:hAnsi="Book Antiqua"/>
        </w:rPr>
        <w:t xml:space="preserve"> E, </w:t>
      </w:r>
      <w:proofErr w:type="spellStart"/>
      <w:r>
        <w:rPr>
          <w:rFonts w:ascii="Book Antiqua" w:hAnsi="Book Antiqua"/>
        </w:rPr>
        <w:t>Cinca</w:t>
      </w:r>
      <w:proofErr w:type="spellEnd"/>
      <w:r>
        <w:rPr>
          <w:rFonts w:ascii="Book Antiqua" w:hAnsi="Book Antiqua"/>
        </w:rPr>
        <w:t xml:space="preserve"> J. Lung ultrasound-guided treatment in ambulatory patients with heart failure: </w:t>
      </w:r>
      <w:r>
        <w:rPr>
          <w:rFonts w:ascii="Book Antiqua" w:hAnsi="Book Antiqua"/>
        </w:rPr>
        <w:lastRenderedPageBreak/>
        <w:t xml:space="preserve">a randomized controlled clinical trial (LUS-HF study). </w:t>
      </w:r>
      <w:proofErr w:type="spellStart"/>
      <w:r>
        <w:rPr>
          <w:rFonts w:ascii="Book Antiqua" w:hAnsi="Book Antiqua"/>
          <w:i/>
          <w:iCs/>
        </w:rPr>
        <w:t>Eur</w:t>
      </w:r>
      <w:proofErr w:type="spellEnd"/>
      <w:r>
        <w:rPr>
          <w:rFonts w:ascii="Book Antiqua" w:hAnsi="Book Antiqua"/>
          <w:i/>
          <w:iCs/>
        </w:rPr>
        <w:t xml:space="preserve"> J Heart Fail</w:t>
      </w:r>
      <w:r>
        <w:rPr>
          <w:rFonts w:ascii="Book Antiqua" w:hAnsi="Book Antiqua"/>
        </w:rPr>
        <w:t xml:space="preserve"> 2019; </w:t>
      </w:r>
      <w:r>
        <w:rPr>
          <w:rFonts w:ascii="Book Antiqua" w:hAnsi="Book Antiqua"/>
          <w:b/>
          <w:bCs/>
        </w:rPr>
        <w:t>21</w:t>
      </w:r>
      <w:r>
        <w:rPr>
          <w:rFonts w:ascii="Book Antiqua" w:hAnsi="Book Antiqua"/>
        </w:rPr>
        <w:t>: 1605-1613 [PMID: 31667987 DOI: 10.1002/ejhf.1604]</w:t>
      </w:r>
    </w:p>
    <w:p w14:paraId="6D9C34E7" w14:textId="77777777" w:rsidR="006E0E9D" w:rsidRDefault="00FC5B38">
      <w:pPr>
        <w:spacing w:line="360" w:lineRule="auto"/>
        <w:jc w:val="both"/>
        <w:rPr>
          <w:rFonts w:ascii="Book Antiqua" w:hAnsi="Book Antiqua"/>
        </w:rPr>
      </w:pPr>
      <w:r>
        <w:rPr>
          <w:rFonts w:ascii="Book Antiqua" w:hAnsi="Book Antiqua"/>
        </w:rPr>
        <w:t xml:space="preserve">22 </w:t>
      </w:r>
      <w:r>
        <w:rPr>
          <w:rFonts w:ascii="Book Antiqua" w:hAnsi="Book Antiqua"/>
          <w:b/>
          <w:bCs/>
        </w:rPr>
        <w:t>Marini C</w:t>
      </w:r>
      <w:r>
        <w:rPr>
          <w:rFonts w:ascii="Book Antiqua" w:hAnsi="Book Antiqua"/>
        </w:rPr>
        <w:t xml:space="preserve">, </w:t>
      </w:r>
      <w:proofErr w:type="spellStart"/>
      <w:r>
        <w:rPr>
          <w:rFonts w:ascii="Book Antiqua" w:hAnsi="Book Antiqua"/>
        </w:rPr>
        <w:t>Fragasso</w:t>
      </w:r>
      <w:proofErr w:type="spellEnd"/>
      <w:r>
        <w:rPr>
          <w:rFonts w:ascii="Book Antiqua" w:hAnsi="Book Antiqua"/>
        </w:rPr>
        <w:t xml:space="preserve"> G, Italia L, </w:t>
      </w:r>
      <w:proofErr w:type="spellStart"/>
      <w:r>
        <w:rPr>
          <w:rFonts w:ascii="Book Antiqua" w:hAnsi="Book Antiqua"/>
        </w:rPr>
        <w:t>Sisakian</w:t>
      </w:r>
      <w:proofErr w:type="spellEnd"/>
      <w:r>
        <w:rPr>
          <w:rFonts w:ascii="Book Antiqua" w:hAnsi="Book Antiqua"/>
        </w:rPr>
        <w:t xml:space="preserve"> H, </w:t>
      </w:r>
      <w:proofErr w:type="spellStart"/>
      <w:r>
        <w:rPr>
          <w:rFonts w:ascii="Book Antiqua" w:hAnsi="Book Antiqua"/>
        </w:rPr>
        <w:t>Tufaro</w:t>
      </w:r>
      <w:proofErr w:type="spellEnd"/>
      <w:r>
        <w:rPr>
          <w:rFonts w:ascii="Book Antiqua" w:hAnsi="Book Antiqua"/>
        </w:rPr>
        <w:t xml:space="preserve"> V, </w:t>
      </w:r>
      <w:proofErr w:type="spellStart"/>
      <w:r>
        <w:rPr>
          <w:rFonts w:ascii="Book Antiqua" w:hAnsi="Book Antiqua"/>
        </w:rPr>
        <w:t>Ingallina</w:t>
      </w:r>
      <w:proofErr w:type="spellEnd"/>
      <w:r>
        <w:rPr>
          <w:rFonts w:ascii="Book Antiqua" w:hAnsi="Book Antiqua"/>
        </w:rPr>
        <w:t xml:space="preserve"> G, Stella S, Ancona F, </w:t>
      </w:r>
      <w:proofErr w:type="spellStart"/>
      <w:r>
        <w:rPr>
          <w:rFonts w:ascii="Book Antiqua" w:hAnsi="Book Antiqua"/>
        </w:rPr>
        <w:t>Loiacono</w:t>
      </w:r>
      <w:proofErr w:type="spellEnd"/>
      <w:r>
        <w:rPr>
          <w:rFonts w:ascii="Book Antiqua" w:hAnsi="Book Antiqua"/>
        </w:rPr>
        <w:t xml:space="preserve"> F, </w:t>
      </w:r>
      <w:proofErr w:type="spellStart"/>
      <w:r>
        <w:rPr>
          <w:rFonts w:ascii="Book Antiqua" w:hAnsi="Book Antiqua"/>
        </w:rPr>
        <w:t>Innelli</w:t>
      </w:r>
      <w:proofErr w:type="spellEnd"/>
      <w:r>
        <w:rPr>
          <w:rFonts w:ascii="Book Antiqua" w:hAnsi="Book Antiqua"/>
        </w:rPr>
        <w:t xml:space="preserve"> P, Costantino MF, Sahakyan L, </w:t>
      </w:r>
      <w:proofErr w:type="spellStart"/>
      <w:r>
        <w:rPr>
          <w:rFonts w:ascii="Book Antiqua" w:hAnsi="Book Antiqua"/>
        </w:rPr>
        <w:t>Gabrielyan</w:t>
      </w:r>
      <w:proofErr w:type="spellEnd"/>
      <w:r>
        <w:rPr>
          <w:rFonts w:ascii="Book Antiqua" w:hAnsi="Book Antiqua"/>
        </w:rPr>
        <w:t xml:space="preserve"> S, Avetisyan M, </w:t>
      </w:r>
      <w:proofErr w:type="spellStart"/>
      <w:r>
        <w:rPr>
          <w:rFonts w:ascii="Book Antiqua" w:hAnsi="Book Antiqua"/>
        </w:rPr>
        <w:t>Margonato</w:t>
      </w:r>
      <w:proofErr w:type="spellEnd"/>
      <w:r>
        <w:rPr>
          <w:rFonts w:ascii="Book Antiqua" w:hAnsi="Book Antiqua"/>
        </w:rPr>
        <w:t xml:space="preserve"> A, Agricola E. Lung ultrasound-guided therapy reduces acute decompensation events in chronic heart failure. </w:t>
      </w:r>
      <w:r>
        <w:rPr>
          <w:rFonts w:ascii="Book Antiqua" w:hAnsi="Book Antiqua"/>
          <w:i/>
          <w:iCs/>
        </w:rPr>
        <w:t>Heart</w:t>
      </w:r>
      <w:r>
        <w:rPr>
          <w:rFonts w:ascii="Book Antiqua" w:hAnsi="Book Antiqua"/>
        </w:rPr>
        <w:t xml:space="preserve"> 2020; </w:t>
      </w:r>
      <w:r>
        <w:rPr>
          <w:rFonts w:ascii="Book Antiqua" w:hAnsi="Book Antiqua"/>
          <w:b/>
          <w:bCs/>
        </w:rPr>
        <w:t>106</w:t>
      </w:r>
      <w:r>
        <w:rPr>
          <w:rFonts w:ascii="Book Antiqua" w:hAnsi="Book Antiqua"/>
        </w:rPr>
        <w:t>: 1934-1939 [PMID: 32571960 DOI: 10.1136/heartjnl-2019-316429]</w:t>
      </w:r>
    </w:p>
    <w:p w14:paraId="1CA684E5" w14:textId="77777777" w:rsidR="006E0E9D" w:rsidRDefault="00FC5B38">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Marbach</w:t>
      </w:r>
      <w:proofErr w:type="spellEnd"/>
      <w:r>
        <w:rPr>
          <w:rFonts w:ascii="Book Antiqua" w:hAnsi="Book Antiqua"/>
          <w:b/>
          <w:bCs/>
        </w:rPr>
        <w:t xml:space="preserve"> JA</w:t>
      </w:r>
      <w:r>
        <w:rPr>
          <w:rFonts w:ascii="Book Antiqua" w:hAnsi="Book Antiqua"/>
        </w:rPr>
        <w:t xml:space="preserve">, </w:t>
      </w:r>
      <w:proofErr w:type="spellStart"/>
      <w:r>
        <w:rPr>
          <w:rFonts w:ascii="Book Antiqua" w:hAnsi="Book Antiqua"/>
        </w:rPr>
        <w:t>Almufleh</w:t>
      </w:r>
      <w:proofErr w:type="spellEnd"/>
      <w:r>
        <w:rPr>
          <w:rFonts w:ascii="Book Antiqua" w:hAnsi="Book Antiqua"/>
        </w:rPr>
        <w:t xml:space="preserve"> A, Di Santo P, Jung R, Simard T, McInnes M, Salameh JP, McGrath TA, Millington SJ, Diemer G, West FM, Domecq MC, Hibbert B. Comparative Accuracy of Focused Cardiac Ultrasonography and Clinical Examination for Left Ventricular Dysfunction and Valvular Heart Disease: A Systematic Review and Meta-analysis. </w:t>
      </w:r>
      <w:r>
        <w:rPr>
          <w:rFonts w:ascii="Book Antiqua" w:hAnsi="Book Antiqua"/>
          <w:i/>
          <w:iCs/>
        </w:rPr>
        <w:t>Ann Intern Med</w:t>
      </w:r>
      <w:r>
        <w:rPr>
          <w:rFonts w:ascii="Book Antiqua" w:hAnsi="Book Antiqua"/>
        </w:rPr>
        <w:t xml:space="preserve"> 2019; </w:t>
      </w:r>
      <w:r>
        <w:rPr>
          <w:rFonts w:ascii="Book Antiqua" w:hAnsi="Book Antiqua"/>
          <w:b/>
          <w:bCs/>
        </w:rPr>
        <w:t>171</w:t>
      </w:r>
      <w:r>
        <w:rPr>
          <w:rFonts w:ascii="Book Antiqua" w:hAnsi="Book Antiqua"/>
        </w:rPr>
        <w:t>: 264-272 [PMID: 31382273 DOI: 10.7326/M19-1337]</w:t>
      </w:r>
    </w:p>
    <w:p w14:paraId="3B450C26" w14:textId="77777777" w:rsidR="006E0E9D" w:rsidRDefault="00FC5B38">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Damman</w:t>
      </w:r>
      <w:proofErr w:type="spellEnd"/>
      <w:r>
        <w:rPr>
          <w:rFonts w:ascii="Book Antiqua" w:hAnsi="Book Antiqua"/>
          <w:b/>
          <w:bCs/>
        </w:rPr>
        <w:t xml:space="preserve"> K</w:t>
      </w:r>
      <w:r>
        <w:rPr>
          <w:rFonts w:ascii="Book Antiqua" w:hAnsi="Book Antiqua"/>
        </w:rPr>
        <w:t xml:space="preserve">, van </w:t>
      </w:r>
      <w:proofErr w:type="spellStart"/>
      <w:r>
        <w:rPr>
          <w:rFonts w:ascii="Book Antiqua" w:hAnsi="Book Antiqua"/>
        </w:rPr>
        <w:t>Deursen</w:t>
      </w:r>
      <w:proofErr w:type="spellEnd"/>
      <w:r>
        <w:rPr>
          <w:rFonts w:ascii="Book Antiqua" w:hAnsi="Book Antiqua"/>
        </w:rPr>
        <w:t xml:space="preserve"> VM, Navis G, </w:t>
      </w:r>
      <w:proofErr w:type="spellStart"/>
      <w:r>
        <w:rPr>
          <w:rFonts w:ascii="Book Antiqua" w:hAnsi="Book Antiqua"/>
        </w:rPr>
        <w:t>Voors</w:t>
      </w:r>
      <w:proofErr w:type="spellEnd"/>
      <w:r>
        <w:rPr>
          <w:rFonts w:ascii="Book Antiqua" w:hAnsi="Book Antiqua"/>
        </w:rPr>
        <w:t xml:space="preserve"> AA, van </w:t>
      </w:r>
      <w:proofErr w:type="spellStart"/>
      <w:r>
        <w:rPr>
          <w:rFonts w:ascii="Book Antiqua" w:hAnsi="Book Antiqua"/>
        </w:rPr>
        <w:t>Veldhuisen</w:t>
      </w:r>
      <w:proofErr w:type="spellEnd"/>
      <w:r>
        <w:rPr>
          <w:rFonts w:ascii="Book Antiqua" w:hAnsi="Book Antiqua"/>
        </w:rPr>
        <w:t xml:space="preserve"> DJ, </w:t>
      </w:r>
      <w:proofErr w:type="spellStart"/>
      <w:r>
        <w:rPr>
          <w:rFonts w:ascii="Book Antiqua" w:hAnsi="Book Antiqua"/>
        </w:rPr>
        <w:t>Hillege</w:t>
      </w:r>
      <w:proofErr w:type="spellEnd"/>
      <w:r>
        <w:rPr>
          <w:rFonts w:ascii="Book Antiqua" w:hAnsi="Book Antiqua"/>
        </w:rPr>
        <w:t xml:space="preserve"> HL. Increased central venous pressure is associated with impaired renal function and mortality in a broad spectrum of patients with cardiovascular disease.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2009; </w:t>
      </w:r>
      <w:r>
        <w:rPr>
          <w:rFonts w:ascii="Book Antiqua" w:hAnsi="Book Antiqua"/>
          <w:b/>
          <w:bCs/>
        </w:rPr>
        <w:t>53</w:t>
      </w:r>
      <w:r>
        <w:rPr>
          <w:rFonts w:ascii="Book Antiqua" w:hAnsi="Book Antiqua"/>
        </w:rPr>
        <w:t>: 582-588 [PMID: 19215832 DOI: 10.1016/j.jacc.2008.08.080]</w:t>
      </w:r>
    </w:p>
    <w:p w14:paraId="62EFE82B" w14:textId="77777777" w:rsidR="006E0E9D" w:rsidRDefault="00FC5B38">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Khandwalla</w:t>
      </w:r>
      <w:proofErr w:type="spellEnd"/>
      <w:r>
        <w:rPr>
          <w:rFonts w:ascii="Book Antiqua" w:hAnsi="Book Antiqua"/>
          <w:b/>
          <w:bCs/>
        </w:rPr>
        <w:t xml:space="preserve"> RM</w:t>
      </w:r>
      <w:r>
        <w:rPr>
          <w:rFonts w:ascii="Book Antiqua" w:hAnsi="Book Antiqua"/>
        </w:rPr>
        <w:t xml:space="preserve">, </w:t>
      </w:r>
      <w:proofErr w:type="spellStart"/>
      <w:r>
        <w:rPr>
          <w:rFonts w:ascii="Book Antiqua" w:hAnsi="Book Antiqua"/>
        </w:rPr>
        <w:t>Birkeland</w:t>
      </w:r>
      <w:proofErr w:type="spellEnd"/>
      <w:r>
        <w:rPr>
          <w:rFonts w:ascii="Book Antiqua" w:hAnsi="Book Antiqua"/>
        </w:rPr>
        <w:t xml:space="preserve"> KT, Zimmer R, Henry TD, Nazarian R, Sudan M, </w:t>
      </w:r>
      <w:proofErr w:type="spellStart"/>
      <w:r>
        <w:rPr>
          <w:rFonts w:ascii="Book Antiqua" w:hAnsi="Book Antiqua"/>
        </w:rPr>
        <w:t>Mirocha</w:t>
      </w:r>
      <w:proofErr w:type="spellEnd"/>
      <w:r>
        <w:rPr>
          <w:rFonts w:ascii="Book Antiqua" w:hAnsi="Book Antiqua"/>
        </w:rPr>
        <w:t xml:space="preserve"> J, Cha J, </w:t>
      </w:r>
      <w:proofErr w:type="spellStart"/>
      <w:r>
        <w:rPr>
          <w:rFonts w:ascii="Book Antiqua" w:hAnsi="Book Antiqua"/>
        </w:rPr>
        <w:t>Kedan</w:t>
      </w:r>
      <w:proofErr w:type="spellEnd"/>
      <w:r>
        <w:rPr>
          <w:rFonts w:ascii="Book Antiqua" w:hAnsi="Book Antiqua"/>
        </w:rPr>
        <w:t xml:space="preserve"> I. Usefulness of Serial Measurements of Inferior Vena Cava Diameter by </w:t>
      </w:r>
      <w:proofErr w:type="spellStart"/>
      <w:r>
        <w:rPr>
          <w:rFonts w:ascii="Book Antiqua" w:hAnsi="Book Antiqua"/>
        </w:rPr>
        <w:t>Vscan</w:t>
      </w:r>
      <w:proofErr w:type="spellEnd"/>
      <w:r>
        <w:rPr>
          <w:rFonts w:ascii="Book Antiqua" w:hAnsi="Book Antiqua"/>
        </w:rPr>
        <w:t xml:space="preserve">(TM) to Identify Patients With Heart Failure at High Risk of Hospitalization. </w:t>
      </w:r>
      <w:r>
        <w:rPr>
          <w:rFonts w:ascii="Book Antiqua" w:hAnsi="Book Antiqua"/>
          <w:i/>
          <w:iCs/>
        </w:rPr>
        <w:t xml:space="preserve">Am J </w:t>
      </w:r>
      <w:proofErr w:type="spellStart"/>
      <w:r>
        <w:rPr>
          <w:rFonts w:ascii="Book Antiqua" w:hAnsi="Book Antiqua"/>
          <w:i/>
          <w:iCs/>
        </w:rPr>
        <w:t>Cardiol</w:t>
      </w:r>
      <w:proofErr w:type="spellEnd"/>
      <w:r>
        <w:rPr>
          <w:rFonts w:ascii="Book Antiqua" w:hAnsi="Book Antiqua"/>
        </w:rPr>
        <w:t xml:space="preserve"> 2017; </w:t>
      </w:r>
      <w:r>
        <w:rPr>
          <w:rFonts w:ascii="Book Antiqua" w:hAnsi="Book Antiqua"/>
          <w:b/>
          <w:bCs/>
        </w:rPr>
        <w:t>119</w:t>
      </w:r>
      <w:r>
        <w:rPr>
          <w:rFonts w:ascii="Book Antiqua" w:hAnsi="Book Antiqua"/>
        </w:rPr>
        <w:t>: 1631-1636 [PMID: 28442126 DOI: 10.1016/j.amjcard.2017.02.007]</w:t>
      </w:r>
    </w:p>
    <w:p w14:paraId="28AA95B6" w14:textId="77777777" w:rsidR="006E0E9D" w:rsidRDefault="00FC5B38">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Cubo</w:t>
      </w:r>
      <w:proofErr w:type="spellEnd"/>
      <w:r>
        <w:rPr>
          <w:rFonts w:ascii="Book Antiqua" w:hAnsi="Book Antiqua"/>
          <w:b/>
          <w:bCs/>
        </w:rPr>
        <w:t>-Romano P</w:t>
      </w:r>
      <w:r>
        <w:rPr>
          <w:rFonts w:ascii="Book Antiqua" w:hAnsi="Book Antiqua"/>
        </w:rPr>
        <w:t xml:space="preserve">, Torres-Macho J, </w:t>
      </w:r>
      <w:proofErr w:type="spellStart"/>
      <w:r>
        <w:rPr>
          <w:rFonts w:ascii="Book Antiqua" w:hAnsi="Book Antiqua"/>
        </w:rPr>
        <w:t>Soni</w:t>
      </w:r>
      <w:proofErr w:type="spellEnd"/>
      <w:r>
        <w:rPr>
          <w:rFonts w:ascii="Book Antiqua" w:hAnsi="Book Antiqua"/>
        </w:rPr>
        <w:t xml:space="preserve"> NJ, Reyes LF, Rodríguez-Almodóvar A, Fernández-Alonso JM, González-</w:t>
      </w:r>
      <w:proofErr w:type="spellStart"/>
      <w:r>
        <w:rPr>
          <w:rFonts w:ascii="Book Antiqua" w:hAnsi="Book Antiqua"/>
        </w:rPr>
        <w:t>Davia</w:t>
      </w:r>
      <w:proofErr w:type="spellEnd"/>
      <w:r>
        <w:rPr>
          <w:rFonts w:ascii="Book Antiqua" w:hAnsi="Book Antiqua"/>
        </w:rPr>
        <w:t xml:space="preserve"> R, Casas-Rojo JM, Restrepo MI, de </w:t>
      </w:r>
      <w:proofErr w:type="spellStart"/>
      <w:r>
        <w:rPr>
          <w:rFonts w:ascii="Book Antiqua" w:hAnsi="Book Antiqua"/>
        </w:rPr>
        <w:t>Casasola</w:t>
      </w:r>
      <w:proofErr w:type="spellEnd"/>
      <w:r>
        <w:rPr>
          <w:rFonts w:ascii="Book Antiqua" w:hAnsi="Book Antiqua"/>
        </w:rPr>
        <w:t xml:space="preserve"> GG. Admission inferior vena cava measurements are associated with mortality after hospitalization for acute decompensated heart failure. </w:t>
      </w:r>
      <w:r>
        <w:rPr>
          <w:rFonts w:ascii="Book Antiqua" w:hAnsi="Book Antiqua"/>
          <w:i/>
          <w:iCs/>
        </w:rPr>
        <w:t>J Hosp Med</w:t>
      </w:r>
      <w:r>
        <w:rPr>
          <w:rFonts w:ascii="Book Antiqua" w:hAnsi="Book Antiqua"/>
        </w:rPr>
        <w:t xml:space="preserve"> 2016; </w:t>
      </w:r>
      <w:r>
        <w:rPr>
          <w:rFonts w:ascii="Book Antiqua" w:hAnsi="Book Antiqua"/>
          <w:b/>
          <w:bCs/>
        </w:rPr>
        <w:t>11</w:t>
      </w:r>
      <w:r>
        <w:rPr>
          <w:rFonts w:ascii="Book Antiqua" w:hAnsi="Book Antiqua"/>
        </w:rPr>
        <w:t>: 778-784 [PMID: 27264844 DOI: 10.1002/jhm.2620]</w:t>
      </w:r>
    </w:p>
    <w:p w14:paraId="333E23A9" w14:textId="77777777" w:rsidR="006E0E9D" w:rsidRDefault="00FC5B38">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Kazory</w:t>
      </w:r>
      <w:proofErr w:type="spellEnd"/>
      <w:r>
        <w:rPr>
          <w:rFonts w:ascii="Book Antiqua" w:hAnsi="Book Antiqua"/>
        </w:rPr>
        <w:t xml:space="preserve"> A. Point of Care Ultrasonography for Objective Assessment of Heart Failure: Integration of Cardiac, Vascular, and Extravascular Determinants of Volume Status. </w:t>
      </w:r>
      <w:r>
        <w:rPr>
          <w:rFonts w:ascii="Book Antiqua" w:hAnsi="Book Antiqua"/>
          <w:i/>
          <w:iCs/>
        </w:rPr>
        <w:t>Cardiorenal Med</w:t>
      </w:r>
      <w:r>
        <w:rPr>
          <w:rFonts w:ascii="Book Antiqua" w:hAnsi="Book Antiqua"/>
        </w:rPr>
        <w:t xml:space="preserve"> 2021; </w:t>
      </w:r>
      <w:r>
        <w:rPr>
          <w:rFonts w:ascii="Book Antiqua" w:hAnsi="Book Antiqua"/>
          <w:b/>
          <w:bCs/>
        </w:rPr>
        <w:t>11</w:t>
      </w:r>
      <w:r>
        <w:rPr>
          <w:rFonts w:ascii="Book Antiqua" w:hAnsi="Book Antiqua"/>
        </w:rPr>
        <w:t>: 5-17 [PMID: 33477143 DOI: 10.1159/000510732]</w:t>
      </w:r>
    </w:p>
    <w:p w14:paraId="71EADB3D" w14:textId="77777777" w:rsidR="006E0E9D" w:rsidRDefault="00FC5B38">
      <w:pPr>
        <w:spacing w:line="360" w:lineRule="auto"/>
        <w:jc w:val="both"/>
        <w:rPr>
          <w:rFonts w:ascii="Book Antiqua" w:hAnsi="Book Antiqua"/>
        </w:rPr>
      </w:pPr>
      <w:r>
        <w:rPr>
          <w:rFonts w:ascii="Book Antiqua" w:hAnsi="Book Antiqua"/>
        </w:rPr>
        <w:lastRenderedPageBreak/>
        <w:t xml:space="preserve">28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Reisinger N. Point of Care Ultrasound in Cirrhosis-Associated Acute Kidney Injury: Beyond Inferior Vena Cava. </w:t>
      </w:r>
      <w:r>
        <w:rPr>
          <w:rFonts w:ascii="Book Antiqua" w:hAnsi="Book Antiqua"/>
          <w:i/>
          <w:iCs/>
        </w:rPr>
        <w:t>Kidney360</w:t>
      </w:r>
      <w:r>
        <w:rPr>
          <w:rFonts w:ascii="Book Antiqua" w:hAnsi="Book Antiqua"/>
        </w:rPr>
        <w:t xml:space="preserve"> 2022; </w:t>
      </w:r>
      <w:r>
        <w:rPr>
          <w:rFonts w:ascii="Book Antiqua" w:hAnsi="Book Antiqua"/>
          <w:b/>
          <w:bCs/>
        </w:rPr>
        <w:t>3</w:t>
      </w:r>
      <w:r>
        <w:rPr>
          <w:rFonts w:ascii="Book Antiqua" w:hAnsi="Book Antiqua"/>
        </w:rPr>
        <w:t>: 1965-1968 [PMID: 36514396 DOI: 10.34067/KID.0005522022]</w:t>
      </w:r>
    </w:p>
    <w:p w14:paraId="59E9B2FD" w14:textId="77777777" w:rsidR="006E0E9D" w:rsidRDefault="00FC5B38">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Nagueh</w:t>
      </w:r>
      <w:proofErr w:type="spellEnd"/>
      <w:r>
        <w:rPr>
          <w:rFonts w:ascii="Book Antiqua" w:hAnsi="Book Antiqua"/>
          <w:b/>
          <w:bCs/>
        </w:rPr>
        <w:t xml:space="preserve"> SF</w:t>
      </w:r>
      <w:r>
        <w:rPr>
          <w:rFonts w:ascii="Book Antiqua" w:hAnsi="Book Antiqua"/>
        </w:rPr>
        <w:t xml:space="preserve">, </w:t>
      </w:r>
      <w:proofErr w:type="spellStart"/>
      <w:r>
        <w:rPr>
          <w:rFonts w:ascii="Book Antiqua" w:hAnsi="Book Antiqua"/>
        </w:rPr>
        <w:t>Kopelen</w:t>
      </w:r>
      <w:proofErr w:type="spellEnd"/>
      <w:r>
        <w:rPr>
          <w:rFonts w:ascii="Book Antiqua" w:hAnsi="Book Antiqua"/>
        </w:rPr>
        <w:t xml:space="preserve"> HA, </w:t>
      </w:r>
      <w:proofErr w:type="spellStart"/>
      <w:r>
        <w:rPr>
          <w:rFonts w:ascii="Book Antiqua" w:hAnsi="Book Antiqua"/>
        </w:rPr>
        <w:t>Zoghbi</w:t>
      </w:r>
      <w:proofErr w:type="spellEnd"/>
      <w:r>
        <w:rPr>
          <w:rFonts w:ascii="Book Antiqua" w:hAnsi="Book Antiqua"/>
        </w:rPr>
        <w:t xml:space="preserve"> WA. Relation of mean right atrial pressure to echocardiographic and Doppler parameters of right atrial and right ventricular function. </w:t>
      </w:r>
      <w:r>
        <w:rPr>
          <w:rFonts w:ascii="Book Antiqua" w:hAnsi="Book Antiqua"/>
          <w:i/>
          <w:iCs/>
        </w:rPr>
        <w:t>Circulation</w:t>
      </w:r>
      <w:r>
        <w:rPr>
          <w:rFonts w:ascii="Book Antiqua" w:hAnsi="Book Antiqua"/>
        </w:rPr>
        <w:t xml:space="preserve"> 1996; </w:t>
      </w:r>
      <w:r>
        <w:rPr>
          <w:rFonts w:ascii="Book Antiqua" w:hAnsi="Book Antiqua"/>
          <w:b/>
          <w:bCs/>
        </w:rPr>
        <w:t>93</w:t>
      </w:r>
      <w:r>
        <w:rPr>
          <w:rFonts w:ascii="Book Antiqua" w:hAnsi="Book Antiqua"/>
        </w:rPr>
        <w:t>: 1160-1169 [PMID: 8653837 DOI: 10.1161/01.CIR.93.6.1160]</w:t>
      </w:r>
    </w:p>
    <w:p w14:paraId="75846940" w14:textId="77777777" w:rsidR="006E0E9D" w:rsidRDefault="00FC5B38">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Arisawa</w:t>
      </w:r>
      <w:proofErr w:type="spellEnd"/>
      <w:r>
        <w:rPr>
          <w:rFonts w:ascii="Book Antiqua" w:hAnsi="Book Antiqua"/>
          <w:b/>
          <w:bCs/>
        </w:rPr>
        <w:t xml:space="preserve"> J</w:t>
      </w:r>
      <w:r>
        <w:rPr>
          <w:rFonts w:ascii="Book Antiqua" w:hAnsi="Book Antiqua"/>
        </w:rPr>
        <w:t xml:space="preserve">, Morimoto S, </w:t>
      </w:r>
      <w:proofErr w:type="spellStart"/>
      <w:r>
        <w:rPr>
          <w:rFonts w:ascii="Book Antiqua" w:hAnsi="Book Antiqua"/>
        </w:rPr>
        <w:t>Ikezoe</w:t>
      </w:r>
      <w:proofErr w:type="spellEnd"/>
      <w:r>
        <w:rPr>
          <w:rFonts w:ascii="Book Antiqua" w:hAnsi="Book Antiqua"/>
        </w:rPr>
        <w:t xml:space="preserve"> J, </w:t>
      </w:r>
      <w:proofErr w:type="spellStart"/>
      <w:r>
        <w:rPr>
          <w:rFonts w:ascii="Book Antiqua" w:hAnsi="Book Antiqua"/>
        </w:rPr>
        <w:t>Naitoh</w:t>
      </w:r>
      <w:proofErr w:type="spellEnd"/>
      <w:r>
        <w:rPr>
          <w:rFonts w:ascii="Book Antiqua" w:hAnsi="Book Antiqua"/>
        </w:rPr>
        <w:t xml:space="preserve"> H, </w:t>
      </w:r>
      <w:proofErr w:type="spellStart"/>
      <w:r>
        <w:rPr>
          <w:rFonts w:ascii="Book Antiqua" w:hAnsi="Book Antiqua"/>
        </w:rPr>
        <w:t>Yamagami</w:t>
      </w:r>
      <w:proofErr w:type="spellEnd"/>
      <w:r>
        <w:rPr>
          <w:rFonts w:ascii="Book Antiqua" w:hAnsi="Book Antiqua"/>
        </w:rPr>
        <w:t xml:space="preserve"> H, </w:t>
      </w:r>
      <w:proofErr w:type="spellStart"/>
      <w:r>
        <w:rPr>
          <w:rFonts w:ascii="Book Antiqua" w:hAnsi="Book Antiqua"/>
        </w:rPr>
        <w:t>Kozuka</w:t>
      </w:r>
      <w:proofErr w:type="spellEnd"/>
      <w:r>
        <w:rPr>
          <w:rFonts w:ascii="Book Antiqua" w:hAnsi="Book Antiqua"/>
        </w:rPr>
        <w:t xml:space="preserve"> T, Sano T, </w:t>
      </w:r>
      <w:proofErr w:type="spellStart"/>
      <w:r>
        <w:rPr>
          <w:rFonts w:ascii="Book Antiqua" w:hAnsi="Book Antiqua"/>
        </w:rPr>
        <w:t>Shimazaki</w:t>
      </w:r>
      <w:proofErr w:type="spellEnd"/>
      <w:r>
        <w:rPr>
          <w:rFonts w:ascii="Book Antiqua" w:hAnsi="Book Antiqua"/>
        </w:rPr>
        <w:t xml:space="preserve"> Y, Matsuda H. Pulsed Doppler echocardiographic assessment of portal venous flow patterns in patients after the Fontan operation. </w:t>
      </w:r>
      <w:r>
        <w:rPr>
          <w:rFonts w:ascii="Book Antiqua" w:hAnsi="Book Antiqua"/>
          <w:i/>
          <w:iCs/>
        </w:rPr>
        <w:t>Br Heart J</w:t>
      </w:r>
      <w:r>
        <w:rPr>
          <w:rFonts w:ascii="Book Antiqua" w:hAnsi="Book Antiqua"/>
        </w:rPr>
        <w:t xml:space="preserve"> 1993; </w:t>
      </w:r>
      <w:r>
        <w:rPr>
          <w:rFonts w:ascii="Book Antiqua" w:hAnsi="Book Antiqua"/>
          <w:b/>
          <w:bCs/>
        </w:rPr>
        <w:t>69</w:t>
      </w:r>
      <w:r>
        <w:rPr>
          <w:rFonts w:ascii="Book Antiqua" w:hAnsi="Book Antiqua"/>
        </w:rPr>
        <w:t>: 41-46 [PMID: 8457393 DOI: 10.1136/hrt.69.1.41]</w:t>
      </w:r>
    </w:p>
    <w:p w14:paraId="73C6B82E" w14:textId="77777777" w:rsidR="006E0E9D" w:rsidRDefault="00FC5B38">
      <w:pPr>
        <w:spacing w:line="360" w:lineRule="auto"/>
        <w:jc w:val="both"/>
        <w:rPr>
          <w:rFonts w:ascii="Book Antiqua" w:hAnsi="Book Antiqua"/>
        </w:rPr>
      </w:pPr>
      <w:r>
        <w:rPr>
          <w:rFonts w:ascii="Book Antiqua" w:hAnsi="Book Antiqua"/>
        </w:rPr>
        <w:t xml:space="preserve">31 </w:t>
      </w:r>
      <w:r>
        <w:rPr>
          <w:rFonts w:ascii="Book Antiqua" w:hAnsi="Book Antiqua"/>
          <w:b/>
          <w:bCs/>
        </w:rPr>
        <w:t>Bateman GA</w:t>
      </w:r>
      <w:r>
        <w:rPr>
          <w:rFonts w:ascii="Book Antiqua" w:hAnsi="Book Antiqua"/>
        </w:rPr>
        <w:t xml:space="preserve">, Giles W, England SL. Renal venous Doppler sonography in preeclampsia. </w:t>
      </w:r>
      <w:r>
        <w:rPr>
          <w:rFonts w:ascii="Book Antiqua" w:hAnsi="Book Antiqua"/>
          <w:i/>
          <w:iCs/>
        </w:rPr>
        <w:t>J Ultrasound Med</w:t>
      </w:r>
      <w:r>
        <w:rPr>
          <w:rFonts w:ascii="Book Antiqua" w:hAnsi="Book Antiqua"/>
        </w:rPr>
        <w:t xml:space="preserve"> 2004; </w:t>
      </w:r>
      <w:r>
        <w:rPr>
          <w:rFonts w:ascii="Book Antiqua" w:hAnsi="Book Antiqua"/>
          <w:b/>
          <w:bCs/>
        </w:rPr>
        <w:t>23</w:t>
      </w:r>
      <w:r>
        <w:rPr>
          <w:rFonts w:ascii="Book Antiqua" w:hAnsi="Book Antiqua"/>
        </w:rPr>
        <w:t>: 1607-1611 [PMID: 15557303 DOI: 10.7863/jum.2004.23.12.1607]</w:t>
      </w:r>
    </w:p>
    <w:p w14:paraId="2994A756" w14:textId="77777777" w:rsidR="006E0E9D" w:rsidRDefault="00FC5B38">
      <w:pPr>
        <w:spacing w:line="360" w:lineRule="auto"/>
        <w:jc w:val="both"/>
        <w:rPr>
          <w:rFonts w:ascii="Book Antiqua" w:hAnsi="Book Antiqua"/>
        </w:rPr>
      </w:pPr>
      <w:r>
        <w:rPr>
          <w:rFonts w:ascii="Book Antiqua" w:hAnsi="Book Antiqua"/>
        </w:rPr>
        <w:t xml:space="preserve">32 </w:t>
      </w:r>
      <w:r>
        <w:rPr>
          <w:rFonts w:ascii="Book Antiqua" w:hAnsi="Book Antiqua"/>
          <w:b/>
          <w:bCs/>
        </w:rPr>
        <w:t>Iida N</w:t>
      </w:r>
      <w:r>
        <w:rPr>
          <w:rFonts w:ascii="Book Antiqua" w:hAnsi="Book Antiqua"/>
        </w:rPr>
        <w:t xml:space="preserve">, </w:t>
      </w:r>
      <w:proofErr w:type="spellStart"/>
      <w:r>
        <w:rPr>
          <w:rFonts w:ascii="Book Antiqua" w:hAnsi="Book Antiqua"/>
        </w:rPr>
        <w:t>Seo</w:t>
      </w:r>
      <w:proofErr w:type="spellEnd"/>
      <w:r>
        <w:rPr>
          <w:rFonts w:ascii="Book Antiqua" w:hAnsi="Book Antiqua"/>
        </w:rPr>
        <w:t xml:space="preserve"> Y, Sai S, </w:t>
      </w:r>
      <w:proofErr w:type="spellStart"/>
      <w:r>
        <w:rPr>
          <w:rFonts w:ascii="Book Antiqua" w:hAnsi="Book Antiqua"/>
        </w:rPr>
        <w:t>Machino-Ohtsuka</w:t>
      </w:r>
      <w:proofErr w:type="spellEnd"/>
      <w:r>
        <w:rPr>
          <w:rFonts w:ascii="Book Antiqua" w:hAnsi="Book Antiqua"/>
        </w:rPr>
        <w:t xml:space="preserve"> T, Yamamoto M, </w:t>
      </w:r>
      <w:proofErr w:type="spellStart"/>
      <w:r>
        <w:rPr>
          <w:rFonts w:ascii="Book Antiqua" w:hAnsi="Book Antiqua"/>
        </w:rPr>
        <w:t>Ishizu</w:t>
      </w:r>
      <w:proofErr w:type="spellEnd"/>
      <w:r>
        <w:rPr>
          <w:rFonts w:ascii="Book Antiqua" w:hAnsi="Book Antiqua"/>
        </w:rPr>
        <w:t xml:space="preserve"> T, Kawakami Y, </w:t>
      </w:r>
      <w:proofErr w:type="spellStart"/>
      <w:r>
        <w:rPr>
          <w:rFonts w:ascii="Book Antiqua" w:hAnsi="Book Antiqua"/>
        </w:rPr>
        <w:t>Aonuma</w:t>
      </w:r>
      <w:proofErr w:type="spellEnd"/>
      <w:r>
        <w:rPr>
          <w:rFonts w:ascii="Book Antiqua" w:hAnsi="Book Antiqua"/>
        </w:rPr>
        <w:t xml:space="preserve"> K. Clinical Implications of Intrarenal Hemodynamic Evaluation by Doppler Ultrasonography in Heart Failure. </w:t>
      </w:r>
      <w:r>
        <w:rPr>
          <w:rFonts w:ascii="Book Antiqua" w:hAnsi="Book Antiqua"/>
          <w:i/>
          <w:iCs/>
        </w:rPr>
        <w:t>JACC Heart Fail</w:t>
      </w:r>
      <w:r>
        <w:rPr>
          <w:rFonts w:ascii="Book Antiqua" w:hAnsi="Book Antiqua"/>
        </w:rPr>
        <w:t xml:space="preserve"> 2016; </w:t>
      </w:r>
      <w:r>
        <w:rPr>
          <w:rFonts w:ascii="Book Antiqua" w:hAnsi="Book Antiqua"/>
          <w:b/>
          <w:bCs/>
        </w:rPr>
        <w:t>4</w:t>
      </w:r>
      <w:r>
        <w:rPr>
          <w:rFonts w:ascii="Book Antiqua" w:hAnsi="Book Antiqua"/>
        </w:rPr>
        <w:t>: 674-682 [PMID: 27179835 DOI: 10.1016/j.jchf.2016.03.016]</w:t>
      </w:r>
    </w:p>
    <w:p w14:paraId="46E45400" w14:textId="77777777" w:rsidR="006E0E9D" w:rsidRDefault="00FC5B38">
      <w:pPr>
        <w:spacing w:line="360" w:lineRule="auto"/>
        <w:jc w:val="both"/>
        <w:rPr>
          <w:rFonts w:ascii="Book Antiqua" w:hAnsi="Book Antiqua"/>
        </w:rPr>
      </w:pPr>
      <w:r>
        <w:rPr>
          <w:rFonts w:ascii="Book Antiqua" w:hAnsi="Book Antiqua"/>
        </w:rPr>
        <w:t xml:space="preserve">33 </w:t>
      </w:r>
      <w:r>
        <w:rPr>
          <w:rFonts w:ascii="Book Antiqua" w:hAnsi="Book Antiqua"/>
          <w:b/>
          <w:bCs/>
        </w:rPr>
        <w:t>Beaubien-</w:t>
      </w:r>
      <w:proofErr w:type="spellStart"/>
      <w:r>
        <w:rPr>
          <w:rFonts w:ascii="Book Antiqua" w:hAnsi="Book Antiqua"/>
          <w:b/>
          <w:bCs/>
        </w:rPr>
        <w:t>Souligny</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Rola</w:t>
      </w:r>
      <w:proofErr w:type="spellEnd"/>
      <w:r>
        <w:rPr>
          <w:rFonts w:ascii="Book Antiqua" w:hAnsi="Book Antiqua"/>
        </w:rPr>
        <w:t xml:space="preserve"> P, Haycock K, Bouchard J, Lamarche Y, Spiegel R, </w:t>
      </w:r>
      <w:proofErr w:type="spellStart"/>
      <w:r>
        <w:rPr>
          <w:rFonts w:ascii="Book Antiqua" w:hAnsi="Book Antiqua"/>
        </w:rPr>
        <w:t>Denault</w:t>
      </w:r>
      <w:proofErr w:type="spellEnd"/>
      <w:r>
        <w:rPr>
          <w:rFonts w:ascii="Book Antiqua" w:hAnsi="Book Antiqua"/>
        </w:rPr>
        <w:t xml:space="preserve"> AY. Quantifying systemic congestion with Point-Of-Care ultrasound: development of the venous excess ultrasound grading system. </w:t>
      </w:r>
      <w:r>
        <w:rPr>
          <w:rFonts w:ascii="Book Antiqua" w:hAnsi="Book Antiqua"/>
          <w:i/>
          <w:iCs/>
        </w:rPr>
        <w:t>Ultrasound J</w:t>
      </w:r>
      <w:r>
        <w:rPr>
          <w:rFonts w:ascii="Book Antiqua" w:hAnsi="Book Antiqua"/>
        </w:rPr>
        <w:t xml:space="preserve"> 2020; </w:t>
      </w:r>
      <w:r>
        <w:rPr>
          <w:rFonts w:ascii="Book Antiqua" w:hAnsi="Book Antiqua"/>
          <w:b/>
          <w:bCs/>
        </w:rPr>
        <w:t>12</w:t>
      </w:r>
      <w:r>
        <w:rPr>
          <w:rFonts w:ascii="Book Antiqua" w:hAnsi="Book Antiqua"/>
        </w:rPr>
        <w:t>: 16 [PMID: 32270297 DOI: 10.1186/s13089-020-00163-w]</w:t>
      </w:r>
    </w:p>
    <w:p w14:paraId="407761F6" w14:textId="77777777" w:rsidR="006E0E9D" w:rsidRDefault="00FC5B38">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Rola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Miralles</w:t>
      </w:r>
      <w:proofErr w:type="spellEnd"/>
      <w:r>
        <w:rPr>
          <w:rFonts w:ascii="Book Antiqua" w:hAnsi="Book Antiqua"/>
        </w:rPr>
        <w:t xml:space="preserve">-Aguiar F, </w:t>
      </w:r>
      <w:proofErr w:type="spellStart"/>
      <w:r>
        <w:rPr>
          <w:rFonts w:ascii="Book Antiqua" w:hAnsi="Book Antiqua"/>
        </w:rPr>
        <w:t>Argaiz</w:t>
      </w:r>
      <w:proofErr w:type="spellEnd"/>
      <w:r>
        <w:rPr>
          <w:rFonts w:ascii="Book Antiqua" w:hAnsi="Book Antiqua"/>
        </w:rPr>
        <w:t xml:space="preserve"> E, Beaubien-</w:t>
      </w:r>
      <w:proofErr w:type="spellStart"/>
      <w:r>
        <w:rPr>
          <w:rFonts w:ascii="Book Antiqua" w:hAnsi="Book Antiqua"/>
        </w:rPr>
        <w:t>Souligny</w:t>
      </w:r>
      <w:proofErr w:type="spellEnd"/>
      <w:r>
        <w:rPr>
          <w:rFonts w:ascii="Book Antiqua" w:hAnsi="Book Antiqua"/>
        </w:rPr>
        <w:t xml:space="preserve"> W, Haycock K, Karimov T, </w:t>
      </w:r>
      <w:proofErr w:type="spellStart"/>
      <w:r>
        <w:rPr>
          <w:rFonts w:ascii="Book Antiqua" w:hAnsi="Book Antiqua"/>
        </w:rPr>
        <w:t>Dinh</w:t>
      </w:r>
      <w:proofErr w:type="spellEnd"/>
      <w:r>
        <w:rPr>
          <w:rFonts w:ascii="Book Antiqua" w:hAnsi="Book Antiqua"/>
        </w:rPr>
        <w:t xml:space="preserve"> VA, Spiegel R. Clinical applications of the venous excess ultrasound (</w:t>
      </w:r>
      <w:proofErr w:type="spellStart"/>
      <w:r>
        <w:rPr>
          <w:rFonts w:ascii="Book Antiqua" w:hAnsi="Book Antiqua"/>
        </w:rPr>
        <w:t>VExUS</w:t>
      </w:r>
      <w:proofErr w:type="spellEnd"/>
      <w:r>
        <w:rPr>
          <w:rFonts w:ascii="Book Antiqua" w:hAnsi="Book Antiqua"/>
        </w:rPr>
        <w:t xml:space="preserve">) score: conceptual review and case series. </w:t>
      </w:r>
      <w:r>
        <w:rPr>
          <w:rFonts w:ascii="Book Antiqua" w:hAnsi="Book Antiqua"/>
          <w:i/>
          <w:iCs/>
        </w:rPr>
        <w:t>Ultrasound J</w:t>
      </w:r>
      <w:r>
        <w:rPr>
          <w:rFonts w:ascii="Book Antiqua" w:hAnsi="Book Antiqua"/>
        </w:rPr>
        <w:t xml:space="preserve"> 2021; </w:t>
      </w:r>
      <w:r>
        <w:rPr>
          <w:rFonts w:ascii="Book Antiqua" w:hAnsi="Book Antiqua"/>
          <w:b/>
          <w:bCs/>
        </w:rPr>
        <w:t>13</w:t>
      </w:r>
      <w:r>
        <w:rPr>
          <w:rFonts w:ascii="Book Antiqua" w:hAnsi="Book Antiqua"/>
        </w:rPr>
        <w:t>: 32 [PMID: 34146184 DOI: 10.1186/s13089-021-00232-8]</w:t>
      </w:r>
    </w:p>
    <w:p w14:paraId="3EF5EBAA" w14:textId="77777777" w:rsidR="006E0E9D" w:rsidRDefault="00FC5B38">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Argaiz</w:t>
      </w:r>
      <w:proofErr w:type="spellEnd"/>
      <w:r>
        <w:rPr>
          <w:rFonts w:ascii="Book Antiqua" w:hAnsi="Book Antiqua"/>
          <w:b/>
          <w:bCs/>
        </w:rPr>
        <w:t xml:space="preserve"> ER</w:t>
      </w:r>
      <w:r>
        <w:rPr>
          <w:rFonts w:ascii="Book Antiqua" w:hAnsi="Book Antiqua"/>
        </w:rPr>
        <w:t xml:space="preserve">, </w:t>
      </w:r>
      <w:proofErr w:type="spellStart"/>
      <w:r>
        <w:rPr>
          <w:rFonts w:ascii="Book Antiqua" w:hAnsi="Book Antiqua"/>
        </w:rPr>
        <w:t>Rola</w:t>
      </w:r>
      <w:proofErr w:type="spellEnd"/>
      <w:r>
        <w:rPr>
          <w:rFonts w:ascii="Book Antiqua" w:hAnsi="Book Antiqua"/>
        </w:rPr>
        <w:t xml:space="preserve"> P, </w:t>
      </w:r>
      <w:proofErr w:type="spellStart"/>
      <w:r>
        <w:rPr>
          <w:rFonts w:ascii="Book Antiqua" w:hAnsi="Book Antiqua"/>
        </w:rPr>
        <w:t>Gamba</w:t>
      </w:r>
      <w:proofErr w:type="spellEnd"/>
      <w:r>
        <w:rPr>
          <w:rFonts w:ascii="Book Antiqua" w:hAnsi="Book Antiqua"/>
        </w:rPr>
        <w:t xml:space="preserve"> G. Dynamic Changes in Portal Vein Flow during Decongestion in Patients with Heart Failure and Cardio-Renal Syndrome: A POCUS Case Series. </w:t>
      </w:r>
      <w:r>
        <w:rPr>
          <w:rFonts w:ascii="Book Antiqua" w:hAnsi="Book Antiqua"/>
          <w:i/>
          <w:iCs/>
        </w:rPr>
        <w:t>Cardiorenal Med</w:t>
      </w:r>
      <w:r>
        <w:rPr>
          <w:rFonts w:ascii="Book Antiqua" w:hAnsi="Book Antiqua"/>
        </w:rPr>
        <w:t xml:space="preserve"> 2021; </w:t>
      </w:r>
      <w:r>
        <w:rPr>
          <w:rFonts w:ascii="Book Antiqua" w:hAnsi="Book Antiqua"/>
          <w:b/>
          <w:bCs/>
        </w:rPr>
        <w:t>11</w:t>
      </w:r>
      <w:r>
        <w:rPr>
          <w:rFonts w:ascii="Book Antiqua" w:hAnsi="Book Antiqua"/>
        </w:rPr>
        <w:t>: 59-66 [PMID: 33477157 DOI: 10.1159/000511714]</w:t>
      </w:r>
    </w:p>
    <w:p w14:paraId="7B5EB5AA" w14:textId="77777777" w:rsidR="006E0E9D" w:rsidRDefault="00FC5B38">
      <w:pPr>
        <w:spacing w:line="360" w:lineRule="auto"/>
        <w:jc w:val="both"/>
        <w:rPr>
          <w:rFonts w:ascii="Book Antiqua" w:hAnsi="Book Antiqua"/>
        </w:rPr>
      </w:pPr>
      <w:r>
        <w:rPr>
          <w:rFonts w:ascii="Book Antiqua" w:hAnsi="Book Antiqua"/>
        </w:rPr>
        <w:lastRenderedPageBreak/>
        <w:t xml:space="preserve">36 </w:t>
      </w:r>
      <w:proofErr w:type="spellStart"/>
      <w:r>
        <w:rPr>
          <w:rFonts w:ascii="Book Antiqua" w:hAnsi="Book Antiqua"/>
          <w:b/>
          <w:bCs/>
        </w:rPr>
        <w:t>Taleb</w:t>
      </w:r>
      <w:proofErr w:type="spellEnd"/>
      <w:r>
        <w:rPr>
          <w:rFonts w:ascii="Book Antiqua" w:hAnsi="Book Antiqua"/>
          <w:b/>
          <w:bCs/>
        </w:rPr>
        <w:t xml:space="preserve"> </w:t>
      </w:r>
      <w:proofErr w:type="spellStart"/>
      <w:r>
        <w:rPr>
          <w:rFonts w:ascii="Book Antiqua" w:hAnsi="Book Antiqua"/>
          <w:b/>
          <w:bCs/>
        </w:rPr>
        <w:t>Abdellah</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Koratala</w:t>
      </w:r>
      <w:proofErr w:type="spellEnd"/>
      <w:r>
        <w:rPr>
          <w:rFonts w:ascii="Book Antiqua" w:hAnsi="Book Antiqua"/>
        </w:rPr>
        <w:t xml:space="preserve"> A. Nephrologist-Performed Point-of-Care Ultrasound in Acute Kidney Injury: Beyond Hydronephrosis. </w:t>
      </w:r>
      <w:r>
        <w:rPr>
          <w:rFonts w:ascii="Book Antiqua" w:hAnsi="Book Antiqua"/>
          <w:i/>
          <w:iCs/>
        </w:rPr>
        <w:t>Kidney Int Rep</w:t>
      </w:r>
      <w:r>
        <w:rPr>
          <w:rFonts w:ascii="Book Antiqua" w:hAnsi="Book Antiqua"/>
        </w:rPr>
        <w:t xml:space="preserve"> 2022; </w:t>
      </w:r>
      <w:r>
        <w:rPr>
          <w:rFonts w:ascii="Book Antiqua" w:hAnsi="Book Antiqua"/>
          <w:b/>
          <w:bCs/>
        </w:rPr>
        <w:t>7</w:t>
      </w:r>
      <w:r>
        <w:rPr>
          <w:rFonts w:ascii="Book Antiqua" w:hAnsi="Book Antiqua"/>
        </w:rPr>
        <w:t>: 1428-1432 [PMID: 35685325 DOI: 10.1016/j.ekir.2022.02.017]</w:t>
      </w:r>
    </w:p>
    <w:p w14:paraId="7B6C43F3" w14:textId="77777777" w:rsidR="006E0E9D" w:rsidRDefault="00FC5B38">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Argaiz</w:t>
      </w:r>
      <w:proofErr w:type="spellEnd"/>
      <w:r>
        <w:rPr>
          <w:rFonts w:ascii="Book Antiqua" w:hAnsi="Book Antiqua"/>
          <w:b/>
          <w:bCs/>
        </w:rPr>
        <w:t xml:space="preserve"> ER</w:t>
      </w:r>
      <w:r>
        <w:rPr>
          <w:rFonts w:ascii="Book Antiqua" w:hAnsi="Book Antiqua"/>
        </w:rPr>
        <w:t xml:space="preserve">, </w:t>
      </w:r>
      <w:proofErr w:type="spellStart"/>
      <w:r>
        <w:rPr>
          <w:rFonts w:ascii="Book Antiqua" w:hAnsi="Book Antiqua"/>
        </w:rPr>
        <w:t>Koratala</w:t>
      </w:r>
      <w:proofErr w:type="spellEnd"/>
      <w:r>
        <w:rPr>
          <w:rFonts w:ascii="Book Antiqua" w:hAnsi="Book Antiqua"/>
        </w:rPr>
        <w:t xml:space="preserve"> A, Reisinger N. Comprehensive Assessment of Fluid Status by Point-of-Care Ultrasonography. </w:t>
      </w:r>
      <w:r>
        <w:rPr>
          <w:rFonts w:ascii="Book Antiqua" w:hAnsi="Book Antiqua"/>
          <w:i/>
          <w:iCs/>
        </w:rPr>
        <w:t>Kidney360</w:t>
      </w:r>
      <w:r>
        <w:rPr>
          <w:rFonts w:ascii="Book Antiqua" w:hAnsi="Book Antiqua"/>
        </w:rPr>
        <w:t xml:space="preserve"> 2021; </w:t>
      </w:r>
      <w:r>
        <w:rPr>
          <w:rFonts w:ascii="Book Antiqua" w:hAnsi="Book Antiqua"/>
          <w:b/>
          <w:bCs/>
        </w:rPr>
        <w:t>2</w:t>
      </w:r>
      <w:r>
        <w:rPr>
          <w:rFonts w:ascii="Book Antiqua" w:hAnsi="Book Antiqua"/>
        </w:rPr>
        <w:t>: 1326-1338 [PMID: 35369665 DOI: 10.34067/KID.0006482020]</w:t>
      </w:r>
    </w:p>
    <w:p w14:paraId="0377B199" w14:textId="77777777" w:rsidR="006E0E9D" w:rsidRDefault="00FC5B38">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Samant</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Koratala</w:t>
      </w:r>
      <w:proofErr w:type="spellEnd"/>
      <w:r>
        <w:rPr>
          <w:rFonts w:ascii="Book Antiqua" w:hAnsi="Book Antiqua"/>
        </w:rPr>
        <w:t xml:space="preserve"> A. Point-of-care Doppler ultrasound in the management of hyponatremia: Another string to nephrologists' Bow. </w:t>
      </w:r>
      <w:r>
        <w:rPr>
          <w:rFonts w:ascii="Book Antiqua" w:hAnsi="Book Antiqua"/>
          <w:i/>
          <w:iCs/>
        </w:rPr>
        <w:t>Clin Case Rep</w:t>
      </w:r>
      <w:r>
        <w:rPr>
          <w:rFonts w:ascii="Book Antiqua" w:hAnsi="Book Antiqua"/>
        </w:rPr>
        <w:t xml:space="preserve"> 2021; </w:t>
      </w:r>
      <w:r>
        <w:rPr>
          <w:rFonts w:ascii="Book Antiqua" w:hAnsi="Book Antiqua"/>
          <w:b/>
          <w:bCs/>
        </w:rPr>
        <w:t>9</w:t>
      </w:r>
      <w:r>
        <w:rPr>
          <w:rFonts w:ascii="Book Antiqua" w:hAnsi="Book Antiqua"/>
        </w:rPr>
        <w:t>: e04687 [PMID: 34471537 DOI: 10.1002/ccr3.4687]</w:t>
      </w:r>
    </w:p>
    <w:p w14:paraId="21E4F8D9" w14:textId="77777777" w:rsidR="006E0E9D" w:rsidRDefault="00FC5B38">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Sturgill D. Point-of-care venous Doppler ultrasound in the management of heart failure and hyponatremia. </w:t>
      </w:r>
      <w:r>
        <w:rPr>
          <w:rFonts w:ascii="Book Antiqua" w:hAnsi="Book Antiqua"/>
          <w:i/>
          <w:iCs/>
        </w:rPr>
        <w:t>Clin Nephrol</w:t>
      </w:r>
      <w:r>
        <w:rPr>
          <w:rFonts w:ascii="Book Antiqua" w:hAnsi="Book Antiqua"/>
        </w:rPr>
        <w:t xml:space="preserve"> 2021; </w:t>
      </w:r>
      <w:r>
        <w:rPr>
          <w:rFonts w:ascii="Book Antiqua" w:hAnsi="Book Antiqua"/>
          <w:b/>
          <w:bCs/>
        </w:rPr>
        <w:t>96</w:t>
      </w:r>
      <w:r>
        <w:rPr>
          <w:rFonts w:ascii="Book Antiqua" w:hAnsi="Book Antiqua"/>
        </w:rPr>
        <w:t>: 63-66 [PMID: 33860757 DOI: 10.5414/CN110388]</w:t>
      </w:r>
    </w:p>
    <w:p w14:paraId="682B747F" w14:textId="77777777" w:rsidR="006E0E9D" w:rsidRDefault="00FC5B38">
      <w:pPr>
        <w:spacing w:line="360" w:lineRule="auto"/>
        <w:jc w:val="both"/>
        <w:rPr>
          <w:rFonts w:ascii="Book Antiqua" w:hAnsi="Book Antiqua"/>
        </w:rPr>
      </w:pPr>
      <w:r>
        <w:rPr>
          <w:rFonts w:ascii="Book Antiqua" w:hAnsi="Book Antiqua"/>
        </w:rPr>
        <w:t xml:space="preserve">40 </w:t>
      </w:r>
      <w:r>
        <w:rPr>
          <w:rFonts w:ascii="Book Antiqua" w:hAnsi="Book Antiqua"/>
          <w:b/>
          <w:bCs/>
        </w:rPr>
        <w:t>Singh S</w:t>
      </w:r>
      <w:r>
        <w:rPr>
          <w:rFonts w:ascii="Book Antiqua" w:hAnsi="Book Antiqua"/>
        </w:rPr>
        <w:t xml:space="preserve">, </w:t>
      </w:r>
      <w:proofErr w:type="spellStart"/>
      <w:r>
        <w:rPr>
          <w:rFonts w:ascii="Book Antiqua" w:hAnsi="Book Antiqua"/>
        </w:rPr>
        <w:t>Koratala</w:t>
      </w:r>
      <w:proofErr w:type="spellEnd"/>
      <w:r>
        <w:rPr>
          <w:rFonts w:ascii="Book Antiqua" w:hAnsi="Book Antiqua"/>
        </w:rPr>
        <w:t xml:space="preserve"> A. Utility of Doppler ultrasound derived hepatic and portal venous waveforms in the management of heart failure exacerbation. </w:t>
      </w:r>
      <w:r>
        <w:rPr>
          <w:rFonts w:ascii="Book Antiqua" w:hAnsi="Book Antiqua"/>
          <w:i/>
          <w:iCs/>
        </w:rPr>
        <w:t>Clin Case Rep</w:t>
      </w:r>
      <w:r>
        <w:rPr>
          <w:rFonts w:ascii="Book Antiqua" w:hAnsi="Book Antiqua"/>
        </w:rPr>
        <w:t xml:space="preserve"> 2020; </w:t>
      </w:r>
      <w:r>
        <w:rPr>
          <w:rFonts w:ascii="Book Antiqua" w:hAnsi="Book Antiqua"/>
          <w:b/>
          <w:bCs/>
        </w:rPr>
        <w:t>8</w:t>
      </w:r>
      <w:r>
        <w:rPr>
          <w:rFonts w:ascii="Book Antiqua" w:hAnsi="Book Antiqua"/>
        </w:rPr>
        <w:t>: 1489-1493 [PMID: 32884781 DOI: 10.1002/ccr3.2908]</w:t>
      </w:r>
    </w:p>
    <w:p w14:paraId="662119E8" w14:textId="77777777" w:rsidR="006E0E9D" w:rsidRDefault="00FC5B38">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Ronco</w:t>
      </w:r>
      <w:proofErr w:type="spellEnd"/>
      <w:r>
        <w:rPr>
          <w:rFonts w:ascii="Book Antiqua" w:hAnsi="Book Antiqua"/>
        </w:rPr>
        <w:t xml:space="preserve"> C, </w:t>
      </w:r>
      <w:proofErr w:type="spellStart"/>
      <w:r>
        <w:rPr>
          <w:rFonts w:ascii="Book Antiqua" w:hAnsi="Book Antiqua"/>
        </w:rPr>
        <w:t>Kazory</w:t>
      </w:r>
      <w:proofErr w:type="spellEnd"/>
      <w:r>
        <w:rPr>
          <w:rFonts w:ascii="Book Antiqua" w:hAnsi="Book Antiqua"/>
        </w:rPr>
        <w:t xml:space="preserve"> A. Multi-Organ Point-Of-Care Ultrasound in Acute Kidney Injury. </w:t>
      </w:r>
      <w:r>
        <w:rPr>
          <w:rFonts w:ascii="Book Antiqua" w:hAnsi="Book Antiqua"/>
          <w:i/>
          <w:iCs/>
        </w:rPr>
        <w:t xml:space="preserve">Blood </w:t>
      </w:r>
      <w:proofErr w:type="spellStart"/>
      <w:r>
        <w:rPr>
          <w:rFonts w:ascii="Book Antiqua" w:hAnsi="Book Antiqua"/>
          <w:i/>
          <w:iCs/>
        </w:rPr>
        <w:t>Purif</w:t>
      </w:r>
      <w:proofErr w:type="spellEnd"/>
      <w:r>
        <w:rPr>
          <w:rFonts w:ascii="Book Antiqua" w:hAnsi="Book Antiqua"/>
        </w:rPr>
        <w:t xml:space="preserve"> 2022; </w:t>
      </w:r>
      <w:r>
        <w:rPr>
          <w:rFonts w:ascii="Book Antiqua" w:hAnsi="Book Antiqua"/>
          <w:b/>
          <w:bCs/>
        </w:rPr>
        <w:t>51</w:t>
      </w:r>
      <w:r>
        <w:rPr>
          <w:rFonts w:ascii="Book Antiqua" w:hAnsi="Book Antiqua"/>
        </w:rPr>
        <w:t>: 967-971 [PMID: 35306497 DOI: 10.1159/000522652]</w:t>
      </w:r>
    </w:p>
    <w:p w14:paraId="1EEBB718" w14:textId="77777777" w:rsidR="006E0E9D" w:rsidRDefault="00FC5B38">
      <w:pPr>
        <w:spacing w:line="360" w:lineRule="auto"/>
        <w:jc w:val="both"/>
        <w:rPr>
          <w:rFonts w:ascii="Book Antiqua" w:hAnsi="Book Antiqua"/>
        </w:rPr>
      </w:pPr>
      <w:r>
        <w:rPr>
          <w:rFonts w:ascii="Book Antiqua" w:hAnsi="Book Antiqua"/>
        </w:rPr>
        <w:t xml:space="preserve">42 </w:t>
      </w:r>
      <w:r>
        <w:rPr>
          <w:rFonts w:ascii="Book Antiqua" w:hAnsi="Book Antiqua"/>
          <w:b/>
          <w:bCs/>
        </w:rPr>
        <w:t>Spiegel R</w:t>
      </w:r>
      <w:r>
        <w:rPr>
          <w:rFonts w:ascii="Book Antiqua" w:hAnsi="Book Antiqua"/>
        </w:rPr>
        <w:t xml:space="preserve">, Teeter W, Sullivan S, </w:t>
      </w:r>
      <w:proofErr w:type="spellStart"/>
      <w:r>
        <w:rPr>
          <w:rFonts w:ascii="Book Antiqua" w:hAnsi="Book Antiqua"/>
        </w:rPr>
        <w:t>Tupchong</w:t>
      </w:r>
      <w:proofErr w:type="spellEnd"/>
      <w:r>
        <w:rPr>
          <w:rFonts w:ascii="Book Antiqua" w:hAnsi="Book Antiqua"/>
        </w:rPr>
        <w:t xml:space="preserve"> K, Mohammed N, Sutherland M, </w:t>
      </w:r>
      <w:proofErr w:type="spellStart"/>
      <w:r>
        <w:rPr>
          <w:rFonts w:ascii="Book Antiqua" w:hAnsi="Book Antiqua"/>
        </w:rPr>
        <w:t>Leibner</w:t>
      </w:r>
      <w:proofErr w:type="spellEnd"/>
      <w:r>
        <w:rPr>
          <w:rFonts w:ascii="Book Antiqua" w:hAnsi="Book Antiqua"/>
        </w:rPr>
        <w:t xml:space="preserve"> E, </w:t>
      </w:r>
      <w:proofErr w:type="spellStart"/>
      <w:r>
        <w:rPr>
          <w:rFonts w:ascii="Book Antiqua" w:hAnsi="Book Antiqua"/>
        </w:rPr>
        <w:t>Rola</w:t>
      </w:r>
      <w:proofErr w:type="spellEnd"/>
      <w:r>
        <w:rPr>
          <w:rFonts w:ascii="Book Antiqua" w:hAnsi="Book Antiqua"/>
        </w:rPr>
        <w:t xml:space="preserve"> P, </w:t>
      </w:r>
      <w:proofErr w:type="spellStart"/>
      <w:r>
        <w:rPr>
          <w:rFonts w:ascii="Book Antiqua" w:hAnsi="Book Antiqua"/>
        </w:rPr>
        <w:t>Galvagno</w:t>
      </w:r>
      <w:proofErr w:type="spellEnd"/>
      <w:r>
        <w:rPr>
          <w:rFonts w:ascii="Book Antiqua" w:hAnsi="Book Antiqua"/>
        </w:rPr>
        <w:t xml:space="preserve"> SM Jr, </w:t>
      </w:r>
      <w:proofErr w:type="spellStart"/>
      <w:r>
        <w:rPr>
          <w:rFonts w:ascii="Book Antiqua" w:hAnsi="Book Antiqua"/>
        </w:rPr>
        <w:t>Murthi</w:t>
      </w:r>
      <w:proofErr w:type="spellEnd"/>
      <w:r>
        <w:rPr>
          <w:rFonts w:ascii="Book Antiqua" w:hAnsi="Book Antiqua"/>
        </w:rPr>
        <w:t xml:space="preserve"> SB. The use of venous Doppler to predict adverse kidney events in a general ICU cohort. </w:t>
      </w:r>
      <w:r>
        <w:rPr>
          <w:rFonts w:ascii="Book Antiqua" w:hAnsi="Book Antiqua"/>
          <w:i/>
          <w:iCs/>
        </w:rPr>
        <w:t>Crit Care</w:t>
      </w:r>
      <w:r>
        <w:rPr>
          <w:rFonts w:ascii="Book Antiqua" w:hAnsi="Book Antiqua"/>
        </w:rPr>
        <w:t xml:space="preserve"> 2020; </w:t>
      </w:r>
      <w:r>
        <w:rPr>
          <w:rFonts w:ascii="Book Antiqua" w:hAnsi="Book Antiqua"/>
          <w:b/>
          <w:bCs/>
        </w:rPr>
        <w:t>24</w:t>
      </w:r>
      <w:r>
        <w:rPr>
          <w:rFonts w:ascii="Book Antiqua" w:hAnsi="Book Antiqua"/>
        </w:rPr>
        <w:t>: 615 [PMID: 33076961 DOI: 10.1186/s13054-020-03330-6]</w:t>
      </w:r>
    </w:p>
    <w:p w14:paraId="53DBD714" w14:textId="77777777" w:rsidR="006E0E9D" w:rsidRDefault="00FC5B38">
      <w:pPr>
        <w:spacing w:line="360" w:lineRule="auto"/>
        <w:jc w:val="both"/>
        <w:rPr>
          <w:rFonts w:ascii="Book Antiqua" w:hAnsi="Book Antiqua"/>
        </w:rPr>
      </w:pPr>
      <w:r>
        <w:rPr>
          <w:rFonts w:ascii="Book Antiqua" w:hAnsi="Book Antiqua"/>
        </w:rPr>
        <w:t xml:space="preserve">43 </w:t>
      </w:r>
      <w:r>
        <w:rPr>
          <w:rFonts w:ascii="Book Antiqua" w:hAnsi="Book Antiqua"/>
          <w:b/>
          <w:bCs/>
        </w:rPr>
        <w:t>Ohara H</w:t>
      </w:r>
      <w:r>
        <w:rPr>
          <w:rFonts w:ascii="Book Antiqua" w:hAnsi="Book Antiqua"/>
        </w:rPr>
        <w:t xml:space="preserve">, Yoshihisa A, </w:t>
      </w:r>
      <w:proofErr w:type="spellStart"/>
      <w:r>
        <w:rPr>
          <w:rFonts w:ascii="Book Antiqua" w:hAnsi="Book Antiqua"/>
        </w:rPr>
        <w:t>Horikoshi</w:t>
      </w:r>
      <w:proofErr w:type="spellEnd"/>
      <w:r>
        <w:rPr>
          <w:rFonts w:ascii="Book Antiqua" w:hAnsi="Book Antiqua"/>
        </w:rPr>
        <w:t xml:space="preserve"> Y, Ishibashi S, Matsuda M, </w:t>
      </w:r>
      <w:proofErr w:type="spellStart"/>
      <w:r>
        <w:rPr>
          <w:rFonts w:ascii="Book Antiqua" w:hAnsi="Book Antiqua"/>
        </w:rPr>
        <w:t>Yamadera</w:t>
      </w:r>
      <w:proofErr w:type="spellEnd"/>
      <w:r>
        <w:rPr>
          <w:rFonts w:ascii="Book Antiqua" w:hAnsi="Book Antiqua"/>
        </w:rPr>
        <w:t xml:space="preserve"> Y, Sugawara Y, </w:t>
      </w:r>
      <w:proofErr w:type="spellStart"/>
      <w:r>
        <w:rPr>
          <w:rFonts w:ascii="Book Antiqua" w:hAnsi="Book Antiqua"/>
        </w:rPr>
        <w:t>Ichijo</w:t>
      </w:r>
      <w:proofErr w:type="spellEnd"/>
      <w:r>
        <w:rPr>
          <w:rFonts w:ascii="Book Antiqua" w:hAnsi="Book Antiqua"/>
        </w:rPr>
        <w:t xml:space="preserve"> Y, </w:t>
      </w:r>
      <w:proofErr w:type="spellStart"/>
      <w:r>
        <w:rPr>
          <w:rFonts w:ascii="Book Antiqua" w:hAnsi="Book Antiqua"/>
        </w:rPr>
        <w:t>Hotsuki</w:t>
      </w:r>
      <w:proofErr w:type="spellEnd"/>
      <w:r>
        <w:rPr>
          <w:rFonts w:ascii="Book Antiqua" w:hAnsi="Book Antiqua"/>
        </w:rPr>
        <w:t xml:space="preserve"> Y, Watanabe K, Sato Y, Misaka T, Kaneshiro T, Oikawa M, Kobayashi A, Takeishi Y. Renal Venous Stasis Index Reflects Renal Congestion and Predicts Adverse Outcomes in Patients With Heart Failure. </w:t>
      </w:r>
      <w:r>
        <w:rPr>
          <w:rFonts w:ascii="Book Antiqua" w:hAnsi="Book Antiqua"/>
          <w:i/>
          <w:iCs/>
        </w:rPr>
        <w:t>Front Cardiovasc Med</w:t>
      </w:r>
      <w:r>
        <w:rPr>
          <w:rFonts w:ascii="Book Antiqua" w:hAnsi="Book Antiqua"/>
        </w:rPr>
        <w:t xml:space="preserve"> 2022; </w:t>
      </w:r>
      <w:r>
        <w:rPr>
          <w:rFonts w:ascii="Book Antiqua" w:hAnsi="Book Antiqua"/>
          <w:b/>
          <w:bCs/>
        </w:rPr>
        <w:t>9</w:t>
      </w:r>
      <w:r>
        <w:rPr>
          <w:rFonts w:ascii="Book Antiqua" w:hAnsi="Book Antiqua"/>
        </w:rPr>
        <w:t>: 772466 [PMID: 35321106 DOI: 10.3389/fcvm.2022.772466]</w:t>
      </w:r>
    </w:p>
    <w:p w14:paraId="33D6FF6B" w14:textId="77777777" w:rsidR="006E0E9D" w:rsidRDefault="00FC5B38">
      <w:pPr>
        <w:spacing w:line="360" w:lineRule="auto"/>
        <w:jc w:val="both"/>
        <w:rPr>
          <w:rFonts w:ascii="Book Antiqua" w:hAnsi="Book Antiqua"/>
        </w:rPr>
      </w:pPr>
      <w:r>
        <w:rPr>
          <w:rFonts w:ascii="Book Antiqua" w:hAnsi="Book Antiqua"/>
        </w:rPr>
        <w:t xml:space="preserve">44 </w:t>
      </w:r>
      <w:r>
        <w:rPr>
          <w:rFonts w:ascii="Book Antiqua" w:hAnsi="Book Antiqua"/>
          <w:b/>
          <w:bCs/>
        </w:rPr>
        <w:t>Yamamoto M</w:t>
      </w:r>
      <w:r>
        <w:rPr>
          <w:rFonts w:ascii="Book Antiqua" w:hAnsi="Book Antiqua"/>
        </w:rPr>
        <w:t xml:space="preserve">, </w:t>
      </w:r>
      <w:proofErr w:type="spellStart"/>
      <w:r>
        <w:rPr>
          <w:rFonts w:ascii="Book Antiqua" w:hAnsi="Book Antiqua"/>
        </w:rPr>
        <w:t>Seo</w:t>
      </w:r>
      <w:proofErr w:type="spellEnd"/>
      <w:r>
        <w:rPr>
          <w:rFonts w:ascii="Book Antiqua" w:hAnsi="Book Antiqua"/>
        </w:rPr>
        <w:t xml:space="preserve"> Y, Iida N, </w:t>
      </w:r>
      <w:proofErr w:type="spellStart"/>
      <w:r>
        <w:rPr>
          <w:rFonts w:ascii="Book Antiqua" w:hAnsi="Book Antiqua"/>
        </w:rPr>
        <w:t>Ishizu</w:t>
      </w:r>
      <w:proofErr w:type="spellEnd"/>
      <w:r>
        <w:rPr>
          <w:rFonts w:ascii="Book Antiqua" w:hAnsi="Book Antiqua"/>
        </w:rPr>
        <w:t xml:space="preserve"> T, Yamada Y, </w:t>
      </w:r>
      <w:proofErr w:type="spellStart"/>
      <w:r>
        <w:rPr>
          <w:rFonts w:ascii="Book Antiqua" w:hAnsi="Book Antiqua"/>
        </w:rPr>
        <w:t>Nakatsukasa</w:t>
      </w:r>
      <w:proofErr w:type="spellEnd"/>
      <w:r>
        <w:rPr>
          <w:rFonts w:ascii="Book Antiqua" w:hAnsi="Book Antiqua"/>
        </w:rPr>
        <w:t xml:space="preserve"> T, Nakagawa D, </w:t>
      </w:r>
      <w:proofErr w:type="spellStart"/>
      <w:r>
        <w:rPr>
          <w:rFonts w:ascii="Book Antiqua" w:hAnsi="Book Antiqua"/>
        </w:rPr>
        <w:t>Kawamatsu</w:t>
      </w:r>
      <w:proofErr w:type="spellEnd"/>
      <w:r>
        <w:rPr>
          <w:rFonts w:ascii="Book Antiqua" w:hAnsi="Book Antiqua"/>
        </w:rPr>
        <w:t xml:space="preserve"> N, Sato K, </w:t>
      </w:r>
      <w:proofErr w:type="spellStart"/>
      <w:r>
        <w:rPr>
          <w:rFonts w:ascii="Book Antiqua" w:hAnsi="Book Antiqua"/>
        </w:rPr>
        <w:t>Machino-Ohtsuka</w:t>
      </w:r>
      <w:proofErr w:type="spellEnd"/>
      <w:r>
        <w:rPr>
          <w:rFonts w:ascii="Book Antiqua" w:hAnsi="Book Antiqua"/>
        </w:rPr>
        <w:t xml:space="preserve"> T, </w:t>
      </w:r>
      <w:proofErr w:type="spellStart"/>
      <w:r>
        <w:rPr>
          <w:rFonts w:ascii="Book Antiqua" w:hAnsi="Book Antiqua"/>
        </w:rPr>
        <w:t>Aonuma</w:t>
      </w:r>
      <w:proofErr w:type="spellEnd"/>
      <w:r>
        <w:rPr>
          <w:rFonts w:ascii="Book Antiqua" w:hAnsi="Book Antiqua"/>
        </w:rPr>
        <w:t xml:space="preserve"> K, </w:t>
      </w:r>
      <w:proofErr w:type="spellStart"/>
      <w:r>
        <w:rPr>
          <w:rFonts w:ascii="Book Antiqua" w:hAnsi="Book Antiqua"/>
        </w:rPr>
        <w:t>Ohte</w:t>
      </w:r>
      <w:proofErr w:type="spellEnd"/>
      <w:r>
        <w:rPr>
          <w:rFonts w:ascii="Book Antiqua" w:hAnsi="Book Antiqua"/>
        </w:rPr>
        <w:t xml:space="preserve"> N, </w:t>
      </w:r>
      <w:proofErr w:type="spellStart"/>
      <w:r>
        <w:rPr>
          <w:rFonts w:ascii="Book Antiqua" w:hAnsi="Book Antiqua"/>
        </w:rPr>
        <w:t>Ieda</w:t>
      </w:r>
      <w:proofErr w:type="spellEnd"/>
      <w:r>
        <w:rPr>
          <w:rFonts w:ascii="Book Antiqua" w:hAnsi="Book Antiqua"/>
        </w:rPr>
        <w:t xml:space="preserve"> M. Prognostic </w:t>
      </w:r>
      <w:r>
        <w:rPr>
          <w:rFonts w:ascii="Book Antiqua" w:hAnsi="Book Antiqua"/>
        </w:rPr>
        <w:lastRenderedPageBreak/>
        <w:t xml:space="preserve">Impact of Changes in Intrarenal Venous Flow Pattern in Patients With Heart Failure. </w:t>
      </w:r>
      <w:r>
        <w:rPr>
          <w:rFonts w:ascii="Book Antiqua" w:hAnsi="Book Antiqua"/>
          <w:i/>
          <w:iCs/>
        </w:rPr>
        <w:t>J Card Fail</w:t>
      </w:r>
      <w:r>
        <w:rPr>
          <w:rFonts w:ascii="Book Antiqua" w:hAnsi="Book Antiqua"/>
        </w:rPr>
        <w:t xml:space="preserve"> 2021; </w:t>
      </w:r>
      <w:r>
        <w:rPr>
          <w:rFonts w:ascii="Book Antiqua" w:hAnsi="Book Antiqua"/>
          <w:b/>
          <w:bCs/>
        </w:rPr>
        <w:t>27</w:t>
      </w:r>
      <w:r>
        <w:rPr>
          <w:rFonts w:ascii="Book Antiqua" w:hAnsi="Book Antiqua"/>
        </w:rPr>
        <w:t>: 20-28 [PMID: 32652246 DOI: 10.1016/j.cardfail.2020.06.016]</w:t>
      </w:r>
    </w:p>
    <w:p w14:paraId="5A118DF3" w14:textId="77777777" w:rsidR="006E0E9D" w:rsidRDefault="00FC5B38">
      <w:pPr>
        <w:spacing w:line="360" w:lineRule="auto"/>
        <w:jc w:val="both"/>
        <w:rPr>
          <w:rFonts w:ascii="Book Antiqua" w:hAnsi="Book Antiqua"/>
        </w:rPr>
      </w:pPr>
      <w:r>
        <w:rPr>
          <w:rFonts w:ascii="Book Antiqua" w:hAnsi="Book Antiqua"/>
        </w:rPr>
        <w:t xml:space="preserve">45 </w:t>
      </w:r>
      <w:r>
        <w:rPr>
          <w:rFonts w:ascii="Book Antiqua" w:hAnsi="Book Antiqua"/>
          <w:b/>
          <w:bCs/>
        </w:rPr>
        <w:t>Galindo P</w:t>
      </w:r>
      <w:r>
        <w:rPr>
          <w:rFonts w:ascii="Book Antiqua" w:hAnsi="Book Antiqua"/>
        </w:rPr>
        <w:t xml:space="preserve">, </w:t>
      </w:r>
      <w:proofErr w:type="spellStart"/>
      <w:r>
        <w:rPr>
          <w:rFonts w:ascii="Book Antiqua" w:hAnsi="Book Antiqua"/>
        </w:rPr>
        <w:t>Gasca</w:t>
      </w:r>
      <w:proofErr w:type="spellEnd"/>
      <w:r>
        <w:rPr>
          <w:rFonts w:ascii="Book Antiqua" w:hAnsi="Book Antiqua"/>
        </w:rPr>
        <w:t xml:space="preserve"> C, </w:t>
      </w:r>
      <w:proofErr w:type="spellStart"/>
      <w:r>
        <w:rPr>
          <w:rFonts w:ascii="Book Antiqua" w:hAnsi="Book Antiqua"/>
        </w:rPr>
        <w:t>Argaiz</w:t>
      </w:r>
      <w:proofErr w:type="spellEnd"/>
      <w:r>
        <w:rPr>
          <w:rFonts w:ascii="Book Antiqua" w:hAnsi="Book Antiqua"/>
        </w:rPr>
        <w:t xml:space="preserve"> ER, </w:t>
      </w:r>
      <w:proofErr w:type="spellStart"/>
      <w:r>
        <w:rPr>
          <w:rFonts w:ascii="Book Antiqua" w:hAnsi="Book Antiqua"/>
        </w:rPr>
        <w:t>Koratala</w:t>
      </w:r>
      <w:proofErr w:type="spellEnd"/>
      <w:r>
        <w:rPr>
          <w:rFonts w:ascii="Book Antiqua" w:hAnsi="Book Antiqua"/>
        </w:rPr>
        <w:t xml:space="preserve"> A. Point of care venous Doppler ultrasound: Exploring the missing piece of bedside hemodynamic assessment. </w:t>
      </w:r>
      <w:r>
        <w:rPr>
          <w:rFonts w:ascii="Book Antiqua" w:hAnsi="Book Antiqua"/>
          <w:i/>
          <w:iCs/>
        </w:rPr>
        <w:t>World J Crit Care Med</w:t>
      </w:r>
      <w:r>
        <w:rPr>
          <w:rFonts w:ascii="Book Antiqua" w:hAnsi="Book Antiqua"/>
        </w:rPr>
        <w:t xml:space="preserve"> 2021; </w:t>
      </w:r>
      <w:r>
        <w:rPr>
          <w:rFonts w:ascii="Book Antiqua" w:hAnsi="Book Antiqua"/>
          <w:b/>
          <w:bCs/>
        </w:rPr>
        <w:t>10</w:t>
      </w:r>
      <w:r>
        <w:rPr>
          <w:rFonts w:ascii="Book Antiqua" w:hAnsi="Book Antiqua"/>
        </w:rPr>
        <w:t>: 310-322 [PMID: 34888157 DOI: 10.5492/wjccm.v10.i6.310]</w:t>
      </w:r>
    </w:p>
    <w:p w14:paraId="6E7F9A90" w14:textId="77777777" w:rsidR="006E0E9D" w:rsidRDefault="00FC5B38">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Reisinger N. Venous Excess Doppler Ultrasound for the Nephrologist: Pearls and Pitfalls. </w:t>
      </w:r>
      <w:r>
        <w:rPr>
          <w:rFonts w:ascii="Book Antiqua" w:hAnsi="Book Antiqua"/>
          <w:i/>
          <w:iCs/>
        </w:rPr>
        <w:t>Kidney Med</w:t>
      </w:r>
      <w:r>
        <w:rPr>
          <w:rFonts w:ascii="Book Antiqua" w:hAnsi="Book Antiqua"/>
        </w:rPr>
        <w:t xml:space="preserve"> 2022; </w:t>
      </w:r>
      <w:r>
        <w:rPr>
          <w:rFonts w:ascii="Book Antiqua" w:hAnsi="Book Antiqua"/>
          <w:b/>
          <w:bCs/>
        </w:rPr>
        <w:t>4</w:t>
      </w:r>
      <w:r>
        <w:rPr>
          <w:rFonts w:ascii="Book Antiqua" w:hAnsi="Book Antiqua"/>
        </w:rPr>
        <w:t>: 100482 [PMID: 35707749 DOI: 10.1016/j.xkme.2022.100482]</w:t>
      </w:r>
    </w:p>
    <w:p w14:paraId="305966BF" w14:textId="77777777" w:rsidR="006E0E9D" w:rsidRDefault="00FC5B38">
      <w:pPr>
        <w:spacing w:line="360" w:lineRule="auto"/>
        <w:jc w:val="both"/>
        <w:rPr>
          <w:rFonts w:ascii="Book Antiqua" w:hAnsi="Book Antiqua"/>
        </w:rPr>
      </w:pPr>
      <w:r>
        <w:rPr>
          <w:rFonts w:ascii="Book Antiqua" w:hAnsi="Book Antiqua"/>
        </w:rPr>
        <w:t xml:space="preserve">47 </w:t>
      </w:r>
      <w:r>
        <w:rPr>
          <w:rFonts w:ascii="Book Antiqua" w:hAnsi="Book Antiqua"/>
          <w:b/>
          <w:bCs/>
        </w:rPr>
        <w:t>Husain-Syed F</w:t>
      </w:r>
      <w:r>
        <w:rPr>
          <w:rFonts w:ascii="Book Antiqua" w:hAnsi="Book Antiqua"/>
        </w:rPr>
        <w:t xml:space="preserve">, </w:t>
      </w:r>
      <w:proofErr w:type="spellStart"/>
      <w:r>
        <w:rPr>
          <w:rFonts w:ascii="Book Antiqua" w:hAnsi="Book Antiqua"/>
        </w:rPr>
        <w:t>Birk</w:t>
      </w:r>
      <w:proofErr w:type="spellEnd"/>
      <w:r>
        <w:rPr>
          <w:rFonts w:ascii="Book Antiqua" w:hAnsi="Book Antiqua"/>
        </w:rPr>
        <w:t xml:space="preserve"> HW, </w:t>
      </w:r>
      <w:proofErr w:type="spellStart"/>
      <w:r>
        <w:rPr>
          <w:rFonts w:ascii="Book Antiqua" w:hAnsi="Book Antiqua"/>
        </w:rPr>
        <w:t>Ronco</w:t>
      </w:r>
      <w:proofErr w:type="spellEnd"/>
      <w:r>
        <w:rPr>
          <w:rFonts w:ascii="Book Antiqua" w:hAnsi="Book Antiqua"/>
        </w:rPr>
        <w:t xml:space="preserve"> C, </w:t>
      </w:r>
      <w:proofErr w:type="spellStart"/>
      <w:r>
        <w:rPr>
          <w:rFonts w:ascii="Book Antiqua" w:hAnsi="Book Antiqua"/>
        </w:rPr>
        <w:t>Schörmann</w:t>
      </w:r>
      <w:proofErr w:type="spellEnd"/>
      <w:r>
        <w:rPr>
          <w:rFonts w:ascii="Book Antiqua" w:hAnsi="Book Antiqua"/>
        </w:rPr>
        <w:t xml:space="preserve"> T, Tello K, Richter MJ, Wilhelm J, Sommer N, </w:t>
      </w:r>
      <w:proofErr w:type="spellStart"/>
      <w:r>
        <w:rPr>
          <w:rFonts w:ascii="Book Antiqua" w:hAnsi="Book Antiqua"/>
        </w:rPr>
        <w:t>Steyerberg</w:t>
      </w:r>
      <w:proofErr w:type="spellEnd"/>
      <w:r>
        <w:rPr>
          <w:rFonts w:ascii="Book Antiqua" w:hAnsi="Book Antiqua"/>
        </w:rPr>
        <w:t xml:space="preserve"> E, Bauer P, </w:t>
      </w:r>
      <w:proofErr w:type="spellStart"/>
      <w:r>
        <w:rPr>
          <w:rFonts w:ascii="Book Antiqua" w:hAnsi="Book Antiqua"/>
        </w:rPr>
        <w:t>Walmrath</w:t>
      </w:r>
      <w:proofErr w:type="spellEnd"/>
      <w:r>
        <w:rPr>
          <w:rFonts w:ascii="Book Antiqua" w:hAnsi="Book Antiqua"/>
        </w:rPr>
        <w:t xml:space="preserve"> HD, Seeger W, McCullough PA, Gall H, </w:t>
      </w:r>
      <w:proofErr w:type="spellStart"/>
      <w:r>
        <w:rPr>
          <w:rFonts w:ascii="Book Antiqua" w:hAnsi="Book Antiqua"/>
        </w:rPr>
        <w:t>Ghofrani</w:t>
      </w:r>
      <w:proofErr w:type="spellEnd"/>
      <w:r>
        <w:rPr>
          <w:rFonts w:ascii="Book Antiqua" w:hAnsi="Book Antiqua"/>
        </w:rPr>
        <w:t xml:space="preserve"> HA. Doppler-Derived Renal Venous Stasis Index in the Prognosis of Right Heart Failure. </w:t>
      </w:r>
      <w:r>
        <w:rPr>
          <w:rFonts w:ascii="Book Antiqua" w:hAnsi="Book Antiqua"/>
          <w:i/>
          <w:iCs/>
        </w:rPr>
        <w:t>J Am Heart Assoc</w:t>
      </w:r>
      <w:r>
        <w:rPr>
          <w:rFonts w:ascii="Book Antiqua" w:hAnsi="Book Antiqua"/>
        </w:rPr>
        <w:t xml:space="preserve"> 2019; </w:t>
      </w:r>
      <w:r>
        <w:rPr>
          <w:rFonts w:ascii="Book Antiqua" w:hAnsi="Book Antiqua"/>
          <w:b/>
          <w:bCs/>
        </w:rPr>
        <w:t>8</w:t>
      </w:r>
      <w:r>
        <w:rPr>
          <w:rFonts w:ascii="Book Antiqua" w:hAnsi="Book Antiqua"/>
        </w:rPr>
        <w:t>: e013584 [PMID: 31630601 DOI: 10.1161/JAHA.119.013584]</w:t>
      </w:r>
    </w:p>
    <w:p w14:paraId="70C77E88" w14:textId="77777777" w:rsidR="006E0E9D" w:rsidRDefault="00FC5B38">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rPr>
        <w:t>Koratala</w:t>
      </w:r>
      <w:proofErr w:type="spellEnd"/>
      <w:r>
        <w:rPr>
          <w:rFonts w:ascii="Book Antiqua" w:hAnsi="Book Antiqua"/>
        </w:rPr>
        <w:t xml:space="preserve"> A. Hemodynamic POCUS in cirrhosis: think beyond the IVC. NephroPOCUS.com</w:t>
      </w:r>
      <w:r>
        <w:rPr>
          <w:rFonts w:ascii="Book Antiqua" w:hAnsi="Book Antiqua"/>
          <w:lang w:eastAsia="zh-CN"/>
        </w:rPr>
        <w:t xml:space="preserve">. </w:t>
      </w:r>
      <w:r>
        <w:rPr>
          <w:rFonts w:ascii="Book Antiqua" w:hAnsi="Book Antiqua"/>
        </w:rPr>
        <w:t xml:space="preserve">Last accessed: 12/21/2022. Available from: https://nephropocus.com/2022/11/28/hemodynamic-pocus-in-cirrhosis-think-beyond-the-ivc/ </w:t>
      </w:r>
    </w:p>
    <w:p w14:paraId="304E1CBF" w14:textId="77777777" w:rsidR="006E0E9D" w:rsidRDefault="00FC5B38">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Sivaciyan</w:t>
      </w:r>
      <w:proofErr w:type="spellEnd"/>
      <w:r>
        <w:rPr>
          <w:rFonts w:ascii="Book Antiqua" w:hAnsi="Book Antiqua"/>
          <w:b/>
          <w:bCs/>
        </w:rPr>
        <w:t xml:space="preserve"> V</w:t>
      </w:r>
      <w:r>
        <w:rPr>
          <w:rFonts w:ascii="Book Antiqua" w:hAnsi="Book Antiqua"/>
        </w:rPr>
        <w:t xml:space="preserve">, Ranganathan N. Transcutaneous doppler jugular venous flow velocity recording. </w:t>
      </w:r>
      <w:r>
        <w:rPr>
          <w:rFonts w:ascii="Book Antiqua" w:hAnsi="Book Antiqua"/>
          <w:i/>
          <w:iCs/>
        </w:rPr>
        <w:t>Circulation</w:t>
      </w:r>
      <w:r>
        <w:rPr>
          <w:rFonts w:ascii="Book Antiqua" w:hAnsi="Book Antiqua"/>
        </w:rPr>
        <w:t xml:space="preserve"> 1978; </w:t>
      </w:r>
      <w:r>
        <w:rPr>
          <w:rFonts w:ascii="Book Antiqua" w:hAnsi="Book Antiqua"/>
          <w:b/>
          <w:bCs/>
        </w:rPr>
        <w:t>57</w:t>
      </w:r>
      <w:r>
        <w:rPr>
          <w:rFonts w:ascii="Book Antiqua" w:hAnsi="Book Antiqua"/>
        </w:rPr>
        <w:t>: 930-939 [PMID: 639215 DOI: 10.1161/01.cir.57.5.930]</w:t>
      </w:r>
    </w:p>
    <w:p w14:paraId="3FB1903F" w14:textId="77777777" w:rsidR="006E0E9D" w:rsidRDefault="00FC5B38">
      <w:pPr>
        <w:spacing w:line="360" w:lineRule="auto"/>
        <w:jc w:val="both"/>
        <w:rPr>
          <w:rFonts w:ascii="Book Antiqua" w:hAnsi="Book Antiqua"/>
        </w:rPr>
      </w:pPr>
      <w:r>
        <w:rPr>
          <w:rFonts w:ascii="Book Antiqua" w:hAnsi="Book Antiqua"/>
        </w:rPr>
        <w:t xml:space="preserve">50 </w:t>
      </w:r>
      <w:r>
        <w:rPr>
          <w:rFonts w:ascii="Book Antiqua" w:hAnsi="Book Antiqua"/>
          <w:b/>
          <w:bCs/>
        </w:rPr>
        <w:t>Appleton CP</w:t>
      </w:r>
      <w:r>
        <w:rPr>
          <w:rFonts w:ascii="Book Antiqua" w:hAnsi="Book Antiqua"/>
        </w:rPr>
        <w:t xml:space="preserve">, </w:t>
      </w:r>
      <w:proofErr w:type="spellStart"/>
      <w:r>
        <w:rPr>
          <w:rFonts w:ascii="Book Antiqua" w:hAnsi="Book Antiqua"/>
        </w:rPr>
        <w:t>Hatle</w:t>
      </w:r>
      <w:proofErr w:type="spellEnd"/>
      <w:r>
        <w:rPr>
          <w:rFonts w:ascii="Book Antiqua" w:hAnsi="Book Antiqua"/>
        </w:rPr>
        <w:t xml:space="preserve"> LK, Popp RL. Superior vena cava and hepatic vein Doppler echocardiography in healthy adults.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1987; </w:t>
      </w:r>
      <w:r>
        <w:rPr>
          <w:rFonts w:ascii="Book Antiqua" w:hAnsi="Book Antiqua"/>
          <w:b/>
          <w:bCs/>
        </w:rPr>
        <w:t>10</w:t>
      </w:r>
      <w:r>
        <w:rPr>
          <w:rFonts w:ascii="Book Antiqua" w:hAnsi="Book Antiqua"/>
        </w:rPr>
        <w:t>: 1032-1039 [PMID: 3668102 DOI: 10.1016/s0735-1097(87)80343-1]</w:t>
      </w:r>
    </w:p>
    <w:p w14:paraId="19F797F5" w14:textId="77777777" w:rsidR="006E0E9D" w:rsidRDefault="00FC5B38">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Ghio</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Recusani</w:t>
      </w:r>
      <w:proofErr w:type="spellEnd"/>
      <w:r>
        <w:rPr>
          <w:rFonts w:ascii="Book Antiqua" w:hAnsi="Book Antiqua"/>
        </w:rPr>
        <w:t xml:space="preserve"> F, </w:t>
      </w:r>
      <w:proofErr w:type="spellStart"/>
      <w:r>
        <w:rPr>
          <w:rFonts w:ascii="Book Antiqua" w:hAnsi="Book Antiqua"/>
        </w:rPr>
        <w:t>Sebastiani</w:t>
      </w:r>
      <w:proofErr w:type="spellEnd"/>
      <w:r>
        <w:rPr>
          <w:rFonts w:ascii="Book Antiqua" w:hAnsi="Book Antiqua"/>
        </w:rPr>
        <w:t xml:space="preserve"> R, </w:t>
      </w:r>
      <w:proofErr w:type="spellStart"/>
      <w:r>
        <w:rPr>
          <w:rFonts w:ascii="Book Antiqua" w:hAnsi="Book Antiqua"/>
        </w:rPr>
        <w:t>Klersy</w:t>
      </w:r>
      <w:proofErr w:type="spellEnd"/>
      <w:r>
        <w:rPr>
          <w:rFonts w:ascii="Book Antiqua" w:hAnsi="Book Antiqua"/>
        </w:rPr>
        <w:t xml:space="preserve"> C, </w:t>
      </w:r>
      <w:proofErr w:type="spellStart"/>
      <w:r>
        <w:rPr>
          <w:rFonts w:ascii="Book Antiqua" w:hAnsi="Book Antiqua"/>
        </w:rPr>
        <w:t>Raineri</w:t>
      </w:r>
      <w:proofErr w:type="spellEnd"/>
      <w:r>
        <w:rPr>
          <w:rFonts w:ascii="Book Antiqua" w:hAnsi="Book Antiqua"/>
        </w:rPr>
        <w:t xml:space="preserve"> C, Campana C, </w:t>
      </w:r>
      <w:proofErr w:type="spellStart"/>
      <w:r>
        <w:rPr>
          <w:rFonts w:ascii="Book Antiqua" w:hAnsi="Book Antiqua"/>
        </w:rPr>
        <w:t>Lanzarini</w:t>
      </w:r>
      <w:proofErr w:type="spellEnd"/>
      <w:r>
        <w:rPr>
          <w:rFonts w:ascii="Book Antiqua" w:hAnsi="Book Antiqua"/>
        </w:rPr>
        <w:t xml:space="preserve"> L, Gavazzi A, </w:t>
      </w:r>
      <w:proofErr w:type="spellStart"/>
      <w:r>
        <w:rPr>
          <w:rFonts w:ascii="Book Antiqua" w:hAnsi="Book Antiqua"/>
        </w:rPr>
        <w:t>Tavazzi</w:t>
      </w:r>
      <w:proofErr w:type="spellEnd"/>
      <w:r>
        <w:rPr>
          <w:rFonts w:ascii="Book Antiqua" w:hAnsi="Book Antiqua"/>
        </w:rPr>
        <w:t xml:space="preserve"> L. Doppler velocimetry in superior vena cava provides useful information on the right circulatory function in patients with congestive heart failure. </w:t>
      </w:r>
      <w:r>
        <w:rPr>
          <w:rFonts w:ascii="Book Antiqua" w:hAnsi="Book Antiqua"/>
          <w:i/>
          <w:iCs/>
        </w:rPr>
        <w:t>Echocardiography</w:t>
      </w:r>
      <w:r>
        <w:rPr>
          <w:rFonts w:ascii="Book Antiqua" w:hAnsi="Book Antiqua"/>
        </w:rPr>
        <w:t xml:space="preserve"> 2001; </w:t>
      </w:r>
      <w:r>
        <w:rPr>
          <w:rFonts w:ascii="Book Antiqua" w:hAnsi="Book Antiqua"/>
          <w:b/>
          <w:bCs/>
        </w:rPr>
        <w:t>18</w:t>
      </w:r>
      <w:r>
        <w:rPr>
          <w:rFonts w:ascii="Book Antiqua" w:hAnsi="Book Antiqua"/>
        </w:rPr>
        <w:t>: 469-477 [PMID: 11567591 DOI: 10.1046/j.1540-8175.2001.00469.x]</w:t>
      </w:r>
    </w:p>
    <w:p w14:paraId="4A8D4807" w14:textId="77777777" w:rsidR="006E0E9D" w:rsidRDefault="00FC5B38">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Alimoğlu</w:t>
      </w:r>
      <w:proofErr w:type="spellEnd"/>
      <w:r>
        <w:rPr>
          <w:rFonts w:ascii="Book Antiqua" w:hAnsi="Book Antiqua"/>
          <w:b/>
          <w:bCs/>
        </w:rPr>
        <w:t xml:space="preserve"> E</w:t>
      </w:r>
      <w:r>
        <w:rPr>
          <w:rFonts w:ascii="Book Antiqua" w:hAnsi="Book Antiqua"/>
        </w:rPr>
        <w:t xml:space="preserve">, Erden A, </w:t>
      </w:r>
      <w:proofErr w:type="spellStart"/>
      <w:r>
        <w:rPr>
          <w:rFonts w:ascii="Book Antiqua" w:hAnsi="Book Antiqua"/>
        </w:rPr>
        <w:t>Gürsel</w:t>
      </w:r>
      <w:proofErr w:type="spellEnd"/>
      <w:r>
        <w:rPr>
          <w:rFonts w:ascii="Book Antiqua" w:hAnsi="Book Antiqua"/>
        </w:rPr>
        <w:t xml:space="preserve"> K, </w:t>
      </w:r>
      <w:proofErr w:type="spellStart"/>
      <w:r>
        <w:rPr>
          <w:rFonts w:ascii="Book Antiqua" w:hAnsi="Book Antiqua"/>
        </w:rPr>
        <w:t>Olçer</w:t>
      </w:r>
      <w:proofErr w:type="spellEnd"/>
      <w:r>
        <w:rPr>
          <w:rFonts w:ascii="Book Antiqua" w:hAnsi="Book Antiqua"/>
        </w:rPr>
        <w:t xml:space="preserve"> T. Correlation of right atrial pressure and blood flow velocities in the common femoral vein obtained by duplex Doppler sonography. </w:t>
      </w:r>
      <w:r>
        <w:rPr>
          <w:rFonts w:ascii="Book Antiqua" w:hAnsi="Book Antiqua"/>
          <w:i/>
          <w:iCs/>
        </w:rPr>
        <w:t xml:space="preserve">J </w:t>
      </w:r>
      <w:r>
        <w:rPr>
          <w:rFonts w:ascii="Book Antiqua" w:hAnsi="Book Antiqua"/>
          <w:i/>
          <w:iCs/>
        </w:rPr>
        <w:lastRenderedPageBreak/>
        <w:t>Clin Ultrasound</w:t>
      </w:r>
      <w:r>
        <w:rPr>
          <w:rFonts w:ascii="Book Antiqua" w:hAnsi="Book Antiqua"/>
        </w:rPr>
        <w:t xml:space="preserve"> 2001; </w:t>
      </w:r>
      <w:r>
        <w:rPr>
          <w:rFonts w:ascii="Book Antiqua" w:hAnsi="Book Antiqua"/>
          <w:b/>
          <w:bCs/>
        </w:rPr>
        <w:t>29</w:t>
      </w:r>
      <w:r>
        <w:rPr>
          <w:rFonts w:ascii="Book Antiqua" w:hAnsi="Book Antiqua"/>
        </w:rPr>
        <w:t>: 87-91 [PMID: 11425093 DOI: 10.1002/1097-0096(200102)29:2&lt;</w:t>
      </w:r>
      <w:proofErr w:type="gramStart"/>
      <w:r>
        <w:rPr>
          <w:rFonts w:ascii="Book Antiqua" w:hAnsi="Book Antiqua"/>
        </w:rPr>
        <w:t>87::</w:t>
      </w:r>
      <w:proofErr w:type="gramEnd"/>
      <w:r>
        <w:rPr>
          <w:rFonts w:ascii="Book Antiqua" w:hAnsi="Book Antiqua"/>
        </w:rPr>
        <w:t>AID-JCU1003&gt;3.0.CO;2-1]</w:t>
      </w:r>
    </w:p>
    <w:p w14:paraId="29110CF6" w14:textId="77777777" w:rsidR="006E0E9D" w:rsidRDefault="00FC5B38">
      <w:pPr>
        <w:spacing w:line="360" w:lineRule="auto"/>
        <w:jc w:val="both"/>
        <w:rPr>
          <w:rFonts w:ascii="Book Antiqua" w:hAnsi="Book Antiqua"/>
        </w:rPr>
      </w:pPr>
      <w:r>
        <w:rPr>
          <w:rFonts w:ascii="Book Antiqua" w:hAnsi="Book Antiqua"/>
        </w:rPr>
        <w:t xml:space="preserve">53 </w:t>
      </w:r>
      <w:r>
        <w:rPr>
          <w:rFonts w:ascii="Book Antiqua" w:hAnsi="Book Antiqua"/>
          <w:b/>
          <w:bCs/>
        </w:rPr>
        <w:t>Bolognesi M</w:t>
      </w:r>
      <w:r>
        <w:rPr>
          <w:rFonts w:ascii="Book Antiqua" w:hAnsi="Book Antiqua"/>
        </w:rPr>
        <w:t xml:space="preserve">, </w:t>
      </w:r>
      <w:proofErr w:type="spellStart"/>
      <w:r>
        <w:rPr>
          <w:rFonts w:ascii="Book Antiqua" w:hAnsi="Book Antiqua"/>
        </w:rPr>
        <w:t>Quaglio</w:t>
      </w:r>
      <w:proofErr w:type="spellEnd"/>
      <w:r>
        <w:rPr>
          <w:rFonts w:ascii="Book Antiqua" w:hAnsi="Book Antiqua"/>
        </w:rPr>
        <w:t xml:space="preserve"> C, </w:t>
      </w:r>
      <w:proofErr w:type="spellStart"/>
      <w:r>
        <w:rPr>
          <w:rFonts w:ascii="Book Antiqua" w:hAnsi="Book Antiqua"/>
        </w:rPr>
        <w:t>Bombonato</w:t>
      </w:r>
      <w:proofErr w:type="spellEnd"/>
      <w:r>
        <w:rPr>
          <w:rFonts w:ascii="Book Antiqua" w:hAnsi="Book Antiqua"/>
        </w:rPr>
        <w:t xml:space="preserve"> G, </w:t>
      </w:r>
      <w:proofErr w:type="spellStart"/>
      <w:r>
        <w:rPr>
          <w:rFonts w:ascii="Book Antiqua" w:hAnsi="Book Antiqua"/>
        </w:rPr>
        <w:t>Gaiani</w:t>
      </w:r>
      <w:proofErr w:type="spellEnd"/>
      <w:r>
        <w:rPr>
          <w:rFonts w:ascii="Book Antiqua" w:hAnsi="Book Antiqua"/>
        </w:rPr>
        <w:t xml:space="preserve"> S, </w:t>
      </w:r>
      <w:proofErr w:type="spellStart"/>
      <w:r>
        <w:rPr>
          <w:rFonts w:ascii="Book Antiqua" w:hAnsi="Book Antiqua"/>
        </w:rPr>
        <w:t>Pesce</w:t>
      </w:r>
      <w:proofErr w:type="spellEnd"/>
      <w:r>
        <w:rPr>
          <w:rFonts w:ascii="Book Antiqua" w:hAnsi="Book Antiqua"/>
        </w:rPr>
        <w:t xml:space="preserve"> P, Bizzotto P, </w:t>
      </w:r>
      <w:proofErr w:type="spellStart"/>
      <w:r>
        <w:rPr>
          <w:rFonts w:ascii="Book Antiqua" w:hAnsi="Book Antiqua"/>
        </w:rPr>
        <w:t>Favaretto</w:t>
      </w:r>
      <w:proofErr w:type="spellEnd"/>
      <w:r>
        <w:rPr>
          <w:rFonts w:ascii="Book Antiqua" w:hAnsi="Book Antiqua"/>
        </w:rPr>
        <w:t xml:space="preserve"> E, </w:t>
      </w:r>
      <w:proofErr w:type="spellStart"/>
      <w:r>
        <w:rPr>
          <w:rFonts w:ascii="Book Antiqua" w:hAnsi="Book Antiqua"/>
        </w:rPr>
        <w:t>Gatta</w:t>
      </w:r>
      <w:proofErr w:type="spellEnd"/>
      <w:r>
        <w:rPr>
          <w:rFonts w:ascii="Book Antiqua" w:hAnsi="Book Antiqua"/>
        </w:rPr>
        <w:t xml:space="preserve"> A, </w:t>
      </w:r>
      <w:proofErr w:type="spellStart"/>
      <w:r>
        <w:rPr>
          <w:rFonts w:ascii="Book Antiqua" w:hAnsi="Book Antiqua"/>
        </w:rPr>
        <w:t>Sacerdoti</w:t>
      </w:r>
      <w:proofErr w:type="spellEnd"/>
      <w:r>
        <w:rPr>
          <w:rFonts w:ascii="Book Antiqua" w:hAnsi="Book Antiqua"/>
        </w:rPr>
        <w:t xml:space="preserve"> D. Splenic Doppler impedance indices estimate splenic congestion in patients with right-sided or congestive heart failure. </w:t>
      </w:r>
      <w:r>
        <w:rPr>
          <w:rFonts w:ascii="Book Antiqua" w:hAnsi="Book Antiqua"/>
          <w:i/>
          <w:iCs/>
        </w:rPr>
        <w:t>Ultrasound Med Biol</w:t>
      </w:r>
      <w:r>
        <w:rPr>
          <w:rFonts w:ascii="Book Antiqua" w:hAnsi="Book Antiqua"/>
        </w:rPr>
        <w:t xml:space="preserve"> 2012; </w:t>
      </w:r>
      <w:r>
        <w:rPr>
          <w:rFonts w:ascii="Book Antiqua" w:hAnsi="Book Antiqua"/>
          <w:b/>
          <w:bCs/>
        </w:rPr>
        <w:t>38</w:t>
      </w:r>
      <w:r>
        <w:rPr>
          <w:rFonts w:ascii="Book Antiqua" w:hAnsi="Book Antiqua"/>
        </w:rPr>
        <w:t>: 21-27 [PMID: 22104524 DOI: 10.1016/j.ultrasmedbio.2011.10.013]</w:t>
      </w:r>
    </w:p>
    <w:p w14:paraId="0E2AF9BC" w14:textId="77777777" w:rsidR="006E0E9D" w:rsidRDefault="00FC5B38">
      <w:pPr>
        <w:spacing w:line="360" w:lineRule="auto"/>
        <w:jc w:val="both"/>
        <w:rPr>
          <w:rFonts w:ascii="Book Antiqua" w:hAnsi="Book Antiqua"/>
        </w:rPr>
      </w:pPr>
      <w:r>
        <w:rPr>
          <w:rFonts w:ascii="Book Antiqua" w:hAnsi="Book Antiqua"/>
        </w:rPr>
        <w:t xml:space="preserve">54 </w:t>
      </w:r>
      <w:r>
        <w:rPr>
          <w:rFonts w:ascii="Book Antiqua" w:hAnsi="Book Antiqua"/>
          <w:b/>
          <w:bCs/>
        </w:rPr>
        <w:t>Abu-Yousef MM</w:t>
      </w:r>
      <w:r>
        <w:rPr>
          <w:rFonts w:ascii="Book Antiqua" w:hAnsi="Book Antiqua"/>
        </w:rPr>
        <w:t xml:space="preserve">, </w:t>
      </w:r>
      <w:proofErr w:type="spellStart"/>
      <w:r>
        <w:rPr>
          <w:rFonts w:ascii="Book Antiqua" w:hAnsi="Book Antiqua"/>
        </w:rPr>
        <w:t>Kakish</w:t>
      </w:r>
      <w:proofErr w:type="spellEnd"/>
      <w:r>
        <w:rPr>
          <w:rFonts w:ascii="Book Antiqua" w:hAnsi="Book Antiqua"/>
        </w:rPr>
        <w:t xml:space="preserve"> ME, </w:t>
      </w:r>
      <w:proofErr w:type="spellStart"/>
      <w:r>
        <w:rPr>
          <w:rFonts w:ascii="Book Antiqua" w:hAnsi="Book Antiqua"/>
        </w:rPr>
        <w:t>Mufid</w:t>
      </w:r>
      <w:proofErr w:type="spellEnd"/>
      <w:r>
        <w:rPr>
          <w:rFonts w:ascii="Book Antiqua" w:hAnsi="Book Antiqua"/>
        </w:rPr>
        <w:t xml:space="preserve"> M. Pulsatile venous Doppler flow in lower limbs: highly indicative of elevated right atrium pressure.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1996; </w:t>
      </w:r>
      <w:r>
        <w:rPr>
          <w:rFonts w:ascii="Book Antiqua" w:hAnsi="Book Antiqua"/>
          <w:b/>
          <w:bCs/>
        </w:rPr>
        <w:t>167</w:t>
      </w:r>
      <w:r>
        <w:rPr>
          <w:rFonts w:ascii="Book Antiqua" w:hAnsi="Book Antiqua"/>
        </w:rPr>
        <w:t>: 977-980 [PMID: 8819397 DOI: 10.2214/ajr.167.4.8819397]</w:t>
      </w:r>
    </w:p>
    <w:p w14:paraId="21BB55E6" w14:textId="77777777" w:rsidR="006E0E9D" w:rsidRDefault="00FC5B38">
      <w:pPr>
        <w:spacing w:line="360" w:lineRule="auto"/>
        <w:jc w:val="both"/>
        <w:rPr>
          <w:rFonts w:ascii="Book Antiqua" w:hAnsi="Book Antiqua"/>
        </w:rPr>
      </w:pPr>
      <w:r>
        <w:rPr>
          <w:rFonts w:ascii="Book Antiqua" w:hAnsi="Book Antiqua"/>
        </w:rPr>
        <w:t xml:space="preserve">55 </w:t>
      </w:r>
      <w:r>
        <w:rPr>
          <w:rFonts w:ascii="Book Antiqua" w:hAnsi="Book Antiqua"/>
          <w:b/>
          <w:bCs/>
        </w:rPr>
        <w:t>Atkinson PR</w:t>
      </w:r>
      <w:r>
        <w:rPr>
          <w:rFonts w:ascii="Book Antiqua" w:hAnsi="Book Antiqua"/>
        </w:rPr>
        <w:t xml:space="preserve">, Milne J, </w:t>
      </w:r>
      <w:proofErr w:type="spellStart"/>
      <w:r>
        <w:rPr>
          <w:rFonts w:ascii="Book Antiqua" w:hAnsi="Book Antiqua"/>
        </w:rPr>
        <w:t>Diegelmann</w:t>
      </w:r>
      <w:proofErr w:type="spellEnd"/>
      <w:r>
        <w:rPr>
          <w:rFonts w:ascii="Book Antiqua" w:hAnsi="Book Antiqua"/>
        </w:rPr>
        <w:t xml:space="preserve"> L, Lamprecht H, Stander M, Lussier D, Pham C, </w:t>
      </w:r>
      <w:proofErr w:type="spellStart"/>
      <w:r>
        <w:rPr>
          <w:rFonts w:ascii="Book Antiqua" w:hAnsi="Book Antiqua"/>
        </w:rPr>
        <w:t>Henneberry</w:t>
      </w:r>
      <w:proofErr w:type="spellEnd"/>
      <w:r>
        <w:rPr>
          <w:rFonts w:ascii="Book Antiqua" w:hAnsi="Book Antiqua"/>
        </w:rPr>
        <w:t xml:space="preserve"> R, Fraser JM, Howlett MK, </w:t>
      </w:r>
      <w:proofErr w:type="spellStart"/>
      <w:r>
        <w:rPr>
          <w:rFonts w:ascii="Book Antiqua" w:hAnsi="Book Antiqua"/>
        </w:rPr>
        <w:t>Mekwan</w:t>
      </w:r>
      <w:proofErr w:type="spellEnd"/>
      <w:r>
        <w:rPr>
          <w:rFonts w:ascii="Book Antiqua" w:hAnsi="Book Antiqua"/>
        </w:rPr>
        <w:t xml:space="preserve"> J, </w:t>
      </w:r>
      <w:proofErr w:type="spellStart"/>
      <w:r>
        <w:rPr>
          <w:rFonts w:ascii="Book Antiqua" w:hAnsi="Book Antiqua"/>
        </w:rPr>
        <w:t>Ramrattan</w:t>
      </w:r>
      <w:proofErr w:type="spellEnd"/>
      <w:r>
        <w:rPr>
          <w:rFonts w:ascii="Book Antiqua" w:hAnsi="Book Antiqua"/>
        </w:rPr>
        <w:t xml:space="preserve"> B, Middleton J, van </w:t>
      </w:r>
      <w:proofErr w:type="spellStart"/>
      <w:r>
        <w:rPr>
          <w:rFonts w:ascii="Book Antiqua" w:hAnsi="Book Antiqua"/>
        </w:rPr>
        <w:t>Hoving</w:t>
      </w:r>
      <w:proofErr w:type="spellEnd"/>
      <w:r>
        <w:rPr>
          <w:rFonts w:ascii="Book Antiqua" w:hAnsi="Book Antiqua"/>
        </w:rPr>
        <w:t xml:space="preserve"> DJ, Peach M, Taylor L, Dahn T, Hurley S, MacSween K, Richardson LR, </w:t>
      </w:r>
      <w:proofErr w:type="spellStart"/>
      <w:r>
        <w:rPr>
          <w:rFonts w:ascii="Book Antiqua" w:hAnsi="Book Antiqua"/>
        </w:rPr>
        <w:t>Stoica</w:t>
      </w:r>
      <w:proofErr w:type="spellEnd"/>
      <w:r>
        <w:rPr>
          <w:rFonts w:ascii="Book Antiqua" w:hAnsi="Book Antiqua"/>
        </w:rPr>
        <w:t xml:space="preserve"> G, Hunter S, </w:t>
      </w:r>
      <w:proofErr w:type="spellStart"/>
      <w:r>
        <w:rPr>
          <w:rFonts w:ascii="Book Antiqua" w:hAnsi="Book Antiqua"/>
        </w:rPr>
        <w:t>Olszynski</w:t>
      </w:r>
      <w:proofErr w:type="spellEnd"/>
      <w:r>
        <w:rPr>
          <w:rFonts w:ascii="Book Antiqua" w:hAnsi="Book Antiqua"/>
        </w:rPr>
        <w:t xml:space="preserve"> PA, Lewis DA. Does Point-of-Care Ultrasonography Improve Clinical Outcomes in Emergency Department Patients With Undifferentiated Hypotension? An International Randomized Controlled Trial From the </w:t>
      </w:r>
      <w:proofErr w:type="spellStart"/>
      <w:r>
        <w:rPr>
          <w:rFonts w:ascii="Book Antiqua" w:hAnsi="Book Antiqua"/>
        </w:rPr>
        <w:t>SHoC</w:t>
      </w:r>
      <w:proofErr w:type="spellEnd"/>
      <w:r>
        <w:rPr>
          <w:rFonts w:ascii="Book Antiqua" w:hAnsi="Book Antiqua"/>
        </w:rPr>
        <w:t xml:space="preserve">-ED Investigators. </w:t>
      </w:r>
      <w:r>
        <w:rPr>
          <w:rFonts w:ascii="Book Antiqua" w:hAnsi="Book Antiqua"/>
          <w:i/>
          <w:iCs/>
        </w:rPr>
        <w:t xml:space="preserve">Ann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72</w:t>
      </w:r>
      <w:r>
        <w:rPr>
          <w:rFonts w:ascii="Book Antiqua" w:hAnsi="Book Antiqua"/>
        </w:rPr>
        <w:t>: 478-489 [PMID: 29866583 DOI: 10.1016/j.annemergmed.2018.04.002]</w:t>
      </w:r>
    </w:p>
    <w:p w14:paraId="2ADB1FAA" w14:textId="77777777" w:rsidR="006E0E9D" w:rsidRDefault="00FC5B38">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Koratala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Olaoye</w:t>
      </w:r>
      <w:proofErr w:type="spellEnd"/>
      <w:r>
        <w:rPr>
          <w:rFonts w:ascii="Book Antiqua" w:hAnsi="Book Antiqua"/>
        </w:rPr>
        <w:t xml:space="preserve"> OA, Bhasin-Chhabra B, </w:t>
      </w:r>
      <w:proofErr w:type="spellStart"/>
      <w:r>
        <w:rPr>
          <w:rFonts w:ascii="Book Antiqua" w:hAnsi="Book Antiqua"/>
        </w:rPr>
        <w:t>Kazory</w:t>
      </w:r>
      <w:proofErr w:type="spellEnd"/>
      <w:r>
        <w:rPr>
          <w:rFonts w:ascii="Book Antiqua" w:hAnsi="Book Antiqua"/>
        </w:rPr>
        <w:t xml:space="preserve"> A. A Blueprint for an Integrated Point-of-Care Ultrasound Curriculum for Nephrology Trainees. </w:t>
      </w:r>
      <w:r>
        <w:rPr>
          <w:rFonts w:ascii="Book Antiqua" w:hAnsi="Book Antiqua"/>
          <w:i/>
          <w:iCs/>
        </w:rPr>
        <w:t>Kidney360</w:t>
      </w:r>
      <w:r>
        <w:rPr>
          <w:rFonts w:ascii="Book Antiqua" w:hAnsi="Book Antiqua"/>
        </w:rPr>
        <w:t xml:space="preserve"> 2021; </w:t>
      </w:r>
      <w:r>
        <w:rPr>
          <w:rFonts w:ascii="Book Antiqua" w:hAnsi="Book Antiqua"/>
          <w:b/>
          <w:bCs/>
        </w:rPr>
        <w:t>2</w:t>
      </w:r>
      <w:r>
        <w:rPr>
          <w:rFonts w:ascii="Book Antiqua" w:hAnsi="Book Antiqua"/>
        </w:rPr>
        <w:t>: 1669-1676 [PMID: 35372975 DOI: 10.34067/KID.0005082021]</w:t>
      </w:r>
    </w:p>
    <w:p w14:paraId="335A7EB2" w14:textId="77777777" w:rsidR="006E0E9D" w:rsidRDefault="00FC5B38">
      <w:pPr>
        <w:spacing w:line="360" w:lineRule="auto"/>
        <w:jc w:val="both"/>
        <w:rPr>
          <w:rFonts w:ascii="Book Antiqua" w:hAnsi="Book Antiqua"/>
        </w:rPr>
      </w:pPr>
      <w:r>
        <w:rPr>
          <w:rFonts w:ascii="Book Antiqua" w:hAnsi="Book Antiqua"/>
        </w:rPr>
        <w:t xml:space="preserve">57 </w:t>
      </w:r>
      <w:r>
        <w:rPr>
          <w:rFonts w:ascii="Book Antiqua" w:hAnsi="Book Antiqua"/>
          <w:b/>
          <w:bCs/>
        </w:rPr>
        <w:t>Reisinger NC</w:t>
      </w:r>
      <w:r>
        <w:rPr>
          <w:rFonts w:ascii="Book Antiqua" w:hAnsi="Book Antiqua"/>
        </w:rPr>
        <w:t xml:space="preserve">, </w:t>
      </w:r>
      <w:proofErr w:type="spellStart"/>
      <w:r>
        <w:rPr>
          <w:rFonts w:ascii="Book Antiqua" w:hAnsi="Book Antiqua"/>
        </w:rPr>
        <w:t>Koratala</w:t>
      </w:r>
      <w:proofErr w:type="spellEnd"/>
      <w:r>
        <w:rPr>
          <w:rFonts w:ascii="Book Antiqua" w:hAnsi="Book Antiqua"/>
        </w:rPr>
        <w:t xml:space="preserve"> A. Incorporating Training in POCUS in Nephrology Fellowship Curriculum. </w:t>
      </w:r>
      <w:r>
        <w:rPr>
          <w:rFonts w:ascii="Book Antiqua" w:hAnsi="Book Antiqua"/>
          <w:i/>
          <w:iCs/>
        </w:rPr>
        <w:t>Clin J Am Soc Nephrol</w:t>
      </w:r>
      <w:r>
        <w:rPr>
          <w:rFonts w:ascii="Book Antiqua" w:hAnsi="Book Antiqua"/>
        </w:rPr>
        <w:t xml:space="preserve"> 2022; </w:t>
      </w:r>
      <w:r>
        <w:rPr>
          <w:rFonts w:ascii="Book Antiqua" w:hAnsi="Book Antiqua"/>
          <w:b/>
          <w:bCs/>
        </w:rPr>
        <w:t>17</w:t>
      </w:r>
      <w:r>
        <w:rPr>
          <w:rFonts w:ascii="Book Antiqua" w:hAnsi="Book Antiqua"/>
        </w:rPr>
        <w:t>: 1442-1445 [PMID: 36130825 DOI: 10.2215/CJN.09580822]</w:t>
      </w:r>
    </w:p>
    <w:p w14:paraId="31BB4683" w14:textId="77777777" w:rsidR="006E0E9D" w:rsidRDefault="006E0E9D">
      <w:pPr>
        <w:spacing w:line="360" w:lineRule="auto"/>
        <w:jc w:val="both"/>
        <w:rPr>
          <w:rFonts w:ascii="Book Antiqua" w:hAnsi="Book Antiqua"/>
        </w:rPr>
      </w:pPr>
    </w:p>
    <w:p w14:paraId="788CCCE1" w14:textId="77777777" w:rsidR="006E0E9D" w:rsidRDefault="006E0E9D">
      <w:pPr>
        <w:spacing w:line="360" w:lineRule="auto"/>
        <w:jc w:val="both"/>
        <w:rPr>
          <w:rFonts w:ascii="Book Antiqua" w:hAnsi="Book Antiqua"/>
        </w:rPr>
        <w:sectPr w:rsidR="006E0E9D">
          <w:pgSz w:w="12240" w:h="15840"/>
          <w:pgMar w:top="1440" w:right="1440" w:bottom="1440" w:left="1440" w:header="720" w:footer="720" w:gutter="0"/>
          <w:cols w:space="720"/>
          <w:docGrid w:linePitch="360"/>
        </w:sectPr>
      </w:pPr>
    </w:p>
    <w:p w14:paraId="4C9CC3E8"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51471F9"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no potential conflicts of interest</w:t>
      </w:r>
      <w:r>
        <w:rPr>
          <w:rFonts w:ascii="Book Antiqua" w:eastAsia="宋体" w:hAnsi="Book Antiqua" w:cs="Book Antiqua" w:hint="eastAsia"/>
          <w:color w:val="000000"/>
          <w:lang w:eastAsia="zh-CN"/>
        </w:rPr>
        <w:t xml:space="preserve"> for this article</w:t>
      </w:r>
      <w:r>
        <w:rPr>
          <w:rFonts w:ascii="Book Antiqua" w:eastAsia="Book Antiqua" w:hAnsi="Book Antiqua" w:cs="Book Antiqua"/>
          <w:color w:val="000000"/>
        </w:rPr>
        <w:t xml:space="preserve">. </w:t>
      </w:r>
    </w:p>
    <w:p w14:paraId="6C653D5D" w14:textId="77777777" w:rsidR="006E0E9D" w:rsidRDefault="006E0E9D">
      <w:pPr>
        <w:spacing w:line="360" w:lineRule="auto"/>
        <w:jc w:val="both"/>
        <w:rPr>
          <w:rFonts w:ascii="Book Antiqua" w:hAnsi="Book Antiqua"/>
        </w:rPr>
      </w:pPr>
    </w:p>
    <w:p w14:paraId="02F005CF"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1B94C4" w14:textId="77777777" w:rsidR="006E0E9D" w:rsidRDefault="006E0E9D">
      <w:pPr>
        <w:spacing w:line="360" w:lineRule="auto"/>
        <w:jc w:val="both"/>
        <w:rPr>
          <w:rFonts w:ascii="Book Antiqua" w:hAnsi="Book Antiqua"/>
        </w:rPr>
      </w:pPr>
    </w:p>
    <w:p w14:paraId="3626F062"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E0AD88"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C6DEA49" w14:textId="77777777" w:rsidR="006E0E9D" w:rsidRDefault="006E0E9D">
      <w:pPr>
        <w:spacing w:line="360" w:lineRule="auto"/>
        <w:jc w:val="both"/>
        <w:rPr>
          <w:rFonts w:ascii="Book Antiqua" w:hAnsi="Book Antiqua"/>
        </w:rPr>
      </w:pPr>
    </w:p>
    <w:p w14:paraId="7FC1CEFA"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23, 2022</w:t>
      </w:r>
    </w:p>
    <w:p w14:paraId="492E5291"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5, 2023</w:t>
      </w:r>
    </w:p>
    <w:p w14:paraId="1122675C"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FE3F05D" w14:textId="77777777" w:rsidR="006E0E9D" w:rsidRDefault="006E0E9D">
      <w:pPr>
        <w:spacing w:line="360" w:lineRule="auto"/>
        <w:jc w:val="both"/>
        <w:rPr>
          <w:rFonts w:ascii="Book Antiqua" w:hAnsi="Book Antiqua"/>
        </w:rPr>
      </w:pPr>
    </w:p>
    <w:p w14:paraId="1689059E"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21A92C2F"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210B9DF"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6B7A610"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Grade A (Excellent): 0</w:t>
      </w:r>
    </w:p>
    <w:p w14:paraId="4E6A65A4"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Grade B (Very good): 0</w:t>
      </w:r>
    </w:p>
    <w:p w14:paraId="62CA1666"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Grade C (Good): C, C</w:t>
      </w:r>
    </w:p>
    <w:p w14:paraId="7DCA2E61"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Grade D (Fair): D</w:t>
      </w:r>
    </w:p>
    <w:p w14:paraId="50622B95" w14:textId="77777777" w:rsidR="006E0E9D" w:rsidRDefault="00FC5B38">
      <w:pPr>
        <w:spacing w:line="360" w:lineRule="auto"/>
        <w:jc w:val="both"/>
        <w:rPr>
          <w:rFonts w:ascii="Book Antiqua" w:hAnsi="Book Antiqua"/>
        </w:rPr>
      </w:pPr>
      <w:r>
        <w:rPr>
          <w:rFonts w:ascii="Book Antiqua" w:eastAsia="Book Antiqua" w:hAnsi="Book Antiqua" w:cs="Book Antiqua"/>
          <w:color w:val="000000"/>
        </w:rPr>
        <w:t>Grade E (Poor): 0</w:t>
      </w:r>
    </w:p>
    <w:p w14:paraId="612EE624" w14:textId="77777777" w:rsidR="006E0E9D" w:rsidRDefault="006E0E9D">
      <w:pPr>
        <w:spacing w:line="360" w:lineRule="auto"/>
        <w:jc w:val="both"/>
        <w:rPr>
          <w:rFonts w:ascii="Book Antiqua" w:hAnsi="Book Antiqua"/>
        </w:rPr>
      </w:pPr>
    </w:p>
    <w:p w14:paraId="5F3FEC4F" w14:textId="77777777" w:rsidR="006E0E9D" w:rsidRDefault="00FC5B38">
      <w:pPr>
        <w:spacing w:line="360" w:lineRule="auto"/>
        <w:jc w:val="both"/>
        <w:rPr>
          <w:rFonts w:ascii="Book Antiqua" w:hAnsi="Book Antiqua"/>
        </w:rPr>
        <w:sectPr w:rsidR="006E0E9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Chan AHY, Canada; </w:t>
      </w:r>
      <w:proofErr w:type="spellStart"/>
      <w:r>
        <w:rPr>
          <w:rFonts w:ascii="Book Antiqua" w:eastAsia="Book Antiqua" w:hAnsi="Book Antiqua" w:cs="Book Antiqua"/>
          <w:color w:val="000000"/>
        </w:rPr>
        <w:t>Hatamnejad</w:t>
      </w:r>
      <w:proofErr w:type="spellEnd"/>
      <w:r>
        <w:rPr>
          <w:rFonts w:ascii="Book Antiqua" w:eastAsia="Book Antiqua" w:hAnsi="Book Antiqua" w:cs="Book Antiqua"/>
          <w:color w:val="000000"/>
        </w:rPr>
        <w:t xml:space="preserve"> MR, Iran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32598EDB" w14:textId="77777777" w:rsidR="006E0E9D" w:rsidRDefault="00FC5B3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0CA4093" w14:textId="77777777" w:rsidR="006E0E9D" w:rsidRDefault="00BD18FD">
      <w:pPr>
        <w:spacing w:line="360" w:lineRule="auto"/>
        <w:jc w:val="both"/>
        <w:rPr>
          <w:rFonts w:ascii="Book Antiqua" w:eastAsia="Book Antiqua" w:hAnsi="Book Antiqua" w:cs="Book Antiqua"/>
          <w:b/>
          <w:bCs/>
          <w:color w:val="000000"/>
        </w:rPr>
      </w:pPr>
      <w:r>
        <w:rPr>
          <w:noProof/>
          <w:lang w:eastAsia="zh-CN"/>
        </w:rPr>
        <w:drawing>
          <wp:inline distT="0" distB="0" distL="0" distR="0" wp14:anchorId="39BDFA43" wp14:editId="4836BC19">
            <wp:extent cx="3649980" cy="2508971"/>
            <wp:effectExtent l="0" t="0" r="762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9980" cy="2508971"/>
                    </a:xfrm>
                    <a:prstGeom prst="rect">
                      <a:avLst/>
                    </a:prstGeom>
                  </pic:spPr>
                </pic:pic>
              </a:graphicData>
            </a:graphic>
          </wp:inline>
        </w:drawing>
      </w:r>
    </w:p>
    <w:p w14:paraId="5A1C1926"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Figure 1</w:t>
      </w:r>
      <w:r>
        <w:rPr>
          <w:rFonts w:ascii="Book Antiqua" w:eastAsia="Book Antiqua" w:hAnsi="Book Antiqua" w:cs="Book Antiqua"/>
          <w:b/>
          <w:color w:val="000000"/>
        </w:rPr>
        <w:t xml:space="preserve"> Lung ultrasound images.</w:t>
      </w:r>
      <w:r>
        <w:rPr>
          <w:rFonts w:ascii="Book Antiqua" w:eastAsia="Book Antiqua" w:hAnsi="Book Antiqua" w:cs="Book Antiqua"/>
          <w:color w:val="000000"/>
        </w:rPr>
        <w:t xml:space="preserve"> A: Normal lung showing horizontal artifacts, </w:t>
      </w:r>
      <w:r>
        <w:rPr>
          <w:rFonts w:ascii="Book Antiqua" w:eastAsia="Book Antiqua" w:hAnsi="Book Antiqua" w:cs="Book Antiqua"/>
          <w:i/>
          <w:color w:val="000000"/>
        </w:rPr>
        <w:t>i.e.</w:t>
      </w:r>
      <w:r>
        <w:rPr>
          <w:rFonts w:ascii="Book Antiqua" w:eastAsia="Book Antiqua" w:hAnsi="Book Antiqua" w:cs="Book Antiqua"/>
          <w:color w:val="000000"/>
        </w:rPr>
        <w:t>, A-lines (arrows); B: Vertical artifacts (arrows) known as B-lines indicating interlobular septal thickening, typically seen in congestion; C: Pleural effusion (asterisk) as seen on lateral scan; D: Right pleural effusion (asterisk) as seen from subxiphoid scanning window. IVC: Inferior vena cava.</w:t>
      </w:r>
    </w:p>
    <w:p w14:paraId="02FDA72B" w14:textId="77777777" w:rsidR="006E0E9D" w:rsidRDefault="00BD18FD">
      <w:pPr>
        <w:spacing w:line="360" w:lineRule="auto"/>
        <w:jc w:val="both"/>
        <w:rPr>
          <w:rFonts w:ascii="Book Antiqua" w:eastAsia="Book Antiqua" w:hAnsi="Book Antiqua" w:cs="Book Antiqua"/>
          <w:b/>
          <w:bCs/>
          <w:color w:val="000000"/>
        </w:rPr>
      </w:pPr>
      <w:r>
        <w:rPr>
          <w:noProof/>
          <w:lang w:eastAsia="zh-CN"/>
        </w:rPr>
        <w:drawing>
          <wp:inline distT="0" distB="0" distL="0" distR="0" wp14:anchorId="76DAEA2A" wp14:editId="47563A5A">
            <wp:extent cx="3657600" cy="213625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00" cy="2136251"/>
                    </a:xfrm>
                    <a:prstGeom prst="rect">
                      <a:avLst/>
                    </a:prstGeom>
                  </pic:spPr>
                </pic:pic>
              </a:graphicData>
            </a:graphic>
          </wp:inline>
        </w:drawing>
      </w:r>
    </w:p>
    <w:p w14:paraId="5802C05C"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Figure 2</w:t>
      </w:r>
      <w:r>
        <w:rPr>
          <w:rFonts w:ascii="Book Antiqua" w:eastAsia="Book Antiqua" w:hAnsi="Book Antiqua" w:cs="Book Antiqua"/>
          <w:b/>
          <w:color w:val="000000"/>
        </w:rPr>
        <w:t xml:space="preserve"> Venous excess ultrasound grading. </w:t>
      </w:r>
      <w:r>
        <w:rPr>
          <w:rFonts w:ascii="Book Antiqua" w:eastAsia="Book Antiqua" w:hAnsi="Book Antiqua" w:cs="Book Antiqua"/>
          <w:color w:val="000000"/>
        </w:rPr>
        <w:t xml:space="preserve">When the diameter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inferior vena cava is &gt; 2 cm, three grades of congestion are defined based on the severity of abnormalities on hepatic, portal, and renal parenchymal venous Doppler. Hepatic vein Doppler is considered mildly abnormal when the systolic (S) wave is smaller than the diastolic (D) wave, but still below the baseline; it is considered severely abnormal when the S-wave is reversed. Portal vein Doppler is considered mildly abnormal when the </w:t>
      </w:r>
      <w:proofErr w:type="spellStart"/>
      <w:r>
        <w:rPr>
          <w:rFonts w:ascii="Book Antiqua" w:eastAsia="Book Antiqua" w:hAnsi="Book Antiqua" w:cs="Book Antiqua"/>
          <w:color w:val="000000"/>
        </w:rPr>
        <w:t>pulsatility</w:t>
      </w:r>
      <w:proofErr w:type="spellEnd"/>
      <w:r>
        <w:rPr>
          <w:rFonts w:ascii="Book Antiqua" w:eastAsia="Book Antiqua" w:hAnsi="Book Antiqua" w:cs="Book Antiqua"/>
          <w:color w:val="000000"/>
        </w:rPr>
        <w:t xml:space="preserve"> is 30% </w:t>
      </w:r>
      <w:r>
        <w:rPr>
          <w:rFonts w:ascii="Book Antiqua" w:eastAsia="Book Antiqua" w:hAnsi="Book Antiqua" w:cs="Book Antiqua"/>
          <w:color w:val="000000"/>
        </w:rPr>
        <w:lastRenderedPageBreak/>
        <w:t xml:space="preserve">to 50%, and severely abnormal when it is ≥ 50%. Asterisks represent points of </w:t>
      </w:r>
      <w:proofErr w:type="spellStart"/>
      <w:r>
        <w:rPr>
          <w:rFonts w:ascii="Book Antiqua" w:eastAsia="Book Antiqua" w:hAnsi="Book Antiqua" w:cs="Book Antiqua"/>
          <w:color w:val="000000"/>
        </w:rPr>
        <w:t>pulsatility</w:t>
      </w:r>
      <w:proofErr w:type="spellEnd"/>
      <w:r>
        <w:rPr>
          <w:rFonts w:ascii="Book Antiqua" w:eastAsia="Book Antiqua" w:hAnsi="Book Antiqua" w:cs="Book Antiqua"/>
          <w:color w:val="000000"/>
        </w:rPr>
        <w:t xml:space="preserve"> measurement. Renal parenchymal vein Doppler is mildly abnormal when it is pulsatile with distinct S and D components, and severely abnormal when it is monophasic with D-only pattern.</w:t>
      </w:r>
      <w:r>
        <w:rPr>
          <w:rFonts w:ascii="Book Antiqua" w:hAnsi="Book Antiqua"/>
          <w:lang w:eastAsia="zh-CN"/>
        </w:rPr>
        <w:t xml:space="preserve"> </w:t>
      </w:r>
      <w:r>
        <w:rPr>
          <w:rFonts w:ascii="Book Antiqua" w:eastAsia="Book Antiqua" w:hAnsi="Book Antiqua" w:cs="Book Antiqua"/>
          <w:iCs/>
          <w:color w:val="000000"/>
        </w:rPr>
        <w:t>Figure adapted from NephroPOCUS.com with permission</w:t>
      </w:r>
      <w:r>
        <w:rPr>
          <w:rFonts w:ascii="Book Antiqua" w:eastAsia="Book Antiqua" w:hAnsi="Book Antiqua" w:cs="Book Antiqua"/>
          <w:color w:val="000000"/>
        </w:rPr>
        <w:t>.</w:t>
      </w:r>
    </w:p>
    <w:p w14:paraId="7C9A7BE9" w14:textId="77777777" w:rsidR="006E0E9D" w:rsidRDefault="00F072CB">
      <w:pPr>
        <w:spacing w:line="360" w:lineRule="auto"/>
        <w:jc w:val="both"/>
        <w:rPr>
          <w:rFonts w:ascii="Book Antiqua" w:eastAsia="Book Antiqua" w:hAnsi="Book Antiqua" w:cs="Book Antiqua"/>
          <w:b/>
          <w:bCs/>
          <w:color w:val="000000"/>
        </w:rPr>
      </w:pPr>
      <w:r>
        <w:rPr>
          <w:noProof/>
          <w:lang w:eastAsia="zh-CN"/>
        </w:rPr>
        <w:drawing>
          <wp:inline distT="0" distB="0" distL="0" distR="0" wp14:anchorId="52097A84" wp14:editId="50AE0267">
            <wp:extent cx="3700205" cy="2545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0205" cy="2545080"/>
                    </a:xfrm>
                    <a:prstGeom prst="rect">
                      <a:avLst/>
                    </a:prstGeom>
                  </pic:spPr>
                </pic:pic>
              </a:graphicData>
            </a:graphic>
          </wp:inline>
        </w:drawing>
      </w:r>
    </w:p>
    <w:p w14:paraId="4D909F77"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Figure 3</w:t>
      </w:r>
      <w:r>
        <w:rPr>
          <w:rFonts w:ascii="Book Antiqua" w:eastAsia="Book Antiqua" w:hAnsi="Book Antiqua" w:cs="Book Antiqua"/>
          <w:b/>
          <w:color w:val="000000"/>
        </w:rPr>
        <w:t xml:space="preserve"> Doppler components of extended venous excess ultrasound score examination.</w:t>
      </w:r>
      <w:r>
        <w:rPr>
          <w:rFonts w:ascii="Book Antiqua" w:eastAsia="Book Antiqua" w:hAnsi="Book Antiqua" w:cs="Book Antiqua"/>
          <w:color w:val="000000"/>
        </w:rPr>
        <w:t xml:space="preserve"> </w:t>
      </w:r>
      <w:r>
        <w:rPr>
          <w:rFonts w:ascii="Book Antiqua" w:eastAsia="Book Antiqua" w:hAnsi="Book Antiqua" w:cs="Book Antiqua"/>
          <w:iCs/>
          <w:color w:val="000000"/>
        </w:rPr>
        <w:t>Figure adapted from NephroPOCUS.com with permission</w:t>
      </w:r>
      <w:r>
        <w:rPr>
          <w:rFonts w:ascii="Book Antiqua" w:eastAsia="Book Antiqua" w:hAnsi="Book Antiqua" w:cs="Book Antiqua"/>
          <w:color w:val="000000"/>
        </w:rPr>
        <w:t>.</w:t>
      </w:r>
    </w:p>
    <w:p w14:paraId="404281F4" w14:textId="77777777" w:rsidR="006E0E9D" w:rsidRDefault="00E00B79">
      <w:pPr>
        <w:spacing w:line="360" w:lineRule="auto"/>
        <w:jc w:val="both"/>
        <w:rPr>
          <w:rFonts w:ascii="Book Antiqua" w:eastAsia="Book Antiqua" w:hAnsi="Book Antiqua" w:cs="Book Antiqua"/>
          <w:b/>
          <w:bCs/>
          <w:color w:val="000000"/>
        </w:rPr>
      </w:pPr>
      <w:r>
        <w:rPr>
          <w:noProof/>
          <w:lang w:eastAsia="zh-CN"/>
        </w:rPr>
        <w:drawing>
          <wp:inline distT="0" distB="0" distL="0" distR="0" wp14:anchorId="3E9F0B33" wp14:editId="767D7EF0">
            <wp:extent cx="3825240" cy="217581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5240" cy="2175810"/>
                    </a:xfrm>
                    <a:prstGeom prst="rect">
                      <a:avLst/>
                    </a:prstGeom>
                  </pic:spPr>
                </pic:pic>
              </a:graphicData>
            </a:graphic>
          </wp:inline>
        </w:drawing>
      </w:r>
    </w:p>
    <w:p w14:paraId="528052CB" w14:textId="77777777" w:rsidR="006E0E9D" w:rsidRDefault="00FC5B38">
      <w:pPr>
        <w:spacing w:line="360" w:lineRule="auto"/>
        <w:jc w:val="both"/>
        <w:rPr>
          <w:rFonts w:ascii="Book Antiqua" w:hAnsi="Book Antiqua"/>
        </w:rPr>
      </w:pPr>
      <w:r>
        <w:rPr>
          <w:rFonts w:ascii="Book Antiqua" w:eastAsia="Book Antiqua" w:hAnsi="Book Antiqua" w:cs="Book Antiqua"/>
          <w:b/>
          <w:bCs/>
          <w:color w:val="000000"/>
        </w:rPr>
        <w:t>Figure 4</w:t>
      </w:r>
      <w:r>
        <w:rPr>
          <w:rFonts w:ascii="Book Antiqua" w:eastAsia="Book Antiqua" w:hAnsi="Book Antiqua" w:cs="Book Antiqua"/>
          <w:b/>
          <w:color w:val="000000"/>
        </w:rPr>
        <w:t xml:space="preserve"> The chain of venous congestion: Apical view of the heart is shown in the upper left corner where bulging of the interatrial septum into the left atrium can be noted suggestive of high right atrial pressure.</w:t>
      </w:r>
      <w:r>
        <w:rPr>
          <w:rFonts w:ascii="Book Antiqua" w:eastAsia="Book Antiqua" w:hAnsi="Book Antiqua" w:cs="Book Antiqua"/>
          <w:color w:val="000000"/>
        </w:rPr>
        <w:t xml:space="preserve"> Next image shows significantly dilated internal jugular vein followed by a plethoric inferior vena cava. Lower panel represents the commonly assessed Doppler parameters to assess systemic venous congestion, all of which are severely abnormal. Please see Figure 3 for the normal appearance of these </w:t>
      </w:r>
      <w:r>
        <w:rPr>
          <w:rFonts w:ascii="Book Antiqua" w:eastAsia="Book Antiqua" w:hAnsi="Book Antiqua" w:cs="Book Antiqua"/>
          <w:color w:val="000000"/>
        </w:rPr>
        <w:lastRenderedPageBreak/>
        <w:t>waveforms and Figure 2 for venous excess ultrasound score grading.</w:t>
      </w:r>
      <w:r>
        <w:rPr>
          <w:rFonts w:ascii="Book Antiqua" w:hAnsi="Book Antiqua"/>
          <w:lang w:eastAsia="zh-CN"/>
        </w:rPr>
        <w:t xml:space="preserve"> </w:t>
      </w:r>
      <w:r>
        <w:rPr>
          <w:rFonts w:ascii="Book Antiqua" w:eastAsia="Book Antiqua" w:hAnsi="Book Antiqua" w:cs="Book Antiqua"/>
          <w:color w:val="000000"/>
        </w:rPr>
        <w:t>RA: Right atrium; RV: Right ventricle; LA: Left atrium; LV: Left ventricle; CA: Carotid artery; S: Systolic wave; D: Diastolic wave.</w:t>
      </w:r>
    </w:p>
    <w:p w14:paraId="1FF517D4" w14:textId="77777777" w:rsidR="006E0E9D" w:rsidRDefault="006E0E9D">
      <w:pPr>
        <w:spacing w:line="360" w:lineRule="auto"/>
        <w:jc w:val="both"/>
        <w:rPr>
          <w:rFonts w:ascii="Book Antiqua" w:eastAsia="Book Antiqua" w:hAnsi="Book Antiqua" w:cs="Book Antiqua"/>
          <w:b/>
          <w:bCs/>
          <w:color w:val="000000"/>
        </w:rPr>
      </w:pPr>
    </w:p>
    <w:p w14:paraId="189FF0F1" w14:textId="77777777" w:rsidR="006E0E9D" w:rsidRDefault="006E0E9D">
      <w:pPr>
        <w:spacing w:line="360" w:lineRule="auto"/>
        <w:jc w:val="both"/>
        <w:rPr>
          <w:rFonts w:ascii="Book Antiqua" w:eastAsia="Book Antiqua" w:hAnsi="Book Antiqua" w:cs="Book Antiqua"/>
          <w:b/>
          <w:bCs/>
          <w:color w:val="000000"/>
        </w:rPr>
        <w:sectPr w:rsidR="006E0E9D">
          <w:pgSz w:w="12240" w:h="15840"/>
          <w:pgMar w:top="1440" w:right="1440" w:bottom="1440" w:left="1440" w:header="720" w:footer="720" w:gutter="0"/>
          <w:cols w:space="720"/>
          <w:docGrid w:linePitch="360"/>
        </w:sectPr>
      </w:pPr>
    </w:p>
    <w:p w14:paraId="4AEB079F" w14:textId="77777777" w:rsidR="006E0E9D" w:rsidRDefault="00FC5B3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Table 1</w:t>
      </w:r>
      <w:r>
        <w:rPr>
          <w:rFonts w:ascii="Book Antiqua" w:eastAsia="Book Antiqua" w:hAnsi="Book Antiqua" w:cs="Book Antiqua"/>
          <w:b/>
          <w:color w:val="000000"/>
        </w:rPr>
        <w:t xml:space="preserve"> Key sonographic findings and limitations of each application in the evaluation of congestive nephropathy</w:t>
      </w:r>
    </w:p>
    <w:tbl>
      <w:tblPr>
        <w:tblStyle w:val="ad"/>
        <w:tblW w:w="10710" w:type="dxa"/>
        <w:tblInd w:w="-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528"/>
        <w:gridCol w:w="3932"/>
      </w:tblGrid>
      <w:tr w:rsidR="006E0E9D" w14:paraId="6B43FEE2" w14:textId="77777777">
        <w:tc>
          <w:tcPr>
            <w:tcW w:w="2250" w:type="dxa"/>
            <w:tcBorders>
              <w:top w:val="single" w:sz="4" w:space="0" w:color="auto"/>
              <w:bottom w:val="single" w:sz="4" w:space="0" w:color="auto"/>
            </w:tcBorders>
            <w:vAlign w:val="center"/>
          </w:tcPr>
          <w:p w14:paraId="35902FD6" w14:textId="77777777" w:rsidR="006E0E9D" w:rsidRDefault="00FC5B38">
            <w:pPr>
              <w:spacing w:line="360" w:lineRule="auto"/>
              <w:jc w:val="both"/>
              <w:rPr>
                <w:rFonts w:ascii="Book Antiqua" w:hAnsi="Book Antiqua"/>
                <w:b/>
                <w:bCs/>
              </w:rPr>
            </w:pPr>
            <w:r>
              <w:rPr>
                <w:rFonts w:ascii="Book Antiqua" w:hAnsi="Book Antiqua"/>
                <w:b/>
                <w:bCs/>
              </w:rPr>
              <w:t>Sonographic application</w:t>
            </w:r>
          </w:p>
        </w:tc>
        <w:tc>
          <w:tcPr>
            <w:tcW w:w="4528" w:type="dxa"/>
            <w:tcBorders>
              <w:top w:val="single" w:sz="4" w:space="0" w:color="auto"/>
              <w:bottom w:val="single" w:sz="4" w:space="0" w:color="auto"/>
            </w:tcBorders>
            <w:vAlign w:val="center"/>
          </w:tcPr>
          <w:p w14:paraId="7787ECBF" w14:textId="77777777" w:rsidR="006E0E9D" w:rsidRDefault="00FC5B38">
            <w:pPr>
              <w:spacing w:line="360" w:lineRule="auto"/>
              <w:jc w:val="both"/>
              <w:rPr>
                <w:rFonts w:ascii="Book Antiqua" w:hAnsi="Book Antiqua"/>
                <w:b/>
                <w:bCs/>
              </w:rPr>
            </w:pPr>
            <w:r>
              <w:rPr>
                <w:rFonts w:ascii="Book Antiqua" w:hAnsi="Book Antiqua"/>
                <w:b/>
                <w:bCs/>
              </w:rPr>
              <w:t>Possible findings in the context of congestive nephropathy</w:t>
            </w:r>
          </w:p>
        </w:tc>
        <w:tc>
          <w:tcPr>
            <w:tcW w:w="3932" w:type="dxa"/>
            <w:tcBorders>
              <w:top w:val="single" w:sz="4" w:space="0" w:color="auto"/>
              <w:bottom w:val="single" w:sz="4" w:space="0" w:color="auto"/>
            </w:tcBorders>
            <w:vAlign w:val="center"/>
          </w:tcPr>
          <w:p w14:paraId="34924A95" w14:textId="77777777" w:rsidR="006E0E9D" w:rsidRDefault="00FC5B38">
            <w:pPr>
              <w:spacing w:line="360" w:lineRule="auto"/>
              <w:jc w:val="both"/>
              <w:rPr>
                <w:rFonts w:ascii="Book Antiqua" w:hAnsi="Book Antiqua"/>
                <w:b/>
                <w:bCs/>
              </w:rPr>
            </w:pPr>
            <w:r>
              <w:rPr>
                <w:rFonts w:ascii="Book Antiqua" w:hAnsi="Book Antiqua"/>
                <w:b/>
                <w:bCs/>
              </w:rPr>
              <w:t>Limitations</w:t>
            </w:r>
          </w:p>
        </w:tc>
      </w:tr>
      <w:tr w:rsidR="006E0E9D" w14:paraId="459F23D1" w14:textId="77777777">
        <w:trPr>
          <w:trHeight w:val="1097"/>
        </w:trPr>
        <w:tc>
          <w:tcPr>
            <w:tcW w:w="2250" w:type="dxa"/>
            <w:tcBorders>
              <w:top w:val="single" w:sz="4" w:space="0" w:color="auto"/>
            </w:tcBorders>
          </w:tcPr>
          <w:p w14:paraId="2A960C41" w14:textId="77777777" w:rsidR="006E0E9D" w:rsidRDefault="00FC5B38">
            <w:pPr>
              <w:spacing w:line="360" w:lineRule="auto"/>
              <w:jc w:val="both"/>
              <w:rPr>
                <w:rFonts w:ascii="Book Antiqua" w:hAnsi="Book Antiqua"/>
              </w:rPr>
            </w:pPr>
            <w:r>
              <w:rPr>
                <w:rFonts w:ascii="Book Antiqua" w:hAnsi="Book Antiqua"/>
              </w:rPr>
              <w:t>Lung ultrasound</w:t>
            </w:r>
          </w:p>
        </w:tc>
        <w:tc>
          <w:tcPr>
            <w:tcW w:w="4528" w:type="dxa"/>
            <w:tcBorders>
              <w:top w:val="single" w:sz="4" w:space="0" w:color="auto"/>
            </w:tcBorders>
          </w:tcPr>
          <w:p w14:paraId="5960DFAC" w14:textId="77777777" w:rsidR="006E0E9D" w:rsidRDefault="00FC5B38">
            <w:pPr>
              <w:tabs>
                <w:tab w:val="left" w:pos="2115"/>
              </w:tabs>
              <w:spacing w:line="360" w:lineRule="auto"/>
              <w:jc w:val="both"/>
              <w:rPr>
                <w:rFonts w:ascii="Book Antiqua" w:hAnsi="Book Antiqua"/>
              </w:rPr>
            </w:pPr>
            <w:r>
              <w:rPr>
                <w:rFonts w:ascii="Book Antiqua" w:hAnsi="Book Antiqua"/>
              </w:rPr>
              <w:t>Elevated extravascular lung water (B-lines) and pleural effusion</w:t>
            </w:r>
          </w:p>
        </w:tc>
        <w:tc>
          <w:tcPr>
            <w:tcW w:w="3932" w:type="dxa"/>
            <w:tcBorders>
              <w:top w:val="single" w:sz="4" w:space="0" w:color="auto"/>
            </w:tcBorders>
          </w:tcPr>
          <w:p w14:paraId="74719CF4" w14:textId="77777777" w:rsidR="006E0E9D" w:rsidRDefault="00FC5B38">
            <w:pPr>
              <w:spacing w:line="360" w:lineRule="auto"/>
              <w:jc w:val="both"/>
              <w:rPr>
                <w:rFonts w:ascii="Book Antiqua" w:hAnsi="Book Antiqua"/>
              </w:rPr>
            </w:pPr>
            <w:r>
              <w:rPr>
                <w:rFonts w:ascii="Book Antiqua" w:hAnsi="Book Antiqua"/>
              </w:rPr>
              <w:t>B-lines are non-specific and can be seen in non-cardiogenic pulmonary edema, lung fibrosis, contusion, and alveolar hemorrhage</w:t>
            </w:r>
          </w:p>
        </w:tc>
      </w:tr>
      <w:tr w:rsidR="006E0E9D" w14:paraId="2D433600" w14:textId="77777777">
        <w:tc>
          <w:tcPr>
            <w:tcW w:w="2250" w:type="dxa"/>
          </w:tcPr>
          <w:p w14:paraId="052DE76A" w14:textId="77777777" w:rsidR="006E0E9D" w:rsidRDefault="00FC5B38">
            <w:pPr>
              <w:spacing w:line="360" w:lineRule="auto"/>
              <w:jc w:val="both"/>
              <w:rPr>
                <w:rFonts w:ascii="Book Antiqua" w:hAnsi="Book Antiqua"/>
              </w:rPr>
            </w:pPr>
            <w:r>
              <w:rPr>
                <w:rFonts w:ascii="Book Antiqua" w:hAnsi="Book Antiqua"/>
              </w:rPr>
              <w:t>Focused cardiac ultrasound (basic)</w:t>
            </w:r>
          </w:p>
        </w:tc>
        <w:tc>
          <w:tcPr>
            <w:tcW w:w="4528" w:type="dxa"/>
          </w:tcPr>
          <w:p w14:paraId="4D1382DB"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LV systolic dysfunction (qualitative and M-mode); RV systolic dysfunction (qualitative and M-mode); Pericardial effusion; Gross chamber enlargement (</w:t>
            </w:r>
            <w:r>
              <w:rPr>
                <w:rFonts w:ascii="Book Antiqua" w:hAnsi="Book Antiqua"/>
                <w:i/>
                <w:sz w:val="24"/>
                <w:szCs w:val="24"/>
              </w:rPr>
              <w:t>e.g.</w:t>
            </w:r>
            <w:r>
              <w:rPr>
                <w:rFonts w:ascii="Book Antiqua" w:hAnsi="Book Antiqua"/>
                <w:sz w:val="24"/>
                <w:szCs w:val="24"/>
              </w:rPr>
              <w:t>, RV dilation leading to interventricular septal flattening); Gross valvular dysfunction (</w:t>
            </w:r>
            <w:r>
              <w:rPr>
                <w:rFonts w:ascii="Book Antiqua" w:hAnsi="Book Antiqua"/>
                <w:i/>
                <w:sz w:val="24"/>
                <w:szCs w:val="24"/>
              </w:rPr>
              <w:t>e.g.</w:t>
            </w:r>
            <w:r>
              <w:rPr>
                <w:rFonts w:ascii="Book Antiqua" w:hAnsi="Book Antiqua"/>
                <w:sz w:val="24"/>
                <w:szCs w:val="24"/>
              </w:rPr>
              <w:t>, tricuspid regurgitation on color Doppler); Elevated right atrial pressure (plethoric IVC)</w:t>
            </w:r>
          </w:p>
        </w:tc>
        <w:tc>
          <w:tcPr>
            <w:tcW w:w="3932" w:type="dxa"/>
          </w:tcPr>
          <w:p w14:paraId="008FF1FD"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Lack of spectral Doppler provides limited information. Qualitative assessment relies on operator experience.</w:t>
            </w:r>
            <w:r>
              <w:rPr>
                <w:rFonts w:ascii="Book Antiqua" w:hAnsi="Book Antiqua"/>
                <w:sz w:val="24"/>
                <w:szCs w:val="24"/>
                <w:lang w:eastAsia="zh-CN"/>
              </w:rPr>
              <w:t xml:space="preserve"> </w:t>
            </w:r>
            <w:r>
              <w:rPr>
                <w:rFonts w:ascii="Book Antiqua" w:hAnsi="Book Antiqua"/>
                <w:sz w:val="24"/>
                <w:szCs w:val="24"/>
              </w:rPr>
              <w:t>IVC cannot reliably estimate RAP in mechanically ventilated patients.</w:t>
            </w:r>
            <w:r>
              <w:rPr>
                <w:rFonts w:ascii="Book Antiqua" w:hAnsi="Book Antiqua"/>
                <w:sz w:val="24"/>
                <w:szCs w:val="24"/>
                <w:lang w:eastAsia="zh-CN"/>
              </w:rPr>
              <w:t xml:space="preserve"> </w:t>
            </w:r>
            <w:r>
              <w:rPr>
                <w:rFonts w:ascii="Book Antiqua" w:hAnsi="Book Antiqua"/>
                <w:sz w:val="24"/>
                <w:szCs w:val="24"/>
              </w:rPr>
              <w:t>IVC can be small in intra-abdominal hypertension despite elevated RAP.</w:t>
            </w:r>
            <w:r>
              <w:rPr>
                <w:rFonts w:ascii="Book Antiqua" w:hAnsi="Book Antiqua"/>
                <w:sz w:val="24"/>
                <w:szCs w:val="24"/>
                <w:lang w:eastAsia="zh-CN"/>
              </w:rPr>
              <w:t xml:space="preserve"> </w:t>
            </w:r>
            <w:r>
              <w:rPr>
                <w:rFonts w:ascii="Book Antiqua" w:hAnsi="Book Antiqua"/>
                <w:sz w:val="24"/>
                <w:szCs w:val="24"/>
              </w:rPr>
              <w:t>IVC can be dilated without elevated RAP in trained athletes</w:t>
            </w:r>
          </w:p>
        </w:tc>
      </w:tr>
      <w:tr w:rsidR="006E0E9D" w14:paraId="02B2A2FA" w14:textId="77777777">
        <w:tc>
          <w:tcPr>
            <w:tcW w:w="2250" w:type="dxa"/>
          </w:tcPr>
          <w:p w14:paraId="067B7599" w14:textId="77777777" w:rsidR="006E0E9D" w:rsidRDefault="00FC5B38">
            <w:pPr>
              <w:spacing w:line="360" w:lineRule="auto"/>
              <w:jc w:val="both"/>
              <w:rPr>
                <w:rFonts w:ascii="Book Antiqua" w:hAnsi="Book Antiqua"/>
              </w:rPr>
            </w:pPr>
            <w:r>
              <w:rPr>
                <w:rFonts w:ascii="Book Antiqua" w:hAnsi="Book Antiqua"/>
              </w:rPr>
              <w:lastRenderedPageBreak/>
              <w:t>Focused cardiac ultrasound (advanced)</w:t>
            </w:r>
          </w:p>
        </w:tc>
        <w:tc>
          <w:tcPr>
            <w:tcW w:w="4528" w:type="dxa"/>
          </w:tcPr>
          <w:p w14:paraId="495B1429"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Reduced stroke volume assessed by LV outflow tract velocity time integral.</w:t>
            </w:r>
            <w:r>
              <w:rPr>
                <w:rFonts w:ascii="Book Antiqua" w:hAnsi="Book Antiqua"/>
                <w:sz w:val="24"/>
                <w:szCs w:val="24"/>
                <w:lang w:eastAsia="zh-CN"/>
              </w:rPr>
              <w:t xml:space="preserve"> </w:t>
            </w:r>
            <w:r>
              <w:rPr>
                <w:rFonts w:ascii="Book Antiqua" w:hAnsi="Book Antiqua"/>
                <w:sz w:val="24"/>
                <w:szCs w:val="24"/>
              </w:rPr>
              <w:t>Elevated LV filling pressures assessed by mitral inflow Doppler and mitral annular tissue Doppler.</w:t>
            </w:r>
            <w:r>
              <w:rPr>
                <w:rFonts w:ascii="Book Antiqua" w:hAnsi="Book Antiqua"/>
                <w:sz w:val="24"/>
                <w:szCs w:val="24"/>
                <w:lang w:eastAsia="zh-CN"/>
              </w:rPr>
              <w:t xml:space="preserve"> Elevated </w:t>
            </w:r>
            <w:r>
              <w:rPr>
                <w:rFonts w:ascii="Book Antiqua" w:hAnsi="Book Antiqua"/>
                <w:sz w:val="24"/>
                <w:szCs w:val="24"/>
              </w:rPr>
              <w:t>pulmonary artery pressures/right ventricular systolic pressure assessed by continuous wave Doppler through the RV outflow tract and tricuspid valve.</w:t>
            </w:r>
            <w:r>
              <w:rPr>
                <w:rFonts w:ascii="Book Antiqua" w:hAnsi="Book Antiqua"/>
                <w:sz w:val="24"/>
                <w:szCs w:val="24"/>
                <w:lang w:eastAsia="zh-CN"/>
              </w:rPr>
              <w:t xml:space="preserve"> </w:t>
            </w:r>
            <w:r>
              <w:rPr>
                <w:rFonts w:ascii="Book Antiqua" w:hAnsi="Book Antiqua"/>
                <w:sz w:val="24"/>
                <w:szCs w:val="24"/>
              </w:rPr>
              <w:t>Elevated right atrial pressure assessed by tricuspid inflow and tissue Doppler</w:t>
            </w:r>
          </w:p>
        </w:tc>
        <w:tc>
          <w:tcPr>
            <w:tcW w:w="3932" w:type="dxa"/>
          </w:tcPr>
          <w:p w14:paraId="4621331C"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Requires higher operator skill level and training than basic cardiac ultrasound.</w:t>
            </w:r>
            <w:r>
              <w:rPr>
                <w:rFonts w:ascii="Book Antiqua" w:hAnsi="Book Antiqua"/>
                <w:sz w:val="24"/>
                <w:szCs w:val="24"/>
                <w:lang w:eastAsia="zh-CN"/>
              </w:rPr>
              <w:t xml:space="preserve"> </w:t>
            </w:r>
            <w:r>
              <w:rPr>
                <w:rFonts w:ascii="Book Antiqua" w:hAnsi="Book Antiqua"/>
                <w:sz w:val="24"/>
                <w:szCs w:val="24"/>
              </w:rPr>
              <w:t>Suboptimal views/Doppler angle limit the accuracy of measurements obtained.</w:t>
            </w:r>
            <w:r>
              <w:rPr>
                <w:rFonts w:ascii="Book Antiqua" w:hAnsi="Book Antiqua"/>
                <w:sz w:val="24"/>
                <w:szCs w:val="24"/>
                <w:lang w:eastAsia="zh-CN"/>
              </w:rPr>
              <w:t xml:space="preserve"> </w:t>
            </w:r>
            <w:r>
              <w:rPr>
                <w:rFonts w:ascii="Book Antiqua" w:hAnsi="Book Antiqua"/>
                <w:sz w:val="24"/>
                <w:szCs w:val="24"/>
              </w:rPr>
              <w:t>Some of the parameters lack validation in critical illness</w:t>
            </w:r>
          </w:p>
        </w:tc>
      </w:tr>
      <w:tr w:rsidR="006E0E9D" w14:paraId="5E6A330A" w14:textId="77777777">
        <w:tc>
          <w:tcPr>
            <w:tcW w:w="2250" w:type="dxa"/>
          </w:tcPr>
          <w:p w14:paraId="1A22F038" w14:textId="77777777" w:rsidR="006E0E9D" w:rsidRDefault="00FC5B38">
            <w:pPr>
              <w:spacing w:line="360" w:lineRule="auto"/>
              <w:rPr>
                <w:rFonts w:ascii="Book Antiqua" w:hAnsi="Book Antiqua"/>
              </w:rPr>
            </w:pPr>
            <w:r>
              <w:rPr>
                <w:rFonts w:ascii="Book Antiqua" w:hAnsi="Book Antiqua"/>
              </w:rPr>
              <w:t>Hepatic vein Doppler</w:t>
            </w:r>
          </w:p>
        </w:tc>
        <w:tc>
          <w:tcPr>
            <w:tcW w:w="4528" w:type="dxa"/>
            <w:vAlign w:val="center"/>
          </w:tcPr>
          <w:p w14:paraId="49664BF1"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Reduced amplitude or reversal of the systolic wave (Normally, systolic wave is larger than the diastolic wave)</w:t>
            </w:r>
          </w:p>
        </w:tc>
        <w:tc>
          <w:tcPr>
            <w:tcW w:w="3932" w:type="dxa"/>
          </w:tcPr>
          <w:p w14:paraId="747C44D9"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Prone to erroneous interpretation without EKG.</w:t>
            </w:r>
            <w:r>
              <w:rPr>
                <w:rFonts w:ascii="Book Antiqua" w:hAnsi="Book Antiqua"/>
                <w:sz w:val="24"/>
                <w:szCs w:val="24"/>
                <w:lang w:eastAsia="zh-CN"/>
              </w:rPr>
              <w:t xml:space="preserve"> </w:t>
            </w:r>
            <w:r>
              <w:rPr>
                <w:rFonts w:ascii="Book Antiqua" w:hAnsi="Book Antiqua"/>
                <w:sz w:val="24"/>
                <w:szCs w:val="24"/>
              </w:rPr>
              <w:t xml:space="preserve">Cannot differentiate pressure and volume overload (applies to all components of </w:t>
            </w:r>
            <w:proofErr w:type="spellStart"/>
            <w:r>
              <w:rPr>
                <w:rFonts w:ascii="Book Antiqua" w:hAnsi="Book Antiqua"/>
                <w:sz w:val="24"/>
                <w:szCs w:val="24"/>
              </w:rPr>
              <w:t>VExUS</w:t>
            </w:r>
            <w:proofErr w:type="spellEnd"/>
            <w:r>
              <w:rPr>
                <w:rFonts w:ascii="Book Antiqua" w:hAnsi="Book Antiqua"/>
                <w:sz w:val="24"/>
                <w:szCs w:val="24"/>
              </w:rPr>
              <w:t xml:space="preserve"> and E-</w:t>
            </w:r>
            <w:proofErr w:type="spellStart"/>
            <w:r>
              <w:rPr>
                <w:rFonts w:ascii="Book Antiqua" w:hAnsi="Book Antiqua"/>
                <w:sz w:val="24"/>
                <w:szCs w:val="24"/>
              </w:rPr>
              <w:t>VExUS</w:t>
            </w:r>
            <w:proofErr w:type="spellEnd"/>
            <w:r>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Influenced by factors other than RAP (</w:t>
            </w:r>
            <w:r>
              <w:rPr>
                <w:rFonts w:ascii="Book Antiqua" w:hAnsi="Book Antiqua"/>
                <w:i/>
                <w:sz w:val="24"/>
                <w:szCs w:val="24"/>
              </w:rPr>
              <w:t>e.g.</w:t>
            </w:r>
            <w:r>
              <w:rPr>
                <w:rFonts w:ascii="Book Antiqua" w:hAnsi="Book Antiqua"/>
                <w:sz w:val="24"/>
                <w:szCs w:val="24"/>
              </w:rPr>
              <w:t>, atrial fibrillation, RV systolic excursion).</w:t>
            </w:r>
            <w:r>
              <w:rPr>
                <w:rFonts w:ascii="Book Antiqua" w:hAnsi="Book Antiqua"/>
                <w:sz w:val="24"/>
                <w:szCs w:val="24"/>
                <w:lang w:eastAsia="zh-CN"/>
              </w:rPr>
              <w:t xml:space="preserve"> </w:t>
            </w:r>
            <w:r>
              <w:rPr>
                <w:rFonts w:ascii="Book Antiqua" w:hAnsi="Book Antiqua"/>
                <w:sz w:val="24"/>
                <w:szCs w:val="24"/>
              </w:rPr>
              <w:t xml:space="preserve">Diminished </w:t>
            </w:r>
            <w:proofErr w:type="spellStart"/>
            <w:r>
              <w:rPr>
                <w:rFonts w:ascii="Book Antiqua" w:hAnsi="Book Antiqua"/>
                <w:sz w:val="24"/>
                <w:szCs w:val="24"/>
              </w:rPr>
              <w:t>pulsatility</w:t>
            </w:r>
            <w:proofErr w:type="spellEnd"/>
            <w:r>
              <w:rPr>
                <w:rFonts w:ascii="Book Antiqua" w:hAnsi="Book Antiqua"/>
                <w:sz w:val="24"/>
                <w:szCs w:val="24"/>
              </w:rPr>
              <w:t xml:space="preserve"> </w:t>
            </w:r>
            <w:r>
              <w:rPr>
                <w:rFonts w:ascii="Book Antiqua" w:hAnsi="Book Antiqua"/>
                <w:sz w:val="24"/>
                <w:szCs w:val="24"/>
              </w:rPr>
              <w:lastRenderedPageBreak/>
              <w:t>in cirrhosis; may not accurately reflect the degree of congestion</w:t>
            </w:r>
          </w:p>
        </w:tc>
      </w:tr>
      <w:tr w:rsidR="006E0E9D" w14:paraId="60A880BA" w14:textId="77777777">
        <w:tc>
          <w:tcPr>
            <w:tcW w:w="2250" w:type="dxa"/>
          </w:tcPr>
          <w:p w14:paraId="2B34EA5D" w14:textId="77777777" w:rsidR="006E0E9D" w:rsidRDefault="00FC5B38">
            <w:pPr>
              <w:spacing w:line="360" w:lineRule="auto"/>
              <w:jc w:val="both"/>
              <w:rPr>
                <w:rFonts w:ascii="Book Antiqua" w:hAnsi="Book Antiqua"/>
              </w:rPr>
            </w:pPr>
            <w:r>
              <w:rPr>
                <w:rFonts w:ascii="Book Antiqua" w:hAnsi="Book Antiqua"/>
              </w:rPr>
              <w:lastRenderedPageBreak/>
              <w:t>Portal vein Doppler</w:t>
            </w:r>
          </w:p>
        </w:tc>
        <w:tc>
          <w:tcPr>
            <w:tcW w:w="4528" w:type="dxa"/>
            <w:vAlign w:val="center"/>
          </w:tcPr>
          <w:p w14:paraId="280FC28F"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 xml:space="preserve">Increased </w:t>
            </w:r>
            <w:proofErr w:type="spellStart"/>
            <w:r>
              <w:rPr>
                <w:rFonts w:ascii="Book Antiqua" w:hAnsi="Book Antiqua"/>
                <w:sz w:val="24"/>
                <w:szCs w:val="24"/>
              </w:rPr>
              <w:t>pulsatility</w:t>
            </w:r>
            <w:proofErr w:type="spellEnd"/>
            <w:r>
              <w:rPr>
                <w:rFonts w:ascii="Book Antiqua" w:hAnsi="Book Antiqua"/>
                <w:sz w:val="24"/>
                <w:szCs w:val="24"/>
              </w:rPr>
              <w:t xml:space="preserve"> (</w:t>
            </w:r>
            <w:r>
              <w:rPr>
                <w:rFonts w:ascii="Book Antiqua" w:hAnsi="Book Antiqua" w:hint="eastAsia"/>
                <w:sz w:val="24"/>
                <w:szCs w:val="24"/>
                <w:lang w:eastAsia="zh-CN"/>
              </w:rPr>
              <w:t>n</w:t>
            </w:r>
            <w:r>
              <w:rPr>
                <w:rFonts w:ascii="Book Antiqua" w:hAnsi="Book Antiqua"/>
                <w:sz w:val="24"/>
                <w:szCs w:val="24"/>
              </w:rPr>
              <w:t>ormal waveform is near-continuous)</w:t>
            </w:r>
          </w:p>
        </w:tc>
        <w:tc>
          <w:tcPr>
            <w:tcW w:w="3932" w:type="dxa"/>
          </w:tcPr>
          <w:p w14:paraId="7FA7BA71"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Pulsatile portal vein can be seen in cirrhosis and healthy, young individuals without an elevated RAP. Can appear falsely normal despite elevated RAP in patients with portal hypertension</w:t>
            </w:r>
          </w:p>
        </w:tc>
      </w:tr>
      <w:tr w:rsidR="006E0E9D" w14:paraId="0821182F" w14:textId="77777777">
        <w:tc>
          <w:tcPr>
            <w:tcW w:w="2250" w:type="dxa"/>
          </w:tcPr>
          <w:p w14:paraId="3B5F4D31" w14:textId="77777777" w:rsidR="006E0E9D" w:rsidRDefault="00FC5B38">
            <w:pPr>
              <w:spacing w:line="360" w:lineRule="auto"/>
              <w:jc w:val="both"/>
              <w:rPr>
                <w:rFonts w:ascii="Book Antiqua" w:hAnsi="Book Antiqua"/>
              </w:rPr>
            </w:pPr>
            <w:r>
              <w:rPr>
                <w:rFonts w:ascii="Book Antiqua" w:hAnsi="Book Antiqua"/>
              </w:rPr>
              <w:t>Intra-renal venous Doppler</w:t>
            </w:r>
          </w:p>
        </w:tc>
        <w:tc>
          <w:tcPr>
            <w:tcW w:w="4528" w:type="dxa"/>
            <w:vAlign w:val="center"/>
          </w:tcPr>
          <w:p w14:paraId="522120AC"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 xml:space="preserve">Increased </w:t>
            </w:r>
            <w:proofErr w:type="spellStart"/>
            <w:r>
              <w:rPr>
                <w:rFonts w:ascii="Book Antiqua" w:hAnsi="Book Antiqua"/>
                <w:sz w:val="24"/>
                <w:szCs w:val="24"/>
              </w:rPr>
              <w:t>pulsatility</w:t>
            </w:r>
            <w:proofErr w:type="spellEnd"/>
            <w:r>
              <w:rPr>
                <w:rFonts w:ascii="Book Antiqua" w:hAnsi="Book Antiqua"/>
                <w:sz w:val="24"/>
                <w:szCs w:val="24"/>
              </w:rPr>
              <w:t>, systolic wave reversal (</w:t>
            </w:r>
            <w:r>
              <w:rPr>
                <w:rFonts w:ascii="Book Antiqua" w:hAnsi="Book Antiqua" w:hint="eastAsia"/>
                <w:sz w:val="24"/>
                <w:szCs w:val="24"/>
                <w:lang w:eastAsia="zh-CN"/>
              </w:rPr>
              <w:t>n</w:t>
            </w:r>
            <w:r>
              <w:rPr>
                <w:rFonts w:ascii="Book Antiqua" w:hAnsi="Book Antiqua"/>
                <w:sz w:val="24"/>
                <w:szCs w:val="24"/>
              </w:rPr>
              <w:t>ormal waveform is near-continuous)</w:t>
            </w:r>
          </w:p>
        </w:tc>
        <w:tc>
          <w:tcPr>
            <w:tcW w:w="3932" w:type="dxa"/>
          </w:tcPr>
          <w:p w14:paraId="5BEF5873"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 xml:space="preserve">Most technically challenging of the three components of </w:t>
            </w:r>
            <w:proofErr w:type="spellStart"/>
            <w:r>
              <w:rPr>
                <w:rFonts w:ascii="Book Antiqua" w:hAnsi="Book Antiqua"/>
                <w:sz w:val="24"/>
                <w:szCs w:val="24"/>
              </w:rPr>
              <w:t>VExUS</w:t>
            </w:r>
            <w:proofErr w:type="spellEnd"/>
            <w:r>
              <w:rPr>
                <w:rFonts w:ascii="Book Antiqua" w:hAnsi="Book Antiqua"/>
                <w:sz w:val="24"/>
                <w:szCs w:val="24"/>
              </w:rPr>
              <w:t>. Sampling a larger vessel such as the main renal vein instead of interlobar vein leads to mistaken interpretation</w:t>
            </w:r>
          </w:p>
        </w:tc>
      </w:tr>
      <w:tr w:rsidR="006E0E9D" w14:paraId="09275D77" w14:textId="77777777">
        <w:tc>
          <w:tcPr>
            <w:tcW w:w="2250" w:type="dxa"/>
          </w:tcPr>
          <w:p w14:paraId="78A985D5" w14:textId="77777777" w:rsidR="006E0E9D" w:rsidRDefault="00FC5B38">
            <w:pPr>
              <w:spacing w:line="360" w:lineRule="auto"/>
              <w:jc w:val="both"/>
              <w:rPr>
                <w:rFonts w:ascii="Book Antiqua" w:hAnsi="Book Antiqua"/>
              </w:rPr>
            </w:pPr>
            <w:r>
              <w:rPr>
                <w:rFonts w:ascii="Book Antiqua" w:hAnsi="Book Antiqua"/>
              </w:rPr>
              <w:t>E-</w:t>
            </w:r>
            <w:proofErr w:type="spellStart"/>
            <w:r>
              <w:rPr>
                <w:rFonts w:ascii="Book Antiqua" w:hAnsi="Book Antiqua"/>
              </w:rPr>
              <w:t>VExUS</w:t>
            </w:r>
            <w:proofErr w:type="spellEnd"/>
          </w:p>
        </w:tc>
        <w:tc>
          <w:tcPr>
            <w:tcW w:w="4528" w:type="dxa"/>
            <w:vAlign w:val="center"/>
          </w:tcPr>
          <w:p w14:paraId="1A803684"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t>IJ vein: Reduced amplitude or reversal of the systolic wave (</w:t>
            </w:r>
            <w:r>
              <w:rPr>
                <w:rFonts w:ascii="Book Antiqua" w:hAnsi="Book Antiqua" w:hint="eastAsia"/>
                <w:sz w:val="24"/>
                <w:szCs w:val="24"/>
                <w:lang w:eastAsia="zh-CN"/>
              </w:rPr>
              <w:t>n</w:t>
            </w:r>
            <w:r>
              <w:rPr>
                <w:rFonts w:ascii="Book Antiqua" w:hAnsi="Book Antiqua"/>
                <w:sz w:val="24"/>
                <w:szCs w:val="24"/>
              </w:rPr>
              <w:t xml:space="preserve">ormally, systolic wave is larger than the diastolic wave); Splenic vein: Increased </w:t>
            </w:r>
            <w:proofErr w:type="spellStart"/>
            <w:r>
              <w:rPr>
                <w:rFonts w:ascii="Book Antiqua" w:hAnsi="Book Antiqua"/>
                <w:sz w:val="24"/>
                <w:szCs w:val="24"/>
              </w:rPr>
              <w:t>pulsatility</w:t>
            </w:r>
            <w:proofErr w:type="spellEnd"/>
            <w:r>
              <w:rPr>
                <w:rFonts w:ascii="Book Antiqua" w:hAnsi="Book Antiqua"/>
                <w:sz w:val="24"/>
                <w:szCs w:val="24"/>
              </w:rPr>
              <w:t xml:space="preserve"> (</w:t>
            </w:r>
            <w:r>
              <w:rPr>
                <w:rFonts w:ascii="Book Antiqua" w:hAnsi="Book Antiqua" w:hint="eastAsia"/>
                <w:sz w:val="24"/>
                <w:szCs w:val="24"/>
                <w:lang w:eastAsia="zh-CN"/>
              </w:rPr>
              <w:t>n</w:t>
            </w:r>
            <w:r>
              <w:rPr>
                <w:rFonts w:ascii="Book Antiqua" w:hAnsi="Book Antiqua"/>
                <w:sz w:val="24"/>
                <w:szCs w:val="24"/>
              </w:rPr>
              <w:t xml:space="preserve">ormal waveform is near-continuous); SVC: Reduced amplitude or reversal of </w:t>
            </w:r>
            <w:r>
              <w:rPr>
                <w:rFonts w:ascii="Book Antiqua" w:hAnsi="Book Antiqua"/>
                <w:sz w:val="24"/>
                <w:szCs w:val="24"/>
              </w:rPr>
              <w:lastRenderedPageBreak/>
              <w:t>the systolic wave (</w:t>
            </w:r>
            <w:r>
              <w:rPr>
                <w:rFonts w:ascii="Book Antiqua" w:hAnsi="Book Antiqua" w:hint="eastAsia"/>
                <w:sz w:val="24"/>
                <w:szCs w:val="24"/>
                <w:lang w:eastAsia="zh-CN"/>
              </w:rPr>
              <w:t>n</w:t>
            </w:r>
            <w:r>
              <w:rPr>
                <w:rFonts w:ascii="Book Antiqua" w:hAnsi="Book Antiqua"/>
                <w:sz w:val="24"/>
                <w:szCs w:val="24"/>
              </w:rPr>
              <w:t xml:space="preserve">ormally, systolic wave is larger than the diastolic wave); Femoral: Increased </w:t>
            </w:r>
            <w:proofErr w:type="spellStart"/>
            <w:r>
              <w:rPr>
                <w:rFonts w:ascii="Book Antiqua" w:hAnsi="Book Antiqua"/>
                <w:sz w:val="24"/>
                <w:szCs w:val="24"/>
              </w:rPr>
              <w:t>pulsatility</w:t>
            </w:r>
            <w:proofErr w:type="spellEnd"/>
            <w:r>
              <w:rPr>
                <w:rFonts w:ascii="Book Antiqua" w:hAnsi="Book Antiqua"/>
                <w:sz w:val="24"/>
                <w:szCs w:val="24"/>
              </w:rPr>
              <w:t xml:space="preserve"> and elevated velocity of the retrograde component (</w:t>
            </w:r>
            <w:r>
              <w:rPr>
                <w:rFonts w:ascii="Book Antiqua" w:hAnsi="Book Antiqua" w:hint="eastAsia"/>
                <w:sz w:val="24"/>
                <w:szCs w:val="24"/>
                <w:lang w:eastAsia="zh-CN"/>
              </w:rPr>
              <w:t>n</w:t>
            </w:r>
            <w:r>
              <w:rPr>
                <w:rFonts w:ascii="Book Antiqua" w:hAnsi="Book Antiqua"/>
                <w:sz w:val="24"/>
                <w:szCs w:val="24"/>
              </w:rPr>
              <w:t>ormal waveform is near-continuous)</w:t>
            </w:r>
          </w:p>
        </w:tc>
        <w:tc>
          <w:tcPr>
            <w:tcW w:w="3932" w:type="dxa"/>
          </w:tcPr>
          <w:p w14:paraId="43B81C6D" w14:textId="77777777" w:rsidR="006E0E9D" w:rsidRDefault="00FC5B38">
            <w:pPr>
              <w:pStyle w:val="af0"/>
              <w:spacing w:after="0" w:line="360" w:lineRule="auto"/>
              <w:ind w:left="0"/>
              <w:jc w:val="both"/>
              <w:rPr>
                <w:rFonts w:ascii="Book Antiqua" w:hAnsi="Book Antiqua"/>
                <w:sz w:val="24"/>
                <w:szCs w:val="24"/>
              </w:rPr>
            </w:pPr>
            <w:r>
              <w:rPr>
                <w:rFonts w:ascii="Book Antiqua" w:hAnsi="Book Antiqua"/>
                <w:sz w:val="24"/>
                <w:szCs w:val="24"/>
              </w:rPr>
              <w:lastRenderedPageBreak/>
              <w:t xml:space="preserve">Not validated as a combination score though individual components are studied. EKG is required when there is no simultaneous arterial trace to delineate cardiac cycles. IJ vein: </w:t>
            </w:r>
            <w:r>
              <w:rPr>
                <w:rFonts w:ascii="Book Antiqua" w:hAnsi="Book Antiqua"/>
                <w:sz w:val="24"/>
                <w:szCs w:val="24"/>
              </w:rPr>
              <w:lastRenderedPageBreak/>
              <w:t>Susceptible to probe pressure due to its relatively superficial location. Splenic vein: Similar limitations as portal vein. SVC: Technically challenging to access via transthoracic windows. Femoral: Relatively less sensitive to detect elevated RAP. Severe intra-abdominal hypertension may influence the waveform</w:t>
            </w:r>
          </w:p>
        </w:tc>
      </w:tr>
    </w:tbl>
    <w:p w14:paraId="463945DE" w14:textId="77777777" w:rsidR="006E0E9D" w:rsidRDefault="00FC5B38">
      <w:pPr>
        <w:spacing w:line="360" w:lineRule="auto"/>
        <w:jc w:val="both"/>
        <w:rPr>
          <w:rFonts w:ascii="Book Antiqua" w:hAnsi="Book Antiqua"/>
        </w:rPr>
      </w:pPr>
      <w:r>
        <w:rPr>
          <w:rFonts w:ascii="Book Antiqua" w:hAnsi="Book Antiqua"/>
        </w:rPr>
        <w:lastRenderedPageBreak/>
        <w:t xml:space="preserve">LV: Left ventricle; RV: Right ventricle; M-mode: Motion mode; IVC: Inferior vena cava; EKG: Electrocardiogram; </w:t>
      </w:r>
      <w:proofErr w:type="spellStart"/>
      <w:r>
        <w:rPr>
          <w:rFonts w:ascii="Book Antiqua" w:hAnsi="Book Antiqua"/>
        </w:rPr>
        <w:t>VExUS</w:t>
      </w:r>
      <w:proofErr w:type="spellEnd"/>
      <w:r>
        <w:rPr>
          <w:rFonts w:ascii="Book Antiqua" w:hAnsi="Book Antiqua"/>
        </w:rPr>
        <w:t>: Venous excess ultrasound; RAP: Right atrial pressure; RV: Right ventricle; E-</w:t>
      </w:r>
      <w:proofErr w:type="spellStart"/>
      <w:r>
        <w:rPr>
          <w:rFonts w:ascii="Book Antiqua" w:hAnsi="Book Antiqua"/>
        </w:rPr>
        <w:t>VExUS</w:t>
      </w:r>
      <w:proofErr w:type="spellEnd"/>
      <w:r>
        <w:rPr>
          <w:rFonts w:ascii="Book Antiqua" w:hAnsi="Book Antiqua"/>
        </w:rPr>
        <w:t>: Extended venous excess ultrasound; IJ: Internal jugular; SVC: Superior vena cava.</w:t>
      </w:r>
    </w:p>
    <w:p w14:paraId="1E3A32DD" w14:textId="77777777" w:rsidR="006E0E9D" w:rsidRDefault="006E0E9D">
      <w:pPr>
        <w:spacing w:line="360" w:lineRule="auto"/>
        <w:jc w:val="both"/>
        <w:rPr>
          <w:rFonts w:ascii="Book Antiqua" w:hAnsi="Book Antiqua"/>
        </w:rPr>
      </w:pPr>
    </w:p>
    <w:sectPr w:rsidR="006E0E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D180" w14:textId="77777777" w:rsidR="00CB5BBB" w:rsidRDefault="00CB5BBB">
      <w:r>
        <w:separator/>
      </w:r>
    </w:p>
  </w:endnote>
  <w:endnote w:type="continuationSeparator" w:id="0">
    <w:p w14:paraId="415BEED8" w14:textId="77777777" w:rsidR="00CB5BBB" w:rsidRDefault="00CB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064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8EA60C1" w14:textId="77777777" w:rsidR="006E0E9D" w:rsidRDefault="00FC5B3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t>26</w:t>
            </w:r>
            <w:r>
              <w:rPr>
                <w:rFonts w:ascii="Book Antiqua" w:hAnsi="Book Antiqua"/>
                <w:sz w:val="24"/>
                <w:szCs w:val="24"/>
                <w:lang w:val="zh-CN" w:eastAsia="zh-CN"/>
              </w:rPr>
              <w:t xml:space="preserve"> / </w:t>
            </w:r>
            <w:r>
              <w:rPr>
                <w:rFonts w:ascii="Book Antiqua" w:hAnsi="Book Antiqua"/>
                <w:b/>
                <w:bCs/>
                <w:sz w:val="24"/>
                <w:szCs w:val="24"/>
              </w:rPr>
              <w:t>26</w:t>
            </w:r>
          </w:p>
        </w:sdtContent>
      </w:sdt>
    </w:sdtContent>
  </w:sdt>
  <w:p w14:paraId="228E8AE8" w14:textId="77777777" w:rsidR="006E0E9D" w:rsidRDefault="006E0E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9092" w14:textId="77777777" w:rsidR="00CB5BBB" w:rsidRDefault="00CB5BBB">
      <w:r>
        <w:separator/>
      </w:r>
    </w:p>
  </w:footnote>
  <w:footnote w:type="continuationSeparator" w:id="0">
    <w:p w14:paraId="0BEB86A1" w14:textId="77777777" w:rsidR="00CB5BBB" w:rsidRDefault="00CB5B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BFB"/>
    <w:rsid w:val="00012062"/>
    <w:rsid w:val="00012CCA"/>
    <w:rsid w:val="00043E63"/>
    <w:rsid w:val="00047B8B"/>
    <w:rsid w:val="000524F9"/>
    <w:rsid w:val="00073955"/>
    <w:rsid w:val="00085907"/>
    <w:rsid w:val="000C4985"/>
    <w:rsid w:val="000D3F54"/>
    <w:rsid w:val="000F0085"/>
    <w:rsid w:val="000F5685"/>
    <w:rsid w:val="000F7A6D"/>
    <w:rsid w:val="0011603E"/>
    <w:rsid w:val="00120BA7"/>
    <w:rsid w:val="00133E12"/>
    <w:rsid w:val="0013658E"/>
    <w:rsid w:val="00162825"/>
    <w:rsid w:val="00181FE3"/>
    <w:rsid w:val="001B53E1"/>
    <w:rsid w:val="001C1C8E"/>
    <w:rsid w:val="001C3928"/>
    <w:rsid w:val="001D0009"/>
    <w:rsid w:val="001D6A35"/>
    <w:rsid w:val="001F3954"/>
    <w:rsid w:val="00215FA7"/>
    <w:rsid w:val="00237168"/>
    <w:rsid w:val="00237454"/>
    <w:rsid w:val="00263757"/>
    <w:rsid w:val="00266779"/>
    <w:rsid w:val="00267C59"/>
    <w:rsid w:val="00285D79"/>
    <w:rsid w:val="002D1A77"/>
    <w:rsid w:val="002E0BFC"/>
    <w:rsid w:val="002F79D1"/>
    <w:rsid w:val="00304438"/>
    <w:rsid w:val="00314773"/>
    <w:rsid w:val="0032018D"/>
    <w:rsid w:val="00331591"/>
    <w:rsid w:val="0034311A"/>
    <w:rsid w:val="00343995"/>
    <w:rsid w:val="00385EAD"/>
    <w:rsid w:val="003A7A05"/>
    <w:rsid w:val="003C14BA"/>
    <w:rsid w:val="003E1AE3"/>
    <w:rsid w:val="003F5495"/>
    <w:rsid w:val="004019E1"/>
    <w:rsid w:val="004575BC"/>
    <w:rsid w:val="00461106"/>
    <w:rsid w:val="004D05ED"/>
    <w:rsid w:val="004F0808"/>
    <w:rsid w:val="004F17BB"/>
    <w:rsid w:val="0050392D"/>
    <w:rsid w:val="00555C12"/>
    <w:rsid w:val="005575A9"/>
    <w:rsid w:val="0057193D"/>
    <w:rsid w:val="005A6303"/>
    <w:rsid w:val="005B3D20"/>
    <w:rsid w:val="005E22FC"/>
    <w:rsid w:val="00654C07"/>
    <w:rsid w:val="006630DF"/>
    <w:rsid w:val="00685ED0"/>
    <w:rsid w:val="006A58C6"/>
    <w:rsid w:val="006B5AD3"/>
    <w:rsid w:val="006B7CF9"/>
    <w:rsid w:val="006C00BE"/>
    <w:rsid w:val="006D1587"/>
    <w:rsid w:val="006E0E9D"/>
    <w:rsid w:val="006F6BBC"/>
    <w:rsid w:val="0071678C"/>
    <w:rsid w:val="00726B4F"/>
    <w:rsid w:val="0075539E"/>
    <w:rsid w:val="0077584A"/>
    <w:rsid w:val="007F38D5"/>
    <w:rsid w:val="0082182F"/>
    <w:rsid w:val="00832FB7"/>
    <w:rsid w:val="00857D56"/>
    <w:rsid w:val="00892739"/>
    <w:rsid w:val="008A0012"/>
    <w:rsid w:val="008B40D7"/>
    <w:rsid w:val="008D47A0"/>
    <w:rsid w:val="00912EEB"/>
    <w:rsid w:val="00916A54"/>
    <w:rsid w:val="00917B80"/>
    <w:rsid w:val="009228BA"/>
    <w:rsid w:val="0094560B"/>
    <w:rsid w:val="00967B8E"/>
    <w:rsid w:val="00990976"/>
    <w:rsid w:val="009A05A4"/>
    <w:rsid w:val="009C4A82"/>
    <w:rsid w:val="009F5D93"/>
    <w:rsid w:val="00A03F2A"/>
    <w:rsid w:val="00A07B70"/>
    <w:rsid w:val="00A17653"/>
    <w:rsid w:val="00A20C09"/>
    <w:rsid w:val="00A373D0"/>
    <w:rsid w:val="00A53BE0"/>
    <w:rsid w:val="00A53D19"/>
    <w:rsid w:val="00A77B3E"/>
    <w:rsid w:val="00AC1082"/>
    <w:rsid w:val="00AD0CEA"/>
    <w:rsid w:val="00AD0F6B"/>
    <w:rsid w:val="00B20796"/>
    <w:rsid w:val="00B24B7C"/>
    <w:rsid w:val="00B4667F"/>
    <w:rsid w:val="00B80C27"/>
    <w:rsid w:val="00B80C59"/>
    <w:rsid w:val="00B8701F"/>
    <w:rsid w:val="00BB4FC7"/>
    <w:rsid w:val="00BC2F55"/>
    <w:rsid w:val="00BD18FD"/>
    <w:rsid w:val="00C02F3F"/>
    <w:rsid w:val="00C4758F"/>
    <w:rsid w:val="00C56E8E"/>
    <w:rsid w:val="00C85ECB"/>
    <w:rsid w:val="00C909B0"/>
    <w:rsid w:val="00CA2A55"/>
    <w:rsid w:val="00CA6FE8"/>
    <w:rsid w:val="00CB5BBB"/>
    <w:rsid w:val="00CC5297"/>
    <w:rsid w:val="00CD3499"/>
    <w:rsid w:val="00CE29DC"/>
    <w:rsid w:val="00CE4EB1"/>
    <w:rsid w:val="00D0232C"/>
    <w:rsid w:val="00D02C07"/>
    <w:rsid w:val="00D20EDD"/>
    <w:rsid w:val="00D429BD"/>
    <w:rsid w:val="00D700F2"/>
    <w:rsid w:val="00D710D8"/>
    <w:rsid w:val="00D72E96"/>
    <w:rsid w:val="00DC3523"/>
    <w:rsid w:val="00DF22D8"/>
    <w:rsid w:val="00DF7280"/>
    <w:rsid w:val="00E00B79"/>
    <w:rsid w:val="00E109BC"/>
    <w:rsid w:val="00E1249D"/>
    <w:rsid w:val="00E159EB"/>
    <w:rsid w:val="00E22C2B"/>
    <w:rsid w:val="00E253FC"/>
    <w:rsid w:val="00E352BD"/>
    <w:rsid w:val="00E46645"/>
    <w:rsid w:val="00E67269"/>
    <w:rsid w:val="00E7094A"/>
    <w:rsid w:val="00E831AB"/>
    <w:rsid w:val="00E93C81"/>
    <w:rsid w:val="00EC0116"/>
    <w:rsid w:val="00EC4FC8"/>
    <w:rsid w:val="00EE70C8"/>
    <w:rsid w:val="00F072CB"/>
    <w:rsid w:val="00F60BB6"/>
    <w:rsid w:val="00F859D8"/>
    <w:rsid w:val="00FC2599"/>
    <w:rsid w:val="00FC5B38"/>
    <w:rsid w:val="00FF68F6"/>
    <w:rsid w:val="41C05C8D"/>
    <w:rsid w:val="70AB5759"/>
    <w:rsid w:val="753C25A7"/>
    <w:rsid w:val="7AF53DCD"/>
    <w:rsid w:val="7C75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42B1"/>
  <w15:docId w15:val="{778B6049-8DC0-4748-84C5-C34B90C9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Pr>
      <w:color w:val="0000FF" w:themeColor="hyperlink"/>
      <w:u w:val="single"/>
    </w:rPr>
  </w:style>
  <w:style w:type="character" w:styleId="af">
    <w:name w:val="annotation reference"/>
    <w:basedOn w:val="a0"/>
    <w:semiHidden/>
    <w:unhideWhenUsed/>
    <w:qFormat/>
    <w:rPr>
      <w:sz w:val="21"/>
      <w:szCs w:val="21"/>
    </w:rPr>
  </w:style>
  <w:style w:type="paragraph" w:styleId="af0">
    <w:name w:val="List Paragraph"/>
    <w:basedOn w:val="a"/>
    <w:uiPriority w:val="34"/>
    <w:qFormat/>
    <w:pPr>
      <w:spacing w:after="160" w:line="259" w:lineRule="auto"/>
      <w:ind w:left="720"/>
      <w:contextualSpacing/>
    </w:pPr>
    <w:rPr>
      <w:rFonts w:asciiTheme="minorHAnsi" w:hAnsiTheme="minorHAnsi" w:cstheme="minorBidi"/>
      <w:sz w:val="22"/>
      <w:szCs w:val="22"/>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Revision1">
    <w:name w:val="Revision1"/>
    <w:hidden/>
    <w:uiPriority w:val="99"/>
    <w:semiHidden/>
    <w:qFormat/>
    <w:rPr>
      <w:sz w:val="24"/>
      <w:szCs w:val="24"/>
      <w:lang w:eastAsia="en-US"/>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1">
    <w:name w:val="修订1"/>
    <w:hidden/>
    <w:uiPriority w:val="99"/>
    <w:semiHidden/>
    <w:rPr>
      <w:sz w:val="24"/>
      <w:szCs w:val="24"/>
      <w:lang w:eastAsia="en-US"/>
    </w:rPr>
  </w:style>
  <w:style w:type="paragraph" w:styleId="af1">
    <w:name w:val="Revision"/>
    <w:hidden/>
    <w:uiPriority w:val="99"/>
    <w:semiHidden/>
    <w:rsid w:val="00E831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2786-1649-4131-B609-5BCAF88A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6611</Words>
  <Characters>37687</Characters>
  <Application>Microsoft Office Word</Application>
  <DocSecurity>0</DocSecurity>
  <Lines>314</Lines>
  <Paragraphs>88</Paragraphs>
  <ScaleCrop>false</ScaleCrop>
  <Company>HP</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jalaja deepti</dc:creator>
  <cp:lastModifiedBy>BPG Wang,Jin-Lei</cp:lastModifiedBy>
  <cp:revision>15</cp:revision>
  <dcterms:created xsi:type="dcterms:W3CDTF">2023-02-10T02:12:00Z</dcterms:created>
  <dcterms:modified xsi:type="dcterms:W3CDTF">2023-02-17T08:02:00Z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F3A85809A2A94E95964A6EEFC0C9EDAC</vt:lpwstr>
  </property>
</Properties>
</file>