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05CB"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rPr>
        <w:t xml:space="preserve">Name of Journal: </w:t>
      </w:r>
      <w:r w:rsidRPr="00190EC6">
        <w:rPr>
          <w:rFonts w:ascii="Book Antiqua" w:eastAsia="Book Antiqua" w:hAnsi="Book Antiqua" w:cs="Book Antiqua"/>
          <w:i/>
        </w:rPr>
        <w:t>World Journal of Transplantation</w:t>
      </w:r>
    </w:p>
    <w:p w14:paraId="4442EFFF"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rPr>
        <w:t xml:space="preserve">Manuscript NO: </w:t>
      </w:r>
      <w:r w:rsidRPr="00190EC6">
        <w:rPr>
          <w:rFonts w:ascii="Book Antiqua" w:eastAsia="Book Antiqua" w:hAnsi="Book Antiqua" w:cs="Book Antiqua"/>
        </w:rPr>
        <w:t>82605</w:t>
      </w:r>
    </w:p>
    <w:p w14:paraId="56FDECC4"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rPr>
        <w:t xml:space="preserve">Manuscript Type: </w:t>
      </w:r>
      <w:r w:rsidRPr="00190EC6">
        <w:rPr>
          <w:rFonts w:ascii="Book Antiqua" w:eastAsia="Book Antiqua" w:hAnsi="Book Antiqua" w:cs="Book Antiqua"/>
        </w:rPr>
        <w:t>MINIREVIEWS</w:t>
      </w:r>
    </w:p>
    <w:p w14:paraId="667100F4" w14:textId="77777777" w:rsidR="00A77B3E" w:rsidRPr="00190EC6" w:rsidRDefault="00A77B3E" w:rsidP="00190EC6">
      <w:pPr>
        <w:spacing w:line="360" w:lineRule="auto"/>
        <w:jc w:val="both"/>
        <w:rPr>
          <w:rFonts w:ascii="Book Antiqua" w:hAnsi="Book Antiqua"/>
        </w:rPr>
      </w:pPr>
    </w:p>
    <w:p w14:paraId="183E841C"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Intracranial </w:t>
      </w:r>
      <w:r w:rsidR="001F6681">
        <w:rPr>
          <w:rFonts w:ascii="Book Antiqua" w:hAnsi="Book Antiqua" w:cs="Book Antiqua" w:hint="eastAsia"/>
          <w:b/>
          <w:color w:val="000000"/>
          <w:lang w:eastAsia="zh-CN"/>
        </w:rPr>
        <w:t>p</w:t>
      </w:r>
      <w:r w:rsidRPr="00190EC6">
        <w:rPr>
          <w:rFonts w:ascii="Book Antiqua" w:eastAsia="Book Antiqua" w:hAnsi="Book Antiqua" w:cs="Book Antiqua"/>
          <w:b/>
          <w:color w:val="000000"/>
        </w:rPr>
        <w:t xml:space="preserve">ressure </w:t>
      </w:r>
      <w:r w:rsidR="001F6681">
        <w:rPr>
          <w:rFonts w:ascii="Book Antiqua" w:hAnsi="Book Antiqua" w:cs="Book Antiqua" w:hint="eastAsia"/>
          <w:b/>
          <w:color w:val="000000"/>
          <w:lang w:eastAsia="zh-CN"/>
        </w:rPr>
        <w:t>m</w:t>
      </w:r>
      <w:r w:rsidRPr="00190EC6">
        <w:rPr>
          <w:rFonts w:ascii="Book Antiqua" w:eastAsia="Book Antiqua" w:hAnsi="Book Antiqua" w:cs="Book Antiqua"/>
          <w:b/>
          <w:color w:val="000000"/>
        </w:rPr>
        <w:t xml:space="preserve">onitoring in </w:t>
      </w:r>
      <w:r w:rsidR="001F6681">
        <w:rPr>
          <w:rFonts w:ascii="Book Antiqua" w:hAnsi="Book Antiqua" w:cs="Book Antiqua" w:hint="eastAsia"/>
          <w:b/>
          <w:color w:val="000000"/>
          <w:lang w:eastAsia="zh-CN"/>
        </w:rPr>
        <w:t>t</w:t>
      </w:r>
      <w:r w:rsidRPr="00190EC6">
        <w:rPr>
          <w:rFonts w:ascii="Book Antiqua" w:eastAsia="Book Antiqua" w:hAnsi="Book Antiqua" w:cs="Book Antiqua"/>
          <w:b/>
          <w:color w:val="000000"/>
        </w:rPr>
        <w:t xml:space="preserve">he </w:t>
      </w:r>
      <w:r w:rsidR="001F6681">
        <w:rPr>
          <w:rFonts w:ascii="Book Antiqua" w:hAnsi="Book Antiqua" w:cs="Book Antiqua" w:hint="eastAsia"/>
          <w:b/>
          <w:color w:val="000000"/>
          <w:lang w:eastAsia="zh-CN"/>
        </w:rPr>
        <w:t>p</w:t>
      </w:r>
      <w:r w:rsidRPr="00190EC6">
        <w:rPr>
          <w:rFonts w:ascii="Book Antiqua" w:eastAsia="Book Antiqua" w:hAnsi="Book Antiqua" w:cs="Book Antiqua"/>
          <w:b/>
          <w:color w:val="000000"/>
        </w:rPr>
        <w:t xml:space="preserve">erioperative </w:t>
      </w:r>
      <w:r w:rsidR="001F6681">
        <w:rPr>
          <w:rFonts w:ascii="Book Antiqua" w:hAnsi="Book Antiqua" w:cs="Book Antiqua" w:hint="eastAsia"/>
          <w:b/>
          <w:color w:val="000000"/>
          <w:lang w:eastAsia="zh-CN"/>
        </w:rPr>
        <w:t>p</w:t>
      </w:r>
      <w:r w:rsidRPr="00190EC6">
        <w:rPr>
          <w:rFonts w:ascii="Book Antiqua" w:eastAsia="Book Antiqua" w:hAnsi="Book Antiqua" w:cs="Book Antiqua"/>
          <w:b/>
          <w:color w:val="000000"/>
        </w:rPr>
        <w:t xml:space="preserve">eriod of </w:t>
      </w:r>
      <w:r w:rsidR="001F6681">
        <w:rPr>
          <w:rFonts w:ascii="Book Antiqua" w:hAnsi="Book Antiqua" w:cs="Book Antiqua" w:hint="eastAsia"/>
          <w:b/>
          <w:color w:val="000000"/>
          <w:lang w:eastAsia="zh-CN"/>
        </w:rPr>
        <w:t>p</w:t>
      </w:r>
      <w:r w:rsidRPr="00190EC6">
        <w:rPr>
          <w:rFonts w:ascii="Book Antiqua" w:eastAsia="Book Antiqua" w:hAnsi="Book Antiqua" w:cs="Book Antiqua"/>
          <w:b/>
          <w:color w:val="000000"/>
        </w:rPr>
        <w:t xml:space="preserve">atients with </w:t>
      </w:r>
      <w:r w:rsidR="001F6681">
        <w:rPr>
          <w:rFonts w:ascii="Book Antiqua" w:hAnsi="Book Antiqua" w:cs="Book Antiqua" w:hint="eastAsia"/>
          <w:b/>
          <w:color w:val="000000"/>
          <w:lang w:eastAsia="zh-CN"/>
        </w:rPr>
        <w:t>a</w:t>
      </w:r>
      <w:r w:rsidRPr="00190EC6">
        <w:rPr>
          <w:rFonts w:ascii="Book Antiqua" w:eastAsia="Book Antiqua" w:hAnsi="Book Antiqua" w:cs="Book Antiqua"/>
          <w:b/>
          <w:color w:val="000000"/>
        </w:rPr>
        <w:t xml:space="preserve">cute </w:t>
      </w:r>
      <w:r w:rsidR="001F6681">
        <w:rPr>
          <w:rFonts w:ascii="Book Antiqua" w:hAnsi="Book Antiqua" w:cs="Book Antiqua" w:hint="eastAsia"/>
          <w:b/>
          <w:color w:val="000000"/>
          <w:lang w:eastAsia="zh-CN"/>
        </w:rPr>
        <w:t>l</w:t>
      </w:r>
      <w:r w:rsidRPr="00190EC6">
        <w:rPr>
          <w:rFonts w:ascii="Book Antiqua" w:eastAsia="Book Antiqua" w:hAnsi="Book Antiqua" w:cs="Book Antiqua"/>
          <w:b/>
          <w:color w:val="000000"/>
        </w:rPr>
        <w:t xml:space="preserve">iver </w:t>
      </w:r>
      <w:r w:rsidR="001F6681">
        <w:rPr>
          <w:rFonts w:ascii="Book Antiqua" w:hAnsi="Book Antiqua" w:cs="Book Antiqua" w:hint="eastAsia"/>
          <w:b/>
          <w:color w:val="000000"/>
          <w:lang w:eastAsia="zh-CN"/>
        </w:rPr>
        <w:t>f</w:t>
      </w:r>
      <w:r w:rsidRPr="00190EC6">
        <w:rPr>
          <w:rFonts w:ascii="Book Antiqua" w:eastAsia="Book Antiqua" w:hAnsi="Book Antiqua" w:cs="Book Antiqua"/>
          <w:b/>
          <w:color w:val="000000"/>
        </w:rPr>
        <w:t xml:space="preserve">ailure </w:t>
      </w:r>
      <w:r w:rsidR="001F6681">
        <w:rPr>
          <w:rFonts w:ascii="Book Antiqua" w:hAnsi="Book Antiqua" w:cs="Book Antiqua" w:hint="eastAsia"/>
          <w:b/>
          <w:color w:val="000000"/>
          <w:lang w:eastAsia="zh-CN"/>
        </w:rPr>
        <w:t>u</w:t>
      </w:r>
      <w:r w:rsidRPr="00190EC6">
        <w:rPr>
          <w:rFonts w:ascii="Book Antiqua" w:eastAsia="Book Antiqua" w:hAnsi="Book Antiqua" w:cs="Book Antiqua"/>
          <w:b/>
          <w:color w:val="000000"/>
        </w:rPr>
        <w:t xml:space="preserve">ndergoing </w:t>
      </w:r>
      <w:r w:rsidR="001F6681">
        <w:rPr>
          <w:rFonts w:ascii="Book Antiqua" w:hAnsi="Book Antiqua" w:cs="Book Antiqua" w:hint="eastAsia"/>
          <w:b/>
          <w:color w:val="000000"/>
          <w:lang w:eastAsia="zh-CN"/>
        </w:rPr>
        <w:t>o</w:t>
      </w:r>
      <w:r w:rsidRPr="00190EC6">
        <w:rPr>
          <w:rFonts w:ascii="Book Antiqua" w:eastAsia="Book Antiqua" w:hAnsi="Book Antiqua" w:cs="Book Antiqua"/>
          <w:b/>
          <w:color w:val="000000"/>
        </w:rPr>
        <w:t xml:space="preserve">rthotopic </w:t>
      </w:r>
      <w:r w:rsidR="001F6681">
        <w:rPr>
          <w:rFonts w:ascii="Book Antiqua" w:hAnsi="Book Antiqua" w:cs="Book Antiqua" w:hint="eastAsia"/>
          <w:b/>
          <w:color w:val="000000"/>
          <w:lang w:eastAsia="zh-CN"/>
        </w:rPr>
        <w:t>l</w:t>
      </w:r>
      <w:r w:rsidRPr="00190EC6">
        <w:rPr>
          <w:rFonts w:ascii="Book Antiqua" w:eastAsia="Book Antiqua" w:hAnsi="Book Antiqua" w:cs="Book Antiqua"/>
          <w:b/>
          <w:color w:val="000000"/>
        </w:rPr>
        <w:t xml:space="preserve">iver </w:t>
      </w:r>
      <w:r w:rsidR="001F6681">
        <w:rPr>
          <w:rFonts w:ascii="Book Antiqua" w:hAnsi="Book Antiqua" w:cs="Book Antiqua" w:hint="eastAsia"/>
          <w:b/>
          <w:color w:val="000000"/>
          <w:lang w:eastAsia="zh-CN"/>
        </w:rPr>
        <w:t>t</w:t>
      </w:r>
      <w:r w:rsidRPr="00190EC6">
        <w:rPr>
          <w:rFonts w:ascii="Book Antiqua" w:eastAsia="Book Antiqua" w:hAnsi="Book Antiqua" w:cs="Book Antiqua"/>
          <w:b/>
          <w:color w:val="000000"/>
        </w:rPr>
        <w:t>ransplantation</w:t>
      </w:r>
    </w:p>
    <w:p w14:paraId="315ED621" w14:textId="77777777" w:rsidR="00A77B3E" w:rsidRPr="00190EC6" w:rsidRDefault="00A77B3E" w:rsidP="00190EC6">
      <w:pPr>
        <w:spacing w:line="360" w:lineRule="auto"/>
        <w:jc w:val="both"/>
        <w:rPr>
          <w:rFonts w:ascii="Book Antiqua" w:hAnsi="Book Antiqua"/>
        </w:rPr>
      </w:pPr>
    </w:p>
    <w:p w14:paraId="1E496D0F" w14:textId="77777777" w:rsidR="00A77B3E" w:rsidRPr="00DA40CD" w:rsidRDefault="00C47919" w:rsidP="00190EC6">
      <w:pPr>
        <w:spacing w:line="360" w:lineRule="auto"/>
        <w:jc w:val="both"/>
        <w:rPr>
          <w:rFonts w:ascii="Book Antiqua" w:hAnsi="Book Antiqua"/>
          <w:lang w:val="es-GT" w:eastAsia="zh-CN"/>
        </w:rPr>
      </w:pPr>
      <w:r w:rsidRPr="00DA40CD">
        <w:rPr>
          <w:rFonts w:ascii="Book Antiqua" w:eastAsia="Book Antiqua" w:hAnsi="Book Antiqua" w:cs="Book Antiqua"/>
          <w:lang w:val="es-GT"/>
        </w:rPr>
        <w:t>Mendoza Vasquez LE</w:t>
      </w:r>
      <w:r w:rsidRPr="00DA40CD">
        <w:rPr>
          <w:rFonts w:ascii="Book Antiqua" w:eastAsia="Book Antiqua" w:hAnsi="Book Antiqua" w:cs="Book Antiqua"/>
          <w:color w:val="000000"/>
          <w:lang w:val="es-GT"/>
        </w:rPr>
        <w:t xml:space="preserve"> </w:t>
      </w:r>
      <w:r w:rsidRPr="00DA40CD">
        <w:rPr>
          <w:rFonts w:ascii="Book Antiqua" w:hAnsi="Book Antiqua" w:cs="Book Antiqua" w:hint="eastAsia"/>
          <w:i/>
          <w:color w:val="000000"/>
          <w:lang w:val="es-GT" w:eastAsia="zh-CN"/>
        </w:rPr>
        <w:t>et al</w:t>
      </w:r>
      <w:r w:rsidRPr="00DA40CD">
        <w:rPr>
          <w:rFonts w:ascii="Book Antiqua" w:hAnsi="Book Antiqua" w:cs="Book Antiqua" w:hint="eastAsia"/>
          <w:color w:val="000000"/>
          <w:lang w:val="es-GT" w:eastAsia="zh-CN"/>
        </w:rPr>
        <w:t xml:space="preserve">. </w:t>
      </w:r>
      <w:r w:rsidR="003F270E" w:rsidRPr="00DA40CD">
        <w:rPr>
          <w:rFonts w:ascii="Book Antiqua" w:hAnsi="Book Antiqua" w:cs="Book Antiqua" w:hint="eastAsia"/>
          <w:color w:val="000000"/>
          <w:lang w:val="es-GT" w:eastAsia="zh-CN"/>
        </w:rPr>
        <w:t>ICP</w:t>
      </w:r>
      <w:r w:rsidR="00386A0D" w:rsidRPr="00DA40CD">
        <w:rPr>
          <w:rFonts w:ascii="Book Antiqua" w:eastAsia="Book Antiqua" w:hAnsi="Book Antiqua" w:cs="Book Antiqua"/>
          <w:color w:val="000000"/>
          <w:lang w:val="es-GT"/>
        </w:rPr>
        <w:t xml:space="preserve"> monitoring in </w:t>
      </w:r>
      <w:r w:rsidR="00740B4F" w:rsidRPr="00DA40CD">
        <w:rPr>
          <w:rFonts w:ascii="Book Antiqua" w:hAnsi="Book Antiqua" w:cs="Book Antiqua" w:hint="eastAsia"/>
          <w:color w:val="000000"/>
          <w:lang w:val="es-GT" w:eastAsia="zh-CN"/>
        </w:rPr>
        <w:t>ALF</w:t>
      </w:r>
    </w:p>
    <w:p w14:paraId="01E98D5A" w14:textId="77777777" w:rsidR="00A77B3E" w:rsidRPr="00DA40CD" w:rsidRDefault="00A77B3E" w:rsidP="00190EC6">
      <w:pPr>
        <w:spacing w:line="360" w:lineRule="auto"/>
        <w:jc w:val="both"/>
        <w:rPr>
          <w:rFonts w:ascii="Book Antiqua" w:hAnsi="Book Antiqua"/>
          <w:lang w:val="es-GT"/>
        </w:rPr>
      </w:pPr>
    </w:p>
    <w:p w14:paraId="77E0724F" w14:textId="77777777" w:rsidR="00A77B3E" w:rsidRPr="00DA40CD" w:rsidRDefault="00386A0D" w:rsidP="00190EC6">
      <w:pPr>
        <w:spacing w:line="360" w:lineRule="auto"/>
        <w:jc w:val="both"/>
        <w:rPr>
          <w:rFonts w:ascii="Book Antiqua" w:hAnsi="Book Antiqua"/>
          <w:lang w:val="es-GT"/>
        </w:rPr>
      </w:pPr>
      <w:r w:rsidRPr="00DA40CD">
        <w:rPr>
          <w:rFonts w:ascii="Book Antiqua" w:eastAsia="Book Antiqua" w:hAnsi="Book Antiqua" w:cs="Book Antiqua"/>
          <w:color w:val="000000"/>
          <w:lang w:val="es-GT"/>
        </w:rPr>
        <w:t>Luis Eduardo Mendoza Vasquez, Sonja Payne, Raffael Zamper</w:t>
      </w:r>
    </w:p>
    <w:p w14:paraId="788E3EE1" w14:textId="77777777" w:rsidR="00A77B3E" w:rsidRPr="00DA40CD" w:rsidRDefault="00A77B3E" w:rsidP="00190EC6">
      <w:pPr>
        <w:spacing w:line="360" w:lineRule="auto"/>
        <w:jc w:val="both"/>
        <w:rPr>
          <w:rFonts w:ascii="Book Antiqua" w:hAnsi="Book Antiqua"/>
          <w:lang w:val="es-GT"/>
        </w:rPr>
      </w:pPr>
    </w:p>
    <w:p w14:paraId="040F2A2A" w14:textId="77777777" w:rsidR="00A77B3E" w:rsidRPr="00DA40CD" w:rsidRDefault="00386A0D" w:rsidP="00190EC6">
      <w:pPr>
        <w:spacing w:line="360" w:lineRule="auto"/>
        <w:jc w:val="both"/>
        <w:rPr>
          <w:rFonts w:ascii="Book Antiqua" w:hAnsi="Book Antiqua"/>
          <w:lang w:val="es-GT"/>
        </w:rPr>
      </w:pPr>
      <w:r w:rsidRPr="00DA40CD">
        <w:rPr>
          <w:rFonts w:ascii="Book Antiqua" w:eastAsia="Book Antiqua" w:hAnsi="Book Antiqua" w:cs="Book Antiqua"/>
          <w:b/>
          <w:bCs/>
          <w:color w:val="000000"/>
          <w:lang w:val="es-GT"/>
        </w:rPr>
        <w:t xml:space="preserve">Luis Eduardo Mendoza Vasquez, </w:t>
      </w:r>
      <w:r w:rsidR="009765B6" w:rsidRPr="00DA40CD">
        <w:rPr>
          <w:rFonts w:ascii="Book Antiqua" w:eastAsia="Book Antiqua" w:hAnsi="Book Antiqua" w:cs="Book Antiqua"/>
          <w:b/>
          <w:bCs/>
          <w:color w:val="000000"/>
          <w:lang w:val="es-GT"/>
        </w:rPr>
        <w:t xml:space="preserve">Sonja Payne, Raffael Zamper, </w:t>
      </w:r>
      <w:r w:rsidR="009765B6" w:rsidRPr="00DA40CD">
        <w:rPr>
          <w:rFonts w:ascii="Book Antiqua" w:eastAsia="Book Antiqua" w:hAnsi="Book Antiqua" w:cs="Book Antiqua"/>
          <w:color w:val="000000"/>
          <w:lang w:val="es-GT"/>
        </w:rPr>
        <w:t xml:space="preserve">Department of </w:t>
      </w:r>
      <w:r w:rsidRPr="00DA40CD">
        <w:rPr>
          <w:rFonts w:ascii="Book Antiqua" w:eastAsia="Book Antiqua" w:hAnsi="Book Antiqua" w:cs="Book Antiqua"/>
          <w:color w:val="000000"/>
          <w:lang w:val="es-GT"/>
        </w:rPr>
        <w:t>Anesthesia and Perioperative Medicine, London Health Science Centre, London N6A 5A5, Ontario, Canada</w:t>
      </w:r>
    </w:p>
    <w:p w14:paraId="54D13A70" w14:textId="77777777" w:rsidR="00A77B3E" w:rsidRPr="00DA40CD" w:rsidRDefault="00A77B3E" w:rsidP="00190EC6">
      <w:pPr>
        <w:spacing w:line="360" w:lineRule="auto"/>
        <w:jc w:val="both"/>
        <w:rPr>
          <w:rFonts w:ascii="Book Antiqua" w:hAnsi="Book Antiqua"/>
          <w:lang w:val="es-GT"/>
        </w:rPr>
      </w:pPr>
    </w:p>
    <w:p w14:paraId="79BBC8D4" w14:textId="77777777" w:rsidR="00A77B3E" w:rsidRPr="00F017FE" w:rsidRDefault="00386A0D" w:rsidP="00190EC6">
      <w:pPr>
        <w:spacing w:line="360" w:lineRule="auto"/>
        <w:jc w:val="both"/>
        <w:rPr>
          <w:rFonts w:ascii="Book Antiqua" w:hAnsi="Book Antiqua"/>
          <w:lang w:eastAsia="zh-CN"/>
        </w:rPr>
      </w:pPr>
      <w:r w:rsidRPr="00190EC6">
        <w:rPr>
          <w:rFonts w:ascii="Book Antiqua" w:eastAsia="Book Antiqua" w:hAnsi="Book Antiqua" w:cs="Book Antiqua"/>
          <w:b/>
          <w:bCs/>
          <w:color w:val="000000"/>
        </w:rPr>
        <w:t xml:space="preserve">Author contributions: </w:t>
      </w:r>
      <w:r w:rsidRPr="00190EC6">
        <w:rPr>
          <w:rFonts w:ascii="Book Antiqua" w:eastAsia="Book Antiqua" w:hAnsi="Book Antiqua" w:cs="Book Antiqua"/>
          <w:color w:val="000000"/>
        </w:rPr>
        <w:t xml:space="preserve">All authors contribute to the review of literature, first author </w:t>
      </w:r>
      <w:r w:rsidR="009F3C92" w:rsidRPr="00190EC6">
        <w:rPr>
          <w:rFonts w:ascii="Book Antiqua" w:eastAsia="Book Antiqua" w:hAnsi="Book Antiqua" w:cs="Book Antiqua"/>
        </w:rPr>
        <w:t>Mendoza Vasquez LE</w:t>
      </w:r>
      <w:r w:rsidRPr="00190EC6">
        <w:rPr>
          <w:rFonts w:ascii="Book Antiqua" w:eastAsia="Book Antiqua" w:hAnsi="Book Antiqua" w:cs="Book Antiqua"/>
          <w:color w:val="000000"/>
        </w:rPr>
        <w:t xml:space="preserve"> wrote the initial manuscript that was extensively reviewed and changed by the other two authors</w:t>
      </w:r>
      <w:r w:rsidR="00F017FE">
        <w:rPr>
          <w:rFonts w:ascii="Book Antiqua" w:hAnsi="Book Antiqua" w:cs="Book Antiqua" w:hint="eastAsia"/>
          <w:color w:val="000000"/>
          <w:lang w:eastAsia="zh-CN"/>
        </w:rPr>
        <w:t>.</w:t>
      </w:r>
    </w:p>
    <w:p w14:paraId="34146DAB" w14:textId="77777777" w:rsidR="00A77B3E" w:rsidRPr="00190EC6" w:rsidRDefault="00A77B3E" w:rsidP="00190EC6">
      <w:pPr>
        <w:spacing w:line="360" w:lineRule="auto"/>
        <w:jc w:val="both"/>
        <w:rPr>
          <w:rFonts w:ascii="Book Antiqua" w:hAnsi="Book Antiqua"/>
        </w:rPr>
      </w:pPr>
    </w:p>
    <w:p w14:paraId="0EC00E51"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color w:val="000000"/>
        </w:rPr>
        <w:t xml:space="preserve">Corresponding author: </w:t>
      </w:r>
      <w:proofErr w:type="spellStart"/>
      <w:r w:rsidRPr="00190EC6">
        <w:rPr>
          <w:rFonts w:ascii="Book Antiqua" w:eastAsia="Book Antiqua" w:hAnsi="Book Antiqua" w:cs="Book Antiqua"/>
          <w:b/>
          <w:bCs/>
          <w:color w:val="000000"/>
        </w:rPr>
        <w:t>Raffael</w:t>
      </w:r>
      <w:proofErr w:type="spellEnd"/>
      <w:r w:rsidRPr="00190EC6">
        <w:rPr>
          <w:rFonts w:ascii="Book Antiqua" w:eastAsia="Book Antiqua" w:hAnsi="Book Antiqua" w:cs="Book Antiqua"/>
          <w:b/>
          <w:bCs/>
          <w:color w:val="000000"/>
        </w:rPr>
        <w:t xml:space="preserve"> </w:t>
      </w:r>
      <w:proofErr w:type="spellStart"/>
      <w:r w:rsidRPr="00190EC6">
        <w:rPr>
          <w:rFonts w:ascii="Book Antiqua" w:eastAsia="Book Antiqua" w:hAnsi="Book Antiqua" w:cs="Book Antiqua"/>
          <w:b/>
          <w:bCs/>
          <w:color w:val="000000"/>
        </w:rPr>
        <w:t>Zamper</w:t>
      </w:r>
      <w:proofErr w:type="spellEnd"/>
      <w:r w:rsidRPr="00190EC6">
        <w:rPr>
          <w:rFonts w:ascii="Book Antiqua" w:eastAsia="Book Antiqua" w:hAnsi="Book Antiqua" w:cs="Book Antiqua"/>
          <w:b/>
          <w:bCs/>
          <w:color w:val="000000"/>
        </w:rPr>
        <w:t xml:space="preserve">, PhD, Assistant Professor, </w:t>
      </w:r>
      <w:r w:rsidRPr="00190EC6">
        <w:rPr>
          <w:rFonts w:ascii="Book Antiqua" w:eastAsia="Book Antiqua" w:hAnsi="Book Antiqua" w:cs="Book Antiqua"/>
          <w:color w:val="000000"/>
        </w:rPr>
        <w:t>Department of Anesthesia and Perioperative Medicine, London Health Science Centre, 339 Windermere Road, London N6A 5A5, Ontario, Canada. rzamper@me.com</w:t>
      </w:r>
    </w:p>
    <w:p w14:paraId="78F2010E" w14:textId="77777777" w:rsidR="00A77B3E" w:rsidRPr="00190EC6" w:rsidRDefault="00A77B3E" w:rsidP="00190EC6">
      <w:pPr>
        <w:spacing w:line="360" w:lineRule="auto"/>
        <w:jc w:val="both"/>
        <w:rPr>
          <w:rFonts w:ascii="Book Antiqua" w:hAnsi="Book Antiqua"/>
        </w:rPr>
      </w:pPr>
    </w:p>
    <w:p w14:paraId="771F68CC"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Received: </w:t>
      </w:r>
      <w:r w:rsidRPr="00190EC6">
        <w:rPr>
          <w:rFonts w:ascii="Book Antiqua" w:eastAsia="Book Antiqua" w:hAnsi="Book Antiqua" w:cs="Book Antiqua"/>
        </w:rPr>
        <w:t>December 23, 2022</w:t>
      </w:r>
    </w:p>
    <w:p w14:paraId="0B045DE9"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Revised: </w:t>
      </w:r>
      <w:r w:rsidR="00B01C80">
        <w:rPr>
          <w:rFonts w:ascii="Book Antiqua" w:hAnsi="Book Antiqua"/>
        </w:rPr>
        <w:t>March 28, 2023</w:t>
      </w:r>
    </w:p>
    <w:p w14:paraId="41937A9A" w14:textId="6069B255"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Accepted: </w:t>
      </w:r>
      <w:ins w:id="0" w:author="Jin-Lei Wang" w:date="2023-04-12T11:12:00Z">
        <w:r w:rsidR="001C07F7" w:rsidRPr="001C07F7">
          <w:rPr>
            <w:rFonts w:ascii="Book Antiqua" w:eastAsia="Book Antiqua" w:hAnsi="Book Antiqua" w:cs="Book Antiqua"/>
          </w:rPr>
          <w:t>April 12, 2023</w:t>
        </w:r>
      </w:ins>
    </w:p>
    <w:p w14:paraId="51D3404F"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Published online: </w:t>
      </w:r>
    </w:p>
    <w:p w14:paraId="3056F2CA" w14:textId="77777777" w:rsidR="00A77B3E" w:rsidRPr="00190EC6" w:rsidRDefault="00A77B3E" w:rsidP="00190EC6">
      <w:pPr>
        <w:spacing w:line="360" w:lineRule="auto"/>
        <w:jc w:val="both"/>
        <w:rPr>
          <w:rFonts w:ascii="Book Antiqua" w:hAnsi="Book Antiqua"/>
        </w:rPr>
        <w:sectPr w:rsidR="00A77B3E" w:rsidRPr="00190EC6">
          <w:footerReference w:type="default" r:id="rId6"/>
          <w:pgSz w:w="12240" w:h="15840"/>
          <w:pgMar w:top="1440" w:right="1440" w:bottom="1440" w:left="1440" w:header="720" w:footer="720" w:gutter="0"/>
          <w:cols w:space="720"/>
          <w:docGrid w:linePitch="360"/>
        </w:sectPr>
      </w:pPr>
    </w:p>
    <w:p w14:paraId="12ACEBEE"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lastRenderedPageBreak/>
        <w:t>Abstract</w:t>
      </w:r>
    </w:p>
    <w:p w14:paraId="0EE3B3F3"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 xml:space="preserve">Acute liver failure (ALF) may result in severe neurological complications caused by cerebral edema and elevated intracranial pressure (ICP). Multiple pathogenic mechanisms explain the elevated ICP, and newer hypotheses have been described. While invasive </w:t>
      </w:r>
      <w:r w:rsidR="0009514C">
        <w:rPr>
          <w:rFonts w:ascii="Book Antiqua" w:hAnsi="Book Antiqua" w:cs="Book Antiqua" w:hint="eastAsia"/>
          <w:color w:val="000000"/>
          <w:lang w:eastAsia="zh-CN"/>
        </w:rPr>
        <w:t>ICP</w:t>
      </w:r>
      <w:r w:rsidR="0009514C" w:rsidRPr="00190EC6">
        <w:rPr>
          <w:rFonts w:ascii="Book Antiqua" w:eastAsia="Book Antiqua" w:hAnsi="Book Antiqua" w:cs="Book Antiqua"/>
          <w:color w:val="000000"/>
        </w:rPr>
        <w:t xml:space="preserve"> monitoring (ICPM)</w:t>
      </w:r>
      <w:r w:rsidRPr="00190EC6">
        <w:rPr>
          <w:rFonts w:ascii="Book Antiqua" w:eastAsia="Book Antiqua" w:hAnsi="Book Antiqua" w:cs="Book Antiqua"/>
        </w:rPr>
        <w:t xml:space="preserve"> may have a role in ALF management, these patients are typically coagulopathic and at risk for intracranial hemorrhage. </w:t>
      </w:r>
      <w:r w:rsidR="0009514C" w:rsidRPr="00190EC6">
        <w:rPr>
          <w:rFonts w:ascii="Book Antiqua" w:eastAsia="Book Antiqua" w:hAnsi="Book Antiqua" w:cs="Book Antiqua"/>
          <w:color w:val="000000"/>
        </w:rPr>
        <w:t>ICPM</w:t>
      </w:r>
      <w:r w:rsidRPr="00190EC6">
        <w:rPr>
          <w:rFonts w:ascii="Book Antiqua" w:eastAsia="Book Antiqua" w:hAnsi="Book Antiqua" w:cs="Book Antiqua"/>
        </w:rPr>
        <w:t xml:space="preserve"> is the subject of much debate, and significant heterogeneity exists in clinical practice regarding its use. Contemporary </w:t>
      </w:r>
      <w:r w:rsidR="0009514C" w:rsidRPr="00190EC6">
        <w:rPr>
          <w:rFonts w:ascii="Book Antiqua" w:eastAsia="Book Antiqua" w:hAnsi="Book Antiqua" w:cs="Book Antiqua"/>
          <w:color w:val="000000"/>
        </w:rPr>
        <w:t>ICPM</w:t>
      </w:r>
      <w:r w:rsidRPr="00190EC6">
        <w:rPr>
          <w:rFonts w:ascii="Book Antiqua" w:eastAsia="Book Antiqua" w:hAnsi="Book Antiqua" w:cs="Book Antiqua"/>
        </w:rPr>
        <w:t xml:space="preserve"> techniques and coagulopathy reversal strategies may be associated with a lower risk of hemorrhage; however, most of the evidence is limited by its retrospective nature and relatively small sample size.</w:t>
      </w:r>
    </w:p>
    <w:p w14:paraId="507B2461" w14:textId="77777777" w:rsidR="00A77B3E" w:rsidRPr="00190EC6" w:rsidRDefault="00A77B3E" w:rsidP="00190EC6">
      <w:pPr>
        <w:spacing w:line="360" w:lineRule="auto"/>
        <w:jc w:val="both"/>
        <w:rPr>
          <w:rFonts w:ascii="Book Antiqua" w:hAnsi="Book Antiqua"/>
        </w:rPr>
      </w:pPr>
    </w:p>
    <w:p w14:paraId="1F2F726F" w14:textId="77777777" w:rsidR="00A77B3E" w:rsidRPr="003F270E" w:rsidRDefault="00386A0D" w:rsidP="00190EC6">
      <w:pPr>
        <w:spacing w:line="360" w:lineRule="auto"/>
        <w:jc w:val="both"/>
        <w:rPr>
          <w:rFonts w:ascii="Book Antiqua" w:hAnsi="Book Antiqua"/>
          <w:lang w:eastAsia="zh-CN"/>
        </w:rPr>
      </w:pPr>
      <w:r w:rsidRPr="00190EC6">
        <w:rPr>
          <w:rFonts w:ascii="Book Antiqua" w:eastAsia="Book Antiqua" w:hAnsi="Book Antiqua" w:cs="Book Antiqua"/>
          <w:b/>
          <w:bCs/>
        </w:rPr>
        <w:t xml:space="preserve">Key Words: </w:t>
      </w:r>
      <w:r w:rsidRPr="00190EC6">
        <w:rPr>
          <w:rFonts w:ascii="Book Antiqua" w:eastAsia="Book Antiqua" w:hAnsi="Book Antiqua" w:cs="Book Antiqua"/>
        </w:rPr>
        <w:t xml:space="preserve">Acute </w:t>
      </w:r>
      <w:r w:rsidR="003F270E">
        <w:rPr>
          <w:rFonts w:ascii="Book Antiqua" w:hAnsi="Book Antiqua" w:cs="Book Antiqua" w:hint="eastAsia"/>
          <w:lang w:eastAsia="zh-CN"/>
        </w:rPr>
        <w:t>l</w:t>
      </w:r>
      <w:r w:rsidRPr="00190EC6">
        <w:rPr>
          <w:rFonts w:ascii="Book Antiqua" w:eastAsia="Book Antiqua" w:hAnsi="Book Antiqua" w:cs="Book Antiqua"/>
        </w:rPr>
        <w:t xml:space="preserve">iver </w:t>
      </w:r>
      <w:r w:rsidR="003F270E">
        <w:rPr>
          <w:rFonts w:ascii="Book Antiqua" w:hAnsi="Book Antiqua" w:cs="Book Antiqua" w:hint="eastAsia"/>
          <w:lang w:eastAsia="zh-CN"/>
        </w:rPr>
        <w:t>f</w:t>
      </w:r>
      <w:r w:rsidRPr="00190EC6">
        <w:rPr>
          <w:rFonts w:ascii="Book Antiqua" w:eastAsia="Book Antiqua" w:hAnsi="Book Antiqua" w:cs="Book Antiqua"/>
        </w:rPr>
        <w:t xml:space="preserve">ailure; Liver </w:t>
      </w:r>
      <w:r w:rsidR="003F270E">
        <w:rPr>
          <w:rFonts w:ascii="Book Antiqua" w:hAnsi="Book Antiqua" w:cs="Book Antiqua" w:hint="eastAsia"/>
          <w:lang w:eastAsia="zh-CN"/>
        </w:rPr>
        <w:t>t</w:t>
      </w:r>
      <w:r w:rsidRPr="00190EC6">
        <w:rPr>
          <w:rFonts w:ascii="Book Antiqua" w:eastAsia="Book Antiqua" w:hAnsi="Book Antiqua" w:cs="Book Antiqua"/>
        </w:rPr>
        <w:t xml:space="preserve">ransplant; Hepatic </w:t>
      </w:r>
      <w:r w:rsidR="003F270E">
        <w:rPr>
          <w:rFonts w:ascii="Book Antiqua" w:hAnsi="Book Antiqua" w:cs="Book Antiqua" w:hint="eastAsia"/>
          <w:lang w:eastAsia="zh-CN"/>
        </w:rPr>
        <w:t>e</w:t>
      </w:r>
      <w:r w:rsidRPr="00190EC6">
        <w:rPr>
          <w:rFonts w:ascii="Book Antiqua" w:eastAsia="Book Antiqua" w:hAnsi="Book Antiqua" w:cs="Book Antiqua"/>
        </w:rPr>
        <w:t xml:space="preserve">ncephalopathy; Intracranial </w:t>
      </w:r>
      <w:r w:rsidR="003F270E">
        <w:rPr>
          <w:rFonts w:ascii="Book Antiqua" w:hAnsi="Book Antiqua" w:cs="Book Antiqua" w:hint="eastAsia"/>
          <w:lang w:eastAsia="zh-CN"/>
        </w:rPr>
        <w:t>h</w:t>
      </w:r>
      <w:r w:rsidRPr="00190EC6">
        <w:rPr>
          <w:rFonts w:ascii="Book Antiqua" w:eastAsia="Book Antiqua" w:hAnsi="Book Antiqua" w:cs="Book Antiqua"/>
        </w:rPr>
        <w:t xml:space="preserve">ypertension; Brain </w:t>
      </w:r>
      <w:r w:rsidR="003F270E">
        <w:rPr>
          <w:rFonts w:ascii="Book Antiqua" w:hAnsi="Book Antiqua" w:cs="Book Antiqua" w:hint="eastAsia"/>
          <w:lang w:eastAsia="zh-CN"/>
        </w:rPr>
        <w:t>e</w:t>
      </w:r>
      <w:r w:rsidRPr="00190EC6">
        <w:rPr>
          <w:rFonts w:ascii="Book Antiqua" w:eastAsia="Book Antiqua" w:hAnsi="Book Antiqua" w:cs="Book Antiqua"/>
        </w:rPr>
        <w:t>dema</w:t>
      </w:r>
    </w:p>
    <w:p w14:paraId="7A45D3F4" w14:textId="77777777" w:rsidR="00A77B3E" w:rsidRPr="00190EC6" w:rsidRDefault="00A77B3E" w:rsidP="00190EC6">
      <w:pPr>
        <w:spacing w:line="360" w:lineRule="auto"/>
        <w:jc w:val="both"/>
        <w:rPr>
          <w:rFonts w:ascii="Book Antiqua" w:hAnsi="Book Antiqua"/>
        </w:rPr>
      </w:pPr>
    </w:p>
    <w:p w14:paraId="63E12A5B" w14:textId="77777777" w:rsidR="00A77B3E" w:rsidRPr="00620DF1" w:rsidRDefault="00386A0D" w:rsidP="00190EC6">
      <w:pPr>
        <w:spacing w:line="360" w:lineRule="auto"/>
        <w:jc w:val="both"/>
        <w:rPr>
          <w:rFonts w:ascii="Book Antiqua" w:hAnsi="Book Antiqua"/>
        </w:rPr>
      </w:pPr>
      <w:r w:rsidRPr="00620DF1">
        <w:rPr>
          <w:rFonts w:ascii="Book Antiqua" w:eastAsia="Book Antiqua" w:hAnsi="Book Antiqua" w:cs="Book Antiqua"/>
        </w:rPr>
        <w:t xml:space="preserve">Mendoza Vasquez LE, Payne S, </w:t>
      </w:r>
      <w:proofErr w:type="spellStart"/>
      <w:r w:rsidRPr="00620DF1">
        <w:rPr>
          <w:rFonts w:ascii="Book Antiqua" w:eastAsia="Book Antiqua" w:hAnsi="Book Antiqua" w:cs="Book Antiqua"/>
        </w:rPr>
        <w:t>Zamper</w:t>
      </w:r>
      <w:proofErr w:type="spellEnd"/>
      <w:r w:rsidRPr="00620DF1">
        <w:rPr>
          <w:rFonts w:ascii="Book Antiqua" w:eastAsia="Book Antiqua" w:hAnsi="Book Antiqua" w:cs="Book Antiqua"/>
        </w:rPr>
        <w:t xml:space="preserve"> R. </w:t>
      </w:r>
      <w:r w:rsidR="00620DF1" w:rsidRPr="00620DF1">
        <w:rPr>
          <w:rFonts w:ascii="Book Antiqua" w:eastAsia="Book Antiqua" w:hAnsi="Book Antiqua" w:cs="Book Antiqua"/>
          <w:color w:val="000000"/>
        </w:rPr>
        <w:t xml:space="preserve">Intracranial </w:t>
      </w:r>
      <w:r w:rsidR="00620DF1" w:rsidRPr="00620DF1">
        <w:rPr>
          <w:rFonts w:ascii="Book Antiqua" w:hAnsi="Book Antiqua" w:cs="Book Antiqua" w:hint="eastAsia"/>
          <w:color w:val="000000"/>
          <w:lang w:eastAsia="zh-CN"/>
        </w:rPr>
        <w:t>p</w:t>
      </w:r>
      <w:r w:rsidR="00620DF1" w:rsidRPr="00620DF1">
        <w:rPr>
          <w:rFonts w:ascii="Book Antiqua" w:eastAsia="Book Antiqua" w:hAnsi="Book Antiqua" w:cs="Book Antiqua"/>
          <w:color w:val="000000"/>
        </w:rPr>
        <w:t xml:space="preserve">ressure </w:t>
      </w:r>
      <w:r w:rsidR="00620DF1" w:rsidRPr="00620DF1">
        <w:rPr>
          <w:rFonts w:ascii="Book Antiqua" w:hAnsi="Book Antiqua" w:cs="Book Antiqua" w:hint="eastAsia"/>
          <w:color w:val="000000"/>
          <w:lang w:eastAsia="zh-CN"/>
        </w:rPr>
        <w:t>m</w:t>
      </w:r>
      <w:r w:rsidR="00620DF1" w:rsidRPr="00620DF1">
        <w:rPr>
          <w:rFonts w:ascii="Book Antiqua" w:eastAsia="Book Antiqua" w:hAnsi="Book Antiqua" w:cs="Book Antiqua"/>
          <w:color w:val="000000"/>
        </w:rPr>
        <w:t xml:space="preserve">onitoring in </w:t>
      </w:r>
      <w:r w:rsidR="00620DF1" w:rsidRPr="00620DF1">
        <w:rPr>
          <w:rFonts w:ascii="Book Antiqua" w:hAnsi="Book Antiqua" w:cs="Book Antiqua" w:hint="eastAsia"/>
          <w:color w:val="000000"/>
          <w:lang w:eastAsia="zh-CN"/>
        </w:rPr>
        <w:t>t</w:t>
      </w:r>
      <w:r w:rsidR="00620DF1" w:rsidRPr="00620DF1">
        <w:rPr>
          <w:rFonts w:ascii="Book Antiqua" w:eastAsia="Book Antiqua" w:hAnsi="Book Antiqua" w:cs="Book Antiqua"/>
          <w:color w:val="000000"/>
        </w:rPr>
        <w:t xml:space="preserve">he </w:t>
      </w:r>
      <w:r w:rsidR="00620DF1" w:rsidRPr="00620DF1">
        <w:rPr>
          <w:rFonts w:ascii="Book Antiqua" w:hAnsi="Book Antiqua" w:cs="Book Antiqua" w:hint="eastAsia"/>
          <w:color w:val="000000"/>
          <w:lang w:eastAsia="zh-CN"/>
        </w:rPr>
        <w:t>p</w:t>
      </w:r>
      <w:r w:rsidR="00620DF1" w:rsidRPr="00620DF1">
        <w:rPr>
          <w:rFonts w:ascii="Book Antiqua" w:eastAsia="Book Antiqua" w:hAnsi="Book Antiqua" w:cs="Book Antiqua"/>
          <w:color w:val="000000"/>
        </w:rPr>
        <w:t xml:space="preserve">erioperative </w:t>
      </w:r>
      <w:r w:rsidR="00620DF1" w:rsidRPr="00620DF1">
        <w:rPr>
          <w:rFonts w:ascii="Book Antiqua" w:hAnsi="Book Antiqua" w:cs="Book Antiqua" w:hint="eastAsia"/>
          <w:color w:val="000000"/>
          <w:lang w:eastAsia="zh-CN"/>
        </w:rPr>
        <w:t>p</w:t>
      </w:r>
      <w:r w:rsidR="00620DF1" w:rsidRPr="00620DF1">
        <w:rPr>
          <w:rFonts w:ascii="Book Antiqua" w:eastAsia="Book Antiqua" w:hAnsi="Book Antiqua" w:cs="Book Antiqua"/>
          <w:color w:val="000000"/>
        </w:rPr>
        <w:t xml:space="preserve">eriod of </w:t>
      </w:r>
      <w:r w:rsidR="00620DF1" w:rsidRPr="00620DF1">
        <w:rPr>
          <w:rFonts w:ascii="Book Antiqua" w:hAnsi="Book Antiqua" w:cs="Book Antiqua" w:hint="eastAsia"/>
          <w:color w:val="000000"/>
          <w:lang w:eastAsia="zh-CN"/>
        </w:rPr>
        <w:t>p</w:t>
      </w:r>
      <w:r w:rsidR="00620DF1" w:rsidRPr="00620DF1">
        <w:rPr>
          <w:rFonts w:ascii="Book Antiqua" w:eastAsia="Book Antiqua" w:hAnsi="Book Antiqua" w:cs="Book Antiqua"/>
          <w:color w:val="000000"/>
        </w:rPr>
        <w:t xml:space="preserve">atients with </w:t>
      </w:r>
      <w:r w:rsidR="00620DF1" w:rsidRPr="00620DF1">
        <w:rPr>
          <w:rFonts w:ascii="Book Antiqua" w:hAnsi="Book Antiqua" w:cs="Book Antiqua" w:hint="eastAsia"/>
          <w:color w:val="000000"/>
          <w:lang w:eastAsia="zh-CN"/>
        </w:rPr>
        <w:t>a</w:t>
      </w:r>
      <w:r w:rsidR="00620DF1" w:rsidRPr="00620DF1">
        <w:rPr>
          <w:rFonts w:ascii="Book Antiqua" w:eastAsia="Book Antiqua" w:hAnsi="Book Antiqua" w:cs="Book Antiqua"/>
          <w:color w:val="000000"/>
        </w:rPr>
        <w:t xml:space="preserve">cute </w:t>
      </w:r>
      <w:r w:rsidR="00620DF1" w:rsidRPr="00620DF1">
        <w:rPr>
          <w:rFonts w:ascii="Book Antiqua" w:hAnsi="Book Antiqua" w:cs="Book Antiqua" w:hint="eastAsia"/>
          <w:color w:val="000000"/>
          <w:lang w:eastAsia="zh-CN"/>
        </w:rPr>
        <w:t>l</w:t>
      </w:r>
      <w:r w:rsidR="00620DF1" w:rsidRPr="00620DF1">
        <w:rPr>
          <w:rFonts w:ascii="Book Antiqua" w:eastAsia="Book Antiqua" w:hAnsi="Book Antiqua" w:cs="Book Antiqua"/>
          <w:color w:val="000000"/>
        </w:rPr>
        <w:t xml:space="preserve">iver </w:t>
      </w:r>
      <w:r w:rsidR="00620DF1" w:rsidRPr="00620DF1">
        <w:rPr>
          <w:rFonts w:ascii="Book Antiqua" w:hAnsi="Book Antiqua" w:cs="Book Antiqua" w:hint="eastAsia"/>
          <w:color w:val="000000"/>
          <w:lang w:eastAsia="zh-CN"/>
        </w:rPr>
        <w:t>f</w:t>
      </w:r>
      <w:r w:rsidR="00620DF1" w:rsidRPr="00620DF1">
        <w:rPr>
          <w:rFonts w:ascii="Book Antiqua" w:eastAsia="Book Antiqua" w:hAnsi="Book Antiqua" w:cs="Book Antiqua"/>
          <w:color w:val="000000"/>
        </w:rPr>
        <w:t xml:space="preserve">ailure </w:t>
      </w:r>
      <w:r w:rsidR="00620DF1" w:rsidRPr="00620DF1">
        <w:rPr>
          <w:rFonts w:ascii="Book Antiqua" w:hAnsi="Book Antiqua" w:cs="Book Antiqua" w:hint="eastAsia"/>
          <w:color w:val="000000"/>
          <w:lang w:eastAsia="zh-CN"/>
        </w:rPr>
        <w:t>u</w:t>
      </w:r>
      <w:r w:rsidR="00620DF1" w:rsidRPr="00620DF1">
        <w:rPr>
          <w:rFonts w:ascii="Book Antiqua" w:eastAsia="Book Antiqua" w:hAnsi="Book Antiqua" w:cs="Book Antiqua"/>
          <w:color w:val="000000"/>
        </w:rPr>
        <w:t xml:space="preserve">ndergoing </w:t>
      </w:r>
      <w:r w:rsidR="00620DF1" w:rsidRPr="00620DF1">
        <w:rPr>
          <w:rFonts w:ascii="Book Antiqua" w:hAnsi="Book Antiqua" w:cs="Book Antiqua" w:hint="eastAsia"/>
          <w:color w:val="000000"/>
          <w:lang w:eastAsia="zh-CN"/>
        </w:rPr>
        <w:t>o</w:t>
      </w:r>
      <w:r w:rsidR="00620DF1" w:rsidRPr="00620DF1">
        <w:rPr>
          <w:rFonts w:ascii="Book Antiqua" w:eastAsia="Book Antiqua" w:hAnsi="Book Antiqua" w:cs="Book Antiqua"/>
          <w:color w:val="000000"/>
        </w:rPr>
        <w:t xml:space="preserve">rthotopic </w:t>
      </w:r>
      <w:r w:rsidR="00620DF1" w:rsidRPr="00620DF1">
        <w:rPr>
          <w:rFonts w:ascii="Book Antiqua" w:hAnsi="Book Antiqua" w:cs="Book Antiqua" w:hint="eastAsia"/>
          <w:color w:val="000000"/>
          <w:lang w:eastAsia="zh-CN"/>
        </w:rPr>
        <w:t>l</w:t>
      </w:r>
      <w:r w:rsidR="00620DF1" w:rsidRPr="00620DF1">
        <w:rPr>
          <w:rFonts w:ascii="Book Antiqua" w:eastAsia="Book Antiqua" w:hAnsi="Book Antiqua" w:cs="Book Antiqua"/>
          <w:color w:val="000000"/>
        </w:rPr>
        <w:t xml:space="preserve">iver </w:t>
      </w:r>
      <w:r w:rsidR="00620DF1" w:rsidRPr="00620DF1">
        <w:rPr>
          <w:rFonts w:ascii="Book Antiqua" w:hAnsi="Book Antiqua" w:cs="Book Antiqua" w:hint="eastAsia"/>
          <w:color w:val="000000"/>
          <w:lang w:eastAsia="zh-CN"/>
        </w:rPr>
        <w:t>t</w:t>
      </w:r>
      <w:r w:rsidR="00620DF1" w:rsidRPr="00620DF1">
        <w:rPr>
          <w:rFonts w:ascii="Book Antiqua" w:eastAsia="Book Antiqua" w:hAnsi="Book Antiqua" w:cs="Book Antiqua"/>
          <w:color w:val="000000"/>
        </w:rPr>
        <w:t>ransplantation</w:t>
      </w:r>
      <w:r w:rsidRPr="00620DF1">
        <w:rPr>
          <w:rFonts w:ascii="Book Antiqua" w:eastAsia="Book Antiqua" w:hAnsi="Book Antiqua" w:cs="Book Antiqua"/>
        </w:rPr>
        <w:t xml:space="preserve">. </w:t>
      </w:r>
      <w:r w:rsidRPr="00620DF1">
        <w:rPr>
          <w:rFonts w:ascii="Book Antiqua" w:eastAsia="Book Antiqua" w:hAnsi="Book Antiqua" w:cs="Book Antiqua"/>
          <w:i/>
          <w:iCs/>
        </w:rPr>
        <w:t>World J Transplant</w:t>
      </w:r>
      <w:r w:rsidRPr="00620DF1">
        <w:rPr>
          <w:rFonts w:ascii="Book Antiqua" w:eastAsia="Book Antiqua" w:hAnsi="Book Antiqua" w:cs="Book Antiqua"/>
        </w:rPr>
        <w:t xml:space="preserve"> 2023; In press</w:t>
      </w:r>
    </w:p>
    <w:p w14:paraId="5022C27E" w14:textId="77777777" w:rsidR="00A77B3E" w:rsidRPr="00190EC6" w:rsidRDefault="00A77B3E" w:rsidP="00190EC6">
      <w:pPr>
        <w:spacing w:line="360" w:lineRule="auto"/>
        <w:jc w:val="both"/>
        <w:rPr>
          <w:rFonts w:ascii="Book Antiqua" w:hAnsi="Book Antiqua"/>
        </w:rPr>
      </w:pPr>
    </w:p>
    <w:p w14:paraId="608C4904"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Core Tip: </w:t>
      </w:r>
      <w:r w:rsidRPr="00190EC6">
        <w:rPr>
          <w:rFonts w:ascii="Book Antiqua" w:eastAsia="Book Antiqua" w:hAnsi="Book Antiqua" w:cs="Book Antiqua"/>
        </w:rPr>
        <w:t xml:space="preserve">Despite its rare occurrence, </w:t>
      </w:r>
      <w:r w:rsidR="00980598">
        <w:rPr>
          <w:rFonts w:ascii="Book Antiqua" w:hAnsi="Book Antiqua" w:cs="Book Antiqua" w:hint="eastAsia"/>
          <w:color w:val="000000"/>
          <w:lang w:eastAsia="zh-CN"/>
        </w:rPr>
        <w:t>a</w:t>
      </w:r>
      <w:r w:rsidR="00980598" w:rsidRPr="00190EC6">
        <w:rPr>
          <w:rFonts w:ascii="Book Antiqua" w:eastAsia="Book Antiqua" w:hAnsi="Book Antiqua" w:cs="Book Antiqua"/>
          <w:color w:val="000000"/>
        </w:rPr>
        <w:t>cute liver failure</w:t>
      </w:r>
      <w:r w:rsidRPr="00190EC6">
        <w:rPr>
          <w:rFonts w:ascii="Book Antiqua" w:eastAsia="Book Antiqua" w:hAnsi="Book Antiqua" w:cs="Book Antiqua"/>
        </w:rPr>
        <w:t xml:space="preserve"> generates academic interest from multiple disciplines because of its multiorgan involvement and high morbidity and mortality. Severe neurological complications may arise, requiring invasive monitoring with the potential risk of fatal intracranial bleeding. Newer strategies could decrease the risks while keeping the benefits.</w:t>
      </w:r>
    </w:p>
    <w:p w14:paraId="00DA1837" w14:textId="77777777" w:rsidR="00A77B3E" w:rsidRPr="00190EC6" w:rsidRDefault="00A77B3E" w:rsidP="00190EC6">
      <w:pPr>
        <w:spacing w:line="360" w:lineRule="auto"/>
        <w:jc w:val="both"/>
        <w:rPr>
          <w:rFonts w:ascii="Book Antiqua" w:hAnsi="Book Antiqua"/>
        </w:rPr>
      </w:pPr>
    </w:p>
    <w:p w14:paraId="49DFAFD3"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aps/>
          <w:color w:val="000000"/>
          <w:u w:val="single"/>
        </w:rPr>
        <w:t>INTRODUCTION</w:t>
      </w:r>
    </w:p>
    <w:p w14:paraId="25691430"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 xml:space="preserve">Definition and </w:t>
      </w:r>
      <w:r w:rsidR="00837EAD">
        <w:rPr>
          <w:rFonts w:ascii="Book Antiqua" w:hAnsi="Book Antiqua" w:cs="Book Antiqua" w:hint="eastAsia"/>
          <w:b/>
          <w:bCs/>
          <w:i/>
          <w:iCs/>
          <w:color w:val="000000"/>
          <w:lang w:eastAsia="zh-CN"/>
        </w:rPr>
        <w:t>i</w:t>
      </w:r>
      <w:r w:rsidRPr="00190EC6">
        <w:rPr>
          <w:rFonts w:ascii="Book Antiqua" w:eastAsia="Book Antiqua" w:hAnsi="Book Antiqua" w:cs="Book Antiqua"/>
          <w:b/>
          <w:bCs/>
          <w:i/>
          <w:iCs/>
          <w:color w:val="000000"/>
        </w:rPr>
        <w:t xml:space="preserve">ncidence </w:t>
      </w:r>
    </w:p>
    <w:p w14:paraId="4B382EE8"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Acute liver failure (ALF) is a rare syndrome caused by abrupt hepatocyte injury that can progress to a fatal outcome in days to weeks. The most widely accepted definition of ALF includes evidence of coagulopathy and any degree of mental alteration (</w:t>
      </w:r>
      <w:r w:rsidRPr="0009514C">
        <w:rPr>
          <w:rFonts w:ascii="Book Antiqua" w:eastAsia="Book Antiqua" w:hAnsi="Book Antiqua" w:cs="Book Antiqua"/>
          <w:i/>
          <w:color w:val="000000"/>
        </w:rPr>
        <w:t>i.e.</w:t>
      </w:r>
      <w:r w:rsidRPr="00190EC6">
        <w:rPr>
          <w:rFonts w:ascii="Book Antiqua" w:eastAsia="Book Antiqua" w:hAnsi="Book Antiqua" w:cs="Book Antiqua"/>
          <w:color w:val="000000"/>
        </w:rPr>
        <w:t xml:space="preserve">, </w:t>
      </w:r>
      <w:r w:rsidRPr="00190EC6">
        <w:rPr>
          <w:rFonts w:ascii="Book Antiqua" w:eastAsia="Book Antiqua" w:hAnsi="Book Antiqua" w:cs="Book Antiqua"/>
          <w:color w:val="000000"/>
        </w:rPr>
        <w:lastRenderedPageBreak/>
        <w:t xml:space="preserve">encephalopathy) within 26 </w:t>
      </w:r>
      <w:proofErr w:type="spellStart"/>
      <w:r w:rsidRPr="00190EC6">
        <w:rPr>
          <w:rFonts w:ascii="Book Antiqua" w:eastAsia="Book Antiqua" w:hAnsi="Book Antiqua" w:cs="Book Antiqua"/>
          <w:color w:val="000000"/>
        </w:rPr>
        <w:t>wk</w:t>
      </w:r>
      <w:proofErr w:type="spellEnd"/>
      <w:r w:rsidRPr="00190EC6">
        <w:rPr>
          <w:rFonts w:ascii="Book Antiqua" w:eastAsia="Book Antiqua" w:hAnsi="Book Antiqua" w:cs="Book Antiqua"/>
          <w:color w:val="000000"/>
        </w:rPr>
        <w:t xml:space="preserve"> in a patient without preexisting liver disease</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Classification according to etiology highlights associated prognostic value and disease-specific treatment. An alternative classification quantifies the interval between symptom onset and development of encephalopathy; hyperacu</w:t>
      </w:r>
      <w:r w:rsidR="0009514C">
        <w:rPr>
          <w:rFonts w:ascii="Book Antiqua" w:eastAsia="Book Antiqua" w:hAnsi="Book Antiqua" w:cs="Book Antiqua"/>
          <w:color w:val="000000"/>
        </w:rPr>
        <w:t>te (0–7 d</w:t>
      </w:r>
      <w:r w:rsidRPr="00190EC6">
        <w:rPr>
          <w:rFonts w:ascii="Book Antiqua" w:eastAsia="Book Antiqua" w:hAnsi="Book Antiqua" w:cs="Book Antiqua"/>
          <w:color w:val="000000"/>
        </w:rPr>
        <w:t>), acute</w:t>
      </w:r>
      <w:r w:rsidR="0009514C">
        <w:rPr>
          <w:rFonts w:ascii="Book Antiqua" w:eastAsia="Book Antiqua" w:hAnsi="Book Antiqua" w:cs="Book Antiqua"/>
          <w:color w:val="000000"/>
        </w:rPr>
        <w:t xml:space="preserve"> (8–28 d), and subacute (1–</w:t>
      </w:r>
      <w:r w:rsidRPr="00190EC6">
        <w:rPr>
          <w:rFonts w:ascii="Book Antiqua" w:eastAsia="Book Antiqua" w:hAnsi="Book Antiqua" w:cs="Book Antiqua"/>
          <w:color w:val="000000"/>
        </w:rPr>
        <w:t xml:space="preserve">3 </w:t>
      </w:r>
      <w:proofErr w:type="spellStart"/>
      <w:r w:rsidRPr="00190EC6">
        <w:rPr>
          <w:rFonts w:ascii="Book Antiqua" w:eastAsia="Book Antiqua" w:hAnsi="Book Antiqua" w:cs="Book Antiqua"/>
          <w:color w:val="000000"/>
        </w:rPr>
        <w:t>mo</w:t>
      </w:r>
      <w:proofErr w:type="spellEnd"/>
      <w:r w:rsidRPr="00190EC6">
        <w:rPr>
          <w:rFonts w:ascii="Book Antiqua" w:eastAsia="Book Antiqua" w:hAnsi="Book Antiqua" w:cs="Book Antiqua"/>
          <w:color w:val="000000"/>
        </w:rPr>
        <w:t>)</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incidence of ALF in the United States of America is thought to be close to 3000 cases per year</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3</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456C6055" w14:textId="77777777" w:rsidR="00A77B3E" w:rsidRPr="0009514C" w:rsidRDefault="00386A0D" w:rsidP="0009514C">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Despite its rare occurrence, ALF generates academic interest from multiple disciplines because of its multiorgan involvement and high morbidity and mortality. The survival from ALF has improved in recent years through better knowledge of pathophysiology, advances in critical care management, and access to emergency liver transplantation (LT</w:t>
      </w:r>
      <w:proofErr w:type="gramStart"/>
      <w:r w:rsidRPr="00190EC6">
        <w:rPr>
          <w:rFonts w:ascii="Book Antiqua" w:eastAsia="Book Antiqua" w:hAnsi="Book Antiqua" w:cs="Book Antiqua"/>
          <w:color w:val="000000"/>
        </w:rPr>
        <w:t>)</w:t>
      </w:r>
      <w:r w:rsidR="0009514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4</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69B885DA" w14:textId="77777777" w:rsidR="0009514C" w:rsidRDefault="0009514C" w:rsidP="00190EC6">
      <w:pPr>
        <w:spacing w:line="360" w:lineRule="auto"/>
        <w:jc w:val="both"/>
        <w:rPr>
          <w:rFonts w:ascii="Book Antiqua" w:hAnsi="Book Antiqua" w:cs="Book Antiqua"/>
          <w:b/>
          <w:bCs/>
          <w:i/>
          <w:iCs/>
          <w:color w:val="000000"/>
          <w:lang w:eastAsia="zh-CN"/>
        </w:rPr>
      </w:pPr>
    </w:p>
    <w:p w14:paraId="66F3E864"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 xml:space="preserve">Etiology, pathophysiology and multiorgan involvement </w:t>
      </w:r>
    </w:p>
    <w:p w14:paraId="36272942"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pathophysiological process that leads to hepatocyte injury causes either direct toxic necrosis or immune apoptotic injury; the predominant cause for direct injury is acetaminophen toxicity, developing from hours to days</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5</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immune apoptotic injury is a slower injury process, led by hepatitis B infection/reactivation, autoimmune hepatitis, and drug-induced liver injury</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6,7</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ALF is characterized by the development of hepatic encephalopathy (HE), and the loss of synthetic dysfunction in the form of coagulopathy. An elevated prothrombin time is a marker of synthetic dysfunction that occurs from the decrease in the vitamin K-dependent coagulation factors (II, VII, IX, X); prolongation of the INR more than 1.5 is considered a poor prognostic sign and a cornerstone of ALF diagnostic criteria. </w:t>
      </w:r>
    </w:p>
    <w:p w14:paraId="17669628" w14:textId="77777777"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The pathophysiology of ALF can be divided into primary liver injury specific to etiology and secondary multiorgan failure. The primary liver insult of acetaminophen-induced ALF has the best understood mechanism, namely glutathione depletion. The secondary multiorgan failure, severe systemic inflammation and microcirculatory alterations contribute to a clinical picture comparable to a distributive shock</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8</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The </w:t>
      </w:r>
      <w:r w:rsidRPr="00190EC6">
        <w:rPr>
          <w:rFonts w:ascii="Book Antiqua" w:eastAsia="Book Antiqua" w:hAnsi="Book Antiqua" w:cs="Book Antiqua"/>
          <w:color w:val="000000"/>
        </w:rPr>
        <w:lastRenderedPageBreak/>
        <w:t>vascular tone of the brain and kidneys are most vulnerable, leading to cerebral edema, encephalopathy, and functional renal failure</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9</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559B3374" w14:textId="77777777" w:rsidR="0009514C" w:rsidRDefault="0009514C" w:rsidP="00190EC6">
      <w:pPr>
        <w:spacing w:line="360" w:lineRule="auto"/>
        <w:jc w:val="both"/>
        <w:rPr>
          <w:rFonts w:ascii="Book Antiqua" w:hAnsi="Book Antiqua" w:cs="Book Antiqua"/>
          <w:b/>
          <w:bCs/>
          <w:color w:val="000000"/>
          <w:lang w:eastAsia="zh-CN"/>
        </w:rPr>
      </w:pPr>
    </w:p>
    <w:p w14:paraId="3E11C873" w14:textId="77777777" w:rsidR="00A77B3E" w:rsidRPr="0009514C" w:rsidRDefault="00386A0D" w:rsidP="00190EC6">
      <w:pPr>
        <w:spacing w:line="360" w:lineRule="auto"/>
        <w:jc w:val="both"/>
        <w:rPr>
          <w:rFonts w:ascii="Book Antiqua" w:hAnsi="Book Antiqua"/>
          <w:u w:val="single"/>
        </w:rPr>
      </w:pPr>
      <w:r w:rsidRPr="0009514C">
        <w:rPr>
          <w:rFonts w:ascii="Book Antiqua" w:eastAsia="Book Antiqua" w:hAnsi="Book Antiqua" w:cs="Book Antiqua"/>
          <w:b/>
          <w:bCs/>
          <w:color w:val="000000"/>
          <w:u w:val="single"/>
        </w:rPr>
        <w:t>NEUROLOGICAL DYSFUNCTION IN A</w:t>
      </w:r>
      <w:r w:rsidR="003F270E" w:rsidRPr="0009514C">
        <w:rPr>
          <w:rFonts w:ascii="Book Antiqua" w:hAnsi="Book Antiqua" w:cs="Book Antiqua" w:hint="eastAsia"/>
          <w:b/>
          <w:bCs/>
          <w:color w:val="000000"/>
          <w:u w:val="single"/>
          <w:lang w:eastAsia="zh-CN"/>
        </w:rPr>
        <w:t>LF</w:t>
      </w:r>
      <w:r w:rsidRPr="0009514C">
        <w:rPr>
          <w:rFonts w:ascii="Book Antiqua" w:eastAsia="Book Antiqua" w:hAnsi="Book Antiqua" w:cs="Book Antiqua"/>
          <w:b/>
          <w:bCs/>
          <w:color w:val="000000"/>
          <w:u w:val="single"/>
        </w:rPr>
        <w:t xml:space="preserve"> </w:t>
      </w:r>
    </w:p>
    <w:p w14:paraId="4B43BF6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central place of HE in the definition of ALF reflects its key prognostic impact, and its development reflects severely impaired liver function. A multiaxial definition of the syndromes of HE was developed for chronic liver disease by the International Society for Hepatic Encephalopathy and Nitrogen Metabolism based on the type of underlying hepatic abnormality, the time course, and severity of neurological manifestations</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10</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American and European Associations for the Study of Liver Diseases practice guidelines highlights the distinct features of HE in ALF and the association of HE with increased intracranial pressure</w:t>
      </w:r>
      <w:r w:rsidR="003F270E">
        <w:rPr>
          <w:rFonts w:ascii="Book Antiqua" w:hAnsi="Book Antiqua" w:cs="Book Antiqua" w:hint="eastAsia"/>
          <w:color w:val="000000"/>
          <w:lang w:eastAsia="zh-CN"/>
        </w:rPr>
        <w:t xml:space="preserve"> (ICP)</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11</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011324F8" w14:textId="77777777"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Cerebral edema and resulting intracranial hypertension (ICH) are the most severe neurological clinical manifestations in patients with ALF. In the past, cerebral edema was presumed to occur in up to 80% of patients with ALF. However, recent data from developed countries estimates a drop in the incidence to 20</w:t>
      </w:r>
      <w:r w:rsidR="0009514C">
        <w:rPr>
          <w:rFonts w:ascii="Book Antiqua" w:hAnsi="Book Antiqua" w:cs="Book Antiqua" w:hint="eastAsia"/>
          <w:color w:val="000000"/>
          <w:lang w:eastAsia="zh-CN"/>
        </w:rPr>
        <w:t>%</w:t>
      </w:r>
      <w:r w:rsidRPr="00190EC6">
        <w:rPr>
          <w:rFonts w:ascii="Book Antiqua" w:eastAsia="Book Antiqua" w:hAnsi="Book Antiqua" w:cs="Book Antiqua"/>
          <w:color w:val="000000"/>
        </w:rPr>
        <w:t xml:space="preserve">-30%, probably due to earlier diagnosis and improved </w:t>
      </w:r>
      <w:proofErr w:type="gramStart"/>
      <w:r w:rsidRPr="00190EC6">
        <w:rPr>
          <w:rFonts w:ascii="Book Antiqua" w:eastAsia="Book Antiqua" w:hAnsi="Book Antiqua" w:cs="Book Antiqua"/>
          <w:color w:val="000000"/>
        </w:rPr>
        <w:t>management</w:t>
      </w:r>
      <w:r w:rsidR="0009514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12</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567E014E" w14:textId="77777777" w:rsidR="0009514C" w:rsidRDefault="0009514C" w:rsidP="00190EC6">
      <w:pPr>
        <w:spacing w:line="360" w:lineRule="auto"/>
        <w:jc w:val="both"/>
        <w:rPr>
          <w:rFonts w:ascii="Book Antiqua" w:hAnsi="Book Antiqua" w:cs="Book Antiqua"/>
          <w:b/>
          <w:bCs/>
          <w:i/>
          <w:iCs/>
          <w:color w:val="000000"/>
          <w:lang w:eastAsia="zh-CN"/>
        </w:rPr>
      </w:pPr>
    </w:p>
    <w:p w14:paraId="3B04E48E" w14:textId="77777777" w:rsidR="00A77B3E" w:rsidRPr="0009514C" w:rsidRDefault="00386A0D" w:rsidP="00190EC6">
      <w:pPr>
        <w:spacing w:line="360" w:lineRule="auto"/>
        <w:jc w:val="both"/>
        <w:rPr>
          <w:rFonts w:ascii="Book Antiqua" w:hAnsi="Book Antiqua"/>
          <w:b/>
          <w:i/>
        </w:rPr>
      </w:pPr>
      <w:r w:rsidRPr="0009514C">
        <w:rPr>
          <w:rFonts w:ascii="Book Antiqua" w:eastAsia="Book Antiqua" w:hAnsi="Book Antiqua" w:cs="Book Antiqua"/>
          <w:b/>
          <w:bCs/>
          <w:i/>
          <w:iCs/>
          <w:color w:val="000000"/>
        </w:rPr>
        <w:t>Pathogenesis of brain edema in ALF</w:t>
      </w:r>
    </w:p>
    <w:p w14:paraId="45C0EB03" w14:textId="79B1B288"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pathogenesis of cerebral edema in ALF is complex and only partially understood</w:t>
      </w:r>
      <w:r w:rsidR="00DA40CD">
        <w:rPr>
          <w:rFonts w:ascii="Book Antiqua" w:eastAsia="Book Antiqua" w:hAnsi="Book Antiqua" w:cs="Book Antiqua"/>
          <w:color w:val="000000"/>
        </w:rPr>
        <w:t>,</w:t>
      </w:r>
      <w:r w:rsidR="00DA40CD" w:rsidRPr="00DA40CD">
        <w:t xml:space="preserve"> </w:t>
      </w:r>
      <w:r w:rsidR="00DA40CD" w:rsidRPr="00DA40CD">
        <w:rPr>
          <w:rFonts w:ascii="Book Antiqua" w:eastAsia="Book Antiqua" w:hAnsi="Book Antiqua" w:cs="Book Antiqua"/>
          <w:color w:val="000000"/>
        </w:rPr>
        <w:t>and its occurrence</w:t>
      </w:r>
      <w:r w:rsidRPr="00190EC6">
        <w:rPr>
          <w:rFonts w:ascii="Book Antiqua" w:eastAsia="Book Antiqua" w:hAnsi="Book Antiqua" w:cs="Book Antiqua"/>
          <w:color w:val="000000"/>
        </w:rPr>
        <w:t xml:space="preserve"> is related to</w:t>
      </w:r>
      <w:r w:rsidR="00DA40CD">
        <w:rPr>
          <w:rFonts w:ascii="Book Antiqua" w:eastAsia="Book Antiqua" w:hAnsi="Book Antiqua" w:cs="Book Antiqua"/>
          <w:color w:val="000000"/>
        </w:rPr>
        <w:t xml:space="preserve"> the</w:t>
      </w:r>
      <w:r w:rsidRPr="00190EC6">
        <w:rPr>
          <w:rFonts w:ascii="Book Antiqua" w:eastAsia="Book Antiqua" w:hAnsi="Book Antiqua" w:cs="Book Antiqua"/>
          <w:color w:val="000000"/>
        </w:rPr>
        <w:t xml:space="preserve"> severity of encephalopathy. Cerebral edema is occasionally observed in patients with grade I-II encephalopathy</w:t>
      </w:r>
      <w:r w:rsidR="00DA40CD">
        <w:rPr>
          <w:rFonts w:ascii="Book Antiqua" w:eastAsia="Book Antiqua" w:hAnsi="Book Antiqua" w:cs="Book Antiqua"/>
          <w:color w:val="000000"/>
        </w:rPr>
        <w:t xml:space="preserve">; </w:t>
      </w:r>
      <w:proofErr w:type="spellStart"/>
      <w:r w:rsidR="00DA40CD">
        <w:rPr>
          <w:rFonts w:ascii="Book Antiqua" w:eastAsia="Book Antiqua" w:hAnsi="Book Antiqua" w:cs="Book Antiqua"/>
          <w:color w:val="000000"/>
        </w:rPr>
        <w:t>moreover,t</w:t>
      </w:r>
      <w:r w:rsidRPr="00190EC6">
        <w:rPr>
          <w:rFonts w:ascii="Book Antiqua" w:eastAsia="Book Antiqua" w:hAnsi="Book Antiqua" w:cs="Book Antiqua"/>
          <w:color w:val="000000"/>
        </w:rPr>
        <w:t>he</w:t>
      </w:r>
      <w:proofErr w:type="spellEnd"/>
      <w:r w:rsidRPr="00190EC6">
        <w:rPr>
          <w:rFonts w:ascii="Book Antiqua" w:eastAsia="Book Antiqua" w:hAnsi="Book Antiqua" w:cs="Book Antiqua"/>
          <w:color w:val="000000"/>
        </w:rPr>
        <w:t xml:space="preserve"> risk of edema increases to 25% to 35% with progression to grade III, and 65% to 75% or more in patients reaching grade IV coma</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13</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w:t>
      </w:r>
    </w:p>
    <w:p w14:paraId="15049A40" w14:textId="77777777"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 xml:space="preserve">Potential contributing factors include cytotoxicity due to osmotic effects of ammonia, glutamine, and proinflammatory cytokines, vasogenic edema due to disruption of the blood-brain barrier with the rapid accumulation of low molecular substances, and the loss of the cerebral blood flow autoregulation. </w:t>
      </w:r>
    </w:p>
    <w:p w14:paraId="6C9E39A7" w14:textId="20FB8562"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lastRenderedPageBreak/>
        <w:t>Multiple studies support astrocyte swelling and cytotoxic edema as major contributors to cerebral edema in ALF</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12,14,15</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the evidence is most compelling in the central role of ammonia causing astrocyte swelling. The ammonia-glutamine hypothesis has persisted over years, describing an excess of ammonia in the brain which is converted to glutamine with resulting osmotic effects on astrocytes. </w:t>
      </w:r>
      <w:r w:rsidR="00DA40CD">
        <w:rPr>
          <w:rFonts w:ascii="Book Antiqua" w:eastAsia="Book Antiqua" w:hAnsi="Book Antiqua" w:cs="Book Antiqua"/>
          <w:color w:val="000000"/>
        </w:rPr>
        <w:t xml:space="preserve">New </w:t>
      </w:r>
      <w:r w:rsidRPr="00190EC6">
        <w:rPr>
          <w:rFonts w:ascii="Book Antiqua" w:eastAsia="Book Antiqua" w:hAnsi="Book Antiqua" w:cs="Book Antiqua"/>
          <w:color w:val="000000"/>
        </w:rPr>
        <w:t>studies have challenged this hypothesis</w:t>
      </w:r>
      <w:r w:rsidR="00DA40CD">
        <w:rPr>
          <w:rFonts w:ascii="Book Antiqua" w:eastAsia="Book Antiqua" w:hAnsi="Book Antiqua" w:cs="Book Antiqua"/>
          <w:color w:val="000000"/>
        </w:rPr>
        <w:t>,</w:t>
      </w:r>
      <w:r w:rsidRPr="00190EC6">
        <w:rPr>
          <w:rFonts w:ascii="Book Antiqua" w:eastAsia="Book Antiqua" w:hAnsi="Book Antiqua" w:cs="Book Antiqua"/>
          <w:color w:val="000000"/>
        </w:rPr>
        <w:t xml:space="preserve"> concluding that astrocyte swelling may not be the result of glutamine</w:t>
      </w:r>
      <w:r w:rsidR="00DA40CD">
        <w:rPr>
          <w:rFonts w:ascii="Book Antiqua" w:eastAsia="Book Antiqua" w:hAnsi="Book Antiqua" w:cs="Book Antiqua"/>
          <w:color w:val="000000"/>
        </w:rPr>
        <w:t>’s</w:t>
      </w:r>
      <w:r w:rsidRPr="00190EC6">
        <w:rPr>
          <w:rFonts w:ascii="Book Antiqua" w:eastAsia="Book Antiqua" w:hAnsi="Book Antiqua" w:cs="Book Antiqua"/>
          <w:color w:val="000000"/>
        </w:rPr>
        <w:t xml:space="preserve"> direct osmotic effect</w:t>
      </w:r>
      <w:r w:rsidR="00DA40CD">
        <w:rPr>
          <w:rFonts w:ascii="Book Antiqua" w:eastAsia="Book Antiqua" w:hAnsi="Book Antiqua" w:cs="Book Antiqua"/>
          <w:color w:val="000000"/>
        </w:rPr>
        <w:t>;</w:t>
      </w:r>
      <w:r w:rsidRPr="00190EC6">
        <w:rPr>
          <w:rFonts w:ascii="Book Antiqua" w:eastAsia="Book Antiqua" w:hAnsi="Book Antiqua" w:cs="Book Antiqua"/>
          <w:color w:val="000000"/>
        </w:rPr>
        <w:t xml:space="preserve"> </w:t>
      </w:r>
      <w:r w:rsidR="00DA40CD">
        <w:rPr>
          <w:rFonts w:ascii="Book Antiqua" w:eastAsia="Book Antiqua" w:hAnsi="Book Antiqua" w:cs="Book Antiqua"/>
          <w:color w:val="000000"/>
        </w:rPr>
        <w:t>i</w:t>
      </w:r>
      <w:r w:rsidRPr="00190EC6">
        <w:rPr>
          <w:rFonts w:ascii="Book Antiqua" w:eastAsia="Book Antiqua" w:hAnsi="Book Antiqua" w:cs="Book Antiqua"/>
          <w:color w:val="000000"/>
        </w:rPr>
        <w:t>nstead, a “Trojan horse” hypothesis is proposed in which glutamine may function as a carrier of ammonia into the mitochondria where its accumulation can lead to oxidative stress and ultimately cellular swelling</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16</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Oxidative stress has been implicated as an important factor in the pathophysiology of ammonia-induced neurotoxicity through the formation of free radicals which may result in mitochondrial permeability transition</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17</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0D16A28C" w14:textId="77777777" w:rsidR="00A77B3E" w:rsidRPr="0009514C" w:rsidRDefault="00386A0D" w:rsidP="0009514C">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Other studies have suggested that neuroinflammatory mediators, particularly proinflammatory cytokines such as the interleukins (IL)</w:t>
      </w:r>
      <w:r w:rsidR="0009514C">
        <w:rPr>
          <w:rFonts w:ascii="Book Antiqua" w:hAnsi="Book Antiqua" w:cs="Book Antiqua" w:hint="eastAsia"/>
          <w:color w:val="000000"/>
          <w:lang w:eastAsia="zh-CN"/>
        </w:rPr>
        <w:t>-</w:t>
      </w:r>
      <w:r w:rsidRPr="00190EC6">
        <w:rPr>
          <w:rFonts w:ascii="Book Antiqua" w:eastAsia="Book Antiqua" w:hAnsi="Book Antiqua" w:cs="Book Antiqua"/>
          <w:color w:val="000000"/>
        </w:rPr>
        <w:t>1β and IL-6 and tumor necrosis factor</w:t>
      </w:r>
      <w:r w:rsidR="0009514C">
        <w:rPr>
          <w:rFonts w:ascii="Book Antiqua" w:eastAsia="Book Antiqua" w:hAnsi="Book Antiqua" w:cs="Book Antiqua"/>
          <w:color w:val="000000"/>
        </w:rPr>
        <w:t>-α</w:t>
      </w:r>
      <w:r w:rsidRPr="00190EC6">
        <w:rPr>
          <w:rFonts w:ascii="Book Antiqua" w:eastAsia="Book Antiqua" w:hAnsi="Book Antiqua" w:cs="Book Antiqua"/>
          <w:color w:val="000000"/>
        </w:rPr>
        <w:t>, play an essential role in the development of brain edema and ICH</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18,19</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Neuroinflammation is now widely considered the result of a direct interaction between microglia and ammonia. The released proinflammatory cytokines from activated microglia cells and ammonia appear to act synergistically to induce cytotoxic cerebral edema in which the blood-brain barrier is preserved.</w:t>
      </w:r>
    </w:p>
    <w:p w14:paraId="38669779" w14:textId="6C38CADA" w:rsidR="00A77B3E" w:rsidRPr="0009514C" w:rsidRDefault="00386A0D" w:rsidP="0009514C">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Research combining brain imaging in the context of ALF demonstrates evidence of interstitial brain edema in addition to cytotoxic brain edema, implying the presence of vasogenic edema, in which the blood-brain barrier would be compromised</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20,21</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Although a generalized breakdown of the blood-brain barrier cannot be demonstrated, </w:t>
      </w:r>
      <w:r w:rsidR="00DA40CD">
        <w:rPr>
          <w:rFonts w:ascii="Book Antiqua" w:eastAsia="Book Antiqua" w:hAnsi="Book Antiqua" w:cs="Book Antiqua"/>
          <w:color w:val="000000"/>
        </w:rPr>
        <w:t>some</w:t>
      </w:r>
      <w:r w:rsidRPr="00190EC6">
        <w:rPr>
          <w:rFonts w:ascii="Book Antiqua" w:eastAsia="Book Antiqua" w:hAnsi="Book Antiqua" w:cs="Book Antiqua"/>
          <w:color w:val="000000"/>
        </w:rPr>
        <w:t xml:space="preserve"> studies propose the “leaky” theory, in which there are subtle changes in the integrity of the tight junctions of the blood-brain barrier. The exact mechanism of how cytotoxic, vasogenic, and neuroinflammation interact to bring brain edema in ALF remains unknown.</w:t>
      </w:r>
    </w:p>
    <w:p w14:paraId="52CDC2CA" w14:textId="77777777" w:rsidR="0009514C" w:rsidRDefault="0009514C" w:rsidP="00190EC6">
      <w:pPr>
        <w:spacing w:line="360" w:lineRule="auto"/>
        <w:jc w:val="both"/>
        <w:rPr>
          <w:rFonts w:ascii="Book Antiqua" w:hAnsi="Book Antiqua" w:cs="Book Antiqua"/>
          <w:b/>
          <w:bCs/>
          <w:i/>
          <w:iCs/>
          <w:color w:val="000000"/>
          <w:lang w:eastAsia="zh-CN"/>
        </w:rPr>
      </w:pPr>
    </w:p>
    <w:p w14:paraId="3AB6A450" w14:textId="77777777" w:rsidR="00A77B3E" w:rsidRPr="0009514C" w:rsidRDefault="00386A0D" w:rsidP="00190EC6">
      <w:pPr>
        <w:spacing w:line="360" w:lineRule="auto"/>
        <w:jc w:val="both"/>
        <w:rPr>
          <w:rFonts w:ascii="Book Antiqua" w:hAnsi="Book Antiqua"/>
          <w:b/>
          <w:i/>
        </w:rPr>
      </w:pPr>
      <w:r w:rsidRPr="0009514C">
        <w:rPr>
          <w:rFonts w:ascii="Book Antiqua" w:eastAsia="Book Antiqua" w:hAnsi="Book Antiqua" w:cs="Book Antiqua"/>
          <w:b/>
          <w:bCs/>
          <w:i/>
          <w:iCs/>
          <w:color w:val="000000"/>
        </w:rPr>
        <w:t xml:space="preserve">The role of </w:t>
      </w:r>
      <w:r w:rsidR="003F270E" w:rsidRPr="0009514C">
        <w:rPr>
          <w:rFonts w:ascii="Book Antiqua" w:hAnsi="Book Antiqua" w:cs="Book Antiqua" w:hint="eastAsia"/>
          <w:b/>
          <w:i/>
          <w:color w:val="000000"/>
          <w:lang w:eastAsia="zh-CN"/>
        </w:rPr>
        <w:t>ICP</w:t>
      </w:r>
      <w:r w:rsidRPr="0009514C">
        <w:rPr>
          <w:rFonts w:ascii="Book Antiqua" w:eastAsia="Book Antiqua" w:hAnsi="Book Antiqua" w:cs="Book Antiqua"/>
          <w:b/>
          <w:bCs/>
          <w:i/>
          <w:iCs/>
          <w:color w:val="000000"/>
        </w:rPr>
        <w:t xml:space="preserve"> monitoring in ALF</w:t>
      </w:r>
    </w:p>
    <w:p w14:paraId="0BCA5E3E" w14:textId="03F6BBE5"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lastRenderedPageBreak/>
        <w:t xml:space="preserve">The Brain Trauma Foundation guidelines explicitly recommend </w:t>
      </w:r>
      <w:r w:rsidR="003F270E">
        <w:rPr>
          <w:rFonts w:ascii="Book Antiqua" w:hAnsi="Book Antiqua" w:cs="Book Antiqua" w:hint="eastAsia"/>
          <w:color w:val="000000"/>
          <w:lang w:eastAsia="zh-CN"/>
        </w:rPr>
        <w:t>ICP</w:t>
      </w:r>
      <w:r w:rsidRPr="00190EC6">
        <w:rPr>
          <w:rFonts w:ascii="Book Antiqua" w:eastAsia="Book Antiqua" w:hAnsi="Book Antiqua" w:cs="Book Antiqua"/>
          <w:color w:val="000000"/>
        </w:rPr>
        <w:t xml:space="preserve"> monitoring (ICPM) for patients with severe traumatic brain injury to minimize </w:t>
      </w:r>
      <w:proofErr w:type="gramStart"/>
      <w:r w:rsidRPr="00190EC6">
        <w:rPr>
          <w:rFonts w:ascii="Book Antiqua" w:eastAsia="Book Antiqua" w:hAnsi="Book Antiqua" w:cs="Book Antiqua"/>
          <w:color w:val="000000"/>
        </w:rPr>
        <w:t>mortality</w:t>
      </w:r>
      <w:r w:rsidR="0009514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22</w:t>
      </w:r>
      <w:r w:rsidR="0009514C">
        <w:rPr>
          <w:rFonts w:ascii="Book Antiqua" w:hAnsi="Book Antiqua" w:cs="Book Antiqua" w:hint="eastAsia"/>
          <w:color w:val="000000"/>
          <w:vertAlign w:val="superscript"/>
          <w:lang w:eastAsia="zh-CN"/>
        </w:rPr>
        <w:t>]</w:t>
      </w:r>
      <w:r w:rsidR="00DA40CD">
        <w:rPr>
          <w:rFonts w:ascii="Book Antiqua" w:eastAsia="Book Antiqua" w:hAnsi="Book Antiqua" w:cs="Book Antiqua"/>
          <w:color w:val="000000"/>
        </w:rPr>
        <w:t>;</w:t>
      </w:r>
      <w:r w:rsidRPr="00190EC6">
        <w:rPr>
          <w:rFonts w:ascii="Book Antiqua" w:eastAsia="Book Antiqua" w:hAnsi="Book Antiqua" w:cs="Book Antiqua"/>
          <w:color w:val="000000"/>
        </w:rPr>
        <w:t xml:space="preserve"> </w:t>
      </w:r>
      <w:r w:rsidR="00DA40CD">
        <w:rPr>
          <w:rFonts w:ascii="Book Antiqua" w:eastAsia="Book Antiqua" w:hAnsi="Book Antiqua" w:cs="Book Antiqua"/>
          <w:color w:val="000000"/>
        </w:rPr>
        <w:t>h</w:t>
      </w:r>
      <w:r w:rsidRPr="00190EC6">
        <w:rPr>
          <w:rFonts w:ascii="Book Antiqua" w:eastAsia="Book Antiqua" w:hAnsi="Book Antiqua" w:cs="Book Antiqua"/>
          <w:color w:val="000000"/>
        </w:rPr>
        <w:t xml:space="preserve">owever, recommendations for ICPM in patients with non-traumatic brain injury are lacking. The rationale for </w:t>
      </w:r>
      <w:r w:rsidR="00CE4889">
        <w:rPr>
          <w:rFonts w:ascii="Book Antiqua" w:eastAsia="Book Antiqua" w:hAnsi="Book Antiqua" w:cs="Book Antiqua"/>
          <w:color w:val="000000"/>
        </w:rPr>
        <w:t>using</w:t>
      </w:r>
      <w:r w:rsidRPr="00190EC6">
        <w:rPr>
          <w:rFonts w:ascii="Book Antiqua" w:eastAsia="Book Antiqua" w:hAnsi="Book Antiqua" w:cs="Book Antiqua"/>
          <w:color w:val="000000"/>
        </w:rPr>
        <w:t xml:space="preserve"> monitors to measure the pressure inside the cranium in ALF considers the potential benefit of early identification and management of ICH. In addition, continuous </w:t>
      </w:r>
      <w:r w:rsidR="003F270E">
        <w:rPr>
          <w:rFonts w:ascii="Book Antiqua" w:eastAsia="Book Antiqua" w:hAnsi="Book Antiqua" w:cs="Book Antiqua"/>
          <w:color w:val="000000"/>
        </w:rPr>
        <w:t>ICP</w:t>
      </w:r>
      <w:r w:rsidRPr="00190EC6">
        <w:rPr>
          <w:rFonts w:ascii="Book Antiqua" w:eastAsia="Book Antiqua" w:hAnsi="Book Antiqua" w:cs="Book Antiqua"/>
          <w:color w:val="000000"/>
        </w:rPr>
        <w:t xml:space="preserve"> measurements contribute to the decision-making process for emergency LT</w:t>
      </w:r>
      <w:r w:rsidR="00CE4889">
        <w:rPr>
          <w:rFonts w:ascii="Book Antiqua" w:eastAsia="Book Antiqua" w:hAnsi="Book Antiqua" w:cs="Book Antiqua"/>
          <w:color w:val="000000"/>
        </w:rPr>
        <w:t>; i</w:t>
      </w:r>
      <w:r w:rsidRPr="00190EC6">
        <w:rPr>
          <w:rFonts w:ascii="Book Antiqua" w:eastAsia="Book Antiqua" w:hAnsi="Book Antiqua" w:cs="Book Antiqua"/>
          <w:color w:val="000000"/>
        </w:rPr>
        <w:t xml:space="preserve">ntraoperative ICPM facilitates active neurological management in the setting of rapid fluid shifts and hemodynamic instability. </w:t>
      </w:r>
    </w:p>
    <w:p w14:paraId="6D8E2772" w14:textId="77777777"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Invasive ICPM remains the gold standard for the measurement of</w:t>
      </w:r>
      <w:r w:rsidR="0009514C">
        <w:rPr>
          <w:rFonts w:ascii="Book Antiqua" w:hAnsi="Book Antiqua" w:cs="Book Antiqua" w:hint="eastAsia"/>
          <w:color w:val="000000"/>
          <w:lang w:eastAsia="zh-CN"/>
        </w:rPr>
        <w:t xml:space="preserve"> </w:t>
      </w:r>
      <w:r w:rsidR="003F270E">
        <w:rPr>
          <w:rFonts w:ascii="Book Antiqua" w:hAnsi="Book Antiqua" w:cs="Book Antiqua" w:hint="eastAsia"/>
          <w:color w:val="000000"/>
          <w:lang w:eastAsia="zh-CN"/>
        </w:rPr>
        <w:t>ICP</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23</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which may reveal occult elevations in ICP in comatose patients with ALF</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24</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r w:rsidR="0009514C">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 xml:space="preserve">Despite the proposed benefits, invasive </w:t>
      </w:r>
      <w:r w:rsidR="0009514C" w:rsidRPr="00190EC6">
        <w:rPr>
          <w:rFonts w:ascii="Book Antiqua" w:eastAsia="Book Antiqua" w:hAnsi="Book Antiqua" w:cs="Book Antiqua"/>
          <w:color w:val="000000"/>
        </w:rPr>
        <w:t>ICPM</w:t>
      </w:r>
      <w:r w:rsidRPr="00190EC6">
        <w:rPr>
          <w:rFonts w:ascii="Book Antiqua" w:eastAsia="Book Antiqua" w:hAnsi="Book Antiqua" w:cs="Book Antiqua"/>
          <w:color w:val="000000"/>
        </w:rPr>
        <w:t xml:space="preserve"> in this unique patient population raises concern due to the risk of life-threatening intracranial hemorrhage in the setting of coagulopathy.</w:t>
      </w:r>
    </w:p>
    <w:p w14:paraId="018C1FBA" w14:textId="444232C5"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 xml:space="preserve">Noninvasive ICPMs offer an alternative solution in this specific group of patients, employing techniques of optic nerve ultrasound and transcranial doppler. However, current evidence does not support its use to accurately identify patients with ICH. One study evaluated noninvasive ICPM techniques in comparison to the gold standard of invasive ICPM; the authors concluded that neither optic nerve ultrasound nor transcranial doppler </w:t>
      </w:r>
      <w:proofErr w:type="spellStart"/>
      <w:r w:rsidRPr="00190EC6">
        <w:rPr>
          <w:rFonts w:ascii="Book Antiqua" w:eastAsia="Book Antiqua" w:hAnsi="Book Antiqua" w:cs="Book Antiqua"/>
          <w:color w:val="000000"/>
        </w:rPr>
        <w:t>pulsatility</w:t>
      </w:r>
      <w:proofErr w:type="spellEnd"/>
      <w:r w:rsidRPr="00190EC6">
        <w:rPr>
          <w:rFonts w:ascii="Book Antiqua" w:eastAsia="Book Antiqua" w:hAnsi="Book Antiqua" w:cs="Book Antiqua"/>
          <w:color w:val="000000"/>
        </w:rPr>
        <w:t xml:space="preserve"> index correlated with the gold standard</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25</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An</w:t>
      </w:r>
      <w:r w:rsidR="00DD7557">
        <w:rPr>
          <w:rFonts w:ascii="Book Antiqua" w:eastAsia="Book Antiqua" w:hAnsi="Book Antiqua" w:cs="Book Antiqua"/>
          <w:color w:val="000000"/>
        </w:rPr>
        <w:t>other standard</w:t>
      </w:r>
      <w:r w:rsidR="00D03661">
        <w:rPr>
          <w:rFonts w:ascii="Book Antiqua" w:eastAsia="Book Antiqua" w:hAnsi="Book Antiqua" w:cs="Book Antiqua"/>
          <w:color w:val="000000"/>
        </w:rPr>
        <w:t xml:space="preserve"> </w:t>
      </w:r>
      <w:r w:rsidRPr="00190EC6">
        <w:rPr>
          <w:rFonts w:ascii="Book Antiqua" w:eastAsia="Book Antiqua" w:hAnsi="Book Antiqua" w:cs="Book Antiqua"/>
          <w:color w:val="000000"/>
        </w:rPr>
        <w:t>noninvasive option is cerebral computerized tomography</w:t>
      </w:r>
      <w:r w:rsidR="00DD7557">
        <w:rPr>
          <w:rFonts w:ascii="Book Antiqua" w:eastAsia="Book Antiqua" w:hAnsi="Book Antiqua" w:cs="Book Antiqua"/>
          <w:color w:val="000000"/>
        </w:rPr>
        <w:t>, yet,</w:t>
      </w:r>
      <w:r w:rsidRPr="00190EC6">
        <w:rPr>
          <w:rFonts w:ascii="Book Antiqua" w:eastAsia="Book Antiqua" w:hAnsi="Book Antiqua" w:cs="Book Antiqua"/>
          <w:color w:val="000000"/>
        </w:rPr>
        <w:t xml:space="preserve"> </w:t>
      </w:r>
      <w:r w:rsidR="00DD7557">
        <w:rPr>
          <w:rFonts w:ascii="Book Antiqua" w:eastAsia="Book Antiqua" w:hAnsi="Book Antiqua" w:cs="Book Antiqua"/>
          <w:color w:val="000000"/>
        </w:rPr>
        <w:t>e</w:t>
      </w:r>
      <w:r w:rsidRPr="00190EC6">
        <w:rPr>
          <w:rFonts w:ascii="Book Antiqua" w:eastAsia="Book Antiqua" w:hAnsi="Book Antiqua" w:cs="Book Antiqua"/>
          <w:color w:val="000000"/>
        </w:rPr>
        <w:t>vidence demonstrates this method</w:t>
      </w:r>
      <w:r w:rsidR="00DD7557">
        <w:rPr>
          <w:rFonts w:ascii="Book Antiqua" w:eastAsia="Book Antiqua" w:hAnsi="Book Antiqua" w:cs="Book Antiqua"/>
          <w:color w:val="000000"/>
        </w:rPr>
        <w:t>’s failure</w:t>
      </w:r>
      <w:r w:rsidRPr="00190EC6">
        <w:rPr>
          <w:rFonts w:ascii="Book Antiqua" w:eastAsia="Book Antiqua" w:hAnsi="Book Antiqua" w:cs="Book Antiqua"/>
          <w:color w:val="000000"/>
        </w:rPr>
        <w:t xml:space="preserve"> to consistently detect brain edema in patients with elevated </w:t>
      </w:r>
      <w:proofErr w:type="gramStart"/>
      <w:r w:rsidRPr="00190EC6">
        <w:rPr>
          <w:rFonts w:ascii="Book Antiqua" w:eastAsia="Book Antiqua" w:hAnsi="Book Antiqua" w:cs="Book Antiqua"/>
          <w:color w:val="000000"/>
        </w:rPr>
        <w:t>ICP</w:t>
      </w:r>
      <w:r w:rsidR="0009514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23</w:t>
      </w:r>
      <w:r w:rsidR="0009514C">
        <w:rPr>
          <w:rFonts w:ascii="Book Antiqua" w:hAnsi="Book Antiqua" w:cs="Book Antiqua" w:hint="eastAsia"/>
          <w:color w:val="000000"/>
          <w:vertAlign w:val="superscript"/>
          <w:lang w:eastAsia="zh-CN"/>
        </w:rPr>
        <w:t>]</w:t>
      </w:r>
      <w:r w:rsidRPr="0009514C">
        <w:rPr>
          <w:rFonts w:ascii="Book Antiqua" w:eastAsia="Book Antiqua" w:hAnsi="Book Antiqua" w:cs="Book Antiqua"/>
          <w:color w:val="000000"/>
        </w:rPr>
        <w:t>.</w:t>
      </w:r>
      <w:r w:rsidRPr="00190EC6">
        <w:rPr>
          <w:rFonts w:ascii="Book Antiqua" w:eastAsia="Book Antiqua" w:hAnsi="Book Antiqua" w:cs="Book Antiqua"/>
          <w:color w:val="000000"/>
        </w:rPr>
        <w:t xml:space="preserve"> In addition, the complexity of intrahospital transport for critically ill patients should not be underestimated.</w:t>
      </w:r>
    </w:p>
    <w:p w14:paraId="77A9D7D7" w14:textId="77777777" w:rsidR="00A77B3E" w:rsidRDefault="00386A0D" w:rsidP="0009514C">
      <w:pPr>
        <w:spacing w:line="360" w:lineRule="auto"/>
        <w:ind w:firstLineChars="100" w:firstLine="240"/>
        <w:jc w:val="both"/>
        <w:rPr>
          <w:rFonts w:ascii="Book Antiqua" w:hAnsi="Book Antiqua" w:cs="Book Antiqua"/>
          <w:color w:val="000000"/>
          <w:lang w:eastAsia="zh-CN"/>
        </w:rPr>
      </w:pPr>
      <w:r w:rsidRPr="00190EC6">
        <w:rPr>
          <w:rFonts w:ascii="Book Antiqua" w:eastAsia="Book Antiqua" w:hAnsi="Book Antiqua" w:cs="Book Antiqua"/>
          <w:color w:val="000000"/>
        </w:rPr>
        <w:t>With invasive ICPMs identified as the most accurate modality to identify ICH in patients with ALF, several invasive options exist. Transducers may be placed in the brain parenchyma, ventricular system, epidural or subdural spaces. Epidural devices have lower complication rates than subdural or intra-parenchymal monitors</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26</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A ventricular system has the potential to be diagnostic and therapeutic as cerebrovascular fluid can be drained; however, intraventricular placement may be associated with severe and potentially fatal hemorrhage. </w:t>
      </w:r>
    </w:p>
    <w:p w14:paraId="49CA58EE" w14:textId="77777777" w:rsidR="0009514C" w:rsidRPr="0009514C" w:rsidRDefault="0009514C" w:rsidP="0009514C">
      <w:pPr>
        <w:spacing w:line="360" w:lineRule="auto"/>
        <w:jc w:val="both"/>
        <w:rPr>
          <w:rFonts w:ascii="Book Antiqua" w:hAnsi="Book Antiqua"/>
          <w:lang w:eastAsia="zh-CN"/>
        </w:rPr>
      </w:pPr>
    </w:p>
    <w:p w14:paraId="72C27135" w14:textId="77777777" w:rsidR="00A77B3E" w:rsidRPr="003F270E" w:rsidRDefault="00386A0D" w:rsidP="00190EC6">
      <w:pPr>
        <w:spacing w:line="360" w:lineRule="auto"/>
        <w:jc w:val="both"/>
        <w:rPr>
          <w:rFonts w:ascii="Book Antiqua" w:hAnsi="Book Antiqua"/>
          <w:lang w:eastAsia="zh-CN"/>
        </w:rPr>
      </w:pPr>
      <w:r w:rsidRPr="00190EC6">
        <w:rPr>
          <w:rFonts w:ascii="Book Antiqua" w:eastAsia="Book Antiqua" w:hAnsi="Book Antiqua" w:cs="Book Antiqua"/>
          <w:b/>
          <w:bCs/>
          <w:i/>
          <w:iCs/>
          <w:color w:val="000000"/>
        </w:rPr>
        <w:t>L</w:t>
      </w:r>
      <w:r w:rsidR="0009514C">
        <w:rPr>
          <w:rFonts w:ascii="Book Antiqua" w:hAnsi="Book Antiqua" w:cs="Book Antiqua" w:hint="eastAsia"/>
          <w:b/>
          <w:bCs/>
          <w:i/>
          <w:iCs/>
          <w:color w:val="000000"/>
          <w:lang w:eastAsia="zh-CN"/>
        </w:rPr>
        <w:t>T</w:t>
      </w:r>
      <w:r w:rsidRPr="00190EC6">
        <w:rPr>
          <w:rFonts w:ascii="Book Antiqua" w:eastAsia="Book Antiqua" w:hAnsi="Book Antiqua" w:cs="Book Antiqua"/>
          <w:b/>
          <w:bCs/>
          <w:i/>
          <w:iCs/>
          <w:color w:val="000000"/>
        </w:rPr>
        <w:t xml:space="preserve"> in </w:t>
      </w:r>
      <w:r w:rsidR="003F270E">
        <w:rPr>
          <w:rFonts w:ascii="Book Antiqua" w:hAnsi="Book Antiqua" w:cs="Book Antiqua" w:hint="eastAsia"/>
          <w:b/>
          <w:bCs/>
          <w:i/>
          <w:iCs/>
          <w:color w:val="000000"/>
          <w:lang w:eastAsia="zh-CN"/>
        </w:rPr>
        <w:t>ALF</w:t>
      </w:r>
    </w:p>
    <w:p w14:paraId="287DFAC9" w14:textId="77777777" w:rsidR="00A77B3E" w:rsidRPr="0009514C" w:rsidRDefault="00386A0D" w:rsidP="00190EC6">
      <w:pPr>
        <w:spacing w:line="360" w:lineRule="auto"/>
        <w:jc w:val="both"/>
        <w:rPr>
          <w:rFonts w:ascii="Book Antiqua" w:hAnsi="Book Antiqua"/>
          <w:lang w:eastAsia="zh-CN"/>
        </w:rPr>
      </w:pPr>
      <w:r w:rsidRPr="00190EC6">
        <w:rPr>
          <w:rFonts w:ascii="Book Antiqua" w:eastAsia="Book Antiqua" w:hAnsi="Book Antiqua" w:cs="Book Antiqua"/>
          <w:color w:val="000000"/>
        </w:rPr>
        <w:t xml:space="preserve">With high-grade HE identified as an independent predictor of mortality in patients with ALF, </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xml:space="preserve"> is a potentially life-saving intervention</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27</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Access to emergency LT has improved survival rates for patients that fulfill criteria for a poor prognosis. The King’s College Criteria remains the most clinically useful prediction tool, with disease-specific modeling for paracetamol and non-paracetamol categories</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28</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Post-</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xml:space="preserve"> outcomes in this population are high with one- and three-year patient survival rates reported as 91% and 90% respectively</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28</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040AC6AB" w14:textId="77777777" w:rsidR="0009514C" w:rsidRDefault="0009514C" w:rsidP="00190EC6">
      <w:pPr>
        <w:spacing w:line="360" w:lineRule="auto"/>
        <w:jc w:val="both"/>
        <w:rPr>
          <w:rFonts w:ascii="Book Antiqua" w:hAnsi="Book Antiqua" w:cs="Book Antiqua"/>
          <w:b/>
          <w:bCs/>
          <w:i/>
          <w:iCs/>
          <w:color w:val="000000"/>
          <w:lang w:eastAsia="zh-CN"/>
        </w:rPr>
      </w:pPr>
    </w:p>
    <w:p w14:paraId="2C7432D6"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 xml:space="preserve">Consensus </w:t>
      </w:r>
      <w:r w:rsidR="009418D8">
        <w:rPr>
          <w:rFonts w:ascii="Book Antiqua" w:hAnsi="Book Antiqua" w:cs="Book Antiqua" w:hint="eastAsia"/>
          <w:b/>
          <w:bCs/>
          <w:i/>
          <w:iCs/>
          <w:color w:val="000000"/>
          <w:lang w:eastAsia="zh-CN"/>
        </w:rPr>
        <w:t>g</w:t>
      </w:r>
      <w:r w:rsidRPr="00190EC6">
        <w:rPr>
          <w:rFonts w:ascii="Book Antiqua" w:eastAsia="Book Antiqua" w:hAnsi="Book Antiqua" w:cs="Book Antiqua"/>
          <w:b/>
          <w:bCs/>
          <w:i/>
          <w:iCs/>
          <w:color w:val="000000"/>
        </w:rPr>
        <w:t xml:space="preserve">uidelines for ICP </w:t>
      </w:r>
      <w:r w:rsidR="009418D8">
        <w:rPr>
          <w:rFonts w:ascii="Book Antiqua" w:hAnsi="Book Antiqua" w:cs="Book Antiqua" w:hint="eastAsia"/>
          <w:b/>
          <w:bCs/>
          <w:i/>
          <w:iCs/>
          <w:color w:val="000000"/>
          <w:lang w:eastAsia="zh-CN"/>
        </w:rPr>
        <w:t>m</w:t>
      </w:r>
      <w:r w:rsidRPr="00190EC6">
        <w:rPr>
          <w:rFonts w:ascii="Book Antiqua" w:eastAsia="Book Antiqua" w:hAnsi="Book Antiqua" w:cs="Book Antiqua"/>
          <w:b/>
          <w:bCs/>
          <w:i/>
          <w:iCs/>
          <w:color w:val="000000"/>
        </w:rPr>
        <w:t xml:space="preserve">onitor </w:t>
      </w:r>
      <w:r w:rsidR="009418D8">
        <w:rPr>
          <w:rFonts w:ascii="Book Antiqua" w:hAnsi="Book Antiqua" w:cs="Book Antiqua" w:hint="eastAsia"/>
          <w:b/>
          <w:bCs/>
          <w:i/>
          <w:iCs/>
          <w:color w:val="000000"/>
          <w:lang w:eastAsia="zh-CN"/>
        </w:rPr>
        <w:t>u</w:t>
      </w:r>
      <w:r w:rsidRPr="00190EC6">
        <w:rPr>
          <w:rFonts w:ascii="Book Antiqua" w:eastAsia="Book Antiqua" w:hAnsi="Book Antiqua" w:cs="Book Antiqua"/>
          <w:b/>
          <w:bCs/>
          <w:i/>
          <w:iCs/>
          <w:color w:val="000000"/>
        </w:rPr>
        <w:t>se</w:t>
      </w:r>
    </w:p>
    <w:p w14:paraId="00CF15BC"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A review of the current literature highlights the lack of consensus regarding the use of ICPM in patients with ALF. The Acute Liver Failure Study Group guidelines does not recommend the use of external ventricular devices to monitor </w:t>
      </w:r>
      <w:r w:rsidR="003F270E">
        <w:rPr>
          <w:rFonts w:ascii="Book Antiqua" w:hAnsi="Book Antiqua" w:cs="Book Antiqua" w:hint="eastAsia"/>
          <w:color w:val="000000"/>
          <w:lang w:eastAsia="zh-CN"/>
        </w:rPr>
        <w:t>ICP</w:t>
      </w:r>
      <w:r w:rsidRPr="00190EC6">
        <w:rPr>
          <w:rFonts w:ascii="Book Antiqua" w:eastAsia="Book Antiqua" w:hAnsi="Book Antiqua" w:cs="Book Antiqua"/>
          <w:color w:val="000000"/>
        </w:rPr>
        <w:t xml:space="preserve"> for all patients with ALF; however, they recognize that most centers will place ICPM in patients with advanced encephalopathy</w:t>
      </w:r>
      <w:r w:rsidR="006D0AF7">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29,30</w:t>
      </w:r>
      <w:r w:rsidR="006D0AF7">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A survey of 24 centers in the United States of America demonstrated that a minority (</w:t>
      </w:r>
      <w:r w:rsidR="004E674C" w:rsidRPr="004E674C">
        <w:rPr>
          <w:rFonts w:ascii="Book Antiqua" w:eastAsia="Book Antiqua" w:hAnsi="Book Antiqua" w:cs="Book Antiqua"/>
          <w:color w:val="000000"/>
        </w:rPr>
        <w:t xml:space="preserve">approximately </w:t>
      </w:r>
      <w:r w:rsidRPr="00190EC6">
        <w:rPr>
          <w:rFonts w:ascii="Book Antiqua" w:eastAsia="Book Antiqua" w:hAnsi="Book Antiqua" w:cs="Book Antiqua"/>
          <w:color w:val="000000"/>
        </w:rPr>
        <w:t>30%) of centers utilized ICPM</w:t>
      </w:r>
      <w:r w:rsidR="006D0AF7">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31</w:t>
      </w:r>
      <w:r w:rsidR="006D0AF7">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Invasive ICPM use in Europe is more prevalent with 55% of centers surveyed reporting use of this monitoring modality</w:t>
      </w:r>
      <w:r w:rsidR="004E674C">
        <w:rPr>
          <w:rFonts w:ascii="Book Antiqua" w:hAnsi="Book Antiqua" w:cs="Book Antiqua" w:hint="eastAsia"/>
          <w:color w:val="000000"/>
          <w:vertAlign w:val="superscript"/>
          <w:lang w:eastAsia="zh-CN"/>
        </w:rPr>
        <w:t>[</w:t>
      </w:r>
      <w:r w:rsidR="00CC6ED2">
        <w:rPr>
          <w:rFonts w:ascii="Book Antiqua" w:hAnsi="Book Antiqua" w:cs="Book Antiqua" w:hint="eastAsia"/>
          <w:color w:val="000000"/>
          <w:vertAlign w:val="superscript"/>
          <w:lang w:eastAsia="zh-CN"/>
        </w:rPr>
        <w:t>26</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In both surveys, invasive ICPM was reserved for patients with advanced encephalopathy according to The West Haven criteria; the type of invasive monitor use was not specified. The American Association for the Study of the Liver recommends invasive ICPM in patients with ALF awaiting </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xml:space="preserve"> and in centers with expertise</w:t>
      </w:r>
      <w:r w:rsidR="004E674C">
        <w:rPr>
          <w:rFonts w:ascii="Book Antiqua" w:hAnsi="Book Antiqua" w:cs="Book Antiqua" w:hint="eastAsia"/>
          <w:color w:val="000000"/>
          <w:vertAlign w:val="superscript"/>
          <w:lang w:eastAsia="zh-CN"/>
        </w:rPr>
        <w:t>[</w:t>
      </w:r>
      <w:r w:rsidR="00CC6ED2">
        <w:rPr>
          <w:rFonts w:ascii="Book Antiqua" w:hAnsi="Book Antiqua" w:cs="Book Antiqua" w:hint="eastAsia"/>
          <w:color w:val="000000"/>
          <w:vertAlign w:val="superscript"/>
          <w:lang w:eastAsia="zh-CN"/>
        </w:rPr>
        <w:t>28</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w:t>
      </w:r>
      <w:r w:rsidRPr="00190EC6">
        <w:rPr>
          <w:rStyle w:val="normaltextrun"/>
          <w:rFonts w:ascii="Book Antiqua" w:eastAsia="Book Antiqua" w:hAnsi="Book Antiqua" w:cs="Book Antiqua"/>
          <w:color w:val="000000"/>
        </w:rPr>
        <w:t xml:space="preserve">The European Association for the Study of the Liver recommends monitoring only in a select group of patients including those with advanced encephalopathy at risk of </w:t>
      </w:r>
      <w:r w:rsidR="0009514C" w:rsidRPr="00190EC6">
        <w:rPr>
          <w:rFonts w:ascii="Book Antiqua" w:eastAsia="Book Antiqua" w:hAnsi="Book Antiqua" w:cs="Book Antiqua"/>
          <w:color w:val="000000"/>
        </w:rPr>
        <w:t>ICH</w:t>
      </w:r>
      <w:r w:rsidRPr="00190EC6">
        <w:rPr>
          <w:rStyle w:val="normaltextrun"/>
          <w:rFonts w:ascii="Book Antiqua" w:eastAsia="Book Antiqua" w:hAnsi="Book Antiqua" w:cs="Book Antiqua"/>
          <w:color w:val="000000"/>
        </w:rPr>
        <w:t>, hyperammonemia, and renal or vasopressor support</w:t>
      </w:r>
      <w:r w:rsidR="004E674C">
        <w:rPr>
          <w:rStyle w:val="normaltextrun"/>
          <w:rFonts w:ascii="Book Antiqua" w:hAnsi="Book Antiqua" w:cs="Book Antiqua" w:hint="eastAsia"/>
          <w:color w:val="000000"/>
          <w:vertAlign w:val="superscript"/>
          <w:lang w:eastAsia="zh-CN"/>
        </w:rPr>
        <w:t>[</w:t>
      </w:r>
      <w:r w:rsidRPr="00190EC6">
        <w:rPr>
          <w:rStyle w:val="normaltextrun"/>
          <w:rFonts w:ascii="Book Antiqua" w:eastAsia="Book Antiqua" w:hAnsi="Book Antiqua" w:cs="Book Antiqua"/>
          <w:color w:val="000000"/>
          <w:vertAlign w:val="superscript"/>
        </w:rPr>
        <w:t>3</w:t>
      </w:r>
      <w:r w:rsidR="00CC6ED2">
        <w:rPr>
          <w:rStyle w:val="normaltextrun"/>
          <w:rFonts w:ascii="Book Antiqua" w:hAnsi="Book Antiqua" w:cs="Book Antiqua" w:hint="eastAsia"/>
          <w:color w:val="000000"/>
          <w:vertAlign w:val="superscript"/>
          <w:lang w:eastAsia="zh-CN"/>
        </w:rPr>
        <w:t>2</w:t>
      </w:r>
      <w:r w:rsidR="004E674C">
        <w:rPr>
          <w:rStyle w:val="normaltextrun"/>
          <w:rFonts w:ascii="Book Antiqua" w:hAnsi="Book Antiqua" w:cs="Book Antiqua" w:hint="eastAsia"/>
          <w:color w:val="000000"/>
          <w:vertAlign w:val="superscript"/>
          <w:lang w:eastAsia="zh-CN"/>
        </w:rPr>
        <w:t>]</w:t>
      </w:r>
      <w:r w:rsidRPr="00190EC6">
        <w:rPr>
          <w:rStyle w:val="normaltextrun"/>
          <w:rFonts w:ascii="Book Antiqua" w:eastAsia="Book Antiqua" w:hAnsi="Book Antiqua" w:cs="Book Antiqua"/>
          <w:color w:val="000000"/>
        </w:rPr>
        <w:t xml:space="preserve">. </w:t>
      </w:r>
      <w:r w:rsidRPr="00190EC6">
        <w:rPr>
          <w:rFonts w:ascii="Book Antiqua" w:eastAsia="Book Antiqua" w:hAnsi="Book Antiqua" w:cs="Book Antiqua"/>
          <w:color w:val="000000"/>
        </w:rPr>
        <w:t xml:space="preserve">Table 1 summarizes the current large-society recommendations. </w:t>
      </w:r>
    </w:p>
    <w:p w14:paraId="2381868B" w14:textId="77777777" w:rsidR="00A77B3E" w:rsidRPr="00190EC6" w:rsidRDefault="00386A0D" w:rsidP="004E67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 xml:space="preserve">Robust data regarding the impact on long-term neurological consequences of cerebral edema and ICH in patients with ALF is scarce. Similarly, evidence reporting outcomes associated with the use of ICPM in this patient population is also lacking. </w:t>
      </w:r>
      <w:proofErr w:type="spellStart"/>
      <w:r w:rsidRPr="00190EC6">
        <w:rPr>
          <w:rFonts w:ascii="Book Antiqua" w:eastAsia="Book Antiqua" w:hAnsi="Book Antiqua" w:cs="Book Antiqua"/>
          <w:color w:val="000000"/>
        </w:rPr>
        <w:t>Karvellas</w:t>
      </w:r>
      <w:proofErr w:type="spellEnd"/>
      <w:r w:rsidRPr="00190EC6">
        <w:rPr>
          <w:rFonts w:ascii="Book Antiqua" w:eastAsia="Book Antiqua" w:hAnsi="Book Antiqua" w:cs="Book Antiqua"/>
          <w:color w:val="000000"/>
        </w:rPr>
        <w:t xml:space="preserve"> </w:t>
      </w:r>
      <w:r w:rsidRPr="00190EC6">
        <w:rPr>
          <w:rFonts w:ascii="Book Antiqua" w:eastAsia="Book Antiqua" w:hAnsi="Book Antiqua" w:cs="Book Antiqua"/>
          <w:i/>
          <w:iCs/>
          <w:color w:val="000000"/>
        </w:rPr>
        <w:t xml:space="preserve">et </w:t>
      </w:r>
      <w:r w:rsidRPr="00190EC6">
        <w:rPr>
          <w:rFonts w:ascii="Book Antiqua" w:eastAsia="Book Antiqua" w:hAnsi="Book Antiqua" w:cs="Book Antiqua"/>
          <w:i/>
          <w:iCs/>
          <w:color w:val="000000"/>
        </w:rPr>
        <w:lastRenderedPageBreak/>
        <w:t>al</w:t>
      </w:r>
      <w:r w:rsidR="004E674C">
        <w:rPr>
          <w:rFonts w:ascii="Book Antiqua" w:hAnsi="Book Antiqua" w:cs="Book Antiqua" w:hint="eastAsia"/>
          <w:color w:val="000000"/>
          <w:vertAlign w:val="superscript"/>
          <w:lang w:eastAsia="zh-CN"/>
        </w:rPr>
        <w:t>[</w:t>
      </w:r>
      <w:r w:rsidR="004E674C"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3</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reported a multicenter retrospective cohort study involving 14</w:t>
      </w:r>
      <w:r w:rsidR="004E674C">
        <w:rPr>
          <w:rFonts w:ascii="Book Antiqua" w:eastAsia="Book Antiqua" w:hAnsi="Book Antiqua" w:cs="Book Antiqua"/>
          <w:color w:val="000000"/>
        </w:rPr>
        <w:t xml:space="preserve">0 patients managed with ICPM </w:t>
      </w:r>
      <w:r w:rsidR="004E674C" w:rsidRPr="004E674C">
        <w:rPr>
          <w:rFonts w:ascii="Book Antiqua" w:eastAsia="Book Antiqua" w:hAnsi="Book Antiqua" w:cs="Book Antiqua"/>
          <w:i/>
          <w:color w:val="000000"/>
        </w:rPr>
        <w:t>vs</w:t>
      </w:r>
      <w:r w:rsidRPr="00190EC6">
        <w:rPr>
          <w:rFonts w:ascii="Book Antiqua" w:eastAsia="Book Antiqua" w:hAnsi="Book Antiqua" w:cs="Book Antiqua"/>
          <w:color w:val="000000"/>
        </w:rPr>
        <w:t xml:space="preserve"> 489 controls withou</w:t>
      </w:r>
      <w:r w:rsidR="004E674C">
        <w:rPr>
          <w:rFonts w:ascii="Book Antiqua" w:eastAsia="Book Antiqua" w:hAnsi="Book Antiqua" w:cs="Book Antiqua"/>
          <w:color w:val="000000"/>
        </w:rPr>
        <w:t>t ICPM; the mortality at 21 d</w:t>
      </w:r>
      <w:r w:rsidRPr="00190EC6">
        <w:rPr>
          <w:rFonts w:ascii="Book Antiqua" w:eastAsia="Book Antiqua" w:hAnsi="Book Antiqua" w:cs="Book Antiqua"/>
          <w:color w:val="000000"/>
        </w:rPr>
        <w:t xml:space="preserve"> was not significantly different</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3</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3B1353A5" w14:textId="77777777" w:rsidR="004E674C" w:rsidRDefault="004E674C" w:rsidP="00190EC6">
      <w:pPr>
        <w:spacing w:line="360" w:lineRule="auto"/>
        <w:jc w:val="both"/>
        <w:rPr>
          <w:rFonts w:ascii="Book Antiqua" w:hAnsi="Book Antiqua" w:cs="Book Antiqua"/>
          <w:b/>
          <w:bCs/>
          <w:i/>
          <w:iCs/>
          <w:color w:val="000000"/>
          <w:lang w:eastAsia="zh-CN"/>
        </w:rPr>
      </w:pPr>
    </w:p>
    <w:p w14:paraId="6F7CBB6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The incidence of spontaneous intracranial hemorrhage in ALF</w:t>
      </w:r>
    </w:p>
    <w:p w14:paraId="1F2ECB32"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estimated risk of spontaneous intracranial hemorrhage in overt encephalopathy grade III and IV is 25</w:t>
      </w:r>
      <w:r w:rsidR="004E674C">
        <w:rPr>
          <w:rFonts w:ascii="Book Antiqua" w:hAnsi="Book Antiqua" w:cs="Book Antiqua" w:hint="eastAsia"/>
          <w:color w:val="000000"/>
          <w:lang w:eastAsia="zh-CN"/>
        </w:rPr>
        <w:t>%</w:t>
      </w:r>
      <w:r w:rsidRPr="00190EC6">
        <w:rPr>
          <w:rFonts w:ascii="Book Antiqua" w:eastAsia="Book Antiqua" w:hAnsi="Book Antiqua" w:cs="Book Antiqua"/>
          <w:color w:val="000000"/>
        </w:rPr>
        <w:t>-35% and 65</w:t>
      </w:r>
      <w:r w:rsidR="004E674C">
        <w:rPr>
          <w:rFonts w:ascii="Book Antiqua" w:hAnsi="Book Antiqua" w:cs="Book Antiqua" w:hint="eastAsia"/>
          <w:color w:val="000000"/>
          <w:lang w:eastAsia="zh-CN"/>
        </w:rPr>
        <w:t>%</w:t>
      </w:r>
      <w:r w:rsidRPr="00190EC6">
        <w:rPr>
          <w:rFonts w:ascii="Book Antiqua" w:eastAsia="Book Antiqua" w:hAnsi="Book Antiqua" w:cs="Book Antiqua"/>
          <w:color w:val="000000"/>
        </w:rPr>
        <w:t>-75% respectively</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4</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The incidence of intracranial hemorrhage has decreased over many years. Bernal </w:t>
      </w:r>
      <w:r w:rsidRPr="00190EC6">
        <w:rPr>
          <w:rFonts w:ascii="Book Antiqua" w:eastAsia="Book Antiqua" w:hAnsi="Book Antiqua" w:cs="Book Antiqua"/>
          <w:i/>
          <w:iCs/>
          <w:color w:val="000000"/>
        </w:rPr>
        <w:t>et al</w:t>
      </w:r>
      <w:r w:rsidR="004E674C">
        <w:rPr>
          <w:rFonts w:ascii="Book Antiqua" w:hAnsi="Book Antiqua" w:cs="Book Antiqua" w:hint="eastAsia"/>
          <w:color w:val="000000"/>
          <w:vertAlign w:val="superscript"/>
          <w:lang w:eastAsia="zh-CN"/>
        </w:rPr>
        <w:t>[</w:t>
      </w:r>
      <w:r w:rsidR="004E674C" w:rsidRPr="00190EC6">
        <w:rPr>
          <w:rFonts w:ascii="Book Antiqua" w:eastAsia="Book Antiqua" w:hAnsi="Book Antiqua" w:cs="Book Antiqua"/>
          <w:color w:val="000000"/>
          <w:vertAlign w:val="superscript"/>
        </w:rPr>
        <w:t>4</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reported a series of 3300 patients, in which intracranial hemorrhage occurred in more than 70% of patients on initial analysis with a dramatic reduction in incidence to only 20%, with a corresponding reduction in mortality, 20 years later</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4</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same author reported 29% incidence of intracranial hemorrhage in a series of more than 160 patients with overt encephalopathy</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14</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risk factors for intracranial hemorrhage include hyperacute presentation, younger age, and requirements of vasopressors or renal replacement therapy</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14,3</w:t>
      </w:r>
      <w:r w:rsidR="00CC6ED2">
        <w:rPr>
          <w:rFonts w:ascii="Book Antiqua" w:hAnsi="Book Antiqua" w:cs="Book Antiqua" w:hint="eastAsia"/>
          <w:color w:val="000000"/>
          <w:vertAlign w:val="superscript"/>
          <w:lang w:eastAsia="zh-CN"/>
        </w:rPr>
        <w:t>5</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w:t>
      </w:r>
    </w:p>
    <w:p w14:paraId="6135F00A" w14:textId="77777777" w:rsidR="004E674C" w:rsidRDefault="004E674C" w:rsidP="00190EC6">
      <w:pPr>
        <w:spacing w:line="360" w:lineRule="auto"/>
        <w:jc w:val="both"/>
        <w:rPr>
          <w:rFonts w:ascii="Book Antiqua" w:hAnsi="Book Antiqua" w:cs="Book Antiqua"/>
          <w:b/>
          <w:bCs/>
          <w:i/>
          <w:iCs/>
          <w:color w:val="000000"/>
          <w:lang w:eastAsia="zh-CN"/>
        </w:rPr>
      </w:pPr>
    </w:p>
    <w:p w14:paraId="6D469648"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 xml:space="preserve">Risk of bleeding and </w:t>
      </w:r>
      <w:r w:rsidR="004E674C">
        <w:rPr>
          <w:rFonts w:ascii="Book Antiqua" w:hAnsi="Book Antiqua" w:cs="Book Antiqua" w:hint="eastAsia"/>
          <w:b/>
          <w:bCs/>
          <w:i/>
          <w:iCs/>
          <w:color w:val="000000"/>
          <w:lang w:eastAsia="zh-CN"/>
        </w:rPr>
        <w:t>o</w:t>
      </w:r>
      <w:r w:rsidRPr="00190EC6">
        <w:rPr>
          <w:rFonts w:ascii="Book Antiqua" w:eastAsia="Book Antiqua" w:hAnsi="Book Antiqua" w:cs="Book Antiqua"/>
          <w:b/>
          <w:bCs/>
          <w:i/>
          <w:iCs/>
          <w:color w:val="000000"/>
        </w:rPr>
        <w:t xml:space="preserve">utcomes from the use of </w:t>
      </w:r>
      <w:r w:rsidR="004E674C">
        <w:rPr>
          <w:rFonts w:ascii="Book Antiqua" w:hAnsi="Book Antiqua" w:cs="Book Antiqua" w:hint="eastAsia"/>
          <w:b/>
          <w:bCs/>
          <w:i/>
          <w:iCs/>
          <w:color w:val="000000"/>
          <w:lang w:eastAsia="zh-CN"/>
        </w:rPr>
        <w:t>i</w:t>
      </w:r>
      <w:r w:rsidRPr="00190EC6">
        <w:rPr>
          <w:rFonts w:ascii="Book Antiqua" w:eastAsia="Book Antiqua" w:hAnsi="Book Antiqua" w:cs="Book Antiqua"/>
          <w:b/>
          <w:bCs/>
          <w:i/>
          <w:iCs/>
          <w:color w:val="000000"/>
        </w:rPr>
        <w:t>nvasive ICPM in ALF</w:t>
      </w:r>
    </w:p>
    <w:p w14:paraId="48004284" w14:textId="360AE27C"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general incidence of hemorrhagic complications from ICPM is approximately 10</w:t>
      </w:r>
      <w:r w:rsidR="00255BBC">
        <w:rPr>
          <w:rFonts w:ascii="Book Antiqua" w:hAnsi="Book Antiqua" w:cs="Book Antiqua" w:hint="eastAsia"/>
          <w:color w:val="000000"/>
          <w:lang w:eastAsia="zh-CN"/>
        </w:rPr>
        <w:t>%</w:t>
      </w:r>
      <w:r w:rsidRPr="00190EC6">
        <w:rPr>
          <w:rFonts w:ascii="Book Antiqua" w:eastAsia="Book Antiqua" w:hAnsi="Book Antiqua" w:cs="Book Antiqua"/>
          <w:color w:val="000000"/>
        </w:rPr>
        <w:t>-20% with fatal hemorrhage reported in 1</w:t>
      </w:r>
      <w:r w:rsidR="00255BBC">
        <w:rPr>
          <w:rFonts w:ascii="Book Antiqua" w:hAnsi="Book Antiqua" w:cs="Book Antiqua" w:hint="eastAsia"/>
          <w:color w:val="000000"/>
          <w:lang w:eastAsia="zh-CN"/>
        </w:rPr>
        <w:t>%</w:t>
      </w:r>
      <w:r w:rsidRPr="00190EC6">
        <w:rPr>
          <w:rFonts w:ascii="Book Antiqua" w:eastAsia="Book Antiqua" w:hAnsi="Book Antiqua" w:cs="Book Antiqua"/>
          <w:color w:val="000000"/>
        </w:rPr>
        <w:t>-5% of patients</w:t>
      </w:r>
      <w:r w:rsidR="00255BBC">
        <w:rPr>
          <w:rFonts w:ascii="Book Antiqua" w:hAnsi="Book Antiqua" w:cs="Book Antiqua" w:hint="eastAsia"/>
          <w:color w:val="000000"/>
          <w:vertAlign w:val="superscript"/>
          <w:lang w:eastAsia="zh-CN"/>
        </w:rPr>
        <w:t>[</w:t>
      </w:r>
      <w:r w:rsidR="00255BBC">
        <w:rPr>
          <w:rFonts w:ascii="Book Antiqua" w:eastAsia="Book Antiqua" w:hAnsi="Book Antiqua" w:cs="Book Antiqua"/>
          <w:color w:val="000000"/>
          <w:vertAlign w:val="superscript"/>
        </w:rPr>
        <w:t>31,</w:t>
      </w:r>
      <w:r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6</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The risk of intracranial bleeding is related to the type of device and location of the ICPM placement. </w:t>
      </w:r>
      <w:r w:rsidR="00DD7557">
        <w:rPr>
          <w:rFonts w:ascii="Book Antiqua" w:eastAsia="Book Antiqua" w:hAnsi="Book Antiqua" w:cs="Book Antiqua"/>
          <w:color w:val="000000"/>
        </w:rPr>
        <w:t>Some authors claim</w:t>
      </w:r>
      <w:r w:rsidRPr="00190EC6">
        <w:rPr>
          <w:rFonts w:ascii="Book Antiqua" w:eastAsia="Book Antiqua" w:hAnsi="Book Antiqua" w:cs="Book Antiqua"/>
          <w:color w:val="000000"/>
        </w:rPr>
        <w:t xml:space="preserve"> a reduction in bleeding risk</w:t>
      </w:r>
      <w:r w:rsidR="00DD7557">
        <w:rPr>
          <w:rFonts w:ascii="Book Antiqua" w:eastAsia="Book Antiqua" w:hAnsi="Book Antiqua" w:cs="Book Antiqua"/>
          <w:color w:val="000000"/>
        </w:rPr>
        <w:t xml:space="preserve"> by</w:t>
      </w:r>
      <w:r w:rsidRPr="00190EC6">
        <w:rPr>
          <w:rFonts w:ascii="Book Antiqua" w:eastAsia="Book Antiqua" w:hAnsi="Book Antiqua" w:cs="Book Antiqua"/>
          <w:color w:val="000000"/>
        </w:rPr>
        <w:t xml:space="preserve"> </w:t>
      </w:r>
      <w:r w:rsidR="00DD7557">
        <w:rPr>
          <w:rFonts w:ascii="Book Antiqua" w:eastAsia="Book Antiqua" w:hAnsi="Book Antiqua" w:cs="Book Antiqua"/>
          <w:color w:val="000000"/>
        </w:rPr>
        <w:t xml:space="preserve">a </w:t>
      </w:r>
      <w:r w:rsidRPr="00190EC6">
        <w:rPr>
          <w:rFonts w:ascii="Book Antiqua" w:eastAsia="Book Antiqua" w:hAnsi="Book Antiqua" w:cs="Book Antiqua"/>
          <w:color w:val="000000"/>
        </w:rPr>
        <w:t>meticulous insertion technique and targeted peri-procedural transfusion (</w:t>
      </w:r>
      <w:r w:rsidRPr="00255BBC">
        <w:rPr>
          <w:rFonts w:ascii="Book Antiqua" w:eastAsia="Book Antiqua" w:hAnsi="Book Antiqua" w:cs="Book Antiqua"/>
          <w:i/>
          <w:color w:val="000000"/>
        </w:rPr>
        <w:t>e.g.</w:t>
      </w:r>
      <w:r w:rsidRPr="00190EC6">
        <w:rPr>
          <w:rFonts w:ascii="Book Antiqua" w:eastAsia="Book Antiqua" w:hAnsi="Book Antiqua" w:cs="Book Antiqua"/>
          <w:color w:val="000000"/>
        </w:rPr>
        <w:t xml:space="preserve">, recombinant factor </w:t>
      </w:r>
      <w:proofErr w:type="spellStart"/>
      <w:r w:rsidRPr="00190EC6">
        <w:rPr>
          <w:rFonts w:ascii="Book Antiqua" w:eastAsia="Book Antiqua" w:hAnsi="Book Antiqua" w:cs="Book Antiqua"/>
          <w:color w:val="000000"/>
        </w:rPr>
        <w:t>VIIa</w:t>
      </w:r>
      <w:proofErr w:type="spellEnd"/>
      <w:r w:rsidRPr="00190EC6">
        <w:rPr>
          <w:rFonts w:ascii="Book Antiqua" w:eastAsia="Book Antiqua" w:hAnsi="Book Antiqua" w:cs="Book Antiqua"/>
          <w:color w:val="000000"/>
        </w:rPr>
        <w:t xml:space="preserve"> prior to the placement of the </w:t>
      </w:r>
      <w:proofErr w:type="gramStart"/>
      <w:r w:rsidRPr="00190EC6">
        <w:rPr>
          <w:rFonts w:ascii="Book Antiqua" w:eastAsia="Book Antiqua" w:hAnsi="Book Antiqua" w:cs="Book Antiqua"/>
          <w:color w:val="000000"/>
        </w:rPr>
        <w:t>ICPM)</w:t>
      </w:r>
      <w:r w:rsidR="00255BB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7</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A literature search from 1992 to 2017 shows eleven studies reporting the use of ICPM in </w:t>
      </w:r>
      <w:proofErr w:type="spellStart"/>
      <w:proofErr w:type="gramStart"/>
      <w:r w:rsidRPr="00190EC6">
        <w:rPr>
          <w:rFonts w:ascii="Book Antiqua" w:eastAsia="Book Antiqua" w:hAnsi="Book Antiqua" w:cs="Book Antiqua"/>
          <w:color w:val="000000"/>
        </w:rPr>
        <w:t>ALF</w:t>
      </w:r>
      <w:r w:rsidR="00DD7557">
        <w:rPr>
          <w:rFonts w:ascii="Book Antiqua" w:eastAsia="Book Antiqua" w:hAnsi="Book Antiqua" w:cs="Book Antiqua"/>
          <w:color w:val="000000"/>
        </w:rPr>
        <w:t>;o</w:t>
      </w:r>
      <w:r w:rsidRPr="00190EC6">
        <w:rPr>
          <w:rFonts w:ascii="Book Antiqua" w:eastAsia="Book Antiqua" w:hAnsi="Book Antiqua" w:cs="Book Antiqua"/>
          <w:color w:val="000000"/>
        </w:rPr>
        <w:t>nly</w:t>
      </w:r>
      <w:proofErr w:type="spellEnd"/>
      <w:proofErr w:type="gramEnd"/>
      <w:r w:rsidRPr="00190EC6">
        <w:rPr>
          <w:rFonts w:ascii="Book Antiqua" w:eastAsia="Book Antiqua" w:hAnsi="Book Antiqua" w:cs="Book Antiqua"/>
          <w:color w:val="000000"/>
        </w:rPr>
        <w:t xml:space="preserve"> four of these studies described an institutional protocol to correct the coagulopathy prior to the insertion of ICPM. Variable use of peri-procedural blood product transfusion was observed. </w:t>
      </w:r>
    </w:p>
    <w:p w14:paraId="4D048D41" w14:textId="5A9F7973" w:rsidR="00A77B3E" w:rsidRPr="00190EC6" w:rsidRDefault="00386A0D" w:rsidP="00255BB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Another potential complication associated with ICPM insertion is infection. The general risk of infection is approximately 1</w:t>
      </w:r>
      <w:r w:rsidR="00255BBC">
        <w:rPr>
          <w:rFonts w:ascii="Book Antiqua" w:hAnsi="Book Antiqua" w:cs="Book Antiqua" w:hint="eastAsia"/>
          <w:color w:val="000000"/>
          <w:lang w:eastAsia="zh-CN"/>
        </w:rPr>
        <w:t>%</w:t>
      </w:r>
      <w:r w:rsidRPr="00190EC6">
        <w:rPr>
          <w:rFonts w:ascii="Book Antiqua" w:eastAsia="Book Antiqua" w:hAnsi="Book Antiqua" w:cs="Book Antiqua"/>
          <w:color w:val="000000"/>
        </w:rPr>
        <w:t>-20%</w:t>
      </w:r>
      <w:r w:rsidR="00255BBC">
        <w:rPr>
          <w:rFonts w:ascii="Book Antiqua" w:hAnsi="Book Antiqua" w:cs="Book Antiqua" w:hint="eastAsia"/>
          <w:color w:val="000000"/>
          <w:vertAlign w:val="superscript"/>
          <w:lang w:eastAsia="zh-CN"/>
        </w:rPr>
        <w:t>[</w:t>
      </w:r>
      <w:r w:rsidR="00CC6ED2">
        <w:rPr>
          <w:rFonts w:ascii="Book Antiqua" w:hAnsi="Book Antiqua" w:cs="Book Antiqua" w:hint="eastAsia"/>
          <w:color w:val="000000"/>
          <w:vertAlign w:val="superscript"/>
          <w:lang w:eastAsia="zh-CN"/>
        </w:rPr>
        <w:t>38</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To our knowledge, ALF patients have no associated increase in infection risk</w:t>
      </w:r>
      <w:r w:rsidR="008F69BF">
        <w:rPr>
          <w:rFonts w:ascii="Book Antiqua" w:eastAsia="Book Antiqua" w:hAnsi="Book Antiqua" w:cs="Book Antiqua"/>
          <w:color w:val="000000"/>
        </w:rPr>
        <w:t>;</w:t>
      </w:r>
      <w:r w:rsidRPr="00190EC6">
        <w:rPr>
          <w:rFonts w:ascii="Book Antiqua" w:eastAsia="Book Antiqua" w:hAnsi="Book Antiqua" w:cs="Book Antiqua"/>
          <w:color w:val="000000"/>
        </w:rPr>
        <w:t xml:space="preserve"> however, data is limited. Multiple small </w:t>
      </w:r>
      <w:r w:rsidRPr="00190EC6">
        <w:rPr>
          <w:rFonts w:ascii="Book Antiqua" w:eastAsia="Book Antiqua" w:hAnsi="Book Antiqua" w:cs="Book Antiqua"/>
          <w:color w:val="000000"/>
        </w:rPr>
        <w:lastRenderedPageBreak/>
        <w:t>case series demonstrated a low incidence of ICPM-related infections</w:t>
      </w:r>
      <w:r w:rsidR="00255BBC">
        <w:rPr>
          <w:rFonts w:ascii="Book Antiqua" w:hAnsi="Book Antiqua" w:cs="Book Antiqua" w:hint="eastAsia"/>
          <w:color w:val="000000"/>
          <w:vertAlign w:val="superscript"/>
          <w:lang w:eastAsia="zh-CN"/>
        </w:rPr>
        <w:t>[</w:t>
      </w:r>
      <w:r w:rsidR="00255BBC">
        <w:rPr>
          <w:rFonts w:ascii="Book Antiqua" w:eastAsia="Book Antiqua" w:hAnsi="Book Antiqua" w:cs="Book Antiqua"/>
          <w:color w:val="000000"/>
          <w:vertAlign w:val="superscript"/>
        </w:rPr>
        <w:t>24,3</w:t>
      </w:r>
      <w:r w:rsidR="00CC6ED2">
        <w:rPr>
          <w:rFonts w:ascii="Book Antiqua" w:hAnsi="Book Antiqua" w:cs="Book Antiqua" w:hint="eastAsia"/>
          <w:color w:val="000000"/>
          <w:vertAlign w:val="superscript"/>
          <w:lang w:eastAsia="zh-CN"/>
        </w:rPr>
        <w:t>7</w:t>
      </w:r>
      <w:r w:rsidR="00255BBC">
        <w:rPr>
          <w:rFonts w:ascii="Book Antiqua" w:eastAsia="Book Antiqua" w:hAnsi="Book Antiqua" w:cs="Book Antiqua"/>
          <w:color w:val="000000"/>
          <w:vertAlign w:val="superscript"/>
        </w:rPr>
        <w:t>,</w:t>
      </w:r>
      <w:r w:rsidR="00CC6ED2">
        <w:rPr>
          <w:rFonts w:ascii="Book Antiqua" w:hAnsi="Book Antiqua" w:cs="Book Antiqua" w:hint="eastAsia"/>
          <w:color w:val="000000"/>
          <w:vertAlign w:val="superscript"/>
          <w:lang w:eastAsia="zh-CN"/>
        </w:rPr>
        <w:t>39</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Reported r</w:t>
      </w:r>
      <w:r w:rsidR="00255BBC">
        <w:rPr>
          <w:rFonts w:ascii="Book Antiqua" w:eastAsia="Book Antiqua" w:hAnsi="Book Antiqua" w:cs="Book Antiqua"/>
          <w:color w:val="000000"/>
        </w:rPr>
        <w:t>ates of infection ranged from 0</w:t>
      </w:r>
      <w:r w:rsidR="00255BBC">
        <w:rPr>
          <w:rFonts w:ascii="Book Antiqua" w:hAnsi="Book Antiqua" w:cs="Book Antiqua" w:hint="eastAsia"/>
          <w:color w:val="000000"/>
          <w:lang w:eastAsia="zh-CN"/>
        </w:rPr>
        <w:t>%</w:t>
      </w:r>
      <w:r w:rsidR="00255BBC">
        <w:rPr>
          <w:rFonts w:ascii="Book Antiqua" w:eastAsia="Book Antiqua" w:hAnsi="Book Antiqua" w:cs="Book Antiqua"/>
          <w:color w:val="000000"/>
        </w:rPr>
        <w:t>-</w:t>
      </w:r>
      <w:r w:rsidRPr="00190EC6">
        <w:rPr>
          <w:rFonts w:ascii="Book Antiqua" w:eastAsia="Book Antiqua" w:hAnsi="Book Antiqua" w:cs="Book Antiqua"/>
          <w:color w:val="000000"/>
        </w:rPr>
        <w:t xml:space="preserve">7%. A common practice to reduce infection risk is the administration of prophylactic intravenous antibiotics to cover the typical skin flora prior to ICPM placement. </w:t>
      </w:r>
    </w:p>
    <w:p w14:paraId="42ABE582" w14:textId="77777777" w:rsidR="00255BBC" w:rsidRDefault="00255BBC" w:rsidP="00190EC6">
      <w:pPr>
        <w:spacing w:line="360" w:lineRule="auto"/>
        <w:jc w:val="both"/>
        <w:rPr>
          <w:rFonts w:ascii="Book Antiqua" w:hAnsi="Book Antiqua" w:cs="Book Antiqua"/>
          <w:b/>
          <w:bCs/>
          <w:color w:val="000000"/>
          <w:lang w:eastAsia="zh-CN"/>
        </w:rPr>
      </w:pPr>
    </w:p>
    <w:p w14:paraId="57907F79" w14:textId="77777777" w:rsidR="00A77B3E" w:rsidRPr="00255BBC" w:rsidRDefault="00386A0D" w:rsidP="00190EC6">
      <w:pPr>
        <w:spacing w:line="360" w:lineRule="auto"/>
        <w:jc w:val="both"/>
        <w:rPr>
          <w:rFonts w:ascii="Book Antiqua" w:hAnsi="Book Antiqua"/>
          <w:u w:val="single"/>
        </w:rPr>
      </w:pPr>
      <w:r w:rsidRPr="00255BBC">
        <w:rPr>
          <w:rFonts w:ascii="Book Antiqua" w:eastAsia="Book Antiqua" w:hAnsi="Book Antiqua" w:cs="Book Antiqua"/>
          <w:b/>
          <w:bCs/>
          <w:color w:val="000000"/>
          <w:u w:val="single"/>
        </w:rPr>
        <w:t xml:space="preserve">TECHNICAL ASPECTS FOR ICPM </w:t>
      </w:r>
    </w:p>
    <w:p w14:paraId="5D77173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It is important to acknowledge that regardless of the transducer selected, the management of ICP should be guided by the cerebral perfusion pressure. The cerebral perfusion is estimated by the difference between the mean cerebral arterial pressure and the </w:t>
      </w:r>
      <w:r w:rsidR="003F270E">
        <w:rPr>
          <w:rFonts w:ascii="Book Antiqua" w:hAnsi="Book Antiqua" w:cs="Book Antiqua" w:hint="eastAsia"/>
          <w:color w:val="000000"/>
          <w:lang w:eastAsia="zh-CN"/>
        </w:rPr>
        <w:t>ICP</w:t>
      </w:r>
      <w:r w:rsidRPr="00190EC6">
        <w:rPr>
          <w:rFonts w:ascii="Book Antiqua" w:eastAsia="Book Antiqua" w:hAnsi="Book Antiqua" w:cs="Book Antiqua"/>
          <w:color w:val="000000"/>
        </w:rPr>
        <w:t>. To ensure accurate measurement of cerebral arterial pressure, it is recommended that the arterial line transducer should be positioned at the external auditory meatus, level with the middle cranial fossa</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4</w:t>
      </w:r>
      <w:r w:rsidR="00CC6ED2">
        <w:rPr>
          <w:rFonts w:ascii="Book Antiqua" w:hAnsi="Book Antiqua" w:cs="Book Antiqua" w:hint="eastAsia"/>
          <w:color w:val="000000"/>
          <w:vertAlign w:val="superscript"/>
          <w:lang w:eastAsia="zh-CN"/>
        </w:rPr>
        <w:t>0</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w:t>
      </w:r>
    </w:p>
    <w:p w14:paraId="3CC2F6D8" w14:textId="77777777" w:rsidR="00A77B3E" w:rsidRPr="00255BBC" w:rsidRDefault="00386A0D" w:rsidP="00255BBC">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 xml:space="preserve">Interventions for managing brain edema and ICH in ALF are out of the scope of this article. However, standard measures are to maintain adequate sedation, head elevation at 30 degrees, target plasma sodium levels of 145 to 155 </w:t>
      </w:r>
      <w:proofErr w:type="spellStart"/>
      <w:r w:rsidRPr="00190EC6">
        <w:rPr>
          <w:rFonts w:ascii="Book Antiqua" w:eastAsia="Book Antiqua" w:hAnsi="Book Antiqua" w:cs="Book Antiqua"/>
          <w:color w:val="000000"/>
        </w:rPr>
        <w:t>mEq</w:t>
      </w:r>
      <w:proofErr w:type="spellEnd"/>
      <w:r w:rsidRPr="00190EC6">
        <w:rPr>
          <w:rFonts w:ascii="Book Antiqua" w:eastAsia="Book Antiqua" w:hAnsi="Book Antiqua" w:cs="Book Antiqua"/>
          <w:color w:val="000000"/>
        </w:rPr>
        <w:t>/L, maintain normocapnia with a CO</w:t>
      </w:r>
      <w:r w:rsidRPr="00255BBC">
        <w:rPr>
          <w:rFonts w:ascii="Book Antiqua" w:eastAsia="Book Antiqua" w:hAnsi="Book Antiqua" w:cs="Book Antiqua"/>
          <w:color w:val="000000"/>
          <w:vertAlign w:val="subscript"/>
        </w:rPr>
        <w:t>2</w:t>
      </w:r>
      <w:r w:rsidRPr="00190EC6">
        <w:rPr>
          <w:rFonts w:ascii="Book Antiqua" w:eastAsia="Book Antiqua" w:hAnsi="Book Antiqua" w:cs="Book Antiqua"/>
          <w:color w:val="000000"/>
        </w:rPr>
        <w:t xml:space="preserve"> of 35</w:t>
      </w:r>
      <w:r w:rsidR="00255BBC">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mmHg, a plasma osmolarity of 320</w:t>
      </w:r>
      <w:r w:rsidR="00255BBC">
        <w:rPr>
          <w:rFonts w:ascii="Book Antiqua" w:hAnsi="Book Antiqua" w:cs="Book Antiqua" w:hint="eastAsia"/>
          <w:color w:val="000000"/>
          <w:lang w:eastAsia="zh-CN"/>
        </w:rPr>
        <w:t xml:space="preserve"> </w:t>
      </w:r>
      <w:proofErr w:type="spellStart"/>
      <w:r w:rsidRPr="00190EC6">
        <w:rPr>
          <w:rFonts w:ascii="Book Antiqua" w:eastAsia="Book Antiqua" w:hAnsi="Book Antiqua" w:cs="Book Antiqua"/>
          <w:color w:val="000000"/>
        </w:rPr>
        <w:t>mOsml</w:t>
      </w:r>
      <w:proofErr w:type="spellEnd"/>
      <w:r w:rsidRPr="00190EC6">
        <w:rPr>
          <w:rFonts w:ascii="Book Antiqua" w:eastAsia="Book Antiqua" w:hAnsi="Book Antiqua" w:cs="Book Antiqua"/>
          <w:color w:val="000000"/>
        </w:rPr>
        <w:t>/L, a mean arterial blood pressure of 75-80</w:t>
      </w:r>
      <w:r w:rsidR="00255BBC">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mmHg, and temperature between 32-34 °C for 10-14</w:t>
      </w:r>
      <w:r w:rsidR="00255BBC">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h in candidates for LT</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4</w:t>
      </w:r>
      <w:r w:rsidR="00CC6ED2">
        <w:rPr>
          <w:rFonts w:ascii="Book Antiqua" w:hAnsi="Book Antiqua" w:cs="Book Antiqua" w:hint="eastAsia"/>
          <w:color w:val="000000"/>
          <w:vertAlign w:val="superscript"/>
          <w:lang w:eastAsia="zh-CN"/>
        </w:rPr>
        <w:t>1</w:t>
      </w:r>
      <w:r w:rsidR="00255BBC">
        <w:rPr>
          <w:rFonts w:ascii="Book Antiqua" w:hAnsi="Book Antiqua" w:cs="Book Antiqua" w:hint="eastAsia"/>
          <w:color w:val="000000"/>
          <w:vertAlign w:val="superscript"/>
          <w:lang w:eastAsia="zh-CN"/>
        </w:rPr>
        <w:t>]</w:t>
      </w:r>
      <w:r w:rsidR="00255BBC">
        <w:rPr>
          <w:rFonts w:ascii="Book Antiqua" w:hAnsi="Book Antiqua" w:cs="Book Antiqua" w:hint="eastAsia"/>
          <w:color w:val="000000"/>
          <w:lang w:eastAsia="zh-CN"/>
        </w:rPr>
        <w:t>.</w:t>
      </w:r>
    </w:p>
    <w:p w14:paraId="1E849017" w14:textId="77777777" w:rsidR="00A77B3E" w:rsidRPr="00190EC6" w:rsidRDefault="00A77B3E" w:rsidP="00190EC6">
      <w:pPr>
        <w:spacing w:line="360" w:lineRule="auto"/>
        <w:jc w:val="both"/>
        <w:rPr>
          <w:rFonts w:ascii="Book Antiqua" w:hAnsi="Book Antiqua"/>
        </w:rPr>
      </w:pPr>
    </w:p>
    <w:p w14:paraId="5E98911B" w14:textId="77777777" w:rsidR="00A77B3E" w:rsidRPr="00D76A46" w:rsidRDefault="00386A0D" w:rsidP="00190EC6">
      <w:pPr>
        <w:spacing w:line="360" w:lineRule="auto"/>
        <w:jc w:val="both"/>
        <w:rPr>
          <w:rFonts w:ascii="Book Antiqua" w:hAnsi="Book Antiqua"/>
          <w:u w:val="single"/>
        </w:rPr>
      </w:pPr>
      <w:r w:rsidRPr="00D76A46">
        <w:rPr>
          <w:rFonts w:ascii="Book Antiqua" w:eastAsia="Book Antiqua" w:hAnsi="Book Antiqua" w:cs="Book Antiqua"/>
          <w:b/>
          <w:bCs/>
          <w:color w:val="000000"/>
          <w:u w:val="single"/>
          <w:shd w:val="clear" w:color="auto" w:fill="FFFFFF"/>
        </w:rPr>
        <w:t>SINGLE-CENTER EXPERIENCE</w:t>
      </w:r>
    </w:p>
    <w:p w14:paraId="1E038EFB"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Using the limited evidence and large-society guidelines, a protocol was developed and implemented to guide management of severe neurological consequences of ALF in our center. Integral to this document is the recommendation for the use of invasive ICPM in carefully selected patients. Protocol development engaged representatives from all multidisciplinary stakeholders including hepatology, anesthesia, critical care, and surgery. Explicit clinical criteria outlined patients appropriate for invasive ICPM use. </w:t>
      </w:r>
    </w:p>
    <w:p w14:paraId="0990E251" w14:textId="77777777" w:rsidR="00A77B3E" w:rsidRPr="00D76A46" w:rsidRDefault="00386A0D" w:rsidP="00D76A46">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 xml:space="preserve">As outlined in this protocol, patients with high-grade HE (grade III and IV) in the context of ALF, with the possibility of recovery from medical intervention and/or </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warrant ICPM insertion.</w:t>
      </w:r>
    </w:p>
    <w:p w14:paraId="1646FA92" w14:textId="777849AD" w:rsidR="00A77B3E" w:rsidRPr="00190EC6" w:rsidRDefault="00386A0D" w:rsidP="00D76A46">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lastRenderedPageBreak/>
        <w:t xml:space="preserve">Due to the risk of severe brain edema, eventually obliterating the ventricles, our neurosurgical team is reluctant to use external ventricular devices, in addition to the increased risk of periprocedural hemorrhage. </w:t>
      </w:r>
      <w:r w:rsidR="008F69BF">
        <w:rPr>
          <w:rFonts w:ascii="Book Antiqua" w:eastAsia="Book Antiqua" w:hAnsi="Book Antiqua" w:cs="Book Antiqua"/>
          <w:color w:val="000000"/>
        </w:rPr>
        <w:t>In our protocol, we use t</w:t>
      </w:r>
      <w:r w:rsidRPr="00190EC6">
        <w:rPr>
          <w:rFonts w:ascii="Book Antiqua" w:eastAsia="Book Antiqua" w:hAnsi="Book Antiqua" w:cs="Book Antiqua"/>
          <w:color w:val="000000"/>
        </w:rPr>
        <w:t xml:space="preserve">he Codman </w:t>
      </w:r>
      <w:proofErr w:type="spellStart"/>
      <w:r w:rsidRPr="00190EC6">
        <w:rPr>
          <w:rFonts w:ascii="Book Antiqua" w:eastAsia="Book Antiqua" w:hAnsi="Book Antiqua" w:cs="Book Antiqua"/>
          <w:color w:val="000000"/>
        </w:rPr>
        <w:t>Microsensor</w:t>
      </w:r>
      <w:r w:rsidRPr="00190EC6">
        <w:rPr>
          <w:rFonts w:ascii="Book Antiqua" w:eastAsia="Book Antiqua" w:hAnsi="Book Antiqua" w:cs="Book Antiqua"/>
          <w:b/>
          <w:bCs/>
          <w:color w:val="000000"/>
          <w:vertAlign w:val="superscript"/>
        </w:rPr>
        <w:t>TM</w:t>
      </w:r>
      <w:proofErr w:type="spellEnd"/>
      <w:r w:rsidRPr="00190EC6">
        <w:rPr>
          <w:rFonts w:ascii="Book Antiqua" w:eastAsia="Book Antiqua" w:hAnsi="Book Antiqua" w:cs="Book Antiqua"/>
          <w:color w:val="000000"/>
        </w:rPr>
        <w:t xml:space="preserve"> intraparenchymal monitor</w:t>
      </w:r>
      <w:r w:rsidR="008F69BF">
        <w:rPr>
          <w:rFonts w:ascii="Book Antiqua" w:eastAsia="Book Antiqua" w:hAnsi="Book Antiqua" w:cs="Book Antiqua"/>
          <w:color w:val="000000"/>
        </w:rPr>
        <w:t>,</w:t>
      </w:r>
      <w:r w:rsidRPr="00190EC6">
        <w:rPr>
          <w:rFonts w:ascii="Book Antiqua" w:eastAsia="Book Antiqua" w:hAnsi="Book Antiqua" w:cs="Book Antiqua"/>
          <w:color w:val="000000"/>
        </w:rPr>
        <w:t xml:space="preserve"> </w:t>
      </w:r>
      <w:r w:rsidR="008F69BF">
        <w:rPr>
          <w:rFonts w:ascii="Book Antiqua" w:eastAsia="Book Antiqua" w:hAnsi="Book Antiqua" w:cs="Book Antiqua"/>
          <w:color w:val="000000"/>
        </w:rPr>
        <w:t xml:space="preserve">which </w:t>
      </w:r>
      <w:r w:rsidRPr="00190EC6">
        <w:rPr>
          <w:rFonts w:ascii="Book Antiqua" w:eastAsia="Book Antiqua" w:hAnsi="Book Antiqua" w:cs="Book Antiqua"/>
          <w:color w:val="000000"/>
        </w:rPr>
        <w:t xml:space="preserve">measures </w:t>
      </w:r>
      <w:r w:rsidR="003F270E">
        <w:rPr>
          <w:rFonts w:ascii="Book Antiqua" w:hAnsi="Book Antiqua" w:cs="Book Antiqua" w:hint="eastAsia"/>
          <w:color w:val="000000"/>
          <w:lang w:eastAsia="zh-CN"/>
        </w:rPr>
        <w:t>ICP</w:t>
      </w:r>
      <w:r w:rsidRPr="00190EC6">
        <w:rPr>
          <w:rFonts w:ascii="Book Antiqua" w:eastAsia="Book Antiqua" w:hAnsi="Book Antiqua" w:cs="Book Antiqua"/>
          <w:color w:val="000000"/>
        </w:rPr>
        <w:t xml:space="preserve"> </w:t>
      </w:r>
      <w:r w:rsidRPr="00190EC6">
        <w:rPr>
          <w:rFonts w:ascii="Book Antiqua" w:eastAsia="Book Antiqua" w:hAnsi="Book Antiqua" w:cs="Book Antiqua"/>
          <w:i/>
          <w:iCs/>
          <w:color w:val="000000"/>
        </w:rPr>
        <w:t>via</w:t>
      </w:r>
      <w:r w:rsidRPr="00190EC6">
        <w:rPr>
          <w:rFonts w:ascii="Book Antiqua" w:eastAsia="Book Antiqua" w:hAnsi="Book Antiqua" w:cs="Book Antiqua"/>
          <w:color w:val="000000"/>
        </w:rPr>
        <w:t xml:space="preserve"> a strain gauge </w:t>
      </w:r>
      <w:proofErr w:type="spellStart"/>
      <w:r w:rsidRPr="00190EC6">
        <w:rPr>
          <w:rFonts w:ascii="Book Antiqua" w:eastAsia="Book Antiqua" w:hAnsi="Book Antiqua" w:cs="Book Antiqua"/>
          <w:color w:val="000000"/>
        </w:rPr>
        <w:t>microchipat</w:t>
      </w:r>
      <w:proofErr w:type="spellEnd"/>
      <w:r w:rsidRPr="00190EC6">
        <w:rPr>
          <w:rFonts w:ascii="Book Antiqua" w:eastAsia="Book Antiqua" w:hAnsi="Book Antiqua" w:cs="Book Antiqua"/>
          <w:color w:val="000000"/>
        </w:rPr>
        <w:t xml:space="preserve"> the catheter</w:t>
      </w:r>
      <w:r w:rsidR="008F69BF">
        <w:rPr>
          <w:rFonts w:ascii="Book Antiqua" w:eastAsia="Book Antiqua" w:hAnsi="Book Antiqua" w:cs="Book Antiqua"/>
          <w:color w:val="000000"/>
        </w:rPr>
        <w:t>’s tip</w:t>
      </w:r>
      <w:r w:rsidRPr="00190EC6">
        <w:rPr>
          <w:rFonts w:ascii="Book Antiqua" w:eastAsia="Book Antiqua" w:hAnsi="Book Antiqua" w:cs="Book Antiqua"/>
          <w:color w:val="000000"/>
        </w:rPr>
        <w:t xml:space="preserve">. Pressure is reflected as an electrical voltage transmitted to the proximal end of the catheter through nylon-encapsulated copper wires. The proximal end of the catheter is connected to the Codman </w:t>
      </w:r>
      <w:proofErr w:type="spellStart"/>
      <w:r w:rsidRPr="00190EC6">
        <w:rPr>
          <w:rFonts w:ascii="Book Antiqua" w:eastAsia="Book Antiqua" w:hAnsi="Book Antiqua" w:cs="Book Antiqua"/>
          <w:color w:val="000000"/>
        </w:rPr>
        <w:t>Express</w:t>
      </w:r>
      <w:r w:rsidRPr="00190EC6">
        <w:rPr>
          <w:rFonts w:ascii="Book Antiqua" w:eastAsia="Book Antiqua" w:hAnsi="Book Antiqua" w:cs="Book Antiqua"/>
          <w:b/>
          <w:bCs/>
          <w:color w:val="000000"/>
          <w:vertAlign w:val="superscript"/>
        </w:rPr>
        <w:t>TM</w:t>
      </w:r>
      <w:proofErr w:type="spellEnd"/>
      <w:r w:rsidR="00D76A46">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 xml:space="preserve">monitor, which displays the ICP value. </w:t>
      </w:r>
      <w:r w:rsidR="008F69BF">
        <w:rPr>
          <w:rFonts w:ascii="Book Antiqua" w:eastAsia="Book Antiqua" w:hAnsi="Book Antiqua" w:cs="Book Antiqua"/>
          <w:color w:val="000000"/>
        </w:rPr>
        <w:t>F</w:t>
      </w:r>
      <w:r w:rsidRPr="00190EC6">
        <w:rPr>
          <w:rFonts w:ascii="Book Antiqua" w:eastAsia="Book Antiqua" w:hAnsi="Book Antiqua" w:cs="Book Antiqua"/>
          <w:color w:val="000000"/>
        </w:rPr>
        <w:t>ollowing baseline brain imaging</w:t>
      </w:r>
      <w:r w:rsidR="008F69BF">
        <w:rPr>
          <w:rFonts w:ascii="Book Antiqua" w:eastAsia="Book Antiqua" w:hAnsi="Book Antiqua" w:cs="Book Antiqua"/>
          <w:color w:val="000000"/>
        </w:rPr>
        <w:t xml:space="preserve"> </w:t>
      </w:r>
      <w:proofErr w:type="spellStart"/>
      <w:r w:rsidR="008F69BF">
        <w:rPr>
          <w:rFonts w:ascii="Book Antiqua" w:eastAsia="Book Antiqua" w:hAnsi="Book Antiqua" w:cs="Book Antiqua"/>
          <w:color w:val="000000"/>
        </w:rPr>
        <w:t>andb</w:t>
      </w:r>
      <w:r w:rsidRPr="00190EC6">
        <w:rPr>
          <w:rFonts w:ascii="Book Antiqua" w:eastAsia="Book Antiqua" w:hAnsi="Book Antiqua" w:cs="Book Antiqua"/>
          <w:color w:val="000000"/>
        </w:rPr>
        <w:t>efore</w:t>
      </w:r>
      <w:proofErr w:type="spellEnd"/>
      <w:r w:rsidRPr="00190EC6">
        <w:rPr>
          <w:rFonts w:ascii="Book Antiqua" w:eastAsia="Book Antiqua" w:hAnsi="Book Antiqua" w:cs="Book Antiqua"/>
          <w:color w:val="000000"/>
        </w:rPr>
        <w:t xml:space="preserve"> insertion, the </w:t>
      </w:r>
      <w:proofErr w:type="spellStart"/>
      <w:r w:rsidRPr="00190EC6">
        <w:rPr>
          <w:rFonts w:ascii="Book Antiqua" w:eastAsia="Book Antiqua" w:hAnsi="Book Antiqua" w:cs="Book Antiqua"/>
          <w:color w:val="000000"/>
        </w:rPr>
        <w:t>ICP</w:t>
      </w:r>
      <w:r w:rsidR="008F69BF">
        <w:rPr>
          <w:rFonts w:ascii="Book Antiqua" w:eastAsia="Book Antiqua" w:hAnsi="Book Antiqua" w:cs="Book Antiqua"/>
          <w:color w:val="000000"/>
        </w:rPr>
        <w:t>M</w:t>
      </w:r>
      <w:r w:rsidRPr="00190EC6">
        <w:rPr>
          <w:rFonts w:ascii="Book Antiqua" w:eastAsia="Book Antiqua" w:hAnsi="Book Antiqua" w:cs="Book Antiqua"/>
          <w:color w:val="000000"/>
        </w:rPr>
        <w:t>is</w:t>
      </w:r>
      <w:proofErr w:type="spellEnd"/>
      <w:r w:rsidRPr="00190EC6">
        <w:rPr>
          <w:rFonts w:ascii="Book Antiqua" w:eastAsia="Book Antiqua" w:hAnsi="Book Antiqua" w:cs="Book Antiqua"/>
          <w:color w:val="000000"/>
        </w:rPr>
        <w:t xml:space="preserve"> zeroed at atmospheric pressure; after insertion, opening pressure is determined, and real-time display and longitudinal recordings are obtained.</w:t>
      </w:r>
    </w:p>
    <w:p w14:paraId="3C076EE8" w14:textId="77777777" w:rsidR="00A77B3E" w:rsidRPr="00190EC6" w:rsidRDefault="00386A0D" w:rsidP="00D76A46">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To minimize the risk of ICPM-associated hemorrhage, coagulation correction is frequently undertaken prior to device insertion. It is generally accepted that conventional coagulation tests (</w:t>
      </w:r>
      <w:r w:rsidRPr="00D76A46">
        <w:rPr>
          <w:rFonts w:ascii="Book Antiqua" w:eastAsia="Book Antiqua" w:hAnsi="Book Antiqua" w:cs="Book Antiqua"/>
          <w:i/>
          <w:color w:val="000000"/>
        </w:rPr>
        <w:t>e.g.</w:t>
      </w:r>
      <w:r w:rsidRPr="00190EC6">
        <w:rPr>
          <w:rFonts w:ascii="Book Antiqua" w:eastAsia="Book Antiqua" w:hAnsi="Book Antiqua" w:cs="Book Antiqua"/>
          <w:color w:val="000000"/>
        </w:rPr>
        <w:t xml:space="preserve">, INR and platelet count) provide a limited perspective of </w:t>
      </w:r>
      <w:r w:rsidRPr="00190EC6">
        <w:rPr>
          <w:rFonts w:ascii="Book Antiqua" w:eastAsia="Book Antiqua" w:hAnsi="Book Antiqua" w:cs="Book Antiqua"/>
          <w:i/>
          <w:iCs/>
          <w:color w:val="000000"/>
        </w:rPr>
        <w:t>in vivo</w:t>
      </w:r>
      <w:r w:rsidRPr="00190EC6">
        <w:rPr>
          <w:rFonts w:ascii="Book Antiqua" w:eastAsia="Book Antiqua" w:hAnsi="Book Antiqua" w:cs="Book Antiqua"/>
          <w:color w:val="000000"/>
        </w:rPr>
        <w:t xml:space="preserve"> clot formation in patients with liver disease.</w:t>
      </w:r>
      <w:r w:rsidR="00D76A46">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 xml:space="preserve">With the growing popularity of viscoelastic testing (VET) to guide coagulation management during </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xml:space="preserve">, VET has been proposed as a more comprehensive tool to facilitate invasive procedures such as ICPM insertion. Our protocol utilizes a combined approach of VET and conventional laboratory testing. In our early institutional experience, directed administration of recombinant factor </w:t>
      </w:r>
      <w:proofErr w:type="spellStart"/>
      <w:r w:rsidRPr="00190EC6">
        <w:rPr>
          <w:rFonts w:ascii="Book Antiqua" w:eastAsia="Book Antiqua" w:hAnsi="Book Antiqua" w:cs="Book Antiqua"/>
          <w:color w:val="000000"/>
        </w:rPr>
        <w:t>VIIa</w:t>
      </w:r>
      <w:proofErr w:type="spellEnd"/>
      <w:r w:rsidRPr="00190EC6">
        <w:rPr>
          <w:rFonts w:ascii="Book Antiqua" w:eastAsia="Book Antiqua" w:hAnsi="Book Antiqua" w:cs="Book Antiqua"/>
          <w:color w:val="000000"/>
        </w:rPr>
        <w:t xml:space="preserve">, fibrinogen, platelets, and desmopressin has enabled intraparenchymal monitor insertion, maintenance, and removal without hemorrhagic complications. </w:t>
      </w:r>
    </w:p>
    <w:p w14:paraId="04369925" w14:textId="77777777" w:rsidR="00A77B3E" w:rsidRPr="00213038" w:rsidRDefault="00A77B3E" w:rsidP="00190EC6">
      <w:pPr>
        <w:spacing w:line="360" w:lineRule="auto"/>
        <w:jc w:val="both"/>
        <w:rPr>
          <w:rFonts w:ascii="Book Antiqua" w:hAnsi="Book Antiqua"/>
          <w:lang w:eastAsia="zh-CN"/>
        </w:rPr>
      </w:pPr>
    </w:p>
    <w:p w14:paraId="3D9DD245"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aps/>
          <w:color w:val="000000"/>
          <w:u w:val="single"/>
        </w:rPr>
        <w:t>CONCLUSION</w:t>
      </w:r>
    </w:p>
    <w:p w14:paraId="6A9872E3" w14:textId="77777777" w:rsidR="00A77B3E" w:rsidRPr="001C30C9" w:rsidRDefault="00386A0D" w:rsidP="00190EC6">
      <w:pPr>
        <w:spacing w:line="360" w:lineRule="auto"/>
        <w:jc w:val="both"/>
        <w:rPr>
          <w:rFonts w:ascii="Book Antiqua" w:eastAsia="Book Antiqua" w:hAnsi="Book Antiqua" w:cs="Book Antiqua"/>
          <w:b/>
          <w:i/>
          <w:color w:val="000000"/>
        </w:rPr>
      </w:pPr>
      <w:r w:rsidRPr="001C30C9">
        <w:rPr>
          <w:rFonts w:ascii="Book Antiqua" w:eastAsia="Book Antiqua" w:hAnsi="Book Antiqua" w:cs="Book Antiqua"/>
          <w:b/>
          <w:i/>
          <w:color w:val="000000"/>
        </w:rPr>
        <w:t>C</w:t>
      </w:r>
      <w:r w:rsidR="001C30C9" w:rsidRPr="001C30C9">
        <w:rPr>
          <w:rFonts w:ascii="Book Antiqua" w:hAnsi="Book Antiqua" w:cs="Book Antiqua" w:hint="eastAsia"/>
          <w:b/>
          <w:i/>
          <w:color w:val="000000"/>
          <w:lang w:eastAsia="zh-CN"/>
        </w:rPr>
        <w:t>all</w:t>
      </w:r>
      <w:r w:rsidRPr="001C30C9">
        <w:rPr>
          <w:rFonts w:ascii="Book Antiqua" w:eastAsia="Book Antiqua" w:hAnsi="Book Antiqua" w:cs="Book Antiqua"/>
          <w:b/>
          <w:i/>
          <w:color w:val="000000"/>
        </w:rPr>
        <w:t xml:space="preserve"> </w:t>
      </w:r>
      <w:r w:rsidR="001C30C9" w:rsidRPr="001C30C9">
        <w:rPr>
          <w:rFonts w:ascii="Book Antiqua" w:hAnsi="Book Antiqua" w:cs="Book Antiqua" w:hint="eastAsia"/>
          <w:b/>
          <w:i/>
          <w:color w:val="000000"/>
          <w:lang w:eastAsia="zh-CN"/>
        </w:rPr>
        <w:t>for</w:t>
      </w:r>
      <w:r w:rsidRPr="001C30C9">
        <w:rPr>
          <w:rFonts w:ascii="Book Antiqua" w:eastAsia="Book Antiqua" w:hAnsi="Book Antiqua" w:cs="Book Antiqua"/>
          <w:b/>
          <w:i/>
          <w:color w:val="000000"/>
        </w:rPr>
        <w:t xml:space="preserve"> </w:t>
      </w:r>
      <w:r w:rsidR="001C30C9" w:rsidRPr="001C30C9">
        <w:rPr>
          <w:rFonts w:ascii="Book Antiqua" w:hAnsi="Book Antiqua" w:cs="Book Antiqua" w:hint="eastAsia"/>
          <w:b/>
          <w:i/>
          <w:color w:val="000000"/>
          <w:lang w:eastAsia="zh-CN"/>
        </w:rPr>
        <w:t>studies</w:t>
      </w:r>
    </w:p>
    <w:p w14:paraId="757C55C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Future prospective studies are necessary to address the existing gaps in knowledge outlined in this review. Given the rarity of ALF, and the broad spectrum of presentation, it is unlikely that single-center studies will provide robust evidence. Most of the protocols currently in place, including the one used in our center, are derived from retrospective observational and expert consensus statements. It is paramount to define </w:t>
      </w:r>
      <w:r w:rsidRPr="00190EC6">
        <w:rPr>
          <w:rFonts w:ascii="Book Antiqua" w:eastAsia="Book Antiqua" w:hAnsi="Book Antiqua" w:cs="Book Antiqua"/>
          <w:color w:val="000000"/>
        </w:rPr>
        <w:lastRenderedPageBreak/>
        <w:t>the specific population of patients in which insertion of ICPMs changes outcomes and standardized transfusion protocols to minimize the associated risk of bleeding.</w:t>
      </w:r>
    </w:p>
    <w:p w14:paraId="3DF412BB" w14:textId="77777777" w:rsidR="00A77B3E" w:rsidRPr="00190EC6" w:rsidRDefault="00A77B3E" w:rsidP="00190EC6">
      <w:pPr>
        <w:spacing w:line="360" w:lineRule="auto"/>
        <w:jc w:val="both"/>
        <w:rPr>
          <w:rFonts w:ascii="Book Antiqua" w:hAnsi="Book Antiqua"/>
        </w:rPr>
      </w:pPr>
    </w:p>
    <w:p w14:paraId="577F5C96"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REFERENCES</w:t>
      </w:r>
    </w:p>
    <w:p w14:paraId="4C0FB95D"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 </w:t>
      </w:r>
      <w:r w:rsidRPr="00190EC6">
        <w:rPr>
          <w:rFonts w:ascii="Book Antiqua" w:hAnsi="Book Antiqua"/>
          <w:b/>
          <w:bCs/>
        </w:rPr>
        <w:t>Polson J</w:t>
      </w:r>
      <w:r w:rsidRPr="00190EC6">
        <w:rPr>
          <w:rFonts w:ascii="Book Antiqua" w:hAnsi="Book Antiqua"/>
        </w:rPr>
        <w:t xml:space="preserve">, Lee WM; American Association for the Study of Liver Disease. AASLD position paper: the management of acute liver failure. </w:t>
      </w:r>
      <w:r w:rsidRPr="00190EC6">
        <w:rPr>
          <w:rFonts w:ascii="Book Antiqua" w:hAnsi="Book Antiqua"/>
          <w:i/>
          <w:iCs/>
        </w:rPr>
        <w:t>Hepatology</w:t>
      </w:r>
      <w:r w:rsidRPr="00190EC6">
        <w:rPr>
          <w:rFonts w:ascii="Book Antiqua" w:hAnsi="Book Antiqua"/>
        </w:rPr>
        <w:t xml:space="preserve"> 2005; </w:t>
      </w:r>
      <w:r w:rsidRPr="00190EC6">
        <w:rPr>
          <w:rFonts w:ascii="Book Antiqua" w:hAnsi="Book Antiqua"/>
          <w:b/>
          <w:bCs/>
        </w:rPr>
        <w:t>41</w:t>
      </w:r>
      <w:r w:rsidRPr="00190EC6">
        <w:rPr>
          <w:rFonts w:ascii="Book Antiqua" w:hAnsi="Book Antiqua"/>
        </w:rPr>
        <w:t>: 1179-1197 [PMID: 15841455 DOI: 10.1002/hep.20703]</w:t>
      </w:r>
    </w:p>
    <w:p w14:paraId="1246FA95"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 </w:t>
      </w:r>
      <w:r w:rsidRPr="00190EC6">
        <w:rPr>
          <w:rFonts w:ascii="Book Antiqua" w:hAnsi="Book Antiqua"/>
          <w:b/>
          <w:bCs/>
        </w:rPr>
        <w:t>O'Grady JG</w:t>
      </w:r>
      <w:r w:rsidRPr="00190EC6">
        <w:rPr>
          <w:rFonts w:ascii="Book Antiqua" w:hAnsi="Book Antiqua"/>
        </w:rPr>
        <w:t xml:space="preserve">, </w:t>
      </w:r>
      <w:proofErr w:type="spellStart"/>
      <w:r w:rsidRPr="00190EC6">
        <w:rPr>
          <w:rFonts w:ascii="Book Antiqua" w:hAnsi="Book Antiqua"/>
        </w:rPr>
        <w:t>Schalm</w:t>
      </w:r>
      <w:proofErr w:type="spellEnd"/>
      <w:r w:rsidRPr="00190EC6">
        <w:rPr>
          <w:rFonts w:ascii="Book Antiqua" w:hAnsi="Book Antiqua"/>
        </w:rPr>
        <w:t xml:space="preserve"> SW, Williams R. Acute liver failure: redefining the syndromes. </w:t>
      </w:r>
      <w:r w:rsidRPr="00190EC6">
        <w:rPr>
          <w:rFonts w:ascii="Book Antiqua" w:hAnsi="Book Antiqua"/>
          <w:i/>
          <w:iCs/>
        </w:rPr>
        <w:t>Lancet</w:t>
      </w:r>
      <w:r w:rsidRPr="00190EC6">
        <w:rPr>
          <w:rFonts w:ascii="Book Antiqua" w:hAnsi="Book Antiqua"/>
        </w:rPr>
        <w:t xml:space="preserve"> 1993; </w:t>
      </w:r>
      <w:r w:rsidRPr="00190EC6">
        <w:rPr>
          <w:rFonts w:ascii="Book Antiqua" w:hAnsi="Book Antiqua"/>
          <w:b/>
          <w:bCs/>
        </w:rPr>
        <w:t>342</w:t>
      </w:r>
      <w:r w:rsidRPr="00190EC6">
        <w:rPr>
          <w:rFonts w:ascii="Book Antiqua" w:hAnsi="Book Antiqua"/>
        </w:rPr>
        <w:t>: 273-275 [PMID: 8101303 DOI: 10.1016/0140-6736(93)91818-7]</w:t>
      </w:r>
    </w:p>
    <w:p w14:paraId="4807D8C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 </w:t>
      </w:r>
      <w:proofErr w:type="spellStart"/>
      <w:r w:rsidRPr="00190EC6">
        <w:rPr>
          <w:rFonts w:ascii="Book Antiqua" w:hAnsi="Book Antiqua"/>
          <w:b/>
          <w:bCs/>
        </w:rPr>
        <w:t>Wijdicks</w:t>
      </w:r>
      <w:proofErr w:type="spellEnd"/>
      <w:r w:rsidRPr="00190EC6">
        <w:rPr>
          <w:rFonts w:ascii="Book Antiqua" w:hAnsi="Book Antiqua"/>
          <w:b/>
          <w:bCs/>
        </w:rPr>
        <w:t xml:space="preserve"> EFM</w:t>
      </w:r>
      <w:r w:rsidRPr="00190EC6">
        <w:rPr>
          <w:rFonts w:ascii="Book Antiqua" w:hAnsi="Book Antiqua"/>
        </w:rPr>
        <w:t xml:space="preserve">. Hepatic Encephalopathy. </w:t>
      </w:r>
      <w:r w:rsidRPr="00190EC6">
        <w:rPr>
          <w:rFonts w:ascii="Book Antiqua" w:hAnsi="Book Antiqua"/>
          <w:i/>
          <w:iCs/>
        </w:rPr>
        <w:t xml:space="preserve">N </w:t>
      </w:r>
      <w:proofErr w:type="spellStart"/>
      <w:r w:rsidRPr="00190EC6">
        <w:rPr>
          <w:rFonts w:ascii="Book Antiqua" w:hAnsi="Book Antiqua"/>
          <w:i/>
          <w:iCs/>
        </w:rPr>
        <w:t>Engl</w:t>
      </w:r>
      <w:proofErr w:type="spellEnd"/>
      <w:r w:rsidRPr="00190EC6">
        <w:rPr>
          <w:rFonts w:ascii="Book Antiqua" w:hAnsi="Book Antiqua"/>
          <w:i/>
          <w:iCs/>
        </w:rPr>
        <w:t xml:space="preserve"> J Med</w:t>
      </w:r>
      <w:r w:rsidRPr="00190EC6">
        <w:rPr>
          <w:rFonts w:ascii="Book Antiqua" w:hAnsi="Book Antiqua"/>
        </w:rPr>
        <w:t xml:space="preserve"> 2017; </w:t>
      </w:r>
      <w:r w:rsidRPr="00190EC6">
        <w:rPr>
          <w:rFonts w:ascii="Book Antiqua" w:hAnsi="Book Antiqua"/>
          <w:b/>
          <w:bCs/>
        </w:rPr>
        <w:t>376</w:t>
      </w:r>
      <w:r w:rsidRPr="00190EC6">
        <w:rPr>
          <w:rFonts w:ascii="Book Antiqua" w:hAnsi="Book Antiqua"/>
        </w:rPr>
        <w:t>: 186 [PMID: 28076712 DOI: 10.1056/NEJMc1614962]</w:t>
      </w:r>
    </w:p>
    <w:p w14:paraId="70144267"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4 </w:t>
      </w:r>
      <w:r w:rsidRPr="00190EC6">
        <w:rPr>
          <w:rFonts w:ascii="Book Antiqua" w:hAnsi="Book Antiqua"/>
          <w:b/>
          <w:bCs/>
        </w:rPr>
        <w:t>Bernal W</w:t>
      </w:r>
      <w:r w:rsidRPr="00190EC6">
        <w:rPr>
          <w:rFonts w:ascii="Book Antiqua" w:hAnsi="Book Antiqua"/>
        </w:rPr>
        <w:t xml:space="preserve">, </w:t>
      </w:r>
      <w:proofErr w:type="spellStart"/>
      <w:r w:rsidRPr="00190EC6">
        <w:rPr>
          <w:rFonts w:ascii="Book Antiqua" w:hAnsi="Book Antiqua"/>
        </w:rPr>
        <w:t>Hyyrylainen</w:t>
      </w:r>
      <w:proofErr w:type="spellEnd"/>
      <w:r w:rsidRPr="00190EC6">
        <w:rPr>
          <w:rFonts w:ascii="Book Antiqua" w:hAnsi="Book Antiqua"/>
        </w:rPr>
        <w:t xml:space="preserve"> A, Gera A, </w:t>
      </w:r>
      <w:proofErr w:type="spellStart"/>
      <w:r w:rsidRPr="00190EC6">
        <w:rPr>
          <w:rFonts w:ascii="Book Antiqua" w:hAnsi="Book Antiqua"/>
        </w:rPr>
        <w:t>Audimoolam</w:t>
      </w:r>
      <w:proofErr w:type="spellEnd"/>
      <w:r w:rsidRPr="00190EC6">
        <w:rPr>
          <w:rFonts w:ascii="Book Antiqua" w:hAnsi="Book Antiqua"/>
        </w:rPr>
        <w:t xml:space="preserve"> VK, McPhail MJ, </w:t>
      </w:r>
      <w:proofErr w:type="spellStart"/>
      <w:r w:rsidRPr="00190EC6">
        <w:rPr>
          <w:rFonts w:ascii="Book Antiqua" w:hAnsi="Book Antiqua"/>
        </w:rPr>
        <w:t>Auzinger</w:t>
      </w:r>
      <w:proofErr w:type="spellEnd"/>
      <w:r w:rsidRPr="00190EC6">
        <w:rPr>
          <w:rFonts w:ascii="Book Antiqua" w:hAnsi="Book Antiqua"/>
        </w:rPr>
        <w:t xml:space="preserve"> G, Rela M, Heaton N, O'Grady JG, </w:t>
      </w:r>
      <w:proofErr w:type="spellStart"/>
      <w:r w:rsidRPr="00190EC6">
        <w:rPr>
          <w:rFonts w:ascii="Book Antiqua" w:hAnsi="Book Antiqua"/>
        </w:rPr>
        <w:t>Wendon</w:t>
      </w:r>
      <w:proofErr w:type="spellEnd"/>
      <w:r w:rsidRPr="00190EC6">
        <w:rPr>
          <w:rFonts w:ascii="Book Antiqua" w:hAnsi="Book Antiqua"/>
        </w:rPr>
        <w:t xml:space="preserve"> J, Williams R. Lessons from look-back in acute liver failure? A single </w:t>
      </w:r>
      <w:proofErr w:type="spellStart"/>
      <w:r w:rsidRPr="00190EC6">
        <w:rPr>
          <w:rFonts w:ascii="Book Antiqua" w:hAnsi="Book Antiqua"/>
        </w:rPr>
        <w:t>centre</w:t>
      </w:r>
      <w:proofErr w:type="spellEnd"/>
      <w:r w:rsidRPr="00190EC6">
        <w:rPr>
          <w:rFonts w:ascii="Book Antiqua" w:hAnsi="Book Antiqua"/>
        </w:rPr>
        <w:t xml:space="preserve"> experience of 3300 patients. </w:t>
      </w:r>
      <w:r w:rsidRPr="00190EC6">
        <w:rPr>
          <w:rFonts w:ascii="Book Antiqua" w:hAnsi="Book Antiqua"/>
          <w:i/>
          <w:iCs/>
        </w:rPr>
        <w:t>J Hepatol</w:t>
      </w:r>
      <w:r w:rsidRPr="00190EC6">
        <w:rPr>
          <w:rFonts w:ascii="Book Antiqua" w:hAnsi="Book Antiqua"/>
        </w:rPr>
        <w:t xml:space="preserve"> 2013; </w:t>
      </w:r>
      <w:r w:rsidRPr="00190EC6">
        <w:rPr>
          <w:rFonts w:ascii="Book Antiqua" w:hAnsi="Book Antiqua"/>
          <w:b/>
          <w:bCs/>
        </w:rPr>
        <w:t>59</w:t>
      </w:r>
      <w:r w:rsidRPr="00190EC6">
        <w:rPr>
          <w:rFonts w:ascii="Book Antiqua" w:hAnsi="Book Antiqua"/>
        </w:rPr>
        <w:t>: 74-80 [PMID: 23439263 DOI: 10.1016/j.jhep.2013.02.010]</w:t>
      </w:r>
    </w:p>
    <w:p w14:paraId="544449C6"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5 </w:t>
      </w:r>
      <w:r w:rsidRPr="00190EC6">
        <w:rPr>
          <w:rFonts w:ascii="Book Antiqua" w:hAnsi="Book Antiqua"/>
          <w:b/>
          <w:bCs/>
        </w:rPr>
        <w:t>Bailey B</w:t>
      </w:r>
      <w:r w:rsidRPr="00190EC6">
        <w:rPr>
          <w:rFonts w:ascii="Book Antiqua" w:hAnsi="Book Antiqua"/>
        </w:rPr>
        <w:t xml:space="preserve">, </w:t>
      </w:r>
      <w:proofErr w:type="spellStart"/>
      <w:r w:rsidRPr="00190EC6">
        <w:rPr>
          <w:rFonts w:ascii="Book Antiqua" w:hAnsi="Book Antiqua"/>
        </w:rPr>
        <w:t>Amre</w:t>
      </w:r>
      <w:proofErr w:type="spellEnd"/>
      <w:r w:rsidRPr="00190EC6">
        <w:rPr>
          <w:rFonts w:ascii="Book Antiqua" w:hAnsi="Book Antiqua"/>
        </w:rPr>
        <w:t xml:space="preserve"> DK, Gaudreault P. Fulminant hepatic failure secondary to acetaminophen poisoning: a systematic review and meta-analysis of prognostic criteria determining the need for liver transplantation. </w:t>
      </w:r>
      <w:r w:rsidRPr="00190EC6">
        <w:rPr>
          <w:rFonts w:ascii="Book Antiqua" w:hAnsi="Book Antiqua"/>
          <w:i/>
          <w:iCs/>
        </w:rPr>
        <w:t>Crit Care Med</w:t>
      </w:r>
      <w:r w:rsidRPr="00190EC6">
        <w:rPr>
          <w:rFonts w:ascii="Book Antiqua" w:hAnsi="Book Antiqua"/>
        </w:rPr>
        <w:t xml:space="preserve"> 2003; </w:t>
      </w:r>
      <w:r w:rsidRPr="00190EC6">
        <w:rPr>
          <w:rFonts w:ascii="Book Antiqua" w:hAnsi="Book Antiqua"/>
          <w:b/>
          <w:bCs/>
        </w:rPr>
        <w:t>31</w:t>
      </w:r>
      <w:r w:rsidRPr="00190EC6">
        <w:rPr>
          <w:rFonts w:ascii="Book Antiqua" w:hAnsi="Book Antiqua"/>
        </w:rPr>
        <w:t>: 299-305 [PMID: 12545033 DOI: 10.1097/00003246-200301000-00048]</w:t>
      </w:r>
    </w:p>
    <w:p w14:paraId="5ACF218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6 </w:t>
      </w:r>
      <w:r w:rsidRPr="00190EC6">
        <w:rPr>
          <w:rFonts w:ascii="Book Antiqua" w:hAnsi="Book Antiqua"/>
          <w:b/>
          <w:bCs/>
        </w:rPr>
        <w:t>Jayakumar S</w:t>
      </w:r>
      <w:r w:rsidRPr="00190EC6">
        <w:rPr>
          <w:rFonts w:ascii="Book Antiqua" w:hAnsi="Book Antiqua"/>
        </w:rPr>
        <w:t xml:space="preserve">, Chowdhury R, Ye C, </w:t>
      </w:r>
      <w:proofErr w:type="spellStart"/>
      <w:r w:rsidRPr="00190EC6">
        <w:rPr>
          <w:rFonts w:ascii="Book Antiqua" w:hAnsi="Book Antiqua"/>
        </w:rPr>
        <w:t>Karvellas</w:t>
      </w:r>
      <w:proofErr w:type="spellEnd"/>
      <w:r w:rsidRPr="00190EC6">
        <w:rPr>
          <w:rFonts w:ascii="Book Antiqua" w:hAnsi="Book Antiqua"/>
        </w:rPr>
        <w:t xml:space="preserve"> CJ. Fulminant viral hepatitis. </w:t>
      </w:r>
      <w:r w:rsidRPr="00190EC6">
        <w:rPr>
          <w:rFonts w:ascii="Book Antiqua" w:hAnsi="Book Antiqua"/>
          <w:i/>
          <w:iCs/>
        </w:rPr>
        <w:t>Crit Care Clin</w:t>
      </w:r>
      <w:r w:rsidRPr="00190EC6">
        <w:rPr>
          <w:rFonts w:ascii="Book Antiqua" w:hAnsi="Book Antiqua"/>
        </w:rPr>
        <w:t xml:space="preserve"> 2013; </w:t>
      </w:r>
      <w:r w:rsidRPr="00190EC6">
        <w:rPr>
          <w:rFonts w:ascii="Book Antiqua" w:hAnsi="Book Antiqua"/>
          <w:b/>
          <w:bCs/>
        </w:rPr>
        <w:t>29</w:t>
      </w:r>
      <w:r w:rsidRPr="00190EC6">
        <w:rPr>
          <w:rFonts w:ascii="Book Antiqua" w:hAnsi="Book Antiqua"/>
        </w:rPr>
        <w:t>: 677-697 [PMID: 23830658 DOI: 10.1016/j.ccc.2013.03.013]</w:t>
      </w:r>
    </w:p>
    <w:p w14:paraId="5746D1E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7 </w:t>
      </w:r>
      <w:r w:rsidRPr="00190EC6">
        <w:rPr>
          <w:rFonts w:ascii="Book Antiqua" w:hAnsi="Book Antiqua"/>
          <w:b/>
          <w:bCs/>
        </w:rPr>
        <w:t>Wang K</w:t>
      </w:r>
      <w:r w:rsidRPr="00190EC6">
        <w:rPr>
          <w:rFonts w:ascii="Book Antiqua" w:hAnsi="Book Antiqua"/>
        </w:rPr>
        <w:t xml:space="preserve">. Molecular mechanisms of hepatic apoptosis. </w:t>
      </w:r>
      <w:r w:rsidRPr="00190EC6">
        <w:rPr>
          <w:rFonts w:ascii="Book Antiqua" w:hAnsi="Book Antiqua"/>
          <w:i/>
          <w:iCs/>
        </w:rPr>
        <w:t>Cell Death Dis</w:t>
      </w:r>
      <w:r w:rsidRPr="00190EC6">
        <w:rPr>
          <w:rFonts w:ascii="Book Antiqua" w:hAnsi="Book Antiqua"/>
        </w:rPr>
        <w:t xml:space="preserve"> 2014; </w:t>
      </w:r>
      <w:r w:rsidRPr="00190EC6">
        <w:rPr>
          <w:rFonts w:ascii="Book Antiqua" w:hAnsi="Book Antiqua"/>
          <w:b/>
          <w:bCs/>
        </w:rPr>
        <w:t>5</w:t>
      </w:r>
      <w:r w:rsidRPr="00190EC6">
        <w:rPr>
          <w:rFonts w:ascii="Book Antiqua" w:hAnsi="Book Antiqua"/>
        </w:rPr>
        <w:t>: e996 [PMID: 24434519 DOI: 10.1038/cddis.2013.499]</w:t>
      </w:r>
    </w:p>
    <w:p w14:paraId="52F0314F"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8 </w:t>
      </w:r>
      <w:proofErr w:type="spellStart"/>
      <w:r w:rsidRPr="00190EC6">
        <w:rPr>
          <w:rFonts w:ascii="Book Antiqua" w:hAnsi="Book Antiqua"/>
          <w:b/>
          <w:bCs/>
        </w:rPr>
        <w:t>Zoubek</w:t>
      </w:r>
      <w:proofErr w:type="spellEnd"/>
      <w:r w:rsidRPr="00190EC6">
        <w:rPr>
          <w:rFonts w:ascii="Book Antiqua" w:hAnsi="Book Antiqua"/>
          <w:b/>
          <w:bCs/>
        </w:rPr>
        <w:t xml:space="preserve"> ME</w:t>
      </w:r>
      <w:r w:rsidRPr="00190EC6">
        <w:rPr>
          <w:rFonts w:ascii="Book Antiqua" w:hAnsi="Book Antiqua"/>
        </w:rPr>
        <w:t xml:space="preserve">, </w:t>
      </w:r>
      <w:proofErr w:type="spellStart"/>
      <w:r w:rsidRPr="00190EC6">
        <w:rPr>
          <w:rFonts w:ascii="Book Antiqua" w:hAnsi="Book Antiqua"/>
        </w:rPr>
        <w:t>Lucena</w:t>
      </w:r>
      <w:proofErr w:type="spellEnd"/>
      <w:r w:rsidRPr="00190EC6">
        <w:rPr>
          <w:rFonts w:ascii="Book Antiqua" w:hAnsi="Book Antiqua"/>
        </w:rPr>
        <w:t xml:space="preserve"> MI, Andrade RJ, Stephens C. Systematic review: ibuprofen-induced liver injury. </w:t>
      </w:r>
      <w:r w:rsidRPr="00190EC6">
        <w:rPr>
          <w:rFonts w:ascii="Book Antiqua" w:hAnsi="Book Antiqua"/>
          <w:i/>
          <w:iCs/>
        </w:rPr>
        <w:t xml:space="preserve">Aliment </w:t>
      </w:r>
      <w:proofErr w:type="spellStart"/>
      <w:r w:rsidRPr="00190EC6">
        <w:rPr>
          <w:rFonts w:ascii="Book Antiqua" w:hAnsi="Book Antiqua"/>
          <w:i/>
          <w:iCs/>
        </w:rPr>
        <w:t>Pharmacol</w:t>
      </w:r>
      <w:proofErr w:type="spellEnd"/>
      <w:r w:rsidRPr="00190EC6">
        <w:rPr>
          <w:rFonts w:ascii="Book Antiqua" w:hAnsi="Book Antiqua"/>
          <w:i/>
          <w:iCs/>
        </w:rPr>
        <w:t xml:space="preserve"> </w:t>
      </w:r>
      <w:proofErr w:type="spellStart"/>
      <w:r w:rsidRPr="00190EC6">
        <w:rPr>
          <w:rFonts w:ascii="Book Antiqua" w:hAnsi="Book Antiqua"/>
          <w:i/>
          <w:iCs/>
        </w:rPr>
        <w:t>Ther</w:t>
      </w:r>
      <w:proofErr w:type="spellEnd"/>
      <w:r w:rsidRPr="00190EC6">
        <w:rPr>
          <w:rFonts w:ascii="Book Antiqua" w:hAnsi="Book Antiqua"/>
        </w:rPr>
        <w:t xml:space="preserve"> 2020; </w:t>
      </w:r>
      <w:r w:rsidRPr="00190EC6">
        <w:rPr>
          <w:rFonts w:ascii="Book Antiqua" w:hAnsi="Book Antiqua"/>
          <w:b/>
          <w:bCs/>
        </w:rPr>
        <w:t>51</w:t>
      </w:r>
      <w:r w:rsidRPr="00190EC6">
        <w:rPr>
          <w:rFonts w:ascii="Book Antiqua" w:hAnsi="Book Antiqua"/>
        </w:rPr>
        <w:t>: 603-611 [PMID: 31984540 DOI: 10.1111/apt.15645]</w:t>
      </w:r>
    </w:p>
    <w:p w14:paraId="63A09716"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9 </w:t>
      </w:r>
      <w:r w:rsidRPr="00190EC6">
        <w:rPr>
          <w:rFonts w:ascii="Book Antiqua" w:hAnsi="Book Antiqua"/>
          <w:b/>
          <w:bCs/>
        </w:rPr>
        <w:t>Dong V</w:t>
      </w:r>
      <w:r w:rsidRPr="00190EC6">
        <w:rPr>
          <w:rFonts w:ascii="Book Antiqua" w:hAnsi="Book Antiqua"/>
        </w:rPr>
        <w:t xml:space="preserve">, </w:t>
      </w:r>
      <w:proofErr w:type="spellStart"/>
      <w:r w:rsidRPr="00190EC6">
        <w:rPr>
          <w:rFonts w:ascii="Book Antiqua" w:hAnsi="Book Antiqua"/>
        </w:rPr>
        <w:t>Nanchal</w:t>
      </w:r>
      <w:proofErr w:type="spellEnd"/>
      <w:r w:rsidRPr="00190EC6">
        <w:rPr>
          <w:rFonts w:ascii="Book Antiqua" w:hAnsi="Book Antiqua"/>
        </w:rPr>
        <w:t xml:space="preserve"> R, </w:t>
      </w:r>
      <w:proofErr w:type="spellStart"/>
      <w:r w:rsidRPr="00190EC6">
        <w:rPr>
          <w:rFonts w:ascii="Book Antiqua" w:hAnsi="Book Antiqua"/>
        </w:rPr>
        <w:t>Karvellas</w:t>
      </w:r>
      <w:proofErr w:type="spellEnd"/>
      <w:r w:rsidRPr="00190EC6">
        <w:rPr>
          <w:rFonts w:ascii="Book Antiqua" w:hAnsi="Book Antiqua"/>
        </w:rPr>
        <w:t xml:space="preserve"> CJ. Pathophysiology of Acute Liver Failure. </w:t>
      </w:r>
      <w:proofErr w:type="spellStart"/>
      <w:r w:rsidRPr="00190EC6">
        <w:rPr>
          <w:rFonts w:ascii="Book Antiqua" w:hAnsi="Book Antiqua"/>
          <w:i/>
          <w:iCs/>
        </w:rPr>
        <w:t>Nutr</w:t>
      </w:r>
      <w:proofErr w:type="spellEnd"/>
      <w:r w:rsidRPr="00190EC6">
        <w:rPr>
          <w:rFonts w:ascii="Book Antiqua" w:hAnsi="Book Antiqua"/>
          <w:i/>
          <w:iCs/>
        </w:rPr>
        <w:t xml:space="preserve"> Clin </w:t>
      </w:r>
      <w:proofErr w:type="spellStart"/>
      <w:r w:rsidRPr="00190EC6">
        <w:rPr>
          <w:rFonts w:ascii="Book Antiqua" w:hAnsi="Book Antiqua"/>
          <w:i/>
          <w:iCs/>
        </w:rPr>
        <w:t>Pract</w:t>
      </w:r>
      <w:proofErr w:type="spellEnd"/>
      <w:r w:rsidRPr="00190EC6">
        <w:rPr>
          <w:rFonts w:ascii="Book Antiqua" w:hAnsi="Book Antiqua"/>
        </w:rPr>
        <w:t xml:space="preserve"> 2020; </w:t>
      </w:r>
      <w:r w:rsidRPr="00190EC6">
        <w:rPr>
          <w:rFonts w:ascii="Book Antiqua" w:hAnsi="Book Antiqua"/>
          <w:b/>
          <w:bCs/>
        </w:rPr>
        <w:t>35</w:t>
      </w:r>
      <w:r w:rsidRPr="00190EC6">
        <w:rPr>
          <w:rFonts w:ascii="Book Antiqua" w:hAnsi="Book Antiqua"/>
        </w:rPr>
        <w:t>: 24-29 [PMID: 31840297 DOI: 10.1002/ncp.10459]</w:t>
      </w:r>
    </w:p>
    <w:p w14:paraId="22D11CB5" w14:textId="77777777" w:rsidR="00190EC6" w:rsidRPr="00190EC6" w:rsidRDefault="00190EC6" w:rsidP="00190EC6">
      <w:pPr>
        <w:spacing w:line="360" w:lineRule="auto"/>
        <w:jc w:val="both"/>
        <w:rPr>
          <w:rFonts w:ascii="Book Antiqua" w:hAnsi="Book Antiqua"/>
        </w:rPr>
      </w:pPr>
      <w:r w:rsidRPr="00190EC6">
        <w:rPr>
          <w:rFonts w:ascii="Book Antiqua" w:hAnsi="Book Antiqua"/>
        </w:rPr>
        <w:lastRenderedPageBreak/>
        <w:t xml:space="preserve">10 </w:t>
      </w:r>
      <w:r w:rsidRPr="00190EC6">
        <w:rPr>
          <w:rFonts w:ascii="Book Antiqua" w:hAnsi="Book Antiqua"/>
          <w:b/>
          <w:bCs/>
        </w:rPr>
        <w:t xml:space="preserve">Munk </w:t>
      </w:r>
      <w:proofErr w:type="spellStart"/>
      <w:r w:rsidRPr="00190EC6">
        <w:rPr>
          <w:rFonts w:ascii="Book Antiqua" w:hAnsi="Book Antiqua"/>
          <w:b/>
          <w:bCs/>
        </w:rPr>
        <w:t>Lauridsen</w:t>
      </w:r>
      <w:proofErr w:type="spellEnd"/>
      <w:r w:rsidRPr="00190EC6">
        <w:rPr>
          <w:rFonts w:ascii="Book Antiqua" w:hAnsi="Book Antiqua"/>
          <w:b/>
          <w:bCs/>
        </w:rPr>
        <w:t xml:space="preserve"> M</w:t>
      </w:r>
      <w:r w:rsidRPr="00190EC6">
        <w:rPr>
          <w:rFonts w:ascii="Book Antiqua" w:hAnsi="Book Antiqua"/>
        </w:rPr>
        <w:t xml:space="preserve">, </w:t>
      </w:r>
      <w:proofErr w:type="spellStart"/>
      <w:r w:rsidRPr="00190EC6">
        <w:rPr>
          <w:rFonts w:ascii="Book Antiqua" w:hAnsi="Book Antiqua"/>
        </w:rPr>
        <w:t>Vilstrup</w:t>
      </w:r>
      <w:proofErr w:type="spellEnd"/>
      <w:r w:rsidRPr="00190EC6">
        <w:rPr>
          <w:rFonts w:ascii="Book Antiqua" w:hAnsi="Book Antiqua"/>
        </w:rPr>
        <w:t xml:space="preserve"> H. Diagnosing covert hepatic encephalopathy. </w:t>
      </w:r>
      <w:r w:rsidRPr="00190EC6">
        <w:rPr>
          <w:rFonts w:ascii="Book Antiqua" w:hAnsi="Book Antiqua"/>
          <w:i/>
          <w:iCs/>
        </w:rPr>
        <w:t>Clin Liver Dis (Hoboken)</w:t>
      </w:r>
      <w:r w:rsidRPr="00190EC6">
        <w:rPr>
          <w:rFonts w:ascii="Book Antiqua" w:hAnsi="Book Antiqua"/>
        </w:rPr>
        <w:t xml:space="preserve"> 2015; </w:t>
      </w:r>
      <w:r w:rsidRPr="00190EC6">
        <w:rPr>
          <w:rFonts w:ascii="Book Antiqua" w:hAnsi="Book Antiqua"/>
          <w:b/>
          <w:bCs/>
        </w:rPr>
        <w:t>5</w:t>
      </w:r>
      <w:r w:rsidRPr="00190EC6">
        <w:rPr>
          <w:rFonts w:ascii="Book Antiqua" w:hAnsi="Book Antiqua"/>
        </w:rPr>
        <w:t>: 71-74 [PMID: 31040954 DOI: 10.1002/cld.451]</w:t>
      </w:r>
    </w:p>
    <w:p w14:paraId="4B470CF1"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11 </w:t>
      </w:r>
      <w:proofErr w:type="spellStart"/>
      <w:r w:rsidRPr="00190EC6">
        <w:rPr>
          <w:rFonts w:ascii="Book Antiqua" w:hAnsi="Book Antiqua"/>
          <w:b/>
          <w:bCs/>
        </w:rPr>
        <w:t>Vilstrup</w:t>
      </w:r>
      <w:proofErr w:type="spellEnd"/>
      <w:r w:rsidRPr="00190EC6">
        <w:rPr>
          <w:rFonts w:ascii="Book Antiqua" w:hAnsi="Book Antiqua"/>
          <w:b/>
          <w:bCs/>
        </w:rPr>
        <w:t xml:space="preserve"> H</w:t>
      </w:r>
      <w:r w:rsidRPr="00190EC6">
        <w:rPr>
          <w:rFonts w:ascii="Book Antiqua" w:hAnsi="Book Antiqua"/>
        </w:rPr>
        <w:t xml:space="preserve">, </w:t>
      </w:r>
      <w:proofErr w:type="spellStart"/>
      <w:r w:rsidRPr="00190EC6">
        <w:rPr>
          <w:rFonts w:ascii="Book Antiqua" w:hAnsi="Book Antiqua"/>
        </w:rPr>
        <w:t>Amodio</w:t>
      </w:r>
      <w:proofErr w:type="spellEnd"/>
      <w:r w:rsidRPr="00190EC6">
        <w:rPr>
          <w:rFonts w:ascii="Book Antiqua" w:hAnsi="Book Antiqua"/>
        </w:rPr>
        <w:t xml:space="preserve"> P, Bajaj J, Cordoba J, </w:t>
      </w:r>
      <w:proofErr w:type="spellStart"/>
      <w:r w:rsidRPr="00190EC6">
        <w:rPr>
          <w:rFonts w:ascii="Book Antiqua" w:hAnsi="Book Antiqua"/>
        </w:rPr>
        <w:t>Ferenci</w:t>
      </w:r>
      <w:proofErr w:type="spellEnd"/>
      <w:r w:rsidRPr="00190EC6">
        <w:rPr>
          <w:rFonts w:ascii="Book Antiqua" w:hAnsi="Book Antiqua"/>
        </w:rPr>
        <w:t xml:space="preserve"> P, Mullen KD, </w:t>
      </w:r>
      <w:proofErr w:type="spellStart"/>
      <w:r w:rsidRPr="00190EC6">
        <w:rPr>
          <w:rFonts w:ascii="Book Antiqua" w:hAnsi="Book Antiqua"/>
        </w:rPr>
        <w:t>Weissenborn</w:t>
      </w:r>
      <w:proofErr w:type="spellEnd"/>
      <w:r w:rsidRPr="00190EC6">
        <w:rPr>
          <w:rFonts w:ascii="Book Antiqua" w:hAnsi="Book Antiqua"/>
        </w:rPr>
        <w:t xml:space="preserve"> K, Wong P. Hepatic encephalopathy in chronic liver disease: 2014 Practice Guideline by the American Association for the Study of Liver Diseases and the European Association for the Study of the Liver. </w:t>
      </w:r>
      <w:r w:rsidRPr="00190EC6">
        <w:rPr>
          <w:rFonts w:ascii="Book Antiqua" w:hAnsi="Book Antiqua"/>
          <w:i/>
          <w:iCs/>
        </w:rPr>
        <w:t>Hepatology</w:t>
      </w:r>
      <w:r w:rsidRPr="00190EC6">
        <w:rPr>
          <w:rFonts w:ascii="Book Antiqua" w:hAnsi="Book Antiqua"/>
        </w:rPr>
        <w:t xml:space="preserve"> 2014; </w:t>
      </w:r>
      <w:r w:rsidRPr="00190EC6">
        <w:rPr>
          <w:rFonts w:ascii="Book Antiqua" w:hAnsi="Book Antiqua"/>
          <w:b/>
          <w:bCs/>
        </w:rPr>
        <w:t>60</w:t>
      </w:r>
      <w:r w:rsidRPr="00190EC6">
        <w:rPr>
          <w:rFonts w:ascii="Book Antiqua" w:hAnsi="Book Antiqua"/>
        </w:rPr>
        <w:t>: 715-735 [PMID: 25042402 DOI: 10.1002/hep.27210]</w:t>
      </w:r>
    </w:p>
    <w:p w14:paraId="7FC8546F"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12 </w:t>
      </w:r>
      <w:r w:rsidRPr="00190EC6">
        <w:rPr>
          <w:rFonts w:ascii="Book Antiqua" w:hAnsi="Book Antiqua"/>
          <w:b/>
          <w:bCs/>
        </w:rPr>
        <w:t>Scott TR</w:t>
      </w:r>
      <w:r w:rsidRPr="00190EC6">
        <w:rPr>
          <w:rFonts w:ascii="Book Antiqua" w:hAnsi="Book Antiqua"/>
        </w:rPr>
        <w:t xml:space="preserve">, </w:t>
      </w:r>
      <w:proofErr w:type="spellStart"/>
      <w:r w:rsidRPr="00190EC6">
        <w:rPr>
          <w:rFonts w:ascii="Book Antiqua" w:hAnsi="Book Antiqua"/>
        </w:rPr>
        <w:t>Kronsten</w:t>
      </w:r>
      <w:proofErr w:type="spellEnd"/>
      <w:r w:rsidRPr="00190EC6">
        <w:rPr>
          <w:rFonts w:ascii="Book Antiqua" w:hAnsi="Book Antiqua"/>
        </w:rPr>
        <w:t xml:space="preserve"> VT, Hughes RD, </w:t>
      </w:r>
      <w:proofErr w:type="spellStart"/>
      <w:r w:rsidRPr="00190EC6">
        <w:rPr>
          <w:rFonts w:ascii="Book Antiqua" w:hAnsi="Book Antiqua"/>
        </w:rPr>
        <w:t>Shawcross</w:t>
      </w:r>
      <w:proofErr w:type="spellEnd"/>
      <w:r w:rsidRPr="00190EC6">
        <w:rPr>
          <w:rFonts w:ascii="Book Antiqua" w:hAnsi="Book Antiqua"/>
        </w:rPr>
        <w:t xml:space="preserve"> DL. Pathophysiology of cerebral oedema in acute liver failure. </w:t>
      </w:r>
      <w:r w:rsidRPr="00190EC6">
        <w:rPr>
          <w:rFonts w:ascii="Book Antiqua" w:hAnsi="Book Antiqua"/>
          <w:i/>
          <w:iCs/>
        </w:rPr>
        <w:t>World J Gastroenterol</w:t>
      </w:r>
      <w:r w:rsidRPr="00190EC6">
        <w:rPr>
          <w:rFonts w:ascii="Book Antiqua" w:hAnsi="Book Antiqua"/>
        </w:rPr>
        <w:t xml:space="preserve"> 2013; </w:t>
      </w:r>
      <w:r w:rsidRPr="00190EC6">
        <w:rPr>
          <w:rFonts w:ascii="Book Antiqua" w:hAnsi="Book Antiqua"/>
          <w:b/>
          <w:bCs/>
        </w:rPr>
        <w:t>19</w:t>
      </w:r>
      <w:r w:rsidRPr="00190EC6">
        <w:rPr>
          <w:rFonts w:ascii="Book Antiqua" w:hAnsi="Book Antiqua"/>
        </w:rPr>
        <w:t>: 9240-9255 [PMID: 24409052 DOI: 10.3748/wjg.v19.i48.9240]</w:t>
      </w:r>
    </w:p>
    <w:p w14:paraId="435C3331"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13 </w:t>
      </w:r>
      <w:r w:rsidRPr="00190EC6">
        <w:rPr>
          <w:rFonts w:ascii="Book Antiqua" w:hAnsi="Book Antiqua"/>
          <w:b/>
          <w:bCs/>
        </w:rPr>
        <w:t>Muñoz SJ</w:t>
      </w:r>
      <w:r w:rsidRPr="00190EC6">
        <w:rPr>
          <w:rFonts w:ascii="Book Antiqua" w:hAnsi="Book Antiqua"/>
        </w:rPr>
        <w:t xml:space="preserve">. Difficult management problems in fulminant hepatic failure. </w:t>
      </w:r>
      <w:r w:rsidRPr="00190EC6">
        <w:rPr>
          <w:rFonts w:ascii="Book Antiqua" w:hAnsi="Book Antiqua"/>
          <w:i/>
          <w:iCs/>
        </w:rPr>
        <w:t>Semin Liver Dis</w:t>
      </w:r>
      <w:r w:rsidRPr="00190EC6">
        <w:rPr>
          <w:rFonts w:ascii="Book Antiqua" w:hAnsi="Book Antiqua"/>
        </w:rPr>
        <w:t xml:space="preserve"> 1993; </w:t>
      </w:r>
      <w:r w:rsidRPr="00190EC6">
        <w:rPr>
          <w:rFonts w:ascii="Book Antiqua" w:hAnsi="Book Antiqua"/>
          <w:b/>
          <w:bCs/>
        </w:rPr>
        <w:t>13</w:t>
      </w:r>
      <w:r w:rsidRPr="00190EC6">
        <w:rPr>
          <w:rFonts w:ascii="Book Antiqua" w:hAnsi="Book Antiqua"/>
        </w:rPr>
        <w:t>: 395-413 [PMID: 8303321 DOI: 10.1055/s-2007-1007368]</w:t>
      </w:r>
    </w:p>
    <w:p w14:paraId="4324A4D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14 </w:t>
      </w:r>
      <w:r w:rsidRPr="00190EC6">
        <w:rPr>
          <w:rFonts w:ascii="Book Antiqua" w:hAnsi="Book Antiqua"/>
          <w:b/>
          <w:bCs/>
        </w:rPr>
        <w:t>Bernal W</w:t>
      </w:r>
      <w:r w:rsidRPr="00190EC6">
        <w:rPr>
          <w:rFonts w:ascii="Book Antiqua" w:hAnsi="Book Antiqua"/>
        </w:rPr>
        <w:t xml:space="preserve">, Hall C, </w:t>
      </w:r>
      <w:proofErr w:type="spellStart"/>
      <w:r w:rsidRPr="00190EC6">
        <w:rPr>
          <w:rFonts w:ascii="Book Antiqua" w:hAnsi="Book Antiqua"/>
        </w:rPr>
        <w:t>Karvellas</w:t>
      </w:r>
      <w:proofErr w:type="spellEnd"/>
      <w:r w:rsidRPr="00190EC6">
        <w:rPr>
          <w:rFonts w:ascii="Book Antiqua" w:hAnsi="Book Antiqua"/>
        </w:rPr>
        <w:t xml:space="preserve"> CJ, </w:t>
      </w:r>
      <w:proofErr w:type="spellStart"/>
      <w:r w:rsidRPr="00190EC6">
        <w:rPr>
          <w:rFonts w:ascii="Book Antiqua" w:hAnsi="Book Antiqua"/>
        </w:rPr>
        <w:t>Auzinger</w:t>
      </w:r>
      <w:proofErr w:type="spellEnd"/>
      <w:r w:rsidRPr="00190EC6">
        <w:rPr>
          <w:rFonts w:ascii="Book Antiqua" w:hAnsi="Book Antiqua"/>
        </w:rPr>
        <w:t xml:space="preserve"> G, Sizer E, </w:t>
      </w:r>
      <w:proofErr w:type="spellStart"/>
      <w:r w:rsidRPr="00190EC6">
        <w:rPr>
          <w:rFonts w:ascii="Book Antiqua" w:hAnsi="Book Antiqua"/>
        </w:rPr>
        <w:t>Wendon</w:t>
      </w:r>
      <w:proofErr w:type="spellEnd"/>
      <w:r w:rsidRPr="00190EC6">
        <w:rPr>
          <w:rFonts w:ascii="Book Antiqua" w:hAnsi="Book Antiqua"/>
        </w:rPr>
        <w:t xml:space="preserve"> J. Arterial ammonia and clinical risk factors for encephalopathy and intracranial hypertension in acute liver failure. </w:t>
      </w:r>
      <w:r w:rsidRPr="00190EC6">
        <w:rPr>
          <w:rFonts w:ascii="Book Antiqua" w:hAnsi="Book Antiqua"/>
          <w:i/>
          <w:iCs/>
        </w:rPr>
        <w:t>Hepatology</w:t>
      </w:r>
      <w:r w:rsidRPr="00190EC6">
        <w:rPr>
          <w:rFonts w:ascii="Book Antiqua" w:hAnsi="Book Antiqua"/>
        </w:rPr>
        <w:t xml:space="preserve"> 2007; </w:t>
      </w:r>
      <w:r w:rsidRPr="00190EC6">
        <w:rPr>
          <w:rFonts w:ascii="Book Antiqua" w:hAnsi="Book Antiqua"/>
          <w:b/>
          <w:bCs/>
        </w:rPr>
        <w:t>46</w:t>
      </w:r>
      <w:r w:rsidRPr="00190EC6">
        <w:rPr>
          <w:rFonts w:ascii="Book Antiqua" w:hAnsi="Book Antiqua"/>
        </w:rPr>
        <w:t>: 1844-1852 [PMID: 17685471 DOI: 10.1002/hep.21838]</w:t>
      </w:r>
    </w:p>
    <w:p w14:paraId="6FD55F64"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15 </w:t>
      </w:r>
      <w:r w:rsidRPr="00190EC6">
        <w:rPr>
          <w:rFonts w:ascii="Book Antiqua" w:hAnsi="Book Antiqua"/>
          <w:b/>
          <w:bCs/>
        </w:rPr>
        <w:t>Vaquero J</w:t>
      </w:r>
      <w:r w:rsidRPr="00190EC6">
        <w:rPr>
          <w:rFonts w:ascii="Book Antiqua" w:hAnsi="Book Antiqua"/>
        </w:rPr>
        <w:t xml:space="preserve">, Chung C, </w:t>
      </w:r>
      <w:proofErr w:type="spellStart"/>
      <w:r w:rsidRPr="00190EC6">
        <w:rPr>
          <w:rFonts w:ascii="Book Antiqua" w:hAnsi="Book Antiqua"/>
        </w:rPr>
        <w:t>Blei</w:t>
      </w:r>
      <w:proofErr w:type="spellEnd"/>
      <w:r w:rsidRPr="00190EC6">
        <w:rPr>
          <w:rFonts w:ascii="Book Antiqua" w:hAnsi="Book Antiqua"/>
        </w:rPr>
        <w:t xml:space="preserve"> AT. Brain edema in acute liver failure. A window to the pathogenesis of hepatic encephalopathy. </w:t>
      </w:r>
      <w:r w:rsidRPr="00190EC6">
        <w:rPr>
          <w:rFonts w:ascii="Book Antiqua" w:hAnsi="Book Antiqua"/>
          <w:i/>
          <w:iCs/>
        </w:rPr>
        <w:t>Ann Hepatol</w:t>
      </w:r>
      <w:r w:rsidRPr="00190EC6">
        <w:rPr>
          <w:rFonts w:ascii="Book Antiqua" w:hAnsi="Book Antiqua"/>
        </w:rPr>
        <w:t xml:space="preserve"> 2003; </w:t>
      </w:r>
      <w:r w:rsidRPr="00190EC6">
        <w:rPr>
          <w:rFonts w:ascii="Book Antiqua" w:hAnsi="Book Antiqua"/>
          <w:b/>
          <w:bCs/>
        </w:rPr>
        <w:t>2</w:t>
      </w:r>
      <w:r w:rsidRPr="00190EC6">
        <w:rPr>
          <w:rFonts w:ascii="Book Antiqua" w:hAnsi="Book Antiqua"/>
        </w:rPr>
        <w:t>: 12-22 [PMID: 15094701]</w:t>
      </w:r>
    </w:p>
    <w:p w14:paraId="67B96681"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16 </w:t>
      </w:r>
      <w:r w:rsidRPr="00190EC6">
        <w:rPr>
          <w:rFonts w:ascii="Book Antiqua" w:hAnsi="Book Antiqua"/>
          <w:b/>
          <w:bCs/>
        </w:rPr>
        <w:t>Albrecht J</w:t>
      </w:r>
      <w:r w:rsidRPr="00190EC6">
        <w:rPr>
          <w:rFonts w:ascii="Book Antiqua" w:hAnsi="Book Antiqua"/>
        </w:rPr>
        <w:t xml:space="preserve">, </w:t>
      </w:r>
      <w:proofErr w:type="spellStart"/>
      <w:r w:rsidRPr="00190EC6">
        <w:rPr>
          <w:rFonts w:ascii="Book Antiqua" w:hAnsi="Book Antiqua"/>
        </w:rPr>
        <w:t>Norenberg</w:t>
      </w:r>
      <w:proofErr w:type="spellEnd"/>
      <w:r w:rsidRPr="00190EC6">
        <w:rPr>
          <w:rFonts w:ascii="Book Antiqua" w:hAnsi="Book Antiqua"/>
        </w:rPr>
        <w:t xml:space="preserve"> MD. Glutamine: a Trojan horse in ammonia neurotoxicity. </w:t>
      </w:r>
      <w:r w:rsidRPr="00190EC6">
        <w:rPr>
          <w:rFonts w:ascii="Book Antiqua" w:hAnsi="Book Antiqua"/>
          <w:i/>
          <w:iCs/>
        </w:rPr>
        <w:t>Hepatology</w:t>
      </w:r>
      <w:r w:rsidRPr="00190EC6">
        <w:rPr>
          <w:rFonts w:ascii="Book Antiqua" w:hAnsi="Book Antiqua"/>
        </w:rPr>
        <w:t xml:space="preserve"> 2006; </w:t>
      </w:r>
      <w:r w:rsidRPr="00190EC6">
        <w:rPr>
          <w:rFonts w:ascii="Book Antiqua" w:hAnsi="Book Antiqua"/>
          <w:b/>
          <w:bCs/>
        </w:rPr>
        <w:t>44</w:t>
      </w:r>
      <w:r w:rsidRPr="00190EC6">
        <w:rPr>
          <w:rFonts w:ascii="Book Antiqua" w:hAnsi="Book Antiqua"/>
        </w:rPr>
        <w:t>: 788-794 [PMID: 17006913 DOI: 10.1002/hep.21357]</w:t>
      </w:r>
    </w:p>
    <w:p w14:paraId="4E9E4159"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17 </w:t>
      </w:r>
      <w:proofErr w:type="spellStart"/>
      <w:r w:rsidRPr="00190EC6">
        <w:rPr>
          <w:rFonts w:ascii="Book Antiqua" w:hAnsi="Book Antiqua"/>
          <w:b/>
          <w:bCs/>
        </w:rPr>
        <w:t>Schliess</w:t>
      </w:r>
      <w:proofErr w:type="spellEnd"/>
      <w:r w:rsidRPr="00190EC6">
        <w:rPr>
          <w:rFonts w:ascii="Book Antiqua" w:hAnsi="Book Antiqua"/>
          <w:b/>
          <w:bCs/>
        </w:rPr>
        <w:t xml:space="preserve"> F</w:t>
      </w:r>
      <w:r w:rsidRPr="00190EC6">
        <w:rPr>
          <w:rFonts w:ascii="Book Antiqua" w:hAnsi="Book Antiqua"/>
        </w:rPr>
        <w:t xml:space="preserve">, </w:t>
      </w:r>
      <w:proofErr w:type="spellStart"/>
      <w:r w:rsidRPr="00190EC6">
        <w:rPr>
          <w:rFonts w:ascii="Book Antiqua" w:hAnsi="Book Antiqua"/>
        </w:rPr>
        <w:t>Görg</w:t>
      </w:r>
      <w:proofErr w:type="spellEnd"/>
      <w:r w:rsidRPr="00190EC6">
        <w:rPr>
          <w:rFonts w:ascii="Book Antiqua" w:hAnsi="Book Antiqua"/>
        </w:rPr>
        <w:t xml:space="preserve"> B, </w:t>
      </w:r>
      <w:proofErr w:type="spellStart"/>
      <w:r w:rsidRPr="00190EC6">
        <w:rPr>
          <w:rFonts w:ascii="Book Antiqua" w:hAnsi="Book Antiqua"/>
        </w:rPr>
        <w:t>Häussinger</w:t>
      </w:r>
      <w:proofErr w:type="spellEnd"/>
      <w:r w:rsidRPr="00190EC6">
        <w:rPr>
          <w:rFonts w:ascii="Book Antiqua" w:hAnsi="Book Antiqua"/>
        </w:rPr>
        <w:t xml:space="preserve"> D. Pathogenetic interplay between osmotic and oxidative stress: the hepatic encephalopathy paradigm. </w:t>
      </w:r>
      <w:r w:rsidRPr="00190EC6">
        <w:rPr>
          <w:rFonts w:ascii="Book Antiqua" w:hAnsi="Book Antiqua"/>
          <w:i/>
          <w:iCs/>
        </w:rPr>
        <w:t>Biol Chem</w:t>
      </w:r>
      <w:r w:rsidRPr="00190EC6">
        <w:rPr>
          <w:rFonts w:ascii="Book Antiqua" w:hAnsi="Book Antiqua"/>
        </w:rPr>
        <w:t xml:space="preserve"> 2006; </w:t>
      </w:r>
      <w:r w:rsidRPr="00190EC6">
        <w:rPr>
          <w:rFonts w:ascii="Book Antiqua" w:hAnsi="Book Antiqua"/>
          <w:b/>
          <w:bCs/>
        </w:rPr>
        <w:t>387</w:t>
      </w:r>
      <w:r w:rsidRPr="00190EC6">
        <w:rPr>
          <w:rFonts w:ascii="Book Antiqua" w:hAnsi="Book Antiqua"/>
        </w:rPr>
        <w:t>: 1363-1370 [PMID: 17081108 DOI: 10.1515/BC.2006.171]</w:t>
      </w:r>
    </w:p>
    <w:p w14:paraId="283DCF0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18 </w:t>
      </w:r>
      <w:r w:rsidRPr="00190EC6">
        <w:rPr>
          <w:rFonts w:ascii="Book Antiqua" w:hAnsi="Book Antiqua"/>
          <w:b/>
          <w:bCs/>
        </w:rPr>
        <w:t>Rodrigo R</w:t>
      </w:r>
      <w:r w:rsidRPr="00190EC6">
        <w:rPr>
          <w:rFonts w:ascii="Book Antiqua" w:hAnsi="Book Antiqua"/>
        </w:rPr>
        <w:t>, Cauli O, Gomez-</w:t>
      </w:r>
      <w:proofErr w:type="spellStart"/>
      <w:r w:rsidRPr="00190EC6">
        <w:rPr>
          <w:rFonts w:ascii="Book Antiqua" w:hAnsi="Book Antiqua"/>
        </w:rPr>
        <w:t>Pinedo</w:t>
      </w:r>
      <w:proofErr w:type="spellEnd"/>
      <w:r w:rsidRPr="00190EC6">
        <w:rPr>
          <w:rFonts w:ascii="Book Antiqua" w:hAnsi="Book Antiqua"/>
        </w:rPr>
        <w:t xml:space="preserve"> U, </w:t>
      </w:r>
      <w:proofErr w:type="spellStart"/>
      <w:r w:rsidRPr="00190EC6">
        <w:rPr>
          <w:rFonts w:ascii="Book Antiqua" w:hAnsi="Book Antiqua"/>
        </w:rPr>
        <w:t>Agusti</w:t>
      </w:r>
      <w:proofErr w:type="spellEnd"/>
      <w:r w:rsidRPr="00190EC6">
        <w:rPr>
          <w:rFonts w:ascii="Book Antiqua" w:hAnsi="Book Antiqua"/>
        </w:rPr>
        <w:t xml:space="preserve"> A, Hernandez-</w:t>
      </w:r>
      <w:proofErr w:type="spellStart"/>
      <w:r w:rsidRPr="00190EC6">
        <w:rPr>
          <w:rFonts w:ascii="Book Antiqua" w:hAnsi="Book Antiqua"/>
        </w:rPr>
        <w:t>Rabaza</w:t>
      </w:r>
      <w:proofErr w:type="spellEnd"/>
      <w:r w:rsidRPr="00190EC6">
        <w:rPr>
          <w:rFonts w:ascii="Book Antiqua" w:hAnsi="Book Antiqua"/>
        </w:rPr>
        <w:t xml:space="preserve"> V, Garcia-Verdugo JM, </w:t>
      </w:r>
      <w:proofErr w:type="spellStart"/>
      <w:r w:rsidRPr="00190EC6">
        <w:rPr>
          <w:rFonts w:ascii="Book Antiqua" w:hAnsi="Book Antiqua"/>
        </w:rPr>
        <w:t>Felipo</w:t>
      </w:r>
      <w:proofErr w:type="spellEnd"/>
      <w:r w:rsidRPr="00190EC6">
        <w:rPr>
          <w:rFonts w:ascii="Book Antiqua" w:hAnsi="Book Antiqua"/>
        </w:rPr>
        <w:t xml:space="preserve"> V. Hyperammonemia induces neuroinflammation that contributes to cognitive impairment in rats with hepatic encephalopathy. </w:t>
      </w:r>
      <w:r w:rsidRPr="00190EC6">
        <w:rPr>
          <w:rFonts w:ascii="Book Antiqua" w:hAnsi="Book Antiqua"/>
          <w:i/>
          <w:iCs/>
        </w:rPr>
        <w:t>Gastroenterology</w:t>
      </w:r>
      <w:r w:rsidRPr="00190EC6">
        <w:rPr>
          <w:rFonts w:ascii="Book Antiqua" w:hAnsi="Book Antiqua"/>
        </w:rPr>
        <w:t xml:space="preserve"> 2010; </w:t>
      </w:r>
      <w:r w:rsidRPr="00190EC6">
        <w:rPr>
          <w:rFonts w:ascii="Book Antiqua" w:hAnsi="Book Antiqua"/>
          <w:b/>
          <w:bCs/>
        </w:rPr>
        <w:t>139</w:t>
      </w:r>
      <w:r w:rsidRPr="00190EC6">
        <w:rPr>
          <w:rFonts w:ascii="Book Antiqua" w:hAnsi="Book Antiqua"/>
        </w:rPr>
        <w:t>: 675-684 [PMID: 20303348 DOI: 10.1053/j.gastro.2010.03.040]</w:t>
      </w:r>
    </w:p>
    <w:p w14:paraId="663CBF6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19 </w:t>
      </w:r>
      <w:proofErr w:type="spellStart"/>
      <w:r w:rsidRPr="00190EC6">
        <w:rPr>
          <w:rFonts w:ascii="Book Antiqua" w:hAnsi="Book Antiqua"/>
          <w:b/>
          <w:bCs/>
        </w:rPr>
        <w:t>Zemtsova</w:t>
      </w:r>
      <w:proofErr w:type="spellEnd"/>
      <w:r w:rsidRPr="00190EC6">
        <w:rPr>
          <w:rFonts w:ascii="Book Antiqua" w:hAnsi="Book Antiqua"/>
          <w:b/>
          <w:bCs/>
        </w:rPr>
        <w:t xml:space="preserve"> I</w:t>
      </w:r>
      <w:r w:rsidRPr="00190EC6">
        <w:rPr>
          <w:rFonts w:ascii="Book Antiqua" w:hAnsi="Book Antiqua"/>
        </w:rPr>
        <w:t xml:space="preserve">, </w:t>
      </w:r>
      <w:proofErr w:type="spellStart"/>
      <w:r w:rsidRPr="00190EC6">
        <w:rPr>
          <w:rFonts w:ascii="Book Antiqua" w:hAnsi="Book Antiqua"/>
        </w:rPr>
        <w:t>Görg</w:t>
      </w:r>
      <w:proofErr w:type="spellEnd"/>
      <w:r w:rsidRPr="00190EC6">
        <w:rPr>
          <w:rFonts w:ascii="Book Antiqua" w:hAnsi="Book Antiqua"/>
        </w:rPr>
        <w:t xml:space="preserve"> B, Keitel V, </w:t>
      </w:r>
      <w:proofErr w:type="spellStart"/>
      <w:r w:rsidRPr="00190EC6">
        <w:rPr>
          <w:rFonts w:ascii="Book Antiqua" w:hAnsi="Book Antiqua"/>
        </w:rPr>
        <w:t>Bidmon</w:t>
      </w:r>
      <w:proofErr w:type="spellEnd"/>
      <w:r w:rsidRPr="00190EC6">
        <w:rPr>
          <w:rFonts w:ascii="Book Antiqua" w:hAnsi="Book Antiqua"/>
        </w:rPr>
        <w:t xml:space="preserve"> HJ, </w:t>
      </w:r>
      <w:proofErr w:type="spellStart"/>
      <w:r w:rsidRPr="00190EC6">
        <w:rPr>
          <w:rFonts w:ascii="Book Antiqua" w:hAnsi="Book Antiqua"/>
        </w:rPr>
        <w:t>Schrör</w:t>
      </w:r>
      <w:proofErr w:type="spellEnd"/>
      <w:r w:rsidRPr="00190EC6">
        <w:rPr>
          <w:rFonts w:ascii="Book Antiqua" w:hAnsi="Book Antiqua"/>
        </w:rPr>
        <w:t xml:space="preserve"> K, </w:t>
      </w:r>
      <w:proofErr w:type="spellStart"/>
      <w:r w:rsidRPr="00190EC6">
        <w:rPr>
          <w:rFonts w:ascii="Book Antiqua" w:hAnsi="Book Antiqua"/>
        </w:rPr>
        <w:t>Häussinger</w:t>
      </w:r>
      <w:proofErr w:type="spellEnd"/>
      <w:r w:rsidRPr="00190EC6">
        <w:rPr>
          <w:rFonts w:ascii="Book Antiqua" w:hAnsi="Book Antiqua"/>
        </w:rPr>
        <w:t xml:space="preserve"> D. Microglia activation in hepatic encephalopathy in rats and humans. </w:t>
      </w:r>
      <w:r w:rsidRPr="00190EC6">
        <w:rPr>
          <w:rFonts w:ascii="Book Antiqua" w:hAnsi="Book Antiqua"/>
          <w:i/>
          <w:iCs/>
        </w:rPr>
        <w:t>Hepatology</w:t>
      </w:r>
      <w:r w:rsidRPr="00190EC6">
        <w:rPr>
          <w:rFonts w:ascii="Book Antiqua" w:hAnsi="Book Antiqua"/>
        </w:rPr>
        <w:t xml:space="preserve"> 2011; </w:t>
      </w:r>
      <w:r w:rsidRPr="00190EC6">
        <w:rPr>
          <w:rFonts w:ascii="Book Antiqua" w:hAnsi="Book Antiqua"/>
          <w:b/>
          <w:bCs/>
        </w:rPr>
        <w:t>54</w:t>
      </w:r>
      <w:r w:rsidRPr="00190EC6">
        <w:rPr>
          <w:rFonts w:ascii="Book Antiqua" w:hAnsi="Book Antiqua"/>
        </w:rPr>
        <w:t>: 204-215 [PMID: 21452284 DOI: 10.1002/hep.24326]</w:t>
      </w:r>
    </w:p>
    <w:p w14:paraId="438877B0" w14:textId="77777777" w:rsidR="00190EC6" w:rsidRPr="00190EC6" w:rsidRDefault="00190EC6" w:rsidP="00190EC6">
      <w:pPr>
        <w:spacing w:line="360" w:lineRule="auto"/>
        <w:jc w:val="both"/>
        <w:rPr>
          <w:rFonts w:ascii="Book Antiqua" w:hAnsi="Book Antiqua"/>
        </w:rPr>
      </w:pPr>
      <w:r w:rsidRPr="00190EC6">
        <w:rPr>
          <w:rFonts w:ascii="Book Antiqua" w:hAnsi="Book Antiqua"/>
        </w:rPr>
        <w:lastRenderedPageBreak/>
        <w:t xml:space="preserve">20 </w:t>
      </w:r>
      <w:r w:rsidRPr="00190EC6">
        <w:rPr>
          <w:rFonts w:ascii="Book Antiqua" w:hAnsi="Book Antiqua"/>
          <w:b/>
          <w:bCs/>
        </w:rPr>
        <w:t>Rai V</w:t>
      </w:r>
      <w:r w:rsidRPr="00190EC6">
        <w:rPr>
          <w:rFonts w:ascii="Book Antiqua" w:hAnsi="Book Antiqua"/>
        </w:rPr>
        <w:t xml:space="preserve">, Nath K, Saraswat VA, </w:t>
      </w:r>
      <w:proofErr w:type="spellStart"/>
      <w:r w:rsidRPr="00190EC6">
        <w:rPr>
          <w:rFonts w:ascii="Book Antiqua" w:hAnsi="Book Antiqua"/>
        </w:rPr>
        <w:t>Purwar</w:t>
      </w:r>
      <w:proofErr w:type="spellEnd"/>
      <w:r w:rsidRPr="00190EC6">
        <w:rPr>
          <w:rFonts w:ascii="Book Antiqua" w:hAnsi="Book Antiqua"/>
        </w:rPr>
        <w:t xml:space="preserve"> A, Rathore RK, Gupta RK. Measurement of cytotoxic and interstitial components of cerebral edema in acute hepatic failure by diffusion tensor imaging. </w:t>
      </w:r>
      <w:r w:rsidRPr="00190EC6">
        <w:rPr>
          <w:rFonts w:ascii="Book Antiqua" w:hAnsi="Book Antiqua"/>
          <w:i/>
          <w:iCs/>
        </w:rPr>
        <w:t xml:space="preserve">J </w:t>
      </w:r>
      <w:proofErr w:type="spellStart"/>
      <w:r w:rsidRPr="00190EC6">
        <w:rPr>
          <w:rFonts w:ascii="Book Antiqua" w:hAnsi="Book Antiqua"/>
          <w:i/>
          <w:iCs/>
        </w:rPr>
        <w:t>Magn</w:t>
      </w:r>
      <w:proofErr w:type="spellEnd"/>
      <w:r w:rsidRPr="00190EC6">
        <w:rPr>
          <w:rFonts w:ascii="Book Antiqua" w:hAnsi="Book Antiqua"/>
          <w:i/>
          <w:iCs/>
        </w:rPr>
        <w:t xml:space="preserve"> </w:t>
      </w:r>
      <w:proofErr w:type="spellStart"/>
      <w:r w:rsidRPr="00190EC6">
        <w:rPr>
          <w:rFonts w:ascii="Book Antiqua" w:hAnsi="Book Antiqua"/>
          <w:i/>
          <w:iCs/>
        </w:rPr>
        <w:t>Reson</w:t>
      </w:r>
      <w:proofErr w:type="spellEnd"/>
      <w:r w:rsidRPr="00190EC6">
        <w:rPr>
          <w:rFonts w:ascii="Book Antiqua" w:hAnsi="Book Antiqua"/>
          <w:i/>
          <w:iCs/>
        </w:rPr>
        <w:t xml:space="preserve"> Imaging</w:t>
      </w:r>
      <w:r w:rsidRPr="00190EC6">
        <w:rPr>
          <w:rFonts w:ascii="Book Antiqua" w:hAnsi="Book Antiqua"/>
        </w:rPr>
        <w:t xml:space="preserve"> 2008; </w:t>
      </w:r>
      <w:r w:rsidRPr="00190EC6">
        <w:rPr>
          <w:rFonts w:ascii="Book Antiqua" w:hAnsi="Book Antiqua"/>
          <w:b/>
          <w:bCs/>
        </w:rPr>
        <w:t>28</w:t>
      </w:r>
      <w:r w:rsidRPr="00190EC6">
        <w:rPr>
          <w:rFonts w:ascii="Book Antiqua" w:hAnsi="Book Antiqua"/>
        </w:rPr>
        <w:t>: 334-341 [PMID: 18626948 DOI: 10.1002/jmri.21438]</w:t>
      </w:r>
    </w:p>
    <w:p w14:paraId="65647287"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21 </w:t>
      </w:r>
      <w:r w:rsidRPr="00190EC6">
        <w:rPr>
          <w:rFonts w:ascii="Book Antiqua" w:hAnsi="Book Antiqua"/>
          <w:b/>
          <w:bCs/>
        </w:rPr>
        <w:t>Kale RA</w:t>
      </w:r>
      <w:r w:rsidRPr="00190EC6">
        <w:rPr>
          <w:rFonts w:ascii="Book Antiqua" w:hAnsi="Book Antiqua"/>
        </w:rPr>
        <w:t xml:space="preserve">, Gupta RK, Saraswat VA, Hasan KM, Trivedi R, Mishra AM, Ranjan P, Pandey CM, Narayana PA. Demonstration of interstitial cerebral edema with diffusion tensor MR imaging in type C hepatic encephalopathy. </w:t>
      </w:r>
      <w:r w:rsidRPr="00190EC6">
        <w:rPr>
          <w:rFonts w:ascii="Book Antiqua" w:hAnsi="Book Antiqua"/>
          <w:i/>
          <w:iCs/>
        </w:rPr>
        <w:t>Hepatology</w:t>
      </w:r>
      <w:r w:rsidRPr="00190EC6">
        <w:rPr>
          <w:rFonts w:ascii="Book Antiqua" w:hAnsi="Book Antiqua"/>
        </w:rPr>
        <w:t xml:space="preserve"> 2006; </w:t>
      </w:r>
      <w:r w:rsidRPr="00190EC6">
        <w:rPr>
          <w:rFonts w:ascii="Book Antiqua" w:hAnsi="Book Antiqua"/>
          <w:b/>
          <w:bCs/>
        </w:rPr>
        <w:t>43</w:t>
      </w:r>
      <w:r w:rsidRPr="00190EC6">
        <w:rPr>
          <w:rFonts w:ascii="Book Antiqua" w:hAnsi="Book Antiqua"/>
        </w:rPr>
        <w:t>: 698-706 [PMID: 16557540 DOI: 10.1002/hep.21114]</w:t>
      </w:r>
    </w:p>
    <w:p w14:paraId="598A8BD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22 </w:t>
      </w:r>
      <w:proofErr w:type="spellStart"/>
      <w:r w:rsidRPr="00190EC6">
        <w:rPr>
          <w:rFonts w:ascii="Book Antiqua" w:hAnsi="Book Antiqua"/>
          <w:b/>
          <w:bCs/>
        </w:rPr>
        <w:t>Kolias</w:t>
      </w:r>
      <w:proofErr w:type="spellEnd"/>
      <w:r w:rsidRPr="00190EC6">
        <w:rPr>
          <w:rFonts w:ascii="Book Antiqua" w:hAnsi="Book Antiqua"/>
          <w:b/>
          <w:bCs/>
        </w:rPr>
        <w:t xml:space="preserve"> AG</w:t>
      </w:r>
      <w:r w:rsidRPr="00190EC6">
        <w:rPr>
          <w:rFonts w:ascii="Book Antiqua" w:hAnsi="Book Antiqua"/>
        </w:rPr>
        <w:t xml:space="preserve">, </w:t>
      </w:r>
      <w:proofErr w:type="spellStart"/>
      <w:r w:rsidRPr="00190EC6">
        <w:rPr>
          <w:rFonts w:ascii="Book Antiqua" w:hAnsi="Book Antiqua"/>
        </w:rPr>
        <w:t>Rubiano</w:t>
      </w:r>
      <w:proofErr w:type="spellEnd"/>
      <w:r w:rsidRPr="00190EC6">
        <w:rPr>
          <w:rFonts w:ascii="Book Antiqua" w:hAnsi="Book Antiqua"/>
        </w:rPr>
        <w:t xml:space="preserve"> AM, </w:t>
      </w:r>
      <w:proofErr w:type="spellStart"/>
      <w:r w:rsidRPr="00190EC6">
        <w:rPr>
          <w:rFonts w:ascii="Book Antiqua" w:hAnsi="Book Antiqua"/>
        </w:rPr>
        <w:t>Figaji</w:t>
      </w:r>
      <w:proofErr w:type="spellEnd"/>
      <w:r w:rsidRPr="00190EC6">
        <w:rPr>
          <w:rFonts w:ascii="Book Antiqua" w:hAnsi="Book Antiqua"/>
        </w:rPr>
        <w:t xml:space="preserve"> A, </w:t>
      </w:r>
      <w:proofErr w:type="spellStart"/>
      <w:r w:rsidRPr="00190EC6">
        <w:rPr>
          <w:rFonts w:ascii="Book Antiqua" w:hAnsi="Book Antiqua"/>
        </w:rPr>
        <w:t>Servadei</w:t>
      </w:r>
      <w:proofErr w:type="spellEnd"/>
      <w:r w:rsidRPr="00190EC6">
        <w:rPr>
          <w:rFonts w:ascii="Book Antiqua" w:hAnsi="Book Antiqua"/>
        </w:rPr>
        <w:t xml:space="preserve"> F, Hutchinson PJ. Traumatic brain injury: global collaboration for a global challenge. </w:t>
      </w:r>
      <w:r w:rsidRPr="00190EC6">
        <w:rPr>
          <w:rFonts w:ascii="Book Antiqua" w:hAnsi="Book Antiqua"/>
          <w:i/>
          <w:iCs/>
        </w:rPr>
        <w:t>Lancet Neurol</w:t>
      </w:r>
      <w:r w:rsidRPr="00190EC6">
        <w:rPr>
          <w:rFonts w:ascii="Book Antiqua" w:hAnsi="Book Antiqua"/>
        </w:rPr>
        <w:t xml:space="preserve"> 2019; </w:t>
      </w:r>
      <w:r w:rsidRPr="00190EC6">
        <w:rPr>
          <w:rFonts w:ascii="Book Antiqua" w:hAnsi="Book Antiqua"/>
          <w:b/>
          <w:bCs/>
        </w:rPr>
        <w:t>18</w:t>
      </w:r>
      <w:r w:rsidRPr="00190EC6">
        <w:rPr>
          <w:rFonts w:ascii="Book Antiqua" w:hAnsi="Book Antiqua"/>
        </w:rPr>
        <w:t>: 136-137 [PMID: 30663604 DOI: 10.1016/S1474-4422(18)30494-0]</w:t>
      </w:r>
    </w:p>
    <w:p w14:paraId="3323BF67"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23 </w:t>
      </w:r>
      <w:r w:rsidRPr="00190EC6">
        <w:rPr>
          <w:rFonts w:ascii="Book Antiqua" w:hAnsi="Book Antiqua"/>
          <w:b/>
          <w:bCs/>
        </w:rPr>
        <w:t>Raghavan M</w:t>
      </w:r>
      <w:r w:rsidRPr="00190EC6">
        <w:rPr>
          <w:rFonts w:ascii="Book Antiqua" w:hAnsi="Book Antiqua"/>
        </w:rPr>
        <w:t xml:space="preserve">, </w:t>
      </w:r>
      <w:proofErr w:type="spellStart"/>
      <w:r w:rsidRPr="00190EC6">
        <w:rPr>
          <w:rFonts w:ascii="Book Antiqua" w:hAnsi="Book Antiqua"/>
        </w:rPr>
        <w:t>Marik</w:t>
      </w:r>
      <w:proofErr w:type="spellEnd"/>
      <w:r w:rsidRPr="00190EC6">
        <w:rPr>
          <w:rFonts w:ascii="Book Antiqua" w:hAnsi="Book Antiqua"/>
        </w:rPr>
        <w:t xml:space="preserve"> PE. Therapy of intracranial hypertension in patients with fulminant hepatic failure. </w:t>
      </w:r>
      <w:proofErr w:type="spellStart"/>
      <w:r w:rsidRPr="00190EC6">
        <w:rPr>
          <w:rFonts w:ascii="Book Antiqua" w:hAnsi="Book Antiqua"/>
          <w:i/>
          <w:iCs/>
        </w:rPr>
        <w:t>Neurocrit</w:t>
      </w:r>
      <w:proofErr w:type="spellEnd"/>
      <w:r w:rsidRPr="00190EC6">
        <w:rPr>
          <w:rFonts w:ascii="Book Antiqua" w:hAnsi="Book Antiqua"/>
          <w:i/>
          <w:iCs/>
        </w:rPr>
        <w:t xml:space="preserve"> Care</w:t>
      </w:r>
      <w:r w:rsidRPr="00190EC6">
        <w:rPr>
          <w:rFonts w:ascii="Book Antiqua" w:hAnsi="Book Antiqua"/>
        </w:rPr>
        <w:t xml:space="preserve"> 2006; </w:t>
      </w:r>
      <w:r w:rsidRPr="00190EC6">
        <w:rPr>
          <w:rFonts w:ascii="Book Antiqua" w:hAnsi="Book Antiqua"/>
          <w:b/>
          <w:bCs/>
        </w:rPr>
        <w:t>4</w:t>
      </w:r>
      <w:r w:rsidRPr="00190EC6">
        <w:rPr>
          <w:rFonts w:ascii="Book Antiqua" w:hAnsi="Book Antiqua"/>
        </w:rPr>
        <w:t>: 179-189 [PMID: 16627910 DOI: 10.1385/NCC:4:2:179]</w:t>
      </w:r>
    </w:p>
    <w:p w14:paraId="7D729567"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24 </w:t>
      </w:r>
      <w:proofErr w:type="spellStart"/>
      <w:r w:rsidRPr="00190EC6">
        <w:rPr>
          <w:rFonts w:ascii="Book Antiqua" w:hAnsi="Book Antiqua"/>
          <w:b/>
          <w:bCs/>
        </w:rPr>
        <w:t>Rajajee</w:t>
      </w:r>
      <w:proofErr w:type="spellEnd"/>
      <w:r w:rsidRPr="00190EC6">
        <w:rPr>
          <w:rFonts w:ascii="Book Antiqua" w:hAnsi="Book Antiqua"/>
          <w:b/>
          <w:bCs/>
        </w:rPr>
        <w:t xml:space="preserve"> V</w:t>
      </w:r>
      <w:r w:rsidRPr="00190EC6">
        <w:rPr>
          <w:rFonts w:ascii="Book Antiqua" w:hAnsi="Book Antiqua"/>
        </w:rPr>
        <w:t xml:space="preserve">, Fontana RJ, </w:t>
      </w:r>
      <w:proofErr w:type="spellStart"/>
      <w:r w:rsidRPr="00190EC6">
        <w:rPr>
          <w:rFonts w:ascii="Book Antiqua" w:hAnsi="Book Antiqua"/>
        </w:rPr>
        <w:t>Courey</w:t>
      </w:r>
      <w:proofErr w:type="spellEnd"/>
      <w:r w:rsidRPr="00190EC6">
        <w:rPr>
          <w:rFonts w:ascii="Book Antiqua" w:hAnsi="Book Antiqua"/>
        </w:rPr>
        <w:t xml:space="preserve"> AJ, Patil PG. Protocol based invasive intracranial pressure monitoring in acute liver failure: feasibility, safety and impact on management. </w:t>
      </w:r>
      <w:r w:rsidRPr="00190EC6">
        <w:rPr>
          <w:rFonts w:ascii="Book Antiqua" w:hAnsi="Book Antiqua"/>
          <w:i/>
          <w:iCs/>
        </w:rPr>
        <w:t>Crit Care</w:t>
      </w:r>
      <w:r w:rsidRPr="00190EC6">
        <w:rPr>
          <w:rFonts w:ascii="Book Antiqua" w:hAnsi="Book Antiqua"/>
        </w:rPr>
        <w:t xml:space="preserve"> 2017; </w:t>
      </w:r>
      <w:r w:rsidRPr="00190EC6">
        <w:rPr>
          <w:rFonts w:ascii="Book Antiqua" w:hAnsi="Book Antiqua"/>
          <w:b/>
          <w:bCs/>
        </w:rPr>
        <w:t>21</w:t>
      </w:r>
      <w:r w:rsidRPr="00190EC6">
        <w:rPr>
          <w:rFonts w:ascii="Book Antiqua" w:hAnsi="Book Antiqua"/>
        </w:rPr>
        <w:t>: 178 [PMID: 28693567 DOI: 10.1186/s13054-017-1762-6]</w:t>
      </w:r>
    </w:p>
    <w:p w14:paraId="2FDA791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25 </w:t>
      </w:r>
      <w:proofErr w:type="spellStart"/>
      <w:r w:rsidRPr="00190EC6">
        <w:rPr>
          <w:rFonts w:ascii="Book Antiqua" w:hAnsi="Book Antiqua"/>
          <w:b/>
          <w:bCs/>
        </w:rPr>
        <w:t>Rajajee</w:t>
      </w:r>
      <w:proofErr w:type="spellEnd"/>
      <w:r w:rsidRPr="00190EC6">
        <w:rPr>
          <w:rFonts w:ascii="Book Antiqua" w:hAnsi="Book Antiqua"/>
          <w:b/>
          <w:bCs/>
        </w:rPr>
        <w:t xml:space="preserve"> V</w:t>
      </w:r>
      <w:r w:rsidRPr="00190EC6">
        <w:rPr>
          <w:rFonts w:ascii="Book Antiqua" w:hAnsi="Book Antiqua"/>
        </w:rPr>
        <w:t xml:space="preserve">, Williamson CA, Fontana RJ, </w:t>
      </w:r>
      <w:proofErr w:type="spellStart"/>
      <w:r w:rsidRPr="00190EC6">
        <w:rPr>
          <w:rFonts w:ascii="Book Antiqua" w:hAnsi="Book Antiqua"/>
        </w:rPr>
        <w:t>Courey</w:t>
      </w:r>
      <w:proofErr w:type="spellEnd"/>
      <w:r w:rsidRPr="00190EC6">
        <w:rPr>
          <w:rFonts w:ascii="Book Antiqua" w:hAnsi="Book Antiqua"/>
        </w:rPr>
        <w:t xml:space="preserve"> AJ, Patil PG. Noninvasive Intracranial Pressure Assessment in Acute Liver Failure. </w:t>
      </w:r>
      <w:proofErr w:type="spellStart"/>
      <w:r w:rsidRPr="00190EC6">
        <w:rPr>
          <w:rFonts w:ascii="Book Antiqua" w:hAnsi="Book Antiqua"/>
          <w:i/>
          <w:iCs/>
        </w:rPr>
        <w:t>Neurocrit</w:t>
      </w:r>
      <w:proofErr w:type="spellEnd"/>
      <w:r w:rsidRPr="00190EC6">
        <w:rPr>
          <w:rFonts w:ascii="Book Antiqua" w:hAnsi="Book Antiqua"/>
          <w:i/>
          <w:iCs/>
        </w:rPr>
        <w:t xml:space="preserve"> Care</w:t>
      </w:r>
      <w:r w:rsidRPr="00190EC6">
        <w:rPr>
          <w:rFonts w:ascii="Book Antiqua" w:hAnsi="Book Antiqua"/>
        </w:rPr>
        <w:t xml:space="preserve"> 2018; </w:t>
      </w:r>
      <w:r w:rsidRPr="00190EC6">
        <w:rPr>
          <w:rFonts w:ascii="Book Antiqua" w:hAnsi="Book Antiqua"/>
          <w:b/>
          <w:bCs/>
        </w:rPr>
        <w:t>29</w:t>
      </w:r>
      <w:r w:rsidRPr="00190EC6">
        <w:rPr>
          <w:rFonts w:ascii="Book Antiqua" w:hAnsi="Book Antiqua"/>
        </w:rPr>
        <w:t>: 280-290 [PMID: 29948998 DOI: 10.1007/s12028-018-0540-x]</w:t>
      </w:r>
    </w:p>
    <w:p w14:paraId="6B645E1D"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26 </w:t>
      </w:r>
      <w:proofErr w:type="spellStart"/>
      <w:r w:rsidRPr="00190EC6">
        <w:rPr>
          <w:rFonts w:ascii="Book Antiqua" w:hAnsi="Book Antiqua"/>
          <w:b/>
          <w:bCs/>
        </w:rPr>
        <w:t>Rabinowich</w:t>
      </w:r>
      <w:proofErr w:type="spellEnd"/>
      <w:r w:rsidRPr="00190EC6">
        <w:rPr>
          <w:rFonts w:ascii="Book Antiqua" w:hAnsi="Book Antiqua"/>
          <w:b/>
          <w:bCs/>
        </w:rPr>
        <w:t xml:space="preserve"> L</w:t>
      </w:r>
      <w:r w:rsidRPr="00190EC6">
        <w:rPr>
          <w:rFonts w:ascii="Book Antiqua" w:hAnsi="Book Antiqua"/>
        </w:rPr>
        <w:t xml:space="preserve">, </w:t>
      </w:r>
      <w:proofErr w:type="spellStart"/>
      <w:r w:rsidRPr="00190EC6">
        <w:rPr>
          <w:rFonts w:ascii="Book Antiqua" w:hAnsi="Book Antiqua"/>
        </w:rPr>
        <w:t>Wendon</w:t>
      </w:r>
      <w:proofErr w:type="spellEnd"/>
      <w:r w:rsidRPr="00190EC6">
        <w:rPr>
          <w:rFonts w:ascii="Book Antiqua" w:hAnsi="Book Antiqua"/>
        </w:rPr>
        <w:t xml:space="preserve"> J, Bernal W, </w:t>
      </w:r>
      <w:proofErr w:type="spellStart"/>
      <w:r w:rsidRPr="00190EC6">
        <w:rPr>
          <w:rFonts w:ascii="Book Antiqua" w:hAnsi="Book Antiqua"/>
        </w:rPr>
        <w:t>Shibolet</w:t>
      </w:r>
      <w:proofErr w:type="spellEnd"/>
      <w:r w:rsidRPr="00190EC6">
        <w:rPr>
          <w:rFonts w:ascii="Book Antiqua" w:hAnsi="Book Antiqua"/>
        </w:rPr>
        <w:t xml:space="preserve"> O. Clinical management of acute liver failure: Results of an international multi-center survey. </w:t>
      </w:r>
      <w:r w:rsidRPr="00190EC6">
        <w:rPr>
          <w:rFonts w:ascii="Book Antiqua" w:hAnsi="Book Antiqua"/>
          <w:i/>
          <w:iCs/>
        </w:rPr>
        <w:t>World J Gastroenterol</w:t>
      </w:r>
      <w:r w:rsidRPr="00190EC6">
        <w:rPr>
          <w:rFonts w:ascii="Book Antiqua" w:hAnsi="Book Antiqua"/>
        </w:rPr>
        <w:t xml:space="preserve"> 2016; </w:t>
      </w:r>
      <w:r w:rsidRPr="00190EC6">
        <w:rPr>
          <w:rFonts w:ascii="Book Antiqua" w:hAnsi="Book Antiqua"/>
          <w:b/>
          <w:bCs/>
        </w:rPr>
        <w:t>22</w:t>
      </w:r>
      <w:r w:rsidRPr="00190EC6">
        <w:rPr>
          <w:rFonts w:ascii="Book Antiqua" w:hAnsi="Book Antiqua"/>
        </w:rPr>
        <w:t>: 7595-7603 [PMID: 27672280 DOI: 10.3748/wjg.v22.i33.7595]</w:t>
      </w:r>
    </w:p>
    <w:p w14:paraId="047B7AE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27 </w:t>
      </w:r>
      <w:proofErr w:type="spellStart"/>
      <w:r w:rsidRPr="00190EC6">
        <w:rPr>
          <w:rFonts w:ascii="Book Antiqua" w:hAnsi="Book Antiqua"/>
          <w:b/>
          <w:bCs/>
        </w:rPr>
        <w:t>Karvellas</w:t>
      </w:r>
      <w:proofErr w:type="spellEnd"/>
      <w:r w:rsidRPr="00190EC6">
        <w:rPr>
          <w:rFonts w:ascii="Book Antiqua" w:hAnsi="Book Antiqua"/>
          <w:b/>
          <w:bCs/>
        </w:rPr>
        <w:t xml:space="preserve"> CJ</w:t>
      </w:r>
      <w:r w:rsidRPr="00190EC6">
        <w:rPr>
          <w:rFonts w:ascii="Book Antiqua" w:hAnsi="Book Antiqua"/>
        </w:rPr>
        <w:t xml:space="preserve">, Leventhal TM, </w:t>
      </w:r>
      <w:proofErr w:type="spellStart"/>
      <w:r w:rsidRPr="00190EC6">
        <w:rPr>
          <w:rFonts w:ascii="Book Antiqua" w:hAnsi="Book Antiqua"/>
        </w:rPr>
        <w:t>Rakela</w:t>
      </w:r>
      <w:proofErr w:type="spellEnd"/>
      <w:r w:rsidRPr="00190EC6">
        <w:rPr>
          <w:rFonts w:ascii="Book Antiqua" w:hAnsi="Book Antiqua"/>
        </w:rPr>
        <w:t xml:space="preserve"> JL, Zhang J, </w:t>
      </w:r>
      <w:proofErr w:type="spellStart"/>
      <w:r w:rsidRPr="00190EC6">
        <w:rPr>
          <w:rFonts w:ascii="Book Antiqua" w:hAnsi="Book Antiqua"/>
        </w:rPr>
        <w:t>Durkalski</w:t>
      </w:r>
      <w:proofErr w:type="spellEnd"/>
      <w:r w:rsidRPr="00190EC6">
        <w:rPr>
          <w:rFonts w:ascii="Book Antiqua" w:hAnsi="Book Antiqua"/>
        </w:rPr>
        <w:t xml:space="preserve"> V, Reddy KR, Fontana RJ, </w:t>
      </w:r>
      <w:proofErr w:type="spellStart"/>
      <w:r w:rsidRPr="00190EC6">
        <w:rPr>
          <w:rFonts w:ascii="Book Antiqua" w:hAnsi="Book Antiqua"/>
        </w:rPr>
        <w:t>Stravitz</w:t>
      </w:r>
      <w:proofErr w:type="spellEnd"/>
      <w:r w:rsidRPr="00190EC6">
        <w:rPr>
          <w:rFonts w:ascii="Book Antiqua" w:hAnsi="Book Antiqua"/>
        </w:rPr>
        <w:t xml:space="preserve"> RT, Lake JR, Lee WM, Parekh JR. Outcomes of patients with acute liver failure listed for liver transplantation: A multicenter prospective cohort analysis. </w:t>
      </w:r>
      <w:r w:rsidRPr="00190EC6">
        <w:rPr>
          <w:rFonts w:ascii="Book Antiqua" w:hAnsi="Book Antiqua"/>
          <w:i/>
          <w:iCs/>
        </w:rPr>
        <w:t xml:space="preserve">Liver </w:t>
      </w:r>
      <w:proofErr w:type="spellStart"/>
      <w:r w:rsidRPr="00190EC6">
        <w:rPr>
          <w:rFonts w:ascii="Book Antiqua" w:hAnsi="Book Antiqua"/>
          <w:i/>
          <w:iCs/>
        </w:rPr>
        <w:t>Transpl</w:t>
      </w:r>
      <w:proofErr w:type="spellEnd"/>
      <w:r w:rsidRPr="00190EC6">
        <w:rPr>
          <w:rFonts w:ascii="Book Antiqua" w:hAnsi="Book Antiqua"/>
        </w:rPr>
        <w:t xml:space="preserve"> 2023; </w:t>
      </w:r>
      <w:r w:rsidRPr="00190EC6">
        <w:rPr>
          <w:rFonts w:ascii="Book Antiqua" w:hAnsi="Book Antiqua"/>
          <w:b/>
          <w:bCs/>
        </w:rPr>
        <w:t>29</w:t>
      </w:r>
      <w:r w:rsidRPr="00190EC6">
        <w:rPr>
          <w:rFonts w:ascii="Book Antiqua" w:hAnsi="Book Antiqua"/>
        </w:rPr>
        <w:t>: 318-330 [PMID: 35980605 DOI: 10.1002/lt.26563]</w:t>
      </w:r>
    </w:p>
    <w:p w14:paraId="102750EE" w14:textId="77777777" w:rsidR="00190EC6" w:rsidRPr="00190EC6" w:rsidRDefault="00190EC6" w:rsidP="00190EC6">
      <w:pPr>
        <w:spacing w:line="360" w:lineRule="auto"/>
        <w:jc w:val="both"/>
        <w:rPr>
          <w:rFonts w:ascii="Book Antiqua" w:hAnsi="Book Antiqua"/>
        </w:rPr>
      </w:pPr>
      <w:r w:rsidRPr="00190EC6">
        <w:rPr>
          <w:rFonts w:ascii="Book Antiqua" w:hAnsi="Book Antiqua"/>
        </w:rPr>
        <w:lastRenderedPageBreak/>
        <w:t xml:space="preserve">28 </w:t>
      </w:r>
      <w:r w:rsidRPr="00190EC6">
        <w:rPr>
          <w:rFonts w:ascii="Book Antiqua" w:hAnsi="Book Antiqua"/>
          <w:b/>
          <w:bCs/>
        </w:rPr>
        <w:t>Lee WM</w:t>
      </w:r>
      <w:r w:rsidRPr="00190EC6">
        <w:rPr>
          <w:rFonts w:ascii="Book Antiqua" w:hAnsi="Book Antiqua"/>
        </w:rPr>
        <w:t xml:space="preserve">, </w:t>
      </w:r>
      <w:proofErr w:type="spellStart"/>
      <w:r w:rsidRPr="00190EC6">
        <w:rPr>
          <w:rFonts w:ascii="Book Antiqua" w:hAnsi="Book Antiqua"/>
        </w:rPr>
        <w:t>Stravitz</w:t>
      </w:r>
      <w:proofErr w:type="spellEnd"/>
      <w:r w:rsidRPr="00190EC6">
        <w:rPr>
          <w:rFonts w:ascii="Book Antiqua" w:hAnsi="Book Antiqua"/>
        </w:rPr>
        <w:t xml:space="preserve"> RT, Larson AM. Introduction to the revised American Association for the Study of Liver Diseases Position Paper on acute liver failure 2011. </w:t>
      </w:r>
      <w:r w:rsidRPr="00190EC6">
        <w:rPr>
          <w:rFonts w:ascii="Book Antiqua" w:hAnsi="Book Antiqua"/>
          <w:i/>
          <w:iCs/>
        </w:rPr>
        <w:t>Hepatology</w:t>
      </w:r>
      <w:r w:rsidRPr="00190EC6">
        <w:rPr>
          <w:rFonts w:ascii="Book Antiqua" w:hAnsi="Book Antiqua"/>
        </w:rPr>
        <w:t xml:space="preserve"> 2012; </w:t>
      </w:r>
      <w:r w:rsidRPr="00190EC6">
        <w:rPr>
          <w:rFonts w:ascii="Book Antiqua" w:hAnsi="Book Antiqua"/>
          <w:b/>
          <w:bCs/>
        </w:rPr>
        <w:t>55</w:t>
      </w:r>
      <w:r w:rsidRPr="00190EC6">
        <w:rPr>
          <w:rFonts w:ascii="Book Antiqua" w:hAnsi="Book Antiqua"/>
        </w:rPr>
        <w:t>: 965-967 [PMID: 22213561 DOI: 10.1002/hep.25551]</w:t>
      </w:r>
    </w:p>
    <w:p w14:paraId="4F587FD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29 </w:t>
      </w:r>
      <w:proofErr w:type="spellStart"/>
      <w:r w:rsidRPr="00190EC6">
        <w:rPr>
          <w:rFonts w:ascii="Book Antiqua" w:hAnsi="Book Antiqua"/>
          <w:b/>
          <w:bCs/>
        </w:rPr>
        <w:t>Keays</w:t>
      </w:r>
      <w:proofErr w:type="spellEnd"/>
      <w:r w:rsidRPr="00190EC6">
        <w:rPr>
          <w:rFonts w:ascii="Book Antiqua" w:hAnsi="Book Antiqua"/>
          <w:b/>
          <w:bCs/>
        </w:rPr>
        <w:t xml:space="preserve"> RT</w:t>
      </w:r>
      <w:r w:rsidRPr="00190EC6">
        <w:rPr>
          <w:rFonts w:ascii="Book Antiqua" w:hAnsi="Book Antiqua"/>
        </w:rPr>
        <w:t xml:space="preserve">, Alexander GJ, Williams R. The safety and value of extradural intracranial pressure monitors in fulminant hepatic failure. </w:t>
      </w:r>
      <w:r w:rsidRPr="00190EC6">
        <w:rPr>
          <w:rFonts w:ascii="Book Antiqua" w:hAnsi="Book Antiqua"/>
          <w:i/>
          <w:iCs/>
        </w:rPr>
        <w:t>J Hepatol</w:t>
      </w:r>
      <w:r w:rsidRPr="00190EC6">
        <w:rPr>
          <w:rFonts w:ascii="Book Antiqua" w:hAnsi="Book Antiqua"/>
        </w:rPr>
        <w:t xml:space="preserve"> 1993; </w:t>
      </w:r>
      <w:r w:rsidRPr="00190EC6">
        <w:rPr>
          <w:rFonts w:ascii="Book Antiqua" w:hAnsi="Book Antiqua"/>
          <w:b/>
          <w:bCs/>
        </w:rPr>
        <w:t>18</w:t>
      </w:r>
      <w:r w:rsidRPr="00190EC6">
        <w:rPr>
          <w:rFonts w:ascii="Book Antiqua" w:hAnsi="Book Antiqua"/>
        </w:rPr>
        <w:t>: 205-209 [PMID: 8409336 DOI: 10.1016/s0168-8278(05)80247-8]</w:t>
      </w:r>
    </w:p>
    <w:p w14:paraId="112D62F4"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30 </w:t>
      </w:r>
      <w:proofErr w:type="spellStart"/>
      <w:r w:rsidRPr="00190EC6">
        <w:rPr>
          <w:rFonts w:ascii="Book Antiqua" w:hAnsi="Book Antiqua"/>
          <w:b/>
          <w:bCs/>
        </w:rPr>
        <w:t>Stravitz</w:t>
      </w:r>
      <w:proofErr w:type="spellEnd"/>
      <w:r w:rsidRPr="00190EC6">
        <w:rPr>
          <w:rFonts w:ascii="Book Antiqua" w:hAnsi="Book Antiqua"/>
          <w:b/>
          <w:bCs/>
        </w:rPr>
        <w:t xml:space="preserve"> RT</w:t>
      </w:r>
      <w:r w:rsidRPr="00190EC6">
        <w:rPr>
          <w:rFonts w:ascii="Book Antiqua" w:hAnsi="Book Antiqua"/>
        </w:rPr>
        <w:t xml:space="preserve">, Kramer AH, </w:t>
      </w:r>
      <w:proofErr w:type="spellStart"/>
      <w:r w:rsidRPr="00190EC6">
        <w:rPr>
          <w:rFonts w:ascii="Book Antiqua" w:hAnsi="Book Antiqua"/>
        </w:rPr>
        <w:t>Davern</w:t>
      </w:r>
      <w:proofErr w:type="spellEnd"/>
      <w:r w:rsidRPr="00190EC6">
        <w:rPr>
          <w:rFonts w:ascii="Book Antiqua" w:hAnsi="Book Antiqua"/>
        </w:rPr>
        <w:t xml:space="preserve"> T, Shaikh AO, Caldwell SH, Mehta RL, </w:t>
      </w:r>
      <w:proofErr w:type="spellStart"/>
      <w:r w:rsidRPr="00190EC6">
        <w:rPr>
          <w:rFonts w:ascii="Book Antiqua" w:hAnsi="Book Antiqua"/>
        </w:rPr>
        <w:t>Blei</w:t>
      </w:r>
      <w:proofErr w:type="spellEnd"/>
      <w:r w:rsidRPr="00190EC6">
        <w:rPr>
          <w:rFonts w:ascii="Book Antiqua" w:hAnsi="Book Antiqua"/>
        </w:rPr>
        <w:t xml:space="preserve"> AT, Fontana RJ, McGuire BM, </w:t>
      </w:r>
      <w:proofErr w:type="spellStart"/>
      <w:r w:rsidRPr="00190EC6">
        <w:rPr>
          <w:rFonts w:ascii="Book Antiqua" w:hAnsi="Book Antiqua"/>
        </w:rPr>
        <w:t>Rossaro</w:t>
      </w:r>
      <w:proofErr w:type="spellEnd"/>
      <w:r w:rsidRPr="00190EC6">
        <w:rPr>
          <w:rFonts w:ascii="Book Antiqua" w:hAnsi="Book Antiqua"/>
        </w:rPr>
        <w:t xml:space="preserve"> L, Smith AD, Lee WM; Acute Liver Failure Study Group. Intensive care of patients with acute liver failure: recommendations of the U.S. Acute Liver Failure Study Group. </w:t>
      </w:r>
      <w:r w:rsidRPr="00190EC6">
        <w:rPr>
          <w:rFonts w:ascii="Book Antiqua" w:hAnsi="Book Antiqua"/>
          <w:i/>
          <w:iCs/>
        </w:rPr>
        <w:t>Crit Care Med</w:t>
      </w:r>
      <w:r w:rsidRPr="00190EC6">
        <w:rPr>
          <w:rFonts w:ascii="Book Antiqua" w:hAnsi="Book Antiqua"/>
        </w:rPr>
        <w:t xml:space="preserve"> 2007; </w:t>
      </w:r>
      <w:r w:rsidRPr="00190EC6">
        <w:rPr>
          <w:rFonts w:ascii="Book Antiqua" w:hAnsi="Book Antiqua"/>
          <w:b/>
          <w:bCs/>
        </w:rPr>
        <w:t>35</w:t>
      </w:r>
      <w:r w:rsidRPr="00190EC6">
        <w:rPr>
          <w:rFonts w:ascii="Book Antiqua" w:hAnsi="Book Antiqua"/>
        </w:rPr>
        <w:t>: 2498-2508 [PMID: 17901832 DOI: 10.1097/01.CCM.0000287592.94554.5F]</w:t>
      </w:r>
    </w:p>
    <w:p w14:paraId="1539EA2F"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31 </w:t>
      </w:r>
      <w:r w:rsidRPr="00190EC6">
        <w:rPr>
          <w:rFonts w:ascii="Book Antiqua" w:hAnsi="Book Antiqua"/>
          <w:b/>
          <w:bCs/>
        </w:rPr>
        <w:t>Vaquero J</w:t>
      </w:r>
      <w:r w:rsidRPr="00190EC6">
        <w:rPr>
          <w:rFonts w:ascii="Book Antiqua" w:hAnsi="Book Antiqua"/>
        </w:rPr>
        <w:t xml:space="preserve">, Fontana RJ, Larson AM, Bass NM, </w:t>
      </w:r>
      <w:proofErr w:type="spellStart"/>
      <w:r w:rsidRPr="00190EC6">
        <w:rPr>
          <w:rFonts w:ascii="Book Antiqua" w:hAnsi="Book Antiqua"/>
        </w:rPr>
        <w:t>Davern</w:t>
      </w:r>
      <w:proofErr w:type="spellEnd"/>
      <w:r w:rsidRPr="00190EC6">
        <w:rPr>
          <w:rFonts w:ascii="Book Antiqua" w:hAnsi="Book Antiqua"/>
        </w:rPr>
        <w:t xml:space="preserve"> TJ, Shakil AO, Han S, Harrison ME, </w:t>
      </w:r>
      <w:proofErr w:type="spellStart"/>
      <w:r w:rsidRPr="00190EC6">
        <w:rPr>
          <w:rFonts w:ascii="Book Antiqua" w:hAnsi="Book Antiqua"/>
        </w:rPr>
        <w:t>Stravitz</w:t>
      </w:r>
      <w:proofErr w:type="spellEnd"/>
      <w:r w:rsidRPr="00190EC6">
        <w:rPr>
          <w:rFonts w:ascii="Book Antiqua" w:hAnsi="Book Antiqua"/>
        </w:rPr>
        <w:t xml:space="preserve"> TR, Muñoz S, Brown R, Lee WM, </w:t>
      </w:r>
      <w:proofErr w:type="spellStart"/>
      <w:r w:rsidRPr="00190EC6">
        <w:rPr>
          <w:rFonts w:ascii="Book Antiqua" w:hAnsi="Book Antiqua"/>
        </w:rPr>
        <w:t>Blei</w:t>
      </w:r>
      <w:proofErr w:type="spellEnd"/>
      <w:r w:rsidRPr="00190EC6">
        <w:rPr>
          <w:rFonts w:ascii="Book Antiqua" w:hAnsi="Book Antiqua"/>
        </w:rPr>
        <w:t xml:space="preserve"> AT. Complications and use of intracranial pressure monitoring in patients with acute liver failure and severe encephalopathy. </w:t>
      </w:r>
      <w:r w:rsidRPr="00190EC6">
        <w:rPr>
          <w:rFonts w:ascii="Book Antiqua" w:hAnsi="Book Antiqua"/>
          <w:i/>
          <w:iCs/>
        </w:rPr>
        <w:t xml:space="preserve">Liver </w:t>
      </w:r>
      <w:proofErr w:type="spellStart"/>
      <w:r w:rsidRPr="00190EC6">
        <w:rPr>
          <w:rFonts w:ascii="Book Antiqua" w:hAnsi="Book Antiqua"/>
          <w:i/>
          <w:iCs/>
        </w:rPr>
        <w:t>Transpl</w:t>
      </w:r>
      <w:proofErr w:type="spellEnd"/>
      <w:r w:rsidRPr="00190EC6">
        <w:rPr>
          <w:rFonts w:ascii="Book Antiqua" w:hAnsi="Book Antiqua"/>
        </w:rPr>
        <w:t xml:space="preserve"> 2005; </w:t>
      </w:r>
      <w:r w:rsidRPr="00190EC6">
        <w:rPr>
          <w:rFonts w:ascii="Book Antiqua" w:hAnsi="Book Antiqua"/>
          <w:b/>
          <w:bCs/>
        </w:rPr>
        <w:t>11</w:t>
      </w:r>
      <w:r w:rsidRPr="00190EC6">
        <w:rPr>
          <w:rFonts w:ascii="Book Antiqua" w:hAnsi="Book Antiqua"/>
        </w:rPr>
        <w:t>: 1581-1589 [PMID: 16315300 DOI: 10.1002/Lt.20625]</w:t>
      </w:r>
    </w:p>
    <w:p w14:paraId="69D9C1BF"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32 </w:t>
      </w:r>
      <w:r w:rsidRPr="00190EC6">
        <w:rPr>
          <w:rFonts w:ascii="Book Antiqua" w:hAnsi="Book Antiqua"/>
          <w:b/>
          <w:bCs/>
        </w:rPr>
        <w:t>European Association for the Study of the Liver. Electronic address: easloffice@easloffice.eu</w:t>
      </w:r>
      <w:r w:rsidRPr="00190EC6">
        <w:rPr>
          <w:rFonts w:ascii="Book Antiqua" w:hAnsi="Book Antiqua"/>
        </w:rPr>
        <w:t xml:space="preserve">; Clinical practice guidelines panel, </w:t>
      </w:r>
      <w:proofErr w:type="spellStart"/>
      <w:r w:rsidRPr="00190EC6">
        <w:rPr>
          <w:rFonts w:ascii="Book Antiqua" w:hAnsi="Book Antiqua"/>
        </w:rPr>
        <w:t>Wendon</w:t>
      </w:r>
      <w:proofErr w:type="spellEnd"/>
      <w:r w:rsidRPr="00190EC6">
        <w:rPr>
          <w:rFonts w:ascii="Book Antiqua" w:hAnsi="Book Antiqua"/>
        </w:rPr>
        <w:t xml:space="preserve">, J; Panel members, Cordoba J, Dhawan A, Larsen FS, Manns M, Samuel D, Simpson KJ, </w:t>
      </w:r>
      <w:proofErr w:type="spellStart"/>
      <w:r w:rsidRPr="00190EC6">
        <w:rPr>
          <w:rFonts w:ascii="Book Antiqua" w:hAnsi="Book Antiqua"/>
        </w:rPr>
        <w:t>Yaron</w:t>
      </w:r>
      <w:proofErr w:type="spellEnd"/>
      <w:r w:rsidRPr="00190EC6">
        <w:rPr>
          <w:rFonts w:ascii="Book Antiqua" w:hAnsi="Book Antiqua"/>
        </w:rPr>
        <w:t xml:space="preserve"> I; EASL Governing Board representative, </w:t>
      </w:r>
      <w:proofErr w:type="spellStart"/>
      <w:r w:rsidRPr="00190EC6">
        <w:rPr>
          <w:rFonts w:ascii="Book Antiqua" w:hAnsi="Book Antiqua"/>
        </w:rPr>
        <w:t>Bernardi</w:t>
      </w:r>
      <w:proofErr w:type="spellEnd"/>
      <w:r w:rsidRPr="00190EC6">
        <w:rPr>
          <w:rFonts w:ascii="Book Antiqua" w:hAnsi="Book Antiqua"/>
        </w:rPr>
        <w:t xml:space="preserve"> M. EASL Clinical Practical Guidelines on the management of acute (fulminant) liver failure. </w:t>
      </w:r>
      <w:r w:rsidRPr="00190EC6">
        <w:rPr>
          <w:rFonts w:ascii="Book Antiqua" w:hAnsi="Book Antiqua"/>
          <w:i/>
          <w:iCs/>
        </w:rPr>
        <w:t>J Hepatol</w:t>
      </w:r>
      <w:r w:rsidRPr="00190EC6">
        <w:rPr>
          <w:rFonts w:ascii="Book Antiqua" w:hAnsi="Book Antiqua"/>
        </w:rPr>
        <w:t xml:space="preserve"> 2017; </w:t>
      </w:r>
      <w:r w:rsidRPr="00190EC6">
        <w:rPr>
          <w:rFonts w:ascii="Book Antiqua" w:hAnsi="Book Antiqua"/>
          <w:b/>
          <w:bCs/>
        </w:rPr>
        <w:t>66</w:t>
      </w:r>
      <w:r w:rsidRPr="00190EC6">
        <w:rPr>
          <w:rFonts w:ascii="Book Antiqua" w:hAnsi="Book Antiqua"/>
        </w:rPr>
        <w:t>: 1047-1081 [PMID: 28417882 DOI: 10.1016/j.jhep.2016.12.003]</w:t>
      </w:r>
    </w:p>
    <w:p w14:paraId="61EAB0D3"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33 </w:t>
      </w:r>
      <w:proofErr w:type="spellStart"/>
      <w:r w:rsidRPr="00190EC6">
        <w:rPr>
          <w:rFonts w:ascii="Book Antiqua" w:hAnsi="Book Antiqua"/>
          <w:b/>
          <w:bCs/>
        </w:rPr>
        <w:t>Karvellas</w:t>
      </w:r>
      <w:proofErr w:type="spellEnd"/>
      <w:r w:rsidRPr="00190EC6">
        <w:rPr>
          <w:rFonts w:ascii="Book Antiqua" w:hAnsi="Book Antiqua"/>
          <w:b/>
          <w:bCs/>
        </w:rPr>
        <w:t xml:space="preserve"> CJ</w:t>
      </w:r>
      <w:r w:rsidRPr="00190EC6">
        <w:rPr>
          <w:rFonts w:ascii="Book Antiqua" w:hAnsi="Book Antiqua"/>
        </w:rPr>
        <w:t xml:space="preserve">, Fix OK, </w:t>
      </w:r>
      <w:proofErr w:type="spellStart"/>
      <w:r w:rsidRPr="00190EC6">
        <w:rPr>
          <w:rFonts w:ascii="Book Antiqua" w:hAnsi="Book Antiqua"/>
        </w:rPr>
        <w:t>Battenhouse</w:t>
      </w:r>
      <w:proofErr w:type="spellEnd"/>
      <w:r w:rsidRPr="00190EC6">
        <w:rPr>
          <w:rFonts w:ascii="Book Antiqua" w:hAnsi="Book Antiqua"/>
        </w:rPr>
        <w:t xml:space="preserve"> H, </w:t>
      </w:r>
      <w:proofErr w:type="spellStart"/>
      <w:r w:rsidRPr="00190EC6">
        <w:rPr>
          <w:rFonts w:ascii="Book Antiqua" w:hAnsi="Book Antiqua"/>
        </w:rPr>
        <w:t>Durkalski</w:t>
      </w:r>
      <w:proofErr w:type="spellEnd"/>
      <w:r w:rsidRPr="00190EC6">
        <w:rPr>
          <w:rFonts w:ascii="Book Antiqua" w:hAnsi="Book Antiqua"/>
        </w:rPr>
        <w:t xml:space="preserve"> V, Sanders C, Lee WM; U S Acute Liver Failure Study Group. Outcomes and complications of intracranial pressure monitoring in acute liver failure: a retrospective cohort study. </w:t>
      </w:r>
      <w:r w:rsidRPr="00190EC6">
        <w:rPr>
          <w:rFonts w:ascii="Book Antiqua" w:hAnsi="Book Antiqua"/>
          <w:i/>
          <w:iCs/>
        </w:rPr>
        <w:t>Crit Care Med</w:t>
      </w:r>
      <w:r w:rsidRPr="00190EC6">
        <w:rPr>
          <w:rFonts w:ascii="Book Antiqua" w:hAnsi="Book Antiqua"/>
        </w:rPr>
        <w:t xml:space="preserve"> 2014; </w:t>
      </w:r>
      <w:r w:rsidRPr="00190EC6">
        <w:rPr>
          <w:rFonts w:ascii="Book Antiqua" w:hAnsi="Book Antiqua"/>
          <w:b/>
          <w:bCs/>
        </w:rPr>
        <w:t>42</w:t>
      </w:r>
      <w:r w:rsidRPr="00190EC6">
        <w:rPr>
          <w:rFonts w:ascii="Book Antiqua" w:hAnsi="Book Antiqua"/>
        </w:rPr>
        <w:t>: 1157-1167 [PMID: 24351370 DOI: 10.1097/CCM.0000000000000144]</w:t>
      </w:r>
    </w:p>
    <w:p w14:paraId="038E72D6"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34 </w:t>
      </w:r>
      <w:r w:rsidRPr="00190EC6">
        <w:rPr>
          <w:rFonts w:ascii="Book Antiqua" w:hAnsi="Book Antiqua"/>
          <w:b/>
          <w:bCs/>
        </w:rPr>
        <w:t>Jalan R</w:t>
      </w:r>
      <w:r w:rsidRPr="00190EC6">
        <w:rPr>
          <w:rFonts w:ascii="Book Antiqua" w:hAnsi="Book Antiqua"/>
        </w:rPr>
        <w:t xml:space="preserve">. Intracranial hypertension in acute liver failure: pathophysiological basis of rational management. </w:t>
      </w:r>
      <w:r w:rsidRPr="00190EC6">
        <w:rPr>
          <w:rFonts w:ascii="Book Antiqua" w:hAnsi="Book Antiqua"/>
          <w:i/>
          <w:iCs/>
        </w:rPr>
        <w:t>Semin Liver Dis</w:t>
      </w:r>
      <w:r w:rsidRPr="00190EC6">
        <w:rPr>
          <w:rFonts w:ascii="Book Antiqua" w:hAnsi="Book Antiqua"/>
        </w:rPr>
        <w:t xml:space="preserve"> 2003; </w:t>
      </w:r>
      <w:r w:rsidRPr="00190EC6">
        <w:rPr>
          <w:rFonts w:ascii="Book Antiqua" w:hAnsi="Book Antiqua"/>
          <w:b/>
          <w:bCs/>
        </w:rPr>
        <w:t>23</w:t>
      </w:r>
      <w:r w:rsidRPr="00190EC6">
        <w:rPr>
          <w:rFonts w:ascii="Book Antiqua" w:hAnsi="Book Antiqua"/>
        </w:rPr>
        <w:t>: 271-282 [PMID: 14523680 DOI: 10.1055/s-2003-42645]</w:t>
      </w:r>
    </w:p>
    <w:p w14:paraId="0AD8299A" w14:textId="77777777" w:rsidR="00190EC6" w:rsidRPr="00190EC6" w:rsidRDefault="00190EC6" w:rsidP="00190EC6">
      <w:pPr>
        <w:spacing w:line="360" w:lineRule="auto"/>
        <w:jc w:val="both"/>
        <w:rPr>
          <w:rFonts w:ascii="Book Antiqua" w:hAnsi="Book Antiqua"/>
        </w:rPr>
      </w:pPr>
      <w:r w:rsidRPr="00190EC6">
        <w:rPr>
          <w:rFonts w:ascii="Book Antiqua" w:hAnsi="Book Antiqua"/>
        </w:rPr>
        <w:lastRenderedPageBreak/>
        <w:t xml:space="preserve">35 </w:t>
      </w:r>
      <w:proofErr w:type="spellStart"/>
      <w:r w:rsidRPr="00190EC6">
        <w:rPr>
          <w:rFonts w:ascii="Book Antiqua" w:hAnsi="Book Antiqua"/>
          <w:b/>
          <w:bCs/>
        </w:rPr>
        <w:t>Raschke</w:t>
      </w:r>
      <w:proofErr w:type="spellEnd"/>
      <w:r w:rsidRPr="00190EC6">
        <w:rPr>
          <w:rFonts w:ascii="Book Antiqua" w:hAnsi="Book Antiqua"/>
          <w:b/>
          <w:bCs/>
        </w:rPr>
        <w:t xml:space="preserve"> RA</w:t>
      </w:r>
      <w:r w:rsidRPr="00190EC6">
        <w:rPr>
          <w:rFonts w:ascii="Book Antiqua" w:hAnsi="Book Antiqua"/>
        </w:rPr>
        <w:t xml:space="preserve">, Curry SC, Rempe S, </w:t>
      </w:r>
      <w:proofErr w:type="spellStart"/>
      <w:r w:rsidRPr="00190EC6">
        <w:rPr>
          <w:rFonts w:ascii="Book Antiqua" w:hAnsi="Book Antiqua"/>
        </w:rPr>
        <w:t>Gerkin</w:t>
      </w:r>
      <w:proofErr w:type="spellEnd"/>
      <w:r w:rsidRPr="00190EC6">
        <w:rPr>
          <w:rFonts w:ascii="Book Antiqua" w:hAnsi="Book Antiqua"/>
        </w:rPr>
        <w:t xml:space="preserve"> R, Little E, Manch R, Wong M, Ramos A, Leibowitz AI. Results of a protocol for the management of patients with fulminant liver failure. </w:t>
      </w:r>
      <w:r w:rsidRPr="00190EC6">
        <w:rPr>
          <w:rFonts w:ascii="Book Antiqua" w:hAnsi="Book Antiqua"/>
          <w:i/>
          <w:iCs/>
        </w:rPr>
        <w:t>Crit Care Med</w:t>
      </w:r>
      <w:r w:rsidRPr="00190EC6">
        <w:rPr>
          <w:rFonts w:ascii="Book Antiqua" w:hAnsi="Book Antiqua"/>
        </w:rPr>
        <w:t xml:space="preserve"> 2008; </w:t>
      </w:r>
      <w:r w:rsidRPr="00190EC6">
        <w:rPr>
          <w:rFonts w:ascii="Book Antiqua" w:hAnsi="Book Antiqua"/>
          <w:b/>
          <w:bCs/>
        </w:rPr>
        <w:t>36</w:t>
      </w:r>
      <w:r w:rsidRPr="00190EC6">
        <w:rPr>
          <w:rFonts w:ascii="Book Antiqua" w:hAnsi="Book Antiqua"/>
        </w:rPr>
        <w:t>: 2244-2248 [PMID: 18664779 DOI: 10.1097/CCM.0b013e31818029a3]</w:t>
      </w:r>
    </w:p>
    <w:p w14:paraId="21C0B2B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36 </w:t>
      </w:r>
      <w:proofErr w:type="spellStart"/>
      <w:r w:rsidRPr="00190EC6">
        <w:rPr>
          <w:rFonts w:ascii="Book Antiqua" w:hAnsi="Book Antiqua"/>
          <w:b/>
          <w:bCs/>
        </w:rPr>
        <w:t>Blei</w:t>
      </w:r>
      <w:proofErr w:type="spellEnd"/>
      <w:r w:rsidRPr="00190EC6">
        <w:rPr>
          <w:rFonts w:ascii="Book Antiqua" w:hAnsi="Book Antiqua"/>
          <w:b/>
          <w:bCs/>
        </w:rPr>
        <w:t xml:space="preserve"> AT</w:t>
      </w:r>
      <w:r w:rsidRPr="00190EC6">
        <w:rPr>
          <w:rFonts w:ascii="Book Antiqua" w:hAnsi="Book Antiqua"/>
        </w:rPr>
        <w:t xml:space="preserve">, </w:t>
      </w:r>
      <w:proofErr w:type="spellStart"/>
      <w:r w:rsidRPr="00190EC6">
        <w:rPr>
          <w:rFonts w:ascii="Book Antiqua" w:hAnsi="Book Antiqua"/>
        </w:rPr>
        <w:t>Olafsson</w:t>
      </w:r>
      <w:proofErr w:type="spellEnd"/>
      <w:r w:rsidRPr="00190EC6">
        <w:rPr>
          <w:rFonts w:ascii="Book Antiqua" w:hAnsi="Book Antiqua"/>
        </w:rPr>
        <w:t xml:space="preserve"> S, Webster S, Levy R. Complications of intracranial pressure monitoring in fulminant hepatic failure. </w:t>
      </w:r>
      <w:r w:rsidRPr="00190EC6">
        <w:rPr>
          <w:rFonts w:ascii="Book Antiqua" w:hAnsi="Book Antiqua"/>
          <w:i/>
          <w:iCs/>
        </w:rPr>
        <w:t>Lancet</w:t>
      </w:r>
      <w:r w:rsidRPr="00190EC6">
        <w:rPr>
          <w:rFonts w:ascii="Book Antiqua" w:hAnsi="Book Antiqua"/>
        </w:rPr>
        <w:t xml:space="preserve"> 1993; </w:t>
      </w:r>
      <w:r w:rsidRPr="00190EC6">
        <w:rPr>
          <w:rFonts w:ascii="Book Antiqua" w:hAnsi="Book Antiqua"/>
          <w:b/>
          <w:bCs/>
        </w:rPr>
        <w:t>341</w:t>
      </w:r>
      <w:r w:rsidRPr="00190EC6">
        <w:rPr>
          <w:rFonts w:ascii="Book Antiqua" w:hAnsi="Book Antiqua"/>
        </w:rPr>
        <w:t>: 157-158 [PMID: 8093756 DOI: 10.1016/0140-6736(93)90016-a]</w:t>
      </w:r>
    </w:p>
    <w:p w14:paraId="7894F20A"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37 </w:t>
      </w:r>
      <w:proofErr w:type="spellStart"/>
      <w:r w:rsidRPr="00190EC6">
        <w:rPr>
          <w:rFonts w:ascii="Book Antiqua" w:hAnsi="Book Antiqua"/>
          <w:b/>
          <w:bCs/>
        </w:rPr>
        <w:t>Jinadasa</w:t>
      </w:r>
      <w:proofErr w:type="spellEnd"/>
      <w:r w:rsidRPr="00190EC6">
        <w:rPr>
          <w:rFonts w:ascii="Book Antiqua" w:hAnsi="Book Antiqua"/>
          <w:b/>
          <w:bCs/>
        </w:rPr>
        <w:t xml:space="preserve"> SP</w:t>
      </w:r>
      <w:r w:rsidRPr="00190EC6">
        <w:rPr>
          <w:rFonts w:ascii="Book Antiqua" w:hAnsi="Book Antiqua"/>
        </w:rPr>
        <w:t xml:space="preserve">, </w:t>
      </w:r>
      <w:proofErr w:type="spellStart"/>
      <w:r w:rsidRPr="00190EC6">
        <w:rPr>
          <w:rFonts w:ascii="Book Antiqua" w:hAnsi="Book Antiqua"/>
        </w:rPr>
        <w:t>Ruan</w:t>
      </w:r>
      <w:proofErr w:type="spellEnd"/>
      <w:r w:rsidRPr="00190EC6">
        <w:rPr>
          <w:rFonts w:ascii="Book Antiqua" w:hAnsi="Book Antiqua"/>
        </w:rPr>
        <w:t xml:space="preserve"> QZ, </w:t>
      </w:r>
      <w:proofErr w:type="spellStart"/>
      <w:r w:rsidRPr="00190EC6">
        <w:rPr>
          <w:rFonts w:ascii="Book Antiqua" w:hAnsi="Book Antiqua"/>
        </w:rPr>
        <w:t>Bayoumi</w:t>
      </w:r>
      <w:proofErr w:type="spellEnd"/>
      <w:r w:rsidRPr="00190EC6">
        <w:rPr>
          <w:rFonts w:ascii="Book Antiqua" w:hAnsi="Book Antiqua"/>
        </w:rPr>
        <w:t xml:space="preserve"> AB, Sharma SV, Boone MD, Malik R, Chen CC, Kasper EM. Hemorrhagic Complications of Invasive Intracranial Pressure Monitor Placement in Acute Liver Failure: Outcomes of a Single-Center Protocol and Comprehensive Literature Review. </w:t>
      </w:r>
      <w:proofErr w:type="spellStart"/>
      <w:r w:rsidRPr="00190EC6">
        <w:rPr>
          <w:rFonts w:ascii="Book Antiqua" w:hAnsi="Book Antiqua"/>
          <w:i/>
          <w:iCs/>
        </w:rPr>
        <w:t>Neurocrit</w:t>
      </w:r>
      <w:proofErr w:type="spellEnd"/>
      <w:r w:rsidRPr="00190EC6">
        <w:rPr>
          <w:rFonts w:ascii="Book Antiqua" w:hAnsi="Book Antiqua"/>
          <w:i/>
          <w:iCs/>
        </w:rPr>
        <w:t xml:space="preserve"> Care</w:t>
      </w:r>
      <w:r w:rsidRPr="00190EC6">
        <w:rPr>
          <w:rFonts w:ascii="Book Antiqua" w:hAnsi="Book Antiqua"/>
        </w:rPr>
        <w:t xml:space="preserve"> 2021; </w:t>
      </w:r>
      <w:r w:rsidRPr="00190EC6">
        <w:rPr>
          <w:rFonts w:ascii="Book Antiqua" w:hAnsi="Book Antiqua"/>
          <w:b/>
          <w:bCs/>
        </w:rPr>
        <w:t>35</w:t>
      </w:r>
      <w:r w:rsidRPr="00190EC6">
        <w:rPr>
          <w:rFonts w:ascii="Book Antiqua" w:hAnsi="Book Antiqua"/>
        </w:rPr>
        <w:t>: 87-102 [PMID: 33205356 DOI: 10.1007/s12028-020-01143-7]</w:t>
      </w:r>
    </w:p>
    <w:p w14:paraId="0516687E"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38 </w:t>
      </w:r>
      <w:r w:rsidRPr="00190EC6">
        <w:rPr>
          <w:rFonts w:ascii="Book Antiqua" w:hAnsi="Book Antiqua"/>
          <w:b/>
          <w:bCs/>
        </w:rPr>
        <w:t>Nag DS</w:t>
      </w:r>
      <w:r w:rsidRPr="00190EC6">
        <w:rPr>
          <w:rFonts w:ascii="Book Antiqua" w:hAnsi="Book Antiqua"/>
        </w:rPr>
        <w:t xml:space="preserve">, Sahu S, Swain A, Kant S. Intracranial pressure monitoring: Gold standard and recent innovations. </w:t>
      </w:r>
      <w:r w:rsidRPr="00190EC6">
        <w:rPr>
          <w:rFonts w:ascii="Book Antiqua" w:hAnsi="Book Antiqua"/>
          <w:i/>
          <w:iCs/>
        </w:rPr>
        <w:t>World J Clin Cases</w:t>
      </w:r>
      <w:r w:rsidRPr="00190EC6">
        <w:rPr>
          <w:rFonts w:ascii="Book Antiqua" w:hAnsi="Book Antiqua"/>
        </w:rPr>
        <w:t xml:space="preserve"> 2019; </w:t>
      </w:r>
      <w:r w:rsidRPr="00190EC6">
        <w:rPr>
          <w:rFonts w:ascii="Book Antiqua" w:hAnsi="Book Antiqua"/>
          <w:b/>
          <w:bCs/>
        </w:rPr>
        <w:t>7</w:t>
      </w:r>
      <w:r w:rsidRPr="00190EC6">
        <w:rPr>
          <w:rFonts w:ascii="Book Antiqua" w:hAnsi="Book Antiqua"/>
        </w:rPr>
        <w:t>: 1535-1553 [PMID: 31367614 DOI: 10.12998/wjcc.v7.i13.1535]</w:t>
      </w:r>
    </w:p>
    <w:p w14:paraId="47B34AD1"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39 </w:t>
      </w:r>
      <w:r w:rsidRPr="00190EC6">
        <w:rPr>
          <w:rFonts w:ascii="Book Antiqua" w:hAnsi="Book Antiqua"/>
          <w:b/>
          <w:bCs/>
        </w:rPr>
        <w:t>Maloney PR</w:t>
      </w:r>
      <w:r w:rsidRPr="00190EC6">
        <w:rPr>
          <w:rFonts w:ascii="Book Antiqua" w:hAnsi="Book Antiqua"/>
        </w:rPr>
        <w:t xml:space="preserve">, Mallory GW, Atkinson JL, </w:t>
      </w:r>
      <w:proofErr w:type="spellStart"/>
      <w:r w:rsidRPr="00190EC6">
        <w:rPr>
          <w:rFonts w:ascii="Book Antiqua" w:hAnsi="Book Antiqua"/>
        </w:rPr>
        <w:t>Wijdicks</w:t>
      </w:r>
      <w:proofErr w:type="spellEnd"/>
      <w:r w:rsidRPr="00190EC6">
        <w:rPr>
          <w:rFonts w:ascii="Book Antiqua" w:hAnsi="Book Antiqua"/>
        </w:rPr>
        <w:t xml:space="preserve"> EF, </w:t>
      </w:r>
      <w:proofErr w:type="spellStart"/>
      <w:r w:rsidRPr="00190EC6">
        <w:rPr>
          <w:rFonts w:ascii="Book Antiqua" w:hAnsi="Book Antiqua"/>
        </w:rPr>
        <w:t>Rabinstein</w:t>
      </w:r>
      <w:proofErr w:type="spellEnd"/>
      <w:r w:rsidRPr="00190EC6">
        <w:rPr>
          <w:rFonts w:ascii="Book Antiqua" w:hAnsi="Book Antiqua"/>
        </w:rPr>
        <w:t xml:space="preserve"> AA, Van </w:t>
      </w:r>
      <w:proofErr w:type="spellStart"/>
      <w:r w:rsidRPr="00190EC6">
        <w:rPr>
          <w:rFonts w:ascii="Book Antiqua" w:hAnsi="Book Antiqua"/>
        </w:rPr>
        <w:t>Gompel</w:t>
      </w:r>
      <w:proofErr w:type="spellEnd"/>
      <w:r w:rsidRPr="00190EC6">
        <w:rPr>
          <w:rFonts w:ascii="Book Antiqua" w:hAnsi="Book Antiqua"/>
        </w:rPr>
        <w:t xml:space="preserve"> JJ. Intracranial Pressure Monitoring in Acute Liver Failure: Institutional Case Series. </w:t>
      </w:r>
      <w:proofErr w:type="spellStart"/>
      <w:r w:rsidRPr="00190EC6">
        <w:rPr>
          <w:rFonts w:ascii="Book Antiqua" w:hAnsi="Book Antiqua"/>
          <w:i/>
          <w:iCs/>
        </w:rPr>
        <w:t>Neurocrit</w:t>
      </w:r>
      <w:proofErr w:type="spellEnd"/>
      <w:r w:rsidRPr="00190EC6">
        <w:rPr>
          <w:rFonts w:ascii="Book Antiqua" w:hAnsi="Book Antiqua"/>
          <w:i/>
          <w:iCs/>
        </w:rPr>
        <w:t xml:space="preserve"> Care</w:t>
      </w:r>
      <w:r w:rsidRPr="00190EC6">
        <w:rPr>
          <w:rFonts w:ascii="Book Antiqua" w:hAnsi="Book Antiqua"/>
        </w:rPr>
        <w:t xml:space="preserve"> 2016; </w:t>
      </w:r>
      <w:r w:rsidRPr="00190EC6">
        <w:rPr>
          <w:rFonts w:ascii="Book Antiqua" w:hAnsi="Book Antiqua"/>
          <w:b/>
          <w:bCs/>
        </w:rPr>
        <w:t>25</w:t>
      </w:r>
      <w:r w:rsidRPr="00190EC6">
        <w:rPr>
          <w:rFonts w:ascii="Book Antiqua" w:hAnsi="Book Antiqua"/>
        </w:rPr>
        <w:t>: 86-93 [PMID: 26966022 DOI: 10.1007/s12028-016-0261-y]</w:t>
      </w:r>
    </w:p>
    <w:p w14:paraId="444A11B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40 </w:t>
      </w:r>
      <w:r w:rsidRPr="00190EC6">
        <w:rPr>
          <w:rFonts w:ascii="Book Antiqua" w:hAnsi="Book Antiqua"/>
          <w:b/>
          <w:bCs/>
        </w:rPr>
        <w:t>Thomas E</w:t>
      </w:r>
      <w:r w:rsidRPr="00190EC6">
        <w:rPr>
          <w:rFonts w:ascii="Book Antiqua" w:hAnsi="Book Antiqua"/>
        </w:rPr>
        <w:t xml:space="preserve">; NACCS, </w:t>
      </w:r>
      <w:proofErr w:type="spellStart"/>
      <w:r w:rsidRPr="00190EC6">
        <w:rPr>
          <w:rFonts w:ascii="Book Antiqua" w:hAnsi="Book Antiqua"/>
        </w:rPr>
        <w:t>Czosnyka</w:t>
      </w:r>
      <w:proofErr w:type="spellEnd"/>
      <w:r w:rsidRPr="00190EC6">
        <w:rPr>
          <w:rFonts w:ascii="Book Antiqua" w:hAnsi="Book Antiqua"/>
        </w:rPr>
        <w:t xml:space="preserve"> M, Hutchinson P; SBNS. Calculation of cerebral perfusion pressure in the management of traumatic brain injury: joint position statement by the councils of the </w:t>
      </w:r>
      <w:proofErr w:type="spellStart"/>
      <w:r w:rsidRPr="00190EC6">
        <w:rPr>
          <w:rFonts w:ascii="Book Antiqua" w:hAnsi="Book Antiqua"/>
        </w:rPr>
        <w:t>Neuroanaesthesia</w:t>
      </w:r>
      <w:proofErr w:type="spellEnd"/>
      <w:r w:rsidRPr="00190EC6">
        <w:rPr>
          <w:rFonts w:ascii="Book Antiqua" w:hAnsi="Book Antiqua"/>
        </w:rPr>
        <w:t xml:space="preserve"> and Critical Care Society of Great Britain and Ireland (NACCS) and the Society of British Neurological Surgeons (SBNS). </w:t>
      </w:r>
      <w:r w:rsidRPr="00190EC6">
        <w:rPr>
          <w:rFonts w:ascii="Book Antiqua" w:hAnsi="Book Antiqua"/>
          <w:i/>
          <w:iCs/>
        </w:rPr>
        <w:t xml:space="preserve">Br J </w:t>
      </w:r>
      <w:proofErr w:type="spellStart"/>
      <w:r w:rsidRPr="00190EC6">
        <w:rPr>
          <w:rFonts w:ascii="Book Antiqua" w:hAnsi="Book Antiqua"/>
          <w:i/>
          <w:iCs/>
        </w:rPr>
        <w:t>Anaesth</w:t>
      </w:r>
      <w:proofErr w:type="spellEnd"/>
      <w:r w:rsidRPr="00190EC6">
        <w:rPr>
          <w:rFonts w:ascii="Book Antiqua" w:hAnsi="Book Antiqua"/>
        </w:rPr>
        <w:t xml:space="preserve"> 2015; </w:t>
      </w:r>
      <w:r w:rsidRPr="00190EC6">
        <w:rPr>
          <w:rFonts w:ascii="Book Antiqua" w:hAnsi="Book Antiqua"/>
          <w:b/>
          <w:bCs/>
        </w:rPr>
        <w:t>115</w:t>
      </w:r>
      <w:r w:rsidRPr="00190EC6">
        <w:rPr>
          <w:rFonts w:ascii="Book Antiqua" w:hAnsi="Book Antiqua"/>
        </w:rPr>
        <w:t>: 487-488 [PMID: 26187435 DOI: 10.1093/</w:t>
      </w:r>
      <w:proofErr w:type="spellStart"/>
      <w:r w:rsidRPr="00190EC6">
        <w:rPr>
          <w:rFonts w:ascii="Book Antiqua" w:hAnsi="Book Antiqua"/>
        </w:rPr>
        <w:t>bja</w:t>
      </w:r>
      <w:proofErr w:type="spellEnd"/>
      <w:r w:rsidRPr="00190EC6">
        <w:rPr>
          <w:rFonts w:ascii="Book Antiqua" w:hAnsi="Book Antiqua"/>
        </w:rPr>
        <w:t>/aev233]</w:t>
      </w:r>
    </w:p>
    <w:p w14:paraId="68974305" w14:textId="77777777" w:rsidR="00190EC6" w:rsidRPr="00190EC6" w:rsidRDefault="00190EC6" w:rsidP="00190EC6">
      <w:pPr>
        <w:spacing w:line="360" w:lineRule="auto"/>
        <w:jc w:val="both"/>
        <w:rPr>
          <w:rFonts w:ascii="Book Antiqua" w:hAnsi="Book Antiqua"/>
          <w:lang w:eastAsia="zh-CN"/>
        </w:rPr>
      </w:pPr>
      <w:r w:rsidRPr="00190EC6">
        <w:rPr>
          <w:rFonts w:ascii="Book Antiqua" w:hAnsi="Book Antiqua"/>
        </w:rPr>
        <w:t xml:space="preserve">41 </w:t>
      </w:r>
      <w:proofErr w:type="spellStart"/>
      <w:r w:rsidRPr="00190EC6">
        <w:rPr>
          <w:rFonts w:ascii="Book Antiqua" w:hAnsi="Book Antiqua"/>
          <w:b/>
          <w:bCs/>
        </w:rPr>
        <w:t>Gasco</w:t>
      </w:r>
      <w:proofErr w:type="spellEnd"/>
      <w:r w:rsidRPr="00190EC6">
        <w:rPr>
          <w:rFonts w:ascii="Book Antiqua" w:hAnsi="Book Antiqua"/>
          <w:b/>
          <w:bCs/>
        </w:rPr>
        <w:t xml:space="preserve"> J</w:t>
      </w:r>
      <w:r w:rsidRPr="00190EC6">
        <w:rPr>
          <w:rFonts w:ascii="Book Antiqua" w:hAnsi="Book Antiqua"/>
        </w:rPr>
        <w:t xml:space="preserve">, Rangel-Castilla L, Franklin B, Thomas PG, Patterson JT. State-of-the-art management and monitoring of brain edema and intracranial hypertension in fulminant hepatic failure. A proposed algorithm. </w:t>
      </w:r>
      <w:r w:rsidRPr="00190EC6">
        <w:rPr>
          <w:rFonts w:ascii="Book Antiqua" w:hAnsi="Book Antiqua"/>
          <w:i/>
          <w:iCs/>
        </w:rPr>
        <w:t xml:space="preserve">Acta </w:t>
      </w:r>
      <w:proofErr w:type="spellStart"/>
      <w:r w:rsidRPr="00190EC6">
        <w:rPr>
          <w:rFonts w:ascii="Book Antiqua" w:hAnsi="Book Antiqua"/>
          <w:i/>
          <w:iCs/>
        </w:rPr>
        <w:t>Neurochir</w:t>
      </w:r>
      <w:proofErr w:type="spellEnd"/>
      <w:r w:rsidRPr="00190EC6">
        <w:rPr>
          <w:rFonts w:ascii="Book Antiqua" w:hAnsi="Book Antiqua"/>
          <w:i/>
          <w:iCs/>
        </w:rPr>
        <w:t xml:space="preserve"> Suppl</w:t>
      </w:r>
      <w:r w:rsidRPr="00190EC6">
        <w:rPr>
          <w:rFonts w:ascii="Book Antiqua" w:hAnsi="Book Antiqua"/>
        </w:rPr>
        <w:t xml:space="preserve"> 2010; </w:t>
      </w:r>
      <w:r w:rsidRPr="00190EC6">
        <w:rPr>
          <w:rFonts w:ascii="Book Antiqua" w:hAnsi="Book Antiqua"/>
          <w:b/>
          <w:bCs/>
        </w:rPr>
        <w:t>106</w:t>
      </w:r>
      <w:r w:rsidRPr="00190EC6">
        <w:rPr>
          <w:rFonts w:ascii="Book Antiqua" w:hAnsi="Book Antiqua"/>
        </w:rPr>
        <w:t>: 311-314 [PMID: 19812970 DOI: 10.1007/978-3-211-98811-4_58]</w:t>
      </w:r>
    </w:p>
    <w:p w14:paraId="0DF2FBF9" w14:textId="77777777" w:rsidR="00A77B3E" w:rsidRPr="00190EC6" w:rsidRDefault="00A77B3E" w:rsidP="00190EC6">
      <w:pPr>
        <w:spacing w:line="360" w:lineRule="auto"/>
        <w:jc w:val="both"/>
        <w:rPr>
          <w:rFonts w:ascii="Book Antiqua" w:hAnsi="Book Antiqua"/>
        </w:rPr>
      </w:pPr>
    </w:p>
    <w:p w14:paraId="3DB93B2D" w14:textId="77777777" w:rsidR="00A77B3E" w:rsidRPr="00190EC6" w:rsidRDefault="00A77B3E" w:rsidP="00190EC6">
      <w:pPr>
        <w:spacing w:line="360" w:lineRule="auto"/>
        <w:jc w:val="both"/>
        <w:rPr>
          <w:rFonts w:ascii="Book Antiqua" w:hAnsi="Book Antiqua"/>
        </w:rPr>
        <w:sectPr w:rsidR="00A77B3E" w:rsidRPr="00190EC6">
          <w:pgSz w:w="12240" w:h="15840"/>
          <w:pgMar w:top="1440" w:right="1440" w:bottom="1440" w:left="1440" w:header="720" w:footer="720" w:gutter="0"/>
          <w:cols w:space="720"/>
          <w:docGrid w:linePitch="360"/>
        </w:sectPr>
      </w:pPr>
    </w:p>
    <w:p w14:paraId="061FFE46"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lastRenderedPageBreak/>
        <w:t>Footnotes</w:t>
      </w:r>
    </w:p>
    <w:p w14:paraId="146A7D81"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Conflict-of-interest statement: </w:t>
      </w:r>
      <w:r w:rsidR="00841AC9" w:rsidRPr="00190EC6">
        <w:rPr>
          <w:rFonts w:ascii="Book Antiqua" w:hAnsi="Book Antiqua" w:cs="Book Antiqua"/>
          <w:bCs/>
          <w:color w:val="000000"/>
        </w:rPr>
        <w:t>All the</w:t>
      </w:r>
      <w:r w:rsidR="00841AC9" w:rsidRPr="00190EC6">
        <w:rPr>
          <w:rFonts w:ascii="Book Antiqua" w:hAnsi="Book Antiqua" w:cs="Book Antiqua"/>
          <w:b/>
          <w:bCs/>
          <w:color w:val="000000"/>
        </w:rPr>
        <w:t xml:space="preserve"> </w:t>
      </w:r>
      <w:r w:rsidR="00841AC9" w:rsidRPr="00190EC6">
        <w:rPr>
          <w:rFonts w:ascii="Book Antiqua" w:hAnsi="Book Antiqua" w:cs="Book Antiqua"/>
          <w:color w:val="000000"/>
        </w:rPr>
        <w:t>a</w:t>
      </w:r>
      <w:r w:rsidR="00841AC9" w:rsidRPr="00190EC6">
        <w:rPr>
          <w:rFonts w:ascii="Book Antiqua" w:eastAsia="Book Antiqua" w:hAnsi="Book Antiqua" w:cs="Book Antiqua"/>
          <w:color w:val="000000"/>
        </w:rPr>
        <w:t xml:space="preserve">uthors </w:t>
      </w:r>
      <w:r w:rsidR="00841AC9" w:rsidRPr="00190EC6">
        <w:rPr>
          <w:rFonts w:ascii="Book Antiqua" w:hAnsi="Book Antiqua" w:cs="Book Antiqua"/>
          <w:color w:val="000000"/>
        </w:rPr>
        <w:t>report</w:t>
      </w:r>
      <w:r w:rsidR="00841AC9" w:rsidRPr="00190EC6">
        <w:rPr>
          <w:rFonts w:ascii="Book Antiqua" w:eastAsia="Book Antiqua" w:hAnsi="Book Antiqua" w:cs="Book Antiqua"/>
          <w:color w:val="000000"/>
        </w:rPr>
        <w:t xml:space="preserve"> no </w:t>
      </w:r>
      <w:r w:rsidR="00841AC9" w:rsidRPr="00190EC6">
        <w:rPr>
          <w:rFonts w:ascii="Book Antiqua" w:hAnsi="Book Antiqua" w:cs="Book Antiqua"/>
          <w:color w:val="000000"/>
        </w:rPr>
        <w:t xml:space="preserve">relevant </w:t>
      </w:r>
      <w:r w:rsidR="00841AC9" w:rsidRPr="00190EC6">
        <w:rPr>
          <w:rFonts w:ascii="Book Antiqua" w:eastAsia="Book Antiqua" w:hAnsi="Book Antiqua" w:cs="Book Antiqua"/>
          <w:color w:val="000000"/>
        </w:rPr>
        <w:t>conflict</w:t>
      </w:r>
      <w:r w:rsidR="00841AC9" w:rsidRPr="00190EC6">
        <w:rPr>
          <w:rFonts w:ascii="Book Antiqua" w:hAnsi="Book Antiqua" w:cs="Book Antiqua"/>
          <w:color w:val="000000"/>
        </w:rPr>
        <w:t>s</w:t>
      </w:r>
      <w:r w:rsidR="00841AC9" w:rsidRPr="00190EC6">
        <w:rPr>
          <w:rFonts w:ascii="Book Antiqua" w:eastAsia="Book Antiqua" w:hAnsi="Book Antiqua" w:cs="Book Antiqua"/>
          <w:color w:val="000000"/>
        </w:rPr>
        <w:t xml:space="preserve"> of interest for this article.</w:t>
      </w:r>
    </w:p>
    <w:p w14:paraId="545D6892" w14:textId="77777777" w:rsidR="00A77B3E" w:rsidRPr="00190EC6" w:rsidRDefault="00A77B3E" w:rsidP="00190EC6">
      <w:pPr>
        <w:spacing w:line="360" w:lineRule="auto"/>
        <w:jc w:val="both"/>
        <w:rPr>
          <w:rFonts w:ascii="Book Antiqua" w:hAnsi="Book Antiqua"/>
        </w:rPr>
      </w:pPr>
    </w:p>
    <w:p w14:paraId="1E819769"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Open-Access: </w:t>
      </w:r>
      <w:r w:rsidRPr="00190EC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90EC6">
        <w:rPr>
          <w:rFonts w:ascii="Book Antiqua" w:eastAsia="Book Antiqua" w:hAnsi="Book Antiqua" w:cs="Book Antiqua"/>
        </w:rPr>
        <w:t>NonCommercial</w:t>
      </w:r>
      <w:proofErr w:type="spellEnd"/>
      <w:r w:rsidRPr="00190EC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9A5FF9" w14:textId="77777777" w:rsidR="00A77B3E" w:rsidRPr="00190EC6" w:rsidRDefault="00A77B3E" w:rsidP="00190EC6">
      <w:pPr>
        <w:spacing w:line="360" w:lineRule="auto"/>
        <w:jc w:val="both"/>
        <w:rPr>
          <w:rFonts w:ascii="Book Antiqua" w:hAnsi="Book Antiqua"/>
        </w:rPr>
      </w:pPr>
    </w:p>
    <w:p w14:paraId="7960C293" w14:textId="77777777" w:rsidR="00A77B3E" w:rsidRPr="00190EC6" w:rsidRDefault="00386A0D" w:rsidP="00190EC6">
      <w:pPr>
        <w:spacing w:line="360" w:lineRule="auto"/>
        <w:jc w:val="both"/>
        <w:rPr>
          <w:rFonts w:ascii="Book Antiqua" w:hAnsi="Book Antiqua" w:cs="Book Antiqua"/>
          <w:lang w:eastAsia="zh-CN"/>
        </w:rPr>
      </w:pPr>
      <w:r w:rsidRPr="00190EC6">
        <w:rPr>
          <w:rFonts w:ascii="Book Antiqua" w:eastAsia="Book Antiqua" w:hAnsi="Book Antiqua" w:cs="Book Antiqua"/>
          <w:b/>
          <w:color w:val="000000"/>
        </w:rPr>
        <w:t xml:space="preserve">Provenance and peer review: </w:t>
      </w:r>
      <w:r w:rsidRPr="00190EC6">
        <w:rPr>
          <w:rFonts w:ascii="Book Antiqua" w:eastAsia="Book Antiqua" w:hAnsi="Book Antiqua" w:cs="Book Antiqua"/>
        </w:rPr>
        <w:t>Invited article; Externally peer reviewed.</w:t>
      </w:r>
    </w:p>
    <w:p w14:paraId="101569A1" w14:textId="77777777" w:rsidR="00424F59" w:rsidRPr="00190EC6" w:rsidRDefault="00424F59" w:rsidP="00190EC6">
      <w:pPr>
        <w:spacing w:line="360" w:lineRule="auto"/>
        <w:jc w:val="both"/>
        <w:rPr>
          <w:rFonts w:ascii="Book Antiqua" w:hAnsi="Book Antiqua"/>
          <w:lang w:eastAsia="zh-CN"/>
        </w:rPr>
      </w:pPr>
    </w:p>
    <w:p w14:paraId="20821271"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Peer-review model: </w:t>
      </w:r>
      <w:r w:rsidRPr="00190EC6">
        <w:rPr>
          <w:rFonts w:ascii="Book Antiqua" w:eastAsia="Book Antiqua" w:hAnsi="Book Antiqua" w:cs="Book Antiqua"/>
        </w:rPr>
        <w:t>Single blind</w:t>
      </w:r>
    </w:p>
    <w:p w14:paraId="390A416F" w14:textId="77777777" w:rsidR="00A77B3E" w:rsidRPr="00190EC6" w:rsidRDefault="00A77B3E" w:rsidP="00190EC6">
      <w:pPr>
        <w:spacing w:line="360" w:lineRule="auto"/>
        <w:jc w:val="both"/>
        <w:rPr>
          <w:rFonts w:ascii="Book Antiqua" w:hAnsi="Book Antiqua"/>
        </w:rPr>
      </w:pPr>
    </w:p>
    <w:p w14:paraId="597D04A2"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Peer-review started: </w:t>
      </w:r>
      <w:r w:rsidRPr="00190EC6">
        <w:rPr>
          <w:rFonts w:ascii="Book Antiqua" w:eastAsia="Book Antiqua" w:hAnsi="Book Antiqua" w:cs="Book Antiqua"/>
        </w:rPr>
        <w:t>December 23, 2022</w:t>
      </w:r>
    </w:p>
    <w:p w14:paraId="2C27955E"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First decision: </w:t>
      </w:r>
      <w:r w:rsidRPr="00190EC6">
        <w:rPr>
          <w:rFonts w:ascii="Book Antiqua" w:eastAsia="Book Antiqua" w:hAnsi="Book Antiqua" w:cs="Book Antiqua"/>
        </w:rPr>
        <w:t>March 15, 2023</w:t>
      </w:r>
    </w:p>
    <w:p w14:paraId="0599FAD0"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Article in press: </w:t>
      </w:r>
    </w:p>
    <w:p w14:paraId="7F37B1DC" w14:textId="77777777" w:rsidR="00A77B3E" w:rsidRPr="00190EC6" w:rsidRDefault="00A77B3E" w:rsidP="00190EC6">
      <w:pPr>
        <w:spacing w:line="360" w:lineRule="auto"/>
        <w:jc w:val="both"/>
        <w:rPr>
          <w:rFonts w:ascii="Book Antiqua" w:hAnsi="Book Antiqua"/>
        </w:rPr>
      </w:pPr>
    </w:p>
    <w:p w14:paraId="16AF3CE3"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Specialty type: </w:t>
      </w:r>
      <w:r w:rsidRPr="00190EC6">
        <w:rPr>
          <w:rFonts w:ascii="Book Antiqua" w:eastAsia="Book Antiqua" w:hAnsi="Book Antiqua" w:cs="Book Antiqua"/>
        </w:rPr>
        <w:t>Transplantation</w:t>
      </w:r>
    </w:p>
    <w:p w14:paraId="5BBF7C99"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Country/Territory of origin: </w:t>
      </w:r>
      <w:r w:rsidRPr="00190EC6">
        <w:rPr>
          <w:rFonts w:ascii="Book Antiqua" w:eastAsia="Book Antiqua" w:hAnsi="Book Antiqua" w:cs="Book Antiqua"/>
        </w:rPr>
        <w:t>Canada</w:t>
      </w:r>
    </w:p>
    <w:p w14:paraId="5C1BD2E5"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Peer-review report’s scientific quality classification</w:t>
      </w:r>
    </w:p>
    <w:p w14:paraId="327688D0"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A (Excellent): 0</w:t>
      </w:r>
    </w:p>
    <w:p w14:paraId="086B6371"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B (Very good): B, B</w:t>
      </w:r>
    </w:p>
    <w:p w14:paraId="1AD28B4B"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C (Good): 0</w:t>
      </w:r>
    </w:p>
    <w:p w14:paraId="1A367A4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D (Fair): 0</w:t>
      </w:r>
    </w:p>
    <w:p w14:paraId="36FE2BA5"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E (Poor): 0</w:t>
      </w:r>
    </w:p>
    <w:p w14:paraId="4FDD2CB6" w14:textId="77777777" w:rsidR="00A77B3E" w:rsidRPr="00190EC6" w:rsidRDefault="00A77B3E" w:rsidP="00190EC6">
      <w:pPr>
        <w:spacing w:line="360" w:lineRule="auto"/>
        <w:jc w:val="both"/>
        <w:rPr>
          <w:rFonts w:ascii="Book Antiqua" w:hAnsi="Book Antiqua"/>
        </w:rPr>
      </w:pPr>
    </w:p>
    <w:p w14:paraId="73091ECD" w14:textId="77777777" w:rsidR="00A77B3E" w:rsidRPr="00190EC6" w:rsidRDefault="00386A0D" w:rsidP="00190EC6">
      <w:pPr>
        <w:spacing w:line="360" w:lineRule="auto"/>
        <w:jc w:val="both"/>
        <w:rPr>
          <w:rFonts w:ascii="Book Antiqua" w:hAnsi="Book Antiqua" w:cs="Book Antiqua"/>
          <w:b/>
          <w:color w:val="000000"/>
          <w:lang w:eastAsia="zh-CN"/>
        </w:rPr>
      </w:pPr>
      <w:r w:rsidRPr="00190EC6">
        <w:rPr>
          <w:rFonts w:ascii="Book Antiqua" w:eastAsia="Book Antiqua" w:hAnsi="Book Antiqua" w:cs="Book Antiqua"/>
          <w:b/>
          <w:color w:val="000000"/>
        </w:rPr>
        <w:lastRenderedPageBreak/>
        <w:t xml:space="preserve">P-Reviewer: </w:t>
      </w:r>
      <w:r w:rsidRPr="00190EC6">
        <w:rPr>
          <w:rFonts w:ascii="Book Antiqua" w:eastAsia="Book Antiqua" w:hAnsi="Book Antiqua" w:cs="Book Antiqua"/>
        </w:rPr>
        <w:t>Ferrarese A, Italy</w:t>
      </w:r>
      <w:r w:rsidRPr="00190EC6">
        <w:rPr>
          <w:rFonts w:ascii="Book Antiqua" w:eastAsia="Book Antiqua" w:hAnsi="Book Antiqua" w:cs="Book Antiqua"/>
          <w:b/>
          <w:color w:val="000000"/>
        </w:rPr>
        <w:t xml:space="preserve"> S-Editor: </w:t>
      </w:r>
      <w:r w:rsidR="00713E49" w:rsidRPr="00190EC6">
        <w:rPr>
          <w:rFonts w:ascii="Book Antiqua" w:hAnsi="Book Antiqua" w:cs="Book Antiqua"/>
          <w:color w:val="000000"/>
          <w:lang w:eastAsia="zh-CN"/>
        </w:rPr>
        <w:t>Fan JR</w:t>
      </w:r>
      <w:r w:rsidRPr="00190EC6">
        <w:rPr>
          <w:rFonts w:ascii="Book Antiqua" w:eastAsia="Book Antiqua" w:hAnsi="Book Antiqua" w:cs="Book Antiqua"/>
          <w:b/>
          <w:color w:val="000000"/>
        </w:rPr>
        <w:t xml:space="preserve"> L-Editor: </w:t>
      </w:r>
      <w:r w:rsidR="00AE7B49" w:rsidRPr="00190EC6">
        <w:rPr>
          <w:rFonts w:ascii="Book Antiqua" w:hAnsi="Book Antiqua" w:cs="Book Antiqua"/>
          <w:color w:val="000000"/>
          <w:lang w:eastAsia="zh-CN"/>
        </w:rPr>
        <w:t>A</w:t>
      </w:r>
      <w:r w:rsidRPr="00190EC6">
        <w:rPr>
          <w:rFonts w:ascii="Book Antiqua" w:eastAsia="Book Antiqua" w:hAnsi="Book Antiqua" w:cs="Book Antiqua"/>
          <w:b/>
          <w:color w:val="000000"/>
        </w:rPr>
        <w:t xml:space="preserve"> P-Editor: </w:t>
      </w:r>
    </w:p>
    <w:p w14:paraId="3FEF92C3" w14:textId="77777777" w:rsidR="008A5DB3" w:rsidRPr="00190EC6" w:rsidRDefault="008A5DB3" w:rsidP="00190EC6">
      <w:pPr>
        <w:spacing w:line="360" w:lineRule="auto"/>
        <w:jc w:val="both"/>
        <w:rPr>
          <w:rFonts w:ascii="Book Antiqua" w:hAnsi="Book Antiqua" w:cs="Arial"/>
          <w:b/>
          <w:lang w:eastAsia="zh-CN"/>
        </w:rPr>
      </w:pPr>
      <w:r w:rsidRPr="00190EC6">
        <w:rPr>
          <w:rFonts w:ascii="Book Antiqua" w:hAnsi="Book Antiqua" w:cs="Book Antiqua"/>
          <w:b/>
          <w:color w:val="000000"/>
          <w:lang w:eastAsia="zh-CN"/>
        </w:rPr>
        <w:br w:type="page"/>
      </w:r>
      <w:r w:rsidRPr="00190EC6">
        <w:rPr>
          <w:rFonts w:ascii="Book Antiqua" w:eastAsia="Book Antiqua" w:hAnsi="Book Antiqua" w:cs="Arial"/>
          <w:b/>
          <w:bCs/>
          <w:iCs/>
        </w:rPr>
        <w:lastRenderedPageBreak/>
        <w:t>Table 1</w:t>
      </w:r>
      <w:r w:rsidRPr="00190EC6">
        <w:rPr>
          <w:rFonts w:ascii="Book Antiqua" w:eastAsia="Book Antiqua" w:hAnsi="Book Antiqua" w:cs="Arial"/>
          <w:b/>
        </w:rPr>
        <w:t xml:space="preserve"> Summary of recommendations for intracranial pressure monitor in patients with acute liver failure</w:t>
      </w:r>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270"/>
        <w:gridCol w:w="5798"/>
        <w:gridCol w:w="2508"/>
      </w:tblGrid>
      <w:tr w:rsidR="008A5DB3" w:rsidRPr="00190EC6" w14:paraId="0206B145" w14:textId="77777777" w:rsidTr="006729C4">
        <w:tc>
          <w:tcPr>
            <w:tcW w:w="0" w:type="auto"/>
            <w:tcBorders>
              <w:top w:val="single" w:sz="4" w:space="0" w:color="auto"/>
              <w:bottom w:val="single" w:sz="4" w:space="0" w:color="auto"/>
            </w:tcBorders>
          </w:tcPr>
          <w:p w14:paraId="64DE1915" w14:textId="77777777" w:rsidR="008A5DB3" w:rsidRPr="00190EC6" w:rsidRDefault="008A5DB3" w:rsidP="00190EC6">
            <w:pPr>
              <w:spacing w:line="360" w:lineRule="auto"/>
              <w:jc w:val="both"/>
              <w:rPr>
                <w:rFonts w:ascii="Book Antiqua" w:hAnsi="Book Antiqua" w:cs="Arial"/>
                <w:b/>
              </w:rPr>
            </w:pPr>
            <w:r w:rsidRPr="00190EC6">
              <w:rPr>
                <w:rFonts w:ascii="Book Antiqua" w:hAnsi="Book Antiqua" w:cs="Arial"/>
                <w:b/>
              </w:rPr>
              <w:t>Society</w:t>
            </w:r>
          </w:p>
        </w:tc>
        <w:tc>
          <w:tcPr>
            <w:tcW w:w="0" w:type="auto"/>
            <w:tcBorders>
              <w:top w:val="single" w:sz="4" w:space="0" w:color="auto"/>
              <w:bottom w:val="single" w:sz="4" w:space="0" w:color="auto"/>
            </w:tcBorders>
          </w:tcPr>
          <w:p w14:paraId="37751717" w14:textId="77777777" w:rsidR="008A5DB3" w:rsidRPr="00190EC6" w:rsidRDefault="008A5DB3" w:rsidP="00190EC6">
            <w:pPr>
              <w:spacing w:line="360" w:lineRule="auto"/>
              <w:jc w:val="both"/>
              <w:rPr>
                <w:rFonts w:ascii="Book Antiqua" w:hAnsi="Book Antiqua" w:cs="Arial"/>
                <w:b/>
              </w:rPr>
            </w:pPr>
            <w:r w:rsidRPr="00190EC6">
              <w:rPr>
                <w:rFonts w:ascii="Book Antiqua" w:hAnsi="Book Antiqua" w:cs="Arial"/>
                <w:b/>
              </w:rPr>
              <w:t>Recommendation</w:t>
            </w:r>
          </w:p>
        </w:tc>
        <w:tc>
          <w:tcPr>
            <w:tcW w:w="0" w:type="auto"/>
            <w:tcBorders>
              <w:top w:val="single" w:sz="4" w:space="0" w:color="auto"/>
              <w:bottom w:val="single" w:sz="4" w:space="0" w:color="auto"/>
            </w:tcBorders>
          </w:tcPr>
          <w:p w14:paraId="2203ACBE" w14:textId="77777777" w:rsidR="008A5DB3" w:rsidRPr="00190EC6" w:rsidRDefault="008A5DB3" w:rsidP="00190EC6">
            <w:pPr>
              <w:spacing w:line="360" w:lineRule="auto"/>
              <w:jc w:val="both"/>
              <w:rPr>
                <w:rFonts w:ascii="Book Antiqua" w:hAnsi="Book Antiqua" w:cs="Arial"/>
                <w:b/>
              </w:rPr>
            </w:pPr>
            <w:r w:rsidRPr="00190EC6">
              <w:rPr>
                <w:rFonts w:ascii="Book Antiqua" w:hAnsi="Book Antiqua" w:cs="Arial"/>
                <w:b/>
              </w:rPr>
              <w:t xml:space="preserve">Quality of </w:t>
            </w:r>
            <w:r w:rsidR="00C41674" w:rsidRPr="00190EC6">
              <w:rPr>
                <w:rFonts w:ascii="Book Antiqua" w:hAnsi="Book Antiqua" w:cs="Arial"/>
                <w:b/>
                <w:lang w:eastAsia="zh-CN"/>
              </w:rPr>
              <w:t>e</w:t>
            </w:r>
            <w:r w:rsidRPr="00190EC6">
              <w:rPr>
                <w:rFonts w:ascii="Book Antiqua" w:hAnsi="Book Antiqua" w:cs="Arial"/>
                <w:b/>
              </w:rPr>
              <w:t>vidence</w:t>
            </w:r>
          </w:p>
        </w:tc>
      </w:tr>
      <w:tr w:rsidR="008A5DB3" w:rsidRPr="00190EC6" w14:paraId="508445AB" w14:textId="77777777" w:rsidTr="006729C4">
        <w:tc>
          <w:tcPr>
            <w:tcW w:w="0" w:type="auto"/>
            <w:tcBorders>
              <w:top w:val="single" w:sz="4" w:space="0" w:color="auto"/>
            </w:tcBorders>
          </w:tcPr>
          <w:p w14:paraId="55CB590A" w14:textId="77777777" w:rsidR="008A5DB3" w:rsidRPr="00190EC6" w:rsidRDefault="008A5DB3" w:rsidP="00190EC6">
            <w:pPr>
              <w:spacing w:line="360" w:lineRule="auto"/>
              <w:jc w:val="both"/>
              <w:rPr>
                <w:rFonts w:ascii="Book Antiqua" w:hAnsi="Book Antiqua" w:cs="Arial"/>
              </w:rPr>
            </w:pPr>
            <w:r w:rsidRPr="00190EC6">
              <w:rPr>
                <w:rFonts w:ascii="Book Antiqua" w:hAnsi="Book Antiqua" w:cs="Arial"/>
              </w:rPr>
              <w:t>AASLD</w:t>
            </w:r>
            <w:r w:rsidR="00163585" w:rsidRPr="00190EC6">
              <w:rPr>
                <w:rFonts w:ascii="Book Antiqua" w:hAnsi="Book Antiqua" w:cs="Arial"/>
                <w:lang w:eastAsia="zh-CN"/>
              </w:rPr>
              <w:t xml:space="preserve"> </w:t>
            </w:r>
            <w:r w:rsidRPr="00190EC6">
              <w:rPr>
                <w:rFonts w:ascii="Book Antiqua" w:hAnsi="Book Antiqua" w:cs="Arial"/>
              </w:rPr>
              <w:t>2005</w:t>
            </w:r>
            <w:r w:rsidR="00163585" w:rsidRPr="00190EC6">
              <w:rPr>
                <w:rFonts w:ascii="Book Antiqua" w:hAnsi="Book Antiqua" w:cs="Arial"/>
                <w:vertAlign w:val="superscript"/>
                <w:lang w:eastAsia="zh-CN"/>
              </w:rPr>
              <w:t>[</w:t>
            </w:r>
            <w:r w:rsidRPr="00190EC6">
              <w:rPr>
                <w:rFonts w:ascii="Book Antiqua" w:hAnsi="Book Antiqua" w:cs="Arial"/>
                <w:vertAlign w:val="superscript"/>
              </w:rPr>
              <w:t>1</w:t>
            </w:r>
            <w:r w:rsidR="00163585" w:rsidRPr="00190EC6">
              <w:rPr>
                <w:rFonts w:ascii="Book Antiqua" w:hAnsi="Book Antiqua" w:cs="Arial"/>
                <w:vertAlign w:val="superscript"/>
                <w:lang w:eastAsia="zh-CN"/>
              </w:rPr>
              <w:t>]</w:t>
            </w:r>
          </w:p>
        </w:tc>
        <w:tc>
          <w:tcPr>
            <w:tcW w:w="0" w:type="auto"/>
            <w:tcBorders>
              <w:top w:val="single" w:sz="4" w:space="0" w:color="auto"/>
            </w:tcBorders>
          </w:tcPr>
          <w:p w14:paraId="7523BE95"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rPr>
              <w:t xml:space="preserve">ICPM is mainly considered for patients who are listed for transplantation. In the absence of ICPM, frequent evaluation for signs of intracranial hypertension is needed to identify early evidence of </w:t>
            </w:r>
            <w:proofErr w:type="spellStart"/>
            <w:r w:rsidRPr="00190EC6">
              <w:rPr>
                <w:rFonts w:ascii="Book Antiqua" w:hAnsi="Book Antiqua" w:cs="Arial"/>
              </w:rPr>
              <w:t>uncal</w:t>
            </w:r>
            <w:proofErr w:type="spellEnd"/>
            <w:r w:rsidRPr="00190EC6">
              <w:rPr>
                <w:rFonts w:ascii="Book Antiqua" w:hAnsi="Book Antiqua" w:cs="Arial"/>
              </w:rPr>
              <w:t xml:space="preserve"> herniation</w:t>
            </w:r>
          </w:p>
        </w:tc>
        <w:tc>
          <w:tcPr>
            <w:tcW w:w="0" w:type="auto"/>
            <w:tcBorders>
              <w:top w:val="single" w:sz="4" w:space="0" w:color="auto"/>
            </w:tcBorders>
          </w:tcPr>
          <w:p w14:paraId="775344D3" w14:textId="77777777" w:rsidR="008A5DB3" w:rsidRPr="00190EC6" w:rsidRDefault="008A5DB3" w:rsidP="00190EC6">
            <w:pPr>
              <w:spacing w:line="360" w:lineRule="auto"/>
              <w:jc w:val="both"/>
              <w:rPr>
                <w:rFonts w:ascii="Book Antiqua" w:hAnsi="Book Antiqua" w:cs="Arial"/>
              </w:rPr>
            </w:pPr>
            <w:r w:rsidRPr="00190EC6">
              <w:rPr>
                <w:rFonts w:ascii="Book Antiqua" w:hAnsi="Book Antiqua" w:cs="Arial"/>
              </w:rPr>
              <w:t>Evidence level III</w:t>
            </w:r>
          </w:p>
        </w:tc>
      </w:tr>
      <w:tr w:rsidR="008A5DB3" w:rsidRPr="00190EC6" w14:paraId="5F500F7D" w14:textId="77777777" w:rsidTr="006729C4">
        <w:tc>
          <w:tcPr>
            <w:tcW w:w="0" w:type="auto"/>
          </w:tcPr>
          <w:p w14:paraId="7D718410" w14:textId="77777777" w:rsidR="008A5DB3" w:rsidRPr="00190EC6" w:rsidRDefault="008A5DB3" w:rsidP="001C2229">
            <w:pPr>
              <w:spacing w:line="360" w:lineRule="auto"/>
              <w:jc w:val="both"/>
              <w:rPr>
                <w:rFonts w:ascii="Book Antiqua" w:hAnsi="Book Antiqua" w:cs="Arial"/>
              </w:rPr>
            </w:pPr>
            <w:r w:rsidRPr="00190EC6">
              <w:rPr>
                <w:rFonts w:ascii="Book Antiqua" w:hAnsi="Book Antiqua" w:cs="Arial"/>
              </w:rPr>
              <w:t>AASLD Revised 2011</w:t>
            </w:r>
            <w:r w:rsidR="00F52722" w:rsidRPr="00190EC6">
              <w:rPr>
                <w:rFonts w:ascii="Book Antiqua" w:hAnsi="Book Antiqua" w:cs="Arial"/>
                <w:vertAlign w:val="superscript"/>
                <w:lang w:eastAsia="zh-CN"/>
              </w:rPr>
              <w:t>[</w:t>
            </w:r>
            <w:r w:rsidR="001C2229">
              <w:rPr>
                <w:rFonts w:ascii="Book Antiqua" w:hAnsi="Book Antiqua" w:cs="Arial" w:hint="eastAsia"/>
                <w:vertAlign w:val="superscript"/>
                <w:lang w:eastAsia="zh-CN"/>
              </w:rPr>
              <w:t>28</w:t>
            </w:r>
            <w:r w:rsidR="00F52722" w:rsidRPr="00190EC6">
              <w:rPr>
                <w:rFonts w:ascii="Book Antiqua" w:hAnsi="Book Antiqua" w:cs="Arial"/>
                <w:vertAlign w:val="superscript"/>
                <w:lang w:eastAsia="zh-CN"/>
              </w:rPr>
              <w:t>]</w:t>
            </w:r>
          </w:p>
        </w:tc>
        <w:tc>
          <w:tcPr>
            <w:tcW w:w="0" w:type="auto"/>
          </w:tcPr>
          <w:p w14:paraId="06E45CF1"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shd w:val="clear" w:color="auto" w:fill="FFFFFF"/>
              </w:rPr>
              <w:t xml:space="preserve">The use of recombinant factor </w:t>
            </w:r>
            <w:proofErr w:type="spellStart"/>
            <w:r w:rsidRPr="00190EC6">
              <w:rPr>
                <w:rFonts w:ascii="Book Antiqua" w:hAnsi="Book Antiqua" w:cs="Arial"/>
                <w:shd w:val="clear" w:color="auto" w:fill="FFFFFF"/>
              </w:rPr>
              <w:t>rVIIa</w:t>
            </w:r>
            <w:proofErr w:type="spellEnd"/>
            <w:r w:rsidRPr="00190EC6">
              <w:rPr>
                <w:rFonts w:ascii="Book Antiqua" w:hAnsi="Book Antiqua" w:cs="Arial"/>
                <w:shd w:val="clear" w:color="auto" w:fill="FFFFFF"/>
              </w:rPr>
              <w:t xml:space="preserve"> may be considered</w:t>
            </w:r>
          </w:p>
        </w:tc>
        <w:tc>
          <w:tcPr>
            <w:tcW w:w="0" w:type="auto"/>
          </w:tcPr>
          <w:p w14:paraId="01CE383C" w14:textId="77777777" w:rsidR="008A5DB3" w:rsidRPr="00190EC6" w:rsidRDefault="00391E93" w:rsidP="00190EC6">
            <w:pPr>
              <w:spacing w:line="360" w:lineRule="auto"/>
              <w:jc w:val="both"/>
              <w:rPr>
                <w:rFonts w:ascii="Book Antiqua" w:hAnsi="Book Antiqua" w:cs="Arial"/>
                <w:lang w:eastAsia="zh-CN"/>
              </w:rPr>
            </w:pPr>
            <w:r w:rsidRPr="00190EC6">
              <w:rPr>
                <w:rFonts w:ascii="Book Antiqua" w:hAnsi="Book Antiqua" w:cs="Arial"/>
                <w:lang w:eastAsia="zh-CN"/>
              </w:rPr>
              <w:t>NA</w:t>
            </w:r>
          </w:p>
        </w:tc>
      </w:tr>
      <w:tr w:rsidR="008A5DB3" w:rsidRPr="00190EC6" w14:paraId="64BDDAE8" w14:textId="77777777" w:rsidTr="006729C4">
        <w:tc>
          <w:tcPr>
            <w:tcW w:w="0" w:type="auto"/>
          </w:tcPr>
          <w:p w14:paraId="1D6F295F"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rPr>
              <w:t>ALSFG</w:t>
            </w:r>
            <w:r w:rsidR="00F52722" w:rsidRPr="00190EC6">
              <w:rPr>
                <w:rFonts w:ascii="Book Antiqua" w:hAnsi="Book Antiqua" w:cs="Arial"/>
                <w:lang w:eastAsia="zh-CN"/>
              </w:rPr>
              <w:t xml:space="preserve"> </w:t>
            </w:r>
            <w:r w:rsidRPr="00190EC6">
              <w:rPr>
                <w:rFonts w:ascii="Book Antiqua" w:hAnsi="Book Antiqua" w:cs="Arial"/>
              </w:rPr>
              <w:t>2007</w:t>
            </w:r>
            <w:r w:rsidR="00F52722" w:rsidRPr="00190EC6">
              <w:rPr>
                <w:rFonts w:ascii="Book Antiqua" w:hAnsi="Book Antiqua" w:cs="Arial"/>
                <w:vertAlign w:val="superscript"/>
                <w:lang w:eastAsia="zh-CN"/>
              </w:rPr>
              <w:t>[30]</w:t>
            </w:r>
          </w:p>
        </w:tc>
        <w:tc>
          <w:tcPr>
            <w:tcW w:w="0" w:type="auto"/>
          </w:tcPr>
          <w:p w14:paraId="4C92EEC3"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rPr>
              <w:t>Insufficient data to recommend ICPM placement in all patients with ALF. However, most members of the ALFSG place ICPM in patients with advanced (stage III/IV) hepatic encephalopathy</w:t>
            </w:r>
          </w:p>
        </w:tc>
        <w:tc>
          <w:tcPr>
            <w:tcW w:w="0" w:type="auto"/>
          </w:tcPr>
          <w:p w14:paraId="3BDE9318" w14:textId="77777777" w:rsidR="008A5DB3" w:rsidRPr="00190EC6" w:rsidRDefault="00391E93" w:rsidP="00190EC6">
            <w:pPr>
              <w:spacing w:line="360" w:lineRule="auto"/>
              <w:jc w:val="both"/>
              <w:rPr>
                <w:rFonts w:ascii="Book Antiqua" w:hAnsi="Book Antiqua" w:cs="Arial"/>
                <w:lang w:eastAsia="zh-CN"/>
              </w:rPr>
            </w:pPr>
            <w:r w:rsidRPr="00190EC6">
              <w:rPr>
                <w:rFonts w:ascii="Book Antiqua" w:hAnsi="Book Antiqua" w:cs="Arial"/>
                <w:lang w:eastAsia="zh-CN"/>
              </w:rPr>
              <w:t>NA</w:t>
            </w:r>
          </w:p>
        </w:tc>
      </w:tr>
      <w:tr w:rsidR="008A5DB3" w:rsidRPr="00190EC6" w14:paraId="1A8A9A3D" w14:textId="77777777" w:rsidTr="006729C4">
        <w:tc>
          <w:tcPr>
            <w:tcW w:w="0" w:type="auto"/>
          </w:tcPr>
          <w:p w14:paraId="6283D24B" w14:textId="77777777" w:rsidR="008A5DB3" w:rsidRPr="00190EC6" w:rsidRDefault="008A5DB3" w:rsidP="001C2229">
            <w:pPr>
              <w:spacing w:line="360" w:lineRule="auto"/>
              <w:jc w:val="both"/>
              <w:rPr>
                <w:rFonts w:ascii="Book Antiqua" w:hAnsi="Book Antiqua" w:cs="Arial"/>
                <w:lang w:eastAsia="zh-CN"/>
              </w:rPr>
            </w:pPr>
            <w:r w:rsidRPr="00190EC6">
              <w:rPr>
                <w:rFonts w:ascii="Book Antiqua" w:hAnsi="Book Antiqua" w:cs="Arial"/>
              </w:rPr>
              <w:t>EASL</w:t>
            </w:r>
            <w:r w:rsidR="00F52722" w:rsidRPr="00190EC6">
              <w:rPr>
                <w:rFonts w:ascii="Book Antiqua" w:hAnsi="Book Antiqua" w:cs="Arial"/>
                <w:lang w:eastAsia="zh-CN"/>
              </w:rPr>
              <w:t xml:space="preserve"> </w:t>
            </w:r>
            <w:r w:rsidRPr="00190EC6">
              <w:rPr>
                <w:rFonts w:ascii="Book Antiqua" w:hAnsi="Book Antiqua" w:cs="Arial"/>
              </w:rPr>
              <w:t>2017</w:t>
            </w:r>
            <w:r w:rsidR="00F52722" w:rsidRPr="00190EC6">
              <w:rPr>
                <w:rFonts w:ascii="Book Antiqua" w:hAnsi="Book Antiqua" w:cs="Arial"/>
                <w:vertAlign w:val="superscript"/>
                <w:lang w:eastAsia="zh-CN"/>
              </w:rPr>
              <w:t>[3</w:t>
            </w:r>
            <w:r w:rsidR="001C2229">
              <w:rPr>
                <w:rFonts w:ascii="Book Antiqua" w:hAnsi="Book Antiqua" w:cs="Arial" w:hint="eastAsia"/>
                <w:vertAlign w:val="superscript"/>
                <w:lang w:eastAsia="zh-CN"/>
              </w:rPr>
              <w:t>2</w:t>
            </w:r>
            <w:r w:rsidR="00F52722" w:rsidRPr="00190EC6">
              <w:rPr>
                <w:rFonts w:ascii="Book Antiqua" w:hAnsi="Book Antiqua" w:cs="Arial"/>
                <w:vertAlign w:val="superscript"/>
                <w:lang w:eastAsia="zh-CN"/>
              </w:rPr>
              <w:t>]</w:t>
            </w:r>
          </w:p>
        </w:tc>
        <w:tc>
          <w:tcPr>
            <w:tcW w:w="0" w:type="auto"/>
          </w:tcPr>
          <w:p w14:paraId="7627632E"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rPr>
              <w:t xml:space="preserve">ICPM should be considered in a highly selected subgroup of patients, who have progressed to grade 3 or 4 coma, are intubated and ventilated and deemed at high risk of intracranial hemorrhage, based on the presence of more than one of the following variables: </w:t>
            </w:r>
            <w:r w:rsidR="00F52722" w:rsidRPr="00190EC6">
              <w:rPr>
                <w:rFonts w:ascii="Book Antiqua" w:hAnsi="Book Antiqua" w:cs="Arial"/>
                <w:lang w:eastAsia="zh-CN"/>
              </w:rPr>
              <w:t>(1</w:t>
            </w:r>
            <w:r w:rsidRPr="00190EC6">
              <w:rPr>
                <w:rFonts w:ascii="Book Antiqua" w:hAnsi="Book Antiqua" w:cs="Arial"/>
              </w:rPr>
              <w:t>) young patients with hyperacute or acute presentations</w:t>
            </w:r>
            <w:r w:rsidR="00F52722" w:rsidRPr="00190EC6">
              <w:rPr>
                <w:rFonts w:ascii="Book Antiqua" w:hAnsi="Book Antiqua" w:cs="Arial"/>
                <w:lang w:eastAsia="zh-CN"/>
              </w:rPr>
              <w:t>;</w:t>
            </w:r>
            <w:r w:rsidRPr="00190EC6">
              <w:rPr>
                <w:rFonts w:ascii="Book Antiqua" w:hAnsi="Book Antiqua" w:cs="Arial"/>
              </w:rPr>
              <w:t xml:space="preserve"> </w:t>
            </w:r>
            <w:r w:rsidR="00F52722" w:rsidRPr="00190EC6">
              <w:rPr>
                <w:rFonts w:ascii="Book Antiqua" w:hAnsi="Book Antiqua" w:cs="Arial"/>
                <w:lang w:eastAsia="zh-CN"/>
              </w:rPr>
              <w:t>(2</w:t>
            </w:r>
            <w:r w:rsidRPr="00190EC6">
              <w:rPr>
                <w:rFonts w:ascii="Book Antiqua" w:hAnsi="Book Antiqua" w:cs="Arial"/>
              </w:rPr>
              <w:t xml:space="preserve">) ammonia level over 150–200 </w:t>
            </w:r>
            <w:proofErr w:type="spellStart"/>
            <w:r w:rsidRPr="00190EC6">
              <w:rPr>
                <w:rFonts w:ascii="Book Antiqua" w:hAnsi="Book Antiqua" w:cs="Arial"/>
              </w:rPr>
              <w:t>lmol</w:t>
            </w:r>
            <w:proofErr w:type="spellEnd"/>
            <w:r w:rsidRPr="00190EC6">
              <w:rPr>
                <w:rFonts w:ascii="Book Antiqua" w:hAnsi="Book Antiqua" w:cs="Arial"/>
              </w:rPr>
              <w:t>/L that does not drop with initial treatment interventions (RRT and fluids)</w:t>
            </w:r>
            <w:r w:rsidR="00F52722" w:rsidRPr="00190EC6">
              <w:rPr>
                <w:rFonts w:ascii="Book Antiqua" w:hAnsi="Book Antiqua" w:cs="Arial"/>
                <w:lang w:eastAsia="zh-CN"/>
              </w:rPr>
              <w:t>;</w:t>
            </w:r>
            <w:r w:rsidRPr="00190EC6">
              <w:rPr>
                <w:rFonts w:ascii="Book Antiqua" w:hAnsi="Book Antiqua" w:cs="Arial"/>
              </w:rPr>
              <w:t xml:space="preserve"> </w:t>
            </w:r>
            <w:r w:rsidR="00F52722" w:rsidRPr="00190EC6">
              <w:rPr>
                <w:rFonts w:ascii="Book Antiqua" w:hAnsi="Book Antiqua" w:cs="Arial"/>
                <w:lang w:eastAsia="zh-CN"/>
              </w:rPr>
              <w:t>(3</w:t>
            </w:r>
            <w:r w:rsidRPr="00190EC6">
              <w:rPr>
                <w:rFonts w:ascii="Book Antiqua" w:hAnsi="Book Antiqua" w:cs="Arial"/>
              </w:rPr>
              <w:t>) renal impairment</w:t>
            </w:r>
            <w:r w:rsidR="00F52722" w:rsidRPr="00190EC6">
              <w:rPr>
                <w:rFonts w:ascii="Book Antiqua" w:hAnsi="Book Antiqua" w:cs="Arial"/>
                <w:lang w:eastAsia="zh-CN"/>
              </w:rPr>
              <w:t>;</w:t>
            </w:r>
            <w:r w:rsidRPr="00190EC6">
              <w:rPr>
                <w:rFonts w:ascii="Book Antiqua" w:hAnsi="Book Antiqua" w:cs="Arial"/>
              </w:rPr>
              <w:t xml:space="preserve"> and </w:t>
            </w:r>
            <w:r w:rsidR="00F52722" w:rsidRPr="00190EC6">
              <w:rPr>
                <w:rFonts w:ascii="Book Antiqua" w:hAnsi="Book Antiqua" w:cs="Arial"/>
                <w:lang w:eastAsia="zh-CN"/>
              </w:rPr>
              <w:t>(4</w:t>
            </w:r>
            <w:r w:rsidRPr="00190EC6">
              <w:rPr>
                <w:rFonts w:ascii="Book Antiqua" w:hAnsi="Book Antiqua" w:cs="Arial"/>
              </w:rPr>
              <w:t>) vasopressor support (&gt;</w:t>
            </w:r>
            <w:r w:rsidR="00F52722" w:rsidRPr="00190EC6">
              <w:rPr>
                <w:rFonts w:ascii="Book Antiqua" w:hAnsi="Book Antiqua" w:cs="Arial"/>
                <w:lang w:eastAsia="zh-CN"/>
              </w:rPr>
              <w:t xml:space="preserve"> </w:t>
            </w:r>
            <w:r w:rsidRPr="00190EC6">
              <w:rPr>
                <w:rFonts w:ascii="Book Antiqua" w:hAnsi="Book Antiqua" w:cs="Arial"/>
              </w:rPr>
              <w:t>0.1 lg/kg/min)</w:t>
            </w:r>
          </w:p>
        </w:tc>
        <w:tc>
          <w:tcPr>
            <w:tcW w:w="0" w:type="auto"/>
          </w:tcPr>
          <w:p w14:paraId="6014D70B" w14:textId="77777777" w:rsidR="008A5DB3" w:rsidRPr="00190EC6" w:rsidRDefault="008A5DB3" w:rsidP="00190EC6">
            <w:pPr>
              <w:spacing w:line="360" w:lineRule="auto"/>
              <w:jc w:val="both"/>
              <w:rPr>
                <w:rFonts w:ascii="Book Antiqua" w:hAnsi="Book Antiqua" w:cs="Arial"/>
              </w:rPr>
            </w:pPr>
            <w:r w:rsidRPr="00190EC6">
              <w:rPr>
                <w:rFonts w:ascii="Book Antiqua" w:hAnsi="Book Antiqua" w:cs="Arial"/>
              </w:rPr>
              <w:t>(Evidence level II-3, grade of Recommendation 1)</w:t>
            </w:r>
          </w:p>
        </w:tc>
      </w:tr>
    </w:tbl>
    <w:p w14:paraId="524BD673"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eastAsia="Book Antiqua" w:hAnsi="Book Antiqua" w:cs="Arial"/>
        </w:rPr>
        <w:t xml:space="preserve">AASLD: </w:t>
      </w:r>
      <w:r w:rsidRPr="00190EC6">
        <w:rPr>
          <w:rFonts w:ascii="Book Antiqua" w:hAnsi="Book Antiqua" w:cs="Open Sans"/>
          <w:shd w:val="clear" w:color="auto" w:fill="FFFFFF"/>
        </w:rPr>
        <w:t>American Association for the Study of Liver Diseases</w:t>
      </w:r>
      <w:r w:rsidR="00B913D0" w:rsidRPr="00190EC6">
        <w:rPr>
          <w:rFonts w:ascii="Book Antiqua" w:hAnsi="Book Antiqua" w:cs="Open Sans"/>
          <w:shd w:val="clear" w:color="auto" w:fill="FFFFFF"/>
          <w:lang w:eastAsia="zh-CN"/>
        </w:rPr>
        <w:t>;</w:t>
      </w:r>
      <w:r w:rsidRPr="00190EC6">
        <w:rPr>
          <w:rFonts w:ascii="Book Antiqua" w:eastAsia="Book Antiqua" w:hAnsi="Book Antiqua" w:cs="Arial"/>
        </w:rPr>
        <w:t xml:space="preserve"> ALSFG: U</w:t>
      </w:r>
      <w:r w:rsidR="00B913D0" w:rsidRPr="00190EC6">
        <w:rPr>
          <w:rFonts w:ascii="Book Antiqua" w:hAnsi="Book Antiqua" w:cs="Arial"/>
          <w:lang w:eastAsia="zh-CN"/>
        </w:rPr>
        <w:t xml:space="preserve">nited </w:t>
      </w:r>
      <w:r w:rsidR="00B913D0" w:rsidRPr="00190EC6">
        <w:rPr>
          <w:rFonts w:ascii="Book Antiqua" w:eastAsia="Book Antiqua" w:hAnsi="Book Antiqua" w:cs="Arial"/>
        </w:rPr>
        <w:t>S</w:t>
      </w:r>
      <w:r w:rsidR="00B913D0" w:rsidRPr="00190EC6">
        <w:rPr>
          <w:rFonts w:ascii="Book Antiqua" w:hAnsi="Book Antiqua" w:cs="Arial"/>
          <w:lang w:eastAsia="zh-CN"/>
        </w:rPr>
        <w:t>tates</w:t>
      </w:r>
      <w:r w:rsidRPr="00190EC6">
        <w:rPr>
          <w:rFonts w:ascii="Book Antiqua" w:eastAsia="Book Antiqua" w:hAnsi="Book Antiqua" w:cs="Arial"/>
        </w:rPr>
        <w:t xml:space="preserve"> Acute Liver Failure Study Group</w:t>
      </w:r>
      <w:r w:rsidR="00BC3495" w:rsidRPr="00190EC6">
        <w:rPr>
          <w:rFonts w:ascii="Book Antiqua" w:hAnsi="Book Antiqua" w:cs="Arial"/>
          <w:lang w:eastAsia="zh-CN"/>
        </w:rPr>
        <w:t>;</w:t>
      </w:r>
      <w:r w:rsidRPr="00190EC6">
        <w:rPr>
          <w:rFonts w:ascii="Book Antiqua" w:eastAsia="Book Antiqua" w:hAnsi="Book Antiqua" w:cs="Arial"/>
        </w:rPr>
        <w:t xml:space="preserve"> EASL: European Association for the study of the </w:t>
      </w:r>
      <w:r w:rsidRPr="00190EC6">
        <w:rPr>
          <w:rFonts w:ascii="Book Antiqua" w:eastAsia="Book Antiqua" w:hAnsi="Book Antiqua" w:cs="Arial"/>
        </w:rPr>
        <w:lastRenderedPageBreak/>
        <w:t>Liver</w:t>
      </w:r>
      <w:r w:rsidR="00BC3495" w:rsidRPr="00190EC6">
        <w:rPr>
          <w:rFonts w:ascii="Book Antiqua" w:hAnsi="Book Antiqua" w:cs="Arial"/>
          <w:lang w:eastAsia="zh-CN"/>
        </w:rPr>
        <w:t>;</w:t>
      </w:r>
      <w:r w:rsidRPr="00190EC6">
        <w:rPr>
          <w:rFonts w:ascii="Book Antiqua" w:eastAsia="Book Antiqua" w:hAnsi="Book Antiqua" w:cs="Arial"/>
        </w:rPr>
        <w:t xml:space="preserve"> ICPM: Intracranial pressure monitor</w:t>
      </w:r>
      <w:r w:rsidR="00BC3495" w:rsidRPr="00190EC6">
        <w:rPr>
          <w:rFonts w:ascii="Book Antiqua" w:hAnsi="Book Antiqua" w:cs="Arial"/>
          <w:lang w:eastAsia="zh-CN"/>
        </w:rPr>
        <w:t>;</w:t>
      </w:r>
      <w:r w:rsidRPr="00190EC6">
        <w:rPr>
          <w:rFonts w:ascii="Book Antiqua" w:eastAsia="Book Antiqua" w:hAnsi="Book Antiqua" w:cs="Arial"/>
        </w:rPr>
        <w:t xml:space="preserve"> RRT: </w:t>
      </w:r>
      <w:r w:rsidR="00BC3495" w:rsidRPr="00190EC6">
        <w:rPr>
          <w:rFonts w:ascii="Book Antiqua" w:hAnsi="Book Antiqua" w:cs="Arial"/>
          <w:lang w:eastAsia="zh-CN"/>
        </w:rPr>
        <w:t>R</w:t>
      </w:r>
      <w:r w:rsidRPr="00190EC6">
        <w:rPr>
          <w:rFonts w:ascii="Book Antiqua" w:eastAsia="Book Antiqua" w:hAnsi="Book Antiqua" w:cs="Arial"/>
        </w:rPr>
        <w:t>enal replacement therapy</w:t>
      </w:r>
      <w:r w:rsidR="00BC3495" w:rsidRPr="00190EC6">
        <w:rPr>
          <w:rFonts w:ascii="Book Antiqua" w:hAnsi="Book Antiqua" w:cs="Arial"/>
          <w:lang w:eastAsia="zh-CN"/>
        </w:rPr>
        <w:t>;</w:t>
      </w:r>
      <w:r w:rsidRPr="00190EC6">
        <w:rPr>
          <w:rFonts w:ascii="Book Antiqua" w:eastAsia="Book Antiqua" w:hAnsi="Book Antiqua" w:cs="Arial"/>
        </w:rPr>
        <w:t xml:space="preserve"> ALF: </w:t>
      </w:r>
      <w:r w:rsidR="00BC3495" w:rsidRPr="00190EC6">
        <w:rPr>
          <w:rFonts w:ascii="Book Antiqua" w:hAnsi="Book Antiqua" w:cs="Arial"/>
          <w:lang w:eastAsia="zh-CN"/>
        </w:rPr>
        <w:t>A</w:t>
      </w:r>
      <w:r w:rsidRPr="00190EC6">
        <w:rPr>
          <w:rFonts w:ascii="Book Antiqua" w:eastAsia="Book Antiqua" w:hAnsi="Book Antiqua" w:cs="Arial"/>
        </w:rPr>
        <w:t>cute liver failure</w:t>
      </w:r>
      <w:r w:rsidR="00BC3495" w:rsidRPr="00190EC6">
        <w:rPr>
          <w:rFonts w:ascii="Book Antiqua" w:hAnsi="Book Antiqua" w:cs="Arial"/>
          <w:lang w:eastAsia="zh-CN"/>
        </w:rPr>
        <w:t>;</w:t>
      </w:r>
      <w:r w:rsidR="00BC3495" w:rsidRPr="00190EC6">
        <w:rPr>
          <w:rFonts w:ascii="Book Antiqua" w:eastAsia="Book Antiqua" w:hAnsi="Book Antiqua" w:cs="Arial"/>
        </w:rPr>
        <w:t xml:space="preserve"> </w:t>
      </w:r>
      <w:proofErr w:type="spellStart"/>
      <w:r w:rsidR="00BC3495" w:rsidRPr="00190EC6">
        <w:rPr>
          <w:rFonts w:ascii="Book Antiqua" w:eastAsia="Book Antiqua" w:hAnsi="Book Antiqua" w:cs="Arial"/>
        </w:rPr>
        <w:t>rFVIIa</w:t>
      </w:r>
      <w:proofErr w:type="spellEnd"/>
      <w:r w:rsidRPr="00190EC6">
        <w:rPr>
          <w:rFonts w:ascii="Book Antiqua" w:eastAsia="Book Antiqua" w:hAnsi="Book Antiqua" w:cs="Arial"/>
        </w:rPr>
        <w:t xml:space="preserve">: </w:t>
      </w:r>
      <w:r w:rsidR="00BC3495" w:rsidRPr="00190EC6">
        <w:rPr>
          <w:rFonts w:ascii="Book Antiqua" w:hAnsi="Book Antiqua" w:cs="Arial"/>
          <w:lang w:eastAsia="zh-CN"/>
        </w:rPr>
        <w:t>R</w:t>
      </w:r>
      <w:r w:rsidRPr="00190EC6">
        <w:rPr>
          <w:rFonts w:ascii="Book Antiqua" w:eastAsia="Book Antiqua" w:hAnsi="Book Antiqua" w:cs="Arial"/>
        </w:rPr>
        <w:t xml:space="preserve">ecombinant factor </w:t>
      </w:r>
      <w:proofErr w:type="spellStart"/>
      <w:r w:rsidRPr="00190EC6">
        <w:rPr>
          <w:rFonts w:ascii="Book Antiqua" w:eastAsia="Book Antiqua" w:hAnsi="Book Antiqua" w:cs="Arial"/>
        </w:rPr>
        <w:t>VIIa</w:t>
      </w:r>
      <w:proofErr w:type="spellEnd"/>
      <w:r w:rsidR="00A701A2" w:rsidRPr="00190EC6">
        <w:rPr>
          <w:rFonts w:ascii="Book Antiqua" w:hAnsi="Book Antiqua" w:cs="Arial"/>
          <w:lang w:eastAsia="zh-CN"/>
        </w:rPr>
        <w:t>; NA: No application.</w:t>
      </w:r>
    </w:p>
    <w:p w14:paraId="426ECDC6" w14:textId="77777777" w:rsidR="008A5DB3" w:rsidRPr="00190EC6" w:rsidRDefault="008A5DB3" w:rsidP="00190EC6">
      <w:pPr>
        <w:spacing w:line="360" w:lineRule="auto"/>
        <w:jc w:val="both"/>
        <w:rPr>
          <w:rFonts w:ascii="Book Antiqua" w:hAnsi="Book Antiqua"/>
          <w:lang w:eastAsia="zh-CN"/>
        </w:rPr>
      </w:pPr>
    </w:p>
    <w:sectPr w:rsidR="008A5DB3" w:rsidRPr="00190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1961" w14:textId="77777777" w:rsidR="000C7743" w:rsidRDefault="000C7743" w:rsidP="00915D27">
      <w:r>
        <w:separator/>
      </w:r>
    </w:p>
  </w:endnote>
  <w:endnote w:type="continuationSeparator" w:id="0">
    <w:p w14:paraId="511764CC" w14:textId="77777777" w:rsidR="000C7743" w:rsidRDefault="000C7743" w:rsidP="0091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0434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A62069" w14:textId="77777777" w:rsidR="00915D27" w:rsidRPr="00915D27" w:rsidRDefault="00915D27">
            <w:pPr>
              <w:pStyle w:val="a6"/>
              <w:jc w:val="right"/>
              <w:rPr>
                <w:rFonts w:ascii="Book Antiqua" w:hAnsi="Book Antiqua"/>
                <w:sz w:val="24"/>
                <w:szCs w:val="24"/>
              </w:rPr>
            </w:pPr>
            <w:r w:rsidRPr="00915D27">
              <w:rPr>
                <w:rFonts w:ascii="Book Antiqua" w:hAnsi="Book Antiqua"/>
                <w:sz w:val="24"/>
                <w:szCs w:val="24"/>
                <w:lang w:val="zh-CN" w:eastAsia="zh-CN"/>
              </w:rPr>
              <w:t xml:space="preserve"> </w:t>
            </w:r>
            <w:r w:rsidRPr="00915D27">
              <w:rPr>
                <w:rFonts w:ascii="Book Antiqua" w:hAnsi="Book Antiqua"/>
                <w:b/>
                <w:bCs/>
                <w:sz w:val="24"/>
                <w:szCs w:val="24"/>
              </w:rPr>
              <w:fldChar w:fldCharType="begin"/>
            </w:r>
            <w:r w:rsidRPr="00915D27">
              <w:rPr>
                <w:rFonts w:ascii="Book Antiqua" w:hAnsi="Book Antiqua"/>
                <w:b/>
                <w:bCs/>
                <w:sz w:val="24"/>
                <w:szCs w:val="24"/>
              </w:rPr>
              <w:instrText>PAGE</w:instrText>
            </w:r>
            <w:r w:rsidRPr="00915D27">
              <w:rPr>
                <w:rFonts w:ascii="Book Antiqua" w:hAnsi="Book Antiqua"/>
                <w:b/>
                <w:bCs/>
                <w:sz w:val="24"/>
                <w:szCs w:val="24"/>
              </w:rPr>
              <w:fldChar w:fldCharType="separate"/>
            </w:r>
            <w:r w:rsidR="00072872">
              <w:rPr>
                <w:rFonts w:ascii="Book Antiqua" w:hAnsi="Book Antiqua"/>
                <w:b/>
                <w:bCs/>
                <w:noProof/>
                <w:sz w:val="24"/>
                <w:szCs w:val="24"/>
              </w:rPr>
              <w:t>1</w:t>
            </w:r>
            <w:r w:rsidRPr="00915D27">
              <w:rPr>
                <w:rFonts w:ascii="Book Antiqua" w:hAnsi="Book Antiqua"/>
                <w:b/>
                <w:bCs/>
                <w:sz w:val="24"/>
                <w:szCs w:val="24"/>
              </w:rPr>
              <w:fldChar w:fldCharType="end"/>
            </w:r>
            <w:r w:rsidRPr="00915D27">
              <w:rPr>
                <w:rFonts w:ascii="Book Antiqua" w:hAnsi="Book Antiqua"/>
                <w:sz w:val="24"/>
                <w:szCs w:val="24"/>
                <w:lang w:val="zh-CN" w:eastAsia="zh-CN"/>
              </w:rPr>
              <w:t xml:space="preserve"> / </w:t>
            </w:r>
            <w:r w:rsidRPr="00915D27">
              <w:rPr>
                <w:rFonts w:ascii="Book Antiqua" w:hAnsi="Book Antiqua"/>
                <w:b/>
                <w:bCs/>
                <w:sz w:val="24"/>
                <w:szCs w:val="24"/>
              </w:rPr>
              <w:fldChar w:fldCharType="begin"/>
            </w:r>
            <w:r w:rsidRPr="00915D27">
              <w:rPr>
                <w:rFonts w:ascii="Book Antiqua" w:hAnsi="Book Antiqua"/>
                <w:b/>
                <w:bCs/>
                <w:sz w:val="24"/>
                <w:szCs w:val="24"/>
              </w:rPr>
              <w:instrText>NUMPAGES</w:instrText>
            </w:r>
            <w:r w:rsidRPr="00915D27">
              <w:rPr>
                <w:rFonts w:ascii="Book Antiqua" w:hAnsi="Book Antiqua"/>
                <w:b/>
                <w:bCs/>
                <w:sz w:val="24"/>
                <w:szCs w:val="24"/>
              </w:rPr>
              <w:fldChar w:fldCharType="separate"/>
            </w:r>
            <w:r w:rsidR="00072872">
              <w:rPr>
                <w:rFonts w:ascii="Book Antiqua" w:hAnsi="Book Antiqua"/>
                <w:b/>
                <w:bCs/>
                <w:noProof/>
                <w:sz w:val="24"/>
                <w:szCs w:val="24"/>
              </w:rPr>
              <w:t>19</w:t>
            </w:r>
            <w:r w:rsidRPr="00915D27">
              <w:rPr>
                <w:rFonts w:ascii="Book Antiqua" w:hAnsi="Book Antiqua"/>
                <w:b/>
                <w:bCs/>
                <w:sz w:val="24"/>
                <w:szCs w:val="24"/>
              </w:rPr>
              <w:fldChar w:fldCharType="end"/>
            </w:r>
          </w:p>
        </w:sdtContent>
      </w:sdt>
    </w:sdtContent>
  </w:sdt>
  <w:p w14:paraId="253642B9" w14:textId="77777777" w:rsidR="00915D27" w:rsidRPr="00915D27" w:rsidRDefault="00915D27">
    <w:pPr>
      <w:pStyle w:val="a6"/>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C138" w14:textId="77777777" w:rsidR="000C7743" w:rsidRDefault="000C7743" w:rsidP="00915D27">
      <w:r>
        <w:separator/>
      </w:r>
    </w:p>
  </w:footnote>
  <w:footnote w:type="continuationSeparator" w:id="0">
    <w:p w14:paraId="590CAA57" w14:textId="77777777" w:rsidR="000C7743" w:rsidRDefault="000C7743" w:rsidP="00915D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1321"/>
    <w:rsid w:val="00072872"/>
    <w:rsid w:val="0009514C"/>
    <w:rsid w:val="000C7743"/>
    <w:rsid w:val="000D7500"/>
    <w:rsid w:val="00163585"/>
    <w:rsid w:val="001900CA"/>
    <w:rsid w:val="00190EC6"/>
    <w:rsid w:val="001C07F7"/>
    <w:rsid w:val="001C2229"/>
    <w:rsid w:val="001C30C9"/>
    <w:rsid w:val="001F6681"/>
    <w:rsid w:val="00213038"/>
    <w:rsid w:val="00255BBC"/>
    <w:rsid w:val="00353221"/>
    <w:rsid w:val="00386A0D"/>
    <w:rsid w:val="00391E93"/>
    <w:rsid w:val="003F270E"/>
    <w:rsid w:val="00424F59"/>
    <w:rsid w:val="004E674C"/>
    <w:rsid w:val="0053009D"/>
    <w:rsid w:val="00620DF1"/>
    <w:rsid w:val="006729C4"/>
    <w:rsid w:val="006D0AF7"/>
    <w:rsid w:val="006F58E9"/>
    <w:rsid w:val="00713E49"/>
    <w:rsid w:val="00740B4F"/>
    <w:rsid w:val="00837EAD"/>
    <w:rsid w:val="00841AC9"/>
    <w:rsid w:val="008A5DB3"/>
    <w:rsid w:val="008F69BF"/>
    <w:rsid w:val="009105C4"/>
    <w:rsid w:val="00915D27"/>
    <w:rsid w:val="009418D8"/>
    <w:rsid w:val="009765B6"/>
    <w:rsid w:val="00980598"/>
    <w:rsid w:val="009F3C92"/>
    <w:rsid w:val="00A63AB0"/>
    <w:rsid w:val="00A701A2"/>
    <w:rsid w:val="00A77B3E"/>
    <w:rsid w:val="00AE7B49"/>
    <w:rsid w:val="00B01C80"/>
    <w:rsid w:val="00B15282"/>
    <w:rsid w:val="00B41BE1"/>
    <w:rsid w:val="00B913D0"/>
    <w:rsid w:val="00BC3495"/>
    <w:rsid w:val="00BF4C17"/>
    <w:rsid w:val="00C41674"/>
    <w:rsid w:val="00C47919"/>
    <w:rsid w:val="00CA2A55"/>
    <w:rsid w:val="00CC6ED2"/>
    <w:rsid w:val="00CE4889"/>
    <w:rsid w:val="00D0155B"/>
    <w:rsid w:val="00D03661"/>
    <w:rsid w:val="00D76A46"/>
    <w:rsid w:val="00DA40CD"/>
    <w:rsid w:val="00DD34A8"/>
    <w:rsid w:val="00DD7557"/>
    <w:rsid w:val="00DF4D63"/>
    <w:rsid w:val="00E372E0"/>
    <w:rsid w:val="00E6293C"/>
    <w:rsid w:val="00EF7B59"/>
    <w:rsid w:val="00F017FE"/>
    <w:rsid w:val="00F5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DCA2A"/>
  <w15:docId w15:val="{A007B389-26AE-4E50-A58E-7EC798E9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table" w:styleId="a3">
    <w:name w:val="Table Grid"/>
    <w:basedOn w:val="a1"/>
    <w:uiPriority w:val="59"/>
    <w:rsid w:val="008A5DB3"/>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rsid w:val="00915D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15D27"/>
    <w:rPr>
      <w:sz w:val="18"/>
      <w:szCs w:val="18"/>
    </w:rPr>
  </w:style>
  <w:style w:type="paragraph" w:styleId="a6">
    <w:name w:val="footer"/>
    <w:basedOn w:val="a"/>
    <w:link w:val="a7"/>
    <w:uiPriority w:val="99"/>
    <w:rsid w:val="00915D27"/>
    <w:pPr>
      <w:tabs>
        <w:tab w:val="center" w:pos="4153"/>
        <w:tab w:val="right" w:pos="8306"/>
      </w:tabs>
      <w:snapToGrid w:val="0"/>
    </w:pPr>
    <w:rPr>
      <w:sz w:val="18"/>
      <w:szCs w:val="18"/>
    </w:rPr>
  </w:style>
  <w:style w:type="character" w:customStyle="1" w:styleId="a7">
    <w:name w:val="页脚 字符"/>
    <w:basedOn w:val="a0"/>
    <w:link w:val="a6"/>
    <w:uiPriority w:val="99"/>
    <w:rsid w:val="00915D27"/>
    <w:rPr>
      <w:sz w:val="18"/>
      <w:szCs w:val="18"/>
    </w:rPr>
  </w:style>
  <w:style w:type="paragraph" w:styleId="a8">
    <w:name w:val="Revision"/>
    <w:hidden/>
    <w:uiPriority w:val="99"/>
    <w:semiHidden/>
    <w:rsid w:val="00EF7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Guayo</dc:creator>
  <cp:lastModifiedBy>Jin-Lei Wang</cp:lastModifiedBy>
  <cp:revision>8</cp:revision>
  <dcterms:created xsi:type="dcterms:W3CDTF">2023-04-09T16:09:00Z</dcterms:created>
  <dcterms:modified xsi:type="dcterms:W3CDTF">2023-04-12T03:13:00Z</dcterms:modified>
</cp:coreProperties>
</file>