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B50D" w14:textId="77777777" w:rsidR="00A77B3E" w:rsidRPr="00936210" w:rsidRDefault="00F3730D" w:rsidP="0064497E">
      <w:pPr>
        <w:spacing w:line="360" w:lineRule="auto"/>
        <w:jc w:val="both"/>
        <w:rPr>
          <w:rFonts w:ascii="Book Antiqua" w:hAnsi="Book Antiqua"/>
        </w:rPr>
      </w:pPr>
      <w:r w:rsidRPr="00936210">
        <w:rPr>
          <w:rFonts w:ascii="Book Antiqua" w:eastAsia="Book Antiqua" w:hAnsi="Book Antiqua" w:cs="Book Antiqua"/>
          <w:b/>
          <w:color w:val="000000"/>
        </w:rPr>
        <w:t xml:space="preserve">Name of Journal: </w:t>
      </w:r>
      <w:r w:rsidRPr="00936210">
        <w:rPr>
          <w:rFonts w:ascii="Book Antiqua" w:eastAsia="Book Antiqua" w:hAnsi="Book Antiqua" w:cs="Book Antiqua"/>
          <w:i/>
          <w:color w:val="000000"/>
        </w:rPr>
        <w:t>World Journal of Nephrology</w:t>
      </w:r>
    </w:p>
    <w:p w14:paraId="570960D4"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Manuscript NO: </w:t>
      </w:r>
      <w:r w:rsidRPr="00936210">
        <w:rPr>
          <w:rFonts w:ascii="Book Antiqua" w:eastAsia="Book Antiqua" w:hAnsi="Book Antiqua" w:cs="Book Antiqua"/>
          <w:color w:val="000000"/>
        </w:rPr>
        <w:t>82642</w:t>
      </w:r>
    </w:p>
    <w:p w14:paraId="1DD48C32" w14:textId="262134A2"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Manuscript Type: </w:t>
      </w:r>
      <w:r w:rsidR="00050AF8" w:rsidRPr="00936210">
        <w:rPr>
          <w:rFonts w:ascii="Book Antiqua" w:eastAsia="Book Antiqua" w:hAnsi="Book Antiqua" w:cs="Book Antiqua"/>
        </w:rPr>
        <w:t>SYSTEMATIC REVIEWS</w:t>
      </w:r>
    </w:p>
    <w:p w14:paraId="7E131DAC" w14:textId="77777777" w:rsidR="00A77B3E" w:rsidRPr="00936210" w:rsidRDefault="00A77B3E" w:rsidP="00BC09D7">
      <w:pPr>
        <w:spacing w:line="360" w:lineRule="auto"/>
        <w:jc w:val="both"/>
        <w:rPr>
          <w:rFonts w:ascii="Book Antiqua" w:hAnsi="Book Antiqua"/>
        </w:rPr>
      </w:pPr>
    </w:p>
    <w:p w14:paraId="3E664293"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Acute renal failure with severe loin pain and patchy renal ischemia after anaerobic exercise</w:t>
      </w:r>
    </w:p>
    <w:p w14:paraId="7414DB3D" w14:textId="77777777" w:rsidR="00A77B3E" w:rsidRPr="00936210" w:rsidRDefault="00A77B3E" w:rsidP="00BC09D7">
      <w:pPr>
        <w:spacing w:line="360" w:lineRule="auto"/>
        <w:jc w:val="both"/>
        <w:rPr>
          <w:rFonts w:ascii="Book Antiqua" w:hAnsi="Book Antiqua"/>
        </w:rPr>
      </w:pPr>
    </w:p>
    <w:p w14:paraId="5F2BAB32" w14:textId="77777777" w:rsidR="00A77B3E" w:rsidRPr="00936210" w:rsidRDefault="005959DE" w:rsidP="00BC09D7">
      <w:pPr>
        <w:spacing w:line="360" w:lineRule="auto"/>
        <w:jc w:val="both"/>
        <w:rPr>
          <w:rFonts w:ascii="Book Antiqua" w:hAnsi="Book Antiqua"/>
        </w:rPr>
      </w:pPr>
      <w:r w:rsidRPr="00936210">
        <w:rPr>
          <w:rFonts w:ascii="Book Antiqua" w:eastAsia="Book Antiqua" w:hAnsi="Book Antiqua" w:cs="Book Antiqua"/>
          <w:color w:val="000000"/>
        </w:rPr>
        <w:t xml:space="preserve">Tamura H. </w:t>
      </w:r>
      <w:r w:rsidR="00F3730D" w:rsidRPr="00936210">
        <w:rPr>
          <w:rFonts w:ascii="Book Antiqua" w:eastAsia="Book Antiqua" w:hAnsi="Book Antiqua" w:cs="Book Antiqua"/>
          <w:color w:val="000000"/>
        </w:rPr>
        <w:t>ALPE</w:t>
      </w:r>
    </w:p>
    <w:p w14:paraId="295376B5" w14:textId="77777777" w:rsidR="00A77B3E" w:rsidRPr="00936210" w:rsidRDefault="00A77B3E" w:rsidP="00BC09D7">
      <w:pPr>
        <w:spacing w:line="360" w:lineRule="auto"/>
        <w:jc w:val="both"/>
        <w:rPr>
          <w:rFonts w:ascii="Book Antiqua" w:hAnsi="Book Antiqua"/>
        </w:rPr>
      </w:pPr>
    </w:p>
    <w:p w14:paraId="01FDB38E"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Hiroshi Tamura</w:t>
      </w:r>
    </w:p>
    <w:p w14:paraId="7CDE1218" w14:textId="77777777" w:rsidR="00A77B3E" w:rsidRPr="00936210" w:rsidRDefault="00A77B3E" w:rsidP="00BC09D7">
      <w:pPr>
        <w:spacing w:line="360" w:lineRule="auto"/>
        <w:jc w:val="both"/>
        <w:rPr>
          <w:rFonts w:ascii="Book Antiqua" w:hAnsi="Book Antiqua"/>
        </w:rPr>
      </w:pPr>
    </w:p>
    <w:p w14:paraId="6E6915CF"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Hiroshi Tamura, </w:t>
      </w:r>
      <w:r w:rsidRPr="00936210">
        <w:rPr>
          <w:rFonts w:ascii="Book Antiqua" w:eastAsia="Book Antiqua" w:hAnsi="Book Antiqua" w:cs="Book Antiqua"/>
          <w:color w:val="000000"/>
        </w:rPr>
        <w:t>Department of Pediatrics, Kumamoto University, Kumamoto 8608556, Japan</w:t>
      </w:r>
    </w:p>
    <w:p w14:paraId="5076971E" w14:textId="77777777" w:rsidR="00A77B3E" w:rsidRPr="00936210" w:rsidRDefault="00A77B3E" w:rsidP="00BC09D7">
      <w:pPr>
        <w:spacing w:line="360" w:lineRule="auto"/>
        <w:jc w:val="both"/>
        <w:rPr>
          <w:rFonts w:ascii="Book Antiqua" w:hAnsi="Book Antiqua"/>
        </w:rPr>
      </w:pPr>
    </w:p>
    <w:p w14:paraId="7090298B" w14:textId="51E2E311"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Author contributions: </w:t>
      </w:r>
      <w:r w:rsidR="0061473A" w:rsidRPr="00936210">
        <w:rPr>
          <w:rFonts w:ascii="Book Antiqua" w:eastAsia="Book Antiqua" w:hAnsi="Book Antiqua" w:cs="Book Antiqua"/>
          <w:color w:val="000000"/>
        </w:rPr>
        <w:t xml:space="preserve">Tamura </w:t>
      </w:r>
      <w:r w:rsidRPr="00936210">
        <w:rPr>
          <w:rFonts w:ascii="Book Antiqua" w:eastAsia="Book Antiqua" w:hAnsi="Book Antiqua" w:cs="Book Antiqua"/>
          <w:color w:val="000000"/>
        </w:rPr>
        <w:t>H wrote the paper and collected the data.</w:t>
      </w:r>
    </w:p>
    <w:p w14:paraId="6596BCEB" w14:textId="77777777" w:rsidR="00A77B3E" w:rsidRPr="00936210" w:rsidRDefault="00A77B3E" w:rsidP="00BC09D7">
      <w:pPr>
        <w:spacing w:line="360" w:lineRule="auto"/>
        <w:jc w:val="both"/>
        <w:rPr>
          <w:rFonts w:ascii="Book Antiqua" w:hAnsi="Book Antiqua"/>
        </w:rPr>
      </w:pPr>
    </w:p>
    <w:p w14:paraId="62DA7449"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Corresponding author: Hiroshi Tamura, MD, PhD, Assistant Professor, </w:t>
      </w:r>
      <w:r w:rsidRPr="00936210">
        <w:rPr>
          <w:rFonts w:ascii="Book Antiqua" w:eastAsia="Book Antiqua" w:hAnsi="Book Antiqua" w:cs="Book Antiqua"/>
          <w:color w:val="000000"/>
        </w:rPr>
        <w:t xml:space="preserve">Department of Pediatrics, Kumamoto University, 1-1-1 </w:t>
      </w:r>
      <w:proofErr w:type="spellStart"/>
      <w:r w:rsidRPr="00936210">
        <w:rPr>
          <w:rFonts w:ascii="Book Antiqua" w:eastAsia="Book Antiqua" w:hAnsi="Book Antiqua" w:cs="Book Antiqua"/>
          <w:color w:val="000000"/>
        </w:rPr>
        <w:t>Honjo</w:t>
      </w:r>
      <w:proofErr w:type="spellEnd"/>
      <w:r w:rsidRPr="00936210">
        <w:rPr>
          <w:rFonts w:ascii="Book Antiqua" w:eastAsia="Book Antiqua" w:hAnsi="Book Antiqua" w:cs="Book Antiqua"/>
          <w:color w:val="000000"/>
        </w:rPr>
        <w:t>, Chuo-</w:t>
      </w:r>
      <w:proofErr w:type="spellStart"/>
      <w:r w:rsidRPr="00936210">
        <w:rPr>
          <w:rFonts w:ascii="Book Antiqua" w:eastAsia="Book Antiqua" w:hAnsi="Book Antiqua" w:cs="Book Antiqua"/>
          <w:color w:val="000000"/>
        </w:rPr>
        <w:t>ku</w:t>
      </w:r>
      <w:proofErr w:type="spellEnd"/>
      <w:r w:rsidRPr="00936210">
        <w:rPr>
          <w:rFonts w:ascii="Book Antiqua" w:eastAsia="Book Antiqua" w:hAnsi="Book Antiqua" w:cs="Book Antiqua"/>
          <w:color w:val="000000"/>
        </w:rPr>
        <w:t>, Kumamoto 8608556, Japan. bohm1905ht@kuh.kumamoto-u.ac.jp</w:t>
      </w:r>
    </w:p>
    <w:p w14:paraId="71AC0A74" w14:textId="77777777" w:rsidR="00A77B3E" w:rsidRPr="00936210" w:rsidRDefault="00A77B3E" w:rsidP="00BC09D7">
      <w:pPr>
        <w:spacing w:line="360" w:lineRule="auto"/>
        <w:jc w:val="both"/>
        <w:rPr>
          <w:rFonts w:ascii="Book Antiqua" w:hAnsi="Book Antiqua"/>
        </w:rPr>
      </w:pPr>
    </w:p>
    <w:p w14:paraId="701A0098"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Received: </w:t>
      </w:r>
      <w:r w:rsidRPr="00936210">
        <w:rPr>
          <w:rFonts w:ascii="Book Antiqua" w:eastAsia="Book Antiqua" w:hAnsi="Book Antiqua" w:cs="Book Antiqua"/>
          <w:color w:val="000000"/>
        </w:rPr>
        <w:t>December 25, 2022</w:t>
      </w:r>
    </w:p>
    <w:p w14:paraId="3095BC2F"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Revised: </w:t>
      </w:r>
      <w:r w:rsidR="00574223" w:rsidRPr="00936210">
        <w:rPr>
          <w:rFonts w:ascii="Book Antiqua" w:eastAsia="Book Antiqua" w:hAnsi="Book Antiqua" w:cs="Book Antiqua"/>
          <w:bCs/>
          <w:color w:val="000000"/>
        </w:rPr>
        <w:t>February 20, 2023</w:t>
      </w:r>
    </w:p>
    <w:p w14:paraId="7B611F60" w14:textId="624272B6"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Accepted: </w:t>
      </w:r>
      <w:ins w:id="0" w:author="BPG Wang,Jin-Lei" w:date="2023-03-22T16:04:00Z">
        <w:r w:rsidR="00936210" w:rsidRPr="00205540">
          <w:rPr>
            <w:rFonts w:ascii="Book Antiqua" w:eastAsia="Book Antiqua" w:hAnsi="Book Antiqua" w:cs="Book Antiqua"/>
            <w:color w:val="000000"/>
          </w:rPr>
          <w:t>March 22, 2023</w:t>
        </w:r>
      </w:ins>
    </w:p>
    <w:p w14:paraId="57FDB0F1" w14:textId="77777777" w:rsidR="00792439"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Published online: </w:t>
      </w:r>
    </w:p>
    <w:p w14:paraId="3A79EC30" w14:textId="77777777" w:rsidR="00792439" w:rsidRPr="00936210" w:rsidRDefault="00792439" w:rsidP="00BC09D7">
      <w:pPr>
        <w:spacing w:line="360" w:lineRule="auto"/>
        <w:jc w:val="both"/>
        <w:rPr>
          <w:rFonts w:ascii="Book Antiqua" w:hAnsi="Book Antiqua"/>
        </w:rPr>
      </w:pPr>
    </w:p>
    <w:p w14:paraId="7266B0B8"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Abstract</w:t>
      </w:r>
    </w:p>
    <w:p w14:paraId="0E63F547" w14:textId="7777777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BACKGROUND</w:t>
      </w:r>
    </w:p>
    <w:p w14:paraId="2BC55426" w14:textId="77777777" w:rsidR="00A20521" w:rsidRPr="00936210" w:rsidRDefault="00A20521" w:rsidP="00A20521">
      <w:pPr>
        <w:spacing w:line="360" w:lineRule="auto"/>
        <w:jc w:val="both"/>
        <w:rPr>
          <w:rFonts w:ascii="Book Antiqua" w:eastAsia="Book Antiqua" w:hAnsi="Book Antiqua" w:cs="Book Antiqua"/>
          <w:color w:val="000000"/>
        </w:rPr>
      </w:pPr>
      <w:r w:rsidRPr="00936210">
        <w:rPr>
          <w:rFonts w:ascii="Book Antiqua" w:eastAsia="Book Antiqua" w:hAnsi="Book Antiqua" w:cs="Book Antiqua"/>
          <w:color w:val="000000"/>
        </w:rPr>
        <w:t xml:space="preserve">There are two known types of exercise-induced acute renal failure. One is the long-known myoglobinuria-induced acute renal failure due to severe rhabdomyolysis, and </w:t>
      </w:r>
      <w:r w:rsidRPr="00936210">
        <w:rPr>
          <w:rFonts w:ascii="Book Antiqua" w:eastAsia="Book Antiqua" w:hAnsi="Book Antiqua" w:cs="Book Antiqua"/>
          <w:color w:val="000000"/>
        </w:rPr>
        <w:lastRenderedPageBreak/>
        <w:t xml:space="preserve">the other is the recently recognized non-myoglobinuria-induced acute renal failure with mild rhabdomyolysis. Exercise-induced acute renal failure was first reported in 1982. Non-myoglobinuria-induced acute renal failure is associated with severe low back pain and patchy renal vasoconstriction, and it is termed post-exercise acute renal failure because it usually occurs hours after exercise. It is also called acute renal failure with severe loin pain and patchy renal ischemia after anaerobic exercise (ALPE). </w:t>
      </w:r>
    </w:p>
    <w:p w14:paraId="43978048" w14:textId="77777777" w:rsidR="00FD1436" w:rsidRPr="00936210" w:rsidRDefault="00FD1436" w:rsidP="00A20521">
      <w:pPr>
        <w:spacing w:line="360" w:lineRule="auto"/>
        <w:jc w:val="both"/>
        <w:rPr>
          <w:rFonts w:ascii="Book Antiqua" w:eastAsia="Book Antiqua" w:hAnsi="Book Antiqua" w:cs="Book Antiqua"/>
        </w:rPr>
      </w:pPr>
    </w:p>
    <w:p w14:paraId="4C3A07DA" w14:textId="7777777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AIM</w:t>
      </w:r>
    </w:p>
    <w:p w14:paraId="694C0C10" w14:textId="3E29EFA6"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color w:val="000000"/>
        </w:rPr>
        <w:t>T</w:t>
      </w:r>
      <w:r w:rsidR="00FD1436" w:rsidRPr="00936210">
        <w:rPr>
          <w:rFonts w:ascii="Book Antiqua" w:eastAsia="Book Antiqua" w:hAnsi="Book Antiqua" w:cs="Book Antiqua"/>
          <w:color w:val="000000"/>
        </w:rPr>
        <w:t>o</w:t>
      </w:r>
      <w:r w:rsidRPr="00936210">
        <w:rPr>
          <w:rFonts w:ascii="Book Antiqua" w:eastAsia="Book Antiqua" w:hAnsi="Book Antiqua" w:cs="Book Antiqua"/>
          <w:color w:val="000000"/>
        </w:rPr>
        <w:t xml:space="preserve"> makes a significant contribution to medical literature as it presents a study that investigated a not-widely-known type of exercise-induced acute renal failure known as ALPE. </w:t>
      </w:r>
    </w:p>
    <w:p w14:paraId="61EC5C22" w14:textId="77777777" w:rsidR="00FD1436" w:rsidRPr="00936210" w:rsidRDefault="00FD1436" w:rsidP="00A20521">
      <w:pPr>
        <w:spacing w:line="360" w:lineRule="auto"/>
        <w:jc w:val="both"/>
        <w:rPr>
          <w:rFonts w:ascii="Book Antiqua" w:eastAsia="Book Antiqua" w:hAnsi="Book Antiqua" w:cs="Book Antiqua"/>
        </w:rPr>
      </w:pPr>
    </w:p>
    <w:p w14:paraId="2577A1CC" w14:textId="7777777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METHODS</w:t>
      </w:r>
    </w:p>
    <w:p w14:paraId="7986DCBB" w14:textId="5380D81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 xml:space="preserve">We performed a database search selecting papers published in the English or Japanese language. A database search was lastly accessed on </w:t>
      </w:r>
      <w:r w:rsidR="00D637D6" w:rsidRPr="00936210">
        <w:rPr>
          <w:rFonts w:ascii="Book Antiqua" w:eastAsia="Book Antiqua" w:hAnsi="Book Antiqua" w:cs="Book Antiqua"/>
        </w:rPr>
        <w:t xml:space="preserve">September </w:t>
      </w:r>
      <w:r w:rsidRPr="00936210">
        <w:rPr>
          <w:rFonts w:ascii="Book Antiqua" w:eastAsia="Book Antiqua" w:hAnsi="Book Antiqua" w:cs="Book Antiqua"/>
        </w:rPr>
        <w:t>1</w:t>
      </w:r>
      <w:r w:rsidR="00D637D6" w:rsidRPr="00936210">
        <w:rPr>
          <w:rFonts w:ascii="Book Antiqua" w:eastAsia="Book Antiqua" w:hAnsi="Book Antiqua" w:cs="Book Antiqua"/>
        </w:rPr>
        <w:t>,</w:t>
      </w:r>
      <w:r w:rsidRPr="00936210">
        <w:rPr>
          <w:rFonts w:ascii="Book Antiqua" w:eastAsia="Book Antiqua" w:hAnsi="Book Antiqua" w:cs="Book Antiqua"/>
        </w:rPr>
        <w:t xml:space="preserve"> 2022. </w:t>
      </w:r>
      <w:r w:rsidRPr="00936210">
        <w:rPr>
          <w:rFonts w:ascii="Book Antiqua" w:eastAsia="Book Antiqua" w:hAnsi="Book Antiqua" w:cs="Book Antiqua"/>
          <w:color w:val="000000"/>
        </w:rPr>
        <w:t>The results of this study were compared with those reported in other case series.</w:t>
      </w:r>
      <w:r w:rsidRPr="00936210">
        <w:rPr>
          <w:rFonts w:ascii="Book Antiqua" w:eastAsia="Book Antiqua" w:hAnsi="Book Antiqua" w:cs="Book Antiqua"/>
        </w:rPr>
        <w:t xml:space="preserve"> </w:t>
      </w:r>
    </w:p>
    <w:p w14:paraId="14B43F48" w14:textId="77777777" w:rsidR="00FD1436" w:rsidRPr="00936210" w:rsidRDefault="00FD1436" w:rsidP="00A20521">
      <w:pPr>
        <w:spacing w:line="360" w:lineRule="auto"/>
        <w:jc w:val="both"/>
        <w:rPr>
          <w:rFonts w:ascii="Book Antiqua" w:eastAsia="Book Antiqua" w:hAnsi="Book Antiqua" w:cs="Book Antiqua"/>
        </w:rPr>
      </w:pPr>
    </w:p>
    <w:p w14:paraId="45CEF907" w14:textId="7777777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RESULTS</w:t>
      </w:r>
    </w:p>
    <w:p w14:paraId="30346E91" w14:textId="7777777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 xml:space="preserve">The study evaluated renal hypouricemia as a key risk factor of ALPE. </w:t>
      </w:r>
      <w:r w:rsidRPr="00936210">
        <w:rPr>
          <w:rFonts w:ascii="Book Antiqua" w:eastAsia="Book Antiqua" w:hAnsi="Book Antiqua" w:cs="Book Antiqua"/>
          <w:color w:val="000000"/>
        </w:rPr>
        <w:t>The development of ALPE is due to the sum of risk factors such as exercise, hypouricemia, nonsteroidal anti-inflammatory drugs, vasopressors, and dehydration.</w:t>
      </w:r>
    </w:p>
    <w:p w14:paraId="7F12F0FE" w14:textId="77777777" w:rsidR="00FD1436" w:rsidRPr="00936210" w:rsidRDefault="00FD1436" w:rsidP="00A20521">
      <w:pPr>
        <w:spacing w:line="360" w:lineRule="auto"/>
        <w:jc w:val="both"/>
        <w:rPr>
          <w:rFonts w:ascii="Book Antiqua" w:eastAsia="Book Antiqua" w:hAnsi="Book Antiqua" w:cs="Book Antiqua"/>
        </w:rPr>
      </w:pPr>
    </w:p>
    <w:p w14:paraId="66826F2A" w14:textId="7777777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CONCLUSION</w:t>
      </w:r>
    </w:p>
    <w:p w14:paraId="34EF8AD4" w14:textId="77777777" w:rsidR="00A20521" w:rsidRPr="00936210" w:rsidRDefault="00A20521" w:rsidP="00A20521">
      <w:pPr>
        <w:spacing w:line="360" w:lineRule="auto"/>
        <w:jc w:val="both"/>
        <w:rPr>
          <w:rFonts w:ascii="Book Antiqua" w:eastAsia="Book Antiqua" w:hAnsi="Book Antiqua" w:cs="Book Antiqua"/>
          <w:color w:val="000000"/>
        </w:rPr>
      </w:pPr>
      <w:r w:rsidRPr="00936210">
        <w:rPr>
          <w:rFonts w:ascii="Book Antiqua" w:eastAsia="Book Antiqua" w:hAnsi="Book Antiqua" w:cs="Book Antiqua"/>
          <w:color w:val="000000"/>
        </w:rPr>
        <w:t>In conclusion, hypouricemia plays a key role in the development of ALPE and is often associated with anaerobic exercise. The development of ALPE is a result of the cumulative effects of risk factors such as exercise, hypouricemia, NSAIDs, vasopressors, and dehydration.</w:t>
      </w:r>
    </w:p>
    <w:p w14:paraId="71D4ED9A" w14:textId="77777777" w:rsidR="00A77B3E" w:rsidRPr="00936210" w:rsidRDefault="00A77B3E" w:rsidP="00BC09D7">
      <w:pPr>
        <w:spacing w:line="360" w:lineRule="auto"/>
        <w:jc w:val="both"/>
        <w:rPr>
          <w:rFonts w:ascii="Book Antiqua" w:hAnsi="Book Antiqua"/>
        </w:rPr>
      </w:pPr>
    </w:p>
    <w:p w14:paraId="10AC2AD4"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Key Words: </w:t>
      </w:r>
      <w:r w:rsidRPr="00936210">
        <w:rPr>
          <w:rFonts w:ascii="Book Antiqua" w:eastAsia="Book Antiqua" w:hAnsi="Book Antiqua" w:cs="Book Antiqua"/>
          <w:color w:val="000000"/>
        </w:rPr>
        <w:t xml:space="preserve">Acute kidney injury; Exercise; Vasoconstriction; </w:t>
      </w:r>
      <w:r w:rsidR="00411F5D" w:rsidRPr="00936210">
        <w:rPr>
          <w:rFonts w:ascii="Book Antiqua" w:eastAsia="Book Antiqua" w:hAnsi="Book Antiqua" w:cs="Book Antiqua"/>
          <w:color w:val="000000"/>
        </w:rPr>
        <w:t xml:space="preserve">Renal </w:t>
      </w:r>
      <w:r w:rsidRPr="00936210">
        <w:rPr>
          <w:rFonts w:ascii="Book Antiqua" w:eastAsia="Book Antiqua" w:hAnsi="Book Antiqua" w:cs="Book Antiqua"/>
          <w:color w:val="000000"/>
        </w:rPr>
        <w:t>hypouricemia</w:t>
      </w:r>
    </w:p>
    <w:p w14:paraId="37F3C07D" w14:textId="77777777" w:rsidR="00A77B3E" w:rsidRPr="00936210" w:rsidRDefault="00A77B3E" w:rsidP="00BC09D7">
      <w:pPr>
        <w:spacing w:line="360" w:lineRule="auto"/>
        <w:jc w:val="both"/>
        <w:rPr>
          <w:rFonts w:ascii="Book Antiqua" w:hAnsi="Book Antiqua"/>
        </w:rPr>
      </w:pPr>
    </w:p>
    <w:p w14:paraId="1D2C3B1A"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 xml:space="preserve">Tamura H. Acute renal failure with severe loin pain and patchy renal ischemia after anaerobic exercise. </w:t>
      </w:r>
      <w:r w:rsidRPr="00936210">
        <w:rPr>
          <w:rFonts w:ascii="Book Antiqua" w:eastAsia="Book Antiqua" w:hAnsi="Book Antiqua" w:cs="Book Antiqua"/>
          <w:i/>
          <w:iCs/>
          <w:color w:val="000000"/>
        </w:rPr>
        <w:t>World J Nephrol</w:t>
      </w:r>
      <w:r w:rsidRPr="00936210">
        <w:rPr>
          <w:rFonts w:ascii="Book Antiqua" w:eastAsia="Book Antiqua" w:hAnsi="Book Antiqua" w:cs="Book Antiqua"/>
          <w:color w:val="000000"/>
        </w:rPr>
        <w:t xml:space="preserve"> 2023; In press</w:t>
      </w:r>
    </w:p>
    <w:p w14:paraId="44E4170E" w14:textId="77777777" w:rsidR="00A77B3E" w:rsidRPr="00936210" w:rsidRDefault="00A77B3E" w:rsidP="00BC09D7">
      <w:pPr>
        <w:spacing w:line="360" w:lineRule="auto"/>
        <w:jc w:val="both"/>
        <w:rPr>
          <w:rFonts w:ascii="Book Antiqua" w:hAnsi="Book Antiqua"/>
        </w:rPr>
      </w:pPr>
    </w:p>
    <w:p w14:paraId="7D556047"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Core Tip: </w:t>
      </w:r>
      <w:r w:rsidRPr="00936210">
        <w:rPr>
          <w:rFonts w:ascii="Book Antiqua" w:eastAsia="Book Antiqua" w:hAnsi="Book Antiqua" w:cs="Book Antiqua"/>
          <w:color w:val="000000"/>
        </w:rPr>
        <w:t>Exercise is important for health maintenance and promotion. However, exercise-induced acute renal failure is a disease that athletes and doctors should be aware of. This paper makes a significant contribution to medical literature as it presents a study that investigated a not-widely-known type of exercise-induced acute renal failure known as Acute renal failure with severe Loin pain and Patchy renal ischemia after anaerobic Exercise (ALPE). Further, the study evaluated renal hypouricemia as a key risk factor of ALPE. The information in this paper can help clinicians make more accurate diagnosis, given that a significant proportion of patients with ALPE are undiagnosed. Further, this paper can increase awareness among athletes to help them prevent ALPE and reach their exercise goals.</w:t>
      </w:r>
    </w:p>
    <w:p w14:paraId="4F5B8F16" w14:textId="77777777" w:rsidR="00A77B3E" w:rsidRPr="00936210" w:rsidRDefault="00A77B3E" w:rsidP="00BC09D7">
      <w:pPr>
        <w:spacing w:line="360" w:lineRule="auto"/>
        <w:jc w:val="both"/>
        <w:rPr>
          <w:rFonts w:ascii="Book Antiqua" w:hAnsi="Book Antiqua"/>
        </w:rPr>
      </w:pPr>
    </w:p>
    <w:p w14:paraId="068D0C3F"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aps/>
          <w:color w:val="000000"/>
          <w:u w:val="single"/>
        </w:rPr>
        <w:t>INTRODUCTION</w:t>
      </w:r>
    </w:p>
    <w:p w14:paraId="6C1B8AC6"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There are two known types of exercise-induced acute renal failure (ARF). One is the long-known myoglobinuria-induced ARF due to severe rhabdomyolysis, and the other is the recently recognized non-myoglobinuria-induced ARF with mild rhabdomyolysis. The distinguishing features of the two types of exercise-induced ARF are summarized in Table 1.</w:t>
      </w:r>
    </w:p>
    <w:p w14:paraId="77A7CF7A" w14:textId="77777777"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Exercise-induced ARF was first reported by Ishikawa in 1982. Non-myoglobinuria-induced ARF is associated with severe low back pain and patchy renal vasoconstriction, and it is termed post-exercise ARF because it usually occurs hours after exercise. It is also known as ARF with severe loin pain and patchy renal ischemia after anaerobic exercise (ALPE</w:t>
      </w:r>
      <w:proofErr w:type="gramStart"/>
      <w:r w:rsidRPr="00936210">
        <w:rPr>
          <w:rFonts w:ascii="Book Antiqua" w:eastAsia="Book Antiqua" w:hAnsi="Book Antiqua" w:cs="Book Antiqua"/>
          <w:color w:val="000000"/>
        </w:rPr>
        <w:t>)</w:t>
      </w:r>
      <w:r w:rsidRPr="00936210">
        <w:rPr>
          <w:rFonts w:ascii="Book Antiqua" w:eastAsia="Book Antiqua" w:hAnsi="Book Antiqua" w:cs="Book Antiqua"/>
          <w:color w:val="000000"/>
          <w:vertAlign w:val="superscript"/>
        </w:rPr>
        <w:t>[</w:t>
      </w:r>
      <w:proofErr w:type="gramEnd"/>
      <w:r w:rsidRPr="00936210">
        <w:rPr>
          <w:rFonts w:ascii="Book Antiqua" w:eastAsia="Book Antiqua" w:hAnsi="Book Antiqua" w:cs="Book Antiqua"/>
          <w:color w:val="000000"/>
          <w:vertAlign w:val="superscript"/>
        </w:rPr>
        <w:t>1]</w:t>
      </w:r>
      <w:r w:rsidRPr="00936210">
        <w:rPr>
          <w:rFonts w:ascii="Book Antiqua" w:eastAsia="Book Antiqua" w:hAnsi="Book Antiqua" w:cs="Book Antiqua"/>
          <w:color w:val="000000"/>
        </w:rPr>
        <w:t>.</w:t>
      </w:r>
    </w:p>
    <w:p w14:paraId="7BCF7DC4" w14:textId="77777777"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Recently, many reports of post-exercise ARF, especially in patients with renal hypouricemia, have attracted attention. Thus, in this study, we report on the types of ALPE.</w:t>
      </w:r>
    </w:p>
    <w:p w14:paraId="6218D18C" w14:textId="77777777" w:rsidR="00A77B3E" w:rsidRPr="00936210" w:rsidRDefault="00A77B3E" w:rsidP="00BC09D7">
      <w:pPr>
        <w:spacing w:line="360" w:lineRule="auto"/>
        <w:jc w:val="both"/>
        <w:rPr>
          <w:rFonts w:ascii="Book Antiqua" w:hAnsi="Book Antiqua"/>
        </w:rPr>
      </w:pPr>
    </w:p>
    <w:p w14:paraId="6D2BBFBF" w14:textId="77777777" w:rsidR="00DA3D52" w:rsidRPr="00936210" w:rsidRDefault="00DA3D52" w:rsidP="00BC09D7">
      <w:pPr>
        <w:adjustRightInd w:val="0"/>
        <w:snapToGrid w:val="0"/>
        <w:spacing w:line="360" w:lineRule="auto"/>
        <w:jc w:val="both"/>
        <w:rPr>
          <w:rFonts w:ascii="Book Antiqua" w:hAnsi="Book Antiqua" w:cstheme="minorHAnsi"/>
          <w:b/>
          <w:u w:val="single"/>
        </w:rPr>
      </w:pPr>
      <w:r w:rsidRPr="00936210">
        <w:rPr>
          <w:rFonts w:ascii="Book Antiqua" w:hAnsi="Book Antiqua" w:cstheme="minorHAnsi"/>
          <w:b/>
          <w:u w:val="single"/>
        </w:rPr>
        <w:t>MATERIALS AND METHODS</w:t>
      </w:r>
    </w:p>
    <w:p w14:paraId="42680510"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Clinical findings in patients with ALPE</w:t>
      </w:r>
    </w:p>
    <w:p w14:paraId="2B970843" w14:textId="2E81A78B"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 xml:space="preserve">We searched PubMed for studies on ALPE and summarized 57 reported cases of ALPE, including self-examination </w:t>
      </w:r>
      <w:proofErr w:type="gramStart"/>
      <w:r w:rsidRPr="00936210">
        <w:rPr>
          <w:rFonts w:ascii="Book Antiqua" w:eastAsia="Book Antiqua" w:hAnsi="Book Antiqua" w:cs="Book Antiqua"/>
          <w:color w:val="000000"/>
        </w:rPr>
        <w:t>cases</w:t>
      </w:r>
      <w:r w:rsidRPr="00936210">
        <w:rPr>
          <w:rFonts w:ascii="Book Antiqua" w:eastAsia="Book Antiqua" w:hAnsi="Book Antiqua" w:cs="Book Antiqua"/>
          <w:color w:val="000000"/>
          <w:vertAlign w:val="superscript"/>
        </w:rPr>
        <w:t>[</w:t>
      </w:r>
      <w:proofErr w:type="gramEnd"/>
      <w:r w:rsidRPr="00936210">
        <w:rPr>
          <w:rFonts w:ascii="Book Antiqua" w:eastAsia="Book Antiqua" w:hAnsi="Book Antiqua" w:cs="Book Antiqua"/>
          <w:color w:val="000000"/>
          <w:vertAlign w:val="superscript"/>
        </w:rPr>
        <w:t>2</w:t>
      </w:r>
      <w:r w:rsidR="00AD6C26" w:rsidRPr="00936210">
        <w:rPr>
          <w:rFonts w:ascii="Book Antiqua" w:eastAsia="Book Antiqua" w:hAnsi="Book Antiqua" w:cs="Book Antiqua"/>
          <w:color w:val="000000"/>
          <w:vertAlign w:val="superscript"/>
        </w:rPr>
        <w:t>-</w:t>
      </w:r>
      <w:r w:rsidR="00B10F12" w:rsidRPr="00936210">
        <w:rPr>
          <w:rFonts w:ascii="Book Antiqua" w:eastAsia="Book Antiqua" w:hAnsi="Book Antiqua" w:cs="Book Antiqua"/>
          <w:color w:val="000000"/>
          <w:vertAlign w:val="superscript"/>
        </w:rPr>
        <w:t>29</w:t>
      </w:r>
      <w:r w:rsidRPr="00936210">
        <w:rPr>
          <w:rFonts w:ascii="Book Antiqua" w:eastAsia="Book Antiqua" w:hAnsi="Book Antiqua" w:cs="Book Antiqua"/>
          <w:color w:val="000000"/>
          <w:vertAlign w:val="superscript"/>
        </w:rPr>
        <w:t>]</w:t>
      </w:r>
      <w:r w:rsidR="001924ED" w:rsidRPr="00936210">
        <w:rPr>
          <w:rFonts w:ascii="Book Antiqua" w:eastAsia="Book Antiqua" w:hAnsi="Book Antiqua" w:cs="Book Antiqua"/>
          <w:color w:val="000000"/>
        </w:rPr>
        <w:t xml:space="preserve"> (</w:t>
      </w:r>
      <w:r w:rsidR="001924ED" w:rsidRPr="00936210">
        <w:rPr>
          <w:rFonts w:ascii="Book Antiqua" w:eastAsia="Book Antiqua" w:hAnsi="Book Antiqua" w:cs="Book Antiqua"/>
          <w:color w:val="000000"/>
          <w:rPrChange w:id="1" w:author="BPG Wang,Jin-Lei" w:date="2023-03-22T16:04:00Z">
            <w:rPr>
              <w:rFonts w:ascii="Book Antiqua" w:eastAsia="Book Antiqua" w:hAnsi="Book Antiqua" w:cs="Book Antiqua"/>
              <w:color w:val="000000"/>
              <w:shd w:val="pct15" w:color="auto" w:fill="FFFFFF"/>
            </w:rPr>
          </w:rPrChange>
        </w:rPr>
        <w:t>Figure 1)</w:t>
      </w:r>
      <w:r w:rsidRPr="00936210">
        <w:rPr>
          <w:rFonts w:ascii="Book Antiqua" w:eastAsia="Book Antiqua" w:hAnsi="Book Antiqua" w:cs="Book Antiqua"/>
          <w:color w:val="000000"/>
        </w:rPr>
        <w:t xml:space="preserve">. The following patient characteristics were investigated: </w:t>
      </w:r>
      <w:r w:rsidR="00613020" w:rsidRPr="00936210">
        <w:rPr>
          <w:rFonts w:ascii="Book Antiqua" w:eastAsia="Book Antiqua" w:hAnsi="Book Antiqua" w:cs="Book Antiqua"/>
          <w:color w:val="000000"/>
        </w:rPr>
        <w:t>Sex</w:t>
      </w:r>
      <w:r w:rsidRPr="00936210">
        <w:rPr>
          <w:rFonts w:ascii="Book Antiqua" w:eastAsia="Book Antiqua" w:hAnsi="Book Antiqua" w:cs="Book Antiqua"/>
          <w:color w:val="000000"/>
        </w:rPr>
        <w:t>, age at ARF episode, past history, first symptom of the ARF episode, type of exercise leading to ARF, date of ARF episode, first examination data of the ARF episode, baseline levels of uric acid, and treatment of ARF.</w:t>
      </w:r>
    </w:p>
    <w:p w14:paraId="5C24B6D3" w14:textId="77777777" w:rsidR="00187D72" w:rsidRPr="00936210" w:rsidRDefault="00187D72" w:rsidP="00BC09D7">
      <w:pPr>
        <w:spacing w:line="360" w:lineRule="auto"/>
        <w:jc w:val="both"/>
        <w:rPr>
          <w:rFonts w:ascii="Book Antiqua" w:eastAsia="Book Antiqua" w:hAnsi="Book Antiqua" w:cs="Book Antiqua"/>
          <w:b/>
          <w:bCs/>
          <w:color w:val="000000"/>
        </w:rPr>
      </w:pPr>
    </w:p>
    <w:p w14:paraId="0786973F"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Comparison of the characteristics of patients with ALPE</w:t>
      </w:r>
    </w:p>
    <w:p w14:paraId="5164F027" w14:textId="5256CDA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 xml:space="preserve">The results of this study were compared with those reported in other case </w:t>
      </w:r>
      <w:proofErr w:type="gramStart"/>
      <w:r w:rsidRPr="00936210">
        <w:rPr>
          <w:rFonts w:ascii="Book Antiqua" w:eastAsia="Book Antiqua" w:hAnsi="Book Antiqua" w:cs="Book Antiqua"/>
          <w:color w:val="000000"/>
        </w:rPr>
        <w:t>series</w:t>
      </w:r>
      <w:r w:rsidR="00EA08ED" w:rsidRPr="00936210">
        <w:rPr>
          <w:rFonts w:ascii="Book Antiqua" w:eastAsia="Book Antiqua" w:hAnsi="Book Antiqua" w:cs="Book Antiqua"/>
          <w:color w:val="000000"/>
          <w:vertAlign w:val="superscript"/>
        </w:rPr>
        <w:t>[</w:t>
      </w:r>
      <w:proofErr w:type="gramEnd"/>
      <w:r w:rsidR="00EA08ED"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0</w:t>
      </w:r>
      <w:r w:rsidR="00EA08ED"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1</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285DDEB6" w14:textId="77777777" w:rsidR="00CB32D0" w:rsidRPr="00936210" w:rsidRDefault="00CB32D0" w:rsidP="00BC09D7">
      <w:pPr>
        <w:spacing w:line="360" w:lineRule="auto"/>
        <w:jc w:val="both"/>
        <w:rPr>
          <w:rFonts w:ascii="Book Antiqua" w:eastAsia="Book Antiqua" w:hAnsi="Book Antiqua" w:cs="Book Antiqua"/>
          <w:b/>
          <w:bCs/>
          <w:color w:val="000000"/>
        </w:rPr>
      </w:pPr>
    </w:p>
    <w:p w14:paraId="3435BE17"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Comparison of the characteristics of patients with ALPE with and without renal hypouricemia</w:t>
      </w:r>
    </w:p>
    <w:p w14:paraId="0CCA4742"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We compared the characteristics of patients with ALPE and renal hypouricemia with those of patients with ALPE without renal hypouricemia.</w:t>
      </w:r>
    </w:p>
    <w:p w14:paraId="471C6CB8" w14:textId="77777777" w:rsidR="00ED6450" w:rsidRPr="00936210" w:rsidRDefault="00ED6450" w:rsidP="00BC09D7">
      <w:pPr>
        <w:spacing w:line="360" w:lineRule="auto"/>
        <w:jc w:val="both"/>
        <w:rPr>
          <w:rFonts w:ascii="Book Antiqua" w:eastAsia="Book Antiqua" w:hAnsi="Book Antiqua" w:cs="Book Antiqua"/>
          <w:b/>
          <w:bCs/>
          <w:color w:val="000000"/>
        </w:rPr>
      </w:pPr>
    </w:p>
    <w:p w14:paraId="28839C19"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Interstudy comparison of the characteristics of patients with ALPE</w:t>
      </w:r>
    </w:p>
    <w:p w14:paraId="5C0828F9" w14:textId="671C5443"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 xml:space="preserve">The characteristics of patients with ALPE with and without renal hypouricemia were compared with those reported in other case </w:t>
      </w:r>
      <w:proofErr w:type="gramStart"/>
      <w:r w:rsidRPr="00936210">
        <w:rPr>
          <w:rFonts w:ascii="Book Antiqua" w:eastAsia="Book Antiqua" w:hAnsi="Book Antiqua" w:cs="Book Antiqua"/>
          <w:color w:val="000000"/>
        </w:rPr>
        <w:t>series</w:t>
      </w:r>
      <w:r w:rsidRPr="00936210">
        <w:rPr>
          <w:rFonts w:ascii="Book Antiqua" w:eastAsia="Book Antiqua" w:hAnsi="Book Antiqua" w:cs="Book Antiqua"/>
          <w:color w:val="000000"/>
          <w:vertAlign w:val="superscript"/>
        </w:rPr>
        <w:t>[</w:t>
      </w:r>
      <w:proofErr w:type="gramEnd"/>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2</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4018B3A5" w14:textId="77777777" w:rsidR="002913E0" w:rsidRPr="00936210" w:rsidRDefault="002913E0" w:rsidP="00BC09D7">
      <w:pPr>
        <w:spacing w:line="360" w:lineRule="auto"/>
        <w:jc w:val="both"/>
        <w:rPr>
          <w:rFonts w:ascii="Book Antiqua" w:eastAsia="Book Antiqua" w:hAnsi="Book Antiqua" w:cs="Book Antiqua"/>
          <w:b/>
          <w:bCs/>
          <w:caps/>
          <w:color w:val="000000"/>
          <w:u w:val="single"/>
        </w:rPr>
      </w:pPr>
    </w:p>
    <w:p w14:paraId="0EB09CF5" w14:textId="77777777" w:rsidR="002913E0"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aps/>
          <w:color w:val="000000"/>
          <w:u w:val="single"/>
        </w:rPr>
        <w:t>Results</w:t>
      </w:r>
    </w:p>
    <w:p w14:paraId="28821894"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Clinical findings in patients with ALPE</w:t>
      </w:r>
    </w:p>
    <w:p w14:paraId="21F5BABD"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We summarized 57 reported cases of ALPE, including self-examination cases (Table 2). ALPE most commonly occurs post-exercise (82.5%) and in men (91.2%). In addition to back pain (63.2%) at the first hospital visit, many patients with ALPE present with abdominal pain (56%), vomiting (63.2%), mild fever (33.3%), and high C-reactive protein (CRP) levels (72.2%).</w:t>
      </w:r>
    </w:p>
    <w:p w14:paraId="6B099762" w14:textId="0485E039"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lastRenderedPageBreak/>
        <w:t xml:space="preserve">Wedge-shaped scars were noted on contrast-enhanced computed tomography (CT) in 80% of the cases. The mean serum creatinine, creatine phosphokinase, and myoglobin levels at initial presentation were 4.81 mg/dL, 272 IU/L, and 86 ng/mL, respectively. Moreover, most of the patients (68.5%) only received hydration therapy, 18.5% of the patients underwent hemodialysis (HD), and only a few patients were treated with oral medications. The mean recovery </w:t>
      </w:r>
      <w:r w:rsidR="003324F3" w:rsidRPr="00936210">
        <w:rPr>
          <w:rFonts w:ascii="Book Antiqua" w:eastAsia="Book Antiqua" w:hAnsi="Book Antiqua" w:cs="Book Antiqua"/>
          <w:color w:val="000000"/>
        </w:rPr>
        <w:t>period was approximately 17 d</w:t>
      </w:r>
      <w:r w:rsidRPr="00936210">
        <w:rPr>
          <w:rFonts w:ascii="Book Antiqua" w:eastAsia="Book Antiqua" w:hAnsi="Book Antiqua" w:cs="Book Antiqua"/>
          <w:color w:val="000000"/>
        </w:rPr>
        <w:t>, 25.9% of the patients had ALPE recurrence, and 54.4% of the patients presented with hypouricemia.</w:t>
      </w:r>
    </w:p>
    <w:p w14:paraId="6A0189AD" w14:textId="77777777" w:rsidR="00AC7548" w:rsidRPr="00936210" w:rsidRDefault="00AC7548" w:rsidP="00BC09D7">
      <w:pPr>
        <w:spacing w:line="360" w:lineRule="auto"/>
        <w:jc w:val="both"/>
        <w:rPr>
          <w:rFonts w:ascii="Book Antiqua" w:eastAsia="Book Antiqua" w:hAnsi="Book Antiqua" w:cs="Book Antiqua"/>
          <w:b/>
          <w:bCs/>
          <w:color w:val="000000"/>
        </w:rPr>
      </w:pPr>
    </w:p>
    <w:p w14:paraId="580BB472"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Comparison of the characteristics of patients with ALPE</w:t>
      </w:r>
    </w:p>
    <w:p w14:paraId="54166A41"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The results of this study were comparable with those of the other case series (Table 3).</w:t>
      </w:r>
    </w:p>
    <w:p w14:paraId="7AF72E94" w14:textId="77777777" w:rsidR="003B73C9" w:rsidRPr="00936210" w:rsidRDefault="003B73C9" w:rsidP="00BC09D7">
      <w:pPr>
        <w:spacing w:line="360" w:lineRule="auto"/>
        <w:jc w:val="both"/>
        <w:rPr>
          <w:rFonts w:ascii="Book Antiqua" w:eastAsia="Book Antiqua" w:hAnsi="Book Antiqua" w:cs="Book Antiqua"/>
          <w:b/>
          <w:bCs/>
          <w:color w:val="000000"/>
        </w:rPr>
      </w:pPr>
    </w:p>
    <w:p w14:paraId="77C2E457"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Comparison of the characteristics of patients with ALPE with and without renal hypouricemia</w:t>
      </w:r>
    </w:p>
    <w:p w14:paraId="0ABED21F" w14:textId="10268EBA"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Table 4 shows the comparison of the characteristics of patients with ALPE with and without renal hypouricemia. The mean duration of acute kidney injury with hypouricemia was 17.9 d, whereas that of acute kidney injury without hypouricemia was 16.1 d. Overall, 24% of patients underwent HD, 12% of whom did not have hypouricemia. ALPE recurrence with hypouricemia was observed in 39% of patients and that without hypouricemia in 12% of the patients.</w:t>
      </w:r>
    </w:p>
    <w:p w14:paraId="558FB41F" w14:textId="77777777" w:rsidR="0013485D" w:rsidRPr="00936210" w:rsidRDefault="0013485D" w:rsidP="00BC09D7">
      <w:pPr>
        <w:spacing w:line="360" w:lineRule="auto"/>
        <w:jc w:val="both"/>
        <w:rPr>
          <w:rFonts w:ascii="Book Antiqua" w:eastAsia="Book Antiqua" w:hAnsi="Book Antiqua" w:cs="Book Antiqua"/>
          <w:b/>
          <w:bCs/>
          <w:color w:val="000000"/>
        </w:rPr>
      </w:pPr>
    </w:p>
    <w:p w14:paraId="04FDE055"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Interstudy comparison of the characteristics of patients with ALPE</w:t>
      </w:r>
    </w:p>
    <w:p w14:paraId="1A93D2E8"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The findings of this study were consistent with those of previous studies (Table 5).</w:t>
      </w:r>
    </w:p>
    <w:p w14:paraId="340EC056" w14:textId="77777777" w:rsidR="00A77B3E" w:rsidRPr="00936210" w:rsidRDefault="00A77B3E" w:rsidP="00BC09D7">
      <w:pPr>
        <w:spacing w:line="360" w:lineRule="auto"/>
        <w:jc w:val="both"/>
        <w:rPr>
          <w:rFonts w:ascii="Book Antiqua" w:hAnsi="Book Antiqua"/>
        </w:rPr>
      </w:pPr>
    </w:p>
    <w:p w14:paraId="34F5639B"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aps/>
          <w:color w:val="000000"/>
          <w:u w:val="single"/>
        </w:rPr>
        <w:t>Discussion</w:t>
      </w:r>
    </w:p>
    <w:p w14:paraId="44FB0C46"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Clinical features of ALPE</w:t>
      </w:r>
    </w:p>
    <w:p w14:paraId="6E12A089" w14:textId="44D96AF4"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 xml:space="preserve">The clinical features of ALPE are as </w:t>
      </w:r>
      <w:proofErr w:type="gramStart"/>
      <w:r w:rsidRPr="00936210">
        <w:rPr>
          <w:rFonts w:ascii="Book Antiqua" w:eastAsia="Book Antiqua" w:hAnsi="Book Antiqua" w:cs="Book Antiqua"/>
          <w:color w:val="000000"/>
        </w:rPr>
        <w:t>follows</w:t>
      </w:r>
      <w:r w:rsidRPr="00936210">
        <w:rPr>
          <w:rFonts w:ascii="Book Antiqua" w:eastAsia="Book Antiqua" w:hAnsi="Book Antiqua" w:cs="Book Antiqua"/>
          <w:color w:val="000000"/>
          <w:vertAlign w:val="superscript"/>
        </w:rPr>
        <w:t>[</w:t>
      </w:r>
      <w:proofErr w:type="gramEnd"/>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3</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 ARF (A), severe back (loin) pain (L), and patchy renal ischemia of acute onset (P) after anaerobic exercise (E). Most patients with ALPE (approximately 90%) are men, and the age of onset is as low as 15</w:t>
      </w:r>
      <w:r w:rsidR="00B34FAB" w:rsidRPr="00936210">
        <w:rPr>
          <w:rFonts w:ascii="Book Antiqua" w:eastAsia="Book Antiqua" w:hAnsi="Book Antiqua" w:cs="Book Antiqua"/>
          <w:color w:val="000000"/>
        </w:rPr>
        <w:t>-</w:t>
      </w:r>
      <w:r w:rsidRPr="00936210">
        <w:rPr>
          <w:rFonts w:ascii="Book Antiqua" w:eastAsia="Book Antiqua" w:hAnsi="Book Antiqua" w:cs="Book Antiqua"/>
          <w:color w:val="000000"/>
        </w:rPr>
        <w:t xml:space="preserve">17 years. Most cases have been reported so far in Japan, and the relationship between ALPE and renal </w:t>
      </w:r>
      <w:r w:rsidRPr="00936210">
        <w:rPr>
          <w:rFonts w:ascii="Book Antiqua" w:eastAsia="Book Antiqua" w:hAnsi="Book Antiqua" w:cs="Book Antiqua"/>
          <w:color w:val="000000"/>
        </w:rPr>
        <w:lastRenderedPageBreak/>
        <w:t>hypouricemia has attracted attention. Some patients administered antipyretic analgesics before exercise and had a slight cold. The risk factors for ALPE are summarized below.</w:t>
      </w:r>
    </w:p>
    <w:p w14:paraId="5BA59011" w14:textId="63E8D999"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Exercise</w:t>
      </w:r>
      <w:r w:rsidR="00576DF9" w:rsidRPr="00936210">
        <w:rPr>
          <w:rFonts w:ascii="Book Antiqua" w:hAnsi="Book Antiqua"/>
          <w:b/>
          <w:lang w:eastAsia="zh-CN"/>
        </w:rPr>
        <w:t xml:space="preserve">: </w:t>
      </w:r>
      <w:r w:rsidRPr="00936210">
        <w:rPr>
          <w:rFonts w:ascii="Book Antiqua" w:eastAsia="Book Antiqua" w:hAnsi="Book Antiqua" w:cs="Book Antiqua"/>
          <w:color w:val="000000"/>
        </w:rPr>
        <w:t xml:space="preserve">The types of exercises include anaerobic and repeated anaerobic exercises, such as track and field (sprinting), soccer, muscle training, swimming, cycling, baseball, and weightlifting. ALPE most commonly occurs after sprinting 200 m multiple times at sports </w:t>
      </w:r>
      <w:proofErr w:type="gramStart"/>
      <w:r w:rsidRPr="00936210">
        <w:rPr>
          <w:rFonts w:ascii="Book Antiqua" w:eastAsia="Book Antiqua" w:hAnsi="Book Antiqua" w:cs="Book Antiqua"/>
          <w:color w:val="000000"/>
        </w:rPr>
        <w:t>festivals</w:t>
      </w:r>
      <w:r w:rsidRPr="00936210">
        <w:rPr>
          <w:rFonts w:ascii="Book Antiqua" w:eastAsia="Book Antiqua" w:hAnsi="Book Antiqua" w:cs="Book Antiqua"/>
          <w:color w:val="000000"/>
          <w:vertAlign w:val="superscript"/>
        </w:rPr>
        <w:t>[</w:t>
      </w:r>
      <w:proofErr w:type="gramEnd"/>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4</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08445452" w14:textId="77777777" w:rsidR="00936210" w:rsidRDefault="00936210" w:rsidP="00BC09D7">
      <w:pPr>
        <w:spacing w:line="360" w:lineRule="auto"/>
        <w:jc w:val="both"/>
        <w:rPr>
          <w:ins w:id="2" w:author="BPG Wang,Jin-Lei" w:date="2023-03-22T16:05:00Z"/>
          <w:rFonts w:ascii="Book Antiqua" w:eastAsia="Book Antiqua" w:hAnsi="Book Antiqua" w:cs="Book Antiqua"/>
          <w:b/>
          <w:bCs/>
          <w:color w:val="000000"/>
        </w:rPr>
      </w:pPr>
    </w:p>
    <w:p w14:paraId="7994D661" w14:textId="3E3B6952"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Loin pain</w:t>
      </w:r>
      <w:r w:rsidR="005F3DF6" w:rsidRPr="00936210">
        <w:rPr>
          <w:rFonts w:ascii="Book Antiqua" w:hAnsi="Book Antiqua"/>
          <w:b/>
          <w:lang w:eastAsia="zh-CN"/>
        </w:rPr>
        <w:t xml:space="preserve">: </w:t>
      </w:r>
      <w:r w:rsidRPr="00936210">
        <w:rPr>
          <w:rFonts w:ascii="Book Antiqua" w:eastAsia="Book Antiqua" w:hAnsi="Book Antiqua" w:cs="Book Antiqua"/>
          <w:color w:val="000000"/>
        </w:rPr>
        <w:t>Loin pain refers to severe pain that seems to originate from the kidney, rather than from the muscles of the extremity used during exercise. It occurs 1–48 h (typically 3</w:t>
      </w:r>
      <w:r w:rsidR="004C39EF" w:rsidRPr="00936210">
        <w:rPr>
          <w:rFonts w:ascii="Book Antiqua" w:eastAsia="Book Antiqua" w:hAnsi="Book Antiqua" w:cs="Book Antiqua"/>
          <w:color w:val="000000"/>
        </w:rPr>
        <w:t>-</w:t>
      </w:r>
      <w:r w:rsidRPr="00936210">
        <w:rPr>
          <w:rFonts w:ascii="Book Antiqua" w:eastAsia="Book Antiqua" w:hAnsi="Book Antiqua" w:cs="Book Antiqua"/>
          <w:color w:val="000000"/>
        </w:rPr>
        <w:t>12 h) after exercise. The pain is bilateral and mostly described as back pain, but it is occasionally described as abdominal, low back, or flank pain.</w:t>
      </w:r>
    </w:p>
    <w:p w14:paraId="5DF15141"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High pain severity does not allow patients with loin pain to drive a car. In addition, the patients complain of nausea, vomiting, and abdominal pain. They present to the hospital with mild fever and slightly high CRP levels.</w:t>
      </w:r>
    </w:p>
    <w:p w14:paraId="0D30FD88" w14:textId="77777777" w:rsidR="00936210" w:rsidRDefault="00936210" w:rsidP="00BC09D7">
      <w:pPr>
        <w:spacing w:line="360" w:lineRule="auto"/>
        <w:jc w:val="both"/>
        <w:rPr>
          <w:ins w:id="3" w:author="BPG Wang,Jin-Lei" w:date="2023-03-22T16:05:00Z"/>
          <w:rFonts w:ascii="Book Antiqua" w:eastAsia="Book Antiqua" w:hAnsi="Book Antiqua" w:cs="Book Antiqua"/>
          <w:b/>
          <w:bCs/>
          <w:color w:val="000000"/>
        </w:rPr>
      </w:pPr>
    </w:p>
    <w:p w14:paraId="0DC71AEF" w14:textId="55D95223"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Renal hypouricemia</w:t>
      </w:r>
      <w:r w:rsidR="007E6838" w:rsidRPr="00936210">
        <w:rPr>
          <w:rFonts w:ascii="Book Antiqua" w:hAnsi="Book Antiqua"/>
          <w:b/>
          <w:lang w:eastAsia="zh-CN"/>
        </w:rPr>
        <w:t>:</w:t>
      </w:r>
      <w:r w:rsidR="007E6838" w:rsidRPr="00936210">
        <w:rPr>
          <w:rFonts w:ascii="Book Antiqua" w:hAnsi="Book Antiqua"/>
          <w:lang w:eastAsia="zh-CN"/>
        </w:rPr>
        <w:t xml:space="preserve"> </w:t>
      </w:r>
      <w:r w:rsidRPr="00936210">
        <w:rPr>
          <w:rFonts w:ascii="Book Antiqua" w:eastAsia="Book Antiqua" w:hAnsi="Book Antiqua" w:cs="Book Antiqua"/>
          <w:color w:val="000000"/>
        </w:rPr>
        <w:t xml:space="preserve">Patients with ALPE and renal hypouricemia typically have more frequent relapses, more severe ARF, and longer recovery periods than those with ALPE and no renal hypouricemia. Since the identification of the gene for renal hypouricemia in </w:t>
      </w:r>
      <w:proofErr w:type="gramStart"/>
      <w:r w:rsidRPr="00936210">
        <w:rPr>
          <w:rFonts w:ascii="Book Antiqua" w:eastAsia="Book Antiqua" w:hAnsi="Book Antiqua" w:cs="Book Antiqua"/>
          <w:color w:val="000000"/>
        </w:rPr>
        <w:t>Japan</w:t>
      </w:r>
      <w:r w:rsidRPr="00936210">
        <w:rPr>
          <w:rFonts w:ascii="Book Antiqua" w:eastAsia="Book Antiqua" w:hAnsi="Book Antiqua" w:cs="Book Antiqua"/>
          <w:color w:val="000000"/>
          <w:vertAlign w:val="superscript"/>
        </w:rPr>
        <w:t>[</w:t>
      </w:r>
      <w:proofErr w:type="gramEnd"/>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5</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 post-exercise ARF has been gaining popularity as a complication of renal hypouricemia.</w:t>
      </w:r>
    </w:p>
    <w:p w14:paraId="5732CF29" w14:textId="77777777" w:rsidR="00936210" w:rsidRDefault="00936210" w:rsidP="00BC09D7">
      <w:pPr>
        <w:spacing w:line="360" w:lineRule="auto"/>
        <w:jc w:val="both"/>
        <w:rPr>
          <w:ins w:id="4" w:author="BPG Wang,Jin-Lei" w:date="2023-03-22T16:05:00Z"/>
          <w:rFonts w:ascii="Book Antiqua" w:eastAsia="Book Antiqua" w:hAnsi="Book Antiqua" w:cs="Book Antiqua"/>
          <w:b/>
          <w:bCs/>
          <w:color w:val="000000"/>
        </w:rPr>
      </w:pPr>
    </w:p>
    <w:p w14:paraId="2A610104" w14:textId="30F236F3"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Clinically misdiagnosed diseases</w:t>
      </w:r>
      <w:r w:rsidR="007E6838" w:rsidRPr="00936210">
        <w:rPr>
          <w:rFonts w:ascii="Book Antiqua" w:hAnsi="Book Antiqua"/>
          <w:b/>
          <w:lang w:eastAsia="zh-CN"/>
        </w:rPr>
        <w:t>:</w:t>
      </w:r>
      <w:r w:rsidR="007E6838" w:rsidRPr="00936210">
        <w:rPr>
          <w:rFonts w:ascii="Book Antiqua" w:hAnsi="Book Antiqua"/>
          <w:lang w:eastAsia="zh-CN"/>
        </w:rPr>
        <w:t xml:space="preserve"> </w:t>
      </w:r>
      <w:r w:rsidRPr="00936210">
        <w:rPr>
          <w:rFonts w:ascii="Book Antiqua" w:eastAsia="Book Antiqua" w:hAnsi="Book Antiqua" w:cs="Book Antiqua"/>
          <w:color w:val="000000"/>
        </w:rPr>
        <w:t>ALPE may include clinically misdiagnosed diseases, such as urinary tract stones, acute gastroenteritis, acute pancreatitis, acute glomerulonephritis, acute pyelonephritis, and lumbago.</w:t>
      </w:r>
    </w:p>
    <w:p w14:paraId="03C9790D" w14:textId="77777777" w:rsidR="00936210" w:rsidRDefault="00936210" w:rsidP="00BC09D7">
      <w:pPr>
        <w:spacing w:line="360" w:lineRule="auto"/>
        <w:jc w:val="both"/>
        <w:rPr>
          <w:ins w:id="5" w:author="BPG Wang,Jin-Lei" w:date="2023-03-22T16:05:00Z"/>
          <w:rFonts w:ascii="Book Antiqua" w:eastAsia="Book Antiqua" w:hAnsi="Book Antiqua" w:cs="Book Antiqua"/>
          <w:b/>
          <w:bCs/>
          <w:color w:val="000000"/>
        </w:rPr>
      </w:pPr>
    </w:p>
    <w:p w14:paraId="6670C726" w14:textId="5E732E70"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Diagnostic method</w:t>
      </w:r>
      <w:r w:rsidR="007E6838" w:rsidRPr="00936210">
        <w:rPr>
          <w:rFonts w:ascii="Book Antiqua" w:hAnsi="Book Antiqua"/>
          <w:b/>
          <w:lang w:eastAsia="zh-CN"/>
        </w:rPr>
        <w:t>:</w:t>
      </w:r>
      <w:r w:rsidR="007E6838" w:rsidRPr="00936210">
        <w:rPr>
          <w:rFonts w:ascii="Book Antiqua" w:hAnsi="Book Antiqua"/>
          <w:lang w:eastAsia="zh-CN"/>
        </w:rPr>
        <w:t xml:space="preserve"> </w:t>
      </w:r>
      <w:r w:rsidRPr="00936210">
        <w:rPr>
          <w:rFonts w:ascii="Book Antiqua" w:eastAsia="Book Antiqua" w:hAnsi="Book Antiqua" w:cs="Book Antiqua"/>
          <w:color w:val="000000"/>
        </w:rPr>
        <w:t>Having sufficient knowledge of ALPE is the first step in its diagnosis. A considerable number of ALPE cases may remain undiagnosed and are overlooked. It is important to obtain a medical history of exercise, especially anaerobic exercise, for accurate diagnosis of ALPE.</w:t>
      </w:r>
    </w:p>
    <w:p w14:paraId="0F94EEB3" w14:textId="77777777" w:rsidR="007E6838" w:rsidRPr="00936210" w:rsidRDefault="007E6838" w:rsidP="00BC09D7">
      <w:pPr>
        <w:spacing w:line="360" w:lineRule="auto"/>
        <w:jc w:val="both"/>
        <w:rPr>
          <w:rFonts w:ascii="Book Antiqua" w:eastAsia="Book Antiqua" w:hAnsi="Book Antiqua" w:cs="Book Antiqua"/>
          <w:b/>
          <w:bCs/>
          <w:color w:val="000000"/>
        </w:rPr>
      </w:pPr>
    </w:p>
    <w:p w14:paraId="5F960019"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Diagnostic criteria</w:t>
      </w:r>
    </w:p>
    <w:p w14:paraId="3475E5E9" w14:textId="07C1CC01" w:rsidR="00A77B3E" w:rsidRPr="00936210" w:rsidRDefault="007C5CB0" w:rsidP="00BC09D7">
      <w:pPr>
        <w:spacing w:line="360" w:lineRule="auto"/>
        <w:jc w:val="both"/>
        <w:rPr>
          <w:rFonts w:ascii="Book Antiqua" w:hAnsi="Book Antiqua"/>
        </w:rPr>
      </w:pPr>
      <w:r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1) History of repeated anaerobic exercise or exercise set that includes anaerobic exercise</w:t>
      </w:r>
      <w:r w:rsidRPr="00936210">
        <w:rPr>
          <w:rFonts w:ascii="Book Antiqua" w:eastAsia="Book Antiqua" w:hAnsi="Book Antiqua" w:cs="Book Antiqua"/>
          <w:color w:val="000000"/>
        </w:rPr>
        <w:t>;</w:t>
      </w:r>
      <w:r w:rsidRPr="00936210">
        <w:rPr>
          <w:rFonts w:ascii="Book Antiqua" w:hAnsi="Book Antiqua"/>
          <w:lang w:eastAsia="zh-CN"/>
        </w:rPr>
        <w:t xml:space="preserve"> </w:t>
      </w:r>
      <w:r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2) Back pain experienced 1</w:t>
      </w:r>
      <w:r w:rsidR="004C39EF"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48 h (typically 3–12 h) after exercise</w:t>
      </w:r>
      <w:r w:rsidRPr="00936210">
        <w:rPr>
          <w:rFonts w:ascii="Book Antiqua" w:eastAsia="Book Antiqua" w:hAnsi="Book Antiqua" w:cs="Book Antiqua"/>
          <w:color w:val="000000"/>
        </w:rPr>
        <w:t>;</w:t>
      </w:r>
      <w:r w:rsidRPr="00936210">
        <w:rPr>
          <w:rFonts w:ascii="Book Antiqua" w:hAnsi="Book Antiqua"/>
          <w:lang w:eastAsia="zh-CN"/>
        </w:rPr>
        <w:t xml:space="preserve"> </w:t>
      </w:r>
      <w:r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3) Normal or slightly elevated serum creatine kinase (CK) levels (serum CK levels that are ≤</w:t>
      </w:r>
      <w:r w:rsidR="00240C0C" w:rsidRPr="00936210">
        <w:rPr>
          <w:rFonts w:ascii="Book Antiqua" w:eastAsia="Book Antiqua" w:hAnsi="Book Antiqua" w:cs="Book Antiqua"/>
          <w:color w:val="000000"/>
        </w:rPr>
        <w:t xml:space="preserve"> </w:t>
      </w:r>
      <w:r w:rsidR="00F3730D" w:rsidRPr="00936210">
        <w:rPr>
          <w:rFonts w:ascii="Book Antiqua" w:eastAsia="Book Antiqua" w:hAnsi="Book Antiqua" w:cs="Book Antiqua"/>
          <w:color w:val="000000"/>
        </w:rPr>
        <w:t>9 times the reference value and serum myoglobin levels that are ≤</w:t>
      </w:r>
      <w:r w:rsidR="004C39EF" w:rsidRPr="00936210">
        <w:rPr>
          <w:rFonts w:ascii="Book Antiqua" w:eastAsia="Book Antiqua" w:hAnsi="Book Antiqua" w:cs="Book Antiqua"/>
          <w:color w:val="000000"/>
        </w:rPr>
        <w:t xml:space="preserve"> </w:t>
      </w:r>
      <w:r w:rsidR="00F3730D" w:rsidRPr="00936210">
        <w:rPr>
          <w:rFonts w:ascii="Book Antiqua" w:eastAsia="Book Antiqua" w:hAnsi="Book Antiqua" w:cs="Book Antiqua"/>
          <w:color w:val="000000"/>
        </w:rPr>
        <w:t>7 times the reference value)</w:t>
      </w:r>
      <w:r w:rsidRPr="00936210">
        <w:rPr>
          <w:rFonts w:ascii="Book Antiqua" w:eastAsia="Book Antiqua" w:hAnsi="Book Antiqua" w:cs="Book Antiqua"/>
          <w:color w:val="000000"/>
        </w:rPr>
        <w:t>;</w:t>
      </w:r>
      <w:r w:rsidRPr="00936210">
        <w:rPr>
          <w:rFonts w:ascii="Book Antiqua" w:hAnsi="Book Antiqua"/>
          <w:lang w:eastAsia="zh-CN"/>
        </w:rPr>
        <w:t xml:space="preserve"> </w:t>
      </w:r>
      <w:r w:rsidRPr="00936210">
        <w:rPr>
          <w:rFonts w:ascii="Book Antiqua" w:eastAsia="Book Antiqua" w:hAnsi="Book Antiqua" w:cs="Book Antiqua"/>
          <w:color w:val="000000"/>
        </w:rPr>
        <w:t>and (</w:t>
      </w:r>
      <w:r w:rsidR="00F3730D" w:rsidRPr="00936210">
        <w:rPr>
          <w:rFonts w:ascii="Book Antiqua" w:eastAsia="Book Antiqua" w:hAnsi="Book Antiqua" w:cs="Book Antiqua"/>
          <w:color w:val="000000"/>
        </w:rPr>
        <w:t>4) Wedge-shaped residual contrast medium observed on delayed CT (1–2 d</w:t>
      </w:r>
      <w:r w:rsidR="004C39EF" w:rsidRPr="00936210">
        <w:rPr>
          <w:rFonts w:ascii="Book Antiqua" w:eastAsia="Book Antiqua" w:hAnsi="Book Antiqua" w:cs="Book Antiqua"/>
          <w:color w:val="000000"/>
        </w:rPr>
        <w:t xml:space="preserve"> </w:t>
      </w:r>
      <w:r w:rsidR="00F3730D" w:rsidRPr="00936210">
        <w:rPr>
          <w:rFonts w:ascii="Book Antiqua" w:eastAsia="Book Antiqua" w:hAnsi="Book Antiqua" w:cs="Book Antiqua"/>
          <w:color w:val="000000"/>
        </w:rPr>
        <w:t>after the administration of the contrast medium) when the serum creatinine level is 1.2</w:t>
      </w:r>
      <w:r w:rsidR="003823C5"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3.5 mg/dL</w:t>
      </w:r>
      <w:r w:rsidRPr="00936210">
        <w:rPr>
          <w:rFonts w:ascii="Book Antiqua" w:eastAsia="Book Antiqua" w:hAnsi="Book Antiqua" w:cs="Book Antiqua"/>
          <w:color w:val="000000"/>
        </w:rPr>
        <w:t>.</w:t>
      </w:r>
      <w:r w:rsidR="001F700A" w:rsidRPr="00936210">
        <w:rPr>
          <w:rFonts w:ascii="Book Antiqua" w:hAnsi="Book Antiqua"/>
          <w:lang w:eastAsia="zh-CN"/>
        </w:rPr>
        <w:t xml:space="preserve"> </w:t>
      </w:r>
      <w:r w:rsidR="00F3730D" w:rsidRPr="00936210">
        <w:rPr>
          <w:rFonts w:ascii="Book Antiqua" w:eastAsia="Book Antiqua" w:hAnsi="Book Antiqua" w:cs="Book Antiqua"/>
          <w:color w:val="000000"/>
        </w:rPr>
        <w:t xml:space="preserve">ARF with criteria </w:t>
      </w:r>
      <w:r w:rsidR="003B39A1"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 xml:space="preserve">1) to </w:t>
      </w:r>
      <w:r w:rsidR="003B39A1"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 xml:space="preserve">3) is required for the diagnosis of ALPE; however, criterion </w:t>
      </w:r>
      <w:r w:rsidR="00A16969"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 xml:space="preserve">4) is not required for clinical </w:t>
      </w:r>
      <w:proofErr w:type="gramStart"/>
      <w:r w:rsidR="00F3730D" w:rsidRPr="00936210">
        <w:rPr>
          <w:rFonts w:ascii="Book Antiqua" w:eastAsia="Book Antiqua" w:hAnsi="Book Antiqua" w:cs="Book Antiqua"/>
          <w:color w:val="000000"/>
        </w:rPr>
        <w:t>diagnosis</w:t>
      </w:r>
      <w:r w:rsidR="00F3730D" w:rsidRPr="00936210">
        <w:rPr>
          <w:rFonts w:ascii="Book Antiqua" w:eastAsia="Book Antiqua" w:hAnsi="Book Antiqua" w:cs="Book Antiqua"/>
          <w:color w:val="000000"/>
          <w:vertAlign w:val="superscript"/>
        </w:rPr>
        <w:t>[</w:t>
      </w:r>
      <w:proofErr w:type="gramEnd"/>
      <w:r w:rsidR="00F3730D"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3</w:t>
      </w:r>
      <w:r w:rsidR="00F3730D" w:rsidRPr="00936210">
        <w:rPr>
          <w:rFonts w:ascii="Book Antiqua" w:eastAsia="Book Antiqua" w:hAnsi="Book Antiqua" w:cs="Book Antiqua"/>
          <w:color w:val="000000"/>
          <w:vertAlign w:val="superscript"/>
        </w:rPr>
        <w:t>]</w:t>
      </w:r>
      <w:r w:rsidR="00F3730D" w:rsidRPr="00936210">
        <w:rPr>
          <w:rFonts w:ascii="Book Antiqua" w:eastAsia="Book Antiqua" w:hAnsi="Book Antiqua" w:cs="Book Antiqua"/>
          <w:color w:val="000000"/>
        </w:rPr>
        <w:t>. In rare cases, patients do not complain of back pain or remember exercising. These cases are considered atypical.</w:t>
      </w:r>
    </w:p>
    <w:p w14:paraId="2A01FBDB" w14:textId="6A692AD1"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In atypical cases of ALPE, urinalysis does not show reddish-brown urine, patients usually have </w:t>
      </w:r>
      <w:proofErr w:type="spellStart"/>
      <w:r w:rsidRPr="00936210">
        <w:rPr>
          <w:rFonts w:ascii="Book Antiqua" w:eastAsia="Book Antiqua" w:hAnsi="Book Antiqua" w:cs="Book Antiqua"/>
          <w:color w:val="000000"/>
        </w:rPr>
        <w:t>nonoliguric</w:t>
      </w:r>
      <w:proofErr w:type="spellEnd"/>
      <w:r w:rsidRPr="00936210">
        <w:rPr>
          <w:rFonts w:ascii="Book Antiqua" w:eastAsia="Book Antiqua" w:hAnsi="Book Antiqua" w:cs="Book Antiqua"/>
          <w:color w:val="000000"/>
        </w:rPr>
        <w:t xml:space="preserve"> ARF, and oliguria is rare. The level of fractional excretion of sodium fluctuates between &lt;</w:t>
      </w:r>
      <w:r w:rsidR="001F700A" w:rsidRPr="00936210">
        <w:rPr>
          <w:rFonts w:ascii="Book Antiqua" w:eastAsia="Book Antiqua" w:hAnsi="Book Antiqua" w:cs="Book Antiqua"/>
          <w:color w:val="000000"/>
        </w:rPr>
        <w:t xml:space="preserve"> </w:t>
      </w:r>
      <w:r w:rsidRPr="00936210">
        <w:rPr>
          <w:rFonts w:ascii="Book Antiqua" w:eastAsia="Book Antiqua" w:hAnsi="Book Antiqua" w:cs="Book Antiqua"/>
          <w:color w:val="000000"/>
        </w:rPr>
        <w:t>1% and &gt;</w:t>
      </w:r>
      <w:r w:rsidR="001F700A" w:rsidRPr="00936210">
        <w:rPr>
          <w:rFonts w:ascii="Book Antiqua" w:eastAsia="Book Antiqua" w:hAnsi="Book Antiqua" w:cs="Book Antiqua"/>
          <w:color w:val="000000"/>
        </w:rPr>
        <w:t xml:space="preserve"> </w:t>
      </w:r>
      <w:r w:rsidRPr="00936210">
        <w:rPr>
          <w:rFonts w:ascii="Book Antiqua" w:eastAsia="Book Antiqua" w:hAnsi="Book Antiqua" w:cs="Book Antiqua"/>
          <w:color w:val="000000"/>
        </w:rPr>
        <w:t>1%. Furthermore, proteinuria and hematuria may be positive or negative, and the result of urinalysis is not definitive. Dehydration is rare, and the blood pressure level at the time of admission is usually normal.</w:t>
      </w:r>
    </w:p>
    <w:p w14:paraId="2927BCBA"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Treatment</w:t>
      </w:r>
      <w:r w:rsidR="0053604C" w:rsidRPr="00936210">
        <w:rPr>
          <w:rFonts w:ascii="Book Antiqua" w:hAnsi="Book Antiqua"/>
          <w:b/>
          <w:lang w:eastAsia="zh-CN"/>
        </w:rPr>
        <w:t xml:space="preserve">: </w:t>
      </w:r>
      <w:r w:rsidRPr="00936210">
        <w:rPr>
          <w:rFonts w:ascii="Book Antiqua" w:eastAsia="Book Antiqua" w:hAnsi="Book Antiqua" w:cs="Book Antiqua"/>
          <w:color w:val="000000"/>
        </w:rPr>
        <w:t xml:space="preserve">A considerable number of patients with low back pain several days after a sports festival may be overlooked without a diagnosis of ALPE who ultimately heal spontaneously. If a patient with ALPE presents to an emergency department with pain, nonsteroidal anti-inflammatory drugs (NSAIDs) should not be administered without consideration. This is because NSAIDs may exacerbate ARF, leading to oliguria and the need for dialysis therapy. If analgesia is considered necessary, centrally administered analgesics should be used instead of NSAIDs. The treatment is initially conservative. Hydration should be normal, and body weight should be maintained at the </w:t>
      </w:r>
      <w:proofErr w:type="spellStart"/>
      <w:r w:rsidRPr="00936210">
        <w:rPr>
          <w:rFonts w:ascii="Book Antiqua" w:eastAsia="Book Antiqua" w:hAnsi="Book Antiqua" w:cs="Book Antiqua"/>
          <w:color w:val="000000"/>
        </w:rPr>
        <w:t>presymptomatic</w:t>
      </w:r>
      <w:proofErr w:type="spellEnd"/>
      <w:r w:rsidRPr="00936210">
        <w:rPr>
          <w:rFonts w:ascii="Book Antiqua" w:eastAsia="Book Antiqua" w:hAnsi="Book Antiqua" w:cs="Book Antiqua"/>
          <w:color w:val="000000"/>
        </w:rPr>
        <w:t xml:space="preserve"> value. Regarding fluid balance, body weight should be controlled to the standard value with fluid replacement in cases of dehydration, and diuretics should be administered in cases of excess body fluid. Dialysis therapy is rarely used for treating oliguria, uremia, hyperkalemia, and heart failure.</w:t>
      </w:r>
    </w:p>
    <w:p w14:paraId="0EF2C6F7" w14:textId="77777777" w:rsidR="00936210" w:rsidRDefault="00936210" w:rsidP="00BC09D7">
      <w:pPr>
        <w:spacing w:line="360" w:lineRule="auto"/>
        <w:jc w:val="both"/>
        <w:rPr>
          <w:ins w:id="6" w:author="BPG Wang,Jin-Lei" w:date="2023-03-22T16:05:00Z"/>
          <w:rFonts w:ascii="Book Antiqua" w:eastAsia="Book Antiqua" w:hAnsi="Book Antiqua" w:cs="Book Antiqua"/>
          <w:b/>
          <w:bCs/>
          <w:color w:val="000000"/>
        </w:rPr>
      </w:pPr>
    </w:p>
    <w:p w14:paraId="747FFFF0" w14:textId="1FCCCD75"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lastRenderedPageBreak/>
        <w:t>Prevention</w:t>
      </w:r>
      <w:r w:rsidR="0053604C" w:rsidRPr="00936210">
        <w:rPr>
          <w:rFonts w:ascii="Book Antiqua" w:hAnsi="Book Antiqua"/>
          <w:b/>
          <w:lang w:eastAsia="zh-CN"/>
        </w:rPr>
        <w:t>:</w:t>
      </w:r>
      <w:r w:rsidR="0053604C" w:rsidRPr="00936210">
        <w:rPr>
          <w:rFonts w:ascii="Book Antiqua" w:hAnsi="Book Antiqua"/>
          <w:lang w:eastAsia="zh-CN"/>
        </w:rPr>
        <w:t xml:space="preserve"> </w:t>
      </w:r>
      <w:r w:rsidRPr="00936210">
        <w:rPr>
          <w:rFonts w:ascii="Book Antiqua" w:eastAsia="Book Antiqua" w:hAnsi="Book Antiqua" w:cs="Book Antiqua"/>
          <w:color w:val="000000"/>
        </w:rPr>
        <w:t>The management of patients with renal hypouricemia (particularly those with serum uric acid levels of ≤</w:t>
      </w:r>
      <w:r w:rsidR="00193932" w:rsidRPr="00936210">
        <w:rPr>
          <w:rFonts w:ascii="Book Antiqua" w:eastAsia="Book Antiqua" w:hAnsi="Book Antiqua" w:cs="Book Antiqua"/>
          <w:color w:val="000000"/>
        </w:rPr>
        <w:t xml:space="preserve"> </w:t>
      </w:r>
      <w:r w:rsidRPr="00936210">
        <w:rPr>
          <w:rFonts w:ascii="Book Antiqua" w:eastAsia="Book Antiqua" w:hAnsi="Book Antiqua" w:cs="Book Antiqua"/>
          <w:color w:val="000000"/>
        </w:rPr>
        <w:t xml:space="preserve">1 mg/dL) is an issue at school club activities and sports festivals. As ALPE recurs easily, patients with a history of ALPE should be advised to be wary of dehydration and of types of exercise likely to induce ALPE. These patients should also be advised to take preventive steps such as avoiding exercises that induce ALPE. However, there is yet no established definitive prevention method against ALPE recurrence. There is insufficient evidence to prove that drugs suppressing the generation of reactive oxygen species, such as allopurinol and vitamins A, C, and E, prevent </w:t>
      </w:r>
      <w:proofErr w:type="gramStart"/>
      <w:r w:rsidRPr="00936210">
        <w:rPr>
          <w:rFonts w:ascii="Book Antiqua" w:eastAsia="Book Antiqua" w:hAnsi="Book Antiqua" w:cs="Book Antiqua"/>
          <w:color w:val="000000"/>
        </w:rPr>
        <w:t>ALPE</w:t>
      </w:r>
      <w:r w:rsidRPr="00936210">
        <w:rPr>
          <w:rFonts w:ascii="Book Antiqua" w:eastAsia="Book Antiqua" w:hAnsi="Book Antiqua" w:cs="Book Antiqua"/>
          <w:color w:val="000000"/>
          <w:vertAlign w:val="superscript"/>
        </w:rPr>
        <w:t>[</w:t>
      </w:r>
      <w:proofErr w:type="gramEnd"/>
      <w:r w:rsidRPr="00936210">
        <w:rPr>
          <w:rFonts w:ascii="Book Antiqua" w:eastAsia="Book Antiqua" w:hAnsi="Book Antiqua" w:cs="Book Antiqua"/>
          <w:color w:val="000000"/>
          <w:vertAlign w:val="superscript"/>
        </w:rPr>
        <w:t>1]</w:t>
      </w:r>
      <w:r w:rsidRPr="00936210">
        <w:rPr>
          <w:rFonts w:ascii="Book Antiqua" w:eastAsia="Book Antiqua" w:hAnsi="Book Antiqua" w:cs="Book Antiqua"/>
          <w:color w:val="000000"/>
        </w:rPr>
        <w:t>.</w:t>
      </w:r>
    </w:p>
    <w:p w14:paraId="6D8A8841" w14:textId="77777777" w:rsidR="0053604C" w:rsidRPr="00936210" w:rsidRDefault="0053604C" w:rsidP="00BC09D7">
      <w:pPr>
        <w:spacing w:line="360" w:lineRule="auto"/>
        <w:jc w:val="both"/>
        <w:rPr>
          <w:rFonts w:ascii="Book Antiqua" w:eastAsia="Book Antiqua" w:hAnsi="Book Antiqua" w:cs="Book Antiqua"/>
          <w:b/>
          <w:bCs/>
          <w:color w:val="000000"/>
        </w:rPr>
      </w:pPr>
    </w:p>
    <w:p w14:paraId="769A1F5E"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Pathogenesis of ALPE</w:t>
      </w:r>
    </w:p>
    <w:p w14:paraId="11B25FCC" w14:textId="30BBFEFB"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 xml:space="preserve">The pathophysiological mechanism of ALPE is unknown, but renal circulatory impairment due to reactive oxygen species (ROS) is believed to be the main cause of </w:t>
      </w:r>
      <w:proofErr w:type="gramStart"/>
      <w:r w:rsidRPr="00936210">
        <w:rPr>
          <w:rFonts w:ascii="Book Antiqua" w:eastAsia="Book Antiqua" w:hAnsi="Book Antiqua" w:cs="Book Antiqua"/>
          <w:color w:val="000000"/>
        </w:rPr>
        <w:t>ALPE</w:t>
      </w:r>
      <w:r w:rsidRPr="00936210">
        <w:rPr>
          <w:rFonts w:ascii="Book Antiqua" w:eastAsia="Book Antiqua" w:hAnsi="Book Antiqua" w:cs="Book Antiqua"/>
          <w:color w:val="000000"/>
          <w:vertAlign w:val="superscript"/>
        </w:rPr>
        <w:t>[</w:t>
      </w:r>
      <w:proofErr w:type="gramEnd"/>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6</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0311D853" w14:textId="09DFC459"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Strenuous exercise, such as anaerobic exercise, generates large amounts of ROS, which are rapidly cleared by uric acid, a potent ROS scavenger, and other scavengers in healthy </w:t>
      </w:r>
      <w:proofErr w:type="gramStart"/>
      <w:r w:rsidRPr="00936210">
        <w:rPr>
          <w:rFonts w:ascii="Book Antiqua" w:eastAsia="Book Antiqua" w:hAnsi="Book Antiqua" w:cs="Book Antiqua"/>
          <w:color w:val="000000"/>
        </w:rPr>
        <w:t>populations</w:t>
      </w:r>
      <w:r w:rsidRPr="00936210">
        <w:rPr>
          <w:rFonts w:ascii="Book Antiqua" w:eastAsia="Book Antiqua" w:hAnsi="Book Antiqua" w:cs="Book Antiqua"/>
          <w:color w:val="000000"/>
          <w:vertAlign w:val="superscript"/>
        </w:rPr>
        <w:t>[</w:t>
      </w:r>
      <w:proofErr w:type="gramEnd"/>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7</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 xml:space="preserve">. Consequently, patients with renal hypouricemia have insufficient scavengers, leading to inadequate ROS clearance, resulting in the activation of vasoconstrictors, vasoconstriction, and renal </w:t>
      </w:r>
      <w:proofErr w:type="gramStart"/>
      <w:r w:rsidRPr="00936210">
        <w:rPr>
          <w:rFonts w:ascii="Book Antiqua" w:eastAsia="Book Antiqua" w:hAnsi="Book Antiqua" w:cs="Book Antiqua"/>
          <w:color w:val="000000"/>
        </w:rPr>
        <w:t>ischemia</w:t>
      </w:r>
      <w:r w:rsidRPr="00936210">
        <w:rPr>
          <w:rFonts w:ascii="Book Antiqua" w:eastAsia="Book Antiqua" w:hAnsi="Book Antiqua" w:cs="Book Antiqua"/>
          <w:color w:val="000000"/>
          <w:vertAlign w:val="superscript"/>
        </w:rPr>
        <w:t>[</w:t>
      </w:r>
      <w:proofErr w:type="gramEnd"/>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1</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5EA49901" w14:textId="00B8273F"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As renal vasoconstriction is known to cause further vasoconstriction and oxidative stress </w:t>
      </w:r>
      <w:r w:rsidRPr="00936210">
        <w:rPr>
          <w:rFonts w:ascii="Book Antiqua" w:eastAsia="Book Antiqua" w:hAnsi="Book Antiqua" w:cs="Book Antiqua"/>
          <w:i/>
          <w:iCs/>
          <w:color w:val="000000"/>
        </w:rPr>
        <w:t>via</w:t>
      </w:r>
      <w:r w:rsidRPr="00936210">
        <w:rPr>
          <w:rFonts w:ascii="Book Antiqua" w:eastAsia="Book Antiqua" w:hAnsi="Book Antiqua" w:cs="Book Antiqua"/>
          <w:color w:val="000000"/>
        </w:rPr>
        <w:t xml:space="preserve"> the activation of the renin–angiotensin system as well as increased blood pressure </w:t>
      </w:r>
      <w:proofErr w:type="gramStart"/>
      <w:r w:rsidRPr="00936210">
        <w:rPr>
          <w:rFonts w:ascii="Book Antiqua" w:eastAsia="Book Antiqua" w:hAnsi="Book Antiqua" w:cs="Book Antiqua"/>
          <w:color w:val="000000"/>
        </w:rPr>
        <w:t>level</w:t>
      </w:r>
      <w:r w:rsidRPr="00936210">
        <w:rPr>
          <w:rFonts w:ascii="Book Antiqua" w:eastAsia="Book Antiqua" w:hAnsi="Book Antiqua" w:cs="Book Antiqua"/>
          <w:color w:val="000000"/>
          <w:vertAlign w:val="superscript"/>
        </w:rPr>
        <w:t>[</w:t>
      </w:r>
      <w:proofErr w:type="gramEnd"/>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8</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 xml:space="preserve">, patients with ALPE may be in a vicious cycle of oxidative stress and vasoconstriction. Oxidative stress causes stronger vasoconstriction, which in turn causes more oxidative stress, leading to acute ischemia and severe renal damage. The ischemia is localized to the kidney, but on rare occasions, it spreads to other organs. In extremely rare cases, it is accompanied by a spasm of the cerebral vessels, resulting in reversible occipital lobe </w:t>
      </w:r>
      <w:proofErr w:type="gramStart"/>
      <w:r w:rsidRPr="00936210">
        <w:rPr>
          <w:rFonts w:ascii="Book Antiqua" w:eastAsia="Book Antiqua" w:hAnsi="Book Antiqua" w:cs="Book Antiqua"/>
          <w:color w:val="000000"/>
        </w:rPr>
        <w:t>leukoencephalopathy</w:t>
      </w:r>
      <w:r w:rsidRPr="00936210">
        <w:rPr>
          <w:rFonts w:ascii="Book Antiqua" w:eastAsia="Book Antiqua" w:hAnsi="Book Antiqua" w:cs="Book Antiqua"/>
          <w:color w:val="000000"/>
          <w:vertAlign w:val="superscript"/>
        </w:rPr>
        <w:t>[</w:t>
      </w:r>
      <w:proofErr w:type="gramEnd"/>
      <w:r w:rsidR="00B10F12" w:rsidRPr="00936210">
        <w:rPr>
          <w:rFonts w:ascii="Book Antiqua" w:eastAsia="Book Antiqua" w:hAnsi="Book Antiqua" w:cs="Book Antiqua"/>
          <w:color w:val="000000"/>
          <w:vertAlign w:val="superscript"/>
        </w:rPr>
        <w:t>39</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6B8EA5B0" w14:textId="33C653A2"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Genetic abnormalities in patients with renal hypouricemia who develop ALPE include mutations in the uric acid transporter </w:t>
      </w:r>
      <w:r w:rsidRPr="00936210">
        <w:rPr>
          <w:rFonts w:ascii="Book Antiqua" w:eastAsia="Book Antiqua" w:hAnsi="Book Antiqua" w:cs="Book Antiqua"/>
          <w:i/>
          <w:iCs/>
          <w:color w:val="000000"/>
        </w:rPr>
        <w:t>URAT1</w:t>
      </w:r>
      <w:r w:rsidRPr="00936210">
        <w:rPr>
          <w:rFonts w:ascii="Book Antiqua" w:eastAsia="Book Antiqua" w:hAnsi="Book Antiqua" w:cs="Book Antiqua"/>
          <w:color w:val="000000"/>
        </w:rPr>
        <w:t xml:space="preserve">, homozygotes for W258X, and </w:t>
      </w:r>
      <w:r w:rsidRPr="00936210">
        <w:rPr>
          <w:rFonts w:ascii="Book Antiqua" w:eastAsia="Book Antiqua" w:hAnsi="Book Antiqua" w:cs="Book Antiqua"/>
          <w:color w:val="000000"/>
        </w:rPr>
        <w:lastRenderedPageBreak/>
        <w:t xml:space="preserve">compound heterozygotes including URAT1 and W258X. Homozygotes for R90H have also been </w:t>
      </w:r>
      <w:proofErr w:type="gramStart"/>
      <w:r w:rsidRPr="00936210">
        <w:rPr>
          <w:rFonts w:ascii="Book Antiqua" w:eastAsia="Book Antiqua" w:hAnsi="Book Antiqua" w:cs="Book Antiqua"/>
          <w:color w:val="000000"/>
        </w:rPr>
        <w:t>reported</w:t>
      </w:r>
      <w:r w:rsidRPr="00936210">
        <w:rPr>
          <w:rFonts w:ascii="Book Antiqua" w:eastAsia="Book Antiqua" w:hAnsi="Book Antiqua" w:cs="Book Antiqua"/>
          <w:color w:val="000000"/>
          <w:vertAlign w:val="superscript"/>
        </w:rPr>
        <w:t>[</w:t>
      </w:r>
      <w:proofErr w:type="gramEnd"/>
      <w:r w:rsidRPr="00936210">
        <w:rPr>
          <w:rFonts w:ascii="Book Antiqua" w:eastAsia="Book Antiqua" w:hAnsi="Book Antiqua" w:cs="Book Antiqua"/>
          <w:color w:val="000000"/>
          <w:vertAlign w:val="superscript"/>
        </w:rPr>
        <w:t>4</w:t>
      </w:r>
      <w:r w:rsidR="00B10F12" w:rsidRPr="00936210">
        <w:rPr>
          <w:rFonts w:ascii="Book Antiqua" w:eastAsia="Book Antiqua" w:hAnsi="Book Antiqua" w:cs="Book Antiqua"/>
          <w:color w:val="000000"/>
          <w:vertAlign w:val="superscript"/>
        </w:rPr>
        <w:t>0</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5A77381D" w14:textId="5A834D16"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Based on these findings, hypouricemia, rather than genetic mutation, is considered a risk factor for ALPE. In fact, patients with renal hypouricemia are approximately 50 times more likely to develop ALPE than those with nonrenal </w:t>
      </w:r>
      <w:proofErr w:type="gramStart"/>
      <w:r w:rsidRPr="00936210">
        <w:rPr>
          <w:rFonts w:ascii="Book Antiqua" w:eastAsia="Book Antiqua" w:hAnsi="Book Antiqua" w:cs="Book Antiqua"/>
          <w:color w:val="000000"/>
        </w:rPr>
        <w:t>hypouricemia</w:t>
      </w:r>
      <w:r w:rsidRPr="00936210">
        <w:rPr>
          <w:rFonts w:ascii="Book Antiqua" w:eastAsia="Book Antiqua" w:hAnsi="Book Antiqua" w:cs="Book Antiqua"/>
          <w:color w:val="000000"/>
          <w:vertAlign w:val="superscript"/>
        </w:rPr>
        <w:t>[</w:t>
      </w:r>
      <w:proofErr w:type="gramEnd"/>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2</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2AB08F05" w14:textId="5F111C8A"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The case of a patient with ALPE without exercise who had no episodes of strenuous exercise was recently reported by Lee </w:t>
      </w:r>
      <w:r w:rsidRPr="00936210">
        <w:rPr>
          <w:rFonts w:ascii="Book Antiqua" w:eastAsia="Book Antiqua" w:hAnsi="Book Antiqua" w:cs="Book Antiqua"/>
          <w:i/>
          <w:iCs/>
          <w:color w:val="000000"/>
        </w:rPr>
        <w:t xml:space="preserve">et </w:t>
      </w:r>
      <w:proofErr w:type="gramStart"/>
      <w:r w:rsidRPr="00936210">
        <w:rPr>
          <w:rFonts w:ascii="Book Antiqua" w:eastAsia="Book Antiqua" w:hAnsi="Book Antiqua" w:cs="Book Antiqua"/>
          <w:i/>
          <w:iCs/>
          <w:color w:val="000000"/>
        </w:rPr>
        <w:t>al</w:t>
      </w:r>
      <w:r w:rsidR="009100E4" w:rsidRPr="00936210">
        <w:rPr>
          <w:rFonts w:ascii="Book Antiqua" w:eastAsia="Book Antiqua" w:hAnsi="Book Antiqua" w:cs="Book Antiqua"/>
          <w:color w:val="000000"/>
          <w:vertAlign w:val="superscript"/>
        </w:rPr>
        <w:t>[</w:t>
      </w:r>
      <w:proofErr w:type="gramEnd"/>
      <w:r w:rsidR="009100E4" w:rsidRPr="00936210">
        <w:rPr>
          <w:rFonts w:ascii="Book Antiqua" w:eastAsia="Book Antiqua" w:hAnsi="Book Antiqua" w:cs="Book Antiqua"/>
          <w:color w:val="000000"/>
          <w:vertAlign w:val="superscript"/>
        </w:rPr>
        <w:t>29]</w:t>
      </w:r>
      <w:r w:rsidRPr="00936210">
        <w:rPr>
          <w:rFonts w:ascii="Book Antiqua" w:eastAsia="Book Antiqua" w:hAnsi="Book Antiqua" w:cs="Book Antiqua"/>
          <w:color w:val="000000"/>
        </w:rPr>
        <w:t xml:space="preserve"> However, enhanced CT revealed characteristic patchy renal signs.</w:t>
      </w:r>
    </w:p>
    <w:p w14:paraId="526B8E87" w14:textId="42FCFFF7"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To the best of our knowledge, 10 patients with ALPE without an episode of strenuous exercise have been reported so far, 8 of whom had an infection or took a vasopressor or analgesic before the onset of ALPE. Moreover, infection and vasopressor and analgesic use are considered as risk factors for ALPE (Table </w:t>
      </w:r>
      <w:proofErr w:type="gramStart"/>
      <w:r w:rsidRPr="00936210">
        <w:rPr>
          <w:rFonts w:ascii="Book Antiqua" w:eastAsia="Book Antiqua" w:hAnsi="Book Antiqua" w:cs="Book Antiqua"/>
          <w:color w:val="000000"/>
        </w:rPr>
        <w:t>6)</w:t>
      </w:r>
      <w:r w:rsidR="00EA08ED" w:rsidRPr="00936210">
        <w:rPr>
          <w:rFonts w:ascii="Book Antiqua" w:eastAsia="Book Antiqua" w:hAnsi="Book Antiqua" w:cs="Book Antiqua"/>
          <w:color w:val="000000"/>
          <w:vertAlign w:val="superscript"/>
        </w:rPr>
        <w:t>[</w:t>
      </w:r>
      <w:proofErr w:type="gramEnd"/>
      <w:r w:rsidR="00EA08ED" w:rsidRPr="00936210">
        <w:rPr>
          <w:rFonts w:ascii="Book Antiqua" w:eastAsia="Book Antiqua" w:hAnsi="Book Antiqua" w:cs="Book Antiqua"/>
          <w:color w:val="000000"/>
          <w:vertAlign w:val="superscript"/>
        </w:rPr>
        <w:t>3,</w:t>
      </w:r>
      <w:r w:rsidR="001462DB" w:rsidRPr="00936210">
        <w:rPr>
          <w:rFonts w:ascii="Book Antiqua" w:eastAsia="MS Mincho" w:hAnsi="Book Antiqua" w:cs="MS Mincho"/>
          <w:color w:val="000000"/>
          <w:vertAlign w:val="superscript"/>
          <w:lang w:eastAsia="ja-JP"/>
        </w:rPr>
        <w:t>12</w:t>
      </w:r>
      <w:r w:rsidR="007B17EF" w:rsidRPr="00936210">
        <w:rPr>
          <w:rFonts w:ascii="Book Antiqua" w:eastAsia="MS Mincho" w:hAnsi="Book Antiqua" w:cs="MS Mincho"/>
          <w:color w:val="000000"/>
          <w:vertAlign w:val="superscript"/>
          <w:lang w:eastAsia="ja-JP"/>
        </w:rPr>
        <w:t>,</w:t>
      </w:r>
      <w:r w:rsidR="00EA08ED" w:rsidRPr="00936210">
        <w:rPr>
          <w:rFonts w:ascii="Book Antiqua" w:eastAsia="Book Antiqua" w:hAnsi="Book Antiqua" w:cs="Book Antiqua"/>
          <w:color w:val="000000"/>
          <w:vertAlign w:val="superscript"/>
          <w:lang w:eastAsia="ja-JP"/>
        </w:rPr>
        <w:t>2</w:t>
      </w:r>
      <w:r w:rsidR="00B10F12" w:rsidRPr="00936210">
        <w:rPr>
          <w:rFonts w:ascii="Book Antiqua" w:eastAsia="Book Antiqua" w:hAnsi="Book Antiqua" w:cs="Book Antiqua"/>
          <w:color w:val="000000"/>
          <w:vertAlign w:val="superscript"/>
        </w:rPr>
        <w:t>8</w:t>
      </w:r>
      <w:r w:rsidR="00EA08ED"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1</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0347B779" w14:textId="77777777"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The abovementioned reports suggest that ALPE can develop without strenuous exercise or other risk factors.</w:t>
      </w:r>
    </w:p>
    <w:p w14:paraId="71565C0B" w14:textId="0AE0D463" w:rsidR="00A77B3E" w:rsidRPr="00936210" w:rsidRDefault="00F3730D" w:rsidP="00BC09D7">
      <w:pPr>
        <w:spacing w:line="360" w:lineRule="auto"/>
        <w:ind w:firstLineChars="200" w:firstLine="480"/>
        <w:jc w:val="both"/>
        <w:rPr>
          <w:rFonts w:ascii="Book Antiqua" w:hAnsi="Book Antiqua"/>
        </w:rPr>
      </w:pPr>
      <w:proofErr w:type="spellStart"/>
      <w:r w:rsidRPr="00936210">
        <w:rPr>
          <w:rFonts w:ascii="Book Antiqua" w:eastAsia="Book Antiqua" w:hAnsi="Book Antiqua" w:cs="Book Antiqua"/>
          <w:color w:val="000000"/>
        </w:rPr>
        <w:t>Aomura</w:t>
      </w:r>
      <w:proofErr w:type="spellEnd"/>
      <w:r w:rsidRPr="00936210">
        <w:rPr>
          <w:rFonts w:ascii="Book Antiqua" w:eastAsia="Book Antiqua" w:hAnsi="Book Antiqua" w:cs="Book Antiqua"/>
          <w:color w:val="000000"/>
        </w:rPr>
        <w:t xml:space="preserve"> </w:t>
      </w:r>
      <w:r w:rsidRPr="00936210">
        <w:rPr>
          <w:rFonts w:ascii="Book Antiqua" w:eastAsia="Book Antiqua" w:hAnsi="Book Antiqua" w:cs="Book Antiqua"/>
          <w:i/>
          <w:iCs/>
          <w:color w:val="000000"/>
        </w:rPr>
        <w:t xml:space="preserve">et </w:t>
      </w:r>
      <w:proofErr w:type="gramStart"/>
      <w:r w:rsidRPr="00936210">
        <w:rPr>
          <w:rFonts w:ascii="Book Antiqua" w:eastAsia="Book Antiqua" w:hAnsi="Book Antiqua" w:cs="Book Antiqua"/>
          <w:i/>
          <w:iCs/>
          <w:color w:val="000000"/>
        </w:rPr>
        <w:t>al</w:t>
      </w:r>
      <w:r w:rsidR="0095274B" w:rsidRPr="00936210">
        <w:rPr>
          <w:rFonts w:ascii="Book Antiqua" w:eastAsia="Book Antiqua" w:hAnsi="Book Antiqua" w:cs="Book Antiqua"/>
          <w:color w:val="000000"/>
          <w:vertAlign w:val="superscript"/>
        </w:rPr>
        <w:t>[</w:t>
      </w:r>
      <w:proofErr w:type="gramEnd"/>
      <w:r w:rsidR="0095274B" w:rsidRPr="00936210">
        <w:rPr>
          <w:rFonts w:ascii="Book Antiqua" w:eastAsia="Book Antiqua" w:hAnsi="Book Antiqua" w:cs="Book Antiqua"/>
          <w:color w:val="000000"/>
          <w:vertAlign w:val="superscript"/>
        </w:rPr>
        <w:t>3]</w:t>
      </w:r>
      <w:r w:rsidRPr="00936210">
        <w:rPr>
          <w:rFonts w:ascii="Book Antiqua" w:eastAsia="Book Antiqua" w:hAnsi="Book Antiqua" w:cs="Book Antiqua"/>
          <w:color w:val="000000"/>
        </w:rPr>
        <w:t xml:space="preserve"> reported ALPE in a patient who took vasopressors for orthostatic dysregulation for 15 days before the onset of ALPE.</w:t>
      </w:r>
    </w:p>
    <w:p w14:paraId="19160FF5" w14:textId="77777777"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It is possible that vasopressors induced or exacerbated ALPE by increasing ROS levels, worsening vasoconstriction, and forming a vicious cycle of decreased renal hemodynamics.</w:t>
      </w:r>
    </w:p>
    <w:p w14:paraId="7E6EDB14" w14:textId="1E5581F3" w:rsidR="00A77B3E" w:rsidRPr="00936210" w:rsidRDefault="00F3730D" w:rsidP="00BC09D7">
      <w:pPr>
        <w:spacing w:line="360" w:lineRule="auto"/>
        <w:ind w:firstLineChars="200" w:firstLine="480"/>
        <w:jc w:val="both"/>
        <w:rPr>
          <w:rFonts w:ascii="Book Antiqua" w:hAnsi="Book Antiqua"/>
        </w:rPr>
      </w:pPr>
      <w:proofErr w:type="spellStart"/>
      <w:r w:rsidRPr="00936210">
        <w:rPr>
          <w:rFonts w:ascii="Book Antiqua" w:eastAsia="Book Antiqua" w:hAnsi="Book Antiqua" w:cs="Book Antiqua"/>
          <w:color w:val="000000"/>
        </w:rPr>
        <w:t>Karasawa</w:t>
      </w:r>
      <w:proofErr w:type="spellEnd"/>
      <w:r w:rsidRPr="00936210">
        <w:rPr>
          <w:rFonts w:ascii="Book Antiqua" w:eastAsia="Book Antiqua" w:hAnsi="Book Antiqua" w:cs="Book Antiqua"/>
          <w:color w:val="000000"/>
        </w:rPr>
        <w:t xml:space="preserve"> </w:t>
      </w:r>
      <w:r w:rsidRPr="00936210">
        <w:rPr>
          <w:rFonts w:ascii="Book Antiqua" w:eastAsia="Book Antiqua" w:hAnsi="Book Antiqua" w:cs="Book Antiqua"/>
          <w:i/>
          <w:iCs/>
          <w:color w:val="000000"/>
        </w:rPr>
        <w:t xml:space="preserve">et </w:t>
      </w:r>
      <w:proofErr w:type="gramStart"/>
      <w:r w:rsidRPr="00936210">
        <w:rPr>
          <w:rFonts w:ascii="Book Antiqua" w:eastAsia="Book Antiqua" w:hAnsi="Book Antiqua" w:cs="Book Antiqua"/>
          <w:i/>
          <w:iCs/>
          <w:color w:val="000000"/>
        </w:rPr>
        <w:t>al</w:t>
      </w:r>
      <w:r w:rsidR="0074562A" w:rsidRPr="00936210">
        <w:rPr>
          <w:rFonts w:ascii="Book Antiqua" w:eastAsia="Book Antiqua" w:hAnsi="Book Antiqua" w:cs="Book Antiqua"/>
          <w:color w:val="000000"/>
          <w:vertAlign w:val="superscript"/>
        </w:rPr>
        <w:t>[</w:t>
      </w:r>
      <w:proofErr w:type="gramEnd"/>
      <w:r w:rsidR="0074562A" w:rsidRPr="00936210">
        <w:rPr>
          <w:rFonts w:ascii="Book Antiqua" w:eastAsia="Book Antiqua" w:hAnsi="Book Antiqua" w:cs="Book Antiqua"/>
          <w:color w:val="000000"/>
          <w:vertAlign w:val="superscript"/>
        </w:rPr>
        <w:t>1</w:t>
      </w:r>
      <w:r w:rsidR="00B10F12" w:rsidRPr="00936210">
        <w:rPr>
          <w:rFonts w:ascii="Book Antiqua" w:eastAsia="Book Antiqua" w:hAnsi="Book Antiqua" w:cs="Book Antiqua"/>
          <w:color w:val="000000"/>
          <w:vertAlign w:val="superscript"/>
        </w:rPr>
        <w:t>7</w:t>
      </w:r>
      <w:r w:rsidR="0074562A"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 xml:space="preserve"> reported the case of a patient who was administered the vasoconstrictor midodrine before the onset of ALPE.</w:t>
      </w:r>
    </w:p>
    <w:p w14:paraId="7DD78D7E" w14:textId="7EF4903A" w:rsidR="00A77B3E" w:rsidRPr="00936210" w:rsidRDefault="00F3730D" w:rsidP="00BC09D7">
      <w:pPr>
        <w:spacing w:line="360" w:lineRule="auto"/>
        <w:ind w:firstLineChars="200" w:firstLine="480"/>
        <w:jc w:val="both"/>
        <w:rPr>
          <w:rFonts w:ascii="Book Antiqua" w:hAnsi="Book Antiqua"/>
        </w:rPr>
      </w:pPr>
      <w:proofErr w:type="spellStart"/>
      <w:r w:rsidRPr="00936210">
        <w:rPr>
          <w:rFonts w:ascii="Book Antiqua" w:eastAsia="Book Antiqua" w:hAnsi="Book Antiqua" w:cs="Book Antiqua"/>
          <w:color w:val="000000"/>
        </w:rPr>
        <w:t>Radaković</w:t>
      </w:r>
      <w:proofErr w:type="spellEnd"/>
      <w:r w:rsidRPr="00936210">
        <w:rPr>
          <w:rFonts w:ascii="Book Antiqua" w:eastAsia="Book Antiqua" w:hAnsi="Book Antiqua" w:cs="Book Antiqua"/>
          <w:color w:val="000000"/>
        </w:rPr>
        <w:t xml:space="preserve"> </w:t>
      </w:r>
      <w:r w:rsidRPr="00936210">
        <w:rPr>
          <w:rFonts w:ascii="Book Antiqua" w:eastAsia="Book Antiqua" w:hAnsi="Book Antiqua" w:cs="Book Antiqua"/>
          <w:i/>
          <w:iCs/>
          <w:color w:val="000000"/>
        </w:rPr>
        <w:t xml:space="preserve">et </w:t>
      </w:r>
      <w:proofErr w:type="gramStart"/>
      <w:r w:rsidRPr="00936210">
        <w:rPr>
          <w:rFonts w:ascii="Book Antiqua" w:eastAsia="Book Antiqua" w:hAnsi="Book Antiqua" w:cs="Book Antiqua"/>
          <w:i/>
          <w:iCs/>
          <w:color w:val="000000"/>
        </w:rPr>
        <w:t>al</w:t>
      </w:r>
      <w:r w:rsidR="00FB3BE5" w:rsidRPr="00936210">
        <w:rPr>
          <w:rFonts w:ascii="Book Antiqua" w:eastAsia="Book Antiqua" w:hAnsi="Book Antiqua" w:cs="Book Antiqua"/>
          <w:color w:val="000000"/>
          <w:vertAlign w:val="superscript"/>
        </w:rPr>
        <w:t>[</w:t>
      </w:r>
      <w:proofErr w:type="gramEnd"/>
      <w:r w:rsidR="00FB3BE5" w:rsidRPr="00936210">
        <w:rPr>
          <w:rFonts w:ascii="Book Antiqua" w:eastAsia="Book Antiqua" w:hAnsi="Book Antiqua" w:cs="Book Antiqua"/>
          <w:color w:val="000000"/>
          <w:vertAlign w:val="superscript"/>
        </w:rPr>
        <w:t>4</w:t>
      </w:r>
      <w:r w:rsidR="00842613" w:rsidRPr="00936210">
        <w:rPr>
          <w:rFonts w:ascii="Book Antiqua" w:eastAsia="Book Antiqua" w:hAnsi="Book Antiqua" w:cs="Book Antiqua"/>
          <w:color w:val="000000"/>
          <w:vertAlign w:val="superscript"/>
        </w:rPr>
        <w:t>1</w:t>
      </w:r>
      <w:r w:rsidR="00FB3BE5"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 xml:space="preserve"> demonstrated that vasodilation with low-dose dopamine improved the renal arteriolar resistance index in two cases of ALPE, suggesting a relationship between vasopressors and ALPE in clinical settings.</w:t>
      </w:r>
    </w:p>
    <w:p w14:paraId="515C0519" w14:textId="77777777"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No study has directly addressed the relationship between vasopressors and ALPE; however, previous studies have shown the importance of catecholamine level homeostasis in the pathogenesis of ALPE. Vasopressors may be associated with the development of ALPE in patients with hypouricemia and may be a risk factor for ALPE.</w:t>
      </w:r>
    </w:p>
    <w:p w14:paraId="523C6054" w14:textId="77777777" w:rsidR="00A77B3E" w:rsidRPr="00936210" w:rsidRDefault="00A77B3E" w:rsidP="00BC09D7">
      <w:pPr>
        <w:spacing w:line="360" w:lineRule="auto"/>
        <w:jc w:val="both"/>
        <w:rPr>
          <w:rFonts w:ascii="Book Antiqua" w:hAnsi="Book Antiqua"/>
        </w:rPr>
      </w:pPr>
    </w:p>
    <w:p w14:paraId="714864F5"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aps/>
          <w:color w:val="000000"/>
          <w:u w:val="single"/>
        </w:rPr>
        <w:lastRenderedPageBreak/>
        <w:t>CONCLUSION</w:t>
      </w:r>
    </w:p>
    <w:p w14:paraId="0156012C" w14:textId="77777777" w:rsidR="00A77B3E" w:rsidRPr="00936210" w:rsidRDefault="00F3730D" w:rsidP="00BC09D7">
      <w:pPr>
        <w:spacing w:line="360" w:lineRule="auto"/>
        <w:jc w:val="both"/>
        <w:rPr>
          <w:rFonts w:ascii="Book Antiqua" w:eastAsia="Book Antiqua" w:hAnsi="Book Antiqua" w:cs="Book Antiqua"/>
          <w:color w:val="000000"/>
        </w:rPr>
      </w:pPr>
      <w:r w:rsidRPr="00936210">
        <w:rPr>
          <w:rFonts w:ascii="Book Antiqua" w:eastAsia="Book Antiqua" w:hAnsi="Book Antiqua" w:cs="Book Antiqua"/>
          <w:color w:val="000000"/>
        </w:rPr>
        <w:t>In conclusion, hypouricemia plays a key role in the development of ALPE and is often associated with anaerobic exercise. The development of ALPE is a result of the cumulative effects of risk factors such as exercise, hypouricemia, NSAIDs, vasopressors, and dehydration.</w:t>
      </w:r>
    </w:p>
    <w:p w14:paraId="3A139525" w14:textId="77777777" w:rsidR="0076221F" w:rsidRPr="00936210" w:rsidRDefault="0076221F" w:rsidP="00BC09D7">
      <w:pPr>
        <w:spacing w:line="360" w:lineRule="auto"/>
        <w:jc w:val="both"/>
        <w:rPr>
          <w:rFonts w:ascii="Book Antiqua" w:eastAsia="Book Antiqua" w:hAnsi="Book Antiqua" w:cs="Book Antiqua"/>
          <w:color w:val="000000"/>
        </w:rPr>
      </w:pPr>
    </w:p>
    <w:p w14:paraId="6295E750"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caps/>
          <w:u w:val="single"/>
        </w:rPr>
        <w:t>ARTICLE HIGHLIGHTS</w:t>
      </w:r>
    </w:p>
    <w:p w14:paraId="2BD7D456"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t>Research background</w:t>
      </w:r>
    </w:p>
    <w:p w14:paraId="11F9ACC7"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color w:val="000000"/>
        </w:rPr>
        <w:t xml:space="preserve">Recently, many reports of post-exercise acute renal failure, especially in patients with renal hypouricemia, have attracted attention. The pathophysiological mechanism of acute renal failure with severe loin pain and patchy renal ischemia after anaerobic exercise (ALPE) is unknown, but renal circulatory impairment due to reactive oxygen species is believed to be the main cause of ALPE. Hypouricemia plays a key role in the development of ALPE and is often associated with anaerobic exercise. </w:t>
      </w:r>
    </w:p>
    <w:p w14:paraId="79D57597" w14:textId="77777777" w:rsidR="00184C86" w:rsidRPr="00936210" w:rsidRDefault="00184C86" w:rsidP="0076221F">
      <w:pPr>
        <w:spacing w:line="360" w:lineRule="auto"/>
        <w:jc w:val="both"/>
        <w:rPr>
          <w:rFonts w:ascii="Book Antiqua" w:eastAsia="Book Antiqua" w:hAnsi="Book Antiqua" w:cs="Book Antiqua"/>
          <w:b/>
          <w:i/>
        </w:rPr>
      </w:pPr>
    </w:p>
    <w:p w14:paraId="32661759"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t>Research motivation</w:t>
      </w:r>
    </w:p>
    <w:p w14:paraId="119A8EFF"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color w:val="000000"/>
        </w:rPr>
        <w:t>Exercise is important for health maintenance and promotion. However, exercise-induced acute renal failure is a disease that athletes and doctors should be aware of.</w:t>
      </w:r>
    </w:p>
    <w:p w14:paraId="0D0D1F97" w14:textId="77777777" w:rsidR="00184C86" w:rsidRPr="00936210" w:rsidRDefault="00184C86" w:rsidP="0076221F">
      <w:pPr>
        <w:spacing w:line="360" w:lineRule="auto"/>
        <w:jc w:val="both"/>
        <w:rPr>
          <w:rFonts w:ascii="Book Antiqua" w:eastAsia="Book Antiqua" w:hAnsi="Book Antiqua" w:cs="Book Antiqua"/>
          <w:b/>
          <w:i/>
        </w:rPr>
      </w:pPr>
    </w:p>
    <w:p w14:paraId="716C820F"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t>Research objectives</w:t>
      </w:r>
    </w:p>
    <w:p w14:paraId="6AC666D8" w14:textId="3F41F1A3"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color w:val="000000"/>
        </w:rPr>
        <w:t xml:space="preserve">This paper makes a significant contribution to medical literature as it presents a study that investigated a not-widely-known type of exercise-induced acute renal failure known as ALPE. </w:t>
      </w:r>
    </w:p>
    <w:p w14:paraId="58644DCD" w14:textId="77777777" w:rsidR="0076221F" w:rsidRPr="00936210" w:rsidRDefault="0076221F" w:rsidP="0076221F">
      <w:pPr>
        <w:spacing w:line="360" w:lineRule="auto"/>
        <w:jc w:val="both"/>
        <w:rPr>
          <w:rFonts w:ascii="Book Antiqua" w:hAnsi="Book Antiqua"/>
        </w:rPr>
      </w:pPr>
    </w:p>
    <w:p w14:paraId="1B098984"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t>Research methods</w:t>
      </w:r>
    </w:p>
    <w:p w14:paraId="57ED50D6"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rPr>
        <w:t xml:space="preserve">We performed a database search selecting papers published in the English or Japanese language. A database search was lastly accessed on 1 September 2022. </w:t>
      </w:r>
      <w:r w:rsidRPr="00936210">
        <w:rPr>
          <w:rFonts w:ascii="Book Antiqua" w:eastAsia="Book Antiqua" w:hAnsi="Book Antiqua" w:cs="Book Antiqua"/>
          <w:color w:val="000000"/>
        </w:rPr>
        <w:t>The results of this study were compared with those reported in other case series.</w:t>
      </w:r>
      <w:r w:rsidRPr="00936210">
        <w:rPr>
          <w:rFonts w:ascii="Book Antiqua" w:eastAsia="Book Antiqua" w:hAnsi="Book Antiqua" w:cs="Book Antiqua"/>
        </w:rPr>
        <w:t xml:space="preserve"> </w:t>
      </w:r>
    </w:p>
    <w:p w14:paraId="4B818F8A" w14:textId="77777777" w:rsidR="00184C86" w:rsidRPr="00936210" w:rsidRDefault="00184C86" w:rsidP="0076221F">
      <w:pPr>
        <w:spacing w:line="360" w:lineRule="auto"/>
        <w:jc w:val="both"/>
        <w:rPr>
          <w:rFonts w:ascii="Book Antiqua" w:eastAsia="Book Antiqua" w:hAnsi="Book Antiqua" w:cs="Book Antiqua"/>
          <w:b/>
          <w:i/>
        </w:rPr>
      </w:pPr>
    </w:p>
    <w:p w14:paraId="4643114F"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lastRenderedPageBreak/>
        <w:t>Research results</w:t>
      </w:r>
    </w:p>
    <w:p w14:paraId="15FBEF4D"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rPr>
        <w:t xml:space="preserve">The study evaluated renal hypouricemia as a key risk factor of ALPE. </w:t>
      </w:r>
      <w:r w:rsidRPr="00936210">
        <w:rPr>
          <w:rFonts w:ascii="Book Antiqua" w:eastAsia="Book Antiqua" w:hAnsi="Book Antiqua" w:cs="Book Antiqua"/>
          <w:color w:val="000000"/>
        </w:rPr>
        <w:t>The development of ALPE is due to the sum of risk factors such as exercise, hypouricemia, nonsteroidal anti-inflammatory drugs, vasopressors, and dehydration.</w:t>
      </w:r>
    </w:p>
    <w:p w14:paraId="446C7700" w14:textId="77777777" w:rsidR="00184C86" w:rsidRPr="00936210" w:rsidRDefault="00184C86" w:rsidP="0076221F">
      <w:pPr>
        <w:spacing w:line="360" w:lineRule="auto"/>
        <w:jc w:val="both"/>
        <w:rPr>
          <w:rFonts w:ascii="Book Antiqua" w:eastAsia="Book Antiqua" w:hAnsi="Book Antiqua" w:cs="Book Antiqua"/>
          <w:b/>
          <w:i/>
        </w:rPr>
      </w:pPr>
    </w:p>
    <w:p w14:paraId="7D180A27"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t>Research conclusions</w:t>
      </w:r>
    </w:p>
    <w:p w14:paraId="1E4A6851"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color w:val="000000"/>
        </w:rPr>
        <w:t>Hypouricemia plays a key role in the development of ALPE and is often associated with anaerobic exercise. The development of ALPE is a result of the cumulative effects of risk factors such as exercise, hypouricemia, NSAIDs, vasopressors, and dehydration.</w:t>
      </w:r>
    </w:p>
    <w:p w14:paraId="101E1AFD" w14:textId="77777777" w:rsidR="00184C86" w:rsidRPr="00936210" w:rsidRDefault="00184C86" w:rsidP="0076221F">
      <w:pPr>
        <w:spacing w:line="360" w:lineRule="auto"/>
        <w:jc w:val="both"/>
        <w:rPr>
          <w:rFonts w:ascii="Book Antiqua" w:eastAsia="Book Antiqua" w:hAnsi="Book Antiqua" w:cs="Book Antiqua"/>
          <w:b/>
          <w:i/>
        </w:rPr>
      </w:pPr>
    </w:p>
    <w:p w14:paraId="27909F81"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t>Research perspectives</w:t>
      </w:r>
    </w:p>
    <w:p w14:paraId="7243D48D" w14:textId="77777777" w:rsidR="0076221F" w:rsidRPr="00936210" w:rsidRDefault="0076221F" w:rsidP="0076221F">
      <w:pPr>
        <w:spacing w:line="360" w:lineRule="auto"/>
        <w:jc w:val="both"/>
        <w:rPr>
          <w:rFonts w:ascii="Book Antiqua" w:eastAsia="Book Antiqua" w:hAnsi="Book Antiqua" w:cs="Book Antiqua"/>
        </w:rPr>
      </w:pPr>
      <w:r w:rsidRPr="00936210">
        <w:rPr>
          <w:rFonts w:ascii="Book Antiqua" w:eastAsia="Book Antiqua" w:hAnsi="Book Antiqua" w:cs="Book Antiqua"/>
        </w:rPr>
        <w:t>The information in this paper can help clinicians make more accurate diagnosis, given that a significant proportion of patients with ALPE are undiagnosed. Further, this paper can increase awareness among athletes to help them prevent ALPE and reach their exercise goals.</w:t>
      </w:r>
    </w:p>
    <w:p w14:paraId="5B779354" w14:textId="77777777" w:rsidR="00A77B3E" w:rsidRPr="00936210" w:rsidRDefault="00A77B3E" w:rsidP="00BC09D7">
      <w:pPr>
        <w:spacing w:line="360" w:lineRule="auto"/>
        <w:jc w:val="both"/>
        <w:rPr>
          <w:rFonts w:ascii="Book Antiqua" w:hAnsi="Book Antiqua"/>
        </w:rPr>
      </w:pPr>
    </w:p>
    <w:p w14:paraId="155BED03"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REFERENCES</w:t>
      </w:r>
    </w:p>
    <w:p w14:paraId="5CD5319E"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1 </w:t>
      </w:r>
      <w:r w:rsidRPr="00936210">
        <w:rPr>
          <w:rFonts w:ascii="Book Antiqua" w:hAnsi="Book Antiqua"/>
          <w:b/>
          <w:bCs/>
        </w:rPr>
        <w:t xml:space="preserve">Ishikawa I. </w:t>
      </w:r>
      <w:r w:rsidRPr="00936210">
        <w:rPr>
          <w:rFonts w:ascii="Book Antiqua" w:hAnsi="Book Antiqua"/>
          <w:bCs/>
        </w:rPr>
        <w:t xml:space="preserve">Acute renal failure with severe loin pain and patchy renal vasoconstriction. </w:t>
      </w:r>
      <w:proofErr w:type="spellStart"/>
      <w:r w:rsidRPr="00936210">
        <w:rPr>
          <w:rFonts w:ascii="Book Antiqua" w:hAnsi="Book Antiqua"/>
          <w:bCs/>
        </w:rPr>
        <w:t>Eliahou</w:t>
      </w:r>
      <w:proofErr w:type="spellEnd"/>
      <w:r w:rsidRPr="00936210">
        <w:rPr>
          <w:rFonts w:ascii="Book Antiqua" w:hAnsi="Book Antiqua"/>
          <w:bCs/>
        </w:rPr>
        <w:t xml:space="preserve"> HE,</w:t>
      </w:r>
      <w:r w:rsidRPr="00936210">
        <w:rPr>
          <w:rFonts w:ascii="Book Antiqua" w:hAnsi="Book Antiqua"/>
        </w:rPr>
        <w:t xml:space="preserve"> ed. Acute Renal Failure, John Libbey &amp; Company, London. 1982; 224-229</w:t>
      </w:r>
    </w:p>
    <w:p w14:paraId="79DD58E1"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 </w:t>
      </w:r>
      <w:proofErr w:type="spellStart"/>
      <w:r w:rsidRPr="00936210">
        <w:rPr>
          <w:rFonts w:ascii="Book Antiqua" w:hAnsi="Book Antiqua"/>
          <w:b/>
          <w:bCs/>
        </w:rPr>
        <w:t>Gundlapalli</w:t>
      </w:r>
      <w:proofErr w:type="spellEnd"/>
      <w:r w:rsidRPr="00936210">
        <w:rPr>
          <w:rFonts w:ascii="Book Antiqua" w:hAnsi="Book Antiqua"/>
          <w:b/>
          <w:bCs/>
        </w:rPr>
        <w:t xml:space="preserve"> S</w:t>
      </w:r>
      <w:r w:rsidRPr="00936210">
        <w:rPr>
          <w:rFonts w:ascii="Book Antiqua" w:hAnsi="Book Antiqua"/>
        </w:rPr>
        <w:t xml:space="preserve">, Gaur Y, Rao MV, Bande SR, Sandhya P. Renal Hypouricemia with Exercise Induced Acute Kidney Injury-A Case Report. </w:t>
      </w:r>
      <w:r w:rsidRPr="00936210">
        <w:rPr>
          <w:rFonts w:ascii="Book Antiqua" w:hAnsi="Book Antiqua"/>
          <w:i/>
          <w:iCs/>
        </w:rPr>
        <w:t>Indian J Nephrol</w:t>
      </w:r>
      <w:r w:rsidRPr="00936210">
        <w:rPr>
          <w:rFonts w:ascii="Book Antiqua" w:hAnsi="Book Antiqua"/>
        </w:rPr>
        <w:t xml:space="preserve"> 2021; </w:t>
      </w:r>
      <w:r w:rsidRPr="00936210">
        <w:rPr>
          <w:rFonts w:ascii="Book Antiqua" w:hAnsi="Book Antiqua"/>
          <w:b/>
          <w:bCs/>
        </w:rPr>
        <w:t>31</w:t>
      </w:r>
      <w:r w:rsidRPr="00936210">
        <w:rPr>
          <w:rFonts w:ascii="Book Antiqua" w:hAnsi="Book Antiqua"/>
        </w:rPr>
        <w:t>: 307-310 [PMID: 34376951 DOI: 10.4103/ijn.IJN_127_20]</w:t>
      </w:r>
    </w:p>
    <w:p w14:paraId="3BA7B1D0"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 </w:t>
      </w:r>
      <w:proofErr w:type="spellStart"/>
      <w:r w:rsidRPr="00936210">
        <w:rPr>
          <w:rFonts w:ascii="Book Antiqua" w:hAnsi="Book Antiqua"/>
          <w:b/>
          <w:bCs/>
        </w:rPr>
        <w:t>Aomura</w:t>
      </w:r>
      <w:proofErr w:type="spellEnd"/>
      <w:r w:rsidRPr="00936210">
        <w:rPr>
          <w:rFonts w:ascii="Book Antiqua" w:hAnsi="Book Antiqua"/>
          <w:b/>
          <w:bCs/>
        </w:rPr>
        <w:t xml:space="preserve"> D</w:t>
      </w:r>
      <w:r w:rsidRPr="00936210">
        <w:rPr>
          <w:rFonts w:ascii="Book Antiqua" w:hAnsi="Book Antiqua"/>
        </w:rPr>
        <w:t xml:space="preserve">, </w:t>
      </w:r>
      <w:proofErr w:type="spellStart"/>
      <w:r w:rsidRPr="00936210">
        <w:rPr>
          <w:rFonts w:ascii="Book Antiqua" w:hAnsi="Book Antiqua"/>
        </w:rPr>
        <w:t>Sonoda</w:t>
      </w:r>
      <w:proofErr w:type="spellEnd"/>
      <w:r w:rsidRPr="00936210">
        <w:rPr>
          <w:rFonts w:ascii="Book Antiqua" w:hAnsi="Book Antiqua"/>
        </w:rPr>
        <w:t xml:space="preserve"> K, Harada M, Hashimoto K, </w:t>
      </w:r>
      <w:proofErr w:type="spellStart"/>
      <w:r w:rsidRPr="00936210">
        <w:rPr>
          <w:rFonts w:ascii="Book Antiqua" w:hAnsi="Book Antiqua"/>
        </w:rPr>
        <w:t>Kamijo</w:t>
      </w:r>
      <w:proofErr w:type="spellEnd"/>
      <w:r w:rsidRPr="00936210">
        <w:rPr>
          <w:rFonts w:ascii="Book Antiqua" w:hAnsi="Book Antiqua"/>
        </w:rPr>
        <w:t xml:space="preserve"> Y. A Case of Acute Kidney Injury in a Patient with Renal Hypouricemia without Intense Exercise. </w:t>
      </w:r>
      <w:r w:rsidRPr="00936210">
        <w:rPr>
          <w:rFonts w:ascii="Book Antiqua" w:hAnsi="Book Antiqua"/>
          <w:i/>
          <w:iCs/>
        </w:rPr>
        <w:t>Case Rep Nephrol Dial</w:t>
      </w:r>
      <w:r w:rsidRPr="00936210">
        <w:rPr>
          <w:rFonts w:ascii="Book Antiqua" w:hAnsi="Book Antiqua"/>
        </w:rPr>
        <w:t xml:space="preserve"> 2020; </w:t>
      </w:r>
      <w:r w:rsidRPr="00936210">
        <w:rPr>
          <w:rFonts w:ascii="Book Antiqua" w:hAnsi="Book Antiqua"/>
          <w:b/>
          <w:bCs/>
        </w:rPr>
        <w:t>10</w:t>
      </w:r>
      <w:r w:rsidRPr="00936210">
        <w:rPr>
          <w:rFonts w:ascii="Book Antiqua" w:hAnsi="Book Antiqua"/>
        </w:rPr>
        <w:t>: 26-34 [PMID: 32309296 DOI: 10.1159/000506673]</w:t>
      </w:r>
    </w:p>
    <w:p w14:paraId="2B5D5EFE"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4 </w:t>
      </w:r>
      <w:r w:rsidRPr="00936210">
        <w:rPr>
          <w:rFonts w:ascii="Book Antiqua" w:hAnsi="Book Antiqua"/>
          <w:b/>
          <w:bCs/>
        </w:rPr>
        <w:t>Shimizu Y</w:t>
      </w:r>
      <w:r w:rsidRPr="00936210">
        <w:rPr>
          <w:rFonts w:ascii="Book Antiqua" w:hAnsi="Book Antiqua"/>
        </w:rPr>
        <w:t xml:space="preserve">, Wakabayashi K, Totsuka A, Hayashi Y, Nitta S, Hara K, Akira M, </w:t>
      </w:r>
      <w:proofErr w:type="spellStart"/>
      <w:r w:rsidRPr="00936210">
        <w:rPr>
          <w:rFonts w:ascii="Book Antiqua" w:hAnsi="Book Antiqua"/>
        </w:rPr>
        <w:t>Tomino</w:t>
      </w:r>
      <w:proofErr w:type="spellEnd"/>
      <w:r w:rsidRPr="00936210">
        <w:rPr>
          <w:rFonts w:ascii="Book Antiqua" w:hAnsi="Book Antiqua"/>
        </w:rPr>
        <w:t xml:space="preserve"> Y, Suzuki Y. Exercise-Induced Acute Kidney Injury in a Police Officer with Hereditary </w:t>
      </w:r>
      <w:r w:rsidRPr="00936210">
        <w:rPr>
          <w:rFonts w:ascii="Book Antiqua" w:hAnsi="Book Antiqua"/>
        </w:rPr>
        <w:lastRenderedPageBreak/>
        <w:t xml:space="preserve">Renal Hypouricemia. </w:t>
      </w:r>
      <w:r w:rsidRPr="00936210">
        <w:rPr>
          <w:rFonts w:ascii="Book Antiqua" w:hAnsi="Book Antiqua"/>
          <w:i/>
          <w:iCs/>
        </w:rPr>
        <w:t>Case Rep Nephrol Dial</w:t>
      </w:r>
      <w:r w:rsidRPr="00936210">
        <w:rPr>
          <w:rFonts w:ascii="Book Antiqua" w:hAnsi="Book Antiqua"/>
        </w:rPr>
        <w:t xml:space="preserve"> 2019; </w:t>
      </w:r>
      <w:r w:rsidRPr="00936210">
        <w:rPr>
          <w:rFonts w:ascii="Book Antiqua" w:hAnsi="Book Antiqua"/>
          <w:b/>
          <w:bCs/>
        </w:rPr>
        <w:t>9</w:t>
      </w:r>
      <w:r w:rsidRPr="00936210">
        <w:rPr>
          <w:rFonts w:ascii="Book Antiqua" w:hAnsi="Book Antiqua"/>
        </w:rPr>
        <w:t>: 92-101 [PMID: 31602378 DOI: 10.1159/000501877]</w:t>
      </w:r>
    </w:p>
    <w:p w14:paraId="3811F55D"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5 </w:t>
      </w:r>
      <w:proofErr w:type="spellStart"/>
      <w:r w:rsidRPr="00936210">
        <w:rPr>
          <w:rFonts w:ascii="Book Antiqua" w:hAnsi="Book Antiqua"/>
          <w:b/>
          <w:bCs/>
        </w:rPr>
        <w:t>Furuto</w:t>
      </w:r>
      <w:proofErr w:type="spellEnd"/>
      <w:r w:rsidRPr="00936210">
        <w:rPr>
          <w:rFonts w:ascii="Book Antiqua" w:hAnsi="Book Antiqua"/>
          <w:b/>
          <w:bCs/>
        </w:rPr>
        <w:t xml:space="preserve"> Y</w:t>
      </w:r>
      <w:r w:rsidRPr="00936210">
        <w:rPr>
          <w:rFonts w:ascii="Book Antiqua" w:hAnsi="Book Antiqua"/>
        </w:rPr>
        <w:t xml:space="preserve">, Kawamura M, </w:t>
      </w:r>
      <w:proofErr w:type="spellStart"/>
      <w:r w:rsidRPr="00936210">
        <w:rPr>
          <w:rFonts w:ascii="Book Antiqua" w:hAnsi="Book Antiqua"/>
        </w:rPr>
        <w:t>Namikawa</w:t>
      </w:r>
      <w:proofErr w:type="spellEnd"/>
      <w:r w:rsidRPr="00936210">
        <w:rPr>
          <w:rFonts w:ascii="Book Antiqua" w:hAnsi="Book Antiqua"/>
        </w:rPr>
        <w:t xml:space="preserve"> A, Takahashi H, Shibuya Y, Mori T, </w:t>
      </w:r>
      <w:proofErr w:type="spellStart"/>
      <w:r w:rsidRPr="00936210">
        <w:rPr>
          <w:rFonts w:ascii="Book Antiqua" w:hAnsi="Book Antiqua"/>
        </w:rPr>
        <w:t>Sohara</w:t>
      </w:r>
      <w:proofErr w:type="spellEnd"/>
      <w:r w:rsidRPr="00936210">
        <w:rPr>
          <w:rFonts w:ascii="Book Antiqua" w:hAnsi="Book Antiqua"/>
        </w:rPr>
        <w:t xml:space="preserve"> E. Non-urate transporter 1, non-glucose transporter member 9-related renal hypouricemia and acute renal failure accompanied by hyperbilirubinemia after anaerobic exercise: a case report. </w:t>
      </w:r>
      <w:r w:rsidRPr="00936210">
        <w:rPr>
          <w:rFonts w:ascii="Book Antiqua" w:hAnsi="Book Antiqua"/>
          <w:i/>
          <w:iCs/>
        </w:rPr>
        <w:t>BMC Nephrol</w:t>
      </w:r>
      <w:r w:rsidRPr="00936210">
        <w:rPr>
          <w:rFonts w:ascii="Book Antiqua" w:hAnsi="Book Antiqua"/>
        </w:rPr>
        <w:t xml:space="preserve"> 2019; </w:t>
      </w:r>
      <w:r w:rsidRPr="00936210">
        <w:rPr>
          <w:rFonts w:ascii="Book Antiqua" w:hAnsi="Book Antiqua"/>
          <w:b/>
          <w:bCs/>
        </w:rPr>
        <w:t>20</w:t>
      </w:r>
      <w:r w:rsidRPr="00936210">
        <w:rPr>
          <w:rFonts w:ascii="Book Antiqua" w:hAnsi="Book Antiqua"/>
        </w:rPr>
        <w:t>: 433 [PMID: 31771519 DOI: 10.1186/s12882-019-1618-1]</w:t>
      </w:r>
    </w:p>
    <w:p w14:paraId="23FEC861"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6 </w:t>
      </w:r>
      <w:r w:rsidRPr="00936210">
        <w:rPr>
          <w:rFonts w:ascii="Book Antiqua" w:hAnsi="Book Antiqua"/>
          <w:b/>
          <w:bCs/>
        </w:rPr>
        <w:t>Maekawa M</w:t>
      </w:r>
      <w:r w:rsidRPr="00936210">
        <w:rPr>
          <w:rFonts w:ascii="Book Antiqua" w:hAnsi="Book Antiqua"/>
        </w:rPr>
        <w:t xml:space="preserve">, </w:t>
      </w:r>
      <w:proofErr w:type="spellStart"/>
      <w:r w:rsidRPr="00936210">
        <w:rPr>
          <w:rFonts w:ascii="Book Antiqua" w:hAnsi="Book Antiqua"/>
        </w:rPr>
        <w:t>Imaizumi</w:t>
      </w:r>
      <w:proofErr w:type="spellEnd"/>
      <w:r w:rsidRPr="00936210">
        <w:rPr>
          <w:rFonts w:ascii="Book Antiqua" w:hAnsi="Book Antiqua"/>
        </w:rPr>
        <w:t xml:space="preserve"> T, </w:t>
      </w:r>
      <w:proofErr w:type="spellStart"/>
      <w:r w:rsidRPr="00936210">
        <w:rPr>
          <w:rFonts w:ascii="Book Antiqua" w:hAnsi="Book Antiqua"/>
        </w:rPr>
        <w:t>Yamakawa</w:t>
      </w:r>
      <w:proofErr w:type="spellEnd"/>
      <w:r w:rsidRPr="00936210">
        <w:rPr>
          <w:rFonts w:ascii="Book Antiqua" w:hAnsi="Book Antiqua"/>
        </w:rPr>
        <w:t xml:space="preserve"> T, Ito Y. Acute Renal Failure with Severe Loin Pain and Patchy Renal Vasoconstriction in a Patient without Hypouricemia, Provoked by Epileptic Seizure. </w:t>
      </w:r>
      <w:r w:rsidRPr="00936210">
        <w:rPr>
          <w:rFonts w:ascii="Book Antiqua" w:hAnsi="Book Antiqua"/>
          <w:i/>
          <w:iCs/>
        </w:rPr>
        <w:t>Intern Med</w:t>
      </w:r>
      <w:r w:rsidRPr="00936210">
        <w:rPr>
          <w:rFonts w:ascii="Book Antiqua" w:hAnsi="Book Antiqua"/>
        </w:rPr>
        <w:t xml:space="preserve"> 2017; </w:t>
      </w:r>
      <w:r w:rsidRPr="00936210">
        <w:rPr>
          <w:rFonts w:ascii="Book Antiqua" w:hAnsi="Book Antiqua"/>
          <w:b/>
          <w:bCs/>
        </w:rPr>
        <w:t>56</w:t>
      </w:r>
      <w:r w:rsidRPr="00936210">
        <w:rPr>
          <w:rFonts w:ascii="Book Antiqua" w:hAnsi="Book Antiqua"/>
        </w:rPr>
        <w:t>: 2001-2005 [PMID: 28768971 DOI: 10.2169/internalmedicine.56.8328]</w:t>
      </w:r>
    </w:p>
    <w:p w14:paraId="0059F1AE"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7 </w:t>
      </w:r>
      <w:r w:rsidRPr="00936210">
        <w:rPr>
          <w:rFonts w:ascii="Book Antiqua" w:hAnsi="Book Antiqua"/>
          <w:b/>
          <w:bCs/>
        </w:rPr>
        <w:t>Shimizu Y</w:t>
      </w:r>
      <w:r w:rsidRPr="00936210">
        <w:rPr>
          <w:rFonts w:ascii="Book Antiqua" w:hAnsi="Book Antiqua"/>
        </w:rPr>
        <w:t xml:space="preserve">, </w:t>
      </w:r>
      <w:proofErr w:type="spellStart"/>
      <w:r w:rsidRPr="00936210">
        <w:rPr>
          <w:rFonts w:ascii="Book Antiqua" w:hAnsi="Book Antiqua"/>
        </w:rPr>
        <w:t>Takaori</w:t>
      </w:r>
      <w:proofErr w:type="spellEnd"/>
      <w:r w:rsidRPr="00936210">
        <w:rPr>
          <w:rFonts w:ascii="Book Antiqua" w:hAnsi="Book Antiqua"/>
        </w:rPr>
        <w:t xml:space="preserve"> K, Maeda S. Exercise-induced acute renal failure in a trainee cyclist without hypouricemia: Successful athletic career post-treatment. </w:t>
      </w:r>
      <w:r w:rsidRPr="00936210">
        <w:rPr>
          <w:rFonts w:ascii="Book Antiqua" w:hAnsi="Book Antiqua"/>
          <w:i/>
          <w:iCs/>
        </w:rPr>
        <w:t>J Gen Fam Med</w:t>
      </w:r>
      <w:r w:rsidRPr="00936210">
        <w:rPr>
          <w:rFonts w:ascii="Book Antiqua" w:hAnsi="Book Antiqua"/>
        </w:rPr>
        <w:t xml:space="preserve"> 2017; </w:t>
      </w:r>
      <w:r w:rsidRPr="00936210">
        <w:rPr>
          <w:rFonts w:ascii="Book Antiqua" w:hAnsi="Book Antiqua"/>
          <w:b/>
          <w:bCs/>
        </w:rPr>
        <w:t>18</w:t>
      </w:r>
      <w:r w:rsidRPr="00936210">
        <w:rPr>
          <w:rFonts w:ascii="Book Antiqua" w:hAnsi="Book Antiqua"/>
        </w:rPr>
        <w:t>: 432-435 [PMID: 29264080 DOI: 10.1002/jgf2.108]</w:t>
      </w:r>
    </w:p>
    <w:p w14:paraId="15995BC8"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8 </w:t>
      </w:r>
      <w:r w:rsidRPr="00936210">
        <w:rPr>
          <w:rFonts w:ascii="Book Antiqua" w:hAnsi="Book Antiqua"/>
          <w:b/>
          <w:bCs/>
        </w:rPr>
        <w:t>Shen H</w:t>
      </w:r>
      <w:r w:rsidRPr="00936210">
        <w:rPr>
          <w:rFonts w:ascii="Book Antiqua" w:hAnsi="Book Antiqua"/>
        </w:rPr>
        <w:t xml:space="preserve">, Feng C, </w:t>
      </w:r>
      <w:proofErr w:type="spellStart"/>
      <w:r w:rsidRPr="00936210">
        <w:rPr>
          <w:rFonts w:ascii="Book Antiqua" w:hAnsi="Book Antiqua"/>
        </w:rPr>
        <w:t>Jin</w:t>
      </w:r>
      <w:proofErr w:type="spellEnd"/>
      <w:r w:rsidRPr="00936210">
        <w:rPr>
          <w:rFonts w:ascii="Book Antiqua" w:hAnsi="Book Antiqua"/>
        </w:rPr>
        <w:t xml:space="preserve"> X, Mao J, Fu H, Gu W, Liu A, Shu Q, Du L. Recurrent exercise-induced acute kidney injury by idiopathic renal hypouricemia with a novel mutation in the SLC2A9 gene and literature review. </w:t>
      </w:r>
      <w:r w:rsidRPr="00936210">
        <w:rPr>
          <w:rFonts w:ascii="Book Antiqua" w:hAnsi="Book Antiqua"/>
          <w:i/>
          <w:iCs/>
        </w:rPr>
        <w:t xml:space="preserve">BMC </w:t>
      </w:r>
      <w:proofErr w:type="spellStart"/>
      <w:r w:rsidRPr="00936210">
        <w:rPr>
          <w:rFonts w:ascii="Book Antiqua" w:hAnsi="Book Antiqua"/>
          <w:i/>
          <w:iCs/>
        </w:rPr>
        <w:t>Pediatr</w:t>
      </w:r>
      <w:proofErr w:type="spellEnd"/>
      <w:r w:rsidRPr="00936210">
        <w:rPr>
          <w:rFonts w:ascii="Book Antiqua" w:hAnsi="Book Antiqua"/>
        </w:rPr>
        <w:t xml:space="preserve"> 2014; </w:t>
      </w:r>
      <w:r w:rsidRPr="00936210">
        <w:rPr>
          <w:rFonts w:ascii="Book Antiqua" w:hAnsi="Book Antiqua"/>
          <w:b/>
          <w:bCs/>
        </w:rPr>
        <w:t>14</w:t>
      </w:r>
      <w:r w:rsidRPr="00936210">
        <w:rPr>
          <w:rFonts w:ascii="Book Antiqua" w:hAnsi="Book Antiqua"/>
        </w:rPr>
        <w:t>: 73 [PMID: 24628802 DOI: 10.1186/1471-2431-14-73]</w:t>
      </w:r>
    </w:p>
    <w:p w14:paraId="3762CAA5"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9 </w:t>
      </w:r>
      <w:r w:rsidRPr="00936210">
        <w:rPr>
          <w:rFonts w:ascii="Book Antiqua" w:hAnsi="Book Antiqua"/>
          <w:b/>
          <w:bCs/>
        </w:rPr>
        <w:t>Chakraborty S</w:t>
      </w:r>
      <w:r w:rsidRPr="00936210">
        <w:rPr>
          <w:rFonts w:ascii="Book Antiqua" w:hAnsi="Book Antiqua"/>
        </w:rPr>
        <w:t xml:space="preserve">, Sural S. A young patient of hereditary renal </w:t>
      </w:r>
      <w:proofErr w:type="spellStart"/>
      <w:r w:rsidRPr="00936210">
        <w:rPr>
          <w:rFonts w:ascii="Book Antiqua" w:hAnsi="Book Antiqua"/>
        </w:rPr>
        <w:t>hypouricaemia</w:t>
      </w:r>
      <w:proofErr w:type="spellEnd"/>
      <w:r w:rsidRPr="00936210">
        <w:rPr>
          <w:rFonts w:ascii="Book Antiqua" w:hAnsi="Book Antiqua"/>
        </w:rPr>
        <w:t xml:space="preserve"> presenting with exercise-induced rhabdomyolysis and acute kidney injury. </w:t>
      </w:r>
      <w:r w:rsidRPr="00936210">
        <w:rPr>
          <w:rFonts w:ascii="Book Antiqua" w:hAnsi="Book Antiqua"/>
          <w:i/>
          <w:iCs/>
        </w:rPr>
        <w:t xml:space="preserve">Ann Clin </w:t>
      </w:r>
      <w:proofErr w:type="spellStart"/>
      <w:r w:rsidRPr="00936210">
        <w:rPr>
          <w:rFonts w:ascii="Book Antiqua" w:hAnsi="Book Antiqua"/>
          <w:i/>
          <w:iCs/>
        </w:rPr>
        <w:t>Biochem</w:t>
      </w:r>
      <w:proofErr w:type="spellEnd"/>
      <w:r w:rsidRPr="00936210">
        <w:rPr>
          <w:rFonts w:ascii="Book Antiqua" w:hAnsi="Book Antiqua"/>
        </w:rPr>
        <w:t xml:space="preserve"> 2013; </w:t>
      </w:r>
      <w:r w:rsidRPr="00936210">
        <w:rPr>
          <w:rFonts w:ascii="Book Antiqua" w:hAnsi="Book Antiqua"/>
          <w:b/>
          <w:bCs/>
        </w:rPr>
        <w:t>50</w:t>
      </w:r>
      <w:r w:rsidRPr="00936210">
        <w:rPr>
          <w:rFonts w:ascii="Book Antiqua" w:hAnsi="Book Antiqua"/>
        </w:rPr>
        <w:t>: 271-273 [PMID: 23440540 DOI: 10.1258/acb.2012.012017]</w:t>
      </w:r>
    </w:p>
    <w:p w14:paraId="6404EC9E"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10 </w:t>
      </w:r>
      <w:r w:rsidRPr="00936210">
        <w:rPr>
          <w:rFonts w:ascii="Book Antiqua" w:hAnsi="Book Antiqua"/>
          <w:b/>
          <w:bCs/>
        </w:rPr>
        <w:t>Saito O</w:t>
      </w:r>
      <w:r w:rsidRPr="00936210">
        <w:rPr>
          <w:rFonts w:ascii="Book Antiqua" w:hAnsi="Book Antiqua"/>
        </w:rPr>
        <w:t xml:space="preserve">, </w:t>
      </w:r>
      <w:proofErr w:type="spellStart"/>
      <w:r w:rsidRPr="00936210">
        <w:rPr>
          <w:rFonts w:ascii="Book Antiqua" w:hAnsi="Book Antiqua"/>
        </w:rPr>
        <w:t>Sugase</w:t>
      </w:r>
      <w:proofErr w:type="spellEnd"/>
      <w:r w:rsidRPr="00936210">
        <w:rPr>
          <w:rFonts w:ascii="Book Antiqua" w:hAnsi="Book Antiqua"/>
        </w:rPr>
        <w:t xml:space="preserve"> T, Saito T, Akimoto T, Inoue M, Ando Y, Muto S, </w:t>
      </w:r>
      <w:proofErr w:type="spellStart"/>
      <w:r w:rsidRPr="00936210">
        <w:rPr>
          <w:rFonts w:ascii="Book Antiqua" w:hAnsi="Book Antiqua"/>
        </w:rPr>
        <w:t>Kusano</w:t>
      </w:r>
      <w:proofErr w:type="spellEnd"/>
      <w:r w:rsidRPr="00936210">
        <w:rPr>
          <w:rFonts w:ascii="Book Antiqua" w:hAnsi="Book Antiqua"/>
        </w:rPr>
        <w:t xml:space="preserve"> E. Two cases of renal hypouricemia in which dopamine infusion produced a good recovery from exercise-induced acute kidney injury. </w:t>
      </w:r>
      <w:r w:rsidRPr="00936210">
        <w:rPr>
          <w:rFonts w:ascii="Book Antiqua" w:hAnsi="Book Antiqua"/>
          <w:i/>
          <w:iCs/>
        </w:rPr>
        <w:t>Clin Nephrol</w:t>
      </w:r>
      <w:r w:rsidRPr="00936210">
        <w:rPr>
          <w:rFonts w:ascii="Book Antiqua" w:hAnsi="Book Antiqua"/>
        </w:rPr>
        <w:t xml:space="preserve"> 2011; </w:t>
      </w:r>
      <w:r w:rsidRPr="00936210">
        <w:rPr>
          <w:rFonts w:ascii="Book Antiqua" w:hAnsi="Book Antiqua"/>
          <w:b/>
          <w:bCs/>
        </w:rPr>
        <w:t>76</w:t>
      </w:r>
      <w:r w:rsidRPr="00936210">
        <w:rPr>
          <w:rFonts w:ascii="Book Antiqua" w:hAnsi="Book Antiqua"/>
        </w:rPr>
        <w:t>: 83-90 [PMID: 21762638 DOI: 10.5414/CN106919]</w:t>
      </w:r>
    </w:p>
    <w:p w14:paraId="2BF66329"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11 </w:t>
      </w:r>
      <w:r w:rsidRPr="00936210">
        <w:rPr>
          <w:rFonts w:ascii="Book Antiqua" w:hAnsi="Book Antiqua"/>
          <w:b/>
          <w:bCs/>
        </w:rPr>
        <w:t>Yan MT</w:t>
      </w:r>
      <w:r w:rsidRPr="00936210">
        <w:rPr>
          <w:rFonts w:ascii="Book Antiqua" w:hAnsi="Book Antiqua"/>
        </w:rPr>
        <w:t xml:space="preserve">, Cheng CJ, Chen JS, Lin SH. The case: a young man with acute kidney injury after exercise. The diagnosis: exercise induced acute kidney injury in hereditary renal hypouricemia. </w:t>
      </w:r>
      <w:r w:rsidRPr="00936210">
        <w:rPr>
          <w:rFonts w:ascii="Book Antiqua" w:hAnsi="Book Antiqua"/>
          <w:i/>
          <w:iCs/>
        </w:rPr>
        <w:t>Kidney Int</w:t>
      </w:r>
      <w:r w:rsidRPr="00936210">
        <w:rPr>
          <w:rFonts w:ascii="Book Antiqua" w:hAnsi="Book Antiqua"/>
        </w:rPr>
        <w:t xml:space="preserve"> 2010; </w:t>
      </w:r>
      <w:r w:rsidRPr="00936210">
        <w:rPr>
          <w:rFonts w:ascii="Book Antiqua" w:hAnsi="Book Antiqua"/>
          <w:b/>
          <w:bCs/>
        </w:rPr>
        <w:t>77</w:t>
      </w:r>
      <w:r w:rsidRPr="00936210">
        <w:rPr>
          <w:rFonts w:ascii="Book Antiqua" w:hAnsi="Book Antiqua"/>
        </w:rPr>
        <w:t>: 935-936 [PMID: 20431587 DOI: 10.1038/ki.2009.563]</w:t>
      </w:r>
    </w:p>
    <w:p w14:paraId="2646D5BE" w14:textId="77777777" w:rsidR="005B4766" w:rsidRPr="00936210" w:rsidRDefault="005B4766" w:rsidP="00BC09D7">
      <w:pPr>
        <w:spacing w:line="360" w:lineRule="auto"/>
        <w:jc w:val="both"/>
        <w:rPr>
          <w:rFonts w:ascii="Book Antiqua" w:hAnsi="Book Antiqua"/>
        </w:rPr>
      </w:pPr>
      <w:r w:rsidRPr="00936210">
        <w:rPr>
          <w:rFonts w:ascii="Book Antiqua" w:hAnsi="Book Antiqua"/>
        </w:rPr>
        <w:lastRenderedPageBreak/>
        <w:t xml:space="preserve">12 </w:t>
      </w:r>
      <w:r w:rsidRPr="00936210">
        <w:rPr>
          <w:rFonts w:ascii="Book Antiqua" w:hAnsi="Book Antiqua"/>
          <w:b/>
          <w:bCs/>
        </w:rPr>
        <w:t>Sugimoto T</w:t>
      </w:r>
      <w:r w:rsidRPr="00936210">
        <w:rPr>
          <w:rFonts w:ascii="Book Antiqua" w:hAnsi="Book Antiqua"/>
        </w:rPr>
        <w:t xml:space="preserve">, Ide R, </w:t>
      </w:r>
      <w:proofErr w:type="spellStart"/>
      <w:r w:rsidRPr="00936210">
        <w:rPr>
          <w:rFonts w:ascii="Book Antiqua" w:hAnsi="Book Antiqua"/>
        </w:rPr>
        <w:t>Uzu</w:t>
      </w:r>
      <w:proofErr w:type="spellEnd"/>
      <w:r w:rsidRPr="00936210">
        <w:rPr>
          <w:rFonts w:ascii="Book Antiqua" w:hAnsi="Book Antiqua"/>
        </w:rPr>
        <w:t xml:space="preserve"> T, </w:t>
      </w:r>
      <w:proofErr w:type="spellStart"/>
      <w:r w:rsidRPr="00936210">
        <w:rPr>
          <w:rFonts w:ascii="Book Antiqua" w:hAnsi="Book Antiqua"/>
        </w:rPr>
        <w:t>Kashiwagi</w:t>
      </w:r>
      <w:proofErr w:type="spellEnd"/>
      <w:r w:rsidRPr="00936210">
        <w:rPr>
          <w:rFonts w:ascii="Book Antiqua" w:hAnsi="Book Antiqua"/>
        </w:rPr>
        <w:t xml:space="preserve"> A. Recurring exercise-induced acute renal failure with usual daily work. </w:t>
      </w:r>
      <w:r w:rsidRPr="00936210">
        <w:rPr>
          <w:rFonts w:ascii="Book Antiqua" w:hAnsi="Book Antiqua"/>
          <w:i/>
          <w:iCs/>
        </w:rPr>
        <w:t>Nephrology (Carlton)</w:t>
      </w:r>
      <w:r w:rsidRPr="00936210">
        <w:rPr>
          <w:rFonts w:ascii="Book Antiqua" w:hAnsi="Book Antiqua"/>
        </w:rPr>
        <w:t xml:space="preserve"> 2007; </w:t>
      </w:r>
      <w:r w:rsidRPr="00936210">
        <w:rPr>
          <w:rFonts w:ascii="Book Antiqua" w:hAnsi="Book Antiqua"/>
          <w:b/>
          <w:bCs/>
        </w:rPr>
        <w:t>12</w:t>
      </w:r>
      <w:r w:rsidRPr="00936210">
        <w:rPr>
          <w:rFonts w:ascii="Book Antiqua" w:hAnsi="Book Antiqua"/>
        </w:rPr>
        <w:t>: 110 [PMID: 17295673 DOI: 10.1111/j.1440-1797.2006.00747.x]</w:t>
      </w:r>
    </w:p>
    <w:p w14:paraId="06829632" w14:textId="28DF2B0B" w:rsidR="005B4766" w:rsidRPr="00936210" w:rsidRDefault="005B4766" w:rsidP="00BC09D7">
      <w:pPr>
        <w:spacing w:line="360" w:lineRule="auto"/>
        <w:jc w:val="both"/>
        <w:rPr>
          <w:rFonts w:ascii="Book Antiqua" w:hAnsi="Book Antiqua"/>
        </w:rPr>
      </w:pPr>
      <w:r w:rsidRPr="00936210">
        <w:rPr>
          <w:rFonts w:ascii="Book Antiqua" w:hAnsi="Book Antiqua"/>
        </w:rPr>
        <w:t xml:space="preserve">13 </w:t>
      </w:r>
      <w:r w:rsidRPr="00936210">
        <w:rPr>
          <w:rFonts w:ascii="Book Antiqua" w:hAnsi="Book Antiqua"/>
          <w:b/>
          <w:bCs/>
        </w:rPr>
        <w:t>Ishikawa I,</w:t>
      </w:r>
      <w:r w:rsidRPr="00936210">
        <w:rPr>
          <w:rFonts w:ascii="Book Antiqua" w:hAnsi="Book Antiqua"/>
        </w:rPr>
        <w:t xml:space="preserve"> Sakurai Y, </w:t>
      </w:r>
      <w:proofErr w:type="spellStart"/>
      <w:r w:rsidRPr="00936210">
        <w:rPr>
          <w:rFonts w:ascii="Book Antiqua" w:hAnsi="Book Antiqua"/>
        </w:rPr>
        <w:t>Masuzaki</w:t>
      </w:r>
      <w:proofErr w:type="spellEnd"/>
      <w:r w:rsidRPr="00936210">
        <w:rPr>
          <w:rFonts w:ascii="Book Antiqua" w:hAnsi="Book Antiqua"/>
        </w:rPr>
        <w:t xml:space="preserve"> S, </w:t>
      </w:r>
      <w:proofErr w:type="spellStart"/>
      <w:r w:rsidRPr="00936210">
        <w:rPr>
          <w:rFonts w:ascii="Book Antiqua" w:hAnsi="Book Antiqua"/>
        </w:rPr>
        <w:t>Sugishita</w:t>
      </w:r>
      <w:proofErr w:type="spellEnd"/>
      <w:r w:rsidRPr="00936210">
        <w:rPr>
          <w:rFonts w:ascii="Book Antiqua" w:hAnsi="Book Antiqua"/>
        </w:rPr>
        <w:t xml:space="preserve"> N, Shinoda A, </w:t>
      </w:r>
      <w:proofErr w:type="spellStart"/>
      <w:r w:rsidRPr="00936210">
        <w:rPr>
          <w:rFonts w:ascii="Book Antiqua" w:hAnsi="Book Antiqua"/>
        </w:rPr>
        <w:t>Shikura</w:t>
      </w:r>
      <w:proofErr w:type="spellEnd"/>
      <w:r w:rsidRPr="00936210">
        <w:rPr>
          <w:rFonts w:ascii="Book Antiqua" w:hAnsi="Book Antiqua"/>
        </w:rPr>
        <w:t xml:space="preserve"> N. Exercise-induced acute renal failure in 3 patients with renal hypouricemia. </w:t>
      </w:r>
      <w:r w:rsidRPr="00936210">
        <w:rPr>
          <w:rFonts w:ascii="Book Antiqua" w:hAnsi="Book Antiqua"/>
          <w:i/>
        </w:rPr>
        <w:t xml:space="preserve">Nihon </w:t>
      </w:r>
      <w:proofErr w:type="spellStart"/>
      <w:r w:rsidRPr="00936210">
        <w:rPr>
          <w:rFonts w:ascii="Book Antiqua" w:hAnsi="Book Antiqua"/>
          <w:i/>
        </w:rPr>
        <w:t>Jinzo</w:t>
      </w:r>
      <w:proofErr w:type="spellEnd"/>
      <w:r w:rsidRPr="00936210">
        <w:rPr>
          <w:rFonts w:ascii="Book Antiqua" w:hAnsi="Book Antiqua"/>
          <w:i/>
        </w:rPr>
        <w:t xml:space="preserve"> Gakkai Shi</w:t>
      </w:r>
      <w:r w:rsidRPr="00936210">
        <w:rPr>
          <w:rFonts w:ascii="Book Antiqua" w:hAnsi="Book Antiqua"/>
        </w:rPr>
        <w:t xml:space="preserve"> 1990; </w:t>
      </w:r>
      <w:r w:rsidRPr="00936210">
        <w:rPr>
          <w:rFonts w:ascii="Book Antiqua" w:hAnsi="Book Antiqua"/>
          <w:b/>
        </w:rPr>
        <w:t>32:</w:t>
      </w:r>
      <w:r w:rsidRPr="00936210">
        <w:rPr>
          <w:rFonts w:ascii="Book Antiqua" w:hAnsi="Book Antiqua"/>
        </w:rPr>
        <w:t xml:space="preserve"> 923-928 [DOI: 10.14842/jpnjnephrol1959.32.923]</w:t>
      </w:r>
    </w:p>
    <w:p w14:paraId="5AC8AA2B"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14 </w:t>
      </w:r>
      <w:proofErr w:type="spellStart"/>
      <w:r w:rsidRPr="00936210">
        <w:rPr>
          <w:rFonts w:ascii="Book Antiqua" w:hAnsi="Book Antiqua"/>
          <w:b/>
          <w:bCs/>
        </w:rPr>
        <w:t>Erley</w:t>
      </w:r>
      <w:proofErr w:type="spellEnd"/>
      <w:r w:rsidRPr="00936210">
        <w:rPr>
          <w:rFonts w:ascii="Book Antiqua" w:hAnsi="Book Antiqua"/>
          <w:b/>
          <w:bCs/>
        </w:rPr>
        <w:t xml:space="preserve"> CM</w:t>
      </w:r>
      <w:r w:rsidRPr="00936210">
        <w:rPr>
          <w:rFonts w:ascii="Book Antiqua" w:hAnsi="Book Antiqua"/>
        </w:rPr>
        <w:t xml:space="preserve">, Hirschberg RR, Hoefer W, Schaefer K. Acute renal failure due to uric acid nephropathy in a patient with renal hypouricemia. </w:t>
      </w:r>
      <w:proofErr w:type="spellStart"/>
      <w:r w:rsidRPr="00936210">
        <w:rPr>
          <w:rFonts w:ascii="Book Antiqua" w:hAnsi="Book Antiqua"/>
          <w:i/>
          <w:iCs/>
        </w:rPr>
        <w:t>Klin</w:t>
      </w:r>
      <w:proofErr w:type="spellEnd"/>
      <w:r w:rsidRPr="00936210">
        <w:rPr>
          <w:rFonts w:ascii="Book Antiqua" w:hAnsi="Book Antiqua"/>
          <w:i/>
          <w:iCs/>
        </w:rPr>
        <w:t xml:space="preserve"> </w:t>
      </w:r>
      <w:proofErr w:type="spellStart"/>
      <w:r w:rsidRPr="00936210">
        <w:rPr>
          <w:rFonts w:ascii="Book Antiqua" w:hAnsi="Book Antiqua"/>
          <w:i/>
          <w:iCs/>
        </w:rPr>
        <w:t>Wochenschr</w:t>
      </w:r>
      <w:proofErr w:type="spellEnd"/>
      <w:r w:rsidRPr="00936210">
        <w:rPr>
          <w:rFonts w:ascii="Book Antiqua" w:hAnsi="Book Antiqua"/>
        </w:rPr>
        <w:t xml:space="preserve"> 1989; </w:t>
      </w:r>
      <w:r w:rsidRPr="00936210">
        <w:rPr>
          <w:rFonts w:ascii="Book Antiqua" w:hAnsi="Book Antiqua"/>
          <w:b/>
          <w:bCs/>
        </w:rPr>
        <w:t>67</w:t>
      </w:r>
      <w:r w:rsidRPr="00936210">
        <w:rPr>
          <w:rFonts w:ascii="Book Antiqua" w:hAnsi="Book Antiqua"/>
        </w:rPr>
        <w:t>: 308-312 [PMID: 2709741 DOI: 10.1007/BF01892900]</w:t>
      </w:r>
    </w:p>
    <w:p w14:paraId="5F3521B0" w14:textId="5D73AD3F" w:rsidR="005B4766" w:rsidRPr="00936210" w:rsidRDefault="005B4766" w:rsidP="00BC09D7">
      <w:pPr>
        <w:spacing w:line="360" w:lineRule="auto"/>
        <w:jc w:val="both"/>
        <w:rPr>
          <w:rFonts w:ascii="Book Antiqua" w:hAnsi="Book Antiqua"/>
        </w:rPr>
      </w:pPr>
      <w:r w:rsidRPr="00936210">
        <w:rPr>
          <w:rFonts w:ascii="Book Antiqua" w:hAnsi="Book Antiqua"/>
        </w:rPr>
        <w:t xml:space="preserve">15 </w:t>
      </w:r>
      <w:proofErr w:type="spellStart"/>
      <w:r w:rsidRPr="00936210">
        <w:rPr>
          <w:rFonts w:ascii="Book Antiqua" w:hAnsi="Book Antiqua"/>
          <w:b/>
          <w:bCs/>
        </w:rPr>
        <w:t>Harumasa</w:t>
      </w:r>
      <w:proofErr w:type="spellEnd"/>
      <w:r w:rsidRPr="00936210">
        <w:rPr>
          <w:rFonts w:ascii="Book Antiqua" w:hAnsi="Book Antiqua"/>
          <w:b/>
          <w:bCs/>
        </w:rPr>
        <w:t xml:space="preserve"> Y,</w:t>
      </w:r>
      <w:r w:rsidRPr="00936210">
        <w:rPr>
          <w:rFonts w:ascii="Book Antiqua" w:hAnsi="Book Antiqua"/>
        </w:rPr>
        <w:t xml:space="preserve"> Masayoshi M, </w:t>
      </w:r>
      <w:proofErr w:type="spellStart"/>
      <w:r w:rsidRPr="00936210">
        <w:rPr>
          <w:rFonts w:ascii="Book Antiqua" w:hAnsi="Book Antiqua"/>
        </w:rPr>
        <w:t>Toshinaga</w:t>
      </w:r>
      <w:proofErr w:type="spellEnd"/>
      <w:r w:rsidRPr="00936210">
        <w:rPr>
          <w:rFonts w:ascii="Book Antiqua" w:hAnsi="Book Antiqua"/>
        </w:rPr>
        <w:t xml:space="preserve"> Y. A case of posterior reversible encephalopathy syndrome caused by acute renal failure with severe loin pain and patchy renal ischemia after anaerobic exercise. </w:t>
      </w:r>
      <w:r w:rsidRPr="00936210">
        <w:rPr>
          <w:rFonts w:ascii="Book Antiqua" w:hAnsi="Book Antiqua"/>
          <w:i/>
        </w:rPr>
        <w:t xml:space="preserve">J </w:t>
      </w:r>
      <w:proofErr w:type="spellStart"/>
      <w:r w:rsidRPr="00936210">
        <w:rPr>
          <w:rFonts w:ascii="Book Antiqua" w:hAnsi="Book Antiqua"/>
          <w:i/>
        </w:rPr>
        <w:t>Jpn</w:t>
      </w:r>
      <w:proofErr w:type="spellEnd"/>
      <w:r w:rsidRPr="00936210">
        <w:rPr>
          <w:rFonts w:ascii="Book Antiqua" w:hAnsi="Book Antiqua"/>
          <w:i/>
        </w:rPr>
        <w:t xml:space="preserve"> Soc Intensive Care Med</w:t>
      </w:r>
      <w:r w:rsidRPr="00936210">
        <w:rPr>
          <w:rFonts w:ascii="Book Antiqua" w:hAnsi="Book Antiqua"/>
        </w:rPr>
        <w:t xml:space="preserve"> 2013;</w:t>
      </w:r>
      <w:r w:rsidRPr="00936210">
        <w:rPr>
          <w:rFonts w:ascii="Book Antiqua" w:hAnsi="Book Antiqua"/>
          <w:b/>
        </w:rPr>
        <w:t xml:space="preserve"> 20: </w:t>
      </w:r>
      <w:r w:rsidRPr="00936210">
        <w:rPr>
          <w:rFonts w:ascii="Book Antiqua" w:hAnsi="Book Antiqua"/>
        </w:rPr>
        <w:t>405-409 [DOI: 10.3918/jsicm.20.405]</w:t>
      </w:r>
    </w:p>
    <w:p w14:paraId="145A56A0"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16 </w:t>
      </w:r>
      <w:r w:rsidRPr="00936210">
        <w:rPr>
          <w:rFonts w:ascii="Book Antiqua" w:hAnsi="Book Antiqua"/>
          <w:b/>
          <w:bCs/>
        </w:rPr>
        <w:t>Tamura Y,</w:t>
      </w:r>
      <w:r w:rsidRPr="00936210">
        <w:rPr>
          <w:rFonts w:ascii="Book Antiqua" w:hAnsi="Book Antiqua"/>
        </w:rPr>
        <w:t xml:space="preserve"> Kudo E, Shima T, Ueda S, Yano H, Arai S, Kato H, Fujimori S, Uchida S, </w:t>
      </w:r>
      <w:proofErr w:type="spellStart"/>
      <w:r w:rsidRPr="00936210">
        <w:rPr>
          <w:rFonts w:ascii="Book Antiqua" w:hAnsi="Book Antiqua"/>
        </w:rPr>
        <w:t>Hosoyamada</w:t>
      </w:r>
      <w:proofErr w:type="spellEnd"/>
      <w:r w:rsidRPr="00936210">
        <w:rPr>
          <w:rFonts w:ascii="Book Antiqua" w:hAnsi="Book Antiqua"/>
        </w:rPr>
        <w:t xml:space="preserve"> H, Kaneko K, Ichida K. A case of acute renal failure with renal hypouricemia after Exercise. </w:t>
      </w:r>
      <w:r w:rsidRPr="00936210">
        <w:rPr>
          <w:rFonts w:ascii="Book Antiqua" w:hAnsi="Book Antiqua"/>
          <w:i/>
        </w:rPr>
        <w:t>Gout and Nucleic Acid Metabolism</w:t>
      </w:r>
      <w:r w:rsidRPr="00936210">
        <w:rPr>
          <w:rFonts w:ascii="Book Antiqua" w:hAnsi="Book Antiqua"/>
        </w:rPr>
        <w:t xml:space="preserve"> 2013; </w:t>
      </w:r>
      <w:r w:rsidRPr="00936210">
        <w:rPr>
          <w:rFonts w:ascii="Book Antiqua" w:hAnsi="Book Antiqua"/>
          <w:b/>
        </w:rPr>
        <w:t>37:</w:t>
      </w:r>
      <w:r w:rsidRPr="00936210">
        <w:rPr>
          <w:rFonts w:ascii="Book Antiqua" w:hAnsi="Book Antiqua"/>
        </w:rPr>
        <w:t xml:space="preserve"> 48-49 [DOI: 10.6032/gnam.37.48]</w:t>
      </w:r>
    </w:p>
    <w:p w14:paraId="68B9EB00" w14:textId="11DECCFF" w:rsidR="005B4766" w:rsidRPr="00936210" w:rsidRDefault="005B4766" w:rsidP="00BC09D7">
      <w:pPr>
        <w:spacing w:line="360" w:lineRule="auto"/>
        <w:jc w:val="both"/>
        <w:rPr>
          <w:rFonts w:ascii="Book Antiqua" w:hAnsi="Book Antiqua"/>
        </w:rPr>
      </w:pPr>
      <w:r w:rsidRPr="00936210">
        <w:rPr>
          <w:rFonts w:ascii="Book Antiqua" w:hAnsi="Book Antiqua"/>
        </w:rPr>
        <w:t xml:space="preserve">17 </w:t>
      </w:r>
      <w:proofErr w:type="spellStart"/>
      <w:r w:rsidR="00D740C8" w:rsidRPr="00936210">
        <w:rPr>
          <w:rFonts w:ascii="Book Antiqua" w:hAnsi="Book Antiqua"/>
          <w:b/>
          <w:bCs/>
        </w:rPr>
        <w:t>Karasawa</w:t>
      </w:r>
      <w:proofErr w:type="spellEnd"/>
      <w:r w:rsidR="00D740C8" w:rsidRPr="00936210">
        <w:rPr>
          <w:rFonts w:ascii="Book Antiqua" w:hAnsi="Book Antiqua"/>
          <w:b/>
          <w:bCs/>
        </w:rPr>
        <w:t xml:space="preserve"> </w:t>
      </w:r>
      <w:r w:rsidRPr="00936210">
        <w:rPr>
          <w:rFonts w:ascii="Book Antiqua" w:hAnsi="Book Antiqua"/>
          <w:b/>
          <w:bCs/>
        </w:rPr>
        <w:t>T,</w:t>
      </w:r>
      <w:r w:rsidRPr="00936210">
        <w:rPr>
          <w:rFonts w:ascii="Book Antiqua" w:hAnsi="Book Antiqua"/>
        </w:rPr>
        <w:t xml:space="preserve"> </w:t>
      </w:r>
      <w:proofErr w:type="spellStart"/>
      <w:r w:rsidR="00D740C8" w:rsidRPr="00936210">
        <w:rPr>
          <w:rFonts w:ascii="Book Antiqua" w:hAnsi="Book Antiqua"/>
        </w:rPr>
        <w:t>Ikezumi</w:t>
      </w:r>
      <w:proofErr w:type="spellEnd"/>
      <w:r w:rsidR="00D740C8" w:rsidRPr="00936210">
        <w:rPr>
          <w:rFonts w:ascii="Book Antiqua" w:hAnsi="Book Antiqua"/>
        </w:rPr>
        <w:t xml:space="preserve"> </w:t>
      </w:r>
      <w:r w:rsidRPr="00936210">
        <w:rPr>
          <w:rFonts w:ascii="Book Antiqua" w:hAnsi="Book Antiqua"/>
        </w:rPr>
        <w:t>Y,</w:t>
      </w:r>
      <w:r w:rsidR="00D740C8" w:rsidRPr="00936210">
        <w:rPr>
          <w:rFonts w:ascii="Book Antiqua" w:hAnsi="Book Antiqua"/>
        </w:rPr>
        <w:t xml:space="preserve"> Suzuki</w:t>
      </w:r>
      <w:r w:rsidRPr="00936210">
        <w:rPr>
          <w:rFonts w:ascii="Book Antiqua" w:hAnsi="Book Antiqua"/>
        </w:rPr>
        <w:t xml:space="preserve"> T, </w:t>
      </w:r>
      <w:r w:rsidR="00D740C8" w:rsidRPr="00936210">
        <w:rPr>
          <w:rFonts w:ascii="Book Antiqua" w:hAnsi="Book Antiqua"/>
        </w:rPr>
        <w:t xml:space="preserve">Hasegawa </w:t>
      </w:r>
      <w:r w:rsidRPr="00936210">
        <w:rPr>
          <w:rFonts w:ascii="Book Antiqua" w:hAnsi="Book Antiqua"/>
        </w:rPr>
        <w:t xml:space="preserve">H, </w:t>
      </w:r>
      <w:r w:rsidR="00D740C8" w:rsidRPr="00936210">
        <w:rPr>
          <w:rFonts w:ascii="Book Antiqua" w:hAnsi="Book Antiqua"/>
        </w:rPr>
        <w:t xml:space="preserve">Uchiyama </w:t>
      </w:r>
      <w:r w:rsidRPr="00936210">
        <w:rPr>
          <w:rFonts w:ascii="Book Antiqua" w:hAnsi="Book Antiqua"/>
        </w:rPr>
        <w:t xml:space="preserve">M. Oxidative Imbalance in Acute Renal Failure after Exercise without Renal Hypouricemia. </w:t>
      </w:r>
      <w:r w:rsidR="00796D74" w:rsidRPr="00936210">
        <w:rPr>
          <w:rFonts w:ascii="Book Antiqua" w:hAnsi="Book Antiqua"/>
          <w:i/>
        </w:rPr>
        <w:t>JJN</w:t>
      </w:r>
      <w:r w:rsidRPr="00936210">
        <w:rPr>
          <w:rFonts w:ascii="Book Antiqua" w:hAnsi="Book Antiqua"/>
        </w:rPr>
        <w:t xml:space="preserve"> 2010; </w:t>
      </w:r>
      <w:r w:rsidRPr="00936210">
        <w:rPr>
          <w:rFonts w:ascii="Book Antiqua" w:hAnsi="Book Antiqua"/>
          <w:b/>
        </w:rPr>
        <w:t>23:</w:t>
      </w:r>
      <w:r w:rsidRPr="00936210">
        <w:rPr>
          <w:rFonts w:ascii="Book Antiqua" w:hAnsi="Book Antiqua"/>
        </w:rPr>
        <w:t xml:space="preserve"> 12-17 [DOI: 10.3165/jjpn.23.96]</w:t>
      </w:r>
    </w:p>
    <w:p w14:paraId="3F7945A7" w14:textId="40EC11A2" w:rsidR="005B4766" w:rsidRPr="00936210" w:rsidRDefault="005B4766" w:rsidP="00BC09D7">
      <w:pPr>
        <w:spacing w:line="360" w:lineRule="auto"/>
        <w:jc w:val="both"/>
        <w:rPr>
          <w:rFonts w:ascii="Book Antiqua" w:hAnsi="Book Antiqua"/>
        </w:rPr>
      </w:pPr>
      <w:r w:rsidRPr="00936210">
        <w:rPr>
          <w:rFonts w:ascii="Book Antiqua" w:hAnsi="Book Antiqua"/>
        </w:rPr>
        <w:t xml:space="preserve">18 </w:t>
      </w:r>
      <w:r w:rsidR="007A020D" w:rsidRPr="00936210">
        <w:rPr>
          <w:rFonts w:ascii="Book Antiqua" w:hAnsi="Book Antiqua"/>
          <w:b/>
          <w:bCs/>
        </w:rPr>
        <w:t xml:space="preserve">Araki </w:t>
      </w:r>
      <w:r w:rsidRPr="00936210">
        <w:rPr>
          <w:rFonts w:ascii="Book Antiqua" w:hAnsi="Book Antiqua"/>
          <w:b/>
          <w:bCs/>
        </w:rPr>
        <w:t>H,</w:t>
      </w:r>
      <w:r w:rsidRPr="00936210">
        <w:rPr>
          <w:rFonts w:ascii="Book Antiqua" w:hAnsi="Book Antiqua"/>
        </w:rPr>
        <w:t xml:space="preserve"> </w:t>
      </w:r>
      <w:r w:rsidR="007A020D" w:rsidRPr="00936210">
        <w:rPr>
          <w:rFonts w:ascii="Book Antiqua" w:hAnsi="Book Antiqua"/>
        </w:rPr>
        <w:t xml:space="preserve">Takaya </w:t>
      </w:r>
      <w:r w:rsidRPr="00936210">
        <w:rPr>
          <w:rFonts w:ascii="Book Antiqua" w:hAnsi="Book Antiqua"/>
        </w:rPr>
        <w:t xml:space="preserve">K. A case of acute renal failure with severe loin pain and patchy renal ischemia after anaerobic exercise in a patient with hypouricemia and mutation in the gene encoding uric acid transporter 1. </w:t>
      </w:r>
      <w:r w:rsidRPr="00936210">
        <w:rPr>
          <w:rFonts w:ascii="Book Antiqua" w:hAnsi="Book Antiqua"/>
          <w:i/>
        </w:rPr>
        <w:t>Journal of Japanese Society for Dialysis Therapy</w:t>
      </w:r>
      <w:r w:rsidRPr="00936210">
        <w:rPr>
          <w:rFonts w:ascii="Book Antiqua" w:hAnsi="Book Antiqua"/>
        </w:rPr>
        <w:t xml:space="preserve"> 2020; </w:t>
      </w:r>
      <w:r w:rsidRPr="00936210">
        <w:rPr>
          <w:rFonts w:ascii="Book Antiqua" w:hAnsi="Book Antiqua"/>
          <w:b/>
        </w:rPr>
        <w:t>43:</w:t>
      </w:r>
      <w:r w:rsidRPr="00936210">
        <w:rPr>
          <w:rFonts w:ascii="Book Antiqua" w:hAnsi="Book Antiqua"/>
        </w:rPr>
        <w:t xml:space="preserve"> 1005-1010 [DOI: 10.4009/jsdt.43.1005]</w:t>
      </w:r>
    </w:p>
    <w:p w14:paraId="2A71EBAA" w14:textId="5D85F7AD" w:rsidR="005B4766" w:rsidRPr="00936210" w:rsidRDefault="005B4766" w:rsidP="00BC09D7">
      <w:pPr>
        <w:spacing w:line="360" w:lineRule="auto"/>
        <w:jc w:val="both"/>
        <w:rPr>
          <w:rFonts w:ascii="Book Antiqua" w:hAnsi="Book Antiqua"/>
        </w:rPr>
      </w:pPr>
      <w:r w:rsidRPr="00936210">
        <w:rPr>
          <w:rFonts w:ascii="Book Antiqua" w:hAnsi="Book Antiqua"/>
        </w:rPr>
        <w:t xml:space="preserve">19 </w:t>
      </w:r>
      <w:proofErr w:type="spellStart"/>
      <w:r w:rsidRPr="00936210">
        <w:rPr>
          <w:rFonts w:ascii="Book Antiqua" w:hAnsi="Book Antiqua"/>
          <w:b/>
          <w:bCs/>
        </w:rPr>
        <w:t>Takewa</w:t>
      </w:r>
      <w:proofErr w:type="spellEnd"/>
      <w:r w:rsidR="0052597D" w:rsidRPr="00936210">
        <w:rPr>
          <w:rFonts w:ascii="Book Antiqua" w:hAnsi="Book Antiqua"/>
          <w:b/>
          <w:bCs/>
        </w:rPr>
        <w:t xml:space="preserve"> </w:t>
      </w:r>
      <w:r w:rsidR="00FE68E8" w:rsidRPr="00936210">
        <w:rPr>
          <w:rFonts w:ascii="Book Antiqua" w:hAnsi="Book Antiqua"/>
          <w:b/>
          <w:bCs/>
        </w:rPr>
        <w:t>R</w:t>
      </w:r>
      <w:r w:rsidRPr="00936210">
        <w:rPr>
          <w:rFonts w:ascii="Book Antiqua" w:hAnsi="Book Antiqua"/>
          <w:b/>
          <w:bCs/>
        </w:rPr>
        <w:t>,</w:t>
      </w:r>
      <w:r w:rsidR="00FE68E8" w:rsidRPr="00936210" w:rsidDel="00FE68E8">
        <w:rPr>
          <w:rFonts w:ascii="Book Antiqua" w:hAnsi="Book Antiqua"/>
        </w:rPr>
        <w:t xml:space="preserve"> </w:t>
      </w:r>
      <w:proofErr w:type="spellStart"/>
      <w:r w:rsidRPr="00936210">
        <w:rPr>
          <w:rFonts w:ascii="Book Antiqua" w:hAnsi="Book Antiqua"/>
        </w:rPr>
        <w:t>Taniguti</w:t>
      </w:r>
      <w:proofErr w:type="spellEnd"/>
      <w:r w:rsidR="00FE68E8" w:rsidRPr="00936210">
        <w:rPr>
          <w:rFonts w:ascii="Book Antiqua" w:hAnsi="Book Antiqua"/>
        </w:rPr>
        <w:t xml:space="preserve"> N</w:t>
      </w:r>
      <w:r w:rsidRPr="00936210">
        <w:rPr>
          <w:rFonts w:ascii="Book Antiqua" w:hAnsi="Book Antiqua"/>
        </w:rPr>
        <w:t>,</w:t>
      </w:r>
      <w:r w:rsidR="00FE68E8" w:rsidRPr="00936210" w:rsidDel="00FE68E8">
        <w:rPr>
          <w:rFonts w:ascii="Book Antiqua" w:hAnsi="Book Antiqua"/>
        </w:rPr>
        <w:t xml:space="preserve"> </w:t>
      </w:r>
      <w:r w:rsidRPr="00936210">
        <w:rPr>
          <w:rFonts w:ascii="Book Antiqua" w:hAnsi="Book Antiqua"/>
        </w:rPr>
        <w:t>Tanaka</w:t>
      </w:r>
      <w:r w:rsidR="00FE68E8" w:rsidRPr="00936210">
        <w:rPr>
          <w:rFonts w:ascii="Book Antiqua" w:hAnsi="Book Antiqua"/>
        </w:rPr>
        <w:t xml:space="preserve"> S</w:t>
      </w:r>
      <w:r w:rsidRPr="00936210">
        <w:rPr>
          <w:rFonts w:ascii="Book Antiqua" w:hAnsi="Book Antiqua"/>
        </w:rPr>
        <w:t xml:space="preserve">. Mechanisms of exercise-induced acute renal failure in idiopathic renal hypouricemia: a case report and a review of the literature. </w:t>
      </w:r>
      <w:r w:rsidR="00953506" w:rsidRPr="00936210">
        <w:rPr>
          <w:rFonts w:ascii="Book Antiqua" w:hAnsi="Book Antiqua"/>
          <w:i/>
        </w:rPr>
        <w:t>JJN</w:t>
      </w:r>
      <w:r w:rsidRPr="00936210">
        <w:rPr>
          <w:rFonts w:ascii="Book Antiqua" w:hAnsi="Book Antiqua"/>
        </w:rPr>
        <w:t xml:space="preserve"> 2009; </w:t>
      </w:r>
      <w:r w:rsidRPr="00936210">
        <w:rPr>
          <w:rFonts w:ascii="Book Antiqua" w:hAnsi="Book Antiqua"/>
          <w:b/>
        </w:rPr>
        <w:t>22:</w:t>
      </w:r>
      <w:r w:rsidRPr="00936210">
        <w:rPr>
          <w:rFonts w:ascii="Book Antiqua" w:hAnsi="Book Antiqua"/>
        </w:rPr>
        <w:t xml:space="preserve"> 57-61 [DOI: 10.3165/jjpn.22.147]</w:t>
      </w:r>
    </w:p>
    <w:p w14:paraId="6F6AA3FC"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20 </w:t>
      </w:r>
      <w:r w:rsidRPr="00936210">
        <w:rPr>
          <w:rFonts w:ascii="Book Antiqua" w:hAnsi="Book Antiqua"/>
          <w:b/>
        </w:rPr>
        <w:t>Ichida K.</w:t>
      </w:r>
      <w:r w:rsidRPr="00936210">
        <w:rPr>
          <w:rFonts w:ascii="Book Antiqua" w:hAnsi="Book Antiqua"/>
        </w:rPr>
        <w:t xml:space="preserve"> Hypouricemia with recurrent acute renal failure. </w:t>
      </w:r>
      <w:r w:rsidRPr="00936210">
        <w:rPr>
          <w:rFonts w:ascii="Book Antiqua" w:hAnsi="Book Antiqua"/>
          <w:i/>
        </w:rPr>
        <w:t>Hyperuricemia and Gout</w:t>
      </w:r>
      <w:r w:rsidRPr="00936210">
        <w:rPr>
          <w:rFonts w:ascii="Book Antiqua" w:hAnsi="Book Antiqua"/>
        </w:rPr>
        <w:t xml:space="preserve"> 2008; 16: 68-71</w:t>
      </w:r>
    </w:p>
    <w:p w14:paraId="6921E278" w14:textId="77777777" w:rsidR="005B4766" w:rsidRPr="00936210" w:rsidRDefault="005B4766" w:rsidP="00BC09D7">
      <w:pPr>
        <w:spacing w:line="360" w:lineRule="auto"/>
        <w:jc w:val="both"/>
        <w:rPr>
          <w:rFonts w:ascii="Book Antiqua" w:hAnsi="Book Antiqua"/>
        </w:rPr>
      </w:pPr>
      <w:r w:rsidRPr="00936210">
        <w:rPr>
          <w:rFonts w:ascii="Book Antiqua" w:hAnsi="Book Antiqua"/>
        </w:rPr>
        <w:lastRenderedPageBreak/>
        <w:t xml:space="preserve">21 </w:t>
      </w:r>
      <w:proofErr w:type="spellStart"/>
      <w:r w:rsidRPr="00936210">
        <w:rPr>
          <w:rFonts w:ascii="Book Antiqua" w:hAnsi="Book Antiqua"/>
          <w:b/>
          <w:bCs/>
        </w:rPr>
        <w:t>Sudo</w:t>
      </w:r>
      <w:proofErr w:type="spellEnd"/>
      <w:r w:rsidRPr="00936210">
        <w:rPr>
          <w:rFonts w:ascii="Book Antiqua" w:hAnsi="Book Antiqua"/>
          <w:b/>
          <w:bCs/>
        </w:rPr>
        <w:t xml:space="preserve"> H,</w:t>
      </w:r>
      <w:r w:rsidRPr="00936210">
        <w:rPr>
          <w:rFonts w:ascii="Book Antiqua" w:hAnsi="Book Antiqua"/>
        </w:rPr>
        <w:t xml:space="preserve"> </w:t>
      </w:r>
      <w:proofErr w:type="spellStart"/>
      <w:r w:rsidRPr="00936210">
        <w:rPr>
          <w:rFonts w:ascii="Book Antiqua" w:hAnsi="Book Antiqua"/>
        </w:rPr>
        <w:t>Tuji</w:t>
      </w:r>
      <w:proofErr w:type="spellEnd"/>
      <w:r w:rsidRPr="00936210">
        <w:rPr>
          <w:rFonts w:ascii="Book Antiqua" w:hAnsi="Book Antiqua"/>
        </w:rPr>
        <w:t xml:space="preserve"> M, </w:t>
      </w:r>
      <w:proofErr w:type="spellStart"/>
      <w:r w:rsidRPr="00936210">
        <w:rPr>
          <w:rFonts w:ascii="Book Antiqua" w:hAnsi="Book Antiqua"/>
        </w:rPr>
        <w:t>Unishi</w:t>
      </w:r>
      <w:proofErr w:type="spellEnd"/>
      <w:r w:rsidRPr="00936210">
        <w:rPr>
          <w:rFonts w:ascii="Book Antiqua" w:hAnsi="Book Antiqua"/>
        </w:rPr>
        <w:t xml:space="preserve"> G. Exercise-induced acute renal failure in a boy with renal hypouricemia. Japanese Journal of Pediatric Nephrology 2000; </w:t>
      </w:r>
      <w:r w:rsidRPr="00936210">
        <w:rPr>
          <w:rFonts w:ascii="Book Antiqua" w:hAnsi="Book Antiqua"/>
          <w:b/>
        </w:rPr>
        <w:t>13:</w:t>
      </w:r>
      <w:r w:rsidRPr="00936210">
        <w:rPr>
          <w:rFonts w:ascii="Book Antiqua" w:hAnsi="Book Antiqua"/>
        </w:rPr>
        <w:t xml:space="preserve"> 33-37 [DOI: 10.3165/jjpn.13.33]</w:t>
      </w:r>
    </w:p>
    <w:p w14:paraId="53FA1366"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22 </w:t>
      </w:r>
      <w:r w:rsidRPr="00936210">
        <w:rPr>
          <w:rFonts w:ascii="Book Antiqua" w:hAnsi="Book Antiqua"/>
          <w:b/>
          <w:bCs/>
        </w:rPr>
        <w:t>Takeda Y</w:t>
      </w:r>
      <w:r w:rsidRPr="00936210">
        <w:rPr>
          <w:rFonts w:ascii="Book Antiqua" w:hAnsi="Book Antiqua"/>
        </w:rPr>
        <w:t xml:space="preserve">, Fujimoto T, </w:t>
      </w:r>
      <w:proofErr w:type="spellStart"/>
      <w:r w:rsidRPr="00936210">
        <w:rPr>
          <w:rFonts w:ascii="Book Antiqua" w:hAnsi="Book Antiqua"/>
        </w:rPr>
        <w:t>Uyama</w:t>
      </w:r>
      <w:proofErr w:type="spellEnd"/>
      <w:r w:rsidRPr="00936210">
        <w:rPr>
          <w:rFonts w:ascii="Book Antiqua" w:hAnsi="Book Antiqua"/>
        </w:rPr>
        <w:t xml:space="preserve"> H, </w:t>
      </w:r>
      <w:proofErr w:type="spellStart"/>
      <w:r w:rsidRPr="00936210">
        <w:rPr>
          <w:rFonts w:ascii="Book Antiqua" w:hAnsi="Book Antiqua"/>
        </w:rPr>
        <w:t>Shiiki</w:t>
      </w:r>
      <w:proofErr w:type="spellEnd"/>
      <w:r w:rsidRPr="00936210">
        <w:rPr>
          <w:rFonts w:ascii="Book Antiqua" w:hAnsi="Book Antiqua"/>
        </w:rPr>
        <w:t xml:space="preserve"> H, </w:t>
      </w:r>
      <w:proofErr w:type="spellStart"/>
      <w:r w:rsidRPr="00936210">
        <w:rPr>
          <w:rFonts w:ascii="Book Antiqua" w:hAnsi="Book Antiqua"/>
        </w:rPr>
        <w:t>Yamano</w:t>
      </w:r>
      <w:proofErr w:type="spellEnd"/>
      <w:r w:rsidRPr="00936210">
        <w:rPr>
          <w:rFonts w:ascii="Book Antiqua" w:hAnsi="Book Antiqua"/>
        </w:rPr>
        <w:t xml:space="preserve"> S, </w:t>
      </w:r>
      <w:proofErr w:type="spellStart"/>
      <w:r w:rsidRPr="00936210">
        <w:rPr>
          <w:rFonts w:ascii="Book Antiqua" w:hAnsi="Book Antiqua"/>
        </w:rPr>
        <w:t>Kanauchi</w:t>
      </w:r>
      <w:proofErr w:type="spellEnd"/>
      <w:r w:rsidRPr="00936210">
        <w:rPr>
          <w:rFonts w:ascii="Book Antiqua" w:hAnsi="Book Antiqua"/>
        </w:rPr>
        <w:t xml:space="preserve"> M, </w:t>
      </w:r>
      <w:proofErr w:type="spellStart"/>
      <w:r w:rsidRPr="00936210">
        <w:rPr>
          <w:rFonts w:ascii="Book Antiqua" w:hAnsi="Book Antiqua"/>
        </w:rPr>
        <w:t>Yabuta</w:t>
      </w:r>
      <w:proofErr w:type="spellEnd"/>
      <w:r w:rsidRPr="00936210">
        <w:rPr>
          <w:rFonts w:ascii="Book Antiqua" w:hAnsi="Book Antiqua"/>
        </w:rPr>
        <w:t xml:space="preserve"> M, Dohi K. [Two cases of exercise-induced acute renal failure with idiopathic renal hypouricemia]. </w:t>
      </w:r>
      <w:r w:rsidRPr="00936210">
        <w:rPr>
          <w:rFonts w:ascii="Book Antiqua" w:hAnsi="Book Antiqua"/>
          <w:i/>
          <w:iCs/>
        </w:rPr>
        <w:t xml:space="preserve">Nihon </w:t>
      </w:r>
      <w:proofErr w:type="spellStart"/>
      <w:r w:rsidRPr="00936210">
        <w:rPr>
          <w:rFonts w:ascii="Book Antiqua" w:hAnsi="Book Antiqua"/>
          <w:i/>
          <w:iCs/>
        </w:rPr>
        <w:t>Jinzo</w:t>
      </w:r>
      <w:proofErr w:type="spellEnd"/>
      <w:r w:rsidRPr="00936210">
        <w:rPr>
          <w:rFonts w:ascii="Book Antiqua" w:hAnsi="Book Antiqua"/>
          <w:i/>
          <w:iCs/>
        </w:rPr>
        <w:t xml:space="preserve"> Gakkai Shi</w:t>
      </w:r>
      <w:r w:rsidRPr="00936210">
        <w:rPr>
          <w:rFonts w:ascii="Book Antiqua" w:hAnsi="Book Antiqua"/>
        </w:rPr>
        <w:t xml:space="preserve"> 2001; </w:t>
      </w:r>
      <w:r w:rsidRPr="00936210">
        <w:rPr>
          <w:rFonts w:ascii="Book Antiqua" w:hAnsi="Book Antiqua"/>
          <w:b/>
          <w:bCs/>
        </w:rPr>
        <w:t>43</w:t>
      </w:r>
      <w:r w:rsidRPr="00936210">
        <w:rPr>
          <w:rFonts w:ascii="Book Antiqua" w:hAnsi="Book Antiqua"/>
        </w:rPr>
        <w:t>: 384-388 [PMID: 11510226]</w:t>
      </w:r>
    </w:p>
    <w:p w14:paraId="3BC708EC"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23 </w:t>
      </w:r>
      <w:proofErr w:type="spellStart"/>
      <w:r w:rsidRPr="00936210">
        <w:rPr>
          <w:rFonts w:ascii="Book Antiqua" w:hAnsi="Book Antiqua"/>
          <w:b/>
          <w:bCs/>
        </w:rPr>
        <w:t>Hisanaga</w:t>
      </w:r>
      <w:proofErr w:type="spellEnd"/>
      <w:r w:rsidRPr="00936210">
        <w:rPr>
          <w:rFonts w:ascii="Book Antiqua" w:hAnsi="Book Antiqua"/>
          <w:b/>
          <w:bCs/>
        </w:rPr>
        <w:t xml:space="preserve"> S</w:t>
      </w:r>
      <w:r w:rsidRPr="00936210">
        <w:rPr>
          <w:rFonts w:ascii="Book Antiqua" w:hAnsi="Book Antiqua"/>
        </w:rPr>
        <w:t xml:space="preserve">, Ueno N, Inagaki H, </w:t>
      </w:r>
      <w:proofErr w:type="spellStart"/>
      <w:r w:rsidRPr="00936210">
        <w:rPr>
          <w:rFonts w:ascii="Book Antiqua" w:hAnsi="Book Antiqua"/>
        </w:rPr>
        <w:t>Tokura</w:t>
      </w:r>
      <w:proofErr w:type="spellEnd"/>
      <w:r w:rsidRPr="00936210">
        <w:rPr>
          <w:rFonts w:ascii="Book Antiqua" w:hAnsi="Book Antiqua"/>
        </w:rPr>
        <w:t xml:space="preserve"> T, </w:t>
      </w:r>
      <w:proofErr w:type="spellStart"/>
      <w:r w:rsidRPr="00936210">
        <w:rPr>
          <w:rFonts w:ascii="Book Antiqua" w:hAnsi="Book Antiqua"/>
        </w:rPr>
        <w:t>Uezono</w:t>
      </w:r>
      <w:proofErr w:type="spellEnd"/>
      <w:r w:rsidRPr="00936210">
        <w:rPr>
          <w:rFonts w:ascii="Book Antiqua" w:hAnsi="Book Antiqua"/>
        </w:rPr>
        <w:t xml:space="preserve"> S, Yokota N, Fujimoto S, </w:t>
      </w:r>
      <w:proofErr w:type="spellStart"/>
      <w:r w:rsidRPr="00936210">
        <w:rPr>
          <w:rFonts w:ascii="Book Antiqua" w:hAnsi="Book Antiqua"/>
        </w:rPr>
        <w:t>Eto</w:t>
      </w:r>
      <w:proofErr w:type="spellEnd"/>
      <w:r w:rsidRPr="00936210">
        <w:rPr>
          <w:rFonts w:ascii="Book Antiqua" w:hAnsi="Book Antiqua"/>
        </w:rPr>
        <w:t xml:space="preserve"> T. [Exercise-induced acute renal failure associated with renal vasoconstriction]. </w:t>
      </w:r>
      <w:r w:rsidRPr="00936210">
        <w:rPr>
          <w:rFonts w:ascii="Book Antiqua" w:hAnsi="Book Antiqua"/>
          <w:i/>
          <w:iCs/>
        </w:rPr>
        <w:t xml:space="preserve">Nihon </w:t>
      </w:r>
      <w:proofErr w:type="spellStart"/>
      <w:r w:rsidRPr="00936210">
        <w:rPr>
          <w:rFonts w:ascii="Book Antiqua" w:hAnsi="Book Antiqua"/>
          <w:i/>
          <w:iCs/>
        </w:rPr>
        <w:t>Jinzo</w:t>
      </w:r>
      <w:proofErr w:type="spellEnd"/>
      <w:r w:rsidRPr="00936210">
        <w:rPr>
          <w:rFonts w:ascii="Book Antiqua" w:hAnsi="Book Antiqua"/>
          <w:i/>
          <w:iCs/>
        </w:rPr>
        <w:t xml:space="preserve"> Gakkai Shi</w:t>
      </w:r>
      <w:r w:rsidRPr="00936210">
        <w:rPr>
          <w:rFonts w:ascii="Book Antiqua" w:hAnsi="Book Antiqua"/>
        </w:rPr>
        <w:t xml:space="preserve"> 1999; </w:t>
      </w:r>
      <w:r w:rsidRPr="00936210">
        <w:rPr>
          <w:rFonts w:ascii="Book Antiqua" w:hAnsi="Book Antiqua"/>
          <w:b/>
          <w:bCs/>
        </w:rPr>
        <w:t>41</w:t>
      </w:r>
      <w:r w:rsidRPr="00936210">
        <w:rPr>
          <w:rFonts w:ascii="Book Antiqua" w:hAnsi="Book Antiqua"/>
        </w:rPr>
        <w:t>: 406-412 [PMID: 10441990]</w:t>
      </w:r>
    </w:p>
    <w:p w14:paraId="5DAE098B"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24 </w:t>
      </w:r>
      <w:r w:rsidRPr="00936210">
        <w:rPr>
          <w:rFonts w:ascii="Book Antiqua" w:hAnsi="Book Antiqua"/>
          <w:b/>
          <w:bCs/>
        </w:rPr>
        <w:t>Oi K</w:t>
      </w:r>
      <w:r w:rsidRPr="00936210">
        <w:rPr>
          <w:rFonts w:ascii="Book Antiqua" w:hAnsi="Book Antiqua"/>
        </w:rPr>
        <w:t xml:space="preserve">, Ichida H, Okabe H, Kato N, Nakamura H, Kubo H, Kawamura T, </w:t>
      </w:r>
      <w:proofErr w:type="spellStart"/>
      <w:r w:rsidRPr="00936210">
        <w:rPr>
          <w:rFonts w:ascii="Book Antiqua" w:hAnsi="Book Antiqua"/>
        </w:rPr>
        <w:t>Hosoya</w:t>
      </w:r>
      <w:proofErr w:type="spellEnd"/>
      <w:r w:rsidRPr="00936210">
        <w:rPr>
          <w:rFonts w:ascii="Book Antiqua" w:hAnsi="Book Antiqua"/>
        </w:rPr>
        <w:t xml:space="preserve"> T, Shiro K. [Case of renal hypouricemia causing exercise-induced acute renal failure]. </w:t>
      </w:r>
      <w:r w:rsidRPr="00936210">
        <w:rPr>
          <w:rFonts w:ascii="Book Antiqua" w:hAnsi="Book Antiqua"/>
          <w:i/>
          <w:iCs/>
        </w:rPr>
        <w:t xml:space="preserve">Nihon </w:t>
      </w:r>
      <w:proofErr w:type="spellStart"/>
      <w:r w:rsidRPr="00936210">
        <w:rPr>
          <w:rFonts w:ascii="Book Antiqua" w:hAnsi="Book Antiqua"/>
          <w:i/>
          <w:iCs/>
        </w:rPr>
        <w:t>Naika</w:t>
      </w:r>
      <w:proofErr w:type="spellEnd"/>
      <w:r w:rsidRPr="00936210">
        <w:rPr>
          <w:rFonts w:ascii="Book Antiqua" w:hAnsi="Book Antiqua"/>
          <w:i/>
          <w:iCs/>
        </w:rPr>
        <w:t xml:space="preserve"> Gakkai </w:t>
      </w:r>
      <w:proofErr w:type="spellStart"/>
      <w:r w:rsidRPr="00936210">
        <w:rPr>
          <w:rFonts w:ascii="Book Antiqua" w:hAnsi="Book Antiqua"/>
          <w:i/>
          <w:iCs/>
        </w:rPr>
        <w:t>Zasshi</w:t>
      </w:r>
      <w:proofErr w:type="spellEnd"/>
      <w:r w:rsidRPr="00936210">
        <w:rPr>
          <w:rFonts w:ascii="Book Antiqua" w:hAnsi="Book Antiqua"/>
        </w:rPr>
        <w:t xml:space="preserve"> 1998; </w:t>
      </w:r>
      <w:r w:rsidRPr="00936210">
        <w:rPr>
          <w:rFonts w:ascii="Book Antiqua" w:hAnsi="Book Antiqua"/>
          <w:b/>
          <w:bCs/>
        </w:rPr>
        <w:t>87</w:t>
      </w:r>
      <w:r w:rsidRPr="00936210">
        <w:rPr>
          <w:rFonts w:ascii="Book Antiqua" w:hAnsi="Book Antiqua"/>
        </w:rPr>
        <w:t>: 732-734 [PMID: 9627483 DOI: 10.2169/naika.87.732]</w:t>
      </w:r>
    </w:p>
    <w:p w14:paraId="78B10218"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25 </w:t>
      </w:r>
      <w:r w:rsidRPr="00936210">
        <w:rPr>
          <w:rFonts w:ascii="Book Antiqua" w:hAnsi="Book Antiqua"/>
          <w:b/>
          <w:bCs/>
        </w:rPr>
        <w:t>Tazawa M</w:t>
      </w:r>
      <w:r w:rsidRPr="00936210">
        <w:rPr>
          <w:rFonts w:ascii="Book Antiqua" w:hAnsi="Book Antiqua"/>
        </w:rPr>
        <w:t xml:space="preserve">, </w:t>
      </w:r>
      <w:proofErr w:type="spellStart"/>
      <w:r w:rsidRPr="00936210">
        <w:rPr>
          <w:rFonts w:ascii="Book Antiqua" w:hAnsi="Book Antiqua"/>
        </w:rPr>
        <w:t>Morooka</w:t>
      </w:r>
      <w:proofErr w:type="spellEnd"/>
      <w:r w:rsidRPr="00936210">
        <w:rPr>
          <w:rFonts w:ascii="Book Antiqua" w:hAnsi="Book Antiqua"/>
        </w:rPr>
        <w:t xml:space="preserve"> M, </w:t>
      </w:r>
      <w:proofErr w:type="spellStart"/>
      <w:r w:rsidRPr="00936210">
        <w:rPr>
          <w:rFonts w:ascii="Book Antiqua" w:hAnsi="Book Antiqua"/>
        </w:rPr>
        <w:t>Takeichi</w:t>
      </w:r>
      <w:proofErr w:type="spellEnd"/>
      <w:r w:rsidRPr="00936210">
        <w:rPr>
          <w:rFonts w:ascii="Book Antiqua" w:hAnsi="Book Antiqua"/>
        </w:rPr>
        <w:t xml:space="preserve"> S, Minowa S, </w:t>
      </w:r>
      <w:proofErr w:type="spellStart"/>
      <w:r w:rsidRPr="00936210">
        <w:rPr>
          <w:rFonts w:ascii="Book Antiqua" w:hAnsi="Book Antiqua"/>
        </w:rPr>
        <w:t>Yasaki</w:t>
      </w:r>
      <w:proofErr w:type="spellEnd"/>
      <w:r w:rsidRPr="00936210">
        <w:rPr>
          <w:rFonts w:ascii="Book Antiqua" w:hAnsi="Book Antiqua"/>
        </w:rPr>
        <w:t xml:space="preserve"> T. [Exercise-induced acute renal failure observed in a boy with idiopathic renal hypouricemia caused by </w:t>
      </w:r>
      <w:proofErr w:type="spellStart"/>
      <w:r w:rsidRPr="00936210">
        <w:rPr>
          <w:rFonts w:ascii="Book Antiqua" w:hAnsi="Book Antiqua"/>
        </w:rPr>
        <w:t>postsecretary</w:t>
      </w:r>
      <w:proofErr w:type="spellEnd"/>
      <w:r w:rsidRPr="00936210">
        <w:rPr>
          <w:rFonts w:ascii="Book Antiqua" w:hAnsi="Book Antiqua"/>
        </w:rPr>
        <w:t xml:space="preserve"> reabsorption defect of uric acid]. </w:t>
      </w:r>
      <w:r w:rsidRPr="00936210">
        <w:rPr>
          <w:rFonts w:ascii="Book Antiqua" w:hAnsi="Book Antiqua"/>
          <w:i/>
          <w:iCs/>
        </w:rPr>
        <w:t xml:space="preserve">Nihon </w:t>
      </w:r>
      <w:proofErr w:type="spellStart"/>
      <w:r w:rsidRPr="00936210">
        <w:rPr>
          <w:rFonts w:ascii="Book Antiqua" w:hAnsi="Book Antiqua"/>
          <w:i/>
          <w:iCs/>
        </w:rPr>
        <w:t>Jinzo</w:t>
      </w:r>
      <w:proofErr w:type="spellEnd"/>
      <w:r w:rsidRPr="00936210">
        <w:rPr>
          <w:rFonts w:ascii="Book Antiqua" w:hAnsi="Book Antiqua"/>
          <w:i/>
          <w:iCs/>
        </w:rPr>
        <w:t xml:space="preserve"> Gakkai Shi</w:t>
      </w:r>
      <w:r w:rsidRPr="00936210">
        <w:rPr>
          <w:rFonts w:ascii="Book Antiqua" w:hAnsi="Book Antiqua"/>
        </w:rPr>
        <w:t xml:space="preserve"> 1996; </w:t>
      </w:r>
      <w:r w:rsidRPr="00936210">
        <w:rPr>
          <w:rFonts w:ascii="Book Antiqua" w:hAnsi="Book Antiqua"/>
          <w:b/>
          <w:bCs/>
        </w:rPr>
        <w:t>38</w:t>
      </w:r>
      <w:r w:rsidRPr="00936210">
        <w:rPr>
          <w:rFonts w:ascii="Book Antiqua" w:hAnsi="Book Antiqua"/>
        </w:rPr>
        <w:t>: 407-412 [PMID: 8913093]</w:t>
      </w:r>
    </w:p>
    <w:p w14:paraId="39AA4270"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26 </w:t>
      </w:r>
      <w:proofErr w:type="spellStart"/>
      <w:r w:rsidRPr="00936210">
        <w:rPr>
          <w:rFonts w:ascii="Book Antiqua" w:hAnsi="Book Antiqua"/>
          <w:b/>
          <w:bCs/>
        </w:rPr>
        <w:t>Numabe</w:t>
      </w:r>
      <w:proofErr w:type="spellEnd"/>
      <w:r w:rsidRPr="00936210">
        <w:rPr>
          <w:rFonts w:ascii="Book Antiqua" w:hAnsi="Book Antiqua"/>
          <w:b/>
          <w:bCs/>
        </w:rPr>
        <w:t xml:space="preserve"> A</w:t>
      </w:r>
      <w:r w:rsidRPr="00936210">
        <w:rPr>
          <w:rFonts w:ascii="Book Antiqua" w:hAnsi="Book Antiqua"/>
        </w:rPr>
        <w:t xml:space="preserve">, </w:t>
      </w:r>
      <w:proofErr w:type="spellStart"/>
      <w:r w:rsidRPr="00936210">
        <w:rPr>
          <w:rFonts w:ascii="Book Antiqua" w:hAnsi="Book Antiqua"/>
        </w:rPr>
        <w:t>Tsukada</w:t>
      </w:r>
      <w:proofErr w:type="spellEnd"/>
      <w:r w:rsidRPr="00936210">
        <w:rPr>
          <w:rFonts w:ascii="Book Antiqua" w:hAnsi="Book Antiqua"/>
        </w:rPr>
        <w:t xml:space="preserve"> H, Sugimoto T, Ono H, </w:t>
      </w:r>
      <w:proofErr w:type="spellStart"/>
      <w:r w:rsidRPr="00936210">
        <w:rPr>
          <w:rFonts w:ascii="Book Antiqua" w:hAnsi="Book Antiqua"/>
        </w:rPr>
        <w:t>Hirao</w:t>
      </w:r>
      <w:proofErr w:type="spellEnd"/>
      <w:r w:rsidRPr="00936210">
        <w:rPr>
          <w:rFonts w:ascii="Book Antiqua" w:hAnsi="Book Antiqua"/>
        </w:rPr>
        <w:t xml:space="preserve"> S, Abe M, Yagi S. [A case of acute renal failure in a patient with idiopathic hypouricemia]. </w:t>
      </w:r>
      <w:r w:rsidRPr="00936210">
        <w:rPr>
          <w:rFonts w:ascii="Book Antiqua" w:hAnsi="Book Antiqua"/>
          <w:i/>
          <w:iCs/>
        </w:rPr>
        <w:t xml:space="preserve">Nihon </w:t>
      </w:r>
      <w:proofErr w:type="spellStart"/>
      <w:r w:rsidRPr="00936210">
        <w:rPr>
          <w:rFonts w:ascii="Book Antiqua" w:hAnsi="Book Antiqua"/>
          <w:i/>
          <w:iCs/>
        </w:rPr>
        <w:t>Jinzo</w:t>
      </w:r>
      <w:proofErr w:type="spellEnd"/>
      <w:r w:rsidRPr="00936210">
        <w:rPr>
          <w:rFonts w:ascii="Book Antiqua" w:hAnsi="Book Antiqua"/>
          <w:i/>
          <w:iCs/>
        </w:rPr>
        <w:t xml:space="preserve"> Gakkai Shi</w:t>
      </w:r>
      <w:r w:rsidRPr="00936210">
        <w:rPr>
          <w:rFonts w:ascii="Book Antiqua" w:hAnsi="Book Antiqua"/>
        </w:rPr>
        <w:t xml:space="preserve"> 1992; </w:t>
      </w:r>
      <w:r w:rsidRPr="00936210">
        <w:rPr>
          <w:rFonts w:ascii="Book Antiqua" w:hAnsi="Book Antiqua"/>
          <w:b/>
          <w:bCs/>
        </w:rPr>
        <w:t>34</w:t>
      </w:r>
      <w:r w:rsidRPr="00936210">
        <w:rPr>
          <w:rFonts w:ascii="Book Antiqua" w:hAnsi="Book Antiqua"/>
        </w:rPr>
        <w:t>: 841-845 [PMID: 1479725]</w:t>
      </w:r>
    </w:p>
    <w:p w14:paraId="53C395EF"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27 </w:t>
      </w:r>
      <w:r w:rsidRPr="00936210">
        <w:rPr>
          <w:rFonts w:ascii="Book Antiqua" w:hAnsi="Book Antiqua"/>
          <w:b/>
          <w:bCs/>
        </w:rPr>
        <w:t>Ishikawa I</w:t>
      </w:r>
      <w:r w:rsidRPr="00936210">
        <w:rPr>
          <w:rFonts w:ascii="Book Antiqua" w:hAnsi="Book Antiqua"/>
        </w:rPr>
        <w:t xml:space="preserve">, Sakurai Y, </w:t>
      </w:r>
      <w:proofErr w:type="spellStart"/>
      <w:r w:rsidRPr="00936210">
        <w:rPr>
          <w:rFonts w:ascii="Book Antiqua" w:hAnsi="Book Antiqua"/>
        </w:rPr>
        <w:t>Masuzaki</w:t>
      </w:r>
      <w:proofErr w:type="spellEnd"/>
      <w:r w:rsidRPr="00936210">
        <w:rPr>
          <w:rFonts w:ascii="Book Antiqua" w:hAnsi="Book Antiqua"/>
        </w:rPr>
        <w:t xml:space="preserve"> S, </w:t>
      </w:r>
      <w:proofErr w:type="spellStart"/>
      <w:r w:rsidRPr="00936210">
        <w:rPr>
          <w:rFonts w:ascii="Book Antiqua" w:hAnsi="Book Antiqua"/>
        </w:rPr>
        <w:t>Sugishita</w:t>
      </w:r>
      <w:proofErr w:type="spellEnd"/>
      <w:r w:rsidRPr="00936210">
        <w:rPr>
          <w:rFonts w:ascii="Book Antiqua" w:hAnsi="Book Antiqua"/>
        </w:rPr>
        <w:t xml:space="preserve"> N, Shinoda A, </w:t>
      </w:r>
      <w:proofErr w:type="spellStart"/>
      <w:r w:rsidRPr="00936210">
        <w:rPr>
          <w:rFonts w:ascii="Book Antiqua" w:hAnsi="Book Antiqua"/>
        </w:rPr>
        <w:t>Shikura</w:t>
      </w:r>
      <w:proofErr w:type="spellEnd"/>
      <w:r w:rsidRPr="00936210">
        <w:rPr>
          <w:rFonts w:ascii="Book Antiqua" w:hAnsi="Book Antiqua"/>
        </w:rPr>
        <w:t xml:space="preserve"> N. Exercise-induced acute renal failure in 3 patients with renal hypouricemia. </w:t>
      </w:r>
      <w:r w:rsidRPr="00936210">
        <w:rPr>
          <w:rFonts w:ascii="Book Antiqua" w:hAnsi="Book Antiqua"/>
          <w:i/>
          <w:iCs/>
        </w:rPr>
        <w:t xml:space="preserve">Nihon </w:t>
      </w:r>
      <w:proofErr w:type="spellStart"/>
      <w:r w:rsidRPr="00936210">
        <w:rPr>
          <w:rFonts w:ascii="Book Antiqua" w:hAnsi="Book Antiqua"/>
          <w:i/>
          <w:iCs/>
        </w:rPr>
        <w:t>Jinzo</w:t>
      </w:r>
      <w:proofErr w:type="spellEnd"/>
      <w:r w:rsidRPr="00936210">
        <w:rPr>
          <w:rFonts w:ascii="Book Antiqua" w:hAnsi="Book Antiqua"/>
          <w:i/>
          <w:iCs/>
        </w:rPr>
        <w:t xml:space="preserve"> Gakkai Shi</w:t>
      </w:r>
      <w:r w:rsidRPr="00936210">
        <w:rPr>
          <w:rFonts w:ascii="Book Antiqua" w:hAnsi="Book Antiqua"/>
        </w:rPr>
        <w:t xml:space="preserve"> 1990; </w:t>
      </w:r>
      <w:r w:rsidRPr="00936210">
        <w:rPr>
          <w:rFonts w:ascii="Book Antiqua" w:hAnsi="Book Antiqua"/>
          <w:b/>
          <w:bCs/>
        </w:rPr>
        <w:t>32</w:t>
      </w:r>
      <w:r w:rsidRPr="00936210">
        <w:rPr>
          <w:rFonts w:ascii="Book Antiqua" w:hAnsi="Book Antiqua"/>
        </w:rPr>
        <w:t>: 923-928 [PMID: 2250410]</w:t>
      </w:r>
    </w:p>
    <w:p w14:paraId="115BC419" w14:textId="6178AD74" w:rsidR="005B4766" w:rsidRPr="00936210" w:rsidRDefault="005B4766" w:rsidP="00BC09D7">
      <w:pPr>
        <w:spacing w:line="360" w:lineRule="auto"/>
        <w:jc w:val="both"/>
        <w:rPr>
          <w:rFonts w:ascii="Book Antiqua" w:hAnsi="Book Antiqua"/>
        </w:rPr>
      </w:pPr>
      <w:r w:rsidRPr="00936210">
        <w:rPr>
          <w:rFonts w:ascii="Book Antiqua" w:hAnsi="Book Antiqua"/>
        </w:rPr>
        <w:t xml:space="preserve">28 </w:t>
      </w:r>
      <w:proofErr w:type="spellStart"/>
      <w:r w:rsidR="00450C01" w:rsidRPr="00936210">
        <w:rPr>
          <w:rFonts w:ascii="Book Antiqua" w:hAnsi="Book Antiqua"/>
          <w:b/>
          <w:bCs/>
        </w:rPr>
        <w:t>Sakurauchi</w:t>
      </w:r>
      <w:proofErr w:type="spellEnd"/>
      <w:r w:rsidR="00450C01" w:rsidRPr="00936210">
        <w:rPr>
          <w:rFonts w:ascii="Book Antiqua" w:hAnsi="Book Antiqua"/>
          <w:b/>
          <w:bCs/>
        </w:rPr>
        <w:t xml:space="preserve"> </w:t>
      </w:r>
      <w:r w:rsidRPr="00936210">
        <w:rPr>
          <w:rFonts w:ascii="Book Antiqua" w:hAnsi="Book Antiqua"/>
          <w:b/>
          <w:bCs/>
        </w:rPr>
        <w:t>Y,</w:t>
      </w:r>
      <w:r w:rsidRPr="00936210">
        <w:rPr>
          <w:rFonts w:ascii="Book Antiqua" w:hAnsi="Book Antiqua"/>
        </w:rPr>
        <w:t xml:space="preserve"> </w:t>
      </w:r>
      <w:proofErr w:type="spellStart"/>
      <w:r w:rsidR="00450C01" w:rsidRPr="00936210">
        <w:rPr>
          <w:rFonts w:ascii="Book Antiqua" w:hAnsi="Book Antiqua"/>
        </w:rPr>
        <w:t>Tsuyuki</w:t>
      </w:r>
      <w:proofErr w:type="spellEnd"/>
      <w:r w:rsidR="00450C01" w:rsidRPr="00936210">
        <w:rPr>
          <w:rFonts w:ascii="Book Antiqua" w:hAnsi="Book Antiqua"/>
        </w:rPr>
        <w:t xml:space="preserve"> </w:t>
      </w:r>
      <w:r w:rsidRPr="00936210">
        <w:rPr>
          <w:rFonts w:ascii="Book Antiqua" w:hAnsi="Book Antiqua"/>
        </w:rPr>
        <w:t xml:space="preserve">M, </w:t>
      </w:r>
      <w:r w:rsidR="00450C01" w:rsidRPr="00936210">
        <w:rPr>
          <w:rFonts w:ascii="Book Antiqua" w:hAnsi="Book Antiqua"/>
        </w:rPr>
        <w:t xml:space="preserve">Okazaki </w:t>
      </w:r>
      <w:r w:rsidRPr="00936210">
        <w:rPr>
          <w:rFonts w:ascii="Book Antiqua" w:hAnsi="Book Antiqua"/>
        </w:rPr>
        <w:t>Y,</w:t>
      </w:r>
      <w:r w:rsidRPr="00936210">
        <w:rPr>
          <w:rFonts w:ascii="Book Antiqua" w:hAnsi="Book Antiqua"/>
          <w:color w:val="000000" w:themeColor="text1"/>
        </w:rPr>
        <w:t xml:space="preserve"> </w:t>
      </w:r>
      <w:r w:rsidR="00450C01" w:rsidRPr="00936210">
        <w:rPr>
          <w:rFonts w:ascii="Book Antiqua" w:hAnsi="Book Antiqua"/>
          <w:color w:val="000000" w:themeColor="text1"/>
        </w:rPr>
        <w:t xml:space="preserve">Sugiyama </w:t>
      </w:r>
      <w:r w:rsidR="008C0F96" w:rsidRPr="00936210">
        <w:rPr>
          <w:rFonts w:ascii="Book Antiqua" w:hAnsi="Book Antiqua"/>
          <w:color w:val="000000" w:themeColor="text1"/>
        </w:rPr>
        <w:t xml:space="preserve">T, </w:t>
      </w:r>
      <w:r w:rsidR="00450C01" w:rsidRPr="00936210">
        <w:rPr>
          <w:rFonts w:ascii="Book Antiqua" w:hAnsi="Book Antiqua"/>
          <w:color w:val="000000" w:themeColor="text1"/>
        </w:rPr>
        <w:t xml:space="preserve">Yamamoto </w:t>
      </w:r>
      <w:r w:rsidR="008C0F96" w:rsidRPr="00936210">
        <w:rPr>
          <w:rFonts w:ascii="Book Antiqua" w:hAnsi="Book Antiqua"/>
          <w:color w:val="000000" w:themeColor="text1"/>
        </w:rPr>
        <w:t>T</w:t>
      </w:r>
      <w:r w:rsidR="00450C01" w:rsidRPr="00936210">
        <w:rPr>
          <w:rFonts w:ascii="Book Antiqua" w:hAnsi="Book Antiqua"/>
          <w:color w:val="000000" w:themeColor="text1"/>
        </w:rPr>
        <w:t>.</w:t>
      </w:r>
      <w:r w:rsidR="008C0F96" w:rsidRPr="00936210">
        <w:rPr>
          <w:rFonts w:ascii="Book Antiqua" w:hAnsi="Book Antiqua"/>
          <w:color w:val="FF0000"/>
        </w:rPr>
        <w:t xml:space="preserve"> </w:t>
      </w:r>
      <w:r w:rsidRPr="00936210">
        <w:rPr>
          <w:rFonts w:ascii="Book Antiqua" w:hAnsi="Book Antiqua"/>
        </w:rPr>
        <w:t>A case of acute renal failure in patient with idiopathic hypouricemia. Kidney and Dialysis. 1990; 29: 125-128</w:t>
      </w:r>
    </w:p>
    <w:p w14:paraId="087EB77F"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29 </w:t>
      </w:r>
      <w:r w:rsidRPr="00936210">
        <w:rPr>
          <w:rFonts w:ascii="Book Antiqua" w:hAnsi="Book Antiqua"/>
          <w:b/>
          <w:bCs/>
        </w:rPr>
        <w:t>Lee J</w:t>
      </w:r>
      <w:r w:rsidRPr="00936210">
        <w:rPr>
          <w:rFonts w:ascii="Book Antiqua" w:hAnsi="Book Antiqua"/>
        </w:rPr>
        <w:t xml:space="preserve">, Lee SW, Lee JW, Chin HJ, Joo KW, Kim YS, Ahn C, Kim S, Cho JY, Han JS. Clinical characteristics of acute renal failure with severe loin pain and patchy renal vasoconstriction. </w:t>
      </w:r>
      <w:r w:rsidRPr="00936210">
        <w:rPr>
          <w:rFonts w:ascii="Book Antiqua" w:hAnsi="Book Antiqua"/>
          <w:i/>
          <w:iCs/>
        </w:rPr>
        <w:t xml:space="preserve">Kidney Res Clin </w:t>
      </w:r>
      <w:proofErr w:type="spellStart"/>
      <w:r w:rsidRPr="00936210">
        <w:rPr>
          <w:rFonts w:ascii="Book Antiqua" w:hAnsi="Book Antiqua"/>
          <w:i/>
          <w:iCs/>
        </w:rPr>
        <w:t>Pract</w:t>
      </w:r>
      <w:proofErr w:type="spellEnd"/>
      <w:r w:rsidRPr="00936210">
        <w:rPr>
          <w:rFonts w:ascii="Book Antiqua" w:hAnsi="Book Antiqua"/>
        </w:rPr>
        <w:t xml:space="preserve"> 2012; </w:t>
      </w:r>
      <w:r w:rsidRPr="00936210">
        <w:rPr>
          <w:rFonts w:ascii="Book Antiqua" w:hAnsi="Book Antiqua"/>
          <w:b/>
          <w:bCs/>
        </w:rPr>
        <w:t>31</w:t>
      </w:r>
      <w:r w:rsidRPr="00936210">
        <w:rPr>
          <w:rFonts w:ascii="Book Antiqua" w:hAnsi="Book Antiqua"/>
        </w:rPr>
        <w:t>: 170-176 [PMID: 26894023 DOI: 10.1016/j.krcp.2012.06.005]</w:t>
      </w:r>
    </w:p>
    <w:p w14:paraId="00523066" w14:textId="77777777" w:rsidR="005B4766" w:rsidRPr="00936210" w:rsidRDefault="005B4766" w:rsidP="00BC09D7">
      <w:pPr>
        <w:spacing w:line="360" w:lineRule="auto"/>
        <w:jc w:val="both"/>
        <w:rPr>
          <w:rFonts w:ascii="Book Antiqua" w:hAnsi="Book Antiqua"/>
        </w:rPr>
      </w:pPr>
      <w:r w:rsidRPr="00936210">
        <w:rPr>
          <w:rFonts w:ascii="Book Antiqua" w:hAnsi="Book Antiqua"/>
        </w:rPr>
        <w:lastRenderedPageBreak/>
        <w:t xml:space="preserve">30 </w:t>
      </w:r>
      <w:r w:rsidRPr="00936210">
        <w:rPr>
          <w:rFonts w:ascii="Book Antiqua" w:hAnsi="Book Antiqua"/>
          <w:b/>
          <w:bCs/>
        </w:rPr>
        <w:t>Ishikawa I</w:t>
      </w:r>
      <w:r w:rsidRPr="00936210">
        <w:rPr>
          <w:rFonts w:ascii="Book Antiqua" w:hAnsi="Book Antiqua"/>
        </w:rPr>
        <w:t xml:space="preserve">. Acute renal failure with severe loin pain and patchy renal ischemia after anaerobic exercise in patients with or without renal hypouricemia. </w:t>
      </w:r>
      <w:r w:rsidRPr="00936210">
        <w:rPr>
          <w:rFonts w:ascii="Book Antiqua" w:hAnsi="Book Antiqua"/>
          <w:i/>
          <w:iCs/>
        </w:rPr>
        <w:t>Nephron</w:t>
      </w:r>
      <w:r w:rsidRPr="00936210">
        <w:rPr>
          <w:rFonts w:ascii="Book Antiqua" w:hAnsi="Book Antiqua"/>
        </w:rPr>
        <w:t xml:space="preserve"> 2002; </w:t>
      </w:r>
      <w:r w:rsidRPr="00936210">
        <w:rPr>
          <w:rFonts w:ascii="Book Antiqua" w:hAnsi="Book Antiqua"/>
          <w:b/>
          <w:bCs/>
        </w:rPr>
        <w:t>91</w:t>
      </w:r>
      <w:r w:rsidRPr="00936210">
        <w:rPr>
          <w:rFonts w:ascii="Book Antiqua" w:hAnsi="Book Antiqua"/>
        </w:rPr>
        <w:t>: 559-570 [PMID: 12138255 DOI: 10.1159/000065013]</w:t>
      </w:r>
    </w:p>
    <w:p w14:paraId="6C176170"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31 </w:t>
      </w:r>
      <w:proofErr w:type="spellStart"/>
      <w:r w:rsidRPr="00936210">
        <w:rPr>
          <w:rFonts w:ascii="Book Antiqua" w:hAnsi="Book Antiqua"/>
          <w:b/>
          <w:bCs/>
        </w:rPr>
        <w:t>Ohta</w:t>
      </w:r>
      <w:proofErr w:type="spellEnd"/>
      <w:r w:rsidRPr="00936210">
        <w:rPr>
          <w:rFonts w:ascii="Book Antiqua" w:hAnsi="Book Antiqua"/>
          <w:b/>
          <w:bCs/>
        </w:rPr>
        <w:t xml:space="preserve"> T</w:t>
      </w:r>
      <w:r w:rsidRPr="00936210">
        <w:rPr>
          <w:rFonts w:ascii="Book Antiqua" w:hAnsi="Book Antiqua"/>
        </w:rPr>
        <w:t xml:space="preserve">, </w:t>
      </w:r>
      <w:proofErr w:type="spellStart"/>
      <w:r w:rsidRPr="00936210">
        <w:rPr>
          <w:rFonts w:ascii="Book Antiqua" w:hAnsi="Book Antiqua"/>
        </w:rPr>
        <w:t>Sakano</w:t>
      </w:r>
      <w:proofErr w:type="spellEnd"/>
      <w:r w:rsidRPr="00936210">
        <w:rPr>
          <w:rFonts w:ascii="Book Antiqua" w:hAnsi="Book Antiqua"/>
        </w:rPr>
        <w:t xml:space="preserve"> T, Igarashi T, </w:t>
      </w:r>
      <w:proofErr w:type="spellStart"/>
      <w:r w:rsidRPr="00936210">
        <w:rPr>
          <w:rFonts w:ascii="Book Antiqua" w:hAnsi="Book Antiqua"/>
        </w:rPr>
        <w:t>Itami</w:t>
      </w:r>
      <w:proofErr w:type="spellEnd"/>
      <w:r w:rsidRPr="00936210">
        <w:rPr>
          <w:rFonts w:ascii="Book Antiqua" w:hAnsi="Book Antiqua"/>
        </w:rPr>
        <w:t xml:space="preserve"> N, Ogawa T; ARF </w:t>
      </w:r>
      <w:proofErr w:type="spellStart"/>
      <w:r w:rsidRPr="00936210">
        <w:rPr>
          <w:rFonts w:ascii="Book Antiqua" w:hAnsi="Book Antiqua"/>
        </w:rPr>
        <w:t>Assocoated</w:t>
      </w:r>
      <w:proofErr w:type="spellEnd"/>
      <w:r w:rsidRPr="00936210">
        <w:rPr>
          <w:rFonts w:ascii="Book Antiqua" w:hAnsi="Book Antiqua"/>
        </w:rPr>
        <w:t xml:space="preserve"> with Renal Hypouricemia Research Group. Exercise-induced acute renal failure associated with renal </w:t>
      </w:r>
      <w:proofErr w:type="spellStart"/>
      <w:r w:rsidRPr="00936210">
        <w:rPr>
          <w:rFonts w:ascii="Book Antiqua" w:hAnsi="Book Antiqua"/>
        </w:rPr>
        <w:t>hypouricaemia</w:t>
      </w:r>
      <w:proofErr w:type="spellEnd"/>
      <w:r w:rsidRPr="00936210">
        <w:rPr>
          <w:rFonts w:ascii="Book Antiqua" w:hAnsi="Book Antiqua"/>
        </w:rPr>
        <w:t xml:space="preserve">: results of a questionnaire-based survey in Japan. </w:t>
      </w:r>
      <w:r w:rsidRPr="00936210">
        <w:rPr>
          <w:rFonts w:ascii="Book Antiqua" w:hAnsi="Book Antiqua"/>
          <w:i/>
          <w:iCs/>
        </w:rPr>
        <w:t>Nephrol Dial Transplant</w:t>
      </w:r>
      <w:r w:rsidRPr="00936210">
        <w:rPr>
          <w:rFonts w:ascii="Book Antiqua" w:hAnsi="Book Antiqua"/>
        </w:rPr>
        <w:t xml:space="preserve"> 2004; </w:t>
      </w:r>
      <w:r w:rsidRPr="00936210">
        <w:rPr>
          <w:rFonts w:ascii="Book Antiqua" w:hAnsi="Book Antiqua"/>
          <w:b/>
          <w:bCs/>
        </w:rPr>
        <w:t>19</w:t>
      </w:r>
      <w:r w:rsidRPr="00936210">
        <w:rPr>
          <w:rFonts w:ascii="Book Antiqua" w:hAnsi="Book Antiqua"/>
        </w:rPr>
        <w:t>: 1447-1453 [PMID: 15150354 DOI: 10.1093/</w:t>
      </w:r>
      <w:proofErr w:type="spellStart"/>
      <w:r w:rsidRPr="00936210">
        <w:rPr>
          <w:rFonts w:ascii="Book Antiqua" w:hAnsi="Book Antiqua"/>
        </w:rPr>
        <w:t>ndt</w:t>
      </w:r>
      <w:proofErr w:type="spellEnd"/>
      <w:r w:rsidRPr="00936210">
        <w:rPr>
          <w:rFonts w:ascii="Book Antiqua" w:hAnsi="Book Antiqua"/>
        </w:rPr>
        <w:t>/gfh094]</w:t>
      </w:r>
    </w:p>
    <w:p w14:paraId="58020238" w14:textId="623B7049" w:rsidR="005B4766" w:rsidRPr="00936210" w:rsidRDefault="005B4766" w:rsidP="00BC09D7">
      <w:pPr>
        <w:spacing w:line="360" w:lineRule="auto"/>
        <w:jc w:val="both"/>
        <w:rPr>
          <w:rFonts w:ascii="Book Antiqua" w:hAnsi="Book Antiqua"/>
        </w:rPr>
      </w:pPr>
      <w:r w:rsidRPr="00936210">
        <w:rPr>
          <w:rFonts w:ascii="Book Antiqua" w:hAnsi="Book Antiqua"/>
        </w:rPr>
        <w:t xml:space="preserve">32 </w:t>
      </w:r>
      <w:r w:rsidR="001C53ED" w:rsidRPr="00936210">
        <w:rPr>
          <w:rFonts w:ascii="Book Antiqua" w:hAnsi="Book Antiqua"/>
          <w:b/>
        </w:rPr>
        <w:t xml:space="preserve">Ishikawa </w:t>
      </w:r>
      <w:r w:rsidRPr="00936210">
        <w:rPr>
          <w:rFonts w:ascii="Book Antiqua" w:hAnsi="Book Antiqua"/>
          <w:b/>
        </w:rPr>
        <w:t>I.</w:t>
      </w:r>
      <w:r w:rsidRPr="00936210">
        <w:rPr>
          <w:rFonts w:ascii="Book Antiqua" w:hAnsi="Book Antiqua"/>
        </w:rPr>
        <w:t xml:space="preserve"> Post-exercise acute kidney injury. </w:t>
      </w:r>
      <w:r w:rsidRPr="00936210">
        <w:rPr>
          <w:rFonts w:ascii="Book Antiqua" w:hAnsi="Book Antiqua"/>
          <w:i/>
        </w:rPr>
        <w:t>The Journal of the Japane</w:t>
      </w:r>
      <w:r w:rsidR="00317319" w:rsidRPr="00936210">
        <w:rPr>
          <w:rFonts w:ascii="Book Antiqua" w:hAnsi="Book Antiqua"/>
          <w:i/>
        </w:rPr>
        <w:t>se Society of Internal Medicine</w:t>
      </w:r>
      <w:r w:rsidRPr="00936210">
        <w:rPr>
          <w:rFonts w:ascii="Book Antiqua" w:hAnsi="Book Antiqua"/>
        </w:rPr>
        <w:t xml:space="preserve"> 2014; </w:t>
      </w:r>
      <w:r w:rsidRPr="00936210">
        <w:rPr>
          <w:rFonts w:ascii="Book Antiqua" w:hAnsi="Book Antiqua"/>
          <w:b/>
        </w:rPr>
        <w:t>103:</w:t>
      </w:r>
      <w:r w:rsidRPr="00936210">
        <w:rPr>
          <w:rFonts w:ascii="Book Antiqua" w:hAnsi="Book Antiqua"/>
        </w:rPr>
        <w:t xml:space="preserve"> 1101-1107 [DOI: 10.2169/naika.103.1101]</w:t>
      </w:r>
    </w:p>
    <w:p w14:paraId="601C0239"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33 </w:t>
      </w:r>
      <w:r w:rsidRPr="00936210">
        <w:rPr>
          <w:rFonts w:ascii="Book Antiqua" w:hAnsi="Book Antiqua"/>
          <w:b/>
        </w:rPr>
        <w:t>Ishikawa I.</w:t>
      </w:r>
      <w:r w:rsidRPr="00936210">
        <w:rPr>
          <w:rFonts w:ascii="Book Antiqua" w:hAnsi="Book Antiqua"/>
        </w:rPr>
        <w:t xml:space="preserve"> Exercise-Induced Acute Renal Failure. </w:t>
      </w:r>
      <w:r w:rsidRPr="00936210">
        <w:rPr>
          <w:rFonts w:ascii="Book Antiqua" w:hAnsi="Book Antiqua"/>
          <w:i/>
        </w:rPr>
        <w:t>The Journal of the Japanese Society of Internal Medicine</w:t>
      </w:r>
      <w:r w:rsidRPr="00936210">
        <w:rPr>
          <w:rFonts w:ascii="Book Antiqua" w:hAnsi="Book Antiqua"/>
        </w:rPr>
        <w:t xml:space="preserve"> 2010; </w:t>
      </w:r>
      <w:r w:rsidRPr="00936210">
        <w:rPr>
          <w:rFonts w:ascii="Book Antiqua" w:hAnsi="Book Antiqua"/>
          <w:b/>
        </w:rPr>
        <w:t>99:</w:t>
      </w:r>
      <w:r w:rsidRPr="00936210">
        <w:rPr>
          <w:rFonts w:ascii="Book Antiqua" w:hAnsi="Book Antiqua"/>
        </w:rPr>
        <w:t xml:space="preserve"> 970-976 [DOI: 10.2169/naika.99.970]</w:t>
      </w:r>
    </w:p>
    <w:p w14:paraId="2D8E236B"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34 </w:t>
      </w:r>
      <w:r w:rsidRPr="00936210">
        <w:rPr>
          <w:rFonts w:ascii="Book Antiqua" w:hAnsi="Book Antiqua"/>
          <w:b/>
          <w:bCs/>
        </w:rPr>
        <w:t xml:space="preserve">Ishikawa I. </w:t>
      </w:r>
      <w:r w:rsidRPr="00936210">
        <w:rPr>
          <w:rFonts w:ascii="Book Antiqua" w:hAnsi="Book Antiqua"/>
          <w:bCs/>
        </w:rPr>
        <w:t>Exercise-Induced Acute Renal Failure-Acute Renal Failure with Severe Loin Pain and Patchy Renal Ischemia after Anaerobic Exercise,</w:t>
      </w:r>
      <w:r w:rsidRPr="00936210">
        <w:rPr>
          <w:rFonts w:ascii="Book Antiqua" w:hAnsi="Book Antiqua"/>
        </w:rPr>
        <w:t xml:space="preserve"> Springer Japan, Tokyo. 2007; 1-108 [DOI: 10.1007/978-4-431-69484-7]</w:t>
      </w:r>
    </w:p>
    <w:p w14:paraId="40F18A20"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35 </w:t>
      </w:r>
      <w:proofErr w:type="spellStart"/>
      <w:r w:rsidRPr="00936210">
        <w:rPr>
          <w:rFonts w:ascii="Book Antiqua" w:hAnsi="Book Antiqua"/>
          <w:b/>
          <w:bCs/>
        </w:rPr>
        <w:t>Enomoto</w:t>
      </w:r>
      <w:proofErr w:type="spellEnd"/>
      <w:r w:rsidRPr="00936210">
        <w:rPr>
          <w:rFonts w:ascii="Book Antiqua" w:hAnsi="Book Antiqua"/>
          <w:b/>
          <w:bCs/>
        </w:rPr>
        <w:t xml:space="preserve"> A</w:t>
      </w:r>
      <w:r w:rsidRPr="00936210">
        <w:rPr>
          <w:rFonts w:ascii="Book Antiqua" w:hAnsi="Book Antiqua"/>
        </w:rPr>
        <w:t xml:space="preserve">, Kimura H, </w:t>
      </w:r>
      <w:proofErr w:type="spellStart"/>
      <w:r w:rsidRPr="00936210">
        <w:rPr>
          <w:rFonts w:ascii="Book Antiqua" w:hAnsi="Book Antiqua"/>
        </w:rPr>
        <w:t>Chairoungdua</w:t>
      </w:r>
      <w:proofErr w:type="spellEnd"/>
      <w:r w:rsidRPr="00936210">
        <w:rPr>
          <w:rFonts w:ascii="Book Antiqua" w:hAnsi="Book Antiqua"/>
        </w:rPr>
        <w:t xml:space="preserve"> A, Shigeta Y, </w:t>
      </w:r>
      <w:proofErr w:type="spellStart"/>
      <w:r w:rsidRPr="00936210">
        <w:rPr>
          <w:rFonts w:ascii="Book Antiqua" w:hAnsi="Book Antiqua"/>
        </w:rPr>
        <w:t>Jutabha</w:t>
      </w:r>
      <w:proofErr w:type="spellEnd"/>
      <w:r w:rsidRPr="00936210">
        <w:rPr>
          <w:rFonts w:ascii="Book Antiqua" w:hAnsi="Book Antiqua"/>
        </w:rPr>
        <w:t xml:space="preserve"> P, Cha SH, </w:t>
      </w:r>
      <w:proofErr w:type="spellStart"/>
      <w:r w:rsidRPr="00936210">
        <w:rPr>
          <w:rFonts w:ascii="Book Antiqua" w:hAnsi="Book Antiqua"/>
        </w:rPr>
        <w:t>Hosoyamada</w:t>
      </w:r>
      <w:proofErr w:type="spellEnd"/>
      <w:r w:rsidRPr="00936210">
        <w:rPr>
          <w:rFonts w:ascii="Book Antiqua" w:hAnsi="Book Antiqua"/>
        </w:rPr>
        <w:t xml:space="preserve"> M, Takeda M, </w:t>
      </w:r>
      <w:proofErr w:type="spellStart"/>
      <w:r w:rsidRPr="00936210">
        <w:rPr>
          <w:rFonts w:ascii="Book Antiqua" w:hAnsi="Book Antiqua"/>
        </w:rPr>
        <w:t>Sekine</w:t>
      </w:r>
      <w:proofErr w:type="spellEnd"/>
      <w:r w:rsidRPr="00936210">
        <w:rPr>
          <w:rFonts w:ascii="Book Antiqua" w:hAnsi="Book Antiqua"/>
        </w:rPr>
        <w:t xml:space="preserve"> T, Igarashi T, Matsuo H, Kikuchi Y, Oda T, Ichida K, </w:t>
      </w:r>
      <w:proofErr w:type="spellStart"/>
      <w:r w:rsidRPr="00936210">
        <w:rPr>
          <w:rFonts w:ascii="Book Antiqua" w:hAnsi="Book Antiqua"/>
        </w:rPr>
        <w:t>Hosoya</w:t>
      </w:r>
      <w:proofErr w:type="spellEnd"/>
      <w:r w:rsidRPr="00936210">
        <w:rPr>
          <w:rFonts w:ascii="Book Antiqua" w:hAnsi="Book Antiqua"/>
        </w:rPr>
        <w:t xml:space="preserve"> T, </w:t>
      </w:r>
      <w:proofErr w:type="spellStart"/>
      <w:r w:rsidRPr="00936210">
        <w:rPr>
          <w:rFonts w:ascii="Book Antiqua" w:hAnsi="Book Antiqua"/>
        </w:rPr>
        <w:t>Shimokata</w:t>
      </w:r>
      <w:proofErr w:type="spellEnd"/>
      <w:r w:rsidRPr="00936210">
        <w:rPr>
          <w:rFonts w:ascii="Book Antiqua" w:hAnsi="Book Antiqua"/>
        </w:rPr>
        <w:t xml:space="preserve"> K, </w:t>
      </w:r>
      <w:proofErr w:type="spellStart"/>
      <w:r w:rsidRPr="00936210">
        <w:rPr>
          <w:rFonts w:ascii="Book Antiqua" w:hAnsi="Book Antiqua"/>
        </w:rPr>
        <w:t>Niwa</w:t>
      </w:r>
      <w:proofErr w:type="spellEnd"/>
      <w:r w:rsidRPr="00936210">
        <w:rPr>
          <w:rFonts w:ascii="Book Antiqua" w:hAnsi="Book Antiqua"/>
        </w:rPr>
        <w:t xml:space="preserve"> T, Kanai Y, </w:t>
      </w:r>
      <w:proofErr w:type="spellStart"/>
      <w:r w:rsidRPr="00936210">
        <w:rPr>
          <w:rFonts w:ascii="Book Antiqua" w:hAnsi="Book Antiqua"/>
        </w:rPr>
        <w:t>Endou</w:t>
      </w:r>
      <w:proofErr w:type="spellEnd"/>
      <w:r w:rsidRPr="00936210">
        <w:rPr>
          <w:rFonts w:ascii="Book Antiqua" w:hAnsi="Book Antiqua"/>
        </w:rPr>
        <w:t xml:space="preserve"> H. Molecular identification of a renal urate anion exchanger that regulates blood urate levels. </w:t>
      </w:r>
      <w:r w:rsidRPr="00936210">
        <w:rPr>
          <w:rFonts w:ascii="Book Antiqua" w:hAnsi="Book Antiqua"/>
          <w:i/>
          <w:iCs/>
        </w:rPr>
        <w:t>Nature</w:t>
      </w:r>
      <w:r w:rsidRPr="00936210">
        <w:rPr>
          <w:rFonts w:ascii="Book Antiqua" w:hAnsi="Book Antiqua"/>
        </w:rPr>
        <w:t xml:space="preserve"> 2002; </w:t>
      </w:r>
      <w:r w:rsidRPr="00936210">
        <w:rPr>
          <w:rFonts w:ascii="Book Antiqua" w:hAnsi="Book Antiqua"/>
          <w:b/>
          <w:bCs/>
        </w:rPr>
        <w:t>417</w:t>
      </w:r>
      <w:r w:rsidRPr="00936210">
        <w:rPr>
          <w:rFonts w:ascii="Book Antiqua" w:hAnsi="Book Antiqua"/>
        </w:rPr>
        <w:t>: 447-452 [PMID: 12024214 DOI: 10.1038/nature742]</w:t>
      </w:r>
    </w:p>
    <w:p w14:paraId="0D4CC7B1"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36 </w:t>
      </w:r>
      <w:r w:rsidRPr="00936210">
        <w:rPr>
          <w:rFonts w:ascii="Book Antiqua" w:hAnsi="Book Antiqua"/>
          <w:b/>
          <w:bCs/>
        </w:rPr>
        <w:t>Murakami T</w:t>
      </w:r>
      <w:r w:rsidRPr="00936210">
        <w:rPr>
          <w:rFonts w:ascii="Book Antiqua" w:hAnsi="Book Antiqua"/>
        </w:rPr>
        <w:t xml:space="preserve">, Kawakami H, Fukuda M, Furukawa S. Patients with renal hypouricemia are prone to develop acute renal failure--why? </w:t>
      </w:r>
      <w:r w:rsidRPr="00936210">
        <w:rPr>
          <w:rFonts w:ascii="Book Antiqua" w:hAnsi="Book Antiqua"/>
          <w:i/>
          <w:iCs/>
        </w:rPr>
        <w:t>Clin Nephrol</w:t>
      </w:r>
      <w:r w:rsidRPr="00936210">
        <w:rPr>
          <w:rFonts w:ascii="Book Antiqua" w:hAnsi="Book Antiqua"/>
        </w:rPr>
        <w:t xml:space="preserve"> 1995; </w:t>
      </w:r>
      <w:r w:rsidRPr="00936210">
        <w:rPr>
          <w:rFonts w:ascii="Book Antiqua" w:hAnsi="Book Antiqua"/>
          <w:b/>
          <w:bCs/>
        </w:rPr>
        <w:t>43</w:t>
      </w:r>
      <w:r w:rsidRPr="00936210">
        <w:rPr>
          <w:rFonts w:ascii="Book Antiqua" w:hAnsi="Book Antiqua"/>
        </w:rPr>
        <w:t>: 207-208 [PMID: 7774083]</w:t>
      </w:r>
    </w:p>
    <w:p w14:paraId="55959183" w14:textId="3A1FC904" w:rsidR="005B4766" w:rsidRPr="00936210" w:rsidRDefault="005B4766" w:rsidP="00BC09D7">
      <w:pPr>
        <w:spacing w:line="360" w:lineRule="auto"/>
        <w:jc w:val="both"/>
        <w:rPr>
          <w:rFonts w:ascii="Book Antiqua" w:hAnsi="Book Antiqua"/>
        </w:rPr>
      </w:pPr>
      <w:r w:rsidRPr="00936210">
        <w:rPr>
          <w:rFonts w:ascii="Book Antiqua" w:hAnsi="Book Antiqua"/>
        </w:rPr>
        <w:t xml:space="preserve">37 </w:t>
      </w:r>
      <w:r w:rsidRPr="00936210">
        <w:rPr>
          <w:rFonts w:ascii="Book Antiqua" w:hAnsi="Book Antiqua"/>
          <w:b/>
          <w:bCs/>
        </w:rPr>
        <w:t>Ames BN</w:t>
      </w:r>
      <w:r w:rsidRPr="00936210">
        <w:rPr>
          <w:rFonts w:ascii="Book Antiqua" w:hAnsi="Book Antiqua"/>
        </w:rPr>
        <w:t xml:space="preserve">, </w:t>
      </w:r>
      <w:proofErr w:type="spellStart"/>
      <w:r w:rsidRPr="00936210">
        <w:rPr>
          <w:rFonts w:ascii="Book Antiqua" w:hAnsi="Book Antiqua"/>
        </w:rPr>
        <w:t>Cathcart</w:t>
      </w:r>
      <w:proofErr w:type="spellEnd"/>
      <w:r w:rsidRPr="00936210">
        <w:rPr>
          <w:rFonts w:ascii="Book Antiqua" w:hAnsi="Book Antiqua"/>
        </w:rPr>
        <w:t xml:space="preserve"> R, </w:t>
      </w:r>
      <w:proofErr w:type="spellStart"/>
      <w:r w:rsidRPr="00936210">
        <w:rPr>
          <w:rFonts w:ascii="Book Antiqua" w:hAnsi="Book Antiqua"/>
        </w:rPr>
        <w:t>Schwiers</w:t>
      </w:r>
      <w:proofErr w:type="spellEnd"/>
      <w:r w:rsidRPr="00936210">
        <w:rPr>
          <w:rFonts w:ascii="Book Antiqua" w:hAnsi="Book Antiqua"/>
        </w:rPr>
        <w:t xml:space="preserve"> E, Hochstein P. Uric acid provides an antioxidant defense in humans against oxidant- and radical-caused aging and cancer: a hypothesis. </w:t>
      </w:r>
      <w:r w:rsidR="00AC37E2" w:rsidRPr="00936210">
        <w:rPr>
          <w:rFonts w:ascii="Book Antiqua" w:hAnsi="Book Antiqua"/>
          <w:i/>
          <w:iCs/>
        </w:rPr>
        <w:t xml:space="preserve">Proc Natl </w:t>
      </w:r>
      <w:proofErr w:type="spellStart"/>
      <w:r w:rsidR="00AC37E2" w:rsidRPr="00936210">
        <w:rPr>
          <w:rFonts w:ascii="Book Antiqua" w:hAnsi="Book Antiqua"/>
          <w:i/>
          <w:iCs/>
        </w:rPr>
        <w:t>Acad</w:t>
      </w:r>
      <w:proofErr w:type="spellEnd"/>
      <w:r w:rsidR="00AC37E2" w:rsidRPr="00936210">
        <w:rPr>
          <w:rFonts w:ascii="Book Antiqua" w:hAnsi="Book Antiqua"/>
          <w:i/>
          <w:iCs/>
        </w:rPr>
        <w:t xml:space="preserve"> Sci US</w:t>
      </w:r>
      <w:r w:rsidRPr="00936210">
        <w:rPr>
          <w:rFonts w:ascii="Book Antiqua" w:hAnsi="Book Antiqua"/>
          <w:i/>
          <w:iCs/>
        </w:rPr>
        <w:t>A</w:t>
      </w:r>
      <w:r w:rsidRPr="00936210">
        <w:rPr>
          <w:rFonts w:ascii="Book Antiqua" w:hAnsi="Book Antiqua"/>
        </w:rPr>
        <w:t xml:space="preserve"> 1981; </w:t>
      </w:r>
      <w:r w:rsidRPr="00936210">
        <w:rPr>
          <w:rFonts w:ascii="Book Antiqua" w:hAnsi="Book Antiqua"/>
          <w:b/>
          <w:bCs/>
        </w:rPr>
        <w:t>78</w:t>
      </w:r>
      <w:r w:rsidRPr="00936210">
        <w:rPr>
          <w:rFonts w:ascii="Book Antiqua" w:hAnsi="Book Antiqua"/>
        </w:rPr>
        <w:t>: 6858-6862 [PMID: 6947260 DOI: 10.1073/pnas.78.11.6858]</w:t>
      </w:r>
    </w:p>
    <w:p w14:paraId="65FC41FA"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38 </w:t>
      </w:r>
      <w:r w:rsidRPr="00936210">
        <w:rPr>
          <w:rFonts w:ascii="Book Antiqua" w:hAnsi="Book Antiqua"/>
          <w:b/>
          <w:bCs/>
        </w:rPr>
        <w:t>Araujo M</w:t>
      </w:r>
      <w:r w:rsidRPr="00936210">
        <w:rPr>
          <w:rFonts w:ascii="Book Antiqua" w:hAnsi="Book Antiqua"/>
        </w:rPr>
        <w:t xml:space="preserve">, Wilcox CS. Oxidative stress in hypertension: role of the kidney. </w:t>
      </w:r>
      <w:proofErr w:type="spellStart"/>
      <w:r w:rsidRPr="00936210">
        <w:rPr>
          <w:rFonts w:ascii="Book Antiqua" w:hAnsi="Book Antiqua"/>
          <w:i/>
          <w:iCs/>
        </w:rPr>
        <w:t>Antioxid</w:t>
      </w:r>
      <w:proofErr w:type="spellEnd"/>
      <w:r w:rsidRPr="00936210">
        <w:rPr>
          <w:rFonts w:ascii="Book Antiqua" w:hAnsi="Book Antiqua"/>
          <w:i/>
          <w:iCs/>
        </w:rPr>
        <w:t xml:space="preserve"> Redox Signal</w:t>
      </w:r>
      <w:r w:rsidRPr="00936210">
        <w:rPr>
          <w:rFonts w:ascii="Book Antiqua" w:hAnsi="Book Antiqua"/>
        </w:rPr>
        <w:t xml:space="preserve"> 2014; </w:t>
      </w:r>
      <w:r w:rsidRPr="00936210">
        <w:rPr>
          <w:rFonts w:ascii="Book Antiqua" w:hAnsi="Book Antiqua"/>
          <w:b/>
          <w:bCs/>
        </w:rPr>
        <w:t>20</w:t>
      </w:r>
      <w:r w:rsidRPr="00936210">
        <w:rPr>
          <w:rFonts w:ascii="Book Antiqua" w:hAnsi="Book Antiqua"/>
        </w:rPr>
        <w:t>: 74-101 [PMID: 23472618 DOI: 10.1089/ars.2013.5259]</w:t>
      </w:r>
    </w:p>
    <w:p w14:paraId="197C0989" w14:textId="77777777" w:rsidR="005B4766" w:rsidRPr="00936210" w:rsidRDefault="005B4766" w:rsidP="00BC09D7">
      <w:pPr>
        <w:spacing w:line="360" w:lineRule="auto"/>
        <w:jc w:val="both"/>
        <w:rPr>
          <w:rFonts w:ascii="Book Antiqua" w:hAnsi="Book Antiqua"/>
        </w:rPr>
      </w:pPr>
      <w:r w:rsidRPr="00936210">
        <w:rPr>
          <w:rFonts w:ascii="Book Antiqua" w:hAnsi="Book Antiqua"/>
        </w:rPr>
        <w:lastRenderedPageBreak/>
        <w:t xml:space="preserve">39 </w:t>
      </w:r>
      <w:proofErr w:type="spellStart"/>
      <w:r w:rsidRPr="00936210">
        <w:rPr>
          <w:rFonts w:ascii="Book Antiqua" w:hAnsi="Book Antiqua"/>
          <w:b/>
          <w:bCs/>
        </w:rPr>
        <w:t>Fujinaga</w:t>
      </w:r>
      <w:proofErr w:type="spellEnd"/>
      <w:r w:rsidRPr="00936210">
        <w:rPr>
          <w:rFonts w:ascii="Book Antiqua" w:hAnsi="Book Antiqua"/>
          <w:b/>
          <w:bCs/>
        </w:rPr>
        <w:t xml:space="preserve"> S</w:t>
      </w:r>
      <w:r w:rsidRPr="00936210">
        <w:rPr>
          <w:rFonts w:ascii="Book Antiqua" w:hAnsi="Book Antiqua"/>
        </w:rPr>
        <w:t xml:space="preserve">, Ito A, Nakagawa M, Watanabe T, </w:t>
      </w:r>
      <w:proofErr w:type="spellStart"/>
      <w:r w:rsidRPr="00936210">
        <w:rPr>
          <w:rFonts w:ascii="Book Antiqua" w:hAnsi="Book Antiqua"/>
        </w:rPr>
        <w:t>Ohtomo</w:t>
      </w:r>
      <w:proofErr w:type="spellEnd"/>
      <w:r w:rsidRPr="00936210">
        <w:rPr>
          <w:rFonts w:ascii="Book Antiqua" w:hAnsi="Book Antiqua"/>
        </w:rPr>
        <w:t xml:space="preserve"> Y, Shimizu T. Posterior reversible encephalopathy syndrome with exercise-induced acute kidney injury in renal hypouricemia type 1. </w:t>
      </w:r>
      <w:proofErr w:type="spellStart"/>
      <w:r w:rsidRPr="00936210">
        <w:rPr>
          <w:rFonts w:ascii="Book Antiqua" w:hAnsi="Book Antiqua"/>
          <w:i/>
          <w:iCs/>
        </w:rPr>
        <w:t>Eur</w:t>
      </w:r>
      <w:proofErr w:type="spellEnd"/>
      <w:r w:rsidRPr="00936210">
        <w:rPr>
          <w:rFonts w:ascii="Book Antiqua" w:hAnsi="Book Antiqua"/>
          <w:i/>
          <w:iCs/>
        </w:rPr>
        <w:t xml:space="preserve"> J </w:t>
      </w:r>
      <w:proofErr w:type="spellStart"/>
      <w:r w:rsidRPr="00936210">
        <w:rPr>
          <w:rFonts w:ascii="Book Antiqua" w:hAnsi="Book Antiqua"/>
          <w:i/>
          <w:iCs/>
        </w:rPr>
        <w:t>Pediatr</w:t>
      </w:r>
      <w:proofErr w:type="spellEnd"/>
      <w:r w:rsidRPr="00936210">
        <w:rPr>
          <w:rFonts w:ascii="Book Antiqua" w:hAnsi="Book Antiqua"/>
        </w:rPr>
        <w:t xml:space="preserve"> 2013; </w:t>
      </w:r>
      <w:r w:rsidRPr="00936210">
        <w:rPr>
          <w:rFonts w:ascii="Book Antiqua" w:hAnsi="Book Antiqua"/>
          <w:b/>
          <w:bCs/>
        </w:rPr>
        <w:t>172</w:t>
      </w:r>
      <w:r w:rsidRPr="00936210">
        <w:rPr>
          <w:rFonts w:ascii="Book Antiqua" w:hAnsi="Book Antiqua"/>
        </w:rPr>
        <w:t>: 1557-1560 [PMID: 23525542 DOI: 10.1007/s00431-013-1986-7]</w:t>
      </w:r>
    </w:p>
    <w:p w14:paraId="46868DF5"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40 </w:t>
      </w:r>
      <w:r w:rsidRPr="00936210">
        <w:rPr>
          <w:rFonts w:ascii="Book Antiqua" w:hAnsi="Book Antiqua"/>
          <w:b/>
          <w:bCs/>
        </w:rPr>
        <w:t>Ishikawa I</w:t>
      </w:r>
      <w:r w:rsidRPr="00936210">
        <w:rPr>
          <w:rFonts w:ascii="Book Antiqua" w:hAnsi="Book Antiqua"/>
        </w:rPr>
        <w:t xml:space="preserve">, Nakagawa M, </w:t>
      </w:r>
      <w:proofErr w:type="spellStart"/>
      <w:r w:rsidRPr="00936210">
        <w:rPr>
          <w:rFonts w:ascii="Book Antiqua" w:hAnsi="Book Antiqua"/>
        </w:rPr>
        <w:t>Hayama</w:t>
      </w:r>
      <w:proofErr w:type="spellEnd"/>
      <w:r w:rsidRPr="00936210">
        <w:rPr>
          <w:rFonts w:ascii="Book Antiqua" w:hAnsi="Book Antiqua"/>
        </w:rPr>
        <w:t xml:space="preserve"> S, Yoshida S, Date T. Acute renal failure with severe loin pain and patchy renal </w:t>
      </w:r>
      <w:proofErr w:type="spellStart"/>
      <w:r w:rsidRPr="00936210">
        <w:rPr>
          <w:rFonts w:ascii="Book Antiqua" w:hAnsi="Book Antiqua"/>
        </w:rPr>
        <w:t>ischaemia</w:t>
      </w:r>
      <w:proofErr w:type="spellEnd"/>
      <w:r w:rsidRPr="00936210">
        <w:rPr>
          <w:rFonts w:ascii="Book Antiqua" w:hAnsi="Book Antiqua"/>
        </w:rPr>
        <w:t xml:space="preserve"> after anaerobic exercise (ALPE) (exercise-induced acute renal failure) in a father and child with URAT1 mutations beyond the W258X mutation. </w:t>
      </w:r>
      <w:r w:rsidRPr="00936210">
        <w:rPr>
          <w:rFonts w:ascii="Book Antiqua" w:hAnsi="Book Antiqua"/>
          <w:i/>
          <w:iCs/>
        </w:rPr>
        <w:t>Nephrol Dial Transplant</w:t>
      </w:r>
      <w:r w:rsidRPr="00936210">
        <w:rPr>
          <w:rFonts w:ascii="Book Antiqua" w:hAnsi="Book Antiqua"/>
        </w:rPr>
        <w:t xml:space="preserve"> 2005; </w:t>
      </w:r>
      <w:r w:rsidRPr="00936210">
        <w:rPr>
          <w:rFonts w:ascii="Book Antiqua" w:hAnsi="Book Antiqua"/>
          <w:b/>
          <w:bCs/>
        </w:rPr>
        <w:t>20</w:t>
      </w:r>
      <w:r w:rsidRPr="00936210">
        <w:rPr>
          <w:rFonts w:ascii="Book Antiqua" w:hAnsi="Book Antiqua"/>
        </w:rPr>
        <w:t>: 1015 [PMID: 15741204 DOI: 10.1093/</w:t>
      </w:r>
      <w:proofErr w:type="spellStart"/>
      <w:r w:rsidRPr="00936210">
        <w:rPr>
          <w:rFonts w:ascii="Book Antiqua" w:hAnsi="Book Antiqua"/>
        </w:rPr>
        <w:t>ndt</w:t>
      </w:r>
      <w:proofErr w:type="spellEnd"/>
      <w:r w:rsidRPr="00936210">
        <w:rPr>
          <w:rFonts w:ascii="Book Antiqua" w:hAnsi="Book Antiqua"/>
        </w:rPr>
        <w:t>/gfh751]</w:t>
      </w:r>
    </w:p>
    <w:p w14:paraId="40747355" w14:textId="5F1F6852" w:rsidR="005B4766" w:rsidRPr="00936210" w:rsidRDefault="005B4766" w:rsidP="00BC09D7">
      <w:pPr>
        <w:spacing w:line="360" w:lineRule="auto"/>
        <w:jc w:val="both"/>
        <w:rPr>
          <w:rFonts w:ascii="Book Antiqua" w:hAnsi="Book Antiqua"/>
        </w:rPr>
      </w:pPr>
      <w:r w:rsidRPr="00936210">
        <w:rPr>
          <w:rFonts w:ascii="Book Antiqua" w:hAnsi="Book Antiqua"/>
        </w:rPr>
        <w:t>4</w:t>
      </w:r>
      <w:r w:rsidR="001462DB" w:rsidRPr="00936210">
        <w:rPr>
          <w:rFonts w:ascii="Book Antiqua" w:hAnsi="Book Antiqua"/>
        </w:rPr>
        <w:t>1</w:t>
      </w:r>
      <w:r w:rsidRPr="00936210">
        <w:rPr>
          <w:rFonts w:ascii="Book Antiqua" w:hAnsi="Book Antiqua"/>
        </w:rPr>
        <w:t xml:space="preserve"> </w:t>
      </w:r>
      <w:proofErr w:type="spellStart"/>
      <w:r w:rsidRPr="00936210">
        <w:rPr>
          <w:rFonts w:ascii="Book Antiqua" w:hAnsi="Book Antiqua"/>
          <w:b/>
          <w:bCs/>
        </w:rPr>
        <w:t>Radaković</w:t>
      </w:r>
      <w:proofErr w:type="spellEnd"/>
      <w:r w:rsidRPr="00936210">
        <w:rPr>
          <w:rFonts w:ascii="Book Antiqua" w:hAnsi="Book Antiqua"/>
          <w:b/>
          <w:bCs/>
        </w:rPr>
        <w:t xml:space="preserve"> M</w:t>
      </w:r>
      <w:r w:rsidRPr="00936210">
        <w:rPr>
          <w:rFonts w:ascii="Book Antiqua" w:hAnsi="Book Antiqua"/>
        </w:rPr>
        <w:t xml:space="preserve">, </w:t>
      </w:r>
      <w:proofErr w:type="spellStart"/>
      <w:r w:rsidRPr="00936210">
        <w:rPr>
          <w:rFonts w:ascii="Book Antiqua" w:hAnsi="Book Antiqua"/>
        </w:rPr>
        <w:t>Borozan</w:t>
      </w:r>
      <w:proofErr w:type="spellEnd"/>
      <w:r w:rsidRPr="00936210">
        <w:rPr>
          <w:rFonts w:ascii="Book Antiqua" w:hAnsi="Book Antiqua"/>
        </w:rPr>
        <w:t xml:space="preserve"> S, </w:t>
      </w:r>
      <w:proofErr w:type="spellStart"/>
      <w:r w:rsidRPr="00936210">
        <w:rPr>
          <w:rFonts w:ascii="Book Antiqua" w:hAnsi="Book Antiqua"/>
        </w:rPr>
        <w:t>Djelić</w:t>
      </w:r>
      <w:proofErr w:type="spellEnd"/>
      <w:r w:rsidRPr="00936210">
        <w:rPr>
          <w:rFonts w:ascii="Book Antiqua" w:hAnsi="Book Antiqua"/>
        </w:rPr>
        <w:t xml:space="preserve"> N, </w:t>
      </w:r>
      <w:proofErr w:type="spellStart"/>
      <w:r w:rsidRPr="00936210">
        <w:rPr>
          <w:rFonts w:ascii="Book Antiqua" w:hAnsi="Book Antiqua"/>
        </w:rPr>
        <w:t>Ivanović</w:t>
      </w:r>
      <w:proofErr w:type="spellEnd"/>
      <w:r w:rsidRPr="00936210">
        <w:rPr>
          <w:rFonts w:ascii="Book Antiqua" w:hAnsi="Book Antiqua"/>
        </w:rPr>
        <w:t xml:space="preserve"> S, </w:t>
      </w:r>
      <w:proofErr w:type="spellStart"/>
      <w:r w:rsidRPr="00936210">
        <w:rPr>
          <w:rFonts w:ascii="Book Antiqua" w:hAnsi="Book Antiqua"/>
        </w:rPr>
        <w:t>Miladinović</w:t>
      </w:r>
      <w:proofErr w:type="spellEnd"/>
      <w:r w:rsidRPr="00936210">
        <w:rPr>
          <w:rFonts w:ascii="Book Antiqua" w:hAnsi="Book Antiqua"/>
        </w:rPr>
        <w:t xml:space="preserve"> DĆ, </w:t>
      </w:r>
      <w:proofErr w:type="spellStart"/>
      <w:r w:rsidRPr="00936210">
        <w:rPr>
          <w:rFonts w:ascii="Book Antiqua" w:hAnsi="Book Antiqua"/>
        </w:rPr>
        <w:t>Ristanić</w:t>
      </w:r>
      <w:proofErr w:type="spellEnd"/>
      <w:r w:rsidRPr="00936210">
        <w:rPr>
          <w:rFonts w:ascii="Book Antiqua" w:hAnsi="Book Antiqua"/>
        </w:rPr>
        <w:t xml:space="preserve"> M, </w:t>
      </w:r>
      <w:proofErr w:type="spellStart"/>
      <w:r w:rsidRPr="00936210">
        <w:rPr>
          <w:rFonts w:ascii="Book Antiqua" w:hAnsi="Book Antiqua"/>
        </w:rPr>
        <w:t>Spremo-Potparević</w:t>
      </w:r>
      <w:proofErr w:type="spellEnd"/>
      <w:r w:rsidRPr="00936210">
        <w:rPr>
          <w:rFonts w:ascii="Book Antiqua" w:hAnsi="Book Antiqua"/>
        </w:rPr>
        <w:t xml:space="preserve"> B, </w:t>
      </w:r>
      <w:proofErr w:type="spellStart"/>
      <w:r w:rsidRPr="00936210">
        <w:rPr>
          <w:rFonts w:ascii="Book Antiqua" w:hAnsi="Book Antiqua"/>
        </w:rPr>
        <w:t>Stanimirović</w:t>
      </w:r>
      <w:proofErr w:type="spellEnd"/>
      <w:r w:rsidRPr="00936210">
        <w:rPr>
          <w:rFonts w:ascii="Book Antiqua" w:hAnsi="Book Antiqua"/>
        </w:rPr>
        <w:t xml:space="preserve"> Z. Nitroso-Oxidative Stress, Acute Phase Response, and Cytogenetic Damage in Wistar Rats Treated with Adrenaline. </w:t>
      </w:r>
      <w:r w:rsidRPr="00936210">
        <w:rPr>
          <w:rFonts w:ascii="Book Antiqua" w:hAnsi="Book Antiqua"/>
          <w:i/>
          <w:iCs/>
        </w:rPr>
        <w:t xml:space="preserve">Oxid Med Cell </w:t>
      </w:r>
      <w:proofErr w:type="spellStart"/>
      <w:r w:rsidRPr="00936210">
        <w:rPr>
          <w:rFonts w:ascii="Book Antiqua" w:hAnsi="Book Antiqua"/>
          <w:i/>
          <w:iCs/>
        </w:rPr>
        <w:t>Longev</w:t>
      </w:r>
      <w:proofErr w:type="spellEnd"/>
      <w:r w:rsidRPr="00936210">
        <w:rPr>
          <w:rFonts w:ascii="Book Antiqua" w:hAnsi="Book Antiqua"/>
        </w:rPr>
        <w:t xml:space="preserve"> 2018; </w:t>
      </w:r>
      <w:r w:rsidRPr="00936210">
        <w:rPr>
          <w:rFonts w:ascii="Book Antiqua" w:hAnsi="Book Antiqua"/>
          <w:b/>
          <w:bCs/>
        </w:rPr>
        <w:t>2018</w:t>
      </w:r>
      <w:r w:rsidRPr="00936210">
        <w:rPr>
          <w:rFonts w:ascii="Book Antiqua" w:hAnsi="Book Antiqua"/>
        </w:rPr>
        <w:t>: 1805354 [PMID: 30584458 DOI: 10.1155/2018/1805354]</w:t>
      </w:r>
    </w:p>
    <w:p w14:paraId="0C52EF88" w14:textId="77777777" w:rsidR="0054702F" w:rsidRPr="00936210" w:rsidRDefault="0054702F" w:rsidP="00BC09D7">
      <w:pPr>
        <w:spacing w:line="360" w:lineRule="auto"/>
        <w:jc w:val="both"/>
        <w:rPr>
          <w:rFonts w:ascii="Book Antiqua" w:hAnsi="Book Antiqua"/>
        </w:rPr>
      </w:pPr>
    </w:p>
    <w:p w14:paraId="1409EBF8"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Footnotes</w:t>
      </w:r>
    </w:p>
    <w:p w14:paraId="5BAE37B3" w14:textId="4542BD65"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Conflict-of-interest statement: </w:t>
      </w:r>
      <w:r w:rsidR="001B5B2C" w:rsidRPr="00936210">
        <w:rPr>
          <w:rFonts w:ascii="Book Antiqua" w:eastAsia="Book Antiqua" w:hAnsi="Book Antiqua" w:cs="Book Antiqua"/>
          <w:bCs/>
          <w:color w:val="000000"/>
        </w:rPr>
        <w:t xml:space="preserve">All </w:t>
      </w:r>
      <w:r w:rsidR="001B5B2C" w:rsidRPr="00936210">
        <w:rPr>
          <w:rFonts w:ascii="Book Antiqua" w:eastAsia="Book Antiqua" w:hAnsi="Book Antiqua" w:cs="Book Antiqua"/>
          <w:color w:val="000000"/>
        </w:rPr>
        <w:t>t</w:t>
      </w:r>
      <w:r w:rsidRPr="00936210">
        <w:rPr>
          <w:rFonts w:ascii="Book Antiqua" w:eastAsia="Book Antiqua" w:hAnsi="Book Antiqua" w:cs="Book Antiqua"/>
          <w:color w:val="000000"/>
        </w:rPr>
        <w:t>he author declare that they have no conflicts of interest.</w:t>
      </w:r>
    </w:p>
    <w:p w14:paraId="459BA71E" w14:textId="77777777" w:rsidR="00A77B3E" w:rsidRPr="00936210" w:rsidRDefault="00A77B3E" w:rsidP="00BC09D7">
      <w:pPr>
        <w:spacing w:line="360" w:lineRule="auto"/>
        <w:jc w:val="both"/>
        <w:rPr>
          <w:rFonts w:ascii="Book Antiqua" w:hAnsi="Book Antiqua"/>
        </w:rPr>
      </w:pPr>
    </w:p>
    <w:p w14:paraId="5153929F" w14:textId="77777777" w:rsidR="00A7728F" w:rsidRPr="00936210" w:rsidRDefault="00A7728F" w:rsidP="00A7728F">
      <w:pPr>
        <w:spacing w:line="360" w:lineRule="auto"/>
        <w:jc w:val="both"/>
        <w:rPr>
          <w:rFonts w:ascii="Book Antiqua" w:hAnsi="Book Antiqua"/>
        </w:rPr>
      </w:pPr>
      <w:r w:rsidRPr="00936210">
        <w:rPr>
          <w:rFonts w:ascii="Book Antiqua" w:eastAsia="Book Antiqua" w:hAnsi="Book Antiqua" w:cs="Book Antiqua"/>
          <w:b/>
          <w:bCs/>
        </w:rPr>
        <w:t xml:space="preserve">PRISMA 2009 Checklist statement: </w:t>
      </w:r>
      <w:r w:rsidRPr="00936210">
        <w:rPr>
          <w:rFonts w:ascii="Book Antiqua" w:eastAsia="Book Antiqua" w:hAnsi="Book Antiqua" w:cs="Book Antiqua"/>
        </w:rPr>
        <w:t>The authors have read the PRISMA 2009 Checklist, and the manuscript was prepared and revised according to the PRISMA 2009 Checklist.</w:t>
      </w:r>
    </w:p>
    <w:p w14:paraId="0E2CC983" w14:textId="77777777" w:rsidR="00A7728F" w:rsidRPr="00936210" w:rsidRDefault="00A7728F" w:rsidP="00BC09D7">
      <w:pPr>
        <w:spacing w:line="360" w:lineRule="auto"/>
        <w:jc w:val="both"/>
        <w:rPr>
          <w:rFonts w:ascii="Book Antiqua" w:hAnsi="Book Antiqua"/>
        </w:rPr>
      </w:pPr>
    </w:p>
    <w:p w14:paraId="7F67029C"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Open-Access: </w:t>
      </w:r>
      <w:r w:rsidRPr="0093621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6210">
        <w:rPr>
          <w:rFonts w:ascii="Book Antiqua" w:eastAsia="Book Antiqua" w:hAnsi="Book Antiqua" w:cs="Book Antiqua"/>
          <w:color w:val="000000"/>
        </w:rPr>
        <w:t>NonCommercial</w:t>
      </w:r>
      <w:proofErr w:type="spellEnd"/>
      <w:r w:rsidRPr="0093621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DC1D46" w14:textId="77777777" w:rsidR="00A77B3E" w:rsidRPr="00936210" w:rsidRDefault="00A77B3E" w:rsidP="00BC09D7">
      <w:pPr>
        <w:spacing w:line="360" w:lineRule="auto"/>
        <w:jc w:val="both"/>
        <w:rPr>
          <w:rFonts w:ascii="Book Antiqua" w:hAnsi="Book Antiqua"/>
        </w:rPr>
      </w:pPr>
    </w:p>
    <w:p w14:paraId="705BD0FB"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lastRenderedPageBreak/>
        <w:t xml:space="preserve">Provenance and peer review: </w:t>
      </w:r>
      <w:r w:rsidRPr="00936210">
        <w:rPr>
          <w:rFonts w:ascii="Book Antiqua" w:eastAsia="Book Antiqua" w:hAnsi="Book Antiqua" w:cs="Book Antiqua"/>
          <w:color w:val="000000"/>
        </w:rPr>
        <w:t>Invited article; Externally peer reviewed.</w:t>
      </w:r>
    </w:p>
    <w:p w14:paraId="0D6D2320"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Peer-review model: </w:t>
      </w:r>
      <w:r w:rsidRPr="00936210">
        <w:rPr>
          <w:rFonts w:ascii="Book Antiqua" w:eastAsia="Book Antiqua" w:hAnsi="Book Antiqua" w:cs="Book Antiqua"/>
          <w:color w:val="000000"/>
        </w:rPr>
        <w:t>Single blind</w:t>
      </w:r>
    </w:p>
    <w:p w14:paraId="2EE93281" w14:textId="77777777" w:rsidR="00A77B3E" w:rsidRPr="00936210" w:rsidRDefault="00A77B3E" w:rsidP="00BC09D7">
      <w:pPr>
        <w:spacing w:line="360" w:lineRule="auto"/>
        <w:jc w:val="both"/>
        <w:rPr>
          <w:rFonts w:ascii="Book Antiqua" w:hAnsi="Book Antiqua"/>
        </w:rPr>
      </w:pPr>
    </w:p>
    <w:p w14:paraId="43435B53"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Peer-review started: </w:t>
      </w:r>
      <w:r w:rsidRPr="00936210">
        <w:rPr>
          <w:rFonts w:ascii="Book Antiqua" w:eastAsia="Book Antiqua" w:hAnsi="Book Antiqua" w:cs="Book Antiqua"/>
          <w:color w:val="000000"/>
        </w:rPr>
        <w:t>December 25, 2022</w:t>
      </w:r>
    </w:p>
    <w:p w14:paraId="0A135E8A"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First decision: </w:t>
      </w:r>
      <w:r w:rsidRPr="00936210">
        <w:rPr>
          <w:rFonts w:ascii="Book Antiqua" w:eastAsia="Book Antiqua" w:hAnsi="Book Antiqua" w:cs="Book Antiqua"/>
          <w:color w:val="000000"/>
        </w:rPr>
        <w:t>February 8, 2023</w:t>
      </w:r>
    </w:p>
    <w:p w14:paraId="241E9061"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Article in press: </w:t>
      </w:r>
    </w:p>
    <w:p w14:paraId="43958E36" w14:textId="77777777" w:rsidR="00A77B3E" w:rsidRPr="00936210" w:rsidRDefault="00A77B3E" w:rsidP="00BC09D7">
      <w:pPr>
        <w:spacing w:line="360" w:lineRule="auto"/>
        <w:jc w:val="both"/>
        <w:rPr>
          <w:rFonts w:ascii="Book Antiqua" w:hAnsi="Book Antiqua"/>
        </w:rPr>
      </w:pPr>
    </w:p>
    <w:p w14:paraId="5B7D9790"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Specialty type: </w:t>
      </w:r>
      <w:r w:rsidRPr="00936210">
        <w:rPr>
          <w:rFonts w:ascii="Book Antiqua" w:eastAsia="Book Antiqua" w:hAnsi="Book Antiqua" w:cs="Book Antiqua"/>
          <w:color w:val="000000"/>
        </w:rPr>
        <w:t>Pediatrics</w:t>
      </w:r>
    </w:p>
    <w:p w14:paraId="7C2C695E"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Country/Territory of origin: </w:t>
      </w:r>
      <w:r w:rsidRPr="00936210">
        <w:rPr>
          <w:rFonts w:ascii="Book Antiqua" w:eastAsia="Book Antiqua" w:hAnsi="Book Antiqua" w:cs="Book Antiqua"/>
          <w:color w:val="000000"/>
        </w:rPr>
        <w:t>Japan</w:t>
      </w:r>
    </w:p>
    <w:p w14:paraId="4ED3373B"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Peer-review report’s scientific quality classification</w:t>
      </w:r>
    </w:p>
    <w:p w14:paraId="17FAA47C"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Grade A (Excellent): A</w:t>
      </w:r>
    </w:p>
    <w:p w14:paraId="0584D88E"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Grade B (Very good): 0</w:t>
      </w:r>
    </w:p>
    <w:p w14:paraId="54747934"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Grade C (Good): C</w:t>
      </w:r>
    </w:p>
    <w:p w14:paraId="135AB3E2"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Grade D (Fair): 0</w:t>
      </w:r>
    </w:p>
    <w:p w14:paraId="19B39F79"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Grade E (Poor): 0</w:t>
      </w:r>
    </w:p>
    <w:p w14:paraId="1AF9AB8B" w14:textId="77777777" w:rsidR="00A77B3E" w:rsidRPr="00936210" w:rsidRDefault="00A77B3E" w:rsidP="00BC09D7">
      <w:pPr>
        <w:spacing w:line="360" w:lineRule="auto"/>
        <w:jc w:val="both"/>
        <w:rPr>
          <w:rFonts w:ascii="Book Antiqua" w:hAnsi="Book Antiqua"/>
        </w:rPr>
      </w:pPr>
    </w:p>
    <w:p w14:paraId="7736AB04" w14:textId="0F29B0A6" w:rsidR="002F1DAD" w:rsidRPr="00936210" w:rsidRDefault="00F3730D" w:rsidP="00BC09D7">
      <w:pPr>
        <w:spacing w:line="360" w:lineRule="auto"/>
        <w:jc w:val="both"/>
        <w:rPr>
          <w:rFonts w:ascii="Book Antiqua" w:eastAsia="Book Antiqua" w:hAnsi="Book Antiqua" w:cs="Book Antiqua"/>
          <w:b/>
          <w:color w:val="000000"/>
        </w:rPr>
      </w:pPr>
      <w:r w:rsidRPr="00936210">
        <w:rPr>
          <w:rFonts w:ascii="Book Antiqua" w:eastAsia="Book Antiqua" w:hAnsi="Book Antiqua" w:cs="Book Antiqua"/>
          <w:b/>
          <w:color w:val="000000"/>
        </w:rPr>
        <w:t xml:space="preserve">P-Reviewer: </w:t>
      </w:r>
      <w:proofErr w:type="spellStart"/>
      <w:r w:rsidRPr="00936210">
        <w:rPr>
          <w:rFonts w:ascii="Book Antiqua" w:eastAsia="Book Antiqua" w:hAnsi="Book Antiqua" w:cs="Book Antiqua"/>
          <w:color w:val="000000"/>
        </w:rPr>
        <w:t>Gadelkareem</w:t>
      </w:r>
      <w:proofErr w:type="spellEnd"/>
      <w:r w:rsidRPr="00936210">
        <w:rPr>
          <w:rFonts w:ascii="Book Antiqua" w:eastAsia="Book Antiqua" w:hAnsi="Book Antiqua" w:cs="Book Antiqua"/>
          <w:color w:val="000000"/>
        </w:rPr>
        <w:t xml:space="preserve"> RA, Egypt; Jain R, India</w:t>
      </w:r>
      <w:r w:rsidRPr="00936210">
        <w:rPr>
          <w:rFonts w:ascii="Book Antiqua" w:eastAsia="Book Antiqua" w:hAnsi="Book Antiqua" w:cs="Book Antiqua"/>
          <w:b/>
          <w:color w:val="000000"/>
        </w:rPr>
        <w:t xml:space="preserve"> S-Editor:</w:t>
      </w:r>
      <w:r w:rsidRPr="00936210">
        <w:rPr>
          <w:rFonts w:ascii="Book Antiqua" w:eastAsia="Book Antiqua" w:hAnsi="Book Antiqua" w:cs="Book Antiqua"/>
          <w:color w:val="000000"/>
        </w:rPr>
        <w:t xml:space="preserve"> </w:t>
      </w:r>
      <w:r w:rsidR="00AD526A" w:rsidRPr="00936210">
        <w:rPr>
          <w:rFonts w:ascii="Book Antiqua" w:eastAsia="Book Antiqua" w:hAnsi="Book Antiqua" w:cs="Book Antiqua"/>
          <w:color w:val="000000"/>
        </w:rPr>
        <w:t>Liu JH</w:t>
      </w:r>
      <w:r w:rsidRPr="00936210">
        <w:rPr>
          <w:rFonts w:ascii="Book Antiqua" w:eastAsia="Book Antiqua" w:hAnsi="Book Antiqua" w:cs="Book Antiqua"/>
          <w:b/>
          <w:color w:val="000000"/>
        </w:rPr>
        <w:t xml:space="preserve"> L-Editor: </w:t>
      </w:r>
      <w:r w:rsidR="00AA4407" w:rsidRPr="00936210">
        <w:rPr>
          <w:rFonts w:ascii="Book Antiqua" w:eastAsia="Book Antiqua" w:hAnsi="Book Antiqua" w:cs="Book Antiqua"/>
          <w:color w:val="000000"/>
        </w:rPr>
        <w:t>A</w:t>
      </w:r>
      <w:r w:rsidRPr="00936210">
        <w:rPr>
          <w:rFonts w:ascii="Book Antiqua" w:eastAsia="Book Antiqua" w:hAnsi="Book Antiqua" w:cs="Book Antiqua"/>
          <w:b/>
          <w:color w:val="000000"/>
        </w:rPr>
        <w:t xml:space="preserve"> P-Editor: </w:t>
      </w:r>
      <w:r w:rsidR="00AD526A" w:rsidRPr="00936210">
        <w:rPr>
          <w:rFonts w:ascii="Book Antiqua" w:eastAsia="Book Antiqua" w:hAnsi="Book Antiqua" w:cs="Book Antiqua"/>
          <w:color w:val="000000"/>
        </w:rPr>
        <w:t>Liu JH</w:t>
      </w:r>
    </w:p>
    <w:p w14:paraId="072B3C68" w14:textId="0BB30E89" w:rsidR="0029521A" w:rsidRPr="00936210" w:rsidRDefault="002F1DAD" w:rsidP="00BC09D7">
      <w:pPr>
        <w:kinsoku w:val="0"/>
        <w:overflowPunct w:val="0"/>
        <w:autoSpaceDE w:val="0"/>
        <w:autoSpaceDN w:val="0"/>
        <w:adjustRightInd w:val="0"/>
        <w:spacing w:line="360" w:lineRule="auto"/>
        <w:jc w:val="both"/>
        <w:rPr>
          <w:rFonts w:ascii="Book Antiqua" w:eastAsia="Book Antiqua" w:hAnsi="Book Antiqua" w:cs="Book Antiqua"/>
          <w:b/>
          <w:color w:val="000000"/>
        </w:rPr>
      </w:pPr>
      <w:r w:rsidRPr="00936210">
        <w:rPr>
          <w:rFonts w:ascii="Book Antiqua" w:eastAsia="Book Antiqua" w:hAnsi="Book Antiqua" w:cs="Book Antiqua"/>
          <w:b/>
          <w:color w:val="000000"/>
        </w:rPr>
        <w:br w:type="page"/>
      </w:r>
      <w:r w:rsidR="0029521A" w:rsidRPr="00936210">
        <w:rPr>
          <w:rFonts w:ascii="Book Antiqua" w:eastAsia="Book Antiqua" w:hAnsi="Book Antiqua" w:cs="Book Antiqua"/>
          <w:b/>
          <w:color w:val="000000"/>
        </w:rPr>
        <w:lastRenderedPageBreak/>
        <w:t>Figure Legends</w:t>
      </w:r>
    </w:p>
    <w:p w14:paraId="760A06D0" w14:textId="27F0FF13" w:rsidR="0029521A" w:rsidRPr="00936210" w:rsidRDefault="002E6F46" w:rsidP="00BC09D7">
      <w:pPr>
        <w:kinsoku w:val="0"/>
        <w:overflowPunct w:val="0"/>
        <w:autoSpaceDE w:val="0"/>
        <w:autoSpaceDN w:val="0"/>
        <w:adjustRightInd w:val="0"/>
        <w:spacing w:line="360" w:lineRule="auto"/>
        <w:jc w:val="both"/>
        <w:rPr>
          <w:rFonts w:ascii="Book Antiqua" w:eastAsia="Book Antiqua" w:hAnsi="Book Antiqua" w:cs="Book Antiqua"/>
          <w:b/>
          <w:color w:val="000000"/>
        </w:rPr>
      </w:pPr>
      <w:r w:rsidRPr="00936210">
        <w:rPr>
          <w:noProof/>
          <w:lang w:eastAsia="zh-CN"/>
        </w:rPr>
        <w:drawing>
          <wp:inline distT="0" distB="0" distL="0" distR="0" wp14:anchorId="637643AF" wp14:editId="19C500E4">
            <wp:extent cx="5943600" cy="39490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949065"/>
                    </a:xfrm>
                    <a:prstGeom prst="rect">
                      <a:avLst/>
                    </a:prstGeom>
                  </pic:spPr>
                </pic:pic>
              </a:graphicData>
            </a:graphic>
          </wp:inline>
        </w:drawing>
      </w:r>
    </w:p>
    <w:p w14:paraId="09C2F85B" w14:textId="09F368CB" w:rsidR="0045143D" w:rsidRPr="00936210" w:rsidRDefault="0045143D" w:rsidP="00BC09D7">
      <w:pPr>
        <w:kinsoku w:val="0"/>
        <w:overflowPunct w:val="0"/>
        <w:autoSpaceDE w:val="0"/>
        <w:autoSpaceDN w:val="0"/>
        <w:adjustRightInd w:val="0"/>
        <w:spacing w:line="360" w:lineRule="auto"/>
        <w:jc w:val="both"/>
        <w:rPr>
          <w:rFonts w:ascii="Book Antiqua" w:eastAsia="Book Antiqua" w:hAnsi="Book Antiqua" w:cs="Book Antiqua"/>
          <w:b/>
          <w:color w:val="000000"/>
        </w:rPr>
      </w:pPr>
      <w:r w:rsidRPr="00936210">
        <w:rPr>
          <w:rFonts w:ascii="Book Antiqua" w:eastAsia="Book Antiqua" w:hAnsi="Book Antiqua" w:cs="Book Antiqua"/>
          <w:b/>
          <w:color w:val="000000"/>
        </w:rPr>
        <w:t>Figure 1 PRISMA flow diagram.</w:t>
      </w:r>
    </w:p>
    <w:p w14:paraId="074BA926" w14:textId="79B4435C" w:rsidR="002F1DAD" w:rsidRPr="00936210" w:rsidRDefault="0029521A" w:rsidP="00BC09D7">
      <w:pPr>
        <w:kinsoku w:val="0"/>
        <w:overflowPunct w:val="0"/>
        <w:autoSpaceDE w:val="0"/>
        <w:autoSpaceDN w:val="0"/>
        <w:adjustRightInd w:val="0"/>
        <w:spacing w:line="360" w:lineRule="auto"/>
        <w:jc w:val="both"/>
        <w:rPr>
          <w:rFonts w:ascii="Book Antiqua" w:hAnsi="Book Antiqua"/>
          <w:b/>
          <w:color w:val="231F20"/>
          <w:spacing w:val="-8"/>
          <w:w w:val="110"/>
        </w:rPr>
      </w:pPr>
      <w:r w:rsidRPr="00936210">
        <w:rPr>
          <w:rFonts w:ascii="Book Antiqua" w:eastAsia="Book Antiqua" w:hAnsi="Book Antiqua" w:cs="Book Antiqua"/>
          <w:b/>
          <w:color w:val="000000"/>
        </w:rPr>
        <w:br w:type="page"/>
      </w:r>
      <w:r w:rsidR="002F1DAD" w:rsidRPr="00936210">
        <w:rPr>
          <w:rFonts w:ascii="Book Antiqua" w:hAnsi="Book Antiqua"/>
          <w:b/>
        </w:rPr>
        <w:lastRenderedPageBreak/>
        <w:t xml:space="preserve">Table 1 </w:t>
      </w:r>
      <w:r w:rsidR="002F1DAD" w:rsidRPr="00936210">
        <w:rPr>
          <w:rFonts w:ascii="Book Antiqua" w:hAnsi="Book Antiqua"/>
          <w:b/>
          <w:color w:val="231F20"/>
          <w:spacing w:val="-8"/>
          <w:w w:val="110"/>
        </w:rPr>
        <w:t xml:space="preserve">Differential diagnosis of </w:t>
      </w:r>
      <w:r w:rsidR="00AD0A8F" w:rsidRPr="00936210">
        <w:rPr>
          <w:rFonts w:ascii="Book Antiqua" w:hAnsi="Book Antiqua"/>
          <w:b/>
          <w:color w:val="231F20"/>
          <w:spacing w:val="-8"/>
          <w:w w:val="110"/>
        </w:rPr>
        <w:t>acute renal failure with severe loin pain and patchy renal ischemia after anaerobic exercise</w:t>
      </w:r>
      <w:r w:rsidR="002F1DAD" w:rsidRPr="00936210">
        <w:rPr>
          <w:rFonts w:ascii="Book Antiqua" w:hAnsi="Book Antiqua"/>
          <w:b/>
          <w:color w:val="231F20"/>
          <w:spacing w:val="-8"/>
          <w:w w:val="110"/>
        </w:rPr>
        <w:t xml:space="preserve"> and myoglobinuria acute renal failure</w:t>
      </w:r>
    </w:p>
    <w:tbl>
      <w:tblPr>
        <w:tblStyle w:val="a9"/>
        <w:tblW w:w="84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29"/>
        <w:gridCol w:w="2829"/>
      </w:tblGrid>
      <w:tr w:rsidR="002F1DAD" w:rsidRPr="00936210" w14:paraId="59694236" w14:textId="77777777" w:rsidTr="00633364">
        <w:tc>
          <w:tcPr>
            <w:tcW w:w="2829" w:type="dxa"/>
            <w:tcBorders>
              <w:top w:val="single" w:sz="4" w:space="0" w:color="auto"/>
              <w:bottom w:val="single" w:sz="4" w:space="0" w:color="auto"/>
            </w:tcBorders>
          </w:tcPr>
          <w:p w14:paraId="7CA4D178" w14:textId="77777777" w:rsidR="002F1DAD" w:rsidRPr="00936210" w:rsidRDefault="002F1DAD" w:rsidP="00BC09D7">
            <w:pPr>
              <w:spacing w:line="360" w:lineRule="auto"/>
              <w:jc w:val="both"/>
              <w:rPr>
                <w:rFonts w:ascii="Book Antiqua" w:hAnsi="Book Antiqua" w:cs="Times New Roman"/>
                <w:b/>
              </w:rPr>
            </w:pPr>
          </w:p>
        </w:tc>
        <w:tc>
          <w:tcPr>
            <w:tcW w:w="2829" w:type="dxa"/>
            <w:tcBorders>
              <w:top w:val="single" w:sz="4" w:space="0" w:color="auto"/>
              <w:bottom w:val="single" w:sz="4" w:space="0" w:color="auto"/>
            </w:tcBorders>
          </w:tcPr>
          <w:p w14:paraId="5A04F169" w14:textId="77777777" w:rsidR="002F1DAD" w:rsidRPr="00936210" w:rsidRDefault="002F1DAD" w:rsidP="00BC09D7">
            <w:pPr>
              <w:spacing w:line="360" w:lineRule="auto"/>
              <w:jc w:val="both"/>
              <w:rPr>
                <w:rFonts w:ascii="Book Antiqua" w:hAnsi="Book Antiqua" w:cs="Times New Roman"/>
                <w:b/>
              </w:rPr>
            </w:pPr>
            <w:r w:rsidRPr="00936210">
              <w:rPr>
                <w:rFonts w:ascii="Book Antiqua" w:hAnsi="Book Antiqua" w:cs="Times New Roman"/>
                <w:b/>
                <w:color w:val="231F20"/>
                <w:spacing w:val="-2"/>
                <w:w w:val="125"/>
                <w:kern w:val="0"/>
              </w:rPr>
              <w:t>ALPE</w:t>
            </w:r>
          </w:p>
        </w:tc>
        <w:tc>
          <w:tcPr>
            <w:tcW w:w="2829" w:type="dxa"/>
            <w:tcBorders>
              <w:top w:val="single" w:sz="4" w:space="0" w:color="auto"/>
              <w:bottom w:val="single" w:sz="4" w:space="0" w:color="auto"/>
            </w:tcBorders>
          </w:tcPr>
          <w:p w14:paraId="0AAE3D10" w14:textId="407BBA53" w:rsidR="002F1DAD" w:rsidRPr="00936210" w:rsidRDefault="006B2350" w:rsidP="00BC09D7">
            <w:pPr>
              <w:spacing w:line="360" w:lineRule="auto"/>
              <w:jc w:val="both"/>
              <w:rPr>
                <w:rFonts w:ascii="Book Antiqua" w:hAnsi="Book Antiqua" w:cs="Times New Roman"/>
                <w:b/>
              </w:rPr>
            </w:pPr>
            <w:r w:rsidRPr="00936210">
              <w:rPr>
                <w:rFonts w:ascii="Book Antiqua" w:hAnsi="Book Antiqua" w:cs="Times New Roman"/>
                <w:b/>
                <w:color w:val="231F20"/>
                <w:spacing w:val="-8"/>
                <w:w w:val="110"/>
                <w:kern w:val="0"/>
              </w:rPr>
              <w:t xml:space="preserve">Myoglobinuria </w:t>
            </w:r>
            <w:r w:rsidR="002F1DAD" w:rsidRPr="00936210">
              <w:rPr>
                <w:rFonts w:ascii="Book Antiqua" w:hAnsi="Book Antiqua" w:cs="Times New Roman"/>
                <w:b/>
                <w:color w:val="231F20"/>
                <w:spacing w:val="-8"/>
                <w:w w:val="110"/>
                <w:kern w:val="0"/>
              </w:rPr>
              <w:t>acute renal failure</w:t>
            </w:r>
          </w:p>
        </w:tc>
      </w:tr>
      <w:tr w:rsidR="002F1DAD" w:rsidRPr="00936210" w14:paraId="508E5BBE" w14:textId="77777777" w:rsidTr="00633364">
        <w:tc>
          <w:tcPr>
            <w:tcW w:w="2829" w:type="dxa"/>
            <w:tcBorders>
              <w:top w:val="single" w:sz="4" w:space="0" w:color="auto"/>
            </w:tcBorders>
          </w:tcPr>
          <w:p w14:paraId="361E02AF" w14:textId="540DCE35" w:rsidR="002F1DAD" w:rsidRPr="00936210" w:rsidRDefault="00E97122" w:rsidP="0064497E">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 xml:space="preserve">Amount </w:t>
            </w:r>
            <w:r w:rsidR="002F1DAD" w:rsidRPr="00936210">
              <w:rPr>
                <w:rFonts w:ascii="Book Antiqua" w:hAnsi="Book Antiqua" w:cs="Times New Roman"/>
                <w:color w:val="231F20"/>
                <w:spacing w:val="-4"/>
                <w:w w:val="105"/>
                <w:kern w:val="0"/>
              </w:rPr>
              <w:t>of exercise</w:t>
            </w:r>
          </w:p>
        </w:tc>
        <w:tc>
          <w:tcPr>
            <w:tcW w:w="2829" w:type="dxa"/>
            <w:tcBorders>
              <w:top w:val="single" w:sz="4" w:space="0" w:color="auto"/>
            </w:tcBorders>
          </w:tcPr>
          <w:p w14:paraId="3859D116" w14:textId="78B7E2B4"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c>
          <w:tcPr>
            <w:tcW w:w="2829" w:type="dxa"/>
            <w:tcBorders>
              <w:top w:val="single" w:sz="4" w:space="0" w:color="auto"/>
            </w:tcBorders>
          </w:tcPr>
          <w:p w14:paraId="68B706D7" w14:textId="41810D4D"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r>
      <w:tr w:rsidR="002F1DAD" w:rsidRPr="00936210" w14:paraId="62890D8D" w14:textId="77777777" w:rsidTr="00633364">
        <w:tc>
          <w:tcPr>
            <w:tcW w:w="2829" w:type="dxa"/>
          </w:tcPr>
          <w:p w14:paraId="0062689C" w14:textId="751687FD" w:rsidR="002F1DAD" w:rsidRPr="00936210" w:rsidRDefault="00E97122" w:rsidP="0064497E">
            <w:pPr>
              <w:spacing w:line="360" w:lineRule="auto"/>
              <w:jc w:val="both"/>
              <w:rPr>
                <w:rFonts w:ascii="Book Antiqua" w:hAnsi="Book Antiqua" w:cs="Times New Roman"/>
              </w:rPr>
            </w:pPr>
            <w:r w:rsidRPr="00936210">
              <w:rPr>
                <w:rFonts w:ascii="Book Antiqua" w:hAnsi="Book Antiqua" w:cs="Times New Roman"/>
                <w:color w:val="231F20"/>
                <w:spacing w:val="-2"/>
                <w:w w:val="105"/>
                <w:kern w:val="0"/>
              </w:rPr>
              <w:t xml:space="preserve">Type </w:t>
            </w:r>
            <w:r w:rsidR="002F1DAD" w:rsidRPr="00936210">
              <w:rPr>
                <w:rFonts w:ascii="Book Antiqua" w:hAnsi="Book Antiqua" w:cs="Times New Roman"/>
                <w:color w:val="231F20"/>
                <w:spacing w:val="-2"/>
                <w:w w:val="105"/>
                <w:kern w:val="0"/>
              </w:rPr>
              <w:t>of exercise</w:t>
            </w:r>
          </w:p>
        </w:tc>
        <w:tc>
          <w:tcPr>
            <w:tcW w:w="2829" w:type="dxa"/>
          </w:tcPr>
          <w:p w14:paraId="5A53E151" w14:textId="5DED692C" w:rsidR="002F1DAD" w:rsidRPr="00936210" w:rsidRDefault="00E97122"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 xml:space="preserve">Anaerobic </w:t>
            </w:r>
            <w:r w:rsidR="002F1DAD" w:rsidRPr="00936210">
              <w:rPr>
                <w:rFonts w:ascii="Book Antiqua" w:hAnsi="Book Antiqua" w:cs="Times New Roman"/>
                <w:color w:val="231F20"/>
                <w:spacing w:val="-4"/>
                <w:w w:val="105"/>
                <w:kern w:val="0"/>
              </w:rPr>
              <w:t>exercise</w:t>
            </w:r>
          </w:p>
        </w:tc>
        <w:tc>
          <w:tcPr>
            <w:tcW w:w="2829" w:type="dxa"/>
          </w:tcPr>
          <w:p w14:paraId="5EF7C68E" w14:textId="30DAB01E" w:rsidR="002F1DAD" w:rsidRPr="00936210" w:rsidRDefault="00E97122"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 xml:space="preserve">Aerobic </w:t>
            </w:r>
            <w:r w:rsidR="002F1DAD" w:rsidRPr="00936210">
              <w:rPr>
                <w:rFonts w:ascii="Book Antiqua" w:hAnsi="Book Antiqua" w:cs="Times New Roman"/>
                <w:color w:val="231F20"/>
                <w:spacing w:val="-4"/>
                <w:w w:val="105"/>
                <w:kern w:val="0"/>
              </w:rPr>
              <w:t>exercise</w:t>
            </w:r>
          </w:p>
        </w:tc>
      </w:tr>
      <w:tr w:rsidR="002F1DAD" w:rsidRPr="00936210" w14:paraId="6DD9B975" w14:textId="77777777" w:rsidTr="00633364">
        <w:tc>
          <w:tcPr>
            <w:tcW w:w="2829" w:type="dxa"/>
          </w:tcPr>
          <w:p w14:paraId="3ED9BD81" w14:textId="506E5BE8" w:rsidR="002F1DAD" w:rsidRPr="00936210" w:rsidRDefault="00E97122" w:rsidP="0064497E">
            <w:pPr>
              <w:spacing w:line="360" w:lineRule="auto"/>
              <w:jc w:val="both"/>
              <w:rPr>
                <w:rFonts w:ascii="Book Antiqua" w:hAnsi="Book Antiqua" w:cs="Times New Roman"/>
              </w:rPr>
            </w:pPr>
            <w:r w:rsidRPr="00936210">
              <w:rPr>
                <w:rFonts w:ascii="Book Antiqua" w:hAnsi="Book Antiqua" w:cs="Times New Roman"/>
                <w:color w:val="231F20"/>
                <w:spacing w:val="-6"/>
                <w:w w:val="105"/>
                <w:kern w:val="0"/>
              </w:rPr>
              <w:t xml:space="preserve">Urine </w:t>
            </w:r>
            <w:r w:rsidR="002F1DAD" w:rsidRPr="00936210">
              <w:rPr>
                <w:rFonts w:ascii="Book Antiqua" w:hAnsi="Book Antiqua" w:cs="Times New Roman"/>
                <w:color w:val="231F20"/>
                <w:spacing w:val="-6"/>
                <w:w w:val="105"/>
                <w:kern w:val="0"/>
              </w:rPr>
              <w:t>volume</w:t>
            </w:r>
          </w:p>
        </w:tc>
        <w:tc>
          <w:tcPr>
            <w:tcW w:w="2829" w:type="dxa"/>
          </w:tcPr>
          <w:p w14:paraId="4247CB31" w14:textId="304DF591" w:rsidR="002F1DAD" w:rsidRPr="00936210" w:rsidRDefault="00E97122"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Non</w:t>
            </w:r>
            <w:r w:rsidR="002F1DAD" w:rsidRPr="00936210">
              <w:rPr>
                <w:rFonts w:ascii="Book Antiqua" w:hAnsi="Book Antiqua" w:cs="Times New Roman"/>
                <w:color w:val="231F20"/>
                <w:spacing w:val="-4"/>
                <w:w w:val="105"/>
                <w:kern w:val="0"/>
              </w:rPr>
              <w:t>-oliguria</w:t>
            </w:r>
          </w:p>
        </w:tc>
        <w:tc>
          <w:tcPr>
            <w:tcW w:w="2829" w:type="dxa"/>
          </w:tcPr>
          <w:p w14:paraId="574ADBA9" w14:textId="210DE4A6" w:rsidR="002F1DAD" w:rsidRPr="00936210" w:rsidRDefault="00E97122" w:rsidP="00BC09D7">
            <w:pPr>
              <w:spacing w:line="360" w:lineRule="auto"/>
              <w:jc w:val="both"/>
              <w:rPr>
                <w:rFonts w:ascii="Book Antiqua" w:hAnsi="Book Antiqua" w:cs="Times New Roman"/>
              </w:rPr>
            </w:pPr>
            <w:r w:rsidRPr="00936210">
              <w:rPr>
                <w:rFonts w:ascii="Book Antiqua" w:hAnsi="Book Antiqua" w:cs="Times New Roman"/>
                <w:color w:val="231F20"/>
                <w:spacing w:val="-6"/>
                <w:w w:val="105"/>
                <w:kern w:val="0"/>
              </w:rPr>
              <w:t>Oliguria</w:t>
            </w:r>
          </w:p>
        </w:tc>
      </w:tr>
      <w:tr w:rsidR="002F1DAD" w:rsidRPr="00936210" w14:paraId="285A68ED" w14:textId="77777777" w:rsidTr="00633364">
        <w:tc>
          <w:tcPr>
            <w:tcW w:w="2829" w:type="dxa"/>
          </w:tcPr>
          <w:p w14:paraId="54ACC041" w14:textId="14E22AB1" w:rsidR="002F1DAD" w:rsidRPr="00936210" w:rsidRDefault="00E97122" w:rsidP="0064497E">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 xml:space="preserve">Reddish </w:t>
            </w:r>
            <w:r w:rsidR="002F1DAD" w:rsidRPr="00936210">
              <w:rPr>
                <w:rFonts w:ascii="Book Antiqua" w:hAnsi="Book Antiqua" w:cs="Times New Roman"/>
                <w:color w:val="231F20"/>
                <w:spacing w:val="-4"/>
                <w:w w:val="105"/>
                <w:kern w:val="0"/>
              </w:rPr>
              <w:t>brown urine</w:t>
            </w:r>
          </w:p>
        </w:tc>
        <w:tc>
          <w:tcPr>
            <w:tcW w:w="2829" w:type="dxa"/>
          </w:tcPr>
          <w:p w14:paraId="0258561C"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color w:val="231F20"/>
                <w:w w:val="103"/>
                <w:kern w:val="0"/>
              </w:rPr>
              <w:t>-</w:t>
            </w:r>
          </w:p>
        </w:tc>
        <w:tc>
          <w:tcPr>
            <w:tcW w:w="2829" w:type="dxa"/>
          </w:tcPr>
          <w:p w14:paraId="11EC1125" w14:textId="0EE80AD5"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r>
      <w:tr w:rsidR="002F1DAD" w:rsidRPr="00936210" w14:paraId="59D47E0B" w14:textId="77777777" w:rsidTr="00633364">
        <w:tc>
          <w:tcPr>
            <w:tcW w:w="2829" w:type="dxa"/>
          </w:tcPr>
          <w:p w14:paraId="2F780438" w14:textId="77777777" w:rsidR="002F1DAD" w:rsidRPr="00936210" w:rsidRDefault="002F1DAD" w:rsidP="0064497E">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Loin pain</w:t>
            </w:r>
          </w:p>
        </w:tc>
        <w:tc>
          <w:tcPr>
            <w:tcW w:w="2829" w:type="dxa"/>
          </w:tcPr>
          <w:p w14:paraId="2A46B40F" w14:textId="76F44845"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c>
          <w:tcPr>
            <w:tcW w:w="2829" w:type="dxa"/>
          </w:tcPr>
          <w:p w14:paraId="75766383" w14:textId="5F1D1B12" w:rsidR="002F1DAD" w:rsidRPr="00936210" w:rsidRDefault="00120619"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r w:rsidR="002F1DAD" w:rsidRPr="00936210">
              <w:rPr>
                <w:rFonts w:ascii="Book Antiqua" w:hAnsi="Book Antiqua" w:cs="Times New Roman"/>
                <w:color w:val="231F20"/>
                <w:spacing w:val="-4"/>
                <w:w w:val="105"/>
                <w:kern w:val="0"/>
              </w:rPr>
              <w:t>～</w:t>
            </w:r>
            <w:r w:rsidRPr="00936210">
              <w:rPr>
                <w:rFonts w:ascii="Book Antiqua" w:hAnsi="Book Antiqua" w:cs="Times New Roman"/>
                <w:color w:val="231F20"/>
                <w:spacing w:val="-4"/>
                <w:w w:val="105"/>
                <w:kern w:val="0"/>
              </w:rPr>
              <w:t>+</w:t>
            </w:r>
          </w:p>
        </w:tc>
      </w:tr>
      <w:tr w:rsidR="002F1DAD" w:rsidRPr="00936210" w14:paraId="4F8B031A" w14:textId="77777777" w:rsidTr="00633364">
        <w:tc>
          <w:tcPr>
            <w:tcW w:w="2829" w:type="dxa"/>
          </w:tcPr>
          <w:p w14:paraId="47F443BD" w14:textId="77777777" w:rsidR="002F1DAD" w:rsidRPr="00936210" w:rsidRDefault="002F1DAD" w:rsidP="0064497E">
            <w:pPr>
              <w:kinsoku w:val="0"/>
              <w:overflowPunct w:val="0"/>
              <w:autoSpaceDE w:val="0"/>
              <w:autoSpaceDN w:val="0"/>
              <w:adjustRightInd w:val="0"/>
              <w:spacing w:line="360" w:lineRule="auto"/>
              <w:jc w:val="both"/>
              <w:rPr>
                <w:rFonts w:ascii="Book Antiqua" w:hAnsi="Book Antiqua" w:cs="Times New Roman"/>
                <w:color w:val="231F20"/>
                <w:spacing w:val="-2"/>
                <w:w w:val="105"/>
                <w:kern w:val="0"/>
              </w:rPr>
            </w:pPr>
            <w:r w:rsidRPr="00936210">
              <w:rPr>
                <w:rFonts w:ascii="Book Antiqua" w:hAnsi="Book Antiqua" w:cs="Times New Roman"/>
                <w:color w:val="231F20"/>
                <w:spacing w:val="-2"/>
                <w:w w:val="105"/>
                <w:kern w:val="0"/>
              </w:rPr>
              <w:t>Nausea, vomiting/slight fever</w:t>
            </w:r>
          </w:p>
        </w:tc>
        <w:tc>
          <w:tcPr>
            <w:tcW w:w="2829" w:type="dxa"/>
          </w:tcPr>
          <w:p w14:paraId="00D7780A" w14:textId="7AA47BD2"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c>
          <w:tcPr>
            <w:tcW w:w="2829" w:type="dxa"/>
          </w:tcPr>
          <w:p w14:paraId="6524CAF5" w14:textId="7088889B"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r w:rsidR="00275A20" w:rsidRPr="00936210">
              <w:rPr>
                <w:rFonts w:ascii="Book Antiqua" w:hAnsi="Book Antiqua" w:cs="Times New Roman"/>
                <w:color w:val="231F20"/>
                <w:spacing w:val="-4"/>
                <w:w w:val="105"/>
                <w:kern w:val="0"/>
              </w:rPr>
              <w:t>-</w:t>
            </w:r>
          </w:p>
        </w:tc>
      </w:tr>
      <w:tr w:rsidR="002F1DAD" w:rsidRPr="00936210" w14:paraId="166BF724" w14:textId="77777777" w:rsidTr="00633364">
        <w:tc>
          <w:tcPr>
            <w:tcW w:w="2829" w:type="dxa"/>
          </w:tcPr>
          <w:p w14:paraId="2302E98B" w14:textId="7FC00F99" w:rsidR="002F1DAD" w:rsidRPr="00936210" w:rsidRDefault="00E97122" w:rsidP="0064497E">
            <w:pPr>
              <w:spacing w:line="360" w:lineRule="auto"/>
              <w:jc w:val="both"/>
              <w:rPr>
                <w:rFonts w:ascii="Book Antiqua" w:hAnsi="Book Antiqua" w:cs="Times New Roman"/>
              </w:rPr>
            </w:pPr>
            <w:r w:rsidRPr="00936210">
              <w:rPr>
                <w:rFonts w:ascii="Book Antiqua" w:hAnsi="Book Antiqua" w:cs="Times New Roman"/>
                <w:color w:val="231F20"/>
                <w:spacing w:val="-6"/>
                <w:w w:val="105"/>
                <w:kern w:val="0"/>
              </w:rPr>
              <w:t>Dehydration</w:t>
            </w:r>
          </w:p>
        </w:tc>
        <w:tc>
          <w:tcPr>
            <w:tcW w:w="2829" w:type="dxa"/>
          </w:tcPr>
          <w:p w14:paraId="41C63EF4" w14:textId="0FCF03C5"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c>
          <w:tcPr>
            <w:tcW w:w="2829" w:type="dxa"/>
          </w:tcPr>
          <w:p w14:paraId="6D69FF17" w14:textId="13D0542B"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r>
      <w:tr w:rsidR="002F1DAD" w:rsidRPr="00936210" w14:paraId="4CD531D5" w14:textId="77777777" w:rsidTr="00633364">
        <w:tc>
          <w:tcPr>
            <w:tcW w:w="2829" w:type="dxa"/>
          </w:tcPr>
          <w:p w14:paraId="46F4D534" w14:textId="77777777" w:rsidR="002F1DAD" w:rsidRPr="00936210" w:rsidRDefault="002F1DAD" w:rsidP="0064497E">
            <w:pPr>
              <w:spacing w:line="360" w:lineRule="auto"/>
              <w:jc w:val="both"/>
              <w:rPr>
                <w:rFonts w:ascii="Book Antiqua" w:hAnsi="Book Antiqua" w:cs="Times New Roman"/>
              </w:rPr>
            </w:pPr>
            <w:r w:rsidRPr="00936210">
              <w:rPr>
                <w:rFonts w:ascii="Book Antiqua" w:hAnsi="Book Antiqua" w:cs="Times New Roman"/>
                <w:color w:val="231F20"/>
                <w:w w:val="110"/>
                <w:kern w:val="0"/>
              </w:rPr>
              <w:t xml:space="preserve">Serum CK/serum myoglobin </w:t>
            </w:r>
          </w:p>
        </w:tc>
        <w:tc>
          <w:tcPr>
            <w:tcW w:w="2829" w:type="dxa"/>
          </w:tcPr>
          <w:p w14:paraId="39A3FD6A"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color w:val="231F20"/>
                <w:spacing w:val="-2"/>
                <w:w w:val="105"/>
                <w:kern w:val="0"/>
              </w:rPr>
              <w:t>normal or mildly elevated</w:t>
            </w:r>
          </w:p>
        </w:tc>
        <w:tc>
          <w:tcPr>
            <w:tcW w:w="2829" w:type="dxa"/>
          </w:tcPr>
          <w:p w14:paraId="633D96F5" w14:textId="3A39A08E"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45"/>
                <w:kern w:val="0"/>
              </w:rPr>
              <w:t>↑↑↑</w:t>
            </w:r>
          </w:p>
        </w:tc>
      </w:tr>
    </w:tbl>
    <w:p w14:paraId="29E5A9BF" w14:textId="40BD33EE" w:rsidR="002F1DAD" w:rsidRPr="00936210" w:rsidRDefault="002F1DAD" w:rsidP="0064497E">
      <w:pPr>
        <w:pStyle w:val="a7"/>
        <w:kinsoku w:val="0"/>
        <w:overflowPunct w:val="0"/>
        <w:spacing w:before="0" w:line="360" w:lineRule="auto"/>
        <w:jc w:val="both"/>
        <w:rPr>
          <w:rFonts w:ascii="Book Antiqua" w:eastAsiaTheme="minorEastAsia" w:hAnsi="Book Antiqua" w:cs="Times New Roman"/>
          <w:sz w:val="24"/>
          <w:szCs w:val="24"/>
        </w:rPr>
      </w:pPr>
      <w:r w:rsidRPr="00936210">
        <w:rPr>
          <w:rFonts w:ascii="Book Antiqua" w:hAnsi="Book Antiqua" w:cs="Times New Roman"/>
          <w:color w:val="222222"/>
          <w:sz w:val="24"/>
          <w:szCs w:val="24"/>
          <w:lang w:val="en"/>
        </w:rPr>
        <w:t>ALPE</w:t>
      </w:r>
      <w:r w:rsidR="00AD0A8F" w:rsidRPr="00936210">
        <w:rPr>
          <w:rFonts w:ascii="Book Antiqua" w:hAnsi="Book Antiqua" w:cs="Times New Roman"/>
          <w:color w:val="222222"/>
          <w:sz w:val="24"/>
          <w:szCs w:val="24"/>
          <w:lang w:val="en" w:eastAsia="zh-CN"/>
        </w:rPr>
        <w:t>:</w:t>
      </w:r>
      <w:r w:rsidRPr="00936210">
        <w:rPr>
          <w:rFonts w:ascii="Book Antiqua" w:hAnsi="Book Antiqua" w:cs="Times New Roman"/>
          <w:color w:val="222222"/>
          <w:sz w:val="24"/>
          <w:szCs w:val="24"/>
          <w:lang w:val="en"/>
        </w:rPr>
        <w:t xml:space="preserve"> </w:t>
      </w:r>
      <w:r w:rsidR="004A4429" w:rsidRPr="00936210">
        <w:rPr>
          <w:rFonts w:ascii="Book Antiqua" w:eastAsiaTheme="minorHAnsi" w:hAnsi="Book Antiqua" w:cs="Times New Roman"/>
          <w:color w:val="000000" w:themeColor="text1"/>
          <w:sz w:val="24"/>
          <w:szCs w:val="24"/>
        </w:rPr>
        <w:t xml:space="preserve">Acute </w:t>
      </w:r>
      <w:r w:rsidRPr="00936210">
        <w:rPr>
          <w:rFonts w:ascii="Book Antiqua" w:eastAsiaTheme="minorHAnsi" w:hAnsi="Book Antiqua" w:cs="Times New Roman"/>
          <w:color w:val="000000" w:themeColor="text1"/>
          <w:sz w:val="24"/>
          <w:szCs w:val="24"/>
        </w:rPr>
        <w:t>renal failure with severe loin pain and patchy renal ischemia after anaerobic exercise</w:t>
      </w:r>
      <w:r w:rsidR="00FD2197" w:rsidRPr="00936210">
        <w:rPr>
          <w:rFonts w:ascii="Book Antiqua" w:eastAsiaTheme="minorHAnsi" w:hAnsi="Book Antiqua" w:cs="Times New Roman"/>
          <w:color w:val="000000" w:themeColor="text1"/>
          <w:sz w:val="24"/>
          <w:szCs w:val="24"/>
        </w:rPr>
        <w:t>;</w:t>
      </w:r>
      <w:r w:rsidRPr="00936210">
        <w:rPr>
          <w:rFonts w:ascii="Book Antiqua" w:hAnsi="Book Antiqua" w:cs="Times New Roman"/>
          <w:color w:val="222222"/>
          <w:sz w:val="24"/>
          <w:szCs w:val="24"/>
          <w:lang w:val="en"/>
        </w:rPr>
        <w:t xml:space="preserve"> CK</w:t>
      </w:r>
      <w:r w:rsidR="00FD2197" w:rsidRPr="00936210">
        <w:rPr>
          <w:rFonts w:ascii="Book Antiqua" w:hAnsi="Book Antiqua" w:cs="Times New Roman"/>
          <w:color w:val="222222"/>
          <w:sz w:val="24"/>
          <w:szCs w:val="24"/>
          <w:lang w:val="en"/>
        </w:rPr>
        <w:t>:</w:t>
      </w:r>
      <w:r w:rsidRPr="00936210">
        <w:rPr>
          <w:rFonts w:ascii="Book Antiqua" w:hAnsi="Book Antiqua" w:cs="Times New Roman"/>
          <w:color w:val="222222"/>
          <w:sz w:val="24"/>
          <w:szCs w:val="24"/>
          <w:lang w:val="en"/>
        </w:rPr>
        <w:t xml:space="preserve"> </w:t>
      </w:r>
      <w:r w:rsidR="00FD2197" w:rsidRPr="00936210">
        <w:rPr>
          <w:rFonts w:ascii="Book Antiqua" w:hAnsi="Book Antiqua" w:cs="Times New Roman"/>
          <w:color w:val="222222"/>
          <w:sz w:val="24"/>
          <w:szCs w:val="24"/>
          <w:lang w:val="en"/>
        </w:rPr>
        <w:t xml:space="preserve">Creatinine </w:t>
      </w:r>
      <w:r w:rsidRPr="00936210">
        <w:rPr>
          <w:rFonts w:ascii="Book Antiqua" w:hAnsi="Book Antiqua" w:cs="Times New Roman"/>
          <w:color w:val="222222"/>
          <w:sz w:val="24"/>
          <w:szCs w:val="24"/>
          <w:lang w:val="en"/>
        </w:rPr>
        <w:t>kinase.</w:t>
      </w:r>
    </w:p>
    <w:p w14:paraId="31A7365D" w14:textId="77777777" w:rsidR="002F1DAD" w:rsidRPr="00936210" w:rsidRDefault="002F1DAD" w:rsidP="00BC09D7">
      <w:pPr>
        <w:spacing w:line="360" w:lineRule="auto"/>
        <w:jc w:val="both"/>
        <w:rPr>
          <w:rFonts w:ascii="Book Antiqua" w:hAnsi="Book Antiqua"/>
        </w:rPr>
      </w:pPr>
    </w:p>
    <w:p w14:paraId="76DD6047" w14:textId="7E5B1BF6" w:rsidR="002F1DAD" w:rsidRPr="00936210" w:rsidRDefault="002F1DAD" w:rsidP="00BC09D7">
      <w:pPr>
        <w:pStyle w:val="a7"/>
        <w:kinsoku w:val="0"/>
        <w:overflowPunct w:val="0"/>
        <w:spacing w:before="0" w:line="360" w:lineRule="auto"/>
        <w:ind w:right="1614"/>
        <w:jc w:val="both"/>
        <w:rPr>
          <w:rFonts w:ascii="Book Antiqua" w:eastAsiaTheme="minorEastAsia" w:hAnsi="Book Antiqua" w:cs="Times New Roman"/>
          <w:b/>
          <w:color w:val="231F20"/>
          <w:spacing w:val="-14"/>
          <w:w w:val="120"/>
          <w:sz w:val="24"/>
          <w:szCs w:val="24"/>
        </w:rPr>
      </w:pPr>
      <w:r w:rsidRPr="00936210">
        <w:rPr>
          <w:rFonts w:ascii="Book Antiqua" w:eastAsiaTheme="minorEastAsia" w:hAnsi="Book Antiqua" w:cs="Times New Roman"/>
          <w:b/>
          <w:color w:val="231F20"/>
          <w:spacing w:val="-14"/>
          <w:w w:val="120"/>
          <w:sz w:val="24"/>
          <w:szCs w:val="24"/>
        </w:rPr>
        <w:t xml:space="preserve">Table 2 </w:t>
      </w:r>
      <w:r w:rsidRPr="00936210">
        <w:rPr>
          <w:rFonts w:ascii="Book Antiqua" w:eastAsiaTheme="minorEastAsia" w:hAnsi="Book Antiqua" w:cs="Times New Roman"/>
          <w:b/>
          <w:color w:val="231F20"/>
          <w:w w:val="105"/>
          <w:sz w:val="24"/>
          <w:szCs w:val="24"/>
        </w:rPr>
        <w:t xml:space="preserve">Clinical findings in 57 patients with </w:t>
      </w:r>
      <w:r w:rsidR="00C67F35" w:rsidRPr="00936210">
        <w:rPr>
          <w:rFonts w:ascii="Book Antiqua" w:eastAsiaTheme="minorEastAsia" w:hAnsi="Book Antiqua" w:cs="Times New Roman"/>
          <w:b/>
          <w:color w:val="231F20"/>
          <w:w w:val="105"/>
          <w:sz w:val="24"/>
          <w:szCs w:val="24"/>
        </w:rPr>
        <w:t>acute renal failure with severe loin pain and patchy renal ischemia after anaerobic exercise</w:t>
      </w:r>
      <w:r w:rsidR="00F10751" w:rsidRPr="00936210">
        <w:rPr>
          <w:rFonts w:ascii="Book Antiqua" w:eastAsiaTheme="minorEastAsia" w:hAnsi="Book Antiqua" w:cs="Times New Roman"/>
          <w:b/>
          <w:color w:val="231F20"/>
          <w:w w:val="105"/>
          <w:sz w:val="24"/>
          <w:szCs w:val="24"/>
        </w:rPr>
        <w:t xml:space="preserve">, </w:t>
      </w:r>
      <w:r w:rsidR="00AD0AAF" w:rsidRPr="00936210">
        <w:rPr>
          <w:rFonts w:ascii="Book Antiqua" w:eastAsiaTheme="minorEastAsia" w:hAnsi="Book Antiqua" w:cs="Times New Roman"/>
          <w:b/>
          <w:i/>
          <w:color w:val="231F20"/>
          <w:w w:val="105"/>
          <w:sz w:val="24"/>
          <w:szCs w:val="24"/>
        </w:rPr>
        <w:t>n</w:t>
      </w:r>
      <w:r w:rsidR="00AD0AAF" w:rsidRPr="00936210">
        <w:rPr>
          <w:rFonts w:ascii="Book Antiqua" w:eastAsiaTheme="minorEastAsia" w:hAnsi="Book Antiqua" w:cs="Times New Roman"/>
          <w:b/>
          <w:color w:val="231F20"/>
          <w:w w:val="105"/>
          <w:sz w:val="24"/>
          <w:szCs w:val="24"/>
        </w:rPr>
        <w:t xml:space="preserve"> </w:t>
      </w:r>
      <w:r w:rsidR="00F10751" w:rsidRPr="00936210">
        <w:rPr>
          <w:rFonts w:ascii="Book Antiqua" w:eastAsiaTheme="minorEastAsia" w:hAnsi="Book Antiqua" w:cs="Times New Roman"/>
          <w:b/>
          <w:color w:val="231F20"/>
          <w:w w:val="105"/>
          <w:sz w:val="24"/>
          <w:szCs w:val="24"/>
        </w:rPr>
        <w:t>(%)</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2F1DAD" w:rsidRPr="00936210" w14:paraId="471E8DDB" w14:textId="77777777" w:rsidTr="00B41D55">
        <w:tc>
          <w:tcPr>
            <w:tcW w:w="4244" w:type="dxa"/>
          </w:tcPr>
          <w:p w14:paraId="25C38379" w14:textId="6E3E951A" w:rsidR="002F1DAD" w:rsidRPr="00936210" w:rsidRDefault="000B4967" w:rsidP="00BC09D7">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2"/>
                <w:w w:val="105"/>
                <w:sz w:val="24"/>
                <w:szCs w:val="24"/>
              </w:rPr>
              <w:t>Age (</w:t>
            </w:r>
            <w:proofErr w:type="spellStart"/>
            <w:r w:rsidRPr="00936210">
              <w:rPr>
                <w:rFonts w:ascii="Book Antiqua" w:eastAsia="MS PGothic" w:hAnsi="Book Antiqua" w:cs="Times New Roman"/>
                <w:color w:val="000000" w:themeColor="text1"/>
                <w:spacing w:val="-2"/>
                <w:w w:val="105"/>
                <w:sz w:val="24"/>
                <w:szCs w:val="24"/>
              </w:rPr>
              <w:t>yr</w:t>
            </w:r>
            <w:proofErr w:type="spellEnd"/>
            <w:r w:rsidR="002F1DAD" w:rsidRPr="00936210">
              <w:rPr>
                <w:rFonts w:ascii="Book Antiqua" w:eastAsia="MS PGothic" w:hAnsi="Book Antiqua" w:cs="Times New Roman"/>
                <w:color w:val="000000" w:themeColor="text1"/>
                <w:spacing w:val="-2"/>
                <w:w w:val="105"/>
                <w:sz w:val="24"/>
                <w:szCs w:val="24"/>
              </w:rPr>
              <w:t>)</w:t>
            </w:r>
          </w:p>
        </w:tc>
        <w:tc>
          <w:tcPr>
            <w:tcW w:w="4244" w:type="dxa"/>
          </w:tcPr>
          <w:p w14:paraId="58978036" w14:textId="157D2EA2" w:rsidR="002F1DAD" w:rsidRPr="00936210" w:rsidRDefault="002F1DAD" w:rsidP="00BC09D7">
            <w:pPr>
              <w:pStyle w:val="a7"/>
              <w:kinsoku w:val="0"/>
              <w:overflowPunct w:val="0"/>
              <w:spacing w:before="0" w:line="360" w:lineRule="auto"/>
              <w:jc w:val="both"/>
              <w:rPr>
                <w:rFonts w:ascii="Book Antiqua" w:eastAsia="MS PGothic" w:hAnsi="Book Antiqua" w:cs="Times New Roman"/>
                <w:color w:val="000000" w:themeColor="text1"/>
                <w:spacing w:val="-8"/>
                <w:w w:val="150"/>
                <w:sz w:val="24"/>
                <w:szCs w:val="24"/>
              </w:rPr>
            </w:pPr>
            <w:r w:rsidRPr="00936210">
              <w:rPr>
                <w:rFonts w:ascii="Book Antiqua" w:eastAsia="MS PGothic" w:hAnsi="Book Antiqua" w:cs="Times New Roman"/>
                <w:color w:val="000000" w:themeColor="text1"/>
                <w:sz w:val="24"/>
                <w:szCs w:val="24"/>
              </w:rPr>
              <w:t>22.09</w:t>
            </w:r>
            <w:r w:rsidR="00CB3AB0"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CB3AB0"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9.55 (13</w:t>
            </w:r>
            <w:r w:rsidR="00CB3AB0" w:rsidRPr="00936210">
              <w:rPr>
                <w:rFonts w:ascii="Book Antiqua" w:eastAsia="MS PGothic" w:hAnsi="Book Antiqua" w:cs="Times New Roman"/>
                <w:color w:val="000000" w:themeColor="text1"/>
                <w:sz w:val="24"/>
                <w:szCs w:val="24"/>
              </w:rPr>
              <w:t>-</w:t>
            </w:r>
            <w:r w:rsidRPr="00936210">
              <w:rPr>
                <w:rFonts w:ascii="Book Antiqua" w:eastAsia="MS PGothic" w:hAnsi="Book Antiqua" w:cs="Times New Roman"/>
                <w:color w:val="000000" w:themeColor="text1"/>
                <w:sz w:val="24"/>
                <w:szCs w:val="24"/>
              </w:rPr>
              <w:t>65)</w:t>
            </w:r>
          </w:p>
        </w:tc>
      </w:tr>
      <w:tr w:rsidR="002F1DAD" w:rsidRPr="00936210" w14:paraId="63D297BB" w14:textId="77777777" w:rsidTr="00B41D55">
        <w:tc>
          <w:tcPr>
            <w:tcW w:w="4244" w:type="dxa"/>
          </w:tcPr>
          <w:p w14:paraId="7A34D628" w14:textId="612B7776" w:rsidR="002F1DAD" w:rsidRPr="00936210" w:rsidRDefault="000B4967"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6"/>
                <w:w w:val="105"/>
                <w:sz w:val="24"/>
                <w:szCs w:val="24"/>
              </w:rPr>
              <w:t>Sex</w:t>
            </w:r>
          </w:p>
        </w:tc>
        <w:tc>
          <w:tcPr>
            <w:tcW w:w="4244" w:type="dxa"/>
          </w:tcPr>
          <w:p w14:paraId="5808C74C" w14:textId="22FD8AF9" w:rsidR="002F1DAD" w:rsidRPr="00936210" w:rsidRDefault="005249FD" w:rsidP="00BC09D7">
            <w:pPr>
              <w:pStyle w:val="a7"/>
              <w:kinsoku w:val="0"/>
              <w:overflowPunct w:val="0"/>
              <w:spacing w:before="0" w:line="360" w:lineRule="auto"/>
              <w:jc w:val="both"/>
              <w:rPr>
                <w:rFonts w:ascii="Book Antiqua" w:eastAsia="MS PGothic" w:hAnsi="Book Antiqua" w:cs="Times New Roman"/>
                <w:color w:val="000000" w:themeColor="text1"/>
                <w:spacing w:val="-18"/>
                <w:w w:val="155"/>
                <w:sz w:val="24"/>
                <w:szCs w:val="24"/>
              </w:rPr>
            </w:pPr>
            <w:r w:rsidRPr="00936210">
              <w:rPr>
                <w:rFonts w:ascii="Book Antiqua" w:eastAsia="MS PGothic" w:hAnsi="Book Antiqua" w:cs="Times New Roman"/>
                <w:color w:val="000000" w:themeColor="text1"/>
                <w:sz w:val="24"/>
                <w:szCs w:val="24"/>
              </w:rPr>
              <w:t xml:space="preserve">Male </w:t>
            </w:r>
            <w:r w:rsidR="002F1DAD" w:rsidRPr="00936210">
              <w:rPr>
                <w:rFonts w:ascii="Book Antiqua" w:eastAsia="MS PGothic" w:hAnsi="Book Antiqua" w:cs="Times New Roman"/>
                <w:color w:val="000000" w:themeColor="text1"/>
                <w:sz w:val="24"/>
                <w:szCs w:val="24"/>
              </w:rPr>
              <w:t>52 (91.2%), female 5 (8.8%)</w:t>
            </w:r>
          </w:p>
        </w:tc>
      </w:tr>
      <w:tr w:rsidR="002F1DAD" w:rsidRPr="00936210" w14:paraId="3F7CA736" w14:textId="77777777" w:rsidTr="00B41D55">
        <w:tc>
          <w:tcPr>
            <w:tcW w:w="4244" w:type="dxa"/>
          </w:tcPr>
          <w:p w14:paraId="2113DB12" w14:textId="2950BE15" w:rsidR="002F1DAD" w:rsidRPr="00936210" w:rsidRDefault="000B4967" w:rsidP="0064497E">
            <w:pPr>
              <w:pStyle w:val="a7"/>
              <w:kinsoku w:val="0"/>
              <w:overflowPunct w:val="0"/>
              <w:spacing w:before="0" w:line="360" w:lineRule="auto"/>
              <w:jc w:val="both"/>
              <w:rPr>
                <w:rFonts w:ascii="Book Antiqua" w:eastAsia="MS PGothic" w:hAnsi="Book Antiqua" w:cs="Times New Roman"/>
                <w:color w:val="000000" w:themeColor="text1"/>
                <w:spacing w:val="-4"/>
                <w:w w:val="105"/>
                <w:sz w:val="24"/>
                <w:szCs w:val="24"/>
              </w:rPr>
            </w:pPr>
            <w:r w:rsidRPr="00936210">
              <w:rPr>
                <w:rFonts w:ascii="Book Antiqua" w:hAnsi="Book Antiqua" w:cs="Times New Roman"/>
                <w:color w:val="231F20"/>
                <w:spacing w:val="-2"/>
                <w:w w:val="105"/>
                <w:sz w:val="24"/>
                <w:szCs w:val="24"/>
              </w:rPr>
              <w:t>Exercise</w:t>
            </w:r>
          </w:p>
        </w:tc>
        <w:tc>
          <w:tcPr>
            <w:tcW w:w="4244" w:type="dxa"/>
          </w:tcPr>
          <w:p w14:paraId="11C7F7DD" w14:textId="6B1647FF" w:rsidR="002F1DAD" w:rsidRPr="00936210" w:rsidRDefault="002F1DAD" w:rsidP="00BC09D7">
            <w:pPr>
              <w:pStyle w:val="a7"/>
              <w:kinsoku w:val="0"/>
              <w:overflowPunct w:val="0"/>
              <w:spacing w:before="0" w:line="360" w:lineRule="auto"/>
              <w:jc w:val="both"/>
              <w:rPr>
                <w:rFonts w:ascii="Book Antiqua" w:eastAsia="MS PGothic" w:hAnsi="Book Antiqua" w:cs="Times New Roman"/>
                <w:color w:val="000000" w:themeColor="text1"/>
                <w:spacing w:val="-38"/>
                <w:w w:val="131"/>
                <w:sz w:val="24"/>
                <w:szCs w:val="24"/>
              </w:rPr>
            </w:pPr>
            <w:r w:rsidRPr="00936210">
              <w:rPr>
                <w:rFonts w:ascii="Book Antiqua" w:eastAsia="MS PGothic" w:hAnsi="Book Antiqua" w:cs="Times New Roman"/>
                <w:color w:val="000000" w:themeColor="text1"/>
                <w:sz w:val="24"/>
                <w:szCs w:val="24"/>
              </w:rPr>
              <w:t>47/57 (82.5)</w:t>
            </w:r>
          </w:p>
        </w:tc>
      </w:tr>
      <w:tr w:rsidR="002F1DAD" w:rsidRPr="00936210" w14:paraId="1687EAFD" w14:textId="77777777" w:rsidTr="00B41D55">
        <w:tc>
          <w:tcPr>
            <w:tcW w:w="4244" w:type="dxa"/>
          </w:tcPr>
          <w:p w14:paraId="2C2798DC" w14:textId="1AF8865C" w:rsidR="002F1DAD" w:rsidRPr="00936210" w:rsidRDefault="000B4967"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z w:val="24"/>
                <w:szCs w:val="24"/>
              </w:rPr>
              <w:t>Fever</w:t>
            </w:r>
          </w:p>
        </w:tc>
        <w:tc>
          <w:tcPr>
            <w:tcW w:w="4244" w:type="dxa"/>
          </w:tcPr>
          <w:p w14:paraId="06200C63" w14:textId="164CEB83" w:rsidR="002F1DAD" w:rsidRPr="00936210" w:rsidRDefault="00AD0AAF" w:rsidP="00BC09D7">
            <w:pPr>
              <w:pStyle w:val="a7"/>
              <w:kinsoku w:val="0"/>
              <w:overflowPunct w:val="0"/>
              <w:spacing w:before="0" w:line="360" w:lineRule="auto"/>
              <w:jc w:val="both"/>
              <w:rPr>
                <w:rFonts w:ascii="Book Antiqua" w:eastAsia="MS PGothic" w:hAnsi="Book Antiqua" w:cs="Times New Roman"/>
                <w:color w:val="000000" w:themeColor="text1"/>
                <w:spacing w:val="22"/>
                <w:w w:val="102"/>
                <w:sz w:val="24"/>
                <w:szCs w:val="24"/>
              </w:rPr>
            </w:pPr>
            <w:r w:rsidRPr="00936210">
              <w:rPr>
                <w:rFonts w:ascii="Book Antiqua" w:eastAsia="MS PGothic" w:hAnsi="Book Antiqua" w:cs="Times New Roman"/>
                <w:color w:val="000000" w:themeColor="text1"/>
                <w:sz w:val="24"/>
                <w:szCs w:val="24"/>
              </w:rPr>
              <w:t>19/57 (33.3</w:t>
            </w:r>
            <w:r w:rsidR="002F1DAD" w:rsidRPr="00936210">
              <w:rPr>
                <w:rFonts w:ascii="Book Antiqua" w:eastAsia="MS PGothic" w:hAnsi="Book Antiqua" w:cs="Times New Roman"/>
                <w:color w:val="000000" w:themeColor="text1"/>
                <w:sz w:val="24"/>
                <w:szCs w:val="24"/>
              </w:rPr>
              <w:t>)</w:t>
            </w:r>
          </w:p>
        </w:tc>
      </w:tr>
      <w:tr w:rsidR="002F1DAD" w:rsidRPr="00936210" w14:paraId="4E472DE3" w14:textId="77777777" w:rsidTr="00B41D55">
        <w:tc>
          <w:tcPr>
            <w:tcW w:w="4244" w:type="dxa"/>
          </w:tcPr>
          <w:p w14:paraId="774EA826" w14:textId="77777777" w:rsidR="002F1DAD" w:rsidRPr="00936210" w:rsidRDefault="002F1DAD" w:rsidP="0064497E">
            <w:pPr>
              <w:kinsoku w:val="0"/>
              <w:overflowPunct w:val="0"/>
              <w:autoSpaceDE w:val="0"/>
              <w:autoSpaceDN w:val="0"/>
              <w:adjustRightInd w:val="0"/>
              <w:spacing w:line="360" w:lineRule="auto"/>
              <w:jc w:val="both"/>
              <w:rPr>
                <w:rFonts w:ascii="Book Antiqua" w:hAnsi="Book Antiqua" w:cs="Times New Roman"/>
                <w:color w:val="231F20"/>
                <w:spacing w:val="-2"/>
                <w:w w:val="105"/>
                <w:kern w:val="0"/>
              </w:rPr>
            </w:pPr>
            <w:r w:rsidRPr="00936210">
              <w:rPr>
                <w:rFonts w:ascii="Book Antiqua" w:hAnsi="Book Antiqua" w:cs="Times New Roman"/>
                <w:color w:val="231F20"/>
                <w:spacing w:val="-2"/>
                <w:w w:val="105"/>
                <w:kern w:val="0"/>
              </w:rPr>
              <w:t>Nausea/vomiting</w:t>
            </w:r>
          </w:p>
        </w:tc>
        <w:tc>
          <w:tcPr>
            <w:tcW w:w="4244" w:type="dxa"/>
          </w:tcPr>
          <w:p w14:paraId="1F95BB82" w14:textId="63865F63" w:rsidR="002F1DAD" w:rsidRPr="00936210" w:rsidRDefault="00AD0AAF" w:rsidP="00BC09D7">
            <w:pPr>
              <w:pStyle w:val="a7"/>
              <w:kinsoku w:val="0"/>
              <w:overflowPunct w:val="0"/>
              <w:spacing w:before="0" w:line="360" w:lineRule="auto"/>
              <w:jc w:val="both"/>
              <w:rPr>
                <w:rFonts w:ascii="Book Antiqua" w:eastAsia="MS PGothic" w:hAnsi="Book Antiqua" w:cs="Times New Roman"/>
                <w:color w:val="000000" w:themeColor="text1"/>
                <w:spacing w:val="22"/>
                <w:w w:val="102"/>
                <w:sz w:val="24"/>
                <w:szCs w:val="24"/>
              </w:rPr>
            </w:pPr>
            <w:r w:rsidRPr="00936210">
              <w:rPr>
                <w:rFonts w:ascii="Book Antiqua" w:eastAsia="MS PGothic" w:hAnsi="Book Antiqua" w:cs="Times New Roman"/>
                <w:color w:val="000000" w:themeColor="text1"/>
                <w:sz w:val="24"/>
                <w:szCs w:val="24"/>
              </w:rPr>
              <w:t>36/57 (63.2</w:t>
            </w:r>
            <w:r w:rsidR="002F1DAD" w:rsidRPr="00936210">
              <w:rPr>
                <w:rFonts w:ascii="Book Antiqua" w:eastAsia="MS PGothic" w:hAnsi="Book Antiqua" w:cs="Times New Roman"/>
                <w:color w:val="000000" w:themeColor="text1"/>
                <w:sz w:val="24"/>
                <w:szCs w:val="24"/>
              </w:rPr>
              <w:t>)</w:t>
            </w:r>
          </w:p>
        </w:tc>
      </w:tr>
      <w:tr w:rsidR="002F1DAD" w:rsidRPr="00936210" w14:paraId="20851BEA" w14:textId="77777777" w:rsidTr="00B41D55">
        <w:tc>
          <w:tcPr>
            <w:tcW w:w="4244" w:type="dxa"/>
          </w:tcPr>
          <w:p w14:paraId="1BB83821"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2"/>
                <w:w w:val="105"/>
                <w:sz w:val="24"/>
                <w:szCs w:val="24"/>
              </w:rPr>
              <w:t>Loin pain</w:t>
            </w:r>
          </w:p>
        </w:tc>
        <w:tc>
          <w:tcPr>
            <w:tcW w:w="4244" w:type="dxa"/>
          </w:tcPr>
          <w:p w14:paraId="054E1B97" w14:textId="4F49FBC9" w:rsidR="002F1DAD" w:rsidRPr="00936210" w:rsidRDefault="00AD0AAF" w:rsidP="00BC09D7">
            <w:pPr>
              <w:pStyle w:val="a7"/>
              <w:kinsoku w:val="0"/>
              <w:overflowPunct w:val="0"/>
              <w:spacing w:before="0" w:line="360" w:lineRule="auto"/>
              <w:jc w:val="both"/>
              <w:rPr>
                <w:rFonts w:ascii="Book Antiqua" w:eastAsia="MS PGothic" w:hAnsi="Book Antiqua" w:cs="Times New Roman"/>
                <w:color w:val="000000" w:themeColor="text1"/>
                <w:spacing w:val="22"/>
                <w:w w:val="102"/>
                <w:sz w:val="24"/>
                <w:szCs w:val="24"/>
              </w:rPr>
            </w:pPr>
            <w:r w:rsidRPr="00936210">
              <w:rPr>
                <w:rFonts w:ascii="Book Antiqua" w:eastAsia="MS PGothic" w:hAnsi="Book Antiqua" w:cs="Times New Roman"/>
                <w:color w:val="000000" w:themeColor="text1"/>
                <w:sz w:val="24"/>
                <w:szCs w:val="24"/>
              </w:rPr>
              <w:t>36/57 (63.2</w:t>
            </w:r>
            <w:r w:rsidR="002F1DAD" w:rsidRPr="00936210">
              <w:rPr>
                <w:rFonts w:ascii="Book Antiqua" w:eastAsia="MS PGothic" w:hAnsi="Book Antiqua" w:cs="Times New Roman"/>
                <w:color w:val="000000" w:themeColor="text1"/>
                <w:sz w:val="24"/>
                <w:szCs w:val="24"/>
              </w:rPr>
              <w:t>)</w:t>
            </w:r>
          </w:p>
        </w:tc>
      </w:tr>
      <w:tr w:rsidR="002F1DAD" w:rsidRPr="00936210" w14:paraId="50ED5030" w14:textId="77777777" w:rsidTr="00B41D55">
        <w:tc>
          <w:tcPr>
            <w:tcW w:w="4244" w:type="dxa"/>
          </w:tcPr>
          <w:p w14:paraId="2D8CB25B"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z w:val="24"/>
                <w:szCs w:val="24"/>
              </w:rPr>
              <w:t>Abdominal pain</w:t>
            </w:r>
          </w:p>
        </w:tc>
        <w:tc>
          <w:tcPr>
            <w:tcW w:w="4244" w:type="dxa"/>
          </w:tcPr>
          <w:p w14:paraId="09A31871" w14:textId="442372B6"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spacing w:val="22"/>
                <w:w w:val="102"/>
                <w:sz w:val="24"/>
                <w:szCs w:val="24"/>
              </w:rPr>
            </w:pPr>
            <w:r w:rsidRPr="00936210">
              <w:rPr>
                <w:rFonts w:ascii="Book Antiqua" w:eastAsia="MS PGothic" w:hAnsi="Book Antiqua" w:cs="Times New Roman"/>
                <w:color w:val="000000" w:themeColor="text1"/>
                <w:sz w:val="24"/>
                <w:szCs w:val="24"/>
              </w:rPr>
              <w:t>32/57 (56.1</w:t>
            </w:r>
            <w:r w:rsidR="002F1DAD" w:rsidRPr="00936210">
              <w:rPr>
                <w:rFonts w:ascii="Book Antiqua" w:eastAsia="MS PGothic" w:hAnsi="Book Antiqua" w:cs="Times New Roman"/>
                <w:color w:val="000000" w:themeColor="text1"/>
                <w:sz w:val="24"/>
                <w:szCs w:val="24"/>
              </w:rPr>
              <w:t>)</w:t>
            </w:r>
          </w:p>
        </w:tc>
      </w:tr>
      <w:tr w:rsidR="002F1DAD" w:rsidRPr="00936210" w14:paraId="03AB3C42" w14:textId="77777777" w:rsidTr="00B41D55">
        <w:tc>
          <w:tcPr>
            <w:tcW w:w="4244" w:type="dxa"/>
          </w:tcPr>
          <w:p w14:paraId="3B2A1090"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2"/>
                <w:w w:val="105"/>
                <w:sz w:val="24"/>
                <w:szCs w:val="24"/>
              </w:rPr>
              <w:t>High blood pressure on admission</w:t>
            </w:r>
          </w:p>
        </w:tc>
        <w:tc>
          <w:tcPr>
            <w:tcW w:w="4244" w:type="dxa"/>
          </w:tcPr>
          <w:p w14:paraId="57CA36F5" w14:textId="271B0524"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spacing w:val="22"/>
                <w:w w:val="102"/>
                <w:sz w:val="24"/>
                <w:szCs w:val="24"/>
              </w:rPr>
            </w:pPr>
            <w:r w:rsidRPr="00936210">
              <w:rPr>
                <w:rFonts w:ascii="Book Antiqua" w:eastAsia="MS PGothic" w:hAnsi="Book Antiqua" w:cs="Times New Roman"/>
                <w:color w:val="000000" w:themeColor="text1"/>
                <w:sz w:val="24"/>
                <w:szCs w:val="24"/>
              </w:rPr>
              <w:t>10/30 (33.3</w:t>
            </w:r>
            <w:r w:rsidR="002F1DAD" w:rsidRPr="00936210">
              <w:rPr>
                <w:rFonts w:ascii="Book Antiqua" w:eastAsia="MS PGothic" w:hAnsi="Book Antiqua" w:cs="Times New Roman"/>
                <w:color w:val="000000" w:themeColor="text1"/>
                <w:sz w:val="24"/>
                <w:szCs w:val="24"/>
              </w:rPr>
              <w:t>)</w:t>
            </w:r>
          </w:p>
        </w:tc>
      </w:tr>
      <w:tr w:rsidR="002F1DAD" w:rsidRPr="00936210" w14:paraId="2F81FA1E" w14:textId="77777777" w:rsidTr="00B41D55">
        <w:tc>
          <w:tcPr>
            <w:tcW w:w="4244" w:type="dxa"/>
          </w:tcPr>
          <w:p w14:paraId="5B336EFD"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2"/>
                <w:w w:val="105"/>
                <w:sz w:val="24"/>
                <w:szCs w:val="24"/>
              </w:rPr>
              <w:lastRenderedPageBreak/>
              <w:t>High CRP on admission</w:t>
            </w:r>
          </w:p>
        </w:tc>
        <w:tc>
          <w:tcPr>
            <w:tcW w:w="4244" w:type="dxa"/>
          </w:tcPr>
          <w:p w14:paraId="5F35D6E5" w14:textId="075702C6"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w w:val="135"/>
                <w:sz w:val="24"/>
                <w:szCs w:val="24"/>
              </w:rPr>
            </w:pPr>
            <w:r w:rsidRPr="00936210">
              <w:rPr>
                <w:rFonts w:ascii="Book Antiqua" w:eastAsia="MS PGothic" w:hAnsi="Book Antiqua" w:cs="Times New Roman"/>
                <w:color w:val="000000" w:themeColor="text1"/>
                <w:sz w:val="24"/>
                <w:szCs w:val="24"/>
              </w:rPr>
              <w:t>13/18 (72.2</w:t>
            </w:r>
            <w:r w:rsidR="002F1DAD" w:rsidRPr="00936210">
              <w:rPr>
                <w:rFonts w:ascii="Book Antiqua" w:eastAsia="MS PGothic" w:hAnsi="Book Antiqua" w:cs="Times New Roman"/>
                <w:color w:val="000000" w:themeColor="text1"/>
                <w:sz w:val="24"/>
                <w:szCs w:val="24"/>
              </w:rPr>
              <w:t>)</w:t>
            </w:r>
          </w:p>
        </w:tc>
      </w:tr>
      <w:tr w:rsidR="002F1DAD" w:rsidRPr="00936210" w14:paraId="235476FD" w14:textId="77777777" w:rsidTr="00B41D55">
        <w:tc>
          <w:tcPr>
            <w:tcW w:w="4244" w:type="dxa"/>
          </w:tcPr>
          <w:p w14:paraId="28650C18" w14:textId="08BC9CD1"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16"/>
                <w:w w:val="120"/>
                <w:sz w:val="24"/>
                <w:szCs w:val="24"/>
              </w:rPr>
              <w:t>Serum creatinine on admission (mg/d</w:t>
            </w:r>
            <w:r w:rsidR="00A62CC0" w:rsidRPr="00936210">
              <w:rPr>
                <w:rFonts w:ascii="Book Antiqua" w:eastAsia="MS PGothic" w:hAnsi="Book Antiqua" w:cs="Times New Roman"/>
                <w:color w:val="000000" w:themeColor="text1"/>
                <w:spacing w:val="-16"/>
                <w:w w:val="120"/>
                <w:sz w:val="24"/>
                <w:szCs w:val="24"/>
              </w:rPr>
              <w:t>L</w:t>
            </w:r>
            <w:r w:rsidRPr="00936210">
              <w:rPr>
                <w:rFonts w:ascii="Book Antiqua" w:eastAsia="MS PGothic" w:hAnsi="Book Antiqua" w:cs="Times New Roman"/>
                <w:color w:val="000000" w:themeColor="text1"/>
                <w:spacing w:val="-16"/>
                <w:w w:val="120"/>
                <w:sz w:val="24"/>
                <w:szCs w:val="24"/>
              </w:rPr>
              <w:t>)</w:t>
            </w:r>
          </w:p>
        </w:tc>
        <w:tc>
          <w:tcPr>
            <w:tcW w:w="4244" w:type="dxa"/>
          </w:tcPr>
          <w:p w14:paraId="478DBB3A" w14:textId="285DA91D" w:rsidR="002F1DAD" w:rsidRPr="00936210" w:rsidRDefault="002F1DAD" w:rsidP="00BC09D7">
            <w:pPr>
              <w:pStyle w:val="a7"/>
              <w:kinsoku w:val="0"/>
              <w:overflowPunct w:val="0"/>
              <w:spacing w:before="0" w:line="360" w:lineRule="auto"/>
              <w:jc w:val="both"/>
              <w:rPr>
                <w:rFonts w:ascii="Book Antiqua" w:eastAsia="MS PGothic" w:hAnsi="Book Antiqua" w:cs="Times New Roman"/>
                <w:color w:val="000000" w:themeColor="text1"/>
                <w:spacing w:val="-38"/>
                <w:w w:val="121"/>
                <w:sz w:val="24"/>
                <w:szCs w:val="24"/>
              </w:rPr>
            </w:pPr>
            <w:r w:rsidRPr="00936210">
              <w:rPr>
                <w:rFonts w:ascii="Book Antiqua" w:eastAsia="MS PGothic" w:hAnsi="Book Antiqua" w:cs="Times New Roman"/>
                <w:color w:val="000000" w:themeColor="text1"/>
                <w:sz w:val="24"/>
                <w:szCs w:val="24"/>
              </w:rPr>
              <w:t>4.81</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2.25 (1.08</w:t>
            </w:r>
            <w:r w:rsidR="00792D9D" w:rsidRPr="00936210">
              <w:rPr>
                <w:rFonts w:ascii="Book Antiqua" w:eastAsia="MS PGothic" w:hAnsi="Book Antiqua" w:cs="Times New Roman"/>
                <w:color w:val="000000" w:themeColor="text1"/>
                <w:sz w:val="24"/>
                <w:szCs w:val="24"/>
              </w:rPr>
              <w:t>-</w:t>
            </w:r>
            <w:r w:rsidRPr="00936210">
              <w:rPr>
                <w:rFonts w:ascii="Book Antiqua" w:eastAsia="MS PGothic" w:hAnsi="Book Antiqua" w:cs="Times New Roman"/>
                <w:color w:val="000000" w:themeColor="text1"/>
                <w:sz w:val="24"/>
                <w:szCs w:val="24"/>
              </w:rPr>
              <w:t xml:space="preserve">12.1) </w:t>
            </w:r>
            <w:r w:rsidRPr="00936210">
              <w:rPr>
                <w:rFonts w:ascii="Book Antiqua" w:eastAsia="MS PGothic" w:hAnsi="Book Antiqua" w:cs="Times New Roman"/>
                <w:i/>
                <w:color w:val="000000" w:themeColor="text1"/>
                <w:sz w:val="24"/>
                <w:szCs w:val="24"/>
              </w:rPr>
              <w:t>n</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56</w:t>
            </w:r>
          </w:p>
        </w:tc>
      </w:tr>
      <w:tr w:rsidR="002F1DAD" w:rsidRPr="00936210" w14:paraId="6C7C6D64" w14:textId="77777777" w:rsidTr="00B41D55">
        <w:tc>
          <w:tcPr>
            <w:tcW w:w="4244" w:type="dxa"/>
          </w:tcPr>
          <w:p w14:paraId="7A65965B" w14:textId="4903B7BD"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12"/>
                <w:w w:val="120"/>
                <w:sz w:val="24"/>
                <w:szCs w:val="24"/>
              </w:rPr>
              <w:t>Serum myoglobin on admission (ng/m</w:t>
            </w:r>
            <w:r w:rsidR="00094022" w:rsidRPr="00936210">
              <w:rPr>
                <w:rFonts w:ascii="Book Antiqua" w:eastAsia="MS PGothic" w:hAnsi="Book Antiqua" w:cs="Times New Roman"/>
                <w:color w:val="000000" w:themeColor="text1"/>
                <w:spacing w:val="-12"/>
                <w:w w:val="120"/>
                <w:sz w:val="24"/>
                <w:szCs w:val="24"/>
              </w:rPr>
              <w:t>L</w:t>
            </w:r>
            <w:r w:rsidRPr="00936210">
              <w:rPr>
                <w:rFonts w:ascii="Book Antiqua" w:eastAsia="MS PGothic" w:hAnsi="Book Antiqua" w:cs="Times New Roman"/>
                <w:color w:val="000000" w:themeColor="text1"/>
                <w:spacing w:val="-12"/>
                <w:w w:val="120"/>
                <w:sz w:val="24"/>
                <w:szCs w:val="24"/>
              </w:rPr>
              <w:t>)</w:t>
            </w:r>
          </w:p>
        </w:tc>
        <w:tc>
          <w:tcPr>
            <w:tcW w:w="4244" w:type="dxa"/>
          </w:tcPr>
          <w:p w14:paraId="26462815" w14:textId="04A6C025" w:rsidR="002F1DAD" w:rsidRPr="00936210" w:rsidRDefault="002F1DAD" w:rsidP="00BC09D7">
            <w:pPr>
              <w:pStyle w:val="a7"/>
              <w:kinsoku w:val="0"/>
              <w:overflowPunct w:val="0"/>
              <w:spacing w:before="0" w:line="360" w:lineRule="auto"/>
              <w:jc w:val="both"/>
              <w:rPr>
                <w:rFonts w:ascii="Book Antiqua" w:eastAsia="MS PGothic" w:hAnsi="Book Antiqua" w:cs="Times New Roman"/>
                <w:color w:val="000000" w:themeColor="text1"/>
                <w:spacing w:val="-12"/>
                <w:w w:val="155"/>
                <w:sz w:val="24"/>
                <w:szCs w:val="24"/>
              </w:rPr>
            </w:pPr>
            <w:r w:rsidRPr="00936210">
              <w:rPr>
                <w:rFonts w:ascii="Book Antiqua" w:eastAsia="MS PGothic" w:hAnsi="Book Antiqua" w:cs="Times New Roman"/>
                <w:color w:val="000000" w:themeColor="text1"/>
                <w:sz w:val="24"/>
                <w:szCs w:val="24"/>
              </w:rPr>
              <w:t>86.46</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66.80 (10</w:t>
            </w:r>
            <w:r w:rsidR="00792D9D" w:rsidRPr="00936210">
              <w:rPr>
                <w:rFonts w:ascii="Book Antiqua" w:eastAsia="MS PGothic" w:hAnsi="Book Antiqua" w:cs="Times New Roman"/>
                <w:color w:val="000000" w:themeColor="text1"/>
                <w:sz w:val="24"/>
                <w:szCs w:val="24"/>
              </w:rPr>
              <w:t>-</w:t>
            </w:r>
            <w:r w:rsidRPr="00936210">
              <w:rPr>
                <w:rFonts w:ascii="Book Antiqua" w:eastAsia="MS PGothic" w:hAnsi="Book Antiqua" w:cs="Times New Roman"/>
                <w:color w:val="000000" w:themeColor="text1"/>
                <w:sz w:val="24"/>
                <w:szCs w:val="24"/>
              </w:rPr>
              <w:t xml:space="preserve">260) </w:t>
            </w:r>
            <w:r w:rsidRPr="00936210">
              <w:rPr>
                <w:rFonts w:ascii="Book Antiqua" w:eastAsia="MS PGothic" w:hAnsi="Book Antiqua" w:cs="Times New Roman"/>
                <w:i/>
                <w:color w:val="000000" w:themeColor="text1"/>
                <w:sz w:val="24"/>
                <w:szCs w:val="24"/>
              </w:rPr>
              <w:t>n</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21</w:t>
            </w:r>
          </w:p>
        </w:tc>
      </w:tr>
      <w:tr w:rsidR="002F1DAD" w:rsidRPr="00936210" w14:paraId="0AA25A33" w14:textId="77777777" w:rsidTr="00B41D55">
        <w:tc>
          <w:tcPr>
            <w:tcW w:w="4244" w:type="dxa"/>
          </w:tcPr>
          <w:p w14:paraId="7C7D8545" w14:textId="004BB03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16"/>
                <w:w w:val="120"/>
                <w:sz w:val="24"/>
                <w:szCs w:val="24"/>
              </w:rPr>
              <w:t xml:space="preserve">Serum CK on admission </w:t>
            </w:r>
            <w:r w:rsidRPr="00936210">
              <w:rPr>
                <w:rFonts w:ascii="Book Antiqua" w:eastAsia="MS PGothic" w:hAnsi="Book Antiqua" w:cs="Times New Roman"/>
                <w:color w:val="000000" w:themeColor="text1"/>
                <w:spacing w:val="-4"/>
                <w:w w:val="113"/>
                <w:sz w:val="24"/>
                <w:szCs w:val="24"/>
              </w:rPr>
              <w:t>(IU/</w:t>
            </w:r>
            <w:r w:rsidR="00094022" w:rsidRPr="00936210">
              <w:rPr>
                <w:rFonts w:ascii="Book Antiqua" w:eastAsia="MS PGothic" w:hAnsi="Book Antiqua" w:cs="Times New Roman"/>
                <w:color w:val="000000" w:themeColor="text1"/>
                <w:spacing w:val="-4"/>
                <w:w w:val="113"/>
                <w:sz w:val="24"/>
                <w:szCs w:val="24"/>
              </w:rPr>
              <w:t>L</w:t>
            </w:r>
            <w:r w:rsidR="0020141D" w:rsidRPr="00936210">
              <w:rPr>
                <w:rFonts w:ascii="Book Antiqua" w:eastAsia="MS PGothic" w:hAnsi="Book Antiqua" w:cs="Times New Roman"/>
                <w:color w:val="000000" w:themeColor="text1"/>
                <w:spacing w:val="-12"/>
                <w:w w:val="120"/>
                <w:sz w:val="24"/>
                <w:szCs w:val="24"/>
              </w:rPr>
              <w:t>)</w:t>
            </w:r>
          </w:p>
        </w:tc>
        <w:tc>
          <w:tcPr>
            <w:tcW w:w="4244" w:type="dxa"/>
          </w:tcPr>
          <w:p w14:paraId="766E904A" w14:textId="53EF189F" w:rsidR="002F1DAD" w:rsidRPr="00936210" w:rsidRDefault="002F1DAD" w:rsidP="00BC09D7">
            <w:pPr>
              <w:pStyle w:val="a7"/>
              <w:kinsoku w:val="0"/>
              <w:overflowPunct w:val="0"/>
              <w:spacing w:before="0" w:line="360" w:lineRule="auto"/>
              <w:jc w:val="both"/>
              <w:rPr>
                <w:rFonts w:ascii="Book Antiqua" w:eastAsia="MS PGothic" w:hAnsi="Book Antiqua" w:cs="Times New Roman"/>
                <w:color w:val="000000" w:themeColor="text1"/>
                <w:spacing w:val="-12"/>
                <w:w w:val="155"/>
                <w:sz w:val="24"/>
                <w:szCs w:val="24"/>
              </w:rPr>
            </w:pPr>
            <w:r w:rsidRPr="00936210">
              <w:rPr>
                <w:rFonts w:ascii="Book Antiqua" w:eastAsia="MS PGothic" w:hAnsi="Book Antiqua" w:cs="Times New Roman"/>
                <w:color w:val="000000" w:themeColor="text1"/>
                <w:sz w:val="24"/>
                <w:szCs w:val="24"/>
              </w:rPr>
              <w:t>272.76</w:t>
            </w:r>
            <w:r w:rsidR="000260F6"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0260F6"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301.97 (38</w:t>
            </w:r>
            <w:r w:rsidR="000260F6" w:rsidRPr="00936210">
              <w:rPr>
                <w:rFonts w:ascii="Book Antiqua" w:eastAsia="MS PGothic" w:hAnsi="Book Antiqua" w:cs="Times New Roman"/>
                <w:color w:val="000000" w:themeColor="text1"/>
                <w:sz w:val="24"/>
                <w:szCs w:val="24"/>
              </w:rPr>
              <w:t>-</w:t>
            </w:r>
            <w:r w:rsidRPr="00936210">
              <w:rPr>
                <w:rFonts w:ascii="Book Antiqua" w:eastAsia="MS PGothic" w:hAnsi="Book Antiqua" w:cs="Times New Roman"/>
                <w:color w:val="000000" w:themeColor="text1"/>
                <w:sz w:val="24"/>
                <w:szCs w:val="24"/>
              </w:rPr>
              <w:t xml:space="preserve">1182) </w:t>
            </w:r>
            <w:r w:rsidRPr="00936210">
              <w:rPr>
                <w:rFonts w:ascii="Book Antiqua" w:eastAsia="MS PGothic" w:hAnsi="Book Antiqua" w:cs="Times New Roman"/>
                <w:i/>
                <w:color w:val="000000" w:themeColor="text1"/>
                <w:sz w:val="24"/>
                <w:szCs w:val="24"/>
              </w:rPr>
              <w:t>n</w:t>
            </w:r>
            <w:r w:rsidR="000260F6"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0260F6"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47</w:t>
            </w:r>
          </w:p>
        </w:tc>
      </w:tr>
      <w:tr w:rsidR="002F1DAD" w:rsidRPr="00936210" w14:paraId="2204F60C" w14:textId="77777777" w:rsidTr="00B41D55">
        <w:tc>
          <w:tcPr>
            <w:tcW w:w="4244" w:type="dxa"/>
          </w:tcPr>
          <w:p w14:paraId="116B1EFC"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7"/>
                <w:w w:val="120"/>
                <w:sz w:val="24"/>
                <w:szCs w:val="24"/>
              </w:rPr>
              <w:t>Kidney CT patchy findings</w:t>
            </w:r>
          </w:p>
        </w:tc>
        <w:tc>
          <w:tcPr>
            <w:tcW w:w="4244" w:type="dxa"/>
          </w:tcPr>
          <w:p w14:paraId="559075D3" w14:textId="3EF2D8A6" w:rsidR="002F1DAD" w:rsidRPr="00936210" w:rsidRDefault="00911ED8"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18"/>
                <w:w w:val="87"/>
              </w:rPr>
            </w:pPr>
            <w:r w:rsidRPr="00936210">
              <w:rPr>
                <w:rFonts w:ascii="Book Antiqua" w:eastAsia="MS PGothic" w:hAnsi="Book Antiqua" w:cs="Times New Roman"/>
                <w:color w:val="000000" w:themeColor="text1"/>
              </w:rPr>
              <w:t>32/40 (80</w:t>
            </w:r>
            <w:r w:rsidR="002F1DAD" w:rsidRPr="00936210">
              <w:rPr>
                <w:rFonts w:ascii="Book Antiqua" w:eastAsia="MS PGothic" w:hAnsi="Book Antiqua" w:cs="Times New Roman"/>
                <w:color w:val="000000" w:themeColor="text1"/>
              </w:rPr>
              <w:t>)</w:t>
            </w:r>
          </w:p>
        </w:tc>
      </w:tr>
      <w:tr w:rsidR="002F1DAD" w:rsidRPr="00936210" w14:paraId="565421BC" w14:textId="77777777" w:rsidTr="00B41D55">
        <w:tc>
          <w:tcPr>
            <w:tcW w:w="4244" w:type="dxa"/>
          </w:tcPr>
          <w:p w14:paraId="335FEE65"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2"/>
                <w:w w:val="105"/>
                <w:sz w:val="24"/>
                <w:szCs w:val="24"/>
              </w:rPr>
              <w:t>Hemodialysis</w:t>
            </w:r>
          </w:p>
        </w:tc>
        <w:tc>
          <w:tcPr>
            <w:tcW w:w="4244" w:type="dxa"/>
          </w:tcPr>
          <w:p w14:paraId="02496FD6" w14:textId="6C1CAE6D"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spacing w:val="-7"/>
                <w:w w:val="120"/>
                <w:sz w:val="24"/>
                <w:szCs w:val="24"/>
              </w:rPr>
            </w:pPr>
            <w:r w:rsidRPr="00936210">
              <w:rPr>
                <w:rFonts w:ascii="Book Antiqua" w:eastAsia="MS PGothic" w:hAnsi="Book Antiqua" w:cs="Times New Roman"/>
                <w:color w:val="000000" w:themeColor="text1"/>
                <w:sz w:val="24"/>
                <w:szCs w:val="24"/>
              </w:rPr>
              <w:t>10/54 (18.5</w:t>
            </w:r>
            <w:r w:rsidR="002F1DAD" w:rsidRPr="00936210">
              <w:rPr>
                <w:rFonts w:ascii="Book Antiqua" w:eastAsia="MS PGothic" w:hAnsi="Book Antiqua" w:cs="Times New Roman"/>
                <w:color w:val="000000" w:themeColor="text1"/>
                <w:sz w:val="24"/>
                <w:szCs w:val="24"/>
              </w:rPr>
              <w:t>)</w:t>
            </w:r>
          </w:p>
        </w:tc>
      </w:tr>
      <w:tr w:rsidR="002F1DAD" w:rsidRPr="00936210" w14:paraId="7533B6D0" w14:textId="77777777" w:rsidTr="00B41D55">
        <w:tc>
          <w:tcPr>
            <w:tcW w:w="4244" w:type="dxa"/>
          </w:tcPr>
          <w:p w14:paraId="749EFD97"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z w:val="24"/>
                <w:szCs w:val="24"/>
              </w:rPr>
              <w:t>Hydration</w:t>
            </w:r>
          </w:p>
        </w:tc>
        <w:tc>
          <w:tcPr>
            <w:tcW w:w="4244" w:type="dxa"/>
          </w:tcPr>
          <w:p w14:paraId="127387F7" w14:textId="2E60E0C2"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w w:val="125"/>
                <w:sz w:val="24"/>
                <w:szCs w:val="24"/>
              </w:rPr>
            </w:pPr>
            <w:r w:rsidRPr="00936210">
              <w:rPr>
                <w:rFonts w:ascii="Book Antiqua" w:eastAsia="MS PGothic" w:hAnsi="Book Antiqua" w:cs="Times New Roman"/>
                <w:color w:val="000000" w:themeColor="text1"/>
                <w:sz w:val="24"/>
                <w:szCs w:val="24"/>
              </w:rPr>
              <w:t>37/54 (68.5</w:t>
            </w:r>
            <w:r w:rsidR="002F1DAD" w:rsidRPr="00936210">
              <w:rPr>
                <w:rFonts w:ascii="Book Antiqua" w:eastAsia="MS PGothic" w:hAnsi="Book Antiqua" w:cs="Times New Roman"/>
                <w:color w:val="000000" w:themeColor="text1"/>
                <w:sz w:val="24"/>
                <w:szCs w:val="24"/>
              </w:rPr>
              <w:t>)</w:t>
            </w:r>
          </w:p>
        </w:tc>
      </w:tr>
      <w:tr w:rsidR="002F1DAD" w:rsidRPr="00936210" w14:paraId="284E8F8F" w14:textId="77777777" w:rsidTr="00B41D55">
        <w:tc>
          <w:tcPr>
            <w:tcW w:w="4244" w:type="dxa"/>
          </w:tcPr>
          <w:p w14:paraId="5BF95095" w14:textId="36B3536A" w:rsidR="002F1DAD" w:rsidRPr="00936210" w:rsidRDefault="002F1DAD" w:rsidP="00EB5FC8">
            <w:pPr>
              <w:pStyle w:val="a7"/>
              <w:kinsoku w:val="0"/>
              <w:overflowPunct w:val="0"/>
              <w:spacing w:before="0" w:line="360" w:lineRule="auto"/>
              <w:jc w:val="both"/>
              <w:rPr>
                <w:rFonts w:ascii="Book Antiqua" w:eastAsia="MS PGothic" w:hAnsi="Book Antiqua" w:cs="Times New Roman"/>
                <w:color w:val="000000" w:themeColor="text1"/>
                <w:sz w:val="24"/>
                <w:szCs w:val="24"/>
              </w:rPr>
            </w:pPr>
            <w:proofErr w:type="spellStart"/>
            <w:r w:rsidRPr="00936210">
              <w:rPr>
                <w:rFonts w:ascii="Book Antiqua" w:eastAsia="MS PGothic" w:hAnsi="Book Antiqua" w:cs="Times New Roman"/>
                <w:color w:val="000000" w:themeColor="text1"/>
                <w:spacing w:val="-2"/>
                <w:w w:val="105"/>
                <w:sz w:val="24"/>
                <w:szCs w:val="24"/>
              </w:rPr>
              <w:t>Hydration</w:t>
            </w:r>
            <w:r w:rsidR="00EB5FC8" w:rsidRPr="00936210">
              <w:rPr>
                <w:rFonts w:ascii="Book Antiqua" w:eastAsiaTheme="minorEastAsia" w:hAnsi="Book Antiqua" w:cs="Times New Roman" w:hint="eastAsia"/>
                <w:color w:val="000000" w:themeColor="text1"/>
                <w:spacing w:val="-2"/>
                <w:w w:val="105"/>
                <w:sz w:val="24"/>
                <w:szCs w:val="24"/>
                <w:lang w:eastAsia="zh-CN"/>
              </w:rPr>
              <w:t>+</w:t>
            </w:r>
            <w:r w:rsidRPr="00936210">
              <w:rPr>
                <w:rFonts w:ascii="Book Antiqua" w:eastAsia="MS PGothic" w:hAnsi="Book Antiqua" w:cs="Times New Roman"/>
                <w:color w:val="000000" w:themeColor="text1"/>
                <w:spacing w:val="-2"/>
                <w:w w:val="105"/>
                <w:sz w:val="24"/>
                <w:szCs w:val="24"/>
              </w:rPr>
              <w:t>drugs</w:t>
            </w:r>
            <w:proofErr w:type="spellEnd"/>
          </w:p>
        </w:tc>
        <w:tc>
          <w:tcPr>
            <w:tcW w:w="4244" w:type="dxa"/>
          </w:tcPr>
          <w:p w14:paraId="06954A43" w14:textId="40308397"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w w:val="186"/>
                <w:sz w:val="24"/>
                <w:szCs w:val="24"/>
              </w:rPr>
            </w:pPr>
            <w:r w:rsidRPr="00936210">
              <w:rPr>
                <w:rFonts w:ascii="Book Antiqua" w:eastAsia="MS PGothic" w:hAnsi="Book Antiqua" w:cs="Times New Roman"/>
                <w:color w:val="000000" w:themeColor="text1"/>
                <w:sz w:val="24"/>
                <w:szCs w:val="24"/>
              </w:rPr>
              <w:t>6/54 (11.1</w:t>
            </w:r>
            <w:r w:rsidR="002F1DAD" w:rsidRPr="00936210">
              <w:rPr>
                <w:rFonts w:ascii="Book Antiqua" w:eastAsia="MS PGothic" w:hAnsi="Book Antiqua" w:cs="Times New Roman"/>
                <w:color w:val="000000" w:themeColor="text1"/>
                <w:sz w:val="24"/>
                <w:szCs w:val="24"/>
              </w:rPr>
              <w:t xml:space="preserve">) </w:t>
            </w:r>
            <w:r w:rsidR="00E42CA3" w:rsidRPr="00936210">
              <w:rPr>
                <w:rFonts w:ascii="Book Antiqua" w:eastAsia="MS PGothic" w:hAnsi="Book Antiqua" w:cs="Times New Roman"/>
                <w:color w:val="000000" w:themeColor="text1"/>
                <w:sz w:val="24"/>
                <w:szCs w:val="24"/>
              </w:rPr>
              <w:t>[</w:t>
            </w:r>
            <w:r w:rsidR="002F1DAD" w:rsidRPr="00936210">
              <w:rPr>
                <w:rFonts w:ascii="Book Antiqua" w:eastAsia="MS PGothic" w:hAnsi="Book Antiqua" w:cs="Times New Roman"/>
                <w:color w:val="000000" w:themeColor="text1"/>
                <w:sz w:val="24"/>
                <w:szCs w:val="24"/>
              </w:rPr>
              <w:t>furosemide (2), dopamine (2), nicardipine (1), Vitamin C, E (1)</w:t>
            </w:r>
            <w:r w:rsidR="00E42CA3" w:rsidRPr="00936210">
              <w:rPr>
                <w:rFonts w:ascii="Book Antiqua" w:eastAsia="MS PGothic" w:hAnsi="Book Antiqua" w:cs="Times New Roman"/>
                <w:color w:val="000000" w:themeColor="text1"/>
                <w:sz w:val="24"/>
                <w:szCs w:val="24"/>
              </w:rPr>
              <w:t>]</w:t>
            </w:r>
          </w:p>
        </w:tc>
      </w:tr>
      <w:tr w:rsidR="002F1DAD" w:rsidRPr="00936210" w14:paraId="4624A6AF" w14:textId="77777777" w:rsidTr="00B41D55">
        <w:tc>
          <w:tcPr>
            <w:tcW w:w="4244" w:type="dxa"/>
          </w:tcPr>
          <w:p w14:paraId="68E622A9" w14:textId="08B34ADC" w:rsidR="002F1DAD" w:rsidRPr="00936210" w:rsidRDefault="008C5E67"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z w:val="24"/>
                <w:szCs w:val="24"/>
              </w:rPr>
              <w:t>Rest</w:t>
            </w:r>
          </w:p>
        </w:tc>
        <w:tc>
          <w:tcPr>
            <w:tcW w:w="4244" w:type="dxa"/>
          </w:tcPr>
          <w:p w14:paraId="5FCC92B2" w14:textId="30F73430"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w w:val="186"/>
                <w:sz w:val="24"/>
                <w:szCs w:val="24"/>
              </w:rPr>
            </w:pPr>
            <w:r w:rsidRPr="00936210">
              <w:rPr>
                <w:rFonts w:ascii="Book Antiqua" w:eastAsia="MS PGothic" w:hAnsi="Book Antiqua" w:cs="Times New Roman"/>
                <w:color w:val="000000" w:themeColor="text1"/>
                <w:sz w:val="24"/>
                <w:szCs w:val="24"/>
              </w:rPr>
              <w:t>1/54 (1.9</w:t>
            </w:r>
            <w:r w:rsidR="002F1DAD" w:rsidRPr="00936210">
              <w:rPr>
                <w:rFonts w:ascii="Book Antiqua" w:eastAsia="MS PGothic" w:hAnsi="Book Antiqua" w:cs="Times New Roman"/>
                <w:color w:val="000000" w:themeColor="text1"/>
                <w:sz w:val="24"/>
                <w:szCs w:val="24"/>
              </w:rPr>
              <w:t>)</w:t>
            </w:r>
          </w:p>
        </w:tc>
      </w:tr>
      <w:tr w:rsidR="002F1DAD" w:rsidRPr="00936210" w14:paraId="3C589224" w14:textId="77777777" w:rsidTr="00B41D55">
        <w:tc>
          <w:tcPr>
            <w:tcW w:w="4244" w:type="dxa"/>
          </w:tcPr>
          <w:p w14:paraId="071B5042" w14:textId="2A7C53BA" w:rsidR="002F1DAD" w:rsidRPr="00936210" w:rsidRDefault="008C5E67"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2"/>
                <w:w w:val="105"/>
                <w:sz w:val="24"/>
                <w:szCs w:val="24"/>
              </w:rPr>
              <w:t xml:space="preserve">Renal </w:t>
            </w:r>
            <w:r w:rsidR="002F1DAD" w:rsidRPr="00936210">
              <w:rPr>
                <w:rFonts w:ascii="Book Antiqua" w:eastAsia="MS PGothic" w:hAnsi="Book Antiqua" w:cs="Times New Roman"/>
                <w:color w:val="000000" w:themeColor="text1"/>
                <w:spacing w:val="-2"/>
                <w:w w:val="105"/>
                <w:sz w:val="24"/>
                <w:szCs w:val="24"/>
              </w:rPr>
              <w:t>hypouricemia</w:t>
            </w:r>
          </w:p>
        </w:tc>
        <w:tc>
          <w:tcPr>
            <w:tcW w:w="4244" w:type="dxa"/>
          </w:tcPr>
          <w:p w14:paraId="3DE2AECC" w14:textId="291BB860"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spacing w:val="20"/>
                <w:w w:val="102"/>
                <w:sz w:val="24"/>
                <w:szCs w:val="24"/>
              </w:rPr>
            </w:pPr>
            <w:r w:rsidRPr="00936210">
              <w:rPr>
                <w:rFonts w:ascii="Book Antiqua" w:eastAsia="MS PGothic" w:hAnsi="Book Antiqua" w:cs="Times New Roman"/>
                <w:color w:val="000000" w:themeColor="text1"/>
                <w:sz w:val="24"/>
                <w:szCs w:val="24"/>
              </w:rPr>
              <w:t>31/57 (54.4</w:t>
            </w:r>
            <w:r w:rsidR="002F1DAD" w:rsidRPr="00936210">
              <w:rPr>
                <w:rFonts w:ascii="Book Antiqua" w:eastAsia="MS PGothic" w:hAnsi="Book Antiqua" w:cs="Times New Roman"/>
                <w:color w:val="000000" w:themeColor="text1"/>
                <w:sz w:val="24"/>
                <w:szCs w:val="24"/>
              </w:rPr>
              <w:t>)</w:t>
            </w:r>
          </w:p>
        </w:tc>
      </w:tr>
      <w:tr w:rsidR="002F1DAD" w:rsidRPr="00936210" w14:paraId="69D1228F" w14:textId="77777777" w:rsidTr="00B41D55">
        <w:tc>
          <w:tcPr>
            <w:tcW w:w="4244" w:type="dxa"/>
          </w:tcPr>
          <w:p w14:paraId="2CEB343D"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pacing w:val="-2"/>
                <w:w w:val="145"/>
                <w:sz w:val="24"/>
                <w:szCs w:val="24"/>
              </w:rPr>
            </w:pPr>
            <w:r w:rsidRPr="00936210">
              <w:rPr>
                <w:rFonts w:ascii="Book Antiqua" w:eastAsia="MS PGothic" w:hAnsi="Book Antiqua" w:cs="Times New Roman"/>
                <w:color w:val="000000" w:themeColor="text1"/>
                <w:spacing w:val="-2"/>
                <w:w w:val="105"/>
                <w:sz w:val="24"/>
                <w:szCs w:val="24"/>
              </w:rPr>
              <w:t>Recurrence of ALPE</w:t>
            </w:r>
          </w:p>
        </w:tc>
        <w:tc>
          <w:tcPr>
            <w:tcW w:w="4244" w:type="dxa"/>
          </w:tcPr>
          <w:p w14:paraId="563FD4BC" w14:textId="7FF8D70B"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spacing w:val="22"/>
                <w:w w:val="102"/>
                <w:sz w:val="24"/>
                <w:szCs w:val="24"/>
              </w:rPr>
            </w:pPr>
            <w:r w:rsidRPr="00936210">
              <w:rPr>
                <w:rFonts w:ascii="Book Antiqua" w:eastAsia="MS PGothic" w:hAnsi="Book Antiqua" w:cs="Times New Roman"/>
                <w:color w:val="000000" w:themeColor="text1"/>
                <w:spacing w:val="-2"/>
                <w:w w:val="105"/>
                <w:sz w:val="24"/>
                <w:szCs w:val="24"/>
              </w:rPr>
              <w:t>14/54 (25.9</w:t>
            </w:r>
            <w:r w:rsidR="002F1DAD" w:rsidRPr="00936210">
              <w:rPr>
                <w:rFonts w:ascii="Book Antiqua" w:eastAsia="MS PGothic" w:hAnsi="Book Antiqua" w:cs="Times New Roman"/>
                <w:color w:val="000000" w:themeColor="text1"/>
                <w:spacing w:val="-2"/>
                <w:w w:val="105"/>
                <w:sz w:val="24"/>
                <w:szCs w:val="24"/>
              </w:rPr>
              <w:t>)</w:t>
            </w:r>
          </w:p>
        </w:tc>
      </w:tr>
      <w:tr w:rsidR="002F1DAD" w:rsidRPr="00936210" w14:paraId="6934E862" w14:textId="77777777" w:rsidTr="00B41D55">
        <w:tc>
          <w:tcPr>
            <w:tcW w:w="4244" w:type="dxa"/>
          </w:tcPr>
          <w:p w14:paraId="1727C83B"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pacing w:val="-2"/>
                <w:w w:val="145"/>
                <w:sz w:val="24"/>
                <w:szCs w:val="24"/>
              </w:rPr>
            </w:pPr>
            <w:r w:rsidRPr="00936210">
              <w:rPr>
                <w:rFonts w:ascii="Book Antiqua" w:eastAsia="MS PGothic" w:hAnsi="Book Antiqua" w:cs="Times New Roman"/>
                <w:color w:val="000000" w:themeColor="text1"/>
                <w:spacing w:val="-2"/>
                <w:w w:val="105"/>
                <w:sz w:val="24"/>
                <w:szCs w:val="24"/>
              </w:rPr>
              <w:t>Days of renal failure improvement</w:t>
            </w:r>
          </w:p>
        </w:tc>
        <w:tc>
          <w:tcPr>
            <w:tcW w:w="4244" w:type="dxa"/>
          </w:tcPr>
          <w:p w14:paraId="6C3931B5" w14:textId="0D980B7B" w:rsidR="002F1DAD" w:rsidRPr="00936210" w:rsidRDefault="002F1DAD" w:rsidP="00BC09D7">
            <w:pPr>
              <w:pStyle w:val="a7"/>
              <w:kinsoku w:val="0"/>
              <w:overflowPunct w:val="0"/>
              <w:spacing w:before="0" w:line="360" w:lineRule="auto"/>
              <w:jc w:val="both"/>
              <w:rPr>
                <w:rFonts w:ascii="Book Antiqua" w:eastAsia="MS PGothic" w:hAnsi="Book Antiqua" w:cs="Times New Roman"/>
                <w:color w:val="000000" w:themeColor="text1"/>
                <w:spacing w:val="-16"/>
                <w:w w:val="146"/>
                <w:sz w:val="24"/>
                <w:szCs w:val="24"/>
              </w:rPr>
            </w:pPr>
            <w:r w:rsidRPr="00936210">
              <w:rPr>
                <w:rFonts w:ascii="Book Antiqua" w:eastAsia="MS PGothic" w:hAnsi="Book Antiqua" w:cs="Times New Roman"/>
                <w:color w:val="000000" w:themeColor="text1"/>
                <w:spacing w:val="-2"/>
                <w:w w:val="105"/>
                <w:sz w:val="24"/>
                <w:szCs w:val="24"/>
              </w:rPr>
              <w:t>17.4</w:t>
            </w:r>
            <w:r w:rsidR="00877546" w:rsidRPr="00936210">
              <w:rPr>
                <w:rFonts w:ascii="Book Antiqua" w:eastAsia="MS PGothic" w:hAnsi="Book Antiqua" w:cs="Times New Roman"/>
                <w:color w:val="000000" w:themeColor="text1"/>
                <w:spacing w:val="-2"/>
                <w:w w:val="105"/>
                <w:sz w:val="24"/>
                <w:szCs w:val="24"/>
              </w:rPr>
              <w:t xml:space="preserve"> </w:t>
            </w:r>
            <w:r w:rsidRPr="00936210">
              <w:rPr>
                <w:rFonts w:ascii="Book Antiqua" w:eastAsia="MS PGothic" w:hAnsi="Book Antiqua" w:cs="Times New Roman"/>
                <w:color w:val="000000" w:themeColor="text1"/>
                <w:sz w:val="24"/>
                <w:szCs w:val="24"/>
              </w:rPr>
              <w:t>±</w:t>
            </w:r>
            <w:r w:rsidR="00877546"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 xml:space="preserve">10.4 (d) </w:t>
            </w:r>
            <w:r w:rsidRPr="00936210">
              <w:rPr>
                <w:rFonts w:ascii="Book Antiqua" w:eastAsia="MS PGothic" w:hAnsi="Book Antiqua" w:cs="Times New Roman"/>
                <w:i/>
                <w:color w:val="000000" w:themeColor="text1"/>
                <w:sz w:val="24"/>
                <w:szCs w:val="24"/>
              </w:rPr>
              <w:t>n</w:t>
            </w:r>
            <w:r w:rsidR="007D379C"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7D379C"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35</w:t>
            </w:r>
          </w:p>
        </w:tc>
      </w:tr>
      <w:tr w:rsidR="002F1DAD" w:rsidRPr="00936210" w14:paraId="1AA1FBCD" w14:textId="77777777" w:rsidTr="00B41D55">
        <w:tc>
          <w:tcPr>
            <w:tcW w:w="4244" w:type="dxa"/>
          </w:tcPr>
          <w:p w14:paraId="2DC3ECB7" w14:textId="1630AE98" w:rsidR="002F1DAD" w:rsidRPr="00936210" w:rsidRDefault="008C5E67" w:rsidP="0064497E">
            <w:pPr>
              <w:pStyle w:val="a7"/>
              <w:kinsoku w:val="0"/>
              <w:overflowPunct w:val="0"/>
              <w:spacing w:before="0" w:line="360" w:lineRule="auto"/>
              <w:jc w:val="both"/>
              <w:rPr>
                <w:rFonts w:ascii="Book Antiqua" w:eastAsia="MS PGothic" w:hAnsi="Book Antiqua" w:cs="Times New Roman"/>
                <w:color w:val="000000" w:themeColor="text1"/>
                <w:spacing w:val="-2"/>
                <w:w w:val="145"/>
                <w:sz w:val="24"/>
                <w:szCs w:val="24"/>
              </w:rPr>
            </w:pPr>
            <w:r w:rsidRPr="00936210">
              <w:rPr>
                <w:rFonts w:ascii="Book Antiqua" w:eastAsia="MS PGothic" w:hAnsi="Book Antiqua" w:cs="Times New Roman"/>
                <w:color w:val="000000" w:themeColor="text1"/>
                <w:sz w:val="24"/>
                <w:szCs w:val="24"/>
              </w:rPr>
              <w:t>Premedication</w:t>
            </w:r>
          </w:p>
        </w:tc>
        <w:tc>
          <w:tcPr>
            <w:tcW w:w="4244" w:type="dxa"/>
          </w:tcPr>
          <w:p w14:paraId="505CFEA6" w14:textId="35B6783E"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spacing w:val="-16"/>
                <w:w w:val="146"/>
                <w:sz w:val="24"/>
                <w:szCs w:val="24"/>
              </w:rPr>
            </w:pPr>
            <w:r w:rsidRPr="00936210">
              <w:rPr>
                <w:rFonts w:ascii="Book Antiqua" w:eastAsia="MS PGothic" w:hAnsi="Book Antiqua" w:cs="Times New Roman"/>
                <w:color w:val="000000" w:themeColor="text1"/>
                <w:sz w:val="24"/>
                <w:szCs w:val="24"/>
              </w:rPr>
              <w:t>5/26 (19</w:t>
            </w:r>
            <w:r w:rsidR="002F1DAD" w:rsidRPr="00936210">
              <w:rPr>
                <w:rFonts w:ascii="Book Antiqua" w:eastAsia="MS PGothic" w:hAnsi="Book Antiqua" w:cs="Times New Roman"/>
                <w:color w:val="000000" w:themeColor="text1"/>
                <w:sz w:val="24"/>
                <w:szCs w:val="24"/>
              </w:rPr>
              <w:t xml:space="preserve">) </w:t>
            </w:r>
            <w:r w:rsidR="00DD1F2E" w:rsidRPr="00936210">
              <w:rPr>
                <w:rFonts w:ascii="Book Antiqua" w:eastAsia="MS PGothic" w:hAnsi="Book Antiqua" w:cs="Times New Roman"/>
                <w:color w:val="000000" w:themeColor="text1"/>
                <w:sz w:val="24"/>
                <w:szCs w:val="24"/>
              </w:rPr>
              <w:t>[</w:t>
            </w:r>
            <w:r w:rsidR="002F1DAD" w:rsidRPr="00936210">
              <w:rPr>
                <w:rFonts w:ascii="Book Antiqua" w:eastAsia="MS PGothic" w:hAnsi="Book Antiqua" w:cs="Times New Roman"/>
                <w:color w:val="000000" w:themeColor="text1"/>
                <w:sz w:val="24"/>
                <w:szCs w:val="24"/>
              </w:rPr>
              <w:t>vasopressor (2), NSAIDs (1), Antibiotic agent (1), epileptic drugs (1)</w:t>
            </w:r>
            <w:r w:rsidR="00DD1F2E" w:rsidRPr="00936210">
              <w:rPr>
                <w:rFonts w:ascii="Book Antiqua" w:eastAsia="MS PGothic" w:hAnsi="Book Antiqua" w:cs="Times New Roman"/>
                <w:color w:val="000000" w:themeColor="text1"/>
                <w:sz w:val="24"/>
                <w:szCs w:val="24"/>
              </w:rPr>
              <w:t>]</w:t>
            </w:r>
          </w:p>
        </w:tc>
      </w:tr>
    </w:tbl>
    <w:p w14:paraId="31C8FD44" w14:textId="35694DEC" w:rsidR="002F1DAD" w:rsidRPr="00936210" w:rsidRDefault="002F1DAD" w:rsidP="0064497E">
      <w:pPr>
        <w:pStyle w:val="TableParagraph"/>
        <w:kinsoku w:val="0"/>
        <w:overflowPunct w:val="0"/>
        <w:spacing w:before="0" w:line="360" w:lineRule="auto"/>
        <w:ind w:left="30" w:right="29"/>
        <w:jc w:val="both"/>
        <w:rPr>
          <w:rFonts w:ascii="Book Antiqua" w:eastAsia="MS PGothic" w:hAnsi="Book Antiqua" w:cs="Times New Roman"/>
          <w:color w:val="231F20"/>
          <w:spacing w:val="-2"/>
          <w:w w:val="105"/>
        </w:rPr>
      </w:pPr>
      <w:r w:rsidRPr="00936210">
        <w:rPr>
          <w:rFonts w:ascii="Book Antiqua" w:eastAsia="MS PGothic" w:hAnsi="Book Antiqua" w:cs="Times New Roman"/>
          <w:color w:val="231F20"/>
          <w:spacing w:val="-2"/>
          <w:w w:val="105"/>
        </w:rPr>
        <w:t>Values are expressed with mean ± standard deviation with (range) or the number of positive cases with (percent).</w:t>
      </w:r>
      <w:r w:rsidR="00170353" w:rsidRPr="00936210">
        <w:rPr>
          <w:rFonts w:ascii="Book Antiqua" w:eastAsia="MS PGothic" w:hAnsi="Book Antiqua" w:cs="Times New Roman"/>
          <w:color w:val="231F20"/>
          <w:spacing w:val="-2"/>
          <w:w w:val="105"/>
        </w:rPr>
        <w:t xml:space="preserve"> </w:t>
      </w:r>
      <w:r w:rsidRPr="00936210">
        <w:rPr>
          <w:rFonts w:ascii="Book Antiqua" w:hAnsi="Book Antiqua" w:cs="Times New Roman"/>
          <w:color w:val="222222"/>
          <w:lang w:val="en"/>
        </w:rPr>
        <w:t>ALPE</w:t>
      </w:r>
      <w:r w:rsidR="0059454F"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0713AF" w:rsidRPr="00936210">
        <w:rPr>
          <w:rFonts w:ascii="Book Antiqua" w:eastAsiaTheme="minorHAnsi" w:hAnsi="Book Antiqua" w:cs="Times New Roman"/>
          <w:color w:val="000000" w:themeColor="text1"/>
        </w:rPr>
        <w:t xml:space="preserve">Acute </w:t>
      </w:r>
      <w:r w:rsidRPr="00936210">
        <w:rPr>
          <w:rFonts w:ascii="Book Antiqua" w:eastAsiaTheme="minorHAnsi" w:hAnsi="Book Antiqua" w:cs="Times New Roman"/>
          <w:color w:val="000000" w:themeColor="text1"/>
        </w:rPr>
        <w:t>renal failure with severe loin pain and patchy renal ischemia after anaerobic exercise</w:t>
      </w:r>
      <w:r w:rsidR="00751A4C" w:rsidRPr="00936210">
        <w:rPr>
          <w:rFonts w:ascii="Book Antiqua" w:eastAsiaTheme="minorHAnsi" w:hAnsi="Book Antiqua" w:cs="Times New Roman"/>
          <w:color w:val="000000" w:themeColor="text1"/>
        </w:rPr>
        <w:t>;</w:t>
      </w:r>
      <w:r w:rsidRPr="00936210">
        <w:rPr>
          <w:rFonts w:ascii="Book Antiqua" w:hAnsi="Book Antiqua" w:cs="Times New Roman"/>
          <w:color w:val="222222"/>
          <w:lang w:val="en"/>
        </w:rPr>
        <w:t xml:space="preserve"> CRP</w:t>
      </w:r>
      <w:r w:rsidR="00850EE1" w:rsidRPr="00936210">
        <w:rPr>
          <w:rFonts w:ascii="Book Antiqua" w:hAnsi="Book Antiqua" w:cs="Times New Roman"/>
          <w:color w:val="222222"/>
          <w:lang w:val="en"/>
        </w:rPr>
        <w:t>:</w:t>
      </w:r>
      <w:r w:rsidRPr="00936210">
        <w:rPr>
          <w:rFonts w:ascii="Book Antiqua" w:hAnsi="Book Antiqua"/>
        </w:rPr>
        <w:t xml:space="preserve"> </w:t>
      </w:r>
      <w:r w:rsidRPr="00936210">
        <w:rPr>
          <w:rFonts w:ascii="Book Antiqua" w:hAnsi="Book Antiqua" w:cs="Times New Roman"/>
          <w:color w:val="222222"/>
          <w:lang w:val="en"/>
        </w:rPr>
        <w:t>C-reactive protein</w:t>
      </w:r>
      <w:r w:rsidR="00751A4C" w:rsidRPr="00936210">
        <w:rPr>
          <w:rFonts w:ascii="Book Antiqua" w:hAnsi="Book Antiqua" w:cs="Times New Roman"/>
          <w:color w:val="222222"/>
          <w:lang w:val="en"/>
        </w:rPr>
        <w:t>;</w:t>
      </w:r>
      <w:r w:rsidRPr="00936210">
        <w:rPr>
          <w:rFonts w:ascii="Book Antiqua" w:hAnsi="Book Antiqua" w:cs="Times New Roman"/>
          <w:color w:val="222222"/>
          <w:lang w:val="en"/>
        </w:rPr>
        <w:t xml:space="preserve"> CK</w:t>
      </w:r>
      <w:r w:rsidR="00BD73B2" w:rsidRPr="00936210">
        <w:rPr>
          <w:rFonts w:ascii="Book Antiqua" w:hAnsi="Book Antiqua" w:cs="Times New Roman"/>
          <w:color w:val="222222"/>
          <w:lang w:val="en"/>
        </w:rPr>
        <w:t>:</w:t>
      </w:r>
      <w:r w:rsidRPr="00936210">
        <w:rPr>
          <w:rFonts w:ascii="Book Antiqua" w:hAnsi="Book Antiqua"/>
        </w:rPr>
        <w:t xml:space="preserve"> </w:t>
      </w:r>
      <w:r w:rsidR="000713AF" w:rsidRPr="00936210">
        <w:rPr>
          <w:rFonts w:ascii="Book Antiqua" w:hAnsi="Book Antiqua" w:cs="Times New Roman"/>
          <w:color w:val="222222"/>
          <w:lang w:val="en"/>
        </w:rPr>
        <w:t xml:space="preserve">Creatinine </w:t>
      </w:r>
      <w:r w:rsidRPr="00936210">
        <w:rPr>
          <w:rFonts w:ascii="Book Antiqua" w:hAnsi="Book Antiqua" w:cs="Times New Roman"/>
          <w:color w:val="222222"/>
          <w:lang w:val="en"/>
        </w:rPr>
        <w:t>kinase</w:t>
      </w:r>
      <w:r w:rsidR="00751A4C" w:rsidRPr="00936210">
        <w:rPr>
          <w:rFonts w:ascii="Book Antiqua" w:hAnsi="Book Antiqua" w:cs="Times New Roman"/>
          <w:color w:val="222222"/>
          <w:lang w:val="en"/>
        </w:rPr>
        <w:t>;</w:t>
      </w:r>
      <w:r w:rsidRPr="00936210">
        <w:rPr>
          <w:rFonts w:ascii="Book Antiqua" w:hAnsi="Book Antiqua" w:cs="Times New Roman"/>
          <w:color w:val="222222"/>
          <w:lang w:val="en"/>
        </w:rPr>
        <w:t xml:space="preserve"> CT</w:t>
      </w:r>
      <w:r w:rsidR="00BD73B2" w:rsidRPr="00936210">
        <w:rPr>
          <w:rFonts w:ascii="Book Antiqua" w:hAnsi="Book Antiqua" w:cs="Times New Roman"/>
          <w:color w:val="222222"/>
          <w:lang w:val="en"/>
        </w:rPr>
        <w:t>:</w:t>
      </w:r>
      <w:r w:rsidRPr="00936210">
        <w:rPr>
          <w:rFonts w:ascii="Book Antiqua" w:hAnsi="Book Antiqua" w:cs="Times New Roman"/>
          <w:color w:val="222222"/>
          <w:lang w:val="en"/>
        </w:rPr>
        <w:t xml:space="preserve"> Computed Tomography</w:t>
      </w:r>
      <w:r w:rsidR="00751A4C" w:rsidRPr="00936210">
        <w:rPr>
          <w:rFonts w:ascii="Book Antiqua" w:hAnsi="Book Antiqua" w:cs="Times New Roman"/>
          <w:color w:val="222222"/>
          <w:lang w:val="en"/>
        </w:rPr>
        <w:t>;</w:t>
      </w:r>
      <w:r w:rsidRPr="00936210">
        <w:rPr>
          <w:rFonts w:ascii="Book Antiqua" w:hAnsi="Book Antiqua" w:cs="Times New Roman"/>
          <w:color w:val="222222"/>
          <w:lang w:val="en"/>
        </w:rPr>
        <w:t xml:space="preserve"> NSAIDs</w:t>
      </w:r>
      <w:r w:rsidR="00BD73B2" w:rsidRPr="00936210">
        <w:rPr>
          <w:rFonts w:ascii="Book Antiqua" w:hAnsi="Book Antiqua" w:cs="Times New Roman"/>
          <w:color w:val="222222"/>
          <w:lang w:val="en"/>
        </w:rPr>
        <w:t>:</w:t>
      </w:r>
      <w:r w:rsidRPr="00936210">
        <w:rPr>
          <w:rFonts w:ascii="Book Antiqua" w:hAnsi="Book Antiqua"/>
        </w:rPr>
        <w:t xml:space="preserve"> </w:t>
      </w:r>
      <w:r w:rsidRPr="00936210">
        <w:rPr>
          <w:rFonts w:ascii="Book Antiqua" w:hAnsi="Book Antiqua" w:cs="Times New Roman"/>
          <w:color w:val="222222"/>
          <w:lang w:val="en"/>
        </w:rPr>
        <w:t>Non-</w:t>
      </w:r>
      <w:r w:rsidR="00F77694" w:rsidRPr="00936210">
        <w:rPr>
          <w:rFonts w:ascii="Book Antiqua" w:hAnsi="Book Antiqua" w:cs="Times New Roman"/>
          <w:color w:val="222222"/>
          <w:lang w:val="en"/>
        </w:rPr>
        <w:t>steroidal anti-inflammatory drugs</w:t>
      </w:r>
      <w:r w:rsidRPr="00936210">
        <w:rPr>
          <w:rFonts w:ascii="Book Antiqua" w:hAnsi="Book Antiqua" w:cs="Times New Roman"/>
          <w:color w:val="222222"/>
          <w:lang w:val="en"/>
        </w:rPr>
        <w:t>.</w:t>
      </w:r>
    </w:p>
    <w:p w14:paraId="06A8F891" w14:textId="77777777" w:rsidR="002F1DAD" w:rsidRPr="00936210" w:rsidRDefault="002F1DAD" w:rsidP="00BC09D7">
      <w:pPr>
        <w:pStyle w:val="a7"/>
        <w:kinsoku w:val="0"/>
        <w:overflowPunct w:val="0"/>
        <w:spacing w:before="0" w:line="360" w:lineRule="auto"/>
        <w:jc w:val="both"/>
        <w:rPr>
          <w:rFonts w:ascii="Book Antiqua" w:eastAsiaTheme="minorEastAsia" w:hAnsi="Book Antiqua" w:cs="Times New Roman"/>
          <w:sz w:val="24"/>
          <w:szCs w:val="24"/>
        </w:rPr>
      </w:pPr>
    </w:p>
    <w:p w14:paraId="630D6A50" w14:textId="77777777" w:rsidR="0062676F" w:rsidRPr="00936210" w:rsidRDefault="0062676F" w:rsidP="00BC09D7">
      <w:pPr>
        <w:spacing w:line="360" w:lineRule="auto"/>
        <w:jc w:val="both"/>
        <w:rPr>
          <w:rFonts w:ascii="Book Antiqua" w:eastAsia="MS Mincho" w:hAnsi="Book Antiqua"/>
          <w:lang w:eastAsia="ja-JP"/>
        </w:rPr>
      </w:pPr>
    </w:p>
    <w:p w14:paraId="05386DE8" w14:textId="7A876CE5" w:rsidR="002F1DAD" w:rsidRPr="00936210" w:rsidRDefault="00AD60B3" w:rsidP="00BC09D7">
      <w:pPr>
        <w:spacing w:line="360" w:lineRule="auto"/>
        <w:jc w:val="both"/>
        <w:rPr>
          <w:rFonts w:ascii="Book Antiqua" w:hAnsi="Book Antiqua"/>
          <w:b/>
        </w:rPr>
      </w:pPr>
      <w:r w:rsidRPr="00936210">
        <w:rPr>
          <w:rFonts w:ascii="Book Antiqua" w:hAnsi="Book Antiqua"/>
          <w:b/>
        </w:rPr>
        <w:br w:type="page"/>
      </w:r>
      <w:r w:rsidR="002F1DAD" w:rsidRPr="00936210">
        <w:rPr>
          <w:rFonts w:ascii="Book Antiqua" w:hAnsi="Book Antiqua"/>
          <w:b/>
        </w:rPr>
        <w:lastRenderedPageBreak/>
        <w:t xml:space="preserve">Table 3 Comparison of characteristics in </w:t>
      </w:r>
      <w:r w:rsidR="00C34733" w:rsidRPr="00936210">
        <w:rPr>
          <w:rFonts w:ascii="Book Antiqua" w:hAnsi="Book Antiqua"/>
          <w:b/>
        </w:rPr>
        <w:t>acute renal failure with severe loin pain and patchy renal ischemia after anaerobic exercise</w:t>
      </w:r>
      <w:r w:rsidR="00F04F56" w:rsidRPr="00936210">
        <w:rPr>
          <w:rFonts w:ascii="Book Antiqua" w:hAnsi="Book Antiqua"/>
          <w:b/>
          <w:color w:val="231F20"/>
          <w:w w:val="105"/>
        </w:rPr>
        <w:t xml:space="preserve">, </w:t>
      </w:r>
      <w:r w:rsidR="00F04F56" w:rsidRPr="00936210">
        <w:rPr>
          <w:rFonts w:ascii="Book Antiqua" w:hAnsi="Book Antiqua"/>
          <w:b/>
          <w:i/>
          <w:color w:val="231F20"/>
          <w:w w:val="105"/>
        </w:rPr>
        <w:t>n</w:t>
      </w:r>
      <w:r w:rsidR="00F04F56" w:rsidRPr="00936210">
        <w:rPr>
          <w:rFonts w:ascii="Book Antiqua" w:hAnsi="Book Antiqua"/>
          <w:b/>
          <w:color w:val="231F20"/>
          <w:w w:val="105"/>
        </w:rPr>
        <w:t xml:space="preserve"> (%)</w:t>
      </w:r>
    </w:p>
    <w:tbl>
      <w:tblPr>
        <w:tblStyle w:val="a9"/>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268"/>
        <w:gridCol w:w="1985"/>
        <w:gridCol w:w="2551"/>
      </w:tblGrid>
      <w:tr w:rsidR="002F1DAD" w:rsidRPr="00936210" w14:paraId="33F74B67" w14:textId="77777777" w:rsidTr="00AF453A">
        <w:tc>
          <w:tcPr>
            <w:tcW w:w="1951" w:type="dxa"/>
            <w:tcBorders>
              <w:top w:val="single" w:sz="4" w:space="0" w:color="auto"/>
              <w:bottom w:val="single" w:sz="4" w:space="0" w:color="auto"/>
            </w:tcBorders>
          </w:tcPr>
          <w:p w14:paraId="60DD036B" w14:textId="77777777" w:rsidR="002F1DAD" w:rsidRPr="00936210" w:rsidRDefault="002F1DAD" w:rsidP="00BC09D7">
            <w:pPr>
              <w:spacing w:line="360" w:lineRule="auto"/>
              <w:jc w:val="both"/>
              <w:rPr>
                <w:rFonts w:ascii="Book Antiqua" w:hAnsi="Book Antiqua" w:cs="Times New Roman"/>
                <w:b/>
              </w:rPr>
            </w:pPr>
          </w:p>
        </w:tc>
        <w:tc>
          <w:tcPr>
            <w:tcW w:w="2268" w:type="dxa"/>
            <w:tcBorders>
              <w:top w:val="single" w:sz="4" w:space="0" w:color="auto"/>
              <w:bottom w:val="single" w:sz="4" w:space="0" w:color="auto"/>
            </w:tcBorders>
          </w:tcPr>
          <w:p w14:paraId="19D90B2C" w14:textId="77777777" w:rsidR="002F1DAD" w:rsidRPr="00936210" w:rsidRDefault="002F1DAD" w:rsidP="00BC09D7">
            <w:pPr>
              <w:spacing w:line="360" w:lineRule="auto"/>
              <w:jc w:val="both"/>
              <w:rPr>
                <w:rFonts w:ascii="Book Antiqua" w:hAnsi="Book Antiqua" w:cs="Times New Roman"/>
                <w:b/>
              </w:rPr>
            </w:pPr>
            <w:r w:rsidRPr="00936210">
              <w:rPr>
                <w:rFonts w:ascii="Book Antiqua" w:hAnsi="Book Antiqua" w:cs="Times New Roman"/>
                <w:b/>
              </w:rPr>
              <w:t>This cases</w:t>
            </w:r>
          </w:p>
        </w:tc>
        <w:tc>
          <w:tcPr>
            <w:tcW w:w="1985" w:type="dxa"/>
            <w:tcBorders>
              <w:top w:val="single" w:sz="4" w:space="0" w:color="auto"/>
              <w:bottom w:val="single" w:sz="4" w:space="0" w:color="auto"/>
            </w:tcBorders>
          </w:tcPr>
          <w:p w14:paraId="368E4EA8" w14:textId="3138EB2F" w:rsidR="002F1DAD" w:rsidRPr="00936210" w:rsidRDefault="008D7871" w:rsidP="00BC09D7">
            <w:pPr>
              <w:spacing w:line="360" w:lineRule="auto"/>
              <w:jc w:val="both"/>
              <w:rPr>
                <w:rFonts w:ascii="Book Antiqua" w:eastAsia="MS Mincho" w:hAnsi="Book Antiqua" w:cs="Times New Roman"/>
                <w:b/>
                <w:lang w:eastAsia="zh-CN"/>
              </w:rPr>
            </w:pPr>
            <w:proofErr w:type="spellStart"/>
            <w:r w:rsidRPr="00936210">
              <w:rPr>
                <w:rFonts w:ascii="Book Antiqua" w:hAnsi="Book Antiqua" w:cs="Times New Roman"/>
                <w:b/>
              </w:rPr>
              <w:t>Ohta</w:t>
            </w:r>
            <w:proofErr w:type="spellEnd"/>
            <w:r w:rsidRPr="00936210">
              <w:rPr>
                <w:rFonts w:ascii="Book Antiqua" w:hAnsi="Book Antiqua" w:cs="Times New Roman"/>
                <w:b/>
              </w:rPr>
              <w:t xml:space="preserve"> </w:t>
            </w:r>
            <w:r w:rsidRPr="00936210">
              <w:rPr>
                <w:rFonts w:ascii="Book Antiqua" w:hAnsi="Book Antiqua" w:cs="Times New Roman"/>
                <w:b/>
                <w:i/>
              </w:rPr>
              <w:t>et al</w:t>
            </w:r>
            <w:r w:rsidR="002F1DAD" w:rsidRPr="00936210">
              <w:rPr>
                <w:rFonts w:ascii="Book Antiqua" w:hAnsi="Book Antiqua" w:cs="Times New Roman"/>
                <w:b/>
                <w:vertAlign w:val="superscript"/>
              </w:rPr>
              <w:t>[3</w:t>
            </w:r>
            <w:r w:rsidR="00B10F12" w:rsidRPr="00936210">
              <w:rPr>
                <w:rFonts w:ascii="Book Antiqua" w:hAnsi="Book Antiqua" w:cs="Times New Roman"/>
                <w:b/>
                <w:vertAlign w:val="superscript"/>
              </w:rPr>
              <w:t>1</w:t>
            </w:r>
            <w:r w:rsidR="002F1DAD" w:rsidRPr="00936210">
              <w:rPr>
                <w:rFonts w:ascii="Book Antiqua" w:hAnsi="Book Antiqua" w:cs="Times New Roman"/>
                <w:b/>
                <w:vertAlign w:val="superscript"/>
              </w:rPr>
              <w:t>]</w:t>
            </w:r>
            <w:r w:rsidR="00A1307B" w:rsidRPr="00936210">
              <w:rPr>
                <w:rFonts w:ascii="Book Antiqua" w:hAnsi="Book Antiqua" w:cs="Times New Roman"/>
                <w:b/>
                <w:lang w:eastAsia="zh-CN"/>
              </w:rPr>
              <w:t>,</w:t>
            </w:r>
            <w:r w:rsidR="003C54F9" w:rsidRPr="00936210">
              <w:rPr>
                <w:rFonts w:ascii="Book Antiqua" w:hAnsi="Book Antiqua" w:cs="Times New Roman"/>
                <w:b/>
              </w:rPr>
              <w:t xml:space="preserve"> 2004</w:t>
            </w:r>
          </w:p>
        </w:tc>
        <w:tc>
          <w:tcPr>
            <w:tcW w:w="2551" w:type="dxa"/>
            <w:tcBorders>
              <w:top w:val="single" w:sz="4" w:space="0" w:color="auto"/>
              <w:bottom w:val="single" w:sz="4" w:space="0" w:color="auto"/>
            </w:tcBorders>
          </w:tcPr>
          <w:p w14:paraId="0C6C5B4D" w14:textId="6FA32B42" w:rsidR="002F1DAD" w:rsidRPr="00936210" w:rsidRDefault="00810CDC" w:rsidP="00BC09D7">
            <w:pPr>
              <w:spacing w:line="360" w:lineRule="auto"/>
              <w:jc w:val="both"/>
              <w:rPr>
                <w:rFonts w:ascii="Book Antiqua" w:hAnsi="Book Antiqua" w:cs="Times New Roman"/>
                <w:b/>
              </w:rPr>
            </w:pPr>
            <w:r w:rsidRPr="00936210">
              <w:rPr>
                <w:rFonts w:ascii="Book Antiqua" w:hAnsi="Book Antiqua" w:cs="Times New Roman"/>
                <w:b/>
              </w:rPr>
              <w:t xml:space="preserve">Ishikawa </w:t>
            </w:r>
            <w:r w:rsidRPr="00936210">
              <w:rPr>
                <w:rFonts w:ascii="Book Antiqua" w:hAnsi="Book Antiqua" w:cs="Times New Roman"/>
                <w:b/>
                <w:i/>
              </w:rPr>
              <w:t>et al</w:t>
            </w:r>
            <w:r w:rsidR="002F1DAD" w:rsidRPr="00936210">
              <w:rPr>
                <w:rFonts w:ascii="Book Antiqua" w:hAnsi="Book Antiqua" w:cs="Times New Roman"/>
                <w:b/>
                <w:vertAlign w:val="superscript"/>
              </w:rPr>
              <w:t>[3</w:t>
            </w:r>
            <w:r w:rsidR="00B10F12" w:rsidRPr="00936210">
              <w:rPr>
                <w:rFonts w:ascii="Book Antiqua" w:hAnsi="Book Antiqua" w:cs="Times New Roman"/>
                <w:b/>
                <w:vertAlign w:val="superscript"/>
              </w:rPr>
              <w:t>0</w:t>
            </w:r>
            <w:r w:rsidR="002F1DAD" w:rsidRPr="00936210">
              <w:rPr>
                <w:rFonts w:ascii="Book Antiqua" w:hAnsi="Book Antiqua" w:cs="Times New Roman"/>
                <w:b/>
                <w:vertAlign w:val="superscript"/>
              </w:rPr>
              <w:t>]</w:t>
            </w:r>
            <w:r w:rsidR="00A1307B" w:rsidRPr="00936210">
              <w:rPr>
                <w:rFonts w:ascii="Book Antiqua" w:hAnsi="Book Antiqua" w:cs="Times New Roman"/>
                <w:b/>
              </w:rPr>
              <w:t>,</w:t>
            </w:r>
            <w:r w:rsidR="003C54F9" w:rsidRPr="00936210">
              <w:rPr>
                <w:rFonts w:ascii="Book Antiqua" w:hAnsi="Book Antiqua" w:cs="Times New Roman"/>
                <w:b/>
              </w:rPr>
              <w:t xml:space="preserve"> 2002</w:t>
            </w:r>
          </w:p>
        </w:tc>
      </w:tr>
      <w:tr w:rsidR="002F1DAD" w:rsidRPr="00936210" w14:paraId="7E3AFE50" w14:textId="77777777" w:rsidTr="00AF453A">
        <w:tc>
          <w:tcPr>
            <w:tcW w:w="1951" w:type="dxa"/>
            <w:tcBorders>
              <w:top w:val="single" w:sz="4" w:space="0" w:color="auto"/>
            </w:tcBorders>
          </w:tcPr>
          <w:p w14:paraId="31146B43" w14:textId="3BCBDA25" w:rsidR="002F1DAD" w:rsidRPr="00936210" w:rsidRDefault="004523DF" w:rsidP="0064497E">
            <w:pPr>
              <w:spacing w:line="360" w:lineRule="auto"/>
              <w:jc w:val="both"/>
              <w:rPr>
                <w:rFonts w:ascii="Book Antiqua" w:hAnsi="Book Antiqua" w:cs="Times New Roman"/>
              </w:rPr>
            </w:pPr>
            <w:r w:rsidRPr="00936210">
              <w:rPr>
                <w:rFonts w:ascii="Book Antiqua" w:eastAsia="MS PGothic" w:hAnsi="Book Antiqua" w:cs="Times New Roman"/>
                <w:color w:val="000000" w:themeColor="text1"/>
                <w:spacing w:val="-2"/>
                <w:w w:val="105"/>
              </w:rPr>
              <w:t>Age (</w:t>
            </w:r>
            <w:proofErr w:type="spellStart"/>
            <w:r w:rsidRPr="00936210">
              <w:rPr>
                <w:rFonts w:ascii="Book Antiqua" w:eastAsia="MS PGothic" w:hAnsi="Book Antiqua" w:cs="Times New Roman"/>
                <w:color w:val="000000" w:themeColor="text1"/>
                <w:spacing w:val="-2"/>
                <w:w w:val="105"/>
              </w:rPr>
              <w:t>yr</w:t>
            </w:r>
            <w:proofErr w:type="spellEnd"/>
            <w:r w:rsidR="002F1DAD" w:rsidRPr="00936210">
              <w:rPr>
                <w:rFonts w:ascii="Book Antiqua" w:eastAsia="MS PGothic" w:hAnsi="Book Antiqua" w:cs="Times New Roman"/>
                <w:color w:val="000000" w:themeColor="text1"/>
                <w:spacing w:val="-2"/>
                <w:w w:val="105"/>
              </w:rPr>
              <w:t>)</w:t>
            </w:r>
          </w:p>
        </w:tc>
        <w:tc>
          <w:tcPr>
            <w:tcW w:w="2268" w:type="dxa"/>
            <w:tcBorders>
              <w:top w:val="single" w:sz="4" w:space="0" w:color="auto"/>
            </w:tcBorders>
          </w:tcPr>
          <w:p w14:paraId="46582F02" w14:textId="41F18EF6"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22.1</w:t>
            </w:r>
            <w:r w:rsidR="00E77CEC" w:rsidRPr="00936210">
              <w:rPr>
                <w:rFonts w:ascii="Book Antiqua" w:hAnsi="Book Antiqua" w:cs="Times New Roman"/>
              </w:rPr>
              <w:t xml:space="preserve"> </w:t>
            </w:r>
            <w:r w:rsidRPr="00936210">
              <w:rPr>
                <w:rFonts w:ascii="Book Antiqua" w:hAnsi="Book Antiqua" w:cs="Times New Roman"/>
              </w:rPr>
              <w:t>±</w:t>
            </w:r>
            <w:r w:rsidR="00E77CEC" w:rsidRPr="00936210">
              <w:rPr>
                <w:rFonts w:ascii="Book Antiqua" w:hAnsi="Book Antiqua" w:cs="Times New Roman"/>
              </w:rPr>
              <w:t xml:space="preserve"> </w:t>
            </w:r>
            <w:r w:rsidRPr="00936210">
              <w:rPr>
                <w:rFonts w:ascii="Book Antiqua" w:hAnsi="Book Antiqua" w:cs="Times New Roman"/>
              </w:rPr>
              <w:t>9.6</w:t>
            </w:r>
            <w:r w:rsidR="00E77CEC" w:rsidRPr="00936210">
              <w:rPr>
                <w:rFonts w:ascii="Book Antiqua" w:hAnsi="Book Antiqua" w:cs="Times New Roman"/>
                <w:lang w:eastAsia="zh-CN"/>
              </w:rPr>
              <w:t xml:space="preserve"> </w:t>
            </w:r>
            <w:r w:rsidRPr="00936210">
              <w:rPr>
                <w:rFonts w:ascii="Book Antiqua" w:hAnsi="Book Antiqua" w:cs="Times New Roman"/>
              </w:rPr>
              <w:t>(13-65)</w:t>
            </w:r>
          </w:p>
        </w:tc>
        <w:tc>
          <w:tcPr>
            <w:tcW w:w="1985" w:type="dxa"/>
            <w:tcBorders>
              <w:top w:val="single" w:sz="4" w:space="0" w:color="auto"/>
            </w:tcBorders>
          </w:tcPr>
          <w:p w14:paraId="490A4685" w14:textId="6541A8CC"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19.3</w:t>
            </w:r>
            <w:r w:rsidR="00E77CEC" w:rsidRPr="00936210">
              <w:rPr>
                <w:rFonts w:ascii="Book Antiqua" w:hAnsi="Book Antiqua" w:cs="Times New Roman"/>
              </w:rPr>
              <w:t xml:space="preserve"> </w:t>
            </w:r>
            <w:r w:rsidRPr="00936210">
              <w:rPr>
                <w:rFonts w:ascii="Book Antiqua" w:hAnsi="Book Antiqua" w:cs="Times New Roman"/>
              </w:rPr>
              <w:t>±</w:t>
            </w:r>
            <w:r w:rsidR="00E77CEC" w:rsidRPr="00936210">
              <w:rPr>
                <w:rFonts w:ascii="Book Antiqua" w:hAnsi="Book Antiqua" w:cs="Times New Roman"/>
              </w:rPr>
              <w:t xml:space="preserve"> </w:t>
            </w:r>
            <w:r w:rsidRPr="00936210">
              <w:rPr>
                <w:rFonts w:ascii="Book Antiqua" w:hAnsi="Book Antiqua" w:cs="Times New Roman"/>
              </w:rPr>
              <w:t>8.1</w:t>
            </w:r>
            <w:r w:rsidR="00E77CEC" w:rsidRPr="00936210">
              <w:rPr>
                <w:rFonts w:ascii="Book Antiqua" w:hAnsi="Book Antiqua" w:cs="Times New Roman"/>
                <w:lang w:eastAsia="zh-CN"/>
              </w:rPr>
              <w:t xml:space="preserve"> </w:t>
            </w:r>
            <w:r w:rsidRPr="00936210">
              <w:rPr>
                <w:rFonts w:ascii="Book Antiqua" w:hAnsi="Book Antiqua" w:cs="Times New Roman"/>
              </w:rPr>
              <w:t>(11-46)</w:t>
            </w:r>
          </w:p>
        </w:tc>
        <w:tc>
          <w:tcPr>
            <w:tcW w:w="2551" w:type="dxa"/>
            <w:tcBorders>
              <w:top w:val="single" w:sz="4" w:space="0" w:color="auto"/>
            </w:tcBorders>
          </w:tcPr>
          <w:p w14:paraId="7E0E1B51" w14:textId="7F550E6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22.0</w:t>
            </w:r>
            <w:r w:rsidR="00E77CEC" w:rsidRPr="00936210">
              <w:rPr>
                <w:rFonts w:ascii="Book Antiqua" w:hAnsi="Book Antiqua" w:cs="Times New Roman"/>
              </w:rPr>
              <w:t xml:space="preserve"> </w:t>
            </w:r>
            <w:r w:rsidRPr="00936210">
              <w:rPr>
                <w:rFonts w:ascii="Book Antiqua" w:hAnsi="Book Antiqua" w:cs="Times New Roman"/>
              </w:rPr>
              <w:t>±</w:t>
            </w:r>
            <w:r w:rsidR="00E77CEC" w:rsidRPr="00936210">
              <w:rPr>
                <w:rFonts w:ascii="Book Antiqua" w:hAnsi="Book Antiqua" w:cs="Times New Roman"/>
              </w:rPr>
              <w:t xml:space="preserve"> </w:t>
            </w:r>
            <w:r w:rsidRPr="00936210">
              <w:rPr>
                <w:rFonts w:ascii="Book Antiqua" w:hAnsi="Book Antiqua" w:cs="Times New Roman"/>
              </w:rPr>
              <w:t>7.6</w:t>
            </w:r>
            <w:r w:rsidR="00E77CEC" w:rsidRPr="00936210">
              <w:rPr>
                <w:rFonts w:ascii="Book Antiqua" w:hAnsi="Book Antiqua" w:cs="Times New Roman"/>
                <w:lang w:eastAsia="zh-CN"/>
              </w:rPr>
              <w:t xml:space="preserve"> </w:t>
            </w:r>
            <w:r w:rsidRPr="00936210">
              <w:rPr>
                <w:rFonts w:ascii="Book Antiqua" w:hAnsi="Book Antiqua" w:cs="Times New Roman"/>
              </w:rPr>
              <w:t>(10-54)</w:t>
            </w:r>
          </w:p>
        </w:tc>
      </w:tr>
      <w:tr w:rsidR="002F1DAD" w:rsidRPr="00936210" w14:paraId="76C8BD07" w14:textId="77777777" w:rsidTr="00AF453A">
        <w:tc>
          <w:tcPr>
            <w:tcW w:w="1951" w:type="dxa"/>
          </w:tcPr>
          <w:p w14:paraId="383B4810" w14:textId="77777777" w:rsidR="002F1DAD" w:rsidRPr="00936210" w:rsidRDefault="002F1DAD" w:rsidP="0064497E">
            <w:pPr>
              <w:spacing w:line="360" w:lineRule="auto"/>
              <w:jc w:val="both"/>
              <w:rPr>
                <w:rFonts w:ascii="Book Antiqua" w:hAnsi="Book Antiqua" w:cs="Times New Roman"/>
              </w:rPr>
            </w:pPr>
            <w:r w:rsidRPr="00936210">
              <w:rPr>
                <w:rFonts w:ascii="Book Antiqua" w:eastAsia="MS PGothic" w:hAnsi="Book Antiqua" w:cs="Times New Roman"/>
                <w:color w:val="000000" w:themeColor="text1"/>
              </w:rPr>
              <w:t>Sex (male)</w:t>
            </w:r>
          </w:p>
        </w:tc>
        <w:tc>
          <w:tcPr>
            <w:tcW w:w="2268" w:type="dxa"/>
          </w:tcPr>
          <w:p w14:paraId="5548512C" w14:textId="55C6B6FD"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52/57 (91.2</w:t>
            </w:r>
            <w:r w:rsidR="002F1DAD" w:rsidRPr="00936210">
              <w:rPr>
                <w:rFonts w:ascii="Book Antiqua" w:hAnsi="Book Antiqua" w:cs="Times New Roman"/>
              </w:rPr>
              <w:t>)</w:t>
            </w:r>
          </w:p>
        </w:tc>
        <w:tc>
          <w:tcPr>
            <w:tcW w:w="1985" w:type="dxa"/>
          </w:tcPr>
          <w:p w14:paraId="525EEA23" w14:textId="1665DFB5"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48/54 (88.9</w:t>
            </w:r>
            <w:r w:rsidR="002F1DAD" w:rsidRPr="00936210">
              <w:rPr>
                <w:rFonts w:ascii="Book Antiqua" w:hAnsi="Book Antiqua" w:cs="Times New Roman"/>
              </w:rPr>
              <w:t>)</w:t>
            </w:r>
          </w:p>
        </w:tc>
        <w:tc>
          <w:tcPr>
            <w:tcW w:w="2551" w:type="dxa"/>
          </w:tcPr>
          <w:p w14:paraId="1E4922CC" w14:textId="0E47C991"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112/118 (94.9</w:t>
            </w:r>
            <w:r w:rsidR="002F1DAD" w:rsidRPr="00936210">
              <w:rPr>
                <w:rFonts w:ascii="Book Antiqua" w:hAnsi="Book Antiqua" w:cs="Times New Roman"/>
              </w:rPr>
              <w:t>)</w:t>
            </w:r>
          </w:p>
        </w:tc>
      </w:tr>
      <w:tr w:rsidR="002F1DAD" w:rsidRPr="00936210" w14:paraId="6086EFAD" w14:textId="77777777" w:rsidTr="00AF453A">
        <w:tc>
          <w:tcPr>
            <w:tcW w:w="1951" w:type="dxa"/>
          </w:tcPr>
          <w:p w14:paraId="0E08BC58" w14:textId="41719D1C" w:rsidR="002F1DAD" w:rsidRPr="00936210" w:rsidRDefault="004523DF" w:rsidP="0064497E">
            <w:pPr>
              <w:spacing w:line="360" w:lineRule="auto"/>
              <w:jc w:val="both"/>
              <w:rPr>
                <w:rFonts w:ascii="Book Antiqua" w:hAnsi="Book Antiqua" w:cs="Times New Roman"/>
              </w:rPr>
            </w:pPr>
            <w:r w:rsidRPr="00936210">
              <w:rPr>
                <w:rFonts w:ascii="Book Antiqua" w:hAnsi="Book Antiqua" w:cs="Times New Roman"/>
              </w:rPr>
              <w:t>Fever</w:t>
            </w:r>
          </w:p>
        </w:tc>
        <w:tc>
          <w:tcPr>
            <w:tcW w:w="2268" w:type="dxa"/>
          </w:tcPr>
          <w:p w14:paraId="002E26C2" w14:textId="5F4259A6"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19/57 (33.3</w:t>
            </w:r>
            <w:r w:rsidR="002F1DAD" w:rsidRPr="00936210">
              <w:rPr>
                <w:rFonts w:ascii="Book Antiqua" w:hAnsi="Book Antiqua" w:cs="Times New Roman"/>
              </w:rPr>
              <w:t>)</w:t>
            </w:r>
          </w:p>
        </w:tc>
        <w:tc>
          <w:tcPr>
            <w:tcW w:w="1985" w:type="dxa"/>
          </w:tcPr>
          <w:p w14:paraId="05918917" w14:textId="72B7D39D"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7/60 (11.7</w:t>
            </w:r>
            <w:r w:rsidR="002F1DAD" w:rsidRPr="00936210">
              <w:rPr>
                <w:rFonts w:ascii="Book Antiqua" w:hAnsi="Book Antiqua" w:cs="Times New Roman"/>
              </w:rPr>
              <w:t>)</w:t>
            </w:r>
          </w:p>
        </w:tc>
        <w:tc>
          <w:tcPr>
            <w:tcW w:w="2551" w:type="dxa"/>
          </w:tcPr>
          <w:p w14:paraId="3B44FC11" w14:textId="3FD58EE6"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38/47 (80.9</w:t>
            </w:r>
            <w:r w:rsidR="002F1DAD" w:rsidRPr="00936210">
              <w:rPr>
                <w:rFonts w:ascii="Book Antiqua" w:hAnsi="Book Antiqua" w:cs="Times New Roman"/>
              </w:rPr>
              <w:t>)</w:t>
            </w:r>
          </w:p>
        </w:tc>
      </w:tr>
      <w:tr w:rsidR="002F1DAD" w:rsidRPr="00936210" w14:paraId="67AE0A49" w14:textId="77777777" w:rsidTr="00AF453A">
        <w:tc>
          <w:tcPr>
            <w:tcW w:w="1951" w:type="dxa"/>
          </w:tcPr>
          <w:p w14:paraId="33A5AF31" w14:textId="77777777" w:rsidR="002F1DAD" w:rsidRPr="00936210" w:rsidRDefault="002F1DAD" w:rsidP="0064497E">
            <w:pPr>
              <w:spacing w:line="360" w:lineRule="auto"/>
              <w:jc w:val="both"/>
              <w:rPr>
                <w:rFonts w:ascii="Book Antiqua" w:hAnsi="Book Antiqua" w:cs="Times New Roman"/>
              </w:rPr>
            </w:pPr>
            <w:r w:rsidRPr="00936210">
              <w:rPr>
                <w:rFonts w:ascii="Book Antiqua" w:hAnsi="Book Antiqua" w:cs="Times New Roman"/>
                <w:color w:val="231F20"/>
                <w:spacing w:val="-2"/>
                <w:w w:val="105"/>
                <w:kern w:val="0"/>
              </w:rPr>
              <w:t>Nausea/vomiting</w:t>
            </w:r>
          </w:p>
        </w:tc>
        <w:tc>
          <w:tcPr>
            <w:tcW w:w="2268" w:type="dxa"/>
          </w:tcPr>
          <w:p w14:paraId="763EC17D" w14:textId="43827E53"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36/57 (63.2</w:t>
            </w:r>
            <w:r w:rsidR="002F1DAD" w:rsidRPr="00936210">
              <w:rPr>
                <w:rFonts w:ascii="Book Antiqua" w:hAnsi="Book Antiqua" w:cs="Times New Roman"/>
              </w:rPr>
              <w:t>)</w:t>
            </w:r>
          </w:p>
        </w:tc>
        <w:tc>
          <w:tcPr>
            <w:tcW w:w="1985" w:type="dxa"/>
          </w:tcPr>
          <w:p w14:paraId="6091DEAE" w14:textId="0C940D64"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51/60 (85</w:t>
            </w:r>
            <w:r w:rsidR="002F1DAD" w:rsidRPr="00936210">
              <w:rPr>
                <w:rFonts w:ascii="Book Antiqua" w:hAnsi="Book Antiqua" w:cs="Times New Roman"/>
              </w:rPr>
              <w:t>)</w:t>
            </w:r>
          </w:p>
        </w:tc>
        <w:tc>
          <w:tcPr>
            <w:tcW w:w="2551" w:type="dxa"/>
          </w:tcPr>
          <w:p w14:paraId="5718A63B" w14:textId="3E028646"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84/88 (95.5</w:t>
            </w:r>
            <w:r w:rsidR="002F1DAD" w:rsidRPr="00936210">
              <w:rPr>
                <w:rFonts w:ascii="Book Antiqua" w:hAnsi="Book Antiqua" w:cs="Times New Roman"/>
              </w:rPr>
              <w:t>)</w:t>
            </w:r>
          </w:p>
        </w:tc>
      </w:tr>
      <w:tr w:rsidR="002F1DAD" w:rsidRPr="00936210" w14:paraId="7B351C0E" w14:textId="77777777" w:rsidTr="00AF453A">
        <w:tc>
          <w:tcPr>
            <w:tcW w:w="1951" w:type="dxa"/>
          </w:tcPr>
          <w:p w14:paraId="1ACD7F18" w14:textId="77777777" w:rsidR="002F1DAD" w:rsidRPr="00936210" w:rsidRDefault="002F1DAD" w:rsidP="0064497E">
            <w:pPr>
              <w:spacing w:line="360" w:lineRule="auto"/>
              <w:jc w:val="both"/>
              <w:rPr>
                <w:rFonts w:ascii="Book Antiqua" w:hAnsi="Book Antiqua" w:cs="Times New Roman"/>
              </w:rPr>
            </w:pPr>
            <w:r w:rsidRPr="00936210">
              <w:rPr>
                <w:rFonts w:ascii="Book Antiqua" w:eastAsia="MS PGothic" w:hAnsi="Book Antiqua" w:cs="Times New Roman"/>
                <w:color w:val="000000" w:themeColor="text1"/>
                <w:spacing w:val="-2"/>
                <w:w w:val="105"/>
              </w:rPr>
              <w:t>Loin pain</w:t>
            </w:r>
          </w:p>
        </w:tc>
        <w:tc>
          <w:tcPr>
            <w:tcW w:w="2268" w:type="dxa"/>
          </w:tcPr>
          <w:p w14:paraId="589176C3" w14:textId="61E05B34"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36/57 (63.2</w:t>
            </w:r>
            <w:r w:rsidR="002F1DAD" w:rsidRPr="00936210">
              <w:rPr>
                <w:rFonts w:ascii="Book Antiqua" w:hAnsi="Book Antiqua" w:cs="Times New Roman"/>
              </w:rPr>
              <w:t>)</w:t>
            </w:r>
          </w:p>
        </w:tc>
        <w:tc>
          <w:tcPr>
            <w:tcW w:w="1985" w:type="dxa"/>
          </w:tcPr>
          <w:p w14:paraId="5F85F5C6" w14:textId="713F6FE8"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35/60 (58.3</w:t>
            </w:r>
            <w:r w:rsidR="002F1DAD" w:rsidRPr="00936210">
              <w:rPr>
                <w:rFonts w:ascii="Book Antiqua" w:hAnsi="Book Antiqua" w:cs="Times New Roman"/>
              </w:rPr>
              <w:t>)</w:t>
            </w:r>
          </w:p>
        </w:tc>
        <w:tc>
          <w:tcPr>
            <w:tcW w:w="2551" w:type="dxa"/>
          </w:tcPr>
          <w:p w14:paraId="31328C17"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NA</w:t>
            </w:r>
          </w:p>
        </w:tc>
      </w:tr>
      <w:tr w:rsidR="002F1DAD" w:rsidRPr="00936210" w14:paraId="2A624C31" w14:textId="77777777" w:rsidTr="00AF453A">
        <w:tc>
          <w:tcPr>
            <w:tcW w:w="1951" w:type="dxa"/>
          </w:tcPr>
          <w:p w14:paraId="3F822CC9" w14:textId="77777777" w:rsidR="002F1DAD" w:rsidRPr="00936210" w:rsidRDefault="002F1DAD" w:rsidP="0064497E">
            <w:pPr>
              <w:spacing w:line="360" w:lineRule="auto"/>
              <w:jc w:val="both"/>
              <w:rPr>
                <w:rFonts w:ascii="Book Antiqua" w:hAnsi="Book Antiqua" w:cs="Times New Roman"/>
              </w:rPr>
            </w:pPr>
            <w:r w:rsidRPr="00936210">
              <w:rPr>
                <w:rFonts w:ascii="Book Antiqua" w:eastAsia="MS PGothic" w:hAnsi="Book Antiqua" w:cs="Times New Roman"/>
                <w:color w:val="000000" w:themeColor="text1"/>
              </w:rPr>
              <w:t>Abdominal pain</w:t>
            </w:r>
          </w:p>
        </w:tc>
        <w:tc>
          <w:tcPr>
            <w:tcW w:w="2268" w:type="dxa"/>
          </w:tcPr>
          <w:p w14:paraId="7FFD03D7" w14:textId="687B635F"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32/57 (56.1</w:t>
            </w:r>
            <w:r w:rsidR="002F1DAD" w:rsidRPr="00936210">
              <w:rPr>
                <w:rFonts w:ascii="Book Antiqua" w:hAnsi="Book Antiqua" w:cs="Times New Roman"/>
              </w:rPr>
              <w:t>)</w:t>
            </w:r>
          </w:p>
        </w:tc>
        <w:tc>
          <w:tcPr>
            <w:tcW w:w="1985" w:type="dxa"/>
          </w:tcPr>
          <w:p w14:paraId="288953BB" w14:textId="2250245D"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22/60 (36.7</w:t>
            </w:r>
            <w:r w:rsidR="002F1DAD" w:rsidRPr="00936210">
              <w:rPr>
                <w:rFonts w:ascii="Book Antiqua" w:hAnsi="Book Antiqua" w:cs="Times New Roman"/>
              </w:rPr>
              <w:t>)</w:t>
            </w:r>
          </w:p>
        </w:tc>
        <w:tc>
          <w:tcPr>
            <w:tcW w:w="2551" w:type="dxa"/>
          </w:tcPr>
          <w:p w14:paraId="375DF3E4"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NA</w:t>
            </w:r>
          </w:p>
        </w:tc>
      </w:tr>
      <w:tr w:rsidR="002F1DAD" w:rsidRPr="00936210" w14:paraId="60DA9BFD" w14:textId="77777777" w:rsidTr="00AF453A">
        <w:tc>
          <w:tcPr>
            <w:tcW w:w="1951" w:type="dxa"/>
          </w:tcPr>
          <w:p w14:paraId="1811CFE4" w14:textId="28EEC885" w:rsidR="002F1DAD" w:rsidRPr="00936210" w:rsidRDefault="002F1DAD" w:rsidP="0064497E">
            <w:pPr>
              <w:spacing w:line="360" w:lineRule="auto"/>
              <w:jc w:val="both"/>
              <w:rPr>
                <w:rFonts w:ascii="Book Antiqua" w:hAnsi="Book Antiqua" w:cs="Times New Roman"/>
              </w:rPr>
            </w:pPr>
            <w:r w:rsidRPr="00936210">
              <w:rPr>
                <w:rFonts w:ascii="Book Antiqua" w:eastAsia="MS PGothic" w:hAnsi="Book Antiqua" w:cs="Times New Roman"/>
                <w:color w:val="000000" w:themeColor="text1"/>
                <w:spacing w:val="-16"/>
                <w:w w:val="120"/>
              </w:rPr>
              <w:t>Serum creatinine on admission (mg/d</w:t>
            </w:r>
            <w:r w:rsidR="0016594E" w:rsidRPr="00936210">
              <w:rPr>
                <w:rFonts w:ascii="Book Antiqua" w:eastAsia="MS PGothic" w:hAnsi="Book Antiqua" w:cs="Times New Roman"/>
                <w:color w:val="000000" w:themeColor="text1"/>
                <w:spacing w:val="-16"/>
                <w:w w:val="120"/>
              </w:rPr>
              <w:t>L</w:t>
            </w:r>
            <w:r w:rsidRPr="00936210">
              <w:rPr>
                <w:rFonts w:ascii="Book Antiqua" w:eastAsia="MS PGothic" w:hAnsi="Book Antiqua" w:cs="Times New Roman"/>
                <w:color w:val="000000" w:themeColor="text1"/>
                <w:spacing w:val="-16"/>
                <w:w w:val="120"/>
              </w:rPr>
              <w:t>)</w:t>
            </w:r>
          </w:p>
        </w:tc>
        <w:tc>
          <w:tcPr>
            <w:tcW w:w="2268" w:type="dxa"/>
          </w:tcPr>
          <w:p w14:paraId="6E3D7F5B" w14:textId="3D8DC83E"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4.81</w:t>
            </w:r>
            <w:r w:rsidR="00EE0700" w:rsidRPr="00936210">
              <w:rPr>
                <w:rFonts w:ascii="Book Antiqua" w:hAnsi="Book Antiqua" w:cs="Times New Roman"/>
              </w:rPr>
              <w:t xml:space="preserve"> </w:t>
            </w:r>
            <w:r w:rsidRPr="00936210">
              <w:rPr>
                <w:rFonts w:ascii="Book Antiqua" w:hAnsi="Book Antiqua" w:cs="Times New Roman"/>
              </w:rPr>
              <w:t>±</w:t>
            </w:r>
            <w:r w:rsidR="00EE0700" w:rsidRPr="00936210">
              <w:rPr>
                <w:rFonts w:ascii="Book Antiqua" w:hAnsi="Book Antiqua" w:cs="Times New Roman"/>
              </w:rPr>
              <w:t xml:space="preserve"> </w:t>
            </w:r>
            <w:r w:rsidRPr="00936210">
              <w:rPr>
                <w:rFonts w:ascii="Book Antiqua" w:hAnsi="Book Antiqua" w:cs="Times New Roman"/>
              </w:rPr>
              <w:t>2.52</w:t>
            </w:r>
            <w:r w:rsidR="00EE0700" w:rsidRPr="00936210">
              <w:rPr>
                <w:rFonts w:ascii="Book Antiqua" w:hAnsi="Book Antiqua" w:cs="Times New Roman"/>
                <w:lang w:eastAsia="zh-CN"/>
              </w:rPr>
              <w:t xml:space="preserve"> </w:t>
            </w:r>
            <w:r w:rsidRPr="00936210">
              <w:rPr>
                <w:rFonts w:ascii="Book Antiqua" w:hAnsi="Book Antiqua" w:cs="Times New Roman"/>
              </w:rPr>
              <w:t>(N</w:t>
            </w:r>
            <w:r w:rsidR="00EE0700" w:rsidRPr="00936210">
              <w:rPr>
                <w:rFonts w:ascii="Book Antiqua" w:hAnsi="Book Antiqua" w:cs="Times New Roman"/>
              </w:rPr>
              <w:t xml:space="preserve"> </w:t>
            </w:r>
            <w:r w:rsidRPr="00936210">
              <w:rPr>
                <w:rFonts w:ascii="Book Antiqua" w:hAnsi="Book Antiqua" w:cs="Times New Roman"/>
              </w:rPr>
              <w:t>=</w:t>
            </w:r>
            <w:r w:rsidR="00EE0700" w:rsidRPr="00936210">
              <w:rPr>
                <w:rFonts w:ascii="Book Antiqua" w:hAnsi="Book Antiqua" w:cs="Times New Roman"/>
              </w:rPr>
              <w:t xml:space="preserve"> </w:t>
            </w:r>
            <w:r w:rsidRPr="00936210">
              <w:rPr>
                <w:rFonts w:ascii="Book Antiqua" w:hAnsi="Book Antiqua" w:cs="Times New Roman"/>
              </w:rPr>
              <w:t>56)</w:t>
            </w:r>
          </w:p>
        </w:tc>
        <w:tc>
          <w:tcPr>
            <w:tcW w:w="1985" w:type="dxa"/>
          </w:tcPr>
          <w:p w14:paraId="484BC5F6"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NA</w:t>
            </w:r>
          </w:p>
        </w:tc>
        <w:tc>
          <w:tcPr>
            <w:tcW w:w="2551" w:type="dxa"/>
          </w:tcPr>
          <w:p w14:paraId="0C98E6CA" w14:textId="2EA0CF26"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4.70</w:t>
            </w:r>
            <w:r w:rsidR="00EE0700" w:rsidRPr="00936210">
              <w:rPr>
                <w:rFonts w:ascii="Book Antiqua" w:hAnsi="Book Antiqua" w:cs="Times New Roman"/>
              </w:rPr>
              <w:t xml:space="preserve"> </w:t>
            </w:r>
            <w:r w:rsidRPr="00936210">
              <w:rPr>
                <w:rFonts w:ascii="Book Antiqua" w:hAnsi="Book Antiqua" w:cs="Times New Roman"/>
              </w:rPr>
              <w:t>±</w:t>
            </w:r>
            <w:r w:rsidR="00EE0700" w:rsidRPr="00936210">
              <w:rPr>
                <w:rFonts w:ascii="Book Antiqua" w:hAnsi="Book Antiqua" w:cs="Times New Roman"/>
              </w:rPr>
              <w:t xml:space="preserve"> </w:t>
            </w:r>
            <w:r w:rsidRPr="00936210">
              <w:rPr>
                <w:rFonts w:ascii="Book Antiqua" w:hAnsi="Book Antiqua" w:cs="Times New Roman"/>
              </w:rPr>
              <w:t>2.90</w:t>
            </w:r>
            <w:r w:rsidR="00EE0700" w:rsidRPr="00936210">
              <w:rPr>
                <w:rFonts w:ascii="Book Antiqua" w:hAnsi="Book Antiqua" w:cs="Times New Roman"/>
                <w:lang w:eastAsia="zh-CN"/>
              </w:rPr>
              <w:t xml:space="preserve"> </w:t>
            </w:r>
            <w:r w:rsidRPr="00936210">
              <w:rPr>
                <w:rFonts w:ascii="Book Antiqua" w:hAnsi="Book Antiqua" w:cs="Times New Roman"/>
              </w:rPr>
              <w:t>(N</w:t>
            </w:r>
            <w:r w:rsidR="00EE0700" w:rsidRPr="00936210">
              <w:rPr>
                <w:rFonts w:ascii="Book Antiqua" w:hAnsi="Book Antiqua" w:cs="Times New Roman"/>
              </w:rPr>
              <w:t xml:space="preserve"> </w:t>
            </w:r>
            <w:r w:rsidRPr="00936210">
              <w:rPr>
                <w:rFonts w:ascii="Book Antiqua" w:hAnsi="Book Antiqua" w:cs="Times New Roman"/>
              </w:rPr>
              <w:t>=</w:t>
            </w:r>
            <w:r w:rsidR="00EE0700" w:rsidRPr="00936210">
              <w:rPr>
                <w:rFonts w:ascii="Book Antiqua" w:hAnsi="Book Antiqua" w:cs="Times New Roman"/>
              </w:rPr>
              <w:t xml:space="preserve"> </w:t>
            </w:r>
            <w:r w:rsidRPr="00936210">
              <w:rPr>
                <w:rFonts w:ascii="Book Antiqua" w:hAnsi="Book Antiqua" w:cs="Times New Roman"/>
              </w:rPr>
              <w:t>77)</w:t>
            </w:r>
          </w:p>
        </w:tc>
      </w:tr>
      <w:tr w:rsidR="002F1DAD" w:rsidRPr="00936210" w14:paraId="48E2124B" w14:textId="77777777" w:rsidTr="00AF453A">
        <w:tc>
          <w:tcPr>
            <w:tcW w:w="1951" w:type="dxa"/>
          </w:tcPr>
          <w:p w14:paraId="3D9F1320" w14:textId="77777777" w:rsidR="002F1DAD" w:rsidRPr="00936210" w:rsidRDefault="002F1DAD" w:rsidP="0064497E">
            <w:pPr>
              <w:spacing w:line="360" w:lineRule="auto"/>
              <w:jc w:val="both"/>
              <w:rPr>
                <w:rFonts w:ascii="Book Antiqua" w:hAnsi="Book Antiqua" w:cs="Times New Roman"/>
              </w:rPr>
            </w:pPr>
            <w:r w:rsidRPr="00936210">
              <w:rPr>
                <w:rFonts w:ascii="Book Antiqua" w:eastAsia="MS PGothic" w:hAnsi="Book Antiqua" w:cs="Times New Roman"/>
                <w:color w:val="000000" w:themeColor="text1"/>
                <w:spacing w:val="-7"/>
                <w:w w:val="120"/>
              </w:rPr>
              <w:t>Kidney CT patchy findings</w:t>
            </w:r>
          </w:p>
        </w:tc>
        <w:tc>
          <w:tcPr>
            <w:tcW w:w="2268" w:type="dxa"/>
          </w:tcPr>
          <w:p w14:paraId="1AAD80C7" w14:textId="77E72E1E"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32/40 (80</w:t>
            </w:r>
            <w:r w:rsidR="002F1DAD" w:rsidRPr="00936210">
              <w:rPr>
                <w:rFonts w:ascii="Book Antiqua" w:hAnsi="Book Antiqua" w:cs="Times New Roman"/>
              </w:rPr>
              <w:t>)</w:t>
            </w:r>
          </w:p>
        </w:tc>
        <w:tc>
          <w:tcPr>
            <w:tcW w:w="1985" w:type="dxa"/>
          </w:tcPr>
          <w:p w14:paraId="0D321715"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NA</w:t>
            </w:r>
          </w:p>
        </w:tc>
        <w:tc>
          <w:tcPr>
            <w:tcW w:w="2551" w:type="dxa"/>
          </w:tcPr>
          <w:p w14:paraId="55AC2A5D" w14:textId="2D40524D"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49/96 (92</w:t>
            </w:r>
            <w:r w:rsidR="002F1DAD" w:rsidRPr="00936210">
              <w:rPr>
                <w:rFonts w:ascii="Book Antiqua" w:hAnsi="Book Antiqua" w:cs="Times New Roman"/>
              </w:rPr>
              <w:t>)</w:t>
            </w:r>
          </w:p>
        </w:tc>
      </w:tr>
      <w:tr w:rsidR="002F1DAD" w:rsidRPr="00936210" w14:paraId="09777ACE" w14:textId="77777777" w:rsidTr="00AF453A">
        <w:tc>
          <w:tcPr>
            <w:tcW w:w="1951" w:type="dxa"/>
          </w:tcPr>
          <w:p w14:paraId="23E49F4A" w14:textId="77777777" w:rsidR="002F1DAD" w:rsidRPr="00936210" w:rsidRDefault="002F1DAD" w:rsidP="0064497E">
            <w:pPr>
              <w:spacing w:line="360" w:lineRule="auto"/>
              <w:jc w:val="both"/>
              <w:rPr>
                <w:rFonts w:ascii="Book Antiqua" w:hAnsi="Book Antiqua" w:cs="Times New Roman"/>
              </w:rPr>
            </w:pPr>
            <w:r w:rsidRPr="00936210">
              <w:rPr>
                <w:rFonts w:ascii="Book Antiqua" w:hAnsi="Book Antiqua" w:cs="Times New Roman"/>
                <w:color w:val="000000" w:themeColor="text1"/>
                <w:spacing w:val="-2"/>
                <w:w w:val="105"/>
              </w:rPr>
              <w:t>Hemodialysis</w:t>
            </w:r>
          </w:p>
        </w:tc>
        <w:tc>
          <w:tcPr>
            <w:tcW w:w="2268" w:type="dxa"/>
          </w:tcPr>
          <w:p w14:paraId="14BF9DC5" w14:textId="3EEA8E1A"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10/54 (18.5</w:t>
            </w:r>
            <w:r w:rsidR="002F1DAD" w:rsidRPr="00936210">
              <w:rPr>
                <w:rFonts w:ascii="Book Antiqua" w:hAnsi="Book Antiqua" w:cs="Times New Roman"/>
              </w:rPr>
              <w:t>)</w:t>
            </w:r>
          </w:p>
        </w:tc>
        <w:tc>
          <w:tcPr>
            <w:tcW w:w="1985" w:type="dxa"/>
          </w:tcPr>
          <w:p w14:paraId="161457C6"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NA</w:t>
            </w:r>
          </w:p>
        </w:tc>
        <w:tc>
          <w:tcPr>
            <w:tcW w:w="2551" w:type="dxa"/>
          </w:tcPr>
          <w:p w14:paraId="25780C2A" w14:textId="75973BF6"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20/118</w:t>
            </w:r>
            <w:r w:rsidR="00EE0700" w:rsidRPr="00936210">
              <w:rPr>
                <w:rFonts w:ascii="Book Antiqua" w:hAnsi="Book Antiqua" w:cs="Times New Roman"/>
              </w:rPr>
              <w:t xml:space="preserve"> (16.9</w:t>
            </w:r>
            <w:r w:rsidRPr="00936210">
              <w:rPr>
                <w:rFonts w:ascii="Book Antiqua" w:hAnsi="Book Antiqua" w:cs="Times New Roman"/>
              </w:rPr>
              <w:t>)</w:t>
            </w:r>
          </w:p>
        </w:tc>
      </w:tr>
      <w:tr w:rsidR="002F1DAD" w:rsidRPr="00936210" w14:paraId="3A3CE102" w14:textId="77777777" w:rsidTr="00AF453A">
        <w:tc>
          <w:tcPr>
            <w:tcW w:w="1951" w:type="dxa"/>
          </w:tcPr>
          <w:p w14:paraId="47AEF89E" w14:textId="03CEF355" w:rsidR="002F1DAD" w:rsidRPr="00936210" w:rsidRDefault="00EE0700" w:rsidP="0064497E">
            <w:pPr>
              <w:spacing w:line="360" w:lineRule="auto"/>
              <w:jc w:val="both"/>
              <w:rPr>
                <w:rFonts w:ascii="Book Antiqua" w:hAnsi="Book Antiqua" w:cs="Times New Roman"/>
              </w:rPr>
            </w:pPr>
            <w:r w:rsidRPr="00936210">
              <w:rPr>
                <w:rFonts w:ascii="Book Antiqua" w:hAnsi="Book Antiqua" w:cs="Times New Roman"/>
                <w:color w:val="231F20"/>
                <w:spacing w:val="-2"/>
                <w:w w:val="105"/>
                <w:kern w:val="0"/>
              </w:rPr>
              <w:t>Exercise</w:t>
            </w:r>
          </w:p>
        </w:tc>
        <w:tc>
          <w:tcPr>
            <w:tcW w:w="2268" w:type="dxa"/>
          </w:tcPr>
          <w:p w14:paraId="1E849FB0" w14:textId="71CB4911"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47/57 (82.5</w:t>
            </w:r>
            <w:r w:rsidR="002F1DAD" w:rsidRPr="00936210">
              <w:rPr>
                <w:rFonts w:ascii="Book Antiqua" w:hAnsi="Book Antiqua" w:cs="Times New Roman"/>
              </w:rPr>
              <w:t>)</w:t>
            </w:r>
          </w:p>
        </w:tc>
        <w:tc>
          <w:tcPr>
            <w:tcW w:w="1985" w:type="dxa"/>
          </w:tcPr>
          <w:p w14:paraId="60EEF80E" w14:textId="07722A4E"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61/61 (100</w:t>
            </w:r>
            <w:r w:rsidR="002F1DAD" w:rsidRPr="00936210">
              <w:rPr>
                <w:rFonts w:ascii="Book Antiqua" w:hAnsi="Book Antiqua" w:cs="Times New Roman"/>
              </w:rPr>
              <w:t>)</w:t>
            </w:r>
          </w:p>
        </w:tc>
        <w:tc>
          <w:tcPr>
            <w:tcW w:w="2551" w:type="dxa"/>
          </w:tcPr>
          <w:p w14:paraId="4AAF181D" w14:textId="0C362D85"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118/118 (100</w:t>
            </w:r>
            <w:r w:rsidR="002F1DAD" w:rsidRPr="00936210">
              <w:rPr>
                <w:rFonts w:ascii="Book Antiqua" w:hAnsi="Book Antiqua" w:cs="Times New Roman"/>
              </w:rPr>
              <w:t>)</w:t>
            </w:r>
          </w:p>
        </w:tc>
      </w:tr>
      <w:tr w:rsidR="002F1DAD" w:rsidRPr="00936210" w14:paraId="7338825A" w14:textId="77777777" w:rsidTr="00AF453A">
        <w:tc>
          <w:tcPr>
            <w:tcW w:w="1951" w:type="dxa"/>
          </w:tcPr>
          <w:p w14:paraId="4C90E6B6" w14:textId="4FF905A9" w:rsidR="002F1DAD" w:rsidRPr="00936210" w:rsidRDefault="00EE0700" w:rsidP="0064497E">
            <w:pPr>
              <w:spacing w:line="360" w:lineRule="auto"/>
              <w:jc w:val="both"/>
              <w:rPr>
                <w:rFonts w:ascii="Book Antiqua" w:hAnsi="Book Antiqua" w:cs="Times New Roman"/>
                <w:color w:val="FF0000"/>
                <w:spacing w:val="-7"/>
                <w:w w:val="120"/>
              </w:rPr>
            </w:pPr>
            <w:r w:rsidRPr="00936210">
              <w:rPr>
                <w:rFonts w:ascii="Book Antiqua" w:eastAsia="MS PGothic" w:hAnsi="Book Antiqua" w:cs="Times New Roman"/>
                <w:color w:val="000000" w:themeColor="text1"/>
                <w:spacing w:val="-2"/>
                <w:w w:val="105"/>
              </w:rPr>
              <w:t xml:space="preserve">Renal </w:t>
            </w:r>
            <w:r w:rsidR="002F1DAD" w:rsidRPr="00936210">
              <w:rPr>
                <w:rFonts w:ascii="Book Antiqua" w:eastAsia="MS PGothic" w:hAnsi="Book Antiqua" w:cs="Times New Roman"/>
                <w:color w:val="000000" w:themeColor="text1"/>
                <w:spacing w:val="-2"/>
                <w:w w:val="105"/>
              </w:rPr>
              <w:t>hypouricemia</w:t>
            </w:r>
          </w:p>
        </w:tc>
        <w:tc>
          <w:tcPr>
            <w:tcW w:w="2268" w:type="dxa"/>
          </w:tcPr>
          <w:p w14:paraId="6DEFBDEA" w14:textId="6B9078F0"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31/57 (54.4</w:t>
            </w:r>
            <w:r w:rsidR="002F1DAD" w:rsidRPr="00936210">
              <w:rPr>
                <w:rFonts w:ascii="Book Antiqua" w:hAnsi="Book Antiqua" w:cs="Times New Roman"/>
              </w:rPr>
              <w:t>)</w:t>
            </w:r>
          </w:p>
        </w:tc>
        <w:tc>
          <w:tcPr>
            <w:tcW w:w="1985" w:type="dxa"/>
          </w:tcPr>
          <w:p w14:paraId="6DD31E05" w14:textId="4FD1447F" w:rsidR="002F1DAD" w:rsidRPr="00936210" w:rsidRDefault="00EE0700" w:rsidP="00BC09D7">
            <w:pPr>
              <w:spacing w:line="360" w:lineRule="auto"/>
              <w:jc w:val="both"/>
              <w:rPr>
                <w:rFonts w:ascii="Book Antiqua" w:eastAsia="MS Mincho" w:hAnsi="Book Antiqua" w:cs="Times New Roman"/>
              </w:rPr>
            </w:pPr>
            <w:r w:rsidRPr="00936210">
              <w:rPr>
                <w:rFonts w:ascii="Book Antiqua" w:hAnsi="Book Antiqua" w:cs="Times New Roman"/>
              </w:rPr>
              <w:t>48/48 (100</w:t>
            </w:r>
            <w:r w:rsidR="002F1DAD" w:rsidRPr="00936210">
              <w:rPr>
                <w:rFonts w:ascii="Book Antiqua" w:hAnsi="Book Antiqua" w:cs="Times New Roman"/>
              </w:rPr>
              <w:t>)</w:t>
            </w:r>
          </w:p>
        </w:tc>
        <w:tc>
          <w:tcPr>
            <w:tcW w:w="2551" w:type="dxa"/>
          </w:tcPr>
          <w:p w14:paraId="5733A472" w14:textId="5EF355E5"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49/96 (51</w:t>
            </w:r>
            <w:r w:rsidR="002F1DAD" w:rsidRPr="00936210">
              <w:rPr>
                <w:rFonts w:ascii="Book Antiqua" w:hAnsi="Book Antiqua" w:cs="Times New Roman"/>
              </w:rPr>
              <w:t>)</w:t>
            </w:r>
          </w:p>
        </w:tc>
      </w:tr>
      <w:tr w:rsidR="002F1DAD" w:rsidRPr="00936210" w14:paraId="620CB1B5" w14:textId="77777777" w:rsidTr="00AF453A">
        <w:tc>
          <w:tcPr>
            <w:tcW w:w="1951" w:type="dxa"/>
          </w:tcPr>
          <w:p w14:paraId="59EDA7D6" w14:textId="77777777" w:rsidR="002F1DAD" w:rsidRPr="00936210" w:rsidRDefault="002F1DAD" w:rsidP="0064497E">
            <w:pPr>
              <w:spacing w:line="360" w:lineRule="auto"/>
              <w:jc w:val="both"/>
              <w:rPr>
                <w:rFonts w:ascii="Book Antiqua" w:eastAsia="MS PGothic" w:hAnsi="Book Antiqua" w:cs="Times New Roman"/>
                <w:color w:val="000000" w:themeColor="text1"/>
                <w:spacing w:val="-2"/>
                <w:w w:val="145"/>
              </w:rPr>
            </w:pPr>
            <w:r w:rsidRPr="00936210">
              <w:rPr>
                <w:rFonts w:ascii="Book Antiqua" w:eastAsia="MS PGothic" w:hAnsi="Book Antiqua" w:cs="Times New Roman"/>
                <w:color w:val="000000" w:themeColor="text1"/>
                <w:spacing w:val="-2"/>
                <w:w w:val="105"/>
              </w:rPr>
              <w:t>Recurrence of ALPE</w:t>
            </w:r>
          </w:p>
        </w:tc>
        <w:tc>
          <w:tcPr>
            <w:tcW w:w="2268" w:type="dxa"/>
          </w:tcPr>
          <w:p w14:paraId="0D4CA160" w14:textId="65F1BCEF"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14/54 (25.9</w:t>
            </w:r>
            <w:r w:rsidR="002F1DAD" w:rsidRPr="00936210">
              <w:rPr>
                <w:rFonts w:ascii="Book Antiqua" w:hAnsi="Book Antiqua" w:cs="Times New Roman"/>
              </w:rPr>
              <w:t>)</w:t>
            </w:r>
          </w:p>
        </w:tc>
        <w:tc>
          <w:tcPr>
            <w:tcW w:w="1985" w:type="dxa"/>
          </w:tcPr>
          <w:p w14:paraId="4FD7912D" w14:textId="7FDE98EE"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13/54 (24.1</w:t>
            </w:r>
            <w:r w:rsidR="002F1DAD" w:rsidRPr="00936210">
              <w:rPr>
                <w:rFonts w:ascii="Book Antiqua" w:hAnsi="Book Antiqua" w:cs="Times New Roman"/>
              </w:rPr>
              <w:t>)</w:t>
            </w:r>
          </w:p>
        </w:tc>
        <w:tc>
          <w:tcPr>
            <w:tcW w:w="2551" w:type="dxa"/>
          </w:tcPr>
          <w:p w14:paraId="1BE9591F" w14:textId="1C77DD04"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20/118 (16.9</w:t>
            </w:r>
            <w:r w:rsidR="002F1DAD" w:rsidRPr="00936210">
              <w:rPr>
                <w:rFonts w:ascii="Book Antiqua" w:hAnsi="Book Antiqua" w:cs="Times New Roman"/>
              </w:rPr>
              <w:t>)</w:t>
            </w:r>
          </w:p>
        </w:tc>
      </w:tr>
      <w:tr w:rsidR="002F1DAD" w:rsidRPr="00936210" w14:paraId="7C596DB4" w14:textId="77777777" w:rsidTr="00AF453A">
        <w:tc>
          <w:tcPr>
            <w:tcW w:w="1951" w:type="dxa"/>
          </w:tcPr>
          <w:p w14:paraId="1C0A567B" w14:textId="77777777" w:rsidR="002F1DAD" w:rsidRPr="00936210" w:rsidRDefault="002F1DAD" w:rsidP="0064497E">
            <w:pPr>
              <w:spacing w:line="360" w:lineRule="auto"/>
              <w:jc w:val="both"/>
              <w:rPr>
                <w:rFonts w:ascii="Book Antiqua" w:eastAsia="MS PGothic" w:hAnsi="Book Antiqua" w:cs="Times New Roman"/>
                <w:color w:val="000000" w:themeColor="text1"/>
                <w:spacing w:val="-2"/>
                <w:w w:val="145"/>
              </w:rPr>
            </w:pPr>
            <w:r w:rsidRPr="00936210">
              <w:rPr>
                <w:rFonts w:ascii="Book Antiqua" w:eastAsia="MS PGothic" w:hAnsi="Book Antiqua" w:cs="Times New Roman"/>
                <w:color w:val="000000" w:themeColor="text1"/>
                <w:spacing w:val="-2"/>
                <w:w w:val="105"/>
              </w:rPr>
              <w:t>Days of renal failure improvement</w:t>
            </w:r>
          </w:p>
        </w:tc>
        <w:tc>
          <w:tcPr>
            <w:tcW w:w="2268" w:type="dxa"/>
          </w:tcPr>
          <w:p w14:paraId="65BBE309" w14:textId="6CA7B98E"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17.4</w:t>
            </w:r>
            <w:r w:rsidR="00EE0700" w:rsidRPr="00936210">
              <w:rPr>
                <w:rFonts w:ascii="Book Antiqua" w:hAnsi="Book Antiqua" w:cs="Times New Roman"/>
              </w:rPr>
              <w:t xml:space="preserve"> </w:t>
            </w:r>
            <w:r w:rsidRPr="00936210">
              <w:rPr>
                <w:rFonts w:ascii="Book Antiqua" w:hAnsi="Book Antiqua" w:cs="Times New Roman"/>
              </w:rPr>
              <w:t>±</w:t>
            </w:r>
            <w:r w:rsidR="00EE0700" w:rsidRPr="00936210">
              <w:rPr>
                <w:rFonts w:ascii="Book Antiqua" w:hAnsi="Book Antiqua" w:cs="Times New Roman"/>
              </w:rPr>
              <w:t xml:space="preserve"> </w:t>
            </w:r>
            <w:r w:rsidRPr="00936210">
              <w:rPr>
                <w:rFonts w:ascii="Book Antiqua" w:hAnsi="Book Antiqua" w:cs="Times New Roman"/>
              </w:rPr>
              <w:t>10.4</w:t>
            </w:r>
            <w:r w:rsidR="00EE0700" w:rsidRPr="00936210">
              <w:rPr>
                <w:rFonts w:ascii="Book Antiqua" w:hAnsi="Book Antiqua" w:cs="Times New Roman"/>
                <w:lang w:eastAsia="zh-CN"/>
              </w:rPr>
              <w:t xml:space="preserve"> </w:t>
            </w:r>
            <w:r w:rsidRPr="00936210">
              <w:rPr>
                <w:rFonts w:ascii="Book Antiqua" w:hAnsi="Book Antiqua" w:cs="Times New Roman"/>
              </w:rPr>
              <w:t>(N</w:t>
            </w:r>
            <w:r w:rsidR="00FC212B" w:rsidRPr="00936210">
              <w:rPr>
                <w:rFonts w:ascii="Book Antiqua" w:hAnsi="Book Antiqua" w:cs="Times New Roman"/>
              </w:rPr>
              <w:t xml:space="preserve"> </w:t>
            </w:r>
            <w:r w:rsidRPr="00936210">
              <w:rPr>
                <w:rFonts w:ascii="Book Antiqua" w:hAnsi="Book Antiqua" w:cs="Times New Roman"/>
              </w:rPr>
              <w:t>=</w:t>
            </w:r>
            <w:r w:rsidR="00FC212B" w:rsidRPr="00936210">
              <w:rPr>
                <w:rFonts w:ascii="Book Antiqua" w:hAnsi="Book Antiqua" w:cs="Times New Roman"/>
              </w:rPr>
              <w:t xml:space="preserve"> </w:t>
            </w:r>
            <w:r w:rsidRPr="00936210">
              <w:rPr>
                <w:rFonts w:ascii="Book Antiqua" w:hAnsi="Book Antiqua" w:cs="Times New Roman"/>
              </w:rPr>
              <w:t>35)</w:t>
            </w:r>
          </w:p>
        </w:tc>
        <w:tc>
          <w:tcPr>
            <w:tcW w:w="1985" w:type="dxa"/>
          </w:tcPr>
          <w:p w14:paraId="7401C78D"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NA</w:t>
            </w:r>
          </w:p>
        </w:tc>
        <w:tc>
          <w:tcPr>
            <w:tcW w:w="2551" w:type="dxa"/>
          </w:tcPr>
          <w:p w14:paraId="66B657F6" w14:textId="34494758"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13.1</w:t>
            </w:r>
            <w:r w:rsidR="00EE0700" w:rsidRPr="00936210">
              <w:rPr>
                <w:rFonts w:ascii="Book Antiqua" w:hAnsi="Book Antiqua" w:cs="Times New Roman"/>
              </w:rPr>
              <w:t xml:space="preserve"> </w:t>
            </w:r>
            <w:r w:rsidRPr="00936210">
              <w:rPr>
                <w:rFonts w:ascii="Book Antiqua" w:hAnsi="Book Antiqua" w:cs="Times New Roman"/>
              </w:rPr>
              <w:t>±</w:t>
            </w:r>
            <w:r w:rsidR="00EE0700" w:rsidRPr="00936210">
              <w:rPr>
                <w:rFonts w:ascii="Book Antiqua" w:hAnsi="Book Antiqua" w:cs="Times New Roman"/>
              </w:rPr>
              <w:t xml:space="preserve"> </w:t>
            </w:r>
            <w:r w:rsidRPr="00936210">
              <w:rPr>
                <w:rFonts w:ascii="Book Antiqua" w:hAnsi="Book Antiqua" w:cs="Times New Roman"/>
              </w:rPr>
              <w:t>8.3</w:t>
            </w:r>
            <w:r w:rsidR="00EE0700" w:rsidRPr="00936210">
              <w:rPr>
                <w:rFonts w:ascii="Book Antiqua" w:hAnsi="Book Antiqua" w:cs="Times New Roman"/>
                <w:lang w:eastAsia="zh-CN"/>
              </w:rPr>
              <w:t xml:space="preserve"> </w:t>
            </w:r>
            <w:r w:rsidRPr="00936210">
              <w:rPr>
                <w:rFonts w:ascii="Book Antiqua" w:hAnsi="Book Antiqua" w:cs="Times New Roman"/>
              </w:rPr>
              <w:t>(N</w:t>
            </w:r>
            <w:r w:rsidR="00FC212B" w:rsidRPr="00936210">
              <w:rPr>
                <w:rFonts w:ascii="Book Antiqua" w:hAnsi="Book Antiqua" w:cs="Times New Roman"/>
              </w:rPr>
              <w:t xml:space="preserve"> </w:t>
            </w:r>
            <w:r w:rsidRPr="00936210">
              <w:rPr>
                <w:rFonts w:ascii="Book Antiqua" w:hAnsi="Book Antiqua" w:cs="Times New Roman"/>
              </w:rPr>
              <w:t>=</w:t>
            </w:r>
            <w:r w:rsidR="00FC212B" w:rsidRPr="00936210">
              <w:rPr>
                <w:rFonts w:ascii="Book Antiqua" w:hAnsi="Book Antiqua" w:cs="Times New Roman"/>
              </w:rPr>
              <w:t xml:space="preserve"> </w:t>
            </w:r>
            <w:r w:rsidRPr="00936210">
              <w:rPr>
                <w:rFonts w:ascii="Book Antiqua" w:hAnsi="Book Antiqua" w:cs="Times New Roman"/>
              </w:rPr>
              <w:t>87)</w:t>
            </w:r>
          </w:p>
        </w:tc>
      </w:tr>
    </w:tbl>
    <w:p w14:paraId="638CADA3" w14:textId="64FC78F4" w:rsidR="002F1DAD" w:rsidRPr="00936210" w:rsidRDefault="002F1DAD" w:rsidP="0064497E">
      <w:pPr>
        <w:pStyle w:val="TableParagraph"/>
        <w:kinsoku w:val="0"/>
        <w:overflowPunct w:val="0"/>
        <w:spacing w:before="0" w:line="360" w:lineRule="auto"/>
        <w:ind w:left="30" w:right="29"/>
        <w:jc w:val="both"/>
        <w:rPr>
          <w:rFonts w:ascii="Book Antiqua" w:eastAsia="MS PGothic" w:hAnsi="Book Antiqua" w:cs="Times New Roman"/>
          <w:color w:val="231F20"/>
          <w:spacing w:val="-2"/>
          <w:w w:val="105"/>
        </w:rPr>
      </w:pPr>
      <w:r w:rsidRPr="00936210">
        <w:rPr>
          <w:rFonts w:ascii="Book Antiqua" w:eastAsia="MS PGothic" w:hAnsi="Book Antiqua" w:cs="Times New Roman"/>
          <w:color w:val="231F20"/>
          <w:spacing w:val="-2"/>
          <w:w w:val="105"/>
        </w:rPr>
        <w:t xml:space="preserve">Values are expressed with mean ± standard deviation with (range) or the number of </w:t>
      </w:r>
      <w:r w:rsidRPr="00936210">
        <w:rPr>
          <w:rFonts w:ascii="Book Antiqua" w:eastAsia="MS PGothic" w:hAnsi="Book Antiqua" w:cs="Times New Roman"/>
          <w:color w:val="231F20"/>
          <w:spacing w:val="-2"/>
          <w:w w:val="105"/>
        </w:rPr>
        <w:lastRenderedPageBreak/>
        <w:t>positive cases with (percent).</w:t>
      </w:r>
      <w:r w:rsidR="00FC212B" w:rsidRPr="00936210">
        <w:rPr>
          <w:rFonts w:ascii="Book Antiqua" w:eastAsia="MS PGothic" w:hAnsi="Book Antiqua" w:cs="Times New Roman"/>
          <w:color w:val="231F20"/>
          <w:spacing w:val="-2"/>
          <w:w w:val="105"/>
        </w:rPr>
        <w:t xml:space="preserve"> </w:t>
      </w:r>
      <w:r w:rsidRPr="00936210">
        <w:rPr>
          <w:rFonts w:ascii="Book Antiqua" w:hAnsi="Book Antiqua" w:cs="Times New Roman"/>
          <w:color w:val="222222"/>
          <w:lang w:val="en"/>
        </w:rPr>
        <w:t>ALPE</w:t>
      </w:r>
      <w:r w:rsidR="00FC212B"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A47041" w:rsidRPr="00936210">
        <w:rPr>
          <w:rFonts w:ascii="Book Antiqua" w:eastAsiaTheme="minorHAnsi" w:hAnsi="Book Antiqua" w:cs="Times New Roman"/>
          <w:color w:val="000000" w:themeColor="text1"/>
        </w:rPr>
        <w:t xml:space="preserve">Acute </w:t>
      </w:r>
      <w:r w:rsidRPr="00936210">
        <w:rPr>
          <w:rFonts w:ascii="Book Antiqua" w:eastAsiaTheme="minorHAnsi" w:hAnsi="Book Antiqua" w:cs="Times New Roman"/>
          <w:color w:val="000000" w:themeColor="text1"/>
        </w:rPr>
        <w:t>renal failure with severe loin pain and patchy renal ischemia after anaerobic exercise</w:t>
      </w:r>
      <w:r w:rsidR="00FC212B" w:rsidRPr="00936210">
        <w:rPr>
          <w:rFonts w:ascii="Book Antiqua" w:eastAsiaTheme="minorHAnsi" w:hAnsi="Book Antiqua" w:cs="Times New Roman"/>
          <w:color w:val="000000" w:themeColor="text1"/>
        </w:rPr>
        <w:t>;</w:t>
      </w:r>
      <w:r w:rsidRPr="00936210">
        <w:rPr>
          <w:rFonts w:ascii="Book Antiqua" w:hAnsi="Book Antiqua" w:cs="Times New Roman"/>
          <w:color w:val="222222"/>
          <w:lang w:val="en"/>
        </w:rPr>
        <w:t xml:space="preserve"> CT</w:t>
      </w:r>
      <w:r w:rsidR="00FC212B" w:rsidRPr="00936210">
        <w:rPr>
          <w:rFonts w:ascii="Book Antiqua" w:hAnsi="Book Antiqua" w:cs="Times New Roman"/>
          <w:color w:val="222222"/>
          <w:lang w:val="en"/>
        </w:rPr>
        <w:t>:</w:t>
      </w:r>
      <w:r w:rsidRPr="00936210">
        <w:rPr>
          <w:rFonts w:ascii="Book Antiqua" w:hAnsi="Book Antiqua" w:cs="Times New Roman"/>
          <w:color w:val="222222"/>
          <w:lang w:val="en"/>
        </w:rPr>
        <w:t xml:space="preserve"> Computed Tomography</w:t>
      </w:r>
      <w:r w:rsidR="00FC212B" w:rsidRPr="00936210">
        <w:rPr>
          <w:rFonts w:ascii="Book Antiqua" w:hAnsi="Book Antiqua" w:cs="Times New Roman"/>
          <w:color w:val="222222"/>
          <w:lang w:val="en"/>
        </w:rPr>
        <w:t>;</w:t>
      </w:r>
      <w:r w:rsidRPr="00936210">
        <w:rPr>
          <w:rFonts w:ascii="Book Antiqua" w:hAnsi="Book Antiqua" w:cs="Times New Roman"/>
          <w:color w:val="222222"/>
          <w:lang w:val="en"/>
        </w:rPr>
        <w:t xml:space="preserve"> N</w:t>
      </w:r>
      <w:r w:rsidR="00FC212B"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8D59E7" w:rsidRPr="00936210">
        <w:rPr>
          <w:rFonts w:ascii="Book Antiqua" w:eastAsia="MS PGothic" w:hAnsi="Book Antiqua" w:cs="Times New Roman"/>
          <w:color w:val="231F20"/>
          <w:spacing w:val="-2"/>
          <w:w w:val="105"/>
        </w:rPr>
        <w:t xml:space="preserve">Number </w:t>
      </w:r>
      <w:r w:rsidRPr="00936210">
        <w:rPr>
          <w:rFonts w:ascii="Book Antiqua" w:eastAsia="MS PGothic" w:hAnsi="Book Antiqua" w:cs="Times New Roman"/>
          <w:color w:val="231F20"/>
          <w:spacing w:val="-2"/>
          <w:w w:val="105"/>
        </w:rPr>
        <w:t>of patients</w:t>
      </w:r>
      <w:r w:rsidR="00FC212B" w:rsidRPr="00936210">
        <w:rPr>
          <w:rFonts w:ascii="Book Antiqua" w:eastAsia="MS PGothic" w:hAnsi="Book Antiqua" w:cs="Times New Roman"/>
          <w:color w:val="231F20"/>
          <w:spacing w:val="-2"/>
          <w:w w:val="105"/>
        </w:rPr>
        <w:t>;</w:t>
      </w:r>
      <w:r w:rsidRPr="00936210">
        <w:rPr>
          <w:rFonts w:ascii="Book Antiqua" w:eastAsia="MS PGothic" w:hAnsi="Book Antiqua" w:cs="Times New Roman"/>
          <w:color w:val="231F20"/>
          <w:spacing w:val="-2"/>
          <w:w w:val="105"/>
        </w:rPr>
        <w:t xml:space="preserve"> NA</w:t>
      </w:r>
      <w:r w:rsidR="00FC212B" w:rsidRPr="00936210">
        <w:rPr>
          <w:rFonts w:ascii="Book Antiqua" w:eastAsia="MS PGothic" w:hAnsi="Book Antiqua" w:cs="Times New Roman"/>
          <w:color w:val="231F20"/>
          <w:spacing w:val="-2"/>
          <w:w w:val="105"/>
        </w:rPr>
        <w:t>:</w:t>
      </w:r>
      <w:r w:rsidRPr="00936210">
        <w:rPr>
          <w:rFonts w:ascii="Book Antiqua" w:eastAsia="MS PGothic" w:hAnsi="Book Antiqua" w:cs="Times New Roman"/>
          <w:color w:val="231F20"/>
          <w:spacing w:val="-2"/>
          <w:w w:val="105"/>
        </w:rPr>
        <w:t xml:space="preserve"> </w:t>
      </w:r>
      <w:r w:rsidR="00FC212B" w:rsidRPr="00936210">
        <w:rPr>
          <w:rFonts w:ascii="Book Antiqua" w:eastAsia="MS PGothic" w:hAnsi="Book Antiqua" w:cs="Times New Roman"/>
          <w:color w:val="231F20"/>
          <w:spacing w:val="-2"/>
          <w:w w:val="105"/>
        </w:rPr>
        <w:t xml:space="preserve">Not </w:t>
      </w:r>
      <w:r w:rsidRPr="00936210">
        <w:rPr>
          <w:rFonts w:ascii="Book Antiqua" w:eastAsia="MS PGothic" w:hAnsi="Book Antiqua" w:cs="Times New Roman"/>
          <w:color w:val="231F20"/>
          <w:spacing w:val="-2"/>
          <w:w w:val="105"/>
        </w:rPr>
        <w:t>available.</w:t>
      </w:r>
    </w:p>
    <w:p w14:paraId="26EE2D05" w14:textId="77777777" w:rsidR="002F1DAD" w:rsidRPr="00936210" w:rsidRDefault="002F1DAD" w:rsidP="0064497E">
      <w:pPr>
        <w:pStyle w:val="a7"/>
        <w:kinsoku w:val="0"/>
        <w:overflowPunct w:val="0"/>
        <w:spacing w:before="0" w:line="360" w:lineRule="auto"/>
        <w:jc w:val="both"/>
        <w:rPr>
          <w:rFonts w:ascii="Book Antiqua" w:eastAsiaTheme="minorEastAsia" w:hAnsi="Book Antiqua" w:cs="Times New Roman"/>
          <w:sz w:val="24"/>
          <w:szCs w:val="24"/>
        </w:rPr>
      </w:pPr>
    </w:p>
    <w:p w14:paraId="1A41D463" w14:textId="0C4DC66E" w:rsidR="002F1DAD" w:rsidRPr="00936210" w:rsidRDefault="002F1DAD" w:rsidP="00BC09D7">
      <w:pPr>
        <w:pStyle w:val="a7"/>
        <w:kinsoku w:val="0"/>
        <w:overflowPunct w:val="0"/>
        <w:spacing w:before="0" w:line="360" w:lineRule="auto"/>
        <w:jc w:val="both"/>
        <w:rPr>
          <w:rFonts w:ascii="Book Antiqua" w:eastAsiaTheme="minorEastAsia" w:hAnsi="Book Antiqua" w:cs="Times New Roman"/>
          <w:b/>
          <w:color w:val="231F20"/>
          <w:spacing w:val="-16"/>
          <w:w w:val="130"/>
          <w:sz w:val="24"/>
          <w:szCs w:val="24"/>
        </w:rPr>
      </w:pPr>
      <w:r w:rsidRPr="00936210">
        <w:rPr>
          <w:rFonts w:ascii="Book Antiqua" w:eastAsiaTheme="minorEastAsia" w:hAnsi="Book Antiqua" w:cs="Times New Roman"/>
          <w:b/>
          <w:color w:val="231F20"/>
          <w:w w:val="105"/>
          <w:sz w:val="24"/>
          <w:szCs w:val="24"/>
        </w:rPr>
        <w:t xml:space="preserve">Table 4 Comparison of </w:t>
      </w:r>
      <w:r w:rsidRPr="00936210">
        <w:rPr>
          <w:rFonts w:ascii="Book Antiqua" w:hAnsi="Book Antiqua" w:cs="Times New Roman"/>
          <w:b/>
          <w:sz w:val="24"/>
          <w:szCs w:val="24"/>
        </w:rPr>
        <w:t xml:space="preserve">characteristics in </w:t>
      </w:r>
      <w:r w:rsidR="007439DD" w:rsidRPr="00936210">
        <w:rPr>
          <w:rFonts w:ascii="Book Antiqua" w:hAnsi="Book Antiqua" w:cs="Times New Roman"/>
          <w:b/>
          <w:sz w:val="24"/>
          <w:szCs w:val="24"/>
        </w:rPr>
        <w:t xml:space="preserve">acute </w:t>
      </w:r>
      <w:r w:rsidR="00F6508A" w:rsidRPr="00936210">
        <w:rPr>
          <w:rFonts w:ascii="Book Antiqua" w:hAnsi="Book Antiqua" w:cs="Times New Roman"/>
          <w:b/>
          <w:sz w:val="24"/>
          <w:szCs w:val="24"/>
        </w:rPr>
        <w:t>renal failure with severe loin pain and patchy renal ischemia after anaerobic exercise</w:t>
      </w:r>
      <w:r w:rsidRPr="00936210">
        <w:rPr>
          <w:rFonts w:ascii="Book Antiqua" w:eastAsiaTheme="minorEastAsia" w:hAnsi="Book Antiqua" w:cs="Times New Roman"/>
          <w:b/>
          <w:color w:val="231F20"/>
          <w:w w:val="105"/>
          <w:sz w:val="24"/>
          <w:szCs w:val="24"/>
        </w:rPr>
        <w:t xml:space="preserve"> with and without renal hypouricemia</w:t>
      </w:r>
      <w:r w:rsidR="005C0C29" w:rsidRPr="00936210">
        <w:rPr>
          <w:rFonts w:ascii="Book Antiqua" w:eastAsiaTheme="minorEastAsia" w:hAnsi="Book Antiqua" w:cs="Times New Roman"/>
          <w:b/>
          <w:color w:val="231F20"/>
          <w:w w:val="105"/>
          <w:sz w:val="24"/>
          <w:szCs w:val="24"/>
        </w:rPr>
        <w:t xml:space="preserve">, </w:t>
      </w:r>
      <w:r w:rsidR="005C0C29" w:rsidRPr="00936210">
        <w:rPr>
          <w:rFonts w:ascii="Book Antiqua" w:eastAsiaTheme="minorEastAsia" w:hAnsi="Book Antiqua" w:cs="Times New Roman"/>
          <w:b/>
          <w:i/>
          <w:color w:val="231F20"/>
          <w:w w:val="105"/>
          <w:sz w:val="24"/>
          <w:szCs w:val="24"/>
        </w:rPr>
        <w:t>n</w:t>
      </w:r>
      <w:r w:rsidR="005C0C29" w:rsidRPr="00936210">
        <w:rPr>
          <w:rFonts w:ascii="Book Antiqua" w:eastAsiaTheme="minorEastAsia" w:hAnsi="Book Antiqua" w:cs="Times New Roman"/>
          <w:b/>
          <w:color w:val="231F20"/>
          <w:w w:val="105"/>
          <w:sz w:val="24"/>
          <w:szCs w:val="24"/>
        </w:rPr>
        <w:t xml:space="preserve"> (%)</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29"/>
        <w:gridCol w:w="2830"/>
      </w:tblGrid>
      <w:tr w:rsidR="002F1DAD" w:rsidRPr="00936210" w14:paraId="0BF920C9" w14:textId="77777777" w:rsidTr="00B00626">
        <w:tc>
          <w:tcPr>
            <w:tcW w:w="2829" w:type="dxa"/>
            <w:tcBorders>
              <w:top w:val="single" w:sz="4" w:space="0" w:color="auto"/>
              <w:bottom w:val="single" w:sz="4" w:space="0" w:color="auto"/>
            </w:tcBorders>
          </w:tcPr>
          <w:p w14:paraId="6A7D9CF3" w14:textId="77777777" w:rsidR="002F1DAD" w:rsidRPr="00936210" w:rsidRDefault="002F1DAD" w:rsidP="00BC09D7">
            <w:pPr>
              <w:spacing w:line="360" w:lineRule="auto"/>
              <w:jc w:val="both"/>
              <w:rPr>
                <w:rFonts w:ascii="Book Antiqua" w:eastAsia="MS PGothic" w:hAnsi="Book Antiqua" w:cs="Times New Roman"/>
                <w:b/>
              </w:rPr>
            </w:pPr>
          </w:p>
        </w:tc>
        <w:tc>
          <w:tcPr>
            <w:tcW w:w="2829" w:type="dxa"/>
            <w:tcBorders>
              <w:top w:val="single" w:sz="4" w:space="0" w:color="auto"/>
              <w:bottom w:val="single" w:sz="4" w:space="0" w:color="auto"/>
            </w:tcBorders>
          </w:tcPr>
          <w:p w14:paraId="6FFAFEF3" w14:textId="12EDD32F" w:rsidR="002F1DAD" w:rsidRPr="00936210" w:rsidRDefault="00AB3A1E" w:rsidP="00BC09D7">
            <w:pPr>
              <w:spacing w:line="360" w:lineRule="auto"/>
              <w:jc w:val="both"/>
              <w:rPr>
                <w:rFonts w:ascii="Book Antiqua" w:eastAsia="MS PGothic" w:hAnsi="Book Antiqua" w:cs="Times New Roman"/>
                <w:b/>
              </w:rPr>
            </w:pPr>
            <w:r w:rsidRPr="00936210">
              <w:rPr>
                <w:rFonts w:ascii="Book Antiqua" w:hAnsi="Book Antiqua" w:cs="Times New Roman"/>
                <w:b/>
                <w:color w:val="231F20"/>
                <w:w w:val="105"/>
              </w:rPr>
              <w:t xml:space="preserve">Renal </w:t>
            </w:r>
            <w:r w:rsidR="002F1DAD" w:rsidRPr="00936210">
              <w:rPr>
                <w:rFonts w:ascii="Book Antiqua" w:hAnsi="Book Antiqua" w:cs="Times New Roman"/>
                <w:b/>
                <w:color w:val="231F20"/>
                <w:w w:val="105"/>
              </w:rPr>
              <w:t>hypouricemia</w:t>
            </w:r>
          </w:p>
        </w:tc>
        <w:tc>
          <w:tcPr>
            <w:tcW w:w="2830" w:type="dxa"/>
            <w:tcBorders>
              <w:top w:val="single" w:sz="4" w:space="0" w:color="auto"/>
              <w:bottom w:val="single" w:sz="4" w:space="0" w:color="auto"/>
            </w:tcBorders>
          </w:tcPr>
          <w:p w14:paraId="0B13A6F8" w14:textId="77777777" w:rsidR="002F1DAD" w:rsidRPr="00936210" w:rsidRDefault="002F1DAD" w:rsidP="00BC09D7">
            <w:pPr>
              <w:spacing w:line="360" w:lineRule="auto"/>
              <w:jc w:val="both"/>
              <w:rPr>
                <w:rFonts w:ascii="Book Antiqua" w:eastAsia="MS PGothic" w:hAnsi="Book Antiqua" w:cs="Times New Roman"/>
                <w:b/>
              </w:rPr>
            </w:pPr>
            <w:r w:rsidRPr="00936210">
              <w:rPr>
                <w:rFonts w:ascii="Book Antiqua" w:hAnsi="Book Antiqua" w:cs="Times New Roman"/>
                <w:b/>
                <w:color w:val="231F20"/>
                <w:w w:val="105"/>
              </w:rPr>
              <w:t>No renal hypouricemia</w:t>
            </w:r>
          </w:p>
        </w:tc>
      </w:tr>
      <w:tr w:rsidR="002F1DAD" w:rsidRPr="00936210" w14:paraId="581259A1" w14:textId="77777777" w:rsidTr="00B00626">
        <w:tc>
          <w:tcPr>
            <w:tcW w:w="2829" w:type="dxa"/>
            <w:tcBorders>
              <w:top w:val="single" w:sz="4" w:space="0" w:color="auto"/>
            </w:tcBorders>
          </w:tcPr>
          <w:p w14:paraId="6F6B6455" w14:textId="767CA728" w:rsidR="002F1DAD" w:rsidRPr="00936210" w:rsidRDefault="00A13A98"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231F20"/>
                <w:spacing w:val="-2"/>
                <w:w w:val="105"/>
              </w:rPr>
              <w:t xml:space="preserve">Number </w:t>
            </w:r>
            <w:r w:rsidR="002F1DAD" w:rsidRPr="00936210">
              <w:rPr>
                <w:rFonts w:ascii="Book Antiqua" w:eastAsia="MS PGothic" w:hAnsi="Book Antiqua" w:cs="Times New Roman"/>
                <w:color w:val="231F20"/>
                <w:spacing w:val="-2"/>
                <w:w w:val="105"/>
              </w:rPr>
              <w:t>of patients</w:t>
            </w:r>
          </w:p>
        </w:tc>
        <w:tc>
          <w:tcPr>
            <w:tcW w:w="2829" w:type="dxa"/>
            <w:tcBorders>
              <w:top w:val="single" w:sz="4" w:space="0" w:color="auto"/>
            </w:tcBorders>
          </w:tcPr>
          <w:p w14:paraId="05F4FC41" w14:textId="77777777" w:rsidR="002F1DAD" w:rsidRPr="00936210" w:rsidRDefault="002F1DAD" w:rsidP="00BC09D7">
            <w:pPr>
              <w:spacing w:line="360" w:lineRule="auto"/>
              <w:jc w:val="both"/>
              <w:rPr>
                <w:rFonts w:ascii="Book Antiqua" w:eastAsia="MS PGothic" w:hAnsi="Book Antiqua" w:cs="Times New Roman"/>
                <w:color w:val="000000" w:themeColor="text1"/>
                <w:spacing w:val="-18"/>
                <w:w w:val="154"/>
              </w:rPr>
            </w:pPr>
            <w:r w:rsidRPr="00936210">
              <w:rPr>
                <w:rFonts w:ascii="Book Antiqua" w:eastAsia="MS PGothic" w:hAnsi="Book Antiqua" w:cs="Times New Roman"/>
                <w:color w:val="000000" w:themeColor="text1"/>
                <w:spacing w:val="-2"/>
                <w:w w:val="105"/>
              </w:rPr>
              <w:t>31</w:t>
            </w:r>
          </w:p>
        </w:tc>
        <w:tc>
          <w:tcPr>
            <w:tcW w:w="2830" w:type="dxa"/>
            <w:tcBorders>
              <w:top w:val="single" w:sz="4" w:space="0" w:color="auto"/>
            </w:tcBorders>
          </w:tcPr>
          <w:p w14:paraId="227E0855" w14:textId="77777777"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26</w:t>
            </w:r>
          </w:p>
        </w:tc>
      </w:tr>
      <w:tr w:rsidR="002F1DAD" w:rsidRPr="00936210" w14:paraId="1A695B44" w14:textId="77777777" w:rsidTr="00B00626">
        <w:tc>
          <w:tcPr>
            <w:tcW w:w="2829" w:type="dxa"/>
          </w:tcPr>
          <w:p w14:paraId="53054A88" w14:textId="398B9058" w:rsidR="002F1DAD" w:rsidRPr="00936210" w:rsidRDefault="00A13A98"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Age (</w:t>
            </w:r>
            <w:proofErr w:type="spellStart"/>
            <w:r w:rsidRPr="00936210">
              <w:rPr>
                <w:rFonts w:ascii="Book Antiqua" w:eastAsia="MS PGothic" w:hAnsi="Book Antiqua" w:cs="Times New Roman"/>
                <w:color w:val="000000" w:themeColor="text1"/>
                <w:spacing w:val="-2"/>
                <w:w w:val="105"/>
              </w:rPr>
              <w:t>yr</w:t>
            </w:r>
            <w:proofErr w:type="spellEnd"/>
            <w:r w:rsidR="002F1DAD" w:rsidRPr="00936210">
              <w:rPr>
                <w:rFonts w:ascii="Book Antiqua" w:eastAsia="MS PGothic" w:hAnsi="Book Antiqua" w:cs="Times New Roman"/>
                <w:color w:val="000000" w:themeColor="text1"/>
                <w:spacing w:val="-2"/>
                <w:w w:val="105"/>
              </w:rPr>
              <w:t>)</w:t>
            </w:r>
          </w:p>
        </w:tc>
        <w:tc>
          <w:tcPr>
            <w:tcW w:w="2829" w:type="dxa"/>
          </w:tcPr>
          <w:p w14:paraId="0D092378" w14:textId="1D5846E0" w:rsidR="002F1DAD" w:rsidRPr="00936210" w:rsidRDefault="002F1DAD" w:rsidP="00BC09D7">
            <w:pPr>
              <w:spacing w:line="360" w:lineRule="auto"/>
              <w:jc w:val="both"/>
              <w:rPr>
                <w:rFonts w:ascii="Book Antiqua" w:eastAsia="MS PGothic" w:hAnsi="Book Antiqua" w:cs="Times New Roman"/>
                <w:color w:val="000000" w:themeColor="text1"/>
                <w:spacing w:val="-28"/>
                <w:w w:val="155"/>
              </w:rPr>
            </w:pPr>
            <w:r w:rsidRPr="00936210">
              <w:rPr>
                <w:rFonts w:ascii="Book Antiqua" w:hAnsi="Book Antiqua" w:cs="Times New Roman"/>
              </w:rPr>
              <w:t>21.6</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10.7 (11-65)</w:t>
            </w:r>
          </w:p>
        </w:tc>
        <w:tc>
          <w:tcPr>
            <w:tcW w:w="2830" w:type="dxa"/>
          </w:tcPr>
          <w:p w14:paraId="32A260D3" w14:textId="4D66B4F2" w:rsidR="002F1DAD" w:rsidRPr="00936210" w:rsidRDefault="002F1DAD" w:rsidP="00BC09D7">
            <w:pPr>
              <w:spacing w:line="360" w:lineRule="auto"/>
              <w:jc w:val="both"/>
              <w:rPr>
                <w:rFonts w:ascii="Book Antiqua" w:eastAsia="MS PGothic" w:hAnsi="Book Antiqua" w:cs="Times New Roman"/>
                <w:color w:val="000000" w:themeColor="text1"/>
                <w:spacing w:val="-8"/>
                <w:w w:val="150"/>
              </w:rPr>
            </w:pPr>
            <w:r w:rsidRPr="00936210">
              <w:rPr>
                <w:rFonts w:ascii="Book Antiqua" w:hAnsi="Book Antiqua" w:cs="Times New Roman"/>
              </w:rPr>
              <w:t>22.7</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 xml:space="preserve">8.0 (13-49) </w:t>
            </w:r>
          </w:p>
        </w:tc>
      </w:tr>
      <w:tr w:rsidR="002F1DAD" w:rsidRPr="00936210" w14:paraId="26EF6038" w14:textId="77777777" w:rsidTr="00B00626">
        <w:tc>
          <w:tcPr>
            <w:tcW w:w="2829" w:type="dxa"/>
          </w:tcPr>
          <w:p w14:paraId="56DF06A9"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Sex (male)</w:t>
            </w:r>
          </w:p>
        </w:tc>
        <w:tc>
          <w:tcPr>
            <w:tcW w:w="2829" w:type="dxa"/>
          </w:tcPr>
          <w:p w14:paraId="450F5BC2" w14:textId="79978013" w:rsidR="002F1DAD" w:rsidRPr="00936210" w:rsidRDefault="00786231" w:rsidP="00BC09D7">
            <w:pPr>
              <w:spacing w:line="360" w:lineRule="auto"/>
              <w:jc w:val="both"/>
              <w:rPr>
                <w:rFonts w:ascii="Book Antiqua" w:eastAsia="MS PGothic" w:hAnsi="Book Antiqua" w:cs="Times New Roman"/>
                <w:color w:val="000000" w:themeColor="text1"/>
                <w:spacing w:val="-2"/>
                <w:w w:val="165"/>
              </w:rPr>
            </w:pPr>
            <w:r w:rsidRPr="00936210">
              <w:rPr>
                <w:rFonts w:ascii="Book Antiqua" w:hAnsi="Book Antiqua" w:cs="Times New Roman"/>
              </w:rPr>
              <w:t>28/31 (90</w:t>
            </w:r>
            <w:r w:rsidR="002F1DAD" w:rsidRPr="00936210">
              <w:rPr>
                <w:rFonts w:ascii="Book Antiqua" w:hAnsi="Book Antiqua" w:cs="Times New Roman"/>
              </w:rPr>
              <w:t>)</w:t>
            </w:r>
          </w:p>
        </w:tc>
        <w:tc>
          <w:tcPr>
            <w:tcW w:w="2830" w:type="dxa"/>
          </w:tcPr>
          <w:p w14:paraId="793FFD8F" w14:textId="1C062C5A" w:rsidR="002F1DAD" w:rsidRPr="00936210" w:rsidRDefault="00786231" w:rsidP="00BC09D7">
            <w:pPr>
              <w:spacing w:line="360" w:lineRule="auto"/>
              <w:jc w:val="both"/>
              <w:rPr>
                <w:rFonts w:ascii="Book Antiqua" w:eastAsia="MS PGothic" w:hAnsi="Book Antiqua" w:cs="Times New Roman"/>
                <w:color w:val="000000" w:themeColor="text1"/>
                <w:spacing w:val="-4"/>
                <w:w w:val="155"/>
              </w:rPr>
            </w:pPr>
            <w:r w:rsidRPr="00936210">
              <w:rPr>
                <w:rFonts w:ascii="Book Antiqua" w:hAnsi="Book Antiqua" w:cs="Times New Roman"/>
              </w:rPr>
              <w:t>24/26 (92</w:t>
            </w:r>
            <w:r w:rsidR="002F1DAD" w:rsidRPr="00936210">
              <w:rPr>
                <w:rFonts w:ascii="Book Antiqua" w:hAnsi="Book Antiqua" w:cs="Times New Roman"/>
              </w:rPr>
              <w:t>)</w:t>
            </w:r>
          </w:p>
        </w:tc>
      </w:tr>
      <w:tr w:rsidR="002F1DAD" w:rsidRPr="00936210" w14:paraId="7830F22F" w14:textId="77777777" w:rsidTr="00B00626">
        <w:tc>
          <w:tcPr>
            <w:tcW w:w="2829" w:type="dxa"/>
          </w:tcPr>
          <w:p w14:paraId="484B1531"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fever</w:t>
            </w:r>
          </w:p>
        </w:tc>
        <w:tc>
          <w:tcPr>
            <w:tcW w:w="2829" w:type="dxa"/>
          </w:tcPr>
          <w:p w14:paraId="0378D245" w14:textId="7D2E82DF" w:rsidR="002F1DAD" w:rsidRPr="00936210" w:rsidRDefault="00786231"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hAnsi="Book Antiqua" w:cs="Times New Roman"/>
              </w:rPr>
              <w:t>7/31 (23</w:t>
            </w:r>
            <w:r w:rsidR="002F1DAD" w:rsidRPr="00936210">
              <w:rPr>
                <w:rFonts w:ascii="Book Antiqua" w:hAnsi="Book Antiqua" w:cs="Times New Roman"/>
              </w:rPr>
              <w:t>)</w:t>
            </w:r>
          </w:p>
        </w:tc>
        <w:tc>
          <w:tcPr>
            <w:tcW w:w="2830" w:type="dxa"/>
          </w:tcPr>
          <w:p w14:paraId="4D274FE5" w14:textId="3A1F84C0"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12/26 (46</w:t>
            </w:r>
            <w:r w:rsidR="002F1DAD" w:rsidRPr="00936210">
              <w:rPr>
                <w:rFonts w:ascii="Book Antiqua" w:hAnsi="Book Antiqua" w:cs="Times New Roman"/>
              </w:rPr>
              <w:t>)</w:t>
            </w:r>
          </w:p>
        </w:tc>
      </w:tr>
      <w:tr w:rsidR="002F1DAD" w:rsidRPr="00936210" w14:paraId="53D78387" w14:textId="77777777" w:rsidTr="00B00626">
        <w:tc>
          <w:tcPr>
            <w:tcW w:w="2829" w:type="dxa"/>
          </w:tcPr>
          <w:p w14:paraId="08C7E7CB"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hAnsi="Book Antiqua" w:cs="Times New Roman"/>
                <w:color w:val="231F20"/>
                <w:spacing w:val="-2"/>
                <w:w w:val="105"/>
                <w:kern w:val="0"/>
              </w:rPr>
              <w:t>Nausea/vomiting</w:t>
            </w:r>
          </w:p>
        </w:tc>
        <w:tc>
          <w:tcPr>
            <w:tcW w:w="2829" w:type="dxa"/>
          </w:tcPr>
          <w:p w14:paraId="78140DD1" w14:textId="2214A55C" w:rsidR="002F1DAD" w:rsidRPr="00936210" w:rsidRDefault="00786231"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hAnsi="Book Antiqua" w:cs="Times New Roman"/>
              </w:rPr>
              <w:t>22/31 (71</w:t>
            </w:r>
            <w:r w:rsidR="002F1DAD" w:rsidRPr="00936210">
              <w:rPr>
                <w:rFonts w:ascii="Book Antiqua" w:hAnsi="Book Antiqua" w:cs="Times New Roman"/>
              </w:rPr>
              <w:t>)</w:t>
            </w:r>
          </w:p>
        </w:tc>
        <w:tc>
          <w:tcPr>
            <w:tcW w:w="2830" w:type="dxa"/>
          </w:tcPr>
          <w:p w14:paraId="3462F82C" w14:textId="0B6AA9E2"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14/26 (54</w:t>
            </w:r>
            <w:r w:rsidR="002F1DAD" w:rsidRPr="00936210">
              <w:rPr>
                <w:rFonts w:ascii="Book Antiqua" w:hAnsi="Book Antiqua" w:cs="Times New Roman"/>
              </w:rPr>
              <w:t>)</w:t>
            </w:r>
          </w:p>
        </w:tc>
      </w:tr>
      <w:tr w:rsidR="002F1DAD" w:rsidRPr="00936210" w14:paraId="0AD90DF8" w14:textId="77777777" w:rsidTr="00B00626">
        <w:tc>
          <w:tcPr>
            <w:tcW w:w="2829" w:type="dxa"/>
          </w:tcPr>
          <w:p w14:paraId="0DDDC031"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Loin pain</w:t>
            </w:r>
          </w:p>
        </w:tc>
        <w:tc>
          <w:tcPr>
            <w:tcW w:w="2829" w:type="dxa"/>
          </w:tcPr>
          <w:p w14:paraId="0F22CBBB" w14:textId="04AFD96B"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21/31 (68</w:t>
            </w:r>
            <w:r w:rsidR="002F1DAD" w:rsidRPr="00936210">
              <w:rPr>
                <w:rFonts w:ascii="Book Antiqua" w:hAnsi="Book Antiqua" w:cs="Times New Roman"/>
              </w:rPr>
              <w:t>)</w:t>
            </w:r>
          </w:p>
        </w:tc>
        <w:tc>
          <w:tcPr>
            <w:tcW w:w="2830" w:type="dxa"/>
          </w:tcPr>
          <w:p w14:paraId="44EE73B0" w14:textId="3108FE16"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15/26 (58</w:t>
            </w:r>
            <w:r w:rsidR="002F1DAD" w:rsidRPr="00936210">
              <w:rPr>
                <w:rFonts w:ascii="Book Antiqua" w:hAnsi="Book Antiqua" w:cs="Times New Roman"/>
              </w:rPr>
              <w:t>)</w:t>
            </w:r>
          </w:p>
        </w:tc>
      </w:tr>
      <w:tr w:rsidR="002F1DAD" w:rsidRPr="00936210" w14:paraId="7DC2131A" w14:textId="77777777" w:rsidTr="00B00626">
        <w:tc>
          <w:tcPr>
            <w:tcW w:w="2829" w:type="dxa"/>
          </w:tcPr>
          <w:p w14:paraId="43F98D34"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Abdominal pain</w:t>
            </w:r>
          </w:p>
        </w:tc>
        <w:tc>
          <w:tcPr>
            <w:tcW w:w="2829" w:type="dxa"/>
          </w:tcPr>
          <w:p w14:paraId="57AAE0E0" w14:textId="278EE8B3"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14/31 (45</w:t>
            </w:r>
            <w:r w:rsidR="002F1DAD" w:rsidRPr="00936210">
              <w:rPr>
                <w:rFonts w:ascii="Book Antiqua" w:hAnsi="Book Antiqua" w:cs="Times New Roman"/>
              </w:rPr>
              <w:t>)</w:t>
            </w:r>
          </w:p>
        </w:tc>
        <w:tc>
          <w:tcPr>
            <w:tcW w:w="2830" w:type="dxa"/>
          </w:tcPr>
          <w:p w14:paraId="5181DB2C" w14:textId="78631B79"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18/26 (69</w:t>
            </w:r>
            <w:r w:rsidR="002F1DAD" w:rsidRPr="00936210">
              <w:rPr>
                <w:rFonts w:ascii="Book Antiqua" w:hAnsi="Book Antiqua" w:cs="Times New Roman"/>
              </w:rPr>
              <w:t>)</w:t>
            </w:r>
          </w:p>
        </w:tc>
      </w:tr>
      <w:tr w:rsidR="002F1DAD" w:rsidRPr="00936210" w14:paraId="53C5F9C6" w14:textId="77777777" w:rsidTr="00B00626">
        <w:tc>
          <w:tcPr>
            <w:tcW w:w="2829" w:type="dxa"/>
          </w:tcPr>
          <w:p w14:paraId="1963D0C5"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High blood pressure on admission</w:t>
            </w:r>
          </w:p>
        </w:tc>
        <w:tc>
          <w:tcPr>
            <w:tcW w:w="2829" w:type="dxa"/>
          </w:tcPr>
          <w:p w14:paraId="254CE704" w14:textId="6ED58DAE" w:rsidR="002F1DAD" w:rsidRPr="00936210" w:rsidRDefault="00786231" w:rsidP="00BC09D7">
            <w:pPr>
              <w:spacing w:line="360" w:lineRule="auto"/>
              <w:jc w:val="both"/>
              <w:rPr>
                <w:rFonts w:ascii="Book Antiqua" w:eastAsia="MS PGothic" w:hAnsi="Book Antiqua" w:cs="Times New Roman"/>
                <w:color w:val="000000" w:themeColor="text1"/>
                <w:spacing w:val="-22"/>
                <w:w w:val="160"/>
              </w:rPr>
            </w:pPr>
            <w:r w:rsidRPr="00936210">
              <w:rPr>
                <w:rFonts w:ascii="Book Antiqua" w:hAnsi="Book Antiqua" w:cs="Times New Roman"/>
              </w:rPr>
              <w:t>6/21 (28.6</w:t>
            </w:r>
            <w:r w:rsidR="002F1DAD" w:rsidRPr="00936210">
              <w:rPr>
                <w:rFonts w:ascii="Book Antiqua" w:hAnsi="Book Antiqua" w:cs="Times New Roman"/>
              </w:rPr>
              <w:t>)</w:t>
            </w:r>
          </w:p>
        </w:tc>
        <w:tc>
          <w:tcPr>
            <w:tcW w:w="2830" w:type="dxa"/>
          </w:tcPr>
          <w:p w14:paraId="124748F1" w14:textId="7C4C85BE" w:rsidR="002F1DAD" w:rsidRPr="00936210" w:rsidRDefault="00786231" w:rsidP="00BC09D7">
            <w:pPr>
              <w:spacing w:line="360" w:lineRule="auto"/>
              <w:jc w:val="both"/>
              <w:rPr>
                <w:rFonts w:ascii="Book Antiqua" w:eastAsia="MS PGothic" w:hAnsi="Book Antiqua" w:cs="Times New Roman"/>
                <w:color w:val="000000" w:themeColor="text1"/>
                <w:spacing w:val="-22"/>
                <w:w w:val="145"/>
              </w:rPr>
            </w:pPr>
            <w:r w:rsidRPr="00936210">
              <w:rPr>
                <w:rFonts w:ascii="Book Antiqua" w:hAnsi="Book Antiqua" w:cs="Times New Roman"/>
              </w:rPr>
              <w:t>4/9 (44.4</w:t>
            </w:r>
            <w:r w:rsidR="002F1DAD" w:rsidRPr="00936210">
              <w:rPr>
                <w:rFonts w:ascii="Book Antiqua" w:hAnsi="Book Antiqua" w:cs="Times New Roman"/>
              </w:rPr>
              <w:t>)</w:t>
            </w:r>
          </w:p>
        </w:tc>
      </w:tr>
      <w:tr w:rsidR="002F1DAD" w:rsidRPr="00936210" w14:paraId="3AD1B7FA" w14:textId="77777777" w:rsidTr="00B00626">
        <w:tc>
          <w:tcPr>
            <w:tcW w:w="2829" w:type="dxa"/>
          </w:tcPr>
          <w:p w14:paraId="6D0C11EB"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High CRP on admission</w:t>
            </w:r>
          </w:p>
        </w:tc>
        <w:tc>
          <w:tcPr>
            <w:tcW w:w="2829" w:type="dxa"/>
          </w:tcPr>
          <w:p w14:paraId="03186148" w14:textId="6111BA07" w:rsidR="002F1DAD" w:rsidRPr="00936210" w:rsidRDefault="002F1DAD" w:rsidP="00BC09D7">
            <w:pPr>
              <w:spacing w:line="360" w:lineRule="auto"/>
              <w:jc w:val="both"/>
              <w:rPr>
                <w:rFonts w:ascii="Book Antiqua" w:eastAsia="MS PGothic" w:hAnsi="Book Antiqua" w:cs="Times New Roman"/>
                <w:color w:val="000000" w:themeColor="text1"/>
                <w:spacing w:val="-29"/>
                <w:w w:val="179"/>
              </w:rPr>
            </w:pPr>
            <w:r w:rsidRPr="00936210">
              <w:rPr>
                <w:rFonts w:ascii="Book Antiqua" w:hAnsi="Book Antiqua" w:cs="Times New Roman"/>
              </w:rPr>
              <w:t>9/14</w:t>
            </w:r>
            <w:r w:rsidR="00786231" w:rsidRPr="00936210">
              <w:rPr>
                <w:rFonts w:ascii="Book Antiqua" w:hAnsi="Book Antiqua" w:cs="Times New Roman"/>
              </w:rPr>
              <w:t xml:space="preserve"> (64.3</w:t>
            </w:r>
            <w:r w:rsidRPr="00936210">
              <w:rPr>
                <w:rFonts w:ascii="Book Antiqua" w:hAnsi="Book Antiqua" w:cs="Times New Roman"/>
              </w:rPr>
              <w:t>)</w:t>
            </w:r>
          </w:p>
        </w:tc>
        <w:tc>
          <w:tcPr>
            <w:tcW w:w="2830" w:type="dxa"/>
          </w:tcPr>
          <w:p w14:paraId="5958B2D7" w14:textId="146923AE" w:rsidR="002F1DAD" w:rsidRPr="00936210" w:rsidRDefault="00786231" w:rsidP="00BC09D7">
            <w:pPr>
              <w:spacing w:line="360" w:lineRule="auto"/>
              <w:jc w:val="both"/>
              <w:rPr>
                <w:rFonts w:ascii="Book Antiqua" w:eastAsia="MS PGothic" w:hAnsi="Book Antiqua" w:cs="Times New Roman"/>
                <w:color w:val="000000" w:themeColor="text1"/>
                <w:spacing w:val="-39"/>
                <w:w w:val="195"/>
              </w:rPr>
            </w:pPr>
            <w:r w:rsidRPr="00936210">
              <w:rPr>
                <w:rFonts w:ascii="Book Antiqua" w:hAnsi="Book Antiqua" w:cs="Times New Roman"/>
              </w:rPr>
              <w:t>4/4 (100</w:t>
            </w:r>
            <w:r w:rsidR="002F1DAD" w:rsidRPr="00936210">
              <w:rPr>
                <w:rFonts w:ascii="Book Antiqua" w:hAnsi="Book Antiqua" w:cs="Times New Roman"/>
              </w:rPr>
              <w:t>)</w:t>
            </w:r>
          </w:p>
        </w:tc>
      </w:tr>
      <w:tr w:rsidR="002F1DAD" w:rsidRPr="00936210" w14:paraId="44A4B51C" w14:textId="77777777" w:rsidTr="00B00626">
        <w:tc>
          <w:tcPr>
            <w:tcW w:w="2829" w:type="dxa"/>
          </w:tcPr>
          <w:p w14:paraId="1A8BC272" w14:textId="40F6E5A4"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16"/>
                <w:w w:val="120"/>
              </w:rPr>
              <w:t>Serum creatinine on admission (mg/d</w:t>
            </w:r>
            <w:r w:rsidR="005D1A05" w:rsidRPr="00936210">
              <w:rPr>
                <w:rFonts w:ascii="Book Antiqua" w:eastAsia="MS PGothic" w:hAnsi="Book Antiqua" w:cs="Times New Roman"/>
                <w:color w:val="000000" w:themeColor="text1"/>
                <w:spacing w:val="-16"/>
                <w:w w:val="120"/>
              </w:rPr>
              <w:t>L</w:t>
            </w:r>
            <w:r w:rsidRPr="00936210">
              <w:rPr>
                <w:rFonts w:ascii="Book Antiqua" w:eastAsia="MS PGothic" w:hAnsi="Book Antiqua" w:cs="Times New Roman"/>
                <w:color w:val="000000" w:themeColor="text1"/>
                <w:spacing w:val="-16"/>
                <w:w w:val="120"/>
              </w:rPr>
              <w:t>)</w:t>
            </w:r>
          </w:p>
        </w:tc>
        <w:tc>
          <w:tcPr>
            <w:tcW w:w="2829" w:type="dxa"/>
          </w:tcPr>
          <w:p w14:paraId="7EAF53F8" w14:textId="46A34274" w:rsidR="002F1DAD" w:rsidRPr="00936210" w:rsidRDefault="002F1DAD" w:rsidP="00BC09D7">
            <w:pPr>
              <w:spacing w:line="360" w:lineRule="auto"/>
              <w:jc w:val="both"/>
              <w:rPr>
                <w:rFonts w:ascii="Book Antiqua" w:eastAsia="MS PGothic" w:hAnsi="Book Antiqua" w:cs="Times New Roman"/>
                <w:color w:val="000000" w:themeColor="text1"/>
                <w:spacing w:val="-21"/>
                <w:w w:val="147"/>
              </w:rPr>
            </w:pPr>
            <w:r w:rsidRPr="00936210">
              <w:rPr>
                <w:rFonts w:ascii="Book Antiqua" w:hAnsi="Book Antiqua" w:cs="Times New Roman"/>
              </w:rPr>
              <w:t>4.53</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2.04 (N</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30)</w:t>
            </w:r>
          </w:p>
        </w:tc>
        <w:tc>
          <w:tcPr>
            <w:tcW w:w="2830" w:type="dxa"/>
          </w:tcPr>
          <w:p w14:paraId="27355904" w14:textId="1BEB9D3D" w:rsidR="002F1DAD" w:rsidRPr="00936210" w:rsidRDefault="002F1DAD" w:rsidP="00BC09D7">
            <w:pPr>
              <w:spacing w:line="360" w:lineRule="auto"/>
              <w:jc w:val="both"/>
              <w:rPr>
                <w:rFonts w:ascii="Book Antiqua" w:eastAsia="MS PGothic" w:hAnsi="Book Antiqua" w:cs="Times New Roman"/>
                <w:color w:val="000000" w:themeColor="text1"/>
                <w:spacing w:val="-24"/>
                <w:w w:val="150"/>
              </w:rPr>
            </w:pPr>
            <w:r w:rsidRPr="00936210">
              <w:rPr>
                <w:rFonts w:ascii="Book Antiqua" w:hAnsi="Book Antiqua" w:cs="Times New Roman"/>
              </w:rPr>
              <w:t>5.24</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2.81 (N</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26)</w:t>
            </w:r>
          </w:p>
        </w:tc>
      </w:tr>
      <w:tr w:rsidR="002F1DAD" w:rsidRPr="00936210" w14:paraId="0D7D8257" w14:textId="77777777" w:rsidTr="00B00626">
        <w:tc>
          <w:tcPr>
            <w:tcW w:w="2829" w:type="dxa"/>
          </w:tcPr>
          <w:p w14:paraId="7DC4D806" w14:textId="2A3D9EF8" w:rsidR="002F1DAD" w:rsidRPr="00936210" w:rsidRDefault="002F1DAD" w:rsidP="0064497E">
            <w:pPr>
              <w:spacing w:line="360" w:lineRule="auto"/>
              <w:jc w:val="both"/>
              <w:rPr>
                <w:rFonts w:ascii="Book Antiqua" w:eastAsia="MS PGothic" w:hAnsi="Book Antiqua" w:cs="Times New Roman"/>
                <w:color w:val="000000" w:themeColor="text1"/>
                <w:spacing w:val="-7"/>
                <w:w w:val="120"/>
              </w:rPr>
            </w:pPr>
            <w:r w:rsidRPr="00936210">
              <w:rPr>
                <w:rFonts w:ascii="Book Antiqua" w:eastAsia="MS PGothic" w:hAnsi="Book Antiqua" w:cs="Times New Roman"/>
                <w:color w:val="000000" w:themeColor="text1"/>
                <w:spacing w:val="-16"/>
                <w:w w:val="120"/>
              </w:rPr>
              <w:t xml:space="preserve">Serum CK on admission </w:t>
            </w:r>
            <w:r w:rsidRPr="00936210">
              <w:rPr>
                <w:rFonts w:ascii="Book Antiqua" w:eastAsia="MS PGothic" w:hAnsi="Book Antiqua" w:cs="Times New Roman"/>
                <w:color w:val="000000" w:themeColor="text1"/>
                <w:spacing w:val="-4"/>
                <w:w w:val="113"/>
              </w:rPr>
              <w:t>(IU/</w:t>
            </w:r>
            <w:r w:rsidR="005D1A05" w:rsidRPr="00936210">
              <w:rPr>
                <w:rFonts w:ascii="Book Antiqua" w:eastAsia="MS PGothic" w:hAnsi="Book Antiqua" w:cs="Times New Roman"/>
                <w:color w:val="000000" w:themeColor="text1"/>
                <w:spacing w:val="-4"/>
                <w:w w:val="113"/>
              </w:rPr>
              <w:t>L</w:t>
            </w:r>
            <w:r w:rsidR="005D1A05" w:rsidRPr="00936210">
              <w:rPr>
                <w:rFonts w:ascii="Book Antiqua" w:eastAsia="MS PGothic" w:hAnsi="Book Antiqua" w:cs="Times New Roman"/>
                <w:color w:val="000000" w:themeColor="text1"/>
                <w:spacing w:val="-16"/>
                <w:w w:val="120"/>
              </w:rPr>
              <w:t>)</w:t>
            </w:r>
          </w:p>
        </w:tc>
        <w:tc>
          <w:tcPr>
            <w:tcW w:w="2829" w:type="dxa"/>
          </w:tcPr>
          <w:p w14:paraId="03A04AC1" w14:textId="49B83A27" w:rsidR="002F1DAD" w:rsidRPr="00936210" w:rsidRDefault="002F1DAD"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21"/>
                <w:w w:val="147"/>
              </w:rPr>
            </w:pPr>
            <w:r w:rsidRPr="00936210">
              <w:rPr>
                <w:rFonts w:ascii="Book Antiqua" w:hAnsi="Book Antiqua" w:cs="Times New Roman"/>
              </w:rPr>
              <w:t>261</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304 (N</w:t>
            </w:r>
            <w:r w:rsidR="00786231" w:rsidRPr="00936210">
              <w:rPr>
                <w:rFonts w:ascii="Book Antiqua" w:hAnsi="Book Antiqua" w:cs="Times New Roman"/>
              </w:rPr>
              <w:t xml:space="preserve"> </w:t>
            </w:r>
            <w:r w:rsidRPr="00936210">
              <w:rPr>
                <w:rFonts w:ascii="Book Antiqua" w:hAnsi="Book Antiqua" w:cs="Times New Roman"/>
              </w:rPr>
              <w:t>=</w:t>
            </w:r>
            <w:r w:rsidR="00786231" w:rsidRPr="00936210">
              <w:rPr>
                <w:rFonts w:ascii="Book Antiqua" w:hAnsi="Book Antiqua" w:cs="Times New Roman"/>
              </w:rPr>
              <w:t xml:space="preserve"> </w:t>
            </w:r>
            <w:r w:rsidRPr="00936210">
              <w:rPr>
                <w:rFonts w:ascii="Book Antiqua" w:hAnsi="Book Antiqua" w:cs="Times New Roman"/>
              </w:rPr>
              <w:t>26)</w:t>
            </w:r>
          </w:p>
        </w:tc>
        <w:tc>
          <w:tcPr>
            <w:tcW w:w="2830" w:type="dxa"/>
          </w:tcPr>
          <w:p w14:paraId="3760893C" w14:textId="5FB65A27" w:rsidR="002F1DAD" w:rsidRPr="00936210" w:rsidRDefault="002F1DAD"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21"/>
                <w:w w:val="147"/>
              </w:rPr>
            </w:pPr>
            <w:r w:rsidRPr="00936210">
              <w:rPr>
                <w:rFonts w:ascii="Book Antiqua" w:hAnsi="Book Antiqua" w:cs="Times New Roman"/>
              </w:rPr>
              <w:t>269</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225 (N</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21)</w:t>
            </w:r>
          </w:p>
        </w:tc>
      </w:tr>
      <w:tr w:rsidR="002F1DAD" w:rsidRPr="00936210" w14:paraId="453F7A41" w14:textId="77777777" w:rsidTr="00B00626">
        <w:tc>
          <w:tcPr>
            <w:tcW w:w="2829" w:type="dxa"/>
          </w:tcPr>
          <w:p w14:paraId="22FDF848" w14:textId="77777777" w:rsidR="002F1DAD" w:rsidRPr="00936210" w:rsidRDefault="002F1DAD" w:rsidP="0064497E">
            <w:pPr>
              <w:spacing w:line="360" w:lineRule="auto"/>
              <w:jc w:val="both"/>
              <w:rPr>
                <w:rFonts w:ascii="Book Antiqua" w:eastAsia="MS PGothic" w:hAnsi="Book Antiqua" w:cs="Times New Roman"/>
                <w:color w:val="000000" w:themeColor="text1"/>
                <w:spacing w:val="-7"/>
                <w:w w:val="120"/>
              </w:rPr>
            </w:pPr>
            <w:r w:rsidRPr="00936210">
              <w:rPr>
                <w:rFonts w:ascii="Book Antiqua" w:eastAsia="MS PGothic" w:hAnsi="Book Antiqua" w:cs="Times New Roman"/>
                <w:color w:val="000000" w:themeColor="text1"/>
                <w:spacing w:val="-7"/>
                <w:w w:val="120"/>
              </w:rPr>
              <w:t>Kidney CT patchy findings</w:t>
            </w:r>
          </w:p>
        </w:tc>
        <w:tc>
          <w:tcPr>
            <w:tcW w:w="2829" w:type="dxa"/>
          </w:tcPr>
          <w:p w14:paraId="042AB03C" w14:textId="19E566E6" w:rsidR="002F1DAD" w:rsidRPr="00936210" w:rsidRDefault="00786231"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18"/>
                <w:w w:val="87"/>
              </w:rPr>
            </w:pPr>
            <w:r w:rsidRPr="00936210">
              <w:rPr>
                <w:rFonts w:ascii="Book Antiqua" w:hAnsi="Book Antiqua" w:cs="Times New Roman"/>
              </w:rPr>
              <w:t>9/15 (60</w:t>
            </w:r>
            <w:r w:rsidR="002F1DAD" w:rsidRPr="00936210">
              <w:rPr>
                <w:rFonts w:ascii="Book Antiqua" w:hAnsi="Book Antiqua" w:cs="Times New Roman"/>
              </w:rPr>
              <w:t>)</w:t>
            </w:r>
          </w:p>
        </w:tc>
        <w:tc>
          <w:tcPr>
            <w:tcW w:w="2830" w:type="dxa"/>
          </w:tcPr>
          <w:p w14:paraId="74B7AB9C" w14:textId="273B962F" w:rsidR="002F1DAD" w:rsidRPr="00936210" w:rsidRDefault="00786231"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18"/>
                <w:w w:val="87"/>
              </w:rPr>
            </w:pPr>
            <w:r w:rsidRPr="00936210">
              <w:rPr>
                <w:rFonts w:ascii="Book Antiqua" w:hAnsi="Book Antiqua" w:cs="Times New Roman"/>
              </w:rPr>
              <w:t>23/25 (92</w:t>
            </w:r>
            <w:r w:rsidR="002F1DAD" w:rsidRPr="00936210">
              <w:rPr>
                <w:rFonts w:ascii="Book Antiqua" w:hAnsi="Book Antiqua" w:cs="Times New Roman"/>
              </w:rPr>
              <w:t>)</w:t>
            </w:r>
          </w:p>
        </w:tc>
      </w:tr>
      <w:tr w:rsidR="002F1DAD" w:rsidRPr="00936210" w14:paraId="307FBBE6" w14:textId="77777777" w:rsidTr="00B00626">
        <w:tc>
          <w:tcPr>
            <w:tcW w:w="2829" w:type="dxa"/>
          </w:tcPr>
          <w:p w14:paraId="2F41EFBF"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Hemodialysis</w:t>
            </w:r>
          </w:p>
        </w:tc>
        <w:tc>
          <w:tcPr>
            <w:tcW w:w="2829" w:type="dxa"/>
          </w:tcPr>
          <w:p w14:paraId="0F974DF4" w14:textId="023BD4DF"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7/29 (24</w:t>
            </w:r>
            <w:r w:rsidR="002F1DAD" w:rsidRPr="00936210">
              <w:rPr>
                <w:rFonts w:ascii="Book Antiqua" w:hAnsi="Book Antiqua" w:cs="Times New Roman"/>
              </w:rPr>
              <w:t>)</w:t>
            </w:r>
          </w:p>
        </w:tc>
        <w:tc>
          <w:tcPr>
            <w:tcW w:w="2830" w:type="dxa"/>
          </w:tcPr>
          <w:p w14:paraId="3A963BC5" w14:textId="6BB24881" w:rsidR="002F1DAD" w:rsidRPr="00936210" w:rsidRDefault="00786231"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hAnsi="Book Antiqua" w:cs="Times New Roman"/>
              </w:rPr>
              <w:t>2/25 (8</w:t>
            </w:r>
            <w:r w:rsidR="002F1DAD" w:rsidRPr="00936210">
              <w:rPr>
                <w:rFonts w:ascii="Book Antiqua" w:hAnsi="Book Antiqua" w:cs="Times New Roman"/>
              </w:rPr>
              <w:t>)</w:t>
            </w:r>
          </w:p>
        </w:tc>
      </w:tr>
      <w:tr w:rsidR="002F1DAD" w:rsidRPr="00936210" w14:paraId="0087DD77" w14:textId="77777777" w:rsidTr="00B00626">
        <w:tc>
          <w:tcPr>
            <w:tcW w:w="2829" w:type="dxa"/>
          </w:tcPr>
          <w:p w14:paraId="2F583D66" w14:textId="03E173D8" w:rsidR="002F1DAD" w:rsidRPr="00936210" w:rsidRDefault="00975E52" w:rsidP="0064497E">
            <w:pPr>
              <w:spacing w:line="360" w:lineRule="auto"/>
              <w:jc w:val="both"/>
              <w:rPr>
                <w:rFonts w:ascii="Book Antiqua" w:eastAsia="MS PGothic" w:hAnsi="Book Antiqua" w:cs="Times New Roman"/>
                <w:color w:val="000000" w:themeColor="text1"/>
              </w:rPr>
            </w:pPr>
            <w:r w:rsidRPr="00936210">
              <w:rPr>
                <w:rFonts w:ascii="Book Antiqua" w:hAnsi="Book Antiqua" w:cs="Times New Roman"/>
                <w:color w:val="231F20"/>
                <w:spacing w:val="-2"/>
                <w:w w:val="105"/>
                <w:kern w:val="0"/>
              </w:rPr>
              <w:t>Exercise</w:t>
            </w:r>
          </w:p>
        </w:tc>
        <w:tc>
          <w:tcPr>
            <w:tcW w:w="2829" w:type="dxa"/>
          </w:tcPr>
          <w:p w14:paraId="67383989" w14:textId="7B9D69D2" w:rsidR="002F1DAD" w:rsidRPr="00936210" w:rsidRDefault="002F1DAD" w:rsidP="00BC09D7">
            <w:pPr>
              <w:spacing w:line="360" w:lineRule="auto"/>
              <w:jc w:val="both"/>
              <w:rPr>
                <w:rFonts w:ascii="Book Antiqua" w:hAnsi="Book Antiqua" w:cs="Times New Roman"/>
                <w:color w:val="000000" w:themeColor="text1"/>
                <w:spacing w:val="-34"/>
                <w:w w:val="166"/>
              </w:rPr>
            </w:pPr>
            <w:r w:rsidRPr="00936210">
              <w:rPr>
                <w:rFonts w:ascii="Book Antiqua" w:hAnsi="Book Antiqua" w:cs="Times New Roman"/>
              </w:rPr>
              <w:t xml:space="preserve">29/31 </w:t>
            </w:r>
            <w:r w:rsidR="00786231" w:rsidRPr="00936210">
              <w:rPr>
                <w:rFonts w:ascii="Book Antiqua" w:hAnsi="Book Antiqua" w:cs="Times New Roman"/>
              </w:rPr>
              <w:t>(94</w:t>
            </w:r>
            <w:r w:rsidRPr="00936210">
              <w:rPr>
                <w:rFonts w:ascii="Book Antiqua" w:hAnsi="Book Antiqua" w:cs="Times New Roman"/>
              </w:rPr>
              <w:t>)</w:t>
            </w:r>
          </w:p>
        </w:tc>
        <w:tc>
          <w:tcPr>
            <w:tcW w:w="2830" w:type="dxa"/>
          </w:tcPr>
          <w:p w14:paraId="7304218C" w14:textId="49F981E4" w:rsidR="002F1DAD" w:rsidRPr="00936210" w:rsidRDefault="00786231" w:rsidP="00BC09D7">
            <w:pPr>
              <w:spacing w:line="360" w:lineRule="auto"/>
              <w:jc w:val="both"/>
              <w:rPr>
                <w:rFonts w:ascii="Book Antiqua" w:hAnsi="Book Antiqua" w:cs="Times New Roman"/>
                <w:color w:val="000000" w:themeColor="text1"/>
                <w:spacing w:val="-34"/>
                <w:w w:val="155"/>
              </w:rPr>
            </w:pPr>
            <w:r w:rsidRPr="00936210">
              <w:rPr>
                <w:rFonts w:ascii="Book Antiqua" w:hAnsi="Book Antiqua" w:cs="Times New Roman"/>
              </w:rPr>
              <w:t>19/26 (73</w:t>
            </w:r>
            <w:r w:rsidR="002F1DAD" w:rsidRPr="00936210">
              <w:rPr>
                <w:rFonts w:ascii="Book Antiqua" w:hAnsi="Book Antiqua" w:cs="Times New Roman"/>
              </w:rPr>
              <w:t>)</w:t>
            </w:r>
          </w:p>
        </w:tc>
      </w:tr>
      <w:tr w:rsidR="002F1DAD" w:rsidRPr="00936210" w14:paraId="1ED447DA" w14:textId="77777777" w:rsidTr="00B00626">
        <w:tc>
          <w:tcPr>
            <w:tcW w:w="2829" w:type="dxa"/>
          </w:tcPr>
          <w:p w14:paraId="7747DD64" w14:textId="77777777" w:rsidR="002F1DAD" w:rsidRPr="00936210" w:rsidRDefault="002F1DAD" w:rsidP="0064497E">
            <w:pPr>
              <w:spacing w:line="360" w:lineRule="auto"/>
              <w:jc w:val="both"/>
              <w:rPr>
                <w:rFonts w:ascii="Book Antiqua" w:eastAsia="MS PGothic" w:hAnsi="Book Antiqua" w:cs="Times New Roman"/>
                <w:color w:val="000000" w:themeColor="text1"/>
                <w:spacing w:val="-2"/>
                <w:w w:val="145"/>
              </w:rPr>
            </w:pPr>
            <w:r w:rsidRPr="00936210">
              <w:rPr>
                <w:rFonts w:ascii="Book Antiqua" w:eastAsia="MS PGothic" w:hAnsi="Book Antiqua" w:cs="Times New Roman"/>
                <w:color w:val="000000" w:themeColor="text1"/>
                <w:spacing w:val="-2"/>
                <w:w w:val="105"/>
              </w:rPr>
              <w:t>Recurrence of ALPE</w:t>
            </w:r>
          </w:p>
        </w:tc>
        <w:tc>
          <w:tcPr>
            <w:tcW w:w="2829" w:type="dxa"/>
          </w:tcPr>
          <w:p w14:paraId="1B054A41" w14:textId="2CFAC190" w:rsidR="002F1DAD" w:rsidRPr="00936210" w:rsidRDefault="00786231" w:rsidP="00BC09D7">
            <w:pPr>
              <w:spacing w:line="360" w:lineRule="auto"/>
              <w:jc w:val="both"/>
              <w:rPr>
                <w:rFonts w:ascii="Book Antiqua" w:hAnsi="Book Antiqua" w:cs="Times New Roman"/>
                <w:color w:val="000000" w:themeColor="text1"/>
                <w:spacing w:val="-6"/>
                <w:w w:val="185"/>
              </w:rPr>
            </w:pPr>
            <w:r w:rsidRPr="00936210">
              <w:rPr>
                <w:rFonts w:ascii="Book Antiqua" w:hAnsi="Book Antiqua" w:cs="Times New Roman"/>
              </w:rPr>
              <w:t>11/28 (39</w:t>
            </w:r>
            <w:r w:rsidR="002F1DAD" w:rsidRPr="00936210">
              <w:rPr>
                <w:rFonts w:ascii="Book Antiqua" w:hAnsi="Book Antiqua" w:cs="Times New Roman"/>
              </w:rPr>
              <w:t>)</w:t>
            </w:r>
          </w:p>
        </w:tc>
        <w:tc>
          <w:tcPr>
            <w:tcW w:w="2830" w:type="dxa"/>
          </w:tcPr>
          <w:p w14:paraId="34FE6778" w14:textId="50BFA7F3" w:rsidR="002F1DAD" w:rsidRPr="00936210" w:rsidRDefault="00786231" w:rsidP="00BC09D7">
            <w:pPr>
              <w:spacing w:line="360" w:lineRule="auto"/>
              <w:jc w:val="both"/>
              <w:rPr>
                <w:rFonts w:ascii="Book Antiqua" w:hAnsi="Book Antiqua" w:cs="Times New Roman"/>
                <w:color w:val="000000" w:themeColor="text1"/>
                <w:w w:val="186"/>
              </w:rPr>
            </w:pPr>
            <w:r w:rsidRPr="00936210">
              <w:rPr>
                <w:rFonts w:ascii="Book Antiqua" w:hAnsi="Book Antiqua" w:cs="Times New Roman"/>
              </w:rPr>
              <w:t>3/26 (12</w:t>
            </w:r>
            <w:r w:rsidR="002F1DAD" w:rsidRPr="00936210">
              <w:rPr>
                <w:rFonts w:ascii="Book Antiqua" w:hAnsi="Book Antiqua" w:cs="Times New Roman"/>
              </w:rPr>
              <w:t>)</w:t>
            </w:r>
          </w:p>
        </w:tc>
      </w:tr>
      <w:tr w:rsidR="002F1DAD" w:rsidRPr="00936210" w14:paraId="6F1CDBD9" w14:textId="77777777" w:rsidTr="00B00626">
        <w:tc>
          <w:tcPr>
            <w:tcW w:w="2829" w:type="dxa"/>
          </w:tcPr>
          <w:p w14:paraId="50D54731"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lastRenderedPageBreak/>
              <w:t>Days of renal failure improvement</w:t>
            </w:r>
          </w:p>
        </w:tc>
        <w:tc>
          <w:tcPr>
            <w:tcW w:w="2829" w:type="dxa"/>
          </w:tcPr>
          <w:p w14:paraId="21190A34" w14:textId="1E21A0DC"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17.9</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8.3 N</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26</w:t>
            </w:r>
          </w:p>
        </w:tc>
        <w:tc>
          <w:tcPr>
            <w:tcW w:w="2830" w:type="dxa"/>
          </w:tcPr>
          <w:p w14:paraId="58A939D7" w14:textId="44640D1C"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16.1</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 xml:space="preserve">15.3 </w:t>
            </w:r>
            <w:r w:rsidRPr="00936210">
              <w:rPr>
                <w:rFonts w:ascii="Book Antiqua" w:eastAsia="MS PGothic" w:hAnsi="Book Antiqua" w:cs="Times New Roman"/>
                <w:i/>
                <w:color w:val="000000" w:themeColor="text1"/>
              </w:rPr>
              <w:t>n</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10</w:t>
            </w:r>
          </w:p>
        </w:tc>
      </w:tr>
      <w:tr w:rsidR="002F1DAD" w:rsidRPr="00936210" w14:paraId="19AF3A1C" w14:textId="77777777" w:rsidTr="00B00626">
        <w:tc>
          <w:tcPr>
            <w:tcW w:w="2829" w:type="dxa"/>
          </w:tcPr>
          <w:p w14:paraId="412AFF81" w14:textId="77777777" w:rsidR="002F1DAD" w:rsidRPr="00936210" w:rsidRDefault="002F1DAD" w:rsidP="0064497E">
            <w:pPr>
              <w:spacing w:line="360" w:lineRule="auto"/>
              <w:jc w:val="both"/>
              <w:rPr>
                <w:rFonts w:ascii="Book Antiqua" w:eastAsia="MS PGothic" w:hAnsi="Book Antiqua" w:cs="Times New Roman"/>
                <w:color w:val="000000" w:themeColor="text1"/>
                <w:spacing w:val="-2"/>
                <w:w w:val="145"/>
              </w:rPr>
            </w:pPr>
            <w:r w:rsidRPr="00936210">
              <w:rPr>
                <w:rFonts w:ascii="Book Antiqua" w:eastAsia="MS PGothic" w:hAnsi="Book Antiqua" w:cs="Times New Roman"/>
                <w:color w:val="000000" w:themeColor="text1"/>
              </w:rPr>
              <w:t>premedication</w:t>
            </w:r>
          </w:p>
        </w:tc>
        <w:tc>
          <w:tcPr>
            <w:tcW w:w="2829" w:type="dxa"/>
          </w:tcPr>
          <w:p w14:paraId="2998D274" w14:textId="72ED9DA5" w:rsidR="002F1DAD" w:rsidRPr="00936210" w:rsidRDefault="00786231"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2/20 (10</w:t>
            </w:r>
            <w:r w:rsidR="002F1DAD" w:rsidRPr="00936210">
              <w:rPr>
                <w:rFonts w:ascii="Book Antiqua" w:eastAsia="MS PGothic" w:hAnsi="Book Antiqua" w:cs="Times New Roman"/>
                <w:color w:val="000000" w:themeColor="text1"/>
              </w:rPr>
              <w:t>)</w:t>
            </w:r>
          </w:p>
        </w:tc>
        <w:tc>
          <w:tcPr>
            <w:tcW w:w="2830" w:type="dxa"/>
          </w:tcPr>
          <w:p w14:paraId="66CE76C4" w14:textId="5C582592" w:rsidR="002F1DAD" w:rsidRPr="00936210" w:rsidRDefault="00786231"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3/6 (50</w:t>
            </w:r>
            <w:r w:rsidR="002F1DAD" w:rsidRPr="00936210">
              <w:rPr>
                <w:rFonts w:ascii="Book Antiqua" w:eastAsia="MS PGothic" w:hAnsi="Book Antiqua" w:cs="Times New Roman"/>
                <w:color w:val="000000" w:themeColor="text1"/>
              </w:rPr>
              <w:t>)</w:t>
            </w:r>
          </w:p>
        </w:tc>
      </w:tr>
    </w:tbl>
    <w:p w14:paraId="453F5857" w14:textId="53F8E252" w:rsidR="002F1DAD" w:rsidRPr="00936210" w:rsidRDefault="002F1DAD" w:rsidP="0064497E">
      <w:pPr>
        <w:pStyle w:val="TableParagraph"/>
        <w:kinsoku w:val="0"/>
        <w:overflowPunct w:val="0"/>
        <w:spacing w:before="0" w:line="360" w:lineRule="auto"/>
        <w:ind w:left="30" w:right="29"/>
        <w:jc w:val="both"/>
        <w:rPr>
          <w:rFonts w:ascii="Book Antiqua" w:eastAsia="MS PGothic" w:hAnsi="Book Antiqua" w:cs="Times New Roman"/>
          <w:color w:val="231F20"/>
          <w:spacing w:val="-2"/>
          <w:w w:val="105"/>
        </w:rPr>
      </w:pPr>
      <w:r w:rsidRPr="00936210">
        <w:rPr>
          <w:rFonts w:ascii="Book Antiqua" w:eastAsia="MS PGothic" w:hAnsi="Book Antiqua" w:cs="Times New Roman"/>
          <w:color w:val="231F20"/>
          <w:spacing w:val="-2"/>
          <w:w w:val="105"/>
        </w:rPr>
        <w:t>Values are expressed with mean ± standard deviation with (range) or the number of positive cases with (percent).</w:t>
      </w:r>
      <w:r w:rsidR="00780632" w:rsidRPr="00936210">
        <w:rPr>
          <w:rFonts w:ascii="Book Antiqua" w:eastAsia="MS PGothic" w:hAnsi="Book Antiqua" w:cs="Times New Roman"/>
          <w:color w:val="231F20"/>
          <w:spacing w:val="-2"/>
          <w:w w:val="105"/>
        </w:rPr>
        <w:t xml:space="preserve"> </w:t>
      </w:r>
      <w:r w:rsidRPr="00936210">
        <w:rPr>
          <w:rFonts w:ascii="Book Antiqua" w:hAnsi="Book Antiqua" w:cs="Times New Roman"/>
          <w:color w:val="222222"/>
          <w:lang w:val="en"/>
        </w:rPr>
        <w:t>ALPE</w:t>
      </w:r>
      <w:r w:rsidR="00780632"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780632" w:rsidRPr="00936210">
        <w:rPr>
          <w:rFonts w:ascii="Book Antiqua" w:eastAsiaTheme="minorHAnsi" w:hAnsi="Book Antiqua" w:cs="Times New Roman"/>
          <w:color w:val="000000" w:themeColor="text1"/>
        </w:rPr>
        <w:t xml:space="preserve">Acute </w:t>
      </w:r>
      <w:r w:rsidRPr="00936210">
        <w:rPr>
          <w:rFonts w:ascii="Book Antiqua" w:eastAsiaTheme="minorHAnsi" w:hAnsi="Book Antiqua" w:cs="Times New Roman"/>
          <w:color w:val="000000" w:themeColor="text1"/>
        </w:rPr>
        <w:t>renal failure with severe loin pain and patchy renal ischemia after anaerobic exercise</w:t>
      </w:r>
      <w:r w:rsidR="00780632" w:rsidRPr="00936210">
        <w:rPr>
          <w:rFonts w:ascii="Book Antiqua" w:eastAsiaTheme="minorHAnsi" w:hAnsi="Book Antiqua" w:cs="Times New Roman"/>
          <w:color w:val="000000" w:themeColor="text1"/>
        </w:rPr>
        <w:t>;</w:t>
      </w:r>
      <w:r w:rsidRPr="00936210">
        <w:rPr>
          <w:rFonts w:ascii="Book Antiqua" w:hAnsi="Book Antiqua" w:cs="Times New Roman"/>
          <w:color w:val="222222"/>
          <w:lang w:val="en"/>
        </w:rPr>
        <w:t xml:space="preserve"> CRP</w:t>
      </w:r>
      <w:r w:rsidR="00780632" w:rsidRPr="00936210">
        <w:rPr>
          <w:rFonts w:ascii="Book Antiqua" w:hAnsi="Book Antiqua" w:cs="Times New Roman"/>
          <w:color w:val="222222"/>
          <w:lang w:val="en"/>
        </w:rPr>
        <w:t>:</w:t>
      </w:r>
      <w:r w:rsidRPr="00936210">
        <w:rPr>
          <w:rFonts w:ascii="Book Antiqua" w:hAnsi="Book Antiqua"/>
        </w:rPr>
        <w:t xml:space="preserve"> </w:t>
      </w:r>
      <w:r w:rsidRPr="00936210">
        <w:rPr>
          <w:rFonts w:ascii="Book Antiqua" w:hAnsi="Book Antiqua" w:cs="Times New Roman"/>
          <w:color w:val="222222"/>
          <w:lang w:val="en"/>
        </w:rPr>
        <w:t>C-reactive protein</w:t>
      </w:r>
      <w:r w:rsidR="00780632" w:rsidRPr="00936210">
        <w:rPr>
          <w:rFonts w:ascii="Book Antiqua" w:hAnsi="Book Antiqua" w:cs="Times New Roman"/>
          <w:color w:val="222222"/>
          <w:lang w:val="en"/>
        </w:rPr>
        <w:t>;</w:t>
      </w:r>
      <w:r w:rsidRPr="00936210">
        <w:rPr>
          <w:rFonts w:ascii="Book Antiqua" w:hAnsi="Book Antiqua" w:cs="Times New Roman"/>
          <w:color w:val="222222"/>
          <w:lang w:val="en"/>
        </w:rPr>
        <w:t xml:space="preserve"> CK</w:t>
      </w:r>
      <w:r w:rsidR="00780632" w:rsidRPr="00936210">
        <w:rPr>
          <w:rFonts w:ascii="Book Antiqua" w:hAnsi="Book Antiqua" w:cs="Times New Roman"/>
          <w:color w:val="222222"/>
          <w:lang w:val="en"/>
        </w:rPr>
        <w:t>:</w:t>
      </w:r>
      <w:r w:rsidRPr="00936210">
        <w:rPr>
          <w:rFonts w:ascii="Book Antiqua" w:hAnsi="Book Antiqua"/>
        </w:rPr>
        <w:t xml:space="preserve"> </w:t>
      </w:r>
      <w:r w:rsidR="00780632" w:rsidRPr="00936210">
        <w:rPr>
          <w:rFonts w:ascii="Book Antiqua" w:hAnsi="Book Antiqua" w:cs="Times New Roman"/>
          <w:color w:val="222222"/>
          <w:lang w:val="en"/>
        </w:rPr>
        <w:t xml:space="preserve">Creatinine </w:t>
      </w:r>
      <w:r w:rsidRPr="00936210">
        <w:rPr>
          <w:rFonts w:ascii="Book Antiqua" w:hAnsi="Book Antiqua" w:cs="Times New Roman"/>
          <w:color w:val="222222"/>
          <w:lang w:val="en"/>
        </w:rPr>
        <w:t>kinase, CT</w:t>
      </w:r>
      <w:r w:rsidR="00780632" w:rsidRPr="00936210">
        <w:rPr>
          <w:rFonts w:ascii="Book Antiqua" w:hAnsi="Book Antiqua" w:cs="Times New Roman"/>
          <w:color w:val="222222"/>
          <w:lang w:val="en"/>
        </w:rPr>
        <w:t>:</w:t>
      </w:r>
      <w:r w:rsidRPr="00936210">
        <w:rPr>
          <w:rFonts w:ascii="Book Antiqua" w:hAnsi="Book Antiqua" w:cs="Times New Roman"/>
          <w:color w:val="222222"/>
          <w:lang w:val="en"/>
        </w:rPr>
        <w:t xml:space="preserve"> Computed Tomography</w:t>
      </w:r>
      <w:r w:rsidR="00780632" w:rsidRPr="00936210">
        <w:rPr>
          <w:rFonts w:ascii="Book Antiqua" w:hAnsi="Book Antiqua" w:cs="Times New Roman"/>
          <w:color w:val="222222"/>
          <w:lang w:val="en"/>
        </w:rPr>
        <w:t>;</w:t>
      </w:r>
      <w:r w:rsidRPr="00936210">
        <w:rPr>
          <w:rFonts w:ascii="Book Antiqua" w:hAnsi="Book Antiqua" w:cs="Times New Roman"/>
          <w:color w:val="222222"/>
          <w:lang w:val="en"/>
        </w:rPr>
        <w:t xml:space="preserve"> N</w:t>
      </w:r>
      <w:r w:rsidR="00780632"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780632" w:rsidRPr="00936210">
        <w:rPr>
          <w:rFonts w:ascii="Book Antiqua" w:eastAsia="MS PGothic" w:hAnsi="Book Antiqua" w:cs="Times New Roman"/>
          <w:color w:val="231F20"/>
          <w:spacing w:val="-2"/>
          <w:w w:val="105"/>
        </w:rPr>
        <w:t xml:space="preserve">Number </w:t>
      </w:r>
      <w:r w:rsidRPr="00936210">
        <w:rPr>
          <w:rFonts w:ascii="Book Antiqua" w:eastAsia="MS PGothic" w:hAnsi="Book Antiqua" w:cs="Times New Roman"/>
          <w:color w:val="231F20"/>
          <w:spacing w:val="-2"/>
          <w:w w:val="105"/>
        </w:rPr>
        <w:t>of patients.</w:t>
      </w:r>
    </w:p>
    <w:p w14:paraId="2A2CE5C9" w14:textId="77777777" w:rsidR="002F1DAD" w:rsidRPr="00936210" w:rsidRDefault="002F1DAD" w:rsidP="00BC09D7">
      <w:pPr>
        <w:spacing w:line="360" w:lineRule="auto"/>
        <w:jc w:val="both"/>
        <w:rPr>
          <w:rFonts w:ascii="Book Antiqua" w:hAnsi="Book Antiqua"/>
        </w:rPr>
      </w:pPr>
    </w:p>
    <w:p w14:paraId="1778243E" w14:textId="77777777" w:rsidR="002F1DAD" w:rsidRPr="00936210" w:rsidRDefault="002F1DAD" w:rsidP="00BC09D7">
      <w:pPr>
        <w:spacing w:line="360" w:lineRule="auto"/>
        <w:jc w:val="both"/>
        <w:rPr>
          <w:rFonts w:ascii="Book Antiqua" w:hAnsi="Book Antiqua"/>
        </w:rPr>
      </w:pPr>
    </w:p>
    <w:p w14:paraId="3BF5A42E" w14:textId="77777777" w:rsidR="005549AE" w:rsidRPr="00936210" w:rsidRDefault="005549AE" w:rsidP="00BC09D7">
      <w:pPr>
        <w:pStyle w:val="a7"/>
        <w:kinsoku w:val="0"/>
        <w:overflowPunct w:val="0"/>
        <w:spacing w:before="0" w:line="360" w:lineRule="auto"/>
        <w:jc w:val="both"/>
        <w:rPr>
          <w:rFonts w:ascii="Book Antiqua" w:eastAsiaTheme="minorHAnsi" w:hAnsi="Book Antiqua" w:cs="Times New Roman"/>
          <w:b/>
          <w:sz w:val="24"/>
          <w:szCs w:val="24"/>
        </w:rPr>
      </w:pPr>
    </w:p>
    <w:p w14:paraId="75CA747F" w14:textId="77777777" w:rsidR="005549AE" w:rsidRPr="00936210" w:rsidRDefault="005549AE" w:rsidP="00BC09D7">
      <w:pPr>
        <w:pStyle w:val="a7"/>
        <w:kinsoku w:val="0"/>
        <w:overflowPunct w:val="0"/>
        <w:spacing w:before="0" w:line="360" w:lineRule="auto"/>
        <w:jc w:val="both"/>
        <w:rPr>
          <w:rFonts w:ascii="Book Antiqua" w:eastAsiaTheme="minorHAnsi" w:hAnsi="Book Antiqua" w:cs="Times New Roman"/>
          <w:b/>
          <w:sz w:val="24"/>
          <w:szCs w:val="24"/>
        </w:rPr>
        <w:sectPr w:rsidR="005549AE" w:rsidRPr="00936210" w:rsidSect="0054702F">
          <w:footerReference w:type="even" r:id="rId7"/>
          <w:footerReference w:type="default" r:id="rId8"/>
          <w:type w:val="continuous"/>
          <w:pgSz w:w="12240" w:h="15840"/>
          <w:pgMar w:top="1440" w:right="1440" w:bottom="1440" w:left="1440" w:header="720" w:footer="720" w:gutter="0"/>
          <w:cols w:space="720"/>
          <w:docGrid w:linePitch="360"/>
        </w:sectPr>
      </w:pPr>
    </w:p>
    <w:p w14:paraId="7AACA65F" w14:textId="73D5E21A" w:rsidR="002F1DAD" w:rsidRPr="00936210" w:rsidRDefault="002F1DAD" w:rsidP="00BC09D7">
      <w:pPr>
        <w:pStyle w:val="a7"/>
        <w:kinsoku w:val="0"/>
        <w:overflowPunct w:val="0"/>
        <w:spacing w:before="0" w:line="360" w:lineRule="auto"/>
        <w:jc w:val="both"/>
        <w:rPr>
          <w:rFonts w:ascii="Book Antiqua" w:eastAsiaTheme="minorEastAsia" w:hAnsi="Book Antiqua" w:cs="Times New Roman"/>
          <w:b/>
          <w:color w:val="231F20"/>
          <w:spacing w:val="-16"/>
          <w:w w:val="130"/>
          <w:sz w:val="24"/>
          <w:szCs w:val="24"/>
        </w:rPr>
      </w:pPr>
      <w:r w:rsidRPr="00936210">
        <w:rPr>
          <w:rFonts w:ascii="Book Antiqua" w:eastAsiaTheme="minorHAnsi" w:hAnsi="Book Antiqua" w:cs="Times New Roman"/>
          <w:b/>
          <w:sz w:val="24"/>
          <w:szCs w:val="24"/>
        </w:rPr>
        <w:lastRenderedPageBreak/>
        <w:t xml:space="preserve">Table 5 </w:t>
      </w:r>
      <w:r w:rsidRPr="00936210">
        <w:rPr>
          <w:rFonts w:ascii="Book Antiqua" w:eastAsiaTheme="minorEastAsia" w:hAnsi="Book Antiqua" w:cs="Times New Roman"/>
          <w:b/>
          <w:color w:val="231F20"/>
          <w:w w:val="105"/>
          <w:sz w:val="24"/>
          <w:szCs w:val="24"/>
        </w:rPr>
        <w:t xml:space="preserve">Comparison of </w:t>
      </w:r>
      <w:r w:rsidRPr="00936210">
        <w:rPr>
          <w:rFonts w:ascii="Book Antiqua" w:hAnsi="Book Antiqua" w:cs="Times New Roman"/>
          <w:b/>
          <w:sz w:val="24"/>
          <w:szCs w:val="24"/>
        </w:rPr>
        <w:t xml:space="preserve">characteristics in </w:t>
      </w:r>
      <w:r w:rsidR="00413642" w:rsidRPr="00936210">
        <w:rPr>
          <w:rFonts w:ascii="Book Antiqua" w:hAnsi="Book Antiqua" w:cs="Times New Roman"/>
          <w:b/>
          <w:sz w:val="24"/>
          <w:szCs w:val="24"/>
        </w:rPr>
        <w:t xml:space="preserve">acute </w:t>
      </w:r>
      <w:r w:rsidR="009906F3" w:rsidRPr="00936210">
        <w:rPr>
          <w:rFonts w:ascii="Book Antiqua" w:hAnsi="Book Antiqua" w:cs="Times New Roman"/>
          <w:b/>
          <w:sz w:val="24"/>
          <w:szCs w:val="24"/>
        </w:rPr>
        <w:t>renal failure with severe loin pain and patchy renal ischemia after anaerobic exercise</w:t>
      </w:r>
      <w:r w:rsidRPr="00936210">
        <w:rPr>
          <w:rFonts w:ascii="Book Antiqua" w:eastAsiaTheme="minorEastAsia" w:hAnsi="Book Antiqua" w:cs="Times New Roman"/>
          <w:b/>
          <w:color w:val="231F20"/>
          <w:w w:val="105"/>
          <w:sz w:val="24"/>
          <w:szCs w:val="24"/>
        </w:rPr>
        <w:t xml:space="preserve"> with and without renal hypouricemia</w:t>
      </w:r>
      <w:r w:rsidR="00386B47" w:rsidRPr="00936210">
        <w:rPr>
          <w:rFonts w:ascii="Book Antiqua" w:eastAsiaTheme="minorEastAsia" w:hAnsi="Book Antiqua" w:cs="Times New Roman"/>
          <w:b/>
          <w:color w:val="231F20"/>
          <w:w w:val="105"/>
          <w:sz w:val="24"/>
          <w:szCs w:val="24"/>
        </w:rPr>
        <w:t xml:space="preserve">, </w:t>
      </w:r>
      <w:r w:rsidR="00386B47" w:rsidRPr="00936210">
        <w:rPr>
          <w:rFonts w:ascii="Book Antiqua" w:eastAsiaTheme="minorEastAsia" w:hAnsi="Book Antiqua" w:cs="Times New Roman"/>
          <w:b/>
          <w:i/>
          <w:color w:val="231F20"/>
          <w:w w:val="105"/>
          <w:sz w:val="24"/>
          <w:szCs w:val="24"/>
        </w:rPr>
        <w:t>n</w:t>
      </w:r>
      <w:r w:rsidR="00386B47" w:rsidRPr="00936210">
        <w:rPr>
          <w:rFonts w:ascii="Book Antiqua" w:eastAsiaTheme="minorEastAsia" w:hAnsi="Book Antiqua" w:cs="Times New Roman"/>
          <w:b/>
          <w:color w:val="231F20"/>
          <w:w w:val="105"/>
          <w:sz w:val="24"/>
          <w:szCs w:val="24"/>
        </w:rPr>
        <w:t xml:space="preserve"> (%)</w:t>
      </w:r>
    </w:p>
    <w:tbl>
      <w:tblPr>
        <w:tblStyle w:val="a9"/>
        <w:tblW w:w="119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282"/>
        <w:gridCol w:w="2474"/>
        <w:gridCol w:w="2474"/>
        <w:gridCol w:w="2474"/>
      </w:tblGrid>
      <w:tr w:rsidR="002F1DAD" w:rsidRPr="00936210" w14:paraId="5289CE84" w14:textId="77777777" w:rsidTr="001E3564">
        <w:tc>
          <w:tcPr>
            <w:tcW w:w="1913" w:type="dxa"/>
            <w:tcBorders>
              <w:top w:val="single" w:sz="4" w:space="0" w:color="auto"/>
              <w:bottom w:val="single" w:sz="4" w:space="0" w:color="auto"/>
            </w:tcBorders>
          </w:tcPr>
          <w:p w14:paraId="4C777F79" w14:textId="77777777" w:rsidR="002F1DAD" w:rsidRPr="00936210" w:rsidRDefault="002F1DAD" w:rsidP="00BC09D7">
            <w:pPr>
              <w:spacing w:line="360" w:lineRule="auto"/>
              <w:jc w:val="both"/>
              <w:rPr>
                <w:rFonts w:ascii="Book Antiqua" w:eastAsia="MS PGothic" w:hAnsi="Book Antiqua" w:cs="Times New Roman"/>
                <w:b/>
              </w:rPr>
            </w:pPr>
          </w:p>
        </w:tc>
        <w:tc>
          <w:tcPr>
            <w:tcW w:w="2335" w:type="dxa"/>
            <w:tcBorders>
              <w:top w:val="single" w:sz="4" w:space="0" w:color="auto"/>
              <w:bottom w:val="single" w:sz="4" w:space="0" w:color="auto"/>
            </w:tcBorders>
          </w:tcPr>
          <w:p w14:paraId="156365D5" w14:textId="75531300" w:rsidR="002F1DAD" w:rsidRPr="00936210" w:rsidRDefault="00B637C5" w:rsidP="00BC09D7">
            <w:pPr>
              <w:spacing w:line="360" w:lineRule="auto"/>
              <w:jc w:val="both"/>
              <w:rPr>
                <w:rFonts w:ascii="Book Antiqua" w:eastAsia="MS PGothic" w:hAnsi="Book Antiqua" w:cs="Times New Roman"/>
                <w:b/>
              </w:rPr>
            </w:pPr>
            <w:r w:rsidRPr="00936210">
              <w:rPr>
                <w:rFonts w:ascii="Book Antiqua" w:hAnsi="Book Antiqua" w:cs="Times New Roman"/>
                <w:b/>
                <w:color w:val="231F20"/>
                <w:w w:val="105"/>
              </w:rPr>
              <w:t xml:space="preserve">Renal </w:t>
            </w:r>
            <w:r w:rsidR="002F1DAD" w:rsidRPr="00936210">
              <w:rPr>
                <w:rFonts w:ascii="Book Antiqua" w:hAnsi="Book Antiqua" w:cs="Times New Roman"/>
                <w:b/>
                <w:color w:val="231F20"/>
                <w:w w:val="105"/>
              </w:rPr>
              <w:t>hypouricemia</w:t>
            </w:r>
            <w:r w:rsidR="00844FBD" w:rsidRPr="00936210">
              <w:rPr>
                <w:rFonts w:ascii="Book Antiqua" w:hAnsi="Book Antiqua" w:cs="Times New Roman"/>
                <w:b/>
                <w:color w:val="231F20"/>
                <w:w w:val="105"/>
              </w:rPr>
              <w:t>,</w:t>
            </w:r>
            <w:r w:rsidR="002F1DAD" w:rsidRPr="00936210">
              <w:rPr>
                <w:rFonts w:ascii="Book Antiqua" w:eastAsia="MS PGothic" w:hAnsi="Book Antiqua" w:cs="Times New Roman"/>
                <w:b/>
              </w:rPr>
              <w:t xml:space="preserve"> </w:t>
            </w:r>
            <w:r w:rsidR="00844FBD" w:rsidRPr="00936210">
              <w:rPr>
                <w:rFonts w:ascii="Book Antiqua" w:eastAsia="MS PGothic" w:hAnsi="Book Antiqua" w:cs="Times New Roman"/>
                <w:b/>
              </w:rPr>
              <w:t>t</w:t>
            </w:r>
            <w:r w:rsidR="002F1DAD" w:rsidRPr="00936210">
              <w:rPr>
                <w:rFonts w:ascii="Book Antiqua" w:eastAsia="MS PGothic" w:hAnsi="Book Antiqua" w:cs="Times New Roman"/>
                <w:b/>
              </w:rPr>
              <w:t>his cases</w:t>
            </w:r>
          </w:p>
        </w:tc>
        <w:tc>
          <w:tcPr>
            <w:tcW w:w="2551" w:type="dxa"/>
            <w:tcBorders>
              <w:top w:val="single" w:sz="4" w:space="0" w:color="auto"/>
              <w:bottom w:val="single" w:sz="4" w:space="0" w:color="auto"/>
            </w:tcBorders>
          </w:tcPr>
          <w:p w14:paraId="222A4DF5" w14:textId="0B408BA7" w:rsidR="002F1DAD" w:rsidRPr="00936210" w:rsidRDefault="00B637C5" w:rsidP="00BC09D7">
            <w:pPr>
              <w:spacing w:line="360" w:lineRule="auto"/>
              <w:jc w:val="both"/>
              <w:rPr>
                <w:rFonts w:ascii="Book Antiqua" w:hAnsi="Book Antiqua" w:cs="Times New Roman"/>
                <w:b/>
                <w:color w:val="231F20"/>
                <w:w w:val="105"/>
              </w:rPr>
            </w:pPr>
            <w:r w:rsidRPr="00936210">
              <w:rPr>
                <w:rFonts w:ascii="Book Antiqua" w:hAnsi="Book Antiqua" w:cs="Times New Roman"/>
                <w:b/>
                <w:color w:val="231F20"/>
                <w:w w:val="105"/>
              </w:rPr>
              <w:t xml:space="preserve">Renal </w:t>
            </w:r>
            <w:r w:rsidR="002F1DAD" w:rsidRPr="00936210">
              <w:rPr>
                <w:rFonts w:ascii="Book Antiqua" w:hAnsi="Book Antiqua" w:cs="Times New Roman"/>
                <w:b/>
                <w:color w:val="231F20"/>
                <w:w w:val="105"/>
              </w:rPr>
              <w:t>hypouricemia</w:t>
            </w:r>
            <w:r w:rsidR="00850B08" w:rsidRPr="00936210">
              <w:rPr>
                <w:rFonts w:ascii="Book Antiqua" w:hAnsi="Book Antiqua" w:cs="Times New Roman"/>
                <w:b/>
                <w:color w:val="231F20"/>
                <w:w w:val="105"/>
                <w:lang w:eastAsia="zh-CN"/>
              </w:rPr>
              <w:t xml:space="preserve">, </w:t>
            </w:r>
            <w:r w:rsidRPr="00936210">
              <w:rPr>
                <w:rFonts w:ascii="Book Antiqua" w:eastAsia="MS PGothic" w:hAnsi="Book Antiqua" w:cs="Times New Roman"/>
                <w:b/>
                <w:color w:val="231F20"/>
                <w:spacing w:val="-2"/>
                <w:w w:val="105"/>
              </w:rPr>
              <w:t>Ishikawa</w:t>
            </w:r>
            <w:r w:rsidR="002F1DAD" w:rsidRPr="00936210">
              <w:rPr>
                <w:rFonts w:ascii="Book Antiqua" w:eastAsia="MS PGothic" w:hAnsi="Book Antiqua" w:cs="Times New Roman"/>
                <w:b/>
                <w:color w:val="231F20"/>
                <w:spacing w:val="-2"/>
                <w:w w:val="105"/>
                <w:vertAlign w:val="superscript"/>
              </w:rPr>
              <w:t>[3</w:t>
            </w:r>
            <w:r w:rsidR="00B10F12" w:rsidRPr="00936210">
              <w:rPr>
                <w:rFonts w:ascii="Book Antiqua" w:eastAsia="MS PGothic" w:hAnsi="Book Antiqua" w:cs="Times New Roman"/>
                <w:b/>
                <w:color w:val="231F20"/>
                <w:spacing w:val="-2"/>
                <w:w w:val="105"/>
                <w:vertAlign w:val="superscript"/>
              </w:rPr>
              <w:t>2</w:t>
            </w:r>
            <w:r w:rsidR="002F1DAD" w:rsidRPr="00936210">
              <w:rPr>
                <w:rFonts w:ascii="Book Antiqua" w:eastAsia="MS PGothic" w:hAnsi="Book Antiqua" w:cs="Times New Roman"/>
                <w:b/>
                <w:color w:val="231F20"/>
                <w:spacing w:val="-2"/>
                <w:w w:val="105"/>
                <w:vertAlign w:val="superscript"/>
              </w:rPr>
              <w:t>]</w:t>
            </w:r>
            <w:r w:rsidRPr="00936210">
              <w:rPr>
                <w:rFonts w:ascii="Book Antiqua" w:eastAsia="MS PGothic" w:hAnsi="Book Antiqua" w:cs="Times New Roman"/>
                <w:b/>
                <w:color w:val="231F20"/>
                <w:spacing w:val="-2"/>
                <w:w w:val="105"/>
              </w:rPr>
              <w:t>, 2014</w:t>
            </w:r>
          </w:p>
        </w:tc>
        <w:tc>
          <w:tcPr>
            <w:tcW w:w="2551" w:type="dxa"/>
            <w:tcBorders>
              <w:top w:val="single" w:sz="4" w:space="0" w:color="auto"/>
              <w:bottom w:val="single" w:sz="4" w:space="0" w:color="auto"/>
            </w:tcBorders>
          </w:tcPr>
          <w:p w14:paraId="5384EFDB" w14:textId="18B98C19" w:rsidR="002F1DAD" w:rsidRPr="00936210" w:rsidRDefault="002F1DAD" w:rsidP="00BC09D7">
            <w:pPr>
              <w:spacing w:line="360" w:lineRule="auto"/>
              <w:jc w:val="both"/>
              <w:rPr>
                <w:rFonts w:ascii="Book Antiqua" w:eastAsia="MS PGothic" w:hAnsi="Book Antiqua" w:cs="Times New Roman"/>
                <w:b/>
                <w:color w:val="231F20"/>
                <w:spacing w:val="-2"/>
                <w:w w:val="105"/>
              </w:rPr>
            </w:pPr>
            <w:r w:rsidRPr="00936210">
              <w:rPr>
                <w:rFonts w:ascii="Book Antiqua" w:hAnsi="Book Antiqua" w:cs="Times New Roman"/>
                <w:b/>
                <w:color w:val="231F20"/>
                <w:w w:val="105"/>
              </w:rPr>
              <w:t>No renal hypouricemia</w:t>
            </w:r>
            <w:r w:rsidR="00B637C5" w:rsidRPr="00936210">
              <w:rPr>
                <w:rFonts w:ascii="Book Antiqua" w:hAnsi="Book Antiqua" w:cs="Times New Roman"/>
                <w:b/>
                <w:color w:val="231F20"/>
                <w:w w:val="105"/>
              </w:rPr>
              <w:t>,</w:t>
            </w:r>
            <w:r w:rsidRPr="00936210">
              <w:rPr>
                <w:rFonts w:ascii="Book Antiqua" w:eastAsia="MS PGothic" w:hAnsi="Book Antiqua" w:cs="Times New Roman"/>
                <w:b/>
                <w:color w:val="231F20"/>
                <w:spacing w:val="-2"/>
                <w:w w:val="105"/>
              </w:rPr>
              <w:t xml:space="preserve"> </w:t>
            </w:r>
            <w:r w:rsidR="00B637C5" w:rsidRPr="00936210">
              <w:rPr>
                <w:rFonts w:ascii="Book Antiqua" w:eastAsia="MS PGothic" w:hAnsi="Book Antiqua" w:cs="Times New Roman"/>
                <w:b/>
                <w:color w:val="231F20"/>
                <w:spacing w:val="-2"/>
                <w:w w:val="105"/>
              </w:rPr>
              <w:t>t</w:t>
            </w:r>
            <w:r w:rsidRPr="00936210">
              <w:rPr>
                <w:rFonts w:ascii="Book Antiqua" w:eastAsia="MS PGothic" w:hAnsi="Book Antiqua" w:cs="Times New Roman"/>
                <w:b/>
                <w:color w:val="231F20"/>
                <w:spacing w:val="-2"/>
                <w:w w:val="105"/>
              </w:rPr>
              <w:t>his cases</w:t>
            </w:r>
          </w:p>
        </w:tc>
        <w:tc>
          <w:tcPr>
            <w:tcW w:w="2551" w:type="dxa"/>
            <w:tcBorders>
              <w:top w:val="single" w:sz="4" w:space="0" w:color="auto"/>
              <w:bottom w:val="single" w:sz="4" w:space="0" w:color="auto"/>
            </w:tcBorders>
          </w:tcPr>
          <w:p w14:paraId="498370C3" w14:textId="463A2C55" w:rsidR="002F1DAD" w:rsidRPr="00936210" w:rsidRDefault="002F1DAD" w:rsidP="00BC09D7">
            <w:pPr>
              <w:spacing w:line="360" w:lineRule="auto"/>
              <w:jc w:val="both"/>
              <w:rPr>
                <w:rFonts w:ascii="Book Antiqua" w:eastAsia="MS PGothic" w:hAnsi="Book Antiqua" w:cs="Times New Roman"/>
                <w:b/>
                <w:color w:val="231F20"/>
                <w:spacing w:val="-2"/>
                <w:w w:val="105"/>
              </w:rPr>
            </w:pPr>
            <w:r w:rsidRPr="00936210">
              <w:rPr>
                <w:rFonts w:ascii="Book Antiqua" w:hAnsi="Book Antiqua" w:cs="Times New Roman"/>
                <w:b/>
                <w:color w:val="231F20"/>
                <w:w w:val="105"/>
              </w:rPr>
              <w:t>No renal hypouricemia</w:t>
            </w:r>
            <w:r w:rsidR="00B637C5" w:rsidRPr="00936210">
              <w:rPr>
                <w:rFonts w:ascii="Book Antiqua" w:hAnsi="Book Antiqua" w:cs="Times New Roman"/>
                <w:b/>
                <w:color w:val="231F20"/>
                <w:w w:val="105"/>
              </w:rPr>
              <w:t>,</w:t>
            </w:r>
            <w:r w:rsidRPr="00936210">
              <w:rPr>
                <w:rFonts w:ascii="Book Antiqua" w:eastAsia="MS PGothic" w:hAnsi="Book Antiqua" w:cs="Times New Roman"/>
                <w:b/>
                <w:color w:val="231F20"/>
                <w:spacing w:val="-2"/>
                <w:w w:val="105"/>
              </w:rPr>
              <w:t xml:space="preserve"> </w:t>
            </w:r>
            <w:r w:rsidR="00A55548" w:rsidRPr="00936210">
              <w:rPr>
                <w:rFonts w:ascii="Book Antiqua" w:eastAsia="MS PGothic" w:hAnsi="Book Antiqua" w:cs="Times New Roman"/>
                <w:b/>
                <w:color w:val="231F20"/>
                <w:spacing w:val="-2"/>
                <w:w w:val="105"/>
              </w:rPr>
              <w:t>Ishikawa</w:t>
            </w:r>
            <w:r w:rsidRPr="00936210">
              <w:rPr>
                <w:rFonts w:ascii="Book Antiqua" w:eastAsia="MS PGothic" w:hAnsi="Book Antiqua" w:cs="Times New Roman"/>
                <w:b/>
                <w:color w:val="231F20"/>
                <w:spacing w:val="-2"/>
                <w:w w:val="105"/>
                <w:vertAlign w:val="superscript"/>
              </w:rPr>
              <w:t>[3</w:t>
            </w:r>
            <w:r w:rsidR="00B10F12" w:rsidRPr="00936210">
              <w:rPr>
                <w:rFonts w:ascii="Book Antiqua" w:eastAsia="MS PGothic" w:hAnsi="Book Antiqua" w:cs="Times New Roman"/>
                <w:b/>
                <w:color w:val="231F20"/>
                <w:spacing w:val="-2"/>
                <w:w w:val="105"/>
                <w:vertAlign w:val="superscript"/>
              </w:rPr>
              <w:t>2</w:t>
            </w:r>
            <w:r w:rsidRPr="00936210">
              <w:rPr>
                <w:rFonts w:ascii="Book Antiqua" w:eastAsia="MS PGothic" w:hAnsi="Book Antiqua" w:cs="Times New Roman"/>
                <w:b/>
                <w:color w:val="231F20"/>
                <w:spacing w:val="-2"/>
                <w:w w:val="105"/>
                <w:vertAlign w:val="superscript"/>
              </w:rPr>
              <w:t>]</w:t>
            </w:r>
            <w:r w:rsidR="00A55548" w:rsidRPr="00936210">
              <w:rPr>
                <w:rFonts w:ascii="Book Antiqua" w:eastAsia="MS PGothic" w:hAnsi="Book Antiqua" w:cs="Times New Roman"/>
                <w:b/>
                <w:color w:val="231F20"/>
                <w:spacing w:val="-2"/>
                <w:w w:val="105"/>
              </w:rPr>
              <w:t>, 2014</w:t>
            </w:r>
          </w:p>
        </w:tc>
      </w:tr>
      <w:tr w:rsidR="002F1DAD" w:rsidRPr="00936210" w14:paraId="6CA903A4" w14:textId="77777777" w:rsidTr="001E3564">
        <w:tc>
          <w:tcPr>
            <w:tcW w:w="1913" w:type="dxa"/>
            <w:tcBorders>
              <w:top w:val="single" w:sz="4" w:space="0" w:color="auto"/>
            </w:tcBorders>
          </w:tcPr>
          <w:p w14:paraId="0BC48A74" w14:textId="706B1E35" w:rsidR="002F1DAD" w:rsidRPr="00936210" w:rsidRDefault="00B637C5"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231F20"/>
                <w:spacing w:val="-2"/>
                <w:w w:val="105"/>
              </w:rPr>
              <w:t xml:space="preserve">Number </w:t>
            </w:r>
            <w:r w:rsidR="002F1DAD" w:rsidRPr="00936210">
              <w:rPr>
                <w:rFonts w:ascii="Book Antiqua" w:eastAsia="MS PGothic" w:hAnsi="Book Antiqua" w:cs="Times New Roman"/>
                <w:color w:val="231F20"/>
                <w:spacing w:val="-2"/>
                <w:w w:val="105"/>
              </w:rPr>
              <w:t>of patients</w:t>
            </w:r>
          </w:p>
        </w:tc>
        <w:tc>
          <w:tcPr>
            <w:tcW w:w="2335" w:type="dxa"/>
            <w:tcBorders>
              <w:top w:val="single" w:sz="4" w:space="0" w:color="auto"/>
            </w:tcBorders>
          </w:tcPr>
          <w:p w14:paraId="0E003838" w14:textId="77777777" w:rsidR="002F1DAD" w:rsidRPr="00936210" w:rsidRDefault="002F1DAD" w:rsidP="00BC09D7">
            <w:pPr>
              <w:spacing w:line="360" w:lineRule="auto"/>
              <w:jc w:val="both"/>
              <w:rPr>
                <w:rFonts w:ascii="Book Antiqua" w:eastAsia="MS PGothic" w:hAnsi="Book Antiqua" w:cs="Times New Roman"/>
                <w:color w:val="000000" w:themeColor="text1"/>
                <w:spacing w:val="-18"/>
                <w:w w:val="154"/>
              </w:rPr>
            </w:pPr>
            <w:r w:rsidRPr="00936210">
              <w:rPr>
                <w:rFonts w:ascii="Book Antiqua" w:hAnsi="Book Antiqua" w:cs="Times New Roman"/>
              </w:rPr>
              <w:t>31</w:t>
            </w:r>
          </w:p>
        </w:tc>
        <w:tc>
          <w:tcPr>
            <w:tcW w:w="2551" w:type="dxa"/>
            <w:tcBorders>
              <w:top w:val="single" w:sz="4" w:space="0" w:color="auto"/>
            </w:tcBorders>
          </w:tcPr>
          <w:p w14:paraId="39797909" w14:textId="77777777"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148</w:t>
            </w:r>
          </w:p>
        </w:tc>
        <w:tc>
          <w:tcPr>
            <w:tcW w:w="2551" w:type="dxa"/>
            <w:tcBorders>
              <w:top w:val="single" w:sz="4" w:space="0" w:color="auto"/>
            </w:tcBorders>
          </w:tcPr>
          <w:p w14:paraId="04252D0F" w14:textId="77777777" w:rsidR="002F1DAD" w:rsidRPr="00936210" w:rsidRDefault="002F1DAD" w:rsidP="00BC09D7">
            <w:pPr>
              <w:spacing w:line="360" w:lineRule="auto"/>
              <w:jc w:val="both"/>
              <w:rPr>
                <w:rFonts w:ascii="Book Antiqua" w:eastAsia="MS PGothic" w:hAnsi="Book Antiqua" w:cs="Times New Roman"/>
                <w:color w:val="000000" w:themeColor="text1"/>
                <w:spacing w:val="-18"/>
                <w:w w:val="154"/>
              </w:rPr>
            </w:pPr>
            <w:r w:rsidRPr="00936210">
              <w:rPr>
                <w:rFonts w:ascii="Book Antiqua" w:eastAsia="MS PGothic" w:hAnsi="Book Antiqua" w:cs="Times New Roman"/>
                <w:color w:val="000000" w:themeColor="text1"/>
              </w:rPr>
              <w:t>26</w:t>
            </w:r>
          </w:p>
        </w:tc>
        <w:tc>
          <w:tcPr>
            <w:tcW w:w="2551" w:type="dxa"/>
            <w:tcBorders>
              <w:top w:val="single" w:sz="4" w:space="0" w:color="auto"/>
            </w:tcBorders>
          </w:tcPr>
          <w:p w14:paraId="213E434F" w14:textId="77777777"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94</w:t>
            </w:r>
          </w:p>
        </w:tc>
      </w:tr>
      <w:tr w:rsidR="002F1DAD" w:rsidRPr="00936210" w14:paraId="0E318B6F" w14:textId="77777777" w:rsidTr="001E3564">
        <w:tc>
          <w:tcPr>
            <w:tcW w:w="1913" w:type="dxa"/>
          </w:tcPr>
          <w:p w14:paraId="2AFD9188" w14:textId="3E4B4CE7" w:rsidR="002F1DAD" w:rsidRPr="00936210" w:rsidRDefault="00325C1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Age (</w:t>
            </w:r>
            <w:proofErr w:type="spellStart"/>
            <w:r w:rsidRPr="00936210">
              <w:rPr>
                <w:rFonts w:ascii="Book Antiqua" w:eastAsia="MS PGothic" w:hAnsi="Book Antiqua" w:cs="Times New Roman"/>
                <w:color w:val="000000" w:themeColor="text1"/>
                <w:spacing w:val="-2"/>
                <w:w w:val="105"/>
              </w:rPr>
              <w:t>yr</w:t>
            </w:r>
            <w:proofErr w:type="spellEnd"/>
            <w:r w:rsidR="002F1DAD" w:rsidRPr="00936210">
              <w:rPr>
                <w:rFonts w:ascii="Book Antiqua" w:eastAsia="MS PGothic" w:hAnsi="Book Antiqua" w:cs="Times New Roman"/>
                <w:color w:val="000000" w:themeColor="text1"/>
                <w:spacing w:val="-2"/>
                <w:w w:val="105"/>
              </w:rPr>
              <w:t xml:space="preserve">) </w:t>
            </w:r>
            <w:r w:rsidR="00A21EA6" w:rsidRPr="00936210">
              <w:rPr>
                <w:rFonts w:ascii="Book Antiqua" w:eastAsia="MS PGothic" w:hAnsi="Book Antiqua" w:cs="Times New Roman"/>
                <w:color w:val="000000" w:themeColor="text1"/>
                <w:spacing w:val="-2"/>
                <w:w w:val="105"/>
              </w:rPr>
              <w:t>median</w:t>
            </w:r>
          </w:p>
        </w:tc>
        <w:tc>
          <w:tcPr>
            <w:tcW w:w="2335" w:type="dxa"/>
          </w:tcPr>
          <w:p w14:paraId="5CC4D80F" w14:textId="77777777" w:rsidR="002F1DAD" w:rsidRPr="00936210" w:rsidRDefault="002F1DAD" w:rsidP="00BC09D7">
            <w:pPr>
              <w:spacing w:line="360" w:lineRule="auto"/>
              <w:jc w:val="both"/>
              <w:rPr>
                <w:rFonts w:ascii="Book Antiqua" w:eastAsia="MS PGothic" w:hAnsi="Book Antiqua" w:cs="Times New Roman"/>
                <w:color w:val="000000" w:themeColor="text1"/>
                <w:spacing w:val="-28"/>
                <w:w w:val="155"/>
              </w:rPr>
            </w:pPr>
            <w:r w:rsidRPr="00936210">
              <w:rPr>
                <w:rFonts w:ascii="Book Antiqua" w:hAnsi="Book Antiqua" w:cs="Times New Roman"/>
              </w:rPr>
              <w:t>18 (11-65)</w:t>
            </w:r>
          </w:p>
        </w:tc>
        <w:tc>
          <w:tcPr>
            <w:tcW w:w="2551" w:type="dxa"/>
          </w:tcPr>
          <w:p w14:paraId="06A1A67F" w14:textId="77777777" w:rsidR="002F1DAD" w:rsidRPr="00936210" w:rsidRDefault="002F1DAD" w:rsidP="00BC09D7">
            <w:pPr>
              <w:spacing w:line="360" w:lineRule="auto"/>
              <w:jc w:val="both"/>
              <w:rPr>
                <w:rFonts w:ascii="Book Antiqua" w:eastAsia="MS PGothic" w:hAnsi="Book Antiqua" w:cs="Times New Roman"/>
                <w:color w:val="000000" w:themeColor="text1"/>
                <w:spacing w:val="-8"/>
                <w:w w:val="150"/>
              </w:rPr>
            </w:pPr>
            <w:r w:rsidRPr="00936210">
              <w:rPr>
                <w:rFonts w:ascii="Book Antiqua" w:hAnsi="Book Antiqua" w:cs="Times New Roman"/>
              </w:rPr>
              <w:t>18 (15-25)</w:t>
            </w:r>
          </w:p>
        </w:tc>
        <w:tc>
          <w:tcPr>
            <w:tcW w:w="2551" w:type="dxa"/>
          </w:tcPr>
          <w:p w14:paraId="027D10F6" w14:textId="77777777" w:rsidR="002F1DAD" w:rsidRPr="00936210" w:rsidRDefault="002F1DAD" w:rsidP="00BC09D7">
            <w:pPr>
              <w:spacing w:line="360" w:lineRule="auto"/>
              <w:jc w:val="both"/>
              <w:rPr>
                <w:rFonts w:ascii="Book Antiqua" w:eastAsia="MS PGothic" w:hAnsi="Book Antiqua" w:cs="Times New Roman"/>
                <w:color w:val="000000" w:themeColor="text1"/>
                <w:spacing w:val="-8"/>
                <w:w w:val="150"/>
              </w:rPr>
            </w:pPr>
            <w:r w:rsidRPr="00936210">
              <w:rPr>
                <w:rFonts w:ascii="Book Antiqua" w:hAnsi="Book Antiqua" w:cs="Times New Roman"/>
              </w:rPr>
              <w:t>21 (13-49)</w:t>
            </w:r>
          </w:p>
        </w:tc>
        <w:tc>
          <w:tcPr>
            <w:tcW w:w="2551" w:type="dxa"/>
          </w:tcPr>
          <w:p w14:paraId="13005109" w14:textId="77777777" w:rsidR="002F1DAD" w:rsidRPr="00936210" w:rsidRDefault="002F1DAD" w:rsidP="00BC09D7">
            <w:pPr>
              <w:spacing w:line="360" w:lineRule="auto"/>
              <w:jc w:val="both"/>
              <w:rPr>
                <w:rFonts w:ascii="Book Antiqua" w:eastAsia="MS PGothic" w:hAnsi="Book Antiqua" w:cs="Times New Roman"/>
                <w:color w:val="000000" w:themeColor="text1"/>
                <w:spacing w:val="-28"/>
                <w:w w:val="155"/>
              </w:rPr>
            </w:pPr>
            <w:r w:rsidRPr="00936210">
              <w:rPr>
                <w:rFonts w:ascii="Book Antiqua" w:hAnsi="Book Antiqua" w:cs="Times New Roman"/>
              </w:rPr>
              <w:t>19 (16-26)</w:t>
            </w:r>
          </w:p>
        </w:tc>
      </w:tr>
      <w:tr w:rsidR="002F1DAD" w:rsidRPr="00936210" w14:paraId="7F917CA0" w14:textId="77777777" w:rsidTr="001E3564">
        <w:tc>
          <w:tcPr>
            <w:tcW w:w="1913" w:type="dxa"/>
          </w:tcPr>
          <w:p w14:paraId="1DBEDE8B"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Sex (male)</w:t>
            </w:r>
          </w:p>
        </w:tc>
        <w:tc>
          <w:tcPr>
            <w:tcW w:w="2335" w:type="dxa"/>
          </w:tcPr>
          <w:p w14:paraId="3E6C3D55" w14:textId="6D10B668" w:rsidR="002F1DAD" w:rsidRPr="00936210" w:rsidRDefault="00F36F3B" w:rsidP="00BC09D7">
            <w:pPr>
              <w:spacing w:line="360" w:lineRule="auto"/>
              <w:jc w:val="both"/>
              <w:rPr>
                <w:rFonts w:ascii="Book Antiqua" w:eastAsia="MS PGothic" w:hAnsi="Book Antiqua" w:cs="Times New Roman"/>
                <w:color w:val="000000" w:themeColor="text1"/>
                <w:spacing w:val="-2"/>
                <w:w w:val="165"/>
              </w:rPr>
            </w:pPr>
            <w:r w:rsidRPr="00936210">
              <w:rPr>
                <w:rFonts w:ascii="Book Antiqua" w:hAnsi="Book Antiqua" w:cs="Times New Roman"/>
              </w:rPr>
              <w:t>28/31 (90</w:t>
            </w:r>
            <w:r w:rsidR="002F1DAD" w:rsidRPr="00936210">
              <w:rPr>
                <w:rFonts w:ascii="Book Antiqua" w:hAnsi="Book Antiqua" w:cs="Times New Roman"/>
              </w:rPr>
              <w:t>)</w:t>
            </w:r>
          </w:p>
        </w:tc>
        <w:tc>
          <w:tcPr>
            <w:tcW w:w="2551" w:type="dxa"/>
          </w:tcPr>
          <w:p w14:paraId="5979C09E" w14:textId="70BD4F81" w:rsidR="002F1DAD" w:rsidRPr="00936210" w:rsidRDefault="00F36F3B" w:rsidP="00BC09D7">
            <w:pPr>
              <w:spacing w:line="360" w:lineRule="auto"/>
              <w:jc w:val="both"/>
              <w:rPr>
                <w:rFonts w:ascii="Book Antiqua" w:eastAsia="MS PGothic" w:hAnsi="Book Antiqua" w:cs="Times New Roman"/>
                <w:color w:val="000000" w:themeColor="text1"/>
                <w:spacing w:val="-4"/>
                <w:w w:val="155"/>
              </w:rPr>
            </w:pPr>
            <w:r w:rsidRPr="00936210">
              <w:rPr>
                <w:rFonts w:ascii="Book Antiqua" w:hAnsi="Book Antiqua" w:cs="Times New Roman"/>
              </w:rPr>
              <w:t>136/148 (92</w:t>
            </w:r>
            <w:r w:rsidR="002F1DAD" w:rsidRPr="00936210">
              <w:rPr>
                <w:rFonts w:ascii="Book Antiqua" w:hAnsi="Book Antiqua" w:cs="Times New Roman"/>
              </w:rPr>
              <w:t>)</w:t>
            </w:r>
          </w:p>
        </w:tc>
        <w:tc>
          <w:tcPr>
            <w:tcW w:w="2551" w:type="dxa"/>
          </w:tcPr>
          <w:p w14:paraId="2EDF45F7" w14:textId="79B5F944" w:rsidR="002F1DAD" w:rsidRPr="00936210" w:rsidRDefault="00F36F3B" w:rsidP="00BC09D7">
            <w:pPr>
              <w:spacing w:line="360" w:lineRule="auto"/>
              <w:jc w:val="both"/>
              <w:rPr>
                <w:rFonts w:ascii="Book Antiqua" w:eastAsia="MS PGothic" w:hAnsi="Book Antiqua" w:cs="Times New Roman"/>
                <w:color w:val="000000" w:themeColor="text1"/>
                <w:spacing w:val="-4"/>
                <w:w w:val="155"/>
              </w:rPr>
            </w:pPr>
            <w:r w:rsidRPr="00936210">
              <w:rPr>
                <w:rFonts w:ascii="Book Antiqua" w:hAnsi="Book Antiqua" w:cs="Times New Roman"/>
              </w:rPr>
              <w:t>24/26 (92</w:t>
            </w:r>
            <w:r w:rsidR="002F1DAD" w:rsidRPr="00936210">
              <w:rPr>
                <w:rFonts w:ascii="Book Antiqua" w:hAnsi="Book Antiqua" w:cs="Times New Roman"/>
              </w:rPr>
              <w:t>)</w:t>
            </w:r>
          </w:p>
        </w:tc>
        <w:tc>
          <w:tcPr>
            <w:tcW w:w="2551" w:type="dxa"/>
          </w:tcPr>
          <w:p w14:paraId="468BE308" w14:textId="0FBFD1A8" w:rsidR="002F1DAD" w:rsidRPr="00936210" w:rsidRDefault="00F36F3B" w:rsidP="00BC09D7">
            <w:pPr>
              <w:spacing w:line="360" w:lineRule="auto"/>
              <w:jc w:val="both"/>
              <w:rPr>
                <w:rFonts w:ascii="Book Antiqua" w:eastAsia="MS PGothic" w:hAnsi="Book Antiqua" w:cs="Times New Roman"/>
                <w:color w:val="000000" w:themeColor="text1"/>
                <w:spacing w:val="-2"/>
                <w:w w:val="165"/>
              </w:rPr>
            </w:pPr>
            <w:r w:rsidRPr="00936210">
              <w:rPr>
                <w:rFonts w:ascii="Book Antiqua" w:eastAsia="MS PGothic" w:hAnsi="Book Antiqua" w:cs="Times New Roman"/>
                <w:color w:val="000000" w:themeColor="text1"/>
                <w:spacing w:val="18"/>
                <w:w w:val="87"/>
              </w:rPr>
              <w:t>82/92 (89</w:t>
            </w:r>
            <w:r w:rsidR="002F1DAD" w:rsidRPr="00936210">
              <w:rPr>
                <w:rFonts w:ascii="Book Antiqua" w:eastAsia="MS PGothic" w:hAnsi="Book Antiqua" w:cs="Times New Roman"/>
                <w:color w:val="000000" w:themeColor="text1"/>
                <w:spacing w:val="18"/>
                <w:w w:val="87"/>
              </w:rPr>
              <w:t>)</w:t>
            </w:r>
          </w:p>
        </w:tc>
      </w:tr>
      <w:tr w:rsidR="002F1DAD" w:rsidRPr="00936210" w14:paraId="5C3C9E98" w14:textId="77777777" w:rsidTr="001E3564">
        <w:tc>
          <w:tcPr>
            <w:tcW w:w="1913" w:type="dxa"/>
          </w:tcPr>
          <w:p w14:paraId="0B66F459" w14:textId="51C22577" w:rsidR="002F1DAD" w:rsidRPr="00936210" w:rsidRDefault="00F161AF"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Fever</w:t>
            </w:r>
          </w:p>
        </w:tc>
        <w:tc>
          <w:tcPr>
            <w:tcW w:w="2335" w:type="dxa"/>
          </w:tcPr>
          <w:p w14:paraId="07B8B54E" w14:textId="7F477A33" w:rsidR="002F1DAD" w:rsidRPr="00936210" w:rsidRDefault="00F36F3B"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hAnsi="Book Antiqua" w:cs="Times New Roman"/>
              </w:rPr>
              <w:t>7/31 (23</w:t>
            </w:r>
            <w:r w:rsidR="002F1DAD" w:rsidRPr="00936210">
              <w:rPr>
                <w:rFonts w:ascii="Book Antiqua" w:hAnsi="Book Antiqua" w:cs="Times New Roman"/>
              </w:rPr>
              <w:t>)</w:t>
            </w:r>
          </w:p>
        </w:tc>
        <w:tc>
          <w:tcPr>
            <w:tcW w:w="2551" w:type="dxa"/>
          </w:tcPr>
          <w:p w14:paraId="541022F0" w14:textId="3B599F4E" w:rsidR="002F1DAD" w:rsidRPr="00936210" w:rsidRDefault="00F36F3B"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35/43 (81</w:t>
            </w:r>
            <w:r w:rsidR="002F1DAD" w:rsidRPr="00936210">
              <w:rPr>
                <w:rFonts w:ascii="Book Antiqua" w:hAnsi="Book Antiqua" w:cs="Times New Roman"/>
              </w:rPr>
              <w:t>)</w:t>
            </w:r>
          </w:p>
        </w:tc>
        <w:tc>
          <w:tcPr>
            <w:tcW w:w="2551" w:type="dxa"/>
          </w:tcPr>
          <w:p w14:paraId="0A193479" w14:textId="7C7F85EA" w:rsidR="002F1DAD" w:rsidRPr="00936210" w:rsidRDefault="00F36F3B"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12/26 (46</w:t>
            </w:r>
            <w:r w:rsidR="002F1DAD" w:rsidRPr="00936210">
              <w:rPr>
                <w:rFonts w:ascii="Book Antiqua" w:hAnsi="Book Antiqua" w:cs="Times New Roman"/>
              </w:rPr>
              <w:t>)</w:t>
            </w:r>
          </w:p>
        </w:tc>
        <w:tc>
          <w:tcPr>
            <w:tcW w:w="2551" w:type="dxa"/>
          </w:tcPr>
          <w:p w14:paraId="03FEACEC" w14:textId="3B032A2A" w:rsidR="002F1DAD" w:rsidRPr="00936210" w:rsidRDefault="00F36F3B"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eastAsia="MS PGothic" w:hAnsi="Book Antiqua" w:cs="Times New Roman"/>
                <w:color w:val="000000" w:themeColor="text1"/>
                <w:spacing w:val="18"/>
                <w:w w:val="87"/>
              </w:rPr>
              <w:t>35/49 (71</w:t>
            </w:r>
            <w:r w:rsidR="002F1DAD" w:rsidRPr="00936210">
              <w:rPr>
                <w:rFonts w:ascii="Book Antiqua" w:eastAsia="MS PGothic" w:hAnsi="Book Antiqua" w:cs="Times New Roman"/>
                <w:color w:val="000000" w:themeColor="text1"/>
                <w:spacing w:val="18"/>
                <w:w w:val="87"/>
              </w:rPr>
              <w:t>)</w:t>
            </w:r>
          </w:p>
        </w:tc>
      </w:tr>
      <w:tr w:rsidR="002F1DAD" w:rsidRPr="00936210" w14:paraId="5054D65A" w14:textId="77777777" w:rsidTr="001E3564">
        <w:tc>
          <w:tcPr>
            <w:tcW w:w="1913" w:type="dxa"/>
          </w:tcPr>
          <w:p w14:paraId="1C9D044A"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hAnsi="Book Antiqua" w:cs="Times New Roman"/>
                <w:color w:val="231F20"/>
                <w:spacing w:val="-2"/>
                <w:w w:val="105"/>
                <w:kern w:val="0"/>
              </w:rPr>
              <w:t>Nausea/vomiting</w:t>
            </w:r>
          </w:p>
        </w:tc>
        <w:tc>
          <w:tcPr>
            <w:tcW w:w="2335" w:type="dxa"/>
          </w:tcPr>
          <w:p w14:paraId="4EBA40E8" w14:textId="50F98016" w:rsidR="002F1DAD" w:rsidRPr="00936210" w:rsidRDefault="00F36F3B"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hAnsi="Book Antiqua" w:cs="Times New Roman"/>
              </w:rPr>
              <w:t>22/31 (71</w:t>
            </w:r>
            <w:r w:rsidR="002F1DAD" w:rsidRPr="00936210">
              <w:rPr>
                <w:rFonts w:ascii="Book Antiqua" w:hAnsi="Book Antiqua" w:cs="Times New Roman"/>
              </w:rPr>
              <w:t>)</w:t>
            </w:r>
          </w:p>
        </w:tc>
        <w:tc>
          <w:tcPr>
            <w:tcW w:w="2551" w:type="dxa"/>
          </w:tcPr>
          <w:p w14:paraId="5A58DCB2" w14:textId="5152010F" w:rsidR="002F1DAD" w:rsidRPr="00936210" w:rsidRDefault="00F36F3B"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106/107 (99</w:t>
            </w:r>
            <w:r w:rsidR="002F1DAD" w:rsidRPr="00936210">
              <w:rPr>
                <w:rFonts w:ascii="Book Antiqua" w:hAnsi="Book Antiqua" w:cs="Times New Roman"/>
              </w:rPr>
              <w:t>)</w:t>
            </w:r>
          </w:p>
        </w:tc>
        <w:tc>
          <w:tcPr>
            <w:tcW w:w="2551" w:type="dxa"/>
          </w:tcPr>
          <w:p w14:paraId="1E177F65" w14:textId="4A81F86F" w:rsidR="002F1DAD" w:rsidRPr="00936210" w:rsidRDefault="00F36F3B"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14/26 (54</w:t>
            </w:r>
            <w:r w:rsidR="002F1DAD" w:rsidRPr="00936210">
              <w:rPr>
                <w:rFonts w:ascii="Book Antiqua" w:hAnsi="Book Antiqua" w:cs="Times New Roman"/>
              </w:rPr>
              <w:t>)</w:t>
            </w:r>
          </w:p>
        </w:tc>
        <w:tc>
          <w:tcPr>
            <w:tcW w:w="2551" w:type="dxa"/>
          </w:tcPr>
          <w:p w14:paraId="067EFA4B" w14:textId="4688C3B7" w:rsidR="002F1DAD" w:rsidRPr="00936210" w:rsidRDefault="00F36F3B"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eastAsia="MS PGothic" w:hAnsi="Book Antiqua" w:cs="Times New Roman"/>
                <w:color w:val="000000" w:themeColor="text1"/>
                <w:spacing w:val="18"/>
                <w:w w:val="87"/>
              </w:rPr>
              <w:t>63/66 (95</w:t>
            </w:r>
            <w:r w:rsidR="002F1DAD" w:rsidRPr="00936210">
              <w:rPr>
                <w:rFonts w:ascii="Book Antiqua" w:eastAsia="MS PGothic" w:hAnsi="Book Antiqua" w:cs="Times New Roman"/>
                <w:color w:val="000000" w:themeColor="text1"/>
                <w:spacing w:val="18"/>
                <w:w w:val="87"/>
              </w:rPr>
              <w:t>)</w:t>
            </w:r>
          </w:p>
        </w:tc>
      </w:tr>
      <w:tr w:rsidR="002F1DAD" w:rsidRPr="00936210" w14:paraId="6FAA04C7" w14:textId="77777777" w:rsidTr="001E3564">
        <w:tc>
          <w:tcPr>
            <w:tcW w:w="1913" w:type="dxa"/>
          </w:tcPr>
          <w:p w14:paraId="61B022FE" w14:textId="36D94F13"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16"/>
                <w:w w:val="120"/>
              </w:rPr>
              <w:t xml:space="preserve">Serum CK on admission </w:t>
            </w:r>
            <w:r w:rsidRPr="00936210">
              <w:rPr>
                <w:rFonts w:ascii="Book Antiqua" w:eastAsia="MS PGothic" w:hAnsi="Book Antiqua" w:cs="Times New Roman"/>
                <w:color w:val="000000" w:themeColor="text1"/>
                <w:spacing w:val="-4"/>
                <w:w w:val="113"/>
              </w:rPr>
              <w:t>(IU/</w:t>
            </w:r>
            <w:r w:rsidR="00003B3D" w:rsidRPr="00936210">
              <w:rPr>
                <w:rFonts w:ascii="Book Antiqua" w:eastAsia="MS PGothic" w:hAnsi="Book Antiqua" w:cs="Times New Roman"/>
                <w:color w:val="000000" w:themeColor="text1"/>
                <w:spacing w:val="-4"/>
                <w:w w:val="113"/>
              </w:rPr>
              <w:t>L</w:t>
            </w:r>
            <w:r w:rsidR="00003B3D" w:rsidRPr="00936210">
              <w:rPr>
                <w:rFonts w:ascii="Book Antiqua" w:eastAsia="MS PGothic" w:hAnsi="Book Antiqua" w:cs="Times New Roman"/>
                <w:color w:val="000000" w:themeColor="text1"/>
                <w:spacing w:val="-2"/>
                <w:w w:val="105"/>
              </w:rPr>
              <w:t>)</w:t>
            </w:r>
          </w:p>
        </w:tc>
        <w:tc>
          <w:tcPr>
            <w:tcW w:w="2335" w:type="dxa"/>
          </w:tcPr>
          <w:p w14:paraId="3D3B647B" w14:textId="207A0530" w:rsidR="002F1DAD" w:rsidRPr="00936210" w:rsidRDefault="002F1DAD" w:rsidP="00BC09D7">
            <w:pPr>
              <w:spacing w:line="360" w:lineRule="auto"/>
              <w:jc w:val="both"/>
              <w:rPr>
                <w:rFonts w:ascii="Book Antiqua" w:eastAsia="MS PGothic" w:hAnsi="Book Antiqua" w:cs="Times New Roman"/>
                <w:color w:val="000000" w:themeColor="text1"/>
                <w:spacing w:val="-21"/>
                <w:w w:val="147"/>
              </w:rPr>
            </w:pPr>
            <w:r w:rsidRPr="00936210">
              <w:rPr>
                <w:rFonts w:ascii="Book Antiqua" w:hAnsi="Book Antiqua" w:cs="Times New Roman"/>
                <w:color w:val="000000" w:themeColor="text1"/>
              </w:rPr>
              <w:t>155 (44-1182) N</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26</w:t>
            </w:r>
          </w:p>
        </w:tc>
        <w:tc>
          <w:tcPr>
            <w:tcW w:w="2551" w:type="dxa"/>
          </w:tcPr>
          <w:p w14:paraId="2A8AA657" w14:textId="35FFE0D6" w:rsidR="002F1DAD" w:rsidRPr="00936210" w:rsidRDefault="002F1DAD" w:rsidP="00BC09D7">
            <w:pPr>
              <w:spacing w:line="360" w:lineRule="auto"/>
              <w:jc w:val="both"/>
              <w:rPr>
                <w:rFonts w:ascii="Book Antiqua" w:eastAsia="MS PGothic" w:hAnsi="Book Antiqua" w:cs="Times New Roman"/>
                <w:color w:val="000000" w:themeColor="text1"/>
                <w:spacing w:val="-39"/>
                <w:w w:val="195"/>
              </w:rPr>
            </w:pPr>
            <w:r w:rsidRPr="00936210">
              <w:rPr>
                <w:rFonts w:ascii="Book Antiqua" w:hAnsi="Book Antiqua" w:cs="Times New Roman"/>
              </w:rPr>
              <w:t>212 (100-447) N</w:t>
            </w:r>
            <w:r w:rsidR="00F36F3B" w:rsidRPr="00936210">
              <w:rPr>
                <w:rFonts w:ascii="Book Antiqua" w:hAnsi="Book Antiqua" w:cs="Times New Roman"/>
              </w:rPr>
              <w:t xml:space="preserve"> </w:t>
            </w:r>
            <w:r w:rsidRPr="00936210">
              <w:rPr>
                <w:rFonts w:ascii="Book Antiqua" w:hAnsi="Book Antiqua" w:cs="Times New Roman"/>
              </w:rPr>
              <w:t>=</w:t>
            </w:r>
            <w:r w:rsidR="00F36F3B" w:rsidRPr="00936210">
              <w:rPr>
                <w:rFonts w:ascii="Book Antiqua" w:hAnsi="Book Antiqua" w:cs="Times New Roman"/>
              </w:rPr>
              <w:t xml:space="preserve"> </w:t>
            </w:r>
            <w:r w:rsidRPr="00936210">
              <w:rPr>
                <w:rFonts w:ascii="Book Antiqua" w:hAnsi="Book Antiqua" w:cs="Times New Roman"/>
              </w:rPr>
              <w:t>81</w:t>
            </w:r>
          </w:p>
        </w:tc>
        <w:tc>
          <w:tcPr>
            <w:tcW w:w="2551" w:type="dxa"/>
          </w:tcPr>
          <w:p w14:paraId="241C2169" w14:textId="11757DA2" w:rsidR="002F1DAD" w:rsidRPr="00936210" w:rsidRDefault="002F1DAD" w:rsidP="00BC09D7">
            <w:pPr>
              <w:spacing w:line="360" w:lineRule="auto"/>
              <w:jc w:val="both"/>
              <w:rPr>
                <w:rFonts w:ascii="Book Antiqua" w:eastAsia="MS PGothic" w:hAnsi="Book Antiqua" w:cs="Times New Roman"/>
                <w:color w:val="000000" w:themeColor="text1"/>
                <w:spacing w:val="-21"/>
                <w:w w:val="147"/>
              </w:rPr>
            </w:pPr>
            <w:r w:rsidRPr="00936210">
              <w:rPr>
                <w:rFonts w:ascii="Book Antiqua" w:hAnsi="Book Antiqua" w:cs="Times New Roman"/>
                <w:color w:val="000000" w:themeColor="text1"/>
              </w:rPr>
              <w:t>225 (38-686) N</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21</w:t>
            </w:r>
          </w:p>
        </w:tc>
        <w:tc>
          <w:tcPr>
            <w:tcW w:w="2551" w:type="dxa"/>
          </w:tcPr>
          <w:p w14:paraId="663A8FC2" w14:textId="2DB2F695" w:rsidR="002F1DAD" w:rsidRPr="00936210" w:rsidRDefault="002F1DAD" w:rsidP="00BC09D7">
            <w:pPr>
              <w:spacing w:line="360" w:lineRule="auto"/>
              <w:jc w:val="both"/>
              <w:rPr>
                <w:rFonts w:ascii="Book Antiqua" w:eastAsia="MS PGothic" w:hAnsi="Book Antiqua" w:cs="Times New Roman"/>
                <w:color w:val="000000" w:themeColor="text1"/>
                <w:spacing w:val="-29"/>
                <w:w w:val="179"/>
              </w:rPr>
            </w:pPr>
            <w:r w:rsidRPr="00936210">
              <w:rPr>
                <w:rFonts w:ascii="Book Antiqua" w:eastAsia="MS PGothic" w:hAnsi="Book Antiqua" w:cs="Times New Roman"/>
                <w:color w:val="000000" w:themeColor="text1"/>
                <w:spacing w:val="18"/>
                <w:w w:val="87"/>
              </w:rPr>
              <w:t>317 (124-696) N</w:t>
            </w:r>
            <w:r w:rsidR="00F36F3B" w:rsidRPr="00936210">
              <w:rPr>
                <w:rFonts w:ascii="Book Antiqua" w:eastAsia="MS PGothic" w:hAnsi="Book Antiqua" w:cs="Times New Roman"/>
                <w:color w:val="000000" w:themeColor="text1"/>
                <w:spacing w:val="18"/>
                <w:w w:val="87"/>
              </w:rPr>
              <w:t xml:space="preserve"> </w:t>
            </w:r>
            <w:r w:rsidRPr="00936210">
              <w:rPr>
                <w:rFonts w:ascii="Book Antiqua" w:eastAsia="MS PGothic" w:hAnsi="Book Antiqua" w:cs="Times New Roman"/>
                <w:color w:val="000000" w:themeColor="text1"/>
                <w:spacing w:val="18"/>
                <w:w w:val="87"/>
              </w:rPr>
              <w:t>=</w:t>
            </w:r>
            <w:r w:rsidR="00F36F3B" w:rsidRPr="00936210">
              <w:rPr>
                <w:rFonts w:ascii="Book Antiqua" w:eastAsia="MS PGothic" w:hAnsi="Book Antiqua" w:cs="Times New Roman"/>
                <w:color w:val="000000" w:themeColor="text1"/>
                <w:spacing w:val="18"/>
                <w:w w:val="87"/>
              </w:rPr>
              <w:t xml:space="preserve"> </w:t>
            </w:r>
            <w:r w:rsidRPr="00936210">
              <w:rPr>
                <w:rFonts w:ascii="Book Antiqua" w:eastAsia="MS PGothic" w:hAnsi="Book Antiqua" w:cs="Times New Roman"/>
                <w:color w:val="000000" w:themeColor="text1"/>
                <w:spacing w:val="18"/>
                <w:w w:val="87"/>
              </w:rPr>
              <w:t>70</w:t>
            </w:r>
          </w:p>
        </w:tc>
      </w:tr>
      <w:tr w:rsidR="002F1DAD" w:rsidRPr="00936210" w14:paraId="1DC58389" w14:textId="77777777" w:rsidTr="001E3564">
        <w:tc>
          <w:tcPr>
            <w:tcW w:w="1913" w:type="dxa"/>
          </w:tcPr>
          <w:p w14:paraId="6886376F" w14:textId="28A9794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16"/>
                <w:w w:val="120"/>
              </w:rPr>
              <w:t>Serum creatinine on admission (mg/d</w:t>
            </w:r>
            <w:r w:rsidR="00F161AF" w:rsidRPr="00936210">
              <w:rPr>
                <w:rFonts w:ascii="Book Antiqua" w:eastAsia="MS PGothic" w:hAnsi="Book Antiqua" w:cs="Times New Roman"/>
                <w:color w:val="000000" w:themeColor="text1"/>
                <w:spacing w:val="-16"/>
                <w:w w:val="120"/>
              </w:rPr>
              <w:t>L</w:t>
            </w:r>
            <w:r w:rsidRPr="00936210">
              <w:rPr>
                <w:rFonts w:ascii="Book Antiqua" w:eastAsia="MS PGothic" w:hAnsi="Book Antiqua" w:cs="Times New Roman"/>
                <w:color w:val="000000" w:themeColor="text1"/>
                <w:spacing w:val="-16"/>
                <w:w w:val="120"/>
              </w:rPr>
              <w:t>)</w:t>
            </w:r>
          </w:p>
        </w:tc>
        <w:tc>
          <w:tcPr>
            <w:tcW w:w="2335" w:type="dxa"/>
          </w:tcPr>
          <w:p w14:paraId="000981F5" w14:textId="36842BE9" w:rsidR="002F1DAD" w:rsidRPr="00936210" w:rsidRDefault="002F1DAD" w:rsidP="00BC09D7">
            <w:pPr>
              <w:spacing w:line="360" w:lineRule="auto"/>
              <w:jc w:val="both"/>
              <w:rPr>
                <w:rFonts w:ascii="Book Antiqua" w:eastAsia="MS PGothic" w:hAnsi="Book Antiqua" w:cs="Times New Roman"/>
                <w:color w:val="000000" w:themeColor="text1"/>
                <w:spacing w:val="-21"/>
                <w:w w:val="147"/>
              </w:rPr>
            </w:pPr>
            <w:r w:rsidRPr="00936210">
              <w:rPr>
                <w:rFonts w:ascii="Book Antiqua" w:hAnsi="Book Antiqua" w:cs="Times New Roman"/>
                <w:color w:val="000000" w:themeColor="text1"/>
              </w:rPr>
              <w:t>4.2 (1.1-8.9) N</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30</w:t>
            </w:r>
          </w:p>
        </w:tc>
        <w:tc>
          <w:tcPr>
            <w:tcW w:w="2551" w:type="dxa"/>
          </w:tcPr>
          <w:p w14:paraId="07CB454F" w14:textId="07FCAA65" w:rsidR="002F1DAD" w:rsidRPr="00936210" w:rsidRDefault="002F1DAD" w:rsidP="00BC09D7">
            <w:pPr>
              <w:spacing w:line="360" w:lineRule="auto"/>
              <w:jc w:val="both"/>
              <w:rPr>
                <w:rFonts w:ascii="Book Antiqua" w:eastAsia="MS PGothic" w:hAnsi="Book Antiqua" w:cs="Times New Roman"/>
                <w:color w:val="000000" w:themeColor="text1"/>
                <w:spacing w:val="-24"/>
                <w:w w:val="150"/>
              </w:rPr>
            </w:pPr>
            <w:r w:rsidRPr="00936210">
              <w:rPr>
                <w:rFonts w:ascii="Book Antiqua" w:hAnsi="Book Antiqua" w:cs="Times New Roman"/>
              </w:rPr>
              <w:t>4.3 (2.6-6.7) N</w:t>
            </w:r>
            <w:r w:rsidR="00F36F3B" w:rsidRPr="00936210">
              <w:rPr>
                <w:rFonts w:ascii="Book Antiqua" w:hAnsi="Book Antiqua" w:cs="Times New Roman"/>
              </w:rPr>
              <w:t xml:space="preserve"> </w:t>
            </w:r>
            <w:r w:rsidRPr="00936210">
              <w:rPr>
                <w:rFonts w:ascii="Book Antiqua" w:hAnsi="Book Antiqua" w:cs="Times New Roman"/>
              </w:rPr>
              <w:t>=</w:t>
            </w:r>
            <w:r w:rsidR="00F36F3B" w:rsidRPr="00936210">
              <w:rPr>
                <w:rFonts w:ascii="Book Antiqua" w:hAnsi="Book Antiqua" w:cs="Times New Roman"/>
              </w:rPr>
              <w:t xml:space="preserve"> </w:t>
            </w:r>
            <w:r w:rsidRPr="00936210">
              <w:rPr>
                <w:rFonts w:ascii="Book Antiqua" w:hAnsi="Book Antiqua" w:cs="Times New Roman"/>
              </w:rPr>
              <w:t>122</w:t>
            </w:r>
          </w:p>
        </w:tc>
        <w:tc>
          <w:tcPr>
            <w:tcW w:w="2551" w:type="dxa"/>
          </w:tcPr>
          <w:p w14:paraId="1C2EAF1C" w14:textId="3DCE5927" w:rsidR="002F1DAD" w:rsidRPr="00936210" w:rsidRDefault="002F1DAD" w:rsidP="00BC09D7">
            <w:pPr>
              <w:spacing w:line="360" w:lineRule="auto"/>
              <w:jc w:val="both"/>
              <w:rPr>
                <w:rFonts w:ascii="Book Antiqua" w:eastAsia="MS PGothic" w:hAnsi="Book Antiqua" w:cs="Times New Roman"/>
                <w:color w:val="000000" w:themeColor="text1"/>
                <w:spacing w:val="-24"/>
                <w:w w:val="150"/>
              </w:rPr>
            </w:pPr>
            <w:r w:rsidRPr="00936210">
              <w:rPr>
                <w:rFonts w:ascii="Book Antiqua" w:hAnsi="Book Antiqua" w:cs="Times New Roman"/>
                <w:color w:val="000000" w:themeColor="text1"/>
              </w:rPr>
              <w:t>4.7 (1.4-7.6) N</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26</w:t>
            </w:r>
          </w:p>
        </w:tc>
        <w:tc>
          <w:tcPr>
            <w:tcW w:w="2551" w:type="dxa"/>
          </w:tcPr>
          <w:p w14:paraId="46008A46" w14:textId="7ADA98F8" w:rsidR="002F1DAD" w:rsidRPr="00936210" w:rsidRDefault="002F1DAD" w:rsidP="00BC09D7">
            <w:pPr>
              <w:spacing w:line="360" w:lineRule="auto"/>
              <w:jc w:val="both"/>
              <w:rPr>
                <w:rFonts w:ascii="Book Antiqua" w:eastAsia="MS PGothic" w:hAnsi="Book Antiqua" w:cs="Times New Roman"/>
                <w:color w:val="000000" w:themeColor="text1"/>
                <w:spacing w:val="-13"/>
                <w:w w:val="146"/>
              </w:rPr>
            </w:pPr>
            <w:r w:rsidRPr="00936210">
              <w:rPr>
                <w:rFonts w:ascii="Book Antiqua" w:eastAsia="MS PGothic" w:hAnsi="Book Antiqua" w:cs="Times New Roman"/>
                <w:color w:val="000000" w:themeColor="text1"/>
                <w:spacing w:val="17"/>
                <w:w w:val="96"/>
              </w:rPr>
              <w:t>3.2 (2-5.1) N</w:t>
            </w:r>
            <w:r w:rsidR="00F36F3B" w:rsidRPr="00936210">
              <w:rPr>
                <w:rFonts w:ascii="Book Antiqua" w:eastAsia="MS PGothic" w:hAnsi="Book Antiqua" w:cs="Times New Roman"/>
                <w:color w:val="000000" w:themeColor="text1"/>
                <w:spacing w:val="17"/>
                <w:w w:val="96"/>
              </w:rPr>
              <w:t xml:space="preserve"> </w:t>
            </w:r>
            <w:r w:rsidRPr="00936210">
              <w:rPr>
                <w:rFonts w:ascii="Book Antiqua" w:eastAsia="MS PGothic" w:hAnsi="Book Antiqua" w:cs="Times New Roman"/>
                <w:color w:val="000000" w:themeColor="text1"/>
                <w:spacing w:val="17"/>
                <w:w w:val="96"/>
              </w:rPr>
              <w:t>=</w:t>
            </w:r>
            <w:r w:rsidR="00F36F3B" w:rsidRPr="00936210">
              <w:rPr>
                <w:rFonts w:ascii="Book Antiqua" w:eastAsia="MS PGothic" w:hAnsi="Book Antiqua" w:cs="Times New Roman"/>
                <w:color w:val="000000" w:themeColor="text1"/>
                <w:spacing w:val="17"/>
                <w:w w:val="96"/>
              </w:rPr>
              <w:t xml:space="preserve"> </w:t>
            </w:r>
            <w:r w:rsidRPr="00936210">
              <w:rPr>
                <w:rFonts w:ascii="Book Antiqua" w:eastAsia="MS PGothic" w:hAnsi="Book Antiqua" w:cs="Times New Roman"/>
                <w:color w:val="000000" w:themeColor="text1"/>
                <w:spacing w:val="17"/>
                <w:w w:val="96"/>
              </w:rPr>
              <w:t>75</w:t>
            </w:r>
          </w:p>
        </w:tc>
      </w:tr>
      <w:tr w:rsidR="002F1DAD" w:rsidRPr="00936210" w14:paraId="6197C525" w14:textId="77777777" w:rsidTr="001E3564">
        <w:tc>
          <w:tcPr>
            <w:tcW w:w="1913" w:type="dxa"/>
          </w:tcPr>
          <w:p w14:paraId="3D53EC05" w14:textId="77777777" w:rsidR="002F1DAD" w:rsidRPr="00936210" w:rsidRDefault="002F1DAD" w:rsidP="0064497E">
            <w:pPr>
              <w:spacing w:line="360" w:lineRule="auto"/>
              <w:jc w:val="both"/>
              <w:rPr>
                <w:rFonts w:ascii="Book Antiqua" w:eastAsia="MS PGothic" w:hAnsi="Book Antiqua" w:cs="Times New Roman"/>
                <w:color w:val="000000" w:themeColor="text1"/>
                <w:w w:val="120"/>
              </w:rPr>
            </w:pPr>
            <w:r w:rsidRPr="00936210">
              <w:rPr>
                <w:rFonts w:ascii="Book Antiqua" w:eastAsia="MS PGothic" w:hAnsi="Book Antiqua" w:cs="Times New Roman"/>
                <w:color w:val="000000" w:themeColor="text1"/>
                <w:spacing w:val="-7"/>
                <w:w w:val="120"/>
              </w:rPr>
              <w:t>Kidney CT patchy findings</w:t>
            </w:r>
          </w:p>
        </w:tc>
        <w:tc>
          <w:tcPr>
            <w:tcW w:w="2335" w:type="dxa"/>
          </w:tcPr>
          <w:p w14:paraId="57926012" w14:textId="2F5564B3" w:rsidR="002F1DAD" w:rsidRPr="00936210" w:rsidRDefault="00F36F3B" w:rsidP="00BC09D7">
            <w:pPr>
              <w:pStyle w:val="TableParagraph"/>
              <w:kinsoku w:val="0"/>
              <w:overflowPunct w:val="0"/>
              <w:spacing w:before="0" w:line="360" w:lineRule="auto"/>
              <w:ind w:left="0"/>
              <w:jc w:val="both"/>
              <w:rPr>
                <w:rFonts w:ascii="Book Antiqua" w:eastAsia="MS PGothic" w:hAnsi="Book Antiqua" w:cs="Times New Roman"/>
                <w:color w:val="000000" w:themeColor="text1"/>
                <w:w w:val="160"/>
              </w:rPr>
            </w:pPr>
            <w:r w:rsidRPr="00936210">
              <w:rPr>
                <w:rFonts w:ascii="Book Antiqua" w:hAnsi="Book Antiqua" w:cs="Times New Roman"/>
              </w:rPr>
              <w:t>9/15 (60</w:t>
            </w:r>
            <w:r w:rsidR="002F1DAD" w:rsidRPr="00936210">
              <w:rPr>
                <w:rFonts w:ascii="Book Antiqua" w:hAnsi="Book Antiqua" w:cs="Times New Roman"/>
              </w:rPr>
              <w:t>)</w:t>
            </w:r>
          </w:p>
        </w:tc>
        <w:tc>
          <w:tcPr>
            <w:tcW w:w="2551" w:type="dxa"/>
          </w:tcPr>
          <w:p w14:paraId="257C6DBB" w14:textId="29C05BB2" w:rsidR="002F1DAD" w:rsidRPr="00936210" w:rsidRDefault="00F36F3B"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18"/>
                <w:w w:val="87"/>
              </w:rPr>
            </w:pPr>
            <w:r w:rsidRPr="00936210">
              <w:rPr>
                <w:rFonts w:ascii="Book Antiqua" w:eastAsia="MS PGothic" w:hAnsi="Book Antiqua" w:cs="Times New Roman"/>
                <w:color w:val="000000" w:themeColor="text1"/>
                <w:spacing w:val="18"/>
                <w:w w:val="87"/>
              </w:rPr>
              <w:t>31/32 (97</w:t>
            </w:r>
            <w:r w:rsidR="002F1DAD" w:rsidRPr="00936210">
              <w:rPr>
                <w:rFonts w:ascii="Book Antiqua" w:eastAsia="MS PGothic" w:hAnsi="Book Antiqua" w:cs="Times New Roman"/>
                <w:color w:val="000000" w:themeColor="text1"/>
                <w:spacing w:val="18"/>
                <w:w w:val="87"/>
              </w:rPr>
              <w:t>)</w:t>
            </w:r>
          </w:p>
        </w:tc>
        <w:tc>
          <w:tcPr>
            <w:tcW w:w="2551" w:type="dxa"/>
          </w:tcPr>
          <w:p w14:paraId="318A5495" w14:textId="06CA0536" w:rsidR="002F1DAD" w:rsidRPr="00936210" w:rsidRDefault="00F36F3B" w:rsidP="00BC09D7">
            <w:pPr>
              <w:pStyle w:val="TableParagraph"/>
              <w:kinsoku w:val="0"/>
              <w:overflowPunct w:val="0"/>
              <w:spacing w:before="0" w:line="360" w:lineRule="auto"/>
              <w:ind w:left="0"/>
              <w:jc w:val="both"/>
              <w:rPr>
                <w:rFonts w:ascii="Book Antiqua" w:eastAsia="MS PGothic" w:hAnsi="Book Antiqua" w:cs="Times New Roman"/>
                <w:color w:val="000000" w:themeColor="text1"/>
                <w:w w:val="160"/>
              </w:rPr>
            </w:pPr>
            <w:r w:rsidRPr="00936210">
              <w:rPr>
                <w:rFonts w:ascii="Book Antiqua" w:hAnsi="Book Antiqua" w:cs="Times New Roman"/>
              </w:rPr>
              <w:t>23/25 (92</w:t>
            </w:r>
            <w:r w:rsidR="002F1DAD" w:rsidRPr="00936210">
              <w:rPr>
                <w:rFonts w:ascii="Book Antiqua" w:hAnsi="Book Antiqua" w:cs="Times New Roman"/>
              </w:rPr>
              <w:t>)</w:t>
            </w:r>
          </w:p>
        </w:tc>
        <w:tc>
          <w:tcPr>
            <w:tcW w:w="2551" w:type="dxa"/>
          </w:tcPr>
          <w:p w14:paraId="22DBB411" w14:textId="3D5F92C5" w:rsidR="002F1DAD" w:rsidRPr="00936210" w:rsidRDefault="00F36F3B"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18"/>
                <w:w w:val="87"/>
              </w:rPr>
            </w:pPr>
            <w:r w:rsidRPr="00936210">
              <w:rPr>
                <w:rFonts w:ascii="Book Antiqua" w:eastAsia="MS PGothic" w:hAnsi="Book Antiqua" w:cs="Times New Roman"/>
                <w:color w:val="000000" w:themeColor="text1"/>
                <w:spacing w:val="18"/>
                <w:w w:val="87"/>
              </w:rPr>
              <w:t>56/58 (97</w:t>
            </w:r>
            <w:r w:rsidR="002F1DAD" w:rsidRPr="00936210">
              <w:rPr>
                <w:rFonts w:ascii="Book Antiqua" w:eastAsia="MS PGothic" w:hAnsi="Book Antiqua" w:cs="Times New Roman"/>
                <w:color w:val="000000" w:themeColor="text1"/>
                <w:spacing w:val="18"/>
                <w:w w:val="87"/>
              </w:rPr>
              <w:t>)</w:t>
            </w:r>
          </w:p>
        </w:tc>
      </w:tr>
      <w:tr w:rsidR="002F1DAD" w:rsidRPr="00936210" w14:paraId="6B983898" w14:textId="77777777" w:rsidTr="00F36F3B">
        <w:trPr>
          <w:trHeight w:val="199"/>
        </w:trPr>
        <w:tc>
          <w:tcPr>
            <w:tcW w:w="1913" w:type="dxa"/>
          </w:tcPr>
          <w:p w14:paraId="1672F589"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Hemodialysis</w:t>
            </w:r>
          </w:p>
        </w:tc>
        <w:tc>
          <w:tcPr>
            <w:tcW w:w="2335" w:type="dxa"/>
          </w:tcPr>
          <w:p w14:paraId="53423B1F" w14:textId="3F383E9F" w:rsidR="002F1DAD" w:rsidRPr="00936210" w:rsidRDefault="00F36F3B" w:rsidP="00BC09D7">
            <w:pPr>
              <w:spacing w:line="360" w:lineRule="auto"/>
              <w:jc w:val="both"/>
              <w:rPr>
                <w:rFonts w:ascii="Book Antiqua" w:eastAsia="MS PGothic" w:hAnsi="Book Antiqua" w:cs="Times New Roman"/>
                <w:color w:val="000000" w:themeColor="text1"/>
              </w:rPr>
            </w:pPr>
            <w:r w:rsidRPr="00936210">
              <w:rPr>
                <w:rFonts w:ascii="Book Antiqua" w:hAnsi="Book Antiqua" w:cs="Times New Roman"/>
              </w:rPr>
              <w:t>7/29 (24</w:t>
            </w:r>
            <w:r w:rsidR="002F1DAD" w:rsidRPr="00936210">
              <w:rPr>
                <w:rFonts w:ascii="Book Antiqua" w:hAnsi="Book Antiqua" w:cs="Times New Roman"/>
              </w:rPr>
              <w:t>)</w:t>
            </w:r>
          </w:p>
        </w:tc>
        <w:tc>
          <w:tcPr>
            <w:tcW w:w="2551" w:type="dxa"/>
          </w:tcPr>
          <w:p w14:paraId="2EE2F080" w14:textId="12372FBB" w:rsidR="002F1DAD" w:rsidRPr="00936210" w:rsidRDefault="00F36F3B"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eastAsia="MS PGothic" w:hAnsi="Book Antiqua" w:cs="Times New Roman"/>
                <w:color w:val="000000" w:themeColor="text1"/>
                <w:spacing w:val="18"/>
                <w:w w:val="87"/>
              </w:rPr>
              <w:t>46/148 (31</w:t>
            </w:r>
            <w:r w:rsidR="002F1DAD" w:rsidRPr="00936210">
              <w:rPr>
                <w:rFonts w:ascii="Book Antiqua" w:eastAsia="MS PGothic" w:hAnsi="Book Antiqua" w:cs="Times New Roman"/>
                <w:color w:val="000000" w:themeColor="text1"/>
                <w:spacing w:val="18"/>
                <w:w w:val="87"/>
              </w:rPr>
              <w:t>)</w:t>
            </w:r>
          </w:p>
        </w:tc>
        <w:tc>
          <w:tcPr>
            <w:tcW w:w="2551" w:type="dxa"/>
          </w:tcPr>
          <w:p w14:paraId="533128FA" w14:textId="1A2A0114" w:rsidR="002F1DAD" w:rsidRPr="00936210" w:rsidRDefault="00F36F3B"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hAnsi="Book Antiqua" w:cs="Times New Roman"/>
              </w:rPr>
              <w:t>2/25 (8</w:t>
            </w:r>
            <w:r w:rsidR="002F1DAD" w:rsidRPr="00936210">
              <w:rPr>
                <w:rFonts w:ascii="Book Antiqua" w:hAnsi="Book Antiqua" w:cs="Times New Roman"/>
              </w:rPr>
              <w:t>)</w:t>
            </w:r>
          </w:p>
        </w:tc>
        <w:tc>
          <w:tcPr>
            <w:tcW w:w="2551" w:type="dxa"/>
          </w:tcPr>
          <w:p w14:paraId="1FFDEDCB" w14:textId="7051CDBE" w:rsidR="002F1DAD" w:rsidRPr="00936210" w:rsidRDefault="00F36F3B"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eastAsia="MS PGothic" w:hAnsi="Book Antiqua" w:cs="Times New Roman"/>
                <w:color w:val="000000" w:themeColor="text1"/>
                <w:spacing w:val="18"/>
                <w:w w:val="87"/>
              </w:rPr>
              <w:t>16/94 (17</w:t>
            </w:r>
            <w:r w:rsidR="002F1DAD" w:rsidRPr="00936210">
              <w:rPr>
                <w:rFonts w:ascii="Book Antiqua" w:eastAsia="MS PGothic" w:hAnsi="Book Antiqua" w:cs="Times New Roman"/>
                <w:color w:val="000000" w:themeColor="text1"/>
                <w:spacing w:val="18"/>
                <w:w w:val="87"/>
              </w:rPr>
              <w:t>)</w:t>
            </w:r>
          </w:p>
        </w:tc>
      </w:tr>
      <w:tr w:rsidR="002F1DAD" w:rsidRPr="00936210" w14:paraId="6B074DD2" w14:textId="77777777" w:rsidTr="001E3564">
        <w:tc>
          <w:tcPr>
            <w:tcW w:w="1913" w:type="dxa"/>
          </w:tcPr>
          <w:p w14:paraId="49C013BB" w14:textId="77777777" w:rsidR="002F1DAD" w:rsidRPr="00936210" w:rsidRDefault="002F1DAD" w:rsidP="0064497E">
            <w:pPr>
              <w:spacing w:line="360" w:lineRule="auto"/>
              <w:jc w:val="both"/>
              <w:rPr>
                <w:rFonts w:ascii="Book Antiqua" w:eastAsia="MS PGothic" w:hAnsi="Book Antiqua" w:cs="Times New Roman"/>
                <w:color w:val="000000" w:themeColor="text1"/>
                <w:spacing w:val="-2"/>
                <w:w w:val="145"/>
              </w:rPr>
            </w:pPr>
            <w:r w:rsidRPr="00936210">
              <w:rPr>
                <w:rFonts w:ascii="Book Antiqua" w:eastAsia="MS PGothic" w:hAnsi="Book Antiqua" w:cs="Times New Roman"/>
                <w:color w:val="000000" w:themeColor="text1"/>
                <w:spacing w:val="-2"/>
                <w:w w:val="105"/>
              </w:rPr>
              <w:lastRenderedPageBreak/>
              <w:t>Recurrence of ALPE</w:t>
            </w:r>
          </w:p>
        </w:tc>
        <w:tc>
          <w:tcPr>
            <w:tcW w:w="2335" w:type="dxa"/>
          </w:tcPr>
          <w:p w14:paraId="68C1D827" w14:textId="6C5A49CC" w:rsidR="002F1DAD" w:rsidRPr="00936210" w:rsidRDefault="00F36F3B" w:rsidP="00BC09D7">
            <w:pPr>
              <w:spacing w:line="360" w:lineRule="auto"/>
              <w:jc w:val="both"/>
              <w:rPr>
                <w:rFonts w:ascii="Book Antiqua" w:hAnsi="Book Antiqua" w:cs="Times New Roman"/>
                <w:color w:val="000000" w:themeColor="text1"/>
                <w:spacing w:val="-6"/>
                <w:w w:val="185"/>
              </w:rPr>
            </w:pPr>
            <w:r w:rsidRPr="00936210">
              <w:rPr>
                <w:rFonts w:ascii="Book Antiqua" w:hAnsi="Book Antiqua" w:cs="Times New Roman"/>
              </w:rPr>
              <w:t>11/28 (39</w:t>
            </w:r>
            <w:r w:rsidR="002F1DAD" w:rsidRPr="00936210">
              <w:rPr>
                <w:rFonts w:ascii="Book Antiqua" w:hAnsi="Book Antiqua" w:cs="Times New Roman"/>
              </w:rPr>
              <w:t>)</w:t>
            </w:r>
          </w:p>
        </w:tc>
        <w:tc>
          <w:tcPr>
            <w:tcW w:w="2551" w:type="dxa"/>
          </w:tcPr>
          <w:p w14:paraId="6F8E4D98" w14:textId="229DD036" w:rsidR="002F1DAD" w:rsidRPr="00936210" w:rsidRDefault="00F36F3B" w:rsidP="00BC09D7">
            <w:pPr>
              <w:spacing w:line="360" w:lineRule="auto"/>
              <w:jc w:val="both"/>
              <w:rPr>
                <w:rFonts w:ascii="Book Antiqua" w:hAnsi="Book Antiqua" w:cs="Times New Roman"/>
                <w:color w:val="000000" w:themeColor="text1"/>
                <w:w w:val="186"/>
              </w:rPr>
            </w:pPr>
            <w:r w:rsidRPr="00936210">
              <w:rPr>
                <w:rFonts w:ascii="Book Antiqua" w:eastAsia="MS PGothic" w:hAnsi="Book Antiqua" w:cs="Times New Roman"/>
                <w:color w:val="000000" w:themeColor="text1"/>
                <w:spacing w:val="18"/>
                <w:w w:val="87"/>
              </w:rPr>
              <w:t>38/148 (26</w:t>
            </w:r>
            <w:r w:rsidR="002F1DAD" w:rsidRPr="00936210">
              <w:rPr>
                <w:rFonts w:ascii="Book Antiqua" w:eastAsia="MS PGothic" w:hAnsi="Book Antiqua" w:cs="Times New Roman"/>
                <w:color w:val="000000" w:themeColor="text1"/>
                <w:spacing w:val="18"/>
                <w:w w:val="87"/>
              </w:rPr>
              <w:t>)</w:t>
            </w:r>
          </w:p>
        </w:tc>
        <w:tc>
          <w:tcPr>
            <w:tcW w:w="2551" w:type="dxa"/>
          </w:tcPr>
          <w:p w14:paraId="4143C2F8" w14:textId="7B93B71C" w:rsidR="002F1DAD" w:rsidRPr="00936210" w:rsidRDefault="00F36F3B" w:rsidP="00BC09D7">
            <w:pPr>
              <w:spacing w:line="360" w:lineRule="auto"/>
              <w:jc w:val="both"/>
              <w:rPr>
                <w:rFonts w:ascii="Book Antiqua" w:hAnsi="Book Antiqua" w:cs="Times New Roman"/>
                <w:color w:val="000000" w:themeColor="text1"/>
                <w:w w:val="186"/>
              </w:rPr>
            </w:pPr>
            <w:r w:rsidRPr="00936210">
              <w:rPr>
                <w:rFonts w:ascii="Book Antiqua" w:hAnsi="Book Antiqua" w:cs="Times New Roman"/>
              </w:rPr>
              <w:t>3/26 (12</w:t>
            </w:r>
            <w:r w:rsidR="002F1DAD" w:rsidRPr="00936210">
              <w:rPr>
                <w:rFonts w:ascii="Book Antiqua" w:hAnsi="Book Antiqua" w:cs="Times New Roman"/>
              </w:rPr>
              <w:t>)</w:t>
            </w:r>
          </w:p>
        </w:tc>
        <w:tc>
          <w:tcPr>
            <w:tcW w:w="2551" w:type="dxa"/>
          </w:tcPr>
          <w:p w14:paraId="5F9B7C95" w14:textId="290B68AE" w:rsidR="002F1DAD" w:rsidRPr="00936210" w:rsidRDefault="00F36F3B" w:rsidP="00BC09D7">
            <w:pPr>
              <w:spacing w:line="360" w:lineRule="auto"/>
              <w:jc w:val="both"/>
              <w:rPr>
                <w:rFonts w:ascii="Book Antiqua" w:hAnsi="Book Antiqua" w:cs="Times New Roman"/>
                <w:color w:val="000000" w:themeColor="text1"/>
                <w:spacing w:val="-6"/>
                <w:w w:val="185"/>
              </w:rPr>
            </w:pPr>
            <w:r w:rsidRPr="00936210">
              <w:rPr>
                <w:rFonts w:ascii="Book Antiqua" w:eastAsia="MS PGothic" w:hAnsi="Book Antiqua" w:cs="Times New Roman"/>
                <w:color w:val="000000" w:themeColor="text1"/>
                <w:spacing w:val="18"/>
                <w:w w:val="87"/>
              </w:rPr>
              <w:t>7/94 (7</w:t>
            </w:r>
            <w:r w:rsidR="002F1DAD" w:rsidRPr="00936210">
              <w:rPr>
                <w:rFonts w:ascii="Book Antiqua" w:eastAsia="MS PGothic" w:hAnsi="Book Antiqua" w:cs="Times New Roman"/>
                <w:color w:val="000000" w:themeColor="text1"/>
                <w:spacing w:val="18"/>
                <w:w w:val="87"/>
              </w:rPr>
              <w:t>)</w:t>
            </w:r>
          </w:p>
        </w:tc>
      </w:tr>
      <w:tr w:rsidR="002F1DAD" w:rsidRPr="00936210" w14:paraId="0821C58D" w14:textId="77777777" w:rsidTr="001E3564">
        <w:tc>
          <w:tcPr>
            <w:tcW w:w="1913" w:type="dxa"/>
          </w:tcPr>
          <w:p w14:paraId="12416E7F" w14:textId="66209F5A" w:rsidR="002F1DAD" w:rsidRPr="00936210" w:rsidRDefault="002F1DAD" w:rsidP="0064497E">
            <w:pPr>
              <w:spacing w:line="360" w:lineRule="auto"/>
              <w:jc w:val="both"/>
              <w:rPr>
                <w:rFonts w:ascii="Book Antiqua" w:eastAsia="MS PGothic" w:hAnsi="Book Antiqua" w:cs="Times New Roman"/>
                <w:color w:val="000000" w:themeColor="text1"/>
                <w:spacing w:val="-2"/>
                <w:w w:val="145"/>
              </w:rPr>
            </w:pPr>
            <w:r w:rsidRPr="00936210">
              <w:rPr>
                <w:rFonts w:ascii="Book Antiqua" w:eastAsia="MS PGothic" w:hAnsi="Book Antiqua" w:cs="Times New Roman"/>
                <w:color w:val="000000" w:themeColor="text1"/>
                <w:spacing w:val="-2"/>
                <w:w w:val="105"/>
              </w:rPr>
              <w:t>Days of</w:t>
            </w:r>
            <w:r w:rsidR="00F161AF" w:rsidRPr="00936210">
              <w:rPr>
                <w:rFonts w:ascii="Book Antiqua" w:eastAsia="MS PGothic" w:hAnsi="Book Antiqua" w:cs="Times New Roman"/>
                <w:color w:val="000000" w:themeColor="text1"/>
                <w:spacing w:val="-2"/>
                <w:w w:val="105"/>
              </w:rPr>
              <w:t xml:space="preserve"> renal failure improvement (d</w:t>
            </w:r>
            <w:r w:rsidRPr="00936210">
              <w:rPr>
                <w:rFonts w:ascii="Book Antiqua" w:eastAsia="MS PGothic" w:hAnsi="Book Antiqua" w:cs="Times New Roman"/>
                <w:color w:val="000000" w:themeColor="text1"/>
                <w:spacing w:val="-2"/>
                <w:w w:val="105"/>
              </w:rPr>
              <w:t>)</w:t>
            </w:r>
          </w:p>
        </w:tc>
        <w:tc>
          <w:tcPr>
            <w:tcW w:w="2335" w:type="dxa"/>
          </w:tcPr>
          <w:p w14:paraId="7338C5B1" w14:textId="5463E8FF"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17 (6-30) N</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26</w:t>
            </w:r>
          </w:p>
        </w:tc>
        <w:tc>
          <w:tcPr>
            <w:tcW w:w="2551" w:type="dxa"/>
          </w:tcPr>
          <w:p w14:paraId="6405030C" w14:textId="2DAE1307"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14 (10-19) N</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85</w:t>
            </w:r>
          </w:p>
        </w:tc>
        <w:tc>
          <w:tcPr>
            <w:tcW w:w="2551" w:type="dxa"/>
          </w:tcPr>
          <w:p w14:paraId="2F52C4FE" w14:textId="0D1FC45D"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15 (5-22) N</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10</w:t>
            </w:r>
          </w:p>
        </w:tc>
        <w:tc>
          <w:tcPr>
            <w:tcW w:w="2551" w:type="dxa"/>
          </w:tcPr>
          <w:p w14:paraId="155C11C1" w14:textId="67B75EB2"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10 (7-16) N</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66</w:t>
            </w:r>
          </w:p>
        </w:tc>
      </w:tr>
    </w:tbl>
    <w:p w14:paraId="4637C8B6" w14:textId="7375AF3A" w:rsidR="002F1DAD" w:rsidRPr="00936210" w:rsidRDefault="002F1DAD" w:rsidP="0064497E">
      <w:pPr>
        <w:pStyle w:val="TableParagraph"/>
        <w:kinsoku w:val="0"/>
        <w:overflowPunct w:val="0"/>
        <w:spacing w:before="0" w:line="360" w:lineRule="auto"/>
        <w:ind w:left="30" w:right="29"/>
        <w:jc w:val="both"/>
        <w:rPr>
          <w:rFonts w:ascii="Book Antiqua" w:eastAsia="MS PGothic" w:hAnsi="Book Antiqua" w:cs="Times New Roman"/>
          <w:color w:val="231F20"/>
          <w:spacing w:val="-2"/>
          <w:w w:val="105"/>
        </w:rPr>
      </w:pPr>
      <w:r w:rsidRPr="00936210">
        <w:rPr>
          <w:rFonts w:ascii="Book Antiqua" w:eastAsia="MS PGothic" w:hAnsi="Book Antiqua" w:cs="Times New Roman"/>
          <w:color w:val="231F20"/>
          <w:spacing w:val="-2"/>
          <w:w w:val="105"/>
        </w:rPr>
        <w:t>Values are expressed with median with (range) or the number of positive cases with (percent).</w:t>
      </w:r>
      <w:r w:rsidR="00366FDA" w:rsidRPr="00936210">
        <w:rPr>
          <w:rFonts w:ascii="Book Antiqua" w:eastAsia="MS PGothic" w:hAnsi="Book Antiqua" w:cs="Times New Roman"/>
          <w:color w:val="231F20"/>
          <w:spacing w:val="-2"/>
          <w:w w:val="105"/>
        </w:rPr>
        <w:t xml:space="preserve"> </w:t>
      </w:r>
      <w:r w:rsidRPr="00936210">
        <w:rPr>
          <w:rFonts w:ascii="Book Antiqua" w:hAnsi="Book Antiqua" w:cs="Times New Roman"/>
          <w:color w:val="222222"/>
          <w:lang w:val="en"/>
        </w:rPr>
        <w:t>ALPE</w:t>
      </w:r>
      <w:r w:rsidR="00366FDA"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366FDA" w:rsidRPr="00936210">
        <w:rPr>
          <w:rFonts w:ascii="Book Antiqua" w:eastAsiaTheme="minorHAnsi" w:hAnsi="Book Antiqua" w:cs="Times New Roman"/>
          <w:color w:val="000000" w:themeColor="text1"/>
        </w:rPr>
        <w:t xml:space="preserve">Acute </w:t>
      </w:r>
      <w:r w:rsidRPr="00936210">
        <w:rPr>
          <w:rFonts w:ascii="Book Antiqua" w:eastAsiaTheme="minorHAnsi" w:hAnsi="Book Antiqua" w:cs="Times New Roman"/>
          <w:color w:val="000000" w:themeColor="text1"/>
        </w:rPr>
        <w:t>renal failure with severe loin pain and patchy renal ischemia after anaerobic exercise</w:t>
      </w:r>
      <w:r w:rsidR="00366FDA" w:rsidRPr="00936210">
        <w:rPr>
          <w:rFonts w:ascii="Book Antiqua" w:hAnsi="Book Antiqua" w:cs="Times New Roman"/>
          <w:color w:val="222222"/>
          <w:lang w:val="en"/>
        </w:rPr>
        <w:t>;</w:t>
      </w:r>
      <w:r w:rsidRPr="00936210">
        <w:rPr>
          <w:rFonts w:ascii="Book Antiqua" w:hAnsi="Book Antiqua" w:cs="Times New Roman"/>
          <w:color w:val="222222"/>
          <w:lang w:val="en"/>
        </w:rPr>
        <w:t xml:space="preserve"> CK</w:t>
      </w:r>
      <w:r w:rsidR="00366FDA" w:rsidRPr="00936210">
        <w:rPr>
          <w:rFonts w:ascii="Book Antiqua" w:hAnsi="Book Antiqua" w:cs="Times New Roman"/>
          <w:color w:val="222222"/>
          <w:lang w:val="en"/>
        </w:rPr>
        <w:t>:</w:t>
      </w:r>
      <w:r w:rsidRPr="00936210">
        <w:rPr>
          <w:rFonts w:ascii="Book Antiqua" w:hAnsi="Book Antiqua"/>
        </w:rPr>
        <w:t xml:space="preserve"> </w:t>
      </w:r>
      <w:r w:rsidR="00366FDA" w:rsidRPr="00936210">
        <w:rPr>
          <w:rFonts w:ascii="Book Antiqua" w:hAnsi="Book Antiqua" w:cs="Times New Roman"/>
          <w:color w:val="222222"/>
          <w:lang w:val="en"/>
        </w:rPr>
        <w:t xml:space="preserve">Creatinine </w:t>
      </w:r>
      <w:r w:rsidRPr="00936210">
        <w:rPr>
          <w:rFonts w:ascii="Book Antiqua" w:hAnsi="Book Antiqua" w:cs="Times New Roman"/>
          <w:color w:val="222222"/>
          <w:lang w:val="en"/>
        </w:rPr>
        <w:t>kinase</w:t>
      </w:r>
      <w:r w:rsidR="00366FDA" w:rsidRPr="00936210">
        <w:rPr>
          <w:rFonts w:ascii="Book Antiqua" w:hAnsi="Book Antiqua" w:cs="Times New Roman"/>
          <w:color w:val="222222"/>
          <w:lang w:val="en"/>
        </w:rPr>
        <w:t>;</w:t>
      </w:r>
      <w:r w:rsidRPr="00936210">
        <w:rPr>
          <w:rFonts w:ascii="Book Antiqua" w:hAnsi="Book Antiqua" w:cs="Times New Roman"/>
          <w:color w:val="222222"/>
          <w:lang w:val="en"/>
        </w:rPr>
        <w:t xml:space="preserve"> CT</w:t>
      </w:r>
      <w:r w:rsidR="00366FDA" w:rsidRPr="00936210">
        <w:rPr>
          <w:rFonts w:ascii="Book Antiqua" w:hAnsi="Book Antiqua" w:cs="Times New Roman"/>
          <w:color w:val="222222"/>
          <w:lang w:val="en"/>
        </w:rPr>
        <w:t>:</w:t>
      </w:r>
      <w:r w:rsidRPr="00936210">
        <w:rPr>
          <w:rFonts w:ascii="Book Antiqua" w:hAnsi="Book Antiqua" w:cs="Times New Roman"/>
          <w:color w:val="222222"/>
          <w:lang w:val="en"/>
        </w:rPr>
        <w:t xml:space="preserve"> Computed Tomography</w:t>
      </w:r>
      <w:r w:rsidR="00366FDA" w:rsidRPr="00936210">
        <w:rPr>
          <w:rFonts w:ascii="Book Antiqua" w:hAnsi="Book Antiqua" w:cs="Times New Roman"/>
          <w:color w:val="222222"/>
          <w:lang w:val="en"/>
        </w:rPr>
        <w:t>;</w:t>
      </w:r>
      <w:r w:rsidRPr="00936210">
        <w:rPr>
          <w:rFonts w:ascii="Book Antiqua" w:hAnsi="Book Antiqua" w:cs="Times New Roman"/>
          <w:color w:val="222222"/>
          <w:lang w:val="en"/>
        </w:rPr>
        <w:t xml:space="preserve"> N</w:t>
      </w:r>
      <w:r w:rsidR="00366FDA"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366FDA" w:rsidRPr="00936210">
        <w:rPr>
          <w:rFonts w:ascii="Book Antiqua" w:eastAsia="MS PGothic" w:hAnsi="Book Antiqua" w:cs="Times New Roman"/>
          <w:color w:val="231F20"/>
          <w:spacing w:val="-2"/>
          <w:w w:val="105"/>
        </w:rPr>
        <w:t xml:space="preserve">Number </w:t>
      </w:r>
      <w:r w:rsidRPr="00936210">
        <w:rPr>
          <w:rFonts w:ascii="Book Antiqua" w:eastAsia="MS PGothic" w:hAnsi="Book Antiqua" w:cs="Times New Roman"/>
          <w:color w:val="231F20"/>
          <w:spacing w:val="-2"/>
          <w:w w:val="105"/>
        </w:rPr>
        <w:t>of patients.</w:t>
      </w:r>
    </w:p>
    <w:p w14:paraId="06FAAF99" w14:textId="77777777" w:rsidR="002F1DAD" w:rsidRPr="00936210" w:rsidRDefault="002F1DAD" w:rsidP="00BC09D7">
      <w:pPr>
        <w:spacing w:line="360" w:lineRule="auto"/>
        <w:jc w:val="both"/>
        <w:rPr>
          <w:rFonts w:ascii="Book Antiqua" w:eastAsiaTheme="minorHAnsi" w:hAnsi="Book Antiqua"/>
        </w:rPr>
      </w:pPr>
    </w:p>
    <w:p w14:paraId="5A2F2479" w14:textId="285BC452" w:rsidR="002F1DAD" w:rsidRPr="00936210" w:rsidRDefault="002F1DAD" w:rsidP="00BC09D7">
      <w:pPr>
        <w:spacing w:line="360" w:lineRule="auto"/>
        <w:jc w:val="both"/>
        <w:rPr>
          <w:rFonts w:ascii="Book Antiqua" w:eastAsiaTheme="minorHAnsi" w:hAnsi="Book Antiqua"/>
          <w:b/>
        </w:rPr>
      </w:pPr>
      <w:r w:rsidRPr="00936210">
        <w:rPr>
          <w:rFonts w:ascii="Book Antiqua" w:eastAsiaTheme="minorHAnsi" w:hAnsi="Book Antiqua"/>
          <w:b/>
        </w:rPr>
        <w:t xml:space="preserve">Table 6 </w:t>
      </w:r>
      <w:r w:rsidRPr="00936210">
        <w:rPr>
          <w:rFonts w:ascii="Book Antiqua" w:hAnsi="Book Antiqua"/>
          <w:b/>
        </w:rPr>
        <w:t xml:space="preserve">Clinical findings of current and previous reported cases of </w:t>
      </w:r>
      <w:r w:rsidR="00366FDA" w:rsidRPr="00936210">
        <w:rPr>
          <w:rFonts w:ascii="Book Antiqua" w:eastAsiaTheme="minorHAnsi" w:hAnsi="Book Antiqua"/>
          <w:b/>
          <w:color w:val="000000" w:themeColor="text1"/>
        </w:rPr>
        <w:t>acute renal failure with severe loin pain and patchy renal ischemia after anaerobic exercise</w:t>
      </w:r>
      <w:r w:rsidR="00366FDA" w:rsidRPr="00936210">
        <w:rPr>
          <w:rFonts w:ascii="Book Antiqua" w:hAnsi="Book Antiqua"/>
          <w:b/>
        </w:rPr>
        <w:t xml:space="preserve"> </w:t>
      </w:r>
      <w:r w:rsidRPr="00936210">
        <w:rPr>
          <w:rFonts w:ascii="Book Antiqua" w:hAnsi="Book Antiqua"/>
          <w:b/>
        </w:rPr>
        <w:t>without strenuous exercise</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01"/>
        <w:gridCol w:w="1984"/>
        <w:gridCol w:w="2835"/>
        <w:gridCol w:w="2835"/>
      </w:tblGrid>
      <w:tr w:rsidR="002F1DAD" w:rsidRPr="00936210" w14:paraId="42A393A2" w14:textId="77777777" w:rsidTr="00B065F5">
        <w:tc>
          <w:tcPr>
            <w:tcW w:w="2235" w:type="dxa"/>
            <w:tcBorders>
              <w:top w:val="single" w:sz="4" w:space="0" w:color="auto"/>
              <w:bottom w:val="single" w:sz="4" w:space="0" w:color="auto"/>
            </w:tcBorders>
          </w:tcPr>
          <w:p w14:paraId="074E7666" w14:textId="6F97B301" w:rsidR="002F1DAD" w:rsidRPr="00936210" w:rsidRDefault="002F1DAD" w:rsidP="00BC09D7">
            <w:pPr>
              <w:autoSpaceDE w:val="0"/>
              <w:autoSpaceDN w:val="0"/>
              <w:adjustRightInd w:val="0"/>
              <w:spacing w:line="360" w:lineRule="auto"/>
              <w:jc w:val="both"/>
              <w:rPr>
                <w:rFonts w:ascii="Book Antiqua" w:hAnsi="Book Antiqua" w:cs="Times New Roman"/>
                <w:b/>
                <w:color w:val="000000"/>
                <w:kern w:val="0"/>
              </w:rPr>
            </w:pPr>
            <w:r w:rsidRPr="00936210">
              <w:rPr>
                <w:rFonts w:ascii="Book Antiqua" w:hAnsi="Book Antiqua" w:cs="Times New Roman"/>
                <w:b/>
                <w:color w:val="000000"/>
                <w:kern w:val="0"/>
              </w:rPr>
              <w:t>Patient No.</w:t>
            </w:r>
          </w:p>
        </w:tc>
        <w:tc>
          <w:tcPr>
            <w:tcW w:w="1701" w:type="dxa"/>
            <w:tcBorders>
              <w:top w:val="single" w:sz="4" w:space="0" w:color="auto"/>
              <w:bottom w:val="single" w:sz="4" w:space="0" w:color="auto"/>
            </w:tcBorders>
          </w:tcPr>
          <w:p w14:paraId="6820CDB7" w14:textId="5A12ECA5" w:rsidR="002F1DAD" w:rsidRPr="00936210" w:rsidRDefault="00B065F5" w:rsidP="00BC09D7">
            <w:pPr>
              <w:spacing w:line="360" w:lineRule="auto"/>
              <w:jc w:val="both"/>
              <w:rPr>
                <w:rFonts w:ascii="Book Antiqua" w:hAnsi="Book Antiqua" w:cs="Times New Roman"/>
                <w:b/>
                <w:color w:val="000000"/>
                <w:kern w:val="0"/>
              </w:rPr>
            </w:pPr>
            <w:r w:rsidRPr="00936210">
              <w:rPr>
                <w:rFonts w:ascii="Book Antiqua" w:hAnsi="Book Antiqua" w:cs="Times New Roman"/>
                <w:b/>
                <w:color w:val="000000"/>
                <w:kern w:val="0"/>
              </w:rPr>
              <w:t>Age (</w:t>
            </w:r>
            <w:proofErr w:type="spellStart"/>
            <w:r w:rsidRPr="00936210">
              <w:rPr>
                <w:rFonts w:ascii="Book Antiqua" w:hAnsi="Book Antiqua" w:cs="Times New Roman"/>
                <w:b/>
                <w:color w:val="000000"/>
                <w:kern w:val="0"/>
              </w:rPr>
              <w:t>yr</w:t>
            </w:r>
            <w:proofErr w:type="spellEnd"/>
            <w:r w:rsidR="002F1DAD" w:rsidRPr="00936210">
              <w:rPr>
                <w:rFonts w:ascii="Book Antiqua" w:hAnsi="Book Antiqua" w:cs="Times New Roman"/>
                <w:b/>
                <w:color w:val="000000"/>
                <w:kern w:val="0"/>
              </w:rPr>
              <w:t>)</w:t>
            </w:r>
          </w:p>
        </w:tc>
        <w:tc>
          <w:tcPr>
            <w:tcW w:w="1984" w:type="dxa"/>
            <w:tcBorders>
              <w:top w:val="single" w:sz="4" w:space="0" w:color="auto"/>
              <w:bottom w:val="single" w:sz="4" w:space="0" w:color="auto"/>
            </w:tcBorders>
          </w:tcPr>
          <w:p w14:paraId="4D80DB31" w14:textId="51167930" w:rsidR="002F1DAD" w:rsidRPr="00936210" w:rsidRDefault="00B065F5" w:rsidP="00BC09D7">
            <w:pPr>
              <w:spacing w:line="360" w:lineRule="auto"/>
              <w:jc w:val="both"/>
              <w:rPr>
                <w:rFonts w:ascii="Book Antiqua" w:eastAsiaTheme="minorHAnsi" w:hAnsi="Book Antiqua" w:cs="Times New Roman"/>
                <w:b/>
                <w:bCs/>
              </w:rPr>
            </w:pPr>
            <w:r w:rsidRPr="00936210">
              <w:rPr>
                <w:rFonts w:ascii="Book Antiqua" w:eastAsiaTheme="minorHAnsi" w:hAnsi="Book Antiqua" w:cs="Times New Roman"/>
                <w:b/>
                <w:bCs/>
              </w:rPr>
              <w:t>Sex</w:t>
            </w:r>
          </w:p>
        </w:tc>
        <w:tc>
          <w:tcPr>
            <w:tcW w:w="2835" w:type="dxa"/>
            <w:tcBorders>
              <w:top w:val="single" w:sz="4" w:space="0" w:color="auto"/>
              <w:bottom w:val="single" w:sz="4" w:space="0" w:color="auto"/>
            </w:tcBorders>
          </w:tcPr>
          <w:p w14:paraId="6365CE5A" w14:textId="772610FE" w:rsidR="002F1DAD" w:rsidRPr="00936210" w:rsidRDefault="00B065F5" w:rsidP="00BC09D7">
            <w:pPr>
              <w:spacing w:line="360" w:lineRule="auto"/>
              <w:jc w:val="both"/>
              <w:rPr>
                <w:rFonts w:ascii="Book Antiqua" w:eastAsiaTheme="minorHAnsi" w:hAnsi="Book Antiqua" w:cs="Times New Roman"/>
                <w:b/>
              </w:rPr>
            </w:pPr>
            <w:r w:rsidRPr="00936210">
              <w:rPr>
                <w:rFonts w:ascii="Book Antiqua" w:eastAsia="MS PGothic" w:hAnsi="Book Antiqua" w:cs="Times New Roman"/>
                <w:b/>
                <w:color w:val="000000" w:themeColor="text1"/>
                <w:spacing w:val="-2"/>
                <w:w w:val="105"/>
              </w:rPr>
              <w:t xml:space="preserve">Renal </w:t>
            </w:r>
            <w:r w:rsidR="002F1DAD" w:rsidRPr="00936210">
              <w:rPr>
                <w:rFonts w:ascii="Book Antiqua" w:eastAsia="MS PGothic" w:hAnsi="Book Antiqua" w:cs="Times New Roman"/>
                <w:b/>
                <w:color w:val="000000" w:themeColor="text1"/>
                <w:spacing w:val="-2"/>
                <w:w w:val="105"/>
              </w:rPr>
              <w:t>hypouricemia</w:t>
            </w:r>
          </w:p>
        </w:tc>
        <w:tc>
          <w:tcPr>
            <w:tcW w:w="2835" w:type="dxa"/>
            <w:tcBorders>
              <w:top w:val="single" w:sz="4" w:space="0" w:color="auto"/>
              <w:bottom w:val="single" w:sz="4" w:space="0" w:color="auto"/>
            </w:tcBorders>
          </w:tcPr>
          <w:p w14:paraId="53AA2D95" w14:textId="77777777" w:rsidR="002F1DAD" w:rsidRPr="00936210" w:rsidRDefault="002F1DAD" w:rsidP="00BC09D7">
            <w:pPr>
              <w:spacing w:line="360" w:lineRule="auto"/>
              <w:jc w:val="both"/>
              <w:rPr>
                <w:rFonts w:ascii="Book Antiqua" w:eastAsiaTheme="minorHAnsi" w:hAnsi="Book Antiqua" w:cs="Times New Roman"/>
                <w:b/>
              </w:rPr>
            </w:pPr>
            <w:r w:rsidRPr="00936210">
              <w:rPr>
                <w:rFonts w:ascii="Book Antiqua" w:hAnsi="Book Antiqua" w:cs="Times New Roman"/>
                <w:b/>
                <w:color w:val="000000"/>
                <w:kern w:val="0"/>
              </w:rPr>
              <w:t>Suspected trigger</w:t>
            </w:r>
          </w:p>
        </w:tc>
      </w:tr>
      <w:tr w:rsidR="002F1DAD" w:rsidRPr="00936210" w14:paraId="0AFF9092" w14:textId="77777777" w:rsidTr="00B065F5">
        <w:tc>
          <w:tcPr>
            <w:tcW w:w="2235" w:type="dxa"/>
            <w:tcBorders>
              <w:top w:val="single" w:sz="4" w:space="0" w:color="auto"/>
            </w:tcBorders>
          </w:tcPr>
          <w:p w14:paraId="186373EA"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1</w:t>
            </w:r>
          </w:p>
        </w:tc>
        <w:tc>
          <w:tcPr>
            <w:tcW w:w="1701" w:type="dxa"/>
            <w:tcBorders>
              <w:top w:val="single" w:sz="4" w:space="0" w:color="auto"/>
            </w:tcBorders>
          </w:tcPr>
          <w:p w14:paraId="3A62851E"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14</w:t>
            </w:r>
          </w:p>
        </w:tc>
        <w:tc>
          <w:tcPr>
            <w:tcW w:w="1984" w:type="dxa"/>
            <w:tcBorders>
              <w:top w:val="single" w:sz="4" w:space="0" w:color="auto"/>
            </w:tcBorders>
          </w:tcPr>
          <w:p w14:paraId="709990B5"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Borders>
              <w:top w:val="single" w:sz="4" w:space="0" w:color="auto"/>
            </w:tcBorders>
          </w:tcPr>
          <w:p w14:paraId="4E517487" w14:textId="0DD42FEB" w:rsidR="002F1DAD" w:rsidRPr="00936210" w:rsidRDefault="00B065F5"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Yes</w:t>
            </w:r>
          </w:p>
        </w:tc>
        <w:tc>
          <w:tcPr>
            <w:tcW w:w="2835" w:type="dxa"/>
            <w:tcBorders>
              <w:top w:val="single" w:sz="4" w:space="0" w:color="auto"/>
            </w:tcBorders>
          </w:tcPr>
          <w:p w14:paraId="25F033CA" w14:textId="2B14C823" w:rsidR="002F1DAD" w:rsidRPr="00936210" w:rsidRDefault="00F37113"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Gastroenteritis</w:t>
            </w:r>
          </w:p>
        </w:tc>
      </w:tr>
      <w:tr w:rsidR="002F1DAD" w:rsidRPr="00936210" w14:paraId="4B08A72C" w14:textId="77777777" w:rsidTr="00B065F5">
        <w:tc>
          <w:tcPr>
            <w:tcW w:w="2235" w:type="dxa"/>
          </w:tcPr>
          <w:p w14:paraId="0959EFC2"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2</w:t>
            </w:r>
          </w:p>
        </w:tc>
        <w:tc>
          <w:tcPr>
            <w:tcW w:w="1701" w:type="dxa"/>
          </w:tcPr>
          <w:p w14:paraId="5A4F9A3A"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30</w:t>
            </w:r>
          </w:p>
        </w:tc>
        <w:tc>
          <w:tcPr>
            <w:tcW w:w="1984" w:type="dxa"/>
          </w:tcPr>
          <w:p w14:paraId="3ADC781D"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36F8D098" w14:textId="2D12EEB1" w:rsidR="002F1DAD" w:rsidRPr="00936210" w:rsidRDefault="00B065F5"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Yes</w:t>
            </w:r>
          </w:p>
        </w:tc>
        <w:tc>
          <w:tcPr>
            <w:tcW w:w="2835" w:type="dxa"/>
          </w:tcPr>
          <w:p w14:paraId="02672BD1"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NA</w:t>
            </w:r>
          </w:p>
        </w:tc>
      </w:tr>
      <w:tr w:rsidR="002F1DAD" w:rsidRPr="00936210" w14:paraId="0ACD6D1B" w14:textId="77777777" w:rsidTr="00B065F5">
        <w:tc>
          <w:tcPr>
            <w:tcW w:w="2235" w:type="dxa"/>
          </w:tcPr>
          <w:p w14:paraId="2602304F"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3</w:t>
            </w:r>
          </w:p>
        </w:tc>
        <w:tc>
          <w:tcPr>
            <w:tcW w:w="1701" w:type="dxa"/>
          </w:tcPr>
          <w:p w14:paraId="3D0411B4"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33</w:t>
            </w:r>
          </w:p>
        </w:tc>
        <w:tc>
          <w:tcPr>
            <w:tcW w:w="1984" w:type="dxa"/>
          </w:tcPr>
          <w:p w14:paraId="6027F969"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789814DF"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NR</w:t>
            </w:r>
          </w:p>
        </w:tc>
        <w:tc>
          <w:tcPr>
            <w:tcW w:w="2835" w:type="dxa"/>
          </w:tcPr>
          <w:p w14:paraId="7D65A625"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URI and heavy alcohol</w:t>
            </w:r>
          </w:p>
          <w:p w14:paraId="3FA3D273"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consumption</w:t>
            </w:r>
          </w:p>
        </w:tc>
      </w:tr>
      <w:tr w:rsidR="002F1DAD" w:rsidRPr="00936210" w14:paraId="373EDA7A" w14:textId="77777777" w:rsidTr="00B065F5">
        <w:tc>
          <w:tcPr>
            <w:tcW w:w="2235" w:type="dxa"/>
          </w:tcPr>
          <w:p w14:paraId="05DF6ACC"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4</w:t>
            </w:r>
          </w:p>
        </w:tc>
        <w:tc>
          <w:tcPr>
            <w:tcW w:w="1701" w:type="dxa"/>
          </w:tcPr>
          <w:p w14:paraId="6710BA3F"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23</w:t>
            </w:r>
          </w:p>
        </w:tc>
        <w:tc>
          <w:tcPr>
            <w:tcW w:w="1984" w:type="dxa"/>
          </w:tcPr>
          <w:p w14:paraId="07C5EE30"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Female</w:t>
            </w:r>
          </w:p>
        </w:tc>
        <w:tc>
          <w:tcPr>
            <w:tcW w:w="2835" w:type="dxa"/>
          </w:tcPr>
          <w:p w14:paraId="4F4F5F1C"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NR</w:t>
            </w:r>
          </w:p>
        </w:tc>
        <w:tc>
          <w:tcPr>
            <w:tcW w:w="2835" w:type="dxa"/>
          </w:tcPr>
          <w:p w14:paraId="33008D70"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URI</w:t>
            </w:r>
          </w:p>
        </w:tc>
      </w:tr>
      <w:tr w:rsidR="002F1DAD" w:rsidRPr="00936210" w14:paraId="251AAC30" w14:textId="77777777" w:rsidTr="00B065F5">
        <w:tc>
          <w:tcPr>
            <w:tcW w:w="2235" w:type="dxa"/>
          </w:tcPr>
          <w:p w14:paraId="01505D88"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5</w:t>
            </w:r>
          </w:p>
        </w:tc>
        <w:tc>
          <w:tcPr>
            <w:tcW w:w="1701" w:type="dxa"/>
          </w:tcPr>
          <w:p w14:paraId="0320CA68"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25</w:t>
            </w:r>
          </w:p>
        </w:tc>
        <w:tc>
          <w:tcPr>
            <w:tcW w:w="1984" w:type="dxa"/>
          </w:tcPr>
          <w:p w14:paraId="1C019A67"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048D1D40" w14:textId="40557333" w:rsidR="002F1DAD" w:rsidRPr="00936210" w:rsidRDefault="00B065F5"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No</w:t>
            </w:r>
          </w:p>
        </w:tc>
        <w:tc>
          <w:tcPr>
            <w:tcW w:w="2835" w:type="dxa"/>
          </w:tcPr>
          <w:p w14:paraId="34A7D171"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URI</w:t>
            </w:r>
          </w:p>
        </w:tc>
      </w:tr>
      <w:tr w:rsidR="002F1DAD" w:rsidRPr="00936210" w14:paraId="6BACD78B" w14:textId="77777777" w:rsidTr="00B065F5">
        <w:tc>
          <w:tcPr>
            <w:tcW w:w="2235" w:type="dxa"/>
          </w:tcPr>
          <w:p w14:paraId="0B4C7E40"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6</w:t>
            </w:r>
          </w:p>
        </w:tc>
        <w:tc>
          <w:tcPr>
            <w:tcW w:w="1701" w:type="dxa"/>
          </w:tcPr>
          <w:p w14:paraId="1094200D"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32</w:t>
            </w:r>
          </w:p>
        </w:tc>
        <w:tc>
          <w:tcPr>
            <w:tcW w:w="1984" w:type="dxa"/>
          </w:tcPr>
          <w:p w14:paraId="1D9E56CC"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5E74978D"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No</w:t>
            </w:r>
          </w:p>
        </w:tc>
        <w:tc>
          <w:tcPr>
            <w:tcW w:w="2835" w:type="dxa"/>
          </w:tcPr>
          <w:p w14:paraId="39E6F0B3"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NSAIDs</w:t>
            </w:r>
          </w:p>
        </w:tc>
      </w:tr>
      <w:tr w:rsidR="002F1DAD" w:rsidRPr="00936210" w14:paraId="2E5E8654" w14:textId="77777777" w:rsidTr="00B065F5">
        <w:tc>
          <w:tcPr>
            <w:tcW w:w="2235" w:type="dxa"/>
          </w:tcPr>
          <w:p w14:paraId="60D5EB80"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7</w:t>
            </w:r>
          </w:p>
        </w:tc>
        <w:tc>
          <w:tcPr>
            <w:tcW w:w="1701" w:type="dxa"/>
          </w:tcPr>
          <w:p w14:paraId="09B87F05"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30</w:t>
            </w:r>
          </w:p>
        </w:tc>
        <w:tc>
          <w:tcPr>
            <w:tcW w:w="1984" w:type="dxa"/>
          </w:tcPr>
          <w:p w14:paraId="05ED9D6A"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07BCA0A3"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NR</w:t>
            </w:r>
          </w:p>
        </w:tc>
        <w:tc>
          <w:tcPr>
            <w:tcW w:w="2835" w:type="dxa"/>
          </w:tcPr>
          <w:p w14:paraId="6A6B385F"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NA</w:t>
            </w:r>
          </w:p>
        </w:tc>
      </w:tr>
      <w:tr w:rsidR="002F1DAD" w:rsidRPr="00936210" w14:paraId="56B370AA" w14:textId="77777777" w:rsidTr="00B065F5">
        <w:tc>
          <w:tcPr>
            <w:tcW w:w="2235" w:type="dxa"/>
          </w:tcPr>
          <w:p w14:paraId="7B541AFB"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lastRenderedPageBreak/>
              <w:t>8</w:t>
            </w:r>
          </w:p>
        </w:tc>
        <w:tc>
          <w:tcPr>
            <w:tcW w:w="1701" w:type="dxa"/>
          </w:tcPr>
          <w:p w14:paraId="649C008C"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49</w:t>
            </w:r>
          </w:p>
        </w:tc>
        <w:tc>
          <w:tcPr>
            <w:tcW w:w="1984" w:type="dxa"/>
          </w:tcPr>
          <w:p w14:paraId="4FCDF451"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2B22B220"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Yes</w:t>
            </w:r>
          </w:p>
        </w:tc>
        <w:tc>
          <w:tcPr>
            <w:tcW w:w="2835" w:type="dxa"/>
          </w:tcPr>
          <w:p w14:paraId="6D184246" w14:textId="30F7024E" w:rsidR="002F1DAD" w:rsidRPr="00936210" w:rsidRDefault="00D61DF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 xml:space="preserve">Coincidence </w:t>
            </w:r>
            <w:r w:rsidR="002F1DAD" w:rsidRPr="00936210">
              <w:rPr>
                <w:rFonts w:ascii="Book Antiqua" w:eastAsiaTheme="minorHAnsi" w:hAnsi="Book Antiqua" w:cs="Times New Roman"/>
                <w:bCs/>
              </w:rPr>
              <w:t>of myalgia</w:t>
            </w:r>
          </w:p>
        </w:tc>
      </w:tr>
      <w:tr w:rsidR="002F1DAD" w:rsidRPr="00936210" w14:paraId="0DFA0E85" w14:textId="77777777" w:rsidTr="00B065F5">
        <w:tc>
          <w:tcPr>
            <w:tcW w:w="2235" w:type="dxa"/>
          </w:tcPr>
          <w:p w14:paraId="3CF5FFB3"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9</w:t>
            </w:r>
          </w:p>
        </w:tc>
        <w:tc>
          <w:tcPr>
            <w:tcW w:w="1701" w:type="dxa"/>
          </w:tcPr>
          <w:p w14:paraId="445F5CFB"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15</w:t>
            </w:r>
          </w:p>
        </w:tc>
        <w:tc>
          <w:tcPr>
            <w:tcW w:w="1984" w:type="dxa"/>
          </w:tcPr>
          <w:p w14:paraId="197ED2B1"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31658B0C"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Yes</w:t>
            </w:r>
          </w:p>
        </w:tc>
        <w:tc>
          <w:tcPr>
            <w:tcW w:w="2835" w:type="dxa"/>
          </w:tcPr>
          <w:p w14:paraId="1F940E6C" w14:textId="188C19B6" w:rsidR="002F1DAD" w:rsidRPr="00936210" w:rsidRDefault="00BD78D3"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Vasopressor</w:t>
            </w:r>
          </w:p>
        </w:tc>
      </w:tr>
      <w:tr w:rsidR="002F1DAD" w:rsidRPr="00936210" w14:paraId="4A749EF7" w14:textId="77777777" w:rsidTr="00B065F5">
        <w:tc>
          <w:tcPr>
            <w:tcW w:w="2235" w:type="dxa"/>
          </w:tcPr>
          <w:p w14:paraId="4D0BAA28"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10</w:t>
            </w:r>
          </w:p>
        </w:tc>
        <w:tc>
          <w:tcPr>
            <w:tcW w:w="1701" w:type="dxa"/>
          </w:tcPr>
          <w:p w14:paraId="538B8FF4"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65</w:t>
            </w:r>
          </w:p>
        </w:tc>
        <w:tc>
          <w:tcPr>
            <w:tcW w:w="1984" w:type="dxa"/>
          </w:tcPr>
          <w:p w14:paraId="2C1E7229"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270E65AA"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Yes</w:t>
            </w:r>
          </w:p>
        </w:tc>
        <w:tc>
          <w:tcPr>
            <w:tcW w:w="2835" w:type="dxa"/>
          </w:tcPr>
          <w:p w14:paraId="6E5EEB45" w14:textId="775A684A" w:rsidR="002F1DAD" w:rsidRPr="00936210" w:rsidRDefault="00E8535A"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 xml:space="preserve">Ureteral </w:t>
            </w:r>
            <w:r w:rsidR="002F1DAD" w:rsidRPr="00936210">
              <w:rPr>
                <w:rFonts w:ascii="Book Antiqua" w:eastAsiaTheme="minorHAnsi" w:hAnsi="Book Antiqua" w:cs="Times New Roman"/>
                <w:bCs/>
              </w:rPr>
              <w:t>stone and NSAIDs</w:t>
            </w:r>
          </w:p>
        </w:tc>
      </w:tr>
    </w:tbl>
    <w:p w14:paraId="77034EF5" w14:textId="17191E06" w:rsidR="002F1DAD" w:rsidRPr="00936210" w:rsidRDefault="002F1DAD" w:rsidP="0064497E">
      <w:pPr>
        <w:pStyle w:val="a7"/>
        <w:kinsoku w:val="0"/>
        <w:overflowPunct w:val="0"/>
        <w:spacing w:before="0" w:line="360" w:lineRule="auto"/>
        <w:jc w:val="both"/>
        <w:rPr>
          <w:rFonts w:ascii="Book Antiqua" w:eastAsiaTheme="minorEastAsia" w:hAnsi="Book Antiqua" w:cs="Times New Roman"/>
          <w:sz w:val="24"/>
          <w:szCs w:val="24"/>
        </w:rPr>
      </w:pPr>
      <w:r w:rsidRPr="00936210">
        <w:rPr>
          <w:rFonts w:ascii="Book Antiqua" w:hAnsi="Book Antiqua" w:cs="Times New Roman"/>
          <w:color w:val="222222"/>
          <w:sz w:val="24"/>
          <w:szCs w:val="24"/>
          <w:lang w:val="en"/>
        </w:rPr>
        <w:t>ALPE</w:t>
      </w:r>
      <w:r w:rsidR="00152FB4" w:rsidRPr="00936210">
        <w:rPr>
          <w:rFonts w:ascii="Book Antiqua" w:hAnsi="Book Antiqua" w:cs="Times New Roman"/>
          <w:color w:val="222222"/>
          <w:sz w:val="24"/>
          <w:szCs w:val="24"/>
          <w:lang w:val="en"/>
        </w:rPr>
        <w:t>:</w:t>
      </w:r>
      <w:r w:rsidRPr="00936210">
        <w:rPr>
          <w:rFonts w:ascii="Book Antiqua" w:hAnsi="Book Antiqua" w:cs="Times New Roman"/>
          <w:color w:val="222222"/>
          <w:sz w:val="24"/>
          <w:szCs w:val="24"/>
          <w:lang w:val="en"/>
        </w:rPr>
        <w:t xml:space="preserve"> </w:t>
      </w:r>
      <w:r w:rsidR="00135E30" w:rsidRPr="00936210">
        <w:rPr>
          <w:rFonts w:ascii="Book Antiqua" w:eastAsiaTheme="minorHAnsi" w:hAnsi="Book Antiqua" w:cs="Times New Roman"/>
          <w:color w:val="000000" w:themeColor="text1"/>
          <w:sz w:val="24"/>
          <w:szCs w:val="24"/>
        </w:rPr>
        <w:t xml:space="preserve">Acute </w:t>
      </w:r>
      <w:r w:rsidRPr="00936210">
        <w:rPr>
          <w:rFonts w:ascii="Book Antiqua" w:eastAsiaTheme="minorHAnsi" w:hAnsi="Book Antiqua" w:cs="Times New Roman"/>
          <w:color w:val="000000" w:themeColor="text1"/>
          <w:sz w:val="24"/>
          <w:szCs w:val="24"/>
        </w:rPr>
        <w:t>renal failure with severe loin pain and patchy renal ischemia after anaerobic exercise</w:t>
      </w:r>
      <w:r w:rsidR="00CE680D" w:rsidRPr="00936210">
        <w:rPr>
          <w:rFonts w:ascii="Book Antiqua" w:eastAsiaTheme="minorHAnsi" w:hAnsi="Book Antiqua" w:cs="Times New Roman"/>
          <w:color w:val="000000" w:themeColor="text1"/>
          <w:sz w:val="24"/>
          <w:szCs w:val="24"/>
        </w:rPr>
        <w:t>;</w:t>
      </w:r>
      <w:r w:rsidRPr="00936210">
        <w:rPr>
          <w:rFonts w:ascii="Book Antiqua" w:hAnsi="Book Antiqua" w:cs="Times New Roman"/>
          <w:color w:val="222222"/>
          <w:sz w:val="24"/>
          <w:szCs w:val="24"/>
          <w:lang w:val="en"/>
        </w:rPr>
        <w:t xml:space="preserve"> </w:t>
      </w:r>
      <w:r w:rsidRPr="00936210">
        <w:rPr>
          <w:rFonts w:ascii="Book Antiqua" w:eastAsiaTheme="minorHAnsi" w:hAnsi="Book Antiqua" w:cs="Times New Roman"/>
          <w:bCs/>
          <w:sz w:val="24"/>
          <w:szCs w:val="24"/>
        </w:rPr>
        <w:t>NA</w:t>
      </w:r>
      <w:r w:rsidR="00152FB4" w:rsidRPr="00936210">
        <w:rPr>
          <w:rFonts w:ascii="Book Antiqua" w:eastAsiaTheme="minorHAnsi" w:hAnsi="Book Antiqua" w:cs="Times New Roman"/>
          <w:bCs/>
          <w:sz w:val="24"/>
          <w:szCs w:val="24"/>
        </w:rPr>
        <w:t>:</w:t>
      </w:r>
      <w:r w:rsidRPr="00936210">
        <w:rPr>
          <w:rFonts w:ascii="Book Antiqua" w:eastAsiaTheme="minorHAnsi" w:hAnsi="Book Antiqua" w:cs="Times New Roman"/>
          <w:bCs/>
          <w:sz w:val="24"/>
          <w:szCs w:val="24"/>
        </w:rPr>
        <w:t xml:space="preserve"> </w:t>
      </w:r>
      <w:r w:rsidR="00135E30" w:rsidRPr="00936210">
        <w:rPr>
          <w:rFonts w:ascii="Book Antiqua" w:eastAsiaTheme="minorHAnsi" w:hAnsi="Book Antiqua" w:cs="Times New Roman"/>
          <w:bCs/>
          <w:sz w:val="24"/>
          <w:szCs w:val="24"/>
        </w:rPr>
        <w:t xml:space="preserve">Not </w:t>
      </w:r>
      <w:r w:rsidRPr="00936210">
        <w:rPr>
          <w:rFonts w:ascii="Book Antiqua" w:eastAsiaTheme="minorHAnsi" w:hAnsi="Book Antiqua" w:cs="Times New Roman"/>
          <w:bCs/>
          <w:sz w:val="24"/>
          <w:szCs w:val="24"/>
        </w:rPr>
        <w:t>available</w:t>
      </w:r>
      <w:r w:rsidR="00CE680D" w:rsidRPr="00936210">
        <w:rPr>
          <w:rFonts w:ascii="Book Antiqua" w:eastAsiaTheme="minorHAnsi" w:hAnsi="Book Antiqua" w:cs="Times New Roman"/>
          <w:bCs/>
          <w:sz w:val="24"/>
          <w:szCs w:val="24"/>
        </w:rPr>
        <w:t>;</w:t>
      </w:r>
      <w:r w:rsidRPr="00936210">
        <w:rPr>
          <w:rFonts w:ascii="Book Antiqua" w:eastAsiaTheme="minorHAnsi" w:hAnsi="Book Antiqua" w:cs="Times New Roman"/>
          <w:bCs/>
          <w:sz w:val="24"/>
          <w:szCs w:val="24"/>
        </w:rPr>
        <w:t xml:space="preserve"> URI</w:t>
      </w:r>
      <w:r w:rsidR="00152FB4" w:rsidRPr="00936210">
        <w:rPr>
          <w:rFonts w:ascii="Book Antiqua" w:eastAsiaTheme="minorHAnsi" w:hAnsi="Book Antiqua" w:cs="Times New Roman"/>
          <w:bCs/>
          <w:sz w:val="24"/>
          <w:szCs w:val="24"/>
        </w:rPr>
        <w:t>:</w:t>
      </w:r>
      <w:r w:rsidRPr="00936210">
        <w:rPr>
          <w:rFonts w:ascii="Book Antiqua" w:eastAsiaTheme="minorHAnsi" w:hAnsi="Book Antiqua" w:cs="Times New Roman"/>
          <w:bCs/>
          <w:sz w:val="24"/>
          <w:szCs w:val="24"/>
        </w:rPr>
        <w:t xml:space="preserve"> </w:t>
      </w:r>
      <w:r w:rsidR="00135E30" w:rsidRPr="00936210">
        <w:rPr>
          <w:rFonts w:ascii="Book Antiqua" w:eastAsiaTheme="minorHAnsi" w:hAnsi="Book Antiqua" w:cs="Times New Roman"/>
          <w:bCs/>
          <w:sz w:val="24"/>
          <w:szCs w:val="24"/>
        </w:rPr>
        <w:t xml:space="preserve">Upper </w:t>
      </w:r>
      <w:r w:rsidRPr="00936210">
        <w:rPr>
          <w:rFonts w:ascii="Book Antiqua" w:eastAsiaTheme="minorHAnsi" w:hAnsi="Book Antiqua" w:cs="Times New Roman"/>
          <w:bCs/>
          <w:sz w:val="24"/>
          <w:szCs w:val="24"/>
        </w:rPr>
        <w:t>respiratory infection</w:t>
      </w:r>
      <w:r w:rsidR="00CE680D" w:rsidRPr="00936210">
        <w:rPr>
          <w:rFonts w:ascii="Book Antiqua" w:eastAsiaTheme="minorHAnsi" w:hAnsi="Book Antiqua" w:cs="Times New Roman"/>
          <w:bCs/>
          <w:sz w:val="24"/>
          <w:szCs w:val="24"/>
        </w:rPr>
        <w:t>;</w:t>
      </w:r>
      <w:r w:rsidRPr="00936210">
        <w:rPr>
          <w:rFonts w:ascii="Book Antiqua" w:eastAsiaTheme="minorHAnsi" w:hAnsi="Book Antiqua" w:cs="Times New Roman"/>
          <w:bCs/>
          <w:sz w:val="24"/>
          <w:szCs w:val="24"/>
        </w:rPr>
        <w:t xml:space="preserve"> </w:t>
      </w:r>
      <w:r w:rsidRPr="00936210">
        <w:rPr>
          <w:rFonts w:ascii="Book Antiqua" w:hAnsi="Book Antiqua" w:cs="Times New Roman"/>
          <w:color w:val="222222"/>
          <w:sz w:val="24"/>
          <w:szCs w:val="24"/>
          <w:lang w:val="en"/>
        </w:rPr>
        <w:t>NSAIDs</w:t>
      </w:r>
      <w:r w:rsidR="00152FB4" w:rsidRPr="00936210">
        <w:rPr>
          <w:rFonts w:ascii="Book Antiqua" w:hAnsi="Book Antiqua" w:cs="Times New Roman"/>
          <w:color w:val="222222"/>
          <w:sz w:val="24"/>
          <w:szCs w:val="24"/>
          <w:lang w:val="en"/>
        </w:rPr>
        <w:t>:</w:t>
      </w:r>
      <w:r w:rsidRPr="00936210">
        <w:rPr>
          <w:rFonts w:ascii="Book Antiqua" w:hAnsi="Book Antiqua"/>
          <w:sz w:val="24"/>
          <w:szCs w:val="24"/>
        </w:rPr>
        <w:t xml:space="preserve"> </w:t>
      </w:r>
      <w:r w:rsidRPr="00936210">
        <w:rPr>
          <w:rFonts w:ascii="Book Antiqua" w:hAnsi="Book Antiqua" w:cs="Times New Roman"/>
          <w:color w:val="222222"/>
          <w:sz w:val="24"/>
          <w:szCs w:val="24"/>
          <w:lang w:val="en"/>
        </w:rPr>
        <w:t>Non-</w:t>
      </w:r>
      <w:r w:rsidR="00152FB4" w:rsidRPr="00936210">
        <w:rPr>
          <w:rFonts w:ascii="Book Antiqua" w:hAnsi="Book Antiqua" w:cs="Times New Roman"/>
          <w:color w:val="222222"/>
          <w:sz w:val="24"/>
          <w:szCs w:val="24"/>
          <w:lang w:val="en"/>
        </w:rPr>
        <w:t>steroidal anti-inflammatory drugs.</w:t>
      </w:r>
    </w:p>
    <w:p w14:paraId="54F8F60D" w14:textId="77777777" w:rsidR="002F1DAD" w:rsidRPr="00936210" w:rsidRDefault="002F1DAD" w:rsidP="00BC09D7">
      <w:pPr>
        <w:spacing w:line="360" w:lineRule="auto"/>
        <w:jc w:val="both"/>
        <w:rPr>
          <w:rFonts w:ascii="Book Antiqua" w:eastAsiaTheme="minorHAnsi" w:hAnsi="Book Antiqua"/>
          <w:bCs/>
        </w:rPr>
      </w:pPr>
    </w:p>
    <w:p w14:paraId="6E044409" w14:textId="77777777" w:rsidR="002F1DAD" w:rsidRPr="00936210" w:rsidRDefault="002F1DAD" w:rsidP="00BC09D7">
      <w:pPr>
        <w:spacing w:line="360" w:lineRule="auto"/>
        <w:jc w:val="both"/>
        <w:rPr>
          <w:rFonts w:ascii="Book Antiqua" w:eastAsiaTheme="minorHAnsi" w:hAnsi="Book Antiqua"/>
        </w:rPr>
      </w:pPr>
    </w:p>
    <w:p w14:paraId="34B2FC04" w14:textId="77777777" w:rsidR="002F1DAD" w:rsidRPr="00936210" w:rsidRDefault="002F1DAD" w:rsidP="00BC09D7">
      <w:pPr>
        <w:spacing w:line="360" w:lineRule="auto"/>
        <w:jc w:val="both"/>
        <w:rPr>
          <w:rFonts w:ascii="Book Antiqua" w:eastAsiaTheme="minorHAnsi" w:hAnsi="Book Antiqua"/>
          <w:b/>
        </w:rPr>
      </w:pPr>
    </w:p>
    <w:p w14:paraId="517AEAE9" w14:textId="77777777" w:rsidR="002F1DAD" w:rsidRPr="00936210" w:rsidRDefault="002F1DAD" w:rsidP="00BC09D7">
      <w:pPr>
        <w:spacing w:line="360" w:lineRule="auto"/>
        <w:jc w:val="both"/>
        <w:rPr>
          <w:rFonts w:ascii="Book Antiqua" w:hAnsi="Book Antiqua"/>
        </w:rPr>
      </w:pPr>
    </w:p>
    <w:p w14:paraId="7392D517" w14:textId="77777777" w:rsidR="00A77B3E" w:rsidRPr="00936210" w:rsidRDefault="00A77B3E" w:rsidP="00BC09D7">
      <w:pPr>
        <w:spacing w:line="360" w:lineRule="auto"/>
        <w:jc w:val="both"/>
        <w:rPr>
          <w:rFonts w:ascii="Book Antiqua" w:hAnsi="Book Antiqua"/>
        </w:rPr>
      </w:pPr>
    </w:p>
    <w:sectPr w:rsidR="00A77B3E" w:rsidRPr="00936210" w:rsidSect="005549A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9860" w14:textId="77777777" w:rsidR="00E45AD2" w:rsidRDefault="00E45AD2" w:rsidP="002F1DAD">
      <w:r>
        <w:separator/>
      </w:r>
    </w:p>
  </w:endnote>
  <w:endnote w:type="continuationSeparator" w:id="0">
    <w:p w14:paraId="60198766" w14:textId="77777777" w:rsidR="00E45AD2" w:rsidRDefault="00E45AD2" w:rsidP="002F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603613154"/>
      <w:docPartObj>
        <w:docPartGallery w:val="Page Numbers (Bottom of Page)"/>
        <w:docPartUnique/>
      </w:docPartObj>
    </w:sdtPr>
    <w:sdtContent>
      <w:p w14:paraId="7386AA59" w14:textId="77777777" w:rsidR="00317319" w:rsidRDefault="00317319" w:rsidP="00317319">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10421072" w14:textId="77777777" w:rsidR="00317319" w:rsidRDefault="003173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82049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8F91EFB" w14:textId="4EB52FED" w:rsidR="00317319" w:rsidRPr="00B13D9F" w:rsidRDefault="00317319">
            <w:pPr>
              <w:pStyle w:val="a5"/>
              <w:jc w:val="right"/>
              <w:rPr>
                <w:rFonts w:ascii="Book Antiqua" w:hAnsi="Book Antiqua"/>
                <w:sz w:val="24"/>
                <w:szCs w:val="24"/>
              </w:rPr>
            </w:pPr>
            <w:r w:rsidRPr="00B13D9F">
              <w:rPr>
                <w:rFonts w:ascii="Book Antiqua" w:hAnsi="Book Antiqua"/>
                <w:sz w:val="24"/>
                <w:szCs w:val="24"/>
                <w:lang w:val="zh-CN" w:eastAsia="zh-CN"/>
              </w:rPr>
              <w:t xml:space="preserve"> </w:t>
            </w:r>
            <w:r w:rsidRPr="00B13D9F">
              <w:rPr>
                <w:rFonts w:ascii="Book Antiqua" w:hAnsi="Book Antiqua"/>
                <w:b/>
                <w:bCs/>
                <w:sz w:val="24"/>
                <w:szCs w:val="24"/>
              </w:rPr>
              <w:fldChar w:fldCharType="begin"/>
            </w:r>
            <w:r w:rsidRPr="00B13D9F">
              <w:rPr>
                <w:rFonts w:ascii="Book Antiqua" w:hAnsi="Book Antiqua"/>
                <w:b/>
                <w:bCs/>
                <w:sz w:val="24"/>
                <w:szCs w:val="24"/>
              </w:rPr>
              <w:instrText>PAGE</w:instrText>
            </w:r>
            <w:r w:rsidRPr="00B13D9F">
              <w:rPr>
                <w:rFonts w:ascii="Book Antiqua" w:hAnsi="Book Antiqua"/>
                <w:b/>
                <w:bCs/>
                <w:sz w:val="24"/>
                <w:szCs w:val="24"/>
              </w:rPr>
              <w:fldChar w:fldCharType="separate"/>
            </w:r>
            <w:r w:rsidR="00642598">
              <w:rPr>
                <w:rFonts w:ascii="Book Antiqua" w:hAnsi="Book Antiqua"/>
                <w:b/>
                <w:bCs/>
                <w:noProof/>
                <w:sz w:val="24"/>
                <w:szCs w:val="24"/>
              </w:rPr>
              <w:t>18</w:t>
            </w:r>
            <w:r w:rsidRPr="00B13D9F">
              <w:rPr>
                <w:rFonts w:ascii="Book Antiqua" w:hAnsi="Book Antiqua"/>
                <w:b/>
                <w:bCs/>
                <w:sz w:val="24"/>
                <w:szCs w:val="24"/>
              </w:rPr>
              <w:fldChar w:fldCharType="end"/>
            </w:r>
            <w:r w:rsidRPr="00B13D9F">
              <w:rPr>
                <w:rFonts w:ascii="Book Antiqua" w:hAnsi="Book Antiqua"/>
                <w:sz w:val="24"/>
                <w:szCs w:val="24"/>
                <w:lang w:val="zh-CN" w:eastAsia="zh-CN"/>
              </w:rPr>
              <w:t xml:space="preserve"> / </w:t>
            </w:r>
            <w:r w:rsidRPr="00B13D9F">
              <w:rPr>
                <w:rFonts w:ascii="Book Antiqua" w:hAnsi="Book Antiqua"/>
                <w:b/>
                <w:bCs/>
                <w:sz w:val="24"/>
                <w:szCs w:val="24"/>
              </w:rPr>
              <w:fldChar w:fldCharType="begin"/>
            </w:r>
            <w:r w:rsidRPr="00B13D9F">
              <w:rPr>
                <w:rFonts w:ascii="Book Antiqua" w:hAnsi="Book Antiqua"/>
                <w:b/>
                <w:bCs/>
                <w:sz w:val="24"/>
                <w:szCs w:val="24"/>
              </w:rPr>
              <w:instrText>NUMPAGES</w:instrText>
            </w:r>
            <w:r w:rsidRPr="00B13D9F">
              <w:rPr>
                <w:rFonts w:ascii="Book Antiqua" w:hAnsi="Book Antiqua"/>
                <w:b/>
                <w:bCs/>
                <w:sz w:val="24"/>
                <w:szCs w:val="24"/>
              </w:rPr>
              <w:fldChar w:fldCharType="separate"/>
            </w:r>
            <w:r w:rsidR="00642598">
              <w:rPr>
                <w:rFonts w:ascii="Book Antiqua" w:hAnsi="Book Antiqua"/>
                <w:b/>
                <w:bCs/>
                <w:noProof/>
                <w:sz w:val="24"/>
                <w:szCs w:val="24"/>
              </w:rPr>
              <w:t>26</w:t>
            </w:r>
            <w:r w:rsidRPr="00B13D9F">
              <w:rPr>
                <w:rFonts w:ascii="Book Antiqua" w:hAnsi="Book Antiqua"/>
                <w:b/>
                <w:bCs/>
                <w:sz w:val="24"/>
                <w:szCs w:val="24"/>
              </w:rPr>
              <w:fldChar w:fldCharType="end"/>
            </w:r>
          </w:p>
        </w:sdtContent>
      </w:sdt>
    </w:sdtContent>
  </w:sdt>
  <w:p w14:paraId="79A25244" w14:textId="77777777" w:rsidR="00317319" w:rsidRPr="00B13D9F" w:rsidRDefault="0031731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AC47" w14:textId="77777777" w:rsidR="00E45AD2" w:rsidRDefault="00E45AD2" w:rsidP="002F1DAD">
      <w:r>
        <w:separator/>
      </w:r>
    </w:p>
  </w:footnote>
  <w:footnote w:type="continuationSeparator" w:id="0">
    <w:p w14:paraId="4693F112" w14:textId="77777777" w:rsidR="00E45AD2" w:rsidRDefault="00E45AD2" w:rsidP="002F1D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BB6"/>
    <w:rsid w:val="00003B3D"/>
    <w:rsid w:val="00023B19"/>
    <w:rsid w:val="000260F6"/>
    <w:rsid w:val="00032F76"/>
    <w:rsid w:val="00050AF8"/>
    <w:rsid w:val="000713AF"/>
    <w:rsid w:val="0007742F"/>
    <w:rsid w:val="00094022"/>
    <w:rsid w:val="000A6C44"/>
    <w:rsid w:val="000B05C5"/>
    <w:rsid w:val="000B4967"/>
    <w:rsid w:val="000C5BDB"/>
    <w:rsid w:val="000D7B5E"/>
    <w:rsid w:val="000F38E7"/>
    <w:rsid w:val="000F5232"/>
    <w:rsid w:val="0012026A"/>
    <w:rsid w:val="00120619"/>
    <w:rsid w:val="0012271A"/>
    <w:rsid w:val="00126A4C"/>
    <w:rsid w:val="001274D9"/>
    <w:rsid w:val="0013485D"/>
    <w:rsid w:val="00135E30"/>
    <w:rsid w:val="001427B2"/>
    <w:rsid w:val="001462DB"/>
    <w:rsid w:val="00152FB4"/>
    <w:rsid w:val="00153E87"/>
    <w:rsid w:val="00154C66"/>
    <w:rsid w:val="001573FD"/>
    <w:rsid w:val="00160BC8"/>
    <w:rsid w:val="0016594E"/>
    <w:rsid w:val="001669E3"/>
    <w:rsid w:val="00170353"/>
    <w:rsid w:val="00172A59"/>
    <w:rsid w:val="00180E99"/>
    <w:rsid w:val="00184C86"/>
    <w:rsid w:val="00187D72"/>
    <w:rsid w:val="001924ED"/>
    <w:rsid w:val="00193932"/>
    <w:rsid w:val="001A5A57"/>
    <w:rsid w:val="001B5B2C"/>
    <w:rsid w:val="001C00FB"/>
    <w:rsid w:val="001C1B83"/>
    <w:rsid w:val="001C53ED"/>
    <w:rsid w:val="001D723F"/>
    <w:rsid w:val="001E3564"/>
    <w:rsid w:val="001F6C53"/>
    <w:rsid w:val="001F700A"/>
    <w:rsid w:val="001F7A15"/>
    <w:rsid w:val="0020141D"/>
    <w:rsid w:val="002109A4"/>
    <w:rsid w:val="00216F5D"/>
    <w:rsid w:val="002279C1"/>
    <w:rsid w:val="00230F2F"/>
    <w:rsid w:val="00240C0C"/>
    <w:rsid w:val="00275A20"/>
    <w:rsid w:val="00277216"/>
    <w:rsid w:val="00281116"/>
    <w:rsid w:val="00287DDB"/>
    <w:rsid w:val="002913E0"/>
    <w:rsid w:val="0029521A"/>
    <w:rsid w:val="002B09C4"/>
    <w:rsid w:val="002B1271"/>
    <w:rsid w:val="002B178A"/>
    <w:rsid w:val="002C11BD"/>
    <w:rsid w:val="002C618E"/>
    <w:rsid w:val="002D27D1"/>
    <w:rsid w:val="002D3A8D"/>
    <w:rsid w:val="002E6F46"/>
    <w:rsid w:val="002F1DAD"/>
    <w:rsid w:val="002F29B0"/>
    <w:rsid w:val="002F7039"/>
    <w:rsid w:val="00312A37"/>
    <w:rsid w:val="00317319"/>
    <w:rsid w:val="00325C1D"/>
    <w:rsid w:val="003324F3"/>
    <w:rsid w:val="0034260B"/>
    <w:rsid w:val="0034768E"/>
    <w:rsid w:val="003514FF"/>
    <w:rsid w:val="003541B1"/>
    <w:rsid w:val="0036337E"/>
    <w:rsid w:val="00366FDA"/>
    <w:rsid w:val="003823C5"/>
    <w:rsid w:val="003855CA"/>
    <w:rsid w:val="00386B47"/>
    <w:rsid w:val="003B2427"/>
    <w:rsid w:val="003B39A1"/>
    <w:rsid w:val="003B611A"/>
    <w:rsid w:val="003B6529"/>
    <w:rsid w:val="003B73C9"/>
    <w:rsid w:val="003C51C6"/>
    <w:rsid w:val="003C54F9"/>
    <w:rsid w:val="003D3282"/>
    <w:rsid w:val="003D4F77"/>
    <w:rsid w:val="003F4476"/>
    <w:rsid w:val="00411F5D"/>
    <w:rsid w:val="00413642"/>
    <w:rsid w:val="00422BBB"/>
    <w:rsid w:val="00450C01"/>
    <w:rsid w:val="0045143D"/>
    <w:rsid w:val="004523DF"/>
    <w:rsid w:val="00453F95"/>
    <w:rsid w:val="00473D94"/>
    <w:rsid w:val="00485696"/>
    <w:rsid w:val="004A0CD7"/>
    <w:rsid w:val="004A4429"/>
    <w:rsid w:val="004B3B07"/>
    <w:rsid w:val="004B58FF"/>
    <w:rsid w:val="004B6363"/>
    <w:rsid w:val="004C39EF"/>
    <w:rsid w:val="004D52EA"/>
    <w:rsid w:val="004D5C3E"/>
    <w:rsid w:val="004F07AE"/>
    <w:rsid w:val="00507180"/>
    <w:rsid w:val="005249FD"/>
    <w:rsid w:val="00525847"/>
    <w:rsid w:val="0052597D"/>
    <w:rsid w:val="00530EFD"/>
    <w:rsid w:val="0053604C"/>
    <w:rsid w:val="00543DE4"/>
    <w:rsid w:val="0054702F"/>
    <w:rsid w:val="005549AE"/>
    <w:rsid w:val="00560436"/>
    <w:rsid w:val="00571474"/>
    <w:rsid w:val="00573BAF"/>
    <w:rsid w:val="00574223"/>
    <w:rsid w:val="00576DF9"/>
    <w:rsid w:val="005878C0"/>
    <w:rsid w:val="0059454F"/>
    <w:rsid w:val="005959DE"/>
    <w:rsid w:val="005B4766"/>
    <w:rsid w:val="005C0C29"/>
    <w:rsid w:val="005D1A05"/>
    <w:rsid w:val="005F3DF6"/>
    <w:rsid w:val="00613020"/>
    <w:rsid w:val="0061473A"/>
    <w:rsid w:val="0062676F"/>
    <w:rsid w:val="00633364"/>
    <w:rsid w:val="00637E3D"/>
    <w:rsid w:val="00640E80"/>
    <w:rsid w:val="00642598"/>
    <w:rsid w:val="0064497E"/>
    <w:rsid w:val="0066729E"/>
    <w:rsid w:val="0068252F"/>
    <w:rsid w:val="006957C3"/>
    <w:rsid w:val="006A5416"/>
    <w:rsid w:val="006B2350"/>
    <w:rsid w:val="006B6660"/>
    <w:rsid w:val="006C1DF0"/>
    <w:rsid w:val="006D3010"/>
    <w:rsid w:val="007111CE"/>
    <w:rsid w:val="00715DAC"/>
    <w:rsid w:val="007439DD"/>
    <w:rsid w:val="0074562A"/>
    <w:rsid w:val="00751A4C"/>
    <w:rsid w:val="0076221F"/>
    <w:rsid w:val="00771E41"/>
    <w:rsid w:val="00780632"/>
    <w:rsid w:val="00782DFB"/>
    <w:rsid w:val="00786231"/>
    <w:rsid w:val="00792439"/>
    <w:rsid w:val="00792D9D"/>
    <w:rsid w:val="00794FA5"/>
    <w:rsid w:val="00796D74"/>
    <w:rsid w:val="007A020D"/>
    <w:rsid w:val="007B17EF"/>
    <w:rsid w:val="007B79FC"/>
    <w:rsid w:val="007C5CB0"/>
    <w:rsid w:val="007C72BC"/>
    <w:rsid w:val="007D379C"/>
    <w:rsid w:val="007D5F12"/>
    <w:rsid w:val="007E6838"/>
    <w:rsid w:val="00810CDC"/>
    <w:rsid w:val="00811DAF"/>
    <w:rsid w:val="00832F34"/>
    <w:rsid w:val="008337BF"/>
    <w:rsid w:val="00842613"/>
    <w:rsid w:val="00844FBD"/>
    <w:rsid w:val="00850B08"/>
    <w:rsid w:val="00850EE1"/>
    <w:rsid w:val="00855EAE"/>
    <w:rsid w:val="0085726D"/>
    <w:rsid w:val="00871A2A"/>
    <w:rsid w:val="00877546"/>
    <w:rsid w:val="00890C27"/>
    <w:rsid w:val="008A1E27"/>
    <w:rsid w:val="008A6401"/>
    <w:rsid w:val="008C0F96"/>
    <w:rsid w:val="008C5E67"/>
    <w:rsid w:val="008D59E7"/>
    <w:rsid w:val="008D7871"/>
    <w:rsid w:val="00904445"/>
    <w:rsid w:val="009100E4"/>
    <w:rsid w:val="00911ED8"/>
    <w:rsid w:val="0092377A"/>
    <w:rsid w:val="00936210"/>
    <w:rsid w:val="00936C31"/>
    <w:rsid w:val="00950C5C"/>
    <w:rsid w:val="0095274B"/>
    <w:rsid w:val="00953506"/>
    <w:rsid w:val="009664F2"/>
    <w:rsid w:val="0097374C"/>
    <w:rsid w:val="00973DDF"/>
    <w:rsid w:val="00975E52"/>
    <w:rsid w:val="0098415C"/>
    <w:rsid w:val="009906F3"/>
    <w:rsid w:val="00994012"/>
    <w:rsid w:val="009A3EA8"/>
    <w:rsid w:val="009B4F21"/>
    <w:rsid w:val="009B5FB6"/>
    <w:rsid w:val="009D13A0"/>
    <w:rsid w:val="009E2677"/>
    <w:rsid w:val="00A11051"/>
    <w:rsid w:val="00A1307B"/>
    <w:rsid w:val="00A13A98"/>
    <w:rsid w:val="00A16969"/>
    <w:rsid w:val="00A20521"/>
    <w:rsid w:val="00A21EA6"/>
    <w:rsid w:val="00A45485"/>
    <w:rsid w:val="00A46A08"/>
    <w:rsid w:val="00A47041"/>
    <w:rsid w:val="00A55548"/>
    <w:rsid w:val="00A62CC0"/>
    <w:rsid w:val="00A62FDE"/>
    <w:rsid w:val="00A7728F"/>
    <w:rsid w:val="00A77B3E"/>
    <w:rsid w:val="00A82EA4"/>
    <w:rsid w:val="00AA06F3"/>
    <w:rsid w:val="00AA4407"/>
    <w:rsid w:val="00AB3A1E"/>
    <w:rsid w:val="00AC37E2"/>
    <w:rsid w:val="00AC6222"/>
    <w:rsid w:val="00AC7548"/>
    <w:rsid w:val="00AD0A8F"/>
    <w:rsid w:val="00AD0AAF"/>
    <w:rsid w:val="00AD526A"/>
    <w:rsid w:val="00AD60B3"/>
    <w:rsid w:val="00AD6C26"/>
    <w:rsid w:val="00AF453A"/>
    <w:rsid w:val="00AF4F9F"/>
    <w:rsid w:val="00AF7C98"/>
    <w:rsid w:val="00B00626"/>
    <w:rsid w:val="00B065F5"/>
    <w:rsid w:val="00B10F12"/>
    <w:rsid w:val="00B13D9F"/>
    <w:rsid w:val="00B34FAB"/>
    <w:rsid w:val="00B41BA5"/>
    <w:rsid w:val="00B41D55"/>
    <w:rsid w:val="00B43159"/>
    <w:rsid w:val="00B637C5"/>
    <w:rsid w:val="00B87C22"/>
    <w:rsid w:val="00BB069E"/>
    <w:rsid w:val="00BB1985"/>
    <w:rsid w:val="00BC09D7"/>
    <w:rsid w:val="00BD3506"/>
    <w:rsid w:val="00BD73B2"/>
    <w:rsid w:val="00BD78D3"/>
    <w:rsid w:val="00BF00BE"/>
    <w:rsid w:val="00C24034"/>
    <w:rsid w:val="00C34733"/>
    <w:rsid w:val="00C36A46"/>
    <w:rsid w:val="00C36A5D"/>
    <w:rsid w:val="00C42133"/>
    <w:rsid w:val="00C51EE3"/>
    <w:rsid w:val="00C63C95"/>
    <w:rsid w:val="00C67F35"/>
    <w:rsid w:val="00C708F8"/>
    <w:rsid w:val="00C84B80"/>
    <w:rsid w:val="00C85212"/>
    <w:rsid w:val="00CA2A55"/>
    <w:rsid w:val="00CA51FC"/>
    <w:rsid w:val="00CB1780"/>
    <w:rsid w:val="00CB32D0"/>
    <w:rsid w:val="00CB3AB0"/>
    <w:rsid w:val="00CD0070"/>
    <w:rsid w:val="00CD5768"/>
    <w:rsid w:val="00CE680D"/>
    <w:rsid w:val="00D07160"/>
    <w:rsid w:val="00D17F8C"/>
    <w:rsid w:val="00D45714"/>
    <w:rsid w:val="00D61DFD"/>
    <w:rsid w:val="00D637D6"/>
    <w:rsid w:val="00D721D0"/>
    <w:rsid w:val="00D728D8"/>
    <w:rsid w:val="00D740C8"/>
    <w:rsid w:val="00D77306"/>
    <w:rsid w:val="00D84777"/>
    <w:rsid w:val="00DA3D52"/>
    <w:rsid w:val="00DA71CB"/>
    <w:rsid w:val="00DB47B1"/>
    <w:rsid w:val="00DD05EC"/>
    <w:rsid w:val="00DD1F2E"/>
    <w:rsid w:val="00DD4C46"/>
    <w:rsid w:val="00DE1B8E"/>
    <w:rsid w:val="00DF42C0"/>
    <w:rsid w:val="00E01D8C"/>
    <w:rsid w:val="00E419B6"/>
    <w:rsid w:val="00E42CA3"/>
    <w:rsid w:val="00E45AD2"/>
    <w:rsid w:val="00E6097B"/>
    <w:rsid w:val="00E70EE3"/>
    <w:rsid w:val="00E71F5D"/>
    <w:rsid w:val="00E77CEC"/>
    <w:rsid w:val="00E8535A"/>
    <w:rsid w:val="00E930DD"/>
    <w:rsid w:val="00E9455C"/>
    <w:rsid w:val="00E97122"/>
    <w:rsid w:val="00EA08ED"/>
    <w:rsid w:val="00EA3FF7"/>
    <w:rsid w:val="00EA5549"/>
    <w:rsid w:val="00EB5838"/>
    <w:rsid w:val="00EB5FC8"/>
    <w:rsid w:val="00ED3243"/>
    <w:rsid w:val="00ED6450"/>
    <w:rsid w:val="00ED735A"/>
    <w:rsid w:val="00EE0700"/>
    <w:rsid w:val="00F04F56"/>
    <w:rsid w:val="00F10751"/>
    <w:rsid w:val="00F1211B"/>
    <w:rsid w:val="00F161AF"/>
    <w:rsid w:val="00F3481F"/>
    <w:rsid w:val="00F36F3B"/>
    <w:rsid w:val="00F37113"/>
    <w:rsid w:val="00F3730D"/>
    <w:rsid w:val="00F50CCE"/>
    <w:rsid w:val="00F60D16"/>
    <w:rsid w:val="00F6397B"/>
    <w:rsid w:val="00F6508A"/>
    <w:rsid w:val="00F76BBD"/>
    <w:rsid w:val="00F77694"/>
    <w:rsid w:val="00F95054"/>
    <w:rsid w:val="00FA7102"/>
    <w:rsid w:val="00FB3BE5"/>
    <w:rsid w:val="00FB4B22"/>
    <w:rsid w:val="00FC212B"/>
    <w:rsid w:val="00FD1436"/>
    <w:rsid w:val="00FD2197"/>
    <w:rsid w:val="00FE68E8"/>
    <w:rsid w:val="00FE7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B66D5D"/>
  <w15:docId w15:val="{9449BBE2-900A-4813-82A3-21D623B5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F1D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F1DAD"/>
    <w:rPr>
      <w:sz w:val="18"/>
      <w:szCs w:val="18"/>
    </w:rPr>
  </w:style>
  <w:style w:type="paragraph" w:styleId="a5">
    <w:name w:val="footer"/>
    <w:basedOn w:val="a"/>
    <w:link w:val="a6"/>
    <w:uiPriority w:val="99"/>
    <w:unhideWhenUsed/>
    <w:rsid w:val="002F1DAD"/>
    <w:pPr>
      <w:tabs>
        <w:tab w:val="center" w:pos="4153"/>
        <w:tab w:val="right" w:pos="8306"/>
      </w:tabs>
      <w:snapToGrid w:val="0"/>
    </w:pPr>
    <w:rPr>
      <w:sz w:val="18"/>
      <w:szCs w:val="18"/>
    </w:rPr>
  </w:style>
  <w:style w:type="character" w:customStyle="1" w:styleId="a6">
    <w:name w:val="页脚 字符"/>
    <w:basedOn w:val="a0"/>
    <w:link w:val="a5"/>
    <w:uiPriority w:val="99"/>
    <w:rsid w:val="002F1DAD"/>
    <w:rPr>
      <w:sz w:val="18"/>
      <w:szCs w:val="18"/>
    </w:rPr>
  </w:style>
  <w:style w:type="paragraph" w:styleId="a7">
    <w:name w:val="Body Text"/>
    <w:basedOn w:val="a"/>
    <w:link w:val="a8"/>
    <w:uiPriority w:val="1"/>
    <w:qFormat/>
    <w:rsid w:val="002F1DAD"/>
    <w:pPr>
      <w:widowControl w:val="0"/>
      <w:autoSpaceDE w:val="0"/>
      <w:autoSpaceDN w:val="0"/>
      <w:adjustRightInd w:val="0"/>
      <w:spacing w:before="5"/>
    </w:pPr>
    <w:rPr>
      <w:rFonts w:ascii="Arial Unicode MS" w:eastAsia="Arial Unicode MS" w:cs="Arial Unicode MS"/>
      <w:sz w:val="17"/>
      <w:szCs w:val="17"/>
      <w:lang w:eastAsia="ja-JP"/>
    </w:rPr>
  </w:style>
  <w:style w:type="character" w:customStyle="1" w:styleId="a8">
    <w:name w:val="正文文本 字符"/>
    <w:basedOn w:val="a0"/>
    <w:link w:val="a7"/>
    <w:uiPriority w:val="1"/>
    <w:rsid w:val="002F1DAD"/>
    <w:rPr>
      <w:rFonts w:ascii="Arial Unicode MS" w:eastAsia="Arial Unicode MS" w:cs="Arial Unicode MS"/>
      <w:sz w:val="17"/>
      <w:szCs w:val="17"/>
      <w:lang w:eastAsia="ja-JP"/>
    </w:rPr>
  </w:style>
  <w:style w:type="paragraph" w:customStyle="1" w:styleId="TableParagraph">
    <w:name w:val="Table Paragraph"/>
    <w:basedOn w:val="a"/>
    <w:uiPriority w:val="1"/>
    <w:qFormat/>
    <w:rsid w:val="002F1DAD"/>
    <w:pPr>
      <w:widowControl w:val="0"/>
      <w:autoSpaceDE w:val="0"/>
      <w:autoSpaceDN w:val="0"/>
      <w:adjustRightInd w:val="0"/>
      <w:spacing w:before="42"/>
      <w:ind w:left="136" w:right="136"/>
      <w:jc w:val="center"/>
    </w:pPr>
    <w:rPr>
      <w:rFonts w:ascii="Arial Unicode MS" w:eastAsia="Arial Unicode MS" w:cs="Arial Unicode MS"/>
      <w:lang w:eastAsia="ja-JP"/>
    </w:rPr>
  </w:style>
  <w:style w:type="table" w:styleId="a9">
    <w:name w:val="Table Grid"/>
    <w:basedOn w:val="a1"/>
    <w:uiPriority w:val="39"/>
    <w:rsid w:val="002F1DAD"/>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2F1DAD"/>
  </w:style>
  <w:style w:type="character" w:styleId="ab">
    <w:name w:val="line number"/>
    <w:basedOn w:val="a0"/>
    <w:semiHidden/>
    <w:unhideWhenUsed/>
    <w:rsid w:val="002F1DAD"/>
  </w:style>
  <w:style w:type="character" w:styleId="ac">
    <w:name w:val="annotation reference"/>
    <w:basedOn w:val="a0"/>
    <w:semiHidden/>
    <w:unhideWhenUsed/>
    <w:rsid w:val="00530EFD"/>
    <w:rPr>
      <w:sz w:val="21"/>
      <w:szCs w:val="21"/>
    </w:rPr>
  </w:style>
  <w:style w:type="paragraph" w:styleId="ad">
    <w:name w:val="annotation text"/>
    <w:basedOn w:val="a"/>
    <w:link w:val="ae"/>
    <w:semiHidden/>
    <w:unhideWhenUsed/>
    <w:rsid w:val="00530EFD"/>
  </w:style>
  <w:style w:type="character" w:customStyle="1" w:styleId="ae">
    <w:name w:val="批注文字 字符"/>
    <w:basedOn w:val="a0"/>
    <w:link w:val="ad"/>
    <w:semiHidden/>
    <w:rsid w:val="00530EFD"/>
    <w:rPr>
      <w:sz w:val="24"/>
      <w:szCs w:val="24"/>
    </w:rPr>
  </w:style>
  <w:style w:type="paragraph" w:styleId="af">
    <w:name w:val="annotation subject"/>
    <w:basedOn w:val="ad"/>
    <w:next w:val="ad"/>
    <w:link w:val="af0"/>
    <w:semiHidden/>
    <w:unhideWhenUsed/>
    <w:rsid w:val="00530EFD"/>
    <w:rPr>
      <w:b/>
      <w:bCs/>
    </w:rPr>
  </w:style>
  <w:style w:type="character" w:customStyle="1" w:styleId="af0">
    <w:name w:val="批注主题 字符"/>
    <w:basedOn w:val="ae"/>
    <w:link w:val="af"/>
    <w:semiHidden/>
    <w:rsid w:val="00530EFD"/>
    <w:rPr>
      <w:b/>
      <w:bCs/>
      <w:sz w:val="24"/>
      <w:szCs w:val="24"/>
    </w:rPr>
  </w:style>
  <w:style w:type="paragraph" w:styleId="af1">
    <w:name w:val="Balloon Text"/>
    <w:basedOn w:val="a"/>
    <w:link w:val="af2"/>
    <w:semiHidden/>
    <w:unhideWhenUsed/>
    <w:rsid w:val="00530EFD"/>
    <w:rPr>
      <w:sz w:val="18"/>
      <w:szCs w:val="18"/>
    </w:rPr>
  </w:style>
  <w:style w:type="character" w:customStyle="1" w:styleId="af2">
    <w:name w:val="批注框文本 字符"/>
    <w:basedOn w:val="a0"/>
    <w:link w:val="af1"/>
    <w:semiHidden/>
    <w:rsid w:val="00530EFD"/>
    <w:rPr>
      <w:sz w:val="18"/>
      <w:szCs w:val="18"/>
    </w:rPr>
  </w:style>
  <w:style w:type="paragraph" w:styleId="af3">
    <w:name w:val="Revision"/>
    <w:hidden/>
    <w:uiPriority w:val="99"/>
    <w:semiHidden/>
    <w:rsid w:val="00715DAC"/>
    <w:rPr>
      <w:sz w:val="24"/>
      <w:szCs w:val="24"/>
    </w:rPr>
  </w:style>
  <w:style w:type="character" w:styleId="af4">
    <w:name w:val="Hyperlink"/>
    <w:basedOn w:val="a0"/>
    <w:uiPriority w:val="99"/>
    <w:unhideWhenUsed/>
    <w:rsid w:val="00715DAC"/>
    <w:rPr>
      <w:color w:val="0000FF"/>
      <w:u w:val="single"/>
    </w:rPr>
  </w:style>
  <w:style w:type="character" w:styleId="af5">
    <w:name w:val="FollowedHyperlink"/>
    <w:basedOn w:val="a0"/>
    <w:semiHidden/>
    <w:unhideWhenUsed/>
    <w:rsid w:val="00715DAC"/>
    <w:rPr>
      <w:color w:val="800080" w:themeColor="followedHyperlink"/>
      <w:u w:val="single"/>
    </w:rPr>
  </w:style>
  <w:style w:type="character" w:customStyle="1" w:styleId="1">
    <w:name w:val="未解決のメンション1"/>
    <w:basedOn w:val="a0"/>
    <w:uiPriority w:val="99"/>
    <w:semiHidden/>
    <w:unhideWhenUsed/>
    <w:rsid w:val="00DD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687">
      <w:bodyDiv w:val="1"/>
      <w:marLeft w:val="0"/>
      <w:marRight w:val="0"/>
      <w:marTop w:val="0"/>
      <w:marBottom w:val="0"/>
      <w:divBdr>
        <w:top w:val="none" w:sz="0" w:space="0" w:color="auto"/>
        <w:left w:val="none" w:sz="0" w:space="0" w:color="auto"/>
        <w:bottom w:val="none" w:sz="0" w:space="0" w:color="auto"/>
        <w:right w:val="none" w:sz="0" w:space="0" w:color="auto"/>
      </w:divBdr>
    </w:div>
    <w:div w:id="721826341">
      <w:bodyDiv w:val="1"/>
      <w:marLeft w:val="0"/>
      <w:marRight w:val="0"/>
      <w:marTop w:val="0"/>
      <w:marBottom w:val="0"/>
      <w:divBdr>
        <w:top w:val="none" w:sz="0" w:space="0" w:color="auto"/>
        <w:left w:val="none" w:sz="0" w:space="0" w:color="auto"/>
        <w:bottom w:val="none" w:sz="0" w:space="0" w:color="auto"/>
        <w:right w:val="none" w:sz="0" w:space="0" w:color="auto"/>
      </w:divBdr>
    </w:div>
    <w:div w:id="887686680">
      <w:bodyDiv w:val="1"/>
      <w:marLeft w:val="0"/>
      <w:marRight w:val="0"/>
      <w:marTop w:val="0"/>
      <w:marBottom w:val="0"/>
      <w:divBdr>
        <w:top w:val="none" w:sz="0" w:space="0" w:color="auto"/>
        <w:left w:val="none" w:sz="0" w:space="0" w:color="auto"/>
        <w:bottom w:val="none" w:sz="0" w:space="0" w:color="auto"/>
        <w:right w:val="none" w:sz="0" w:space="0" w:color="auto"/>
      </w:divBdr>
    </w:div>
    <w:div w:id="1757941748">
      <w:bodyDiv w:val="1"/>
      <w:marLeft w:val="0"/>
      <w:marRight w:val="0"/>
      <w:marTop w:val="0"/>
      <w:marBottom w:val="0"/>
      <w:divBdr>
        <w:top w:val="none" w:sz="0" w:space="0" w:color="auto"/>
        <w:left w:val="none" w:sz="0" w:space="0" w:color="auto"/>
        <w:bottom w:val="none" w:sz="0" w:space="0" w:color="auto"/>
        <w:right w:val="none" w:sz="0" w:space="0" w:color="auto"/>
      </w:divBdr>
    </w:div>
    <w:div w:id="193273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26</Pages>
  <Words>5314</Words>
  <Characters>30293</Characters>
  <Application>Microsoft Office Word</Application>
  <DocSecurity>0</DocSecurity>
  <Lines>252</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322</cp:revision>
  <dcterms:created xsi:type="dcterms:W3CDTF">2023-03-02T10:05:00Z</dcterms:created>
  <dcterms:modified xsi:type="dcterms:W3CDTF">2023-03-22T08:05:00Z</dcterms:modified>
</cp:coreProperties>
</file>