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DA1B"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 xml:space="preserve">Name of Journal: </w:t>
      </w:r>
      <w:r w:rsidRPr="00F6576B">
        <w:rPr>
          <w:rFonts w:ascii="Book Antiqua" w:eastAsia="Book Antiqua" w:hAnsi="Book Antiqua" w:cs="Book Antiqua"/>
          <w:i/>
          <w:color w:val="000000"/>
        </w:rPr>
        <w:t>World Journal of Hepatology</w:t>
      </w:r>
    </w:p>
    <w:p w14:paraId="0622FDBA"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 xml:space="preserve">Manuscript NO: </w:t>
      </w:r>
      <w:r w:rsidRPr="00F6576B">
        <w:rPr>
          <w:rFonts w:ascii="Book Antiqua" w:eastAsia="Book Antiqua" w:hAnsi="Book Antiqua" w:cs="Book Antiqua"/>
          <w:color w:val="000000"/>
        </w:rPr>
        <w:t>82660</w:t>
      </w:r>
    </w:p>
    <w:p w14:paraId="076C79BA"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 xml:space="preserve">Manuscript Type: </w:t>
      </w:r>
      <w:r w:rsidRPr="00F6576B">
        <w:rPr>
          <w:rFonts w:ascii="Book Antiqua" w:eastAsia="Book Antiqua" w:hAnsi="Book Antiqua" w:cs="Book Antiqua"/>
          <w:color w:val="000000"/>
        </w:rPr>
        <w:t>REVIEW</w:t>
      </w:r>
    </w:p>
    <w:p w14:paraId="67868E0A" w14:textId="77777777" w:rsidR="00A77B3E" w:rsidRPr="00F6576B" w:rsidRDefault="00A77B3E" w:rsidP="00F6576B">
      <w:pPr>
        <w:spacing w:line="360" w:lineRule="auto"/>
        <w:jc w:val="both"/>
        <w:rPr>
          <w:rFonts w:ascii="Book Antiqua" w:hAnsi="Book Antiqua"/>
        </w:rPr>
      </w:pPr>
    </w:p>
    <w:p w14:paraId="3003FBB0" w14:textId="77777777" w:rsidR="00A77B3E" w:rsidRPr="00F6576B" w:rsidRDefault="00244B4D" w:rsidP="00F6576B">
      <w:pPr>
        <w:spacing w:line="360" w:lineRule="auto"/>
        <w:jc w:val="both"/>
        <w:rPr>
          <w:rFonts w:ascii="Book Antiqua" w:hAnsi="Book Antiqua"/>
        </w:rPr>
      </w:pPr>
      <w:r w:rsidRPr="009D6310">
        <w:rPr>
          <w:rFonts w:ascii="Book Antiqua" w:eastAsia="Book Antiqua" w:hAnsi="Book Antiqua" w:cs="Book Antiqua"/>
          <w:b/>
          <w:color w:val="000000"/>
        </w:rPr>
        <w:t xml:space="preserve">Comparison </w:t>
      </w:r>
      <w:r w:rsidR="00AD13B5" w:rsidRPr="009D6310">
        <w:rPr>
          <w:rFonts w:ascii="Book Antiqua" w:eastAsia="Book Antiqua" w:hAnsi="Book Antiqua" w:cs="Book Antiqua"/>
          <w:b/>
          <w:color w:val="000000"/>
        </w:rPr>
        <w:t xml:space="preserve">between </w:t>
      </w:r>
      <w:r w:rsidR="006F4CEF" w:rsidRPr="009D6310">
        <w:rPr>
          <w:rFonts w:ascii="Book Antiqua" w:eastAsia="Book Antiqua" w:hAnsi="Book Antiqua" w:cs="Book Antiqua"/>
          <w:b/>
          <w:color w:val="000000"/>
        </w:rPr>
        <w:t>metabolic-associated fatty liver disease</w:t>
      </w:r>
      <w:r w:rsidRPr="009D6310">
        <w:rPr>
          <w:rFonts w:ascii="Book Antiqua" w:eastAsia="Book Antiqua" w:hAnsi="Book Antiqua" w:cs="Book Antiqua"/>
          <w:b/>
          <w:color w:val="000000"/>
        </w:rPr>
        <w:t xml:space="preserve"> and </w:t>
      </w:r>
      <w:r w:rsidR="00C03E1C" w:rsidRPr="009D6310">
        <w:rPr>
          <w:rFonts w:ascii="Book Antiqua" w:eastAsia="Book Antiqua" w:hAnsi="Book Antiqua" w:cs="Book Antiqua"/>
          <w:b/>
          <w:color w:val="000000"/>
        </w:rPr>
        <w:t>nonalcoholic fatty liver disease</w:t>
      </w:r>
      <w:r w:rsidR="00D94B92" w:rsidRPr="009D6310">
        <w:rPr>
          <w:rFonts w:ascii="Book Antiqua" w:eastAsia="Book Antiqua" w:hAnsi="Book Antiqua" w:cs="Book Antiqua"/>
          <w:b/>
          <w:color w:val="000000"/>
        </w:rPr>
        <w:t>:</w:t>
      </w:r>
      <w:r w:rsidR="001D229E" w:rsidRPr="009D6310">
        <w:rPr>
          <w:rFonts w:ascii="Book Antiqua" w:eastAsia="Book Antiqua" w:hAnsi="Book Antiqua" w:cs="Book Antiqua"/>
          <w:b/>
          <w:color w:val="000000"/>
        </w:rPr>
        <w:t xml:space="preserve"> </w:t>
      </w:r>
      <w:r w:rsidR="00D94B92" w:rsidRPr="009D6310">
        <w:rPr>
          <w:rFonts w:ascii="Book Antiqua" w:eastAsia="Book Antiqua" w:hAnsi="Book Antiqua" w:cs="Book Antiqua"/>
          <w:b/>
          <w:color w:val="000000"/>
        </w:rPr>
        <w:t xml:space="preserve">From </w:t>
      </w:r>
      <w:r w:rsidR="001D229E" w:rsidRPr="009D6310">
        <w:rPr>
          <w:rFonts w:ascii="Book Antiqua" w:eastAsia="Book Antiqua" w:hAnsi="Book Antiqua" w:cs="Book Antiqua"/>
          <w:b/>
          <w:color w:val="000000"/>
        </w:rPr>
        <w:t>nomenclature to clinical outcomes</w:t>
      </w:r>
    </w:p>
    <w:p w14:paraId="23DB518D" w14:textId="77777777" w:rsidR="00A77B3E" w:rsidRPr="00F6576B" w:rsidRDefault="00A77B3E" w:rsidP="00F6576B">
      <w:pPr>
        <w:spacing w:line="360" w:lineRule="auto"/>
        <w:jc w:val="both"/>
        <w:rPr>
          <w:rFonts w:ascii="Book Antiqua" w:hAnsi="Book Antiqua"/>
        </w:rPr>
      </w:pPr>
    </w:p>
    <w:p w14:paraId="2FD4540F" w14:textId="77777777" w:rsidR="00A77B3E" w:rsidRPr="00F6576B" w:rsidRDefault="00724266" w:rsidP="00F6576B">
      <w:pPr>
        <w:spacing w:line="360" w:lineRule="auto"/>
        <w:jc w:val="both"/>
        <w:rPr>
          <w:rFonts w:ascii="Book Antiqua" w:hAnsi="Book Antiqua"/>
        </w:rPr>
      </w:pPr>
      <w:proofErr w:type="spellStart"/>
      <w:r w:rsidRPr="00F6576B">
        <w:rPr>
          <w:rFonts w:ascii="Book Antiqua" w:eastAsia="Book Antiqua" w:hAnsi="Book Antiqua" w:cs="Book Antiqua"/>
          <w:color w:val="000000"/>
        </w:rPr>
        <w:t>Alomari</w:t>
      </w:r>
      <w:proofErr w:type="spellEnd"/>
      <w:r w:rsidRPr="00F6576B">
        <w:rPr>
          <w:rFonts w:ascii="Book Antiqua" w:eastAsia="Book Antiqua" w:hAnsi="Book Antiqua" w:cs="Book Antiqua"/>
          <w:color w:val="000000"/>
        </w:rPr>
        <w:t xml:space="preserve"> M </w:t>
      </w:r>
      <w:r w:rsidRPr="00F6576B">
        <w:rPr>
          <w:rFonts w:ascii="Book Antiqua" w:eastAsia="Book Antiqua" w:hAnsi="Book Antiqua" w:cs="Book Antiqua"/>
          <w:i/>
          <w:color w:val="000000"/>
        </w:rPr>
        <w:t>et al</w:t>
      </w:r>
      <w:r w:rsidRPr="00F6576B">
        <w:rPr>
          <w:rFonts w:ascii="Book Antiqua" w:eastAsia="Book Antiqua" w:hAnsi="Book Antiqua" w:cs="Book Antiqua"/>
          <w:color w:val="000000"/>
        </w:rPr>
        <w:t xml:space="preserve">. </w:t>
      </w:r>
      <w:r w:rsidR="00244B4D" w:rsidRPr="00F6576B">
        <w:rPr>
          <w:rFonts w:ascii="Book Antiqua" w:eastAsia="Book Antiqua" w:hAnsi="Book Antiqua" w:cs="Book Antiqua"/>
          <w:color w:val="000000"/>
        </w:rPr>
        <w:t xml:space="preserve">Comparison </w:t>
      </w:r>
      <w:r w:rsidR="00423D5F" w:rsidRPr="00F6576B">
        <w:rPr>
          <w:rFonts w:ascii="Book Antiqua" w:eastAsia="Book Antiqua" w:hAnsi="Book Antiqua" w:cs="Book Antiqua"/>
          <w:color w:val="000000"/>
        </w:rPr>
        <w:t xml:space="preserve">between </w:t>
      </w:r>
      <w:r w:rsidR="00244B4D" w:rsidRPr="00F6576B">
        <w:rPr>
          <w:rFonts w:ascii="Book Antiqua" w:eastAsia="Book Antiqua" w:hAnsi="Book Antiqua" w:cs="Book Antiqua"/>
          <w:color w:val="000000"/>
        </w:rPr>
        <w:t>MAFLD and NAFLD</w:t>
      </w:r>
    </w:p>
    <w:p w14:paraId="7FA98203" w14:textId="77777777" w:rsidR="00A77B3E" w:rsidRPr="00F6576B" w:rsidRDefault="00A77B3E" w:rsidP="00F6576B">
      <w:pPr>
        <w:spacing w:line="360" w:lineRule="auto"/>
        <w:jc w:val="both"/>
        <w:rPr>
          <w:rFonts w:ascii="Book Antiqua" w:hAnsi="Book Antiqua"/>
        </w:rPr>
      </w:pPr>
    </w:p>
    <w:p w14:paraId="24EDA0A2"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 xml:space="preserve">Mohammad </w:t>
      </w:r>
      <w:proofErr w:type="spellStart"/>
      <w:r w:rsidRPr="00F6576B">
        <w:rPr>
          <w:rFonts w:ascii="Book Antiqua" w:eastAsia="Book Antiqua" w:hAnsi="Book Antiqua" w:cs="Book Antiqua"/>
          <w:color w:val="000000"/>
        </w:rPr>
        <w:t>Alomari</w:t>
      </w:r>
      <w:proofErr w:type="spellEnd"/>
      <w:r w:rsidRPr="00F6576B">
        <w:rPr>
          <w:rFonts w:ascii="Book Antiqua" w:eastAsia="Book Antiqua" w:hAnsi="Book Antiqua" w:cs="Book Antiqua"/>
          <w:color w:val="000000"/>
        </w:rPr>
        <w:t xml:space="preserve">, Mamoon Ur Rashid, Pravallika </w:t>
      </w:r>
      <w:proofErr w:type="spellStart"/>
      <w:r w:rsidRPr="00F6576B">
        <w:rPr>
          <w:rFonts w:ascii="Book Antiqua" w:eastAsia="Book Antiqua" w:hAnsi="Book Antiqua" w:cs="Book Antiqua"/>
          <w:color w:val="000000"/>
        </w:rPr>
        <w:t>Chadalavada</w:t>
      </w:r>
      <w:proofErr w:type="spellEnd"/>
      <w:r w:rsidRPr="00F6576B">
        <w:rPr>
          <w:rFonts w:ascii="Book Antiqua" w:eastAsia="Book Antiqua" w:hAnsi="Book Antiqua" w:cs="Book Antiqua"/>
          <w:color w:val="000000"/>
        </w:rPr>
        <w:t xml:space="preserve">, Jonathan </w:t>
      </w:r>
      <w:proofErr w:type="spellStart"/>
      <w:r w:rsidRPr="00F6576B">
        <w:rPr>
          <w:rFonts w:ascii="Book Antiqua" w:eastAsia="Book Antiqua" w:hAnsi="Book Antiqua" w:cs="Book Antiqua"/>
          <w:color w:val="000000"/>
        </w:rPr>
        <w:t>Ragheb</w:t>
      </w:r>
      <w:proofErr w:type="spellEnd"/>
      <w:r w:rsidRPr="00F6576B">
        <w:rPr>
          <w:rFonts w:ascii="Book Antiqua" w:eastAsia="Book Antiqua" w:hAnsi="Book Antiqua" w:cs="Book Antiqua"/>
          <w:color w:val="000000"/>
        </w:rPr>
        <w:t xml:space="preserve">, Hammad Zafar, </w:t>
      </w:r>
      <w:proofErr w:type="spellStart"/>
      <w:r w:rsidRPr="00F6576B">
        <w:rPr>
          <w:rFonts w:ascii="Book Antiqua" w:eastAsia="Book Antiqua" w:hAnsi="Book Antiqua" w:cs="Book Antiqua"/>
          <w:color w:val="000000"/>
        </w:rPr>
        <w:t>Zoilo</w:t>
      </w:r>
      <w:proofErr w:type="spellEnd"/>
      <w:r w:rsidRPr="00F6576B">
        <w:rPr>
          <w:rFonts w:ascii="Book Antiqua" w:eastAsia="Book Antiqua" w:hAnsi="Book Antiqua" w:cs="Book Antiqua"/>
          <w:color w:val="000000"/>
        </w:rPr>
        <w:t xml:space="preserve"> Karim Suarez, </w:t>
      </w:r>
      <w:proofErr w:type="spellStart"/>
      <w:r w:rsidRPr="00F6576B">
        <w:rPr>
          <w:rFonts w:ascii="Book Antiqua" w:eastAsia="Book Antiqua" w:hAnsi="Book Antiqua" w:cs="Book Antiqua"/>
          <w:color w:val="000000"/>
        </w:rPr>
        <w:t>Shrouq</w:t>
      </w:r>
      <w:proofErr w:type="spellEnd"/>
      <w:r w:rsidRPr="00F6576B">
        <w:rPr>
          <w:rFonts w:ascii="Book Antiqua" w:eastAsia="Book Antiqua" w:hAnsi="Book Antiqua" w:cs="Book Antiqua"/>
          <w:color w:val="000000"/>
        </w:rPr>
        <w:t xml:space="preserve"> </w:t>
      </w:r>
      <w:proofErr w:type="spellStart"/>
      <w:r w:rsidRPr="00F6576B">
        <w:rPr>
          <w:rFonts w:ascii="Book Antiqua" w:eastAsia="Book Antiqua" w:hAnsi="Book Antiqua" w:cs="Book Antiqua"/>
          <w:color w:val="000000"/>
        </w:rPr>
        <w:t>Khazaaleh</w:t>
      </w:r>
      <w:proofErr w:type="spellEnd"/>
      <w:r w:rsidRPr="00F6576B">
        <w:rPr>
          <w:rFonts w:ascii="Book Antiqua" w:eastAsia="Book Antiqua" w:hAnsi="Book Antiqua" w:cs="Book Antiqua"/>
          <w:color w:val="000000"/>
        </w:rPr>
        <w:t>, Adalberto Jose Gonzalez, Fernando J Castro</w:t>
      </w:r>
    </w:p>
    <w:p w14:paraId="4B381DEC" w14:textId="77777777" w:rsidR="00A77B3E" w:rsidRPr="00F6576B" w:rsidRDefault="00A77B3E" w:rsidP="00F6576B">
      <w:pPr>
        <w:spacing w:line="360" w:lineRule="auto"/>
        <w:jc w:val="both"/>
        <w:rPr>
          <w:rFonts w:ascii="Book Antiqua" w:hAnsi="Book Antiqua"/>
        </w:rPr>
      </w:pPr>
    </w:p>
    <w:p w14:paraId="42E0D3FB"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bCs/>
          <w:color w:val="000000"/>
        </w:rPr>
        <w:t xml:space="preserve">Mohammad </w:t>
      </w:r>
      <w:proofErr w:type="spellStart"/>
      <w:r w:rsidRPr="00F6576B">
        <w:rPr>
          <w:rFonts w:ascii="Book Antiqua" w:eastAsia="Book Antiqua" w:hAnsi="Book Antiqua" w:cs="Book Antiqua"/>
          <w:b/>
          <w:bCs/>
          <w:color w:val="000000"/>
        </w:rPr>
        <w:t>Alomari</w:t>
      </w:r>
      <w:proofErr w:type="spellEnd"/>
      <w:r w:rsidRPr="00F6576B">
        <w:rPr>
          <w:rFonts w:ascii="Book Antiqua" w:eastAsia="Book Antiqua" w:hAnsi="Book Antiqua" w:cs="Book Antiqua"/>
          <w:b/>
          <w:bCs/>
          <w:color w:val="000000"/>
        </w:rPr>
        <w:t xml:space="preserve">, Mamoon Ur Rashid, Pravallika </w:t>
      </w:r>
      <w:proofErr w:type="spellStart"/>
      <w:r w:rsidRPr="00F6576B">
        <w:rPr>
          <w:rFonts w:ascii="Book Antiqua" w:eastAsia="Book Antiqua" w:hAnsi="Book Antiqua" w:cs="Book Antiqua"/>
          <w:b/>
          <w:bCs/>
          <w:color w:val="000000"/>
        </w:rPr>
        <w:t>Chadalavada</w:t>
      </w:r>
      <w:proofErr w:type="spellEnd"/>
      <w:r w:rsidRPr="00F6576B">
        <w:rPr>
          <w:rFonts w:ascii="Book Antiqua" w:eastAsia="Book Antiqua" w:hAnsi="Book Antiqua" w:cs="Book Antiqua"/>
          <w:b/>
          <w:bCs/>
          <w:color w:val="000000"/>
        </w:rPr>
        <w:t xml:space="preserve">, Jonathan </w:t>
      </w:r>
      <w:proofErr w:type="spellStart"/>
      <w:r w:rsidRPr="00F6576B">
        <w:rPr>
          <w:rFonts w:ascii="Book Antiqua" w:eastAsia="Book Antiqua" w:hAnsi="Book Antiqua" w:cs="Book Antiqua"/>
          <w:b/>
          <w:bCs/>
          <w:color w:val="000000"/>
        </w:rPr>
        <w:t>Ragheb</w:t>
      </w:r>
      <w:proofErr w:type="spellEnd"/>
      <w:r w:rsidRPr="00F6576B">
        <w:rPr>
          <w:rFonts w:ascii="Book Antiqua" w:eastAsia="Book Antiqua" w:hAnsi="Book Antiqua" w:cs="Book Antiqua"/>
          <w:b/>
          <w:bCs/>
          <w:color w:val="000000"/>
        </w:rPr>
        <w:t xml:space="preserve">, Hammad Zafar, Adalberto Jose Gonzalez, Fernando J Castro, </w:t>
      </w:r>
      <w:r w:rsidRPr="00F6576B">
        <w:rPr>
          <w:rFonts w:ascii="Book Antiqua" w:eastAsia="Book Antiqua" w:hAnsi="Book Antiqua" w:cs="Book Antiqua"/>
          <w:color w:val="000000"/>
        </w:rPr>
        <w:t>Department of Gastroenterology and Hepatology, Cleveland Clinic Florida, Weston, F</w:t>
      </w:r>
      <w:r w:rsidR="006616D5" w:rsidRPr="00F6576B">
        <w:rPr>
          <w:rFonts w:ascii="Book Antiqua" w:eastAsia="Book Antiqua" w:hAnsi="Book Antiqua" w:cs="Book Antiqua"/>
          <w:color w:val="000000"/>
        </w:rPr>
        <w:t>L</w:t>
      </w:r>
      <w:r w:rsidRPr="00F6576B">
        <w:rPr>
          <w:rFonts w:ascii="Book Antiqua" w:eastAsia="Book Antiqua" w:hAnsi="Book Antiqua" w:cs="Book Antiqua"/>
          <w:color w:val="000000"/>
        </w:rPr>
        <w:t xml:space="preserve"> 33331, United States</w:t>
      </w:r>
    </w:p>
    <w:p w14:paraId="46311794" w14:textId="77777777" w:rsidR="00A77B3E" w:rsidRPr="00F6576B" w:rsidRDefault="00A77B3E" w:rsidP="00F6576B">
      <w:pPr>
        <w:spacing w:line="360" w:lineRule="auto"/>
        <w:jc w:val="both"/>
        <w:rPr>
          <w:rFonts w:ascii="Book Antiqua" w:hAnsi="Book Antiqua"/>
        </w:rPr>
      </w:pPr>
    </w:p>
    <w:p w14:paraId="646268F9" w14:textId="77777777" w:rsidR="00A77B3E" w:rsidRPr="00F6576B" w:rsidRDefault="00244B4D" w:rsidP="00F6576B">
      <w:pPr>
        <w:spacing w:line="360" w:lineRule="auto"/>
        <w:jc w:val="both"/>
        <w:rPr>
          <w:rFonts w:ascii="Book Antiqua" w:hAnsi="Book Antiqua"/>
        </w:rPr>
      </w:pPr>
      <w:proofErr w:type="spellStart"/>
      <w:r w:rsidRPr="00F6576B">
        <w:rPr>
          <w:rFonts w:ascii="Book Antiqua" w:eastAsia="Book Antiqua" w:hAnsi="Book Antiqua" w:cs="Book Antiqua"/>
          <w:b/>
          <w:bCs/>
          <w:color w:val="000000"/>
        </w:rPr>
        <w:t>Zoilo</w:t>
      </w:r>
      <w:proofErr w:type="spellEnd"/>
      <w:r w:rsidRPr="00F6576B">
        <w:rPr>
          <w:rFonts w:ascii="Book Antiqua" w:eastAsia="Book Antiqua" w:hAnsi="Book Antiqua" w:cs="Book Antiqua"/>
          <w:b/>
          <w:bCs/>
          <w:color w:val="000000"/>
        </w:rPr>
        <w:t xml:space="preserve"> Karim Suarez, </w:t>
      </w:r>
      <w:r w:rsidRPr="00F6576B">
        <w:rPr>
          <w:rFonts w:ascii="Book Antiqua" w:eastAsia="Book Antiqua" w:hAnsi="Book Antiqua" w:cs="Book Antiqua"/>
          <w:color w:val="000000"/>
        </w:rPr>
        <w:t>Department of Internal Medicine, Florid</w:t>
      </w:r>
      <w:r w:rsidR="009B24BC" w:rsidRPr="00F6576B">
        <w:rPr>
          <w:rFonts w:ascii="Book Antiqua" w:eastAsia="Book Antiqua" w:hAnsi="Book Antiqua" w:cs="Book Antiqua"/>
          <w:color w:val="000000"/>
        </w:rPr>
        <w:t>a Atlantic University Charles E</w:t>
      </w:r>
      <w:r w:rsidRPr="00F6576B">
        <w:rPr>
          <w:rFonts w:ascii="Book Antiqua" w:eastAsia="Book Antiqua" w:hAnsi="Book Antiqua" w:cs="Book Antiqua"/>
          <w:color w:val="000000"/>
        </w:rPr>
        <w:t xml:space="preserve"> Schmidt College of Medicine, Boca Raton, </w:t>
      </w:r>
      <w:r w:rsidR="00F26E8B" w:rsidRPr="00F6576B">
        <w:rPr>
          <w:rFonts w:ascii="Book Antiqua" w:eastAsia="Book Antiqua" w:hAnsi="Book Antiqua" w:cs="Book Antiqua"/>
          <w:color w:val="000000"/>
        </w:rPr>
        <w:t>FL</w:t>
      </w:r>
      <w:r w:rsidRPr="00F6576B">
        <w:rPr>
          <w:rFonts w:ascii="Book Antiqua" w:eastAsia="Book Antiqua" w:hAnsi="Book Antiqua" w:cs="Book Antiqua"/>
          <w:color w:val="000000"/>
        </w:rPr>
        <w:t xml:space="preserve"> 33431, United States</w:t>
      </w:r>
    </w:p>
    <w:p w14:paraId="2E61FAFD" w14:textId="77777777" w:rsidR="00A77B3E" w:rsidRPr="00F6576B" w:rsidRDefault="00A77B3E" w:rsidP="00F6576B">
      <w:pPr>
        <w:spacing w:line="360" w:lineRule="auto"/>
        <w:jc w:val="both"/>
        <w:rPr>
          <w:rFonts w:ascii="Book Antiqua" w:hAnsi="Book Antiqua"/>
        </w:rPr>
      </w:pPr>
    </w:p>
    <w:p w14:paraId="7FE69047" w14:textId="77777777" w:rsidR="00A77B3E" w:rsidRPr="00F6576B" w:rsidRDefault="00244B4D" w:rsidP="00F6576B">
      <w:pPr>
        <w:spacing w:line="360" w:lineRule="auto"/>
        <w:jc w:val="both"/>
        <w:rPr>
          <w:rFonts w:ascii="Book Antiqua" w:hAnsi="Book Antiqua"/>
        </w:rPr>
      </w:pPr>
      <w:proofErr w:type="spellStart"/>
      <w:r w:rsidRPr="00F6576B">
        <w:rPr>
          <w:rFonts w:ascii="Book Antiqua" w:eastAsia="Book Antiqua" w:hAnsi="Book Antiqua" w:cs="Book Antiqua"/>
          <w:b/>
          <w:bCs/>
          <w:color w:val="000000"/>
        </w:rPr>
        <w:t>Shrouq</w:t>
      </w:r>
      <w:proofErr w:type="spellEnd"/>
      <w:r w:rsidRPr="00F6576B">
        <w:rPr>
          <w:rFonts w:ascii="Book Antiqua" w:eastAsia="Book Antiqua" w:hAnsi="Book Antiqua" w:cs="Book Antiqua"/>
          <w:b/>
          <w:bCs/>
          <w:color w:val="000000"/>
        </w:rPr>
        <w:t xml:space="preserve"> </w:t>
      </w:r>
      <w:proofErr w:type="spellStart"/>
      <w:r w:rsidRPr="00F6576B">
        <w:rPr>
          <w:rFonts w:ascii="Book Antiqua" w:eastAsia="Book Antiqua" w:hAnsi="Book Antiqua" w:cs="Book Antiqua"/>
          <w:b/>
          <w:bCs/>
          <w:color w:val="000000"/>
        </w:rPr>
        <w:t>Khazaaleh</w:t>
      </w:r>
      <w:proofErr w:type="spellEnd"/>
      <w:r w:rsidRPr="00F6576B">
        <w:rPr>
          <w:rFonts w:ascii="Book Antiqua" w:eastAsia="Book Antiqua" w:hAnsi="Book Antiqua" w:cs="Book Antiqua"/>
          <w:b/>
          <w:bCs/>
          <w:color w:val="000000"/>
        </w:rPr>
        <w:t xml:space="preserve">, </w:t>
      </w:r>
      <w:r w:rsidRPr="00F6576B">
        <w:rPr>
          <w:rFonts w:ascii="Book Antiqua" w:eastAsia="Book Antiqua" w:hAnsi="Book Antiqua" w:cs="Book Antiqua"/>
          <w:color w:val="000000"/>
        </w:rPr>
        <w:t>Department of Internal Medicine, Cleveland Clinic Fairview Hospital, Cleveland, O</w:t>
      </w:r>
      <w:r w:rsidR="005617DB" w:rsidRPr="00F6576B">
        <w:rPr>
          <w:rFonts w:ascii="Book Antiqua" w:eastAsia="Book Antiqua" w:hAnsi="Book Antiqua" w:cs="Book Antiqua"/>
          <w:color w:val="000000"/>
        </w:rPr>
        <w:t>H</w:t>
      </w:r>
      <w:r w:rsidRPr="00F6576B">
        <w:rPr>
          <w:rFonts w:ascii="Book Antiqua" w:eastAsia="Book Antiqua" w:hAnsi="Book Antiqua" w:cs="Book Antiqua"/>
          <w:color w:val="000000"/>
        </w:rPr>
        <w:t xml:space="preserve"> 44126, United States</w:t>
      </w:r>
    </w:p>
    <w:p w14:paraId="4B39E1DD" w14:textId="77777777" w:rsidR="00A77B3E" w:rsidRPr="00F6576B" w:rsidRDefault="00A77B3E" w:rsidP="00F6576B">
      <w:pPr>
        <w:spacing w:line="360" w:lineRule="auto"/>
        <w:jc w:val="both"/>
        <w:rPr>
          <w:rFonts w:ascii="Book Antiqua" w:hAnsi="Book Antiqua"/>
        </w:rPr>
      </w:pPr>
    </w:p>
    <w:p w14:paraId="069AAEAF"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bCs/>
          <w:color w:val="000000"/>
        </w:rPr>
        <w:t xml:space="preserve">Author contributions: </w:t>
      </w:r>
      <w:proofErr w:type="spellStart"/>
      <w:r w:rsidRPr="00F6576B">
        <w:rPr>
          <w:rFonts w:ascii="Book Antiqua" w:eastAsia="Book Antiqua" w:hAnsi="Book Antiqua" w:cs="Book Antiqua"/>
          <w:color w:val="000000"/>
        </w:rPr>
        <w:t>Alomari</w:t>
      </w:r>
      <w:proofErr w:type="spellEnd"/>
      <w:r w:rsidRPr="00F6576B">
        <w:rPr>
          <w:rFonts w:ascii="Book Antiqua" w:eastAsia="Book Antiqua" w:hAnsi="Book Antiqua" w:cs="Book Antiqua"/>
          <w:color w:val="000000"/>
        </w:rPr>
        <w:t xml:space="preserve"> M, Rashid MU, </w:t>
      </w:r>
      <w:proofErr w:type="spellStart"/>
      <w:r w:rsidRPr="00F6576B">
        <w:rPr>
          <w:rFonts w:ascii="Book Antiqua" w:eastAsia="Book Antiqua" w:hAnsi="Book Antiqua" w:cs="Book Antiqua"/>
          <w:color w:val="000000"/>
        </w:rPr>
        <w:t>Chadalavada</w:t>
      </w:r>
      <w:proofErr w:type="spellEnd"/>
      <w:r w:rsidRPr="00F6576B">
        <w:rPr>
          <w:rFonts w:ascii="Book Antiqua" w:eastAsia="Book Antiqua" w:hAnsi="Book Antiqua" w:cs="Book Antiqua"/>
          <w:color w:val="000000"/>
        </w:rPr>
        <w:t xml:space="preserve"> P, </w:t>
      </w:r>
      <w:proofErr w:type="spellStart"/>
      <w:r w:rsidRPr="00F6576B">
        <w:rPr>
          <w:rFonts w:ascii="Book Antiqua" w:eastAsia="Book Antiqua" w:hAnsi="Book Antiqua" w:cs="Book Antiqua"/>
          <w:color w:val="000000"/>
        </w:rPr>
        <w:t>Ragheb</w:t>
      </w:r>
      <w:proofErr w:type="spellEnd"/>
      <w:r w:rsidRPr="00F6576B">
        <w:rPr>
          <w:rFonts w:ascii="Book Antiqua" w:eastAsia="Book Antiqua" w:hAnsi="Book Antiqua" w:cs="Book Antiqua"/>
          <w:color w:val="000000"/>
        </w:rPr>
        <w:t xml:space="preserve"> J, Zafar H, Suarez ZK, </w:t>
      </w:r>
      <w:proofErr w:type="spellStart"/>
      <w:r w:rsidRPr="00F6576B">
        <w:rPr>
          <w:rFonts w:ascii="Book Antiqua" w:eastAsia="Book Antiqua" w:hAnsi="Book Antiqua" w:cs="Book Antiqua"/>
          <w:color w:val="000000"/>
        </w:rPr>
        <w:t>Khazaaleh</w:t>
      </w:r>
      <w:proofErr w:type="spellEnd"/>
      <w:r w:rsidRPr="00F6576B">
        <w:rPr>
          <w:rFonts w:ascii="Book Antiqua" w:eastAsia="Book Antiqua" w:hAnsi="Book Antiqua" w:cs="Book Antiqua"/>
          <w:color w:val="000000"/>
        </w:rPr>
        <w:t xml:space="preserve"> S, Gonzalez A, and Castro F contributed to the article design, writing, proofreading, and revision.</w:t>
      </w:r>
    </w:p>
    <w:p w14:paraId="772C296A" w14:textId="77777777" w:rsidR="00A77B3E" w:rsidRPr="00F6576B" w:rsidRDefault="00A77B3E" w:rsidP="00F6576B">
      <w:pPr>
        <w:spacing w:line="360" w:lineRule="auto"/>
        <w:jc w:val="both"/>
        <w:rPr>
          <w:rFonts w:ascii="Book Antiqua" w:hAnsi="Book Antiqua"/>
        </w:rPr>
      </w:pPr>
    </w:p>
    <w:p w14:paraId="743DD066"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bCs/>
          <w:color w:val="000000"/>
        </w:rPr>
        <w:lastRenderedPageBreak/>
        <w:t xml:space="preserve">Corresponding author: Mohammad </w:t>
      </w:r>
      <w:proofErr w:type="spellStart"/>
      <w:r w:rsidRPr="00F6576B">
        <w:rPr>
          <w:rFonts w:ascii="Book Antiqua" w:eastAsia="Book Antiqua" w:hAnsi="Book Antiqua" w:cs="Book Antiqua"/>
          <w:b/>
          <w:bCs/>
          <w:color w:val="000000"/>
        </w:rPr>
        <w:t>Alomari</w:t>
      </w:r>
      <w:proofErr w:type="spellEnd"/>
      <w:r w:rsidRPr="00F6576B">
        <w:rPr>
          <w:rFonts w:ascii="Book Antiqua" w:eastAsia="Book Antiqua" w:hAnsi="Book Antiqua" w:cs="Book Antiqua"/>
          <w:b/>
          <w:bCs/>
          <w:color w:val="000000"/>
        </w:rPr>
        <w:t xml:space="preserve">, MD, Academic Fellow, </w:t>
      </w:r>
      <w:r w:rsidRPr="00F6576B">
        <w:rPr>
          <w:rFonts w:ascii="Book Antiqua" w:eastAsia="Book Antiqua" w:hAnsi="Book Antiqua" w:cs="Book Antiqua"/>
          <w:color w:val="000000"/>
        </w:rPr>
        <w:t xml:space="preserve">Department of Gastroenterology and Hepatology, Cleveland Clinic Florida, 2950 Cleveland Clinic Blvd, Weston, </w:t>
      </w:r>
      <w:r w:rsidR="00A56876" w:rsidRPr="00F6576B">
        <w:rPr>
          <w:rFonts w:ascii="Book Antiqua" w:eastAsia="Book Antiqua" w:hAnsi="Book Antiqua" w:cs="Book Antiqua"/>
          <w:color w:val="000000"/>
        </w:rPr>
        <w:t>FL</w:t>
      </w:r>
      <w:r w:rsidRPr="00F6576B">
        <w:rPr>
          <w:rFonts w:ascii="Book Antiqua" w:eastAsia="Book Antiqua" w:hAnsi="Book Antiqua" w:cs="Book Antiqua"/>
          <w:color w:val="000000"/>
        </w:rPr>
        <w:t xml:space="preserve"> 33331, United States. dr_mohd1987@hotmail.com</w:t>
      </w:r>
    </w:p>
    <w:p w14:paraId="0270D3DE" w14:textId="77777777" w:rsidR="00A77B3E" w:rsidRPr="00F6576B" w:rsidRDefault="00A77B3E" w:rsidP="00F6576B">
      <w:pPr>
        <w:spacing w:line="360" w:lineRule="auto"/>
        <w:jc w:val="both"/>
        <w:rPr>
          <w:rFonts w:ascii="Book Antiqua" w:hAnsi="Book Antiqua"/>
        </w:rPr>
      </w:pPr>
    </w:p>
    <w:p w14:paraId="3D7C9409"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bCs/>
          <w:color w:val="000000"/>
        </w:rPr>
        <w:t xml:space="preserve">Received: </w:t>
      </w:r>
      <w:r w:rsidRPr="00F6576B">
        <w:rPr>
          <w:rFonts w:ascii="Book Antiqua" w:eastAsia="Book Antiqua" w:hAnsi="Book Antiqua" w:cs="Book Antiqua"/>
          <w:color w:val="000000"/>
        </w:rPr>
        <w:t>December 27, 2022</w:t>
      </w:r>
    </w:p>
    <w:p w14:paraId="6F47F370"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bCs/>
          <w:color w:val="000000"/>
        </w:rPr>
        <w:t>Revised:</w:t>
      </w:r>
      <w:r w:rsidRPr="00F6576B">
        <w:rPr>
          <w:rFonts w:ascii="Book Antiqua" w:eastAsia="Book Antiqua" w:hAnsi="Book Antiqua" w:cs="Book Antiqua"/>
          <w:bCs/>
          <w:color w:val="000000"/>
        </w:rPr>
        <w:t xml:space="preserve"> </w:t>
      </w:r>
      <w:r w:rsidR="00A22606" w:rsidRPr="00F6576B">
        <w:rPr>
          <w:rFonts w:ascii="Book Antiqua" w:eastAsia="Book Antiqua" w:hAnsi="Book Antiqua" w:cs="Book Antiqua"/>
          <w:bCs/>
          <w:color w:val="000000"/>
        </w:rPr>
        <w:t>February 4, 2023</w:t>
      </w:r>
    </w:p>
    <w:p w14:paraId="3652FC2F" w14:textId="1B5760FA"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bCs/>
          <w:color w:val="000000"/>
        </w:rPr>
        <w:t xml:space="preserve">Accepted: </w:t>
      </w:r>
      <w:ins w:id="0" w:author="BPG Wang,Jin-Lei" w:date="2023-03-22T16:06:00Z">
        <w:r w:rsidR="00AD7264" w:rsidRPr="00AD7264">
          <w:rPr>
            <w:rFonts w:ascii="Book Antiqua" w:eastAsia="Book Antiqua" w:hAnsi="Book Antiqua" w:cs="Book Antiqua"/>
            <w:color w:val="000000"/>
          </w:rPr>
          <w:t>March 22, 2023</w:t>
        </w:r>
      </w:ins>
    </w:p>
    <w:p w14:paraId="28A17184"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bCs/>
          <w:color w:val="000000"/>
        </w:rPr>
        <w:t xml:space="preserve">Published online: </w:t>
      </w:r>
    </w:p>
    <w:p w14:paraId="548C91A5" w14:textId="77777777" w:rsidR="008C522A" w:rsidRPr="00F6576B" w:rsidRDefault="008C522A" w:rsidP="00F6576B">
      <w:pPr>
        <w:spacing w:line="360" w:lineRule="auto"/>
        <w:jc w:val="both"/>
        <w:rPr>
          <w:rFonts w:ascii="Book Antiqua" w:hAnsi="Book Antiqua"/>
        </w:rPr>
      </w:pPr>
    </w:p>
    <w:p w14:paraId="2FBC45BA"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Abstract</w:t>
      </w:r>
    </w:p>
    <w:p w14:paraId="64CBC1CA"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As a result of the obesity epidemic, Nonalcoholic fatty liver disease (NAFLD) and its complications have increased among millions of people. Consequently, a group of experts recommended changing the term NAFLD to an inclusive terminology more reflective of the underlying pathogenesis; metabolic-associated fatty liver disease (MAFLD). This new term of MAFLD has its own disease epidemiology and clinical outcomes prompting efforts in studying its differences from NAFLD. This article discusses the rationale behind the nomenclature change, the main differences, and its clinical implications.</w:t>
      </w:r>
    </w:p>
    <w:p w14:paraId="77D65EB0" w14:textId="77777777" w:rsidR="00A77B3E" w:rsidRPr="00F6576B" w:rsidRDefault="00A77B3E" w:rsidP="00F6576B">
      <w:pPr>
        <w:spacing w:line="360" w:lineRule="auto"/>
        <w:jc w:val="both"/>
        <w:rPr>
          <w:rFonts w:ascii="Book Antiqua" w:hAnsi="Book Antiqua"/>
        </w:rPr>
      </w:pPr>
    </w:p>
    <w:p w14:paraId="75FB6CE3"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bCs/>
          <w:color w:val="000000"/>
        </w:rPr>
        <w:t xml:space="preserve">Key Words: </w:t>
      </w:r>
      <w:r w:rsidRPr="00F6576B">
        <w:rPr>
          <w:rFonts w:ascii="Book Antiqua" w:eastAsia="Book Antiqua" w:hAnsi="Book Antiqua" w:cs="Book Antiqua"/>
          <w:color w:val="000000"/>
        </w:rPr>
        <w:t xml:space="preserve">Metabolic associated fatty liver disease; </w:t>
      </w:r>
      <w:proofErr w:type="spellStart"/>
      <w:r w:rsidRPr="00F6576B">
        <w:rPr>
          <w:rFonts w:ascii="Book Antiqua" w:eastAsia="Book Antiqua" w:hAnsi="Book Antiqua" w:cs="Book Antiqua"/>
          <w:color w:val="000000"/>
        </w:rPr>
        <w:t>Non</w:t>
      </w:r>
      <w:r w:rsidR="00983DF0">
        <w:rPr>
          <w:rFonts w:ascii="Book Antiqua" w:eastAsia="Book Antiqua" w:hAnsi="Book Antiqua" w:cs="Book Antiqua"/>
          <w:color w:val="000000"/>
        </w:rPr>
        <w:t xml:space="preserve"> </w:t>
      </w:r>
      <w:r w:rsidRPr="00F6576B">
        <w:rPr>
          <w:rFonts w:ascii="Book Antiqua" w:eastAsia="Book Antiqua" w:hAnsi="Book Antiqua" w:cs="Book Antiqua"/>
          <w:color w:val="000000"/>
        </w:rPr>
        <w:t>alcoholic</w:t>
      </w:r>
      <w:proofErr w:type="spellEnd"/>
      <w:r w:rsidRPr="00F6576B">
        <w:rPr>
          <w:rFonts w:ascii="Book Antiqua" w:eastAsia="Book Antiqua" w:hAnsi="Book Antiqua" w:cs="Book Antiqua"/>
          <w:color w:val="000000"/>
        </w:rPr>
        <w:t xml:space="preserve"> fatty liver disease; </w:t>
      </w:r>
      <w:r w:rsidR="00E87A2C" w:rsidRPr="00F6576B">
        <w:rPr>
          <w:rFonts w:ascii="Book Antiqua" w:eastAsia="Book Antiqua" w:hAnsi="Book Antiqua" w:cs="Book Antiqua"/>
          <w:color w:val="000000"/>
        </w:rPr>
        <w:t xml:space="preserve">Fatty </w:t>
      </w:r>
      <w:r w:rsidRPr="00F6576B">
        <w:rPr>
          <w:rFonts w:ascii="Book Antiqua" w:eastAsia="Book Antiqua" w:hAnsi="Book Antiqua" w:cs="Book Antiqua"/>
          <w:color w:val="000000"/>
        </w:rPr>
        <w:t xml:space="preserve">liver disease; </w:t>
      </w:r>
      <w:r w:rsidR="00E87A2C" w:rsidRPr="00F6576B">
        <w:rPr>
          <w:rFonts w:ascii="Book Antiqua" w:eastAsia="Book Antiqua" w:hAnsi="Book Antiqua" w:cs="Book Antiqua"/>
          <w:color w:val="000000"/>
        </w:rPr>
        <w:t xml:space="preserve">Obesity; Diabetes </w:t>
      </w:r>
      <w:r w:rsidRPr="00F6576B">
        <w:rPr>
          <w:rFonts w:ascii="Book Antiqua" w:eastAsia="Book Antiqua" w:hAnsi="Book Antiqua" w:cs="Book Antiqua"/>
          <w:color w:val="000000"/>
        </w:rPr>
        <w:t>mellitus</w:t>
      </w:r>
    </w:p>
    <w:p w14:paraId="498D307B" w14:textId="77777777" w:rsidR="00A77B3E" w:rsidRPr="00F6576B" w:rsidRDefault="00A77B3E" w:rsidP="00F6576B">
      <w:pPr>
        <w:spacing w:line="360" w:lineRule="auto"/>
        <w:jc w:val="both"/>
        <w:rPr>
          <w:rFonts w:ascii="Book Antiqua" w:hAnsi="Book Antiqua"/>
        </w:rPr>
      </w:pPr>
    </w:p>
    <w:p w14:paraId="4889CDCD" w14:textId="77777777" w:rsidR="00A77B3E" w:rsidRPr="00F6576B" w:rsidRDefault="00244B4D" w:rsidP="00F6576B">
      <w:pPr>
        <w:spacing w:line="360" w:lineRule="auto"/>
        <w:jc w:val="both"/>
        <w:rPr>
          <w:rFonts w:ascii="Book Antiqua" w:hAnsi="Book Antiqua"/>
        </w:rPr>
      </w:pPr>
      <w:proofErr w:type="spellStart"/>
      <w:r w:rsidRPr="00F6576B">
        <w:rPr>
          <w:rFonts w:ascii="Book Antiqua" w:eastAsia="Book Antiqua" w:hAnsi="Book Antiqua" w:cs="Book Antiqua"/>
          <w:color w:val="000000"/>
        </w:rPr>
        <w:t>Alomari</w:t>
      </w:r>
      <w:proofErr w:type="spellEnd"/>
      <w:r w:rsidRPr="00F6576B">
        <w:rPr>
          <w:rFonts w:ascii="Book Antiqua" w:eastAsia="Book Antiqua" w:hAnsi="Book Antiqua" w:cs="Book Antiqua"/>
          <w:color w:val="000000"/>
        </w:rPr>
        <w:t xml:space="preserve"> M, Rashid MU, </w:t>
      </w:r>
      <w:proofErr w:type="spellStart"/>
      <w:r w:rsidRPr="00F6576B">
        <w:rPr>
          <w:rFonts w:ascii="Book Antiqua" w:eastAsia="Book Antiqua" w:hAnsi="Book Antiqua" w:cs="Book Antiqua"/>
          <w:color w:val="000000"/>
        </w:rPr>
        <w:t>Chadalavada</w:t>
      </w:r>
      <w:proofErr w:type="spellEnd"/>
      <w:r w:rsidRPr="00F6576B">
        <w:rPr>
          <w:rFonts w:ascii="Book Antiqua" w:eastAsia="Book Antiqua" w:hAnsi="Book Antiqua" w:cs="Book Antiqua"/>
          <w:color w:val="000000"/>
        </w:rPr>
        <w:t xml:space="preserve"> P, </w:t>
      </w:r>
      <w:proofErr w:type="spellStart"/>
      <w:r w:rsidRPr="00F6576B">
        <w:rPr>
          <w:rFonts w:ascii="Book Antiqua" w:eastAsia="Book Antiqua" w:hAnsi="Book Antiqua" w:cs="Book Antiqua"/>
          <w:color w:val="000000"/>
        </w:rPr>
        <w:t>Ragheb</w:t>
      </w:r>
      <w:proofErr w:type="spellEnd"/>
      <w:r w:rsidRPr="00F6576B">
        <w:rPr>
          <w:rFonts w:ascii="Book Antiqua" w:eastAsia="Book Antiqua" w:hAnsi="Book Antiqua" w:cs="Book Antiqua"/>
          <w:color w:val="000000"/>
        </w:rPr>
        <w:t xml:space="preserve"> J, Zafar H, Suarez ZK, </w:t>
      </w:r>
      <w:proofErr w:type="spellStart"/>
      <w:r w:rsidRPr="00F6576B">
        <w:rPr>
          <w:rFonts w:ascii="Book Antiqua" w:eastAsia="Book Antiqua" w:hAnsi="Book Antiqua" w:cs="Book Antiqua"/>
          <w:color w:val="000000"/>
        </w:rPr>
        <w:t>Khazaaleh</w:t>
      </w:r>
      <w:proofErr w:type="spellEnd"/>
      <w:r w:rsidRPr="00F6576B">
        <w:rPr>
          <w:rFonts w:ascii="Book Antiqua" w:eastAsia="Book Antiqua" w:hAnsi="Book Antiqua" w:cs="Book Antiqua"/>
          <w:color w:val="000000"/>
        </w:rPr>
        <w:t xml:space="preserve"> S, Gonzalez AJ, Castro FJ. </w:t>
      </w:r>
      <w:r w:rsidR="009952E3" w:rsidRPr="00F6576B">
        <w:rPr>
          <w:rFonts w:ascii="Book Antiqua" w:eastAsia="Book Antiqua" w:hAnsi="Book Antiqua" w:cs="Book Antiqua"/>
          <w:color w:val="000000"/>
        </w:rPr>
        <w:t>Comparison between metabolic-associated fatty liver disease and nonalcoholic fatty liver disease: From nomenclature to clinical outcomes</w:t>
      </w:r>
      <w:r w:rsidRPr="00F6576B">
        <w:rPr>
          <w:rFonts w:ascii="Book Antiqua" w:eastAsia="Book Antiqua" w:hAnsi="Book Antiqua" w:cs="Book Antiqua"/>
          <w:color w:val="000000"/>
        </w:rPr>
        <w:t xml:space="preserve">. </w:t>
      </w:r>
      <w:r w:rsidRPr="00F6576B">
        <w:rPr>
          <w:rFonts w:ascii="Book Antiqua" w:eastAsia="Book Antiqua" w:hAnsi="Book Antiqua" w:cs="Book Antiqua"/>
          <w:i/>
          <w:iCs/>
          <w:color w:val="000000"/>
        </w:rPr>
        <w:t>World J Hepatol</w:t>
      </w:r>
      <w:r w:rsidRPr="00F6576B">
        <w:rPr>
          <w:rFonts w:ascii="Book Antiqua" w:eastAsia="Book Antiqua" w:hAnsi="Book Antiqua" w:cs="Book Antiqua"/>
          <w:color w:val="000000"/>
        </w:rPr>
        <w:t xml:space="preserve"> 2023; In press</w:t>
      </w:r>
    </w:p>
    <w:p w14:paraId="69A9199F" w14:textId="77777777" w:rsidR="00A77B3E" w:rsidRPr="00F6576B" w:rsidRDefault="00A77B3E" w:rsidP="00F6576B">
      <w:pPr>
        <w:spacing w:line="360" w:lineRule="auto"/>
        <w:jc w:val="both"/>
        <w:rPr>
          <w:rFonts w:ascii="Book Antiqua" w:hAnsi="Book Antiqua"/>
        </w:rPr>
      </w:pPr>
    </w:p>
    <w:p w14:paraId="1748D509"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bCs/>
          <w:color w:val="000000"/>
        </w:rPr>
        <w:t xml:space="preserve">Core Tip: </w:t>
      </w:r>
      <w:r w:rsidRPr="00F6576B">
        <w:rPr>
          <w:rFonts w:ascii="Book Antiqua" w:eastAsia="Book Antiqua" w:hAnsi="Book Antiqua" w:cs="Book Antiqua"/>
          <w:color w:val="000000"/>
        </w:rPr>
        <w:t xml:space="preserve">A new nomenclature to represent the underlying pathophysiology of fatty liver disease has been created and labeled metabolic-associated fatty liver disease. This </w:t>
      </w:r>
      <w:r w:rsidRPr="00F6576B">
        <w:rPr>
          <w:rFonts w:ascii="Book Antiqua" w:eastAsia="Book Antiqua" w:hAnsi="Book Antiqua" w:cs="Book Antiqua"/>
          <w:color w:val="000000"/>
        </w:rPr>
        <w:lastRenderedPageBreak/>
        <w:t>article discusses the rationale behind the nomenclature change, the main differences to nonalcoholic fatty liver disease, and its clinical implications.</w:t>
      </w:r>
    </w:p>
    <w:p w14:paraId="60217FCD" w14:textId="77777777" w:rsidR="00A77B3E" w:rsidRPr="00F6576B" w:rsidRDefault="00A77B3E" w:rsidP="00F6576B">
      <w:pPr>
        <w:spacing w:line="360" w:lineRule="auto"/>
        <w:jc w:val="both"/>
        <w:rPr>
          <w:rFonts w:ascii="Book Antiqua" w:hAnsi="Book Antiqua"/>
        </w:rPr>
      </w:pPr>
    </w:p>
    <w:p w14:paraId="0030CAE5"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aps/>
          <w:color w:val="000000"/>
          <w:u w:val="single"/>
        </w:rPr>
        <w:t>INTRODUCTION</w:t>
      </w:r>
    </w:p>
    <w:p w14:paraId="6AE46A7C"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shd w:val="clear" w:color="auto" w:fill="FFFFFF"/>
        </w:rPr>
        <w:t xml:space="preserve">Nonalcoholic fatty liver disease (NAFLD) is a well-established terminology that was first coined by Ludwig and colleagues in </w:t>
      </w:r>
      <w:r w:rsidRPr="00F6576B">
        <w:rPr>
          <w:rFonts w:ascii="Book Antiqua" w:eastAsia="Book Antiqua" w:hAnsi="Book Antiqua" w:cs="Book Antiqua"/>
          <w:color w:val="000000"/>
        </w:rPr>
        <w:t>1980</w:t>
      </w:r>
      <w:r w:rsidR="00E81DF5" w:rsidRPr="00E81DF5">
        <w:rPr>
          <w:rFonts w:ascii="Book Antiqua" w:eastAsia="Book Antiqua" w:hAnsi="Book Antiqua" w:cs="Book Antiqua"/>
          <w:color w:val="000000"/>
          <w:vertAlign w:val="superscript"/>
        </w:rPr>
        <w:t>[1]</w:t>
      </w:r>
      <w:r w:rsidRPr="00F6576B">
        <w:rPr>
          <w:rFonts w:ascii="Book Antiqua" w:eastAsia="Book Antiqua" w:hAnsi="Book Antiqua" w:cs="Book Antiqua"/>
          <w:color w:val="000000"/>
        </w:rPr>
        <w:t xml:space="preserve"> </w:t>
      </w:r>
      <w:r w:rsidRPr="00F6576B">
        <w:rPr>
          <w:rFonts w:ascii="Book Antiqua" w:eastAsia="Book Antiqua" w:hAnsi="Book Antiqua" w:cs="Book Antiqua"/>
          <w:color w:val="000000"/>
          <w:shd w:val="clear" w:color="auto" w:fill="FFFFFF"/>
        </w:rPr>
        <w:t xml:space="preserve">to describe fatty liver disease arising in the absence of significant alcohol intake. </w:t>
      </w:r>
      <w:r w:rsidRPr="00F6576B">
        <w:rPr>
          <w:rFonts w:ascii="Book Antiqua" w:eastAsia="Book Antiqua" w:hAnsi="Book Antiqua" w:cs="Book Antiqua"/>
          <w:color w:val="000000"/>
        </w:rPr>
        <w:t xml:space="preserve">Over the last four decades, there has been a </w:t>
      </w:r>
      <w:r w:rsidRPr="00F6576B">
        <w:rPr>
          <w:rFonts w:ascii="Book Antiqua" w:eastAsia="Book Antiqua" w:hAnsi="Book Antiqua" w:cs="Book Antiqua"/>
          <w:color w:val="000000"/>
          <w:shd w:val="clear" w:color="auto" w:fill="FFFFFF"/>
        </w:rPr>
        <w:t>rapidly growing global burden of NAFLD and its subtype nonalcoholic steatohepatitis (NASH</w:t>
      </w:r>
      <w:proofErr w:type="gramStart"/>
      <w:r w:rsidRPr="00F6576B">
        <w:rPr>
          <w:rFonts w:ascii="Book Antiqua" w:eastAsia="Book Antiqua" w:hAnsi="Book Antiqua" w:cs="Book Antiqua"/>
          <w:color w:val="000000"/>
          <w:shd w:val="clear" w:color="auto" w:fill="FFFFFF"/>
        </w:rPr>
        <w:t>)</w:t>
      </w:r>
      <w:r w:rsidR="00E81DF5" w:rsidRPr="00E81DF5">
        <w:rPr>
          <w:rFonts w:ascii="Book Antiqua" w:eastAsia="Book Antiqua" w:hAnsi="Book Antiqua" w:cs="Book Antiqua"/>
          <w:color w:val="000000"/>
          <w:vertAlign w:val="superscript"/>
        </w:rPr>
        <w:t>[</w:t>
      </w:r>
      <w:proofErr w:type="gramEnd"/>
      <w:r w:rsidR="00E81DF5">
        <w:rPr>
          <w:rFonts w:ascii="Book Antiqua" w:eastAsia="Book Antiqua" w:hAnsi="Book Antiqua" w:cs="Book Antiqua"/>
          <w:color w:val="000000"/>
          <w:vertAlign w:val="superscript"/>
        </w:rPr>
        <w:t>2</w:t>
      </w:r>
      <w:r w:rsidR="00E81DF5"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shd w:val="clear" w:color="auto" w:fill="FFFFFF"/>
        </w:rPr>
        <w:t xml:space="preserve"> which has a potentially progressive course that can lead to cirrhosis, hepatocellular carcinoma, liver transplantation, and potential death</w:t>
      </w:r>
      <w:r w:rsidR="00E81DF5" w:rsidRPr="00E81DF5">
        <w:rPr>
          <w:rFonts w:ascii="Book Antiqua" w:eastAsia="Book Antiqua" w:hAnsi="Book Antiqua" w:cs="Book Antiqua"/>
          <w:color w:val="000000"/>
          <w:vertAlign w:val="superscript"/>
        </w:rPr>
        <w:t>[</w:t>
      </w:r>
      <w:r w:rsidR="00E81DF5">
        <w:rPr>
          <w:rFonts w:ascii="Book Antiqua" w:eastAsia="Book Antiqua" w:hAnsi="Book Antiqua" w:cs="Book Antiqua"/>
          <w:color w:val="000000"/>
          <w:vertAlign w:val="superscript"/>
        </w:rPr>
        <w:t>3</w:t>
      </w:r>
      <w:r w:rsidR="00E81DF5"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shd w:val="clear" w:color="auto" w:fill="FFFFFF"/>
        </w:rPr>
        <w:t xml:space="preserve">. Currently, it is </w:t>
      </w:r>
      <w:r w:rsidRPr="00F6576B">
        <w:rPr>
          <w:rFonts w:ascii="Book Antiqua" w:eastAsia="Book Antiqua" w:hAnsi="Book Antiqua" w:cs="Book Antiqua"/>
          <w:color w:val="000000"/>
        </w:rPr>
        <w:t xml:space="preserve">one of the most common causes of liver disease worldwide affecting nearly a quarter of the </w:t>
      </w:r>
      <w:proofErr w:type="gramStart"/>
      <w:r w:rsidRPr="00F6576B">
        <w:rPr>
          <w:rFonts w:ascii="Book Antiqua" w:eastAsia="Book Antiqua" w:hAnsi="Book Antiqua" w:cs="Book Antiqua"/>
          <w:color w:val="000000"/>
        </w:rPr>
        <w:t>population</w:t>
      </w:r>
      <w:r w:rsidR="00E81DF5" w:rsidRPr="00E81DF5">
        <w:rPr>
          <w:rFonts w:ascii="Book Antiqua" w:eastAsia="Book Antiqua" w:hAnsi="Book Antiqua" w:cs="Book Antiqua"/>
          <w:color w:val="000000"/>
          <w:vertAlign w:val="superscript"/>
        </w:rPr>
        <w:t>[</w:t>
      </w:r>
      <w:proofErr w:type="gramEnd"/>
      <w:r w:rsidR="00E81DF5">
        <w:rPr>
          <w:rFonts w:ascii="Book Antiqua" w:eastAsia="Book Antiqua" w:hAnsi="Book Antiqua" w:cs="Book Antiqua"/>
          <w:color w:val="000000"/>
          <w:vertAlign w:val="superscript"/>
        </w:rPr>
        <w:t>4,5</w:t>
      </w:r>
      <w:r w:rsidR="00E81DF5"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rPr>
        <w:t>, with increased recognition and diagnosis in younger individuals</w:t>
      </w:r>
      <w:r w:rsidR="00E81DF5" w:rsidRPr="00E81DF5">
        <w:rPr>
          <w:rFonts w:ascii="Book Antiqua" w:eastAsia="Book Antiqua" w:hAnsi="Book Antiqua" w:cs="Book Antiqua"/>
          <w:color w:val="000000"/>
          <w:vertAlign w:val="superscript"/>
        </w:rPr>
        <w:t>[</w:t>
      </w:r>
      <w:r w:rsidR="00E81DF5">
        <w:rPr>
          <w:rFonts w:ascii="Book Antiqua" w:eastAsia="Book Antiqua" w:hAnsi="Book Antiqua" w:cs="Book Antiqua"/>
          <w:color w:val="000000"/>
          <w:vertAlign w:val="superscript"/>
        </w:rPr>
        <w:t>6</w:t>
      </w:r>
      <w:r w:rsidR="00E81DF5"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rPr>
        <w:t xml:space="preserve">. </w:t>
      </w:r>
    </w:p>
    <w:p w14:paraId="57D61933" w14:textId="046025D5" w:rsidR="00A77B3E" w:rsidRPr="00F6576B" w:rsidRDefault="00244B4D" w:rsidP="005D31C2">
      <w:pPr>
        <w:spacing w:line="360" w:lineRule="auto"/>
        <w:ind w:firstLineChars="200" w:firstLine="480"/>
        <w:jc w:val="both"/>
        <w:rPr>
          <w:rFonts w:ascii="Book Antiqua" w:hAnsi="Book Antiqua"/>
        </w:rPr>
      </w:pPr>
      <w:r w:rsidRPr="00F6576B">
        <w:rPr>
          <w:rFonts w:ascii="Book Antiqua" w:eastAsia="Book Antiqua" w:hAnsi="Book Antiqua" w:cs="Book Antiqua"/>
          <w:color w:val="000000"/>
          <w:shd w:val="clear" w:color="auto" w:fill="FFFFFF"/>
        </w:rPr>
        <w:t xml:space="preserve">The rising body of research on NAFLD/NASH has led to a better understanding of its underlying pathophysiology and its relationship with </w:t>
      </w:r>
      <w:r w:rsidR="008E4894">
        <w:rPr>
          <w:rFonts w:ascii="Book Antiqua" w:eastAsia="Book Antiqua" w:hAnsi="Book Antiqua" w:cs="Book Antiqua"/>
          <w:color w:val="000000"/>
        </w:rPr>
        <w:t xml:space="preserve">metabolic </w:t>
      </w:r>
      <w:proofErr w:type="gramStart"/>
      <w:r w:rsidR="008E4894">
        <w:rPr>
          <w:rFonts w:ascii="Book Antiqua" w:eastAsia="Book Antiqua" w:hAnsi="Book Antiqua" w:cs="Book Antiqua"/>
          <w:color w:val="000000"/>
        </w:rPr>
        <w:t>syndrome</w:t>
      </w:r>
      <w:r w:rsidR="008E4894" w:rsidRPr="00E81DF5">
        <w:rPr>
          <w:rFonts w:ascii="Book Antiqua" w:eastAsia="Book Antiqua" w:hAnsi="Book Antiqua" w:cs="Book Antiqua"/>
          <w:color w:val="000000"/>
          <w:vertAlign w:val="superscript"/>
        </w:rPr>
        <w:t>[</w:t>
      </w:r>
      <w:proofErr w:type="gramEnd"/>
      <w:r w:rsidR="008E4894">
        <w:rPr>
          <w:rFonts w:ascii="Book Antiqua" w:eastAsia="Book Antiqua" w:hAnsi="Book Antiqua" w:cs="Book Antiqua"/>
          <w:color w:val="000000"/>
          <w:vertAlign w:val="superscript"/>
        </w:rPr>
        <w:t>7</w:t>
      </w:r>
      <w:r w:rsidR="008E4894" w:rsidRPr="00E81DF5">
        <w:rPr>
          <w:rFonts w:ascii="Book Antiqua" w:eastAsia="Book Antiqua" w:hAnsi="Book Antiqua" w:cs="Book Antiqua"/>
          <w:color w:val="000000"/>
          <w:vertAlign w:val="superscript"/>
        </w:rPr>
        <w:t>]</w:t>
      </w:r>
      <w:r w:rsidR="008E4894">
        <w:rPr>
          <w:rFonts w:ascii="Book Antiqua" w:eastAsia="Book Antiqua" w:hAnsi="Book Antiqua" w:cs="Book Antiqua"/>
          <w:color w:val="000000"/>
        </w:rPr>
        <w:t>.</w:t>
      </w:r>
      <w:r w:rsidRPr="00F6576B">
        <w:rPr>
          <w:rFonts w:ascii="Book Antiqua" w:eastAsia="Book Antiqua" w:hAnsi="Book Antiqua" w:cs="Book Antiqua"/>
          <w:color w:val="000000"/>
        </w:rPr>
        <w:t xml:space="preserve"> Indeed, obesity and diabetes are the strongest risk factors associated with NAFLD/NASH. </w:t>
      </w:r>
      <w:r w:rsidRPr="00F6576B">
        <w:rPr>
          <w:rFonts w:ascii="Book Antiqua" w:eastAsia="Book Antiqua" w:hAnsi="Book Antiqua" w:cs="Book Antiqua"/>
          <w:color w:val="000000"/>
          <w:shd w:val="clear" w:color="auto" w:fill="FFFFFF"/>
        </w:rPr>
        <w:t xml:space="preserve">The public health and economic impacts of fatty liver disease have provoked extensive clinical trial activity targeted toward finding treatments for NASH among patients, regulators, and the biotechnology and pharmaceutical </w:t>
      </w:r>
      <w:proofErr w:type="gramStart"/>
      <w:r w:rsidRPr="00F6576B">
        <w:rPr>
          <w:rFonts w:ascii="Book Antiqua" w:eastAsia="Book Antiqua" w:hAnsi="Book Antiqua" w:cs="Book Antiqua"/>
          <w:color w:val="000000"/>
          <w:shd w:val="clear" w:color="auto" w:fill="FFFFFF"/>
        </w:rPr>
        <w:t>industries</w:t>
      </w:r>
      <w:r w:rsidR="004E6B17" w:rsidRPr="00E81DF5">
        <w:rPr>
          <w:rFonts w:ascii="Book Antiqua" w:eastAsia="Book Antiqua" w:hAnsi="Book Antiqua" w:cs="Book Antiqua"/>
          <w:color w:val="000000"/>
          <w:vertAlign w:val="superscript"/>
        </w:rPr>
        <w:t>[</w:t>
      </w:r>
      <w:proofErr w:type="gramEnd"/>
      <w:r w:rsidR="004E6B17">
        <w:rPr>
          <w:rFonts w:ascii="Book Antiqua" w:eastAsia="Book Antiqua" w:hAnsi="Book Antiqua" w:cs="Book Antiqua"/>
          <w:color w:val="000000"/>
          <w:vertAlign w:val="superscript"/>
        </w:rPr>
        <w:t>8</w:t>
      </w:r>
      <w:r w:rsidR="004E6B17"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shd w:val="clear" w:color="auto" w:fill="FFFFFF"/>
        </w:rPr>
        <w:t>. Despite this rapidly evolving activity, NASH resolution, and fibrosis regression rates are only 20</w:t>
      </w:r>
      <w:r w:rsidR="0095302F">
        <w:rPr>
          <w:rFonts w:ascii="Book Antiqua" w:eastAsia="Book Antiqua" w:hAnsi="Book Antiqua" w:cs="Book Antiqua"/>
          <w:color w:val="000000"/>
          <w:shd w:val="clear" w:color="auto" w:fill="FFFFFF"/>
        </w:rPr>
        <w:t>%</w:t>
      </w:r>
      <w:r w:rsidRPr="00F6576B">
        <w:rPr>
          <w:rFonts w:ascii="Book Antiqua" w:eastAsia="Book Antiqua" w:hAnsi="Book Antiqua" w:cs="Book Antiqua"/>
          <w:color w:val="000000"/>
          <w:shd w:val="clear" w:color="auto" w:fill="FFFFFF"/>
        </w:rPr>
        <w:t>-30</w:t>
      </w:r>
      <w:proofErr w:type="gramStart"/>
      <w:r w:rsidRPr="00F6576B">
        <w:rPr>
          <w:rFonts w:ascii="Book Antiqua" w:eastAsia="Book Antiqua" w:hAnsi="Book Antiqua" w:cs="Book Antiqua"/>
          <w:color w:val="000000"/>
          <w:shd w:val="clear" w:color="auto" w:fill="FFFFFF"/>
        </w:rPr>
        <w:t>%</w:t>
      </w:r>
      <w:r w:rsidR="004E6B17" w:rsidRPr="00E81DF5">
        <w:rPr>
          <w:rFonts w:ascii="Book Antiqua" w:eastAsia="Book Antiqua" w:hAnsi="Book Antiqua" w:cs="Book Antiqua"/>
          <w:color w:val="000000"/>
          <w:vertAlign w:val="superscript"/>
        </w:rPr>
        <w:t>[</w:t>
      </w:r>
      <w:proofErr w:type="gramEnd"/>
      <w:r w:rsidR="004E6B17">
        <w:rPr>
          <w:rFonts w:ascii="Book Antiqua" w:eastAsia="Book Antiqua" w:hAnsi="Book Antiqua" w:cs="Book Antiqua"/>
          <w:color w:val="000000"/>
          <w:vertAlign w:val="superscript"/>
        </w:rPr>
        <w:t>9</w:t>
      </w:r>
      <w:r w:rsidR="004E6B17"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shd w:val="clear" w:color="auto" w:fill="FFFFFF"/>
        </w:rPr>
        <w:t xml:space="preserve">. </w:t>
      </w:r>
    </w:p>
    <w:p w14:paraId="4B918F05" w14:textId="77777777" w:rsidR="00A77B3E" w:rsidRPr="00F6576B" w:rsidRDefault="00244B4D" w:rsidP="00995886">
      <w:pPr>
        <w:spacing w:line="360" w:lineRule="auto"/>
        <w:ind w:firstLineChars="200" w:firstLine="480"/>
        <w:jc w:val="both"/>
        <w:rPr>
          <w:rFonts w:ascii="Book Antiqua" w:hAnsi="Book Antiqua"/>
        </w:rPr>
      </w:pPr>
      <w:r w:rsidRPr="00F6576B">
        <w:rPr>
          <w:rFonts w:ascii="Book Antiqua" w:eastAsia="Book Antiqua" w:hAnsi="Book Antiqua" w:cs="Book Antiqua"/>
          <w:color w:val="000000"/>
          <w:shd w:val="clear" w:color="auto" w:fill="FFFFFF"/>
        </w:rPr>
        <w:t xml:space="preserve">In an effort to </w:t>
      </w:r>
      <w:r w:rsidRPr="00F6576B">
        <w:rPr>
          <w:rFonts w:ascii="Book Antiqua" w:eastAsia="Book Antiqua" w:hAnsi="Book Antiqua" w:cs="Book Antiqua"/>
          <w:color w:val="000000"/>
        </w:rPr>
        <w:t xml:space="preserve">recognize the importance of metabolic abnormalities in an inclusive rather than an exclusive diagnosis, a group of international experts suggested </w:t>
      </w:r>
      <w:r w:rsidRPr="00F6576B">
        <w:rPr>
          <w:rFonts w:ascii="Book Antiqua" w:eastAsia="Book Antiqua" w:hAnsi="Book Antiqua" w:cs="Book Antiqua"/>
          <w:color w:val="000000"/>
          <w:shd w:val="clear" w:color="auto" w:fill="FFFFFF"/>
        </w:rPr>
        <w:t xml:space="preserve">a change of the name </w:t>
      </w:r>
      <w:r w:rsidRPr="00F6576B">
        <w:rPr>
          <w:rFonts w:ascii="Book Antiqua" w:eastAsia="Book Antiqua" w:hAnsi="Book Antiqua" w:cs="Book Antiqua"/>
          <w:color w:val="000000"/>
        </w:rPr>
        <w:t>from NAFLD to metabolic-associated fatty liver disease (MAFLD</w:t>
      </w:r>
      <w:proofErr w:type="gramStart"/>
      <w:r w:rsidRPr="00F6576B">
        <w:rPr>
          <w:rFonts w:ascii="Book Antiqua" w:eastAsia="Book Antiqua" w:hAnsi="Book Antiqua" w:cs="Book Antiqua"/>
          <w:color w:val="000000"/>
        </w:rPr>
        <w:t>)</w:t>
      </w:r>
      <w:r w:rsidR="005D31C2" w:rsidRPr="00E81DF5">
        <w:rPr>
          <w:rFonts w:ascii="Book Antiqua" w:eastAsia="Book Antiqua" w:hAnsi="Book Antiqua" w:cs="Book Antiqua"/>
          <w:color w:val="000000"/>
          <w:vertAlign w:val="superscript"/>
        </w:rPr>
        <w:t>[</w:t>
      </w:r>
      <w:proofErr w:type="gramEnd"/>
      <w:r w:rsidR="005D31C2" w:rsidRPr="00E81DF5">
        <w:rPr>
          <w:rFonts w:ascii="Book Antiqua" w:eastAsia="Book Antiqua" w:hAnsi="Book Antiqua" w:cs="Book Antiqua"/>
          <w:color w:val="000000"/>
          <w:vertAlign w:val="superscript"/>
        </w:rPr>
        <w:t>1</w:t>
      </w:r>
      <w:r w:rsidR="005D31C2">
        <w:rPr>
          <w:rFonts w:ascii="Book Antiqua" w:eastAsia="Book Antiqua" w:hAnsi="Book Antiqua" w:cs="Book Antiqua"/>
          <w:color w:val="000000"/>
          <w:vertAlign w:val="superscript"/>
        </w:rPr>
        <w:t>0-12</w:t>
      </w:r>
      <w:r w:rsidR="005D31C2"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rPr>
        <w:t xml:space="preserve">. </w:t>
      </w:r>
      <w:r w:rsidRPr="00F6576B">
        <w:rPr>
          <w:rFonts w:ascii="Book Antiqua" w:eastAsia="Book Antiqua" w:hAnsi="Book Antiqua" w:cs="Book Antiqua"/>
          <w:color w:val="000000"/>
          <w:shd w:val="clear" w:color="auto" w:fill="FFFFFF"/>
        </w:rPr>
        <w:t>The criteria to diagnose MAFLD are based on evidence of hepatic steatosis in addition to one of the following three criteria: overweight/obesity, presence of type 2 diabetes mellitus, or evide</w:t>
      </w:r>
      <w:r w:rsidR="00995886">
        <w:rPr>
          <w:rFonts w:ascii="Book Antiqua" w:eastAsia="Book Antiqua" w:hAnsi="Book Antiqua" w:cs="Book Antiqua"/>
          <w:color w:val="000000"/>
          <w:shd w:val="clear" w:color="auto" w:fill="FFFFFF"/>
        </w:rPr>
        <w:t>nce of metabolic dysregulation.</w:t>
      </w:r>
      <w:r w:rsidRPr="00F6576B">
        <w:rPr>
          <w:rFonts w:ascii="Book Antiqua" w:eastAsia="Book Antiqua" w:hAnsi="Book Antiqua" w:cs="Book Antiqua"/>
          <w:color w:val="000000"/>
          <w:shd w:val="clear" w:color="auto" w:fill="FFFFFF"/>
        </w:rPr>
        <w:t xml:space="preserve"> Hence, </w:t>
      </w:r>
      <w:r w:rsidRPr="00F6576B">
        <w:rPr>
          <w:rFonts w:ascii="Book Antiqua" w:eastAsia="Book Antiqua" w:hAnsi="Book Antiqua" w:cs="Book Antiqua"/>
          <w:color w:val="000000"/>
        </w:rPr>
        <w:t xml:space="preserve">MAFLD is more reflective of the </w:t>
      </w:r>
      <w:r w:rsidRPr="00F6576B">
        <w:rPr>
          <w:rFonts w:ascii="Book Antiqua" w:eastAsia="Book Antiqua" w:hAnsi="Book Antiqua" w:cs="Book Antiqua"/>
          <w:color w:val="000000"/>
          <w:shd w:val="clear" w:color="auto" w:fill="FFFFFF"/>
        </w:rPr>
        <w:t>heterogeneous pathogenesis of metabolic fatty liver diseases than NAFLD.</w:t>
      </w:r>
    </w:p>
    <w:p w14:paraId="2A289653" w14:textId="2DF02F60" w:rsidR="00A77B3E" w:rsidRPr="00F6576B" w:rsidRDefault="00244B4D" w:rsidP="00E81DF5">
      <w:pPr>
        <w:spacing w:line="360" w:lineRule="auto"/>
        <w:ind w:firstLineChars="200" w:firstLine="480"/>
        <w:jc w:val="both"/>
        <w:rPr>
          <w:rFonts w:ascii="Book Antiqua" w:hAnsi="Book Antiqua"/>
        </w:rPr>
      </w:pPr>
      <w:r w:rsidRPr="00F6576B">
        <w:rPr>
          <w:rFonts w:ascii="Book Antiqua" w:eastAsia="Book Antiqua" w:hAnsi="Book Antiqua" w:cs="Book Antiqua"/>
          <w:color w:val="000000"/>
          <w:shd w:val="clear" w:color="auto" w:fill="FFFFFF"/>
        </w:rPr>
        <w:t xml:space="preserve">Immediately after the reappraisal of the nomenclature, multiple studies have been carried out to better understand the epidemiologic impact of this new terminology and its differences from NAFLD. For example, in a US population-based study by </w:t>
      </w:r>
      <w:r w:rsidR="003D1434" w:rsidRPr="003D1434">
        <w:rPr>
          <w:rFonts w:ascii="Book Antiqua" w:eastAsia="Book Antiqua" w:hAnsi="Book Antiqua" w:cs="Book Antiqua"/>
          <w:color w:val="000000"/>
          <w:shd w:val="clear" w:color="auto" w:fill="FFFFFF"/>
        </w:rPr>
        <w:t xml:space="preserve">Kim </w:t>
      </w:r>
      <w:r w:rsidRPr="00F6576B">
        <w:rPr>
          <w:rFonts w:ascii="Book Antiqua" w:eastAsia="Book Antiqua" w:hAnsi="Book Antiqua" w:cs="Book Antiqua"/>
          <w:i/>
          <w:iCs/>
          <w:color w:val="000000"/>
          <w:shd w:val="clear" w:color="auto" w:fill="FFFFFF"/>
        </w:rPr>
        <w:t xml:space="preserve">et </w:t>
      </w:r>
      <w:proofErr w:type="gramStart"/>
      <w:r w:rsidRPr="00F6576B">
        <w:rPr>
          <w:rFonts w:ascii="Book Antiqua" w:eastAsia="Book Antiqua" w:hAnsi="Book Antiqua" w:cs="Book Antiqua"/>
          <w:i/>
          <w:iCs/>
          <w:color w:val="000000"/>
          <w:shd w:val="clear" w:color="auto" w:fill="FFFFFF"/>
        </w:rPr>
        <w:lastRenderedPageBreak/>
        <w:t>al</w:t>
      </w:r>
      <w:r w:rsidR="006A67D2" w:rsidRPr="00E81DF5">
        <w:rPr>
          <w:rFonts w:ascii="Book Antiqua" w:eastAsia="Book Antiqua" w:hAnsi="Book Antiqua" w:cs="Book Antiqua"/>
          <w:color w:val="000000"/>
          <w:vertAlign w:val="superscript"/>
        </w:rPr>
        <w:t>[</w:t>
      </w:r>
      <w:proofErr w:type="gramEnd"/>
      <w:r w:rsidR="006A67D2" w:rsidRPr="00E81DF5">
        <w:rPr>
          <w:rFonts w:ascii="Book Antiqua" w:eastAsia="Book Antiqua" w:hAnsi="Book Antiqua" w:cs="Book Antiqua"/>
          <w:color w:val="000000"/>
          <w:vertAlign w:val="superscript"/>
        </w:rPr>
        <w:t>1</w:t>
      </w:r>
      <w:r w:rsidR="006A67D2">
        <w:rPr>
          <w:rFonts w:ascii="Book Antiqua" w:eastAsia="Book Antiqua" w:hAnsi="Book Antiqua" w:cs="Book Antiqua"/>
          <w:color w:val="000000"/>
          <w:vertAlign w:val="superscript"/>
        </w:rPr>
        <w:t>3</w:t>
      </w:r>
      <w:r w:rsidR="006A67D2"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shd w:val="clear" w:color="auto" w:fill="FFFFFF"/>
        </w:rPr>
        <w:t xml:space="preserve">, it was found that MAFLD was associated with an increased risk of all-cause mortality after adjusting for metabolic risk factors, while NAFLD was not. Interestingly, insulin resistance and stage of fibrosis were predictors of increased liver mortality in NAFLD but not MAFLD whose liver-associated mortality is primarily driven by alcohol-associated liver </w:t>
      </w:r>
      <w:proofErr w:type="gramStart"/>
      <w:r w:rsidRPr="00F6576B">
        <w:rPr>
          <w:rFonts w:ascii="Book Antiqua" w:eastAsia="Book Antiqua" w:hAnsi="Book Antiqua" w:cs="Book Antiqua"/>
          <w:color w:val="000000"/>
          <w:shd w:val="clear" w:color="auto" w:fill="FFFFFF"/>
        </w:rPr>
        <w:t>disease</w:t>
      </w:r>
      <w:r w:rsidR="0026691C" w:rsidRPr="00E81DF5">
        <w:rPr>
          <w:rFonts w:ascii="Book Antiqua" w:eastAsia="Book Antiqua" w:hAnsi="Book Antiqua" w:cs="Book Antiqua"/>
          <w:color w:val="000000"/>
          <w:vertAlign w:val="superscript"/>
        </w:rPr>
        <w:t>[</w:t>
      </w:r>
      <w:proofErr w:type="gramEnd"/>
      <w:r w:rsidR="0026691C" w:rsidRPr="00E81DF5">
        <w:rPr>
          <w:rFonts w:ascii="Book Antiqua" w:eastAsia="Book Antiqua" w:hAnsi="Book Antiqua" w:cs="Book Antiqua"/>
          <w:color w:val="000000"/>
          <w:vertAlign w:val="superscript"/>
        </w:rPr>
        <w:t>1</w:t>
      </w:r>
      <w:r w:rsidR="0026691C">
        <w:rPr>
          <w:rFonts w:ascii="Book Antiqua" w:eastAsia="Book Antiqua" w:hAnsi="Book Antiqua" w:cs="Book Antiqua"/>
          <w:color w:val="000000"/>
          <w:vertAlign w:val="superscript"/>
        </w:rPr>
        <w:t>4</w:t>
      </w:r>
      <w:r w:rsidR="0026691C" w:rsidRPr="00E81DF5">
        <w:rPr>
          <w:rFonts w:ascii="Book Antiqua" w:eastAsia="Book Antiqua" w:hAnsi="Book Antiqua" w:cs="Book Antiqua"/>
          <w:color w:val="000000"/>
          <w:vertAlign w:val="superscript"/>
        </w:rPr>
        <w:t>]</w:t>
      </w:r>
      <w:r w:rsidR="0026691C">
        <w:rPr>
          <w:rFonts w:ascii="Book Antiqua" w:eastAsia="Book Antiqua" w:hAnsi="Book Antiqua" w:cs="Book Antiqua"/>
          <w:color w:val="000000"/>
          <w:shd w:val="clear" w:color="auto" w:fill="FFFFFF"/>
        </w:rPr>
        <w:t>.</w:t>
      </w:r>
      <w:r w:rsidRPr="00F6576B">
        <w:rPr>
          <w:rFonts w:ascii="Book Antiqua" w:eastAsia="Book Antiqua" w:hAnsi="Book Antiqua" w:cs="Book Antiqua"/>
          <w:color w:val="000000"/>
          <w:shd w:val="clear" w:color="auto" w:fill="FFFFFF"/>
        </w:rPr>
        <w:t xml:space="preserve"> However, an awareness of the differences between these conditions and their early recognition remains poor among general </w:t>
      </w:r>
      <w:proofErr w:type="gramStart"/>
      <w:r w:rsidRPr="00F6576B">
        <w:rPr>
          <w:rFonts w:ascii="Book Antiqua" w:eastAsia="Book Antiqua" w:hAnsi="Book Antiqua" w:cs="Book Antiqua"/>
          <w:color w:val="000000"/>
          <w:shd w:val="clear" w:color="auto" w:fill="FFFFFF"/>
        </w:rPr>
        <w:t>practitioners</w:t>
      </w:r>
      <w:r w:rsidR="0026691C" w:rsidRPr="00E81DF5">
        <w:rPr>
          <w:rFonts w:ascii="Book Antiqua" w:eastAsia="Book Antiqua" w:hAnsi="Book Antiqua" w:cs="Book Antiqua"/>
          <w:color w:val="000000"/>
          <w:vertAlign w:val="superscript"/>
        </w:rPr>
        <w:t>[</w:t>
      </w:r>
      <w:proofErr w:type="gramEnd"/>
      <w:r w:rsidR="0026691C" w:rsidRPr="00E81DF5">
        <w:rPr>
          <w:rFonts w:ascii="Book Antiqua" w:eastAsia="Book Antiqua" w:hAnsi="Book Antiqua" w:cs="Book Antiqua"/>
          <w:color w:val="000000"/>
          <w:vertAlign w:val="superscript"/>
        </w:rPr>
        <w:t>1</w:t>
      </w:r>
      <w:r w:rsidR="0026691C">
        <w:rPr>
          <w:rFonts w:ascii="Book Antiqua" w:eastAsia="Book Antiqua" w:hAnsi="Book Antiqua" w:cs="Book Antiqua"/>
          <w:color w:val="000000"/>
          <w:vertAlign w:val="superscript"/>
        </w:rPr>
        <w:t>5</w:t>
      </w:r>
      <w:r w:rsidR="0026691C"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shd w:val="clear" w:color="auto" w:fill="FFFFFF"/>
        </w:rPr>
        <w:t>. Given patients with fatty liver disease are usually asymptomatic, a high index of suspicion is required to make the diagnosis. Additionally, the clinical guidelines of MAFLD and NAFLD need to be updated on a rolling basis to keep up with the most recent management practices to prevent disease progression.</w:t>
      </w:r>
    </w:p>
    <w:p w14:paraId="721BAA04" w14:textId="77777777" w:rsidR="00A77B3E" w:rsidRPr="00F6576B" w:rsidRDefault="00244B4D" w:rsidP="00E81DF5">
      <w:pPr>
        <w:spacing w:line="360" w:lineRule="auto"/>
        <w:ind w:firstLineChars="200" w:firstLine="480"/>
        <w:jc w:val="both"/>
        <w:rPr>
          <w:rFonts w:ascii="Book Antiqua" w:hAnsi="Book Antiqua"/>
        </w:rPr>
      </w:pPr>
      <w:r w:rsidRPr="00F6576B">
        <w:rPr>
          <w:rFonts w:ascii="Book Antiqua" w:eastAsia="Book Antiqua" w:hAnsi="Book Antiqua" w:cs="Book Antiqua"/>
          <w:color w:val="000000"/>
          <w:shd w:val="clear" w:color="auto" w:fill="FFFFFF"/>
        </w:rPr>
        <w:t>In this article, we will discuss the rationale and history behind the nomenclature change, as well as the core differences between MAFLD and NAFLD with respect to various clinical aspects in contemporary practice.</w:t>
      </w:r>
    </w:p>
    <w:p w14:paraId="2A5660AD" w14:textId="77777777" w:rsidR="00A77B3E" w:rsidRPr="00F6576B" w:rsidRDefault="00A77B3E" w:rsidP="00F6576B">
      <w:pPr>
        <w:spacing w:line="360" w:lineRule="auto"/>
        <w:jc w:val="both"/>
        <w:rPr>
          <w:rFonts w:ascii="Book Antiqua" w:hAnsi="Book Antiqua"/>
        </w:rPr>
      </w:pPr>
    </w:p>
    <w:p w14:paraId="4EC7A530"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aps/>
          <w:color w:val="000000"/>
          <w:u w:val="single"/>
        </w:rPr>
        <w:t>Nomenclature and History</w:t>
      </w:r>
    </w:p>
    <w:p w14:paraId="5C190232" w14:textId="77777777" w:rsidR="0008609E" w:rsidRDefault="00244B4D" w:rsidP="00F6576B">
      <w:pPr>
        <w:spacing w:line="360" w:lineRule="auto"/>
        <w:jc w:val="both"/>
        <w:rPr>
          <w:rFonts w:ascii="Book Antiqua" w:eastAsia="Book Antiqua" w:hAnsi="Book Antiqua" w:cs="Book Antiqua"/>
          <w:color w:val="000000"/>
        </w:rPr>
      </w:pPr>
      <w:r w:rsidRPr="00F6576B">
        <w:rPr>
          <w:rFonts w:ascii="Book Antiqua" w:eastAsia="Book Antiqua" w:hAnsi="Book Antiqua" w:cs="Book Antiqua"/>
          <w:color w:val="000000"/>
        </w:rPr>
        <w:t xml:space="preserve">"Fatty liver" was first described by Thomas Addison in 1836, who noted alcohol-related </w:t>
      </w:r>
      <w:proofErr w:type="spellStart"/>
      <w:r w:rsidRPr="00F6576B">
        <w:rPr>
          <w:rFonts w:ascii="Book Antiqua" w:eastAsia="Book Antiqua" w:hAnsi="Book Antiqua" w:cs="Book Antiqua"/>
          <w:color w:val="000000"/>
        </w:rPr>
        <w:t>steatotic</w:t>
      </w:r>
      <w:proofErr w:type="spellEnd"/>
      <w:r w:rsidRPr="00F6576B">
        <w:rPr>
          <w:rFonts w:ascii="Book Antiqua" w:eastAsia="Book Antiqua" w:hAnsi="Book Antiqua" w:cs="Book Antiqua"/>
          <w:color w:val="000000"/>
        </w:rPr>
        <w:t xml:space="preserve"> changes in liver </w:t>
      </w:r>
      <w:proofErr w:type="gramStart"/>
      <w:r w:rsidRPr="00F6576B">
        <w:rPr>
          <w:rFonts w:ascii="Book Antiqua" w:eastAsia="Book Antiqua" w:hAnsi="Book Antiqua" w:cs="Book Antiqua"/>
          <w:color w:val="000000"/>
        </w:rPr>
        <w:t>histology</w:t>
      </w:r>
      <w:r w:rsidR="0008609E" w:rsidRPr="00E81DF5">
        <w:rPr>
          <w:rFonts w:ascii="Book Antiqua" w:eastAsia="Book Antiqua" w:hAnsi="Book Antiqua" w:cs="Book Antiqua"/>
          <w:color w:val="000000"/>
          <w:vertAlign w:val="superscript"/>
        </w:rPr>
        <w:t>[</w:t>
      </w:r>
      <w:proofErr w:type="gramEnd"/>
      <w:r w:rsidR="0008609E" w:rsidRPr="00E81DF5">
        <w:rPr>
          <w:rFonts w:ascii="Book Antiqua" w:eastAsia="Book Antiqua" w:hAnsi="Book Antiqua" w:cs="Book Antiqua"/>
          <w:color w:val="000000"/>
          <w:vertAlign w:val="superscript"/>
        </w:rPr>
        <w:t>1</w:t>
      </w:r>
      <w:r w:rsidR="0008609E">
        <w:rPr>
          <w:rFonts w:ascii="Book Antiqua" w:eastAsia="Book Antiqua" w:hAnsi="Book Antiqua" w:cs="Book Antiqua"/>
          <w:color w:val="000000"/>
          <w:vertAlign w:val="superscript"/>
        </w:rPr>
        <w:t>6,17</w:t>
      </w:r>
      <w:r w:rsidR="0008609E"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rPr>
        <w:t xml:space="preserve">. A couple of decades later in 1857, George Budd noted similar histology in inactive, obese patients with a high-fat diet and alcohol </w:t>
      </w:r>
      <w:proofErr w:type="gramStart"/>
      <w:r w:rsidRPr="00F6576B">
        <w:rPr>
          <w:rFonts w:ascii="Book Antiqua" w:eastAsia="Book Antiqua" w:hAnsi="Book Antiqua" w:cs="Book Antiqua"/>
          <w:color w:val="000000"/>
        </w:rPr>
        <w:t>intake</w:t>
      </w:r>
      <w:r w:rsidR="0008609E" w:rsidRPr="00E81DF5">
        <w:rPr>
          <w:rFonts w:ascii="Book Antiqua" w:eastAsia="Book Antiqua" w:hAnsi="Book Antiqua" w:cs="Book Antiqua"/>
          <w:color w:val="000000"/>
          <w:vertAlign w:val="superscript"/>
        </w:rPr>
        <w:t>[</w:t>
      </w:r>
      <w:proofErr w:type="gramEnd"/>
      <w:r w:rsidR="0008609E" w:rsidRPr="00E81DF5">
        <w:rPr>
          <w:rFonts w:ascii="Book Antiqua" w:eastAsia="Book Antiqua" w:hAnsi="Book Antiqua" w:cs="Book Antiqua"/>
          <w:color w:val="000000"/>
          <w:vertAlign w:val="superscript"/>
        </w:rPr>
        <w:t>1</w:t>
      </w:r>
      <w:r w:rsidR="0008609E">
        <w:rPr>
          <w:rFonts w:ascii="Book Antiqua" w:eastAsia="Book Antiqua" w:hAnsi="Book Antiqua" w:cs="Book Antiqua"/>
          <w:color w:val="000000"/>
          <w:vertAlign w:val="superscript"/>
        </w:rPr>
        <w:t>8</w:t>
      </w:r>
      <w:r w:rsidR="0008609E"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rPr>
        <w:t xml:space="preserve">. Subsequently, Austin Flint observed a correlation between high carbohydrate intake with worsening steatosis and interval </w:t>
      </w:r>
      <w:proofErr w:type="gramStart"/>
      <w:r w:rsidRPr="00F6576B">
        <w:rPr>
          <w:rFonts w:ascii="Book Antiqua" w:eastAsia="Book Antiqua" w:hAnsi="Book Antiqua" w:cs="Book Antiqua"/>
          <w:color w:val="000000"/>
        </w:rPr>
        <w:t>cirrhosis</w:t>
      </w:r>
      <w:r w:rsidR="0008609E" w:rsidRPr="00E81DF5">
        <w:rPr>
          <w:rFonts w:ascii="Book Antiqua" w:eastAsia="Book Antiqua" w:hAnsi="Book Antiqua" w:cs="Book Antiqua"/>
          <w:color w:val="000000"/>
          <w:vertAlign w:val="superscript"/>
        </w:rPr>
        <w:t>[</w:t>
      </w:r>
      <w:proofErr w:type="gramEnd"/>
      <w:r w:rsidR="0008609E" w:rsidRPr="00E81DF5">
        <w:rPr>
          <w:rFonts w:ascii="Book Antiqua" w:eastAsia="Book Antiqua" w:hAnsi="Book Antiqua" w:cs="Book Antiqua"/>
          <w:color w:val="000000"/>
          <w:vertAlign w:val="superscript"/>
        </w:rPr>
        <w:t>1</w:t>
      </w:r>
      <w:r w:rsidR="0008609E">
        <w:rPr>
          <w:rFonts w:ascii="Book Antiqua" w:eastAsia="Book Antiqua" w:hAnsi="Book Antiqua" w:cs="Book Antiqua"/>
          <w:color w:val="000000"/>
          <w:vertAlign w:val="superscript"/>
        </w:rPr>
        <w:t>9</w:t>
      </w:r>
      <w:r w:rsidR="0008609E"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rPr>
        <w:t>.</w:t>
      </w:r>
    </w:p>
    <w:p w14:paraId="4676173F" w14:textId="77777777" w:rsidR="00A77B3E" w:rsidRPr="00F6576B" w:rsidRDefault="00244B4D" w:rsidP="0071397C">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By the early 1900s, fatty liver changes unrelated to alcohol were well established but the mechani</w:t>
      </w:r>
      <w:r w:rsidR="0008609E">
        <w:rPr>
          <w:rFonts w:ascii="Book Antiqua" w:eastAsia="Book Antiqua" w:hAnsi="Book Antiqua" w:cs="Book Antiqua"/>
          <w:color w:val="000000"/>
        </w:rPr>
        <w:t xml:space="preserve">sm of injury remained unclear. </w:t>
      </w:r>
      <w:r w:rsidRPr="00F6576B">
        <w:rPr>
          <w:rFonts w:ascii="Book Antiqua" w:eastAsia="Book Antiqua" w:hAnsi="Book Antiqua" w:cs="Book Antiqua"/>
          <w:color w:val="000000"/>
        </w:rPr>
        <w:t xml:space="preserve">The role of diabetes as a risk factor for fatty liver began to be recognized by </w:t>
      </w:r>
      <w:proofErr w:type="spellStart"/>
      <w:r w:rsidRPr="00F6576B">
        <w:rPr>
          <w:rFonts w:ascii="Book Antiqua" w:eastAsia="Book Antiqua" w:hAnsi="Book Antiqua" w:cs="Book Antiqua"/>
          <w:color w:val="000000"/>
        </w:rPr>
        <w:t>Pfluger</w:t>
      </w:r>
      <w:proofErr w:type="spellEnd"/>
      <w:r w:rsidRPr="00F6576B">
        <w:rPr>
          <w:rFonts w:ascii="Book Antiqua" w:eastAsia="Book Antiqua" w:hAnsi="Book Antiqua" w:cs="Book Antiqua"/>
          <w:color w:val="000000"/>
        </w:rPr>
        <w:t xml:space="preserve"> in 1905 who noted an increase in hepatic steatosis in dogs who developed diabetes follow</w:t>
      </w:r>
      <w:r w:rsidR="0008609E">
        <w:rPr>
          <w:rFonts w:ascii="Book Antiqua" w:eastAsia="Book Antiqua" w:hAnsi="Book Antiqua" w:cs="Book Antiqua"/>
          <w:color w:val="000000"/>
        </w:rPr>
        <w:t xml:space="preserve">ing total </w:t>
      </w:r>
      <w:proofErr w:type="gramStart"/>
      <w:r w:rsidR="0008609E">
        <w:rPr>
          <w:rFonts w:ascii="Book Antiqua" w:eastAsia="Book Antiqua" w:hAnsi="Book Antiqua" w:cs="Book Antiqua"/>
          <w:color w:val="000000"/>
        </w:rPr>
        <w:t>pancreatectomy</w:t>
      </w:r>
      <w:r w:rsidR="00085CE7" w:rsidRPr="00E81DF5">
        <w:rPr>
          <w:rFonts w:ascii="Book Antiqua" w:eastAsia="Book Antiqua" w:hAnsi="Book Antiqua" w:cs="Book Antiqua"/>
          <w:color w:val="000000"/>
          <w:vertAlign w:val="superscript"/>
        </w:rPr>
        <w:t>[</w:t>
      </w:r>
      <w:proofErr w:type="gramEnd"/>
      <w:r w:rsidR="00085CE7">
        <w:rPr>
          <w:rFonts w:ascii="Book Antiqua" w:eastAsia="Book Antiqua" w:hAnsi="Book Antiqua" w:cs="Book Antiqua"/>
          <w:color w:val="000000"/>
          <w:vertAlign w:val="superscript"/>
        </w:rPr>
        <w:t>20]</w:t>
      </w:r>
      <w:r w:rsidR="0008609E">
        <w:rPr>
          <w:rFonts w:ascii="Book Antiqua" w:eastAsia="Book Antiqua" w:hAnsi="Book Antiqua" w:cs="Book Antiqua"/>
          <w:color w:val="000000"/>
        </w:rPr>
        <w:t xml:space="preserve">. </w:t>
      </w:r>
      <w:r w:rsidRPr="00F6576B">
        <w:rPr>
          <w:rFonts w:ascii="Book Antiqua" w:eastAsia="Book Antiqua" w:hAnsi="Book Antiqua" w:cs="Book Antiqua"/>
          <w:color w:val="000000"/>
        </w:rPr>
        <w:t xml:space="preserve">These findings were later extrapolated to humans in 1936 when diet and newly discovered insulin were suggested as treatments for hepatomegaly secondary to steatosis in patients with juvenile </w:t>
      </w:r>
      <w:proofErr w:type="gramStart"/>
      <w:r w:rsidRPr="00F6576B">
        <w:rPr>
          <w:rFonts w:ascii="Book Antiqua" w:eastAsia="Book Antiqua" w:hAnsi="Book Antiqua" w:cs="Book Antiqua"/>
          <w:color w:val="000000"/>
        </w:rPr>
        <w:t>diabetes</w:t>
      </w:r>
      <w:r w:rsidR="00085CE7" w:rsidRPr="00E81DF5">
        <w:rPr>
          <w:rFonts w:ascii="Book Antiqua" w:eastAsia="Book Antiqua" w:hAnsi="Book Antiqua" w:cs="Book Antiqua"/>
          <w:color w:val="000000"/>
          <w:vertAlign w:val="superscript"/>
        </w:rPr>
        <w:t>[</w:t>
      </w:r>
      <w:proofErr w:type="gramEnd"/>
      <w:r w:rsidR="00085CE7">
        <w:rPr>
          <w:rFonts w:ascii="Book Antiqua" w:eastAsia="Book Antiqua" w:hAnsi="Book Antiqua" w:cs="Book Antiqua"/>
          <w:color w:val="000000"/>
          <w:vertAlign w:val="superscript"/>
        </w:rPr>
        <w:t>2</w:t>
      </w:r>
      <w:r w:rsidR="00BB69F3">
        <w:rPr>
          <w:rFonts w:ascii="Book Antiqua" w:eastAsia="Book Antiqua" w:hAnsi="Book Antiqua" w:cs="Book Antiqua"/>
          <w:color w:val="000000"/>
          <w:vertAlign w:val="superscript"/>
        </w:rPr>
        <w:t>1</w:t>
      </w:r>
      <w:r w:rsidR="00085CE7" w:rsidRPr="00E81DF5">
        <w:rPr>
          <w:rFonts w:ascii="Book Antiqua" w:eastAsia="Book Antiqua" w:hAnsi="Book Antiqua" w:cs="Book Antiqua"/>
          <w:color w:val="000000"/>
          <w:vertAlign w:val="superscript"/>
        </w:rPr>
        <w:t>]</w:t>
      </w:r>
      <w:r w:rsidRPr="00F6576B">
        <w:rPr>
          <w:rFonts w:ascii="Book Antiqua" w:eastAsia="Book Antiqua" w:hAnsi="Book Antiqua" w:cs="Book Antiqua"/>
          <w:color w:val="000000"/>
        </w:rPr>
        <w:t>.</w:t>
      </w:r>
    </w:p>
    <w:p w14:paraId="3B66B8FC" w14:textId="77777777" w:rsidR="00C53632" w:rsidRDefault="00244B4D" w:rsidP="0071397C">
      <w:pPr>
        <w:spacing w:line="360" w:lineRule="auto"/>
        <w:ind w:firstLineChars="200" w:firstLine="480"/>
        <w:jc w:val="both"/>
        <w:rPr>
          <w:rFonts w:ascii="Book Antiqua" w:eastAsia="Book Antiqua" w:hAnsi="Book Antiqua" w:cs="Book Antiqua"/>
          <w:color w:val="000000"/>
        </w:rPr>
      </w:pPr>
      <w:r w:rsidRPr="00F6576B">
        <w:rPr>
          <w:rFonts w:ascii="Book Antiqua" w:eastAsia="Book Antiqua" w:hAnsi="Book Antiqua" w:cs="Book Antiqua"/>
          <w:color w:val="000000"/>
        </w:rPr>
        <w:t xml:space="preserve">In 1979, Adler and Schaffner developed a schema for fatty liver disease in overweight non- and light drinkers which included "fatty liver", "fatty hepatitis", "fatty </w:t>
      </w:r>
      <w:r w:rsidRPr="00F6576B">
        <w:rPr>
          <w:rFonts w:ascii="Book Antiqua" w:eastAsia="Book Antiqua" w:hAnsi="Book Antiqua" w:cs="Book Antiqua"/>
          <w:color w:val="000000"/>
        </w:rPr>
        <w:lastRenderedPageBreak/>
        <w:t>fibrosis", and "</w:t>
      </w:r>
      <w:r w:rsidRPr="001A5A1B">
        <w:rPr>
          <w:rFonts w:ascii="Book Antiqua" w:eastAsia="Book Antiqua" w:hAnsi="Book Antiqua" w:cs="Book Antiqua"/>
          <w:color w:val="000000"/>
        </w:rPr>
        <w:t>fatty cirrhosis"</w:t>
      </w:r>
      <w:r w:rsidR="00085CE7" w:rsidRPr="001A5A1B">
        <w:rPr>
          <w:rFonts w:ascii="Book Antiqua" w:eastAsia="Book Antiqua" w:hAnsi="Book Antiqua" w:cs="Book Antiqua"/>
          <w:color w:val="000000"/>
          <w:vertAlign w:val="superscript"/>
        </w:rPr>
        <w:t>[22</w:t>
      </w:r>
      <w:r w:rsidR="001A5A1B" w:rsidRPr="001A5A1B">
        <w:rPr>
          <w:rFonts w:ascii="Book Antiqua" w:eastAsia="Book Antiqua" w:hAnsi="Book Antiqua" w:cs="Book Antiqua" w:hint="eastAsia"/>
          <w:color w:val="000000"/>
          <w:vertAlign w:val="superscript"/>
        </w:rPr>
        <w:t>]</w:t>
      </w:r>
      <w:r w:rsidRPr="001A5A1B">
        <w:rPr>
          <w:rFonts w:ascii="Book Antiqua" w:eastAsia="Book Antiqua" w:hAnsi="Book Antiqua" w:cs="Book Antiqua"/>
          <w:color w:val="000000"/>
        </w:rPr>
        <w:t>. A year late</w:t>
      </w:r>
      <w:r w:rsidRPr="00F6576B">
        <w:rPr>
          <w:rFonts w:ascii="Book Antiqua" w:eastAsia="Book Antiqua" w:hAnsi="Book Antiqua" w:cs="Book Antiqua"/>
          <w:color w:val="000000"/>
        </w:rPr>
        <w:t xml:space="preserve">r, fatty hepatitis would be designated "nonalcoholic steatohepatitis" (NASH) when Dr. Ludwig coins the term during characterizations of 20 Liver biopsies in primarily female patients with obesity and/or diabetes harboring lobular hepatitis, focal necrosis, and Mallory bodies on </w:t>
      </w:r>
      <w:proofErr w:type="gramStart"/>
      <w:r w:rsidRPr="00F6576B">
        <w:rPr>
          <w:rFonts w:ascii="Book Antiqua" w:eastAsia="Book Antiqua" w:hAnsi="Book Antiqua" w:cs="Book Antiqua"/>
          <w:color w:val="000000"/>
        </w:rPr>
        <w:t>histology</w:t>
      </w:r>
      <w:r w:rsidR="00937A16" w:rsidRPr="001A5A1B">
        <w:rPr>
          <w:rFonts w:ascii="Book Antiqua" w:eastAsia="Book Antiqua" w:hAnsi="Book Antiqua" w:cs="Book Antiqua"/>
          <w:color w:val="000000"/>
          <w:vertAlign w:val="superscript"/>
        </w:rPr>
        <w:t>[</w:t>
      </w:r>
      <w:proofErr w:type="gramEnd"/>
      <w:r w:rsidR="00937A16">
        <w:rPr>
          <w:rFonts w:ascii="Book Antiqua" w:eastAsia="Book Antiqua" w:hAnsi="Book Antiqua" w:cs="Book Antiqua"/>
          <w:color w:val="000000"/>
          <w:vertAlign w:val="superscript"/>
        </w:rPr>
        <w:t>1</w:t>
      </w:r>
      <w:r w:rsidR="00937A16"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Not long after in 1986, NASH was included in the spectrum of "non-alcoholic fatty liver disease" NAFLD by Schaffner and </w:t>
      </w:r>
      <w:proofErr w:type="gramStart"/>
      <w:r w:rsidRPr="00F6576B">
        <w:rPr>
          <w:rFonts w:ascii="Book Antiqua" w:eastAsia="Book Antiqua" w:hAnsi="Book Antiqua" w:cs="Book Antiqua"/>
          <w:color w:val="000000"/>
        </w:rPr>
        <w:t>Thaler</w:t>
      </w:r>
      <w:r w:rsidR="00CF0ACB" w:rsidRPr="001A5A1B">
        <w:rPr>
          <w:rFonts w:ascii="Book Antiqua" w:eastAsia="Book Antiqua" w:hAnsi="Book Antiqua" w:cs="Book Antiqua"/>
          <w:color w:val="000000"/>
          <w:vertAlign w:val="superscript"/>
        </w:rPr>
        <w:t>[</w:t>
      </w:r>
      <w:proofErr w:type="gramEnd"/>
      <w:r w:rsidR="00CF0ACB" w:rsidRPr="001A5A1B">
        <w:rPr>
          <w:rFonts w:ascii="Book Antiqua" w:eastAsia="Book Antiqua" w:hAnsi="Book Antiqua" w:cs="Book Antiqua"/>
          <w:color w:val="000000"/>
          <w:vertAlign w:val="superscript"/>
        </w:rPr>
        <w:t>2</w:t>
      </w:r>
      <w:r w:rsidR="00CF0ACB">
        <w:rPr>
          <w:rFonts w:ascii="Book Antiqua" w:eastAsia="Book Antiqua" w:hAnsi="Book Antiqua" w:cs="Book Antiqua"/>
          <w:color w:val="000000"/>
          <w:vertAlign w:val="superscript"/>
        </w:rPr>
        <w:t>3,24</w:t>
      </w:r>
      <w:r w:rsidR="00CF0ACB"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w:t>
      </w:r>
    </w:p>
    <w:p w14:paraId="6ED36101" w14:textId="77777777" w:rsidR="00A77B3E" w:rsidRPr="00F6576B" w:rsidRDefault="00244B4D" w:rsidP="0071397C">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 xml:space="preserve">Because the histology of alcohol-related and NAFLD steatosis is nearly indistinguishable from each other, NAFLD is a diagnosis of exclusion. Despite its name, NAFLD ironically includes patients with alcohol consumption of less than 14 and 7 drinks per week for men and women, </w:t>
      </w:r>
      <w:proofErr w:type="gramStart"/>
      <w:r w:rsidRPr="00F6576B">
        <w:rPr>
          <w:rFonts w:ascii="Book Antiqua" w:eastAsia="Book Antiqua" w:hAnsi="Book Antiqua" w:cs="Book Antiqua"/>
          <w:color w:val="000000"/>
        </w:rPr>
        <w:t>respectively</w:t>
      </w:r>
      <w:r w:rsidR="007277D5" w:rsidRPr="001A5A1B">
        <w:rPr>
          <w:rFonts w:ascii="Book Antiqua" w:eastAsia="Book Antiqua" w:hAnsi="Book Antiqua" w:cs="Book Antiqua"/>
          <w:color w:val="000000"/>
          <w:vertAlign w:val="superscript"/>
        </w:rPr>
        <w:t>[</w:t>
      </w:r>
      <w:proofErr w:type="gramEnd"/>
      <w:r w:rsidR="007277D5" w:rsidRPr="001A5A1B">
        <w:rPr>
          <w:rFonts w:ascii="Book Antiqua" w:eastAsia="Book Antiqua" w:hAnsi="Book Antiqua" w:cs="Book Antiqua"/>
          <w:color w:val="000000"/>
          <w:vertAlign w:val="superscript"/>
        </w:rPr>
        <w:t>2</w:t>
      </w:r>
      <w:r w:rsidR="007277D5">
        <w:rPr>
          <w:rFonts w:ascii="Book Antiqua" w:eastAsia="Book Antiqua" w:hAnsi="Book Antiqua" w:cs="Book Antiqua"/>
          <w:color w:val="000000"/>
          <w:vertAlign w:val="superscript"/>
        </w:rPr>
        <w:t>5</w:t>
      </w:r>
      <w:r w:rsidR="007277D5" w:rsidRPr="001A5A1B">
        <w:rPr>
          <w:rFonts w:ascii="Book Antiqua" w:eastAsia="Book Antiqua" w:hAnsi="Book Antiqua" w:cs="Book Antiqua" w:hint="eastAsia"/>
          <w:color w:val="000000"/>
          <w:vertAlign w:val="superscript"/>
        </w:rPr>
        <w:t>]</w:t>
      </w:r>
      <w:r w:rsidR="007277D5">
        <w:rPr>
          <w:rFonts w:ascii="Book Antiqua" w:eastAsia="Book Antiqua" w:hAnsi="Book Antiqua" w:cs="Book Antiqua"/>
          <w:color w:val="000000"/>
        </w:rPr>
        <w:t xml:space="preserve">. </w:t>
      </w:r>
      <w:r w:rsidRPr="00F6576B">
        <w:rPr>
          <w:rFonts w:ascii="Book Antiqua" w:eastAsia="Book Antiqua" w:hAnsi="Book Antiqua" w:cs="Book Antiqua"/>
          <w:color w:val="000000"/>
        </w:rPr>
        <w:t xml:space="preserve">Further blurring the lines between NAFLD and alcoholic liver disease are studies recognizing that heavy alcohol drinkers who are obese are more likely to develop cirrhosis than non-obese heavy </w:t>
      </w:r>
      <w:proofErr w:type="gramStart"/>
      <w:r w:rsidRPr="00F6576B">
        <w:rPr>
          <w:rFonts w:ascii="Book Antiqua" w:eastAsia="Book Antiqua" w:hAnsi="Book Antiqua" w:cs="Book Antiqua"/>
          <w:color w:val="000000"/>
        </w:rPr>
        <w:t>drinkers</w:t>
      </w:r>
      <w:r w:rsidR="007277D5" w:rsidRPr="001A5A1B">
        <w:rPr>
          <w:rFonts w:ascii="Book Antiqua" w:eastAsia="Book Antiqua" w:hAnsi="Book Antiqua" w:cs="Book Antiqua"/>
          <w:color w:val="000000"/>
          <w:vertAlign w:val="superscript"/>
        </w:rPr>
        <w:t>[</w:t>
      </w:r>
      <w:proofErr w:type="gramEnd"/>
      <w:r w:rsidR="007277D5" w:rsidRPr="001A5A1B">
        <w:rPr>
          <w:rFonts w:ascii="Book Antiqua" w:eastAsia="Book Antiqua" w:hAnsi="Book Antiqua" w:cs="Book Antiqua"/>
          <w:color w:val="000000"/>
          <w:vertAlign w:val="superscript"/>
        </w:rPr>
        <w:t>2</w:t>
      </w:r>
      <w:r w:rsidR="007277D5">
        <w:rPr>
          <w:rFonts w:ascii="Book Antiqua" w:eastAsia="Book Antiqua" w:hAnsi="Book Antiqua" w:cs="Book Antiqua"/>
          <w:color w:val="000000"/>
          <w:vertAlign w:val="superscript"/>
        </w:rPr>
        <w:t>5,26</w:t>
      </w:r>
      <w:r w:rsidR="007277D5"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w:t>
      </w:r>
    </w:p>
    <w:p w14:paraId="3E3D4BD0" w14:textId="604413A8" w:rsidR="00A77B3E" w:rsidRPr="00F6576B" w:rsidRDefault="00244B4D" w:rsidP="0071397C">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As more studies on NAFLD arose in the 21</w:t>
      </w:r>
      <w:r w:rsidRPr="007277D5">
        <w:rPr>
          <w:rFonts w:ascii="Book Antiqua" w:eastAsia="Book Antiqua" w:hAnsi="Book Antiqua" w:cs="Book Antiqua"/>
          <w:color w:val="000000"/>
          <w:vertAlign w:val="superscript"/>
        </w:rPr>
        <w:t>st</w:t>
      </w:r>
      <w:r w:rsidRPr="00F6576B">
        <w:rPr>
          <w:rFonts w:ascii="Book Antiqua" w:eastAsia="Book Antiqua" w:hAnsi="Book Antiqua" w:cs="Book Antiqua"/>
          <w:color w:val="000000"/>
        </w:rPr>
        <w:t xml:space="preserve"> century, NASH reappeared consistently as part of a syndrome including obesity, arterial hypertension, insulin resistance, dyslipidemia, and/or c</w:t>
      </w:r>
      <w:r w:rsidR="007277D5">
        <w:rPr>
          <w:rFonts w:ascii="Book Antiqua" w:eastAsia="Book Antiqua" w:hAnsi="Book Antiqua" w:cs="Book Antiqua"/>
          <w:color w:val="000000"/>
        </w:rPr>
        <w:t xml:space="preserve">ardiovascular </w:t>
      </w:r>
      <w:proofErr w:type="gramStart"/>
      <w:r w:rsidR="007277D5">
        <w:rPr>
          <w:rFonts w:ascii="Book Antiqua" w:eastAsia="Book Antiqua" w:hAnsi="Book Antiqua" w:cs="Book Antiqua"/>
          <w:color w:val="000000"/>
        </w:rPr>
        <w:t>disease</w:t>
      </w:r>
      <w:r w:rsidR="007277D5" w:rsidRPr="001A5A1B">
        <w:rPr>
          <w:rFonts w:ascii="Book Antiqua" w:eastAsia="Book Antiqua" w:hAnsi="Book Antiqua" w:cs="Book Antiqua"/>
          <w:color w:val="000000"/>
          <w:vertAlign w:val="superscript"/>
        </w:rPr>
        <w:t>[</w:t>
      </w:r>
      <w:proofErr w:type="gramEnd"/>
      <w:r w:rsidR="007277D5" w:rsidRPr="001A5A1B">
        <w:rPr>
          <w:rFonts w:ascii="Book Antiqua" w:eastAsia="Book Antiqua" w:hAnsi="Book Antiqua" w:cs="Book Antiqua"/>
          <w:color w:val="000000"/>
          <w:vertAlign w:val="superscript"/>
        </w:rPr>
        <w:t>2</w:t>
      </w:r>
      <w:r w:rsidR="007277D5">
        <w:rPr>
          <w:rFonts w:ascii="Book Antiqua" w:eastAsia="Book Antiqua" w:hAnsi="Book Antiqua" w:cs="Book Antiqua"/>
          <w:color w:val="000000"/>
          <w:vertAlign w:val="superscript"/>
        </w:rPr>
        <w:t>7,28</w:t>
      </w:r>
      <w:r w:rsidR="007277D5" w:rsidRPr="001A5A1B">
        <w:rPr>
          <w:rFonts w:ascii="Book Antiqua" w:eastAsia="Book Antiqua" w:hAnsi="Book Antiqua" w:cs="Book Antiqua" w:hint="eastAsia"/>
          <w:color w:val="000000"/>
          <w:vertAlign w:val="superscript"/>
        </w:rPr>
        <w:t>]</w:t>
      </w:r>
      <w:r w:rsidR="007277D5">
        <w:rPr>
          <w:rFonts w:ascii="Book Antiqua" w:eastAsia="Book Antiqua" w:hAnsi="Book Antiqua" w:cs="Book Antiqua"/>
          <w:color w:val="000000"/>
        </w:rPr>
        <w:t xml:space="preserve">. </w:t>
      </w:r>
      <w:r w:rsidRPr="00F6576B">
        <w:rPr>
          <w:rFonts w:ascii="Book Antiqua" w:eastAsia="Book Antiqua" w:hAnsi="Book Antiqua" w:cs="Book Antiqua"/>
          <w:color w:val="000000"/>
        </w:rPr>
        <w:t xml:space="preserve">To better capture this syndrome, terms like "metabolic syndrome", "Syndrome X", "Insulin Resistance syndrome", and "the deadly quartet" were </w:t>
      </w:r>
      <w:proofErr w:type="gramStart"/>
      <w:r w:rsidRPr="00F6576B">
        <w:rPr>
          <w:rFonts w:ascii="Book Antiqua" w:eastAsia="Book Antiqua" w:hAnsi="Book Antiqua" w:cs="Book Antiqua"/>
          <w:color w:val="000000"/>
        </w:rPr>
        <w:t>used</w:t>
      </w:r>
      <w:r w:rsidR="009274EC" w:rsidRPr="001A5A1B">
        <w:rPr>
          <w:rFonts w:ascii="Book Antiqua" w:eastAsia="Book Antiqua" w:hAnsi="Book Antiqua" w:cs="Book Antiqua"/>
          <w:color w:val="000000"/>
          <w:vertAlign w:val="superscript"/>
        </w:rPr>
        <w:t>[</w:t>
      </w:r>
      <w:proofErr w:type="gramEnd"/>
      <w:r w:rsidR="009274EC" w:rsidRPr="001A5A1B">
        <w:rPr>
          <w:rFonts w:ascii="Book Antiqua" w:eastAsia="Book Antiqua" w:hAnsi="Book Antiqua" w:cs="Book Antiqua"/>
          <w:color w:val="000000"/>
          <w:vertAlign w:val="superscript"/>
        </w:rPr>
        <w:t>2</w:t>
      </w:r>
      <w:r w:rsidR="009274EC">
        <w:rPr>
          <w:rFonts w:ascii="Book Antiqua" w:eastAsia="Book Antiqua" w:hAnsi="Book Antiqua" w:cs="Book Antiqua"/>
          <w:color w:val="000000"/>
          <w:vertAlign w:val="superscript"/>
        </w:rPr>
        <w:t>9</w:t>
      </w:r>
      <w:r w:rsidR="009274EC" w:rsidRPr="001A5A1B">
        <w:rPr>
          <w:rFonts w:ascii="Book Antiqua" w:eastAsia="Book Antiqua" w:hAnsi="Book Antiqua" w:cs="Book Antiqua" w:hint="eastAsia"/>
          <w:color w:val="000000"/>
          <w:vertAlign w:val="superscript"/>
        </w:rPr>
        <w:t>]</w:t>
      </w:r>
      <w:r w:rsidR="009274EC">
        <w:rPr>
          <w:rFonts w:ascii="Book Antiqua" w:eastAsia="Book Antiqua" w:hAnsi="Book Antiqua" w:cs="Book Antiqua"/>
          <w:color w:val="000000"/>
        </w:rPr>
        <w:t xml:space="preserve">. </w:t>
      </w:r>
      <w:r w:rsidRPr="00F6576B">
        <w:rPr>
          <w:rFonts w:ascii="Book Antiqua" w:eastAsia="Book Antiqua" w:hAnsi="Book Antiqua" w:cs="Book Antiqua"/>
          <w:color w:val="000000"/>
        </w:rPr>
        <w:t xml:space="preserve">The need for a more unified definition was reiterated in 2005, considering that the name "NAFLD" in no way highlighted the underlying metabolic etiologies, associated risk factors, or the phenotypic heterogeneity of the </w:t>
      </w:r>
      <w:proofErr w:type="gramStart"/>
      <w:r w:rsidRPr="00F6576B">
        <w:rPr>
          <w:rFonts w:ascii="Book Antiqua" w:eastAsia="Book Antiqua" w:hAnsi="Book Antiqua" w:cs="Book Antiqua"/>
          <w:color w:val="000000"/>
        </w:rPr>
        <w:t>disease</w:t>
      </w:r>
      <w:r w:rsidR="00685CB8" w:rsidRPr="001A5A1B">
        <w:rPr>
          <w:rFonts w:ascii="Book Antiqua" w:eastAsia="Book Antiqua" w:hAnsi="Book Antiqua" w:cs="Book Antiqua"/>
          <w:color w:val="000000"/>
          <w:vertAlign w:val="superscript"/>
        </w:rPr>
        <w:t>[</w:t>
      </w:r>
      <w:proofErr w:type="gramEnd"/>
      <w:r w:rsidR="00685CB8">
        <w:rPr>
          <w:rFonts w:ascii="Book Antiqua" w:eastAsia="Book Antiqua" w:hAnsi="Book Antiqua" w:cs="Book Antiqua"/>
          <w:color w:val="000000"/>
          <w:vertAlign w:val="superscript"/>
        </w:rPr>
        <w:t>30</w:t>
      </w:r>
      <w:r w:rsidR="00685CB8" w:rsidRPr="001A5A1B">
        <w:rPr>
          <w:rFonts w:ascii="Book Antiqua" w:eastAsia="Book Antiqua" w:hAnsi="Book Antiqua" w:cs="Book Antiqua" w:hint="eastAsia"/>
          <w:color w:val="000000"/>
          <w:vertAlign w:val="superscript"/>
        </w:rPr>
        <w:t>]</w:t>
      </w:r>
      <w:r w:rsidR="00685CB8">
        <w:rPr>
          <w:rFonts w:ascii="Book Antiqua" w:eastAsia="Book Antiqua" w:hAnsi="Book Antiqua" w:cs="Book Antiqua"/>
          <w:color w:val="000000"/>
        </w:rPr>
        <w:t xml:space="preserve">. </w:t>
      </w:r>
      <w:r w:rsidRPr="00F6576B">
        <w:rPr>
          <w:rFonts w:ascii="Book Antiqua" w:eastAsia="Book Antiqua" w:hAnsi="Book Antiqua" w:cs="Book Antiqua"/>
          <w:color w:val="000000"/>
        </w:rPr>
        <w:t xml:space="preserve">This paved the way for the introduction of the term "metabolic-associated fatty liver disease" in 2011 and was subsequently adopted in 2020 by international </w:t>
      </w:r>
      <w:proofErr w:type="gramStart"/>
      <w:r w:rsidRPr="00F6576B">
        <w:rPr>
          <w:rFonts w:ascii="Book Antiqua" w:eastAsia="Book Antiqua" w:hAnsi="Book Antiqua" w:cs="Book Antiqua"/>
          <w:color w:val="000000"/>
        </w:rPr>
        <w:t>consensus</w:t>
      </w:r>
      <w:r w:rsidR="00685CB8" w:rsidRPr="001A5A1B">
        <w:rPr>
          <w:rFonts w:ascii="Book Antiqua" w:eastAsia="Book Antiqua" w:hAnsi="Book Antiqua" w:cs="Book Antiqua"/>
          <w:color w:val="000000"/>
          <w:vertAlign w:val="superscript"/>
        </w:rPr>
        <w:t>[</w:t>
      </w:r>
      <w:proofErr w:type="gramEnd"/>
      <w:r w:rsidR="00685CB8">
        <w:rPr>
          <w:rFonts w:ascii="Book Antiqua" w:eastAsia="Book Antiqua" w:hAnsi="Book Antiqua" w:cs="Book Antiqua"/>
          <w:color w:val="000000"/>
          <w:vertAlign w:val="superscript"/>
        </w:rPr>
        <w:t>10,12</w:t>
      </w:r>
      <w:r w:rsidR="00685CB8"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Whereas NAFLD is defined as the presence of steatosis in &gt; 5% of hepatocytes in the absence of other liver disease etiologies, MAFLD is defined by hepatic steatosis and compone</w:t>
      </w:r>
      <w:r w:rsidR="0021367E">
        <w:rPr>
          <w:rFonts w:ascii="Book Antiqua" w:eastAsia="Book Antiqua" w:hAnsi="Book Antiqua" w:cs="Book Antiqua"/>
          <w:color w:val="000000"/>
        </w:rPr>
        <w:t xml:space="preserve">nts of the metabolic syndrome. </w:t>
      </w:r>
      <w:r w:rsidRPr="00F6576B">
        <w:rPr>
          <w:rFonts w:ascii="Book Antiqua" w:eastAsia="Book Antiqua" w:hAnsi="Book Antiqua" w:cs="Book Antiqua"/>
          <w:color w:val="000000"/>
        </w:rPr>
        <w:t>MAFLD recognizes the positive determinants of the disease rather than defining the disease as the absence of other diseases, akin to the transition from “Non-Hepatitis A/Hepatitis B” to formally recognizing that</w:t>
      </w:r>
      <w:r w:rsidR="0021367E">
        <w:rPr>
          <w:rFonts w:ascii="Book Antiqua" w:eastAsia="Book Antiqua" w:hAnsi="Book Antiqua" w:cs="Book Antiqua"/>
          <w:color w:val="000000"/>
        </w:rPr>
        <w:t xml:space="preserve"> entity as “Hepatitis </w:t>
      </w:r>
      <w:proofErr w:type="gramStart"/>
      <w:r w:rsidR="0021367E">
        <w:rPr>
          <w:rFonts w:ascii="Book Antiqua" w:eastAsia="Book Antiqua" w:hAnsi="Book Antiqua" w:cs="Book Antiqua"/>
          <w:color w:val="000000"/>
        </w:rPr>
        <w:t>C”</w:t>
      </w:r>
      <w:r w:rsidR="0021367E" w:rsidRPr="001A5A1B">
        <w:rPr>
          <w:rFonts w:ascii="Book Antiqua" w:eastAsia="Book Antiqua" w:hAnsi="Book Antiqua" w:cs="Book Antiqua"/>
          <w:color w:val="000000"/>
          <w:vertAlign w:val="superscript"/>
        </w:rPr>
        <w:t>[</w:t>
      </w:r>
      <w:proofErr w:type="gramEnd"/>
      <w:r w:rsidR="0021367E">
        <w:rPr>
          <w:rFonts w:ascii="Book Antiqua" w:eastAsia="Book Antiqua" w:hAnsi="Book Antiqua" w:cs="Book Antiqua"/>
          <w:color w:val="000000"/>
          <w:vertAlign w:val="superscript"/>
        </w:rPr>
        <w:t>17</w:t>
      </w:r>
      <w:r w:rsidR="0021367E" w:rsidRPr="001A5A1B">
        <w:rPr>
          <w:rFonts w:ascii="Book Antiqua" w:eastAsia="Book Antiqua" w:hAnsi="Book Antiqua" w:cs="Book Antiqua" w:hint="eastAsia"/>
          <w:color w:val="000000"/>
          <w:vertAlign w:val="superscript"/>
        </w:rPr>
        <w:t>]</w:t>
      </w:r>
      <w:r w:rsidR="0021367E">
        <w:rPr>
          <w:rFonts w:ascii="Book Antiqua" w:eastAsia="Book Antiqua" w:hAnsi="Book Antiqua" w:cs="Book Antiqua"/>
          <w:color w:val="000000"/>
        </w:rPr>
        <w:t xml:space="preserve">. </w:t>
      </w:r>
      <w:r w:rsidRPr="00F6576B">
        <w:rPr>
          <w:rFonts w:ascii="Book Antiqua" w:eastAsia="Book Antiqua" w:hAnsi="Book Antiqua" w:cs="Book Antiqua"/>
          <w:color w:val="000000"/>
        </w:rPr>
        <w:t xml:space="preserve">Just as simultaneous alcohol-related liver disease and viral hepatitis can vary in disease </w:t>
      </w:r>
      <w:r w:rsidRPr="00F6576B">
        <w:rPr>
          <w:rFonts w:ascii="Book Antiqua" w:eastAsia="Book Antiqua" w:hAnsi="Book Antiqua" w:cs="Book Antiqua"/>
          <w:color w:val="000000"/>
        </w:rPr>
        <w:lastRenderedPageBreak/>
        <w:t xml:space="preserve">behavior and prognosis from either entity alone, MAFLD can analogously exist with other liver diseases, including alcohol-related liver disease as patients with concomitant liver disease causes may have different outcomes than those of either disease </w:t>
      </w:r>
      <w:proofErr w:type="gramStart"/>
      <w:r w:rsidRPr="00F6576B">
        <w:rPr>
          <w:rFonts w:ascii="Book Antiqua" w:eastAsia="Book Antiqua" w:hAnsi="Book Antiqua" w:cs="Book Antiqua"/>
          <w:color w:val="000000"/>
        </w:rPr>
        <w:t>apart</w:t>
      </w:r>
      <w:r w:rsidR="002B7257" w:rsidRPr="001A5A1B">
        <w:rPr>
          <w:rFonts w:ascii="Book Antiqua" w:eastAsia="Book Antiqua" w:hAnsi="Book Antiqua" w:cs="Book Antiqua"/>
          <w:color w:val="000000"/>
          <w:vertAlign w:val="superscript"/>
        </w:rPr>
        <w:t>[</w:t>
      </w:r>
      <w:proofErr w:type="gramEnd"/>
      <w:r w:rsidR="002B7257">
        <w:rPr>
          <w:rFonts w:ascii="Book Antiqua" w:eastAsia="Book Antiqua" w:hAnsi="Book Antiqua" w:cs="Book Antiqua"/>
          <w:color w:val="000000"/>
          <w:vertAlign w:val="superscript"/>
        </w:rPr>
        <w:t>31-33</w:t>
      </w:r>
      <w:r w:rsidR="002B7257"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p>
    <w:p w14:paraId="50924C7E" w14:textId="77777777" w:rsidR="00A77B3E" w:rsidRPr="00F6576B" w:rsidRDefault="00A77B3E" w:rsidP="00F6576B">
      <w:pPr>
        <w:spacing w:line="360" w:lineRule="auto"/>
        <w:jc w:val="both"/>
        <w:rPr>
          <w:rFonts w:ascii="Book Antiqua" w:hAnsi="Book Antiqua"/>
        </w:rPr>
      </w:pPr>
    </w:p>
    <w:p w14:paraId="178D6720"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aps/>
          <w:color w:val="000000"/>
          <w:u w:val="single"/>
        </w:rPr>
        <w:t>Epidemiology</w:t>
      </w:r>
    </w:p>
    <w:p w14:paraId="26B9F8F0" w14:textId="77777777" w:rsidR="00A77B3E" w:rsidRPr="00CF11F9" w:rsidRDefault="00244B4D" w:rsidP="00F6576B">
      <w:pPr>
        <w:spacing w:line="360" w:lineRule="auto"/>
        <w:jc w:val="both"/>
        <w:rPr>
          <w:rFonts w:ascii="Book Antiqua" w:eastAsia="Book Antiqua" w:hAnsi="Book Antiqua" w:cs="Book Antiqua"/>
          <w:color w:val="000000"/>
        </w:rPr>
      </w:pPr>
      <w:r w:rsidRPr="00F6576B">
        <w:rPr>
          <w:rFonts w:ascii="Book Antiqua" w:eastAsia="Book Antiqua" w:hAnsi="Book Antiqua" w:cs="Book Antiqua"/>
          <w:color w:val="000000"/>
        </w:rPr>
        <w:t xml:space="preserve">The adoption of the new inclusive nomenclature and diagnostic criteria for </w:t>
      </w:r>
      <w:proofErr w:type="gramStart"/>
      <w:r w:rsidRPr="00F6576B">
        <w:rPr>
          <w:rFonts w:ascii="Book Antiqua" w:eastAsia="Book Antiqua" w:hAnsi="Book Antiqua" w:cs="Book Antiqua"/>
          <w:color w:val="000000"/>
        </w:rPr>
        <w:t>MAFLD</w:t>
      </w:r>
      <w:r w:rsidR="006D7154" w:rsidRPr="001A5A1B">
        <w:rPr>
          <w:rFonts w:ascii="Book Antiqua" w:eastAsia="Book Antiqua" w:hAnsi="Book Antiqua" w:cs="Book Antiqua"/>
          <w:color w:val="000000"/>
          <w:vertAlign w:val="superscript"/>
        </w:rPr>
        <w:t>[</w:t>
      </w:r>
      <w:proofErr w:type="gramEnd"/>
      <w:r w:rsidR="006D7154">
        <w:rPr>
          <w:rFonts w:ascii="Book Antiqua" w:eastAsia="Book Antiqua" w:hAnsi="Book Antiqua" w:cs="Book Antiqua"/>
          <w:color w:val="000000"/>
          <w:vertAlign w:val="superscript"/>
        </w:rPr>
        <w:t>10</w:t>
      </w:r>
      <w:r w:rsidR="006D7154"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has called for multiple studies and</w:t>
      </w:r>
      <w:r w:rsidR="00B849A6" w:rsidRPr="001A5A1B">
        <w:rPr>
          <w:rFonts w:ascii="Book Antiqua" w:eastAsia="Book Antiqua" w:hAnsi="Book Antiqua" w:cs="Book Antiqua"/>
          <w:color w:val="000000"/>
          <w:vertAlign w:val="superscript"/>
        </w:rPr>
        <w:t>[</w:t>
      </w:r>
      <w:r w:rsidR="00B849A6">
        <w:rPr>
          <w:rFonts w:ascii="Book Antiqua" w:eastAsia="Book Antiqua" w:hAnsi="Book Antiqua" w:cs="Book Antiqua"/>
          <w:color w:val="000000"/>
          <w:vertAlign w:val="superscript"/>
        </w:rPr>
        <w:t>34-40</w:t>
      </w:r>
      <w:r w:rsidR="00B849A6"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several meta-analyses estimating the prevalence of the disease under the new diagnostic criteria in the setting of rising numbers of patients with overweight, obesity and </w:t>
      </w:r>
      <w:r w:rsidR="00B849A6">
        <w:rPr>
          <w:rFonts w:ascii="Book Antiqua" w:eastAsia="Book Antiqua" w:hAnsi="Book Antiqua" w:cs="Book Antiqua"/>
          <w:color w:val="000000"/>
        </w:rPr>
        <w:t>type 2 diabetes mellitus</w:t>
      </w:r>
      <w:r w:rsidR="00CF11F9" w:rsidRPr="001A5A1B">
        <w:rPr>
          <w:rFonts w:ascii="Book Antiqua" w:eastAsia="Book Antiqua" w:hAnsi="Book Antiqua" w:cs="Book Antiqua"/>
          <w:color w:val="000000"/>
          <w:vertAlign w:val="superscript"/>
        </w:rPr>
        <w:t>[</w:t>
      </w:r>
      <w:r w:rsidR="00CF11F9">
        <w:rPr>
          <w:rFonts w:ascii="Book Antiqua" w:eastAsia="Book Antiqua" w:hAnsi="Book Antiqua" w:cs="Book Antiqua"/>
          <w:color w:val="000000"/>
          <w:vertAlign w:val="superscript"/>
        </w:rPr>
        <w:t>41</w:t>
      </w:r>
      <w:r w:rsidR="00CF11F9" w:rsidRPr="001A5A1B">
        <w:rPr>
          <w:rFonts w:ascii="Book Antiqua" w:eastAsia="Book Antiqua" w:hAnsi="Book Antiqua" w:cs="Book Antiqua" w:hint="eastAsia"/>
          <w:color w:val="000000"/>
          <w:vertAlign w:val="superscript"/>
        </w:rPr>
        <w:t>]</w:t>
      </w:r>
      <w:r w:rsidR="00B849A6">
        <w:rPr>
          <w:rFonts w:ascii="Book Antiqua" w:eastAsia="Book Antiqua" w:hAnsi="Book Antiqua" w:cs="Book Antiqua"/>
          <w:color w:val="000000"/>
        </w:rPr>
        <w:t xml:space="preserve">. </w:t>
      </w:r>
      <w:r w:rsidRPr="00F6576B">
        <w:rPr>
          <w:rFonts w:ascii="Book Antiqua" w:eastAsia="Book Antiqua" w:hAnsi="Book Antiqua" w:cs="Book Antiqua"/>
          <w:color w:val="000000"/>
        </w:rPr>
        <w:t xml:space="preserve">These studies have estimated a global prevalence of 24.2% to 39.22% for MAFLD, comprising half of the overweight and obese </w:t>
      </w:r>
      <w:proofErr w:type="gramStart"/>
      <w:r w:rsidRPr="00F6576B">
        <w:rPr>
          <w:rFonts w:ascii="Book Antiqua" w:eastAsia="Book Antiqua" w:hAnsi="Book Antiqua" w:cs="Book Antiqua"/>
          <w:color w:val="000000"/>
        </w:rPr>
        <w:t>adults</w:t>
      </w:r>
      <w:r w:rsidR="00CF11F9" w:rsidRPr="001A5A1B">
        <w:rPr>
          <w:rFonts w:ascii="Book Antiqua" w:eastAsia="Book Antiqua" w:hAnsi="Book Antiqua" w:cs="Book Antiqua"/>
          <w:color w:val="000000"/>
          <w:vertAlign w:val="superscript"/>
        </w:rPr>
        <w:t>[</w:t>
      </w:r>
      <w:proofErr w:type="gramEnd"/>
      <w:r w:rsidR="00CF11F9">
        <w:rPr>
          <w:rFonts w:ascii="Book Antiqua" w:eastAsia="Book Antiqua" w:hAnsi="Book Antiqua" w:cs="Book Antiqua"/>
          <w:color w:val="000000"/>
          <w:vertAlign w:val="superscript"/>
        </w:rPr>
        <w:t>42</w:t>
      </w:r>
      <w:r w:rsidR="00CF11F9"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compared to a 15.3% to 33.86% for NAFLD</w:t>
      </w:r>
      <w:r w:rsidR="00CF11F9" w:rsidRPr="001A5A1B">
        <w:rPr>
          <w:rFonts w:ascii="Book Antiqua" w:eastAsia="Book Antiqua" w:hAnsi="Book Antiqua" w:cs="Book Antiqua"/>
          <w:color w:val="000000"/>
          <w:vertAlign w:val="superscript"/>
        </w:rPr>
        <w:t>[</w:t>
      </w:r>
      <w:r w:rsidR="00CF11F9">
        <w:rPr>
          <w:rFonts w:ascii="Book Antiqua" w:eastAsia="Book Antiqua" w:hAnsi="Book Antiqua" w:cs="Book Antiqua"/>
          <w:color w:val="000000"/>
          <w:vertAlign w:val="superscript"/>
        </w:rPr>
        <w:t>43</w:t>
      </w:r>
      <w:r w:rsidR="00CF11F9"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r w:rsidR="00CF11F9">
        <w:rPr>
          <w:rFonts w:ascii="Book Antiqua" w:hAnsi="Book Antiqua" w:cs="Book Antiqua" w:hint="eastAsia"/>
          <w:color w:val="000000"/>
          <w:lang w:eastAsia="zh-CN"/>
        </w:rPr>
        <w:t xml:space="preserve"> </w:t>
      </w:r>
      <w:r w:rsidRPr="00F6576B">
        <w:rPr>
          <w:rFonts w:ascii="Book Antiqua" w:eastAsia="Book Antiqua" w:hAnsi="Book Antiqua" w:cs="Book Antiqua"/>
          <w:color w:val="000000"/>
        </w:rPr>
        <w:t>MAFLD and NAFLD patients share clinical and pathogenic features leading to similaritie</w:t>
      </w:r>
      <w:r w:rsidR="00CF11F9">
        <w:rPr>
          <w:rFonts w:ascii="Book Antiqua" w:eastAsia="Book Antiqua" w:hAnsi="Book Antiqua" w:cs="Book Antiqua"/>
          <w:color w:val="000000"/>
        </w:rPr>
        <w:t xml:space="preserve">s in their overall prevalence. </w:t>
      </w:r>
      <w:r w:rsidRPr="00F6576B">
        <w:rPr>
          <w:rFonts w:ascii="Book Antiqua" w:eastAsia="Book Antiqua" w:hAnsi="Book Antiqua" w:cs="Book Antiqua"/>
          <w:color w:val="000000"/>
        </w:rPr>
        <w:t>However, there are differences based on the presence of other liver diseases (</w:t>
      </w:r>
      <w:r w:rsidRPr="009A4C9F">
        <w:rPr>
          <w:rFonts w:ascii="Book Antiqua" w:eastAsia="Book Antiqua" w:hAnsi="Book Antiqua" w:cs="Book Antiqua"/>
          <w:i/>
          <w:color w:val="000000"/>
        </w:rPr>
        <w:t>i.e.</w:t>
      </w:r>
      <w:r w:rsidRPr="00F6576B">
        <w:rPr>
          <w:rFonts w:ascii="Book Antiqua" w:eastAsia="Book Antiqua" w:hAnsi="Book Antiqua" w:cs="Book Antiqua"/>
          <w:color w:val="000000"/>
        </w:rPr>
        <w:t>, alcoholic liver disease) that would still meet the criteri</w:t>
      </w:r>
      <w:r w:rsidR="00CF11F9">
        <w:rPr>
          <w:rFonts w:ascii="Book Antiqua" w:eastAsia="Book Antiqua" w:hAnsi="Book Antiqua" w:cs="Book Antiqua"/>
          <w:color w:val="000000"/>
        </w:rPr>
        <w:t xml:space="preserve">a for MAFLD but not for NAFLD. </w:t>
      </w:r>
    </w:p>
    <w:p w14:paraId="478FDF83" w14:textId="77777777" w:rsidR="00A77B3E" w:rsidRPr="00611134" w:rsidRDefault="00244B4D" w:rsidP="009A4C9F">
      <w:pPr>
        <w:spacing w:line="360" w:lineRule="auto"/>
        <w:ind w:firstLineChars="200" w:firstLine="480"/>
        <w:jc w:val="both"/>
        <w:rPr>
          <w:rFonts w:ascii="Book Antiqua" w:eastAsia="Book Antiqua" w:hAnsi="Book Antiqua" w:cs="Book Antiqua"/>
          <w:color w:val="000000"/>
        </w:rPr>
      </w:pPr>
      <w:r w:rsidRPr="00F6576B">
        <w:rPr>
          <w:rFonts w:ascii="Book Antiqua" w:eastAsia="Book Antiqua" w:hAnsi="Book Antiqua" w:cs="Book Antiqua"/>
          <w:color w:val="000000"/>
        </w:rPr>
        <w:t xml:space="preserve">Compared to NAFLD, MAFLD is more likely to be diagnosed in Europe and </w:t>
      </w:r>
      <w:proofErr w:type="gramStart"/>
      <w:r w:rsidRPr="00F6576B">
        <w:rPr>
          <w:rFonts w:ascii="Book Antiqua" w:eastAsia="Book Antiqua" w:hAnsi="Book Antiqua" w:cs="Book Antiqua"/>
          <w:color w:val="000000"/>
        </w:rPr>
        <w:t>Asia</w:t>
      </w:r>
      <w:r w:rsidR="00DE411C" w:rsidRPr="001A5A1B">
        <w:rPr>
          <w:rFonts w:ascii="Book Antiqua" w:eastAsia="Book Antiqua" w:hAnsi="Book Antiqua" w:cs="Book Antiqua"/>
          <w:color w:val="000000"/>
          <w:vertAlign w:val="superscript"/>
        </w:rPr>
        <w:t>[</w:t>
      </w:r>
      <w:proofErr w:type="gramEnd"/>
      <w:r w:rsidR="00DE411C">
        <w:rPr>
          <w:rFonts w:ascii="Book Antiqua" w:eastAsia="Book Antiqua" w:hAnsi="Book Antiqua" w:cs="Book Antiqua"/>
          <w:color w:val="000000"/>
          <w:vertAlign w:val="superscript"/>
        </w:rPr>
        <w:t>44,45</w:t>
      </w:r>
      <w:r w:rsidR="00DE411C"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In addition, a non-statistically significant trend toward increased MAFLD in Hispanic ethnicity was </w:t>
      </w:r>
      <w:proofErr w:type="gramStart"/>
      <w:r w:rsidRPr="00F6576B">
        <w:rPr>
          <w:rFonts w:ascii="Book Antiqua" w:eastAsia="Book Antiqua" w:hAnsi="Book Antiqua" w:cs="Book Antiqua"/>
          <w:color w:val="000000"/>
        </w:rPr>
        <w:t>reported</w:t>
      </w:r>
      <w:r w:rsidR="00DE411C" w:rsidRPr="001A5A1B">
        <w:rPr>
          <w:rFonts w:ascii="Book Antiqua" w:eastAsia="Book Antiqua" w:hAnsi="Book Antiqua" w:cs="Book Antiqua"/>
          <w:color w:val="000000"/>
          <w:vertAlign w:val="superscript"/>
        </w:rPr>
        <w:t>[</w:t>
      </w:r>
      <w:proofErr w:type="gramEnd"/>
      <w:r w:rsidR="00DE411C">
        <w:rPr>
          <w:rFonts w:ascii="Book Antiqua" w:eastAsia="Book Antiqua" w:hAnsi="Book Antiqua" w:cs="Book Antiqua"/>
          <w:color w:val="000000"/>
          <w:vertAlign w:val="superscript"/>
        </w:rPr>
        <w:t>13</w:t>
      </w:r>
      <w:r w:rsidR="00DE411C"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Male sex, higher body mass index, lower high-density lipoprotein, higher triglyceride levels, and elevated aminotransferases carry a more significant correlation with MAFLD. Additionally, patients with MAFLD are more likely to have hypertension, diabetes mellitus, and chronic kidney </w:t>
      </w:r>
      <w:proofErr w:type="gramStart"/>
      <w:r w:rsidRPr="00F6576B">
        <w:rPr>
          <w:rFonts w:ascii="Book Antiqua" w:eastAsia="Book Antiqua" w:hAnsi="Book Antiqua" w:cs="Book Antiqua"/>
          <w:color w:val="000000"/>
        </w:rPr>
        <w:t>disease</w:t>
      </w:r>
      <w:r w:rsidR="00611134" w:rsidRPr="001A5A1B">
        <w:rPr>
          <w:rFonts w:ascii="Book Antiqua" w:eastAsia="Book Antiqua" w:hAnsi="Book Antiqua" w:cs="Book Antiqua"/>
          <w:color w:val="000000"/>
          <w:vertAlign w:val="superscript"/>
        </w:rPr>
        <w:t>[</w:t>
      </w:r>
      <w:proofErr w:type="gramEnd"/>
      <w:r w:rsidR="00611134">
        <w:rPr>
          <w:rFonts w:ascii="Book Antiqua" w:eastAsia="Book Antiqua" w:hAnsi="Book Antiqua" w:cs="Book Antiqua"/>
          <w:color w:val="000000"/>
          <w:vertAlign w:val="superscript"/>
        </w:rPr>
        <w:t>45</w:t>
      </w:r>
      <w:r w:rsidR="00611134"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r w:rsidR="00611134">
        <w:rPr>
          <w:rFonts w:ascii="Book Antiqua" w:hAnsi="Book Antiqua" w:cs="Book Antiqua" w:hint="eastAsia"/>
          <w:color w:val="000000"/>
          <w:lang w:eastAsia="zh-CN"/>
        </w:rPr>
        <w:t xml:space="preserve"> </w:t>
      </w:r>
      <w:r w:rsidRPr="00F6576B">
        <w:rPr>
          <w:rFonts w:ascii="Book Antiqua" w:eastAsia="Book Antiqua" w:hAnsi="Book Antiqua" w:cs="Book Antiqua"/>
          <w:color w:val="000000"/>
        </w:rPr>
        <w:t>Higher aminotransferases and the presence of advanced liver fibrosis in ultrasound elastography and liver biopsy are more common in patients with MAFLD+/NAFLD- when compared to a similar population with MAFLD-/NAFLD+. Mild alcohol consumption has been noted to be associated with a higher prevalence of significant f</w:t>
      </w:r>
      <w:r w:rsidR="00611134">
        <w:rPr>
          <w:rFonts w:ascii="Book Antiqua" w:eastAsia="Book Antiqua" w:hAnsi="Book Antiqua" w:cs="Book Antiqua"/>
          <w:color w:val="000000"/>
        </w:rPr>
        <w:t xml:space="preserve">ibrosis in those </w:t>
      </w:r>
      <w:proofErr w:type="gramStart"/>
      <w:r w:rsidR="00611134">
        <w:rPr>
          <w:rFonts w:ascii="Book Antiqua" w:eastAsia="Book Antiqua" w:hAnsi="Book Antiqua" w:cs="Book Antiqua"/>
          <w:color w:val="000000"/>
        </w:rPr>
        <w:t>patients</w:t>
      </w:r>
      <w:r w:rsidR="00611134" w:rsidRPr="001A5A1B">
        <w:rPr>
          <w:rFonts w:ascii="Book Antiqua" w:eastAsia="Book Antiqua" w:hAnsi="Book Antiqua" w:cs="Book Antiqua"/>
          <w:color w:val="000000"/>
          <w:vertAlign w:val="superscript"/>
        </w:rPr>
        <w:t>[</w:t>
      </w:r>
      <w:proofErr w:type="gramEnd"/>
      <w:r w:rsidR="00611134">
        <w:rPr>
          <w:rFonts w:ascii="Book Antiqua" w:eastAsia="Book Antiqua" w:hAnsi="Book Antiqua" w:cs="Book Antiqua"/>
          <w:color w:val="000000"/>
          <w:vertAlign w:val="superscript"/>
        </w:rPr>
        <w:t>46</w:t>
      </w:r>
      <w:r w:rsidR="00611134" w:rsidRPr="001A5A1B">
        <w:rPr>
          <w:rFonts w:ascii="Book Antiqua" w:eastAsia="Book Antiqua" w:hAnsi="Book Antiqua" w:cs="Book Antiqua" w:hint="eastAsia"/>
          <w:color w:val="000000"/>
          <w:vertAlign w:val="superscript"/>
        </w:rPr>
        <w:t>]</w:t>
      </w:r>
      <w:r w:rsidR="00611134">
        <w:rPr>
          <w:rFonts w:ascii="Book Antiqua" w:eastAsia="Book Antiqua" w:hAnsi="Book Antiqua" w:cs="Book Antiqua"/>
          <w:color w:val="000000"/>
        </w:rPr>
        <w:t>.</w:t>
      </w:r>
    </w:p>
    <w:p w14:paraId="757E73A3" w14:textId="77777777" w:rsidR="00A77B3E" w:rsidRPr="00F6576B" w:rsidRDefault="00244B4D" w:rsidP="009A4C9F">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 xml:space="preserve">An analysis of the National Health and Nutrition Examination Survey (NHANES) database of the United States from 2017 to March 2020 found that the sample of patients with MAFLD had a higher prevalence of malignancies, coronary artery disease, </w:t>
      </w:r>
      <w:r w:rsidRPr="00F6576B">
        <w:rPr>
          <w:rFonts w:ascii="Book Antiqua" w:eastAsia="Book Antiqua" w:hAnsi="Book Antiqua" w:cs="Book Antiqua"/>
          <w:color w:val="000000"/>
        </w:rPr>
        <w:lastRenderedPageBreak/>
        <w:t>myocardial infarction, heart failure, chronic pulmonary diseases, and psychiatric disorders, including sleep problems and depression when compared to the sample of patients with NAFLD; with the majority of these conditions being present in patients with more significant liver fibrosis</w:t>
      </w:r>
      <w:r w:rsidR="008436EA" w:rsidRPr="001A5A1B">
        <w:rPr>
          <w:rFonts w:ascii="Book Antiqua" w:eastAsia="Book Antiqua" w:hAnsi="Book Antiqua" w:cs="Book Antiqua"/>
          <w:color w:val="000000"/>
          <w:vertAlign w:val="superscript"/>
        </w:rPr>
        <w:t>[</w:t>
      </w:r>
      <w:r w:rsidR="008436EA">
        <w:rPr>
          <w:rFonts w:ascii="Book Antiqua" w:eastAsia="Book Antiqua" w:hAnsi="Book Antiqua" w:cs="Book Antiqua"/>
          <w:color w:val="000000"/>
          <w:vertAlign w:val="superscript"/>
        </w:rPr>
        <w:t>47</w:t>
      </w:r>
      <w:r w:rsidR="008436EA"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p>
    <w:p w14:paraId="0F272642" w14:textId="77777777" w:rsidR="00A77B3E" w:rsidRPr="00F6576B" w:rsidRDefault="00A77B3E" w:rsidP="00F6576B">
      <w:pPr>
        <w:spacing w:line="360" w:lineRule="auto"/>
        <w:jc w:val="both"/>
        <w:rPr>
          <w:rFonts w:ascii="Book Antiqua" w:hAnsi="Book Antiqua"/>
        </w:rPr>
      </w:pPr>
    </w:p>
    <w:p w14:paraId="6BF37722"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aps/>
          <w:color w:val="000000"/>
          <w:u w:val="single"/>
        </w:rPr>
        <w:t>Pathophysiology and Risk Factors</w:t>
      </w:r>
    </w:p>
    <w:p w14:paraId="762E464A" w14:textId="613D7E14"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The exact pathophysiology of MAFLD\NAFLD remains largely unknown but a combination of genetic and environmental factors plays a crucial role</w:t>
      </w:r>
      <w:r w:rsidR="003874EA">
        <w:rPr>
          <w:rFonts w:ascii="Book Antiqua" w:eastAsia="Book Antiqua" w:hAnsi="Book Antiqua" w:cs="Book Antiqua"/>
          <w:color w:val="000000"/>
        </w:rPr>
        <w:t xml:space="preserve"> </w:t>
      </w:r>
      <w:r w:rsidR="003874EA" w:rsidRPr="00032752">
        <w:rPr>
          <w:rFonts w:ascii="Book Antiqua" w:eastAsia="Book Antiqua" w:hAnsi="Book Antiqua" w:cs="Book Antiqua"/>
          <w:color w:val="000000"/>
          <w:highlight w:val="yellow"/>
        </w:rPr>
        <w:t>(Figure 1)</w:t>
      </w:r>
      <w:r w:rsidRPr="00F6576B">
        <w:rPr>
          <w:rFonts w:ascii="Book Antiqua" w:eastAsia="Book Antiqua" w:hAnsi="Book Antiqua" w:cs="Book Antiqua"/>
          <w:color w:val="000000"/>
        </w:rPr>
        <w:t xml:space="preserve">. A contributing mechanism appears to be overnutrition and an increase in visceral adipose </w:t>
      </w:r>
      <w:proofErr w:type="gramStart"/>
      <w:r w:rsidRPr="00F6576B">
        <w:rPr>
          <w:rFonts w:ascii="Book Antiqua" w:eastAsia="Book Antiqua" w:hAnsi="Book Antiqua" w:cs="Book Antiqua"/>
          <w:color w:val="000000"/>
        </w:rPr>
        <w:t>tissue</w:t>
      </w:r>
      <w:r w:rsidR="00FE78BC" w:rsidRPr="001A5A1B">
        <w:rPr>
          <w:rFonts w:ascii="Book Antiqua" w:eastAsia="Book Antiqua" w:hAnsi="Book Antiqua" w:cs="Book Antiqua"/>
          <w:color w:val="000000"/>
          <w:vertAlign w:val="superscript"/>
        </w:rPr>
        <w:t>[</w:t>
      </w:r>
      <w:proofErr w:type="gramEnd"/>
      <w:r w:rsidR="00FE78BC">
        <w:rPr>
          <w:rFonts w:ascii="Book Antiqua" w:eastAsia="Book Antiqua" w:hAnsi="Book Antiqua" w:cs="Book Antiqua"/>
          <w:color w:val="000000"/>
          <w:vertAlign w:val="superscript"/>
        </w:rPr>
        <w:t>48</w:t>
      </w:r>
      <w:r w:rsidR="00FE78BC"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Macrophages invade adipose tissue creating a pro-inflammatory state that promotes insulin resistance and excessive lipolysis enhancing the delivery of </w:t>
      </w:r>
      <w:r w:rsidR="00071A80">
        <w:rPr>
          <w:rFonts w:ascii="Book Antiqua" w:eastAsia="Book Antiqua" w:hAnsi="Book Antiqua" w:cs="Book Antiqua"/>
          <w:color w:val="000000"/>
        </w:rPr>
        <w:t xml:space="preserve">free fatty acids to the liver. </w:t>
      </w:r>
      <w:r w:rsidRPr="00F6576B">
        <w:rPr>
          <w:rFonts w:ascii="Book Antiqua" w:eastAsia="Book Antiqua" w:hAnsi="Book Antiqua" w:cs="Book Antiqua"/>
          <w:color w:val="000000"/>
        </w:rPr>
        <w:t xml:space="preserve">An increased intrinsic lipogenesis overwhelms the liver's capacity to metabolize fatty acids resulting in dysfunction of the hepatocytes’ mitochondria and endoplasmic </w:t>
      </w:r>
      <w:proofErr w:type="gramStart"/>
      <w:r w:rsidRPr="00F6576B">
        <w:rPr>
          <w:rFonts w:ascii="Book Antiqua" w:eastAsia="Book Antiqua" w:hAnsi="Book Antiqua" w:cs="Book Antiqua"/>
          <w:color w:val="000000"/>
        </w:rPr>
        <w:t>reticulum</w:t>
      </w:r>
      <w:r w:rsidR="00071A80" w:rsidRPr="001A5A1B">
        <w:rPr>
          <w:rFonts w:ascii="Book Antiqua" w:eastAsia="Book Antiqua" w:hAnsi="Book Antiqua" w:cs="Book Antiqua"/>
          <w:color w:val="000000"/>
          <w:vertAlign w:val="superscript"/>
        </w:rPr>
        <w:t>[</w:t>
      </w:r>
      <w:proofErr w:type="gramEnd"/>
      <w:r w:rsidR="00071A80">
        <w:rPr>
          <w:rFonts w:ascii="Book Antiqua" w:eastAsia="Book Antiqua" w:hAnsi="Book Antiqua" w:cs="Book Antiqua"/>
          <w:color w:val="000000"/>
          <w:vertAlign w:val="superscript"/>
        </w:rPr>
        <w:t>49</w:t>
      </w:r>
      <w:r w:rsidR="00071A80"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This dysfunction creates excessive oxidation of fatty acids and production of reactive oxygen species leading to hepatocyte death which promotes further inflammation and a vicious </w:t>
      </w:r>
      <w:proofErr w:type="gramStart"/>
      <w:r w:rsidRPr="00F6576B">
        <w:rPr>
          <w:rFonts w:ascii="Book Antiqua" w:eastAsia="Book Antiqua" w:hAnsi="Book Antiqua" w:cs="Book Antiqua"/>
          <w:color w:val="000000"/>
        </w:rPr>
        <w:t>cycle</w:t>
      </w:r>
      <w:r w:rsidR="00D24287" w:rsidRPr="001A5A1B">
        <w:rPr>
          <w:rFonts w:ascii="Book Antiqua" w:eastAsia="Book Antiqua" w:hAnsi="Book Antiqua" w:cs="Book Antiqua"/>
          <w:color w:val="000000"/>
          <w:vertAlign w:val="superscript"/>
        </w:rPr>
        <w:t>[</w:t>
      </w:r>
      <w:proofErr w:type="gramEnd"/>
      <w:r w:rsidR="00D24287">
        <w:rPr>
          <w:rFonts w:ascii="Book Antiqua" w:eastAsia="Book Antiqua" w:hAnsi="Book Antiqua" w:cs="Book Antiqua"/>
          <w:color w:val="000000"/>
          <w:vertAlign w:val="superscript"/>
        </w:rPr>
        <w:t>50</w:t>
      </w:r>
      <w:r w:rsidR="00D24287" w:rsidRPr="001A5A1B">
        <w:rPr>
          <w:rFonts w:ascii="Book Antiqua" w:eastAsia="Book Antiqua" w:hAnsi="Book Antiqua" w:cs="Book Antiqua" w:hint="eastAsia"/>
          <w:color w:val="000000"/>
          <w:vertAlign w:val="superscript"/>
        </w:rPr>
        <w:t>]</w:t>
      </w:r>
      <w:r w:rsidR="00D24287">
        <w:rPr>
          <w:rFonts w:ascii="Book Antiqua" w:eastAsia="Book Antiqua" w:hAnsi="Book Antiqua" w:cs="Book Antiqua"/>
          <w:color w:val="000000"/>
        </w:rPr>
        <w:t>.</w:t>
      </w:r>
    </w:p>
    <w:p w14:paraId="684B774C" w14:textId="77777777" w:rsidR="00A77B3E" w:rsidRPr="00F6576B" w:rsidRDefault="00A77B3E" w:rsidP="00F6576B">
      <w:pPr>
        <w:spacing w:line="360" w:lineRule="auto"/>
        <w:jc w:val="both"/>
        <w:rPr>
          <w:rFonts w:ascii="Book Antiqua" w:hAnsi="Book Antiqua"/>
        </w:rPr>
      </w:pPr>
    </w:p>
    <w:p w14:paraId="322C8689" w14:textId="622906F4" w:rsidR="00A77B3E" w:rsidRPr="00DD50A9" w:rsidRDefault="00244B4D" w:rsidP="00F6576B">
      <w:pPr>
        <w:spacing w:line="360" w:lineRule="auto"/>
        <w:jc w:val="both"/>
        <w:rPr>
          <w:rFonts w:ascii="Book Antiqua" w:hAnsi="Book Antiqua"/>
          <w:b/>
          <w:i/>
        </w:rPr>
      </w:pPr>
      <w:r w:rsidRPr="00DD50A9">
        <w:rPr>
          <w:rFonts w:ascii="Book Antiqua" w:eastAsia="Book Antiqua" w:hAnsi="Book Antiqua" w:cs="Book Antiqua"/>
          <w:b/>
          <w:i/>
          <w:color w:val="000000"/>
        </w:rPr>
        <w:t xml:space="preserve">Risk </w:t>
      </w:r>
      <w:r w:rsidR="00DD50A9" w:rsidRPr="00DD50A9">
        <w:rPr>
          <w:rFonts w:ascii="Book Antiqua" w:eastAsia="Book Antiqua" w:hAnsi="Book Antiqua" w:cs="Book Antiqua"/>
          <w:b/>
          <w:i/>
          <w:color w:val="000000"/>
        </w:rPr>
        <w:t>factors</w:t>
      </w:r>
    </w:p>
    <w:p w14:paraId="25F9540B" w14:textId="10D46671" w:rsidR="00A77B3E" w:rsidRPr="00DD50A9" w:rsidRDefault="00244B4D" w:rsidP="00F6576B">
      <w:pPr>
        <w:spacing w:line="360" w:lineRule="auto"/>
        <w:jc w:val="both"/>
        <w:rPr>
          <w:rFonts w:ascii="Book Antiqua" w:eastAsia="Book Antiqua" w:hAnsi="Book Antiqua" w:cs="Book Antiqua"/>
          <w:b/>
          <w:color w:val="000000"/>
        </w:rPr>
      </w:pPr>
      <w:r w:rsidRPr="00DD50A9">
        <w:rPr>
          <w:rFonts w:ascii="Book Antiqua" w:eastAsia="Book Antiqua" w:hAnsi="Book Antiqua" w:cs="Book Antiqua"/>
          <w:b/>
          <w:color w:val="000000"/>
        </w:rPr>
        <w:t xml:space="preserve">Role of </w:t>
      </w:r>
      <w:r w:rsidR="00DD50A9" w:rsidRPr="00DD50A9">
        <w:rPr>
          <w:rFonts w:ascii="Book Antiqua" w:eastAsia="Book Antiqua" w:hAnsi="Book Antiqua" w:cs="Book Antiqua"/>
          <w:b/>
          <w:color w:val="000000"/>
        </w:rPr>
        <w:t>gut microbiota:</w:t>
      </w:r>
      <w:r w:rsidR="00DD50A9">
        <w:rPr>
          <w:rFonts w:ascii="Book Antiqua" w:hAnsi="Book Antiqua" w:cs="Book Antiqua"/>
          <w:b/>
          <w:color w:val="000000"/>
          <w:lang w:eastAsia="zh-CN"/>
        </w:rPr>
        <w:t xml:space="preserve"> </w:t>
      </w:r>
      <w:r w:rsidRPr="00F6576B">
        <w:rPr>
          <w:rFonts w:ascii="Book Antiqua" w:eastAsia="Book Antiqua" w:hAnsi="Book Antiqua" w:cs="Book Antiqua"/>
          <w:color w:val="000000"/>
        </w:rPr>
        <w:t xml:space="preserve">Gut microbiotas affect pro-inflammatory and anti-inflammatory balance in the liver by their effect on gut barrier function. Increased fructose intake leads to increased permeability of enteric cells. Fructokinase is an enzyme in the liver that is also highly expressed in the gut. Metabolism of fructose by fructokinase in the intestine can result in increased permeability of enteric cells' tight junctions. This leads to increased absorption of endotoxins into the portal </w:t>
      </w:r>
      <w:proofErr w:type="gramStart"/>
      <w:r w:rsidRPr="00F6576B">
        <w:rPr>
          <w:rFonts w:ascii="Book Antiqua" w:eastAsia="Book Antiqua" w:hAnsi="Book Antiqua" w:cs="Book Antiqua"/>
          <w:color w:val="000000"/>
        </w:rPr>
        <w:t>circulation</w:t>
      </w:r>
      <w:r w:rsidR="0087071F" w:rsidRPr="001A5A1B">
        <w:rPr>
          <w:rFonts w:ascii="Book Antiqua" w:eastAsia="Book Antiqua" w:hAnsi="Book Antiqua" w:cs="Book Antiqua"/>
          <w:color w:val="000000"/>
          <w:vertAlign w:val="superscript"/>
        </w:rPr>
        <w:t>[</w:t>
      </w:r>
      <w:proofErr w:type="gramEnd"/>
      <w:r w:rsidR="0087071F">
        <w:rPr>
          <w:rFonts w:ascii="Book Antiqua" w:eastAsia="Book Antiqua" w:hAnsi="Book Antiqua" w:cs="Book Antiqua"/>
          <w:color w:val="000000"/>
          <w:vertAlign w:val="superscript"/>
        </w:rPr>
        <w:t>51</w:t>
      </w:r>
      <w:r w:rsidR="0087071F"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Endotoxemia activates the innate immune system and the resulting inflammation has been shown to have a role in the transition from steatosis to steatohepatitis and </w:t>
      </w:r>
      <w:proofErr w:type="gramStart"/>
      <w:r w:rsidRPr="00F6576B">
        <w:rPr>
          <w:rFonts w:ascii="Book Antiqua" w:eastAsia="Book Antiqua" w:hAnsi="Book Antiqua" w:cs="Book Antiqua"/>
          <w:color w:val="000000"/>
        </w:rPr>
        <w:t>cirrhosis</w:t>
      </w:r>
      <w:r w:rsidR="0087071F" w:rsidRPr="001A5A1B">
        <w:rPr>
          <w:rFonts w:ascii="Book Antiqua" w:eastAsia="Book Antiqua" w:hAnsi="Book Antiqua" w:cs="Book Antiqua"/>
          <w:color w:val="000000"/>
          <w:vertAlign w:val="superscript"/>
        </w:rPr>
        <w:t>[</w:t>
      </w:r>
      <w:proofErr w:type="gramEnd"/>
      <w:r w:rsidR="0087071F">
        <w:rPr>
          <w:rFonts w:ascii="Book Antiqua" w:eastAsia="Book Antiqua" w:hAnsi="Book Antiqua" w:cs="Book Antiqua"/>
          <w:color w:val="000000"/>
          <w:vertAlign w:val="superscript"/>
        </w:rPr>
        <w:t>52</w:t>
      </w:r>
      <w:r w:rsidR="0087071F"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Co-occurrence of fatty liver/NASH and alteration of gut microbiota and disruption of epithelial barrier do not prove causation. The cause or consequence relationship between gut microbiota and NAFLD remains unclear. Some authors have </w:t>
      </w:r>
      <w:r w:rsidRPr="00F6576B">
        <w:rPr>
          <w:rFonts w:ascii="Book Antiqua" w:eastAsia="Book Antiqua" w:hAnsi="Book Antiqua" w:cs="Book Antiqua"/>
          <w:color w:val="000000"/>
        </w:rPr>
        <w:lastRenderedPageBreak/>
        <w:t xml:space="preserve">hypothesized that liver damage might precede alteration in gut microbiota and permeability of tight junctions of enteric </w:t>
      </w:r>
      <w:proofErr w:type="gramStart"/>
      <w:r w:rsidRPr="00F6576B">
        <w:rPr>
          <w:rFonts w:ascii="Book Antiqua" w:eastAsia="Book Antiqua" w:hAnsi="Book Antiqua" w:cs="Book Antiqua"/>
          <w:color w:val="000000"/>
        </w:rPr>
        <w:t>cells</w:t>
      </w:r>
      <w:r w:rsidR="00AC6EC8" w:rsidRPr="001A5A1B">
        <w:rPr>
          <w:rFonts w:ascii="Book Antiqua" w:eastAsia="Book Antiqua" w:hAnsi="Book Antiqua" w:cs="Book Antiqua"/>
          <w:color w:val="000000"/>
          <w:vertAlign w:val="superscript"/>
        </w:rPr>
        <w:t>[</w:t>
      </w:r>
      <w:proofErr w:type="gramEnd"/>
      <w:r w:rsidR="00AC6EC8">
        <w:rPr>
          <w:rFonts w:ascii="Book Antiqua" w:eastAsia="Book Antiqua" w:hAnsi="Book Antiqua" w:cs="Book Antiqua"/>
          <w:color w:val="000000"/>
          <w:vertAlign w:val="superscript"/>
        </w:rPr>
        <w:t>53</w:t>
      </w:r>
      <w:r w:rsidR="00AC6EC8"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p>
    <w:p w14:paraId="6919F2D3" w14:textId="77777777" w:rsidR="00A77B3E" w:rsidRPr="00F6576B" w:rsidRDefault="00244B4D" w:rsidP="006C2DD6">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 xml:space="preserve">Gut microbiota also plays an important role in the metabolism of carbohydrates. Gut </w:t>
      </w:r>
      <w:proofErr w:type="spellStart"/>
      <w:r w:rsidRPr="00F6576B">
        <w:rPr>
          <w:rFonts w:ascii="Book Antiqua" w:eastAsia="Book Antiqua" w:hAnsi="Book Antiqua" w:cs="Book Antiqua"/>
          <w:color w:val="000000"/>
        </w:rPr>
        <w:t>microbacteria</w:t>
      </w:r>
      <w:proofErr w:type="spellEnd"/>
      <w:r w:rsidRPr="00F6576B">
        <w:rPr>
          <w:rFonts w:ascii="Book Antiqua" w:eastAsia="Book Antiqua" w:hAnsi="Book Antiqua" w:cs="Book Antiqua"/>
          <w:color w:val="000000"/>
        </w:rPr>
        <w:t xml:space="preserve"> can ferment dietary sugars into alcohol that can enter the portal circulation increasing oxidative stress and inflammation in the </w:t>
      </w:r>
      <w:proofErr w:type="gramStart"/>
      <w:r w:rsidRPr="00F6576B">
        <w:rPr>
          <w:rFonts w:ascii="Book Antiqua" w:eastAsia="Book Antiqua" w:hAnsi="Book Antiqua" w:cs="Book Antiqua"/>
          <w:color w:val="000000"/>
        </w:rPr>
        <w:t>liver</w:t>
      </w:r>
      <w:r w:rsidR="00A42655" w:rsidRPr="001A5A1B">
        <w:rPr>
          <w:rFonts w:ascii="Book Antiqua" w:eastAsia="Book Antiqua" w:hAnsi="Book Antiqua" w:cs="Book Antiqua"/>
          <w:color w:val="000000"/>
          <w:vertAlign w:val="superscript"/>
        </w:rPr>
        <w:t>[</w:t>
      </w:r>
      <w:proofErr w:type="gramEnd"/>
      <w:r w:rsidR="00A42655">
        <w:rPr>
          <w:rFonts w:ascii="Book Antiqua" w:eastAsia="Book Antiqua" w:hAnsi="Book Antiqua" w:cs="Book Antiqua"/>
          <w:color w:val="000000"/>
          <w:vertAlign w:val="superscript"/>
        </w:rPr>
        <w:t>54</w:t>
      </w:r>
      <w:r w:rsidR="00A42655"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Studies have shown that in patients with MAFLD/NAFLD, there are significantly more gut bacteria associated with increased alcohol levels in the blood as compared to obese controls. Furthermore, some bacterial species like Escherichia, Enterobacter, Proteobacteria, and Bacteroides were found to be higher in NASH patients as compared to healthy </w:t>
      </w:r>
      <w:proofErr w:type="gramStart"/>
      <w:r w:rsidRPr="00F6576B">
        <w:rPr>
          <w:rFonts w:ascii="Book Antiqua" w:eastAsia="Book Antiqua" w:hAnsi="Book Antiqua" w:cs="Book Antiqua"/>
          <w:color w:val="000000"/>
        </w:rPr>
        <w:t>controls</w:t>
      </w:r>
      <w:r w:rsidR="00194FCC" w:rsidRPr="001A5A1B">
        <w:rPr>
          <w:rFonts w:ascii="Book Antiqua" w:eastAsia="Book Antiqua" w:hAnsi="Book Antiqua" w:cs="Book Antiqua"/>
          <w:color w:val="000000"/>
          <w:vertAlign w:val="superscript"/>
        </w:rPr>
        <w:t>[</w:t>
      </w:r>
      <w:proofErr w:type="gramEnd"/>
      <w:r w:rsidR="00194FCC">
        <w:rPr>
          <w:rFonts w:ascii="Book Antiqua" w:eastAsia="Book Antiqua" w:hAnsi="Book Antiqua" w:cs="Book Antiqua"/>
          <w:color w:val="000000"/>
          <w:vertAlign w:val="superscript"/>
        </w:rPr>
        <w:t>55-57</w:t>
      </w:r>
      <w:r w:rsidR="00194FCC"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p>
    <w:p w14:paraId="6E4F1BBE" w14:textId="77777777" w:rsidR="00D47518" w:rsidRPr="00D47518" w:rsidRDefault="00D47518" w:rsidP="00D47518">
      <w:pPr>
        <w:spacing w:line="360" w:lineRule="auto"/>
        <w:jc w:val="both"/>
        <w:rPr>
          <w:rFonts w:ascii="Book Antiqua" w:eastAsia="Book Antiqua" w:hAnsi="Book Antiqua" w:cs="Book Antiqua"/>
          <w:color w:val="000000"/>
        </w:rPr>
      </w:pPr>
      <w:r w:rsidRPr="00830DF1">
        <w:rPr>
          <w:rFonts w:ascii="Book Antiqua" w:eastAsia="Book Antiqua" w:hAnsi="Book Antiqua" w:cs="Book Antiqua"/>
          <w:b/>
          <w:color w:val="000000"/>
        </w:rPr>
        <w:t>Genetic factors:</w:t>
      </w:r>
      <w:r w:rsidRPr="00D47518">
        <w:rPr>
          <w:rFonts w:ascii="Book Antiqua" w:eastAsia="Book Antiqua" w:hAnsi="Book Antiqua" w:cs="Book Antiqua"/>
          <w:color w:val="000000"/>
        </w:rPr>
        <w:t xml:space="preserve"> PNPLA3 (</w:t>
      </w:r>
      <w:proofErr w:type="spellStart"/>
      <w:r w:rsidRPr="00D47518">
        <w:rPr>
          <w:rFonts w:ascii="Book Antiqua" w:eastAsia="Book Antiqua" w:hAnsi="Book Antiqua" w:cs="Book Antiqua"/>
          <w:color w:val="000000"/>
        </w:rPr>
        <w:t>patatin</w:t>
      </w:r>
      <w:proofErr w:type="spellEnd"/>
      <w:r w:rsidRPr="00D47518">
        <w:rPr>
          <w:rFonts w:ascii="Book Antiqua" w:eastAsia="Book Antiqua" w:hAnsi="Book Antiqua" w:cs="Book Antiqua"/>
          <w:color w:val="000000"/>
        </w:rPr>
        <w:t xml:space="preserve">-like phospholipase domain containing 3) genetic variation has been associated with MAFLD/NAFLD independent of metabolic syndrome. This gene codes for I148M that hydrolyzes triglycerides in adipose tissue resulting in increased delivery of free fatty acids to the </w:t>
      </w:r>
      <w:proofErr w:type="gramStart"/>
      <w:r w:rsidRPr="00D47518">
        <w:rPr>
          <w:rFonts w:ascii="Book Antiqua" w:eastAsia="Book Antiqua" w:hAnsi="Book Antiqua" w:cs="Book Antiqua"/>
          <w:color w:val="000000"/>
        </w:rPr>
        <w:t>liver</w:t>
      </w:r>
      <w:r w:rsidRPr="00830DF1">
        <w:rPr>
          <w:rFonts w:ascii="Book Antiqua" w:eastAsia="Book Antiqua" w:hAnsi="Book Antiqua" w:cs="Book Antiqua"/>
          <w:color w:val="000000"/>
          <w:vertAlign w:val="superscript"/>
        </w:rPr>
        <w:t>[</w:t>
      </w:r>
      <w:proofErr w:type="gramEnd"/>
      <w:r w:rsidRPr="00830DF1">
        <w:rPr>
          <w:rFonts w:ascii="Book Antiqua" w:eastAsia="Book Antiqua" w:hAnsi="Book Antiqua" w:cs="Book Antiqua"/>
          <w:color w:val="000000"/>
          <w:vertAlign w:val="superscript"/>
        </w:rPr>
        <w:t>58]</w:t>
      </w:r>
      <w:r w:rsidRPr="00D47518">
        <w:rPr>
          <w:rFonts w:ascii="Book Antiqua" w:eastAsia="Book Antiqua" w:hAnsi="Book Antiqua" w:cs="Book Antiqua"/>
          <w:color w:val="000000"/>
        </w:rPr>
        <w:t>.</w:t>
      </w:r>
    </w:p>
    <w:p w14:paraId="6BE82EBF" w14:textId="65F547A2" w:rsidR="00D47518" w:rsidRPr="00D47518" w:rsidRDefault="00D47518" w:rsidP="00F83D58">
      <w:pPr>
        <w:spacing w:line="360" w:lineRule="auto"/>
        <w:ind w:firstLineChars="200" w:firstLine="480"/>
        <w:jc w:val="both"/>
        <w:rPr>
          <w:rFonts w:ascii="Book Antiqua" w:eastAsia="Book Antiqua" w:hAnsi="Book Antiqua" w:cs="Book Antiqua"/>
          <w:color w:val="000000"/>
        </w:rPr>
      </w:pPr>
      <w:r w:rsidRPr="00D47518">
        <w:rPr>
          <w:rFonts w:ascii="Book Antiqua" w:eastAsia="Book Antiqua" w:hAnsi="Book Antiqua" w:cs="Book Antiqua"/>
          <w:color w:val="000000"/>
        </w:rPr>
        <w:t>TM6SF2 (transmembrane 6 superfamily member 2) encodes E167K which is a lipid transporter on the endoplasmic reticulum. Genetic variation in this protein causes loss of function and increased deposition of</w:t>
      </w:r>
      <w:r>
        <w:rPr>
          <w:rFonts w:ascii="Book Antiqua" w:eastAsia="Book Antiqua" w:hAnsi="Book Antiqua" w:cs="Book Antiqua"/>
          <w:color w:val="000000"/>
        </w:rPr>
        <w:t xml:space="preserve"> triglycerides in the </w:t>
      </w:r>
      <w:proofErr w:type="gramStart"/>
      <w:r>
        <w:rPr>
          <w:rFonts w:ascii="Book Antiqua" w:eastAsia="Book Antiqua" w:hAnsi="Book Antiqua" w:cs="Book Antiqua"/>
          <w:color w:val="000000"/>
        </w:rPr>
        <w:t>liver</w:t>
      </w:r>
      <w:r w:rsidRPr="00830DF1">
        <w:rPr>
          <w:rFonts w:ascii="Book Antiqua" w:eastAsia="Book Antiqua" w:hAnsi="Book Antiqua" w:cs="Book Antiqua"/>
          <w:color w:val="000000"/>
          <w:vertAlign w:val="superscript"/>
        </w:rPr>
        <w:t>[</w:t>
      </w:r>
      <w:proofErr w:type="gramEnd"/>
      <w:r w:rsidRPr="00830DF1">
        <w:rPr>
          <w:rFonts w:ascii="Book Antiqua" w:eastAsia="Book Antiqua" w:hAnsi="Book Antiqua" w:cs="Book Antiqua"/>
          <w:color w:val="000000"/>
          <w:vertAlign w:val="superscript"/>
        </w:rPr>
        <w:t>59]</w:t>
      </w:r>
      <w:r w:rsidRPr="00D47518">
        <w:rPr>
          <w:rFonts w:ascii="Book Antiqua" w:eastAsia="Book Antiqua" w:hAnsi="Book Antiqua" w:cs="Book Antiqua"/>
          <w:color w:val="000000"/>
        </w:rPr>
        <w:t>.</w:t>
      </w:r>
    </w:p>
    <w:p w14:paraId="455656CA" w14:textId="0DC9F5E2" w:rsidR="00D47518" w:rsidRPr="00D47518" w:rsidRDefault="00D47518" w:rsidP="00F83D58">
      <w:pPr>
        <w:spacing w:line="360" w:lineRule="auto"/>
        <w:ind w:firstLineChars="200" w:firstLine="480"/>
        <w:jc w:val="both"/>
        <w:rPr>
          <w:rFonts w:ascii="Book Antiqua" w:eastAsia="Book Antiqua" w:hAnsi="Book Antiqua" w:cs="Book Antiqua"/>
          <w:color w:val="000000"/>
        </w:rPr>
      </w:pPr>
      <w:r w:rsidRPr="00D47518">
        <w:rPr>
          <w:rFonts w:ascii="Book Antiqua" w:eastAsia="Book Antiqua" w:hAnsi="Book Antiqua" w:cs="Book Antiqua"/>
          <w:color w:val="000000"/>
        </w:rPr>
        <w:t xml:space="preserve">Upregulation of genes coding for SREBP1c (sterol regulatory binding protein-1c), </w:t>
      </w:r>
      <w:proofErr w:type="spellStart"/>
      <w:r w:rsidRPr="00D47518">
        <w:rPr>
          <w:rFonts w:ascii="Book Antiqua" w:eastAsia="Book Antiqua" w:hAnsi="Book Antiqua" w:cs="Book Antiqua"/>
          <w:color w:val="000000"/>
        </w:rPr>
        <w:t>chREBP</w:t>
      </w:r>
      <w:proofErr w:type="spellEnd"/>
      <w:r>
        <w:rPr>
          <w:rFonts w:ascii="Book Antiqua" w:eastAsia="Book Antiqua" w:hAnsi="Book Antiqua" w:cs="Book Antiqua"/>
          <w:color w:val="000000"/>
        </w:rPr>
        <w:t xml:space="preserve"> </w:t>
      </w:r>
      <w:r w:rsidRPr="00D47518">
        <w:rPr>
          <w:rFonts w:ascii="Book Antiqua" w:eastAsia="Book Antiqua" w:hAnsi="Book Antiqua" w:cs="Book Antiqua"/>
          <w:color w:val="000000"/>
        </w:rPr>
        <w:t xml:space="preserve">(carbohydrate responsive element binding protein), and PPAR-c (peroxisome proliferator-activated receptor gamma) results in increased </w:t>
      </w:r>
      <w:r w:rsidRPr="00BF72B2">
        <w:rPr>
          <w:rFonts w:ascii="Book Antiqua" w:eastAsia="Book Antiqua" w:hAnsi="Book Antiqua" w:cs="Book Antiqua"/>
          <w:i/>
          <w:color w:val="000000"/>
        </w:rPr>
        <w:t>de-novo</w:t>
      </w:r>
      <w:r w:rsidRPr="00D47518">
        <w:rPr>
          <w:rFonts w:ascii="Book Antiqua" w:eastAsia="Book Antiqua" w:hAnsi="Book Antiqua" w:cs="Book Antiqua"/>
          <w:color w:val="000000"/>
        </w:rPr>
        <w:t xml:space="preserve"> lipo-</w:t>
      </w:r>
      <w:proofErr w:type="gramStart"/>
      <w:r w:rsidRPr="00D47518">
        <w:rPr>
          <w:rFonts w:ascii="Book Antiqua" w:eastAsia="Book Antiqua" w:hAnsi="Book Antiqua" w:cs="Book Antiqua"/>
          <w:color w:val="000000"/>
        </w:rPr>
        <w:t>genesis</w:t>
      </w:r>
      <w:r w:rsidRPr="00976DC2">
        <w:rPr>
          <w:rFonts w:ascii="Book Antiqua" w:eastAsia="Book Antiqua" w:hAnsi="Book Antiqua" w:cs="Book Antiqua"/>
          <w:color w:val="000000"/>
          <w:vertAlign w:val="superscript"/>
        </w:rPr>
        <w:t>[</w:t>
      </w:r>
      <w:proofErr w:type="gramEnd"/>
      <w:r w:rsidRPr="00976DC2">
        <w:rPr>
          <w:rFonts w:ascii="Book Antiqua" w:eastAsia="Book Antiqua" w:hAnsi="Book Antiqua" w:cs="Book Antiqua"/>
          <w:color w:val="000000"/>
          <w:vertAlign w:val="superscript"/>
        </w:rPr>
        <w:t>60]</w:t>
      </w:r>
      <w:r w:rsidRPr="00D47518">
        <w:rPr>
          <w:rFonts w:ascii="Book Antiqua" w:eastAsia="Book Antiqua" w:hAnsi="Book Antiqua" w:cs="Book Antiqua"/>
          <w:color w:val="000000"/>
        </w:rPr>
        <w:t>.</w:t>
      </w:r>
    </w:p>
    <w:p w14:paraId="35AFF0E5" w14:textId="1C4C5189" w:rsidR="008A5A1D" w:rsidRDefault="00D47518" w:rsidP="00F83D58">
      <w:pPr>
        <w:spacing w:line="360" w:lineRule="auto"/>
        <w:ind w:firstLineChars="200" w:firstLine="480"/>
        <w:jc w:val="both"/>
        <w:rPr>
          <w:rFonts w:ascii="Book Antiqua" w:eastAsia="Book Antiqua" w:hAnsi="Book Antiqua" w:cs="Book Antiqua"/>
          <w:color w:val="000000"/>
        </w:rPr>
      </w:pPr>
      <w:r w:rsidRPr="00D47518">
        <w:rPr>
          <w:rFonts w:ascii="Book Antiqua" w:eastAsia="Book Antiqua" w:hAnsi="Book Antiqua" w:cs="Book Antiqua"/>
          <w:color w:val="000000"/>
        </w:rPr>
        <w:t xml:space="preserve">Other genes associated with MAFLD/NAFLD, and NASH are GCKR, MBOAT7, FAT/CD36, IGFBP2, PGC1alpha, SIRT1, miR-122, and miR-34. HSD17B13 appears to have a protective </w:t>
      </w:r>
      <w:proofErr w:type="gramStart"/>
      <w:r w:rsidRPr="00D47518">
        <w:rPr>
          <w:rFonts w:ascii="Book Antiqua" w:eastAsia="Book Antiqua" w:hAnsi="Book Antiqua" w:cs="Book Antiqua"/>
          <w:color w:val="000000"/>
        </w:rPr>
        <w:t>role</w:t>
      </w:r>
      <w:r w:rsidRPr="00830DF1">
        <w:rPr>
          <w:rFonts w:ascii="Book Antiqua" w:eastAsia="Book Antiqua" w:hAnsi="Book Antiqua" w:cs="Book Antiqua"/>
          <w:color w:val="000000"/>
          <w:vertAlign w:val="superscript"/>
        </w:rPr>
        <w:t>[</w:t>
      </w:r>
      <w:proofErr w:type="gramEnd"/>
      <w:r w:rsidRPr="00830DF1">
        <w:rPr>
          <w:rFonts w:ascii="Book Antiqua" w:eastAsia="Book Antiqua" w:hAnsi="Book Antiqua" w:cs="Book Antiqua"/>
          <w:color w:val="000000"/>
          <w:vertAlign w:val="superscript"/>
        </w:rPr>
        <w:t>61]</w:t>
      </w:r>
      <w:r w:rsidRPr="00D47518">
        <w:rPr>
          <w:rFonts w:ascii="Book Antiqua" w:eastAsia="Book Antiqua" w:hAnsi="Book Antiqua" w:cs="Book Antiqua"/>
          <w:color w:val="000000"/>
        </w:rPr>
        <w:t>.</w:t>
      </w:r>
    </w:p>
    <w:p w14:paraId="36E0B98E" w14:textId="77777777" w:rsidR="00D47518" w:rsidRDefault="00D47518" w:rsidP="00D47518">
      <w:pPr>
        <w:spacing w:line="360" w:lineRule="auto"/>
        <w:jc w:val="both"/>
        <w:rPr>
          <w:rFonts w:ascii="Book Antiqua" w:eastAsia="Book Antiqua" w:hAnsi="Book Antiqua" w:cs="Book Antiqua"/>
          <w:color w:val="000000"/>
        </w:rPr>
      </w:pPr>
    </w:p>
    <w:p w14:paraId="15C6A083" w14:textId="77777777" w:rsidR="008A5A1D" w:rsidRPr="008A5A1D" w:rsidRDefault="00244B4D" w:rsidP="00F6576B">
      <w:pPr>
        <w:spacing w:line="360" w:lineRule="auto"/>
        <w:jc w:val="both"/>
        <w:rPr>
          <w:rFonts w:ascii="Book Antiqua" w:eastAsia="Book Antiqua" w:hAnsi="Book Antiqua" w:cs="Book Antiqua"/>
          <w:b/>
          <w:i/>
          <w:color w:val="000000"/>
        </w:rPr>
      </w:pPr>
      <w:r w:rsidRPr="008A5A1D">
        <w:rPr>
          <w:rFonts w:ascii="Book Antiqua" w:eastAsia="Book Antiqua" w:hAnsi="Book Antiqua" w:cs="Book Antiqua"/>
          <w:b/>
          <w:i/>
          <w:color w:val="000000"/>
        </w:rPr>
        <w:t>Lifestyle and dietary habits</w:t>
      </w:r>
    </w:p>
    <w:p w14:paraId="0409565D" w14:textId="23C92A11"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There is a close association between eating habits, obesity, and NAFLD. Increased consumption of refined carbohydrates, animal proteins, soft drinks, a high-fat diet, and fructose are closely associated</w:t>
      </w:r>
      <w:r w:rsidR="00CB03BB">
        <w:rPr>
          <w:rFonts w:ascii="Book Antiqua" w:eastAsia="Book Antiqua" w:hAnsi="Book Antiqua" w:cs="Book Antiqua"/>
          <w:color w:val="000000"/>
        </w:rPr>
        <w:t xml:space="preserve"> with the development of MALFD/</w:t>
      </w:r>
      <w:proofErr w:type="gramStart"/>
      <w:r w:rsidRPr="00F6576B">
        <w:rPr>
          <w:rFonts w:ascii="Book Antiqua" w:eastAsia="Book Antiqua" w:hAnsi="Book Antiqua" w:cs="Book Antiqua"/>
          <w:color w:val="000000"/>
        </w:rPr>
        <w:t>NAFLD</w:t>
      </w:r>
      <w:r w:rsidR="00966A06" w:rsidRPr="001A5A1B">
        <w:rPr>
          <w:rFonts w:ascii="Book Antiqua" w:eastAsia="Book Antiqua" w:hAnsi="Book Antiqua" w:cs="Book Antiqua"/>
          <w:color w:val="000000"/>
          <w:vertAlign w:val="superscript"/>
        </w:rPr>
        <w:t>[</w:t>
      </w:r>
      <w:proofErr w:type="gramEnd"/>
      <w:r w:rsidR="00966A06">
        <w:rPr>
          <w:rFonts w:ascii="Book Antiqua" w:eastAsia="Book Antiqua" w:hAnsi="Book Antiqua" w:cs="Book Antiqua"/>
          <w:color w:val="000000"/>
          <w:vertAlign w:val="superscript"/>
        </w:rPr>
        <w:t>51</w:t>
      </w:r>
      <w:r w:rsidR="00966A06"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Carbohydrates with high glycemic index led to increased liver glycogen and fat content </w:t>
      </w:r>
      <w:r w:rsidRPr="00F6576B">
        <w:rPr>
          <w:rFonts w:ascii="Book Antiqua" w:eastAsia="Book Antiqua" w:hAnsi="Book Antiqua" w:cs="Book Antiqua"/>
          <w:color w:val="000000"/>
        </w:rPr>
        <w:lastRenderedPageBreak/>
        <w:t xml:space="preserve">and increased serum triglycerides. The predominant mechanism is increased de Novo </w:t>
      </w:r>
      <w:proofErr w:type="gramStart"/>
      <w:r w:rsidRPr="00F6576B">
        <w:rPr>
          <w:rFonts w:ascii="Book Antiqua" w:eastAsia="Book Antiqua" w:hAnsi="Book Antiqua" w:cs="Book Antiqua"/>
          <w:color w:val="000000"/>
        </w:rPr>
        <w:t>Lipogenesis</w:t>
      </w:r>
      <w:r w:rsidR="00FB0AE7" w:rsidRPr="001A5A1B">
        <w:rPr>
          <w:rFonts w:ascii="Book Antiqua" w:eastAsia="Book Antiqua" w:hAnsi="Book Antiqua" w:cs="Book Antiqua"/>
          <w:color w:val="000000"/>
          <w:vertAlign w:val="superscript"/>
        </w:rPr>
        <w:t>[</w:t>
      </w:r>
      <w:proofErr w:type="gramEnd"/>
      <w:r w:rsidR="00FB0AE7">
        <w:rPr>
          <w:rFonts w:ascii="Book Antiqua" w:eastAsia="Book Antiqua" w:hAnsi="Book Antiqua" w:cs="Book Antiqua"/>
          <w:color w:val="000000"/>
          <w:vertAlign w:val="superscript"/>
        </w:rPr>
        <w:t>62</w:t>
      </w:r>
      <w:r w:rsidR="00FB0AE7"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Saturated fatty acids and a diet high cholesterol in diet are associated with advanced fibrosis in MAFLD.</w:t>
      </w:r>
    </w:p>
    <w:p w14:paraId="7542E527" w14:textId="01780F27" w:rsidR="00A77B3E" w:rsidRPr="00F6576B" w:rsidRDefault="00244B4D" w:rsidP="00727820">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 xml:space="preserve">Patients with obesity and MAFLD/NAFLD have a more sedentary </w:t>
      </w:r>
      <w:proofErr w:type="gramStart"/>
      <w:r w:rsidRPr="00F6576B">
        <w:rPr>
          <w:rFonts w:ascii="Book Antiqua" w:eastAsia="Book Antiqua" w:hAnsi="Book Antiqua" w:cs="Book Antiqua"/>
          <w:color w:val="000000"/>
        </w:rPr>
        <w:t>lifestyle</w:t>
      </w:r>
      <w:r w:rsidR="007767D6" w:rsidRPr="001A5A1B">
        <w:rPr>
          <w:rFonts w:ascii="Book Antiqua" w:eastAsia="Book Antiqua" w:hAnsi="Book Antiqua" w:cs="Book Antiqua"/>
          <w:color w:val="000000"/>
          <w:vertAlign w:val="superscript"/>
        </w:rPr>
        <w:t>[</w:t>
      </w:r>
      <w:proofErr w:type="gramEnd"/>
      <w:r w:rsidR="007767D6">
        <w:rPr>
          <w:rFonts w:ascii="Book Antiqua" w:eastAsia="Book Antiqua" w:hAnsi="Book Antiqua" w:cs="Book Antiqua"/>
          <w:color w:val="000000"/>
          <w:vertAlign w:val="superscript"/>
        </w:rPr>
        <w:t>63,64</w:t>
      </w:r>
      <w:r w:rsidR="007767D6" w:rsidRPr="001A5A1B">
        <w:rPr>
          <w:rFonts w:ascii="Book Antiqua" w:eastAsia="Book Antiqua" w:hAnsi="Book Antiqua" w:cs="Book Antiqua" w:hint="eastAsia"/>
          <w:color w:val="000000"/>
          <w:vertAlign w:val="superscript"/>
        </w:rPr>
        <w:t>]</w:t>
      </w:r>
      <w:r w:rsidR="007767D6">
        <w:rPr>
          <w:rFonts w:ascii="Book Antiqua" w:eastAsia="Book Antiqua" w:hAnsi="Book Antiqua" w:cs="Book Antiqua"/>
          <w:color w:val="000000"/>
        </w:rPr>
        <w:t xml:space="preserve">. </w:t>
      </w:r>
      <w:r w:rsidRPr="00F6576B">
        <w:rPr>
          <w:rFonts w:ascii="Book Antiqua" w:eastAsia="Book Antiqua" w:hAnsi="Book Antiqua" w:cs="Book Antiqua"/>
          <w:color w:val="000000"/>
        </w:rPr>
        <w:t xml:space="preserve">Finally, another modifiable factor associated with advanced fibrosis in MAFLD/NAFLD is a smoking history of &gt; 10 pack-years although the exact mechanism is </w:t>
      </w:r>
      <w:proofErr w:type="gramStart"/>
      <w:r w:rsidRPr="00F6576B">
        <w:rPr>
          <w:rFonts w:ascii="Book Antiqua" w:eastAsia="Book Antiqua" w:hAnsi="Book Antiqua" w:cs="Book Antiqua"/>
          <w:color w:val="000000"/>
        </w:rPr>
        <w:t>unknown</w:t>
      </w:r>
      <w:r w:rsidR="007767D6" w:rsidRPr="001A5A1B">
        <w:rPr>
          <w:rFonts w:ascii="Book Antiqua" w:eastAsia="Book Antiqua" w:hAnsi="Book Antiqua" w:cs="Book Antiqua"/>
          <w:color w:val="000000"/>
          <w:vertAlign w:val="superscript"/>
        </w:rPr>
        <w:t>[</w:t>
      </w:r>
      <w:proofErr w:type="gramEnd"/>
      <w:r w:rsidR="007767D6">
        <w:rPr>
          <w:rFonts w:ascii="Book Antiqua" w:eastAsia="Book Antiqua" w:hAnsi="Book Antiqua" w:cs="Book Antiqua"/>
          <w:color w:val="000000"/>
          <w:vertAlign w:val="superscript"/>
        </w:rPr>
        <w:t>65</w:t>
      </w:r>
      <w:r w:rsidR="007767D6"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p>
    <w:p w14:paraId="225E124A" w14:textId="77777777" w:rsidR="00A77B3E" w:rsidRPr="00F6576B" w:rsidRDefault="00A77B3E" w:rsidP="00F6576B">
      <w:pPr>
        <w:spacing w:line="360" w:lineRule="auto"/>
        <w:jc w:val="both"/>
        <w:rPr>
          <w:rFonts w:ascii="Book Antiqua" w:hAnsi="Book Antiqua"/>
        </w:rPr>
      </w:pPr>
    </w:p>
    <w:p w14:paraId="0DF063F2"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aps/>
          <w:color w:val="000000"/>
          <w:u w:val="single"/>
        </w:rPr>
        <w:t>Histopathology of MAFLD/NAFLD and NASH</w:t>
      </w:r>
    </w:p>
    <w:p w14:paraId="5A370431" w14:textId="545565BB"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The presence of &gt;</w:t>
      </w:r>
      <w:r w:rsidR="00FB7E76">
        <w:rPr>
          <w:rFonts w:ascii="Book Antiqua" w:eastAsia="Book Antiqua" w:hAnsi="Book Antiqua" w:cs="Book Antiqua"/>
          <w:color w:val="000000"/>
        </w:rPr>
        <w:t xml:space="preserve"> </w:t>
      </w:r>
      <w:r w:rsidRPr="00F6576B">
        <w:rPr>
          <w:rFonts w:ascii="Book Antiqua" w:eastAsia="Book Antiqua" w:hAnsi="Book Antiqua" w:cs="Book Antiqua"/>
          <w:color w:val="000000"/>
        </w:rPr>
        <w:t xml:space="preserve">5% </w:t>
      </w:r>
      <w:proofErr w:type="spellStart"/>
      <w:r w:rsidRPr="00F6576B">
        <w:rPr>
          <w:rFonts w:ascii="Book Antiqua" w:eastAsia="Book Antiqua" w:hAnsi="Book Antiqua" w:cs="Book Antiqua"/>
          <w:color w:val="000000"/>
        </w:rPr>
        <w:t>steatotic</w:t>
      </w:r>
      <w:proofErr w:type="spellEnd"/>
      <w:r w:rsidRPr="00F6576B">
        <w:rPr>
          <w:rFonts w:ascii="Book Antiqua" w:eastAsia="Book Antiqua" w:hAnsi="Book Antiqua" w:cs="Book Antiqua"/>
          <w:color w:val="000000"/>
        </w:rPr>
        <w:t xml:space="preserve"> hepatocytes on liver biopsy is considered the minimum histologic criteria to diagnose fatty liver disease. </w:t>
      </w:r>
      <w:proofErr w:type="spellStart"/>
      <w:r w:rsidRPr="00F6576B">
        <w:rPr>
          <w:rFonts w:ascii="Book Antiqua" w:eastAsia="Book Antiqua" w:hAnsi="Book Antiqua" w:cs="Book Antiqua"/>
          <w:color w:val="000000"/>
        </w:rPr>
        <w:t>Macrovesicular</w:t>
      </w:r>
      <w:proofErr w:type="spellEnd"/>
      <w:r w:rsidRPr="00F6576B">
        <w:rPr>
          <w:rFonts w:ascii="Book Antiqua" w:eastAsia="Book Antiqua" w:hAnsi="Book Antiqua" w:cs="Book Antiqua"/>
          <w:color w:val="000000"/>
        </w:rPr>
        <w:t xml:space="preserve"> steatosis is the most common pattern although a mixed macro/</w:t>
      </w:r>
      <w:proofErr w:type="spellStart"/>
      <w:r w:rsidRPr="00F6576B">
        <w:rPr>
          <w:rFonts w:ascii="Book Antiqua" w:eastAsia="Book Antiqua" w:hAnsi="Book Antiqua" w:cs="Book Antiqua"/>
          <w:color w:val="000000"/>
        </w:rPr>
        <w:t>microvesicular</w:t>
      </w:r>
      <w:proofErr w:type="spellEnd"/>
      <w:r w:rsidRPr="00F6576B">
        <w:rPr>
          <w:rFonts w:ascii="Book Antiqua" w:eastAsia="Book Antiqua" w:hAnsi="Book Antiqua" w:cs="Book Antiqua"/>
          <w:color w:val="000000"/>
        </w:rPr>
        <w:t xml:space="preserve"> steatosis is seen in some cases as well. Pure </w:t>
      </w:r>
      <w:proofErr w:type="spellStart"/>
      <w:r w:rsidRPr="00F6576B">
        <w:rPr>
          <w:rFonts w:ascii="Book Antiqua" w:eastAsia="Book Antiqua" w:hAnsi="Book Antiqua" w:cs="Book Antiqua"/>
          <w:color w:val="000000"/>
        </w:rPr>
        <w:t>microvesicular</w:t>
      </w:r>
      <w:proofErr w:type="spellEnd"/>
      <w:r w:rsidRPr="00F6576B">
        <w:rPr>
          <w:rFonts w:ascii="Book Antiqua" w:eastAsia="Book Antiqua" w:hAnsi="Book Antiqua" w:cs="Book Antiqua"/>
          <w:color w:val="000000"/>
        </w:rPr>
        <w:t xml:space="preserve"> steatosis is not common. In MAFLD/NAFLD, small areas of lobular and portal inflammation and </w:t>
      </w:r>
      <w:proofErr w:type="spellStart"/>
      <w:r w:rsidRPr="00F6576B">
        <w:rPr>
          <w:rFonts w:ascii="Book Antiqua" w:eastAsia="Book Antiqua" w:hAnsi="Book Antiqua" w:cs="Book Antiqua"/>
          <w:color w:val="000000"/>
        </w:rPr>
        <w:t>lipogranulomatous</w:t>
      </w:r>
      <w:proofErr w:type="spellEnd"/>
      <w:r w:rsidRPr="00F6576B">
        <w:rPr>
          <w:rFonts w:ascii="Book Antiqua" w:eastAsia="Book Antiqua" w:hAnsi="Book Antiqua" w:cs="Book Antiqua"/>
          <w:color w:val="000000"/>
        </w:rPr>
        <w:t xml:space="preserve"> changes can be seen but features of hepatocyte injury and fibrosis are absent. Steatosis in adults has predilection to start in acinar zone 3 (perivenular</w:t>
      </w:r>
      <w:proofErr w:type="gramStart"/>
      <w:r w:rsidRPr="00F6576B">
        <w:rPr>
          <w:rFonts w:ascii="Book Antiqua" w:eastAsia="Book Antiqua" w:hAnsi="Book Antiqua" w:cs="Book Antiqua"/>
          <w:color w:val="000000"/>
        </w:rPr>
        <w:t>)</w:t>
      </w:r>
      <w:r w:rsidR="00E4077D" w:rsidRPr="001A5A1B">
        <w:rPr>
          <w:rFonts w:ascii="Book Antiqua" w:eastAsia="Book Antiqua" w:hAnsi="Book Antiqua" w:cs="Book Antiqua"/>
          <w:color w:val="000000"/>
          <w:vertAlign w:val="superscript"/>
        </w:rPr>
        <w:t>[</w:t>
      </w:r>
      <w:proofErr w:type="gramEnd"/>
      <w:r w:rsidR="00E4077D">
        <w:rPr>
          <w:rFonts w:ascii="Book Antiqua" w:eastAsia="Book Antiqua" w:hAnsi="Book Antiqua" w:cs="Book Antiqua"/>
          <w:color w:val="000000"/>
          <w:vertAlign w:val="superscript"/>
        </w:rPr>
        <w:t>66</w:t>
      </w:r>
      <w:r w:rsidR="00E4077D"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During the histological examination, the involvement of hepatocytes is assessed in percentages: 0</w:t>
      </w:r>
      <w:r w:rsidR="008950B6" w:rsidRPr="00F6576B">
        <w:rPr>
          <w:rFonts w:ascii="Book Antiqua" w:eastAsia="Book Antiqua" w:hAnsi="Book Antiqua" w:cs="Book Antiqua"/>
          <w:color w:val="000000"/>
        </w:rPr>
        <w:t>%</w:t>
      </w:r>
      <w:r w:rsidRPr="00F6576B">
        <w:rPr>
          <w:rFonts w:ascii="Book Antiqua" w:eastAsia="Book Antiqua" w:hAnsi="Book Antiqua" w:cs="Book Antiqua"/>
          <w:color w:val="000000"/>
        </w:rPr>
        <w:t>-33%-mild, 33</w:t>
      </w:r>
      <w:r w:rsidR="008950B6" w:rsidRPr="00F6576B">
        <w:rPr>
          <w:rFonts w:ascii="Book Antiqua" w:eastAsia="Book Antiqua" w:hAnsi="Book Antiqua" w:cs="Book Antiqua"/>
          <w:color w:val="000000"/>
        </w:rPr>
        <w:t>%</w:t>
      </w:r>
      <w:r w:rsidRPr="00F6576B">
        <w:rPr>
          <w:rFonts w:ascii="Book Antiqua" w:eastAsia="Book Antiqua" w:hAnsi="Book Antiqua" w:cs="Book Antiqua"/>
          <w:color w:val="000000"/>
        </w:rPr>
        <w:t>-66%-moderate, and &gt;</w:t>
      </w:r>
      <w:r w:rsidR="005361AC">
        <w:rPr>
          <w:rFonts w:ascii="Book Antiqua" w:eastAsia="Book Antiqua" w:hAnsi="Book Antiqua" w:cs="Book Antiqua"/>
          <w:color w:val="000000"/>
        </w:rPr>
        <w:t xml:space="preserve"> </w:t>
      </w:r>
      <w:r w:rsidRPr="00F6576B">
        <w:rPr>
          <w:rFonts w:ascii="Book Antiqua" w:eastAsia="Book Antiqua" w:hAnsi="Book Antiqua" w:cs="Book Antiqua"/>
          <w:color w:val="000000"/>
        </w:rPr>
        <w:t xml:space="preserve">66% hepatocyte involvement is categorized as severe </w:t>
      </w:r>
      <w:proofErr w:type="gramStart"/>
      <w:r w:rsidRPr="00F6576B">
        <w:rPr>
          <w:rFonts w:ascii="Book Antiqua" w:eastAsia="Book Antiqua" w:hAnsi="Book Antiqua" w:cs="Book Antiqua"/>
          <w:color w:val="000000"/>
        </w:rPr>
        <w:t>steatosis</w:t>
      </w:r>
      <w:r w:rsidR="0031270B" w:rsidRPr="001A5A1B">
        <w:rPr>
          <w:rFonts w:ascii="Book Antiqua" w:eastAsia="Book Antiqua" w:hAnsi="Book Antiqua" w:cs="Book Antiqua"/>
          <w:color w:val="000000"/>
          <w:vertAlign w:val="superscript"/>
        </w:rPr>
        <w:t>[</w:t>
      </w:r>
      <w:proofErr w:type="gramEnd"/>
      <w:r w:rsidR="0031270B">
        <w:rPr>
          <w:rFonts w:ascii="Book Antiqua" w:eastAsia="Book Antiqua" w:hAnsi="Book Antiqua" w:cs="Book Antiqua"/>
          <w:color w:val="000000"/>
          <w:vertAlign w:val="superscript"/>
        </w:rPr>
        <w:t>67</w:t>
      </w:r>
      <w:r w:rsidR="0031270B"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p>
    <w:p w14:paraId="0BA8BE5F" w14:textId="77777777" w:rsidR="00A77B3E" w:rsidRPr="00F6576B" w:rsidRDefault="00244B4D" w:rsidP="005361AC">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 xml:space="preserve">On the other hand, histological features of NASH include steatosis and more severe inflammation than mentioned above along with hepatocyte injury and fibrosis. Ballooning, apoptosis, and/or necrosis are typical features of hepatocyte injury. Ballooning is of particular importance in NASH as its presence has been associated with a more aggressive disease and higher progression to </w:t>
      </w:r>
      <w:proofErr w:type="gramStart"/>
      <w:r w:rsidRPr="00F6576B">
        <w:rPr>
          <w:rFonts w:ascii="Book Antiqua" w:eastAsia="Book Antiqua" w:hAnsi="Book Antiqua" w:cs="Book Antiqua"/>
          <w:color w:val="000000"/>
        </w:rPr>
        <w:t>cirrhosis</w:t>
      </w:r>
      <w:r w:rsidR="00A54A70" w:rsidRPr="001A5A1B">
        <w:rPr>
          <w:rFonts w:ascii="Book Antiqua" w:eastAsia="Book Antiqua" w:hAnsi="Book Antiqua" w:cs="Book Antiqua"/>
          <w:color w:val="000000"/>
          <w:vertAlign w:val="superscript"/>
        </w:rPr>
        <w:t>[</w:t>
      </w:r>
      <w:proofErr w:type="gramEnd"/>
      <w:r w:rsidR="00A54A70">
        <w:rPr>
          <w:rFonts w:ascii="Book Antiqua" w:eastAsia="Book Antiqua" w:hAnsi="Book Antiqua" w:cs="Book Antiqua"/>
          <w:color w:val="000000"/>
          <w:vertAlign w:val="superscript"/>
        </w:rPr>
        <w:t>68</w:t>
      </w:r>
      <w:r w:rsidR="00A54A70"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However, the recognition of hepatocyte ballooning has significant inter-observer </w:t>
      </w:r>
      <w:proofErr w:type="gramStart"/>
      <w:r w:rsidRPr="00F6576B">
        <w:rPr>
          <w:rFonts w:ascii="Book Antiqua" w:eastAsia="Book Antiqua" w:hAnsi="Book Antiqua" w:cs="Book Antiqua"/>
          <w:color w:val="000000"/>
        </w:rPr>
        <w:t>variation</w:t>
      </w:r>
      <w:r w:rsidR="00B97EEA" w:rsidRPr="001A5A1B">
        <w:rPr>
          <w:rFonts w:ascii="Book Antiqua" w:eastAsia="Book Antiqua" w:hAnsi="Book Antiqua" w:cs="Book Antiqua"/>
          <w:color w:val="000000"/>
          <w:vertAlign w:val="superscript"/>
        </w:rPr>
        <w:t>[</w:t>
      </w:r>
      <w:proofErr w:type="gramEnd"/>
      <w:r w:rsidR="00B97EEA">
        <w:rPr>
          <w:rFonts w:ascii="Book Antiqua" w:eastAsia="Book Antiqua" w:hAnsi="Book Antiqua" w:cs="Book Antiqua"/>
          <w:color w:val="000000"/>
          <w:vertAlign w:val="superscript"/>
        </w:rPr>
        <w:t>69</w:t>
      </w:r>
      <w:r w:rsidR="00B97EEA"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Hepatic apoptosis appears as acidophil bodies on liver biopsy. The Acidophil body index (acidophil bodies per mm</w:t>
      </w:r>
      <w:r w:rsidRPr="00F6576B">
        <w:rPr>
          <w:rFonts w:ascii="Book Antiqua" w:eastAsia="Book Antiqua" w:hAnsi="Book Antiqua" w:cs="Book Antiqua"/>
          <w:color w:val="000000"/>
          <w:vertAlign w:val="superscript"/>
        </w:rPr>
        <w:t>2</w:t>
      </w:r>
      <w:r w:rsidRPr="00F6576B">
        <w:rPr>
          <w:rFonts w:ascii="Book Antiqua" w:eastAsia="Book Antiqua" w:hAnsi="Book Antiqua" w:cs="Book Antiqua"/>
          <w:color w:val="000000"/>
        </w:rPr>
        <w:t xml:space="preserve"> of tissue) serves as further confirmation of NASH when the diagnosis is uncertain.</w:t>
      </w:r>
    </w:p>
    <w:p w14:paraId="639BEB92" w14:textId="7E5C0860" w:rsidR="00A77B3E" w:rsidRPr="00F6576B" w:rsidRDefault="00244B4D" w:rsidP="005361AC">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 xml:space="preserve">Fibrosis in NASH typically starts in zone 3 and has a "chicken wire" pattern which entails the deposition of fibrotic material along sinusoids of zone 3 and around </w:t>
      </w:r>
      <w:r w:rsidRPr="00F6576B">
        <w:rPr>
          <w:rFonts w:ascii="Book Antiqua" w:eastAsia="Book Antiqua" w:hAnsi="Book Antiqua" w:cs="Book Antiqua"/>
          <w:color w:val="000000"/>
        </w:rPr>
        <w:lastRenderedPageBreak/>
        <w:t xml:space="preserve">hepatocytes. As the disease progresses, bridging fibrosis and features of macronodular or mixed cirrhosis are </w:t>
      </w:r>
      <w:proofErr w:type="gramStart"/>
      <w:r w:rsidRPr="00F6576B">
        <w:rPr>
          <w:rFonts w:ascii="Book Antiqua" w:eastAsia="Book Antiqua" w:hAnsi="Book Antiqua" w:cs="Book Antiqua"/>
          <w:color w:val="000000"/>
        </w:rPr>
        <w:t>seen</w:t>
      </w:r>
      <w:r w:rsidR="00B726C5" w:rsidRPr="001A5A1B">
        <w:rPr>
          <w:rFonts w:ascii="Book Antiqua" w:eastAsia="Book Antiqua" w:hAnsi="Book Antiqua" w:cs="Book Antiqua"/>
          <w:color w:val="000000"/>
          <w:vertAlign w:val="superscript"/>
        </w:rPr>
        <w:t>[</w:t>
      </w:r>
      <w:proofErr w:type="gramEnd"/>
      <w:r w:rsidR="00B726C5">
        <w:rPr>
          <w:rFonts w:ascii="Book Antiqua" w:eastAsia="Book Antiqua" w:hAnsi="Book Antiqua" w:cs="Book Antiqua"/>
          <w:color w:val="000000"/>
          <w:vertAlign w:val="superscript"/>
        </w:rPr>
        <w:t>70</w:t>
      </w:r>
      <w:r w:rsidR="00B726C5"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Other histological features that may be seen in the fatty liver include megamitochondria, iron deposition, </w:t>
      </w:r>
      <w:proofErr w:type="spellStart"/>
      <w:r w:rsidRPr="00F6576B">
        <w:rPr>
          <w:rFonts w:ascii="Book Antiqua" w:eastAsia="Book Antiqua" w:hAnsi="Book Antiqua" w:cs="Book Antiqua"/>
          <w:color w:val="000000"/>
        </w:rPr>
        <w:t>glycogenated</w:t>
      </w:r>
      <w:proofErr w:type="spellEnd"/>
      <w:r w:rsidRPr="00F6576B">
        <w:rPr>
          <w:rFonts w:ascii="Book Antiqua" w:eastAsia="Book Antiqua" w:hAnsi="Book Antiqua" w:cs="Book Antiqua"/>
          <w:color w:val="000000"/>
        </w:rPr>
        <w:t xml:space="preserve"> nuclei, and Mallory-</w:t>
      </w:r>
      <w:proofErr w:type="spellStart"/>
      <w:r w:rsidRPr="00F6576B">
        <w:rPr>
          <w:rFonts w:ascii="Book Antiqua" w:eastAsia="Book Antiqua" w:hAnsi="Book Antiqua" w:cs="Book Antiqua"/>
          <w:color w:val="000000"/>
        </w:rPr>
        <w:t>Denk</w:t>
      </w:r>
      <w:proofErr w:type="spellEnd"/>
      <w:r w:rsidRPr="00F6576B">
        <w:rPr>
          <w:rFonts w:ascii="Book Antiqua" w:eastAsia="Book Antiqua" w:hAnsi="Book Antiqua" w:cs="Book Antiqua"/>
          <w:color w:val="000000"/>
        </w:rPr>
        <w:t xml:space="preserve"> </w:t>
      </w:r>
      <w:proofErr w:type="gramStart"/>
      <w:r w:rsidRPr="00F6576B">
        <w:rPr>
          <w:rFonts w:ascii="Book Antiqua" w:eastAsia="Book Antiqua" w:hAnsi="Book Antiqua" w:cs="Book Antiqua"/>
          <w:color w:val="000000"/>
        </w:rPr>
        <w:t>bodies</w:t>
      </w:r>
      <w:r w:rsidR="00B726C5" w:rsidRPr="001A5A1B">
        <w:rPr>
          <w:rFonts w:ascii="Book Antiqua" w:eastAsia="Book Antiqua" w:hAnsi="Book Antiqua" w:cs="Book Antiqua"/>
          <w:color w:val="000000"/>
          <w:vertAlign w:val="superscript"/>
        </w:rPr>
        <w:t>[</w:t>
      </w:r>
      <w:proofErr w:type="gramEnd"/>
      <w:r w:rsidR="00B726C5">
        <w:rPr>
          <w:rFonts w:ascii="Book Antiqua" w:eastAsia="Book Antiqua" w:hAnsi="Book Antiqua" w:cs="Book Antiqua"/>
          <w:color w:val="000000"/>
          <w:vertAlign w:val="superscript"/>
        </w:rPr>
        <w:t>71</w:t>
      </w:r>
      <w:r w:rsidR="00B726C5"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p>
    <w:p w14:paraId="6FA92E8E" w14:textId="77777777" w:rsidR="00A77B3E" w:rsidRPr="00F6576B" w:rsidRDefault="00A77B3E" w:rsidP="00F6576B">
      <w:pPr>
        <w:spacing w:line="360" w:lineRule="auto"/>
        <w:jc w:val="both"/>
        <w:rPr>
          <w:rFonts w:ascii="Book Antiqua" w:hAnsi="Book Antiqua"/>
        </w:rPr>
      </w:pPr>
    </w:p>
    <w:p w14:paraId="486BFAB7"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aps/>
          <w:color w:val="000000"/>
          <w:u w:val="single"/>
        </w:rPr>
        <w:t>Diagnosis</w:t>
      </w:r>
    </w:p>
    <w:p w14:paraId="717E2581" w14:textId="21A66BF5"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With recently published guidelines, experts have refined the crite</w:t>
      </w:r>
      <w:r w:rsidR="00A572FC">
        <w:rPr>
          <w:rFonts w:ascii="Book Antiqua" w:eastAsia="Book Antiqua" w:hAnsi="Book Antiqua" w:cs="Book Antiqua"/>
          <w:color w:val="000000"/>
        </w:rPr>
        <w:t>ria for the diagnosis of MAFLD.</w:t>
      </w:r>
      <w:r w:rsidRPr="00F6576B">
        <w:rPr>
          <w:rFonts w:ascii="Book Antiqua" w:eastAsia="Book Antiqua" w:hAnsi="Book Antiqua" w:cs="Book Antiqua"/>
          <w:color w:val="000000"/>
        </w:rPr>
        <w:t xml:space="preserve"> The new criterion involves the presence of hepatic steatosis in adults and the presence of one of the following: Type 2 diabetes mellitus, overweight/obesity, or metabolic dysregulation. Proposed diagnostic criteria for MAFLD are outlined in Figure 2.</w:t>
      </w:r>
    </w:p>
    <w:p w14:paraId="1960FC2A" w14:textId="4FB3689D" w:rsidR="00A77B3E" w:rsidRPr="00F6576B" w:rsidRDefault="00244B4D" w:rsidP="00A572FC">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Various modalities can be used to evaluate for the presence of hepatic steatosis including ultrasound, ultrasound elastography (</w:t>
      </w:r>
      <w:r w:rsidRPr="00C66BF9">
        <w:rPr>
          <w:rFonts w:ascii="Book Antiqua" w:eastAsia="Book Antiqua" w:hAnsi="Book Antiqua" w:cs="Book Antiqua"/>
          <w:i/>
          <w:color w:val="000000"/>
        </w:rPr>
        <w:t>i.e.</w:t>
      </w:r>
      <w:r w:rsidRPr="00F6576B">
        <w:rPr>
          <w:rFonts w:ascii="Book Antiqua" w:eastAsia="Book Antiqua" w:hAnsi="Book Antiqua" w:cs="Book Antiqua"/>
          <w:color w:val="000000"/>
        </w:rPr>
        <w:t>, transient elastography, acoustic radiation force impulse imaging, strain elastography), computed tomography, magnetic resonance imaging (MRI), magnetic resonance spectroscopy, MRI-derived proton density fat fraction, histology and serum biomarkers (</w:t>
      </w:r>
      <w:r w:rsidRPr="00800ACA">
        <w:rPr>
          <w:rFonts w:ascii="Book Antiqua" w:eastAsia="Book Antiqua" w:hAnsi="Book Antiqua" w:cs="Book Antiqua"/>
          <w:i/>
          <w:color w:val="000000"/>
        </w:rPr>
        <w:t>i.e.</w:t>
      </w:r>
      <w:r w:rsidRPr="00F6576B">
        <w:rPr>
          <w:rFonts w:ascii="Book Antiqua" w:eastAsia="Book Antiqua" w:hAnsi="Book Antiqua" w:cs="Book Antiqua"/>
          <w:color w:val="000000"/>
        </w:rPr>
        <w:t xml:space="preserve">, fatty liver index, hepatic steatosis index, NAFLD liver fat score). Recently, ultrasound elastography has been increasingly used in clinical practice as compared to ultrasound. Ultrasound has limited sensitivity for detecting liver steatosis &lt; 20% and performance may be suboptimal in patients with higher </w:t>
      </w:r>
      <w:r w:rsidR="00096CC4" w:rsidRPr="00096CC4">
        <w:rPr>
          <w:rFonts w:ascii="Book Antiqua" w:eastAsia="Book Antiqua" w:hAnsi="Book Antiqua" w:cs="Book Antiqua"/>
          <w:color w:val="000000"/>
        </w:rPr>
        <w:t>body mass index (BMI)</w:t>
      </w:r>
      <w:r w:rsidRPr="00F6576B">
        <w:rPr>
          <w:rFonts w:ascii="Book Antiqua" w:eastAsia="Book Antiqua" w:hAnsi="Book Antiqua" w:cs="Book Antiqua"/>
          <w:color w:val="000000"/>
        </w:rPr>
        <w:t xml:space="preserve"> &gt;</w:t>
      </w:r>
      <w:r w:rsidR="001F1F73">
        <w:rPr>
          <w:rFonts w:ascii="Book Antiqua" w:eastAsia="Book Antiqua" w:hAnsi="Book Antiqua" w:cs="Book Antiqua"/>
          <w:color w:val="000000"/>
        </w:rPr>
        <w:t xml:space="preserve"> </w:t>
      </w:r>
      <w:r w:rsidRPr="00F6576B">
        <w:rPr>
          <w:rFonts w:ascii="Book Antiqua" w:eastAsia="Book Antiqua" w:hAnsi="Book Antiqua" w:cs="Book Antiqua"/>
          <w:color w:val="000000"/>
        </w:rPr>
        <w:t>40 kg/m</w:t>
      </w:r>
      <w:r w:rsidRPr="00F6576B">
        <w:rPr>
          <w:rFonts w:ascii="Book Antiqua" w:eastAsia="Book Antiqua" w:hAnsi="Book Antiqua" w:cs="Book Antiqua"/>
          <w:color w:val="000000"/>
          <w:vertAlign w:val="superscript"/>
        </w:rPr>
        <w:t>2</w:t>
      </w:r>
      <w:r w:rsidR="00F640DA" w:rsidRPr="001A5A1B">
        <w:rPr>
          <w:rFonts w:ascii="Book Antiqua" w:eastAsia="Book Antiqua" w:hAnsi="Book Antiqua" w:cs="Book Antiqua"/>
          <w:color w:val="000000"/>
          <w:vertAlign w:val="superscript"/>
        </w:rPr>
        <w:t>[</w:t>
      </w:r>
      <w:r w:rsidR="00F640DA">
        <w:rPr>
          <w:rFonts w:ascii="Book Antiqua" w:eastAsia="Book Antiqua" w:hAnsi="Book Antiqua" w:cs="Book Antiqua"/>
          <w:color w:val="000000"/>
          <w:vertAlign w:val="superscript"/>
        </w:rPr>
        <w:t>72-74</w:t>
      </w:r>
      <w:r w:rsidR="00F640DA"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p>
    <w:p w14:paraId="38B6A8A1" w14:textId="1F21F725" w:rsidR="00A77B3E" w:rsidRPr="00F6576B" w:rsidRDefault="00244B4D" w:rsidP="00A572FC">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Patients with normal body weight can still develop MAFLD. It was demonstrated in a recent study that patients with BMI &lt;</w:t>
      </w:r>
      <w:r w:rsidR="00446C4B">
        <w:rPr>
          <w:rFonts w:ascii="Book Antiqua" w:eastAsia="Book Antiqua" w:hAnsi="Book Antiqua" w:cs="Book Antiqua"/>
          <w:color w:val="000000"/>
        </w:rPr>
        <w:t xml:space="preserve"> </w:t>
      </w:r>
      <w:r w:rsidRPr="00F6576B">
        <w:rPr>
          <w:rFonts w:ascii="Book Antiqua" w:eastAsia="Book Antiqua" w:hAnsi="Book Antiqua" w:cs="Book Antiqua"/>
          <w:color w:val="000000"/>
        </w:rPr>
        <w:t>23 kg/m</w:t>
      </w:r>
      <w:r w:rsidRPr="00F6576B">
        <w:rPr>
          <w:rFonts w:ascii="Book Antiqua" w:eastAsia="Book Antiqua" w:hAnsi="Book Antiqua" w:cs="Book Antiqua"/>
          <w:color w:val="000000"/>
          <w:vertAlign w:val="superscript"/>
        </w:rPr>
        <w:t>2</w:t>
      </w:r>
      <w:r w:rsidRPr="00F6576B">
        <w:rPr>
          <w:rFonts w:ascii="Book Antiqua" w:eastAsia="Book Antiqua" w:hAnsi="Book Antiqua" w:cs="Book Antiqua"/>
          <w:color w:val="000000"/>
        </w:rPr>
        <w:t xml:space="preserve"> have the same disease severity on histology when compared to patients with BMI &gt;</w:t>
      </w:r>
      <w:r w:rsidR="005F5108">
        <w:rPr>
          <w:rFonts w:ascii="Book Antiqua" w:eastAsia="Book Antiqua" w:hAnsi="Book Antiqua" w:cs="Book Antiqua"/>
          <w:color w:val="000000"/>
        </w:rPr>
        <w:t xml:space="preserve"> 25 kg/</w:t>
      </w:r>
      <w:r w:rsidRPr="00F6576B">
        <w:rPr>
          <w:rFonts w:ascii="Book Antiqua" w:eastAsia="Book Antiqua" w:hAnsi="Book Antiqua" w:cs="Book Antiqua"/>
          <w:color w:val="000000"/>
        </w:rPr>
        <w:t>m</w:t>
      </w:r>
      <w:r w:rsidRPr="00F6576B">
        <w:rPr>
          <w:rFonts w:ascii="Book Antiqua" w:eastAsia="Book Antiqua" w:hAnsi="Book Antiqua" w:cs="Book Antiqua"/>
          <w:color w:val="000000"/>
          <w:vertAlign w:val="superscript"/>
        </w:rPr>
        <w:t>2</w:t>
      </w:r>
      <w:r w:rsidR="000C2089" w:rsidRPr="001A5A1B">
        <w:rPr>
          <w:rFonts w:ascii="Book Antiqua" w:eastAsia="Book Antiqua" w:hAnsi="Book Antiqua" w:cs="Book Antiqua"/>
          <w:color w:val="000000"/>
          <w:vertAlign w:val="superscript"/>
        </w:rPr>
        <w:t>[</w:t>
      </w:r>
      <w:r w:rsidR="000C2089">
        <w:rPr>
          <w:rFonts w:ascii="Book Antiqua" w:eastAsia="Book Antiqua" w:hAnsi="Book Antiqua" w:cs="Book Antiqua"/>
          <w:color w:val="000000"/>
          <w:vertAlign w:val="superscript"/>
        </w:rPr>
        <w:t>75</w:t>
      </w:r>
      <w:r w:rsidR="000C2089"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It is also known that metabolically unhealthy patients who are not obese and have MAFLD are at increased risk for cardiovascular morbidity and liver damage as compared to metabolically healthy </w:t>
      </w:r>
      <w:proofErr w:type="gramStart"/>
      <w:r w:rsidRPr="00F6576B">
        <w:rPr>
          <w:rFonts w:ascii="Book Antiqua" w:eastAsia="Book Antiqua" w:hAnsi="Book Antiqua" w:cs="Book Antiqua"/>
          <w:color w:val="000000"/>
        </w:rPr>
        <w:t>individuals</w:t>
      </w:r>
      <w:r w:rsidR="0097179F" w:rsidRPr="001A5A1B">
        <w:rPr>
          <w:rFonts w:ascii="Book Antiqua" w:eastAsia="Book Antiqua" w:hAnsi="Book Antiqua" w:cs="Book Antiqua"/>
          <w:color w:val="000000"/>
          <w:vertAlign w:val="superscript"/>
        </w:rPr>
        <w:t>[</w:t>
      </w:r>
      <w:proofErr w:type="gramEnd"/>
      <w:r w:rsidR="0097179F">
        <w:rPr>
          <w:rFonts w:ascii="Book Antiqua" w:eastAsia="Book Antiqua" w:hAnsi="Book Antiqua" w:cs="Book Antiqua"/>
          <w:color w:val="000000"/>
          <w:vertAlign w:val="superscript"/>
        </w:rPr>
        <w:t>76</w:t>
      </w:r>
      <w:r w:rsidR="0097179F"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Moreover, hepatic fat can be an early indicator of metabolic dysfunction. Therefore, in the new criteria in addition to diabetes mellitus and overweight/obesity, patients with lean/normal weight with metabolic dysregulation are included. In these patients, the presence of at least two metabolic risk factors is </w:t>
      </w:r>
      <w:r w:rsidRPr="00F6576B">
        <w:rPr>
          <w:rFonts w:ascii="Book Antiqua" w:eastAsia="Book Antiqua" w:hAnsi="Book Antiqua" w:cs="Book Antiqua"/>
          <w:color w:val="000000"/>
        </w:rPr>
        <w:lastRenderedPageBreak/>
        <w:t>needed for diagnosis. The various risks include waist circumference ≥</w:t>
      </w:r>
      <w:r w:rsidR="00755EF5">
        <w:rPr>
          <w:rFonts w:ascii="Book Antiqua" w:eastAsia="Book Antiqua" w:hAnsi="Book Antiqua" w:cs="Book Antiqua"/>
          <w:color w:val="000000"/>
        </w:rPr>
        <w:t xml:space="preserve"> </w:t>
      </w:r>
      <w:r w:rsidRPr="00F6576B">
        <w:rPr>
          <w:rFonts w:ascii="Book Antiqua" w:eastAsia="Book Antiqua" w:hAnsi="Book Antiqua" w:cs="Book Antiqua"/>
          <w:color w:val="000000"/>
        </w:rPr>
        <w:t xml:space="preserve">102/88 cm in </w:t>
      </w:r>
      <w:proofErr w:type="spellStart"/>
      <w:r w:rsidRPr="00F6576B">
        <w:rPr>
          <w:rFonts w:ascii="Book Antiqua" w:eastAsia="Book Antiqua" w:hAnsi="Book Antiqua" w:cs="Book Antiqua"/>
          <w:color w:val="000000"/>
        </w:rPr>
        <w:t>caucasian</w:t>
      </w:r>
      <w:proofErr w:type="spellEnd"/>
      <w:r w:rsidRPr="00F6576B">
        <w:rPr>
          <w:rFonts w:ascii="Book Antiqua" w:eastAsia="Book Antiqua" w:hAnsi="Book Antiqua" w:cs="Book Antiqua"/>
          <w:color w:val="000000"/>
        </w:rPr>
        <w:t xml:space="preserve"> men and women, blood pressure ≥</w:t>
      </w:r>
      <w:r w:rsidR="00755EF5">
        <w:rPr>
          <w:rFonts w:ascii="Book Antiqua" w:eastAsia="Book Antiqua" w:hAnsi="Book Antiqua" w:cs="Book Antiqua"/>
          <w:color w:val="000000"/>
        </w:rPr>
        <w:t xml:space="preserve"> </w:t>
      </w:r>
      <w:r w:rsidRPr="00F6576B">
        <w:rPr>
          <w:rFonts w:ascii="Book Antiqua" w:eastAsia="Book Antiqua" w:hAnsi="Book Antiqua" w:cs="Book Antiqua"/>
          <w:color w:val="000000"/>
        </w:rPr>
        <w:t>130/85 mmHg, serum triglycerides ≥</w:t>
      </w:r>
      <w:r w:rsidR="00755EF5">
        <w:rPr>
          <w:rFonts w:ascii="Book Antiqua" w:eastAsia="Book Antiqua" w:hAnsi="Book Antiqua" w:cs="Book Antiqua"/>
          <w:color w:val="000000"/>
        </w:rPr>
        <w:t xml:space="preserve"> </w:t>
      </w:r>
      <w:r w:rsidRPr="00F6576B">
        <w:rPr>
          <w:rFonts w:ascii="Book Antiqua" w:eastAsia="Book Antiqua" w:hAnsi="Book Antiqua" w:cs="Book Antiqua"/>
          <w:color w:val="000000"/>
        </w:rPr>
        <w:t xml:space="preserve">150 mg/dL, serum </w:t>
      </w:r>
      <w:r w:rsidR="005C35D5" w:rsidRPr="005C35D5">
        <w:rPr>
          <w:rFonts w:ascii="Book Antiqua" w:eastAsia="Book Antiqua" w:hAnsi="Book Antiqua" w:cs="Book Antiqua"/>
          <w:color w:val="000000"/>
        </w:rPr>
        <w:t>high-density lipoprotein</w:t>
      </w:r>
      <w:r w:rsidRPr="00F6576B">
        <w:rPr>
          <w:rFonts w:ascii="Book Antiqua" w:eastAsia="Book Antiqua" w:hAnsi="Book Antiqua" w:cs="Book Antiqua"/>
          <w:color w:val="000000"/>
        </w:rPr>
        <w:t xml:space="preserve"> cholesterol &lt;</w:t>
      </w:r>
      <w:r w:rsidR="00755EF5">
        <w:rPr>
          <w:rFonts w:ascii="Book Antiqua" w:eastAsia="Book Antiqua" w:hAnsi="Book Antiqua" w:cs="Book Antiqua"/>
          <w:color w:val="000000"/>
        </w:rPr>
        <w:t xml:space="preserve"> </w:t>
      </w:r>
      <w:r w:rsidRPr="00F6576B">
        <w:rPr>
          <w:rFonts w:ascii="Book Antiqua" w:eastAsia="Book Antiqua" w:hAnsi="Book Antiqua" w:cs="Book Antiqua"/>
          <w:color w:val="000000"/>
        </w:rPr>
        <w:t>40 mg/dL for men, and &lt;</w:t>
      </w:r>
      <w:r w:rsidR="00755EF5">
        <w:rPr>
          <w:rFonts w:ascii="Book Antiqua" w:eastAsia="Book Antiqua" w:hAnsi="Book Antiqua" w:cs="Book Antiqua"/>
          <w:color w:val="000000"/>
        </w:rPr>
        <w:t xml:space="preserve"> </w:t>
      </w:r>
      <w:r w:rsidRPr="00F6576B">
        <w:rPr>
          <w:rFonts w:ascii="Book Antiqua" w:eastAsia="Book Antiqua" w:hAnsi="Book Antiqua" w:cs="Book Antiqua"/>
          <w:color w:val="000000"/>
        </w:rPr>
        <w:t>50 mg/dL for women, prediabetes, serum high-sensitivity C-reactive protein level &gt;</w:t>
      </w:r>
      <w:r w:rsidR="00755EF5">
        <w:rPr>
          <w:rFonts w:ascii="Book Antiqua" w:eastAsia="Book Antiqua" w:hAnsi="Book Antiqua" w:cs="Book Antiqua"/>
          <w:color w:val="000000"/>
        </w:rPr>
        <w:t xml:space="preserve"> </w:t>
      </w:r>
      <w:r w:rsidRPr="00F6576B">
        <w:rPr>
          <w:rFonts w:ascii="Book Antiqua" w:eastAsia="Book Antiqua" w:hAnsi="Book Antiqua" w:cs="Book Antiqua"/>
          <w:color w:val="000000"/>
        </w:rPr>
        <w:t>2 mg/L and homeostasis model assessment of insulin resistance score ≥</w:t>
      </w:r>
      <w:r w:rsidR="00755EF5">
        <w:rPr>
          <w:rFonts w:ascii="Book Antiqua" w:eastAsia="Book Antiqua" w:hAnsi="Book Antiqua" w:cs="Book Antiqua"/>
          <w:color w:val="000000"/>
        </w:rPr>
        <w:t xml:space="preserve"> </w:t>
      </w:r>
      <w:r w:rsidRPr="00F6576B">
        <w:rPr>
          <w:rFonts w:ascii="Book Antiqua" w:eastAsia="Book Antiqua" w:hAnsi="Book Antiqua" w:cs="Book Antiqua"/>
          <w:color w:val="000000"/>
        </w:rPr>
        <w:t>2.5. Patients who meet the criteria for MAFLD and also have one or other chronic liver condition causing fatty liver should be classified as having dual etiology (or more) fatty liver disease.</w:t>
      </w:r>
    </w:p>
    <w:p w14:paraId="52700C5E" w14:textId="77777777" w:rsidR="00A77B3E" w:rsidRPr="00F6576B" w:rsidRDefault="00244B4D" w:rsidP="00A572FC">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 xml:space="preserve">The experts have also suggested that disease severity in MAFLD should be defined by grade of activity and fibrosis stage similar to NAFLD and NASH. Patients without typical histology of steatohepatitis but have cirrhosis can be defined as MAFLD-related cirrhosis if there is past or present evidence of metabolic dysregulation risk factors for MAFLD with at least one of the following: MAFLD on a previous liver biopsy or documentation of steatosis by hepatic </w:t>
      </w:r>
      <w:proofErr w:type="gramStart"/>
      <w:r w:rsidRPr="00F6576B">
        <w:rPr>
          <w:rFonts w:ascii="Book Antiqua" w:eastAsia="Book Antiqua" w:hAnsi="Book Antiqua" w:cs="Book Antiqua"/>
          <w:color w:val="000000"/>
        </w:rPr>
        <w:t>imaging</w:t>
      </w:r>
      <w:r w:rsidR="006708F0" w:rsidRPr="001A5A1B">
        <w:rPr>
          <w:rFonts w:ascii="Book Antiqua" w:eastAsia="Book Antiqua" w:hAnsi="Book Antiqua" w:cs="Book Antiqua"/>
          <w:color w:val="000000"/>
          <w:vertAlign w:val="superscript"/>
        </w:rPr>
        <w:t>[</w:t>
      </w:r>
      <w:proofErr w:type="gramEnd"/>
      <w:r w:rsidR="006708F0">
        <w:rPr>
          <w:rFonts w:ascii="Book Antiqua" w:eastAsia="Book Antiqua" w:hAnsi="Book Antiqua" w:cs="Book Antiqua"/>
          <w:color w:val="000000"/>
          <w:vertAlign w:val="superscript"/>
        </w:rPr>
        <w:t>77</w:t>
      </w:r>
      <w:r w:rsidR="006708F0"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p>
    <w:p w14:paraId="2F9750DC" w14:textId="77777777" w:rsidR="00A77B3E" w:rsidRPr="00F6576B" w:rsidRDefault="00A77B3E" w:rsidP="00F6576B">
      <w:pPr>
        <w:spacing w:line="360" w:lineRule="auto"/>
        <w:jc w:val="both"/>
        <w:rPr>
          <w:rFonts w:ascii="Book Antiqua" w:hAnsi="Book Antiqua"/>
        </w:rPr>
      </w:pPr>
    </w:p>
    <w:p w14:paraId="5B05D22D"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aps/>
          <w:color w:val="000000"/>
          <w:u w:val="single"/>
        </w:rPr>
        <w:t>Management</w:t>
      </w:r>
    </w:p>
    <w:p w14:paraId="095CE26A"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 xml:space="preserve">Despite the high worldwide prevalence, significant healthcare burden, and costs, there are currently no FDA-approved treatments for NAFLD. The 2018 AASLD practice guidelines on the treatment of NAFLD are based on the following four principles: (1) Effective diet and lifestyle modifications to achieve weight loss, (2) Identification and correction of underlying cardiometabolic risk factors, (3) Pharmacological therapy primarily aimed at improving hepatic steatosis/fibrosis and (4) Close monitoring and prevention of complications of </w:t>
      </w:r>
      <w:proofErr w:type="gramStart"/>
      <w:r w:rsidRPr="00F6576B">
        <w:rPr>
          <w:rFonts w:ascii="Book Antiqua" w:eastAsia="Book Antiqua" w:hAnsi="Book Antiqua" w:cs="Book Antiqua"/>
          <w:color w:val="000000"/>
        </w:rPr>
        <w:t>NAFLD</w:t>
      </w:r>
      <w:r w:rsidR="00560BEB" w:rsidRPr="001A5A1B">
        <w:rPr>
          <w:rFonts w:ascii="Book Antiqua" w:eastAsia="Book Antiqua" w:hAnsi="Book Antiqua" w:cs="Book Antiqua"/>
          <w:color w:val="000000"/>
          <w:vertAlign w:val="superscript"/>
        </w:rPr>
        <w:t>[</w:t>
      </w:r>
      <w:proofErr w:type="gramEnd"/>
      <w:r w:rsidR="00560BEB">
        <w:rPr>
          <w:rFonts w:ascii="Book Antiqua" w:eastAsia="Book Antiqua" w:hAnsi="Book Antiqua" w:cs="Book Antiqua"/>
          <w:color w:val="000000"/>
          <w:vertAlign w:val="superscript"/>
        </w:rPr>
        <w:t>78</w:t>
      </w:r>
      <w:r w:rsidR="00560BEB"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w:t>
      </w:r>
    </w:p>
    <w:p w14:paraId="4B66BCB9" w14:textId="2DF2AF45" w:rsidR="00A77B3E" w:rsidRPr="00F6576B" w:rsidRDefault="00244B4D" w:rsidP="00D07988">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 xml:space="preserve">Obesity and diabetes mellitus constitute the major pathophysiological risk factors for NAFLD, and drugs that modify or alter glucose metabolism and/or body weight comprise the current mainstay therapies focused on improving clinical outcomes, such as the degree of hepatic inflammation and/or </w:t>
      </w:r>
      <w:proofErr w:type="gramStart"/>
      <w:r w:rsidRPr="00F6576B">
        <w:rPr>
          <w:rFonts w:ascii="Book Antiqua" w:eastAsia="Book Antiqua" w:hAnsi="Book Antiqua" w:cs="Book Antiqua"/>
          <w:color w:val="000000"/>
        </w:rPr>
        <w:t>fibrosis</w:t>
      </w:r>
      <w:r w:rsidR="00190046" w:rsidRPr="001A5A1B">
        <w:rPr>
          <w:rFonts w:ascii="Book Antiqua" w:eastAsia="Book Antiqua" w:hAnsi="Book Antiqua" w:cs="Book Antiqua"/>
          <w:color w:val="000000"/>
          <w:vertAlign w:val="superscript"/>
        </w:rPr>
        <w:t>[</w:t>
      </w:r>
      <w:proofErr w:type="gramEnd"/>
      <w:r w:rsidR="00190046">
        <w:rPr>
          <w:rFonts w:ascii="Book Antiqua" w:eastAsia="Book Antiqua" w:hAnsi="Book Antiqua" w:cs="Book Antiqua"/>
          <w:color w:val="000000"/>
          <w:vertAlign w:val="superscript"/>
        </w:rPr>
        <w:t>3</w:t>
      </w:r>
      <w:r w:rsidR="00190046"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Over the past several years, multiple potential treatment options have been extensively investigated in this regard. These include insulin sensitizers and glucose-lowering drugs (such as pioglitazone, glucagon-like peptide-1 receptor agonists (GLP-1RA), sodium-glucose co-transporter-2 </w:t>
      </w:r>
      <w:r w:rsidRPr="00F6576B">
        <w:rPr>
          <w:rFonts w:ascii="Book Antiqua" w:eastAsia="Book Antiqua" w:hAnsi="Book Antiqua" w:cs="Book Antiqua"/>
          <w:color w:val="000000"/>
        </w:rPr>
        <w:lastRenderedPageBreak/>
        <w:t xml:space="preserve">(SGLT-2) inhibitors), antioxidants (such as vitamin E), lipid-lowering drugs (statins), </w:t>
      </w:r>
      <w:proofErr w:type="spellStart"/>
      <w:r w:rsidRPr="00F6576B">
        <w:rPr>
          <w:rFonts w:ascii="Book Antiqua" w:eastAsia="Book Antiqua" w:hAnsi="Book Antiqua" w:cs="Book Antiqua"/>
          <w:color w:val="000000"/>
        </w:rPr>
        <w:t>farnesoid</w:t>
      </w:r>
      <w:proofErr w:type="spellEnd"/>
      <w:r w:rsidRPr="00F6576B">
        <w:rPr>
          <w:rFonts w:ascii="Book Antiqua" w:eastAsia="Book Antiqua" w:hAnsi="Book Antiqua" w:cs="Book Antiqua"/>
          <w:color w:val="000000"/>
        </w:rPr>
        <w:t xml:space="preserve"> X activated receptor (FXR) agonists and others. </w:t>
      </w:r>
    </w:p>
    <w:p w14:paraId="3F62D23C" w14:textId="77777777" w:rsidR="00A77B3E" w:rsidRPr="00F6576B" w:rsidRDefault="00244B4D" w:rsidP="00D07988">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The following section focuses on the different available treatment strategies for NAFLD highlighting our understanding of key elements regarding therapy.</w:t>
      </w:r>
    </w:p>
    <w:p w14:paraId="4D281725" w14:textId="77777777" w:rsidR="00A77B3E" w:rsidRPr="00F6576B" w:rsidRDefault="00A77B3E" w:rsidP="00F6576B">
      <w:pPr>
        <w:spacing w:line="360" w:lineRule="auto"/>
        <w:jc w:val="both"/>
        <w:rPr>
          <w:rFonts w:ascii="Book Antiqua" w:hAnsi="Book Antiqua"/>
        </w:rPr>
      </w:pPr>
    </w:p>
    <w:p w14:paraId="160CCDFF" w14:textId="77777777" w:rsidR="00A77B3E" w:rsidRPr="002E1F79" w:rsidRDefault="00244B4D" w:rsidP="00F6576B">
      <w:pPr>
        <w:spacing w:line="360" w:lineRule="auto"/>
        <w:jc w:val="both"/>
        <w:rPr>
          <w:rFonts w:ascii="Book Antiqua" w:hAnsi="Book Antiqua"/>
          <w:i/>
        </w:rPr>
      </w:pPr>
      <w:r w:rsidRPr="002E1F79">
        <w:rPr>
          <w:rFonts w:ascii="Book Antiqua" w:eastAsia="Book Antiqua" w:hAnsi="Book Antiqua" w:cs="Book Antiqua"/>
          <w:b/>
          <w:bCs/>
          <w:i/>
          <w:color w:val="000000"/>
        </w:rPr>
        <w:t xml:space="preserve">Lifestyle modifications </w:t>
      </w:r>
    </w:p>
    <w:p w14:paraId="0447642A" w14:textId="374A69C5"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Lifestyle modifications in the form of diet, exercise, and weight loss remain the cornerstone and first-line recommendation for treating patients with NAFLD/</w:t>
      </w:r>
      <w:proofErr w:type="gramStart"/>
      <w:r w:rsidRPr="00F6576B">
        <w:rPr>
          <w:rFonts w:ascii="Book Antiqua" w:eastAsia="Book Antiqua" w:hAnsi="Book Antiqua" w:cs="Book Antiqua"/>
          <w:color w:val="000000"/>
        </w:rPr>
        <w:t>MA</w:t>
      </w:r>
      <w:r w:rsidR="00EE2613">
        <w:rPr>
          <w:rFonts w:ascii="Book Antiqua" w:eastAsia="Book Antiqua" w:hAnsi="Book Antiqua" w:cs="Book Antiqua"/>
          <w:color w:val="000000"/>
        </w:rPr>
        <w:t>FLD</w:t>
      </w:r>
      <w:r w:rsidR="00EE2613" w:rsidRPr="001A5A1B">
        <w:rPr>
          <w:rFonts w:ascii="Book Antiqua" w:eastAsia="Book Antiqua" w:hAnsi="Book Antiqua" w:cs="Book Antiqua"/>
          <w:color w:val="000000"/>
          <w:vertAlign w:val="superscript"/>
        </w:rPr>
        <w:t>[</w:t>
      </w:r>
      <w:proofErr w:type="gramEnd"/>
      <w:r w:rsidR="00EE2613">
        <w:rPr>
          <w:rFonts w:ascii="Book Antiqua" w:eastAsia="Book Antiqua" w:hAnsi="Book Antiqua" w:cs="Book Antiqua"/>
          <w:color w:val="000000"/>
          <w:vertAlign w:val="superscript"/>
        </w:rPr>
        <w:t>79</w:t>
      </w:r>
      <w:r w:rsidR="00EE2613"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Weight loss has by far the best evidence thus far as an independent predictor for improvement in histopathological features of NASH. The best likelihood for sustained weight loss appears to be a combination of a hypocaloric diet (decrease in calo</w:t>
      </w:r>
      <w:r w:rsidR="00EE2613">
        <w:rPr>
          <w:rFonts w:ascii="Book Antiqua" w:eastAsia="Book Antiqua" w:hAnsi="Book Antiqua" w:cs="Book Antiqua"/>
          <w:color w:val="000000"/>
        </w:rPr>
        <w:t>ric intake by 500-1000 kcal/d</w:t>
      </w:r>
      <w:r w:rsidRPr="00F6576B">
        <w:rPr>
          <w:rFonts w:ascii="Book Antiqua" w:eastAsia="Book Antiqua" w:hAnsi="Book Antiqua" w:cs="Book Antiqua"/>
          <w:color w:val="000000"/>
        </w:rPr>
        <w:t xml:space="preserve">) and moderate-intensity </w:t>
      </w:r>
      <w:proofErr w:type="gramStart"/>
      <w:r w:rsidRPr="00F6576B">
        <w:rPr>
          <w:rFonts w:ascii="Book Antiqua" w:eastAsia="Book Antiqua" w:hAnsi="Book Antiqua" w:cs="Book Antiqua"/>
          <w:color w:val="000000"/>
        </w:rPr>
        <w:t>exercise</w:t>
      </w:r>
      <w:r w:rsidR="000E43A6" w:rsidRPr="001A5A1B">
        <w:rPr>
          <w:rFonts w:ascii="Book Antiqua" w:eastAsia="Book Antiqua" w:hAnsi="Book Antiqua" w:cs="Book Antiqua"/>
          <w:color w:val="000000"/>
          <w:vertAlign w:val="superscript"/>
        </w:rPr>
        <w:t>[</w:t>
      </w:r>
      <w:proofErr w:type="gramEnd"/>
      <w:r w:rsidR="000E43A6">
        <w:rPr>
          <w:rFonts w:ascii="Book Antiqua" w:eastAsia="Book Antiqua" w:hAnsi="Book Antiqua" w:cs="Book Antiqua"/>
          <w:color w:val="000000"/>
          <w:vertAlign w:val="superscript"/>
        </w:rPr>
        <w:t>80-82</w:t>
      </w:r>
      <w:r w:rsidR="000E43A6"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While weight loss of a minimum of 7%-10% of body weight is required to improve a majority of histopathological features of NASH, losi</w:t>
      </w:r>
      <w:r w:rsidR="000E43A6">
        <w:rPr>
          <w:rFonts w:ascii="Book Antiqua" w:eastAsia="Book Antiqua" w:hAnsi="Book Antiqua" w:cs="Book Antiqua"/>
          <w:color w:val="000000"/>
        </w:rPr>
        <w:t>ng body weight by at least 3%-5</w:t>
      </w:r>
      <w:r w:rsidRPr="00F6576B">
        <w:rPr>
          <w:rFonts w:ascii="Book Antiqua" w:eastAsia="Book Antiqua" w:hAnsi="Book Antiqua" w:cs="Book Antiqua"/>
          <w:color w:val="000000"/>
        </w:rPr>
        <w:t xml:space="preserve">% results in improved hepatic </w:t>
      </w:r>
      <w:proofErr w:type="gramStart"/>
      <w:r w:rsidRPr="00F6576B">
        <w:rPr>
          <w:rFonts w:ascii="Book Antiqua" w:eastAsia="Book Antiqua" w:hAnsi="Book Antiqua" w:cs="Book Antiqua"/>
          <w:color w:val="000000"/>
        </w:rPr>
        <w:t>steatosis</w:t>
      </w:r>
      <w:r w:rsidR="000E43A6" w:rsidRPr="001A5A1B">
        <w:rPr>
          <w:rFonts w:ascii="Book Antiqua" w:eastAsia="Book Antiqua" w:hAnsi="Book Antiqua" w:cs="Book Antiqua"/>
          <w:color w:val="000000"/>
          <w:vertAlign w:val="superscript"/>
        </w:rPr>
        <w:t>[</w:t>
      </w:r>
      <w:proofErr w:type="gramEnd"/>
      <w:r w:rsidR="000E43A6">
        <w:rPr>
          <w:rFonts w:ascii="Book Antiqua" w:eastAsia="Book Antiqua" w:hAnsi="Book Antiqua" w:cs="Book Antiqua"/>
          <w:color w:val="000000"/>
          <w:vertAlign w:val="superscript"/>
        </w:rPr>
        <w:t>83</w:t>
      </w:r>
      <w:r w:rsidR="000E43A6"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These findings were observed in a 12-mo prospective study that revealed a dose-response curve with significant improvement in histopathology with a greater degree of weight loss. Patien</w:t>
      </w:r>
      <w:r w:rsidR="000E43A6">
        <w:rPr>
          <w:rFonts w:ascii="Book Antiqua" w:eastAsia="Book Antiqua" w:hAnsi="Book Antiqua" w:cs="Book Antiqua"/>
          <w:color w:val="000000"/>
        </w:rPr>
        <w:t>ts who achieved greater than 10</w:t>
      </w:r>
      <w:r w:rsidRPr="00F6576B">
        <w:rPr>
          <w:rFonts w:ascii="Book Antiqua" w:eastAsia="Book Antiqua" w:hAnsi="Book Antiqua" w:cs="Book Antiqua"/>
          <w:color w:val="000000"/>
        </w:rPr>
        <w:t xml:space="preserve">% weight loss had improvement in all features of NASH, including portal inflammation and fibrosis. Importantly, patients who lost at least 5% of body weight stabilized or improved fibrosis in 94% of the </w:t>
      </w:r>
      <w:proofErr w:type="gramStart"/>
      <w:r w:rsidRPr="00F6576B">
        <w:rPr>
          <w:rFonts w:ascii="Book Antiqua" w:eastAsia="Book Antiqua" w:hAnsi="Book Antiqua" w:cs="Book Antiqua"/>
          <w:color w:val="000000"/>
        </w:rPr>
        <w:t>cases</w:t>
      </w:r>
      <w:r w:rsidR="000E43A6" w:rsidRPr="001A5A1B">
        <w:rPr>
          <w:rFonts w:ascii="Book Antiqua" w:eastAsia="Book Antiqua" w:hAnsi="Book Antiqua" w:cs="Book Antiqua"/>
          <w:color w:val="000000"/>
          <w:vertAlign w:val="superscript"/>
        </w:rPr>
        <w:t>[</w:t>
      </w:r>
      <w:proofErr w:type="gramEnd"/>
      <w:r w:rsidR="000E43A6">
        <w:rPr>
          <w:rFonts w:ascii="Book Antiqua" w:eastAsia="Book Antiqua" w:hAnsi="Book Antiqua" w:cs="Book Antiqua"/>
          <w:color w:val="000000"/>
          <w:vertAlign w:val="superscript"/>
        </w:rPr>
        <w:t>84</w:t>
      </w:r>
      <w:r w:rsidR="000E43A6"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Other lifestyle modifications may result in benefits as physical activ</w:t>
      </w:r>
      <w:r w:rsidR="00802EB1">
        <w:rPr>
          <w:rFonts w:ascii="Book Antiqua" w:eastAsia="Book Antiqua" w:hAnsi="Book Antiqua" w:cs="Book Antiqua"/>
          <w:color w:val="000000"/>
        </w:rPr>
        <w:t>ity of more than 150 min/</w:t>
      </w:r>
      <w:proofErr w:type="spellStart"/>
      <w:r w:rsidR="00802EB1">
        <w:rPr>
          <w:rFonts w:ascii="Book Antiqua" w:eastAsia="Book Antiqua" w:hAnsi="Book Antiqua" w:cs="Book Antiqua"/>
          <w:color w:val="000000"/>
        </w:rPr>
        <w:t>w</w:t>
      </w:r>
      <w:r w:rsidRPr="00F6576B">
        <w:rPr>
          <w:rFonts w:ascii="Book Antiqua" w:eastAsia="Book Antiqua" w:hAnsi="Book Antiqua" w:cs="Book Antiqua"/>
          <w:color w:val="000000"/>
        </w:rPr>
        <w:t>k</w:t>
      </w:r>
      <w:proofErr w:type="spellEnd"/>
      <w:r w:rsidRPr="00F6576B">
        <w:rPr>
          <w:rFonts w:ascii="Book Antiqua" w:eastAsia="Book Antiqua" w:hAnsi="Book Antiqua" w:cs="Book Antiqua"/>
          <w:color w:val="000000"/>
        </w:rPr>
        <w:t xml:space="preserve"> or an increase in activity level by more than 60 min</w:t>
      </w:r>
      <w:r w:rsidR="00E7513E">
        <w:rPr>
          <w:rFonts w:ascii="Book Antiqua" w:eastAsia="Book Antiqua" w:hAnsi="Book Antiqua" w:cs="Book Antiqua"/>
          <w:color w:val="000000"/>
        </w:rPr>
        <w:t>/</w:t>
      </w:r>
      <w:proofErr w:type="spellStart"/>
      <w:r w:rsidR="00E7513E">
        <w:rPr>
          <w:rFonts w:ascii="Book Antiqua" w:eastAsia="Book Antiqua" w:hAnsi="Book Antiqua" w:cs="Book Antiqua"/>
          <w:color w:val="000000"/>
        </w:rPr>
        <w:t>w</w:t>
      </w:r>
      <w:r w:rsidRPr="00F6576B">
        <w:rPr>
          <w:rFonts w:ascii="Book Antiqua" w:eastAsia="Book Antiqua" w:hAnsi="Book Antiqua" w:cs="Book Antiqua"/>
          <w:color w:val="000000"/>
        </w:rPr>
        <w:t>k</w:t>
      </w:r>
      <w:proofErr w:type="spellEnd"/>
      <w:r w:rsidRPr="00F6576B">
        <w:rPr>
          <w:rFonts w:ascii="Book Antiqua" w:eastAsia="Book Antiqua" w:hAnsi="Book Antiqua" w:cs="Book Antiqua"/>
          <w:color w:val="000000"/>
        </w:rPr>
        <w:t xml:space="preserve"> have been associated with a decrease in serum aminotransferases independent of weight </w:t>
      </w:r>
      <w:proofErr w:type="gramStart"/>
      <w:r w:rsidRPr="00F6576B">
        <w:rPr>
          <w:rFonts w:ascii="Book Antiqua" w:eastAsia="Book Antiqua" w:hAnsi="Book Antiqua" w:cs="Book Antiqua"/>
          <w:color w:val="000000"/>
        </w:rPr>
        <w:t>loss</w:t>
      </w:r>
      <w:r w:rsidR="003B6A18" w:rsidRPr="001A5A1B">
        <w:rPr>
          <w:rFonts w:ascii="Book Antiqua" w:eastAsia="Book Antiqua" w:hAnsi="Book Antiqua" w:cs="Book Antiqua"/>
          <w:color w:val="000000"/>
          <w:vertAlign w:val="superscript"/>
        </w:rPr>
        <w:t>[</w:t>
      </w:r>
      <w:proofErr w:type="gramEnd"/>
      <w:r w:rsidR="003B6A18">
        <w:rPr>
          <w:rFonts w:ascii="Book Antiqua" w:eastAsia="Book Antiqua" w:hAnsi="Book Antiqua" w:cs="Book Antiqua"/>
          <w:color w:val="000000"/>
          <w:vertAlign w:val="superscript"/>
        </w:rPr>
        <w:t>85</w:t>
      </w:r>
      <w:r w:rsidR="003B6A18"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On the other hand, a Mediterranean diet containing low saturated fat and high polyunsaturated and monounsaturated fats is found to be </w:t>
      </w:r>
      <w:proofErr w:type="gramStart"/>
      <w:r w:rsidRPr="00F6576B">
        <w:rPr>
          <w:rFonts w:ascii="Book Antiqua" w:eastAsia="Book Antiqua" w:hAnsi="Book Antiqua" w:cs="Book Antiqua"/>
          <w:color w:val="000000"/>
        </w:rPr>
        <w:t>beneficial</w:t>
      </w:r>
      <w:r w:rsidR="001872B1" w:rsidRPr="001A5A1B">
        <w:rPr>
          <w:rFonts w:ascii="Book Antiqua" w:eastAsia="Book Antiqua" w:hAnsi="Book Antiqua" w:cs="Book Antiqua"/>
          <w:color w:val="000000"/>
          <w:vertAlign w:val="superscript"/>
        </w:rPr>
        <w:t>[</w:t>
      </w:r>
      <w:proofErr w:type="gramEnd"/>
      <w:r w:rsidR="001872B1">
        <w:rPr>
          <w:rFonts w:ascii="Book Antiqua" w:eastAsia="Book Antiqua" w:hAnsi="Book Antiqua" w:cs="Book Antiqua"/>
          <w:color w:val="000000"/>
          <w:vertAlign w:val="superscript"/>
        </w:rPr>
        <w:t>86</w:t>
      </w:r>
      <w:r w:rsidR="001872B1"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w:t>
      </w:r>
    </w:p>
    <w:p w14:paraId="41DA5F66" w14:textId="77777777" w:rsidR="00A77B3E" w:rsidRPr="00F6576B" w:rsidRDefault="00A77B3E" w:rsidP="00F6576B">
      <w:pPr>
        <w:spacing w:line="360" w:lineRule="auto"/>
        <w:jc w:val="both"/>
        <w:rPr>
          <w:rFonts w:ascii="Book Antiqua" w:hAnsi="Book Antiqua"/>
        </w:rPr>
      </w:pPr>
    </w:p>
    <w:p w14:paraId="718A921C" w14:textId="77777777" w:rsidR="00A77B3E" w:rsidRPr="008A2BB5" w:rsidRDefault="00244B4D" w:rsidP="00F6576B">
      <w:pPr>
        <w:spacing w:line="360" w:lineRule="auto"/>
        <w:jc w:val="both"/>
        <w:rPr>
          <w:rFonts w:ascii="Book Antiqua" w:hAnsi="Book Antiqua"/>
          <w:i/>
        </w:rPr>
      </w:pPr>
      <w:r w:rsidRPr="008A2BB5">
        <w:rPr>
          <w:rFonts w:ascii="Book Antiqua" w:eastAsia="Book Antiqua" w:hAnsi="Book Antiqua" w:cs="Book Antiqua"/>
          <w:b/>
          <w:bCs/>
          <w:i/>
          <w:color w:val="000000"/>
        </w:rPr>
        <w:t xml:space="preserve">Insulin sensitizers </w:t>
      </w:r>
    </w:p>
    <w:p w14:paraId="6C143601" w14:textId="0220498A"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 xml:space="preserve">Pioglitazone, a peroxisome proliferator-activated receptor agonist, is a thiazolidinedione derivative that modulates glucose and lipid metabolism. It </w:t>
      </w:r>
      <w:r w:rsidRPr="00F6576B">
        <w:rPr>
          <w:rFonts w:ascii="Book Antiqua" w:eastAsia="Book Antiqua" w:hAnsi="Book Antiqua" w:cs="Book Antiqua"/>
          <w:color w:val="000000"/>
        </w:rPr>
        <w:lastRenderedPageBreak/>
        <w:t xml:space="preserve">ameliorates insulin resistance in addition to creating positive effects on vascular biology, adipose tissue function, and </w:t>
      </w:r>
      <w:proofErr w:type="gramStart"/>
      <w:r w:rsidRPr="00F6576B">
        <w:rPr>
          <w:rFonts w:ascii="Book Antiqua" w:eastAsia="Book Antiqua" w:hAnsi="Book Antiqua" w:cs="Book Antiqua"/>
          <w:color w:val="000000"/>
        </w:rPr>
        <w:t>inflammation</w:t>
      </w:r>
      <w:r w:rsidR="00B153D2" w:rsidRPr="001A5A1B">
        <w:rPr>
          <w:rFonts w:ascii="Book Antiqua" w:eastAsia="Book Antiqua" w:hAnsi="Book Antiqua" w:cs="Book Antiqua"/>
          <w:color w:val="000000"/>
          <w:vertAlign w:val="superscript"/>
        </w:rPr>
        <w:t>[</w:t>
      </w:r>
      <w:proofErr w:type="gramEnd"/>
      <w:r w:rsidR="00B153D2">
        <w:rPr>
          <w:rFonts w:ascii="Book Antiqua" w:eastAsia="Book Antiqua" w:hAnsi="Book Antiqua" w:cs="Book Antiqua"/>
          <w:color w:val="000000"/>
          <w:vertAlign w:val="superscript"/>
        </w:rPr>
        <w:t>80</w:t>
      </w:r>
      <w:r w:rsidR="00B153D2"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These unique properties of pioglitazone led to immense interest among researchers in exploring its potential role in patients with NAFLD/MAFLD. A single-center clinical trial performed almost a decade ago suggested that pioglitazone at a dose of 45 mg daily in addition to a hypocaloric diet improved histological findings of steatosis, ballooning necrosis, and inflammation. However, the degree of fibrosis was no different from that of the placebo </w:t>
      </w:r>
      <w:proofErr w:type="gramStart"/>
      <w:r w:rsidRPr="00F6576B">
        <w:rPr>
          <w:rFonts w:ascii="Book Antiqua" w:eastAsia="Book Antiqua" w:hAnsi="Book Antiqua" w:cs="Book Antiqua"/>
          <w:color w:val="000000"/>
        </w:rPr>
        <w:t>group</w:t>
      </w:r>
      <w:r w:rsidR="00B153D2" w:rsidRPr="001A5A1B">
        <w:rPr>
          <w:rFonts w:ascii="Book Antiqua" w:eastAsia="Book Antiqua" w:hAnsi="Book Antiqua" w:cs="Book Antiqua"/>
          <w:color w:val="000000"/>
          <w:vertAlign w:val="superscript"/>
        </w:rPr>
        <w:t>[</w:t>
      </w:r>
      <w:proofErr w:type="gramEnd"/>
      <w:r w:rsidR="00B153D2">
        <w:rPr>
          <w:rFonts w:ascii="Book Antiqua" w:eastAsia="Book Antiqua" w:hAnsi="Book Antiqua" w:cs="Book Antiqua"/>
          <w:color w:val="000000"/>
          <w:vertAlign w:val="superscript"/>
        </w:rPr>
        <w:t>87,88</w:t>
      </w:r>
      <w:r w:rsidR="00B153D2"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More recently, in another study by </w:t>
      </w:r>
      <w:r w:rsidR="00483FA7" w:rsidRPr="009D6310">
        <w:rPr>
          <w:rFonts w:ascii="Book Antiqua" w:eastAsia="Book Antiqua" w:hAnsi="Book Antiqua" w:cs="Book Antiqua"/>
          <w:color w:val="000000"/>
        </w:rPr>
        <w:t>Belfort</w:t>
      </w:r>
      <w:r w:rsidRPr="009D6310">
        <w:rPr>
          <w:rFonts w:ascii="Book Antiqua" w:eastAsia="Book Antiqua" w:hAnsi="Book Antiqua" w:cs="Book Antiqua"/>
          <w:color w:val="000000"/>
        </w:rPr>
        <w:t xml:space="preserve"> </w:t>
      </w:r>
      <w:r w:rsidRPr="009D6310">
        <w:rPr>
          <w:rFonts w:ascii="Book Antiqua" w:eastAsia="Book Antiqua" w:hAnsi="Book Antiqua" w:cs="Book Antiqua"/>
          <w:i/>
          <w:iCs/>
          <w:color w:val="000000"/>
        </w:rPr>
        <w:t xml:space="preserve">et </w:t>
      </w:r>
      <w:proofErr w:type="gramStart"/>
      <w:r w:rsidRPr="009D6310">
        <w:rPr>
          <w:rFonts w:ascii="Book Antiqua" w:eastAsia="Book Antiqua" w:hAnsi="Book Antiqua" w:cs="Book Antiqua"/>
          <w:i/>
          <w:iCs/>
          <w:color w:val="000000"/>
        </w:rPr>
        <w:t>al</w:t>
      </w:r>
      <w:r w:rsidR="00EA1133" w:rsidRPr="009D6310">
        <w:rPr>
          <w:rFonts w:ascii="Book Antiqua" w:eastAsia="Book Antiqua" w:hAnsi="Book Antiqua" w:cs="Book Antiqua"/>
          <w:color w:val="000000"/>
          <w:vertAlign w:val="superscript"/>
        </w:rPr>
        <w:t>[</w:t>
      </w:r>
      <w:proofErr w:type="gramEnd"/>
      <w:r w:rsidR="00EA1133" w:rsidRPr="009D6310">
        <w:rPr>
          <w:rFonts w:ascii="Book Antiqua" w:eastAsia="Book Antiqua" w:hAnsi="Book Antiqua" w:cs="Book Antiqua"/>
          <w:color w:val="000000"/>
          <w:vertAlign w:val="superscript"/>
        </w:rPr>
        <w:t>89</w:t>
      </w:r>
      <w:r w:rsidR="00EA1133" w:rsidRPr="009D6310">
        <w:rPr>
          <w:rFonts w:ascii="Book Antiqua" w:eastAsia="Book Antiqua" w:hAnsi="Book Antiqua" w:cs="Book Antiqua" w:hint="eastAsia"/>
          <w:color w:val="000000"/>
          <w:vertAlign w:val="superscript"/>
        </w:rPr>
        <w:t>]</w:t>
      </w:r>
      <w:r w:rsidRPr="004E1085">
        <w:rPr>
          <w:rFonts w:ascii="Book Antiqua" w:eastAsia="Book Antiqua" w:hAnsi="Book Antiqua" w:cs="Book Antiqua"/>
          <w:color w:val="000000"/>
        </w:rPr>
        <w:t>,</w:t>
      </w:r>
      <w:r w:rsidRPr="00F6576B">
        <w:rPr>
          <w:rFonts w:ascii="Book Antiqua" w:eastAsia="Book Antiqua" w:hAnsi="Book Antiqua" w:cs="Book Antiqua"/>
          <w:color w:val="000000"/>
        </w:rPr>
        <w:t xml:space="preserve"> pioglitazone treatment not only improved the NAFLD activity score and metabolic parameters but also caused significant regression of liver fibrosis. These effects were observed after 36 </w:t>
      </w:r>
      <w:proofErr w:type="spellStart"/>
      <w:r w:rsidRPr="00F6576B">
        <w:rPr>
          <w:rFonts w:ascii="Book Antiqua" w:eastAsia="Book Antiqua" w:hAnsi="Book Antiqua" w:cs="Book Antiqua"/>
          <w:color w:val="000000"/>
        </w:rPr>
        <w:t>mo</w:t>
      </w:r>
      <w:proofErr w:type="spellEnd"/>
      <w:r w:rsidRPr="00F6576B">
        <w:rPr>
          <w:rFonts w:ascii="Book Antiqua" w:eastAsia="Book Antiqua" w:hAnsi="Book Antiqua" w:cs="Book Antiqua"/>
          <w:color w:val="000000"/>
        </w:rPr>
        <w:t xml:space="preserve"> of therapy with no significant difference in adverse events except for net weight gain of &gt; 5.0 kg when compared to patients who did not receive pioglitazone. </w:t>
      </w:r>
    </w:p>
    <w:p w14:paraId="708F6B5B" w14:textId="7BD68344" w:rsidR="00A77B3E" w:rsidRPr="00F6576B" w:rsidRDefault="00244B4D" w:rsidP="00DD754D">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 xml:space="preserve">Apart from the diabetic population, pioglitazone has also proven to be quite effective in NASH patients without </w:t>
      </w:r>
      <w:r w:rsidR="003306EB" w:rsidRPr="00726131">
        <w:rPr>
          <w:rFonts w:ascii="Book Antiqua" w:eastAsia="Book Antiqua" w:hAnsi="Book Antiqua" w:cs="Book Antiqua"/>
          <w:color w:val="000000"/>
        </w:rPr>
        <w:t xml:space="preserve">diabetes mellitus </w:t>
      </w:r>
      <w:r w:rsidR="003306EB">
        <w:rPr>
          <w:rFonts w:ascii="Book Antiqua" w:eastAsia="Book Antiqua" w:hAnsi="Book Antiqua" w:cs="Book Antiqua"/>
          <w:color w:val="000000"/>
        </w:rPr>
        <w:t>(</w:t>
      </w:r>
      <w:r w:rsidR="003306EB" w:rsidRPr="00F6576B">
        <w:rPr>
          <w:rFonts w:ascii="Book Antiqua" w:eastAsia="Book Antiqua" w:hAnsi="Book Antiqua" w:cs="Book Antiqua"/>
          <w:color w:val="000000"/>
        </w:rPr>
        <w:t>DM</w:t>
      </w:r>
      <w:r w:rsidR="003306EB">
        <w:rPr>
          <w:rFonts w:ascii="Book Antiqua" w:eastAsia="Book Antiqua" w:hAnsi="Book Antiqua" w:cs="Book Antiqua"/>
          <w:color w:val="000000"/>
        </w:rPr>
        <w:t>)</w:t>
      </w:r>
      <w:r w:rsidRPr="00F6576B">
        <w:rPr>
          <w:rFonts w:ascii="Book Antiqua" w:eastAsia="Book Antiqua" w:hAnsi="Book Antiqua" w:cs="Book Antiqua"/>
          <w:color w:val="000000"/>
        </w:rPr>
        <w:t xml:space="preserve">. In the Pioglitazone </w:t>
      </w:r>
      <w:r w:rsidRPr="00F6576B">
        <w:rPr>
          <w:rFonts w:ascii="Book Antiqua" w:eastAsia="Book Antiqua" w:hAnsi="Book Antiqua" w:cs="Book Antiqua"/>
          <w:i/>
          <w:iCs/>
          <w:color w:val="000000"/>
        </w:rPr>
        <w:t>vs</w:t>
      </w:r>
      <w:r w:rsidRPr="00F6576B">
        <w:rPr>
          <w:rFonts w:ascii="Book Antiqua" w:eastAsia="Book Antiqua" w:hAnsi="Book Antiqua" w:cs="Book Antiqua"/>
          <w:color w:val="000000"/>
        </w:rPr>
        <w:t xml:space="preserve"> Vitamin E </w:t>
      </w:r>
      <w:r w:rsidRPr="00F6576B">
        <w:rPr>
          <w:rFonts w:ascii="Book Antiqua" w:eastAsia="Book Antiqua" w:hAnsi="Book Antiqua" w:cs="Book Antiqua"/>
          <w:i/>
          <w:iCs/>
          <w:color w:val="000000"/>
        </w:rPr>
        <w:t>vs</w:t>
      </w:r>
      <w:r w:rsidRPr="00F6576B">
        <w:rPr>
          <w:rFonts w:ascii="Book Antiqua" w:eastAsia="Book Antiqua" w:hAnsi="Book Antiqua" w:cs="Book Antiqua"/>
          <w:color w:val="000000"/>
        </w:rPr>
        <w:t xml:space="preserve"> Placebo for the Treatment of Nondiabetic Patients with Nonalcoholic Steatohepatitis (PIVENS) trial, a substantially higher percentage of patients who received pioglitazo</w:t>
      </w:r>
      <w:r w:rsidR="00D930C1">
        <w:rPr>
          <w:rFonts w:ascii="Book Antiqua" w:eastAsia="Book Antiqua" w:hAnsi="Book Antiqua" w:cs="Book Antiqua"/>
          <w:color w:val="000000"/>
        </w:rPr>
        <w:t>ne achieved resolution of NASH.</w:t>
      </w:r>
      <w:r w:rsidRPr="00F6576B">
        <w:rPr>
          <w:rFonts w:ascii="Book Antiqua" w:eastAsia="Book Antiqua" w:hAnsi="Book Antiqua" w:cs="Book Antiqua"/>
          <w:color w:val="000000"/>
        </w:rPr>
        <w:t xml:space="preserve"> However, the primary endpoint of at least ≥ 2-point improvement in NAFLD activity score did not reach predetermined statistical </w:t>
      </w:r>
      <w:proofErr w:type="gramStart"/>
      <w:r w:rsidRPr="00F6576B">
        <w:rPr>
          <w:rFonts w:ascii="Book Antiqua" w:eastAsia="Book Antiqua" w:hAnsi="Book Antiqua" w:cs="Book Antiqua"/>
          <w:color w:val="000000"/>
        </w:rPr>
        <w:t>significance</w:t>
      </w:r>
      <w:r w:rsidR="00D930C1" w:rsidRPr="001A5A1B">
        <w:rPr>
          <w:rFonts w:ascii="Book Antiqua" w:eastAsia="Book Antiqua" w:hAnsi="Book Antiqua" w:cs="Book Antiqua"/>
          <w:color w:val="000000"/>
          <w:vertAlign w:val="superscript"/>
        </w:rPr>
        <w:t>[</w:t>
      </w:r>
      <w:proofErr w:type="gramEnd"/>
      <w:r w:rsidR="00D930C1">
        <w:rPr>
          <w:rFonts w:ascii="Book Antiqua" w:eastAsia="Book Antiqua" w:hAnsi="Book Antiqua" w:cs="Book Antiqua"/>
          <w:color w:val="000000"/>
          <w:vertAlign w:val="superscript"/>
        </w:rPr>
        <w:t>90</w:t>
      </w:r>
      <w:r w:rsidR="00D930C1"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Hence, although pioglitazone is advocated for </w:t>
      </w:r>
      <w:r w:rsidR="00726131" w:rsidRPr="00726131">
        <w:rPr>
          <w:rFonts w:ascii="Book Antiqua" w:eastAsia="Book Antiqua" w:hAnsi="Book Antiqua" w:cs="Book Antiqua"/>
          <w:color w:val="000000"/>
        </w:rPr>
        <w:t xml:space="preserve">type 2 diabetes mellitus </w:t>
      </w:r>
      <w:r w:rsidR="00726131">
        <w:rPr>
          <w:rFonts w:ascii="Book Antiqua" w:eastAsia="Book Antiqua" w:hAnsi="Book Antiqua" w:cs="Book Antiqua"/>
          <w:color w:val="000000"/>
        </w:rPr>
        <w:t>(</w:t>
      </w:r>
      <w:r w:rsidRPr="00F6576B">
        <w:rPr>
          <w:rFonts w:ascii="Book Antiqua" w:eastAsia="Book Antiqua" w:hAnsi="Book Antiqua" w:cs="Book Antiqua"/>
          <w:color w:val="000000"/>
        </w:rPr>
        <w:t>T2DM</w:t>
      </w:r>
      <w:r w:rsidR="00726131">
        <w:rPr>
          <w:rFonts w:ascii="Book Antiqua" w:eastAsia="Book Antiqua" w:hAnsi="Book Antiqua" w:cs="Book Antiqua"/>
          <w:color w:val="000000"/>
        </w:rPr>
        <w:t>)</w:t>
      </w:r>
      <w:r w:rsidRPr="00F6576B">
        <w:rPr>
          <w:rFonts w:ascii="Book Antiqua" w:eastAsia="Book Antiqua" w:hAnsi="Book Antiqua" w:cs="Book Antiqua"/>
          <w:color w:val="000000"/>
        </w:rPr>
        <w:t xml:space="preserve"> patients with biopsy-proven NASH, its use in the non-diabetic population still remains a debate among hepatologists. </w:t>
      </w:r>
    </w:p>
    <w:p w14:paraId="49167BE4" w14:textId="77777777" w:rsidR="00A77B3E" w:rsidRPr="00F6576B" w:rsidRDefault="00A77B3E" w:rsidP="00F6576B">
      <w:pPr>
        <w:spacing w:line="360" w:lineRule="auto"/>
        <w:jc w:val="both"/>
        <w:rPr>
          <w:rFonts w:ascii="Book Antiqua" w:hAnsi="Book Antiqua"/>
        </w:rPr>
      </w:pPr>
    </w:p>
    <w:p w14:paraId="7E9BC127" w14:textId="77777777" w:rsidR="00A77B3E" w:rsidRPr="00E73154" w:rsidRDefault="00244B4D" w:rsidP="00F6576B">
      <w:pPr>
        <w:spacing w:line="360" w:lineRule="auto"/>
        <w:jc w:val="both"/>
        <w:rPr>
          <w:rFonts w:ascii="Book Antiqua" w:hAnsi="Book Antiqua"/>
          <w:i/>
        </w:rPr>
      </w:pPr>
      <w:r w:rsidRPr="00E73154">
        <w:rPr>
          <w:rFonts w:ascii="Book Antiqua" w:eastAsia="Book Antiqua" w:hAnsi="Book Antiqua" w:cs="Book Antiqua"/>
          <w:b/>
          <w:bCs/>
          <w:i/>
          <w:color w:val="000000"/>
        </w:rPr>
        <w:t xml:space="preserve">Antioxidants </w:t>
      </w:r>
    </w:p>
    <w:p w14:paraId="384DE184"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 xml:space="preserve">A key mechanism of hepatocellular inflammation and injury in patients with NASH is oxidative stress. Vitamin E is an antioxidant that has been investigated in multiple studies as a potential treatment option for NAFLD. Initial studies demonstrated improved steatosis and inflammation with vitamin E administration but most of these were underpowered. Furthermore, it was challenging to compare data among the available studies largely due to significant heterogeneity regarding the dose and </w:t>
      </w:r>
      <w:r w:rsidRPr="00F6576B">
        <w:rPr>
          <w:rFonts w:ascii="Book Antiqua" w:eastAsia="Book Antiqua" w:hAnsi="Book Antiqua" w:cs="Book Antiqua"/>
          <w:color w:val="000000"/>
        </w:rPr>
        <w:lastRenderedPageBreak/>
        <w:t>formulation of vitamin E, inclusion criteria, and concomitant use of other antioxidants or drugs.</w:t>
      </w:r>
    </w:p>
    <w:p w14:paraId="1ED1519B" w14:textId="6B02F029" w:rsidR="00A77B3E" w:rsidRPr="00F6576B" w:rsidRDefault="00244B4D" w:rsidP="00182F4C">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More recently, the PIVENS clinical trial revealed that oral a-tocopherol, administered at a dose of 800</w:t>
      </w:r>
      <w:r w:rsidR="000E426B">
        <w:rPr>
          <w:rFonts w:ascii="Book Antiqua" w:eastAsia="Book Antiqua" w:hAnsi="Book Antiqua" w:cs="Book Antiqua"/>
          <w:color w:val="000000"/>
        </w:rPr>
        <w:t xml:space="preserve"> </w:t>
      </w:r>
      <w:r w:rsidRPr="00F6576B">
        <w:rPr>
          <w:rFonts w:ascii="Book Antiqua" w:eastAsia="Book Antiqua" w:hAnsi="Book Antiqua" w:cs="Book Antiqua"/>
          <w:color w:val="000000"/>
        </w:rPr>
        <w:t xml:space="preserve">IU/d, results in considerable improvement in liver histology at 96 </w:t>
      </w:r>
      <w:proofErr w:type="spellStart"/>
      <w:r w:rsidRPr="00F6576B">
        <w:rPr>
          <w:rFonts w:ascii="Book Antiqua" w:eastAsia="Book Antiqua" w:hAnsi="Book Antiqua" w:cs="Book Antiqua"/>
          <w:color w:val="000000"/>
        </w:rPr>
        <w:t>wk</w:t>
      </w:r>
      <w:proofErr w:type="spellEnd"/>
      <w:r w:rsidRPr="00F6576B">
        <w:rPr>
          <w:rFonts w:ascii="Book Antiqua" w:eastAsia="Book Antiqua" w:hAnsi="Book Antiqua" w:cs="Book Antiqua"/>
          <w:color w:val="000000"/>
        </w:rPr>
        <w:t xml:space="preserve"> in non-diabetic biopsy-proven NASH patients</w:t>
      </w:r>
      <w:r w:rsidR="00D930C1" w:rsidRPr="001A5A1B">
        <w:rPr>
          <w:rFonts w:ascii="Book Antiqua" w:eastAsia="Book Antiqua" w:hAnsi="Book Antiqua" w:cs="Book Antiqua"/>
          <w:color w:val="000000"/>
          <w:vertAlign w:val="superscript"/>
        </w:rPr>
        <w:t>[</w:t>
      </w:r>
      <w:r w:rsidR="00D930C1">
        <w:rPr>
          <w:rFonts w:ascii="Book Antiqua" w:eastAsia="Book Antiqua" w:hAnsi="Book Antiqua" w:cs="Book Antiqua"/>
          <w:color w:val="000000"/>
          <w:vertAlign w:val="superscript"/>
        </w:rPr>
        <w:t>91</w:t>
      </w:r>
      <w:r w:rsidR="00D930C1"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These findings are substantiated by another US-based (TONIC) clinical trial that reported a significantly higher percentage of resolution of steatohepatitis in pediatric patients with NAFLD</w:t>
      </w:r>
      <w:r w:rsidR="00D930C1" w:rsidRPr="001A5A1B">
        <w:rPr>
          <w:rFonts w:ascii="Book Antiqua" w:eastAsia="Book Antiqua" w:hAnsi="Book Antiqua" w:cs="Book Antiqua"/>
          <w:color w:val="000000"/>
          <w:vertAlign w:val="superscript"/>
        </w:rPr>
        <w:t>[</w:t>
      </w:r>
      <w:r w:rsidR="00D930C1">
        <w:rPr>
          <w:rFonts w:ascii="Book Antiqua" w:eastAsia="Book Antiqua" w:hAnsi="Book Antiqua" w:cs="Book Antiqua"/>
          <w:color w:val="000000"/>
          <w:vertAlign w:val="superscript"/>
        </w:rPr>
        <w:t>92</w:t>
      </w:r>
      <w:r w:rsidR="00D930C1"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Despite similar convincing data from a few other studies, a high dose of vitamin E has been associated with increased all-cause mortality and a higher risk of prostate cancer with no improvement in </w:t>
      </w:r>
      <w:proofErr w:type="gramStart"/>
      <w:r w:rsidRPr="00F6576B">
        <w:rPr>
          <w:rFonts w:ascii="Book Antiqua" w:eastAsia="Book Antiqua" w:hAnsi="Book Antiqua" w:cs="Book Antiqua"/>
          <w:color w:val="000000"/>
        </w:rPr>
        <w:t>fibrosis</w:t>
      </w:r>
      <w:r w:rsidR="00D930C1" w:rsidRPr="001A5A1B">
        <w:rPr>
          <w:rFonts w:ascii="Book Antiqua" w:eastAsia="Book Antiqua" w:hAnsi="Book Antiqua" w:cs="Book Antiqua"/>
          <w:color w:val="000000"/>
          <w:vertAlign w:val="superscript"/>
        </w:rPr>
        <w:t>[</w:t>
      </w:r>
      <w:proofErr w:type="gramEnd"/>
      <w:r w:rsidR="00D930C1">
        <w:rPr>
          <w:rFonts w:ascii="Book Antiqua" w:eastAsia="Book Antiqua" w:hAnsi="Book Antiqua" w:cs="Book Antiqua"/>
          <w:color w:val="000000"/>
          <w:vertAlign w:val="superscript"/>
        </w:rPr>
        <w:t>93,94</w:t>
      </w:r>
      <w:r w:rsidR="00D930C1"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As such, the general consensus at this time includes consideration of vitamin E therapy in non-diabetic NAFLD/MAFLD patients following a patient-centered individualized approach. It is currently not recommended for treating NASH patients with DM or cirrhosis.</w:t>
      </w:r>
    </w:p>
    <w:p w14:paraId="5F347A2D" w14:textId="77777777" w:rsidR="00A77B3E" w:rsidRPr="00F6576B" w:rsidRDefault="00A77B3E" w:rsidP="00F6576B">
      <w:pPr>
        <w:spacing w:line="360" w:lineRule="auto"/>
        <w:jc w:val="both"/>
        <w:rPr>
          <w:rFonts w:ascii="Book Antiqua" w:hAnsi="Book Antiqua"/>
        </w:rPr>
      </w:pPr>
    </w:p>
    <w:p w14:paraId="7B400C80" w14:textId="77777777" w:rsidR="00A77B3E" w:rsidRPr="008C24C2" w:rsidRDefault="00244B4D" w:rsidP="00F6576B">
      <w:pPr>
        <w:spacing w:line="360" w:lineRule="auto"/>
        <w:jc w:val="both"/>
        <w:rPr>
          <w:rFonts w:ascii="Book Antiqua" w:hAnsi="Book Antiqua"/>
          <w:i/>
        </w:rPr>
      </w:pPr>
      <w:r w:rsidRPr="008C24C2">
        <w:rPr>
          <w:rFonts w:ascii="Book Antiqua" w:eastAsia="Book Antiqua" w:hAnsi="Book Antiqua" w:cs="Book Antiqua"/>
          <w:b/>
          <w:bCs/>
          <w:i/>
          <w:color w:val="000000"/>
        </w:rPr>
        <w:t>Statins</w:t>
      </w:r>
    </w:p>
    <w:p w14:paraId="632C89E0" w14:textId="1488B959"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 xml:space="preserve">NAFLD/MAFLD are associated with metabolic syndrome that constitutes HTN, T2DM, dyslipidemia, and obesity. Current society guidelines recommend treating associated comorbidities in NAFLD patients in addition to treating the liver disease itself. Treatment with statins was associated with lower steatosis, inflammation, and fibrosis in NASH </w:t>
      </w:r>
      <w:proofErr w:type="gramStart"/>
      <w:r w:rsidRPr="00F6576B">
        <w:rPr>
          <w:rFonts w:ascii="Book Antiqua" w:eastAsia="Book Antiqua" w:hAnsi="Book Antiqua" w:cs="Book Antiqua"/>
          <w:color w:val="000000"/>
        </w:rPr>
        <w:t>patients</w:t>
      </w:r>
      <w:r w:rsidR="00D930C1" w:rsidRPr="001A5A1B">
        <w:rPr>
          <w:rFonts w:ascii="Book Antiqua" w:eastAsia="Book Antiqua" w:hAnsi="Book Antiqua" w:cs="Book Antiqua"/>
          <w:color w:val="000000"/>
          <w:vertAlign w:val="superscript"/>
        </w:rPr>
        <w:t>[</w:t>
      </w:r>
      <w:proofErr w:type="gramEnd"/>
      <w:r w:rsidR="00D930C1">
        <w:rPr>
          <w:rFonts w:ascii="Book Antiqua" w:eastAsia="Book Antiqua" w:hAnsi="Book Antiqua" w:cs="Book Antiqua"/>
          <w:color w:val="000000"/>
          <w:vertAlign w:val="superscript"/>
        </w:rPr>
        <w:t>95-98</w:t>
      </w:r>
      <w:r w:rsidR="00D930C1"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Moreover, patients who received statins had substantially lower cardiovascular mortality without any significant liver-related adverse events. A nationwide nested case-control study fr</w:t>
      </w:r>
      <w:r w:rsidR="00DE58D1">
        <w:rPr>
          <w:rFonts w:ascii="Book Antiqua" w:eastAsia="Book Antiqua" w:hAnsi="Book Antiqua" w:cs="Book Antiqua"/>
          <w:color w:val="000000"/>
        </w:rPr>
        <w:t>om South Korea including 11593</w:t>
      </w:r>
      <w:r w:rsidRPr="00F6576B">
        <w:rPr>
          <w:rFonts w:ascii="Book Antiqua" w:eastAsia="Book Antiqua" w:hAnsi="Book Antiqua" w:cs="Book Antiqua"/>
          <w:color w:val="000000"/>
        </w:rPr>
        <w:t>409 patients from a nationwide database suggested that statins lower the risk of occurrence of NAFLD independent of accompanying T2</w:t>
      </w:r>
      <w:proofErr w:type="gramStart"/>
      <w:r w:rsidRPr="00F6576B">
        <w:rPr>
          <w:rFonts w:ascii="Book Antiqua" w:eastAsia="Book Antiqua" w:hAnsi="Book Antiqua" w:cs="Book Antiqua"/>
          <w:color w:val="000000"/>
        </w:rPr>
        <w:t>DM</w:t>
      </w:r>
      <w:r w:rsidR="0066355A" w:rsidRPr="001A5A1B">
        <w:rPr>
          <w:rFonts w:ascii="Book Antiqua" w:eastAsia="Book Antiqua" w:hAnsi="Book Antiqua" w:cs="Book Antiqua"/>
          <w:color w:val="000000"/>
          <w:vertAlign w:val="superscript"/>
        </w:rPr>
        <w:t>[</w:t>
      </w:r>
      <w:proofErr w:type="gramEnd"/>
      <w:r w:rsidR="0066355A">
        <w:rPr>
          <w:rFonts w:ascii="Book Antiqua" w:eastAsia="Book Antiqua" w:hAnsi="Book Antiqua" w:cs="Book Antiqua"/>
          <w:color w:val="000000"/>
          <w:vertAlign w:val="superscript"/>
        </w:rPr>
        <w:t>99</w:t>
      </w:r>
      <w:r w:rsidR="0066355A"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In addition to the noted benefit in reducing the incidence of NAFLD, this study also highlighted that statin usage also prevented the progression to advanced fibrosis in patients with pre-existing fatty liver disease with an adjusted odds ratio of </w:t>
      </w:r>
      <w:proofErr w:type="spellStart"/>
      <w:r w:rsidRPr="00F6576B">
        <w:rPr>
          <w:rFonts w:ascii="Book Antiqua" w:eastAsia="Book Antiqua" w:hAnsi="Book Antiqua" w:cs="Book Antiqua"/>
          <w:color w:val="000000"/>
        </w:rPr>
        <w:t>of</w:t>
      </w:r>
      <w:proofErr w:type="spellEnd"/>
      <w:r w:rsidRPr="00F6576B">
        <w:rPr>
          <w:rFonts w:ascii="Book Antiqua" w:eastAsia="Book Antiqua" w:hAnsi="Book Antiqua" w:cs="Book Antiqua"/>
          <w:color w:val="000000"/>
        </w:rPr>
        <w:t xml:space="preserve"> 0.43; 95%CI 0.42–0.44). It is therefore reasonable to initiate anti-lipid therapy for patients that meet treatment criteria. While the concern for statin-induced hepatotoxicity prevails, severe liver injury from statins is </w:t>
      </w:r>
      <w:r w:rsidRPr="00F6576B">
        <w:rPr>
          <w:rFonts w:ascii="Book Antiqua" w:eastAsia="Book Antiqua" w:hAnsi="Book Antiqua" w:cs="Book Antiqua"/>
          <w:color w:val="000000"/>
        </w:rPr>
        <w:lastRenderedPageBreak/>
        <w:t xml:space="preserve">extremely rare regardless of baseline elevation of transaminases or the presence of underlying chronic liver disease. </w:t>
      </w:r>
    </w:p>
    <w:p w14:paraId="3EB24E7C" w14:textId="77777777" w:rsidR="00A77B3E" w:rsidRPr="00F6576B" w:rsidRDefault="00A77B3E" w:rsidP="00F6576B">
      <w:pPr>
        <w:spacing w:line="360" w:lineRule="auto"/>
        <w:jc w:val="both"/>
        <w:rPr>
          <w:rFonts w:ascii="Book Antiqua" w:hAnsi="Book Antiqua"/>
        </w:rPr>
      </w:pPr>
    </w:p>
    <w:p w14:paraId="5979CB67" w14:textId="77777777" w:rsidR="00A77B3E" w:rsidRPr="003E34B6" w:rsidRDefault="00244B4D" w:rsidP="00F6576B">
      <w:pPr>
        <w:spacing w:line="360" w:lineRule="auto"/>
        <w:jc w:val="both"/>
        <w:rPr>
          <w:rFonts w:ascii="Book Antiqua" w:hAnsi="Book Antiqua"/>
          <w:i/>
        </w:rPr>
      </w:pPr>
      <w:r w:rsidRPr="003E34B6">
        <w:rPr>
          <w:rFonts w:ascii="Book Antiqua" w:eastAsia="Book Antiqua" w:hAnsi="Book Antiqua" w:cs="Book Antiqua"/>
          <w:b/>
          <w:bCs/>
          <w:i/>
          <w:color w:val="000000"/>
        </w:rPr>
        <w:t>Gastrointestinal hormones (Incretins) and newer antidiabetic agents</w:t>
      </w:r>
    </w:p>
    <w:p w14:paraId="307D1EE3" w14:textId="44EDA19D"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Glucagon-like peptide (GLP)-1 is a gut-derived incretin hormone secreted in response to oral food intake. Glucagon-like peptide-1 receptor agonists (GLP-1RAs) constitute a novel class of well-established anti-diabetic drugs with encouraging data on the utility of these agents in treating obesity, preventing cardiovascular diseases, improving kidney function, and lowering mortality in patients with T2</w:t>
      </w:r>
      <w:proofErr w:type="gramStart"/>
      <w:r w:rsidRPr="00F6576B">
        <w:rPr>
          <w:rFonts w:ascii="Book Antiqua" w:eastAsia="Book Antiqua" w:hAnsi="Book Antiqua" w:cs="Book Antiqua"/>
          <w:color w:val="000000"/>
        </w:rPr>
        <w:t>DM</w:t>
      </w:r>
      <w:r w:rsidR="0066355A" w:rsidRPr="001A5A1B">
        <w:rPr>
          <w:rFonts w:ascii="Book Antiqua" w:eastAsia="Book Antiqua" w:hAnsi="Book Antiqua" w:cs="Book Antiqua"/>
          <w:color w:val="000000"/>
          <w:vertAlign w:val="superscript"/>
        </w:rPr>
        <w:t>[</w:t>
      </w:r>
      <w:proofErr w:type="gramEnd"/>
      <w:r w:rsidR="0066355A">
        <w:rPr>
          <w:rFonts w:ascii="Book Antiqua" w:eastAsia="Book Antiqua" w:hAnsi="Book Antiqua" w:cs="Book Antiqua"/>
          <w:color w:val="000000"/>
          <w:vertAlign w:val="superscript"/>
        </w:rPr>
        <w:t>99</w:t>
      </w:r>
      <w:r w:rsidR="0066355A"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A growing body of evidence suggests that GLP-1RAs exert anti-NASH activity through several mechanisms such as increased insulin secretion, delayed gastric emptying, modulation of appetite, promoting fat redistribution, and reduced fat accumulation in the hepatoc</w:t>
      </w:r>
      <w:r w:rsidR="007765C3">
        <w:rPr>
          <w:rFonts w:ascii="Book Antiqua" w:eastAsia="Book Antiqua" w:hAnsi="Book Antiqua" w:cs="Book Antiqua"/>
          <w:color w:val="000000"/>
        </w:rPr>
        <w:t>ytes. A landmark UK-based 48-w</w:t>
      </w:r>
      <w:r w:rsidRPr="00F6576B">
        <w:rPr>
          <w:rFonts w:ascii="Book Antiqua" w:eastAsia="Book Antiqua" w:hAnsi="Book Antiqua" w:cs="Book Antiqua"/>
          <w:color w:val="000000"/>
        </w:rPr>
        <w:t>k multicenter RCT (LEAN) revealed that NASH patients treated with liraglutide had a higher resolution of biopsy-proven steatohepatitis with no worsening of fibrosis when compared with placebo. Of those patients treated with liraglutide, 39% achieved resolution of NASH as opposed to</w:t>
      </w:r>
      <w:r w:rsidR="003579D3">
        <w:rPr>
          <w:rFonts w:ascii="Book Antiqua" w:eastAsia="Book Antiqua" w:hAnsi="Book Antiqua" w:cs="Book Antiqua"/>
          <w:color w:val="000000"/>
        </w:rPr>
        <w:t xml:space="preserve"> only 9% in the placebo group. </w:t>
      </w:r>
      <w:r w:rsidR="00CE710A" w:rsidRPr="00F6576B">
        <w:rPr>
          <w:rFonts w:ascii="Book Antiqua" w:eastAsia="Book Antiqua" w:hAnsi="Book Antiqua" w:cs="Book Antiqua"/>
          <w:color w:val="000000"/>
        </w:rPr>
        <w:t>[</w:t>
      </w:r>
      <w:r w:rsidRPr="00F6576B">
        <w:rPr>
          <w:rFonts w:ascii="Book Antiqua" w:eastAsia="Book Antiqua" w:hAnsi="Book Antiqua" w:cs="Book Antiqua"/>
          <w:color w:val="000000"/>
        </w:rPr>
        <w:t xml:space="preserve">Relative risk 4·3 </w:t>
      </w:r>
      <w:r w:rsidR="00CE710A" w:rsidRPr="00F6576B">
        <w:rPr>
          <w:rFonts w:ascii="Book Antiqua" w:eastAsia="Book Antiqua" w:hAnsi="Book Antiqua" w:cs="Book Antiqua"/>
          <w:color w:val="000000"/>
        </w:rPr>
        <w:t>(</w:t>
      </w:r>
      <w:r w:rsidRPr="00F6576B">
        <w:rPr>
          <w:rFonts w:ascii="Book Antiqua" w:eastAsia="Book Antiqua" w:hAnsi="Book Antiqua" w:cs="Book Antiqua"/>
          <w:color w:val="000000"/>
        </w:rPr>
        <w:t>95%CI 1·0–17·7</w:t>
      </w:r>
      <w:r w:rsidR="00CE710A" w:rsidRPr="00F6576B">
        <w:rPr>
          <w:rFonts w:ascii="Book Antiqua" w:eastAsia="Book Antiqua" w:hAnsi="Book Antiqua" w:cs="Book Antiqua"/>
          <w:color w:val="000000"/>
        </w:rPr>
        <w:t>)</w:t>
      </w:r>
      <w:r w:rsidRPr="00F6576B">
        <w:rPr>
          <w:rFonts w:ascii="Book Antiqua" w:eastAsia="Book Antiqua" w:hAnsi="Book Antiqua" w:cs="Book Antiqua"/>
          <w:color w:val="000000"/>
        </w:rPr>
        <w:t xml:space="preserve">; </w:t>
      </w:r>
      <w:r w:rsidRPr="00F6576B">
        <w:rPr>
          <w:rFonts w:ascii="Book Antiqua" w:eastAsia="Book Antiqua" w:hAnsi="Book Antiqua" w:cs="Book Antiqua"/>
          <w:i/>
          <w:iCs/>
          <w:color w:val="000000"/>
        </w:rPr>
        <w:t>P</w:t>
      </w:r>
      <w:r w:rsidRPr="00F6576B">
        <w:rPr>
          <w:rFonts w:ascii="Book Antiqua" w:eastAsia="Book Antiqua" w:hAnsi="Book Antiqua" w:cs="Book Antiqua"/>
          <w:color w:val="000000"/>
        </w:rPr>
        <w:t xml:space="preserve"> = 0·019</w:t>
      </w:r>
      <w:r w:rsidR="00CE710A" w:rsidRPr="00F6576B">
        <w:rPr>
          <w:rFonts w:ascii="Book Antiqua" w:eastAsia="Book Antiqua" w:hAnsi="Book Antiqua" w:cs="Book Antiqua"/>
          <w:color w:val="000000"/>
        </w:rPr>
        <w:t>]</w:t>
      </w:r>
      <w:r w:rsidRPr="00F6576B">
        <w:rPr>
          <w:rFonts w:ascii="Book Antiqua" w:eastAsia="Book Antiqua" w:hAnsi="Book Antiqua" w:cs="Book Antiqua"/>
          <w:color w:val="000000"/>
        </w:rPr>
        <w:t xml:space="preserve">. These findings were supported by a Japanese pilot study (LEAN-J) where treatment with liraglutide was associated with significantly improved liver function and histological features in NASH patients with glucose </w:t>
      </w:r>
      <w:proofErr w:type="gramStart"/>
      <w:r w:rsidRPr="00F6576B">
        <w:rPr>
          <w:rFonts w:ascii="Book Antiqua" w:eastAsia="Book Antiqua" w:hAnsi="Book Antiqua" w:cs="Book Antiqua"/>
          <w:color w:val="000000"/>
        </w:rPr>
        <w:t>intolerance</w:t>
      </w:r>
      <w:r w:rsidR="0066355A" w:rsidRPr="001A5A1B">
        <w:rPr>
          <w:rFonts w:ascii="Book Antiqua" w:eastAsia="Book Antiqua" w:hAnsi="Book Antiqua" w:cs="Book Antiqua"/>
          <w:color w:val="000000"/>
          <w:vertAlign w:val="superscript"/>
        </w:rPr>
        <w:t>[</w:t>
      </w:r>
      <w:proofErr w:type="gramEnd"/>
      <w:r w:rsidR="0066355A">
        <w:rPr>
          <w:rFonts w:ascii="Book Antiqua" w:eastAsia="Book Antiqua" w:hAnsi="Book Antiqua" w:cs="Book Antiqua"/>
          <w:color w:val="000000"/>
          <w:vertAlign w:val="superscript"/>
        </w:rPr>
        <w:t>100</w:t>
      </w:r>
      <w:r w:rsidR="0066355A"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p>
    <w:p w14:paraId="4167ADAD" w14:textId="77777777" w:rsidR="00A77B3E" w:rsidRPr="00F6576B" w:rsidRDefault="00244B4D" w:rsidP="00936472">
      <w:pPr>
        <w:spacing w:line="360" w:lineRule="auto"/>
        <w:ind w:firstLineChars="200" w:firstLine="480"/>
        <w:jc w:val="both"/>
        <w:rPr>
          <w:rFonts w:ascii="Book Antiqua" w:hAnsi="Book Antiqua"/>
        </w:rPr>
      </w:pPr>
      <w:proofErr w:type="spellStart"/>
      <w:r w:rsidRPr="00F6576B">
        <w:rPr>
          <w:rFonts w:ascii="Book Antiqua" w:eastAsia="Book Antiqua" w:hAnsi="Book Antiqua" w:cs="Book Antiqua"/>
          <w:color w:val="000000"/>
        </w:rPr>
        <w:t>Semaglutide</w:t>
      </w:r>
      <w:proofErr w:type="spellEnd"/>
      <w:r w:rsidRPr="00F6576B">
        <w:rPr>
          <w:rFonts w:ascii="Book Antiqua" w:eastAsia="Book Antiqua" w:hAnsi="Book Antiqua" w:cs="Book Antiqua"/>
          <w:color w:val="000000"/>
        </w:rPr>
        <w:t xml:space="preserve">, another GLP-1RA is currently approved for the treatment of T2DM and under extensive evaluation for weight </w:t>
      </w:r>
      <w:proofErr w:type="gramStart"/>
      <w:r w:rsidRPr="00F6576B">
        <w:rPr>
          <w:rFonts w:ascii="Book Antiqua" w:eastAsia="Book Antiqua" w:hAnsi="Book Antiqua" w:cs="Book Antiqua"/>
          <w:color w:val="000000"/>
        </w:rPr>
        <w:t>loss</w:t>
      </w:r>
      <w:r w:rsidR="00EC0EAB">
        <w:rPr>
          <w:rFonts w:ascii="Book Antiqua" w:eastAsia="Book Antiqua" w:hAnsi="Book Antiqua" w:cs="Book Antiqua"/>
          <w:color w:val="000000"/>
          <w:vertAlign w:val="superscript"/>
        </w:rPr>
        <w:t>[</w:t>
      </w:r>
      <w:proofErr w:type="gramEnd"/>
      <w:r w:rsidR="00EC0EAB">
        <w:rPr>
          <w:rFonts w:ascii="Book Antiqua" w:eastAsia="Book Antiqua" w:hAnsi="Book Antiqua" w:cs="Book Antiqua"/>
          <w:color w:val="000000"/>
          <w:vertAlign w:val="superscript"/>
        </w:rPr>
        <w:t>101</w:t>
      </w:r>
      <w:r w:rsidR="00EC0EAB"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Although </w:t>
      </w:r>
      <w:proofErr w:type="spellStart"/>
      <w:r w:rsidRPr="00F6576B">
        <w:rPr>
          <w:rFonts w:ascii="Book Antiqua" w:eastAsia="Book Antiqua" w:hAnsi="Book Antiqua" w:cs="Book Antiqua"/>
          <w:color w:val="000000"/>
        </w:rPr>
        <w:t>semaglutide</w:t>
      </w:r>
      <w:proofErr w:type="spellEnd"/>
      <w:r w:rsidRPr="00F6576B">
        <w:rPr>
          <w:rFonts w:ascii="Book Antiqua" w:eastAsia="Book Antiqua" w:hAnsi="Book Antiqua" w:cs="Book Antiqua"/>
          <w:color w:val="000000"/>
        </w:rPr>
        <w:t xml:space="preserve"> shares its mechanism of action with liraglutide, it has gained rapid recognition for its more pronounced metabolic effects with regard to improved glycemic control, reduced cardiovascular risk, and effective weight </w:t>
      </w:r>
      <w:proofErr w:type="gramStart"/>
      <w:r w:rsidRPr="00F6576B">
        <w:rPr>
          <w:rFonts w:ascii="Book Antiqua" w:eastAsia="Book Antiqua" w:hAnsi="Book Antiqua" w:cs="Book Antiqua"/>
          <w:color w:val="000000"/>
        </w:rPr>
        <w:t>loss</w:t>
      </w:r>
      <w:r w:rsidR="00EC0EAB">
        <w:rPr>
          <w:rFonts w:ascii="Book Antiqua" w:eastAsia="Book Antiqua" w:hAnsi="Book Antiqua" w:cs="Book Antiqua"/>
          <w:color w:val="000000"/>
          <w:vertAlign w:val="superscript"/>
        </w:rPr>
        <w:t>[</w:t>
      </w:r>
      <w:proofErr w:type="gramEnd"/>
      <w:r w:rsidR="00EC0EAB">
        <w:rPr>
          <w:rFonts w:ascii="Book Antiqua" w:eastAsia="Book Antiqua" w:hAnsi="Book Antiqua" w:cs="Book Antiqua"/>
          <w:color w:val="000000"/>
          <w:vertAlign w:val="superscript"/>
        </w:rPr>
        <w:t>102</w:t>
      </w:r>
      <w:r w:rsidR="00EC0EAB" w:rsidRPr="001A5A1B">
        <w:rPr>
          <w:rFonts w:ascii="Book Antiqua" w:eastAsia="Book Antiqua" w:hAnsi="Book Antiqua" w:cs="Book Antiqua" w:hint="eastAsia"/>
          <w:color w:val="000000"/>
          <w:vertAlign w:val="superscript"/>
        </w:rPr>
        <w:t>]</w:t>
      </w:r>
      <w:r w:rsidR="00231EC9">
        <w:rPr>
          <w:rFonts w:ascii="Book Antiqua" w:eastAsia="Book Antiqua" w:hAnsi="Book Antiqua" w:cs="Book Antiqua"/>
          <w:color w:val="000000"/>
        </w:rPr>
        <w:t>. A placebo-controlled 72-w</w:t>
      </w:r>
      <w:r w:rsidRPr="00F6576B">
        <w:rPr>
          <w:rFonts w:ascii="Book Antiqua" w:eastAsia="Book Antiqua" w:hAnsi="Book Antiqua" w:cs="Book Antiqua"/>
          <w:color w:val="000000"/>
        </w:rPr>
        <w:t xml:space="preserve">k trial suggested that once-daily subcutaneous </w:t>
      </w:r>
      <w:proofErr w:type="spellStart"/>
      <w:r w:rsidRPr="00F6576B">
        <w:rPr>
          <w:rFonts w:ascii="Book Antiqua" w:eastAsia="Book Antiqua" w:hAnsi="Book Antiqua" w:cs="Book Antiqua"/>
          <w:color w:val="000000"/>
        </w:rPr>
        <w:t>semaglutide</w:t>
      </w:r>
      <w:proofErr w:type="spellEnd"/>
      <w:r w:rsidRPr="00F6576B">
        <w:rPr>
          <w:rFonts w:ascii="Book Antiqua" w:eastAsia="Book Antiqua" w:hAnsi="Book Antiqua" w:cs="Book Antiqua"/>
          <w:color w:val="000000"/>
        </w:rPr>
        <w:t xml:space="preserve"> administered at a dose of 0.4 mg results in a higher likelihood of NASH resolution without worsening of underlying fibrosis in addition to a dose-dependent weight </w:t>
      </w:r>
      <w:proofErr w:type="gramStart"/>
      <w:r w:rsidRPr="00F6576B">
        <w:rPr>
          <w:rFonts w:ascii="Book Antiqua" w:eastAsia="Book Antiqua" w:hAnsi="Book Antiqua" w:cs="Book Antiqua"/>
          <w:color w:val="000000"/>
        </w:rPr>
        <w:t>loss</w:t>
      </w:r>
      <w:r w:rsidR="00231EC9">
        <w:rPr>
          <w:rFonts w:ascii="Book Antiqua" w:eastAsia="Book Antiqua" w:hAnsi="Book Antiqua" w:cs="Book Antiqua"/>
          <w:color w:val="000000"/>
          <w:vertAlign w:val="superscript"/>
        </w:rPr>
        <w:t>[</w:t>
      </w:r>
      <w:proofErr w:type="gramEnd"/>
      <w:r w:rsidR="00231EC9">
        <w:rPr>
          <w:rFonts w:ascii="Book Antiqua" w:eastAsia="Book Antiqua" w:hAnsi="Book Antiqua" w:cs="Book Antiqua"/>
          <w:color w:val="000000"/>
          <w:vertAlign w:val="superscript"/>
        </w:rPr>
        <w:t>103-105</w:t>
      </w:r>
      <w:r w:rsidR="00231EC9"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Despite these encouraging results, the rate of fibrosis regression was comparable between the treatment and </w:t>
      </w:r>
      <w:r w:rsidRPr="00F6576B">
        <w:rPr>
          <w:rFonts w:ascii="Book Antiqua" w:eastAsia="Book Antiqua" w:hAnsi="Book Antiqua" w:cs="Book Antiqua"/>
          <w:color w:val="000000"/>
        </w:rPr>
        <w:lastRenderedPageBreak/>
        <w:t xml:space="preserve">placebo groups, and a higher number of patients treated with </w:t>
      </w:r>
      <w:proofErr w:type="spellStart"/>
      <w:r w:rsidRPr="00F6576B">
        <w:rPr>
          <w:rFonts w:ascii="Book Antiqua" w:eastAsia="Book Antiqua" w:hAnsi="Book Antiqua" w:cs="Book Antiqua"/>
          <w:color w:val="000000"/>
        </w:rPr>
        <w:t>semaglutide</w:t>
      </w:r>
      <w:proofErr w:type="spellEnd"/>
      <w:r w:rsidRPr="00F6576B">
        <w:rPr>
          <w:rFonts w:ascii="Book Antiqua" w:eastAsia="Book Antiqua" w:hAnsi="Book Antiqua" w:cs="Book Antiqua"/>
          <w:color w:val="000000"/>
        </w:rPr>
        <w:t xml:space="preserve"> experienced gastrointestinal side effects such as nausea and </w:t>
      </w:r>
      <w:proofErr w:type="gramStart"/>
      <w:r w:rsidRPr="00F6576B">
        <w:rPr>
          <w:rFonts w:ascii="Book Antiqua" w:eastAsia="Book Antiqua" w:hAnsi="Book Antiqua" w:cs="Book Antiqua"/>
          <w:color w:val="000000"/>
        </w:rPr>
        <w:t>vomiting</w:t>
      </w:r>
      <w:r w:rsidR="00673220">
        <w:rPr>
          <w:rFonts w:ascii="Book Antiqua" w:eastAsia="Book Antiqua" w:hAnsi="Book Antiqua" w:cs="Book Antiqua"/>
          <w:color w:val="000000"/>
          <w:vertAlign w:val="superscript"/>
        </w:rPr>
        <w:t>[</w:t>
      </w:r>
      <w:proofErr w:type="gramEnd"/>
      <w:r w:rsidR="00673220">
        <w:rPr>
          <w:rFonts w:ascii="Book Antiqua" w:eastAsia="Book Antiqua" w:hAnsi="Book Antiqua" w:cs="Book Antiqua"/>
          <w:color w:val="000000"/>
          <w:vertAlign w:val="superscript"/>
        </w:rPr>
        <w:t>106</w:t>
      </w:r>
      <w:r w:rsidR="00673220"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More refined data on histological outcomes and adverse effects will be required before the widespread use of </w:t>
      </w:r>
      <w:proofErr w:type="spellStart"/>
      <w:r w:rsidRPr="00F6576B">
        <w:rPr>
          <w:rFonts w:ascii="Book Antiqua" w:eastAsia="Book Antiqua" w:hAnsi="Book Antiqua" w:cs="Book Antiqua"/>
          <w:color w:val="000000"/>
        </w:rPr>
        <w:t>semaglutide</w:t>
      </w:r>
      <w:proofErr w:type="spellEnd"/>
      <w:r w:rsidRPr="00F6576B">
        <w:rPr>
          <w:rFonts w:ascii="Book Antiqua" w:eastAsia="Book Antiqua" w:hAnsi="Book Antiqua" w:cs="Book Antiqua"/>
          <w:color w:val="000000"/>
        </w:rPr>
        <w:t xml:space="preserve"> in routine clinical practice for the sole treatment of NAFLD/MAFLD. </w:t>
      </w:r>
    </w:p>
    <w:p w14:paraId="417E9220" w14:textId="1044AD7E" w:rsidR="00A77B3E" w:rsidRPr="00F6576B" w:rsidRDefault="00244B4D" w:rsidP="00936472">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Renal sodium-glucose co-transporter 2 (SGLT2) inhibitors are another class of anti-diabetic agents that work through the inhibition of glucose reabsorption in the kidneys in combination with enhanced urinary excretion of excess glucose. The consequent glucosuria results in lower blood glucose levels and eventual weight loss. A Malaysian open-label pilot study demonstrated that empagliflozin significantly improved steatosis, hepatocyte ballooning, and fibrosis in a small cohort of biopsy-proven NASH patients with T2DM. Interestingly, these effects were noted after a short duration of treatment (6</w:t>
      </w:r>
      <w:r w:rsidR="00673220">
        <w:rPr>
          <w:rFonts w:ascii="Book Antiqua" w:eastAsia="Book Antiqua" w:hAnsi="Book Antiqua" w:cs="Book Antiqua"/>
          <w:color w:val="000000"/>
        </w:rPr>
        <w:t xml:space="preserve"> </w:t>
      </w:r>
      <w:proofErr w:type="spellStart"/>
      <w:r w:rsidRPr="00F6576B">
        <w:rPr>
          <w:rFonts w:ascii="Book Antiqua" w:eastAsia="Book Antiqua" w:hAnsi="Book Antiqua" w:cs="Book Antiqua"/>
          <w:color w:val="000000"/>
        </w:rPr>
        <w:t>mo</w:t>
      </w:r>
      <w:proofErr w:type="spellEnd"/>
      <w:r w:rsidRPr="00F6576B">
        <w:rPr>
          <w:rFonts w:ascii="Book Antiqua" w:eastAsia="Book Antiqua" w:hAnsi="Book Antiqua" w:cs="Book Antiqua"/>
          <w:color w:val="000000"/>
        </w:rPr>
        <w:t xml:space="preserve">) and remained significant when compared with a historical placebo group at 48 </w:t>
      </w:r>
      <w:proofErr w:type="spellStart"/>
      <w:proofErr w:type="gramStart"/>
      <w:r w:rsidRPr="00F6576B">
        <w:rPr>
          <w:rFonts w:ascii="Book Antiqua" w:eastAsia="Book Antiqua" w:hAnsi="Book Antiqua" w:cs="Book Antiqua"/>
          <w:color w:val="000000"/>
        </w:rPr>
        <w:t>wk</w:t>
      </w:r>
      <w:proofErr w:type="spellEnd"/>
      <w:r w:rsidR="00673220">
        <w:rPr>
          <w:rFonts w:ascii="Book Antiqua" w:eastAsia="Book Antiqua" w:hAnsi="Book Antiqua" w:cs="Book Antiqua"/>
          <w:color w:val="000000"/>
          <w:vertAlign w:val="superscript"/>
        </w:rPr>
        <w:t>[</w:t>
      </w:r>
      <w:proofErr w:type="gramEnd"/>
      <w:r w:rsidR="00673220">
        <w:rPr>
          <w:rFonts w:ascii="Book Antiqua" w:eastAsia="Book Antiqua" w:hAnsi="Book Antiqua" w:cs="Book Antiqua"/>
          <w:color w:val="000000"/>
          <w:vertAlign w:val="superscript"/>
        </w:rPr>
        <w:t>107</w:t>
      </w:r>
      <w:r w:rsidR="00673220"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Another meta-analysis of six </w:t>
      </w:r>
      <w:r w:rsidR="0095511C" w:rsidRPr="0095511C">
        <w:rPr>
          <w:rFonts w:ascii="Book Antiqua" w:eastAsia="Book Antiqua" w:hAnsi="Book Antiqua" w:cs="Book Antiqua"/>
          <w:color w:val="000000"/>
        </w:rPr>
        <w:t>randomized controlled trials</w:t>
      </w:r>
      <w:r w:rsidRPr="00F6576B">
        <w:rPr>
          <w:rFonts w:ascii="Book Antiqua" w:eastAsia="Book Antiqua" w:hAnsi="Book Antiqua" w:cs="Book Antiqua"/>
          <w:color w:val="000000"/>
        </w:rPr>
        <w:t xml:space="preserve"> including 309 patients by Xing </w:t>
      </w:r>
      <w:r w:rsidRPr="00F6576B">
        <w:rPr>
          <w:rFonts w:ascii="Book Antiqua" w:eastAsia="Book Antiqua" w:hAnsi="Book Antiqua" w:cs="Book Antiqua"/>
          <w:i/>
          <w:iCs/>
          <w:color w:val="000000"/>
        </w:rPr>
        <w:t xml:space="preserve">et </w:t>
      </w:r>
      <w:proofErr w:type="gramStart"/>
      <w:r w:rsidRPr="00F6576B">
        <w:rPr>
          <w:rFonts w:ascii="Book Antiqua" w:eastAsia="Book Antiqua" w:hAnsi="Book Antiqua" w:cs="Book Antiqua"/>
          <w:i/>
          <w:iCs/>
          <w:color w:val="000000"/>
        </w:rPr>
        <w:t>al</w:t>
      </w:r>
      <w:r w:rsidR="008C7A05">
        <w:rPr>
          <w:rFonts w:ascii="Book Antiqua" w:eastAsia="Book Antiqua" w:hAnsi="Book Antiqua" w:cs="Book Antiqua"/>
          <w:color w:val="000000"/>
          <w:vertAlign w:val="superscript"/>
        </w:rPr>
        <w:t>[</w:t>
      </w:r>
      <w:proofErr w:type="gramEnd"/>
      <w:r w:rsidR="008C7A05">
        <w:rPr>
          <w:rFonts w:ascii="Book Antiqua" w:eastAsia="Book Antiqua" w:hAnsi="Book Antiqua" w:cs="Book Antiqua"/>
          <w:color w:val="000000"/>
          <w:vertAlign w:val="superscript"/>
        </w:rPr>
        <w:t>108</w:t>
      </w:r>
      <w:r w:rsidR="008C7A05"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reported a positive effect of SGLT2 inhibitors in patients with NAFLD and T2DM. Patients treated with SGLT2 inhibitors achieved significant weight loss in addition to lower liver fat and improved alanine transaminase levels. Apart from the encouraging evidence on anti-NASH metabolic effects, several other studies have demonstrated improved cardiovascular outcomes in T2DM patients treated with SGLT2 inhibitors. </w:t>
      </w:r>
      <w:r w:rsidR="00E9680C" w:rsidRPr="00F6576B">
        <w:rPr>
          <w:rFonts w:ascii="Book Antiqua" w:eastAsia="Book Antiqua" w:hAnsi="Book Antiqua" w:cs="Book Antiqua"/>
          <w:color w:val="000000"/>
        </w:rPr>
        <w:t>Cardiovascular disease (CVD)</w:t>
      </w:r>
      <w:r w:rsidRPr="00F6576B">
        <w:rPr>
          <w:rFonts w:ascii="Book Antiqua" w:eastAsia="Book Antiqua" w:hAnsi="Book Antiqua" w:cs="Book Antiqua"/>
          <w:color w:val="000000"/>
        </w:rPr>
        <w:t xml:space="preserve"> currently remains the most common cause of death in patients with NAFLD, thus highlighting the added benefit of reduced cardiovascular deaths on the overall prognosis of NAFLD patients. Based on the aforementioned data, GLP-1 RAs, and SGLT2 inhibitors, either as monotherapy or combination therapy appear to be promising treatment options for NAFLD/MAFLD.</w:t>
      </w:r>
    </w:p>
    <w:p w14:paraId="2FB8AC05" w14:textId="2798D4AD" w:rsidR="00A77B3E" w:rsidRPr="00F6576B" w:rsidRDefault="00244B4D" w:rsidP="00936472">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 xml:space="preserve">Dipeptidyl peptidase-4 (DPP-4) inhibitors such as sitagliptin, vildagliptin, and </w:t>
      </w:r>
      <w:proofErr w:type="spellStart"/>
      <w:r w:rsidRPr="00F6576B">
        <w:rPr>
          <w:rFonts w:ascii="Book Antiqua" w:eastAsia="Book Antiqua" w:hAnsi="Book Antiqua" w:cs="Book Antiqua"/>
          <w:color w:val="000000"/>
        </w:rPr>
        <w:t>saxagliptin</w:t>
      </w:r>
      <w:proofErr w:type="spellEnd"/>
      <w:r w:rsidRPr="00F6576B">
        <w:rPr>
          <w:rFonts w:ascii="Book Antiqua" w:eastAsia="Book Antiqua" w:hAnsi="Book Antiqua" w:cs="Book Antiqua"/>
          <w:color w:val="000000"/>
        </w:rPr>
        <w:t xml:space="preserve">; slow the inactivation of incretin hormones such as GLP-1 and glucose-dependent insulinotropic polypeptide (GIP) by selective inhibition of DPP-4 enzymes. As such, these agents indirectly increase insulin synthesis and lower glucagon levels through the prolonged action of GLP-1. Despite the observed benefit in early studies, these drugs have failed to significantly alter the histological profile in diabetic patients </w:t>
      </w:r>
      <w:r w:rsidRPr="00F6576B">
        <w:rPr>
          <w:rFonts w:ascii="Book Antiqua" w:eastAsia="Book Antiqua" w:hAnsi="Book Antiqua" w:cs="Book Antiqua"/>
          <w:color w:val="000000"/>
        </w:rPr>
        <w:lastRenderedPageBreak/>
        <w:t>with NAFLD/</w:t>
      </w:r>
      <w:proofErr w:type="gramStart"/>
      <w:r w:rsidRPr="00333978">
        <w:rPr>
          <w:rFonts w:ascii="Book Antiqua" w:eastAsia="Book Antiqua" w:hAnsi="Book Antiqua" w:cs="Book Antiqua"/>
          <w:color w:val="000000"/>
        </w:rPr>
        <w:t>MAFLD</w:t>
      </w:r>
      <w:r w:rsidR="00F41DF4" w:rsidRPr="00333978">
        <w:rPr>
          <w:rFonts w:ascii="Book Antiqua" w:eastAsia="Book Antiqua" w:hAnsi="Book Antiqua" w:cs="Book Antiqua"/>
          <w:color w:val="000000"/>
          <w:vertAlign w:val="superscript"/>
        </w:rPr>
        <w:t>[</w:t>
      </w:r>
      <w:proofErr w:type="gramEnd"/>
      <w:r w:rsidR="0090797E">
        <w:rPr>
          <w:rFonts w:ascii="Book Antiqua" w:eastAsia="Book Antiqua" w:hAnsi="Book Antiqua" w:cs="Book Antiqua"/>
          <w:color w:val="000000"/>
          <w:vertAlign w:val="superscript"/>
        </w:rPr>
        <w:t>109</w:t>
      </w:r>
      <w:r w:rsidR="00F41DF4" w:rsidRPr="00333978">
        <w:rPr>
          <w:rFonts w:ascii="Book Antiqua" w:eastAsia="Book Antiqua" w:hAnsi="Book Antiqua" w:cs="Book Antiqua" w:hint="eastAsia"/>
          <w:color w:val="000000"/>
          <w:vertAlign w:val="superscript"/>
        </w:rPr>
        <w:t>]</w:t>
      </w:r>
      <w:r w:rsidRPr="00333978">
        <w:rPr>
          <w:rFonts w:ascii="Book Antiqua" w:eastAsia="Book Antiqua" w:hAnsi="Book Antiqua" w:cs="Book Antiqua"/>
          <w:color w:val="000000"/>
        </w:rPr>
        <w:t>.</w:t>
      </w:r>
      <w:r w:rsidRPr="00F6576B">
        <w:rPr>
          <w:rFonts w:ascii="Book Antiqua" w:eastAsia="Book Antiqua" w:hAnsi="Book Antiqua" w:cs="Book Antiqua"/>
          <w:color w:val="000000"/>
        </w:rPr>
        <w:t xml:space="preserve"> Possible explanations for the lack of clinical benefit postulated thus far in the literature include non-selective inhibition of both GLP-1 and GIP enzymes that could result in counterproductive effects on weight and fatty liver, questionable need for higher dosages in human models, and short study duration (3-6 </w:t>
      </w:r>
      <w:proofErr w:type="spellStart"/>
      <w:r w:rsidRPr="00F6576B">
        <w:rPr>
          <w:rFonts w:ascii="Book Antiqua" w:eastAsia="Book Antiqua" w:hAnsi="Book Antiqua" w:cs="Book Antiqua"/>
          <w:color w:val="000000"/>
        </w:rPr>
        <w:t>mo</w:t>
      </w:r>
      <w:proofErr w:type="spellEnd"/>
      <w:r w:rsidRPr="00F6576B">
        <w:rPr>
          <w:rFonts w:ascii="Book Antiqua" w:eastAsia="Book Antiqua" w:hAnsi="Book Antiqua" w:cs="Book Antiqua"/>
          <w:color w:val="000000"/>
        </w:rPr>
        <w:t xml:space="preserve">). DPP-4 inhibitors are currently not recommended as therapies for patients with hepatic steatosis or steatohepatitis. </w:t>
      </w:r>
    </w:p>
    <w:p w14:paraId="5AABFFDA" w14:textId="77777777" w:rsidR="00A77B3E" w:rsidRPr="00F6576B" w:rsidRDefault="00A77B3E" w:rsidP="00F6576B">
      <w:pPr>
        <w:spacing w:line="360" w:lineRule="auto"/>
        <w:jc w:val="both"/>
        <w:rPr>
          <w:rFonts w:ascii="Book Antiqua" w:hAnsi="Book Antiqua"/>
        </w:rPr>
      </w:pPr>
    </w:p>
    <w:p w14:paraId="13832557" w14:textId="5DBCD53E" w:rsidR="00A77B3E" w:rsidRPr="000B4391" w:rsidRDefault="008515BE" w:rsidP="00F6576B">
      <w:pPr>
        <w:spacing w:line="360" w:lineRule="auto"/>
        <w:jc w:val="both"/>
        <w:rPr>
          <w:rFonts w:ascii="Book Antiqua" w:hAnsi="Book Antiqua"/>
          <w:i/>
        </w:rPr>
      </w:pPr>
      <w:r w:rsidRPr="000B4391">
        <w:rPr>
          <w:rFonts w:ascii="Book Antiqua" w:eastAsia="Book Antiqua" w:hAnsi="Book Antiqua" w:cs="Book Antiqua"/>
          <w:b/>
          <w:bCs/>
          <w:i/>
          <w:color w:val="000000"/>
        </w:rPr>
        <w:t>FXR</w:t>
      </w:r>
      <w:r w:rsidR="00244B4D" w:rsidRPr="000B4391">
        <w:rPr>
          <w:rFonts w:ascii="Book Antiqua" w:eastAsia="Book Antiqua" w:hAnsi="Book Antiqua" w:cs="Book Antiqua"/>
          <w:b/>
          <w:bCs/>
          <w:i/>
          <w:color w:val="000000"/>
        </w:rPr>
        <w:t xml:space="preserve"> agonists</w:t>
      </w:r>
    </w:p>
    <w:p w14:paraId="293C3799" w14:textId="4C582AD5"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shd w:val="clear" w:color="auto" w:fill="FFFFFF"/>
        </w:rPr>
        <w:t xml:space="preserve">The </w:t>
      </w:r>
      <w:proofErr w:type="spellStart"/>
      <w:r w:rsidRPr="00F6576B">
        <w:rPr>
          <w:rFonts w:ascii="Book Antiqua" w:eastAsia="Book Antiqua" w:hAnsi="Book Antiqua" w:cs="Book Antiqua"/>
          <w:color w:val="000000"/>
          <w:shd w:val="clear" w:color="auto" w:fill="FFFFFF"/>
        </w:rPr>
        <w:t>Farnesoid</w:t>
      </w:r>
      <w:proofErr w:type="spellEnd"/>
      <w:r w:rsidRPr="00F6576B">
        <w:rPr>
          <w:rFonts w:ascii="Book Antiqua" w:eastAsia="Book Antiqua" w:hAnsi="Book Antiqua" w:cs="Book Antiqua"/>
          <w:color w:val="000000"/>
          <w:shd w:val="clear" w:color="auto" w:fill="FFFFFF"/>
        </w:rPr>
        <w:t xml:space="preserve"> X receptor is a ligand-activated nuclear receptor that is a key regulator for bile acid signaling and metabolism. In recent years, FXR has gained considerable interest as a potential therapeutic target for the treatment of NASH. FXR activation leads to the inhibition of bile acid synthesis and increased conjugation, transport, and excretion of bile acids. These changes ultimately result in decreased cholestasis with protection of the liver from the deleterious effect of bile </w:t>
      </w:r>
      <w:proofErr w:type="gramStart"/>
      <w:r w:rsidRPr="00F6576B">
        <w:rPr>
          <w:rFonts w:ascii="Book Antiqua" w:eastAsia="Book Antiqua" w:hAnsi="Book Antiqua" w:cs="Book Antiqua"/>
          <w:color w:val="000000"/>
          <w:shd w:val="clear" w:color="auto" w:fill="FFFFFF"/>
        </w:rPr>
        <w:t>accumulation</w:t>
      </w:r>
      <w:r w:rsidR="00F41DF4">
        <w:rPr>
          <w:rFonts w:ascii="Book Antiqua" w:eastAsia="Book Antiqua" w:hAnsi="Book Antiqua" w:cs="Book Antiqua"/>
          <w:color w:val="000000"/>
          <w:vertAlign w:val="superscript"/>
        </w:rPr>
        <w:t>[</w:t>
      </w:r>
      <w:proofErr w:type="gramEnd"/>
      <w:r w:rsidR="00F41DF4">
        <w:rPr>
          <w:rFonts w:ascii="Book Antiqua" w:eastAsia="Book Antiqua" w:hAnsi="Book Antiqua" w:cs="Book Antiqua"/>
          <w:color w:val="000000"/>
          <w:vertAlign w:val="superscript"/>
        </w:rPr>
        <w:t>110</w:t>
      </w:r>
      <w:r w:rsidR="00F41DF4"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shd w:val="clear" w:color="auto" w:fill="FFFFFF"/>
        </w:rPr>
        <w:t xml:space="preserve">. </w:t>
      </w:r>
    </w:p>
    <w:p w14:paraId="062DBCE1" w14:textId="122E6442" w:rsidR="00A77B3E" w:rsidRPr="00F6576B" w:rsidRDefault="00244B4D" w:rsidP="000B4391">
      <w:pPr>
        <w:spacing w:line="360" w:lineRule="auto"/>
        <w:ind w:firstLineChars="200" w:firstLine="480"/>
        <w:jc w:val="both"/>
        <w:rPr>
          <w:rFonts w:ascii="Book Antiqua" w:hAnsi="Book Antiqua"/>
        </w:rPr>
      </w:pPr>
      <w:proofErr w:type="spellStart"/>
      <w:r w:rsidRPr="00F6576B">
        <w:rPr>
          <w:rFonts w:ascii="Book Antiqua" w:eastAsia="Book Antiqua" w:hAnsi="Book Antiqua" w:cs="Book Antiqua"/>
          <w:color w:val="000000"/>
          <w:shd w:val="clear" w:color="auto" w:fill="FFFFFF"/>
        </w:rPr>
        <w:t>Obeticholic</w:t>
      </w:r>
      <w:proofErr w:type="spellEnd"/>
      <w:r w:rsidRPr="00F6576B">
        <w:rPr>
          <w:rFonts w:ascii="Book Antiqua" w:eastAsia="Book Antiqua" w:hAnsi="Book Antiqua" w:cs="Book Antiqua"/>
          <w:color w:val="000000"/>
          <w:shd w:val="clear" w:color="auto" w:fill="FFFFFF"/>
        </w:rPr>
        <w:t xml:space="preserve"> acid (OCA), a synthetic 6α-ethyl derivative of natural human bile acid, chenodeoxycholic acid regulates lipid and glucose metabolism through stimulation and upregulation of FXR activity. The FLINT trial for the treatment of NASH revealed that OCA administered at a dose of 25 mg daily improved multiple liver histology parameters in nearly half (45%) of the patients at 72 </w:t>
      </w:r>
      <w:proofErr w:type="spellStart"/>
      <w:r w:rsidRPr="00F6576B">
        <w:rPr>
          <w:rFonts w:ascii="Book Antiqua" w:eastAsia="Book Antiqua" w:hAnsi="Book Antiqua" w:cs="Book Antiqua"/>
          <w:color w:val="000000"/>
          <w:shd w:val="clear" w:color="auto" w:fill="FFFFFF"/>
        </w:rPr>
        <w:t>wk</w:t>
      </w:r>
      <w:proofErr w:type="spellEnd"/>
      <w:r w:rsidRPr="00F6576B">
        <w:rPr>
          <w:rFonts w:ascii="Book Antiqua" w:eastAsia="Book Antiqua" w:hAnsi="Book Antiqua" w:cs="Book Antiqua"/>
          <w:color w:val="000000"/>
          <w:shd w:val="clear" w:color="auto" w:fill="FFFFFF"/>
        </w:rPr>
        <w:t xml:space="preserve"> follow-</w:t>
      </w:r>
      <w:proofErr w:type="gramStart"/>
      <w:r w:rsidRPr="00F6576B">
        <w:rPr>
          <w:rFonts w:ascii="Book Antiqua" w:eastAsia="Book Antiqua" w:hAnsi="Book Antiqua" w:cs="Book Antiqua"/>
          <w:color w:val="000000"/>
          <w:shd w:val="clear" w:color="auto" w:fill="FFFFFF"/>
        </w:rPr>
        <w:t>up</w:t>
      </w:r>
      <w:r w:rsidR="00F41DF4">
        <w:rPr>
          <w:rFonts w:ascii="Book Antiqua" w:eastAsia="Book Antiqua" w:hAnsi="Book Antiqua" w:cs="Book Antiqua"/>
          <w:color w:val="000000"/>
          <w:vertAlign w:val="superscript"/>
        </w:rPr>
        <w:t>[</w:t>
      </w:r>
      <w:proofErr w:type="gramEnd"/>
      <w:r w:rsidR="00F41DF4">
        <w:rPr>
          <w:rFonts w:ascii="Book Antiqua" w:eastAsia="Book Antiqua" w:hAnsi="Book Antiqua" w:cs="Book Antiqua"/>
          <w:color w:val="000000"/>
          <w:vertAlign w:val="superscript"/>
        </w:rPr>
        <w:t>111</w:t>
      </w:r>
      <w:r w:rsidR="00F41DF4"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shd w:val="clear" w:color="auto" w:fill="FFFFFF"/>
        </w:rPr>
        <w:t xml:space="preserve">. These findings were noted despite the study including a significant proportion of patients with T2DM and vitamin E non-responders. This landmark study underscored the clinical relevance of FXR agonists in improving hepatic insulin sensitivity and inhibition of lipogenesis in the NASH population. These findings were later corroborated by </w:t>
      </w:r>
      <w:r w:rsidRPr="00F6576B">
        <w:rPr>
          <w:rFonts w:ascii="Book Antiqua" w:eastAsia="Book Antiqua" w:hAnsi="Book Antiqua" w:cs="Book Antiqua"/>
          <w:color w:val="000000"/>
        </w:rPr>
        <w:t xml:space="preserve">another phase 3 study (REGENERATE) that evaluated the efficacy of OCA in 2400 patients with NASH including 2100 patients with stage 2 or 3 Liver fibrosis. This study revealed that a significantly higher proportion of patients treated with either 10 mg or 25 mg of OCA achieved regression of fibrosis compared to placebo but there was no difference between the groups in regards to complete resolution of </w:t>
      </w:r>
      <w:proofErr w:type="gramStart"/>
      <w:r w:rsidRPr="00F6576B">
        <w:rPr>
          <w:rFonts w:ascii="Book Antiqua" w:eastAsia="Book Antiqua" w:hAnsi="Book Antiqua" w:cs="Book Antiqua"/>
          <w:color w:val="000000"/>
        </w:rPr>
        <w:t>steatohepatitis</w:t>
      </w:r>
      <w:r w:rsidR="00F41DF4">
        <w:rPr>
          <w:rFonts w:ascii="Book Antiqua" w:eastAsia="Book Antiqua" w:hAnsi="Book Antiqua" w:cs="Book Antiqua"/>
          <w:color w:val="000000"/>
          <w:vertAlign w:val="superscript"/>
        </w:rPr>
        <w:t>[</w:t>
      </w:r>
      <w:proofErr w:type="gramEnd"/>
      <w:r w:rsidR="00F41DF4">
        <w:rPr>
          <w:rFonts w:ascii="Book Antiqua" w:eastAsia="Book Antiqua" w:hAnsi="Book Antiqua" w:cs="Book Antiqua"/>
          <w:color w:val="000000"/>
          <w:vertAlign w:val="superscript"/>
        </w:rPr>
        <w:t>112</w:t>
      </w:r>
      <w:r w:rsidR="00F41DF4"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While the </w:t>
      </w:r>
      <w:r w:rsidRPr="00F6576B">
        <w:rPr>
          <w:rFonts w:ascii="Book Antiqua" w:eastAsia="Book Antiqua" w:hAnsi="Book Antiqua" w:cs="Book Antiqua"/>
          <w:color w:val="000000"/>
        </w:rPr>
        <w:lastRenderedPageBreak/>
        <w:t xml:space="preserve">most common adverse event was mild to moderate pruritis, the incidence of serious adverse events was similar across the groups. </w:t>
      </w:r>
    </w:p>
    <w:p w14:paraId="23B3C47A" w14:textId="7CFFEA74" w:rsidR="00A77B3E" w:rsidRPr="00F6576B" w:rsidRDefault="00244B4D" w:rsidP="000B4391">
      <w:pPr>
        <w:spacing w:line="360" w:lineRule="auto"/>
        <w:ind w:firstLineChars="200" w:firstLine="480"/>
        <w:jc w:val="both"/>
        <w:rPr>
          <w:rFonts w:ascii="Book Antiqua" w:hAnsi="Book Antiqua"/>
        </w:rPr>
      </w:pPr>
      <w:proofErr w:type="spellStart"/>
      <w:r w:rsidRPr="00F6576B">
        <w:rPr>
          <w:rFonts w:ascii="Book Antiqua" w:eastAsia="Book Antiqua" w:hAnsi="Book Antiqua" w:cs="Book Antiqua"/>
          <w:color w:val="000000"/>
        </w:rPr>
        <w:t>Tropifexor</w:t>
      </w:r>
      <w:proofErr w:type="spellEnd"/>
      <w:r w:rsidRPr="00F6576B">
        <w:rPr>
          <w:rFonts w:ascii="Book Antiqua" w:eastAsia="Book Antiqua" w:hAnsi="Book Antiqua" w:cs="Book Antiqua"/>
          <w:color w:val="000000"/>
        </w:rPr>
        <w:t xml:space="preserve"> is a novel non-bile acid agonist of FXR that has demonstrated potent </w:t>
      </w:r>
      <w:r w:rsidRPr="00F6576B">
        <w:rPr>
          <w:rFonts w:ascii="Book Antiqua" w:eastAsia="Book Antiqua" w:hAnsi="Book Antiqua" w:cs="Book Antiqua"/>
          <w:i/>
          <w:iCs/>
          <w:color w:val="000000"/>
        </w:rPr>
        <w:t>in vivo</w:t>
      </w:r>
      <w:r w:rsidRPr="00F6576B">
        <w:rPr>
          <w:rFonts w:ascii="Book Antiqua" w:eastAsia="Book Antiqua" w:hAnsi="Book Antiqua" w:cs="Book Antiqua"/>
          <w:color w:val="000000"/>
        </w:rPr>
        <w:t xml:space="preserve"> activity in animal models. This drug is believed to be highly efficacious in upregulating FXR target genes even at very low doses and has currently progressed into clinical development. Several phase 2 human clinical trials on the safety and efficacy of </w:t>
      </w:r>
      <w:proofErr w:type="spellStart"/>
      <w:r w:rsidRPr="00F6576B">
        <w:rPr>
          <w:rFonts w:ascii="Book Antiqua" w:eastAsia="Book Antiqua" w:hAnsi="Book Antiqua" w:cs="Book Antiqua"/>
          <w:color w:val="000000"/>
        </w:rPr>
        <w:t>Tropifexor</w:t>
      </w:r>
      <w:proofErr w:type="spellEnd"/>
      <w:r w:rsidRPr="00F6576B">
        <w:rPr>
          <w:rFonts w:ascii="Book Antiqua" w:eastAsia="Book Antiqua" w:hAnsi="Book Antiqua" w:cs="Book Antiqua"/>
          <w:color w:val="000000"/>
        </w:rPr>
        <w:t xml:space="preserve"> in patients with NASH are under </w:t>
      </w:r>
      <w:proofErr w:type="gramStart"/>
      <w:r w:rsidRPr="00F6576B">
        <w:rPr>
          <w:rFonts w:ascii="Book Antiqua" w:eastAsia="Book Antiqua" w:hAnsi="Book Antiqua" w:cs="Book Antiqua"/>
          <w:color w:val="000000"/>
        </w:rPr>
        <w:t>evaluation</w:t>
      </w:r>
      <w:r w:rsidR="00F41DF4">
        <w:rPr>
          <w:rFonts w:ascii="Book Antiqua" w:eastAsia="Book Antiqua" w:hAnsi="Book Antiqua" w:cs="Book Antiqua"/>
          <w:color w:val="000000"/>
          <w:vertAlign w:val="superscript"/>
        </w:rPr>
        <w:t>[</w:t>
      </w:r>
      <w:proofErr w:type="gramEnd"/>
      <w:r w:rsidR="00F41DF4">
        <w:rPr>
          <w:rFonts w:ascii="Book Antiqua" w:eastAsia="Book Antiqua" w:hAnsi="Book Antiqua" w:cs="Book Antiqua"/>
          <w:color w:val="000000"/>
          <w:vertAlign w:val="superscript"/>
        </w:rPr>
        <w:t>113</w:t>
      </w:r>
      <w:r w:rsidR="00323430">
        <w:rPr>
          <w:rFonts w:ascii="Book Antiqua" w:eastAsia="Book Antiqua" w:hAnsi="Book Antiqua" w:cs="Book Antiqua"/>
          <w:color w:val="000000"/>
          <w:vertAlign w:val="superscript"/>
        </w:rPr>
        <w:t>-115</w:t>
      </w:r>
      <w:r w:rsidR="00F41DF4"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w:t>
      </w:r>
    </w:p>
    <w:p w14:paraId="428553C3" w14:textId="77777777" w:rsidR="00A77B3E" w:rsidRPr="00F6576B" w:rsidRDefault="00A77B3E" w:rsidP="00F6576B">
      <w:pPr>
        <w:spacing w:line="360" w:lineRule="auto"/>
        <w:jc w:val="both"/>
        <w:rPr>
          <w:rFonts w:ascii="Book Antiqua" w:hAnsi="Book Antiqua"/>
        </w:rPr>
      </w:pPr>
    </w:p>
    <w:p w14:paraId="0FEB38B5" w14:textId="118E7C5D" w:rsidR="00A77B3E" w:rsidRPr="00D7150F" w:rsidRDefault="00244B4D" w:rsidP="00F6576B">
      <w:pPr>
        <w:spacing w:line="360" w:lineRule="auto"/>
        <w:jc w:val="both"/>
        <w:rPr>
          <w:rFonts w:ascii="Book Antiqua" w:hAnsi="Book Antiqua"/>
          <w:i/>
        </w:rPr>
      </w:pPr>
      <w:r w:rsidRPr="00D7150F">
        <w:rPr>
          <w:rFonts w:ascii="Book Antiqua" w:eastAsia="Book Antiqua" w:hAnsi="Book Antiqua" w:cs="Book Antiqua"/>
          <w:b/>
          <w:bCs/>
          <w:i/>
          <w:color w:val="000000"/>
        </w:rPr>
        <w:t xml:space="preserve">Bariatric </w:t>
      </w:r>
      <w:r w:rsidR="00D7150F" w:rsidRPr="00D7150F">
        <w:rPr>
          <w:rFonts w:ascii="Book Antiqua" w:eastAsia="Book Antiqua" w:hAnsi="Book Antiqua" w:cs="Book Antiqua"/>
          <w:b/>
          <w:bCs/>
          <w:i/>
          <w:color w:val="000000"/>
        </w:rPr>
        <w:t xml:space="preserve">surgery </w:t>
      </w:r>
    </w:p>
    <w:p w14:paraId="4DEB3B90"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shd w:val="clear" w:color="auto" w:fill="FFFFFF"/>
        </w:rPr>
        <w:t>Weight loss through lifestyle modifications is often challenging to achieve or sustain due to the substantial need for strict adherence and patient compliance. Bariatric surgery may be opted to achieve weight loss in select patients as it helps improve lipid metabolism and inflammatory pathways involved in the pathophysiology of NAFLD. National Institute of Health consensus criteria currently recommends bariatric surgery for patients with a BMI of 35 to 39.9 kg/m</w:t>
      </w:r>
      <w:r w:rsidRPr="00F6576B">
        <w:rPr>
          <w:rFonts w:ascii="Book Antiqua" w:eastAsia="Book Antiqua" w:hAnsi="Book Antiqua" w:cs="Book Antiqua"/>
          <w:color w:val="000000"/>
          <w:shd w:val="clear" w:color="auto" w:fill="FFFFFF"/>
          <w:vertAlign w:val="superscript"/>
        </w:rPr>
        <w:t>2</w:t>
      </w:r>
      <w:r w:rsidRPr="00F6576B">
        <w:rPr>
          <w:rFonts w:ascii="Book Antiqua" w:eastAsia="Book Antiqua" w:hAnsi="Book Antiqua" w:cs="Book Antiqua"/>
          <w:color w:val="000000"/>
          <w:shd w:val="clear" w:color="auto" w:fill="FFFFFF"/>
        </w:rPr>
        <w:t xml:space="preserve"> with any severe obesity-related comorbidity such as T2DM, HTN, NAFLD/MAFLD, and/or NASH. </w:t>
      </w:r>
    </w:p>
    <w:p w14:paraId="5458EBE9" w14:textId="20482759"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shd w:val="clear" w:color="auto" w:fill="FFFFFF"/>
        </w:rPr>
        <w:t xml:space="preserve">A systematic review appraising 29 studies by </w:t>
      </w:r>
      <w:r w:rsidRPr="009D6310">
        <w:rPr>
          <w:rFonts w:ascii="Book Antiqua" w:eastAsia="Book Antiqua" w:hAnsi="Book Antiqua" w:cs="Book Antiqua"/>
          <w:color w:val="000000"/>
          <w:shd w:val="clear" w:color="auto" w:fill="FFFFFF"/>
        </w:rPr>
        <w:t xml:space="preserve">Bower </w:t>
      </w:r>
      <w:r w:rsidRPr="009D6310">
        <w:rPr>
          <w:rFonts w:ascii="Book Antiqua" w:eastAsia="Book Antiqua" w:hAnsi="Book Antiqua" w:cs="Book Antiqua"/>
          <w:i/>
          <w:iCs/>
          <w:color w:val="000000"/>
          <w:shd w:val="clear" w:color="auto" w:fill="FFFFFF"/>
        </w:rPr>
        <w:t xml:space="preserve">et </w:t>
      </w:r>
      <w:proofErr w:type="gramStart"/>
      <w:r w:rsidRPr="009D6310">
        <w:rPr>
          <w:rFonts w:ascii="Book Antiqua" w:eastAsia="Book Antiqua" w:hAnsi="Book Antiqua" w:cs="Book Antiqua"/>
          <w:i/>
          <w:iCs/>
          <w:color w:val="000000"/>
          <w:shd w:val="clear" w:color="auto" w:fill="FFFFFF"/>
        </w:rPr>
        <w:t>al</w:t>
      </w:r>
      <w:r w:rsidR="00EC5936" w:rsidRPr="009D6310">
        <w:rPr>
          <w:rFonts w:ascii="Book Antiqua" w:eastAsia="Book Antiqua" w:hAnsi="Book Antiqua" w:cs="Book Antiqua"/>
          <w:color w:val="000000"/>
          <w:vertAlign w:val="superscript"/>
        </w:rPr>
        <w:t>[</w:t>
      </w:r>
      <w:proofErr w:type="gramEnd"/>
      <w:r w:rsidR="00EC5936" w:rsidRPr="009D6310">
        <w:rPr>
          <w:rFonts w:ascii="Book Antiqua" w:eastAsia="Book Antiqua" w:hAnsi="Book Antiqua" w:cs="Book Antiqua"/>
          <w:color w:val="000000"/>
          <w:vertAlign w:val="superscript"/>
        </w:rPr>
        <w:t>116</w:t>
      </w:r>
      <w:r w:rsidR="00EC5936" w:rsidRPr="009D6310">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shd w:val="clear" w:color="auto" w:fill="FFFFFF"/>
        </w:rPr>
        <w:t xml:space="preserve"> showed significant improvement in several histological (steatosis, hepatocyte ballooning, lobular inflammation, and fibrosis) and biochemical parameters of NAFLD following bariatric surgery. A more recent meta-analysis spanning 21 studies with a total of 2374 patients reaffirmed the noted benefit of bariatric surgery in patients with NAFLD with almost </w:t>
      </w:r>
      <w:r w:rsidR="00025E27">
        <w:rPr>
          <w:rFonts w:ascii="Book Antiqua" w:eastAsia="Book Antiqua" w:hAnsi="Book Antiqua" w:cs="Book Antiqua"/>
          <w:color w:val="000000"/>
          <w:shd w:val="clear" w:color="auto" w:fill="FFFFFF"/>
        </w:rPr>
        <w:t>88</w:t>
      </w:r>
      <w:r w:rsidRPr="00F6576B">
        <w:rPr>
          <w:rFonts w:ascii="Book Antiqua" w:eastAsia="Book Antiqua" w:hAnsi="Book Antiqua" w:cs="Book Antiqua"/>
          <w:color w:val="000000"/>
          <w:shd w:val="clear" w:color="auto" w:fill="FFFFFF"/>
        </w:rPr>
        <w:t xml:space="preserve">% of patients achieving improvement in steatosis and 30% having an improvement or resolution in liver </w:t>
      </w:r>
      <w:r w:rsidRPr="004E1085">
        <w:rPr>
          <w:rFonts w:ascii="Book Antiqua" w:eastAsia="Book Antiqua" w:hAnsi="Book Antiqua" w:cs="Book Antiqua"/>
          <w:color w:val="000000"/>
          <w:shd w:val="clear" w:color="auto" w:fill="FFFFFF"/>
        </w:rPr>
        <w:t>fibrosis.</w:t>
      </w:r>
      <w:r w:rsidRPr="00F6576B">
        <w:rPr>
          <w:rFonts w:ascii="Book Antiqua" w:eastAsia="Book Antiqua" w:hAnsi="Book Antiqua" w:cs="Book Antiqua"/>
          <w:color w:val="000000"/>
          <w:shd w:val="clear" w:color="auto" w:fill="FFFFFF"/>
        </w:rPr>
        <w:t xml:space="preserve"> </w:t>
      </w:r>
    </w:p>
    <w:p w14:paraId="725F395C" w14:textId="77777777" w:rsidR="00A77B3E" w:rsidRPr="00F6576B" w:rsidRDefault="00244B4D" w:rsidP="003C0BEF">
      <w:pPr>
        <w:spacing w:line="360" w:lineRule="auto"/>
        <w:ind w:firstLineChars="200" w:firstLine="480"/>
        <w:jc w:val="both"/>
        <w:rPr>
          <w:rFonts w:ascii="Book Antiqua" w:hAnsi="Book Antiqua"/>
        </w:rPr>
      </w:pPr>
      <w:r w:rsidRPr="00F6576B">
        <w:rPr>
          <w:rFonts w:ascii="Book Antiqua" w:eastAsia="Book Antiqua" w:hAnsi="Book Antiqua" w:cs="Book Antiqua"/>
          <w:color w:val="000000"/>
          <w:shd w:val="clear" w:color="auto" w:fill="FFFFFF"/>
        </w:rPr>
        <w:t xml:space="preserve">Apart from the long-term sustained weight loss, bariatric surgery also ameliorates NAFLD/MAFLD through multiple other mechanisms including but not limited to enhanced secretion of satiety hormones, variation in dietary habits, improvement in T2DM, alterations in bile acid homeostasis, modification of gut </w:t>
      </w:r>
      <w:proofErr w:type="gramStart"/>
      <w:r w:rsidRPr="00F6576B">
        <w:rPr>
          <w:rFonts w:ascii="Book Antiqua" w:eastAsia="Book Antiqua" w:hAnsi="Book Antiqua" w:cs="Book Antiqua"/>
          <w:color w:val="000000"/>
          <w:shd w:val="clear" w:color="auto" w:fill="FFFFFF"/>
        </w:rPr>
        <w:t>microbiome</w:t>
      </w:r>
      <w:r w:rsidR="00025E27">
        <w:rPr>
          <w:rFonts w:ascii="Book Antiqua" w:eastAsia="Book Antiqua" w:hAnsi="Book Antiqua" w:cs="Book Antiqua"/>
          <w:color w:val="000000"/>
          <w:vertAlign w:val="superscript"/>
        </w:rPr>
        <w:t>[</w:t>
      </w:r>
      <w:proofErr w:type="gramEnd"/>
      <w:r w:rsidR="00025E27">
        <w:rPr>
          <w:rFonts w:ascii="Book Antiqua" w:eastAsia="Book Antiqua" w:hAnsi="Book Antiqua" w:cs="Book Antiqua"/>
          <w:color w:val="000000"/>
          <w:vertAlign w:val="superscript"/>
        </w:rPr>
        <w:t>116</w:t>
      </w:r>
      <w:r w:rsidR="00025E27"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shd w:val="clear" w:color="auto" w:fill="FFFFFF"/>
        </w:rPr>
        <w:t xml:space="preserve">. Further longitudinal controlled studies are needed to delineate the benefits and type of bariatric surgery as a therapy for those with NAFLD/MAFLD. </w:t>
      </w:r>
    </w:p>
    <w:p w14:paraId="4A2877F5" w14:textId="77777777" w:rsidR="00A77B3E" w:rsidRPr="00F6576B" w:rsidRDefault="00244B4D" w:rsidP="003C0BEF">
      <w:pPr>
        <w:spacing w:line="360" w:lineRule="auto"/>
        <w:ind w:firstLineChars="200" w:firstLine="480"/>
        <w:jc w:val="both"/>
        <w:rPr>
          <w:rFonts w:ascii="Book Antiqua" w:hAnsi="Book Antiqua"/>
        </w:rPr>
      </w:pPr>
      <w:r w:rsidRPr="00F6576B">
        <w:rPr>
          <w:rFonts w:ascii="Book Antiqua" w:eastAsia="Book Antiqua" w:hAnsi="Book Antiqua" w:cs="Book Antiqua"/>
          <w:color w:val="000000"/>
          <w:shd w:val="clear" w:color="auto" w:fill="FFFFFF"/>
        </w:rPr>
        <w:lastRenderedPageBreak/>
        <w:t xml:space="preserve">Although a few case series on bariatric surgery suggest an acceptable safety profile of these procedures in patients with cirrhosis, a vast majority of these studies included patients with well-compensated cirrhosis. More recently, evolving data demonstrated a modest but nonnegligible risk of complications following bariatric surgery in patients with more advanced cirrhosis. The common complications reported in such patients undergoing bariatric surgery include anastomotic leak, prolonged hospital stay, prolonged intubation, ileus, higher need for blood transfusion, and less commonly sepsis and fulminant hepatic </w:t>
      </w:r>
      <w:proofErr w:type="gramStart"/>
      <w:r w:rsidRPr="00F6576B">
        <w:rPr>
          <w:rFonts w:ascii="Book Antiqua" w:eastAsia="Book Antiqua" w:hAnsi="Book Antiqua" w:cs="Book Antiqua"/>
          <w:color w:val="000000"/>
          <w:shd w:val="clear" w:color="auto" w:fill="FFFFFF"/>
        </w:rPr>
        <w:t>failure</w:t>
      </w:r>
      <w:r w:rsidR="0009166F">
        <w:rPr>
          <w:rFonts w:ascii="Book Antiqua" w:eastAsia="Book Antiqua" w:hAnsi="Book Antiqua" w:cs="Book Antiqua"/>
          <w:color w:val="000000"/>
          <w:vertAlign w:val="superscript"/>
        </w:rPr>
        <w:t>[</w:t>
      </w:r>
      <w:proofErr w:type="gramEnd"/>
      <w:r w:rsidR="0009166F">
        <w:rPr>
          <w:rFonts w:ascii="Book Antiqua" w:eastAsia="Book Antiqua" w:hAnsi="Book Antiqua" w:cs="Book Antiqua"/>
          <w:color w:val="000000"/>
          <w:vertAlign w:val="superscript"/>
        </w:rPr>
        <w:t>117-120</w:t>
      </w:r>
      <w:r w:rsidR="0009166F"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shd w:val="clear" w:color="auto" w:fill="FFFFFF"/>
        </w:rPr>
        <w:t xml:space="preserve">. As such, bariatric surgery is currently preferred for patients with Child A cirrhosis due to the acceptable risk of complications from surgical and hepatic </w:t>
      </w:r>
      <w:proofErr w:type="gramStart"/>
      <w:r w:rsidRPr="00F6576B">
        <w:rPr>
          <w:rFonts w:ascii="Book Antiqua" w:eastAsia="Book Antiqua" w:hAnsi="Book Antiqua" w:cs="Book Antiqua"/>
          <w:color w:val="000000"/>
          <w:shd w:val="clear" w:color="auto" w:fill="FFFFFF"/>
        </w:rPr>
        <w:t>factors</w:t>
      </w:r>
      <w:r w:rsidR="0009166F">
        <w:rPr>
          <w:rFonts w:ascii="Book Antiqua" w:eastAsia="Book Antiqua" w:hAnsi="Book Antiqua" w:cs="Book Antiqua"/>
          <w:color w:val="000000"/>
          <w:vertAlign w:val="superscript"/>
        </w:rPr>
        <w:t>[</w:t>
      </w:r>
      <w:proofErr w:type="gramEnd"/>
      <w:r w:rsidR="0009166F">
        <w:rPr>
          <w:rFonts w:ascii="Book Antiqua" w:eastAsia="Book Antiqua" w:hAnsi="Book Antiqua" w:cs="Book Antiqua"/>
          <w:color w:val="000000"/>
          <w:vertAlign w:val="superscript"/>
        </w:rPr>
        <w:t>121-123</w:t>
      </w:r>
      <w:r w:rsidR="0009166F"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shd w:val="clear" w:color="auto" w:fill="FFFFFF"/>
        </w:rPr>
        <w:t xml:space="preserve">. </w:t>
      </w:r>
    </w:p>
    <w:p w14:paraId="0D8EBD76" w14:textId="77777777" w:rsidR="00A77B3E" w:rsidRPr="00F6576B" w:rsidRDefault="00A77B3E" w:rsidP="00F6576B">
      <w:pPr>
        <w:spacing w:line="360" w:lineRule="auto"/>
        <w:jc w:val="both"/>
        <w:rPr>
          <w:rFonts w:ascii="Book Antiqua" w:hAnsi="Book Antiqua"/>
        </w:rPr>
      </w:pPr>
    </w:p>
    <w:p w14:paraId="380707F9" w14:textId="108EBDB1" w:rsidR="00A77B3E" w:rsidRPr="004C45CD" w:rsidRDefault="00244B4D" w:rsidP="00F6576B">
      <w:pPr>
        <w:spacing w:line="360" w:lineRule="auto"/>
        <w:jc w:val="both"/>
        <w:rPr>
          <w:rFonts w:ascii="Book Antiqua" w:hAnsi="Book Antiqua"/>
          <w:i/>
        </w:rPr>
      </w:pPr>
      <w:r w:rsidRPr="004C45CD">
        <w:rPr>
          <w:rFonts w:ascii="Book Antiqua" w:eastAsia="Book Antiqua" w:hAnsi="Book Antiqua" w:cs="Book Antiqua"/>
          <w:b/>
          <w:bCs/>
          <w:i/>
          <w:color w:val="000000"/>
        </w:rPr>
        <w:t xml:space="preserve">Gut </w:t>
      </w:r>
      <w:r w:rsidR="004C45CD" w:rsidRPr="004C45CD">
        <w:rPr>
          <w:rFonts w:ascii="Book Antiqua" w:eastAsia="Book Antiqua" w:hAnsi="Book Antiqua" w:cs="Book Antiqua"/>
          <w:b/>
          <w:bCs/>
          <w:i/>
          <w:color w:val="000000"/>
        </w:rPr>
        <w:t xml:space="preserve">microbiome </w:t>
      </w:r>
    </w:p>
    <w:p w14:paraId="00C9A677"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shd w:val="clear" w:color="auto" w:fill="FFFFFF"/>
        </w:rPr>
        <w:t xml:space="preserve">Several gut </w:t>
      </w:r>
      <w:proofErr w:type="gramStart"/>
      <w:r w:rsidRPr="00F6576B">
        <w:rPr>
          <w:rFonts w:ascii="Book Antiqua" w:eastAsia="Book Antiqua" w:hAnsi="Book Antiqua" w:cs="Book Antiqua"/>
          <w:color w:val="000000"/>
          <w:shd w:val="clear" w:color="auto" w:fill="FFFFFF"/>
        </w:rPr>
        <w:t>microbiota</w:t>
      </w:r>
      <w:proofErr w:type="gramEnd"/>
      <w:r w:rsidRPr="00F6576B">
        <w:rPr>
          <w:rFonts w:ascii="Book Antiqua" w:eastAsia="Book Antiqua" w:hAnsi="Book Antiqua" w:cs="Book Antiqua"/>
          <w:color w:val="000000"/>
          <w:shd w:val="clear" w:color="auto" w:fill="FFFFFF"/>
        </w:rPr>
        <w:t xml:space="preserve"> is known to interact with carbohydrate and lipid metabolism by regulating homeostasis, immunity, and several metabolic pathways. Gut microbiome dysbiosis increases gut permeability thereby increasing exposure of hepatocytes to endotoxins that eventually can lead to hepatocyte inflammation and </w:t>
      </w:r>
      <w:proofErr w:type="gramStart"/>
      <w:r w:rsidRPr="00F6576B">
        <w:rPr>
          <w:rFonts w:ascii="Book Antiqua" w:eastAsia="Book Antiqua" w:hAnsi="Book Antiqua" w:cs="Book Antiqua"/>
          <w:color w:val="000000"/>
          <w:shd w:val="clear" w:color="auto" w:fill="FFFFFF"/>
        </w:rPr>
        <w:t>fibrosis</w:t>
      </w:r>
      <w:r w:rsidR="00D90FA3">
        <w:rPr>
          <w:rFonts w:ascii="Book Antiqua" w:eastAsia="Book Antiqua" w:hAnsi="Book Antiqua" w:cs="Book Antiqua"/>
          <w:color w:val="000000"/>
          <w:vertAlign w:val="superscript"/>
        </w:rPr>
        <w:t>[</w:t>
      </w:r>
      <w:proofErr w:type="gramEnd"/>
      <w:r w:rsidR="00D90FA3">
        <w:rPr>
          <w:rFonts w:ascii="Book Antiqua" w:eastAsia="Book Antiqua" w:hAnsi="Book Antiqua" w:cs="Book Antiqua"/>
          <w:color w:val="000000"/>
          <w:vertAlign w:val="superscript"/>
        </w:rPr>
        <w:t>124</w:t>
      </w:r>
      <w:r w:rsidR="00D90FA3"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shd w:val="clear" w:color="auto" w:fill="FFFFFF"/>
        </w:rPr>
        <w:t xml:space="preserve">. Studies from animal models suggest that oral administration of prebiotics, probiotics, and </w:t>
      </w:r>
      <w:proofErr w:type="spellStart"/>
      <w:r w:rsidRPr="00F6576B">
        <w:rPr>
          <w:rFonts w:ascii="Book Antiqua" w:eastAsia="Book Antiqua" w:hAnsi="Book Antiqua" w:cs="Book Antiqua"/>
          <w:color w:val="000000"/>
          <w:shd w:val="clear" w:color="auto" w:fill="FFFFFF"/>
        </w:rPr>
        <w:t>synbiotics</w:t>
      </w:r>
      <w:proofErr w:type="spellEnd"/>
      <w:r w:rsidRPr="00F6576B">
        <w:rPr>
          <w:rFonts w:ascii="Book Antiqua" w:eastAsia="Book Antiqua" w:hAnsi="Book Antiqua" w:cs="Book Antiqua"/>
          <w:color w:val="000000"/>
          <w:shd w:val="clear" w:color="auto" w:fill="FFFFFF"/>
        </w:rPr>
        <w:t xml:space="preserve"> improves lipid metabolism, dysbiosis, insulin resistance, and hypercholesterolemia associated with hepatic inflammation by altering multiple genes involved in B-oxidation and lipogenesis. </w:t>
      </w:r>
    </w:p>
    <w:p w14:paraId="544B1B32" w14:textId="674EC31B" w:rsidR="00A77B3E" w:rsidRPr="00F6576B" w:rsidRDefault="00244B4D" w:rsidP="00CE701F">
      <w:pPr>
        <w:spacing w:line="360" w:lineRule="auto"/>
        <w:ind w:firstLineChars="200" w:firstLine="480"/>
        <w:jc w:val="both"/>
        <w:rPr>
          <w:rFonts w:ascii="Book Antiqua" w:hAnsi="Book Antiqua"/>
        </w:rPr>
      </w:pPr>
      <w:r w:rsidRPr="00F6576B">
        <w:rPr>
          <w:rFonts w:ascii="Book Antiqua" w:eastAsia="Book Antiqua" w:hAnsi="Book Antiqua" w:cs="Book Antiqua"/>
          <w:color w:val="000000"/>
          <w:shd w:val="clear" w:color="auto" w:fill="FFFFFF"/>
        </w:rPr>
        <w:t xml:space="preserve">A randomized controlled trial </w:t>
      </w:r>
      <w:r w:rsidRPr="004E1085">
        <w:rPr>
          <w:rFonts w:ascii="Book Antiqua" w:eastAsia="Book Antiqua" w:hAnsi="Book Antiqua" w:cs="Book Antiqua"/>
          <w:color w:val="000000"/>
          <w:shd w:val="clear" w:color="auto" w:fill="FFFFFF"/>
        </w:rPr>
        <w:t xml:space="preserve">by </w:t>
      </w:r>
      <w:proofErr w:type="spellStart"/>
      <w:r w:rsidRPr="009D6310">
        <w:rPr>
          <w:rFonts w:ascii="Book Antiqua" w:eastAsia="Book Antiqua" w:hAnsi="Book Antiqua" w:cs="Book Antiqua"/>
          <w:color w:val="000000"/>
          <w:shd w:val="clear" w:color="auto" w:fill="FFFFFF"/>
        </w:rPr>
        <w:t>Vrieze</w:t>
      </w:r>
      <w:proofErr w:type="spellEnd"/>
      <w:r w:rsidRPr="009D6310">
        <w:rPr>
          <w:rFonts w:ascii="Book Antiqua" w:eastAsia="Book Antiqua" w:hAnsi="Book Antiqua" w:cs="Book Antiqua"/>
          <w:color w:val="000000"/>
          <w:shd w:val="clear" w:color="auto" w:fill="FFFFFF"/>
        </w:rPr>
        <w:t xml:space="preserve"> </w:t>
      </w:r>
      <w:r w:rsidRPr="009D6310">
        <w:rPr>
          <w:rFonts w:ascii="Book Antiqua" w:eastAsia="Book Antiqua" w:hAnsi="Book Antiqua" w:cs="Book Antiqua"/>
          <w:i/>
          <w:iCs/>
          <w:color w:val="000000"/>
          <w:shd w:val="clear" w:color="auto" w:fill="FFFFFF"/>
        </w:rPr>
        <w:t xml:space="preserve">et </w:t>
      </w:r>
      <w:proofErr w:type="gramStart"/>
      <w:r w:rsidRPr="009D6310">
        <w:rPr>
          <w:rFonts w:ascii="Book Antiqua" w:eastAsia="Book Antiqua" w:hAnsi="Book Antiqua" w:cs="Book Antiqua"/>
          <w:i/>
          <w:iCs/>
          <w:color w:val="000000"/>
          <w:shd w:val="clear" w:color="auto" w:fill="FFFFFF"/>
        </w:rPr>
        <w:t>al</w:t>
      </w:r>
      <w:r w:rsidR="00E1165E">
        <w:rPr>
          <w:rFonts w:ascii="Book Antiqua" w:eastAsia="Book Antiqua" w:hAnsi="Book Antiqua" w:cs="Book Antiqua"/>
          <w:color w:val="000000"/>
          <w:vertAlign w:val="superscript"/>
        </w:rPr>
        <w:t>[</w:t>
      </w:r>
      <w:proofErr w:type="gramEnd"/>
      <w:r w:rsidR="00E1165E">
        <w:rPr>
          <w:rFonts w:ascii="Book Antiqua" w:eastAsia="Book Antiqua" w:hAnsi="Book Antiqua" w:cs="Book Antiqua"/>
          <w:color w:val="000000"/>
          <w:vertAlign w:val="superscript"/>
        </w:rPr>
        <w:t>125</w:t>
      </w:r>
      <w:r w:rsidR="00E1165E"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shd w:val="clear" w:color="auto" w:fill="FFFFFF"/>
        </w:rPr>
        <w:t xml:space="preserve"> suggested that FMT improved insulin resistance in Caucasian males with metabolic syndrome thus raising a potential therapeutic option for NAFLD/MAFLD. Needless to say, there is a dire need for more improved and standardized methods of gut microbiome analysis along with a better understanding of interactions between diet, dysbiosis, and environmental factors and their impact on the gut-liver axis to help devise effective and targeted treatment options. </w:t>
      </w:r>
    </w:p>
    <w:p w14:paraId="605F2966" w14:textId="77777777" w:rsidR="00A77B3E" w:rsidRPr="00F6576B" w:rsidRDefault="00A77B3E" w:rsidP="00F6576B">
      <w:pPr>
        <w:spacing w:line="360" w:lineRule="auto"/>
        <w:jc w:val="both"/>
        <w:rPr>
          <w:rFonts w:ascii="Book Antiqua" w:hAnsi="Book Antiqua"/>
        </w:rPr>
      </w:pPr>
    </w:p>
    <w:p w14:paraId="3DC41EE6" w14:textId="6A1D8B8C" w:rsidR="00A77B3E" w:rsidRPr="002E5321" w:rsidRDefault="00244B4D" w:rsidP="00F6576B">
      <w:pPr>
        <w:spacing w:line="360" w:lineRule="auto"/>
        <w:jc w:val="both"/>
        <w:rPr>
          <w:rFonts w:ascii="Book Antiqua" w:hAnsi="Book Antiqua"/>
          <w:i/>
        </w:rPr>
      </w:pPr>
      <w:r w:rsidRPr="002E5321">
        <w:rPr>
          <w:rFonts w:ascii="Book Antiqua" w:eastAsia="Book Antiqua" w:hAnsi="Book Antiqua" w:cs="Book Antiqua"/>
          <w:b/>
          <w:bCs/>
          <w:i/>
          <w:color w:val="000000"/>
        </w:rPr>
        <w:t xml:space="preserve">Emerging </w:t>
      </w:r>
      <w:r w:rsidR="002E5321" w:rsidRPr="002E5321">
        <w:rPr>
          <w:rFonts w:ascii="Book Antiqua" w:eastAsia="Book Antiqua" w:hAnsi="Book Antiqua" w:cs="Book Antiqua"/>
          <w:b/>
          <w:bCs/>
          <w:i/>
          <w:color w:val="000000"/>
        </w:rPr>
        <w:t xml:space="preserve">therapies and future directives </w:t>
      </w:r>
    </w:p>
    <w:p w14:paraId="27E22629" w14:textId="66828C2D"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lastRenderedPageBreak/>
        <w:t xml:space="preserve">Multiple other studies recently evaluated anti-fibrotic and anti-apoptotic therapies as unique treatment options for patients with </w:t>
      </w:r>
      <w:proofErr w:type="gramStart"/>
      <w:r w:rsidRPr="00F6576B">
        <w:rPr>
          <w:rFonts w:ascii="Book Antiqua" w:eastAsia="Book Antiqua" w:hAnsi="Book Antiqua" w:cs="Book Antiqua"/>
          <w:color w:val="000000"/>
        </w:rPr>
        <w:t>NAFLD</w:t>
      </w:r>
      <w:r w:rsidR="00E50C2F">
        <w:rPr>
          <w:rFonts w:ascii="Book Antiqua" w:eastAsia="Book Antiqua" w:hAnsi="Book Antiqua" w:cs="Book Antiqua"/>
          <w:color w:val="000000"/>
          <w:vertAlign w:val="superscript"/>
        </w:rPr>
        <w:t>[</w:t>
      </w:r>
      <w:proofErr w:type="gramEnd"/>
      <w:r w:rsidR="00E50C2F">
        <w:rPr>
          <w:rFonts w:ascii="Book Antiqua" w:eastAsia="Book Antiqua" w:hAnsi="Book Antiqua" w:cs="Book Antiqua"/>
          <w:color w:val="000000"/>
          <w:vertAlign w:val="superscript"/>
        </w:rPr>
        <w:t>126</w:t>
      </w:r>
      <w:r w:rsidR="005B4B41">
        <w:rPr>
          <w:rFonts w:ascii="Book Antiqua" w:eastAsia="Book Antiqua" w:hAnsi="Book Antiqua" w:cs="Book Antiqua"/>
          <w:color w:val="000000"/>
          <w:vertAlign w:val="superscript"/>
        </w:rPr>
        <w:t>,127</w:t>
      </w:r>
      <w:r w:rsidR="00E50C2F"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Albeit the intriguing preliminary results, these studies failed to show considerable clinical benefit in phase 2/3 clinical trials largely due to the limited utility of these drugs in the early stages of NAFLD. The introduction of MAFLD and its diagnostic criteria appear promising as it would potentially allow the incorporation of pharmacotherapeutic agents used in the treatment of metabolic syndrome at an earlier stage in the development of NAFLD.</w:t>
      </w:r>
    </w:p>
    <w:p w14:paraId="29DECD1C" w14:textId="77777777" w:rsidR="00A77B3E" w:rsidRPr="00F6576B" w:rsidRDefault="00A77B3E" w:rsidP="00F6576B">
      <w:pPr>
        <w:spacing w:line="360" w:lineRule="auto"/>
        <w:jc w:val="both"/>
        <w:rPr>
          <w:rFonts w:ascii="Book Antiqua" w:hAnsi="Book Antiqua"/>
        </w:rPr>
      </w:pPr>
    </w:p>
    <w:p w14:paraId="636F7952"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aps/>
          <w:color w:val="000000"/>
          <w:u w:val="single"/>
        </w:rPr>
        <w:t>Outcomes</w:t>
      </w:r>
    </w:p>
    <w:p w14:paraId="2A577241" w14:textId="77777777" w:rsidR="004A7B3C" w:rsidRPr="004A7B3C" w:rsidRDefault="00244B4D" w:rsidP="00F6576B">
      <w:pPr>
        <w:spacing w:line="360" w:lineRule="auto"/>
        <w:jc w:val="both"/>
        <w:rPr>
          <w:rFonts w:ascii="Book Antiqua" w:eastAsia="Book Antiqua" w:hAnsi="Book Antiqua" w:cs="Book Antiqua"/>
          <w:b/>
          <w:i/>
          <w:color w:val="000000"/>
        </w:rPr>
      </w:pPr>
      <w:r w:rsidRPr="004A7B3C">
        <w:rPr>
          <w:rFonts w:ascii="Book Antiqua" w:eastAsia="Book Antiqua" w:hAnsi="Book Antiqua" w:cs="Book Antiqua"/>
          <w:b/>
          <w:i/>
          <w:color w:val="000000"/>
        </w:rPr>
        <w:t>Advanced fibrosis</w:t>
      </w:r>
    </w:p>
    <w:p w14:paraId="468E29F0" w14:textId="216920D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If left untreated, patients with NAFLD are at risk of advanced fibrosis. A meta-analysis encompassing 11 studies with 411 patients with biopsy-proven NASH showed that 33.6% of patients have eventual fibros</w:t>
      </w:r>
      <w:r w:rsidR="0072183E">
        <w:rPr>
          <w:rFonts w:ascii="Book Antiqua" w:eastAsia="Book Antiqua" w:hAnsi="Book Antiqua" w:cs="Book Antiqua"/>
          <w:color w:val="000000"/>
        </w:rPr>
        <w:t xml:space="preserve">is progression. </w:t>
      </w:r>
      <w:r w:rsidRPr="00F6576B">
        <w:rPr>
          <w:rFonts w:ascii="Book Antiqua" w:eastAsia="Book Antiqua" w:hAnsi="Book Antiqua" w:cs="Book Antiqua"/>
          <w:color w:val="000000"/>
        </w:rPr>
        <w:t xml:space="preserve">The annual fibrosis progression rate in patients with NAFLD and stage 0 fibrosis at baseline was 0.07 stages (95%CI, 0.02-0.11 stages), compared with 0.14 stages in patients with NASH (95%CI, 0.07-0.21 stages). These findings correspond to 1 stage of progression over 14.3 years for patients with NAFLD (95%CI, 9.1-50.0 y) and 7.1 years for patients with NASH (95%CI, 4.8-14.3 </w:t>
      </w:r>
      <w:proofErr w:type="gramStart"/>
      <w:r w:rsidRPr="00F6576B">
        <w:rPr>
          <w:rFonts w:ascii="Book Antiqua" w:eastAsia="Book Antiqua" w:hAnsi="Book Antiqua" w:cs="Book Antiqua"/>
          <w:color w:val="000000"/>
        </w:rPr>
        <w:t>y)</w:t>
      </w:r>
      <w:r w:rsidR="0072183E">
        <w:rPr>
          <w:rFonts w:ascii="Book Antiqua" w:eastAsia="Book Antiqua" w:hAnsi="Book Antiqua" w:cs="Book Antiqua"/>
          <w:color w:val="000000"/>
          <w:vertAlign w:val="superscript"/>
        </w:rPr>
        <w:t>[</w:t>
      </w:r>
      <w:proofErr w:type="gramEnd"/>
      <w:r w:rsidR="0072183E">
        <w:rPr>
          <w:rFonts w:ascii="Book Antiqua" w:eastAsia="Book Antiqua" w:hAnsi="Book Antiqua" w:cs="Book Antiqua"/>
          <w:color w:val="000000"/>
          <w:vertAlign w:val="superscript"/>
        </w:rPr>
        <w:t>128</w:t>
      </w:r>
      <w:r w:rsidR="0072183E"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While baseline demographics such as BMI, age, history of alcohol use, and T2DM play a major role in determining progression to advanced fibrosis, disease-related risk factors such as elevated baseline transaminases, presence of necroinflammation, ballooning degeneration, and Mallory hyaline on histology are also known to contribute to disease </w:t>
      </w:r>
      <w:proofErr w:type="gramStart"/>
      <w:r w:rsidRPr="00F6576B">
        <w:rPr>
          <w:rFonts w:ascii="Book Antiqua" w:eastAsia="Book Antiqua" w:hAnsi="Book Antiqua" w:cs="Book Antiqua"/>
          <w:color w:val="000000"/>
        </w:rPr>
        <w:t>progression</w:t>
      </w:r>
      <w:r w:rsidR="0072183E">
        <w:rPr>
          <w:rFonts w:ascii="Book Antiqua" w:eastAsia="Book Antiqua" w:hAnsi="Book Antiqua" w:cs="Book Antiqua"/>
          <w:color w:val="000000"/>
          <w:vertAlign w:val="superscript"/>
        </w:rPr>
        <w:t>[</w:t>
      </w:r>
      <w:proofErr w:type="gramEnd"/>
      <w:r w:rsidR="0072183E">
        <w:rPr>
          <w:rFonts w:ascii="Book Antiqua" w:eastAsia="Book Antiqua" w:hAnsi="Book Antiqua" w:cs="Book Antiqua"/>
          <w:color w:val="000000"/>
          <w:vertAlign w:val="superscript"/>
        </w:rPr>
        <w:t>70,129-132</w:t>
      </w:r>
      <w:r w:rsidR="0072183E"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w:t>
      </w:r>
    </w:p>
    <w:p w14:paraId="56EBAC49" w14:textId="15434A24" w:rsidR="00A77B3E" w:rsidRDefault="00244B4D" w:rsidP="001203E2">
      <w:pPr>
        <w:spacing w:line="360" w:lineRule="auto"/>
        <w:ind w:firstLineChars="200" w:firstLine="480"/>
        <w:jc w:val="both"/>
        <w:rPr>
          <w:rFonts w:ascii="Book Antiqua" w:eastAsia="Book Antiqua" w:hAnsi="Book Antiqua" w:cs="Book Antiqua"/>
          <w:color w:val="000000"/>
        </w:rPr>
      </w:pPr>
      <w:r w:rsidRPr="00F6576B">
        <w:rPr>
          <w:rFonts w:ascii="Book Antiqua" w:eastAsia="Book Antiqua" w:hAnsi="Book Antiqua" w:cs="Book Antiqua"/>
          <w:color w:val="000000"/>
        </w:rPr>
        <w:t xml:space="preserve">Advanced fibrosis eventually leads to hepatic decompensation from the development of cirrhosis and end-stage liver disease (2.69 events per 100 person-years). Liver-related mortality is the third cause of death in patients with </w:t>
      </w:r>
      <w:proofErr w:type="gramStart"/>
      <w:r w:rsidRPr="00F6576B">
        <w:rPr>
          <w:rFonts w:ascii="Book Antiqua" w:eastAsia="Book Antiqua" w:hAnsi="Book Antiqua" w:cs="Book Antiqua"/>
          <w:color w:val="000000"/>
        </w:rPr>
        <w:t>NAFLD</w:t>
      </w:r>
      <w:r w:rsidR="0072183E">
        <w:rPr>
          <w:rFonts w:ascii="Book Antiqua" w:eastAsia="Book Antiqua" w:hAnsi="Book Antiqua" w:cs="Book Antiqua"/>
          <w:color w:val="000000"/>
          <w:vertAlign w:val="superscript"/>
        </w:rPr>
        <w:t>[</w:t>
      </w:r>
      <w:proofErr w:type="gramEnd"/>
      <w:r w:rsidR="0072183E">
        <w:rPr>
          <w:rFonts w:ascii="Book Antiqua" w:eastAsia="Book Antiqua" w:hAnsi="Book Antiqua" w:cs="Book Antiqua"/>
          <w:color w:val="000000"/>
          <w:vertAlign w:val="superscript"/>
        </w:rPr>
        <w:t>133</w:t>
      </w:r>
      <w:r w:rsidR="0072183E"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p>
    <w:p w14:paraId="518002DF" w14:textId="77777777" w:rsidR="001203E2" w:rsidRPr="00F6576B" w:rsidRDefault="001203E2" w:rsidP="00F6576B">
      <w:pPr>
        <w:spacing w:line="360" w:lineRule="auto"/>
        <w:jc w:val="both"/>
        <w:rPr>
          <w:rFonts w:ascii="Book Antiqua" w:hAnsi="Book Antiqua"/>
        </w:rPr>
      </w:pPr>
    </w:p>
    <w:p w14:paraId="5FD22371" w14:textId="5970B27D" w:rsidR="00C93962" w:rsidRPr="00017CD3" w:rsidRDefault="00244B4D" w:rsidP="00F6576B">
      <w:pPr>
        <w:spacing w:line="360" w:lineRule="auto"/>
        <w:jc w:val="both"/>
        <w:rPr>
          <w:rFonts w:ascii="Book Antiqua" w:eastAsia="Book Antiqua" w:hAnsi="Book Antiqua" w:cs="Book Antiqua"/>
          <w:b/>
          <w:i/>
          <w:color w:val="000000"/>
        </w:rPr>
      </w:pPr>
      <w:r w:rsidRPr="00017CD3">
        <w:rPr>
          <w:rFonts w:ascii="Book Antiqua" w:eastAsia="Book Antiqua" w:hAnsi="Book Antiqua" w:cs="Book Antiqua"/>
          <w:b/>
          <w:i/>
          <w:color w:val="000000"/>
        </w:rPr>
        <w:t xml:space="preserve">Hepatocellular </w:t>
      </w:r>
      <w:r w:rsidR="006C1F27" w:rsidRPr="00017CD3">
        <w:rPr>
          <w:rFonts w:ascii="Book Antiqua" w:eastAsia="Book Antiqua" w:hAnsi="Book Antiqua" w:cs="Book Antiqua"/>
          <w:b/>
          <w:i/>
          <w:color w:val="000000"/>
        </w:rPr>
        <w:t xml:space="preserve">carcinoma </w:t>
      </w:r>
    </w:p>
    <w:p w14:paraId="2A3D4D07" w14:textId="19C2FDE4" w:rsidR="00A77B3E" w:rsidRDefault="00244B4D" w:rsidP="00F6576B">
      <w:pPr>
        <w:spacing w:line="360" w:lineRule="auto"/>
        <w:jc w:val="both"/>
        <w:rPr>
          <w:rFonts w:ascii="Book Antiqua" w:eastAsia="Book Antiqua" w:hAnsi="Book Antiqua" w:cs="Book Antiqua"/>
          <w:color w:val="000000"/>
        </w:rPr>
      </w:pPr>
      <w:r w:rsidRPr="00F6576B">
        <w:rPr>
          <w:rFonts w:ascii="Book Antiqua" w:eastAsia="Book Antiqua" w:hAnsi="Book Antiqua" w:cs="Book Antiqua"/>
          <w:color w:val="000000"/>
        </w:rPr>
        <w:t xml:space="preserve">Cirrhosis secondary to NAFLD/MAFLD does confer a higher risk of </w:t>
      </w:r>
      <w:r w:rsidR="00C93962" w:rsidRPr="00C93962">
        <w:rPr>
          <w:rFonts w:ascii="Book Antiqua" w:eastAsia="Book Antiqua" w:hAnsi="Book Antiqua" w:cs="Book Antiqua"/>
          <w:color w:val="000000"/>
        </w:rPr>
        <w:t>hepatocellular carcinoma (HCC)</w:t>
      </w:r>
      <w:r w:rsidRPr="00F6576B">
        <w:rPr>
          <w:rFonts w:ascii="Book Antiqua" w:eastAsia="Book Antiqua" w:hAnsi="Book Antiqua" w:cs="Book Antiqua"/>
          <w:color w:val="000000"/>
        </w:rPr>
        <w:t xml:space="preserve"> than those without </w:t>
      </w:r>
      <w:proofErr w:type="gramStart"/>
      <w:r w:rsidRPr="00F6576B">
        <w:rPr>
          <w:rFonts w:ascii="Book Antiqua" w:eastAsia="Book Antiqua" w:hAnsi="Book Antiqua" w:cs="Book Antiqua"/>
          <w:color w:val="000000"/>
        </w:rPr>
        <w:t>cirrhosis</w:t>
      </w:r>
      <w:r w:rsidR="000D1505">
        <w:rPr>
          <w:rFonts w:ascii="Book Antiqua" w:eastAsia="Book Antiqua" w:hAnsi="Book Antiqua" w:cs="Book Antiqua"/>
          <w:color w:val="000000"/>
          <w:vertAlign w:val="superscript"/>
        </w:rPr>
        <w:t>[</w:t>
      </w:r>
      <w:proofErr w:type="gramEnd"/>
      <w:r w:rsidR="000D1505">
        <w:rPr>
          <w:rFonts w:ascii="Book Antiqua" w:eastAsia="Book Antiqua" w:hAnsi="Book Antiqua" w:cs="Book Antiqua"/>
          <w:color w:val="000000"/>
          <w:vertAlign w:val="superscript"/>
        </w:rPr>
        <w:t>134</w:t>
      </w:r>
      <w:r w:rsidR="000D1505">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Interestingly, the presence of fatty </w:t>
      </w:r>
      <w:r w:rsidRPr="00F6576B">
        <w:rPr>
          <w:rFonts w:ascii="Book Antiqua" w:eastAsia="Book Antiqua" w:hAnsi="Book Antiqua" w:cs="Book Antiqua"/>
          <w:color w:val="000000"/>
        </w:rPr>
        <w:lastRenderedPageBreak/>
        <w:t xml:space="preserve">liver disease also confers a higher risk of HCC even in the absence of cirrhosis. Past data suggests that patients with non-cirrhotic NAFLD have a modest risk of HCC when compared to the general </w:t>
      </w:r>
      <w:proofErr w:type="gramStart"/>
      <w:r w:rsidRPr="00F6576B">
        <w:rPr>
          <w:rFonts w:ascii="Book Antiqua" w:eastAsia="Book Antiqua" w:hAnsi="Book Antiqua" w:cs="Book Antiqua"/>
          <w:color w:val="000000"/>
        </w:rPr>
        <w:t>population</w:t>
      </w:r>
      <w:r w:rsidR="00EC573D">
        <w:rPr>
          <w:rFonts w:ascii="Book Antiqua" w:eastAsia="Book Antiqua" w:hAnsi="Book Antiqua" w:cs="Book Antiqua"/>
          <w:color w:val="000000"/>
          <w:vertAlign w:val="superscript"/>
        </w:rPr>
        <w:t>[</w:t>
      </w:r>
      <w:proofErr w:type="gramEnd"/>
      <w:r w:rsidR="00EC573D">
        <w:rPr>
          <w:rFonts w:ascii="Book Antiqua" w:eastAsia="Book Antiqua" w:hAnsi="Book Antiqua" w:cs="Book Antiqua"/>
          <w:color w:val="000000"/>
          <w:vertAlign w:val="superscript"/>
        </w:rPr>
        <w:t>135,136</w:t>
      </w:r>
      <w:r w:rsidR="00EC573D"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This risk is notably higher in male patients &gt; 65 years with a smoking history, co-existing DM, and/or baseline elevation of </w:t>
      </w:r>
      <w:proofErr w:type="gramStart"/>
      <w:r w:rsidRPr="00F6576B">
        <w:rPr>
          <w:rFonts w:ascii="Book Antiqua" w:eastAsia="Book Antiqua" w:hAnsi="Book Antiqua" w:cs="Book Antiqua"/>
          <w:color w:val="000000"/>
        </w:rPr>
        <w:t>ALT</w:t>
      </w:r>
      <w:r w:rsidR="00EC573D">
        <w:rPr>
          <w:rFonts w:ascii="Book Antiqua" w:eastAsia="Book Antiqua" w:hAnsi="Book Antiqua" w:cs="Book Antiqua"/>
          <w:color w:val="000000"/>
          <w:vertAlign w:val="superscript"/>
        </w:rPr>
        <w:t>[</w:t>
      </w:r>
      <w:proofErr w:type="gramEnd"/>
      <w:r w:rsidR="00EC573D">
        <w:rPr>
          <w:rFonts w:ascii="Book Antiqua" w:eastAsia="Book Antiqua" w:hAnsi="Book Antiqua" w:cs="Book Antiqua"/>
          <w:color w:val="000000"/>
          <w:vertAlign w:val="superscript"/>
        </w:rPr>
        <w:t>137-144</w:t>
      </w:r>
      <w:r w:rsidR="00EC573D"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As such, performing routine periodic surveillance of these patients with abdominal imaging and measuring alpha-fetoprotein levels could be considered. </w:t>
      </w:r>
    </w:p>
    <w:p w14:paraId="7F220290" w14:textId="77777777" w:rsidR="00230F60" w:rsidRPr="00F6576B" w:rsidRDefault="00230F60" w:rsidP="00F6576B">
      <w:pPr>
        <w:spacing w:line="360" w:lineRule="auto"/>
        <w:jc w:val="both"/>
        <w:rPr>
          <w:rFonts w:ascii="Book Antiqua" w:hAnsi="Book Antiqua"/>
        </w:rPr>
      </w:pPr>
    </w:p>
    <w:p w14:paraId="4012298E" w14:textId="77777777" w:rsidR="006F6816" w:rsidRPr="006F6816" w:rsidRDefault="00244B4D" w:rsidP="00F6576B">
      <w:pPr>
        <w:spacing w:line="360" w:lineRule="auto"/>
        <w:jc w:val="both"/>
        <w:rPr>
          <w:rFonts w:ascii="Book Antiqua" w:eastAsia="Book Antiqua" w:hAnsi="Book Antiqua" w:cs="Book Antiqua"/>
          <w:b/>
          <w:i/>
          <w:color w:val="000000"/>
        </w:rPr>
      </w:pPr>
      <w:r w:rsidRPr="006F6816">
        <w:rPr>
          <w:rFonts w:ascii="Book Antiqua" w:eastAsia="Book Antiqua" w:hAnsi="Book Antiqua" w:cs="Book Antiqua"/>
          <w:b/>
          <w:i/>
          <w:color w:val="000000"/>
        </w:rPr>
        <w:t>CVD</w:t>
      </w:r>
    </w:p>
    <w:p w14:paraId="0CC0DD96" w14:textId="5374EEFB"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 xml:space="preserve">Cardiovascular disease is the most common cause of death among NAFLD/MAFLD patients followed by extrahepatic </w:t>
      </w:r>
      <w:proofErr w:type="gramStart"/>
      <w:r w:rsidRPr="00F6576B">
        <w:rPr>
          <w:rFonts w:ascii="Book Antiqua" w:eastAsia="Book Antiqua" w:hAnsi="Book Antiqua" w:cs="Book Antiqua"/>
          <w:color w:val="000000"/>
        </w:rPr>
        <w:t>malignancies</w:t>
      </w:r>
      <w:r w:rsidR="00C73D9E">
        <w:rPr>
          <w:rFonts w:ascii="Book Antiqua" w:eastAsia="Book Antiqua" w:hAnsi="Book Antiqua" w:cs="Book Antiqua"/>
          <w:color w:val="000000"/>
          <w:vertAlign w:val="superscript"/>
        </w:rPr>
        <w:t>[</w:t>
      </w:r>
      <w:proofErr w:type="gramEnd"/>
      <w:r w:rsidR="00C73D9E">
        <w:rPr>
          <w:rFonts w:ascii="Book Antiqua" w:eastAsia="Book Antiqua" w:hAnsi="Book Antiqua" w:cs="Book Antiqua"/>
          <w:color w:val="000000"/>
          <w:vertAlign w:val="superscript"/>
        </w:rPr>
        <w:t>145</w:t>
      </w:r>
      <w:r w:rsidR="00C73D9E"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MAFLD is the hepatic manifestation of metabolic syndrome; as such, a vast majority of these patients have additional cardiometabolic risk factors. Indeed, when compared to NAFLD patients a nationwide database study from China demonstrated that MAFLD patients had an increased medium/high 10-year CVD risk according to Framingh</w:t>
      </w:r>
      <w:r w:rsidR="00597814">
        <w:rPr>
          <w:rFonts w:ascii="Book Antiqua" w:eastAsia="Book Antiqua" w:hAnsi="Book Antiqua" w:cs="Book Antiqua"/>
          <w:color w:val="000000"/>
        </w:rPr>
        <w:t xml:space="preserve">am risk score </w:t>
      </w:r>
      <w:r w:rsidR="00D17D8F">
        <w:rPr>
          <w:rFonts w:ascii="Book Antiqua" w:eastAsia="Book Antiqua" w:hAnsi="Book Antiqua" w:cs="Book Antiqua"/>
          <w:color w:val="000000"/>
        </w:rPr>
        <w:t>[</w:t>
      </w:r>
      <w:r w:rsidR="00597814">
        <w:rPr>
          <w:rFonts w:ascii="Book Antiqua" w:eastAsia="Book Antiqua" w:hAnsi="Book Antiqua" w:cs="Book Antiqua"/>
          <w:color w:val="000000"/>
        </w:rPr>
        <w:t xml:space="preserve">1064 (29.92%) </w:t>
      </w:r>
      <w:r w:rsidR="00597814" w:rsidRPr="00597814">
        <w:rPr>
          <w:rFonts w:ascii="Book Antiqua" w:eastAsia="Book Antiqua" w:hAnsi="Book Antiqua" w:cs="Book Antiqua"/>
          <w:i/>
          <w:color w:val="000000"/>
        </w:rPr>
        <w:t>vs</w:t>
      </w:r>
      <w:r w:rsidRPr="00F6576B">
        <w:rPr>
          <w:rFonts w:ascii="Book Antiqua" w:eastAsia="Book Antiqua" w:hAnsi="Book Antiqua" w:cs="Book Antiqua"/>
          <w:color w:val="000000"/>
        </w:rPr>
        <w:t xml:space="preserve"> 1022 (26.37%), </w:t>
      </w:r>
      <w:r w:rsidRPr="00042FAE">
        <w:rPr>
          <w:rFonts w:ascii="Book Antiqua" w:eastAsia="Book Antiqua" w:hAnsi="Book Antiqua" w:cs="Book Antiqua"/>
          <w:i/>
          <w:color w:val="000000"/>
        </w:rPr>
        <w:t>P</w:t>
      </w:r>
      <w:r w:rsidRPr="00F6576B">
        <w:rPr>
          <w:rFonts w:ascii="Book Antiqua" w:eastAsia="Book Antiqua" w:hAnsi="Book Antiqua" w:cs="Book Antiqua"/>
          <w:color w:val="000000"/>
        </w:rPr>
        <w:t xml:space="preserve"> &lt; 0.005</w:t>
      </w:r>
      <w:r w:rsidR="00D17D8F">
        <w:rPr>
          <w:rFonts w:ascii="Book Antiqua" w:eastAsia="Book Antiqua" w:hAnsi="Book Antiqua" w:cs="Book Antiqua"/>
          <w:color w:val="000000"/>
        </w:rPr>
        <w:t>]</w:t>
      </w:r>
      <w:r w:rsidR="008E63B0">
        <w:rPr>
          <w:rFonts w:ascii="Book Antiqua" w:eastAsia="Book Antiqua" w:hAnsi="Book Antiqua" w:cs="Book Antiqua"/>
          <w:color w:val="000000"/>
          <w:vertAlign w:val="superscript"/>
        </w:rPr>
        <w:t>[146</w:t>
      </w:r>
      <w:r w:rsidR="008E63B0" w:rsidRPr="001A5A1B">
        <w:rPr>
          <w:rFonts w:ascii="Book Antiqua" w:eastAsia="Book Antiqua" w:hAnsi="Book Antiqua" w:cs="Book Antiqua" w:hint="eastAsia"/>
          <w:color w:val="000000"/>
          <w:vertAlign w:val="superscript"/>
        </w:rPr>
        <w:t>]</w:t>
      </w:r>
      <w:r w:rsidR="008E63B0">
        <w:rPr>
          <w:rFonts w:ascii="Book Antiqua" w:eastAsia="Book Antiqua" w:hAnsi="Book Antiqua" w:cs="Book Antiqua"/>
          <w:color w:val="000000"/>
        </w:rPr>
        <w:t xml:space="preserve">. </w:t>
      </w:r>
      <w:r w:rsidRPr="00F6576B">
        <w:rPr>
          <w:rFonts w:ascii="Book Antiqua" w:eastAsia="Book Antiqua" w:hAnsi="Book Antiqua" w:cs="Book Antiqua"/>
          <w:color w:val="000000"/>
        </w:rPr>
        <w:t xml:space="preserve">While steatosis confers a lesser risk of CVD compared to steatohepatitis, the overall individual risk of CVD ultimately stems from the combination of the stage of fatty liver disease and the presence of other cardiometabolic risk factors. Patients with steatohepatitis and /or advanced fibrosis and those with co-existing T2DM are considered special risk groups for significant cardiovascular events and </w:t>
      </w:r>
      <w:proofErr w:type="gramStart"/>
      <w:r w:rsidRPr="00F6576B">
        <w:rPr>
          <w:rFonts w:ascii="Book Antiqua" w:eastAsia="Book Antiqua" w:hAnsi="Book Antiqua" w:cs="Book Antiqua"/>
          <w:color w:val="000000"/>
        </w:rPr>
        <w:t>mortality</w:t>
      </w:r>
      <w:r w:rsidR="008E63B0">
        <w:rPr>
          <w:rFonts w:ascii="Book Antiqua" w:eastAsia="Book Antiqua" w:hAnsi="Book Antiqua" w:cs="Book Antiqua"/>
          <w:color w:val="000000"/>
          <w:vertAlign w:val="superscript"/>
        </w:rPr>
        <w:t>[</w:t>
      </w:r>
      <w:proofErr w:type="gramEnd"/>
      <w:r w:rsidR="008E63B0">
        <w:rPr>
          <w:rFonts w:ascii="Book Antiqua" w:eastAsia="Book Antiqua" w:hAnsi="Book Antiqua" w:cs="Book Antiqua"/>
          <w:color w:val="000000"/>
          <w:vertAlign w:val="superscript"/>
        </w:rPr>
        <w:t>147</w:t>
      </w:r>
      <w:r w:rsidR="008E63B0"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w:t>
      </w:r>
    </w:p>
    <w:p w14:paraId="7BB35D71" w14:textId="7477055B" w:rsidR="00A77B3E" w:rsidRPr="00F6576B" w:rsidRDefault="00244B4D" w:rsidP="00726FB9">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 xml:space="preserve">In addition to coronary atherosclerosis, NAFLD/MAFLD patients are at a higher risk of cardiac arrhythmias such as atrial fibrillation and ventricular arrhythmias. Furthermore, many NAFLD patients have left ventricular systolic and/or diastolic dysfunction, aortic valve sclerosis, and mitral </w:t>
      </w:r>
      <w:proofErr w:type="gramStart"/>
      <w:r w:rsidRPr="00F6576B">
        <w:rPr>
          <w:rFonts w:ascii="Book Antiqua" w:eastAsia="Book Antiqua" w:hAnsi="Book Antiqua" w:cs="Book Antiqua"/>
          <w:color w:val="000000"/>
        </w:rPr>
        <w:t>calcifications</w:t>
      </w:r>
      <w:r w:rsidR="009C6CF5">
        <w:rPr>
          <w:rFonts w:ascii="Book Antiqua" w:eastAsia="Book Antiqua" w:hAnsi="Book Antiqua" w:cs="Book Antiqua"/>
          <w:color w:val="000000"/>
          <w:vertAlign w:val="superscript"/>
        </w:rPr>
        <w:t>[</w:t>
      </w:r>
      <w:proofErr w:type="gramEnd"/>
      <w:r w:rsidR="009C6CF5">
        <w:rPr>
          <w:rFonts w:ascii="Book Antiqua" w:eastAsia="Book Antiqua" w:hAnsi="Book Antiqua" w:cs="Book Antiqua"/>
          <w:color w:val="000000"/>
          <w:vertAlign w:val="superscript"/>
        </w:rPr>
        <w:t>148-153</w:t>
      </w:r>
      <w:r w:rsidR="009C6CF5"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While several studies have revealed a higher burden of cardiorenal disease in patients with MAFLD, a recent meta-analysis by </w:t>
      </w:r>
      <w:r w:rsidRPr="009D6310">
        <w:rPr>
          <w:rFonts w:ascii="Book Antiqua" w:eastAsia="Book Antiqua" w:hAnsi="Book Antiqua" w:cs="Book Antiqua"/>
          <w:color w:val="000000"/>
        </w:rPr>
        <w:t xml:space="preserve">Wen </w:t>
      </w:r>
      <w:r w:rsidRPr="009D6310">
        <w:rPr>
          <w:rFonts w:ascii="Book Antiqua" w:eastAsia="Book Antiqua" w:hAnsi="Book Antiqua" w:cs="Book Antiqua"/>
          <w:i/>
          <w:iCs/>
          <w:color w:val="000000"/>
        </w:rPr>
        <w:t xml:space="preserve">et </w:t>
      </w:r>
      <w:proofErr w:type="gramStart"/>
      <w:r w:rsidRPr="009D6310">
        <w:rPr>
          <w:rFonts w:ascii="Book Antiqua" w:eastAsia="Book Antiqua" w:hAnsi="Book Antiqua" w:cs="Book Antiqua"/>
          <w:i/>
          <w:iCs/>
          <w:color w:val="000000"/>
        </w:rPr>
        <w:t>al</w:t>
      </w:r>
      <w:r w:rsidR="00620BCA" w:rsidRPr="009D6310">
        <w:rPr>
          <w:rFonts w:ascii="Book Antiqua" w:eastAsia="Book Antiqua" w:hAnsi="Book Antiqua" w:cs="Book Antiqua"/>
          <w:color w:val="000000"/>
          <w:vertAlign w:val="superscript"/>
        </w:rPr>
        <w:t>[</w:t>
      </w:r>
      <w:proofErr w:type="gramEnd"/>
      <w:r w:rsidR="00620BCA" w:rsidRPr="009D6310">
        <w:rPr>
          <w:rFonts w:ascii="Book Antiqua" w:eastAsia="Book Antiqua" w:hAnsi="Book Antiqua" w:cs="Book Antiqua"/>
          <w:color w:val="000000"/>
          <w:vertAlign w:val="superscript"/>
        </w:rPr>
        <w:t>147]</w:t>
      </w:r>
      <w:r w:rsidRPr="00F6576B">
        <w:rPr>
          <w:rFonts w:ascii="Book Antiqua" w:eastAsia="Book Antiqua" w:hAnsi="Book Antiqua" w:cs="Book Antiqua"/>
          <w:color w:val="000000"/>
        </w:rPr>
        <w:t xml:space="preserve"> evaluating ten studies suggested a 1.95 times higher incidence of CVD or CVD-related mortality in the MAFLD patients than in the control group</w:t>
      </w:r>
      <w:r w:rsidR="00B020FB">
        <w:rPr>
          <w:rFonts w:ascii="Book Antiqua" w:eastAsia="Book Antiqua" w:hAnsi="Book Antiqua" w:cs="Book Antiqua"/>
          <w:color w:val="000000"/>
          <w:vertAlign w:val="superscript"/>
        </w:rPr>
        <w:t>[146,154,155</w:t>
      </w:r>
      <w:r w:rsidR="00B020FB"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Therefore, a thoughtful risk assessment of CVD, evaluation for subclinical atherosclerosis, and presumptive diagnostic studies and interventions for </w:t>
      </w:r>
      <w:r w:rsidRPr="00F6576B">
        <w:rPr>
          <w:rFonts w:ascii="Book Antiqua" w:eastAsia="Book Antiqua" w:hAnsi="Book Antiqua" w:cs="Book Antiqua"/>
          <w:color w:val="000000"/>
        </w:rPr>
        <w:lastRenderedPageBreak/>
        <w:t>high-risk patients are needed to lower the high global disease burden of CVD in NAFLD/MAFLD patients. Studies evaluating the association of NAFLD/MAFLD, and CVD are listed in Table 1 for further review.</w:t>
      </w:r>
    </w:p>
    <w:p w14:paraId="2B14A3A6" w14:textId="77777777" w:rsidR="00A77B3E" w:rsidRPr="00F6576B" w:rsidRDefault="00A77B3E" w:rsidP="00F6576B">
      <w:pPr>
        <w:spacing w:line="360" w:lineRule="auto"/>
        <w:jc w:val="both"/>
        <w:rPr>
          <w:rFonts w:ascii="Book Antiqua" w:hAnsi="Book Antiqua"/>
        </w:rPr>
      </w:pPr>
    </w:p>
    <w:p w14:paraId="560330C1" w14:textId="77777777" w:rsidR="00ED63D6" w:rsidRPr="00ED63D6" w:rsidRDefault="00244B4D" w:rsidP="00F6576B">
      <w:pPr>
        <w:spacing w:line="360" w:lineRule="auto"/>
        <w:jc w:val="both"/>
        <w:rPr>
          <w:rFonts w:ascii="Book Antiqua" w:eastAsia="Book Antiqua" w:hAnsi="Book Antiqua" w:cs="Book Antiqua"/>
          <w:b/>
          <w:i/>
          <w:color w:val="000000"/>
        </w:rPr>
      </w:pPr>
      <w:r w:rsidRPr="00ED63D6">
        <w:rPr>
          <w:rFonts w:ascii="Book Antiqua" w:eastAsia="Book Antiqua" w:hAnsi="Book Antiqua" w:cs="Book Antiqua"/>
          <w:b/>
          <w:i/>
          <w:color w:val="000000"/>
        </w:rPr>
        <w:t>CKD</w:t>
      </w:r>
    </w:p>
    <w:p w14:paraId="51D6EAD9" w14:textId="0B738C51" w:rsidR="00133C05" w:rsidRDefault="00ED63D6" w:rsidP="00F6576B">
      <w:pPr>
        <w:spacing w:line="360" w:lineRule="auto"/>
        <w:jc w:val="both"/>
        <w:rPr>
          <w:rFonts w:ascii="Book Antiqua" w:eastAsia="Book Antiqua" w:hAnsi="Book Antiqua" w:cs="Book Antiqua"/>
          <w:color w:val="000000"/>
        </w:rPr>
      </w:pPr>
      <w:r w:rsidRPr="00F6576B">
        <w:rPr>
          <w:rFonts w:ascii="Book Antiqua" w:eastAsia="Book Antiqua" w:hAnsi="Book Antiqua" w:cs="Book Antiqua"/>
          <w:color w:val="000000"/>
        </w:rPr>
        <w:t>Chronic kidney disease (CKD)</w:t>
      </w:r>
      <w:r w:rsidR="00244B4D" w:rsidRPr="00F6576B">
        <w:rPr>
          <w:rFonts w:ascii="Book Antiqua" w:eastAsia="Book Antiqua" w:hAnsi="Book Antiqua" w:cs="Book Antiqua"/>
          <w:color w:val="000000"/>
        </w:rPr>
        <w:t xml:space="preserve"> is a worldwide public he</w:t>
      </w:r>
      <w:r w:rsidR="00E73B31">
        <w:rPr>
          <w:rFonts w:ascii="Book Antiqua" w:eastAsia="Book Antiqua" w:hAnsi="Book Antiqua" w:cs="Book Antiqua"/>
          <w:color w:val="000000"/>
        </w:rPr>
        <w:t>alth problem affecting up to 10</w:t>
      </w:r>
      <w:r w:rsidR="00E73B31" w:rsidRPr="00F6576B">
        <w:rPr>
          <w:rFonts w:ascii="Book Antiqua" w:eastAsia="Book Antiqua" w:hAnsi="Book Antiqua" w:cs="Book Antiqua"/>
          <w:color w:val="000000"/>
        </w:rPr>
        <w:t>%</w:t>
      </w:r>
      <w:r w:rsidR="00244B4D" w:rsidRPr="00F6576B">
        <w:rPr>
          <w:rFonts w:ascii="Book Antiqua" w:eastAsia="Book Antiqua" w:hAnsi="Book Antiqua" w:cs="Book Antiqua"/>
          <w:color w:val="000000"/>
        </w:rPr>
        <w:t xml:space="preserve">-15% of the general population. More recently, a strong association between NAFLD/MAFLD and CKD has been established independent of commonly co-existing diseases such as obesity, HTN, and T2DM. A meta-analysis </w:t>
      </w:r>
      <w:r w:rsidR="00244B4D" w:rsidRPr="004E1085">
        <w:rPr>
          <w:rFonts w:ascii="Book Antiqua" w:eastAsia="Book Antiqua" w:hAnsi="Book Antiqua" w:cs="Book Antiqua"/>
          <w:color w:val="000000"/>
        </w:rPr>
        <w:t xml:space="preserve">by </w:t>
      </w:r>
      <w:proofErr w:type="spellStart"/>
      <w:r w:rsidR="00244B4D" w:rsidRPr="009D6310">
        <w:rPr>
          <w:rFonts w:ascii="Book Antiqua" w:eastAsia="Book Antiqua" w:hAnsi="Book Antiqua" w:cs="Book Antiqua"/>
          <w:color w:val="000000"/>
        </w:rPr>
        <w:t>Targher</w:t>
      </w:r>
      <w:proofErr w:type="spellEnd"/>
      <w:r w:rsidR="00244B4D" w:rsidRPr="009D6310">
        <w:rPr>
          <w:rFonts w:ascii="Book Antiqua" w:eastAsia="Book Antiqua" w:hAnsi="Book Antiqua" w:cs="Book Antiqua"/>
          <w:color w:val="000000"/>
        </w:rPr>
        <w:t xml:space="preserve"> </w:t>
      </w:r>
      <w:r w:rsidR="00244B4D" w:rsidRPr="009D6310">
        <w:rPr>
          <w:rFonts w:ascii="Book Antiqua" w:eastAsia="Book Antiqua" w:hAnsi="Book Antiqua" w:cs="Book Antiqua"/>
          <w:i/>
          <w:iCs/>
          <w:color w:val="000000"/>
        </w:rPr>
        <w:t xml:space="preserve">et </w:t>
      </w:r>
      <w:proofErr w:type="gramStart"/>
      <w:r w:rsidR="00244B4D" w:rsidRPr="009D6310">
        <w:rPr>
          <w:rFonts w:ascii="Book Antiqua" w:eastAsia="Book Antiqua" w:hAnsi="Book Antiqua" w:cs="Book Antiqua"/>
          <w:i/>
          <w:iCs/>
          <w:color w:val="000000"/>
        </w:rPr>
        <w:t>al</w:t>
      </w:r>
      <w:r w:rsidR="008B292D" w:rsidRPr="009D6310">
        <w:rPr>
          <w:rFonts w:ascii="Book Antiqua" w:eastAsia="Book Antiqua" w:hAnsi="Book Antiqua" w:cs="Book Antiqua"/>
          <w:color w:val="000000"/>
          <w:vertAlign w:val="superscript"/>
        </w:rPr>
        <w:t>[</w:t>
      </w:r>
      <w:proofErr w:type="gramEnd"/>
      <w:r w:rsidR="008B292D" w:rsidRPr="009D6310">
        <w:rPr>
          <w:rFonts w:ascii="Book Antiqua" w:eastAsia="Book Antiqua" w:hAnsi="Book Antiqua" w:cs="Book Antiqua"/>
          <w:color w:val="000000"/>
          <w:vertAlign w:val="superscript"/>
        </w:rPr>
        <w:t>156</w:t>
      </w:r>
      <w:r w:rsidR="008B292D" w:rsidRPr="009D6310">
        <w:rPr>
          <w:rFonts w:ascii="Book Antiqua" w:eastAsia="Book Antiqua" w:hAnsi="Book Antiqua" w:cs="Book Antiqua" w:hint="eastAsia"/>
          <w:color w:val="000000"/>
          <w:vertAlign w:val="superscript"/>
        </w:rPr>
        <w:t>]</w:t>
      </w:r>
      <w:r w:rsidR="00244B4D" w:rsidRPr="00F6576B">
        <w:rPr>
          <w:rFonts w:ascii="Book Antiqua" w:eastAsia="Book Antiqua" w:hAnsi="Book Antiqua" w:cs="Book Antiqua"/>
          <w:color w:val="000000"/>
        </w:rPr>
        <w:t xml:space="preserve"> suggested that NAFLD patients had a considerably higher risk of incident CKD than those without NAFLD. (OR 1.87; 95%CI 1.3-4.1</w:t>
      </w:r>
      <w:r w:rsidR="00244B4D" w:rsidRPr="004E1085">
        <w:rPr>
          <w:rFonts w:ascii="Book Antiqua" w:eastAsia="Book Antiqua" w:hAnsi="Book Antiqua" w:cs="Book Antiqua"/>
          <w:color w:val="000000"/>
        </w:rPr>
        <w:t>).</w:t>
      </w:r>
      <w:r w:rsidR="00244B4D" w:rsidRPr="00F6576B">
        <w:rPr>
          <w:rFonts w:ascii="Book Antiqua" w:eastAsia="Book Antiqua" w:hAnsi="Book Antiqua" w:cs="Book Antiqua"/>
          <w:color w:val="000000"/>
        </w:rPr>
        <w:t xml:space="preserve"> Few other studies also demonstrated similar findings even after adjustment for potential confounders such as age, sex, BMI, and other well-established metabolic risk </w:t>
      </w:r>
      <w:proofErr w:type="gramStart"/>
      <w:r w:rsidR="00244B4D" w:rsidRPr="00F6576B">
        <w:rPr>
          <w:rFonts w:ascii="Book Antiqua" w:eastAsia="Book Antiqua" w:hAnsi="Book Antiqua" w:cs="Book Antiqua"/>
          <w:color w:val="000000"/>
        </w:rPr>
        <w:t>factors</w:t>
      </w:r>
      <w:r w:rsidR="00133C05">
        <w:rPr>
          <w:rFonts w:ascii="Book Antiqua" w:eastAsia="Book Antiqua" w:hAnsi="Book Antiqua" w:cs="Book Antiqua"/>
          <w:color w:val="000000"/>
          <w:vertAlign w:val="superscript"/>
        </w:rPr>
        <w:t>[</w:t>
      </w:r>
      <w:proofErr w:type="gramEnd"/>
      <w:r w:rsidR="00133C05">
        <w:rPr>
          <w:rFonts w:ascii="Book Antiqua" w:eastAsia="Book Antiqua" w:hAnsi="Book Antiqua" w:cs="Book Antiqua"/>
          <w:color w:val="000000"/>
          <w:vertAlign w:val="superscript"/>
        </w:rPr>
        <w:t>157</w:t>
      </w:r>
      <w:r w:rsidR="00133C05" w:rsidRPr="001A5A1B">
        <w:rPr>
          <w:rFonts w:ascii="Book Antiqua" w:eastAsia="Book Antiqua" w:hAnsi="Book Antiqua" w:cs="Book Antiqua" w:hint="eastAsia"/>
          <w:color w:val="000000"/>
          <w:vertAlign w:val="superscript"/>
        </w:rPr>
        <w:t>]</w:t>
      </w:r>
      <w:r w:rsidR="00244B4D" w:rsidRPr="00F6576B">
        <w:rPr>
          <w:rFonts w:ascii="Book Antiqua" w:eastAsia="Book Antiqua" w:hAnsi="Book Antiqua" w:cs="Book Antiqua"/>
          <w:color w:val="000000"/>
        </w:rPr>
        <w:t>. Currently postulated etiologies include upregulation of the renin-angiotensin system and impa</w:t>
      </w:r>
      <w:r w:rsidR="00133C05">
        <w:rPr>
          <w:rFonts w:ascii="Book Antiqua" w:eastAsia="Book Antiqua" w:hAnsi="Book Antiqua" w:cs="Book Antiqua"/>
          <w:color w:val="000000"/>
        </w:rPr>
        <w:t xml:space="preserve">irment of antioxidant defense. </w:t>
      </w:r>
      <w:r w:rsidR="00244B4D" w:rsidRPr="00F6576B">
        <w:rPr>
          <w:rFonts w:ascii="Book Antiqua" w:eastAsia="Book Antiqua" w:hAnsi="Book Antiqua" w:cs="Book Antiqua"/>
          <w:color w:val="000000"/>
        </w:rPr>
        <w:t xml:space="preserve">Other associated factors that link NAFLD/MAFLD and CKD include metabolic syndrome, platelet activation, dysbiosis, unhealthy eating habits, and </w:t>
      </w:r>
      <w:proofErr w:type="gramStart"/>
      <w:r w:rsidR="00244B4D" w:rsidRPr="00F6576B">
        <w:rPr>
          <w:rFonts w:ascii="Book Antiqua" w:eastAsia="Book Antiqua" w:hAnsi="Book Antiqua" w:cs="Book Antiqua"/>
          <w:color w:val="000000"/>
        </w:rPr>
        <w:t>aging</w:t>
      </w:r>
      <w:r w:rsidR="00133C05">
        <w:rPr>
          <w:rFonts w:ascii="Book Antiqua" w:eastAsia="Book Antiqua" w:hAnsi="Book Antiqua" w:cs="Book Antiqua"/>
          <w:color w:val="000000"/>
          <w:vertAlign w:val="superscript"/>
        </w:rPr>
        <w:t>[</w:t>
      </w:r>
      <w:proofErr w:type="gramEnd"/>
      <w:r w:rsidR="00133C05">
        <w:rPr>
          <w:rFonts w:ascii="Book Antiqua" w:eastAsia="Book Antiqua" w:hAnsi="Book Antiqua" w:cs="Book Antiqua"/>
          <w:color w:val="000000"/>
          <w:vertAlign w:val="superscript"/>
        </w:rPr>
        <w:t>158</w:t>
      </w:r>
      <w:r w:rsidR="004012DA">
        <w:rPr>
          <w:rFonts w:ascii="Book Antiqua" w:eastAsia="Book Antiqua" w:hAnsi="Book Antiqua" w:cs="Book Antiqua"/>
          <w:color w:val="000000"/>
          <w:vertAlign w:val="superscript"/>
        </w:rPr>
        <w:t>-160</w:t>
      </w:r>
      <w:r w:rsidR="00133C05" w:rsidRPr="001A5A1B">
        <w:rPr>
          <w:rFonts w:ascii="Book Antiqua" w:eastAsia="Book Antiqua" w:hAnsi="Book Antiqua" w:cs="Book Antiqua" w:hint="eastAsia"/>
          <w:color w:val="000000"/>
          <w:vertAlign w:val="superscript"/>
        </w:rPr>
        <w:t>]</w:t>
      </w:r>
      <w:r w:rsidR="00244B4D" w:rsidRPr="00F6576B">
        <w:rPr>
          <w:rFonts w:ascii="Book Antiqua" w:eastAsia="Book Antiqua" w:hAnsi="Book Antiqua" w:cs="Book Antiqua"/>
          <w:color w:val="000000"/>
        </w:rPr>
        <w:t>.</w:t>
      </w:r>
    </w:p>
    <w:p w14:paraId="3CFC74FA" w14:textId="77879187" w:rsidR="00A77B3E" w:rsidRPr="00F6576B" w:rsidRDefault="00244B4D" w:rsidP="009B497E">
      <w:pPr>
        <w:spacing w:line="360" w:lineRule="auto"/>
        <w:ind w:firstLineChars="200" w:firstLine="480"/>
        <w:jc w:val="both"/>
        <w:rPr>
          <w:rFonts w:ascii="Book Antiqua" w:hAnsi="Book Antiqua"/>
        </w:rPr>
      </w:pPr>
      <w:r w:rsidRPr="00F6576B">
        <w:rPr>
          <w:rFonts w:ascii="Book Antiqua" w:eastAsia="Book Antiqua" w:hAnsi="Book Antiqua" w:cs="Book Antiqua"/>
          <w:color w:val="000000"/>
        </w:rPr>
        <w:t>Since the advent of the new diagnostic criteria for MAFLD, numerous studies have suggested a significant association of MAFLD with CKD, particularly in patients with concomitant DM. A nationw</w:t>
      </w:r>
      <w:r w:rsidR="00133C05">
        <w:rPr>
          <w:rFonts w:ascii="Book Antiqua" w:eastAsia="Book Antiqua" w:hAnsi="Book Antiqua" w:cs="Book Antiqua"/>
          <w:color w:val="000000"/>
        </w:rPr>
        <w:t>ide cohort study evaluating 268</w:t>
      </w:r>
      <w:r w:rsidRPr="00F6576B">
        <w:rPr>
          <w:rFonts w:ascii="Book Antiqua" w:eastAsia="Book Antiqua" w:hAnsi="Book Antiqua" w:cs="Book Antiqua"/>
          <w:color w:val="000000"/>
        </w:rPr>
        <w:t xml:space="preserve">946 patients by </w:t>
      </w:r>
      <w:r w:rsidRPr="009D6310">
        <w:rPr>
          <w:rFonts w:ascii="Book Antiqua" w:eastAsia="Book Antiqua" w:hAnsi="Book Antiqua" w:cs="Book Antiqua"/>
          <w:color w:val="000000"/>
        </w:rPr>
        <w:t xml:space="preserve">Jung </w:t>
      </w:r>
      <w:r w:rsidRPr="009D6310">
        <w:rPr>
          <w:rFonts w:ascii="Book Antiqua" w:eastAsia="Book Antiqua" w:hAnsi="Book Antiqua" w:cs="Book Antiqua"/>
          <w:i/>
          <w:iCs/>
          <w:color w:val="000000"/>
        </w:rPr>
        <w:t xml:space="preserve">et </w:t>
      </w:r>
      <w:proofErr w:type="gramStart"/>
      <w:r w:rsidRPr="009D6310">
        <w:rPr>
          <w:rFonts w:ascii="Book Antiqua" w:eastAsia="Book Antiqua" w:hAnsi="Book Antiqua" w:cs="Book Antiqua"/>
          <w:i/>
          <w:iCs/>
          <w:color w:val="000000"/>
        </w:rPr>
        <w:t>al</w:t>
      </w:r>
      <w:r w:rsidR="008B292D" w:rsidRPr="009D6310">
        <w:rPr>
          <w:rFonts w:ascii="Book Antiqua" w:eastAsia="Book Antiqua" w:hAnsi="Book Antiqua" w:cs="Book Antiqua"/>
          <w:color w:val="000000"/>
          <w:vertAlign w:val="superscript"/>
        </w:rPr>
        <w:t>[</w:t>
      </w:r>
      <w:proofErr w:type="gramEnd"/>
      <w:r w:rsidR="008B292D" w:rsidRPr="009D6310">
        <w:rPr>
          <w:rFonts w:ascii="Book Antiqua" w:eastAsia="Book Antiqua" w:hAnsi="Book Antiqua" w:cs="Book Antiqua"/>
          <w:color w:val="000000"/>
          <w:vertAlign w:val="superscript"/>
        </w:rPr>
        <w:t>161</w:t>
      </w:r>
      <w:r w:rsidR="008B292D" w:rsidRPr="009D6310">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revealed a higher adjusted hazard ratio (</w:t>
      </w:r>
      <w:proofErr w:type="spellStart"/>
      <w:r w:rsidRPr="00F6576B">
        <w:rPr>
          <w:rFonts w:ascii="Book Antiqua" w:eastAsia="Book Antiqua" w:hAnsi="Book Antiqua" w:cs="Book Antiqua"/>
          <w:color w:val="000000"/>
        </w:rPr>
        <w:t>aHR</w:t>
      </w:r>
      <w:proofErr w:type="spellEnd"/>
      <w:r w:rsidRPr="00F6576B">
        <w:rPr>
          <w:rFonts w:ascii="Book Antiqua" w:eastAsia="Book Antiqua" w:hAnsi="Book Antiqua" w:cs="Book Antiqua"/>
          <w:color w:val="000000"/>
        </w:rPr>
        <w:t xml:space="preserve">) for incident CKD in MAFLD patients when compared to those with NAFLD (1.18 (95%CI, 1.01-1.39; </w:t>
      </w:r>
      <w:r w:rsidRPr="00F6576B">
        <w:rPr>
          <w:rFonts w:ascii="Book Antiqua" w:eastAsia="Book Antiqua" w:hAnsi="Book Antiqua" w:cs="Book Antiqua"/>
          <w:i/>
          <w:iCs/>
          <w:color w:val="000000"/>
        </w:rPr>
        <w:t>P</w:t>
      </w:r>
      <w:r w:rsidRPr="00F6576B">
        <w:rPr>
          <w:rFonts w:ascii="Book Antiqua" w:eastAsia="Book Antiqua" w:hAnsi="Book Antiqua" w:cs="Book Antiqua"/>
          <w:color w:val="000000"/>
        </w:rPr>
        <w:t xml:space="preserve"> = 0.040)</w:t>
      </w:r>
      <w:r w:rsidRPr="004E1085">
        <w:rPr>
          <w:rFonts w:ascii="Book Antiqua" w:eastAsia="Book Antiqua" w:hAnsi="Book Antiqua" w:cs="Book Antiqua"/>
          <w:color w:val="000000"/>
        </w:rPr>
        <w:t>.</w:t>
      </w:r>
      <w:r w:rsidRPr="00F6576B">
        <w:rPr>
          <w:rFonts w:ascii="Book Antiqua" w:eastAsia="Book Antiqua" w:hAnsi="Book Antiqua" w:cs="Book Antiqua"/>
          <w:color w:val="000000"/>
        </w:rPr>
        <w:t xml:space="preserve"> Studies evaluating the association of NAFLD/MAFLD, and CKD are listed in Table 2 for further review.</w:t>
      </w:r>
    </w:p>
    <w:p w14:paraId="3C20751C" w14:textId="77777777" w:rsidR="00A77B3E" w:rsidRPr="00F6576B" w:rsidRDefault="00A77B3E" w:rsidP="00F6576B">
      <w:pPr>
        <w:spacing w:line="360" w:lineRule="auto"/>
        <w:jc w:val="both"/>
        <w:rPr>
          <w:rFonts w:ascii="Book Antiqua" w:hAnsi="Book Antiqua"/>
        </w:rPr>
      </w:pPr>
    </w:p>
    <w:p w14:paraId="3B8955F9" w14:textId="77777777" w:rsidR="007F3142" w:rsidRPr="007F3142" w:rsidRDefault="00244B4D" w:rsidP="00F6576B">
      <w:pPr>
        <w:spacing w:line="360" w:lineRule="auto"/>
        <w:jc w:val="both"/>
        <w:rPr>
          <w:rFonts w:ascii="Book Antiqua" w:eastAsia="Book Antiqua" w:hAnsi="Book Antiqua" w:cs="Book Antiqua"/>
          <w:b/>
          <w:i/>
          <w:color w:val="000000"/>
        </w:rPr>
      </w:pPr>
      <w:r w:rsidRPr="007F3142">
        <w:rPr>
          <w:rFonts w:ascii="Book Antiqua" w:eastAsia="Book Antiqua" w:hAnsi="Book Antiqua" w:cs="Book Antiqua"/>
          <w:b/>
          <w:i/>
          <w:color w:val="000000"/>
        </w:rPr>
        <w:t>Extrahepatic malignancies</w:t>
      </w:r>
    </w:p>
    <w:p w14:paraId="4439884A" w14:textId="75F34F71"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 xml:space="preserve">Metabolic syndrome is a well-known risk factor for colorectal cancer. Consequently, several studies have suggested that NASH is independently associated with a heightened risk of colorectal adenomas and advanced colonic neoplasms. Of late, </w:t>
      </w:r>
      <w:r w:rsidR="00F552E5" w:rsidRPr="00F552E5">
        <w:rPr>
          <w:rFonts w:ascii="Book Antiqua" w:eastAsia="Book Antiqua" w:hAnsi="Book Antiqua" w:cs="Book Antiqua"/>
          <w:color w:val="000000"/>
        </w:rPr>
        <w:lastRenderedPageBreak/>
        <w:t>Fukunaga</w:t>
      </w:r>
      <w:r w:rsidRPr="009D6310">
        <w:rPr>
          <w:rFonts w:ascii="Book Antiqua" w:eastAsia="Book Antiqua" w:hAnsi="Book Antiqua" w:cs="Book Antiqua"/>
          <w:color w:val="000000"/>
        </w:rPr>
        <w:t xml:space="preserve"> </w:t>
      </w:r>
      <w:r w:rsidRPr="009D6310">
        <w:rPr>
          <w:rFonts w:ascii="Book Antiqua" w:eastAsia="Book Antiqua" w:hAnsi="Book Antiqua" w:cs="Book Antiqua"/>
          <w:i/>
          <w:iCs/>
          <w:color w:val="000000"/>
        </w:rPr>
        <w:t xml:space="preserve">et </w:t>
      </w:r>
      <w:proofErr w:type="gramStart"/>
      <w:r w:rsidRPr="009D6310">
        <w:rPr>
          <w:rFonts w:ascii="Book Antiqua" w:eastAsia="Book Antiqua" w:hAnsi="Book Antiqua" w:cs="Book Antiqua"/>
          <w:i/>
          <w:iCs/>
          <w:color w:val="000000"/>
        </w:rPr>
        <w:t>al</w:t>
      </w:r>
      <w:r w:rsidR="00E90AF7">
        <w:rPr>
          <w:rFonts w:ascii="Book Antiqua" w:eastAsia="Book Antiqua" w:hAnsi="Book Antiqua" w:cs="Book Antiqua"/>
          <w:color w:val="000000"/>
          <w:vertAlign w:val="superscript"/>
        </w:rPr>
        <w:t>[</w:t>
      </w:r>
      <w:proofErr w:type="gramEnd"/>
      <w:r w:rsidR="00E90AF7">
        <w:rPr>
          <w:rFonts w:ascii="Book Antiqua" w:eastAsia="Book Antiqua" w:hAnsi="Book Antiqua" w:cs="Book Antiqua"/>
          <w:color w:val="000000"/>
          <w:vertAlign w:val="superscript"/>
        </w:rPr>
        <w:t>162</w:t>
      </w:r>
      <w:r w:rsidR="00E90AF7"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suggested that MAFLD identifies colorectal adenomas more accurately than NAFLD (OR 3.191; 95%CI 1.494-7.070; </w:t>
      </w:r>
      <w:r w:rsidRPr="00F6576B">
        <w:rPr>
          <w:rFonts w:ascii="Book Antiqua" w:eastAsia="Book Antiqua" w:hAnsi="Book Antiqua" w:cs="Book Antiqua"/>
          <w:i/>
          <w:iCs/>
          <w:color w:val="000000"/>
        </w:rPr>
        <w:t>P</w:t>
      </w:r>
      <w:r w:rsidRPr="00F6576B">
        <w:rPr>
          <w:rFonts w:ascii="Book Antiqua" w:eastAsia="Book Antiqua" w:hAnsi="Book Antiqua" w:cs="Book Antiqua"/>
          <w:color w:val="000000"/>
        </w:rPr>
        <w:t xml:space="preserve"> = 0.003), with a particularly high risk of colonic adenomas in individuals with non-obese MAFLD (OR 3.351; 95%CI 1.589-7.262; </w:t>
      </w:r>
      <w:r w:rsidR="005864C2" w:rsidRPr="005864C2">
        <w:rPr>
          <w:rFonts w:ascii="Book Antiqua" w:eastAsia="Book Antiqua" w:hAnsi="Book Antiqua" w:cs="Book Antiqua"/>
          <w:i/>
          <w:color w:val="000000"/>
        </w:rPr>
        <w:t>P</w:t>
      </w:r>
      <w:r w:rsidRPr="00F6576B">
        <w:rPr>
          <w:rFonts w:ascii="Book Antiqua" w:eastAsia="Book Antiqua" w:hAnsi="Book Antiqua" w:cs="Book Antiqua"/>
          <w:color w:val="000000"/>
        </w:rPr>
        <w:t xml:space="preserve"> ≤ 0.001). Whether NAFLD/MAFLD directly contributes to colon cancer or if colon cancer occurs due to shared metabolic risk factors remains unclear. Patients with NAFLD are believed to have lower adiponectin levels that result in lesser endothelial cell apoptosis and increased proliferation of neoplastic cells, supporting the former possibility of a direct carcinogenic effect of steatohepatitis. Moreover, increased risk of other extrahepatic malignancies such as gastric </w:t>
      </w:r>
      <w:proofErr w:type="gramStart"/>
      <w:r w:rsidRPr="00F6576B">
        <w:rPr>
          <w:rFonts w:ascii="Book Antiqua" w:eastAsia="Book Antiqua" w:hAnsi="Book Antiqua" w:cs="Book Antiqua"/>
          <w:color w:val="000000"/>
        </w:rPr>
        <w:t>cancer</w:t>
      </w:r>
      <w:r w:rsidR="006D1063">
        <w:rPr>
          <w:rFonts w:ascii="Book Antiqua" w:eastAsia="Book Antiqua" w:hAnsi="Book Antiqua" w:cs="Book Antiqua"/>
          <w:color w:val="000000"/>
          <w:vertAlign w:val="superscript"/>
        </w:rPr>
        <w:t>[</w:t>
      </w:r>
      <w:proofErr w:type="gramEnd"/>
      <w:r w:rsidR="006D1063">
        <w:rPr>
          <w:rFonts w:ascii="Book Antiqua" w:eastAsia="Book Antiqua" w:hAnsi="Book Antiqua" w:cs="Book Antiqua"/>
          <w:color w:val="000000"/>
          <w:vertAlign w:val="superscript"/>
        </w:rPr>
        <w:t>163</w:t>
      </w:r>
      <w:r w:rsidR="006D1063"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pancreatic cancer</w:t>
      </w:r>
      <w:r w:rsidR="006D1063">
        <w:rPr>
          <w:rFonts w:ascii="Book Antiqua" w:eastAsia="Book Antiqua" w:hAnsi="Book Antiqua" w:cs="Book Antiqua"/>
          <w:color w:val="000000"/>
          <w:vertAlign w:val="superscript"/>
        </w:rPr>
        <w:t>[164</w:t>
      </w:r>
      <w:r w:rsidR="006D1063"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esophageal cancer</w:t>
      </w:r>
      <w:r w:rsidR="006D1063">
        <w:rPr>
          <w:rFonts w:ascii="Book Antiqua" w:eastAsia="Book Antiqua" w:hAnsi="Book Antiqua" w:cs="Book Antiqua"/>
          <w:color w:val="000000"/>
          <w:vertAlign w:val="superscript"/>
        </w:rPr>
        <w:t>[165</w:t>
      </w:r>
      <w:r w:rsidR="006D1063"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breast cancer</w:t>
      </w:r>
      <w:r w:rsidR="006D1063">
        <w:rPr>
          <w:rFonts w:ascii="Book Antiqua" w:eastAsia="Book Antiqua" w:hAnsi="Book Antiqua" w:cs="Book Antiqua"/>
          <w:color w:val="000000"/>
          <w:vertAlign w:val="superscript"/>
        </w:rPr>
        <w:t>[166</w:t>
      </w:r>
      <w:r w:rsidR="006D1063"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and prostate cancer</w:t>
      </w:r>
      <w:r w:rsidR="006D1063">
        <w:rPr>
          <w:rFonts w:ascii="Book Antiqua" w:eastAsia="Book Antiqua" w:hAnsi="Book Antiqua" w:cs="Book Antiqua"/>
          <w:color w:val="000000"/>
          <w:vertAlign w:val="superscript"/>
        </w:rPr>
        <w:t>[167</w:t>
      </w:r>
      <w:r w:rsidR="006D1063" w:rsidRPr="001A5A1B">
        <w:rPr>
          <w:rFonts w:ascii="Book Antiqua" w:eastAsia="Book Antiqua" w:hAnsi="Book Antiqua" w:cs="Book Antiqua" w:hint="eastAsia"/>
          <w:color w:val="000000"/>
          <w:vertAlign w:val="superscript"/>
        </w:rPr>
        <w:t>]</w:t>
      </w:r>
      <w:r w:rsidRPr="00F6576B">
        <w:rPr>
          <w:rFonts w:ascii="Book Antiqua" w:eastAsia="Book Antiqua" w:hAnsi="Book Antiqua" w:cs="Book Antiqua"/>
          <w:color w:val="000000"/>
        </w:rPr>
        <w:t xml:space="preserve"> are noted in patients with NAFLD.</w:t>
      </w:r>
    </w:p>
    <w:p w14:paraId="6E2E65E8" w14:textId="77777777" w:rsidR="00A77B3E" w:rsidRPr="00F6576B" w:rsidRDefault="00A77B3E" w:rsidP="00F6576B">
      <w:pPr>
        <w:spacing w:line="360" w:lineRule="auto"/>
        <w:jc w:val="both"/>
        <w:rPr>
          <w:rFonts w:ascii="Book Antiqua" w:hAnsi="Book Antiqua"/>
        </w:rPr>
      </w:pPr>
    </w:p>
    <w:p w14:paraId="370935A9" w14:textId="77777777" w:rsidR="00704758" w:rsidRPr="00704758" w:rsidRDefault="00244B4D" w:rsidP="00F6576B">
      <w:pPr>
        <w:spacing w:line="360" w:lineRule="auto"/>
        <w:jc w:val="both"/>
        <w:rPr>
          <w:rFonts w:ascii="Book Antiqua" w:eastAsia="Book Antiqua" w:hAnsi="Book Antiqua" w:cs="Book Antiqua"/>
          <w:b/>
          <w:i/>
          <w:color w:val="000000"/>
        </w:rPr>
      </w:pPr>
      <w:r w:rsidRPr="00704758">
        <w:rPr>
          <w:rFonts w:ascii="Book Antiqua" w:eastAsia="Book Antiqua" w:hAnsi="Book Antiqua" w:cs="Book Antiqua"/>
          <w:b/>
          <w:i/>
          <w:color w:val="000000"/>
        </w:rPr>
        <w:t>Others</w:t>
      </w:r>
    </w:p>
    <w:p w14:paraId="05086C1F" w14:textId="54715688"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Other commonly associated conditions in patients with NAFLD/MAFLD include gastroesophageal reflux disease, obstructive sleep apnea syndrome, psychological dysfunction, hypothyroidism, growth hormone deficiency, and polycystic ovarian syndrome. Despite the substantial research and evidence revealing an association between NAFLD/MAFLD and the aforementioned extrahepatic complications, there are no standardized screening recommendations for these conditions in these patient populations. Careful surveillance and proactive treatment of these extrahepatic complications might improve overall outcomes, morbidity, and mortality in patients with NAFLD/MAFLD</w:t>
      </w:r>
      <w:r w:rsidR="0084464A">
        <w:rPr>
          <w:rFonts w:ascii="Book Antiqua" w:eastAsia="Book Antiqua" w:hAnsi="Book Antiqua" w:cs="Book Antiqua"/>
          <w:color w:val="000000"/>
        </w:rPr>
        <w:t>.</w:t>
      </w:r>
    </w:p>
    <w:p w14:paraId="2F289809" w14:textId="77777777" w:rsidR="00A77B3E" w:rsidRPr="00F6576B" w:rsidRDefault="00A77B3E" w:rsidP="00F6576B">
      <w:pPr>
        <w:spacing w:line="360" w:lineRule="auto"/>
        <w:jc w:val="both"/>
        <w:rPr>
          <w:rFonts w:ascii="Book Antiqua" w:hAnsi="Book Antiqua"/>
        </w:rPr>
      </w:pPr>
    </w:p>
    <w:p w14:paraId="435D62A4"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aps/>
          <w:color w:val="000000"/>
          <w:u w:val="single"/>
        </w:rPr>
        <w:t>CONCLUSION</w:t>
      </w:r>
    </w:p>
    <w:p w14:paraId="709E1174"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 xml:space="preserve">The change in nomenclature has impacted the current understanding of fatty liver disease and stimulated more interest from the research community to better understand and treat this silent but deadly condition. As a limitation of our review, it only provides information about what is known and has been published to date as data on MAFLD is </w:t>
      </w:r>
      <w:r w:rsidRPr="00F6576B">
        <w:rPr>
          <w:rFonts w:ascii="Book Antiqua" w:eastAsia="Book Antiqua" w:hAnsi="Book Antiqua" w:cs="Book Antiqua"/>
          <w:color w:val="000000"/>
        </w:rPr>
        <w:lastRenderedPageBreak/>
        <w:t>emerging. As new evidence becomes available, practitioners will be better able to tackle this disease and prevent its deleterious complications.</w:t>
      </w:r>
    </w:p>
    <w:p w14:paraId="7B109436" w14:textId="77777777" w:rsidR="00A77B3E" w:rsidRPr="00F6576B" w:rsidRDefault="00A77B3E" w:rsidP="00F6576B">
      <w:pPr>
        <w:spacing w:line="360" w:lineRule="auto"/>
        <w:jc w:val="both"/>
        <w:rPr>
          <w:rFonts w:ascii="Book Antiqua" w:hAnsi="Book Antiqua"/>
        </w:rPr>
      </w:pPr>
    </w:p>
    <w:p w14:paraId="4612CC3C"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REFERENCES</w:t>
      </w:r>
    </w:p>
    <w:p w14:paraId="16AF5910"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 </w:t>
      </w:r>
      <w:r w:rsidRPr="00A31B51">
        <w:rPr>
          <w:rFonts w:ascii="Book Antiqua" w:hAnsi="Book Antiqua"/>
          <w:b/>
          <w:bCs/>
        </w:rPr>
        <w:t>Ludwig J</w:t>
      </w:r>
      <w:r w:rsidRPr="00A31B51">
        <w:rPr>
          <w:rFonts w:ascii="Book Antiqua" w:hAnsi="Book Antiqua"/>
        </w:rPr>
        <w:t xml:space="preserve">, </w:t>
      </w:r>
      <w:proofErr w:type="spellStart"/>
      <w:r w:rsidRPr="00A31B51">
        <w:rPr>
          <w:rFonts w:ascii="Book Antiqua" w:hAnsi="Book Antiqua"/>
        </w:rPr>
        <w:t>Viggiano</w:t>
      </w:r>
      <w:proofErr w:type="spellEnd"/>
      <w:r w:rsidRPr="00A31B51">
        <w:rPr>
          <w:rFonts w:ascii="Book Antiqua" w:hAnsi="Book Antiqua"/>
        </w:rPr>
        <w:t xml:space="preserve"> TR, McGill DB, Oh BJ. Nonalcoholic steatohepatitis: Mayo Clinic experiences with a hitherto unnamed disease. </w:t>
      </w:r>
      <w:r w:rsidRPr="00A31B51">
        <w:rPr>
          <w:rFonts w:ascii="Book Antiqua" w:hAnsi="Book Antiqua"/>
          <w:i/>
          <w:iCs/>
        </w:rPr>
        <w:t>Mayo Clin Proc</w:t>
      </w:r>
      <w:r w:rsidRPr="00A31B51">
        <w:rPr>
          <w:rFonts w:ascii="Book Antiqua" w:hAnsi="Book Antiqua"/>
        </w:rPr>
        <w:t xml:space="preserve"> 1980; </w:t>
      </w:r>
      <w:r w:rsidRPr="00A31B51">
        <w:rPr>
          <w:rFonts w:ascii="Book Antiqua" w:hAnsi="Book Antiqua"/>
          <w:b/>
          <w:bCs/>
        </w:rPr>
        <w:t>55</w:t>
      </w:r>
      <w:r w:rsidRPr="00A31B51">
        <w:rPr>
          <w:rFonts w:ascii="Book Antiqua" w:hAnsi="Book Antiqua"/>
        </w:rPr>
        <w:t>: 434-438 [PMID: 7382552]</w:t>
      </w:r>
    </w:p>
    <w:p w14:paraId="5FF878B4"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2 </w:t>
      </w:r>
      <w:proofErr w:type="spellStart"/>
      <w:r w:rsidRPr="00A31B51">
        <w:rPr>
          <w:rFonts w:ascii="Book Antiqua" w:hAnsi="Book Antiqua"/>
          <w:b/>
          <w:bCs/>
        </w:rPr>
        <w:t>Younossi</w:t>
      </w:r>
      <w:proofErr w:type="spellEnd"/>
      <w:r w:rsidRPr="00A31B51">
        <w:rPr>
          <w:rFonts w:ascii="Book Antiqua" w:hAnsi="Book Antiqua"/>
          <w:b/>
          <w:bCs/>
        </w:rPr>
        <w:t xml:space="preserve"> Z</w:t>
      </w:r>
      <w:r w:rsidRPr="00A31B51">
        <w:rPr>
          <w:rFonts w:ascii="Book Antiqua" w:hAnsi="Book Antiqua"/>
        </w:rPr>
        <w:t xml:space="preserve">, </w:t>
      </w:r>
      <w:proofErr w:type="spellStart"/>
      <w:r w:rsidRPr="00A31B51">
        <w:rPr>
          <w:rFonts w:ascii="Book Antiqua" w:hAnsi="Book Antiqua"/>
        </w:rPr>
        <w:t>Anstee</w:t>
      </w:r>
      <w:proofErr w:type="spellEnd"/>
      <w:r w:rsidRPr="00A31B51">
        <w:rPr>
          <w:rFonts w:ascii="Book Antiqua" w:hAnsi="Book Antiqua"/>
        </w:rPr>
        <w:t xml:space="preserve"> QM, </w:t>
      </w:r>
      <w:proofErr w:type="spellStart"/>
      <w:r w:rsidRPr="00A31B51">
        <w:rPr>
          <w:rFonts w:ascii="Book Antiqua" w:hAnsi="Book Antiqua"/>
        </w:rPr>
        <w:t>Marietti</w:t>
      </w:r>
      <w:proofErr w:type="spellEnd"/>
      <w:r w:rsidRPr="00A31B51">
        <w:rPr>
          <w:rFonts w:ascii="Book Antiqua" w:hAnsi="Book Antiqua"/>
        </w:rPr>
        <w:t xml:space="preserve"> M, Hardy T, Henry L, Eslam M, George J, </w:t>
      </w:r>
      <w:proofErr w:type="spellStart"/>
      <w:r w:rsidRPr="00A31B51">
        <w:rPr>
          <w:rFonts w:ascii="Book Antiqua" w:hAnsi="Book Antiqua"/>
        </w:rPr>
        <w:t>Bugianesi</w:t>
      </w:r>
      <w:proofErr w:type="spellEnd"/>
      <w:r w:rsidRPr="00A31B51">
        <w:rPr>
          <w:rFonts w:ascii="Book Antiqua" w:hAnsi="Book Antiqua"/>
        </w:rPr>
        <w:t xml:space="preserve"> E. Global burden of NAFLD and NASH: trends, predictions, risk factors and prevention. </w:t>
      </w:r>
      <w:r w:rsidRPr="00A31B51">
        <w:rPr>
          <w:rFonts w:ascii="Book Antiqua" w:hAnsi="Book Antiqua"/>
          <w:i/>
          <w:iCs/>
        </w:rPr>
        <w:t>Nat Rev Gastroenterol Hepatol</w:t>
      </w:r>
      <w:r w:rsidRPr="00A31B51">
        <w:rPr>
          <w:rFonts w:ascii="Book Antiqua" w:hAnsi="Book Antiqua"/>
        </w:rPr>
        <w:t xml:space="preserve"> 2018; </w:t>
      </w:r>
      <w:r w:rsidRPr="00A31B51">
        <w:rPr>
          <w:rFonts w:ascii="Book Antiqua" w:hAnsi="Book Antiqua"/>
          <w:b/>
          <w:bCs/>
        </w:rPr>
        <w:t>15</w:t>
      </w:r>
      <w:r w:rsidRPr="00A31B51">
        <w:rPr>
          <w:rFonts w:ascii="Book Antiqua" w:hAnsi="Book Antiqua"/>
        </w:rPr>
        <w:t>: 11-20 [PMID: 28930295 DOI: 10.1038/nrgastro.2017.109]</w:t>
      </w:r>
    </w:p>
    <w:p w14:paraId="5A3B6C94"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3 </w:t>
      </w:r>
      <w:proofErr w:type="spellStart"/>
      <w:r w:rsidRPr="00A31B51">
        <w:rPr>
          <w:rFonts w:ascii="Book Antiqua" w:hAnsi="Book Antiqua"/>
          <w:b/>
          <w:bCs/>
        </w:rPr>
        <w:t>Chalasani</w:t>
      </w:r>
      <w:proofErr w:type="spellEnd"/>
      <w:r w:rsidRPr="00A31B51">
        <w:rPr>
          <w:rFonts w:ascii="Book Antiqua" w:hAnsi="Book Antiqua"/>
          <w:b/>
          <w:bCs/>
        </w:rPr>
        <w:t xml:space="preserve"> N</w:t>
      </w:r>
      <w:r w:rsidRPr="00A31B51">
        <w:rPr>
          <w:rFonts w:ascii="Book Antiqua" w:hAnsi="Book Antiqua"/>
        </w:rPr>
        <w:t xml:space="preserve">, </w:t>
      </w:r>
      <w:proofErr w:type="spellStart"/>
      <w:r w:rsidRPr="00A31B51">
        <w:rPr>
          <w:rFonts w:ascii="Book Antiqua" w:hAnsi="Book Antiqua"/>
        </w:rPr>
        <w:t>Younossi</w:t>
      </w:r>
      <w:proofErr w:type="spellEnd"/>
      <w:r w:rsidRPr="00A31B51">
        <w:rPr>
          <w:rFonts w:ascii="Book Antiqua" w:hAnsi="Book Antiqua"/>
        </w:rPr>
        <w:t xml:space="preserve"> Z, Lavine JE, Charlton M, </w:t>
      </w:r>
      <w:proofErr w:type="spellStart"/>
      <w:r w:rsidRPr="00A31B51">
        <w:rPr>
          <w:rFonts w:ascii="Book Antiqua" w:hAnsi="Book Antiqua"/>
        </w:rPr>
        <w:t>Cusi</w:t>
      </w:r>
      <w:proofErr w:type="spellEnd"/>
      <w:r w:rsidRPr="00A31B51">
        <w:rPr>
          <w:rFonts w:ascii="Book Antiqua" w:hAnsi="Book Antiqua"/>
        </w:rPr>
        <w:t xml:space="preserve"> K, Rinella M, Harrison SA, Brunt EM, Sanyal AJ. The diagnosis and management of nonalcoholic fatty liver disease: Practice guidance from the American Association for the Study of Liver Diseases. </w:t>
      </w:r>
      <w:r w:rsidRPr="00A31B51">
        <w:rPr>
          <w:rFonts w:ascii="Book Antiqua" w:hAnsi="Book Antiqua"/>
          <w:i/>
          <w:iCs/>
        </w:rPr>
        <w:t>Hepatology</w:t>
      </w:r>
      <w:r w:rsidRPr="00A31B51">
        <w:rPr>
          <w:rFonts w:ascii="Book Antiqua" w:hAnsi="Book Antiqua"/>
        </w:rPr>
        <w:t xml:space="preserve"> 2018; </w:t>
      </w:r>
      <w:r w:rsidRPr="00A31B51">
        <w:rPr>
          <w:rFonts w:ascii="Book Antiqua" w:hAnsi="Book Antiqua"/>
          <w:b/>
          <w:bCs/>
        </w:rPr>
        <w:t>67</w:t>
      </w:r>
      <w:r w:rsidRPr="00A31B51">
        <w:rPr>
          <w:rFonts w:ascii="Book Antiqua" w:hAnsi="Book Antiqua"/>
        </w:rPr>
        <w:t>: 328-357 [PMID: 28714183 DOI: 10.1002/hep.29367]</w:t>
      </w:r>
    </w:p>
    <w:p w14:paraId="34C145C7"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4 </w:t>
      </w:r>
      <w:proofErr w:type="spellStart"/>
      <w:r w:rsidRPr="00A31B51">
        <w:rPr>
          <w:rFonts w:ascii="Book Antiqua" w:hAnsi="Book Antiqua"/>
          <w:b/>
          <w:bCs/>
        </w:rPr>
        <w:t>Younossi</w:t>
      </w:r>
      <w:proofErr w:type="spellEnd"/>
      <w:r w:rsidRPr="00A31B51">
        <w:rPr>
          <w:rFonts w:ascii="Book Antiqua" w:hAnsi="Book Antiqua"/>
          <w:b/>
          <w:bCs/>
        </w:rPr>
        <w:t xml:space="preserve"> Z</w:t>
      </w:r>
      <w:r w:rsidRPr="00A31B51">
        <w:rPr>
          <w:rFonts w:ascii="Book Antiqua" w:hAnsi="Book Antiqua"/>
        </w:rPr>
        <w:t xml:space="preserve">, </w:t>
      </w:r>
      <w:proofErr w:type="spellStart"/>
      <w:r w:rsidRPr="00A31B51">
        <w:rPr>
          <w:rFonts w:ascii="Book Antiqua" w:hAnsi="Book Antiqua"/>
        </w:rPr>
        <w:t>Tacke</w:t>
      </w:r>
      <w:proofErr w:type="spellEnd"/>
      <w:r w:rsidRPr="00A31B51">
        <w:rPr>
          <w:rFonts w:ascii="Book Antiqua" w:hAnsi="Book Antiqua"/>
        </w:rPr>
        <w:t xml:space="preserve"> F, </w:t>
      </w:r>
      <w:proofErr w:type="spellStart"/>
      <w:r w:rsidRPr="00A31B51">
        <w:rPr>
          <w:rFonts w:ascii="Book Antiqua" w:hAnsi="Book Antiqua"/>
        </w:rPr>
        <w:t>Arrese</w:t>
      </w:r>
      <w:proofErr w:type="spellEnd"/>
      <w:r w:rsidRPr="00A31B51">
        <w:rPr>
          <w:rFonts w:ascii="Book Antiqua" w:hAnsi="Book Antiqua"/>
        </w:rPr>
        <w:t xml:space="preserve"> M, Chander Sharma B, Mostafa I, </w:t>
      </w:r>
      <w:proofErr w:type="spellStart"/>
      <w:r w:rsidRPr="00A31B51">
        <w:rPr>
          <w:rFonts w:ascii="Book Antiqua" w:hAnsi="Book Antiqua"/>
        </w:rPr>
        <w:t>Bugianesi</w:t>
      </w:r>
      <w:proofErr w:type="spellEnd"/>
      <w:r w:rsidRPr="00A31B51">
        <w:rPr>
          <w:rFonts w:ascii="Book Antiqua" w:hAnsi="Book Antiqua"/>
        </w:rPr>
        <w:t xml:space="preserve"> E, Wai-Sun Wong V, Yilmaz Y, George J, Fan J, Vos MB. Global Perspectives on Nonalcoholic Fatty Liver Disease and Nonalcoholic Steatohepatitis. </w:t>
      </w:r>
      <w:r w:rsidRPr="00A31B51">
        <w:rPr>
          <w:rFonts w:ascii="Book Antiqua" w:hAnsi="Book Antiqua"/>
          <w:i/>
          <w:iCs/>
        </w:rPr>
        <w:t>Hepatology</w:t>
      </w:r>
      <w:r w:rsidRPr="00A31B51">
        <w:rPr>
          <w:rFonts w:ascii="Book Antiqua" w:hAnsi="Book Antiqua"/>
        </w:rPr>
        <w:t xml:space="preserve"> 2019; </w:t>
      </w:r>
      <w:r w:rsidRPr="00A31B51">
        <w:rPr>
          <w:rFonts w:ascii="Book Antiqua" w:hAnsi="Book Antiqua"/>
          <w:b/>
          <w:bCs/>
        </w:rPr>
        <w:t>69</w:t>
      </w:r>
      <w:r w:rsidRPr="00A31B51">
        <w:rPr>
          <w:rFonts w:ascii="Book Antiqua" w:hAnsi="Book Antiqua"/>
        </w:rPr>
        <w:t>: 2672-2682 [PMID: 30179269 DOI: 10.1002/hep.30251]</w:t>
      </w:r>
    </w:p>
    <w:p w14:paraId="759EBF3A"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5 </w:t>
      </w:r>
      <w:proofErr w:type="spellStart"/>
      <w:r w:rsidRPr="00A31B51">
        <w:rPr>
          <w:rFonts w:ascii="Book Antiqua" w:hAnsi="Book Antiqua"/>
          <w:b/>
          <w:bCs/>
        </w:rPr>
        <w:t>Bellentani</w:t>
      </w:r>
      <w:proofErr w:type="spellEnd"/>
      <w:r w:rsidRPr="00A31B51">
        <w:rPr>
          <w:rFonts w:ascii="Book Antiqua" w:hAnsi="Book Antiqua"/>
          <w:b/>
          <w:bCs/>
        </w:rPr>
        <w:t xml:space="preserve"> S</w:t>
      </w:r>
      <w:r w:rsidRPr="00A31B51">
        <w:rPr>
          <w:rFonts w:ascii="Book Antiqua" w:hAnsi="Book Antiqua"/>
        </w:rPr>
        <w:t xml:space="preserve">, </w:t>
      </w:r>
      <w:proofErr w:type="spellStart"/>
      <w:r w:rsidRPr="00A31B51">
        <w:rPr>
          <w:rFonts w:ascii="Book Antiqua" w:hAnsi="Book Antiqua"/>
        </w:rPr>
        <w:t>Scaglioni</w:t>
      </w:r>
      <w:proofErr w:type="spellEnd"/>
      <w:r w:rsidRPr="00A31B51">
        <w:rPr>
          <w:rFonts w:ascii="Book Antiqua" w:hAnsi="Book Antiqua"/>
        </w:rPr>
        <w:t xml:space="preserve"> F, Marino M, </w:t>
      </w:r>
      <w:proofErr w:type="spellStart"/>
      <w:r w:rsidRPr="00A31B51">
        <w:rPr>
          <w:rFonts w:ascii="Book Antiqua" w:hAnsi="Book Antiqua"/>
        </w:rPr>
        <w:t>Bedogni</w:t>
      </w:r>
      <w:proofErr w:type="spellEnd"/>
      <w:r w:rsidRPr="00A31B51">
        <w:rPr>
          <w:rFonts w:ascii="Book Antiqua" w:hAnsi="Book Antiqua"/>
        </w:rPr>
        <w:t xml:space="preserve"> G. Epidemiology of non-alcoholic fatty liver disease. </w:t>
      </w:r>
      <w:r w:rsidRPr="00A31B51">
        <w:rPr>
          <w:rFonts w:ascii="Book Antiqua" w:hAnsi="Book Antiqua"/>
          <w:i/>
          <w:iCs/>
        </w:rPr>
        <w:t>Dig Dis</w:t>
      </w:r>
      <w:r w:rsidRPr="00A31B51">
        <w:rPr>
          <w:rFonts w:ascii="Book Antiqua" w:hAnsi="Book Antiqua"/>
        </w:rPr>
        <w:t xml:space="preserve"> 2010; </w:t>
      </w:r>
      <w:r w:rsidRPr="00A31B51">
        <w:rPr>
          <w:rFonts w:ascii="Book Antiqua" w:hAnsi="Book Antiqua"/>
          <w:b/>
          <w:bCs/>
        </w:rPr>
        <w:t>28</w:t>
      </w:r>
      <w:r w:rsidRPr="00A31B51">
        <w:rPr>
          <w:rFonts w:ascii="Book Antiqua" w:hAnsi="Book Antiqua"/>
        </w:rPr>
        <w:t>: 155-161 [PMID: 20460905 DOI: 10.1159/000282080]</w:t>
      </w:r>
    </w:p>
    <w:p w14:paraId="661B0F66"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6 </w:t>
      </w:r>
      <w:r w:rsidRPr="00A31B51">
        <w:rPr>
          <w:rFonts w:ascii="Book Antiqua" w:hAnsi="Book Antiqua"/>
          <w:b/>
          <w:bCs/>
        </w:rPr>
        <w:t>Wiegand S</w:t>
      </w:r>
      <w:r w:rsidRPr="00A31B51">
        <w:rPr>
          <w:rFonts w:ascii="Book Antiqua" w:hAnsi="Book Antiqua"/>
        </w:rPr>
        <w:t xml:space="preserve">, Keller KM, </w:t>
      </w:r>
      <w:proofErr w:type="spellStart"/>
      <w:r w:rsidRPr="00A31B51">
        <w:rPr>
          <w:rFonts w:ascii="Book Antiqua" w:hAnsi="Book Antiqua"/>
        </w:rPr>
        <w:t>Röbl</w:t>
      </w:r>
      <w:proofErr w:type="spellEnd"/>
      <w:r w:rsidRPr="00A31B51">
        <w:rPr>
          <w:rFonts w:ascii="Book Antiqua" w:hAnsi="Book Antiqua"/>
        </w:rPr>
        <w:t xml:space="preserve"> M, </w:t>
      </w:r>
      <w:proofErr w:type="spellStart"/>
      <w:r w:rsidRPr="00A31B51">
        <w:rPr>
          <w:rFonts w:ascii="Book Antiqua" w:hAnsi="Book Antiqua"/>
        </w:rPr>
        <w:t>L'Allemand</w:t>
      </w:r>
      <w:proofErr w:type="spellEnd"/>
      <w:r w:rsidRPr="00A31B51">
        <w:rPr>
          <w:rFonts w:ascii="Book Antiqua" w:hAnsi="Book Antiqua"/>
        </w:rPr>
        <w:t xml:space="preserve"> D, </w:t>
      </w:r>
      <w:proofErr w:type="spellStart"/>
      <w:r w:rsidRPr="00A31B51">
        <w:rPr>
          <w:rFonts w:ascii="Book Antiqua" w:hAnsi="Book Antiqua"/>
        </w:rPr>
        <w:t>Reinehr</w:t>
      </w:r>
      <w:proofErr w:type="spellEnd"/>
      <w:r w:rsidRPr="00A31B51">
        <w:rPr>
          <w:rFonts w:ascii="Book Antiqua" w:hAnsi="Book Antiqua"/>
        </w:rPr>
        <w:t xml:space="preserve"> T, </w:t>
      </w:r>
      <w:proofErr w:type="spellStart"/>
      <w:r w:rsidRPr="00A31B51">
        <w:rPr>
          <w:rFonts w:ascii="Book Antiqua" w:hAnsi="Book Antiqua"/>
        </w:rPr>
        <w:t>Widhalm</w:t>
      </w:r>
      <w:proofErr w:type="spellEnd"/>
      <w:r w:rsidRPr="00A31B51">
        <w:rPr>
          <w:rFonts w:ascii="Book Antiqua" w:hAnsi="Book Antiqua"/>
        </w:rPr>
        <w:t xml:space="preserve"> K, Holl RW; APV-Study Group and the German Competence Network </w:t>
      </w:r>
      <w:proofErr w:type="spellStart"/>
      <w:r w:rsidRPr="00A31B51">
        <w:rPr>
          <w:rFonts w:ascii="Book Antiqua" w:hAnsi="Book Antiqua"/>
        </w:rPr>
        <w:t>Adipositas</w:t>
      </w:r>
      <w:proofErr w:type="spellEnd"/>
      <w:r w:rsidRPr="00A31B51">
        <w:rPr>
          <w:rFonts w:ascii="Book Antiqua" w:hAnsi="Book Antiqua"/>
        </w:rPr>
        <w:t xml:space="preserve">. Obese boys at increased risk for nonalcoholic liver disease: evaluation of 16,390 overweight or obese children and adolescents. </w:t>
      </w:r>
      <w:r w:rsidRPr="00A31B51">
        <w:rPr>
          <w:rFonts w:ascii="Book Antiqua" w:hAnsi="Book Antiqua"/>
          <w:i/>
          <w:iCs/>
        </w:rPr>
        <w:t xml:space="preserve">Int J </w:t>
      </w:r>
      <w:proofErr w:type="spellStart"/>
      <w:r w:rsidRPr="00A31B51">
        <w:rPr>
          <w:rFonts w:ascii="Book Antiqua" w:hAnsi="Book Antiqua"/>
          <w:i/>
          <w:iCs/>
        </w:rPr>
        <w:t>Obes</w:t>
      </w:r>
      <w:proofErr w:type="spellEnd"/>
      <w:r w:rsidRPr="00A31B51">
        <w:rPr>
          <w:rFonts w:ascii="Book Antiqua" w:hAnsi="Book Antiqua"/>
          <w:i/>
          <w:iCs/>
        </w:rPr>
        <w:t xml:space="preserve"> (</w:t>
      </w:r>
      <w:proofErr w:type="spellStart"/>
      <w:r w:rsidRPr="00A31B51">
        <w:rPr>
          <w:rFonts w:ascii="Book Antiqua" w:hAnsi="Book Antiqua"/>
          <w:i/>
          <w:iCs/>
        </w:rPr>
        <w:t>Lond</w:t>
      </w:r>
      <w:proofErr w:type="spellEnd"/>
      <w:r w:rsidRPr="00A31B51">
        <w:rPr>
          <w:rFonts w:ascii="Book Antiqua" w:hAnsi="Book Antiqua"/>
          <w:i/>
          <w:iCs/>
        </w:rPr>
        <w:t>)</w:t>
      </w:r>
      <w:r w:rsidRPr="00A31B51">
        <w:rPr>
          <w:rFonts w:ascii="Book Antiqua" w:hAnsi="Book Antiqua"/>
        </w:rPr>
        <w:t xml:space="preserve"> 2010; </w:t>
      </w:r>
      <w:r w:rsidRPr="00A31B51">
        <w:rPr>
          <w:rFonts w:ascii="Book Antiqua" w:hAnsi="Book Antiqua"/>
          <w:b/>
          <w:bCs/>
        </w:rPr>
        <w:t>34</w:t>
      </w:r>
      <w:r w:rsidRPr="00A31B51">
        <w:rPr>
          <w:rFonts w:ascii="Book Antiqua" w:hAnsi="Book Antiqua"/>
        </w:rPr>
        <w:t>: 1468-1474 [PMID: 20531349 DOI: 10.1038/ijo.2010.106]</w:t>
      </w:r>
    </w:p>
    <w:p w14:paraId="372ABBA9"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7 </w:t>
      </w:r>
      <w:r w:rsidRPr="00A31B51">
        <w:rPr>
          <w:rFonts w:ascii="Book Antiqua" w:hAnsi="Book Antiqua"/>
          <w:b/>
          <w:bCs/>
        </w:rPr>
        <w:t>Hamid O</w:t>
      </w:r>
      <w:r w:rsidRPr="00A31B51">
        <w:rPr>
          <w:rFonts w:ascii="Book Antiqua" w:hAnsi="Book Antiqua"/>
        </w:rPr>
        <w:t xml:space="preserve">, </w:t>
      </w:r>
      <w:proofErr w:type="spellStart"/>
      <w:r w:rsidRPr="00A31B51">
        <w:rPr>
          <w:rFonts w:ascii="Book Antiqua" w:hAnsi="Book Antiqua"/>
        </w:rPr>
        <w:t>Eltelbany</w:t>
      </w:r>
      <w:proofErr w:type="spellEnd"/>
      <w:r w:rsidRPr="00A31B51">
        <w:rPr>
          <w:rFonts w:ascii="Book Antiqua" w:hAnsi="Book Antiqua"/>
        </w:rPr>
        <w:t xml:space="preserve"> A, Mohammed A, </w:t>
      </w:r>
      <w:proofErr w:type="spellStart"/>
      <w:r w:rsidRPr="00A31B51">
        <w:rPr>
          <w:rFonts w:ascii="Book Antiqua" w:hAnsi="Book Antiqua"/>
        </w:rPr>
        <w:t>Alsabbagh</w:t>
      </w:r>
      <w:proofErr w:type="spellEnd"/>
      <w:r w:rsidRPr="00A31B51">
        <w:rPr>
          <w:rFonts w:ascii="Book Antiqua" w:hAnsi="Book Antiqua"/>
        </w:rPr>
        <w:t xml:space="preserve"> </w:t>
      </w:r>
      <w:proofErr w:type="spellStart"/>
      <w:r w:rsidRPr="00A31B51">
        <w:rPr>
          <w:rFonts w:ascii="Book Antiqua" w:hAnsi="Book Antiqua"/>
        </w:rPr>
        <w:t>Alchirazi</w:t>
      </w:r>
      <w:proofErr w:type="spellEnd"/>
      <w:r w:rsidRPr="00A31B51">
        <w:rPr>
          <w:rFonts w:ascii="Book Antiqua" w:hAnsi="Book Antiqua"/>
        </w:rPr>
        <w:t xml:space="preserve"> K, </w:t>
      </w:r>
      <w:proofErr w:type="spellStart"/>
      <w:r w:rsidRPr="00A31B51">
        <w:rPr>
          <w:rFonts w:ascii="Book Antiqua" w:hAnsi="Book Antiqua"/>
        </w:rPr>
        <w:t>Trakroo</w:t>
      </w:r>
      <w:proofErr w:type="spellEnd"/>
      <w:r w:rsidRPr="00A31B51">
        <w:rPr>
          <w:rFonts w:ascii="Book Antiqua" w:hAnsi="Book Antiqua"/>
        </w:rPr>
        <w:t xml:space="preserve"> S, Asaad I. The epidemiology of non-alcoholic steatohepatitis (NASH) in the United States between </w:t>
      </w:r>
      <w:r w:rsidRPr="00A31B51">
        <w:rPr>
          <w:rFonts w:ascii="Book Antiqua" w:hAnsi="Book Antiqua"/>
        </w:rPr>
        <w:lastRenderedPageBreak/>
        <w:t xml:space="preserve">2010-2020: a population-based study. </w:t>
      </w:r>
      <w:r w:rsidRPr="00A31B51">
        <w:rPr>
          <w:rFonts w:ascii="Book Antiqua" w:hAnsi="Book Antiqua"/>
          <w:i/>
          <w:iCs/>
        </w:rPr>
        <w:t>Ann Hepatol</w:t>
      </w:r>
      <w:r w:rsidRPr="00A31B51">
        <w:rPr>
          <w:rFonts w:ascii="Book Antiqua" w:hAnsi="Book Antiqua"/>
        </w:rPr>
        <w:t xml:space="preserve"> 2022; </w:t>
      </w:r>
      <w:r w:rsidRPr="00A31B51">
        <w:rPr>
          <w:rFonts w:ascii="Book Antiqua" w:hAnsi="Book Antiqua"/>
          <w:b/>
          <w:bCs/>
        </w:rPr>
        <w:t>27</w:t>
      </w:r>
      <w:r w:rsidRPr="00A31B51">
        <w:rPr>
          <w:rFonts w:ascii="Book Antiqua" w:hAnsi="Book Antiqua"/>
        </w:rPr>
        <w:t>: 100727 [PMID: 35700934 DOI: 10.1016/j.aohep.2022.100727]</w:t>
      </w:r>
    </w:p>
    <w:p w14:paraId="7D6E02AE"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8 </w:t>
      </w:r>
      <w:r w:rsidRPr="00A31B51">
        <w:rPr>
          <w:rFonts w:ascii="Book Antiqua" w:hAnsi="Book Antiqua"/>
          <w:b/>
          <w:bCs/>
        </w:rPr>
        <w:t>Drew L</w:t>
      </w:r>
      <w:r w:rsidRPr="00A31B51">
        <w:rPr>
          <w:rFonts w:ascii="Book Antiqua" w:hAnsi="Book Antiqua"/>
        </w:rPr>
        <w:t xml:space="preserve">. </w:t>
      </w:r>
      <w:r w:rsidRPr="00A31B51">
        <w:rPr>
          <w:rFonts w:ascii="Tahoma" w:eastAsia="Simplified Arabic Fixed" w:hAnsi="Tahoma" w:cs="Tahoma"/>
        </w:rPr>
        <w:t>﻿</w:t>
      </w:r>
      <w:r w:rsidRPr="00A31B51">
        <w:rPr>
          <w:rFonts w:ascii="Book Antiqua" w:hAnsi="Book Antiqua"/>
        </w:rPr>
        <w:t xml:space="preserve">Drug development: Sprint finish. </w:t>
      </w:r>
      <w:r w:rsidRPr="00A31B51">
        <w:rPr>
          <w:rFonts w:ascii="Book Antiqua" w:hAnsi="Book Antiqua"/>
          <w:i/>
          <w:iCs/>
        </w:rPr>
        <w:t>Nature</w:t>
      </w:r>
      <w:r w:rsidRPr="00A31B51">
        <w:rPr>
          <w:rFonts w:ascii="Book Antiqua" w:hAnsi="Book Antiqua"/>
        </w:rPr>
        <w:t xml:space="preserve"> 2017; </w:t>
      </w:r>
      <w:r w:rsidRPr="00A31B51">
        <w:rPr>
          <w:rFonts w:ascii="Book Antiqua" w:hAnsi="Book Antiqua"/>
          <w:b/>
          <w:bCs/>
        </w:rPr>
        <w:t>551</w:t>
      </w:r>
      <w:r w:rsidRPr="00A31B51">
        <w:rPr>
          <w:rFonts w:ascii="Book Antiqua" w:hAnsi="Book Antiqua"/>
        </w:rPr>
        <w:t>: S86-S89 [PMID: 32080575 DOI: 10.1038/d41586-017-06926-1]</w:t>
      </w:r>
    </w:p>
    <w:p w14:paraId="0069C79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9 </w:t>
      </w:r>
      <w:r w:rsidRPr="00A31B51">
        <w:rPr>
          <w:rFonts w:ascii="Book Antiqua" w:hAnsi="Book Antiqua"/>
          <w:b/>
          <w:bCs/>
        </w:rPr>
        <w:t>Friedman SL</w:t>
      </w:r>
      <w:r w:rsidRPr="00A31B51">
        <w:rPr>
          <w:rFonts w:ascii="Book Antiqua" w:hAnsi="Book Antiqua"/>
        </w:rPr>
        <w:t xml:space="preserve">, </w:t>
      </w:r>
      <w:proofErr w:type="spellStart"/>
      <w:r w:rsidRPr="00A31B51">
        <w:rPr>
          <w:rFonts w:ascii="Book Antiqua" w:hAnsi="Book Antiqua"/>
        </w:rPr>
        <w:t>Neuschwander</w:t>
      </w:r>
      <w:proofErr w:type="spellEnd"/>
      <w:r w:rsidRPr="00A31B51">
        <w:rPr>
          <w:rFonts w:ascii="Book Antiqua" w:hAnsi="Book Antiqua"/>
        </w:rPr>
        <w:t xml:space="preserve">-Tetri BA, Rinella M, Sanyal AJ. Mechanisms of NAFLD development and therapeutic strategies. </w:t>
      </w:r>
      <w:r w:rsidRPr="00A31B51">
        <w:rPr>
          <w:rFonts w:ascii="Book Antiqua" w:hAnsi="Book Antiqua"/>
          <w:i/>
          <w:iCs/>
        </w:rPr>
        <w:t>Nat Med</w:t>
      </w:r>
      <w:r w:rsidRPr="00A31B51">
        <w:rPr>
          <w:rFonts w:ascii="Book Antiqua" w:hAnsi="Book Antiqua"/>
        </w:rPr>
        <w:t xml:space="preserve"> 2018; </w:t>
      </w:r>
      <w:r w:rsidRPr="00A31B51">
        <w:rPr>
          <w:rFonts w:ascii="Book Antiqua" w:hAnsi="Book Antiqua"/>
          <w:b/>
          <w:bCs/>
        </w:rPr>
        <w:t>24</w:t>
      </w:r>
      <w:r w:rsidRPr="00A31B51">
        <w:rPr>
          <w:rFonts w:ascii="Book Antiqua" w:hAnsi="Book Antiqua"/>
        </w:rPr>
        <w:t>: 908-922 [PMID: 29967350 DOI: 10.1038/s41591-018-0104-9]</w:t>
      </w:r>
    </w:p>
    <w:p w14:paraId="7519F757"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10 </w:t>
      </w:r>
      <w:r w:rsidRPr="00A31B51">
        <w:rPr>
          <w:rFonts w:ascii="Book Antiqua" w:hAnsi="Book Antiqua"/>
          <w:b/>
          <w:bCs/>
        </w:rPr>
        <w:t>Eslam M</w:t>
      </w:r>
      <w:r w:rsidRPr="00A31B51">
        <w:rPr>
          <w:rFonts w:ascii="Book Antiqua" w:hAnsi="Book Antiqua"/>
        </w:rPr>
        <w:t xml:space="preserve">, Sanyal AJ, George J; International Consensus Panel. MAFLD: A Consensus-Driven Proposed Nomenclature for Metabolic Associated Fatty Liver Disease. </w:t>
      </w:r>
      <w:r w:rsidRPr="00A31B51">
        <w:rPr>
          <w:rFonts w:ascii="Book Antiqua" w:hAnsi="Book Antiqua"/>
          <w:i/>
          <w:iCs/>
        </w:rPr>
        <w:t>Gastroenterology</w:t>
      </w:r>
      <w:r w:rsidRPr="00A31B51">
        <w:rPr>
          <w:rFonts w:ascii="Book Antiqua" w:hAnsi="Book Antiqua"/>
        </w:rPr>
        <w:t xml:space="preserve"> 2020; </w:t>
      </w:r>
      <w:r w:rsidRPr="00A31B51">
        <w:rPr>
          <w:rFonts w:ascii="Book Antiqua" w:hAnsi="Book Antiqua"/>
          <w:b/>
          <w:bCs/>
        </w:rPr>
        <w:t>158</w:t>
      </w:r>
      <w:r w:rsidRPr="00A31B51">
        <w:rPr>
          <w:rFonts w:ascii="Book Antiqua" w:hAnsi="Book Antiqua"/>
        </w:rPr>
        <w:t>: 1999-2014.e1 [PMID: 32044314 DOI: 10.1053/j.gastro.2019.11.312]</w:t>
      </w:r>
    </w:p>
    <w:p w14:paraId="0032B381"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11 </w:t>
      </w:r>
      <w:r w:rsidRPr="00A31B51">
        <w:rPr>
          <w:rFonts w:ascii="Book Antiqua" w:hAnsi="Book Antiqua"/>
          <w:b/>
          <w:bCs/>
        </w:rPr>
        <w:t>Eslam M</w:t>
      </w:r>
      <w:r w:rsidRPr="00A31B51">
        <w:rPr>
          <w:rFonts w:ascii="Book Antiqua" w:hAnsi="Book Antiqua"/>
        </w:rPr>
        <w:t xml:space="preserve">, Newsome PN, Sarin SK, </w:t>
      </w:r>
      <w:proofErr w:type="spellStart"/>
      <w:r w:rsidRPr="00A31B51">
        <w:rPr>
          <w:rFonts w:ascii="Book Antiqua" w:hAnsi="Book Antiqua"/>
        </w:rPr>
        <w:t>Anstee</w:t>
      </w:r>
      <w:proofErr w:type="spellEnd"/>
      <w:r w:rsidRPr="00A31B51">
        <w:rPr>
          <w:rFonts w:ascii="Book Antiqua" w:hAnsi="Book Antiqua"/>
        </w:rPr>
        <w:t xml:space="preserve"> QM, </w:t>
      </w:r>
      <w:proofErr w:type="spellStart"/>
      <w:r w:rsidRPr="00A31B51">
        <w:rPr>
          <w:rFonts w:ascii="Book Antiqua" w:hAnsi="Book Antiqua"/>
        </w:rPr>
        <w:t>Targher</w:t>
      </w:r>
      <w:proofErr w:type="spellEnd"/>
      <w:r w:rsidRPr="00A31B51">
        <w:rPr>
          <w:rFonts w:ascii="Book Antiqua" w:hAnsi="Book Antiqua"/>
        </w:rPr>
        <w:t xml:space="preserve"> G, Romero-Gomez M, </w:t>
      </w:r>
      <w:proofErr w:type="spellStart"/>
      <w:r w:rsidRPr="00A31B51">
        <w:rPr>
          <w:rFonts w:ascii="Book Antiqua" w:hAnsi="Book Antiqua"/>
        </w:rPr>
        <w:t>Zelber-Sagi</w:t>
      </w:r>
      <w:proofErr w:type="spellEnd"/>
      <w:r w:rsidRPr="00A31B51">
        <w:rPr>
          <w:rFonts w:ascii="Book Antiqua" w:hAnsi="Book Antiqua"/>
        </w:rPr>
        <w:t xml:space="preserve"> S, Wai-Sun Wong V, Dufour JF, </w:t>
      </w:r>
      <w:proofErr w:type="spellStart"/>
      <w:r w:rsidRPr="00A31B51">
        <w:rPr>
          <w:rFonts w:ascii="Book Antiqua" w:hAnsi="Book Antiqua"/>
        </w:rPr>
        <w:t>Schattenberg</w:t>
      </w:r>
      <w:proofErr w:type="spellEnd"/>
      <w:r w:rsidRPr="00A31B51">
        <w:rPr>
          <w:rFonts w:ascii="Book Antiqua" w:hAnsi="Book Antiqua"/>
        </w:rPr>
        <w:t xml:space="preserve"> JM, Kawaguchi T, </w:t>
      </w:r>
      <w:proofErr w:type="spellStart"/>
      <w:r w:rsidRPr="00A31B51">
        <w:rPr>
          <w:rFonts w:ascii="Book Antiqua" w:hAnsi="Book Antiqua"/>
        </w:rPr>
        <w:t>Arrese</w:t>
      </w:r>
      <w:proofErr w:type="spellEnd"/>
      <w:r w:rsidRPr="00A31B51">
        <w:rPr>
          <w:rFonts w:ascii="Book Antiqua" w:hAnsi="Book Antiqua"/>
        </w:rPr>
        <w:t xml:space="preserve"> M, </w:t>
      </w:r>
      <w:proofErr w:type="spellStart"/>
      <w:r w:rsidRPr="00A31B51">
        <w:rPr>
          <w:rFonts w:ascii="Book Antiqua" w:hAnsi="Book Antiqua"/>
        </w:rPr>
        <w:t>Valenti</w:t>
      </w:r>
      <w:proofErr w:type="spellEnd"/>
      <w:r w:rsidRPr="00A31B51">
        <w:rPr>
          <w:rFonts w:ascii="Book Antiqua" w:hAnsi="Book Antiqua"/>
        </w:rPr>
        <w:t xml:space="preserve"> L, </w:t>
      </w:r>
      <w:proofErr w:type="spellStart"/>
      <w:r w:rsidRPr="00A31B51">
        <w:rPr>
          <w:rFonts w:ascii="Book Antiqua" w:hAnsi="Book Antiqua"/>
        </w:rPr>
        <w:t>Shiha</w:t>
      </w:r>
      <w:proofErr w:type="spellEnd"/>
      <w:r w:rsidRPr="00A31B51">
        <w:rPr>
          <w:rFonts w:ascii="Book Antiqua" w:hAnsi="Book Antiqua"/>
        </w:rPr>
        <w:t xml:space="preserve"> G, </w:t>
      </w:r>
      <w:proofErr w:type="spellStart"/>
      <w:r w:rsidRPr="00A31B51">
        <w:rPr>
          <w:rFonts w:ascii="Book Antiqua" w:hAnsi="Book Antiqua"/>
        </w:rPr>
        <w:t>Tiribelli</w:t>
      </w:r>
      <w:proofErr w:type="spellEnd"/>
      <w:r w:rsidRPr="00A31B51">
        <w:rPr>
          <w:rFonts w:ascii="Book Antiqua" w:hAnsi="Book Antiqua"/>
        </w:rPr>
        <w:t xml:space="preserve"> C, </w:t>
      </w:r>
      <w:proofErr w:type="spellStart"/>
      <w:r w:rsidRPr="00A31B51">
        <w:rPr>
          <w:rFonts w:ascii="Book Antiqua" w:hAnsi="Book Antiqua"/>
        </w:rPr>
        <w:t>Yki-Järvinen</w:t>
      </w:r>
      <w:proofErr w:type="spellEnd"/>
      <w:r w:rsidRPr="00A31B51">
        <w:rPr>
          <w:rFonts w:ascii="Book Antiqua" w:hAnsi="Book Antiqua"/>
        </w:rPr>
        <w:t xml:space="preserve"> H, Fan JG, </w:t>
      </w:r>
      <w:proofErr w:type="spellStart"/>
      <w:r w:rsidRPr="00A31B51">
        <w:rPr>
          <w:rFonts w:ascii="Book Antiqua" w:hAnsi="Book Antiqua"/>
        </w:rPr>
        <w:t>Grønbæk</w:t>
      </w:r>
      <w:proofErr w:type="spellEnd"/>
      <w:r w:rsidRPr="00A31B51">
        <w:rPr>
          <w:rFonts w:ascii="Book Antiqua" w:hAnsi="Book Antiqua"/>
        </w:rPr>
        <w:t xml:space="preserve"> H, Yilmaz Y, Cortez-Pinto H, Oliveira CP, </w:t>
      </w:r>
      <w:proofErr w:type="spellStart"/>
      <w:r w:rsidRPr="00A31B51">
        <w:rPr>
          <w:rFonts w:ascii="Book Antiqua" w:hAnsi="Book Antiqua"/>
        </w:rPr>
        <w:t>Bedossa</w:t>
      </w:r>
      <w:proofErr w:type="spellEnd"/>
      <w:r w:rsidRPr="00A31B51">
        <w:rPr>
          <w:rFonts w:ascii="Book Antiqua" w:hAnsi="Book Antiqua"/>
        </w:rPr>
        <w:t xml:space="preserve"> P, Adams LA, Zheng MH, Fouad Y, Chan WK, Mendez-Sanchez N, Ahn SH, </w:t>
      </w:r>
      <w:proofErr w:type="spellStart"/>
      <w:r w:rsidRPr="00A31B51">
        <w:rPr>
          <w:rFonts w:ascii="Book Antiqua" w:hAnsi="Book Antiqua"/>
        </w:rPr>
        <w:t>Castera</w:t>
      </w:r>
      <w:proofErr w:type="spellEnd"/>
      <w:r w:rsidRPr="00A31B51">
        <w:rPr>
          <w:rFonts w:ascii="Book Antiqua" w:hAnsi="Book Antiqua"/>
        </w:rPr>
        <w:t xml:space="preserve"> L, </w:t>
      </w:r>
      <w:proofErr w:type="spellStart"/>
      <w:r w:rsidRPr="00A31B51">
        <w:rPr>
          <w:rFonts w:ascii="Book Antiqua" w:hAnsi="Book Antiqua"/>
        </w:rPr>
        <w:t>Bugianesi</w:t>
      </w:r>
      <w:proofErr w:type="spellEnd"/>
      <w:r w:rsidRPr="00A31B51">
        <w:rPr>
          <w:rFonts w:ascii="Book Antiqua" w:hAnsi="Book Antiqua"/>
        </w:rPr>
        <w:t xml:space="preserve"> E, </w:t>
      </w:r>
      <w:proofErr w:type="spellStart"/>
      <w:r w:rsidRPr="00A31B51">
        <w:rPr>
          <w:rFonts w:ascii="Book Antiqua" w:hAnsi="Book Antiqua"/>
        </w:rPr>
        <w:t>Ratziu</w:t>
      </w:r>
      <w:proofErr w:type="spellEnd"/>
      <w:r w:rsidRPr="00A31B51">
        <w:rPr>
          <w:rFonts w:ascii="Book Antiqua" w:hAnsi="Book Antiqua"/>
        </w:rPr>
        <w:t xml:space="preserve"> V, George J. A new definition for metabolic dysfunction-associated fatty liver disease: An international expert consensus statement. </w:t>
      </w:r>
      <w:r w:rsidRPr="00A31B51">
        <w:rPr>
          <w:rFonts w:ascii="Book Antiqua" w:hAnsi="Book Antiqua"/>
          <w:i/>
          <w:iCs/>
        </w:rPr>
        <w:t>J Hepatol</w:t>
      </w:r>
      <w:r w:rsidRPr="00A31B51">
        <w:rPr>
          <w:rFonts w:ascii="Book Antiqua" w:hAnsi="Book Antiqua"/>
        </w:rPr>
        <w:t xml:space="preserve"> 2020; </w:t>
      </w:r>
      <w:r w:rsidRPr="00A31B51">
        <w:rPr>
          <w:rFonts w:ascii="Book Antiqua" w:hAnsi="Book Antiqua"/>
          <w:b/>
          <w:bCs/>
        </w:rPr>
        <w:t>73</w:t>
      </w:r>
      <w:r w:rsidRPr="00A31B51">
        <w:rPr>
          <w:rFonts w:ascii="Book Antiqua" w:hAnsi="Book Antiqua"/>
        </w:rPr>
        <w:t>: 202-209 [PMID: 32278004 DOI: 10.1016/j.jhep.2020.03.039]</w:t>
      </w:r>
    </w:p>
    <w:p w14:paraId="341D1722"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12 </w:t>
      </w:r>
      <w:r w:rsidRPr="00A31B51">
        <w:rPr>
          <w:rFonts w:ascii="Book Antiqua" w:hAnsi="Book Antiqua"/>
          <w:b/>
          <w:bCs/>
        </w:rPr>
        <w:t>Balmer ML</w:t>
      </w:r>
      <w:r w:rsidRPr="00A31B51">
        <w:rPr>
          <w:rFonts w:ascii="Book Antiqua" w:hAnsi="Book Antiqua"/>
        </w:rPr>
        <w:t xml:space="preserve">, Dufour JF. [Non-alcoholic steatohepatitis - from NAFLD to MAFLD]. </w:t>
      </w:r>
      <w:proofErr w:type="spellStart"/>
      <w:r w:rsidRPr="00A31B51">
        <w:rPr>
          <w:rFonts w:ascii="Book Antiqua" w:hAnsi="Book Antiqua"/>
          <w:i/>
          <w:iCs/>
        </w:rPr>
        <w:t>Ther</w:t>
      </w:r>
      <w:proofErr w:type="spellEnd"/>
      <w:r w:rsidRPr="00A31B51">
        <w:rPr>
          <w:rFonts w:ascii="Book Antiqua" w:hAnsi="Book Antiqua"/>
          <w:i/>
          <w:iCs/>
        </w:rPr>
        <w:t xml:space="preserve"> </w:t>
      </w:r>
      <w:proofErr w:type="spellStart"/>
      <w:r w:rsidRPr="00A31B51">
        <w:rPr>
          <w:rFonts w:ascii="Book Antiqua" w:hAnsi="Book Antiqua"/>
          <w:i/>
          <w:iCs/>
        </w:rPr>
        <w:t>Umsch</w:t>
      </w:r>
      <w:proofErr w:type="spellEnd"/>
      <w:r w:rsidRPr="00A31B51">
        <w:rPr>
          <w:rFonts w:ascii="Book Antiqua" w:hAnsi="Book Antiqua"/>
        </w:rPr>
        <w:t xml:space="preserve"> 2011; </w:t>
      </w:r>
      <w:r w:rsidRPr="00A31B51">
        <w:rPr>
          <w:rFonts w:ascii="Book Antiqua" w:hAnsi="Book Antiqua"/>
          <w:b/>
          <w:bCs/>
        </w:rPr>
        <w:t>68</w:t>
      </w:r>
      <w:r w:rsidRPr="00A31B51">
        <w:rPr>
          <w:rFonts w:ascii="Book Antiqua" w:hAnsi="Book Antiqua"/>
        </w:rPr>
        <w:t>: 183-188 [PMID: 21452138 DOI: 10.1024/0040-5930/a000148]</w:t>
      </w:r>
    </w:p>
    <w:p w14:paraId="5B0D40D4"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13 </w:t>
      </w:r>
      <w:r w:rsidRPr="00A31B51">
        <w:rPr>
          <w:rFonts w:ascii="Book Antiqua" w:hAnsi="Book Antiqua"/>
          <w:b/>
          <w:bCs/>
        </w:rPr>
        <w:t>Kim D</w:t>
      </w:r>
      <w:r w:rsidRPr="00A31B51">
        <w:rPr>
          <w:rFonts w:ascii="Book Antiqua" w:hAnsi="Book Antiqua"/>
        </w:rPr>
        <w:t xml:space="preserve">, </w:t>
      </w:r>
      <w:proofErr w:type="spellStart"/>
      <w:r w:rsidRPr="00A31B51">
        <w:rPr>
          <w:rFonts w:ascii="Book Antiqua" w:hAnsi="Book Antiqua"/>
        </w:rPr>
        <w:t>Konyn</w:t>
      </w:r>
      <w:proofErr w:type="spellEnd"/>
      <w:r w:rsidRPr="00A31B51">
        <w:rPr>
          <w:rFonts w:ascii="Book Antiqua" w:hAnsi="Book Antiqua"/>
        </w:rPr>
        <w:t xml:space="preserve"> P, Sandhu KK, Dennis BB, Cheung AC, Ahmed A. Metabolic dysfunction-associated fatty liver disease is associated with increased all-cause mortality in the United States. </w:t>
      </w:r>
      <w:r w:rsidRPr="00A31B51">
        <w:rPr>
          <w:rFonts w:ascii="Book Antiqua" w:hAnsi="Book Antiqua"/>
          <w:i/>
          <w:iCs/>
        </w:rPr>
        <w:t>J Hepatol</w:t>
      </w:r>
      <w:r w:rsidRPr="00A31B51">
        <w:rPr>
          <w:rFonts w:ascii="Book Antiqua" w:hAnsi="Book Antiqua"/>
        </w:rPr>
        <w:t xml:space="preserve"> 2021; </w:t>
      </w:r>
      <w:r w:rsidRPr="00A31B51">
        <w:rPr>
          <w:rFonts w:ascii="Book Antiqua" w:hAnsi="Book Antiqua"/>
          <w:b/>
          <w:bCs/>
        </w:rPr>
        <w:t>75</w:t>
      </w:r>
      <w:r w:rsidRPr="00A31B51">
        <w:rPr>
          <w:rFonts w:ascii="Book Antiqua" w:hAnsi="Book Antiqua"/>
        </w:rPr>
        <w:t>: 1284-1291 [PMID: 34380057 DOI: 10.1016/j.jhep.2021.07.035]</w:t>
      </w:r>
    </w:p>
    <w:p w14:paraId="267CE63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14 </w:t>
      </w:r>
      <w:proofErr w:type="spellStart"/>
      <w:r w:rsidRPr="00A31B51">
        <w:rPr>
          <w:rFonts w:ascii="Book Antiqua" w:hAnsi="Book Antiqua"/>
          <w:b/>
          <w:bCs/>
        </w:rPr>
        <w:t>Younossi</w:t>
      </w:r>
      <w:proofErr w:type="spellEnd"/>
      <w:r w:rsidRPr="00A31B51">
        <w:rPr>
          <w:rFonts w:ascii="Book Antiqua" w:hAnsi="Book Antiqua"/>
          <w:b/>
          <w:bCs/>
        </w:rPr>
        <w:t xml:space="preserve"> ZM</w:t>
      </w:r>
      <w:r w:rsidRPr="00A31B51">
        <w:rPr>
          <w:rFonts w:ascii="Book Antiqua" w:hAnsi="Book Antiqua"/>
        </w:rPr>
        <w:t xml:space="preserve">, Paik JM, Al </w:t>
      </w:r>
      <w:proofErr w:type="spellStart"/>
      <w:r w:rsidRPr="00A31B51">
        <w:rPr>
          <w:rFonts w:ascii="Book Antiqua" w:hAnsi="Book Antiqua"/>
        </w:rPr>
        <w:t>Shabeeb</w:t>
      </w:r>
      <w:proofErr w:type="spellEnd"/>
      <w:r w:rsidRPr="00A31B51">
        <w:rPr>
          <w:rFonts w:ascii="Book Antiqua" w:hAnsi="Book Antiqua"/>
        </w:rPr>
        <w:t xml:space="preserve"> R, </w:t>
      </w:r>
      <w:proofErr w:type="spellStart"/>
      <w:r w:rsidRPr="00A31B51">
        <w:rPr>
          <w:rFonts w:ascii="Book Antiqua" w:hAnsi="Book Antiqua"/>
        </w:rPr>
        <w:t>Golabi</w:t>
      </w:r>
      <w:proofErr w:type="spellEnd"/>
      <w:r w:rsidRPr="00A31B51">
        <w:rPr>
          <w:rFonts w:ascii="Book Antiqua" w:hAnsi="Book Antiqua"/>
        </w:rPr>
        <w:t xml:space="preserve"> P, </w:t>
      </w:r>
      <w:proofErr w:type="spellStart"/>
      <w:r w:rsidRPr="00A31B51">
        <w:rPr>
          <w:rFonts w:ascii="Book Antiqua" w:hAnsi="Book Antiqua"/>
        </w:rPr>
        <w:t>Younossi</w:t>
      </w:r>
      <w:proofErr w:type="spellEnd"/>
      <w:r w:rsidRPr="00A31B51">
        <w:rPr>
          <w:rFonts w:ascii="Book Antiqua" w:hAnsi="Book Antiqua"/>
        </w:rPr>
        <w:t xml:space="preserve"> I, Henry L. Are there outcome differences between NAFLD and metabolic-associated fatty liver disease? </w:t>
      </w:r>
      <w:r w:rsidRPr="00A31B51">
        <w:rPr>
          <w:rFonts w:ascii="Book Antiqua" w:hAnsi="Book Antiqua"/>
          <w:i/>
          <w:iCs/>
        </w:rPr>
        <w:t>Hepatology</w:t>
      </w:r>
      <w:r w:rsidRPr="00A31B51">
        <w:rPr>
          <w:rFonts w:ascii="Book Antiqua" w:hAnsi="Book Antiqua"/>
        </w:rPr>
        <w:t xml:space="preserve"> 2022; </w:t>
      </w:r>
      <w:r w:rsidRPr="00A31B51">
        <w:rPr>
          <w:rFonts w:ascii="Book Antiqua" w:hAnsi="Book Antiqua"/>
          <w:b/>
          <w:bCs/>
        </w:rPr>
        <w:t>76</w:t>
      </w:r>
      <w:r w:rsidRPr="00A31B51">
        <w:rPr>
          <w:rFonts w:ascii="Book Antiqua" w:hAnsi="Book Antiqua"/>
        </w:rPr>
        <w:t>: 1423-1437 [PMID: 35363908 DOI: 10.1002/hep.32499]</w:t>
      </w:r>
    </w:p>
    <w:p w14:paraId="2097FC8F"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15 </w:t>
      </w:r>
      <w:r w:rsidRPr="00A31B51">
        <w:rPr>
          <w:rFonts w:ascii="Book Antiqua" w:hAnsi="Book Antiqua"/>
          <w:b/>
          <w:bCs/>
        </w:rPr>
        <w:t>Polanco-Briceno S</w:t>
      </w:r>
      <w:r w:rsidRPr="00A31B51">
        <w:rPr>
          <w:rFonts w:ascii="Book Antiqua" w:hAnsi="Book Antiqua"/>
        </w:rPr>
        <w:t xml:space="preserve">, Glass D, </w:t>
      </w:r>
      <w:proofErr w:type="spellStart"/>
      <w:r w:rsidRPr="00A31B51">
        <w:rPr>
          <w:rFonts w:ascii="Book Antiqua" w:hAnsi="Book Antiqua"/>
        </w:rPr>
        <w:t>Stuntz</w:t>
      </w:r>
      <w:proofErr w:type="spellEnd"/>
      <w:r w:rsidRPr="00A31B51">
        <w:rPr>
          <w:rFonts w:ascii="Book Antiqua" w:hAnsi="Book Antiqua"/>
        </w:rPr>
        <w:t xml:space="preserve"> M, </w:t>
      </w:r>
      <w:proofErr w:type="spellStart"/>
      <w:r w:rsidRPr="00A31B51">
        <w:rPr>
          <w:rFonts w:ascii="Book Antiqua" w:hAnsi="Book Antiqua"/>
        </w:rPr>
        <w:t>Caze</w:t>
      </w:r>
      <w:proofErr w:type="spellEnd"/>
      <w:r w:rsidRPr="00A31B51">
        <w:rPr>
          <w:rFonts w:ascii="Book Antiqua" w:hAnsi="Book Antiqua"/>
        </w:rPr>
        <w:t xml:space="preserve"> A. Awareness of nonalcoholic steatohepatitis and associated practice patterns of primary care physicians and specialists. </w:t>
      </w:r>
      <w:r w:rsidRPr="00A31B51">
        <w:rPr>
          <w:rFonts w:ascii="Book Antiqua" w:hAnsi="Book Antiqua"/>
          <w:i/>
          <w:iCs/>
        </w:rPr>
        <w:t>BMC Res Notes</w:t>
      </w:r>
      <w:r w:rsidRPr="00A31B51">
        <w:rPr>
          <w:rFonts w:ascii="Book Antiqua" w:hAnsi="Book Antiqua"/>
        </w:rPr>
        <w:t xml:space="preserve"> 2016; </w:t>
      </w:r>
      <w:r w:rsidRPr="00A31B51">
        <w:rPr>
          <w:rFonts w:ascii="Book Antiqua" w:hAnsi="Book Antiqua"/>
          <w:b/>
          <w:bCs/>
        </w:rPr>
        <w:t>9</w:t>
      </w:r>
      <w:r w:rsidRPr="00A31B51">
        <w:rPr>
          <w:rFonts w:ascii="Book Antiqua" w:hAnsi="Book Antiqua"/>
        </w:rPr>
        <w:t>: 157 [PMID: 26969270 DOI: 10.1186/s13104-016-1946-1]</w:t>
      </w:r>
    </w:p>
    <w:p w14:paraId="01C0BF1D" w14:textId="0FC7D00F" w:rsidR="00916232" w:rsidRPr="00A31B51" w:rsidRDefault="00691488" w:rsidP="00916232">
      <w:pPr>
        <w:spacing w:line="360" w:lineRule="auto"/>
        <w:jc w:val="both"/>
        <w:rPr>
          <w:rFonts w:ascii="Book Antiqua" w:hAnsi="Book Antiqua"/>
        </w:rPr>
      </w:pPr>
      <w:r>
        <w:rPr>
          <w:rFonts w:ascii="Book Antiqua" w:hAnsi="Book Antiqua"/>
        </w:rPr>
        <w:t xml:space="preserve">16 </w:t>
      </w:r>
      <w:r w:rsidR="00916232" w:rsidRPr="00691488">
        <w:rPr>
          <w:rFonts w:ascii="Book Antiqua" w:hAnsi="Book Antiqua"/>
          <w:b/>
        </w:rPr>
        <w:t xml:space="preserve">Addison T. </w:t>
      </w:r>
      <w:r w:rsidR="00916232" w:rsidRPr="00A31B51">
        <w:rPr>
          <w:rFonts w:ascii="Book Antiqua" w:hAnsi="Book Antiqua"/>
        </w:rPr>
        <w:t xml:space="preserve">Observations on fatty degeneration of the liver. </w:t>
      </w:r>
      <w:r w:rsidR="00916232" w:rsidRPr="0090713F">
        <w:rPr>
          <w:rFonts w:ascii="Book Antiqua" w:hAnsi="Book Antiqua"/>
          <w:i/>
        </w:rPr>
        <w:t>Guys Hosp Rep</w:t>
      </w:r>
      <w:r w:rsidR="00916232" w:rsidRPr="00A31B51">
        <w:rPr>
          <w:rFonts w:ascii="Book Antiqua" w:hAnsi="Book Antiqua"/>
        </w:rPr>
        <w:t xml:space="preserve"> 1836;</w:t>
      </w:r>
      <w:r>
        <w:rPr>
          <w:rFonts w:ascii="Book Antiqua" w:hAnsi="Book Antiqua"/>
        </w:rPr>
        <w:t xml:space="preserve"> </w:t>
      </w:r>
      <w:r w:rsidR="00916232" w:rsidRPr="00BE55A6">
        <w:rPr>
          <w:rFonts w:ascii="Book Antiqua" w:hAnsi="Book Antiqua"/>
          <w:b/>
        </w:rPr>
        <w:t>1:</w:t>
      </w:r>
      <w:r>
        <w:rPr>
          <w:rFonts w:ascii="Book Antiqua" w:hAnsi="Book Antiqua"/>
        </w:rPr>
        <w:t xml:space="preserve"> 476–85</w:t>
      </w:r>
    </w:p>
    <w:p w14:paraId="5A7061BF" w14:textId="77603CEF" w:rsidR="00916232" w:rsidRPr="00A31B51" w:rsidRDefault="00916232" w:rsidP="00916232">
      <w:pPr>
        <w:spacing w:line="360" w:lineRule="auto"/>
        <w:jc w:val="both"/>
        <w:rPr>
          <w:rFonts w:ascii="Book Antiqua" w:hAnsi="Book Antiqua"/>
        </w:rPr>
      </w:pPr>
      <w:r w:rsidRPr="00A31B51">
        <w:rPr>
          <w:rFonts w:ascii="Book Antiqua" w:hAnsi="Book Antiqua"/>
        </w:rPr>
        <w:t xml:space="preserve">17 </w:t>
      </w:r>
      <w:proofErr w:type="spellStart"/>
      <w:r w:rsidRPr="00A31B51">
        <w:rPr>
          <w:rFonts w:ascii="Book Antiqua" w:hAnsi="Book Antiqua"/>
          <w:b/>
          <w:bCs/>
        </w:rPr>
        <w:t>Lonardo</w:t>
      </w:r>
      <w:proofErr w:type="spellEnd"/>
      <w:r w:rsidRPr="00A31B51">
        <w:rPr>
          <w:rFonts w:ascii="Book Antiqua" w:hAnsi="Book Antiqua"/>
          <w:b/>
          <w:bCs/>
        </w:rPr>
        <w:t xml:space="preserve"> A,</w:t>
      </w:r>
      <w:r w:rsidRPr="00A31B51">
        <w:rPr>
          <w:rFonts w:ascii="Book Antiqua" w:hAnsi="Book Antiqua"/>
        </w:rPr>
        <w:t xml:space="preserve"> Leoni S, </w:t>
      </w:r>
      <w:proofErr w:type="spellStart"/>
      <w:r w:rsidRPr="00A31B51">
        <w:rPr>
          <w:rFonts w:ascii="Book Antiqua" w:hAnsi="Book Antiqua"/>
        </w:rPr>
        <w:t>Alswat</w:t>
      </w:r>
      <w:proofErr w:type="spellEnd"/>
      <w:r w:rsidRPr="00A31B51">
        <w:rPr>
          <w:rFonts w:ascii="Book Antiqua" w:hAnsi="Book Antiqua"/>
        </w:rPr>
        <w:t xml:space="preserve"> KA, Fouad Y. History of Nonalcoholic Fat</w:t>
      </w:r>
      <w:r w:rsidR="00814F84">
        <w:rPr>
          <w:rFonts w:ascii="Book Antiqua" w:hAnsi="Book Antiqua"/>
        </w:rPr>
        <w:t xml:space="preserve">ty Liver Disease. </w:t>
      </w:r>
      <w:r w:rsidR="00814F84" w:rsidRPr="00814F84">
        <w:rPr>
          <w:rFonts w:ascii="Book Antiqua" w:hAnsi="Book Antiqua"/>
          <w:i/>
        </w:rPr>
        <w:t>Int J Mol Sci</w:t>
      </w:r>
      <w:r w:rsidRPr="00A31B51">
        <w:rPr>
          <w:rFonts w:ascii="Book Antiqua" w:hAnsi="Book Antiqua"/>
        </w:rPr>
        <w:t xml:space="preserve"> 2020;</w:t>
      </w:r>
      <w:r w:rsidR="00AA7166">
        <w:rPr>
          <w:rFonts w:ascii="Book Antiqua" w:hAnsi="Book Antiqua"/>
        </w:rPr>
        <w:t xml:space="preserve"> </w:t>
      </w:r>
      <w:r w:rsidRPr="00AA7166">
        <w:rPr>
          <w:rFonts w:ascii="Book Antiqua" w:hAnsi="Book Antiqua"/>
          <w:b/>
        </w:rPr>
        <w:t>21:</w:t>
      </w:r>
      <w:r w:rsidR="00AA7166">
        <w:rPr>
          <w:rFonts w:ascii="Book Antiqua" w:hAnsi="Book Antiqua"/>
        </w:rPr>
        <w:t xml:space="preserve"> 5888</w:t>
      </w:r>
      <w:r w:rsidRPr="00A31B51">
        <w:rPr>
          <w:rFonts w:ascii="Book Antiqua" w:hAnsi="Book Antiqua"/>
        </w:rPr>
        <w:t xml:space="preserve"> </w:t>
      </w:r>
      <w:r w:rsidR="00161B14">
        <w:rPr>
          <w:rFonts w:ascii="Book Antiqua" w:hAnsi="Book Antiqua"/>
        </w:rPr>
        <w:t>[</w:t>
      </w:r>
      <w:r w:rsidRPr="00A31B51">
        <w:rPr>
          <w:rFonts w:ascii="Book Antiqua" w:hAnsi="Book Antiqua"/>
        </w:rPr>
        <w:t>DOI: 10.3390/ijms21165888</w:t>
      </w:r>
      <w:r w:rsidR="00161B14">
        <w:rPr>
          <w:rFonts w:ascii="Book Antiqua" w:hAnsi="Book Antiqua"/>
        </w:rPr>
        <w:t>]</w:t>
      </w:r>
    </w:p>
    <w:p w14:paraId="2462CEA8"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18 </w:t>
      </w:r>
      <w:r w:rsidRPr="00A31B51">
        <w:rPr>
          <w:rFonts w:ascii="Book Antiqua" w:hAnsi="Book Antiqua"/>
          <w:b/>
          <w:bCs/>
        </w:rPr>
        <w:t>Budd G.</w:t>
      </w:r>
      <w:r w:rsidRPr="00976FC1">
        <w:rPr>
          <w:rFonts w:ascii="Book Antiqua" w:hAnsi="Book Antiqua"/>
          <w:bCs/>
        </w:rPr>
        <w:t xml:space="preserve"> On Diseases of the Liver. 3rd ed. Blanchard,</w:t>
      </w:r>
      <w:r w:rsidRPr="00976FC1">
        <w:rPr>
          <w:rFonts w:ascii="Book Antiqua" w:hAnsi="Book Antiqua"/>
        </w:rPr>
        <w:t xml:space="preserve"> </w:t>
      </w:r>
      <w:r w:rsidRPr="00A31B51">
        <w:rPr>
          <w:rFonts w:ascii="Book Antiqua" w:hAnsi="Book Antiqua"/>
        </w:rPr>
        <w:t>Lea, editors. 1857. Available from: http://resource.nlm.nih.gov/65840330R</w:t>
      </w:r>
    </w:p>
    <w:p w14:paraId="7D9ECD95" w14:textId="75145AEF" w:rsidR="00916232" w:rsidRPr="00A31B51" w:rsidRDefault="00B63E56" w:rsidP="00916232">
      <w:pPr>
        <w:spacing w:line="360" w:lineRule="auto"/>
        <w:jc w:val="both"/>
        <w:rPr>
          <w:rFonts w:ascii="Book Antiqua" w:hAnsi="Book Antiqua"/>
        </w:rPr>
      </w:pPr>
      <w:r>
        <w:rPr>
          <w:rFonts w:ascii="Book Antiqua" w:hAnsi="Book Antiqua"/>
        </w:rPr>
        <w:t>19</w:t>
      </w:r>
      <w:r w:rsidR="00916232" w:rsidRPr="00A31B51">
        <w:rPr>
          <w:rFonts w:ascii="Book Antiqua" w:hAnsi="Book Antiqua"/>
        </w:rPr>
        <w:t xml:space="preserve"> A Treatise on the Principles and Practice of Medicine; Designed for the Use of Practitioners and Students of Medicine. </w:t>
      </w:r>
      <w:r w:rsidR="00916232" w:rsidRPr="00A31B51">
        <w:rPr>
          <w:rFonts w:ascii="Book Antiqua" w:hAnsi="Book Antiqua"/>
          <w:i/>
          <w:iCs/>
        </w:rPr>
        <w:t>Atlanta Med Surg J</w:t>
      </w:r>
      <w:r w:rsidR="00916232" w:rsidRPr="00A31B51">
        <w:rPr>
          <w:rFonts w:ascii="Book Antiqua" w:hAnsi="Book Antiqua"/>
        </w:rPr>
        <w:t xml:space="preserve"> 1867; </w:t>
      </w:r>
      <w:r w:rsidR="00916232" w:rsidRPr="00A31B51">
        <w:rPr>
          <w:rFonts w:ascii="Book Antiqua" w:hAnsi="Book Antiqua"/>
          <w:b/>
          <w:bCs/>
        </w:rPr>
        <w:t>7B</w:t>
      </w:r>
      <w:r w:rsidR="00916232" w:rsidRPr="00A31B51">
        <w:rPr>
          <w:rFonts w:ascii="Book Antiqua" w:hAnsi="Book Antiqua"/>
        </w:rPr>
        <w:t>: 565-571 [PMID: 35823968]</w:t>
      </w:r>
    </w:p>
    <w:p w14:paraId="5041C311" w14:textId="549B50F2" w:rsidR="00916232" w:rsidRPr="00A31B51" w:rsidRDefault="00916232" w:rsidP="00916232">
      <w:pPr>
        <w:spacing w:line="360" w:lineRule="auto"/>
        <w:jc w:val="both"/>
        <w:rPr>
          <w:rFonts w:ascii="Book Antiqua" w:hAnsi="Book Antiqua"/>
        </w:rPr>
      </w:pPr>
      <w:r w:rsidRPr="00A31B51">
        <w:rPr>
          <w:rFonts w:ascii="Book Antiqua" w:hAnsi="Book Antiqua"/>
        </w:rPr>
        <w:t xml:space="preserve">20 </w:t>
      </w:r>
      <w:proofErr w:type="spellStart"/>
      <w:r w:rsidRPr="00A31B51">
        <w:rPr>
          <w:rFonts w:ascii="Book Antiqua" w:hAnsi="Book Antiqua"/>
          <w:b/>
          <w:bCs/>
        </w:rPr>
        <w:t>Pfluger</w:t>
      </w:r>
      <w:proofErr w:type="spellEnd"/>
      <w:r w:rsidRPr="00A31B51">
        <w:rPr>
          <w:rFonts w:ascii="Book Antiqua" w:hAnsi="Book Antiqua"/>
          <w:b/>
          <w:bCs/>
        </w:rPr>
        <w:t xml:space="preserve"> E. </w:t>
      </w:r>
      <w:r w:rsidRPr="00B63E56">
        <w:rPr>
          <w:rFonts w:ascii="Book Antiqua" w:hAnsi="Book Antiqua"/>
          <w:bCs/>
        </w:rPr>
        <w:t>Glycogen and Its Relation to Diabetes. 2nd ed. von Martin Hager V,</w:t>
      </w:r>
      <w:r w:rsidR="00B63E56">
        <w:rPr>
          <w:rFonts w:ascii="Book Antiqua" w:hAnsi="Book Antiqua"/>
        </w:rPr>
        <w:t xml:space="preserve"> editor. 1905</w:t>
      </w:r>
    </w:p>
    <w:p w14:paraId="05E5396C"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21 </w:t>
      </w:r>
      <w:r w:rsidRPr="00A31B51">
        <w:rPr>
          <w:rFonts w:ascii="Book Antiqua" w:hAnsi="Book Antiqua"/>
          <w:b/>
          <w:bCs/>
        </w:rPr>
        <w:t>Connor CL</w:t>
      </w:r>
      <w:r w:rsidRPr="00A31B51">
        <w:rPr>
          <w:rFonts w:ascii="Book Antiqua" w:hAnsi="Book Antiqua"/>
        </w:rPr>
        <w:t xml:space="preserve">. Fatty infiltration of the liver and the development of cirrhosis in diabetes and chronic alcoholism. </w:t>
      </w:r>
      <w:r w:rsidRPr="00A31B51">
        <w:rPr>
          <w:rFonts w:ascii="Book Antiqua" w:hAnsi="Book Antiqua"/>
          <w:i/>
          <w:iCs/>
        </w:rPr>
        <w:t xml:space="preserve">Am J </w:t>
      </w:r>
      <w:proofErr w:type="spellStart"/>
      <w:r w:rsidRPr="00A31B51">
        <w:rPr>
          <w:rFonts w:ascii="Book Antiqua" w:hAnsi="Book Antiqua"/>
          <w:i/>
          <w:iCs/>
        </w:rPr>
        <w:t>Pathol</w:t>
      </w:r>
      <w:proofErr w:type="spellEnd"/>
      <w:r w:rsidRPr="00A31B51">
        <w:rPr>
          <w:rFonts w:ascii="Book Antiqua" w:hAnsi="Book Antiqua"/>
        </w:rPr>
        <w:t xml:space="preserve"> 1938; </w:t>
      </w:r>
      <w:r w:rsidRPr="00A31B51">
        <w:rPr>
          <w:rFonts w:ascii="Book Antiqua" w:hAnsi="Book Antiqua"/>
          <w:b/>
          <w:bCs/>
        </w:rPr>
        <w:t>14</w:t>
      </w:r>
      <w:r w:rsidRPr="00A31B51">
        <w:rPr>
          <w:rFonts w:ascii="Book Antiqua" w:hAnsi="Book Antiqua"/>
        </w:rPr>
        <w:t>: 347-364.9 [PMID: 19970395]</w:t>
      </w:r>
    </w:p>
    <w:p w14:paraId="45D89A55"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22 </w:t>
      </w:r>
      <w:r w:rsidRPr="00A31B51">
        <w:rPr>
          <w:rFonts w:ascii="Book Antiqua" w:hAnsi="Book Antiqua"/>
          <w:b/>
          <w:bCs/>
        </w:rPr>
        <w:t>Adler M</w:t>
      </w:r>
      <w:r w:rsidRPr="00A31B51">
        <w:rPr>
          <w:rFonts w:ascii="Book Antiqua" w:hAnsi="Book Antiqua"/>
        </w:rPr>
        <w:t xml:space="preserve">, Schaffner F. Fatty liver hepatitis and cirrhosis in obese patients. </w:t>
      </w:r>
      <w:r w:rsidRPr="00A31B51">
        <w:rPr>
          <w:rFonts w:ascii="Book Antiqua" w:hAnsi="Book Antiqua"/>
          <w:i/>
          <w:iCs/>
        </w:rPr>
        <w:t>Am J Med</w:t>
      </w:r>
      <w:r w:rsidRPr="00A31B51">
        <w:rPr>
          <w:rFonts w:ascii="Book Antiqua" w:hAnsi="Book Antiqua"/>
        </w:rPr>
        <w:t xml:space="preserve"> 1979; </w:t>
      </w:r>
      <w:r w:rsidRPr="00A31B51">
        <w:rPr>
          <w:rFonts w:ascii="Book Antiqua" w:hAnsi="Book Antiqua"/>
          <w:b/>
          <w:bCs/>
        </w:rPr>
        <w:t>67</w:t>
      </w:r>
      <w:r w:rsidRPr="00A31B51">
        <w:rPr>
          <w:rFonts w:ascii="Book Antiqua" w:hAnsi="Book Antiqua"/>
        </w:rPr>
        <w:t>: 811-816 [PMID: 507094 DOI: 10.1016/0002-9343(79)90740-x]</w:t>
      </w:r>
    </w:p>
    <w:p w14:paraId="21A58E44"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23 </w:t>
      </w:r>
      <w:r w:rsidRPr="00A31B51">
        <w:rPr>
          <w:rFonts w:ascii="Book Antiqua" w:hAnsi="Book Antiqua"/>
          <w:b/>
          <w:bCs/>
        </w:rPr>
        <w:t>Schaffner F</w:t>
      </w:r>
      <w:r w:rsidRPr="00A31B51">
        <w:rPr>
          <w:rFonts w:ascii="Book Antiqua" w:hAnsi="Book Antiqua"/>
        </w:rPr>
        <w:t xml:space="preserve">, Thaler H. Nonalcoholic fatty liver disease. </w:t>
      </w:r>
      <w:r w:rsidRPr="00A31B51">
        <w:rPr>
          <w:rFonts w:ascii="Book Antiqua" w:hAnsi="Book Antiqua"/>
          <w:i/>
          <w:iCs/>
        </w:rPr>
        <w:t>Prog Liver Dis</w:t>
      </w:r>
      <w:r w:rsidRPr="00A31B51">
        <w:rPr>
          <w:rFonts w:ascii="Book Antiqua" w:hAnsi="Book Antiqua"/>
        </w:rPr>
        <w:t xml:space="preserve"> 1986; </w:t>
      </w:r>
      <w:r w:rsidRPr="00A31B51">
        <w:rPr>
          <w:rFonts w:ascii="Book Antiqua" w:hAnsi="Book Antiqua"/>
          <w:b/>
          <w:bCs/>
        </w:rPr>
        <w:t>8</w:t>
      </w:r>
      <w:r w:rsidRPr="00A31B51">
        <w:rPr>
          <w:rFonts w:ascii="Book Antiqua" w:hAnsi="Book Antiqua"/>
        </w:rPr>
        <w:t>: 283-298 [PMID: 3086934]</w:t>
      </w:r>
    </w:p>
    <w:p w14:paraId="674F82F2"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24 </w:t>
      </w:r>
      <w:proofErr w:type="spellStart"/>
      <w:r w:rsidRPr="00A31B51">
        <w:rPr>
          <w:rFonts w:ascii="Book Antiqua" w:hAnsi="Book Antiqua"/>
          <w:b/>
          <w:bCs/>
        </w:rPr>
        <w:t>Ayonrinde</w:t>
      </w:r>
      <w:proofErr w:type="spellEnd"/>
      <w:r w:rsidRPr="00A31B51">
        <w:rPr>
          <w:rFonts w:ascii="Book Antiqua" w:hAnsi="Book Antiqua"/>
          <w:b/>
          <w:bCs/>
        </w:rPr>
        <w:t xml:space="preserve"> OT</w:t>
      </w:r>
      <w:r w:rsidRPr="00A31B51">
        <w:rPr>
          <w:rFonts w:ascii="Book Antiqua" w:hAnsi="Book Antiqua"/>
        </w:rPr>
        <w:t xml:space="preserve">. Historical narrative from fatty liver in the nineteenth century to contemporary NAFLD - Reconciling the present with the past. </w:t>
      </w:r>
      <w:r w:rsidRPr="00A31B51">
        <w:rPr>
          <w:rFonts w:ascii="Book Antiqua" w:hAnsi="Book Antiqua"/>
          <w:i/>
          <w:iCs/>
        </w:rPr>
        <w:t>JHEP Rep</w:t>
      </w:r>
      <w:r w:rsidRPr="00A31B51">
        <w:rPr>
          <w:rFonts w:ascii="Book Antiqua" w:hAnsi="Book Antiqua"/>
        </w:rPr>
        <w:t xml:space="preserve"> 2021; </w:t>
      </w:r>
      <w:r w:rsidRPr="00A31B51">
        <w:rPr>
          <w:rFonts w:ascii="Book Antiqua" w:hAnsi="Book Antiqua"/>
          <w:b/>
          <w:bCs/>
        </w:rPr>
        <w:t>3</w:t>
      </w:r>
      <w:r w:rsidRPr="00A31B51">
        <w:rPr>
          <w:rFonts w:ascii="Book Antiqua" w:hAnsi="Book Antiqua"/>
        </w:rPr>
        <w:t>: 100261 [PMID: 34036255 DOI: 10.1016/j.jhepr.2021.100261]</w:t>
      </w:r>
    </w:p>
    <w:p w14:paraId="705F5940" w14:textId="48FFFCDA" w:rsidR="00916232" w:rsidRPr="00A31B51" w:rsidRDefault="00916232" w:rsidP="00916232">
      <w:pPr>
        <w:spacing w:line="360" w:lineRule="auto"/>
        <w:jc w:val="both"/>
        <w:rPr>
          <w:rFonts w:ascii="Book Antiqua" w:hAnsi="Book Antiqua"/>
        </w:rPr>
      </w:pPr>
      <w:r w:rsidRPr="00A31B51">
        <w:rPr>
          <w:rFonts w:ascii="Book Antiqua" w:hAnsi="Book Antiqua"/>
        </w:rPr>
        <w:t xml:space="preserve">25 </w:t>
      </w:r>
      <w:r w:rsidRPr="00A31B51">
        <w:rPr>
          <w:rFonts w:ascii="Book Antiqua" w:hAnsi="Book Antiqua"/>
          <w:b/>
          <w:bCs/>
        </w:rPr>
        <w:t>Weng G,</w:t>
      </w:r>
      <w:r w:rsidRPr="00A31B51">
        <w:rPr>
          <w:rFonts w:ascii="Book Antiqua" w:hAnsi="Book Antiqua"/>
        </w:rPr>
        <w:t xml:space="preserve"> Dunn W, Gong W. Effect of alcohol consumption on nonalcoholic fatty liver diseas</w:t>
      </w:r>
      <w:r w:rsidR="006A3FC1">
        <w:rPr>
          <w:rFonts w:ascii="Book Antiqua" w:hAnsi="Book Antiqua"/>
        </w:rPr>
        <w:t xml:space="preserve">e. </w:t>
      </w:r>
      <w:proofErr w:type="spellStart"/>
      <w:r w:rsidR="006A3FC1" w:rsidRPr="006A3FC1">
        <w:rPr>
          <w:rFonts w:ascii="Book Antiqua" w:hAnsi="Book Antiqua"/>
          <w:i/>
        </w:rPr>
        <w:t>Transl</w:t>
      </w:r>
      <w:proofErr w:type="spellEnd"/>
      <w:r w:rsidR="006A3FC1" w:rsidRPr="006A3FC1">
        <w:rPr>
          <w:rFonts w:ascii="Book Antiqua" w:hAnsi="Book Antiqua"/>
          <w:i/>
        </w:rPr>
        <w:t xml:space="preserve"> Gastroenterol Hepatol</w:t>
      </w:r>
      <w:r w:rsidRPr="00A31B51">
        <w:rPr>
          <w:rFonts w:ascii="Book Antiqua" w:hAnsi="Book Antiqua"/>
        </w:rPr>
        <w:t xml:space="preserve"> 2019;</w:t>
      </w:r>
      <w:r w:rsidR="00BC5130">
        <w:rPr>
          <w:rFonts w:ascii="Book Antiqua" w:hAnsi="Book Antiqua"/>
        </w:rPr>
        <w:t xml:space="preserve"> </w:t>
      </w:r>
      <w:r w:rsidRPr="00BC5130">
        <w:rPr>
          <w:rFonts w:ascii="Book Antiqua" w:hAnsi="Book Antiqua"/>
          <w:b/>
        </w:rPr>
        <w:t>4:</w:t>
      </w:r>
      <w:r w:rsidR="00BC5130">
        <w:rPr>
          <w:rFonts w:ascii="Book Antiqua" w:hAnsi="Book Antiqua"/>
        </w:rPr>
        <w:t xml:space="preserve"> 70</w:t>
      </w:r>
      <w:r w:rsidRPr="00A31B51">
        <w:rPr>
          <w:rFonts w:ascii="Book Antiqua" w:hAnsi="Book Antiqua"/>
        </w:rPr>
        <w:t xml:space="preserve"> </w:t>
      </w:r>
      <w:r w:rsidR="00BC5130">
        <w:rPr>
          <w:rFonts w:ascii="Book Antiqua" w:hAnsi="Book Antiqua"/>
        </w:rPr>
        <w:t>[</w:t>
      </w:r>
      <w:r w:rsidRPr="00A31B51">
        <w:rPr>
          <w:rFonts w:ascii="Book Antiqua" w:hAnsi="Book Antiqua"/>
        </w:rPr>
        <w:t>DOI: 10.21037/tgh.2019.09.02</w:t>
      </w:r>
      <w:r w:rsidR="00BC5130">
        <w:rPr>
          <w:rFonts w:ascii="Book Antiqua" w:hAnsi="Book Antiqua"/>
        </w:rPr>
        <w:t>]</w:t>
      </w:r>
    </w:p>
    <w:p w14:paraId="14EFD634"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26 </w:t>
      </w:r>
      <w:proofErr w:type="spellStart"/>
      <w:r w:rsidRPr="00A31B51">
        <w:rPr>
          <w:rFonts w:ascii="Book Antiqua" w:hAnsi="Book Antiqua"/>
          <w:b/>
          <w:bCs/>
        </w:rPr>
        <w:t>Naveau</w:t>
      </w:r>
      <w:proofErr w:type="spellEnd"/>
      <w:r w:rsidRPr="00A31B51">
        <w:rPr>
          <w:rFonts w:ascii="Book Antiqua" w:hAnsi="Book Antiqua"/>
          <w:b/>
          <w:bCs/>
        </w:rPr>
        <w:t xml:space="preserve"> S</w:t>
      </w:r>
      <w:r w:rsidRPr="00A31B51">
        <w:rPr>
          <w:rFonts w:ascii="Book Antiqua" w:hAnsi="Book Antiqua"/>
        </w:rPr>
        <w:t xml:space="preserve">, Giraud V, </w:t>
      </w:r>
      <w:proofErr w:type="spellStart"/>
      <w:r w:rsidRPr="00A31B51">
        <w:rPr>
          <w:rFonts w:ascii="Book Antiqua" w:hAnsi="Book Antiqua"/>
        </w:rPr>
        <w:t>Borotto</w:t>
      </w:r>
      <w:proofErr w:type="spellEnd"/>
      <w:r w:rsidRPr="00A31B51">
        <w:rPr>
          <w:rFonts w:ascii="Book Antiqua" w:hAnsi="Book Antiqua"/>
        </w:rPr>
        <w:t xml:space="preserve"> E, Aubert A, Capron F, </w:t>
      </w:r>
      <w:proofErr w:type="spellStart"/>
      <w:r w:rsidRPr="00A31B51">
        <w:rPr>
          <w:rFonts w:ascii="Book Antiqua" w:hAnsi="Book Antiqua"/>
        </w:rPr>
        <w:t>Chaput</w:t>
      </w:r>
      <w:proofErr w:type="spellEnd"/>
      <w:r w:rsidRPr="00A31B51">
        <w:rPr>
          <w:rFonts w:ascii="Book Antiqua" w:hAnsi="Book Antiqua"/>
        </w:rPr>
        <w:t xml:space="preserve"> JC. Excess weight risk factor for alcoholic liver disease. </w:t>
      </w:r>
      <w:r w:rsidRPr="00A31B51">
        <w:rPr>
          <w:rFonts w:ascii="Book Antiqua" w:hAnsi="Book Antiqua"/>
          <w:i/>
          <w:iCs/>
        </w:rPr>
        <w:t>Hepatology</w:t>
      </w:r>
      <w:r w:rsidRPr="00A31B51">
        <w:rPr>
          <w:rFonts w:ascii="Book Antiqua" w:hAnsi="Book Antiqua"/>
        </w:rPr>
        <w:t xml:space="preserve"> 1997; </w:t>
      </w:r>
      <w:r w:rsidRPr="00A31B51">
        <w:rPr>
          <w:rFonts w:ascii="Book Antiqua" w:hAnsi="Book Antiqua"/>
          <w:b/>
          <w:bCs/>
        </w:rPr>
        <w:t>25</w:t>
      </w:r>
      <w:r w:rsidRPr="00A31B51">
        <w:rPr>
          <w:rFonts w:ascii="Book Antiqua" w:hAnsi="Book Antiqua"/>
        </w:rPr>
        <w:t>: 108-111 [PMID: 8985274 DOI: 10.1002/hep.510250120]</w:t>
      </w:r>
    </w:p>
    <w:p w14:paraId="4FF9365F"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27 </w:t>
      </w:r>
      <w:proofErr w:type="spellStart"/>
      <w:r w:rsidRPr="00A31B51">
        <w:rPr>
          <w:rFonts w:ascii="Book Antiqua" w:hAnsi="Book Antiqua"/>
          <w:b/>
          <w:bCs/>
        </w:rPr>
        <w:t>Knobler</w:t>
      </w:r>
      <w:proofErr w:type="spellEnd"/>
      <w:r w:rsidRPr="00A31B51">
        <w:rPr>
          <w:rFonts w:ascii="Book Antiqua" w:hAnsi="Book Antiqua"/>
          <w:b/>
          <w:bCs/>
        </w:rPr>
        <w:t xml:space="preserve"> H</w:t>
      </w:r>
      <w:r w:rsidRPr="00A31B51">
        <w:rPr>
          <w:rFonts w:ascii="Book Antiqua" w:hAnsi="Book Antiqua"/>
        </w:rPr>
        <w:t xml:space="preserve">, </w:t>
      </w:r>
      <w:proofErr w:type="spellStart"/>
      <w:r w:rsidRPr="00A31B51">
        <w:rPr>
          <w:rFonts w:ascii="Book Antiqua" w:hAnsi="Book Antiqua"/>
        </w:rPr>
        <w:t>Schattner</w:t>
      </w:r>
      <w:proofErr w:type="spellEnd"/>
      <w:r w:rsidRPr="00A31B51">
        <w:rPr>
          <w:rFonts w:ascii="Book Antiqua" w:hAnsi="Book Antiqua"/>
        </w:rPr>
        <w:t xml:space="preserve"> A, </w:t>
      </w:r>
      <w:proofErr w:type="spellStart"/>
      <w:r w:rsidRPr="00A31B51">
        <w:rPr>
          <w:rFonts w:ascii="Book Antiqua" w:hAnsi="Book Antiqua"/>
        </w:rPr>
        <w:t>Zhornicki</w:t>
      </w:r>
      <w:proofErr w:type="spellEnd"/>
      <w:r w:rsidRPr="00A31B51">
        <w:rPr>
          <w:rFonts w:ascii="Book Antiqua" w:hAnsi="Book Antiqua"/>
        </w:rPr>
        <w:t xml:space="preserve"> T, </w:t>
      </w:r>
      <w:proofErr w:type="spellStart"/>
      <w:r w:rsidRPr="00A31B51">
        <w:rPr>
          <w:rFonts w:ascii="Book Antiqua" w:hAnsi="Book Antiqua"/>
        </w:rPr>
        <w:t>Malnick</w:t>
      </w:r>
      <w:proofErr w:type="spellEnd"/>
      <w:r w:rsidRPr="00A31B51">
        <w:rPr>
          <w:rFonts w:ascii="Book Antiqua" w:hAnsi="Book Antiqua"/>
        </w:rPr>
        <w:t xml:space="preserve"> SD, </w:t>
      </w:r>
      <w:proofErr w:type="spellStart"/>
      <w:r w:rsidRPr="00A31B51">
        <w:rPr>
          <w:rFonts w:ascii="Book Antiqua" w:hAnsi="Book Antiqua"/>
        </w:rPr>
        <w:t>Keter</w:t>
      </w:r>
      <w:proofErr w:type="spellEnd"/>
      <w:r w:rsidRPr="00A31B51">
        <w:rPr>
          <w:rFonts w:ascii="Book Antiqua" w:hAnsi="Book Antiqua"/>
        </w:rPr>
        <w:t xml:space="preserve"> D, </w:t>
      </w:r>
      <w:proofErr w:type="spellStart"/>
      <w:r w:rsidRPr="00A31B51">
        <w:rPr>
          <w:rFonts w:ascii="Book Antiqua" w:hAnsi="Book Antiqua"/>
        </w:rPr>
        <w:t>Sokolovskaya</w:t>
      </w:r>
      <w:proofErr w:type="spellEnd"/>
      <w:r w:rsidRPr="00A31B51">
        <w:rPr>
          <w:rFonts w:ascii="Book Antiqua" w:hAnsi="Book Antiqua"/>
        </w:rPr>
        <w:t xml:space="preserve"> N, Lurie Y, Bass DD. Fatty liver--an additional and treatable feature of the insulin resistance syndrome. </w:t>
      </w:r>
      <w:r w:rsidRPr="00A31B51">
        <w:rPr>
          <w:rFonts w:ascii="Book Antiqua" w:hAnsi="Book Antiqua"/>
          <w:i/>
          <w:iCs/>
        </w:rPr>
        <w:t>QJM</w:t>
      </w:r>
      <w:r w:rsidRPr="00A31B51">
        <w:rPr>
          <w:rFonts w:ascii="Book Antiqua" w:hAnsi="Book Antiqua"/>
        </w:rPr>
        <w:t xml:space="preserve"> 1999; </w:t>
      </w:r>
      <w:r w:rsidRPr="00A31B51">
        <w:rPr>
          <w:rFonts w:ascii="Book Antiqua" w:hAnsi="Book Antiqua"/>
          <w:b/>
          <w:bCs/>
        </w:rPr>
        <w:t>92</w:t>
      </w:r>
      <w:r w:rsidRPr="00A31B51">
        <w:rPr>
          <w:rFonts w:ascii="Book Antiqua" w:hAnsi="Book Antiqua"/>
        </w:rPr>
        <w:t>: 73-79 [PMID: 10209658 DOI: 10.1093/</w:t>
      </w:r>
      <w:proofErr w:type="spellStart"/>
      <w:r w:rsidRPr="00A31B51">
        <w:rPr>
          <w:rFonts w:ascii="Book Antiqua" w:hAnsi="Book Antiqua"/>
        </w:rPr>
        <w:t>qjmed</w:t>
      </w:r>
      <w:proofErr w:type="spellEnd"/>
      <w:r w:rsidRPr="00A31B51">
        <w:rPr>
          <w:rFonts w:ascii="Book Antiqua" w:hAnsi="Book Antiqua"/>
        </w:rPr>
        <w:t>/92.2.73]</w:t>
      </w:r>
    </w:p>
    <w:p w14:paraId="26A7BE2B"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28 </w:t>
      </w:r>
      <w:proofErr w:type="spellStart"/>
      <w:r w:rsidRPr="00A31B51">
        <w:rPr>
          <w:rFonts w:ascii="Book Antiqua" w:hAnsi="Book Antiqua"/>
          <w:b/>
          <w:bCs/>
        </w:rPr>
        <w:t>Targher</w:t>
      </w:r>
      <w:proofErr w:type="spellEnd"/>
      <w:r w:rsidRPr="00A31B51">
        <w:rPr>
          <w:rFonts w:ascii="Book Antiqua" w:hAnsi="Book Antiqua"/>
          <w:b/>
          <w:bCs/>
        </w:rPr>
        <w:t xml:space="preserve"> G</w:t>
      </w:r>
      <w:r w:rsidRPr="00A31B51">
        <w:rPr>
          <w:rFonts w:ascii="Book Antiqua" w:hAnsi="Book Antiqua"/>
        </w:rPr>
        <w:t xml:space="preserve">, </w:t>
      </w:r>
      <w:proofErr w:type="spellStart"/>
      <w:r w:rsidRPr="00A31B51">
        <w:rPr>
          <w:rFonts w:ascii="Book Antiqua" w:hAnsi="Book Antiqua"/>
        </w:rPr>
        <w:t>Tilg</w:t>
      </w:r>
      <w:proofErr w:type="spellEnd"/>
      <w:r w:rsidRPr="00A31B51">
        <w:rPr>
          <w:rFonts w:ascii="Book Antiqua" w:hAnsi="Book Antiqua"/>
        </w:rPr>
        <w:t xml:space="preserve"> H, Byrne CD. Non-alcoholic fatty liver disease: a multisystem disease requiring a multidisciplinary and holistic approach. </w:t>
      </w:r>
      <w:r w:rsidRPr="00A31B51">
        <w:rPr>
          <w:rFonts w:ascii="Book Antiqua" w:hAnsi="Book Antiqua"/>
          <w:i/>
          <w:iCs/>
        </w:rPr>
        <w:t>Lancet Gastroenterol Hepatol</w:t>
      </w:r>
      <w:r w:rsidRPr="00A31B51">
        <w:rPr>
          <w:rFonts w:ascii="Book Antiqua" w:hAnsi="Book Antiqua"/>
        </w:rPr>
        <w:t xml:space="preserve"> 2021; </w:t>
      </w:r>
      <w:r w:rsidRPr="00A31B51">
        <w:rPr>
          <w:rFonts w:ascii="Book Antiqua" w:hAnsi="Book Antiqua"/>
          <w:b/>
          <w:bCs/>
        </w:rPr>
        <w:t>6</w:t>
      </w:r>
      <w:r w:rsidRPr="00A31B51">
        <w:rPr>
          <w:rFonts w:ascii="Book Antiqua" w:hAnsi="Book Antiqua"/>
        </w:rPr>
        <w:t>: 578-588 [PMID: 33961787 DOI: 10.1016/S2468-1253(21)00020-0]</w:t>
      </w:r>
    </w:p>
    <w:p w14:paraId="0C37416E"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29 </w:t>
      </w:r>
      <w:proofErr w:type="spellStart"/>
      <w:r w:rsidRPr="00A31B51">
        <w:rPr>
          <w:rFonts w:ascii="Book Antiqua" w:hAnsi="Book Antiqua"/>
          <w:b/>
          <w:bCs/>
        </w:rPr>
        <w:t>Sarafidis</w:t>
      </w:r>
      <w:proofErr w:type="spellEnd"/>
      <w:r w:rsidRPr="00A31B51">
        <w:rPr>
          <w:rFonts w:ascii="Book Antiqua" w:hAnsi="Book Antiqua"/>
          <w:b/>
          <w:bCs/>
        </w:rPr>
        <w:t xml:space="preserve"> PA</w:t>
      </w:r>
      <w:r w:rsidRPr="00A31B51">
        <w:rPr>
          <w:rFonts w:ascii="Book Antiqua" w:hAnsi="Book Antiqua"/>
        </w:rPr>
        <w:t xml:space="preserve">, Nilsson PM. The metabolic syndrome: a glance at its history. </w:t>
      </w:r>
      <w:r w:rsidRPr="00A31B51">
        <w:rPr>
          <w:rFonts w:ascii="Book Antiqua" w:hAnsi="Book Antiqua"/>
          <w:i/>
          <w:iCs/>
        </w:rPr>
        <w:t xml:space="preserve">J </w:t>
      </w:r>
      <w:proofErr w:type="spellStart"/>
      <w:r w:rsidRPr="00A31B51">
        <w:rPr>
          <w:rFonts w:ascii="Book Antiqua" w:hAnsi="Book Antiqua"/>
          <w:i/>
          <w:iCs/>
        </w:rPr>
        <w:t>Hypertens</w:t>
      </w:r>
      <w:proofErr w:type="spellEnd"/>
      <w:r w:rsidRPr="00A31B51">
        <w:rPr>
          <w:rFonts w:ascii="Book Antiqua" w:hAnsi="Book Antiqua"/>
        </w:rPr>
        <w:t xml:space="preserve"> 2006; </w:t>
      </w:r>
      <w:r w:rsidRPr="00A31B51">
        <w:rPr>
          <w:rFonts w:ascii="Book Antiqua" w:hAnsi="Book Antiqua"/>
          <w:b/>
          <w:bCs/>
        </w:rPr>
        <w:t>24</w:t>
      </w:r>
      <w:r w:rsidRPr="00A31B51">
        <w:rPr>
          <w:rFonts w:ascii="Book Antiqua" w:hAnsi="Book Antiqua"/>
        </w:rPr>
        <w:t>: 621-626 [PMID: 16531786 DOI: 10.1097/01.hjh.</w:t>
      </w:r>
      <w:proofErr w:type="gramStart"/>
      <w:r w:rsidRPr="00A31B51">
        <w:rPr>
          <w:rFonts w:ascii="Book Antiqua" w:hAnsi="Book Antiqua"/>
        </w:rPr>
        <w:t>0000217840.26971.b</w:t>
      </w:r>
      <w:proofErr w:type="gramEnd"/>
      <w:r w:rsidRPr="00A31B51">
        <w:rPr>
          <w:rFonts w:ascii="Book Antiqua" w:hAnsi="Book Antiqua"/>
        </w:rPr>
        <w:t>6]</w:t>
      </w:r>
    </w:p>
    <w:p w14:paraId="3ED5C937"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30 </w:t>
      </w:r>
      <w:r w:rsidRPr="00A31B51">
        <w:rPr>
          <w:rFonts w:ascii="Book Antiqua" w:hAnsi="Book Antiqua"/>
          <w:b/>
          <w:bCs/>
        </w:rPr>
        <w:t>Loria P</w:t>
      </w:r>
      <w:r w:rsidRPr="00A31B51">
        <w:rPr>
          <w:rFonts w:ascii="Book Antiqua" w:hAnsi="Book Antiqua"/>
        </w:rPr>
        <w:t xml:space="preserve">, </w:t>
      </w:r>
      <w:proofErr w:type="spellStart"/>
      <w:r w:rsidRPr="00A31B51">
        <w:rPr>
          <w:rFonts w:ascii="Book Antiqua" w:hAnsi="Book Antiqua"/>
        </w:rPr>
        <w:t>Lonardo</w:t>
      </w:r>
      <w:proofErr w:type="spellEnd"/>
      <w:r w:rsidRPr="00A31B51">
        <w:rPr>
          <w:rFonts w:ascii="Book Antiqua" w:hAnsi="Book Antiqua"/>
        </w:rPr>
        <w:t xml:space="preserve"> A, </w:t>
      </w:r>
      <w:proofErr w:type="spellStart"/>
      <w:r w:rsidRPr="00A31B51">
        <w:rPr>
          <w:rFonts w:ascii="Book Antiqua" w:hAnsi="Book Antiqua"/>
        </w:rPr>
        <w:t>Carulli</w:t>
      </w:r>
      <w:proofErr w:type="spellEnd"/>
      <w:r w:rsidRPr="00A31B51">
        <w:rPr>
          <w:rFonts w:ascii="Book Antiqua" w:hAnsi="Book Antiqua"/>
        </w:rPr>
        <w:t xml:space="preserve"> N. Should nonalcoholic fatty liver disease be renamed? </w:t>
      </w:r>
      <w:r w:rsidRPr="00A31B51">
        <w:rPr>
          <w:rFonts w:ascii="Book Antiqua" w:hAnsi="Book Antiqua"/>
          <w:i/>
          <w:iCs/>
        </w:rPr>
        <w:t>Dig Dis</w:t>
      </w:r>
      <w:r w:rsidRPr="00A31B51">
        <w:rPr>
          <w:rFonts w:ascii="Book Antiqua" w:hAnsi="Book Antiqua"/>
        </w:rPr>
        <w:t xml:space="preserve"> 2005; </w:t>
      </w:r>
      <w:r w:rsidRPr="00A31B51">
        <w:rPr>
          <w:rFonts w:ascii="Book Antiqua" w:hAnsi="Book Antiqua"/>
          <w:b/>
          <w:bCs/>
        </w:rPr>
        <w:t>23</w:t>
      </w:r>
      <w:r w:rsidRPr="00A31B51">
        <w:rPr>
          <w:rFonts w:ascii="Book Antiqua" w:hAnsi="Book Antiqua"/>
        </w:rPr>
        <w:t>: 72-82 [PMID: 15920328 DOI: 10.1159/000084728]</w:t>
      </w:r>
    </w:p>
    <w:p w14:paraId="2A951BEC"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31 </w:t>
      </w:r>
      <w:r w:rsidRPr="00A31B51">
        <w:rPr>
          <w:rFonts w:ascii="Book Antiqua" w:hAnsi="Book Antiqua"/>
          <w:b/>
          <w:bCs/>
        </w:rPr>
        <w:t>Tsui JI</w:t>
      </w:r>
      <w:r w:rsidRPr="00A31B51">
        <w:rPr>
          <w:rFonts w:ascii="Book Antiqua" w:hAnsi="Book Antiqua"/>
        </w:rPr>
        <w:t xml:space="preserve">, Pletcher MJ, </w:t>
      </w:r>
      <w:proofErr w:type="spellStart"/>
      <w:r w:rsidRPr="00A31B51">
        <w:rPr>
          <w:rFonts w:ascii="Book Antiqua" w:hAnsi="Book Antiqua"/>
        </w:rPr>
        <w:t>Vittinghoff</w:t>
      </w:r>
      <w:proofErr w:type="spellEnd"/>
      <w:r w:rsidRPr="00A31B51">
        <w:rPr>
          <w:rFonts w:ascii="Book Antiqua" w:hAnsi="Book Antiqua"/>
        </w:rPr>
        <w:t xml:space="preserve"> E, Seal K, Gonzales R. Hepatitis C and hospital outcomes in patients admitted with alcohol-related problems. </w:t>
      </w:r>
      <w:r w:rsidRPr="00A31B51">
        <w:rPr>
          <w:rFonts w:ascii="Book Antiqua" w:hAnsi="Book Antiqua"/>
          <w:i/>
          <w:iCs/>
        </w:rPr>
        <w:t>J Hepatol</w:t>
      </w:r>
      <w:r w:rsidRPr="00A31B51">
        <w:rPr>
          <w:rFonts w:ascii="Book Antiqua" w:hAnsi="Book Antiqua"/>
        </w:rPr>
        <w:t xml:space="preserve"> 2006; </w:t>
      </w:r>
      <w:r w:rsidRPr="00A31B51">
        <w:rPr>
          <w:rFonts w:ascii="Book Antiqua" w:hAnsi="Book Antiqua"/>
          <w:b/>
          <w:bCs/>
        </w:rPr>
        <w:t>44</w:t>
      </w:r>
      <w:r w:rsidRPr="00A31B51">
        <w:rPr>
          <w:rFonts w:ascii="Book Antiqua" w:hAnsi="Book Antiqua"/>
        </w:rPr>
        <w:t>: 262-266 [PMID: 16226823 DOI: 10.1016/j.jhep.2005.07.027]</w:t>
      </w:r>
    </w:p>
    <w:p w14:paraId="355CF784"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32 </w:t>
      </w:r>
      <w:r w:rsidRPr="00A31B51">
        <w:rPr>
          <w:rFonts w:ascii="Book Antiqua" w:hAnsi="Book Antiqua"/>
          <w:b/>
          <w:bCs/>
        </w:rPr>
        <w:t>Choi HSJ</w:t>
      </w:r>
      <w:r w:rsidRPr="00A31B51">
        <w:rPr>
          <w:rFonts w:ascii="Book Antiqua" w:hAnsi="Book Antiqua"/>
        </w:rPr>
        <w:t xml:space="preserve">, Brouwer WP, </w:t>
      </w:r>
      <w:proofErr w:type="spellStart"/>
      <w:r w:rsidRPr="00A31B51">
        <w:rPr>
          <w:rFonts w:ascii="Book Antiqua" w:hAnsi="Book Antiqua"/>
        </w:rPr>
        <w:t>Zanjir</w:t>
      </w:r>
      <w:proofErr w:type="spellEnd"/>
      <w:r w:rsidRPr="00A31B51">
        <w:rPr>
          <w:rFonts w:ascii="Book Antiqua" w:hAnsi="Book Antiqua"/>
        </w:rPr>
        <w:t xml:space="preserve"> WMR, de Man RA, Feld JJ, Hansen BE, Janssen HLA, Patel K. Nonalcoholic Steatohepatitis Is Associated </w:t>
      </w:r>
      <w:proofErr w:type="gramStart"/>
      <w:r w:rsidRPr="00A31B51">
        <w:rPr>
          <w:rFonts w:ascii="Book Antiqua" w:hAnsi="Book Antiqua"/>
        </w:rPr>
        <w:t>With</w:t>
      </w:r>
      <w:proofErr w:type="gramEnd"/>
      <w:r w:rsidRPr="00A31B51">
        <w:rPr>
          <w:rFonts w:ascii="Book Antiqua" w:hAnsi="Book Antiqua"/>
        </w:rPr>
        <w:t xml:space="preserve"> Liver-Related Outcomes and All-Cause Mortality in Chronic Hepatitis B. </w:t>
      </w:r>
      <w:r w:rsidRPr="00A31B51">
        <w:rPr>
          <w:rFonts w:ascii="Book Antiqua" w:hAnsi="Book Antiqua"/>
          <w:i/>
          <w:iCs/>
        </w:rPr>
        <w:t>Hepatology</w:t>
      </w:r>
      <w:r w:rsidRPr="00A31B51">
        <w:rPr>
          <w:rFonts w:ascii="Book Antiqua" w:hAnsi="Book Antiqua"/>
        </w:rPr>
        <w:t xml:space="preserve"> 2020; </w:t>
      </w:r>
      <w:r w:rsidRPr="00A31B51">
        <w:rPr>
          <w:rFonts w:ascii="Book Antiqua" w:hAnsi="Book Antiqua"/>
          <w:b/>
          <w:bCs/>
        </w:rPr>
        <w:t>71</w:t>
      </w:r>
      <w:r w:rsidRPr="00A31B51">
        <w:rPr>
          <w:rFonts w:ascii="Book Antiqua" w:hAnsi="Book Antiqua"/>
        </w:rPr>
        <w:t>: 539-548 [PMID: 31309589 DOI: 10.1002/hep.30857]</w:t>
      </w:r>
    </w:p>
    <w:p w14:paraId="4A904112"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33 </w:t>
      </w:r>
      <w:r w:rsidRPr="00A31B51">
        <w:rPr>
          <w:rFonts w:ascii="Book Antiqua" w:hAnsi="Book Antiqua"/>
          <w:b/>
          <w:bCs/>
        </w:rPr>
        <w:t>Takahashi A</w:t>
      </w:r>
      <w:r w:rsidRPr="00A31B51">
        <w:rPr>
          <w:rFonts w:ascii="Book Antiqua" w:hAnsi="Book Antiqua"/>
        </w:rPr>
        <w:t xml:space="preserve">, </w:t>
      </w:r>
      <w:proofErr w:type="spellStart"/>
      <w:r w:rsidRPr="00A31B51">
        <w:rPr>
          <w:rFonts w:ascii="Book Antiqua" w:hAnsi="Book Antiqua"/>
        </w:rPr>
        <w:t>Arinaga</w:t>
      </w:r>
      <w:proofErr w:type="spellEnd"/>
      <w:r w:rsidRPr="00A31B51">
        <w:rPr>
          <w:rFonts w:ascii="Book Antiqua" w:hAnsi="Book Antiqua"/>
        </w:rPr>
        <w:t xml:space="preserve">-Hino T, </w:t>
      </w:r>
      <w:proofErr w:type="spellStart"/>
      <w:r w:rsidRPr="00A31B51">
        <w:rPr>
          <w:rFonts w:ascii="Book Antiqua" w:hAnsi="Book Antiqua"/>
        </w:rPr>
        <w:t>Ohira</w:t>
      </w:r>
      <w:proofErr w:type="spellEnd"/>
      <w:r w:rsidRPr="00A31B51">
        <w:rPr>
          <w:rFonts w:ascii="Book Antiqua" w:hAnsi="Book Antiqua"/>
        </w:rPr>
        <w:t xml:space="preserve"> H, Abe K, </w:t>
      </w:r>
      <w:proofErr w:type="spellStart"/>
      <w:r w:rsidRPr="00A31B51">
        <w:rPr>
          <w:rFonts w:ascii="Book Antiqua" w:hAnsi="Book Antiqua"/>
        </w:rPr>
        <w:t>Torimura</w:t>
      </w:r>
      <w:proofErr w:type="spellEnd"/>
      <w:r w:rsidRPr="00A31B51">
        <w:rPr>
          <w:rFonts w:ascii="Book Antiqua" w:hAnsi="Book Antiqua"/>
        </w:rPr>
        <w:t xml:space="preserve"> T, </w:t>
      </w:r>
      <w:proofErr w:type="spellStart"/>
      <w:r w:rsidRPr="00A31B51">
        <w:rPr>
          <w:rFonts w:ascii="Book Antiqua" w:hAnsi="Book Antiqua"/>
        </w:rPr>
        <w:t>Zeniya</w:t>
      </w:r>
      <w:proofErr w:type="spellEnd"/>
      <w:r w:rsidRPr="00A31B51">
        <w:rPr>
          <w:rFonts w:ascii="Book Antiqua" w:hAnsi="Book Antiqua"/>
        </w:rPr>
        <w:t xml:space="preserve"> M, Abe M, Yoshizawa K, Takaki A, Suzuki Y, Kang JH, Nakamoto N, Fujisawa T, Tanaka A, </w:t>
      </w:r>
      <w:proofErr w:type="spellStart"/>
      <w:r w:rsidRPr="00A31B51">
        <w:rPr>
          <w:rFonts w:ascii="Book Antiqua" w:hAnsi="Book Antiqua"/>
        </w:rPr>
        <w:t>Takikawa</w:t>
      </w:r>
      <w:proofErr w:type="spellEnd"/>
      <w:r w:rsidRPr="00A31B51">
        <w:rPr>
          <w:rFonts w:ascii="Book Antiqua" w:hAnsi="Book Antiqua"/>
        </w:rPr>
        <w:t xml:space="preserve"> H; Japan AIH Study Group (JAIHSG). Non-alcoholic fatty liver disease in patients with autoimmune hepatitis. </w:t>
      </w:r>
      <w:r w:rsidRPr="00A31B51">
        <w:rPr>
          <w:rFonts w:ascii="Book Antiqua" w:hAnsi="Book Antiqua"/>
          <w:i/>
          <w:iCs/>
        </w:rPr>
        <w:t>JGH Open</w:t>
      </w:r>
      <w:r w:rsidRPr="00A31B51">
        <w:rPr>
          <w:rFonts w:ascii="Book Antiqua" w:hAnsi="Book Antiqua"/>
        </w:rPr>
        <w:t xml:space="preserve"> 2018; </w:t>
      </w:r>
      <w:r w:rsidRPr="00A31B51">
        <w:rPr>
          <w:rFonts w:ascii="Book Antiqua" w:hAnsi="Book Antiqua"/>
          <w:b/>
          <w:bCs/>
        </w:rPr>
        <w:t>2</w:t>
      </w:r>
      <w:r w:rsidRPr="00A31B51">
        <w:rPr>
          <w:rFonts w:ascii="Book Antiqua" w:hAnsi="Book Antiqua"/>
        </w:rPr>
        <w:t>: 54-58 [PMID: 30483564 DOI: 10.1002/jgh3.12046]</w:t>
      </w:r>
    </w:p>
    <w:p w14:paraId="1B1D1945"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34 </w:t>
      </w:r>
      <w:r w:rsidRPr="00A31B51">
        <w:rPr>
          <w:rFonts w:ascii="Book Antiqua" w:hAnsi="Book Antiqua"/>
          <w:b/>
          <w:bCs/>
        </w:rPr>
        <w:t>García-</w:t>
      </w:r>
      <w:proofErr w:type="spellStart"/>
      <w:r w:rsidRPr="00A31B51">
        <w:rPr>
          <w:rFonts w:ascii="Book Antiqua" w:hAnsi="Book Antiqua"/>
          <w:b/>
          <w:bCs/>
        </w:rPr>
        <w:t>Compeán</w:t>
      </w:r>
      <w:proofErr w:type="spellEnd"/>
      <w:r w:rsidRPr="00A31B51">
        <w:rPr>
          <w:rFonts w:ascii="Book Antiqua" w:hAnsi="Book Antiqua"/>
          <w:b/>
          <w:bCs/>
        </w:rPr>
        <w:t xml:space="preserve"> D</w:t>
      </w:r>
      <w:r w:rsidRPr="00A31B51">
        <w:rPr>
          <w:rFonts w:ascii="Book Antiqua" w:hAnsi="Book Antiqua"/>
        </w:rPr>
        <w:t xml:space="preserve">, Jiménez-Rodríguez AR. NAFLD VS MAFLD. The evidence-based debate has come. Time to change? </w:t>
      </w:r>
      <w:r w:rsidRPr="00A31B51">
        <w:rPr>
          <w:rFonts w:ascii="Book Antiqua" w:hAnsi="Book Antiqua"/>
          <w:i/>
          <w:iCs/>
        </w:rPr>
        <w:t>Ann Hepatol</w:t>
      </w:r>
      <w:r w:rsidRPr="00A31B51">
        <w:rPr>
          <w:rFonts w:ascii="Book Antiqua" w:hAnsi="Book Antiqua"/>
        </w:rPr>
        <w:t xml:space="preserve"> 2022; </w:t>
      </w:r>
      <w:r w:rsidRPr="00A31B51">
        <w:rPr>
          <w:rFonts w:ascii="Book Antiqua" w:hAnsi="Book Antiqua"/>
          <w:b/>
          <w:bCs/>
        </w:rPr>
        <w:t>27</w:t>
      </w:r>
      <w:r w:rsidRPr="00A31B51">
        <w:rPr>
          <w:rFonts w:ascii="Book Antiqua" w:hAnsi="Book Antiqua"/>
        </w:rPr>
        <w:t>: 100765 [PMID: 36179795 DOI: 10.1016/j.aohep.2022.100765]</w:t>
      </w:r>
    </w:p>
    <w:p w14:paraId="465F3BB7"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35 </w:t>
      </w:r>
      <w:r w:rsidRPr="00A31B51">
        <w:rPr>
          <w:rFonts w:ascii="Book Antiqua" w:hAnsi="Book Antiqua"/>
          <w:b/>
          <w:bCs/>
        </w:rPr>
        <w:t>Fouad Y</w:t>
      </w:r>
      <w:r w:rsidRPr="00A31B51">
        <w:rPr>
          <w:rFonts w:ascii="Book Antiqua" w:hAnsi="Book Antiqua"/>
        </w:rPr>
        <w:t xml:space="preserve">, </w:t>
      </w:r>
      <w:proofErr w:type="spellStart"/>
      <w:r w:rsidRPr="00A31B51">
        <w:rPr>
          <w:rFonts w:ascii="Book Antiqua" w:hAnsi="Book Antiqua"/>
        </w:rPr>
        <w:t>Elwakil</w:t>
      </w:r>
      <w:proofErr w:type="spellEnd"/>
      <w:r w:rsidRPr="00A31B51">
        <w:rPr>
          <w:rFonts w:ascii="Book Antiqua" w:hAnsi="Book Antiqua"/>
        </w:rPr>
        <w:t xml:space="preserve"> R, </w:t>
      </w:r>
      <w:proofErr w:type="spellStart"/>
      <w:r w:rsidRPr="00A31B51">
        <w:rPr>
          <w:rFonts w:ascii="Book Antiqua" w:hAnsi="Book Antiqua"/>
        </w:rPr>
        <w:t>Elsahhar</w:t>
      </w:r>
      <w:proofErr w:type="spellEnd"/>
      <w:r w:rsidRPr="00A31B51">
        <w:rPr>
          <w:rFonts w:ascii="Book Antiqua" w:hAnsi="Book Antiqua"/>
        </w:rPr>
        <w:t xml:space="preserve"> M, Said E, </w:t>
      </w:r>
      <w:proofErr w:type="spellStart"/>
      <w:r w:rsidRPr="00A31B51">
        <w:rPr>
          <w:rFonts w:ascii="Book Antiqua" w:hAnsi="Book Antiqua"/>
        </w:rPr>
        <w:t>Bazeed</w:t>
      </w:r>
      <w:proofErr w:type="spellEnd"/>
      <w:r w:rsidRPr="00A31B51">
        <w:rPr>
          <w:rFonts w:ascii="Book Antiqua" w:hAnsi="Book Antiqua"/>
        </w:rPr>
        <w:t xml:space="preserve"> S, Ali Gomaa A, Hashim A, Kamal E, </w:t>
      </w:r>
      <w:proofErr w:type="spellStart"/>
      <w:r w:rsidRPr="00A31B51">
        <w:rPr>
          <w:rFonts w:ascii="Book Antiqua" w:hAnsi="Book Antiqua"/>
        </w:rPr>
        <w:t>Mehrez</w:t>
      </w:r>
      <w:proofErr w:type="spellEnd"/>
      <w:r w:rsidRPr="00A31B51">
        <w:rPr>
          <w:rFonts w:ascii="Book Antiqua" w:hAnsi="Book Antiqua"/>
        </w:rPr>
        <w:t xml:space="preserve"> M, Attia D. The NAFLD-MAFLD debate: Eminence vs evidence. </w:t>
      </w:r>
      <w:r w:rsidRPr="00A31B51">
        <w:rPr>
          <w:rFonts w:ascii="Book Antiqua" w:hAnsi="Book Antiqua"/>
          <w:i/>
          <w:iCs/>
        </w:rPr>
        <w:t>Liver Int</w:t>
      </w:r>
      <w:r w:rsidRPr="00A31B51">
        <w:rPr>
          <w:rFonts w:ascii="Book Antiqua" w:hAnsi="Book Antiqua"/>
        </w:rPr>
        <w:t xml:space="preserve"> 2021; </w:t>
      </w:r>
      <w:r w:rsidRPr="00A31B51">
        <w:rPr>
          <w:rFonts w:ascii="Book Antiqua" w:hAnsi="Book Antiqua"/>
          <w:b/>
          <w:bCs/>
        </w:rPr>
        <w:t>41</w:t>
      </w:r>
      <w:r w:rsidRPr="00A31B51">
        <w:rPr>
          <w:rFonts w:ascii="Book Antiqua" w:hAnsi="Book Antiqua"/>
        </w:rPr>
        <w:t>: 255-260 [PMID: 33220154 DOI: 10.1111/liv.14739]</w:t>
      </w:r>
    </w:p>
    <w:p w14:paraId="4E82B88A" w14:textId="77777777" w:rsidR="00916232" w:rsidRPr="009D6310" w:rsidRDefault="00916232" w:rsidP="00916232">
      <w:pPr>
        <w:spacing w:line="360" w:lineRule="auto"/>
        <w:jc w:val="both"/>
        <w:rPr>
          <w:rFonts w:ascii="Book Antiqua" w:hAnsi="Book Antiqua"/>
          <w:lang w:val="es-MX"/>
        </w:rPr>
      </w:pPr>
      <w:r w:rsidRPr="00A31B51">
        <w:rPr>
          <w:rFonts w:ascii="Book Antiqua" w:hAnsi="Book Antiqua"/>
        </w:rPr>
        <w:lastRenderedPageBreak/>
        <w:t xml:space="preserve">36 </w:t>
      </w:r>
      <w:proofErr w:type="spellStart"/>
      <w:r w:rsidRPr="00A31B51">
        <w:rPr>
          <w:rFonts w:ascii="Book Antiqua" w:hAnsi="Book Antiqua"/>
          <w:b/>
          <w:bCs/>
        </w:rPr>
        <w:t>Ratziu</w:t>
      </w:r>
      <w:proofErr w:type="spellEnd"/>
      <w:r w:rsidRPr="00A31B51">
        <w:rPr>
          <w:rFonts w:ascii="Book Antiqua" w:hAnsi="Book Antiqua"/>
          <w:b/>
          <w:bCs/>
        </w:rPr>
        <w:t xml:space="preserve"> V</w:t>
      </w:r>
      <w:r w:rsidRPr="00A31B51">
        <w:rPr>
          <w:rFonts w:ascii="Book Antiqua" w:hAnsi="Book Antiqua"/>
        </w:rPr>
        <w:t xml:space="preserve">, Rinella M, </w:t>
      </w:r>
      <w:proofErr w:type="spellStart"/>
      <w:r w:rsidRPr="00A31B51">
        <w:rPr>
          <w:rFonts w:ascii="Book Antiqua" w:hAnsi="Book Antiqua"/>
        </w:rPr>
        <w:t>Beuers</w:t>
      </w:r>
      <w:proofErr w:type="spellEnd"/>
      <w:r w:rsidRPr="00A31B51">
        <w:rPr>
          <w:rFonts w:ascii="Book Antiqua" w:hAnsi="Book Antiqua"/>
        </w:rPr>
        <w:t xml:space="preserve"> U, Loomba R, </w:t>
      </w:r>
      <w:proofErr w:type="spellStart"/>
      <w:r w:rsidRPr="00A31B51">
        <w:rPr>
          <w:rFonts w:ascii="Book Antiqua" w:hAnsi="Book Antiqua"/>
        </w:rPr>
        <w:t>Anstee</w:t>
      </w:r>
      <w:proofErr w:type="spellEnd"/>
      <w:r w:rsidRPr="00A31B51">
        <w:rPr>
          <w:rFonts w:ascii="Book Antiqua" w:hAnsi="Book Antiqua"/>
        </w:rPr>
        <w:t xml:space="preserve"> QM, Harrison S, </w:t>
      </w:r>
      <w:proofErr w:type="spellStart"/>
      <w:r w:rsidRPr="00A31B51">
        <w:rPr>
          <w:rFonts w:ascii="Book Antiqua" w:hAnsi="Book Antiqua"/>
        </w:rPr>
        <w:t>Francque</w:t>
      </w:r>
      <w:proofErr w:type="spellEnd"/>
      <w:r w:rsidRPr="00A31B51">
        <w:rPr>
          <w:rFonts w:ascii="Book Antiqua" w:hAnsi="Book Antiqua"/>
        </w:rPr>
        <w:t xml:space="preserve"> S, Sanyal A, Newsome PN, </w:t>
      </w:r>
      <w:proofErr w:type="spellStart"/>
      <w:r w:rsidRPr="00A31B51">
        <w:rPr>
          <w:rFonts w:ascii="Book Antiqua" w:hAnsi="Book Antiqua"/>
        </w:rPr>
        <w:t>Younossi</w:t>
      </w:r>
      <w:proofErr w:type="spellEnd"/>
      <w:r w:rsidRPr="00A31B51">
        <w:rPr>
          <w:rFonts w:ascii="Book Antiqua" w:hAnsi="Book Antiqua"/>
        </w:rPr>
        <w:t xml:space="preserve"> Z. The times they are a-</w:t>
      </w:r>
      <w:proofErr w:type="spellStart"/>
      <w:r w:rsidRPr="00A31B51">
        <w:rPr>
          <w:rFonts w:ascii="Book Antiqua" w:hAnsi="Book Antiqua"/>
        </w:rPr>
        <w:t>changin</w:t>
      </w:r>
      <w:proofErr w:type="spellEnd"/>
      <w:r w:rsidRPr="00A31B51">
        <w:rPr>
          <w:rFonts w:ascii="Book Antiqua" w:hAnsi="Book Antiqua"/>
        </w:rPr>
        <w:t xml:space="preserve">' (for NAFLD as well). </w:t>
      </w:r>
      <w:r w:rsidRPr="009D6310">
        <w:rPr>
          <w:rFonts w:ascii="Book Antiqua" w:hAnsi="Book Antiqua"/>
          <w:i/>
          <w:iCs/>
          <w:lang w:val="es-MX"/>
        </w:rPr>
        <w:t xml:space="preserve">J </w:t>
      </w:r>
      <w:proofErr w:type="spellStart"/>
      <w:r w:rsidRPr="009D6310">
        <w:rPr>
          <w:rFonts w:ascii="Book Antiqua" w:hAnsi="Book Antiqua"/>
          <w:i/>
          <w:iCs/>
          <w:lang w:val="es-MX"/>
        </w:rPr>
        <w:t>Hepatol</w:t>
      </w:r>
      <w:proofErr w:type="spellEnd"/>
      <w:r w:rsidRPr="009D6310">
        <w:rPr>
          <w:rFonts w:ascii="Book Antiqua" w:hAnsi="Book Antiqua"/>
          <w:lang w:val="es-MX"/>
        </w:rPr>
        <w:t xml:space="preserve"> 2020; </w:t>
      </w:r>
      <w:r w:rsidRPr="009D6310">
        <w:rPr>
          <w:rFonts w:ascii="Book Antiqua" w:hAnsi="Book Antiqua"/>
          <w:b/>
          <w:bCs/>
          <w:lang w:val="es-MX"/>
        </w:rPr>
        <w:t>73</w:t>
      </w:r>
      <w:r w:rsidRPr="009D6310">
        <w:rPr>
          <w:rFonts w:ascii="Book Antiqua" w:hAnsi="Book Antiqua"/>
          <w:lang w:val="es-MX"/>
        </w:rPr>
        <w:t>: 1307-1309 [PMID: 32890593 DOI: 10.1016/j.jhep.2020.08.028]</w:t>
      </w:r>
    </w:p>
    <w:p w14:paraId="07EE76E7" w14:textId="77777777" w:rsidR="00916232" w:rsidRPr="00A31B51" w:rsidRDefault="00916232" w:rsidP="00916232">
      <w:pPr>
        <w:spacing w:line="360" w:lineRule="auto"/>
        <w:jc w:val="both"/>
        <w:rPr>
          <w:rFonts w:ascii="Book Antiqua" w:hAnsi="Book Antiqua"/>
        </w:rPr>
      </w:pPr>
      <w:r w:rsidRPr="009D6310">
        <w:rPr>
          <w:rFonts w:ascii="Book Antiqua" w:hAnsi="Book Antiqua"/>
          <w:lang w:val="es-MX"/>
        </w:rPr>
        <w:t xml:space="preserve">37 </w:t>
      </w:r>
      <w:r w:rsidRPr="009D6310">
        <w:rPr>
          <w:rFonts w:ascii="Book Antiqua" w:hAnsi="Book Antiqua"/>
          <w:b/>
          <w:bCs/>
          <w:lang w:val="es-MX"/>
        </w:rPr>
        <w:t xml:space="preserve">van </w:t>
      </w:r>
      <w:proofErr w:type="spellStart"/>
      <w:r w:rsidRPr="009D6310">
        <w:rPr>
          <w:rFonts w:ascii="Book Antiqua" w:hAnsi="Book Antiqua"/>
          <w:b/>
          <w:bCs/>
          <w:lang w:val="es-MX"/>
        </w:rPr>
        <w:t>Kleef</w:t>
      </w:r>
      <w:proofErr w:type="spellEnd"/>
      <w:r w:rsidRPr="009D6310">
        <w:rPr>
          <w:rFonts w:ascii="Book Antiqua" w:hAnsi="Book Antiqua"/>
          <w:b/>
          <w:bCs/>
          <w:lang w:val="es-MX"/>
        </w:rPr>
        <w:t xml:space="preserve"> LA</w:t>
      </w:r>
      <w:r w:rsidRPr="009D6310">
        <w:rPr>
          <w:rFonts w:ascii="Book Antiqua" w:hAnsi="Book Antiqua"/>
          <w:lang w:val="es-MX"/>
        </w:rPr>
        <w:t xml:space="preserve">, de </w:t>
      </w:r>
      <w:proofErr w:type="spellStart"/>
      <w:r w:rsidRPr="009D6310">
        <w:rPr>
          <w:rFonts w:ascii="Book Antiqua" w:hAnsi="Book Antiqua"/>
          <w:lang w:val="es-MX"/>
        </w:rPr>
        <w:t>Knegt</w:t>
      </w:r>
      <w:proofErr w:type="spellEnd"/>
      <w:r w:rsidRPr="009D6310">
        <w:rPr>
          <w:rFonts w:ascii="Book Antiqua" w:hAnsi="Book Antiqua"/>
          <w:lang w:val="es-MX"/>
        </w:rPr>
        <w:t xml:space="preserve"> RJ. </w:t>
      </w:r>
      <w:r w:rsidRPr="00A31B51">
        <w:rPr>
          <w:rFonts w:ascii="Book Antiqua" w:hAnsi="Book Antiqua"/>
        </w:rPr>
        <w:t xml:space="preserve">The transition from NAFLD to MAFLD: One size still does not fit all-Time for a tailored approach? </w:t>
      </w:r>
      <w:r w:rsidRPr="00A31B51">
        <w:rPr>
          <w:rFonts w:ascii="Book Antiqua" w:hAnsi="Book Antiqua"/>
          <w:i/>
          <w:iCs/>
        </w:rPr>
        <w:t>Hepatology</w:t>
      </w:r>
      <w:r w:rsidRPr="00A31B51">
        <w:rPr>
          <w:rFonts w:ascii="Book Antiqua" w:hAnsi="Book Antiqua"/>
        </w:rPr>
        <w:t xml:space="preserve"> 2022; </w:t>
      </w:r>
      <w:r w:rsidRPr="00A31B51">
        <w:rPr>
          <w:rFonts w:ascii="Book Antiqua" w:hAnsi="Book Antiqua"/>
          <w:b/>
          <w:bCs/>
        </w:rPr>
        <w:t>76</w:t>
      </w:r>
      <w:r w:rsidRPr="00A31B51">
        <w:rPr>
          <w:rFonts w:ascii="Book Antiqua" w:hAnsi="Book Antiqua"/>
        </w:rPr>
        <w:t>: 1243-1245 [PMID: 35503710 DOI: 10.1002/hep.32552]</w:t>
      </w:r>
    </w:p>
    <w:p w14:paraId="62543D8E"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38 </w:t>
      </w:r>
      <w:proofErr w:type="spellStart"/>
      <w:r w:rsidRPr="00A31B51">
        <w:rPr>
          <w:rFonts w:ascii="Book Antiqua" w:hAnsi="Book Antiqua"/>
          <w:b/>
          <w:bCs/>
        </w:rPr>
        <w:t>Valenti</w:t>
      </w:r>
      <w:proofErr w:type="spellEnd"/>
      <w:r w:rsidRPr="00A31B51">
        <w:rPr>
          <w:rFonts w:ascii="Book Antiqua" w:hAnsi="Book Antiqua"/>
          <w:b/>
          <w:bCs/>
        </w:rPr>
        <w:t xml:space="preserve"> L</w:t>
      </w:r>
      <w:r w:rsidRPr="00A31B51">
        <w:rPr>
          <w:rFonts w:ascii="Book Antiqua" w:hAnsi="Book Antiqua"/>
        </w:rPr>
        <w:t xml:space="preserve">, </w:t>
      </w:r>
      <w:proofErr w:type="spellStart"/>
      <w:r w:rsidRPr="00A31B51">
        <w:rPr>
          <w:rFonts w:ascii="Book Antiqua" w:hAnsi="Book Antiqua"/>
        </w:rPr>
        <w:t>Pelusi</w:t>
      </w:r>
      <w:proofErr w:type="spellEnd"/>
      <w:r w:rsidRPr="00A31B51">
        <w:rPr>
          <w:rFonts w:ascii="Book Antiqua" w:hAnsi="Book Antiqua"/>
        </w:rPr>
        <w:t xml:space="preserve"> S. Redefining fatty liver disease classification in 2020. </w:t>
      </w:r>
      <w:r w:rsidRPr="00A31B51">
        <w:rPr>
          <w:rFonts w:ascii="Book Antiqua" w:hAnsi="Book Antiqua"/>
          <w:i/>
          <w:iCs/>
        </w:rPr>
        <w:t>Liver Int</w:t>
      </w:r>
      <w:r w:rsidRPr="00A31B51">
        <w:rPr>
          <w:rFonts w:ascii="Book Antiqua" w:hAnsi="Book Antiqua"/>
        </w:rPr>
        <w:t xml:space="preserve"> 2020; </w:t>
      </w:r>
      <w:r w:rsidRPr="00A31B51">
        <w:rPr>
          <w:rFonts w:ascii="Book Antiqua" w:hAnsi="Book Antiqua"/>
          <w:b/>
          <w:bCs/>
        </w:rPr>
        <w:t>40</w:t>
      </w:r>
      <w:r w:rsidRPr="00A31B51">
        <w:rPr>
          <w:rFonts w:ascii="Book Antiqua" w:hAnsi="Book Antiqua"/>
        </w:rPr>
        <w:t>: 1016-1017 [PMID: 32352234 DOI: 10.1111/liv.14430]</w:t>
      </w:r>
    </w:p>
    <w:p w14:paraId="54CA4EEB"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39 </w:t>
      </w:r>
      <w:r w:rsidRPr="00A31B51">
        <w:rPr>
          <w:rFonts w:ascii="Book Antiqua" w:hAnsi="Book Antiqua"/>
          <w:b/>
          <w:bCs/>
        </w:rPr>
        <w:t>Wong VW</w:t>
      </w:r>
      <w:r w:rsidRPr="00A31B51">
        <w:rPr>
          <w:rFonts w:ascii="Book Antiqua" w:hAnsi="Book Antiqua"/>
        </w:rPr>
        <w:t xml:space="preserve">, Lazarus JV. Prognosis of MAFLD vs. NAFLD and implications for a nomenclature change. </w:t>
      </w:r>
      <w:r w:rsidRPr="00A31B51">
        <w:rPr>
          <w:rFonts w:ascii="Book Antiqua" w:hAnsi="Book Antiqua"/>
          <w:i/>
          <w:iCs/>
        </w:rPr>
        <w:t>J Hepatol</w:t>
      </w:r>
      <w:r w:rsidRPr="00A31B51">
        <w:rPr>
          <w:rFonts w:ascii="Book Antiqua" w:hAnsi="Book Antiqua"/>
        </w:rPr>
        <w:t xml:space="preserve"> 2021; </w:t>
      </w:r>
      <w:r w:rsidRPr="00A31B51">
        <w:rPr>
          <w:rFonts w:ascii="Book Antiqua" w:hAnsi="Book Antiqua"/>
          <w:b/>
          <w:bCs/>
        </w:rPr>
        <w:t>75</w:t>
      </w:r>
      <w:r w:rsidRPr="00A31B51">
        <w:rPr>
          <w:rFonts w:ascii="Book Antiqua" w:hAnsi="Book Antiqua"/>
        </w:rPr>
        <w:t>: 1267-1270 [PMID: 34464658 DOI: 10.1016/j.jhep.2021.08.020]</w:t>
      </w:r>
    </w:p>
    <w:p w14:paraId="70428182"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40 </w:t>
      </w:r>
      <w:proofErr w:type="spellStart"/>
      <w:r w:rsidRPr="00A31B51">
        <w:rPr>
          <w:rFonts w:ascii="Book Antiqua" w:hAnsi="Book Antiqua"/>
          <w:b/>
          <w:bCs/>
        </w:rPr>
        <w:t>Mantovani</w:t>
      </w:r>
      <w:proofErr w:type="spellEnd"/>
      <w:r w:rsidRPr="00A31B51">
        <w:rPr>
          <w:rFonts w:ascii="Book Antiqua" w:hAnsi="Book Antiqua"/>
          <w:b/>
          <w:bCs/>
        </w:rPr>
        <w:t xml:space="preserve"> A</w:t>
      </w:r>
      <w:r w:rsidRPr="00A31B51">
        <w:rPr>
          <w:rFonts w:ascii="Book Antiqua" w:hAnsi="Book Antiqua"/>
        </w:rPr>
        <w:t xml:space="preserve">. MAFLD vs NAFLD: Where are we? </w:t>
      </w:r>
      <w:r w:rsidRPr="00A31B51">
        <w:rPr>
          <w:rFonts w:ascii="Book Antiqua" w:hAnsi="Book Antiqua"/>
          <w:i/>
          <w:iCs/>
        </w:rPr>
        <w:t>Dig Liver Dis</w:t>
      </w:r>
      <w:r w:rsidRPr="00A31B51">
        <w:rPr>
          <w:rFonts w:ascii="Book Antiqua" w:hAnsi="Book Antiqua"/>
        </w:rPr>
        <w:t xml:space="preserve"> 2021; </w:t>
      </w:r>
      <w:r w:rsidRPr="00A31B51">
        <w:rPr>
          <w:rFonts w:ascii="Book Antiqua" w:hAnsi="Book Antiqua"/>
          <w:b/>
          <w:bCs/>
        </w:rPr>
        <w:t>53</w:t>
      </w:r>
      <w:r w:rsidRPr="00A31B51">
        <w:rPr>
          <w:rFonts w:ascii="Book Antiqua" w:hAnsi="Book Antiqua"/>
        </w:rPr>
        <w:t>: 1368-1372 [PMID: 34108096 DOI: 10.1016/j.dld.2021.05.014]</w:t>
      </w:r>
    </w:p>
    <w:p w14:paraId="426F46E5"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41 </w:t>
      </w:r>
      <w:proofErr w:type="spellStart"/>
      <w:r w:rsidRPr="00A31B51">
        <w:rPr>
          <w:rFonts w:ascii="Book Antiqua" w:hAnsi="Book Antiqua"/>
          <w:b/>
          <w:bCs/>
        </w:rPr>
        <w:t>Younossi</w:t>
      </w:r>
      <w:proofErr w:type="spellEnd"/>
      <w:r w:rsidRPr="00A31B51">
        <w:rPr>
          <w:rFonts w:ascii="Book Antiqua" w:hAnsi="Book Antiqua"/>
          <w:b/>
          <w:bCs/>
        </w:rPr>
        <w:t xml:space="preserve"> ZM</w:t>
      </w:r>
      <w:r w:rsidRPr="00A31B51">
        <w:rPr>
          <w:rFonts w:ascii="Book Antiqua" w:hAnsi="Book Antiqua"/>
        </w:rPr>
        <w:t xml:space="preserve">. Non-alcoholic fatty liver disease - A global public health perspective. </w:t>
      </w:r>
      <w:r w:rsidRPr="00A31B51">
        <w:rPr>
          <w:rFonts w:ascii="Book Antiqua" w:hAnsi="Book Antiqua"/>
          <w:i/>
          <w:iCs/>
        </w:rPr>
        <w:t>J Hepatol</w:t>
      </w:r>
      <w:r w:rsidRPr="00A31B51">
        <w:rPr>
          <w:rFonts w:ascii="Book Antiqua" w:hAnsi="Book Antiqua"/>
        </w:rPr>
        <w:t xml:space="preserve"> 2019; </w:t>
      </w:r>
      <w:r w:rsidRPr="00A31B51">
        <w:rPr>
          <w:rFonts w:ascii="Book Antiqua" w:hAnsi="Book Antiqua"/>
          <w:b/>
          <w:bCs/>
        </w:rPr>
        <w:t>70</w:t>
      </w:r>
      <w:r w:rsidRPr="00A31B51">
        <w:rPr>
          <w:rFonts w:ascii="Book Antiqua" w:hAnsi="Book Antiqua"/>
        </w:rPr>
        <w:t>: 531-544 [PMID: 30414863 DOI: 10.1016/j.jhep.2018.10.033]</w:t>
      </w:r>
    </w:p>
    <w:p w14:paraId="41FFA3F8"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42 </w:t>
      </w:r>
      <w:r w:rsidRPr="00A31B51">
        <w:rPr>
          <w:rFonts w:ascii="Book Antiqua" w:hAnsi="Book Antiqua"/>
          <w:b/>
          <w:bCs/>
        </w:rPr>
        <w:t>Liu J</w:t>
      </w:r>
      <w:r w:rsidRPr="00A31B51">
        <w:rPr>
          <w:rFonts w:ascii="Book Antiqua" w:hAnsi="Book Antiqua"/>
        </w:rPr>
        <w:t xml:space="preserve">, </w:t>
      </w:r>
      <w:proofErr w:type="spellStart"/>
      <w:r w:rsidRPr="00A31B51">
        <w:rPr>
          <w:rFonts w:ascii="Book Antiqua" w:hAnsi="Book Antiqua"/>
        </w:rPr>
        <w:t>Ayada</w:t>
      </w:r>
      <w:proofErr w:type="spellEnd"/>
      <w:r w:rsidRPr="00A31B51">
        <w:rPr>
          <w:rFonts w:ascii="Book Antiqua" w:hAnsi="Book Antiqua"/>
        </w:rPr>
        <w:t xml:space="preserve"> I, Zhang X, Wang L, Li Y, Wen T, Ma Z, Bruno MJ, de Knegt RJ, Cao W, </w:t>
      </w:r>
      <w:proofErr w:type="spellStart"/>
      <w:r w:rsidRPr="00A31B51">
        <w:rPr>
          <w:rFonts w:ascii="Book Antiqua" w:hAnsi="Book Antiqua"/>
        </w:rPr>
        <w:t>Peppelenbosch</w:t>
      </w:r>
      <w:proofErr w:type="spellEnd"/>
      <w:r w:rsidRPr="00A31B51">
        <w:rPr>
          <w:rFonts w:ascii="Book Antiqua" w:hAnsi="Book Antiqua"/>
        </w:rPr>
        <w:t xml:space="preserve"> MP, </w:t>
      </w:r>
      <w:proofErr w:type="spellStart"/>
      <w:r w:rsidRPr="00A31B51">
        <w:rPr>
          <w:rFonts w:ascii="Book Antiqua" w:hAnsi="Book Antiqua"/>
        </w:rPr>
        <w:t>Ghanbari</w:t>
      </w:r>
      <w:proofErr w:type="spellEnd"/>
      <w:r w:rsidRPr="00A31B51">
        <w:rPr>
          <w:rFonts w:ascii="Book Antiqua" w:hAnsi="Book Antiqua"/>
        </w:rPr>
        <w:t xml:space="preserve"> M, Li Z, Pan Q. Estimating Global Prevalence of Metabolic Dysfunction-Associated Fatty Liver Disease in Overweight or Obese Adults. </w:t>
      </w:r>
      <w:r w:rsidRPr="00A31B51">
        <w:rPr>
          <w:rFonts w:ascii="Book Antiqua" w:hAnsi="Book Antiqua"/>
          <w:i/>
          <w:iCs/>
        </w:rPr>
        <w:t>Clin Gastroenterol Hepatol</w:t>
      </w:r>
      <w:r w:rsidRPr="00A31B51">
        <w:rPr>
          <w:rFonts w:ascii="Book Antiqua" w:hAnsi="Book Antiqua"/>
        </w:rPr>
        <w:t xml:space="preserve"> 2022; </w:t>
      </w:r>
      <w:r w:rsidRPr="00A31B51">
        <w:rPr>
          <w:rFonts w:ascii="Book Antiqua" w:hAnsi="Book Antiqua"/>
          <w:b/>
          <w:bCs/>
        </w:rPr>
        <w:t>20</w:t>
      </w:r>
      <w:r w:rsidRPr="00A31B51">
        <w:rPr>
          <w:rFonts w:ascii="Book Antiqua" w:hAnsi="Book Antiqua"/>
        </w:rPr>
        <w:t>: e573-e582 [PMID: 33618024 DOI: 10.1016/j.cgh.2021.02.030]</w:t>
      </w:r>
    </w:p>
    <w:p w14:paraId="074246B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43 </w:t>
      </w:r>
      <w:r w:rsidRPr="00A31B51">
        <w:rPr>
          <w:rFonts w:ascii="Book Antiqua" w:hAnsi="Book Antiqua"/>
          <w:b/>
          <w:bCs/>
        </w:rPr>
        <w:t>Ye Q</w:t>
      </w:r>
      <w:r w:rsidRPr="00A31B51">
        <w:rPr>
          <w:rFonts w:ascii="Book Antiqua" w:hAnsi="Book Antiqua"/>
        </w:rPr>
        <w:t xml:space="preserve">, Zou B, Yeo YH, Li J, Huang DQ, Wu Y, Yang H, Liu C, Kam LY, Tan XXE, Chien N, Trinh S, Henry L, Stave CD, </w:t>
      </w:r>
      <w:proofErr w:type="spellStart"/>
      <w:r w:rsidRPr="00A31B51">
        <w:rPr>
          <w:rFonts w:ascii="Book Antiqua" w:hAnsi="Book Antiqua"/>
        </w:rPr>
        <w:t>Hosaka</w:t>
      </w:r>
      <w:proofErr w:type="spellEnd"/>
      <w:r w:rsidRPr="00A31B51">
        <w:rPr>
          <w:rFonts w:ascii="Book Antiqua" w:hAnsi="Book Antiqua"/>
        </w:rPr>
        <w:t xml:space="preserve"> T, Cheung RC, Nguyen MH. Global prevalence, incidence, and outcomes of non-obese or lean non-alcoholic fatty liver disease: a systematic review and meta-analysis. </w:t>
      </w:r>
      <w:r w:rsidRPr="00A31B51">
        <w:rPr>
          <w:rFonts w:ascii="Book Antiqua" w:hAnsi="Book Antiqua"/>
          <w:i/>
          <w:iCs/>
        </w:rPr>
        <w:t>Lancet Gastroenterol Hepatol</w:t>
      </w:r>
      <w:r w:rsidRPr="00A31B51">
        <w:rPr>
          <w:rFonts w:ascii="Book Antiqua" w:hAnsi="Book Antiqua"/>
        </w:rPr>
        <w:t xml:space="preserve"> 2020; </w:t>
      </w:r>
      <w:r w:rsidRPr="00A31B51">
        <w:rPr>
          <w:rFonts w:ascii="Book Antiqua" w:hAnsi="Book Antiqua"/>
          <w:b/>
          <w:bCs/>
        </w:rPr>
        <w:t>5</w:t>
      </w:r>
      <w:r w:rsidRPr="00A31B51">
        <w:rPr>
          <w:rFonts w:ascii="Book Antiqua" w:hAnsi="Book Antiqua"/>
        </w:rPr>
        <w:t>: 739-752 [PMID: 32413340 DOI: 10.1016/S2468-1253(20)30077-7]</w:t>
      </w:r>
    </w:p>
    <w:p w14:paraId="149F0032"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44 </w:t>
      </w:r>
      <w:r w:rsidRPr="00A31B51">
        <w:rPr>
          <w:rFonts w:ascii="Book Antiqua" w:hAnsi="Book Antiqua"/>
          <w:b/>
          <w:bCs/>
        </w:rPr>
        <w:t>Xian YX</w:t>
      </w:r>
      <w:r w:rsidRPr="00A31B51">
        <w:rPr>
          <w:rFonts w:ascii="Book Antiqua" w:hAnsi="Book Antiqua"/>
        </w:rPr>
        <w:t xml:space="preserve">, Weng JP, Xu F. MAFLD vs. NAFLD: shared features and potential changes in epidemiology, pathophysiology, diagnosis, and pharmacotherapy. </w:t>
      </w:r>
      <w:r w:rsidRPr="00A31B51">
        <w:rPr>
          <w:rFonts w:ascii="Book Antiqua" w:hAnsi="Book Antiqua"/>
          <w:i/>
          <w:iCs/>
        </w:rPr>
        <w:t>Chin Med J (</w:t>
      </w:r>
      <w:proofErr w:type="spellStart"/>
      <w:r w:rsidRPr="00A31B51">
        <w:rPr>
          <w:rFonts w:ascii="Book Antiqua" w:hAnsi="Book Antiqua"/>
          <w:i/>
          <w:iCs/>
        </w:rPr>
        <w:t>Engl</w:t>
      </w:r>
      <w:proofErr w:type="spellEnd"/>
      <w:r w:rsidRPr="00A31B51">
        <w:rPr>
          <w:rFonts w:ascii="Book Antiqua" w:hAnsi="Book Antiqua"/>
          <w:i/>
          <w:iCs/>
        </w:rPr>
        <w:t>)</w:t>
      </w:r>
      <w:r w:rsidRPr="00A31B51">
        <w:rPr>
          <w:rFonts w:ascii="Book Antiqua" w:hAnsi="Book Antiqua"/>
        </w:rPr>
        <w:t xml:space="preserve"> 2020; </w:t>
      </w:r>
      <w:r w:rsidRPr="00A31B51">
        <w:rPr>
          <w:rFonts w:ascii="Book Antiqua" w:hAnsi="Book Antiqua"/>
          <w:b/>
          <w:bCs/>
        </w:rPr>
        <w:t>134</w:t>
      </w:r>
      <w:r w:rsidRPr="00A31B51">
        <w:rPr>
          <w:rFonts w:ascii="Book Antiqua" w:hAnsi="Book Antiqua"/>
        </w:rPr>
        <w:t>: 8-19 [PMID: 33323806 DOI: 10.1097/CM9.0000000000001263]</w:t>
      </w:r>
    </w:p>
    <w:p w14:paraId="32D7365D"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45 </w:t>
      </w:r>
      <w:r w:rsidRPr="00A31B51">
        <w:rPr>
          <w:rFonts w:ascii="Book Antiqua" w:hAnsi="Book Antiqua"/>
          <w:b/>
          <w:bCs/>
        </w:rPr>
        <w:t>Lim GEH</w:t>
      </w:r>
      <w:r w:rsidRPr="00A31B51">
        <w:rPr>
          <w:rFonts w:ascii="Book Antiqua" w:hAnsi="Book Antiqua"/>
        </w:rPr>
        <w:t xml:space="preserve">, Tang A, Ng CH, Chin YH, Lim WH, Tan DJH, Yong JN, Xiao J, Lee CW, Chan M, Chew NW, Xuan Tan EX, Siddiqui MS, Huang D, </w:t>
      </w:r>
      <w:proofErr w:type="spellStart"/>
      <w:r w:rsidRPr="00A31B51">
        <w:rPr>
          <w:rFonts w:ascii="Book Antiqua" w:hAnsi="Book Antiqua"/>
        </w:rPr>
        <w:t>Noureddin</w:t>
      </w:r>
      <w:proofErr w:type="spellEnd"/>
      <w:r w:rsidRPr="00A31B51">
        <w:rPr>
          <w:rFonts w:ascii="Book Antiqua" w:hAnsi="Book Antiqua"/>
        </w:rPr>
        <w:t xml:space="preserve"> M, Sanyal AJ, </w:t>
      </w:r>
      <w:proofErr w:type="spellStart"/>
      <w:r w:rsidRPr="00A31B51">
        <w:rPr>
          <w:rFonts w:ascii="Book Antiqua" w:hAnsi="Book Antiqua"/>
        </w:rPr>
        <w:t>Muthiah</w:t>
      </w:r>
      <w:proofErr w:type="spellEnd"/>
      <w:r w:rsidRPr="00A31B51">
        <w:rPr>
          <w:rFonts w:ascii="Book Antiqua" w:hAnsi="Book Antiqua"/>
        </w:rPr>
        <w:t xml:space="preserve"> MD. An Observational Data Meta-analysis on the Differences in Prevalence and Risk Factors Between MAFLD vs NAFLD. </w:t>
      </w:r>
      <w:r w:rsidRPr="00A31B51">
        <w:rPr>
          <w:rFonts w:ascii="Book Antiqua" w:hAnsi="Book Antiqua"/>
          <w:i/>
          <w:iCs/>
        </w:rPr>
        <w:t>Clin Gastroenterol Hepatol</w:t>
      </w:r>
      <w:r w:rsidRPr="00A31B51">
        <w:rPr>
          <w:rFonts w:ascii="Book Antiqua" w:hAnsi="Book Antiqua"/>
        </w:rPr>
        <w:t xml:space="preserve"> 2023; </w:t>
      </w:r>
      <w:r w:rsidRPr="00A31B51">
        <w:rPr>
          <w:rFonts w:ascii="Book Antiqua" w:hAnsi="Book Antiqua"/>
          <w:b/>
          <w:bCs/>
        </w:rPr>
        <w:t>21</w:t>
      </w:r>
      <w:r w:rsidRPr="00A31B51">
        <w:rPr>
          <w:rFonts w:ascii="Book Antiqua" w:hAnsi="Book Antiqua"/>
        </w:rPr>
        <w:t>: 619-629.e7 [PMID: 34871813 DOI: 10.1016/j.cgh.2021.11.038]</w:t>
      </w:r>
    </w:p>
    <w:p w14:paraId="054D4A1B"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46 </w:t>
      </w:r>
      <w:r w:rsidRPr="00A31B51">
        <w:rPr>
          <w:rFonts w:ascii="Book Antiqua" w:hAnsi="Book Antiqua"/>
          <w:b/>
          <w:bCs/>
        </w:rPr>
        <w:t>Yamamura S</w:t>
      </w:r>
      <w:r w:rsidRPr="00A31B51">
        <w:rPr>
          <w:rFonts w:ascii="Book Antiqua" w:hAnsi="Book Antiqua"/>
        </w:rPr>
        <w:t xml:space="preserve">, Eslam M, Kawaguchi T, </w:t>
      </w:r>
      <w:proofErr w:type="spellStart"/>
      <w:r w:rsidRPr="00A31B51">
        <w:rPr>
          <w:rFonts w:ascii="Book Antiqua" w:hAnsi="Book Antiqua"/>
        </w:rPr>
        <w:t>Tsutsumi</w:t>
      </w:r>
      <w:proofErr w:type="spellEnd"/>
      <w:r w:rsidRPr="00A31B51">
        <w:rPr>
          <w:rFonts w:ascii="Book Antiqua" w:hAnsi="Book Antiqua"/>
        </w:rPr>
        <w:t xml:space="preserve"> T, Nakano D, Yoshinaga S, Takahashi H, </w:t>
      </w:r>
      <w:proofErr w:type="spellStart"/>
      <w:r w:rsidRPr="00A31B51">
        <w:rPr>
          <w:rFonts w:ascii="Book Antiqua" w:hAnsi="Book Antiqua"/>
        </w:rPr>
        <w:t>Anzai</w:t>
      </w:r>
      <w:proofErr w:type="spellEnd"/>
      <w:r w:rsidRPr="00A31B51">
        <w:rPr>
          <w:rFonts w:ascii="Book Antiqua" w:hAnsi="Book Antiqua"/>
        </w:rPr>
        <w:t xml:space="preserve"> K, George J, </w:t>
      </w:r>
      <w:proofErr w:type="spellStart"/>
      <w:r w:rsidRPr="00A31B51">
        <w:rPr>
          <w:rFonts w:ascii="Book Antiqua" w:hAnsi="Book Antiqua"/>
        </w:rPr>
        <w:t>Torimura</w:t>
      </w:r>
      <w:proofErr w:type="spellEnd"/>
      <w:r w:rsidRPr="00A31B51">
        <w:rPr>
          <w:rFonts w:ascii="Book Antiqua" w:hAnsi="Book Antiqua"/>
        </w:rPr>
        <w:t xml:space="preserve"> T. MAFLD identifies patients with significant hepatic fibrosis better than NAFLD. </w:t>
      </w:r>
      <w:r w:rsidRPr="00A31B51">
        <w:rPr>
          <w:rFonts w:ascii="Book Antiqua" w:hAnsi="Book Antiqua"/>
          <w:i/>
          <w:iCs/>
        </w:rPr>
        <w:t>Liver Int</w:t>
      </w:r>
      <w:r w:rsidRPr="00A31B51">
        <w:rPr>
          <w:rFonts w:ascii="Book Antiqua" w:hAnsi="Book Antiqua"/>
        </w:rPr>
        <w:t xml:space="preserve"> 2020; </w:t>
      </w:r>
      <w:r w:rsidRPr="00A31B51">
        <w:rPr>
          <w:rFonts w:ascii="Book Antiqua" w:hAnsi="Book Antiqua"/>
          <w:b/>
          <w:bCs/>
        </w:rPr>
        <w:t>40</w:t>
      </w:r>
      <w:r w:rsidRPr="00A31B51">
        <w:rPr>
          <w:rFonts w:ascii="Book Antiqua" w:hAnsi="Book Antiqua"/>
        </w:rPr>
        <w:t>: 3018-3030 [PMID: 32997882 DOI: 10.1111/liv.14675]</w:t>
      </w:r>
    </w:p>
    <w:p w14:paraId="0120A9C1"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47 </w:t>
      </w:r>
      <w:proofErr w:type="spellStart"/>
      <w:r w:rsidRPr="00A31B51">
        <w:rPr>
          <w:rFonts w:ascii="Book Antiqua" w:hAnsi="Book Antiqua"/>
          <w:b/>
          <w:bCs/>
        </w:rPr>
        <w:t>Theofilis</w:t>
      </w:r>
      <w:proofErr w:type="spellEnd"/>
      <w:r w:rsidRPr="00A31B51">
        <w:rPr>
          <w:rFonts w:ascii="Book Antiqua" w:hAnsi="Book Antiqua"/>
          <w:b/>
          <w:bCs/>
        </w:rPr>
        <w:t xml:space="preserve"> P</w:t>
      </w:r>
      <w:r w:rsidRPr="00A31B51">
        <w:rPr>
          <w:rFonts w:ascii="Book Antiqua" w:hAnsi="Book Antiqua"/>
        </w:rPr>
        <w:t xml:space="preserve">, </w:t>
      </w:r>
      <w:proofErr w:type="spellStart"/>
      <w:r w:rsidRPr="00A31B51">
        <w:rPr>
          <w:rFonts w:ascii="Book Antiqua" w:hAnsi="Book Antiqua"/>
        </w:rPr>
        <w:t>Vordoni</w:t>
      </w:r>
      <w:proofErr w:type="spellEnd"/>
      <w:r w:rsidRPr="00A31B51">
        <w:rPr>
          <w:rFonts w:ascii="Book Antiqua" w:hAnsi="Book Antiqua"/>
        </w:rPr>
        <w:t xml:space="preserve"> A, </w:t>
      </w:r>
      <w:proofErr w:type="spellStart"/>
      <w:r w:rsidRPr="00A31B51">
        <w:rPr>
          <w:rFonts w:ascii="Book Antiqua" w:hAnsi="Book Antiqua"/>
        </w:rPr>
        <w:t>Kalaitzidis</w:t>
      </w:r>
      <w:proofErr w:type="spellEnd"/>
      <w:r w:rsidRPr="00A31B51">
        <w:rPr>
          <w:rFonts w:ascii="Book Antiqua" w:hAnsi="Book Antiqua"/>
        </w:rPr>
        <w:t xml:space="preserve"> RG. Metabolic Dysfunction-Associated Fatty Liver Disease in the National Health and Nutrition Examination Survey 2017-2020: Epidemiology, Clinical Correlates, and the Role of Diagnostic Scores. </w:t>
      </w:r>
      <w:r w:rsidRPr="00A31B51">
        <w:rPr>
          <w:rFonts w:ascii="Book Antiqua" w:hAnsi="Book Antiqua"/>
          <w:i/>
          <w:iCs/>
        </w:rPr>
        <w:t>Metabolites</w:t>
      </w:r>
      <w:r w:rsidRPr="00A31B51">
        <w:rPr>
          <w:rFonts w:ascii="Book Antiqua" w:hAnsi="Book Antiqua"/>
        </w:rPr>
        <w:t xml:space="preserve"> 2022; </w:t>
      </w:r>
      <w:r w:rsidRPr="00A31B51">
        <w:rPr>
          <w:rFonts w:ascii="Book Antiqua" w:hAnsi="Book Antiqua"/>
          <w:b/>
          <w:bCs/>
        </w:rPr>
        <w:t>12</w:t>
      </w:r>
      <w:r w:rsidRPr="00A31B51">
        <w:rPr>
          <w:rFonts w:ascii="Book Antiqua" w:hAnsi="Book Antiqua"/>
        </w:rPr>
        <w:t xml:space="preserve"> [PMID: 36355156 DOI: 10.3390/metabo12111070]</w:t>
      </w:r>
    </w:p>
    <w:p w14:paraId="5D1D109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48 </w:t>
      </w:r>
      <w:proofErr w:type="spellStart"/>
      <w:r w:rsidRPr="00A31B51">
        <w:rPr>
          <w:rFonts w:ascii="Book Antiqua" w:hAnsi="Book Antiqua"/>
          <w:b/>
          <w:bCs/>
        </w:rPr>
        <w:t>Cobbina</w:t>
      </w:r>
      <w:proofErr w:type="spellEnd"/>
      <w:r w:rsidRPr="00A31B51">
        <w:rPr>
          <w:rFonts w:ascii="Book Antiqua" w:hAnsi="Book Antiqua"/>
          <w:b/>
          <w:bCs/>
        </w:rPr>
        <w:t xml:space="preserve"> E</w:t>
      </w:r>
      <w:r w:rsidRPr="00A31B51">
        <w:rPr>
          <w:rFonts w:ascii="Book Antiqua" w:hAnsi="Book Antiqua"/>
        </w:rPr>
        <w:t xml:space="preserve">, </w:t>
      </w:r>
      <w:proofErr w:type="spellStart"/>
      <w:r w:rsidRPr="00A31B51">
        <w:rPr>
          <w:rFonts w:ascii="Book Antiqua" w:hAnsi="Book Antiqua"/>
        </w:rPr>
        <w:t>Akhlaghi</w:t>
      </w:r>
      <w:proofErr w:type="spellEnd"/>
      <w:r w:rsidRPr="00A31B51">
        <w:rPr>
          <w:rFonts w:ascii="Book Antiqua" w:hAnsi="Book Antiqua"/>
        </w:rPr>
        <w:t xml:space="preserve"> F. Non-alcoholic fatty liver disease (NAFLD) - pathogenesis, classification, and effect on drug metabolizing enzymes and transporters. </w:t>
      </w:r>
      <w:r w:rsidRPr="00A31B51">
        <w:rPr>
          <w:rFonts w:ascii="Book Antiqua" w:hAnsi="Book Antiqua"/>
          <w:i/>
          <w:iCs/>
        </w:rPr>
        <w:t xml:space="preserve">Drug </w:t>
      </w:r>
      <w:proofErr w:type="spellStart"/>
      <w:r w:rsidRPr="00A31B51">
        <w:rPr>
          <w:rFonts w:ascii="Book Antiqua" w:hAnsi="Book Antiqua"/>
          <w:i/>
          <w:iCs/>
        </w:rPr>
        <w:t>Metab</w:t>
      </w:r>
      <w:proofErr w:type="spellEnd"/>
      <w:r w:rsidRPr="00A31B51">
        <w:rPr>
          <w:rFonts w:ascii="Book Antiqua" w:hAnsi="Book Antiqua"/>
          <w:i/>
          <w:iCs/>
        </w:rPr>
        <w:t xml:space="preserve"> Rev</w:t>
      </w:r>
      <w:r w:rsidRPr="00A31B51">
        <w:rPr>
          <w:rFonts w:ascii="Book Antiqua" w:hAnsi="Book Antiqua"/>
        </w:rPr>
        <w:t xml:space="preserve"> 2017; </w:t>
      </w:r>
      <w:r w:rsidRPr="00A31B51">
        <w:rPr>
          <w:rFonts w:ascii="Book Antiqua" w:hAnsi="Book Antiqua"/>
          <w:b/>
          <w:bCs/>
        </w:rPr>
        <w:t>49</w:t>
      </w:r>
      <w:r w:rsidRPr="00A31B51">
        <w:rPr>
          <w:rFonts w:ascii="Book Antiqua" w:hAnsi="Book Antiqua"/>
        </w:rPr>
        <w:t>: 197-211 [PMID: 28303724 DOI: 10.1080/03602532.2017.1293683]</w:t>
      </w:r>
    </w:p>
    <w:p w14:paraId="3F11D1D6"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49 </w:t>
      </w:r>
      <w:r w:rsidRPr="00A31B51">
        <w:rPr>
          <w:rFonts w:ascii="Book Antiqua" w:hAnsi="Book Antiqua"/>
          <w:b/>
          <w:bCs/>
        </w:rPr>
        <w:t>Powell EE</w:t>
      </w:r>
      <w:r w:rsidRPr="00A31B51">
        <w:rPr>
          <w:rFonts w:ascii="Book Antiqua" w:hAnsi="Book Antiqua"/>
        </w:rPr>
        <w:t xml:space="preserve">, Wong VW, Rinella M. Non-alcoholic fatty liver disease. </w:t>
      </w:r>
      <w:r w:rsidRPr="00A31B51">
        <w:rPr>
          <w:rFonts w:ascii="Book Antiqua" w:hAnsi="Book Antiqua"/>
          <w:i/>
          <w:iCs/>
        </w:rPr>
        <w:t>Lancet</w:t>
      </w:r>
      <w:r w:rsidRPr="00A31B51">
        <w:rPr>
          <w:rFonts w:ascii="Book Antiqua" w:hAnsi="Book Antiqua"/>
        </w:rPr>
        <w:t xml:space="preserve"> 2021; </w:t>
      </w:r>
      <w:r w:rsidRPr="00A31B51">
        <w:rPr>
          <w:rFonts w:ascii="Book Antiqua" w:hAnsi="Book Antiqua"/>
          <w:b/>
          <w:bCs/>
        </w:rPr>
        <w:t>397</w:t>
      </w:r>
      <w:r w:rsidRPr="00A31B51">
        <w:rPr>
          <w:rFonts w:ascii="Book Antiqua" w:hAnsi="Book Antiqua"/>
        </w:rPr>
        <w:t>: 2212-2224 [PMID: 33894145 DOI: 10.1016/S0140-6736(20)32511-3]</w:t>
      </w:r>
    </w:p>
    <w:p w14:paraId="29ABDC67"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50 </w:t>
      </w:r>
      <w:r w:rsidRPr="00A31B51">
        <w:rPr>
          <w:rFonts w:ascii="Book Antiqua" w:hAnsi="Book Antiqua"/>
          <w:b/>
          <w:bCs/>
        </w:rPr>
        <w:t>Buzzetti E</w:t>
      </w:r>
      <w:r w:rsidRPr="00A31B51">
        <w:rPr>
          <w:rFonts w:ascii="Book Antiqua" w:hAnsi="Book Antiqua"/>
        </w:rPr>
        <w:t xml:space="preserve">, </w:t>
      </w:r>
      <w:proofErr w:type="spellStart"/>
      <w:r w:rsidRPr="00A31B51">
        <w:rPr>
          <w:rFonts w:ascii="Book Antiqua" w:hAnsi="Book Antiqua"/>
        </w:rPr>
        <w:t>Pinzani</w:t>
      </w:r>
      <w:proofErr w:type="spellEnd"/>
      <w:r w:rsidRPr="00A31B51">
        <w:rPr>
          <w:rFonts w:ascii="Book Antiqua" w:hAnsi="Book Antiqua"/>
        </w:rPr>
        <w:t xml:space="preserve"> M, </w:t>
      </w:r>
      <w:proofErr w:type="spellStart"/>
      <w:r w:rsidRPr="00A31B51">
        <w:rPr>
          <w:rFonts w:ascii="Book Antiqua" w:hAnsi="Book Antiqua"/>
        </w:rPr>
        <w:t>Tsochatzis</w:t>
      </w:r>
      <w:proofErr w:type="spellEnd"/>
      <w:r w:rsidRPr="00A31B51">
        <w:rPr>
          <w:rFonts w:ascii="Book Antiqua" w:hAnsi="Book Antiqua"/>
        </w:rPr>
        <w:t xml:space="preserve"> EA. The multiple-hit pathogenesis of non-alcoholic fatty liver disease (NAFLD). </w:t>
      </w:r>
      <w:r w:rsidRPr="00A31B51">
        <w:rPr>
          <w:rFonts w:ascii="Book Antiqua" w:hAnsi="Book Antiqua"/>
          <w:i/>
          <w:iCs/>
        </w:rPr>
        <w:t>Metabolism</w:t>
      </w:r>
      <w:r w:rsidRPr="00A31B51">
        <w:rPr>
          <w:rFonts w:ascii="Book Antiqua" w:hAnsi="Book Antiqua"/>
        </w:rPr>
        <w:t xml:space="preserve"> 2016; </w:t>
      </w:r>
      <w:r w:rsidRPr="00A31B51">
        <w:rPr>
          <w:rFonts w:ascii="Book Antiqua" w:hAnsi="Book Antiqua"/>
          <w:b/>
          <w:bCs/>
        </w:rPr>
        <w:t>65</w:t>
      </w:r>
      <w:r w:rsidRPr="00A31B51">
        <w:rPr>
          <w:rFonts w:ascii="Book Antiqua" w:hAnsi="Book Antiqua"/>
        </w:rPr>
        <w:t>: 1038-1048 [PMID: 26823198 DOI: 10.1016/j.metabol.2015.12.012]</w:t>
      </w:r>
    </w:p>
    <w:p w14:paraId="41333735"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51 </w:t>
      </w:r>
      <w:r w:rsidRPr="00A31B51">
        <w:rPr>
          <w:rFonts w:ascii="Book Antiqua" w:hAnsi="Book Antiqua"/>
          <w:b/>
          <w:bCs/>
        </w:rPr>
        <w:t>Jensen T</w:t>
      </w:r>
      <w:r w:rsidRPr="00A31B51">
        <w:rPr>
          <w:rFonts w:ascii="Book Antiqua" w:hAnsi="Book Antiqua"/>
        </w:rPr>
        <w:t xml:space="preserve">, </w:t>
      </w:r>
      <w:proofErr w:type="spellStart"/>
      <w:r w:rsidRPr="00A31B51">
        <w:rPr>
          <w:rFonts w:ascii="Book Antiqua" w:hAnsi="Book Antiqua"/>
        </w:rPr>
        <w:t>Abdelmalek</w:t>
      </w:r>
      <w:proofErr w:type="spellEnd"/>
      <w:r w:rsidRPr="00A31B51">
        <w:rPr>
          <w:rFonts w:ascii="Book Antiqua" w:hAnsi="Book Antiqua"/>
        </w:rPr>
        <w:t xml:space="preserve"> MF, Sullivan S, Nadeau KJ, Green M, Roncal C, Nakagawa T, </w:t>
      </w:r>
      <w:proofErr w:type="spellStart"/>
      <w:r w:rsidRPr="00A31B51">
        <w:rPr>
          <w:rFonts w:ascii="Book Antiqua" w:hAnsi="Book Antiqua"/>
        </w:rPr>
        <w:t>Kuwabara</w:t>
      </w:r>
      <w:proofErr w:type="spellEnd"/>
      <w:r w:rsidRPr="00A31B51">
        <w:rPr>
          <w:rFonts w:ascii="Book Antiqua" w:hAnsi="Book Antiqua"/>
        </w:rPr>
        <w:t xml:space="preserve"> M, Sato Y, Kang DH, Tolan DR, Sanchez-Lozada LG, Rosen HR, </w:t>
      </w:r>
      <w:proofErr w:type="spellStart"/>
      <w:r w:rsidRPr="00A31B51">
        <w:rPr>
          <w:rFonts w:ascii="Book Antiqua" w:hAnsi="Book Antiqua"/>
        </w:rPr>
        <w:t>Lanaspa</w:t>
      </w:r>
      <w:proofErr w:type="spellEnd"/>
      <w:r w:rsidRPr="00A31B51">
        <w:rPr>
          <w:rFonts w:ascii="Book Antiqua" w:hAnsi="Book Antiqua"/>
        </w:rPr>
        <w:t xml:space="preserve"> MA, Diehl AM, Johnson RJ. Fructose and sugar: A major mediator of non-alcoholic fatty liver disease. </w:t>
      </w:r>
      <w:r w:rsidRPr="00A31B51">
        <w:rPr>
          <w:rFonts w:ascii="Book Antiqua" w:hAnsi="Book Antiqua"/>
          <w:i/>
          <w:iCs/>
        </w:rPr>
        <w:t>J Hepatol</w:t>
      </w:r>
      <w:r w:rsidRPr="00A31B51">
        <w:rPr>
          <w:rFonts w:ascii="Book Antiqua" w:hAnsi="Book Antiqua"/>
        </w:rPr>
        <w:t xml:space="preserve"> 2018; </w:t>
      </w:r>
      <w:r w:rsidRPr="00A31B51">
        <w:rPr>
          <w:rFonts w:ascii="Book Antiqua" w:hAnsi="Book Antiqua"/>
          <w:b/>
          <w:bCs/>
        </w:rPr>
        <w:t>68</w:t>
      </w:r>
      <w:r w:rsidRPr="00A31B51">
        <w:rPr>
          <w:rFonts w:ascii="Book Antiqua" w:hAnsi="Book Antiqua"/>
        </w:rPr>
        <w:t>: 1063-1075 [PMID: 29408694 DOI: 10.1016/j.jhep.2018.01.019]</w:t>
      </w:r>
    </w:p>
    <w:p w14:paraId="64D9B349"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52 </w:t>
      </w:r>
      <w:proofErr w:type="spellStart"/>
      <w:r w:rsidRPr="00A31B51">
        <w:rPr>
          <w:rFonts w:ascii="Book Antiqua" w:hAnsi="Book Antiqua"/>
          <w:b/>
          <w:bCs/>
        </w:rPr>
        <w:t>Arrese</w:t>
      </w:r>
      <w:proofErr w:type="spellEnd"/>
      <w:r w:rsidRPr="00A31B51">
        <w:rPr>
          <w:rFonts w:ascii="Book Antiqua" w:hAnsi="Book Antiqua"/>
          <w:b/>
          <w:bCs/>
        </w:rPr>
        <w:t xml:space="preserve"> M</w:t>
      </w:r>
      <w:r w:rsidRPr="00A31B51">
        <w:rPr>
          <w:rFonts w:ascii="Book Antiqua" w:hAnsi="Book Antiqua"/>
        </w:rPr>
        <w:t xml:space="preserve">, Cabrera D, </w:t>
      </w:r>
      <w:proofErr w:type="spellStart"/>
      <w:r w:rsidRPr="00A31B51">
        <w:rPr>
          <w:rFonts w:ascii="Book Antiqua" w:hAnsi="Book Antiqua"/>
        </w:rPr>
        <w:t>Kalergis</w:t>
      </w:r>
      <w:proofErr w:type="spellEnd"/>
      <w:r w:rsidRPr="00A31B51">
        <w:rPr>
          <w:rFonts w:ascii="Book Antiqua" w:hAnsi="Book Antiqua"/>
        </w:rPr>
        <w:t xml:space="preserve"> AM, Feldstein AE. Innate Immunity and Inflammation in NAFLD/NASH. </w:t>
      </w:r>
      <w:r w:rsidRPr="00A31B51">
        <w:rPr>
          <w:rFonts w:ascii="Book Antiqua" w:hAnsi="Book Antiqua"/>
          <w:i/>
          <w:iCs/>
        </w:rPr>
        <w:t>Dig Dis Sci</w:t>
      </w:r>
      <w:r w:rsidRPr="00A31B51">
        <w:rPr>
          <w:rFonts w:ascii="Book Antiqua" w:hAnsi="Book Antiqua"/>
        </w:rPr>
        <w:t xml:space="preserve"> 2016; </w:t>
      </w:r>
      <w:r w:rsidRPr="00A31B51">
        <w:rPr>
          <w:rFonts w:ascii="Book Antiqua" w:hAnsi="Book Antiqua"/>
          <w:b/>
          <w:bCs/>
        </w:rPr>
        <w:t>61</w:t>
      </w:r>
      <w:r w:rsidRPr="00A31B51">
        <w:rPr>
          <w:rFonts w:ascii="Book Antiqua" w:hAnsi="Book Antiqua"/>
        </w:rPr>
        <w:t>: 1294-1303 [PMID: 26841783 DOI: 10.1007/s10620-016-4049-x]</w:t>
      </w:r>
    </w:p>
    <w:p w14:paraId="0EBFD8DB"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53 </w:t>
      </w:r>
      <w:r w:rsidRPr="00A31B51">
        <w:rPr>
          <w:rFonts w:ascii="Book Antiqua" w:hAnsi="Book Antiqua"/>
          <w:b/>
          <w:bCs/>
        </w:rPr>
        <w:t>Luther J</w:t>
      </w:r>
      <w:r w:rsidRPr="00A31B51">
        <w:rPr>
          <w:rFonts w:ascii="Book Antiqua" w:hAnsi="Book Antiqua"/>
        </w:rPr>
        <w:t xml:space="preserve">, Garber JJ, Khalili H, Dave M, Bale SS, Jindal R, </w:t>
      </w:r>
      <w:proofErr w:type="spellStart"/>
      <w:r w:rsidRPr="00A31B51">
        <w:rPr>
          <w:rFonts w:ascii="Book Antiqua" w:hAnsi="Book Antiqua"/>
        </w:rPr>
        <w:t>Motola</w:t>
      </w:r>
      <w:proofErr w:type="spellEnd"/>
      <w:r w:rsidRPr="00A31B51">
        <w:rPr>
          <w:rFonts w:ascii="Book Antiqua" w:hAnsi="Book Antiqua"/>
        </w:rPr>
        <w:t xml:space="preserve"> DL, Luther S, Bohr S, </w:t>
      </w:r>
      <w:proofErr w:type="spellStart"/>
      <w:r w:rsidRPr="00A31B51">
        <w:rPr>
          <w:rFonts w:ascii="Book Antiqua" w:hAnsi="Book Antiqua"/>
        </w:rPr>
        <w:t>Jeoung</w:t>
      </w:r>
      <w:proofErr w:type="spellEnd"/>
      <w:r w:rsidRPr="00A31B51">
        <w:rPr>
          <w:rFonts w:ascii="Book Antiqua" w:hAnsi="Book Antiqua"/>
        </w:rPr>
        <w:t xml:space="preserve"> SW, Deshpande V, Singh G, Turner JR, Yarmush ML, Chung RT, Patel SJ. Hepatic Injury in Nonalcoholic Steatohepatitis Contributes to Altered Intestinal Permeability. </w:t>
      </w:r>
      <w:r w:rsidRPr="00A31B51">
        <w:rPr>
          <w:rFonts w:ascii="Book Antiqua" w:hAnsi="Book Antiqua"/>
          <w:i/>
          <w:iCs/>
        </w:rPr>
        <w:t>Cell Mol Gastroenterol Hepatol</w:t>
      </w:r>
      <w:r w:rsidRPr="00A31B51">
        <w:rPr>
          <w:rFonts w:ascii="Book Antiqua" w:hAnsi="Book Antiqua"/>
        </w:rPr>
        <w:t xml:space="preserve"> 2015; </w:t>
      </w:r>
      <w:r w:rsidRPr="00A31B51">
        <w:rPr>
          <w:rFonts w:ascii="Book Antiqua" w:hAnsi="Book Antiqua"/>
          <w:b/>
          <w:bCs/>
        </w:rPr>
        <w:t>1</w:t>
      </w:r>
      <w:r w:rsidRPr="00A31B51">
        <w:rPr>
          <w:rFonts w:ascii="Book Antiqua" w:hAnsi="Book Antiqua"/>
        </w:rPr>
        <w:t>: 222-232 [PMID: 26405687 DOI: 10.1016/j.jcmgh.2015.01.001]</w:t>
      </w:r>
    </w:p>
    <w:p w14:paraId="70EEFB29"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54 </w:t>
      </w:r>
      <w:proofErr w:type="spellStart"/>
      <w:r w:rsidRPr="00A31B51">
        <w:rPr>
          <w:rFonts w:ascii="Book Antiqua" w:hAnsi="Book Antiqua"/>
          <w:b/>
          <w:bCs/>
        </w:rPr>
        <w:t>Kolodziejczyk</w:t>
      </w:r>
      <w:proofErr w:type="spellEnd"/>
      <w:r w:rsidRPr="00A31B51">
        <w:rPr>
          <w:rFonts w:ascii="Book Antiqua" w:hAnsi="Book Antiqua"/>
          <w:b/>
          <w:bCs/>
        </w:rPr>
        <w:t xml:space="preserve"> AA</w:t>
      </w:r>
      <w:r w:rsidRPr="00A31B51">
        <w:rPr>
          <w:rFonts w:ascii="Book Antiqua" w:hAnsi="Book Antiqua"/>
        </w:rPr>
        <w:t xml:space="preserve">, Zheng D, </w:t>
      </w:r>
      <w:proofErr w:type="spellStart"/>
      <w:r w:rsidRPr="00A31B51">
        <w:rPr>
          <w:rFonts w:ascii="Book Antiqua" w:hAnsi="Book Antiqua"/>
        </w:rPr>
        <w:t>Shibolet</w:t>
      </w:r>
      <w:proofErr w:type="spellEnd"/>
      <w:r w:rsidRPr="00A31B51">
        <w:rPr>
          <w:rFonts w:ascii="Book Antiqua" w:hAnsi="Book Antiqua"/>
        </w:rPr>
        <w:t xml:space="preserve"> O, </w:t>
      </w:r>
      <w:proofErr w:type="spellStart"/>
      <w:r w:rsidRPr="00A31B51">
        <w:rPr>
          <w:rFonts w:ascii="Book Antiqua" w:hAnsi="Book Antiqua"/>
        </w:rPr>
        <w:t>Elinav</w:t>
      </w:r>
      <w:proofErr w:type="spellEnd"/>
      <w:r w:rsidRPr="00A31B51">
        <w:rPr>
          <w:rFonts w:ascii="Book Antiqua" w:hAnsi="Book Antiqua"/>
        </w:rPr>
        <w:t xml:space="preserve"> E. The role of the microbiome in NAFLD and NASH. </w:t>
      </w:r>
      <w:r w:rsidRPr="00A31B51">
        <w:rPr>
          <w:rFonts w:ascii="Book Antiqua" w:hAnsi="Book Antiqua"/>
          <w:i/>
          <w:iCs/>
        </w:rPr>
        <w:t>EMBO Mol Med</w:t>
      </w:r>
      <w:r w:rsidRPr="00A31B51">
        <w:rPr>
          <w:rFonts w:ascii="Book Antiqua" w:hAnsi="Book Antiqua"/>
        </w:rPr>
        <w:t xml:space="preserve"> 2019; </w:t>
      </w:r>
      <w:r w:rsidRPr="00A31B51">
        <w:rPr>
          <w:rFonts w:ascii="Book Antiqua" w:hAnsi="Book Antiqua"/>
          <w:b/>
          <w:bCs/>
        </w:rPr>
        <w:t>11</w:t>
      </w:r>
      <w:r w:rsidRPr="00A31B51">
        <w:rPr>
          <w:rFonts w:ascii="Book Antiqua" w:hAnsi="Book Antiqua"/>
        </w:rPr>
        <w:t xml:space="preserve"> [PMID: 30591521 DOI: 10.15252/emmm.201809302]</w:t>
      </w:r>
    </w:p>
    <w:p w14:paraId="1B26372D"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55 </w:t>
      </w:r>
      <w:r w:rsidRPr="00A31B51">
        <w:rPr>
          <w:rFonts w:ascii="Book Antiqua" w:hAnsi="Book Antiqua"/>
          <w:b/>
          <w:bCs/>
        </w:rPr>
        <w:t>Zhu L</w:t>
      </w:r>
      <w:r w:rsidRPr="00A31B51">
        <w:rPr>
          <w:rFonts w:ascii="Book Antiqua" w:hAnsi="Book Antiqua"/>
        </w:rPr>
        <w:t xml:space="preserve">, Baker SS, Gill C, Liu W, </w:t>
      </w:r>
      <w:proofErr w:type="spellStart"/>
      <w:r w:rsidRPr="00A31B51">
        <w:rPr>
          <w:rFonts w:ascii="Book Antiqua" w:hAnsi="Book Antiqua"/>
        </w:rPr>
        <w:t>Alkhouri</w:t>
      </w:r>
      <w:proofErr w:type="spellEnd"/>
      <w:r w:rsidRPr="00A31B51">
        <w:rPr>
          <w:rFonts w:ascii="Book Antiqua" w:hAnsi="Book Antiqua"/>
        </w:rPr>
        <w:t xml:space="preserve"> R, Baker RD, Gill SR. Characterization of gut microbiomes in nonalcoholic steatohepatitis (NASH) patients: a connection between endogenous alcohol and NASH. </w:t>
      </w:r>
      <w:r w:rsidRPr="00A31B51">
        <w:rPr>
          <w:rFonts w:ascii="Book Antiqua" w:hAnsi="Book Antiqua"/>
          <w:i/>
          <w:iCs/>
        </w:rPr>
        <w:t>Hepatology</w:t>
      </w:r>
      <w:r w:rsidRPr="00A31B51">
        <w:rPr>
          <w:rFonts w:ascii="Book Antiqua" w:hAnsi="Book Antiqua"/>
        </w:rPr>
        <w:t xml:space="preserve"> 2013; </w:t>
      </w:r>
      <w:r w:rsidRPr="00A31B51">
        <w:rPr>
          <w:rFonts w:ascii="Book Antiqua" w:hAnsi="Book Antiqua"/>
          <w:b/>
          <w:bCs/>
        </w:rPr>
        <w:t>57</w:t>
      </w:r>
      <w:r w:rsidRPr="00A31B51">
        <w:rPr>
          <w:rFonts w:ascii="Book Antiqua" w:hAnsi="Book Antiqua"/>
        </w:rPr>
        <w:t>: 601-609 [PMID: 23055155 DOI: 10.1002/hep.26093]</w:t>
      </w:r>
    </w:p>
    <w:p w14:paraId="241F86C0"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56 </w:t>
      </w:r>
      <w:proofErr w:type="spellStart"/>
      <w:r w:rsidRPr="00A31B51">
        <w:rPr>
          <w:rFonts w:ascii="Book Antiqua" w:hAnsi="Book Antiqua"/>
          <w:b/>
          <w:bCs/>
        </w:rPr>
        <w:t>Boursier</w:t>
      </w:r>
      <w:proofErr w:type="spellEnd"/>
      <w:r w:rsidRPr="00A31B51">
        <w:rPr>
          <w:rFonts w:ascii="Book Antiqua" w:hAnsi="Book Antiqua"/>
          <w:b/>
          <w:bCs/>
        </w:rPr>
        <w:t xml:space="preserve"> J</w:t>
      </w:r>
      <w:r w:rsidRPr="00A31B51">
        <w:rPr>
          <w:rFonts w:ascii="Book Antiqua" w:hAnsi="Book Antiqua"/>
        </w:rPr>
        <w:t xml:space="preserve">, Mueller O, Barret M, Machado M, </w:t>
      </w:r>
      <w:proofErr w:type="spellStart"/>
      <w:r w:rsidRPr="00A31B51">
        <w:rPr>
          <w:rFonts w:ascii="Book Antiqua" w:hAnsi="Book Antiqua"/>
        </w:rPr>
        <w:t>Fizanne</w:t>
      </w:r>
      <w:proofErr w:type="spellEnd"/>
      <w:r w:rsidRPr="00A31B51">
        <w:rPr>
          <w:rFonts w:ascii="Book Antiqua" w:hAnsi="Book Antiqua"/>
        </w:rPr>
        <w:t xml:space="preserve"> L, Araujo-Perez F, Guy CD, Seed PC, Rawls JF, David LA, </w:t>
      </w:r>
      <w:proofErr w:type="spellStart"/>
      <w:r w:rsidRPr="00A31B51">
        <w:rPr>
          <w:rFonts w:ascii="Book Antiqua" w:hAnsi="Book Antiqua"/>
        </w:rPr>
        <w:t>Hunault</w:t>
      </w:r>
      <w:proofErr w:type="spellEnd"/>
      <w:r w:rsidRPr="00A31B51">
        <w:rPr>
          <w:rFonts w:ascii="Book Antiqua" w:hAnsi="Book Antiqua"/>
        </w:rPr>
        <w:t xml:space="preserve"> G, </w:t>
      </w:r>
      <w:proofErr w:type="spellStart"/>
      <w:r w:rsidRPr="00A31B51">
        <w:rPr>
          <w:rFonts w:ascii="Book Antiqua" w:hAnsi="Book Antiqua"/>
        </w:rPr>
        <w:t>Oberti</w:t>
      </w:r>
      <w:proofErr w:type="spellEnd"/>
      <w:r w:rsidRPr="00A31B51">
        <w:rPr>
          <w:rFonts w:ascii="Book Antiqua" w:hAnsi="Book Antiqua"/>
        </w:rPr>
        <w:t xml:space="preserve"> F, </w:t>
      </w:r>
      <w:proofErr w:type="spellStart"/>
      <w:r w:rsidRPr="00A31B51">
        <w:rPr>
          <w:rFonts w:ascii="Book Antiqua" w:hAnsi="Book Antiqua"/>
        </w:rPr>
        <w:t>Calès</w:t>
      </w:r>
      <w:proofErr w:type="spellEnd"/>
      <w:r w:rsidRPr="00A31B51">
        <w:rPr>
          <w:rFonts w:ascii="Book Antiqua" w:hAnsi="Book Antiqua"/>
        </w:rPr>
        <w:t xml:space="preserve"> P, Diehl AM. The severity of nonalcoholic fatty liver disease is associated with gut dysbiosis and shift in the metabolic function of the gut microbiota. </w:t>
      </w:r>
      <w:r w:rsidRPr="00A31B51">
        <w:rPr>
          <w:rFonts w:ascii="Book Antiqua" w:hAnsi="Book Antiqua"/>
          <w:i/>
          <w:iCs/>
        </w:rPr>
        <w:t>Hepatology</w:t>
      </w:r>
      <w:r w:rsidRPr="00A31B51">
        <w:rPr>
          <w:rFonts w:ascii="Book Antiqua" w:hAnsi="Book Antiqua"/>
        </w:rPr>
        <w:t xml:space="preserve"> 2016; </w:t>
      </w:r>
      <w:r w:rsidRPr="00A31B51">
        <w:rPr>
          <w:rFonts w:ascii="Book Antiqua" w:hAnsi="Book Antiqua"/>
          <w:b/>
          <w:bCs/>
        </w:rPr>
        <w:t>63</w:t>
      </w:r>
      <w:r w:rsidRPr="00A31B51">
        <w:rPr>
          <w:rFonts w:ascii="Book Antiqua" w:hAnsi="Book Antiqua"/>
        </w:rPr>
        <w:t>: 764-775 [PMID: 26600078 DOI: 10.1002/hep.28356]</w:t>
      </w:r>
    </w:p>
    <w:p w14:paraId="68813F9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57 </w:t>
      </w:r>
      <w:r w:rsidRPr="00A31B51">
        <w:rPr>
          <w:rFonts w:ascii="Book Antiqua" w:hAnsi="Book Antiqua"/>
          <w:b/>
          <w:bCs/>
        </w:rPr>
        <w:t>Fei N</w:t>
      </w:r>
      <w:r w:rsidRPr="00A31B51">
        <w:rPr>
          <w:rFonts w:ascii="Book Antiqua" w:hAnsi="Book Antiqua"/>
        </w:rPr>
        <w:t xml:space="preserve">, Bruneau A, Zhang X, Wang R, Wang J, </w:t>
      </w:r>
      <w:proofErr w:type="spellStart"/>
      <w:r w:rsidRPr="00A31B51">
        <w:rPr>
          <w:rFonts w:ascii="Book Antiqua" w:hAnsi="Book Antiqua"/>
        </w:rPr>
        <w:t>Rabot</w:t>
      </w:r>
      <w:proofErr w:type="spellEnd"/>
      <w:r w:rsidRPr="00A31B51">
        <w:rPr>
          <w:rFonts w:ascii="Book Antiqua" w:hAnsi="Book Antiqua"/>
        </w:rPr>
        <w:t xml:space="preserve"> S, Gérard P, Zhao L. Endotoxin Producers Overgrowing in Human Gut Microbiota as the Causative Agents for Nonalcoholic Fatty Liver Disease. </w:t>
      </w:r>
      <w:r w:rsidRPr="00A31B51">
        <w:rPr>
          <w:rFonts w:ascii="Book Antiqua" w:hAnsi="Book Antiqua"/>
          <w:i/>
          <w:iCs/>
        </w:rPr>
        <w:t>mBio</w:t>
      </w:r>
      <w:r w:rsidRPr="00A31B51">
        <w:rPr>
          <w:rFonts w:ascii="Book Antiqua" w:hAnsi="Book Antiqua"/>
        </w:rPr>
        <w:t xml:space="preserve"> 2020; </w:t>
      </w:r>
      <w:r w:rsidRPr="00A31B51">
        <w:rPr>
          <w:rFonts w:ascii="Book Antiqua" w:hAnsi="Book Antiqua"/>
          <w:b/>
          <w:bCs/>
        </w:rPr>
        <w:t>11</w:t>
      </w:r>
      <w:r w:rsidRPr="00A31B51">
        <w:rPr>
          <w:rFonts w:ascii="Book Antiqua" w:hAnsi="Book Antiqua"/>
        </w:rPr>
        <w:t xml:space="preserve"> [PMID: 32019793 DOI: 10.1128/mBio.03263-19]</w:t>
      </w:r>
    </w:p>
    <w:p w14:paraId="4170E3B6"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58 </w:t>
      </w:r>
      <w:proofErr w:type="spellStart"/>
      <w:r w:rsidRPr="00A31B51">
        <w:rPr>
          <w:rFonts w:ascii="Book Antiqua" w:hAnsi="Book Antiqua"/>
          <w:b/>
          <w:bCs/>
        </w:rPr>
        <w:t>Sookoian</w:t>
      </w:r>
      <w:proofErr w:type="spellEnd"/>
      <w:r w:rsidRPr="00A31B51">
        <w:rPr>
          <w:rFonts w:ascii="Book Antiqua" w:hAnsi="Book Antiqua"/>
          <w:b/>
          <w:bCs/>
        </w:rPr>
        <w:t xml:space="preserve"> S</w:t>
      </w:r>
      <w:r w:rsidRPr="00A31B51">
        <w:rPr>
          <w:rFonts w:ascii="Book Antiqua" w:hAnsi="Book Antiqua"/>
        </w:rPr>
        <w:t xml:space="preserve">, </w:t>
      </w:r>
      <w:proofErr w:type="spellStart"/>
      <w:r w:rsidRPr="00A31B51">
        <w:rPr>
          <w:rFonts w:ascii="Book Antiqua" w:hAnsi="Book Antiqua"/>
        </w:rPr>
        <w:t>Pirola</w:t>
      </w:r>
      <w:proofErr w:type="spellEnd"/>
      <w:r w:rsidRPr="00A31B51">
        <w:rPr>
          <w:rFonts w:ascii="Book Antiqua" w:hAnsi="Book Antiqua"/>
        </w:rPr>
        <w:t xml:space="preserve"> CJ. Meta-analysis of the influence of I148M variant of </w:t>
      </w:r>
      <w:proofErr w:type="spellStart"/>
      <w:r w:rsidRPr="00A31B51">
        <w:rPr>
          <w:rFonts w:ascii="Book Antiqua" w:hAnsi="Book Antiqua"/>
        </w:rPr>
        <w:t>patatin</w:t>
      </w:r>
      <w:proofErr w:type="spellEnd"/>
      <w:r w:rsidRPr="00A31B51">
        <w:rPr>
          <w:rFonts w:ascii="Book Antiqua" w:hAnsi="Book Antiqua"/>
        </w:rPr>
        <w:t xml:space="preserve">-like phospholipase domain containing 3 gene (PNPLA3) on the susceptibility and histological severity of nonalcoholic fatty liver disease. </w:t>
      </w:r>
      <w:r w:rsidRPr="00A31B51">
        <w:rPr>
          <w:rFonts w:ascii="Book Antiqua" w:hAnsi="Book Antiqua"/>
          <w:i/>
          <w:iCs/>
        </w:rPr>
        <w:t>Hepatology</w:t>
      </w:r>
      <w:r w:rsidRPr="00A31B51">
        <w:rPr>
          <w:rFonts w:ascii="Book Antiqua" w:hAnsi="Book Antiqua"/>
        </w:rPr>
        <w:t xml:space="preserve"> 2011; </w:t>
      </w:r>
      <w:r w:rsidRPr="00A31B51">
        <w:rPr>
          <w:rFonts w:ascii="Book Antiqua" w:hAnsi="Book Antiqua"/>
          <w:b/>
          <w:bCs/>
        </w:rPr>
        <w:t>53</w:t>
      </w:r>
      <w:r w:rsidRPr="00A31B51">
        <w:rPr>
          <w:rFonts w:ascii="Book Antiqua" w:hAnsi="Book Antiqua"/>
        </w:rPr>
        <w:t>: 1883-1894 [PMID: 21381068 DOI: 10.1002/hep.24283]</w:t>
      </w:r>
    </w:p>
    <w:p w14:paraId="22DC99E1"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59 </w:t>
      </w:r>
      <w:r w:rsidRPr="00A31B51">
        <w:rPr>
          <w:rFonts w:ascii="Book Antiqua" w:hAnsi="Book Antiqua"/>
          <w:b/>
          <w:bCs/>
        </w:rPr>
        <w:t>Longo M</w:t>
      </w:r>
      <w:r w:rsidRPr="00A31B51">
        <w:rPr>
          <w:rFonts w:ascii="Book Antiqua" w:hAnsi="Book Antiqua"/>
        </w:rPr>
        <w:t xml:space="preserve">, </w:t>
      </w:r>
      <w:proofErr w:type="spellStart"/>
      <w:r w:rsidRPr="00A31B51">
        <w:rPr>
          <w:rFonts w:ascii="Book Antiqua" w:hAnsi="Book Antiqua"/>
        </w:rPr>
        <w:t>Meroni</w:t>
      </w:r>
      <w:proofErr w:type="spellEnd"/>
      <w:r w:rsidRPr="00A31B51">
        <w:rPr>
          <w:rFonts w:ascii="Book Antiqua" w:hAnsi="Book Antiqua"/>
        </w:rPr>
        <w:t xml:space="preserve"> M, </w:t>
      </w:r>
      <w:proofErr w:type="spellStart"/>
      <w:r w:rsidRPr="00A31B51">
        <w:rPr>
          <w:rFonts w:ascii="Book Antiqua" w:hAnsi="Book Antiqua"/>
        </w:rPr>
        <w:t>Paolini</w:t>
      </w:r>
      <w:proofErr w:type="spellEnd"/>
      <w:r w:rsidRPr="00A31B51">
        <w:rPr>
          <w:rFonts w:ascii="Book Antiqua" w:hAnsi="Book Antiqua"/>
        </w:rPr>
        <w:t xml:space="preserve"> E, </w:t>
      </w:r>
      <w:proofErr w:type="spellStart"/>
      <w:r w:rsidRPr="00A31B51">
        <w:rPr>
          <w:rFonts w:ascii="Book Antiqua" w:hAnsi="Book Antiqua"/>
        </w:rPr>
        <w:t>Erconi</w:t>
      </w:r>
      <w:proofErr w:type="spellEnd"/>
      <w:r w:rsidRPr="00A31B51">
        <w:rPr>
          <w:rFonts w:ascii="Book Antiqua" w:hAnsi="Book Antiqua"/>
        </w:rPr>
        <w:t xml:space="preserve"> V, Carli F, Fortunato F, Ronchi D, </w:t>
      </w:r>
      <w:proofErr w:type="spellStart"/>
      <w:r w:rsidRPr="00A31B51">
        <w:rPr>
          <w:rFonts w:ascii="Book Antiqua" w:hAnsi="Book Antiqua"/>
        </w:rPr>
        <w:t>Piciotti</w:t>
      </w:r>
      <w:proofErr w:type="spellEnd"/>
      <w:r w:rsidRPr="00A31B51">
        <w:rPr>
          <w:rFonts w:ascii="Book Antiqua" w:hAnsi="Book Antiqua"/>
        </w:rPr>
        <w:t xml:space="preserve"> R, Sabatini S, </w:t>
      </w:r>
      <w:proofErr w:type="spellStart"/>
      <w:r w:rsidRPr="00A31B51">
        <w:rPr>
          <w:rFonts w:ascii="Book Antiqua" w:hAnsi="Book Antiqua"/>
        </w:rPr>
        <w:t>Macchi</w:t>
      </w:r>
      <w:proofErr w:type="spellEnd"/>
      <w:r w:rsidRPr="00A31B51">
        <w:rPr>
          <w:rFonts w:ascii="Book Antiqua" w:hAnsi="Book Antiqua"/>
        </w:rPr>
        <w:t xml:space="preserve"> C, </w:t>
      </w:r>
      <w:proofErr w:type="spellStart"/>
      <w:r w:rsidRPr="00A31B51">
        <w:rPr>
          <w:rFonts w:ascii="Book Antiqua" w:hAnsi="Book Antiqua"/>
        </w:rPr>
        <w:t>Alisi</w:t>
      </w:r>
      <w:proofErr w:type="spellEnd"/>
      <w:r w:rsidRPr="00A31B51">
        <w:rPr>
          <w:rFonts w:ascii="Book Antiqua" w:hAnsi="Book Antiqua"/>
        </w:rPr>
        <w:t xml:space="preserve"> A, Miele L, </w:t>
      </w:r>
      <w:proofErr w:type="spellStart"/>
      <w:r w:rsidRPr="00A31B51">
        <w:rPr>
          <w:rFonts w:ascii="Book Antiqua" w:hAnsi="Book Antiqua"/>
        </w:rPr>
        <w:t>Soardo</w:t>
      </w:r>
      <w:proofErr w:type="spellEnd"/>
      <w:r w:rsidRPr="00A31B51">
        <w:rPr>
          <w:rFonts w:ascii="Book Antiqua" w:hAnsi="Book Antiqua"/>
        </w:rPr>
        <w:t xml:space="preserve"> G, </w:t>
      </w:r>
      <w:proofErr w:type="spellStart"/>
      <w:r w:rsidRPr="00A31B51">
        <w:rPr>
          <w:rFonts w:ascii="Book Antiqua" w:hAnsi="Book Antiqua"/>
        </w:rPr>
        <w:t>Comi</w:t>
      </w:r>
      <w:proofErr w:type="spellEnd"/>
      <w:r w:rsidRPr="00A31B51">
        <w:rPr>
          <w:rFonts w:ascii="Book Antiqua" w:hAnsi="Book Antiqua"/>
        </w:rPr>
        <w:t xml:space="preserve"> GP, </w:t>
      </w:r>
      <w:proofErr w:type="spellStart"/>
      <w:r w:rsidRPr="00A31B51">
        <w:rPr>
          <w:rFonts w:ascii="Book Antiqua" w:hAnsi="Book Antiqua"/>
        </w:rPr>
        <w:t>Valenti</w:t>
      </w:r>
      <w:proofErr w:type="spellEnd"/>
      <w:r w:rsidRPr="00A31B51">
        <w:rPr>
          <w:rFonts w:ascii="Book Antiqua" w:hAnsi="Book Antiqua"/>
        </w:rPr>
        <w:t xml:space="preserve"> L, </w:t>
      </w:r>
      <w:proofErr w:type="spellStart"/>
      <w:r w:rsidRPr="00A31B51">
        <w:rPr>
          <w:rFonts w:ascii="Book Antiqua" w:hAnsi="Book Antiqua"/>
        </w:rPr>
        <w:t>Ruscica</w:t>
      </w:r>
      <w:proofErr w:type="spellEnd"/>
      <w:r w:rsidRPr="00A31B51">
        <w:rPr>
          <w:rFonts w:ascii="Book Antiqua" w:hAnsi="Book Antiqua"/>
        </w:rPr>
        <w:t xml:space="preserve"> M, </w:t>
      </w:r>
      <w:proofErr w:type="spellStart"/>
      <w:r w:rsidRPr="00A31B51">
        <w:rPr>
          <w:rFonts w:ascii="Book Antiqua" w:hAnsi="Book Antiqua"/>
        </w:rPr>
        <w:t>Fracanzani</w:t>
      </w:r>
      <w:proofErr w:type="spellEnd"/>
      <w:r w:rsidRPr="00A31B51">
        <w:rPr>
          <w:rFonts w:ascii="Book Antiqua" w:hAnsi="Book Antiqua"/>
        </w:rPr>
        <w:t xml:space="preserve"> AL, </w:t>
      </w:r>
      <w:proofErr w:type="spellStart"/>
      <w:r w:rsidRPr="00A31B51">
        <w:rPr>
          <w:rFonts w:ascii="Book Antiqua" w:hAnsi="Book Antiqua"/>
        </w:rPr>
        <w:t>Gastaldelli</w:t>
      </w:r>
      <w:proofErr w:type="spellEnd"/>
      <w:r w:rsidRPr="00A31B51">
        <w:rPr>
          <w:rFonts w:ascii="Book Antiqua" w:hAnsi="Book Antiqua"/>
        </w:rPr>
        <w:t xml:space="preserve"> A, </w:t>
      </w:r>
      <w:proofErr w:type="spellStart"/>
      <w:r w:rsidRPr="00A31B51">
        <w:rPr>
          <w:rFonts w:ascii="Book Antiqua" w:hAnsi="Book Antiqua"/>
        </w:rPr>
        <w:t>Dongiovanni</w:t>
      </w:r>
      <w:proofErr w:type="spellEnd"/>
      <w:r w:rsidRPr="00A31B51">
        <w:rPr>
          <w:rFonts w:ascii="Book Antiqua" w:hAnsi="Book Antiqua"/>
        </w:rPr>
        <w:t xml:space="preserve"> P. TM6SF2/PNPLA3/MBOAT7 Loss-of-Function Genetic Variants Impact on NAFLD Development and Progression Both in </w:t>
      </w:r>
      <w:r w:rsidRPr="00A31B51">
        <w:rPr>
          <w:rFonts w:ascii="Book Antiqua" w:hAnsi="Book Antiqua"/>
        </w:rPr>
        <w:lastRenderedPageBreak/>
        <w:t xml:space="preserve">Patients and in In Vitro Models. </w:t>
      </w:r>
      <w:r w:rsidRPr="00A31B51">
        <w:rPr>
          <w:rFonts w:ascii="Book Antiqua" w:hAnsi="Book Antiqua"/>
          <w:i/>
          <w:iCs/>
        </w:rPr>
        <w:t>Cell Mol Gastroenterol Hepatol</w:t>
      </w:r>
      <w:r w:rsidRPr="00A31B51">
        <w:rPr>
          <w:rFonts w:ascii="Book Antiqua" w:hAnsi="Book Antiqua"/>
        </w:rPr>
        <w:t xml:space="preserve"> 2022; </w:t>
      </w:r>
      <w:r w:rsidRPr="00A31B51">
        <w:rPr>
          <w:rFonts w:ascii="Book Antiqua" w:hAnsi="Book Antiqua"/>
          <w:b/>
          <w:bCs/>
        </w:rPr>
        <w:t>13</w:t>
      </w:r>
      <w:r w:rsidRPr="00A31B51">
        <w:rPr>
          <w:rFonts w:ascii="Book Antiqua" w:hAnsi="Book Antiqua"/>
        </w:rPr>
        <w:t>: 759-788 [PMID: 34823063 DOI: 10.1016/j.jcmgh.2021.11.007]</w:t>
      </w:r>
    </w:p>
    <w:p w14:paraId="040821A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60 </w:t>
      </w:r>
      <w:proofErr w:type="spellStart"/>
      <w:r w:rsidRPr="00A31B51">
        <w:rPr>
          <w:rFonts w:ascii="Book Antiqua" w:hAnsi="Book Antiqua"/>
          <w:b/>
          <w:bCs/>
        </w:rPr>
        <w:t>Fougerat</w:t>
      </w:r>
      <w:proofErr w:type="spellEnd"/>
      <w:r w:rsidRPr="00A31B51">
        <w:rPr>
          <w:rFonts w:ascii="Book Antiqua" w:hAnsi="Book Antiqua"/>
          <w:b/>
          <w:bCs/>
        </w:rPr>
        <w:t xml:space="preserve"> A</w:t>
      </w:r>
      <w:r w:rsidRPr="00A31B51">
        <w:rPr>
          <w:rFonts w:ascii="Book Antiqua" w:hAnsi="Book Antiqua"/>
        </w:rPr>
        <w:t xml:space="preserve">, </w:t>
      </w:r>
      <w:proofErr w:type="spellStart"/>
      <w:r w:rsidRPr="00A31B51">
        <w:rPr>
          <w:rFonts w:ascii="Book Antiqua" w:hAnsi="Book Antiqua"/>
        </w:rPr>
        <w:t>Montagner</w:t>
      </w:r>
      <w:proofErr w:type="spellEnd"/>
      <w:r w:rsidRPr="00A31B51">
        <w:rPr>
          <w:rFonts w:ascii="Book Antiqua" w:hAnsi="Book Antiqua"/>
        </w:rPr>
        <w:t xml:space="preserve"> A, Loiseau N, </w:t>
      </w:r>
      <w:proofErr w:type="spellStart"/>
      <w:r w:rsidRPr="00A31B51">
        <w:rPr>
          <w:rFonts w:ascii="Book Antiqua" w:hAnsi="Book Antiqua"/>
        </w:rPr>
        <w:t>Guillou</w:t>
      </w:r>
      <w:proofErr w:type="spellEnd"/>
      <w:r w:rsidRPr="00A31B51">
        <w:rPr>
          <w:rFonts w:ascii="Book Antiqua" w:hAnsi="Book Antiqua"/>
        </w:rPr>
        <w:t xml:space="preserve"> H, </w:t>
      </w:r>
      <w:proofErr w:type="spellStart"/>
      <w:r w:rsidRPr="00A31B51">
        <w:rPr>
          <w:rFonts w:ascii="Book Antiqua" w:hAnsi="Book Antiqua"/>
        </w:rPr>
        <w:t>Wahli</w:t>
      </w:r>
      <w:proofErr w:type="spellEnd"/>
      <w:r w:rsidRPr="00A31B51">
        <w:rPr>
          <w:rFonts w:ascii="Book Antiqua" w:hAnsi="Book Antiqua"/>
        </w:rPr>
        <w:t xml:space="preserve"> W. Peroxisome Proliferator-Activated Receptors and Their Novel Ligands as Candidates for the Treatment of Non-Alcoholic Fatty Liver Disease. </w:t>
      </w:r>
      <w:r w:rsidRPr="00A31B51">
        <w:rPr>
          <w:rFonts w:ascii="Book Antiqua" w:hAnsi="Book Antiqua"/>
          <w:i/>
          <w:iCs/>
        </w:rPr>
        <w:t>Cells</w:t>
      </w:r>
      <w:r w:rsidRPr="00A31B51">
        <w:rPr>
          <w:rFonts w:ascii="Book Antiqua" w:hAnsi="Book Antiqua"/>
        </w:rPr>
        <w:t xml:space="preserve"> 2020; </w:t>
      </w:r>
      <w:r w:rsidRPr="00A31B51">
        <w:rPr>
          <w:rFonts w:ascii="Book Antiqua" w:hAnsi="Book Antiqua"/>
          <w:b/>
          <w:bCs/>
        </w:rPr>
        <w:t>9</w:t>
      </w:r>
      <w:r w:rsidRPr="00A31B51">
        <w:rPr>
          <w:rFonts w:ascii="Book Antiqua" w:hAnsi="Book Antiqua"/>
        </w:rPr>
        <w:t xml:space="preserve"> [PMID: 32650421 DOI: 10.3390/cells9071638]</w:t>
      </w:r>
    </w:p>
    <w:p w14:paraId="46FF15F9"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61 </w:t>
      </w:r>
      <w:proofErr w:type="spellStart"/>
      <w:r w:rsidRPr="00A31B51">
        <w:rPr>
          <w:rFonts w:ascii="Book Antiqua" w:hAnsi="Book Antiqua"/>
          <w:b/>
          <w:bCs/>
        </w:rPr>
        <w:t>Juanola</w:t>
      </w:r>
      <w:proofErr w:type="spellEnd"/>
      <w:r w:rsidRPr="00A31B51">
        <w:rPr>
          <w:rFonts w:ascii="Book Antiqua" w:hAnsi="Book Antiqua"/>
          <w:b/>
          <w:bCs/>
        </w:rPr>
        <w:t xml:space="preserve"> O</w:t>
      </w:r>
      <w:r w:rsidRPr="00A31B51">
        <w:rPr>
          <w:rFonts w:ascii="Book Antiqua" w:hAnsi="Book Antiqua"/>
        </w:rPr>
        <w:t xml:space="preserve">, Martínez-López S, </w:t>
      </w:r>
      <w:proofErr w:type="spellStart"/>
      <w:r w:rsidRPr="00A31B51">
        <w:rPr>
          <w:rFonts w:ascii="Book Antiqua" w:hAnsi="Book Antiqua"/>
        </w:rPr>
        <w:t>Francés</w:t>
      </w:r>
      <w:proofErr w:type="spellEnd"/>
      <w:r w:rsidRPr="00A31B51">
        <w:rPr>
          <w:rFonts w:ascii="Book Antiqua" w:hAnsi="Book Antiqua"/>
        </w:rPr>
        <w:t xml:space="preserve"> R, Gómez-Hurtado I. Non-Alcoholic Fatty Liver Disease: Metabolic, Genetic, Epigenetic and Environmental Risk Factors. </w:t>
      </w:r>
      <w:r w:rsidRPr="00A31B51">
        <w:rPr>
          <w:rFonts w:ascii="Book Antiqua" w:hAnsi="Book Antiqua"/>
          <w:i/>
          <w:iCs/>
        </w:rPr>
        <w:t>Int J Environ Res Public Health</w:t>
      </w:r>
      <w:r w:rsidRPr="00A31B51">
        <w:rPr>
          <w:rFonts w:ascii="Book Antiqua" w:hAnsi="Book Antiqua"/>
        </w:rPr>
        <w:t xml:space="preserve"> 2021; </w:t>
      </w:r>
      <w:r w:rsidRPr="00A31B51">
        <w:rPr>
          <w:rFonts w:ascii="Book Antiqua" w:hAnsi="Book Antiqua"/>
          <w:b/>
          <w:bCs/>
        </w:rPr>
        <w:t>18</w:t>
      </w:r>
      <w:r w:rsidRPr="00A31B51">
        <w:rPr>
          <w:rFonts w:ascii="Book Antiqua" w:hAnsi="Book Antiqua"/>
        </w:rPr>
        <w:t xml:space="preserve"> [PMID: 34069012 DOI: 10.3390/ijerph18105227]</w:t>
      </w:r>
    </w:p>
    <w:p w14:paraId="42FACE4B"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62 </w:t>
      </w:r>
      <w:proofErr w:type="spellStart"/>
      <w:r w:rsidRPr="00A31B51">
        <w:rPr>
          <w:rFonts w:ascii="Book Antiqua" w:hAnsi="Book Antiqua"/>
          <w:b/>
          <w:bCs/>
        </w:rPr>
        <w:t>Hydes</w:t>
      </w:r>
      <w:proofErr w:type="spellEnd"/>
      <w:r w:rsidRPr="00A31B51">
        <w:rPr>
          <w:rFonts w:ascii="Book Antiqua" w:hAnsi="Book Antiqua"/>
          <w:b/>
          <w:bCs/>
        </w:rPr>
        <w:t xml:space="preserve"> T</w:t>
      </w:r>
      <w:r w:rsidRPr="00A31B51">
        <w:rPr>
          <w:rFonts w:ascii="Book Antiqua" w:hAnsi="Book Antiqua"/>
        </w:rPr>
        <w:t xml:space="preserve">, </w:t>
      </w:r>
      <w:proofErr w:type="spellStart"/>
      <w:r w:rsidRPr="00A31B51">
        <w:rPr>
          <w:rFonts w:ascii="Book Antiqua" w:hAnsi="Book Antiqua"/>
        </w:rPr>
        <w:t>Alam</w:t>
      </w:r>
      <w:proofErr w:type="spellEnd"/>
      <w:r w:rsidRPr="00A31B51">
        <w:rPr>
          <w:rFonts w:ascii="Book Antiqua" w:hAnsi="Book Antiqua"/>
        </w:rPr>
        <w:t xml:space="preserve"> U, Cuthbertson DJ. The Impact of Macronutrient Intake on Non-alcoholic Fatty Liver Disease (NAFLD): Too Much Fat, Too Much Carbohydrate, or Just Too Many Calories? </w:t>
      </w:r>
      <w:r w:rsidRPr="00A31B51">
        <w:rPr>
          <w:rFonts w:ascii="Book Antiqua" w:hAnsi="Book Antiqua"/>
          <w:i/>
          <w:iCs/>
        </w:rPr>
        <w:t xml:space="preserve">Front </w:t>
      </w:r>
      <w:proofErr w:type="spellStart"/>
      <w:r w:rsidRPr="00A31B51">
        <w:rPr>
          <w:rFonts w:ascii="Book Antiqua" w:hAnsi="Book Antiqua"/>
          <w:i/>
          <w:iCs/>
        </w:rPr>
        <w:t>Nutr</w:t>
      </w:r>
      <w:proofErr w:type="spellEnd"/>
      <w:r w:rsidRPr="00A31B51">
        <w:rPr>
          <w:rFonts w:ascii="Book Antiqua" w:hAnsi="Book Antiqua"/>
        </w:rPr>
        <w:t xml:space="preserve"> 2021; </w:t>
      </w:r>
      <w:r w:rsidRPr="00A31B51">
        <w:rPr>
          <w:rFonts w:ascii="Book Antiqua" w:hAnsi="Book Antiqua"/>
          <w:b/>
          <w:bCs/>
        </w:rPr>
        <w:t>8</w:t>
      </w:r>
      <w:r w:rsidRPr="00A31B51">
        <w:rPr>
          <w:rFonts w:ascii="Book Antiqua" w:hAnsi="Book Antiqua"/>
        </w:rPr>
        <w:t>: 640557 [PMID: 33665203 DOI: 10.3389/fnut.2021.640557]</w:t>
      </w:r>
    </w:p>
    <w:p w14:paraId="2AC8EF1C"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63 </w:t>
      </w:r>
      <w:proofErr w:type="spellStart"/>
      <w:r w:rsidRPr="00A31B51">
        <w:rPr>
          <w:rFonts w:ascii="Book Antiqua" w:hAnsi="Book Antiqua"/>
          <w:b/>
          <w:bCs/>
        </w:rPr>
        <w:t>Hallsworth</w:t>
      </w:r>
      <w:proofErr w:type="spellEnd"/>
      <w:r w:rsidRPr="00A31B51">
        <w:rPr>
          <w:rFonts w:ascii="Book Antiqua" w:hAnsi="Book Antiqua"/>
          <w:b/>
          <w:bCs/>
        </w:rPr>
        <w:t xml:space="preserve"> K</w:t>
      </w:r>
      <w:r w:rsidRPr="00A31B51">
        <w:rPr>
          <w:rFonts w:ascii="Book Antiqua" w:hAnsi="Book Antiqua"/>
        </w:rPr>
        <w:t xml:space="preserve">, </w:t>
      </w:r>
      <w:proofErr w:type="spellStart"/>
      <w:r w:rsidRPr="00A31B51">
        <w:rPr>
          <w:rFonts w:ascii="Book Antiqua" w:hAnsi="Book Antiqua"/>
        </w:rPr>
        <w:t>Thoma</w:t>
      </w:r>
      <w:proofErr w:type="spellEnd"/>
      <w:r w:rsidRPr="00A31B51">
        <w:rPr>
          <w:rFonts w:ascii="Book Antiqua" w:hAnsi="Book Antiqua"/>
        </w:rPr>
        <w:t xml:space="preserve"> C, Moore S, </w:t>
      </w:r>
      <w:proofErr w:type="spellStart"/>
      <w:r w:rsidRPr="00A31B51">
        <w:rPr>
          <w:rFonts w:ascii="Book Antiqua" w:hAnsi="Book Antiqua"/>
        </w:rPr>
        <w:t>Ploetz</w:t>
      </w:r>
      <w:proofErr w:type="spellEnd"/>
      <w:r w:rsidRPr="00A31B51">
        <w:rPr>
          <w:rFonts w:ascii="Book Antiqua" w:hAnsi="Book Antiqua"/>
        </w:rPr>
        <w:t xml:space="preserve"> T, </w:t>
      </w:r>
      <w:proofErr w:type="spellStart"/>
      <w:r w:rsidRPr="00A31B51">
        <w:rPr>
          <w:rFonts w:ascii="Book Antiqua" w:hAnsi="Book Antiqua"/>
        </w:rPr>
        <w:t>Anstee</w:t>
      </w:r>
      <w:proofErr w:type="spellEnd"/>
      <w:r w:rsidRPr="00A31B51">
        <w:rPr>
          <w:rFonts w:ascii="Book Antiqua" w:hAnsi="Book Antiqua"/>
        </w:rPr>
        <w:t xml:space="preserve"> QM, Taylor R, Day CP, </w:t>
      </w:r>
      <w:proofErr w:type="spellStart"/>
      <w:r w:rsidRPr="00A31B51">
        <w:rPr>
          <w:rFonts w:ascii="Book Antiqua" w:hAnsi="Book Antiqua"/>
        </w:rPr>
        <w:t>Trenell</w:t>
      </w:r>
      <w:proofErr w:type="spellEnd"/>
      <w:r w:rsidRPr="00A31B51">
        <w:rPr>
          <w:rFonts w:ascii="Book Antiqua" w:hAnsi="Book Antiqua"/>
        </w:rPr>
        <w:t xml:space="preserve"> MI. Non-alcoholic fatty liver disease is associated with higher levels of objectively measured sedentary </w:t>
      </w:r>
      <w:proofErr w:type="spellStart"/>
      <w:r w:rsidRPr="00A31B51">
        <w:rPr>
          <w:rFonts w:ascii="Book Antiqua" w:hAnsi="Book Antiqua"/>
        </w:rPr>
        <w:t>behaviour</w:t>
      </w:r>
      <w:proofErr w:type="spellEnd"/>
      <w:r w:rsidRPr="00A31B51">
        <w:rPr>
          <w:rFonts w:ascii="Book Antiqua" w:hAnsi="Book Antiqua"/>
        </w:rPr>
        <w:t xml:space="preserve"> and lower levels of physical activity than matched healthy controls. </w:t>
      </w:r>
      <w:r w:rsidRPr="00A31B51">
        <w:rPr>
          <w:rFonts w:ascii="Book Antiqua" w:hAnsi="Book Antiqua"/>
          <w:i/>
          <w:iCs/>
        </w:rPr>
        <w:t>Frontline Gastroenterol</w:t>
      </w:r>
      <w:r w:rsidRPr="00A31B51">
        <w:rPr>
          <w:rFonts w:ascii="Book Antiqua" w:hAnsi="Book Antiqua"/>
        </w:rPr>
        <w:t xml:space="preserve"> 2015; </w:t>
      </w:r>
      <w:r w:rsidRPr="00A31B51">
        <w:rPr>
          <w:rFonts w:ascii="Book Antiqua" w:hAnsi="Book Antiqua"/>
          <w:b/>
          <w:bCs/>
        </w:rPr>
        <w:t>6</w:t>
      </w:r>
      <w:r w:rsidRPr="00A31B51">
        <w:rPr>
          <w:rFonts w:ascii="Book Antiqua" w:hAnsi="Book Antiqua"/>
        </w:rPr>
        <w:t>: 44-51 [PMID: 25580206 DOI: 10.1136/flgastro-2014-100432]</w:t>
      </w:r>
    </w:p>
    <w:p w14:paraId="7989D32B"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64 </w:t>
      </w:r>
      <w:proofErr w:type="spellStart"/>
      <w:r w:rsidRPr="00A31B51">
        <w:rPr>
          <w:rFonts w:ascii="Book Antiqua" w:hAnsi="Book Antiqua"/>
          <w:b/>
          <w:bCs/>
        </w:rPr>
        <w:t>Hamurcu</w:t>
      </w:r>
      <w:proofErr w:type="spellEnd"/>
      <w:r w:rsidRPr="00A31B51">
        <w:rPr>
          <w:rFonts w:ascii="Book Antiqua" w:hAnsi="Book Antiqua"/>
          <w:b/>
          <w:bCs/>
        </w:rPr>
        <w:t xml:space="preserve"> </w:t>
      </w:r>
      <w:proofErr w:type="spellStart"/>
      <w:r w:rsidRPr="00A31B51">
        <w:rPr>
          <w:rFonts w:ascii="Book Antiqua" w:hAnsi="Book Antiqua"/>
          <w:b/>
          <w:bCs/>
        </w:rPr>
        <w:t>Varol</w:t>
      </w:r>
      <w:proofErr w:type="spellEnd"/>
      <w:r w:rsidRPr="00A31B51">
        <w:rPr>
          <w:rFonts w:ascii="Book Antiqua" w:hAnsi="Book Antiqua"/>
          <w:b/>
          <w:bCs/>
        </w:rPr>
        <w:t xml:space="preserve"> P</w:t>
      </w:r>
      <w:r w:rsidRPr="00A31B51">
        <w:rPr>
          <w:rFonts w:ascii="Book Antiqua" w:hAnsi="Book Antiqua"/>
        </w:rPr>
        <w:t xml:space="preserve">, Kaya E, </w:t>
      </w:r>
      <w:proofErr w:type="spellStart"/>
      <w:r w:rsidRPr="00A31B51">
        <w:rPr>
          <w:rFonts w:ascii="Book Antiqua" w:hAnsi="Book Antiqua"/>
        </w:rPr>
        <w:t>Alphan</w:t>
      </w:r>
      <w:proofErr w:type="spellEnd"/>
      <w:r w:rsidRPr="00A31B51">
        <w:rPr>
          <w:rFonts w:ascii="Book Antiqua" w:hAnsi="Book Antiqua"/>
        </w:rPr>
        <w:t xml:space="preserve"> E, Yilmaz Y. Role of intensive dietary and lifestyle interventions in the treatment of lean nonalcoholic fatty liver disease patients. </w:t>
      </w:r>
      <w:proofErr w:type="spellStart"/>
      <w:r w:rsidRPr="00A31B51">
        <w:rPr>
          <w:rFonts w:ascii="Book Antiqua" w:hAnsi="Book Antiqua"/>
          <w:i/>
          <w:iCs/>
        </w:rPr>
        <w:t>Eur</w:t>
      </w:r>
      <w:proofErr w:type="spellEnd"/>
      <w:r w:rsidRPr="00A31B51">
        <w:rPr>
          <w:rFonts w:ascii="Book Antiqua" w:hAnsi="Book Antiqua"/>
          <w:i/>
          <w:iCs/>
        </w:rPr>
        <w:t xml:space="preserve"> J Gastroenterol Hepatol</w:t>
      </w:r>
      <w:r w:rsidRPr="00A31B51">
        <w:rPr>
          <w:rFonts w:ascii="Book Antiqua" w:hAnsi="Book Antiqua"/>
        </w:rPr>
        <w:t xml:space="preserve"> 2020; </w:t>
      </w:r>
      <w:r w:rsidRPr="00A31B51">
        <w:rPr>
          <w:rFonts w:ascii="Book Antiqua" w:hAnsi="Book Antiqua"/>
          <w:b/>
          <w:bCs/>
        </w:rPr>
        <w:t>32</w:t>
      </w:r>
      <w:r w:rsidRPr="00A31B51">
        <w:rPr>
          <w:rFonts w:ascii="Book Antiqua" w:hAnsi="Book Antiqua"/>
        </w:rPr>
        <w:t>: 1352-1357 [PMID: 32092046 DOI: 10.1097/MEG.0000000000001656]</w:t>
      </w:r>
    </w:p>
    <w:p w14:paraId="37771C32"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65 </w:t>
      </w:r>
      <w:r w:rsidRPr="00A31B51">
        <w:rPr>
          <w:rFonts w:ascii="Book Antiqua" w:hAnsi="Book Antiqua"/>
          <w:b/>
          <w:bCs/>
        </w:rPr>
        <w:t>Zein CO</w:t>
      </w:r>
      <w:r w:rsidRPr="00A31B51">
        <w:rPr>
          <w:rFonts w:ascii="Book Antiqua" w:hAnsi="Book Antiqua"/>
        </w:rPr>
        <w:t xml:space="preserve">, </w:t>
      </w:r>
      <w:proofErr w:type="spellStart"/>
      <w:r w:rsidRPr="00A31B51">
        <w:rPr>
          <w:rFonts w:ascii="Book Antiqua" w:hAnsi="Book Antiqua"/>
        </w:rPr>
        <w:t>Unalp</w:t>
      </w:r>
      <w:proofErr w:type="spellEnd"/>
      <w:r w:rsidRPr="00A31B51">
        <w:rPr>
          <w:rFonts w:ascii="Book Antiqua" w:hAnsi="Book Antiqua"/>
        </w:rPr>
        <w:t xml:space="preserve"> A, Colvin R, Liu YC, McCullough AJ; Nonalcoholic Steatohepatitis Clinical Research Network. Smoking and severity of hepatic fibrosis in nonalcoholic fatty liver disease. </w:t>
      </w:r>
      <w:r w:rsidRPr="00A31B51">
        <w:rPr>
          <w:rFonts w:ascii="Book Antiqua" w:hAnsi="Book Antiqua"/>
          <w:i/>
          <w:iCs/>
        </w:rPr>
        <w:t>J Hepatol</w:t>
      </w:r>
      <w:r w:rsidRPr="00A31B51">
        <w:rPr>
          <w:rFonts w:ascii="Book Antiqua" w:hAnsi="Book Antiqua"/>
        </w:rPr>
        <w:t xml:space="preserve"> 2011; </w:t>
      </w:r>
      <w:r w:rsidRPr="00A31B51">
        <w:rPr>
          <w:rFonts w:ascii="Book Antiqua" w:hAnsi="Book Antiqua"/>
          <w:b/>
          <w:bCs/>
        </w:rPr>
        <w:t>54</w:t>
      </w:r>
      <w:r w:rsidRPr="00A31B51">
        <w:rPr>
          <w:rFonts w:ascii="Book Antiqua" w:hAnsi="Book Antiqua"/>
        </w:rPr>
        <w:t>: 753-759 [PMID: 21126792 DOI: 10.1016/j.jhep.2010.07.040]</w:t>
      </w:r>
    </w:p>
    <w:p w14:paraId="6F818280"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66 </w:t>
      </w:r>
      <w:r w:rsidRPr="00A31B51">
        <w:rPr>
          <w:rFonts w:ascii="Book Antiqua" w:hAnsi="Book Antiqua"/>
          <w:b/>
          <w:bCs/>
        </w:rPr>
        <w:t>Brunt EM</w:t>
      </w:r>
      <w:r w:rsidRPr="00A31B51">
        <w:rPr>
          <w:rFonts w:ascii="Book Antiqua" w:hAnsi="Book Antiqua"/>
        </w:rPr>
        <w:t xml:space="preserve">, </w:t>
      </w:r>
      <w:proofErr w:type="spellStart"/>
      <w:r w:rsidRPr="00A31B51">
        <w:rPr>
          <w:rFonts w:ascii="Book Antiqua" w:hAnsi="Book Antiqua"/>
        </w:rPr>
        <w:t>Tiniakos</w:t>
      </w:r>
      <w:proofErr w:type="spellEnd"/>
      <w:r w:rsidRPr="00A31B51">
        <w:rPr>
          <w:rFonts w:ascii="Book Antiqua" w:hAnsi="Book Antiqua"/>
        </w:rPr>
        <w:t xml:space="preserve"> DG. Histopathology of nonalcoholic fatty liver disease. </w:t>
      </w:r>
      <w:r w:rsidRPr="00A31B51">
        <w:rPr>
          <w:rFonts w:ascii="Book Antiqua" w:hAnsi="Book Antiqua"/>
          <w:i/>
          <w:iCs/>
        </w:rPr>
        <w:t>World J Gastroenterol</w:t>
      </w:r>
      <w:r w:rsidRPr="00A31B51">
        <w:rPr>
          <w:rFonts w:ascii="Book Antiqua" w:hAnsi="Book Antiqua"/>
        </w:rPr>
        <w:t xml:space="preserve"> 2010; </w:t>
      </w:r>
      <w:r w:rsidRPr="00A31B51">
        <w:rPr>
          <w:rFonts w:ascii="Book Antiqua" w:hAnsi="Book Antiqua"/>
          <w:b/>
          <w:bCs/>
        </w:rPr>
        <w:t>16</w:t>
      </w:r>
      <w:r w:rsidRPr="00A31B51">
        <w:rPr>
          <w:rFonts w:ascii="Book Antiqua" w:hAnsi="Book Antiqua"/>
        </w:rPr>
        <w:t>: 5286-5296 [PMID: 21072891 DOI: 10.3748/</w:t>
      </w:r>
      <w:proofErr w:type="gramStart"/>
      <w:r w:rsidRPr="00A31B51">
        <w:rPr>
          <w:rFonts w:ascii="Book Antiqua" w:hAnsi="Book Antiqua"/>
        </w:rPr>
        <w:t>wjg.v16.i</w:t>
      </w:r>
      <w:proofErr w:type="gramEnd"/>
      <w:r w:rsidRPr="00A31B51">
        <w:rPr>
          <w:rFonts w:ascii="Book Antiqua" w:hAnsi="Book Antiqua"/>
        </w:rPr>
        <w:t>42.5286]</w:t>
      </w:r>
    </w:p>
    <w:p w14:paraId="56786E9F"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67 </w:t>
      </w:r>
      <w:proofErr w:type="spellStart"/>
      <w:r w:rsidRPr="00A31B51">
        <w:rPr>
          <w:rFonts w:ascii="Book Antiqua" w:hAnsi="Book Antiqua"/>
          <w:b/>
          <w:bCs/>
        </w:rPr>
        <w:t>Neuschwander</w:t>
      </w:r>
      <w:proofErr w:type="spellEnd"/>
      <w:r w:rsidRPr="00A31B51">
        <w:rPr>
          <w:rFonts w:ascii="Book Antiqua" w:hAnsi="Book Antiqua"/>
          <w:b/>
          <w:bCs/>
        </w:rPr>
        <w:t>-Tetri BA</w:t>
      </w:r>
      <w:r w:rsidRPr="00A31B51">
        <w:rPr>
          <w:rFonts w:ascii="Book Antiqua" w:hAnsi="Book Antiqua"/>
        </w:rPr>
        <w:t xml:space="preserve">, Caldwell SH. Nonalcoholic steatohepatitis: summary of an AASLD Single Topic Conference. </w:t>
      </w:r>
      <w:r w:rsidRPr="00A31B51">
        <w:rPr>
          <w:rFonts w:ascii="Book Antiqua" w:hAnsi="Book Antiqua"/>
          <w:i/>
          <w:iCs/>
        </w:rPr>
        <w:t>Hepatology</w:t>
      </w:r>
      <w:r w:rsidRPr="00A31B51">
        <w:rPr>
          <w:rFonts w:ascii="Book Antiqua" w:hAnsi="Book Antiqua"/>
        </w:rPr>
        <w:t xml:space="preserve"> 2003; </w:t>
      </w:r>
      <w:r w:rsidRPr="00A31B51">
        <w:rPr>
          <w:rFonts w:ascii="Book Antiqua" w:hAnsi="Book Antiqua"/>
          <w:b/>
          <w:bCs/>
        </w:rPr>
        <w:t>37</w:t>
      </w:r>
      <w:r w:rsidRPr="00A31B51">
        <w:rPr>
          <w:rFonts w:ascii="Book Antiqua" w:hAnsi="Book Antiqua"/>
        </w:rPr>
        <w:t>: 1202-1219 [PMID: 12717402 DOI: 10.1053/jhep.2003.50193]</w:t>
      </w:r>
    </w:p>
    <w:p w14:paraId="6538A8FE"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68 </w:t>
      </w:r>
      <w:proofErr w:type="spellStart"/>
      <w:r w:rsidRPr="00A31B51">
        <w:rPr>
          <w:rFonts w:ascii="Book Antiqua" w:hAnsi="Book Antiqua"/>
          <w:b/>
          <w:bCs/>
        </w:rPr>
        <w:t>Matteoni</w:t>
      </w:r>
      <w:proofErr w:type="spellEnd"/>
      <w:r w:rsidRPr="00A31B51">
        <w:rPr>
          <w:rFonts w:ascii="Book Antiqua" w:hAnsi="Book Antiqua"/>
          <w:b/>
          <w:bCs/>
        </w:rPr>
        <w:t xml:space="preserve"> CA</w:t>
      </w:r>
      <w:r w:rsidRPr="00A31B51">
        <w:rPr>
          <w:rFonts w:ascii="Book Antiqua" w:hAnsi="Book Antiqua"/>
        </w:rPr>
        <w:t xml:space="preserve">, </w:t>
      </w:r>
      <w:proofErr w:type="spellStart"/>
      <w:r w:rsidRPr="00A31B51">
        <w:rPr>
          <w:rFonts w:ascii="Book Antiqua" w:hAnsi="Book Antiqua"/>
        </w:rPr>
        <w:t>Younossi</w:t>
      </w:r>
      <w:proofErr w:type="spellEnd"/>
      <w:r w:rsidRPr="00A31B51">
        <w:rPr>
          <w:rFonts w:ascii="Book Antiqua" w:hAnsi="Book Antiqua"/>
        </w:rPr>
        <w:t xml:space="preserve"> ZM, </w:t>
      </w:r>
      <w:proofErr w:type="spellStart"/>
      <w:r w:rsidRPr="00A31B51">
        <w:rPr>
          <w:rFonts w:ascii="Book Antiqua" w:hAnsi="Book Antiqua"/>
        </w:rPr>
        <w:t>Gramlich</w:t>
      </w:r>
      <w:proofErr w:type="spellEnd"/>
      <w:r w:rsidRPr="00A31B51">
        <w:rPr>
          <w:rFonts w:ascii="Book Antiqua" w:hAnsi="Book Antiqua"/>
        </w:rPr>
        <w:t xml:space="preserve"> T, Boparai N, Liu YC, McCullough AJ. Nonalcoholic fatty liver disease: a spectrum of clinical and pathological severity. </w:t>
      </w:r>
      <w:r w:rsidRPr="00A31B51">
        <w:rPr>
          <w:rFonts w:ascii="Book Antiqua" w:hAnsi="Book Antiqua"/>
          <w:i/>
          <w:iCs/>
        </w:rPr>
        <w:t>Gastroenterology</w:t>
      </w:r>
      <w:r w:rsidRPr="00A31B51">
        <w:rPr>
          <w:rFonts w:ascii="Book Antiqua" w:hAnsi="Book Antiqua"/>
        </w:rPr>
        <w:t xml:space="preserve"> 1999; </w:t>
      </w:r>
      <w:r w:rsidRPr="00A31B51">
        <w:rPr>
          <w:rFonts w:ascii="Book Antiqua" w:hAnsi="Book Antiqua"/>
          <w:b/>
          <w:bCs/>
        </w:rPr>
        <w:t>116</w:t>
      </w:r>
      <w:r w:rsidRPr="00A31B51">
        <w:rPr>
          <w:rFonts w:ascii="Book Antiqua" w:hAnsi="Book Antiqua"/>
        </w:rPr>
        <w:t>: 1413-1419 [PMID: 10348825 DOI: 10.1016/s0016-5085(99)70506-8]</w:t>
      </w:r>
    </w:p>
    <w:p w14:paraId="49B8134E"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69 </w:t>
      </w:r>
      <w:r w:rsidRPr="00A31B51">
        <w:rPr>
          <w:rFonts w:ascii="Book Antiqua" w:hAnsi="Book Antiqua"/>
          <w:b/>
          <w:bCs/>
        </w:rPr>
        <w:t>Feldstein AE</w:t>
      </w:r>
      <w:r w:rsidRPr="00A31B51">
        <w:rPr>
          <w:rFonts w:ascii="Book Antiqua" w:hAnsi="Book Antiqua"/>
        </w:rPr>
        <w:t xml:space="preserve">, </w:t>
      </w:r>
      <w:proofErr w:type="spellStart"/>
      <w:r w:rsidRPr="00A31B51">
        <w:rPr>
          <w:rFonts w:ascii="Book Antiqua" w:hAnsi="Book Antiqua"/>
        </w:rPr>
        <w:t>Wieckowska</w:t>
      </w:r>
      <w:proofErr w:type="spellEnd"/>
      <w:r w:rsidRPr="00A31B51">
        <w:rPr>
          <w:rFonts w:ascii="Book Antiqua" w:hAnsi="Book Antiqua"/>
        </w:rPr>
        <w:t xml:space="preserve"> A, Lopez AR, Liu YC, Zein NN, McCullough AJ. Cytokeratin-18 fragment levels as noninvasive biomarkers for nonalcoholic steatohepatitis: a multicenter validation study. </w:t>
      </w:r>
      <w:r w:rsidRPr="00A31B51">
        <w:rPr>
          <w:rFonts w:ascii="Book Antiqua" w:hAnsi="Book Antiqua"/>
          <w:i/>
          <w:iCs/>
        </w:rPr>
        <w:t>Hepatology</w:t>
      </w:r>
      <w:r w:rsidRPr="00A31B51">
        <w:rPr>
          <w:rFonts w:ascii="Book Antiqua" w:hAnsi="Book Antiqua"/>
        </w:rPr>
        <w:t xml:space="preserve"> 2009; </w:t>
      </w:r>
      <w:r w:rsidRPr="00A31B51">
        <w:rPr>
          <w:rFonts w:ascii="Book Antiqua" w:hAnsi="Book Antiqua"/>
          <w:b/>
          <w:bCs/>
        </w:rPr>
        <w:t>50</w:t>
      </w:r>
      <w:r w:rsidRPr="00A31B51">
        <w:rPr>
          <w:rFonts w:ascii="Book Antiqua" w:hAnsi="Book Antiqua"/>
        </w:rPr>
        <w:t>: 1072-1078 [PMID: 19585618 DOI: 10.1002/hep.23050]</w:t>
      </w:r>
    </w:p>
    <w:p w14:paraId="35C97AEB"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70 </w:t>
      </w:r>
      <w:proofErr w:type="spellStart"/>
      <w:r w:rsidRPr="00A31B51">
        <w:rPr>
          <w:rFonts w:ascii="Book Antiqua" w:hAnsi="Book Antiqua"/>
          <w:b/>
          <w:bCs/>
        </w:rPr>
        <w:t>Ratziu</w:t>
      </w:r>
      <w:proofErr w:type="spellEnd"/>
      <w:r w:rsidRPr="00A31B51">
        <w:rPr>
          <w:rFonts w:ascii="Book Antiqua" w:hAnsi="Book Antiqua"/>
          <w:b/>
          <w:bCs/>
        </w:rPr>
        <w:t xml:space="preserve"> V</w:t>
      </w:r>
      <w:r w:rsidRPr="00A31B51">
        <w:rPr>
          <w:rFonts w:ascii="Book Antiqua" w:hAnsi="Book Antiqua"/>
        </w:rPr>
        <w:t xml:space="preserve">, </w:t>
      </w:r>
      <w:proofErr w:type="spellStart"/>
      <w:r w:rsidRPr="00A31B51">
        <w:rPr>
          <w:rFonts w:ascii="Book Antiqua" w:hAnsi="Book Antiqua"/>
        </w:rPr>
        <w:t>Giral</w:t>
      </w:r>
      <w:proofErr w:type="spellEnd"/>
      <w:r w:rsidRPr="00A31B51">
        <w:rPr>
          <w:rFonts w:ascii="Book Antiqua" w:hAnsi="Book Antiqua"/>
        </w:rPr>
        <w:t xml:space="preserve"> P, Charlotte F, Bruckert E, Thibault V, </w:t>
      </w:r>
      <w:proofErr w:type="spellStart"/>
      <w:r w:rsidRPr="00A31B51">
        <w:rPr>
          <w:rFonts w:ascii="Book Antiqua" w:hAnsi="Book Antiqua"/>
        </w:rPr>
        <w:t>Theodorou</w:t>
      </w:r>
      <w:proofErr w:type="spellEnd"/>
      <w:r w:rsidRPr="00A31B51">
        <w:rPr>
          <w:rFonts w:ascii="Book Antiqua" w:hAnsi="Book Antiqua"/>
        </w:rPr>
        <w:t xml:space="preserve"> I, Khalil L, Turpin G, </w:t>
      </w:r>
      <w:proofErr w:type="spellStart"/>
      <w:r w:rsidRPr="00A31B51">
        <w:rPr>
          <w:rFonts w:ascii="Book Antiqua" w:hAnsi="Book Antiqua"/>
        </w:rPr>
        <w:t>Opolon</w:t>
      </w:r>
      <w:proofErr w:type="spellEnd"/>
      <w:r w:rsidRPr="00A31B51">
        <w:rPr>
          <w:rFonts w:ascii="Book Antiqua" w:hAnsi="Book Antiqua"/>
        </w:rPr>
        <w:t xml:space="preserve"> P, </w:t>
      </w:r>
      <w:proofErr w:type="spellStart"/>
      <w:r w:rsidRPr="00A31B51">
        <w:rPr>
          <w:rFonts w:ascii="Book Antiqua" w:hAnsi="Book Antiqua"/>
        </w:rPr>
        <w:t>Poynard</w:t>
      </w:r>
      <w:proofErr w:type="spellEnd"/>
      <w:r w:rsidRPr="00A31B51">
        <w:rPr>
          <w:rFonts w:ascii="Book Antiqua" w:hAnsi="Book Antiqua"/>
        </w:rPr>
        <w:t xml:space="preserve"> T. Liver fibrosis in overweight patients. </w:t>
      </w:r>
      <w:r w:rsidRPr="00A31B51">
        <w:rPr>
          <w:rFonts w:ascii="Book Antiqua" w:hAnsi="Book Antiqua"/>
          <w:i/>
          <w:iCs/>
        </w:rPr>
        <w:t>Gastroenterology</w:t>
      </w:r>
      <w:r w:rsidRPr="00A31B51">
        <w:rPr>
          <w:rFonts w:ascii="Book Antiqua" w:hAnsi="Book Antiqua"/>
        </w:rPr>
        <w:t xml:space="preserve"> 2000; </w:t>
      </w:r>
      <w:r w:rsidRPr="00A31B51">
        <w:rPr>
          <w:rFonts w:ascii="Book Antiqua" w:hAnsi="Book Antiqua"/>
          <w:b/>
          <w:bCs/>
        </w:rPr>
        <w:t>118</w:t>
      </w:r>
      <w:r w:rsidRPr="00A31B51">
        <w:rPr>
          <w:rFonts w:ascii="Book Antiqua" w:hAnsi="Book Antiqua"/>
        </w:rPr>
        <w:t>: 1117-1123 [PMID: 10833486 DOI: 10.1016/s0016-5085(00)70364-7]</w:t>
      </w:r>
    </w:p>
    <w:p w14:paraId="0D7D4C36"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71 </w:t>
      </w:r>
      <w:proofErr w:type="spellStart"/>
      <w:r w:rsidRPr="00A31B51">
        <w:rPr>
          <w:rFonts w:ascii="Book Antiqua" w:hAnsi="Book Antiqua"/>
          <w:b/>
          <w:bCs/>
        </w:rPr>
        <w:t>Zatloukal</w:t>
      </w:r>
      <w:proofErr w:type="spellEnd"/>
      <w:r w:rsidRPr="00A31B51">
        <w:rPr>
          <w:rFonts w:ascii="Book Antiqua" w:hAnsi="Book Antiqua"/>
          <w:b/>
          <w:bCs/>
        </w:rPr>
        <w:t xml:space="preserve"> K</w:t>
      </w:r>
      <w:r w:rsidRPr="00A31B51">
        <w:rPr>
          <w:rFonts w:ascii="Book Antiqua" w:hAnsi="Book Antiqua"/>
        </w:rPr>
        <w:t xml:space="preserve">, French SW, </w:t>
      </w:r>
      <w:proofErr w:type="spellStart"/>
      <w:r w:rsidRPr="00A31B51">
        <w:rPr>
          <w:rFonts w:ascii="Book Antiqua" w:hAnsi="Book Antiqua"/>
        </w:rPr>
        <w:t>Stumptner</w:t>
      </w:r>
      <w:proofErr w:type="spellEnd"/>
      <w:r w:rsidRPr="00A31B51">
        <w:rPr>
          <w:rFonts w:ascii="Book Antiqua" w:hAnsi="Book Antiqua"/>
        </w:rPr>
        <w:t xml:space="preserve"> C, </w:t>
      </w:r>
      <w:proofErr w:type="spellStart"/>
      <w:r w:rsidRPr="00A31B51">
        <w:rPr>
          <w:rFonts w:ascii="Book Antiqua" w:hAnsi="Book Antiqua"/>
        </w:rPr>
        <w:t>Strnad</w:t>
      </w:r>
      <w:proofErr w:type="spellEnd"/>
      <w:r w:rsidRPr="00A31B51">
        <w:rPr>
          <w:rFonts w:ascii="Book Antiqua" w:hAnsi="Book Antiqua"/>
        </w:rPr>
        <w:t xml:space="preserve"> P, Harada M, </w:t>
      </w:r>
      <w:proofErr w:type="spellStart"/>
      <w:r w:rsidRPr="00A31B51">
        <w:rPr>
          <w:rFonts w:ascii="Book Antiqua" w:hAnsi="Book Antiqua"/>
        </w:rPr>
        <w:t>Toivola</w:t>
      </w:r>
      <w:proofErr w:type="spellEnd"/>
      <w:r w:rsidRPr="00A31B51">
        <w:rPr>
          <w:rFonts w:ascii="Book Antiqua" w:hAnsi="Book Antiqua"/>
        </w:rPr>
        <w:t xml:space="preserve"> DM, </w:t>
      </w:r>
      <w:proofErr w:type="spellStart"/>
      <w:r w:rsidRPr="00A31B51">
        <w:rPr>
          <w:rFonts w:ascii="Book Antiqua" w:hAnsi="Book Antiqua"/>
        </w:rPr>
        <w:t>Cadrin</w:t>
      </w:r>
      <w:proofErr w:type="spellEnd"/>
      <w:r w:rsidRPr="00A31B51">
        <w:rPr>
          <w:rFonts w:ascii="Book Antiqua" w:hAnsi="Book Antiqua"/>
        </w:rPr>
        <w:t xml:space="preserve"> M, </w:t>
      </w:r>
      <w:proofErr w:type="spellStart"/>
      <w:r w:rsidRPr="00A31B51">
        <w:rPr>
          <w:rFonts w:ascii="Book Antiqua" w:hAnsi="Book Antiqua"/>
        </w:rPr>
        <w:t>Omary</w:t>
      </w:r>
      <w:proofErr w:type="spellEnd"/>
      <w:r w:rsidRPr="00A31B51">
        <w:rPr>
          <w:rFonts w:ascii="Book Antiqua" w:hAnsi="Book Antiqua"/>
        </w:rPr>
        <w:t xml:space="preserve"> MB. From Mallory to Mallory-</w:t>
      </w:r>
      <w:proofErr w:type="spellStart"/>
      <w:r w:rsidRPr="00A31B51">
        <w:rPr>
          <w:rFonts w:ascii="Book Antiqua" w:hAnsi="Book Antiqua"/>
        </w:rPr>
        <w:t>Denk</w:t>
      </w:r>
      <w:proofErr w:type="spellEnd"/>
      <w:r w:rsidRPr="00A31B51">
        <w:rPr>
          <w:rFonts w:ascii="Book Antiqua" w:hAnsi="Book Antiqua"/>
        </w:rPr>
        <w:t xml:space="preserve"> bodies: what, how and why? </w:t>
      </w:r>
      <w:r w:rsidRPr="00A31B51">
        <w:rPr>
          <w:rFonts w:ascii="Book Antiqua" w:hAnsi="Book Antiqua"/>
          <w:i/>
          <w:iCs/>
        </w:rPr>
        <w:t>Exp Cell Res</w:t>
      </w:r>
      <w:r w:rsidRPr="00A31B51">
        <w:rPr>
          <w:rFonts w:ascii="Book Antiqua" w:hAnsi="Book Antiqua"/>
        </w:rPr>
        <w:t xml:space="preserve"> 2007; </w:t>
      </w:r>
      <w:r w:rsidRPr="00A31B51">
        <w:rPr>
          <w:rFonts w:ascii="Book Antiqua" w:hAnsi="Book Antiqua"/>
          <w:b/>
          <w:bCs/>
        </w:rPr>
        <w:t>313</w:t>
      </w:r>
      <w:r w:rsidRPr="00A31B51">
        <w:rPr>
          <w:rFonts w:ascii="Book Antiqua" w:hAnsi="Book Antiqua"/>
        </w:rPr>
        <w:t>: 2033-2049 [PMID: 17531973 DOI: 10.1016/j.yexcr.2007.04.024]</w:t>
      </w:r>
    </w:p>
    <w:p w14:paraId="1AE167FF"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72 </w:t>
      </w:r>
      <w:r w:rsidRPr="00A31B51">
        <w:rPr>
          <w:rFonts w:ascii="Book Antiqua" w:hAnsi="Book Antiqua"/>
          <w:b/>
          <w:bCs/>
        </w:rPr>
        <w:t>Global BMI Mortality Collaboration</w:t>
      </w:r>
      <w:r w:rsidRPr="00A31B51">
        <w:rPr>
          <w:rFonts w:ascii="Book Antiqua" w:hAnsi="Book Antiqua"/>
        </w:rPr>
        <w:t xml:space="preserve">, Di </w:t>
      </w:r>
      <w:proofErr w:type="spellStart"/>
      <w:r w:rsidRPr="00A31B51">
        <w:rPr>
          <w:rFonts w:ascii="Book Antiqua" w:hAnsi="Book Antiqua"/>
        </w:rPr>
        <w:t>Angelantonio</w:t>
      </w:r>
      <w:proofErr w:type="spellEnd"/>
      <w:r w:rsidRPr="00A31B51">
        <w:rPr>
          <w:rFonts w:ascii="Book Antiqua" w:hAnsi="Book Antiqua"/>
        </w:rPr>
        <w:t xml:space="preserve"> E, </w:t>
      </w:r>
      <w:proofErr w:type="spellStart"/>
      <w:r w:rsidRPr="00A31B51">
        <w:rPr>
          <w:rFonts w:ascii="Book Antiqua" w:hAnsi="Book Antiqua"/>
        </w:rPr>
        <w:t>Bhupathiraju</w:t>
      </w:r>
      <w:proofErr w:type="spellEnd"/>
      <w:r w:rsidRPr="00A31B51">
        <w:rPr>
          <w:rFonts w:ascii="Book Antiqua" w:hAnsi="Book Antiqua"/>
        </w:rPr>
        <w:t xml:space="preserve"> </w:t>
      </w:r>
      <w:proofErr w:type="spellStart"/>
      <w:r w:rsidRPr="00A31B51">
        <w:rPr>
          <w:rFonts w:ascii="Book Antiqua" w:hAnsi="Book Antiqua"/>
        </w:rPr>
        <w:t>ShN</w:t>
      </w:r>
      <w:proofErr w:type="spellEnd"/>
      <w:r w:rsidRPr="00A31B51">
        <w:rPr>
          <w:rFonts w:ascii="Book Antiqua" w:hAnsi="Book Antiqua"/>
        </w:rPr>
        <w:t xml:space="preserve">, </w:t>
      </w:r>
      <w:proofErr w:type="spellStart"/>
      <w:r w:rsidRPr="00A31B51">
        <w:rPr>
          <w:rFonts w:ascii="Book Antiqua" w:hAnsi="Book Antiqua"/>
        </w:rPr>
        <w:t>Wormser</w:t>
      </w:r>
      <w:proofErr w:type="spellEnd"/>
      <w:r w:rsidRPr="00A31B51">
        <w:rPr>
          <w:rFonts w:ascii="Book Antiqua" w:hAnsi="Book Antiqua"/>
        </w:rPr>
        <w:t xml:space="preserve"> D, Gao P, </w:t>
      </w:r>
      <w:proofErr w:type="spellStart"/>
      <w:r w:rsidRPr="00A31B51">
        <w:rPr>
          <w:rFonts w:ascii="Book Antiqua" w:hAnsi="Book Antiqua"/>
        </w:rPr>
        <w:t>Kaptoge</w:t>
      </w:r>
      <w:proofErr w:type="spellEnd"/>
      <w:r w:rsidRPr="00A31B51">
        <w:rPr>
          <w:rFonts w:ascii="Book Antiqua" w:hAnsi="Book Antiqua"/>
        </w:rPr>
        <w:t xml:space="preserve"> S, Berrington de Gonzalez A, Cairns BJ, Huxley R, Jackson </w:t>
      </w:r>
      <w:proofErr w:type="spellStart"/>
      <w:r w:rsidRPr="00A31B51">
        <w:rPr>
          <w:rFonts w:ascii="Book Antiqua" w:hAnsi="Book Antiqua"/>
        </w:rPr>
        <w:t>ChL</w:t>
      </w:r>
      <w:proofErr w:type="spellEnd"/>
      <w:r w:rsidRPr="00A31B51">
        <w:rPr>
          <w:rFonts w:ascii="Book Antiqua" w:hAnsi="Book Antiqua"/>
        </w:rPr>
        <w:t xml:space="preserve">, </w:t>
      </w:r>
      <w:proofErr w:type="spellStart"/>
      <w:r w:rsidRPr="00A31B51">
        <w:rPr>
          <w:rFonts w:ascii="Book Antiqua" w:hAnsi="Book Antiqua"/>
        </w:rPr>
        <w:t>Joshy</w:t>
      </w:r>
      <w:proofErr w:type="spellEnd"/>
      <w:r w:rsidRPr="00A31B51">
        <w:rPr>
          <w:rFonts w:ascii="Book Antiqua" w:hAnsi="Book Antiqua"/>
        </w:rPr>
        <w:t xml:space="preserve"> G, Lewington S, Manson JE, Murphy N, Patel AV, </w:t>
      </w:r>
      <w:proofErr w:type="spellStart"/>
      <w:r w:rsidRPr="00A31B51">
        <w:rPr>
          <w:rFonts w:ascii="Book Antiqua" w:hAnsi="Book Antiqua"/>
        </w:rPr>
        <w:t>Samet</w:t>
      </w:r>
      <w:proofErr w:type="spellEnd"/>
      <w:r w:rsidRPr="00A31B51">
        <w:rPr>
          <w:rFonts w:ascii="Book Antiqua" w:hAnsi="Book Antiqua"/>
        </w:rPr>
        <w:t xml:space="preserve"> JM, Woodward M, Zheng W, Zhou M, Bansal N, </w:t>
      </w:r>
      <w:proofErr w:type="spellStart"/>
      <w:r w:rsidRPr="00A31B51">
        <w:rPr>
          <w:rFonts w:ascii="Book Antiqua" w:hAnsi="Book Antiqua"/>
        </w:rPr>
        <w:t>Barricarte</w:t>
      </w:r>
      <w:proofErr w:type="spellEnd"/>
      <w:r w:rsidRPr="00A31B51">
        <w:rPr>
          <w:rFonts w:ascii="Book Antiqua" w:hAnsi="Book Antiqua"/>
        </w:rPr>
        <w:t xml:space="preserve"> A, Carter B, </w:t>
      </w:r>
      <w:proofErr w:type="spellStart"/>
      <w:r w:rsidRPr="00A31B51">
        <w:rPr>
          <w:rFonts w:ascii="Book Antiqua" w:hAnsi="Book Antiqua"/>
        </w:rPr>
        <w:t>Cerhan</w:t>
      </w:r>
      <w:proofErr w:type="spellEnd"/>
      <w:r w:rsidRPr="00A31B51">
        <w:rPr>
          <w:rFonts w:ascii="Book Antiqua" w:hAnsi="Book Antiqua"/>
        </w:rPr>
        <w:t xml:space="preserve"> JR, Smith GD, Fang X, Franco OH, Green J, Halsey J, Hildebrand JS, Jung KJ, </w:t>
      </w:r>
      <w:proofErr w:type="spellStart"/>
      <w:r w:rsidRPr="00A31B51">
        <w:rPr>
          <w:rFonts w:ascii="Book Antiqua" w:hAnsi="Book Antiqua"/>
        </w:rPr>
        <w:t>Korda</w:t>
      </w:r>
      <w:proofErr w:type="spellEnd"/>
      <w:r w:rsidRPr="00A31B51">
        <w:rPr>
          <w:rFonts w:ascii="Book Antiqua" w:hAnsi="Book Antiqua"/>
        </w:rPr>
        <w:t xml:space="preserve"> RJ, McLerran DF, Moore SC, O'Keeffe LM, Paige E, </w:t>
      </w:r>
      <w:proofErr w:type="spellStart"/>
      <w:r w:rsidRPr="00A31B51">
        <w:rPr>
          <w:rFonts w:ascii="Book Antiqua" w:hAnsi="Book Antiqua"/>
        </w:rPr>
        <w:t>Ramond</w:t>
      </w:r>
      <w:proofErr w:type="spellEnd"/>
      <w:r w:rsidRPr="00A31B51">
        <w:rPr>
          <w:rFonts w:ascii="Book Antiqua" w:hAnsi="Book Antiqua"/>
        </w:rPr>
        <w:t xml:space="preserve"> A, Reeves GK, Rolland B, </w:t>
      </w:r>
      <w:proofErr w:type="spellStart"/>
      <w:r w:rsidRPr="00A31B51">
        <w:rPr>
          <w:rFonts w:ascii="Book Antiqua" w:hAnsi="Book Antiqua"/>
        </w:rPr>
        <w:t>Sacerdote</w:t>
      </w:r>
      <w:proofErr w:type="spellEnd"/>
      <w:r w:rsidRPr="00A31B51">
        <w:rPr>
          <w:rFonts w:ascii="Book Antiqua" w:hAnsi="Book Antiqua"/>
        </w:rPr>
        <w:t xml:space="preserve"> C, Sattar N, </w:t>
      </w:r>
      <w:proofErr w:type="spellStart"/>
      <w:r w:rsidRPr="00A31B51">
        <w:rPr>
          <w:rFonts w:ascii="Book Antiqua" w:hAnsi="Book Antiqua"/>
        </w:rPr>
        <w:t>Sofianopoulou</w:t>
      </w:r>
      <w:proofErr w:type="spellEnd"/>
      <w:r w:rsidRPr="00A31B51">
        <w:rPr>
          <w:rFonts w:ascii="Book Antiqua" w:hAnsi="Book Antiqua"/>
        </w:rPr>
        <w:t xml:space="preserve"> E, Stevens J, Thun M, </w:t>
      </w:r>
      <w:proofErr w:type="spellStart"/>
      <w:r w:rsidRPr="00A31B51">
        <w:rPr>
          <w:rFonts w:ascii="Book Antiqua" w:hAnsi="Book Antiqua"/>
        </w:rPr>
        <w:t>Ueshima</w:t>
      </w:r>
      <w:proofErr w:type="spellEnd"/>
      <w:r w:rsidRPr="00A31B51">
        <w:rPr>
          <w:rFonts w:ascii="Book Antiqua" w:hAnsi="Book Antiqua"/>
        </w:rPr>
        <w:t xml:space="preserve"> H, Yang L, Yun YD, </w:t>
      </w:r>
      <w:proofErr w:type="spellStart"/>
      <w:r w:rsidRPr="00A31B51">
        <w:rPr>
          <w:rFonts w:ascii="Book Antiqua" w:hAnsi="Book Antiqua"/>
        </w:rPr>
        <w:t>Willeit</w:t>
      </w:r>
      <w:proofErr w:type="spellEnd"/>
      <w:r w:rsidRPr="00A31B51">
        <w:rPr>
          <w:rFonts w:ascii="Book Antiqua" w:hAnsi="Book Antiqua"/>
        </w:rPr>
        <w:t xml:space="preserve"> P, Banks E, </w:t>
      </w:r>
      <w:proofErr w:type="spellStart"/>
      <w:r w:rsidRPr="00A31B51">
        <w:rPr>
          <w:rFonts w:ascii="Book Antiqua" w:hAnsi="Book Antiqua"/>
        </w:rPr>
        <w:t>Beral</w:t>
      </w:r>
      <w:proofErr w:type="spellEnd"/>
      <w:r w:rsidRPr="00A31B51">
        <w:rPr>
          <w:rFonts w:ascii="Book Antiqua" w:hAnsi="Book Antiqua"/>
        </w:rPr>
        <w:t xml:space="preserve"> V, Chen </w:t>
      </w:r>
      <w:proofErr w:type="spellStart"/>
      <w:r w:rsidRPr="00A31B51">
        <w:rPr>
          <w:rFonts w:ascii="Book Antiqua" w:hAnsi="Book Antiqua"/>
        </w:rPr>
        <w:t>Zh</w:t>
      </w:r>
      <w:proofErr w:type="spellEnd"/>
      <w:r w:rsidRPr="00A31B51">
        <w:rPr>
          <w:rFonts w:ascii="Book Antiqua" w:hAnsi="Book Antiqua"/>
        </w:rPr>
        <w:t xml:space="preserve">, </w:t>
      </w:r>
      <w:proofErr w:type="spellStart"/>
      <w:r w:rsidRPr="00A31B51">
        <w:rPr>
          <w:rFonts w:ascii="Book Antiqua" w:hAnsi="Book Antiqua"/>
        </w:rPr>
        <w:t>Gapstur</w:t>
      </w:r>
      <w:proofErr w:type="spellEnd"/>
      <w:r w:rsidRPr="00A31B51">
        <w:rPr>
          <w:rFonts w:ascii="Book Antiqua" w:hAnsi="Book Antiqua"/>
        </w:rPr>
        <w:t xml:space="preserve"> SM, Gunter MJ, </w:t>
      </w:r>
      <w:proofErr w:type="spellStart"/>
      <w:r w:rsidRPr="00A31B51">
        <w:rPr>
          <w:rFonts w:ascii="Book Antiqua" w:hAnsi="Book Antiqua"/>
        </w:rPr>
        <w:t>Hartge</w:t>
      </w:r>
      <w:proofErr w:type="spellEnd"/>
      <w:r w:rsidRPr="00A31B51">
        <w:rPr>
          <w:rFonts w:ascii="Book Antiqua" w:hAnsi="Book Antiqua"/>
        </w:rPr>
        <w:t xml:space="preserve"> P, Jee SH, Lam TH, </w:t>
      </w:r>
      <w:proofErr w:type="spellStart"/>
      <w:r w:rsidRPr="00A31B51">
        <w:rPr>
          <w:rFonts w:ascii="Book Antiqua" w:hAnsi="Book Antiqua"/>
        </w:rPr>
        <w:t>Peto</w:t>
      </w:r>
      <w:proofErr w:type="spellEnd"/>
      <w:r w:rsidRPr="00A31B51">
        <w:rPr>
          <w:rFonts w:ascii="Book Antiqua" w:hAnsi="Book Antiqua"/>
        </w:rPr>
        <w:t xml:space="preserve"> R, Potter JD, Willett WC, Thompson SG, </w:t>
      </w:r>
      <w:proofErr w:type="spellStart"/>
      <w:r w:rsidRPr="00A31B51">
        <w:rPr>
          <w:rFonts w:ascii="Book Antiqua" w:hAnsi="Book Antiqua"/>
        </w:rPr>
        <w:t>Danesh</w:t>
      </w:r>
      <w:proofErr w:type="spellEnd"/>
      <w:r w:rsidRPr="00A31B51">
        <w:rPr>
          <w:rFonts w:ascii="Book Antiqua" w:hAnsi="Book Antiqua"/>
        </w:rPr>
        <w:t xml:space="preserve"> J, Hu FB. Body-mass index and all-cause mortality: individual-participant-data meta-analysis of 239 prospective studies in four continents. </w:t>
      </w:r>
      <w:r w:rsidRPr="00A31B51">
        <w:rPr>
          <w:rFonts w:ascii="Book Antiqua" w:hAnsi="Book Antiqua"/>
          <w:i/>
          <w:iCs/>
        </w:rPr>
        <w:t>Lancet</w:t>
      </w:r>
      <w:r w:rsidRPr="00A31B51">
        <w:rPr>
          <w:rFonts w:ascii="Book Antiqua" w:hAnsi="Book Antiqua"/>
        </w:rPr>
        <w:t xml:space="preserve"> 2016; </w:t>
      </w:r>
      <w:r w:rsidRPr="00A31B51">
        <w:rPr>
          <w:rFonts w:ascii="Book Antiqua" w:hAnsi="Book Antiqua"/>
          <w:b/>
          <w:bCs/>
        </w:rPr>
        <w:t>388</w:t>
      </w:r>
      <w:r w:rsidRPr="00A31B51">
        <w:rPr>
          <w:rFonts w:ascii="Book Antiqua" w:hAnsi="Book Antiqua"/>
        </w:rPr>
        <w:t>: 776-786 [PMID: 27423262 DOI: 10.1016/S0140-6736(16)30175-1]</w:t>
      </w:r>
    </w:p>
    <w:p w14:paraId="545F53D6"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73 </w:t>
      </w:r>
      <w:proofErr w:type="spellStart"/>
      <w:r w:rsidRPr="00A31B51">
        <w:rPr>
          <w:rFonts w:ascii="Book Antiqua" w:hAnsi="Book Antiqua"/>
          <w:b/>
          <w:bCs/>
        </w:rPr>
        <w:t>Ampuero</w:t>
      </w:r>
      <w:proofErr w:type="spellEnd"/>
      <w:r w:rsidRPr="00A31B51">
        <w:rPr>
          <w:rFonts w:ascii="Book Antiqua" w:hAnsi="Book Antiqua"/>
          <w:b/>
          <w:bCs/>
        </w:rPr>
        <w:t xml:space="preserve"> J</w:t>
      </w:r>
      <w:r w:rsidRPr="00A31B51">
        <w:rPr>
          <w:rFonts w:ascii="Book Antiqua" w:hAnsi="Book Antiqua"/>
        </w:rPr>
        <w:t xml:space="preserve">, Aller R, Gallego-Durán R, </w:t>
      </w:r>
      <w:proofErr w:type="spellStart"/>
      <w:r w:rsidRPr="00A31B51">
        <w:rPr>
          <w:rFonts w:ascii="Book Antiqua" w:hAnsi="Book Antiqua"/>
        </w:rPr>
        <w:t>Banales</w:t>
      </w:r>
      <w:proofErr w:type="spellEnd"/>
      <w:r w:rsidRPr="00A31B51">
        <w:rPr>
          <w:rFonts w:ascii="Book Antiqua" w:hAnsi="Book Antiqua"/>
        </w:rPr>
        <w:t xml:space="preserve"> JM, Crespo J, García-</w:t>
      </w:r>
      <w:proofErr w:type="spellStart"/>
      <w:r w:rsidRPr="00A31B51">
        <w:rPr>
          <w:rFonts w:ascii="Book Antiqua" w:hAnsi="Book Antiqua"/>
        </w:rPr>
        <w:t>Monzón</w:t>
      </w:r>
      <w:proofErr w:type="spellEnd"/>
      <w:r w:rsidRPr="00A31B51">
        <w:rPr>
          <w:rFonts w:ascii="Book Antiqua" w:hAnsi="Book Antiqua"/>
        </w:rPr>
        <w:t xml:space="preserve"> C, Pareja MJ, </w:t>
      </w:r>
      <w:proofErr w:type="spellStart"/>
      <w:r w:rsidRPr="00A31B51">
        <w:rPr>
          <w:rFonts w:ascii="Book Antiqua" w:hAnsi="Book Antiqua"/>
        </w:rPr>
        <w:t>Vilar</w:t>
      </w:r>
      <w:proofErr w:type="spellEnd"/>
      <w:r w:rsidRPr="00A31B51">
        <w:rPr>
          <w:rFonts w:ascii="Book Antiqua" w:hAnsi="Book Antiqua"/>
        </w:rPr>
        <w:t xml:space="preserve">-Gómez E, </w:t>
      </w:r>
      <w:proofErr w:type="spellStart"/>
      <w:r w:rsidRPr="00A31B51">
        <w:rPr>
          <w:rFonts w:ascii="Book Antiqua" w:hAnsi="Book Antiqua"/>
        </w:rPr>
        <w:t>Caballería</w:t>
      </w:r>
      <w:proofErr w:type="spellEnd"/>
      <w:r w:rsidRPr="00A31B51">
        <w:rPr>
          <w:rFonts w:ascii="Book Antiqua" w:hAnsi="Book Antiqua"/>
        </w:rPr>
        <w:t xml:space="preserve"> J, Escudero-García D, Gomez-</w:t>
      </w:r>
      <w:proofErr w:type="spellStart"/>
      <w:r w:rsidRPr="00A31B51">
        <w:rPr>
          <w:rFonts w:ascii="Book Antiqua" w:hAnsi="Book Antiqua"/>
        </w:rPr>
        <w:t>Camarero</w:t>
      </w:r>
      <w:proofErr w:type="spellEnd"/>
      <w:r w:rsidRPr="00A31B51">
        <w:rPr>
          <w:rFonts w:ascii="Book Antiqua" w:hAnsi="Book Antiqua"/>
        </w:rPr>
        <w:t xml:space="preserve"> J, Calleja JL, </w:t>
      </w:r>
      <w:proofErr w:type="spellStart"/>
      <w:r w:rsidRPr="00A31B51">
        <w:rPr>
          <w:rFonts w:ascii="Book Antiqua" w:hAnsi="Book Antiqua"/>
        </w:rPr>
        <w:t>Latorre</w:t>
      </w:r>
      <w:proofErr w:type="spellEnd"/>
      <w:r w:rsidRPr="00A31B51">
        <w:rPr>
          <w:rFonts w:ascii="Book Antiqua" w:hAnsi="Book Antiqua"/>
        </w:rPr>
        <w:t xml:space="preserve"> M, </w:t>
      </w:r>
      <w:proofErr w:type="spellStart"/>
      <w:r w:rsidRPr="00A31B51">
        <w:rPr>
          <w:rFonts w:ascii="Book Antiqua" w:hAnsi="Book Antiqua"/>
        </w:rPr>
        <w:t>Albillos</w:t>
      </w:r>
      <w:proofErr w:type="spellEnd"/>
      <w:r w:rsidRPr="00A31B51">
        <w:rPr>
          <w:rFonts w:ascii="Book Antiqua" w:hAnsi="Book Antiqua"/>
        </w:rPr>
        <w:t xml:space="preserve"> A, Salmeron J, </w:t>
      </w:r>
      <w:proofErr w:type="spellStart"/>
      <w:r w:rsidRPr="00A31B51">
        <w:rPr>
          <w:rFonts w:ascii="Book Antiqua" w:hAnsi="Book Antiqua"/>
        </w:rPr>
        <w:t>Aspichueta</w:t>
      </w:r>
      <w:proofErr w:type="spellEnd"/>
      <w:r w:rsidRPr="00A31B51">
        <w:rPr>
          <w:rFonts w:ascii="Book Antiqua" w:hAnsi="Book Antiqua"/>
        </w:rPr>
        <w:t xml:space="preserve"> P, Lo </w:t>
      </w:r>
      <w:proofErr w:type="spellStart"/>
      <w:r w:rsidRPr="00A31B51">
        <w:rPr>
          <w:rFonts w:ascii="Book Antiqua" w:hAnsi="Book Antiqua"/>
        </w:rPr>
        <w:t>Iacono</w:t>
      </w:r>
      <w:proofErr w:type="spellEnd"/>
      <w:r w:rsidRPr="00A31B51">
        <w:rPr>
          <w:rFonts w:ascii="Book Antiqua" w:hAnsi="Book Antiqua"/>
        </w:rPr>
        <w:t xml:space="preserve"> O, </w:t>
      </w:r>
      <w:proofErr w:type="spellStart"/>
      <w:r w:rsidRPr="00A31B51">
        <w:rPr>
          <w:rFonts w:ascii="Book Antiqua" w:hAnsi="Book Antiqua"/>
        </w:rPr>
        <w:t>Francés</w:t>
      </w:r>
      <w:proofErr w:type="spellEnd"/>
      <w:r w:rsidRPr="00A31B51">
        <w:rPr>
          <w:rFonts w:ascii="Book Antiqua" w:hAnsi="Book Antiqua"/>
        </w:rPr>
        <w:t xml:space="preserve"> R, </w:t>
      </w:r>
      <w:proofErr w:type="spellStart"/>
      <w:r w:rsidRPr="00A31B51">
        <w:rPr>
          <w:rFonts w:ascii="Book Antiqua" w:hAnsi="Book Antiqua"/>
        </w:rPr>
        <w:t>Benlloch</w:t>
      </w:r>
      <w:proofErr w:type="spellEnd"/>
      <w:r w:rsidRPr="00A31B51">
        <w:rPr>
          <w:rFonts w:ascii="Book Antiqua" w:hAnsi="Book Antiqua"/>
        </w:rPr>
        <w:t xml:space="preserve"> S, Fernández-Rodríguez C, García-Samaniego J, Estévez P, Andrade RJ, </w:t>
      </w:r>
      <w:proofErr w:type="spellStart"/>
      <w:r w:rsidRPr="00A31B51">
        <w:rPr>
          <w:rFonts w:ascii="Book Antiqua" w:hAnsi="Book Antiqua"/>
        </w:rPr>
        <w:t>Turnes</w:t>
      </w:r>
      <w:proofErr w:type="spellEnd"/>
      <w:r w:rsidRPr="00A31B51">
        <w:rPr>
          <w:rFonts w:ascii="Book Antiqua" w:hAnsi="Book Antiqua"/>
        </w:rPr>
        <w:t xml:space="preserve"> J, Romero-Gómez M; </w:t>
      </w:r>
      <w:proofErr w:type="spellStart"/>
      <w:r w:rsidRPr="00A31B51">
        <w:rPr>
          <w:rFonts w:ascii="Book Antiqua" w:hAnsi="Book Antiqua"/>
        </w:rPr>
        <w:t>HEPAmet</w:t>
      </w:r>
      <w:proofErr w:type="spellEnd"/>
      <w:r w:rsidRPr="00A31B51">
        <w:rPr>
          <w:rFonts w:ascii="Book Antiqua" w:hAnsi="Book Antiqua"/>
        </w:rPr>
        <w:t xml:space="preserve"> Registry. The effects of metabolic status on non-alcoholic fatty liver disease-related outcomes, beyond the presence of obesity. </w:t>
      </w:r>
      <w:r w:rsidRPr="00A31B51">
        <w:rPr>
          <w:rFonts w:ascii="Book Antiqua" w:hAnsi="Book Antiqua"/>
          <w:i/>
          <w:iCs/>
        </w:rPr>
        <w:t xml:space="preserve">Aliment </w:t>
      </w:r>
      <w:proofErr w:type="spellStart"/>
      <w:r w:rsidRPr="00A31B51">
        <w:rPr>
          <w:rFonts w:ascii="Book Antiqua" w:hAnsi="Book Antiqua"/>
          <w:i/>
          <w:iCs/>
        </w:rPr>
        <w:t>Pharmacol</w:t>
      </w:r>
      <w:proofErr w:type="spellEnd"/>
      <w:r w:rsidRPr="00A31B51">
        <w:rPr>
          <w:rFonts w:ascii="Book Antiqua" w:hAnsi="Book Antiqua"/>
          <w:i/>
          <w:iCs/>
        </w:rPr>
        <w:t xml:space="preserve"> </w:t>
      </w:r>
      <w:proofErr w:type="spellStart"/>
      <w:r w:rsidRPr="00A31B51">
        <w:rPr>
          <w:rFonts w:ascii="Book Antiqua" w:hAnsi="Book Antiqua"/>
          <w:i/>
          <w:iCs/>
        </w:rPr>
        <w:t>Ther</w:t>
      </w:r>
      <w:proofErr w:type="spellEnd"/>
      <w:r w:rsidRPr="00A31B51">
        <w:rPr>
          <w:rFonts w:ascii="Book Antiqua" w:hAnsi="Book Antiqua"/>
        </w:rPr>
        <w:t xml:space="preserve"> 2018; </w:t>
      </w:r>
      <w:r w:rsidRPr="00A31B51">
        <w:rPr>
          <w:rFonts w:ascii="Book Antiqua" w:hAnsi="Book Antiqua"/>
          <w:b/>
          <w:bCs/>
        </w:rPr>
        <w:t>48</w:t>
      </w:r>
      <w:r w:rsidRPr="00A31B51">
        <w:rPr>
          <w:rFonts w:ascii="Book Antiqua" w:hAnsi="Book Antiqua"/>
        </w:rPr>
        <w:t>: 1260-1270 [PMID: 30353552 DOI: 10.1111/apt.15015]</w:t>
      </w:r>
    </w:p>
    <w:p w14:paraId="68202D67" w14:textId="77777777" w:rsidR="00916232" w:rsidRPr="009D6310" w:rsidRDefault="00916232" w:rsidP="00916232">
      <w:pPr>
        <w:spacing w:line="360" w:lineRule="auto"/>
        <w:jc w:val="both"/>
        <w:rPr>
          <w:rFonts w:ascii="Book Antiqua" w:hAnsi="Book Antiqua"/>
          <w:lang w:val="es-MX"/>
        </w:rPr>
      </w:pPr>
      <w:r w:rsidRPr="00A31B51">
        <w:rPr>
          <w:rFonts w:ascii="Book Antiqua" w:hAnsi="Book Antiqua"/>
        </w:rPr>
        <w:t xml:space="preserve">74 </w:t>
      </w:r>
      <w:r w:rsidRPr="00A31B51">
        <w:rPr>
          <w:rFonts w:ascii="Book Antiqua" w:hAnsi="Book Antiqua"/>
          <w:b/>
          <w:bCs/>
        </w:rPr>
        <w:t>Williams CD</w:t>
      </w:r>
      <w:r w:rsidRPr="00A31B51">
        <w:rPr>
          <w:rFonts w:ascii="Book Antiqua" w:hAnsi="Book Antiqua"/>
        </w:rPr>
        <w:t xml:space="preserve">, Stengel J, </w:t>
      </w:r>
      <w:proofErr w:type="spellStart"/>
      <w:r w:rsidRPr="00A31B51">
        <w:rPr>
          <w:rFonts w:ascii="Book Antiqua" w:hAnsi="Book Antiqua"/>
        </w:rPr>
        <w:t>Asike</w:t>
      </w:r>
      <w:proofErr w:type="spellEnd"/>
      <w:r w:rsidRPr="00A31B51">
        <w:rPr>
          <w:rFonts w:ascii="Book Antiqua" w:hAnsi="Book Antiqua"/>
        </w:rPr>
        <w:t xml:space="preserve"> MI, Torres DM, Shaw J, Contreras M, </w:t>
      </w:r>
      <w:proofErr w:type="spellStart"/>
      <w:r w:rsidRPr="00A31B51">
        <w:rPr>
          <w:rFonts w:ascii="Book Antiqua" w:hAnsi="Book Antiqua"/>
        </w:rPr>
        <w:t>Landt</w:t>
      </w:r>
      <w:proofErr w:type="spellEnd"/>
      <w:r w:rsidRPr="00A31B51">
        <w:rPr>
          <w:rFonts w:ascii="Book Antiqua" w:hAnsi="Book Antiqua"/>
        </w:rPr>
        <w:t xml:space="preserve"> CL, Harrison SA. Prevalence of nonalcoholic fatty liver disease and nonalcoholic steatohepatitis among a largely middle-aged population utilizing ultrasound and liver biopsy: a prospective study. </w:t>
      </w:r>
      <w:proofErr w:type="spellStart"/>
      <w:r w:rsidRPr="009D6310">
        <w:rPr>
          <w:rFonts w:ascii="Book Antiqua" w:hAnsi="Book Antiqua"/>
          <w:i/>
          <w:iCs/>
          <w:lang w:val="es-MX"/>
        </w:rPr>
        <w:t>Gastroenterology</w:t>
      </w:r>
      <w:proofErr w:type="spellEnd"/>
      <w:r w:rsidRPr="009D6310">
        <w:rPr>
          <w:rFonts w:ascii="Book Antiqua" w:hAnsi="Book Antiqua"/>
          <w:lang w:val="es-MX"/>
        </w:rPr>
        <w:t xml:space="preserve"> 2011; </w:t>
      </w:r>
      <w:r w:rsidRPr="009D6310">
        <w:rPr>
          <w:rFonts w:ascii="Book Antiqua" w:hAnsi="Book Antiqua"/>
          <w:b/>
          <w:bCs/>
          <w:lang w:val="es-MX"/>
        </w:rPr>
        <w:t>140</w:t>
      </w:r>
      <w:r w:rsidRPr="009D6310">
        <w:rPr>
          <w:rFonts w:ascii="Book Antiqua" w:hAnsi="Book Antiqua"/>
          <w:lang w:val="es-MX"/>
        </w:rPr>
        <w:t>: 124-131 [PMID: 20858492 DOI: 10.1053/j.gastro.2010.09.038]</w:t>
      </w:r>
    </w:p>
    <w:p w14:paraId="357AC181" w14:textId="77777777" w:rsidR="00916232" w:rsidRPr="00A31B51" w:rsidRDefault="00916232" w:rsidP="00916232">
      <w:pPr>
        <w:spacing w:line="360" w:lineRule="auto"/>
        <w:jc w:val="both"/>
        <w:rPr>
          <w:rFonts w:ascii="Book Antiqua" w:hAnsi="Book Antiqua"/>
        </w:rPr>
      </w:pPr>
      <w:r w:rsidRPr="009D6310">
        <w:rPr>
          <w:rFonts w:ascii="Book Antiqua" w:hAnsi="Book Antiqua"/>
          <w:lang w:val="es-MX"/>
        </w:rPr>
        <w:t xml:space="preserve">75 </w:t>
      </w:r>
      <w:r w:rsidRPr="009D6310">
        <w:rPr>
          <w:rFonts w:ascii="Book Antiqua" w:hAnsi="Book Antiqua"/>
          <w:b/>
          <w:bCs/>
          <w:lang w:val="es-MX"/>
        </w:rPr>
        <w:t>Arrese M</w:t>
      </w:r>
      <w:r w:rsidRPr="009D6310">
        <w:rPr>
          <w:rFonts w:ascii="Book Antiqua" w:hAnsi="Book Antiqua"/>
          <w:lang w:val="es-MX"/>
        </w:rPr>
        <w:t xml:space="preserve">, Barrera F, </w:t>
      </w:r>
      <w:proofErr w:type="spellStart"/>
      <w:r w:rsidRPr="009D6310">
        <w:rPr>
          <w:rFonts w:ascii="Book Antiqua" w:hAnsi="Book Antiqua"/>
          <w:lang w:val="es-MX"/>
        </w:rPr>
        <w:t>Triantafilo</w:t>
      </w:r>
      <w:proofErr w:type="spellEnd"/>
      <w:r w:rsidRPr="009D6310">
        <w:rPr>
          <w:rFonts w:ascii="Book Antiqua" w:hAnsi="Book Antiqua"/>
          <w:lang w:val="es-MX"/>
        </w:rPr>
        <w:t xml:space="preserve"> N, </w:t>
      </w:r>
      <w:proofErr w:type="spellStart"/>
      <w:r w:rsidRPr="009D6310">
        <w:rPr>
          <w:rFonts w:ascii="Book Antiqua" w:hAnsi="Book Antiqua"/>
          <w:lang w:val="es-MX"/>
        </w:rPr>
        <w:t>Arab</w:t>
      </w:r>
      <w:proofErr w:type="spellEnd"/>
      <w:r w:rsidRPr="009D6310">
        <w:rPr>
          <w:rFonts w:ascii="Book Antiqua" w:hAnsi="Book Antiqua"/>
          <w:lang w:val="es-MX"/>
        </w:rPr>
        <w:t xml:space="preserve"> JP. </w:t>
      </w:r>
      <w:r w:rsidRPr="00A31B51">
        <w:rPr>
          <w:rFonts w:ascii="Book Antiqua" w:hAnsi="Book Antiqua"/>
        </w:rPr>
        <w:t xml:space="preserve">Concurrent nonalcoholic fatty liver disease and type 2 diabetes: diagnostic and therapeutic considerations. </w:t>
      </w:r>
      <w:r w:rsidRPr="00A31B51">
        <w:rPr>
          <w:rFonts w:ascii="Book Antiqua" w:hAnsi="Book Antiqua"/>
          <w:i/>
          <w:iCs/>
        </w:rPr>
        <w:t>Expert Rev Gastroenterol Hepatol</w:t>
      </w:r>
      <w:r w:rsidRPr="00A31B51">
        <w:rPr>
          <w:rFonts w:ascii="Book Antiqua" w:hAnsi="Book Antiqua"/>
        </w:rPr>
        <w:t xml:space="preserve"> 2019; </w:t>
      </w:r>
      <w:r w:rsidRPr="00A31B51">
        <w:rPr>
          <w:rFonts w:ascii="Book Antiqua" w:hAnsi="Book Antiqua"/>
          <w:b/>
          <w:bCs/>
        </w:rPr>
        <w:t>13</w:t>
      </w:r>
      <w:r w:rsidRPr="00A31B51">
        <w:rPr>
          <w:rFonts w:ascii="Book Antiqua" w:hAnsi="Book Antiqua"/>
        </w:rPr>
        <w:t>: 849-866 [PMID: 31353974 DOI: 10.1080/17474124.2019.1649981]</w:t>
      </w:r>
    </w:p>
    <w:p w14:paraId="415E39B8"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76 </w:t>
      </w:r>
      <w:r w:rsidRPr="00A31B51">
        <w:rPr>
          <w:rFonts w:ascii="Book Antiqua" w:hAnsi="Book Antiqua"/>
          <w:b/>
          <w:bCs/>
        </w:rPr>
        <w:t>Rastogi A</w:t>
      </w:r>
      <w:r w:rsidRPr="00A31B51">
        <w:rPr>
          <w:rFonts w:ascii="Book Antiqua" w:hAnsi="Book Antiqua"/>
        </w:rPr>
        <w:t xml:space="preserve">, </w:t>
      </w:r>
      <w:proofErr w:type="spellStart"/>
      <w:r w:rsidRPr="00A31B51">
        <w:rPr>
          <w:rFonts w:ascii="Book Antiqua" w:hAnsi="Book Antiqua"/>
        </w:rPr>
        <w:t>Shasthry</w:t>
      </w:r>
      <w:proofErr w:type="spellEnd"/>
      <w:r w:rsidRPr="00A31B51">
        <w:rPr>
          <w:rFonts w:ascii="Book Antiqua" w:hAnsi="Book Antiqua"/>
        </w:rPr>
        <w:t xml:space="preserve"> SM, Agarwal A, Bihari C, Jain P, Jindal A, Sarin S. Non-alcoholic fatty liver disease - histological scoring systems: a large cohort single-center, evaluation study. </w:t>
      </w:r>
      <w:r w:rsidRPr="00A31B51">
        <w:rPr>
          <w:rFonts w:ascii="Book Antiqua" w:hAnsi="Book Antiqua"/>
          <w:i/>
          <w:iCs/>
        </w:rPr>
        <w:t>APMIS</w:t>
      </w:r>
      <w:r w:rsidRPr="00A31B51">
        <w:rPr>
          <w:rFonts w:ascii="Book Antiqua" w:hAnsi="Book Antiqua"/>
        </w:rPr>
        <w:t xml:space="preserve"> 2017; </w:t>
      </w:r>
      <w:r w:rsidRPr="00A31B51">
        <w:rPr>
          <w:rFonts w:ascii="Book Antiqua" w:hAnsi="Book Antiqua"/>
          <w:b/>
          <w:bCs/>
        </w:rPr>
        <w:t>125</w:t>
      </w:r>
      <w:r w:rsidRPr="00A31B51">
        <w:rPr>
          <w:rFonts w:ascii="Book Antiqua" w:hAnsi="Book Antiqua"/>
        </w:rPr>
        <w:t>: 962-973 [PMID: 29076589 DOI: 10.1111/apm.12742]</w:t>
      </w:r>
    </w:p>
    <w:p w14:paraId="56D92919"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77 </w:t>
      </w:r>
      <w:r w:rsidRPr="00A31B51">
        <w:rPr>
          <w:rFonts w:ascii="Book Antiqua" w:hAnsi="Book Antiqua"/>
          <w:b/>
          <w:bCs/>
        </w:rPr>
        <w:t>McPherson S</w:t>
      </w:r>
      <w:r w:rsidRPr="00A31B51">
        <w:rPr>
          <w:rFonts w:ascii="Book Antiqua" w:hAnsi="Book Antiqua"/>
        </w:rPr>
        <w:t xml:space="preserve">, Hardy T, Henderson E, Burt AD, Day CP, </w:t>
      </w:r>
      <w:proofErr w:type="spellStart"/>
      <w:r w:rsidRPr="00A31B51">
        <w:rPr>
          <w:rFonts w:ascii="Book Antiqua" w:hAnsi="Book Antiqua"/>
        </w:rPr>
        <w:t>Anstee</w:t>
      </w:r>
      <w:proofErr w:type="spellEnd"/>
      <w:r w:rsidRPr="00A31B51">
        <w:rPr>
          <w:rFonts w:ascii="Book Antiqua" w:hAnsi="Book Antiqua"/>
        </w:rPr>
        <w:t xml:space="preserve"> QM. Evidence of NAFLD progression from steatosis to fibrosing-steatohepatitis using paired biopsies: implications for prognosis and clinical management. </w:t>
      </w:r>
      <w:r w:rsidRPr="00A31B51">
        <w:rPr>
          <w:rFonts w:ascii="Book Antiqua" w:hAnsi="Book Antiqua"/>
          <w:i/>
          <w:iCs/>
        </w:rPr>
        <w:t>J Hepatol</w:t>
      </w:r>
      <w:r w:rsidRPr="00A31B51">
        <w:rPr>
          <w:rFonts w:ascii="Book Antiqua" w:hAnsi="Book Antiqua"/>
        </w:rPr>
        <w:t xml:space="preserve"> 2015; </w:t>
      </w:r>
      <w:r w:rsidRPr="00A31B51">
        <w:rPr>
          <w:rFonts w:ascii="Book Antiqua" w:hAnsi="Book Antiqua"/>
          <w:b/>
          <w:bCs/>
        </w:rPr>
        <w:t>62</w:t>
      </w:r>
      <w:r w:rsidRPr="00A31B51">
        <w:rPr>
          <w:rFonts w:ascii="Book Antiqua" w:hAnsi="Book Antiqua"/>
        </w:rPr>
        <w:t>: 1148-1155 [PMID: 25477264 DOI: 10.1016/j.jhep.2014.11.034]</w:t>
      </w:r>
    </w:p>
    <w:p w14:paraId="640A9B71"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78 </w:t>
      </w:r>
      <w:proofErr w:type="spellStart"/>
      <w:r w:rsidRPr="00A31B51">
        <w:rPr>
          <w:rFonts w:ascii="Book Antiqua" w:hAnsi="Book Antiqua"/>
          <w:b/>
          <w:bCs/>
        </w:rPr>
        <w:t>Singal</w:t>
      </w:r>
      <w:proofErr w:type="spellEnd"/>
      <w:r w:rsidRPr="00A31B51">
        <w:rPr>
          <w:rFonts w:ascii="Book Antiqua" w:hAnsi="Book Antiqua"/>
          <w:b/>
          <w:bCs/>
        </w:rPr>
        <w:t xml:space="preserve"> AK</w:t>
      </w:r>
      <w:r w:rsidRPr="00A31B51">
        <w:rPr>
          <w:rFonts w:ascii="Book Antiqua" w:hAnsi="Book Antiqua"/>
        </w:rPr>
        <w:t xml:space="preserve">, Bataller R, Ahn J, Kamath PS, Shah VH. ACG Clinical Guideline: Alcoholic Liver Disease. </w:t>
      </w:r>
      <w:r w:rsidRPr="00A31B51">
        <w:rPr>
          <w:rFonts w:ascii="Book Antiqua" w:hAnsi="Book Antiqua"/>
          <w:i/>
          <w:iCs/>
        </w:rPr>
        <w:t>Am J Gastroenterol</w:t>
      </w:r>
      <w:r w:rsidRPr="00A31B51">
        <w:rPr>
          <w:rFonts w:ascii="Book Antiqua" w:hAnsi="Book Antiqua"/>
        </w:rPr>
        <w:t xml:space="preserve"> 2018; </w:t>
      </w:r>
      <w:r w:rsidRPr="00A31B51">
        <w:rPr>
          <w:rFonts w:ascii="Book Antiqua" w:hAnsi="Book Antiqua"/>
          <w:b/>
          <w:bCs/>
        </w:rPr>
        <w:t>113</w:t>
      </w:r>
      <w:r w:rsidRPr="00A31B51">
        <w:rPr>
          <w:rFonts w:ascii="Book Antiqua" w:hAnsi="Book Antiqua"/>
        </w:rPr>
        <w:t>: 175-194 [PMID: 29336434 DOI: 10.1038/ajg.2017.469]</w:t>
      </w:r>
    </w:p>
    <w:p w14:paraId="05FA2575" w14:textId="77777777" w:rsidR="00916232" w:rsidRPr="00A31B51" w:rsidRDefault="00916232" w:rsidP="00916232">
      <w:pPr>
        <w:spacing w:line="360" w:lineRule="auto"/>
        <w:jc w:val="both"/>
        <w:rPr>
          <w:rFonts w:ascii="Book Antiqua" w:hAnsi="Book Antiqua"/>
        </w:rPr>
      </w:pPr>
      <w:r w:rsidRPr="004E1085">
        <w:rPr>
          <w:rFonts w:ascii="Book Antiqua" w:hAnsi="Book Antiqua"/>
        </w:rPr>
        <w:t xml:space="preserve">79 </w:t>
      </w:r>
      <w:r w:rsidRPr="004E1085">
        <w:rPr>
          <w:rFonts w:ascii="Book Antiqua" w:hAnsi="Book Antiqua"/>
          <w:b/>
          <w:bCs/>
        </w:rPr>
        <w:t>Godoy-Matos AF</w:t>
      </w:r>
      <w:r w:rsidRPr="004E1085">
        <w:rPr>
          <w:rFonts w:ascii="Book Antiqua" w:hAnsi="Book Antiqua"/>
        </w:rPr>
        <w:t xml:space="preserve">, Silva Júnior WS, Valerio CM. </w:t>
      </w:r>
      <w:r w:rsidRPr="00A31B51">
        <w:rPr>
          <w:rFonts w:ascii="Book Antiqua" w:hAnsi="Book Antiqua"/>
        </w:rPr>
        <w:t xml:space="preserve">NAFLD as a continuum: from obesity to metabolic syndrome and diabetes. </w:t>
      </w:r>
      <w:proofErr w:type="spellStart"/>
      <w:r w:rsidRPr="00A31B51">
        <w:rPr>
          <w:rFonts w:ascii="Book Antiqua" w:hAnsi="Book Antiqua"/>
          <w:i/>
          <w:iCs/>
        </w:rPr>
        <w:t>Diabetol</w:t>
      </w:r>
      <w:proofErr w:type="spellEnd"/>
      <w:r w:rsidRPr="00A31B51">
        <w:rPr>
          <w:rFonts w:ascii="Book Antiqua" w:hAnsi="Book Antiqua"/>
          <w:i/>
          <w:iCs/>
        </w:rPr>
        <w:t xml:space="preserve"> </w:t>
      </w:r>
      <w:proofErr w:type="spellStart"/>
      <w:r w:rsidRPr="00A31B51">
        <w:rPr>
          <w:rFonts w:ascii="Book Antiqua" w:hAnsi="Book Antiqua"/>
          <w:i/>
          <w:iCs/>
        </w:rPr>
        <w:t>Metab</w:t>
      </w:r>
      <w:proofErr w:type="spellEnd"/>
      <w:r w:rsidRPr="00A31B51">
        <w:rPr>
          <w:rFonts w:ascii="Book Antiqua" w:hAnsi="Book Antiqua"/>
          <w:i/>
          <w:iCs/>
        </w:rPr>
        <w:t xml:space="preserve"> </w:t>
      </w:r>
      <w:proofErr w:type="spellStart"/>
      <w:r w:rsidRPr="00A31B51">
        <w:rPr>
          <w:rFonts w:ascii="Book Antiqua" w:hAnsi="Book Antiqua"/>
          <w:i/>
          <w:iCs/>
        </w:rPr>
        <w:t>Syndr</w:t>
      </w:r>
      <w:proofErr w:type="spellEnd"/>
      <w:r w:rsidRPr="00A31B51">
        <w:rPr>
          <w:rFonts w:ascii="Book Antiqua" w:hAnsi="Book Antiqua"/>
        </w:rPr>
        <w:t xml:space="preserve"> 2020; </w:t>
      </w:r>
      <w:r w:rsidRPr="00A31B51">
        <w:rPr>
          <w:rFonts w:ascii="Book Antiqua" w:hAnsi="Book Antiqua"/>
          <w:b/>
          <w:bCs/>
        </w:rPr>
        <w:t>12</w:t>
      </w:r>
      <w:r w:rsidRPr="00A31B51">
        <w:rPr>
          <w:rFonts w:ascii="Book Antiqua" w:hAnsi="Book Antiqua"/>
        </w:rPr>
        <w:t>: 60 [PMID: 32684985 DOI: 10.1186/s13098-020-00570-y]</w:t>
      </w:r>
    </w:p>
    <w:p w14:paraId="687BA017"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80 </w:t>
      </w:r>
      <w:r w:rsidRPr="00A31B51">
        <w:rPr>
          <w:rFonts w:ascii="Book Antiqua" w:hAnsi="Book Antiqua"/>
          <w:b/>
          <w:bCs/>
        </w:rPr>
        <w:t>St George A</w:t>
      </w:r>
      <w:r w:rsidRPr="00A31B51">
        <w:rPr>
          <w:rFonts w:ascii="Book Antiqua" w:hAnsi="Book Antiqua"/>
        </w:rPr>
        <w:t xml:space="preserve">, Bauman A, Johnston A, Farrell G, Chey T, George J. Independent effects of physical activity in patients with nonalcoholic fatty liver disease. </w:t>
      </w:r>
      <w:r w:rsidRPr="00A31B51">
        <w:rPr>
          <w:rFonts w:ascii="Book Antiqua" w:hAnsi="Book Antiqua"/>
          <w:i/>
          <w:iCs/>
        </w:rPr>
        <w:t>Hepatology</w:t>
      </w:r>
      <w:r w:rsidRPr="00A31B51">
        <w:rPr>
          <w:rFonts w:ascii="Book Antiqua" w:hAnsi="Book Antiqua"/>
        </w:rPr>
        <w:t xml:space="preserve"> 2009; </w:t>
      </w:r>
      <w:r w:rsidRPr="00A31B51">
        <w:rPr>
          <w:rFonts w:ascii="Book Antiqua" w:hAnsi="Book Antiqua"/>
          <w:b/>
          <w:bCs/>
        </w:rPr>
        <w:t>50</w:t>
      </w:r>
      <w:r w:rsidRPr="00A31B51">
        <w:rPr>
          <w:rFonts w:ascii="Book Antiqua" w:hAnsi="Book Antiqua"/>
        </w:rPr>
        <w:t>: 68-76 [PMID: 19444870 DOI: 10.1002/hep.22940]</w:t>
      </w:r>
    </w:p>
    <w:p w14:paraId="69B98119"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81 </w:t>
      </w:r>
      <w:r w:rsidRPr="00A31B51">
        <w:rPr>
          <w:rFonts w:ascii="Book Antiqua" w:hAnsi="Book Antiqua"/>
          <w:b/>
          <w:bCs/>
        </w:rPr>
        <w:t>Kistler KD</w:t>
      </w:r>
      <w:r w:rsidRPr="00A31B51">
        <w:rPr>
          <w:rFonts w:ascii="Book Antiqua" w:hAnsi="Book Antiqua"/>
        </w:rPr>
        <w:t xml:space="preserve">, Brunt EM, Clark JM, Diehl AM, </w:t>
      </w:r>
      <w:proofErr w:type="spellStart"/>
      <w:r w:rsidRPr="00A31B51">
        <w:rPr>
          <w:rFonts w:ascii="Book Antiqua" w:hAnsi="Book Antiqua"/>
        </w:rPr>
        <w:t>Sallis</w:t>
      </w:r>
      <w:proofErr w:type="spellEnd"/>
      <w:r w:rsidRPr="00A31B51">
        <w:rPr>
          <w:rFonts w:ascii="Book Antiqua" w:hAnsi="Book Antiqua"/>
        </w:rPr>
        <w:t xml:space="preserve"> JF, Schwimmer JB; NASH CRN Research Group. Physical activity recommendations, exercise intensity, and histological severity of nonalcoholic fatty liver disease. </w:t>
      </w:r>
      <w:r w:rsidRPr="00A31B51">
        <w:rPr>
          <w:rFonts w:ascii="Book Antiqua" w:hAnsi="Book Antiqua"/>
          <w:i/>
          <w:iCs/>
        </w:rPr>
        <w:t>Am J Gastroenterol</w:t>
      </w:r>
      <w:r w:rsidRPr="00A31B51">
        <w:rPr>
          <w:rFonts w:ascii="Book Antiqua" w:hAnsi="Book Antiqua"/>
        </w:rPr>
        <w:t xml:space="preserve"> 2011; </w:t>
      </w:r>
      <w:r w:rsidRPr="00A31B51">
        <w:rPr>
          <w:rFonts w:ascii="Book Antiqua" w:hAnsi="Book Antiqua"/>
          <w:b/>
          <w:bCs/>
        </w:rPr>
        <w:t>106</w:t>
      </w:r>
      <w:r w:rsidRPr="00A31B51">
        <w:rPr>
          <w:rFonts w:ascii="Book Antiqua" w:hAnsi="Book Antiqua"/>
        </w:rPr>
        <w:t>: 460-8; quiz 469 [PMID: 21206486 DOI: 10.1038/ajg.2010.488]</w:t>
      </w:r>
    </w:p>
    <w:p w14:paraId="0C9A87C2"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82 </w:t>
      </w:r>
      <w:r w:rsidRPr="00A31B51">
        <w:rPr>
          <w:rFonts w:ascii="Book Antiqua" w:hAnsi="Book Antiqua"/>
          <w:b/>
          <w:bCs/>
        </w:rPr>
        <w:t>Church TS</w:t>
      </w:r>
      <w:r w:rsidRPr="00A31B51">
        <w:rPr>
          <w:rFonts w:ascii="Book Antiqua" w:hAnsi="Book Antiqua"/>
        </w:rPr>
        <w:t xml:space="preserve">, Kuk JL, Ross R, Priest EL, </w:t>
      </w:r>
      <w:proofErr w:type="spellStart"/>
      <w:r w:rsidRPr="00A31B51">
        <w:rPr>
          <w:rFonts w:ascii="Book Antiqua" w:hAnsi="Book Antiqua"/>
        </w:rPr>
        <w:t>Biltoft</w:t>
      </w:r>
      <w:proofErr w:type="spellEnd"/>
      <w:r w:rsidRPr="00A31B51">
        <w:rPr>
          <w:rFonts w:ascii="Book Antiqua" w:hAnsi="Book Antiqua"/>
        </w:rPr>
        <w:t xml:space="preserve"> E, Blair SN. Association of cardiorespiratory fitness, body mass index, and waist circumference to nonalcoholic fatty liver disease. </w:t>
      </w:r>
      <w:r w:rsidRPr="00A31B51">
        <w:rPr>
          <w:rFonts w:ascii="Book Antiqua" w:hAnsi="Book Antiqua"/>
          <w:i/>
          <w:iCs/>
        </w:rPr>
        <w:t>Gastroenterology</w:t>
      </w:r>
      <w:r w:rsidRPr="00A31B51">
        <w:rPr>
          <w:rFonts w:ascii="Book Antiqua" w:hAnsi="Book Antiqua"/>
        </w:rPr>
        <w:t xml:space="preserve"> 2006; </w:t>
      </w:r>
      <w:r w:rsidRPr="00A31B51">
        <w:rPr>
          <w:rFonts w:ascii="Book Antiqua" w:hAnsi="Book Antiqua"/>
          <w:b/>
          <w:bCs/>
        </w:rPr>
        <w:t>130</w:t>
      </w:r>
      <w:r w:rsidRPr="00A31B51">
        <w:rPr>
          <w:rFonts w:ascii="Book Antiqua" w:hAnsi="Book Antiqua"/>
        </w:rPr>
        <w:t>: 2023-2030 [PMID: 16762625 DOI: 10.1053/j.gastro.2006.03.019]</w:t>
      </w:r>
    </w:p>
    <w:p w14:paraId="1F56D1A1"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83 </w:t>
      </w:r>
      <w:r w:rsidRPr="00A31B51">
        <w:rPr>
          <w:rFonts w:ascii="Book Antiqua" w:hAnsi="Book Antiqua"/>
          <w:b/>
          <w:bCs/>
        </w:rPr>
        <w:t>Wu T</w:t>
      </w:r>
      <w:r w:rsidRPr="00A31B51">
        <w:rPr>
          <w:rFonts w:ascii="Book Antiqua" w:hAnsi="Book Antiqua"/>
        </w:rPr>
        <w:t xml:space="preserve">, Gao X, Chen M, van Dam RM. Long-term effectiveness of diet-plus-exercise interventions vs. diet-only interventions for weight loss: a meta-analysis. </w:t>
      </w:r>
      <w:proofErr w:type="spellStart"/>
      <w:r w:rsidRPr="00A31B51">
        <w:rPr>
          <w:rFonts w:ascii="Book Antiqua" w:hAnsi="Book Antiqua"/>
          <w:i/>
          <w:iCs/>
        </w:rPr>
        <w:t>Obes</w:t>
      </w:r>
      <w:proofErr w:type="spellEnd"/>
      <w:r w:rsidRPr="00A31B51">
        <w:rPr>
          <w:rFonts w:ascii="Book Antiqua" w:hAnsi="Book Antiqua"/>
          <w:i/>
          <w:iCs/>
        </w:rPr>
        <w:t xml:space="preserve"> Rev</w:t>
      </w:r>
      <w:r w:rsidRPr="00A31B51">
        <w:rPr>
          <w:rFonts w:ascii="Book Antiqua" w:hAnsi="Book Antiqua"/>
        </w:rPr>
        <w:t xml:space="preserve"> 2009; </w:t>
      </w:r>
      <w:r w:rsidRPr="00A31B51">
        <w:rPr>
          <w:rFonts w:ascii="Book Antiqua" w:hAnsi="Book Antiqua"/>
          <w:b/>
          <w:bCs/>
        </w:rPr>
        <w:t>10</w:t>
      </w:r>
      <w:r w:rsidRPr="00A31B51">
        <w:rPr>
          <w:rFonts w:ascii="Book Antiqua" w:hAnsi="Book Antiqua"/>
        </w:rPr>
        <w:t>: 313-323 [PMID: 19175510 DOI: 10.1111/j.1467-789X.</w:t>
      </w:r>
      <w:proofErr w:type="gramStart"/>
      <w:r w:rsidRPr="00A31B51">
        <w:rPr>
          <w:rFonts w:ascii="Book Antiqua" w:hAnsi="Book Antiqua"/>
        </w:rPr>
        <w:t>2008.00547.x</w:t>
      </w:r>
      <w:proofErr w:type="gramEnd"/>
      <w:r w:rsidRPr="00A31B51">
        <w:rPr>
          <w:rFonts w:ascii="Book Antiqua" w:hAnsi="Book Antiqua"/>
        </w:rPr>
        <w:t>]</w:t>
      </w:r>
    </w:p>
    <w:p w14:paraId="60B4D126"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84 </w:t>
      </w:r>
      <w:r w:rsidRPr="00A31B51">
        <w:rPr>
          <w:rFonts w:ascii="Book Antiqua" w:hAnsi="Book Antiqua"/>
          <w:b/>
          <w:bCs/>
        </w:rPr>
        <w:t>Sung KC</w:t>
      </w:r>
      <w:r w:rsidRPr="00A31B51">
        <w:rPr>
          <w:rFonts w:ascii="Book Antiqua" w:hAnsi="Book Antiqua"/>
        </w:rPr>
        <w:t xml:space="preserve">, Ryu S, Lee JY, Kim JY, Wild SH, Byrne CD. Effect of exercise on the development of new fatty liver and the resolution of existing fatty liver. </w:t>
      </w:r>
      <w:r w:rsidRPr="00A31B51">
        <w:rPr>
          <w:rFonts w:ascii="Book Antiqua" w:hAnsi="Book Antiqua"/>
          <w:i/>
          <w:iCs/>
        </w:rPr>
        <w:t>J Hepatol</w:t>
      </w:r>
      <w:r w:rsidRPr="00A31B51">
        <w:rPr>
          <w:rFonts w:ascii="Book Antiqua" w:hAnsi="Book Antiqua"/>
        </w:rPr>
        <w:t xml:space="preserve"> 2016; </w:t>
      </w:r>
      <w:r w:rsidRPr="00A31B51">
        <w:rPr>
          <w:rFonts w:ascii="Book Antiqua" w:hAnsi="Book Antiqua"/>
          <w:b/>
          <w:bCs/>
        </w:rPr>
        <w:t>65</w:t>
      </w:r>
      <w:r w:rsidRPr="00A31B51">
        <w:rPr>
          <w:rFonts w:ascii="Book Antiqua" w:hAnsi="Book Antiqua"/>
        </w:rPr>
        <w:t>: 791-797 [PMID: 27255583 DOI: 10.1016/j.jhep.2016.05.026]</w:t>
      </w:r>
    </w:p>
    <w:p w14:paraId="13C87979"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85 </w:t>
      </w:r>
      <w:proofErr w:type="spellStart"/>
      <w:r w:rsidRPr="00A31B51">
        <w:rPr>
          <w:rFonts w:ascii="Book Antiqua" w:hAnsi="Book Antiqua"/>
          <w:b/>
          <w:bCs/>
        </w:rPr>
        <w:t>Vilar</w:t>
      </w:r>
      <w:proofErr w:type="spellEnd"/>
      <w:r w:rsidRPr="00A31B51">
        <w:rPr>
          <w:rFonts w:ascii="Book Antiqua" w:hAnsi="Book Antiqua"/>
          <w:b/>
          <w:bCs/>
        </w:rPr>
        <w:t>-Gomez E</w:t>
      </w:r>
      <w:r w:rsidRPr="00A31B51">
        <w:rPr>
          <w:rFonts w:ascii="Book Antiqua" w:hAnsi="Book Antiqua"/>
        </w:rPr>
        <w:t xml:space="preserve">, Martinez-Perez Y, </w:t>
      </w:r>
      <w:proofErr w:type="spellStart"/>
      <w:r w:rsidRPr="00A31B51">
        <w:rPr>
          <w:rFonts w:ascii="Book Antiqua" w:hAnsi="Book Antiqua"/>
        </w:rPr>
        <w:t>Calzadilla-Bertot</w:t>
      </w:r>
      <w:proofErr w:type="spellEnd"/>
      <w:r w:rsidRPr="00A31B51">
        <w:rPr>
          <w:rFonts w:ascii="Book Antiqua" w:hAnsi="Book Antiqua"/>
        </w:rPr>
        <w:t xml:space="preserve"> L, Torres-Gonzalez A, </w:t>
      </w:r>
      <w:proofErr w:type="spellStart"/>
      <w:r w:rsidRPr="00A31B51">
        <w:rPr>
          <w:rFonts w:ascii="Book Antiqua" w:hAnsi="Book Antiqua"/>
        </w:rPr>
        <w:t>Gra-Oramas</w:t>
      </w:r>
      <w:proofErr w:type="spellEnd"/>
      <w:r w:rsidRPr="00A31B51">
        <w:rPr>
          <w:rFonts w:ascii="Book Antiqua" w:hAnsi="Book Antiqua"/>
        </w:rPr>
        <w:t xml:space="preserve"> B, Gonzalez-Fabian L, Friedman SL, </w:t>
      </w:r>
      <w:proofErr w:type="spellStart"/>
      <w:r w:rsidRPr="00A31B51">
        <w:rPr>
          <w:rFonts w:ascii="Book Antiqua" w:hAnsi="Book Antiqua"/>
        </w:rPr>
        <w:t>Diago</w:t>
      </w:r>
      <w:proofErr w:type="spellEnd"/>
      <w:r w:rsidRPr="00A31B51">
        <w:rPr>
          <w:rFonts w:ascii="Book Antiqua" w:hAnsi="Book Antiqua"/>
        </w:rPr>
        <w:t xml:space="preserve"> M, Romero-Gomez M. Weight Loss Through Lifestyle Modification Significantly Reduces Features of Nonalcoholic Steatohepatitis. </w:t>
      </w:r>
      <w:r w:rsidRPr="00A31B51">
        <w:rPr>
          <w:rFonts w:ascii="Book Antiqua" w:hAnsi="Book Antiqua"/>
          <w:i/>
          <w:iCs/>
        </w:rPr>
        <w:t>Gastroenterology</w:t>
      </w:r>
      <w:r w:rsidRPr="00A31B51">
        <w:rPr>
          <w:rFonts w:ascii="Book Antiqua" w:hAnsi="Book Antiqua"/>
        </w:rPr>
        <w:t xml:space="preserve"> 2015; </w:t>
      </w:r>
      <w:r w:rsidRPr="00A31B51">
        <w:rPr>
          <w:rFonts w:ascii="Book Antiqua" w:hAnsi="Book Antiqua"/>
          <w:b/>
          <w:bCs/>
        </w:rPr>
        <w:t>149</w:t>
      </w:r>
      <w:r w:rsidRPr="00A31B51">
        <w:rPr>
          <w:rFonts w:ascii="Book Antiqua" w:hAnsi="Book Antiqua"/>
        </w:rPr>
        <w:t>: 367-</w:t>
      </w:r>
      <w:proofErr w:type="gramStart"/>
      <w:r w:rsidRPr="00A31B51">
        <w:rPr>
          <w:rFonts w:ascii="Book Antiqua" w:hAnsi="Book Antiqua"/>
        </w:rPr>
        <w:t>78.e</w:t>
      </w:r>
      <w:proofErr w:type="gramEnd"/>
      <w:r w:rsidRPr="00A31B51">
        <w:rPr>
          <w:rFonts w:ascii="Book Antiqua" w:hAnsi="Book Antiqua"/>
        </w:rPr>
        <w:t>5; quiz e14-5 [PMID: 25865049 DOI: 10.1053/j.gastro.2015.04.005]</w:t>
      </w:r>
    </w:p>
    <w:p w14:paraId="0CE8C232" w14:textId="77777777" w:rsidR="00916232" w:rsidRPr="009D6310" w:rsidRDefault="00916232" w:rsidP="00916232">
      <w:pPr>
        <w:spacing w:line="360" w:lineRule="auto"/>
        <w:jc w:val="both"/>
        <w:rPr>
          <w:rFonts w:ascii="Book Antiqua" w:hAnsi="Book Antiqua"/>
          <w:lang w:val="es-MX"/>
        </w:rPr>
      </w:pPr>
      <w:r w:rsidRPr="00A31B51">
        <w:rPr>
          <w:rFonts w:ascii="Book Antiqua" w:hAnsi="Book Antiqua"/>
        </w:rPr>
        <w:t xml:space="preserve">86 </w:t>
      </w:r>
      <w:proofErr w:type="spellStart"/>
      <w:r w:rsidRPr="00A31B51">
        <w:rPr>
          <w:rFonts w:ascii="Book Antiqua" w:hAnsi="Book Antiqua"/>
          <w:b/>
          <w:bCs/>
        </w:rPr>
        <w:t>Guveli</w:t>
      </w:r>
      <w:proofErr w:type="spellEnd"/>
      <w:r w:rsidRPr="00A31B51">
        <w:rPr>
          <w:rFonts w:ascii="Book Antiqua" w:hAnsi="Book Antiqua"/>
          <w:b/>
          <w:bCs/>
        </w:rPr>
        <w:t xml:space="preserve"> H</w:t>
      </w:r>
      <w:r w:rsidRPr="00A31B51">
        <w:rPr>
          <w:rFonts w:ascii="Book Antiqua" w:hAnsi="Book Antiqua"/>
        </w:rPr>
        <w:t xml:space="preserve">, </w:t>
      </w:r>
      <w:proofErr w:type="spellStart"/>
      <w:r w:rsidRPr="00A31B51">
        <w:rPr>
          <w:rFonts w:ascii="Book Antiqua" w:hAnsi="Book Antiqua"/>
        </w:rPr>
        <w:t>Kenger</w:t>
      </w:r>
      <w:proofErr w:type="spellEnd"/>
      <w:r w:rsidRPr="00A31B51">
        <w:rPr>
          <w:rFonts w:ascii="Book Antiqua" w:hAnsi="Book Antiqua"/>
        </w:rPr>
        <w:t xml:space="preserve"> EB, </w:t>
      </w:r>
      <w:proofErr w:type="spellStart"/>
      <w:r w:rsidRPr="00A31B51">
        <w:rPr>
          <w:rFonts w:ascii="Book Antiqua" w:hAnsi="Book Antiqua"/>
        </w:rPr>
        <w:t>Ozlu</w:t>
      </w:r>
      <w:proofErr w:type="spellEnd"/>
      <w:r w:rsidRPr="00A31B51">
        <w:rPr>
          <w:rFonts w:ascii="Book Antiqua" w:hAnsi="Book Antiqua"/>
        </w:rPr>
        <w:t xml:space="preserve"> T, Kaya E, Yilmaz Y. Macro- and micronutrients in metabolic (dysfunction) associated fatty liver disease: association between advanced fibrosis and high dietary intake of cholesterol/saturated fatty acids. </w:t>
      </w:r>
      <w:proofErr w:type="spellStart"/>
      <w:r w:rsidRPr="009D6310">
        <w:rPr>
          <w:rFonts w:ascii="Book Antiqua" w:hAnsi="Book Antiqua"/>
          <w:i/>
          <w:iCs/>
          <w:lang w:val="es-MX"/>
        </w:rPr>
        <w:t>Eur</w:t>
      </w:r>
      <w:proofErr w:type="spellEnd"/>
      <w:r w:rsidRPr="009D6310">
        <w:rPr>
          <w:rFonts w:ascii="Book Antiqua" w:hAnsi="Book Antiqua"/>
          <w:i/>
          <w:iCs/>
          <w:lang w:val="es-MX"/>
        </w:rPr>
        <w:t xml:space="preserve"> J </w:t>
      </w:r>
      <w:proofErr w:type="spellStart"/>
      <w:r w:rsidRPr="009D6310">
        <w:rPr>
          <w:rFonts w:ascii="Book Antiqua" w:hAnsi="Book Antiqua"/>
          <w:i/>
          <w:iCs/>
          <w:lang w:val="es-MX"/>
        </w:rPr>
        <w:t>Gastroenterol</w:t>
      </w:r>
      <w:proofErr w:type="spellEnd"/>
      <w:r w:rsidRPr="009D6310">
        <w:rPr>
          <w:rFonts w:ascii="Book Antiqua" w:hAnsi="Book Antiqua"/>
          <w:i/>
          <w:iCs/>
          <w:lang w:val="es-MX"/>
        </w:rPr>
        <w:t xml:space="preserve"> </w:t>
      </w:r>
      <w:proofErr w:type="spellStart"/>
      <w:r w:rsidRPr="009D6310">
        <w:rPr>
          <w:rFonts w:ascii="Book Antiqua" w:hAnsi="Book Antiqua"/>
          <w:i/>
          <w:iCs/>
          <w:lang w:val="es-MX"/>
        </w:rPr>
        <w:t>Hepatol</w:t>
      </w:r>
      <w:proofErr w:type="spellEnd"/>
      <w:r w:rsidRPr="009D6310">
        <w:rPr>
          <w:rFonts w:ascii="Book Antiqua" w:hAnsi="Book Antiqua"/>
          <w:lang w:val="es-MX"/>
        </w:rPr>
        <w:t xml:space="preserve"> 2021; </w:t>
      </w:r>
      <w:r w:rsidRPr="009D6310">
        <w:rPr>
          <w:rFonts w:ascii="Book Antiqua" w:hAnsi="Book Antiqua"/>
          <w:b/>
          <w:bCs/>
          <w:lang w:val="es-MX"/>
        </w:rPr>
        <w:t>33</w:t>
      </w:r>
      <w:r w:rsidRPr="009D6310">
        <w:rPr>
          <w:rFonts w:ascii="Book Antiqua" w:hAnsi="Book Antiqua"/>
          <w:lang w:val="es-MX"/>
        </w:rPr>
        <w:t>: e390-e394 [PMID: 33731597 DOI: 10.1097/MEG.0000000000002110]</w:t>
      </w:r>
    </w:p>
    <w:p w14:paraId="586EA439" w14:textId="77777777" w:rsidR="00916232" w:rsidRPr="00A31B51" w:rsidRDefault="00916232" w:rsidP="00916232">
      <w:pPr>
        <w:spacing w:line="360" w:lineRule="auto"/>
        <w:jc w:val="both"/>
        <w:rPr>
          <w:rFonts w:ascii="Book Antiqua" w:hAnsi="Book Antiqua"/>
        </w:rPr>
      </w:pPr>
      <w:r w:rsidRPr="009D6310">
        <w:rPr>
          <w:rFonts w:ascii="Book Antiqua" w:hAnsi="Book Antiqua"/>
          <w:lang w:val="es-MX"/>
        </w:rPr>
        <w:t xml:space="preserve">87 </w:t>
      </w:r>
      <w:proofErr w:type="spellStart"/>
      <w:r w:rsidRPr="009D6310">
        <w:rPr>
          <w:rFonts w:ascii="Book Antiqua" w:hAnsi="Book Antiqua"/>
          <w:b/>
          <w:bCs/>
          <w:lang w:val="es-MX"/>
        </w:rPr>
        <w:t>Soccio</w:t>
      </w:r>
      <w:proofErr w:type="spellEnd"/>
      <w:r w:rsidRPr="009D6310">
        <w:rPr>
          <w:rFonts w:ascii="Book Antiqua" w:hAnsi="Book Antiqua"/>
          <w:b/>
          <w:bCs/>
          <w:lang w:val="es-MX"/>
        </w:rPr>
        <w:t xml:space="preserve"> RE</w:t>
      </w:r>
      <w:r w:rsidRPr="009D6310">
        <w:rPr>
          <w:rFonts w:ascii="Book Antiqua" w:hAnsi="Book Antiqua"/>
          <w:lang w:val="es-MX"/>
        </w:rPr>
        <w:t xml:space="preserve">, Chen ER, Lazar MA. </w:t>
      </w:r>
      <w:r w:rsidRPr="00A31B51">
        <w:rPr>
          <w:rFonts w:ascii="Book Antiqua" w:hAnsi="Book Antiqua"/>
        </w:rPr>
        <w:t xml:space="preserve">Thiazolidinediones and the promise of insulin sensitization in type 2 diabetes. </w:t>
      </w:r>
      <w:r w:rsidRPr="00A31B51">
        <w:rPr>
          <w:rFonts w:ascii="Book Antiqua" w:hAnsi="Book Antiqua"/>
          <w:i/>
          <w:iCs/>
        </w:rPr>
        <w:t xml:space="preserve">Cell </w:t>
      </w:r>
      <w:proofErr w:type="spellStart"/>
      <w:r w:rsidRPr="00A31B51">
        <w:rPr>
          <w:rFonts w:ascii="Book Antiqua" w:hAnsi="Book Antiqua"/>
          <w:i/>
          <w:iCs/>
        </w:rPr>
        <w:t>Metab</w:t>
      </w:r>
      <w:proofErr w:type="spellEnd"/>
      <w:r w:rsidRPr="00A31B51">
        <w:rPr>
          <w:rFonts w:ascii="Book Antiqua" w:hAnsi="Book Antiqua"/>
        </w:rPr>
        <w:t xml:space="preserve"> 2014; </w:t>
      </w:r>
      <w:r w:rsidRPr="00A31B51">
        <w:rPr>
          <w:rFonts w:ascii="Book Antiqua" w:hAnsi="Book Antiqua"/>
          <w:b/>
          <w:bCs/>
        </w:rPr>
        <w:t>20</w:t>
      </w:r>
      <w:r w:rsidRPr="00A31B51">
        <w:rPr>
          <w:rFonts w:ascii="Book Antiqua" w:hAnsi="Book Antiqua"/>
        </w:rPr>
        <w:t>: 573-591 [PMID: 25242225 DOI: 10.1016/j.cmet.2014.08.005]</w:t>
      </w:r>
    </w:p>
    <w:p w14:paraId="279EF10E"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88 </w:t>
      </w:r>
      <w:proofErr w:type="spellStart"/>
      <w:r w:rsidRPr="00A31B51">
        <w:rPr>
          <w:rFonts w:ascii="Book Antiqua" w:hAnsi="Book Antiqua"/>
          <w:b/>
          <w:bCs/>
        </w:rPr>
        <w:t>Cusi</w:t>
      </w:r>
      <w:proofErr w:type="spellEnd"/>
      <w:r w:rsidRPr="00A31B51">
        <w:rPr>
          <w:rFonts w:ascii="Book Antiqua" w:hAnsi="Book Antiqua"/>
          <w:b/>
          <w:bCs/>
        </w:rPr>
        <w:t xml:space="preserve"> K</w:t>
      </w:r>
      <w:r w:rsidRPr="00A31B51">
        <w:rPr>
          <w:rFonts w:ascii="Book Antiqua" w:hAnsi="Book Antiqua"/>
        </w:rPr>
        <w:t xml:space="preserve">. Role of obesity and </w:t>
      </w:r>
      <w:proofErr w:type="spellStart"/>
      <w:r w:rsidRPr="00A31B51">
        <w:rPr>
          <w:rFonts w:ascii="Book Antiqua" w:hAnsi="Book Antiqua"/>
        </w:rPr>
        <w:t>lipotoxicity</w:t>
      </w:r>
      <w:proofErr w:type="spellEnd"/>
      <w:r w:rsidRPr="00A31B51">
        <w:rPr>
          <w:rFonts w:ascii="Book Antiqua" w:hAnsi="Book Antiqua"/>
        </w:rPr>
        <w:t xml:space="preserve"> in the development of nonalcoholic steatohepatitis: pathophysiology and clinical implications. </w:t>
      </w:r>
      <w:r w:rsidRPr="00A31B51">
        <w:rPr>
          <w:rFonts w:ascii="Book Antiqua" w:hAnsi="Book Antiqua"/>
          <w:i/>
          <w:iCs/>
        </w:rPr>
        <w:t>Gastroenterology</w:t>
      </w:r>
      <w:r w:rsidRPr="00A31B51">
        <w:rPr>
          <w:rFonts w:ascii="Book Antiqua" w:hAnsi="Book Antiqua"/>
        </w:rPr>
        <w:t xml:space="preserve"> 2012; </w:t>
      </w:r>
      <w:r w:rsidRPr="00A31B51">
        <w:rPr>
          <w:rFonts w:ascii="Book Antiqua" w:hAnsi="Book Antiqua"/>
          <w:b/>
          <w:bCs/>
        </w:rPr>
        <w:t>142</w:t>
      </w:r>
      <w:r w:rsidRPr="00A31B51">
        <w:rPr>
          <w:rFonts w:ascii="Book Antiqua" w:hAnsi="Book Antiqua"/>
        </w:rPr>
        <w:t>: 711-725.e6 [PMID: 22326434 DOI: 10.1053/j.gastro.2012.02.003]</w:t>
      </w:r>
    </w:p>
    <w:p w14:paraId="17927177"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89 </w:t>
      </w:r>
      <w:r w:rsidRPr="00A31B51">
        <w:rPr>
          <w:rFonts w:ascii="Book Antiqua" w:hAnsi="Book Antiqua"/>
          <w:b/>
          <w:bCs/>
        </w:rPr>
        <w:t>Belfort R</w:t>
      </w:r>
      <w:r w:rsidRPr="00A31B51">
        <w:rPr>
          <w:rFonts w:ascii="Book Antiqua" w:hAnsi="Book Antiqua"/>
        </w:rPr>
        <w:t xml:space="preserve">, Harrison SA, Brown K, Darland C, Finch J, Hardies J, Balas B, </w:t>
      </w:r>
      <w:proofErr w:type="spellStart"/>
      <w:r w:rsidRPr="00A31B51">
        <w:rPr>
          <w:rFonts w:ascii="Book Antiqua" w:hAnsi="Book Antiqua"/>
        </w:rPr>
        <w:t>Gastaldelli</w:t>
      </w:r>
      <w:proofErr w:type="spellEnd"/>
      <w:r w:rsidRPr="00A31B51">
        <w:rPr>
          <w:rFonts w:ascii="Book Antiqua" w:hAnsi="Book Antiqua"/>
        </w:rPr>
        <w:t xml:space="preserve"> A, Tio F, </w:t>
      </w:r>
      <w:proofErr w:type="spellStart"/>
      <w:r w:rsidRPr="00A31B51">
        <w:rPr>
          <w:rFonts w:ascii="Book Antiqua" w:hAnsi="Book Antiqua"/>
        </w:rPr>
        <w:t>Pulcini</w:t>
      </w:r>
      <w:proofErr w:type="spellEnd"/>
      <w:r w:rsidRPr="00A31B51">
        <w:rPr>
          <w:rFonts w:ascii="Book Antiqua" w:hAnsi="Book Antiqua"/>
        </w:rPr>
        <w:t xml:space="preserve"> J, </w:t>
      </w:r>
      <w:proofErr w:type="spellStart"/>
      <w:r w:rsidRPr="00A31B51">
        <w:rPr>
          <w:rFonts w:ascii="Book Antiqua" w:hAnsi="Book Antiqua"/>
        </w:rPr>
        <w:t>Berria</w:t>
      </w:r>
      <w:proofErr w:type="spellEnd"/>
      <w:r w:rsidRPr="00A31B51">
        <w:rPr>
          <w:rFonts w:ascii="Book Antiqua" w:hAnsi="Book Antiqua"/>
        </w:rPr>
        <w:t xml:space="preserve"> R, Ma JZ, Dwivedi S, </w:t>
      </w:r>
      <w:proofErr w:type="spellStart"/>
      <w:r w:rsidRPr="00A31B51">
        <w:rPr>
          <w:rFonts w:ascii="Book Antiqua" w:hAnsi="Book Antiqua"/>
        </w:rPr>
        <w:t>Havranek</w:t>
      </w:r>
      <w:proofErr w:type="spellEnd"/>
      <w:r w:rsidRPr="00A31B51">
        <w:rPr>
          <w:rFonts w:ascii="Book Antiqua" w:hAnsi="Book Antiqua"/>
        </w:rPr>
        <w:t xml:space="preserve"> R, </w:t>
      </w:r>
      <w:proofErr w:type="spellStart"/>
      <w:r w:rsidRPr="00A31B51">
        <w:rPr>
          <w:rFonts w:ascii="Book Antiqua" w:hAnsi="Book Antiqua"/>
        </w:rPr>
        <w:t>Fincke</w:t>
      </w:r>
      <w:proofErr w:type="spellEnd"/>
      <w:r w:rsidRPr="00A31B51">
        <w:rPr>
          <w:rFonts w:ascii="Book Antiqua" w:hAnsi="Book Antiqua"/>
        </w:rPr>
        <w:t xml:space="preserve"> C, </w:t>
      </w:r>
      <w:proofErr w:type="spellStart"/>
      <w:r w:rsidRPr="00A31B51">
        <w:rPr>
          <w:rFonts w:ascii="Book Antiqua" w:hAnsi="Book Antiqua"/>
        </w:rPr>
        <w:t>DeFronzo</w:t>
      </w:r>
      <w:proofErr w:type="spellEnd"/>
      <w:r w:rsidRPr="00A31B51">
        <w:rPr>
          <w:rFonts w:ascii="Book Antiqua" w:hAnsi="Book Antiqua"/>
        </w:rPr>
        <w:t xml:space="preserve"> R, </w:t>
      </w:r>
      <w:proofErr w:type="spellStart"/>
      <w:r w:rsidRPr="00A31B51">
        <w:rPr>
          <w:rFonts w:ascii="Book Antiqua" w:hAnsi="Book Antiqua"/>
        </w:rPr>
        <w:t>Bannayan</w:t>
      </w:r>
      <w:proofErr w:type="spellEnd"/>
      <w:r w:rsidRPr="00A31B51">
        <w:rPr>
          <w:rFonts w:ascii="Book Antiqua" w:hAnsi="Book Antiqua"/>
        </w:rPr>
        <w:t xml:space="preserve"> GA, Schenker S, </w:t>
      </w:r>
      <w:proofErr w:type="spellStart"/>
      <w:r w:rsidRPr="00A31B51">
        <w:rPr>
          <w:rFonts w:ascii="Book Antiqua" w:hAnsi="Book Antiqua"/>
        </w:rPr>
        <w:t>Cusi</w:t>
      </w:r>
      <w:proofErr w:type="spellEnd"/>
      <w:r w:rsidRPr="00A31B51">
        <w:rPr>
          <w:rFonts w:ascii="Book Antiqua" w:hAnsi="Book Antiqua"/>
        </w:rPr>
        <w:t xml:space="preserve"> K. A placebo-controlled trial of pioglitazone in subjects with nonalcoholic steatohepatitis. </w:t>
      </w:r>
      <w:r w:rsidRPr="00A31B51">
        <w:rPr>
          <w:rFonts w:ascii="Book Antiqua" w:hAnsi="Book Antiqua"/>
          <w:i/>
          <w:iCs/>
        </w:rPr>
        <w:t xml:space="preserve">N </w:t>
      </w:r>
      <w:proofErr w:type="spellStart"/>
      <w:r w:rsidRPr="00A31B51">
        <w:rPr>
          <w:rFonts w:ascii="Book Antiqua" w:hAnsi="Book Antiqua"/>
          <w:i/>
          <w:iCs/>
        </w:rPr>
        <w:t>Engl</w:t>
      </w:r>
      <w:proofErr w:type="spellEnd"/>
      <w:r w:rsidRPr="00A31B51">
        <w:rPr>
          <w:rFonts w:ascii="Book Antiqua" w:hAnsi="Book Antiqua"/>
          <w:i/>
          <w:iCs/>
        </w:rPr>
        <w:t xml:space="preserve"> J Med</w:t>
      </w:r>
      <w:r w:rsidRPr="00A31B51">
        <w:rPr>
          <w:rFonts w:ascii="Book Antiqua" w:hAnsi="Book Antiqua"/>
        </w:rPr>
        <w:t xml:space="preserve"> 2006; </w:t>
      </w:r>
      <w:r w:rsidRPr="00A31B51">
        <w:rPr>
          <w:rFonts w:ascii="Book Antiqua" w:hAnsi="Book Antiqua"/>
          <w:b/>
          <w:bCs/>
        </w:rPr>
        <w:t>355</w:t>
      </w:r>
      <w:r w:rsidRPr="00A31B51">
        <w:rPr>
          <w:rFonts w:ascii="Book Antiqua" w:hAnsi="Book Antiqua"/>
        </w:rPr>
        <w:t>: 2297-2307 [PMID: 17135584 DOI: 10.1056/NEJMoa060326]</w:t>
      </w:r>
    </w:p>
    <w:p w14:paraId="6817B1BA"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90 </w:t>
      </w:r>
      <w:proofErr w:type="spellStart"/>
      <w:r w:rsidRPr="00A31B51">
        <w:rPr>
          <w:rFonts w:ascii="Book Antiqua" w:hAnsi="Book Antiqua"/>
          <w:b/>
          <w:bCs/>
        </w:rPr>
        <w:t>Cusi</w:t>
      </w:r>
      <w:proofErr w:type="spellEnd"/>
      <w:r w:rsidRPr="00A31B51">
        <w:rPr>
          <w:rFonts w:ascii="Book Antiqua" w:hAnsi="Book Antiqua"/>
          <w:b/>
          <w:bCs/>
        </w:rPr>
        <w:t xml:space="preserve"> K</w:t>
      </w:r>
      <w:r w:rsidRPr="00A31B51">
        <w:rPr>
          <w:rFonts w:ascii="Book Antiqua" w:hAnsi="Book Antiqua"/>
        </w:rPr>
        <w:t xml:space="preserve">, </w:t>
      </w:r>
      <w:proofErr w:type="spellStart"/>
      <w:r w:rsidRPr="00A31B51">
        <w:rPr>
          <w:rFonts w:ascii="Book Antiqua" w:hAnsi="Book Antiqua"/>
        </w:rPr>
        <w:t>Orsak</w:t>
      </w:r>
      <w:proofErr w:type="spellEnd"/>
      <w:r w:rsidRPr="00A31B51">
        <w:rPr>
          <w:rFonts w:ascii="Book Antiqua" w:hAnsi="Book Antiqua"/>
        </w:rPr>
        <w:t xml:space="preserve"> B, </w:t>
      </w:r>
      <w:proofErr w:type="spellStart"/>
      <w:r w:rsidRPr="00A31B51">
        <w:rPr>
          <w:rFonts w:ascii="Book Antiqua" w:hAnsi="Book Antiqua"/>
        </w:rPr>
        <w:t>Bril</w:t>
      </w:r>
      <w:proofErr w:type="spellEnd"/>
      <w:r w:rsidRPr="00A31B51">
        <w:rPr>
          <w:rFonts w:ascii="Book Antiqua" w:hAnsi="Book Antiqua"/>
        </w:rPr>
        <w:t xml:space="preserve"> F, </w:t>
      </w:r>
      <w:proofErr w:type="spellStart"/>
      <w:r w:rsidRPr="00A31B51">
        <w:rPr>
          <w:rFonts w:ascii="Book Antiqua" w:hAnsi="Book Antiqua"/>
        </w:rPr>
        <w:t>Lomonaco</w:t>
      </w:r>
      <w:proofErr w:type="spellEnd"/>
      <w:r w:rsidRPr="00A31B51">
        <w:rPr>
          <w:rFonts w:ascii="Book Antiqua" w:hAnsi="Book Antiqua"/>
        </w:rPr>
        <w:t xml:space="preserve"> R, Hecht J, Ortiz-Lopez C, Tio F, Hardies J, Darland C, Musi N, Webb A, Portillo-Sanchez P. Long-Term Pioglitazone Treatment for Patients </w:t>
      </w:r>
      <w:proofErr w:type="gramStart"/>
      <w:r w:rsidRPr="00A31B51">
        <w:rPr>
          <w:rFonts w:ascii="Book Antiqua" w:hAnsi="Book Antiqua"/>
        </w:rPr>
        <w:t>With</w:t>
      </w:r>
      <w:proofErr w:type="gramEnd"/>
      <w:r w:rsidRPr="00A31B51">
        <w:rPr>
          <w:rFonts w:ascii="Book Antiqua" w:hAnsi="Book Antiqua"/>
        </w:rPr>
        <w:t xml:space="preserve"> Nonalcoholic Steatohepatitis and Prediabetes or Type 2 Diabetes Mellitus: A Randomized Trial. </w:t>
      </w:r>
      <w:r w:rsidRPr="00A31B51">
        <w:rPr>
          <w:rFonts w:ascii="Book Antiqua" w:hAnsi="Book Antiqua"/>
          <w:i/>
          <w:iCs/>
        </w:rPr>
        <w:t>Ann Intern Med</w:t>
      </w:r>
      <w:r w:rsidRPr="00A31B51">
        <w:rPr>
          <w:rFonts w:ascii="Book Antiqua" w:hAnsi="Book Antiqua"/>
        </w:rPr>
        <w:t xml:space="preserve"> 2016; </w:t>
      </w:r>
      <w:r w:rsidRPr="00A31B51">
        <w:rPr>
          <w:rFonts w:ascii="Book Antiqua" w:hAnsi="Book Antiqua"/>
          <w:b/>
          <w:bCs/>
        </w:rPr>
        <w:t>165</w:t>
      </w:r>
      <w:r w:rsidRPr="00A31B51">
        <w:rPr>
          <w:rFonts w:ascii="Book Antiqua" w:hAnsi="Book Antiqua"/>
        </w:rPr>
        <w:t>: 305-315 [PMID: 27322798 DOI: 10.7326/M15-1774]</w:t>
      </w:r>
    </w:p>
    <w:p w14:paraId="700A220E"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91 </w:t>
      </w:r>
      <w:r w:rsidRPr="00A31B51">
        <w:rPr>
          <w:rFonts w:ascii="Book Antiqua" w:hAnsi="Book Antiqua"/>
          <w:b/>
          <w:bCs/>
        </w:rPr>
        <w:t>Sanyal AJ</w:t>
      </w:r>
      <w:r w:rsidRPr="00A31B51">
        <w:rPr>
          <w:rFonts w:ascii="Book Antiqua" w:hAnsi="Book Antiqua"/>
        </w:rPr>
        <w:t xml:space="preserve">, </w:t>
      </w:r>
      <w:proofErr w:type="spellStart"/>
      <w:r w:rsidRPr="00A31B51">
        <w:rPr>
          <w:rFonts w:ascii="Book Antiqua" w:hAnsi="Book Antiqua"/>
        </w:rPr>
        <w:t>Chalasani</w:t>
      </w:r>
      <w:proofErr w:type="spellEnd"/>
      <w:r w:rsidRPr="00A31B51">
        <w:rPr>
          <w:rFonts w:ascii="Book Antiqua" w:hAnsi="Book Antiqua"/>
        </w:rPr>
        <w:t xml:space="preserve"> N, </w:t>
      </w:r>
      <w:proofErr w:type="spellStart"/>
      <w:r w:rsidRPr="00A31B51">
        <w:rPr>
          <w:rFonts w:ascii="Book Antiqua" w:hAnsi="Book Antiqua"/>
        </w:rPr>
        <w:t>Kowdley</w:t>
      </w:r>
      <w:proofErr w:type="spellEnd"/>
      <w:r w:rsidRPr="00A31B51">
        <w:rPr>
          <w:rFonts w:ascii="Book Antiqua" w:hAnsi="Book Antiqua"/>
        </w:rPr>
        <w:t xml:space="preserve"> KV, McCullough A, Diehl AM, Bass NM, </w:t>
      </w:r>
      <w:proofErr w:type="spellStart"/>
      <w:r w:rsidRPr="00A31B51">
        <w:rPr>
          <w:rFonts w:ascii="Book Antiqua" w:hAnsi="Book Antiqua"/>
        </w:rPr>
        <w:t>Neuschwander</w:t>
      </w:r>
      <w:proofErr w:type="spellEnd"/>
      <w:r w:rsidRPr="00A31B51">
        <w:rPr>
          <w:rFonts w:ascii="Book Antiqua" w:hAnsi="Book Antiqua"/>
        </w:rPr>
        <w:t xml:space="preserve">-Tetri BA, Lavine JE, </w:t>
      </w:r>
      <w:proofErr w:type="spellStart"/>
      <w:r w:rsidRPr="00A31B51">
        <w:rPr>
          <w:rFonts w:ascii="Book Antiqua" w:hAnsi="Book Antiqua"/>
        </w:rPr>
        <w:t>Tonascia</w:t>
      </w:r>
      <w:proofErr w:type="spellEnd"/>
      <w:r w:rsidRPr="00A31B51">
        <w:rPr>
          <w:rFonts w:ascii="Book Antiqua" w:hAnsi="Book Antiqua"/>
        </w:rPr>
        <w:t xml:space="preserve"> J, </w:t>
      </w:r>
      <w:proofErr w:type="spellStart"/>
      <w:r w:rsidRPr="00A31B51">
        <w:rPr>
          <w:rFonts w:ascii="Book Antiqua" w:hAnsi="Book Antiqua"/>
        </w:rPr>
        <w:t>Unalp</w:t>
      </w:r>
      <w:proofErr w:type="spellEnd"/>
      <w:r w:rsidRPr="00A31B51">
        <w:rPr>
          <w:rFonts w:ascii="Book Antiqua" w:hAnsi="Book Antiqua"/>
        </w:rPr>
        <w:t xml:space="preserve"> A, Van Natta M, Clark J, Brunt EM, Kleiner DE, Hoofnagle JH, </w:t>
      </w:r>
      <w:proofErr w:type="spellStart"/>
      <w:r w:rsidRPr="00A31B51">
        <w:rPr>
          <w:rFonts w:ascii="Book Antiqua" w:hAnsi="Book Antiqua"/>
        </w:rPr>
        <w:t>Robuck</w:t>
      </w:r>
      <w:proofErr w:type="spellEnd"/>
      <w:r w:rsidRPr="00A31B51">
        <w:rPr>
          <w:rFonts w:ascii="Book Antiqua" w:hAnsi="Book Antiqua"/>
        </w:rPr>
        <w:t xml:space="preserve"> PR; NASH CRN. Pioglitazone, vitamin E, or placebo for nonalcoholic steatohepatitis. </w:t>
      </w:r>
      <w:r w:rsidRPr="00A31B51">
        <w:rPr>
          <w:rFonts w:ascii="Book Antiqua" w:hAnsi="Book Antiqua"/>
          <w:i/>
          <w:iCs/>
        </w:rPr>
        <w:t xml:space="preserve">N </w:t>
      </w:r>
      <w:proofErr w:type="spellStart"/>
      <w:r w:rsidRPr="00A31B51">
        <w:rPr>
          <w:rFonts w:ascii="Book Antiqua" w:hAnsi="Book Antiqua"/>
          <w:i/>
          <w:iCs/>
        </w:rPr>
        <w:t>Engl</w:t>
      </w:r>
      <w:proofErr w:type="spellEnd"/>
      <w:r w:rsidRPr="00A31B51">
        <w:rPr>
          <w:rFonts w:ascii="Book Antiqua" w:hAnsi="Book Antiqua"/>
          <w:i/>
          <w:iCs/>
        </w:rPr>
        <w:t xml:space="preserve"> J Med</w:t>
      </w:r>
      <w:r w:rsidRPr="00A31B51">
        <w:rPr>
          <w:rFonts w:ascii="Book Antiqua" w:hAnsi="Book Antiqua"/>
        </w:rPr>
        <w:t xml:space="preserve"> 2010; </w:t>
      </w:r>
      <w:r w:rsidRPr="00A31B51">
        <w:rPr>
          <w:rFonts w:ascii="Book Antiqua" w:hAnsi="Book Antiqua"/>
          <w:b/>
          <w:bCs/>
        </w:rPr>
        <w:t>362</w:t>
      </w:r>
      <w:r w:rsidRPr="00A31B51">
        <w:rPr>
          <w:rFonts w:ascii="Book Antiqua" w:hAnsi="Book Antiqua"/>
        </w:rPr>
        <w:t>: 1675-1685 [PMID: 20427778 DOI: 10.1056/NEJMoa0907929]</w:t>
      </w:r>
    </w:p>
    <w:p w14:paraId="4FC96C18"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92 </w:t>
      </w:r>
      <w:r w:rsidRPr="00A31B51">
        <w:rPr>
          <w:rFonts w:ascii="Book Antiqua" w:hAnsi="Book Antiqua"/>
          <w:b/>
          <w:bCs/>
        </w:rPr>
        <w:t>Sanyal AJ</w:t>
      </w:r>
      <w:r w:rsidRPr="00A31B51">
        <w:rPr>
          <w:rFonts w:ascii="Book Antiqua" w:hAnsi="Book Antiqua"/>
        </w:rPr>
        <w:t xml:space="preserve">, </w:t>
      </w:r>
      <w:proofErr w:type="spellStart"/>
      <w:r w:rsidRPr="00A31B51">
        <w:rPr>
          <w:rFonts w:ascii="Book Antiqua" w:hAnsi="Book Antiqua"/>
        </w:rPr>
        <w:t>Mofrad</w:t>
      </w:r>
      <w:proofErr w:type="spellEnd"/>
      <w:r w:rsidRPr="00A31B51">
        <w:rPr>
          <w:rFonts w:ascii="Book Antiqua" w:hAnsi="Book Antiqua"/>
        </w:rPr>
        <w:t xml:space="preserve"> PS, </w:t>
      </w:r>
      <w:proofErr w:type="spellStart"/>
      <w:r w:rsidRPr="00A31B51">
        <w:rPr>
          <w:rFonts w:ascii="Book Antiqua" w:hAnsi="Book Antiqua"/>
        </w:rPr>
        <w:t>Contos</w:t>
      </w:r>
      <w:proofErr w:type="spellEnd"/>
      <w:r w:rsidRPr="00A31B51">
        <w:rPr>
          <w:rFonts w:ascii="Book Antiqua" w:hAnsi="Book Antiqua"/>
        </w:rPr>
        <w:t xml:space="preserve"> MJ, </w:t>
      </w:r>
      <w:proofErr w:type="spellStart"/>
      <w:r w:rsidRPr="00A31B51">
        <w:rPr>
          <w:rFonts w:ascii="Book Antiqua" w:hAnsi="Book Antiqua"/>
        </w:rPr>
        <w:t>Sargeant</w:t>
      </w:r>
      <w:proofErr w:type="spellEnd"/>
      <w:r w:rsidRPr="00A31B51">
        <w:rPr>
          <w:rFonts w:ascii="Book Antiqua" w:hAnsi="Book Antiqua"/>
        </w:rPr>
        <w:t xml:space="preserve"> C, </w:t>
      </w:r>
      <w:proofErr w:type="spellStart"/>
      <w:r w:rsidRPr="00A31B51">
        <w:rPr>
          <w:rFonts w:ascii="Book Antiqua" w:hAnsi="Book Antiqua"/>
        </w:rPr>
        <w:t>Luketic</w:t>
      </w:r>
      <w:proofErr w:type="spellEnd"/>
      <w:r w:rsidRPr="00A31B51">
        <w:rPr>
          <w:rFonts w:ascii="Book Antiqua" w:hAnsi="Book Antiqua"/>
        </w:rPr>
        <w:t xml:space="preserve"> VA, Sterling RK, </w:t>
      </w:r>
      <w:proofErr w:type="spellStart"/>
      <w:r w:rsidRPr="00A31B51">
        <w:rPr>
          <w:rFonts w:ascii="Book Antiqua" w:hAnsi="Book Antiqua"/>
        </w:rPr>
        <w:t>Stravitz</w:t>
      </w:r>
      <w:proofErr w:type="spellEnd"/>
      <w:r w:rsidRPr="00A31B51">
        <w:rPr>
          <w:rFonts w:ascii="Book Antiqua" w:hAnsi="Book Antiqua"/>
        </w:rPr>
        <w:t xml:space="preserve"> RT, </w:t>
      </w:r>
      <w:proofErr w:type="spellStart"/>
      <w:r w:rsidRPr="00A31B51">
        <w:rPr>
          <w:rFonts w:ascii="Book Antiqua" w:hAnsi="Book Antiqua"/>
        </w:rPr>
        <w:t>Shiffman</w:t>
      </w:r>
      <w:proofErr w:type="spellEnd"/>
      <w:r w:rsidRPr="00A31B51">
        <w:rPr>
          <w:rFonts w:ascii="Book Antiqua" w:hAnsi="Book Antiqua"/>
        </w:rPr>
        <w:t xml:space="preserve"> ML, </w:t>
      </w:r>
      <w:proofErr w:type="spellStart"/>
      <w:r w:rsidRPr="00A31B51">
        <w:rPr>
          <w:rFonts w:ascii="Book Antiqua" w:hAnsi="Book Antiqua"/>
        </w:rPr>
        <w:t>Clore</w:t>
      </w:r>
      <w:proofErr w:type="spellEnd"/>
      <w:r w:rsidRPr="00A31B51">
        <w:rPr>
          <w:rFonts w:ascii="Book Antiqua" w:hAnsi="Book Antiqua"/>
        </w:rPr>
        <w:t xml:space="preserve"> J, Mills AS. A pilot study of vitamin E versus vitamin E and pioglitazone for the treatment of nonalcoholic steatohepatitis. </w:t>
      </w:r>
      <w:r w:rsidRPr="00A31B51">
        <w:rPr>
          <w:rFonts w:ascii="Book Antiqua" w:hAnsi="Book Antiqua"/>
          <w:i/>
          <w:iCs/>
        </w:rPr>
        <w:t>Clin Gastroenterol Hepatol</w:t>
      </w:r>
      <w:r w:rsidRPr="00A31B51">
        <w:rPr>
          <w:rFonts w:ascii="Book Antiqua" w:hAnsi="Book Antiqua"/>
        </w:rPr>
        <w:t xml:space="preserve"> 2004; </w:t>
      </w:r>
      <w:r w:rsidRPr="00A31B51">
        <w:rPr>
          <w:rFonts w:ascii="Book Antiqua" w:hAnsi="Book Antiqua"/>
          <w:b/>
          <w:bCs/>
        </w:rPr>
        <w:t>2</w:t>
      </w:r>
      <w:r w:rsidRPr="00A31B51">
        <w:rPr>
          <w:rFonts w:ascii="Book Antiqua" w:hAnsi="Book Antiqua"/>
        </w:rPr>
        <w:t>: 1107-1115 [PMID: 15625656 DOI: 10.1016/s1542-3565(04)00457-4]</w:t>
      </w:r>
    </w:p>
    <w:p w14:paraId="7D44BC0B"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93 </w:t>
      </w:r>
      <w:r w:rsidRPr="00A31B51">
        <w:rPr>
          <w:rFonts w:ascii="Book Antiqua" w:hAnsi="Book Antiqua"/>
          <w:b/>
          <w:bCs/>
        </w:rPr>
        <w:t>Sato K</w:t>
      </w:r>
      <w:r w:rsidRPr="00A31B51">
        <w:rPr>
          <w:rFonts w:ascii="Book Antiqua" w:hAnsi="Book Antiqua"/>
        </w:rPr>
        <w:t xml:space="preserve">, </w:t>
      </w:r>
      <w:proofErr w:type="spellStart"/>
      <w:r w:rsidRPr="00A31B51">
        <w:rPr>
          <w:rFonts w:ascii="Book Antiqua" w:hAnsi="Book Antiqua"/>
        </w:rPr>
        <w:t>Gosho</w:t>
      </w:r>
      <w:proofErr w:type="spellEnd"/>
      <w:r w:rsidRPr="00A31B51">
        <w:rPr>
          <w:rFonts w:ascii="Book Antiqua" w:hAnsi="Book Antiqua"/>
        </w:rPr>
        <w:t xml:space="preserve"> M, Yamamoto T, Kobayashi Y, Ishii N, Ohashi T, Nakade Y, Ito K, </w:t>
      </w:r>
      <w:proofErr w:type="spellStart"/>
      <w:r w:rsidRPr="00A31B51">
        <w:rPr>
          <w:rFonts w:ascii="Book Antiqua" w:hAnsi="Book Antiqua"/>
        </w:rPr>
        <w:t>Fukuzawa</w:t>
      </w:r>
      <w:proofErr w:type="spellEnd"/>
      <w:r w:rsidRPr="00A31B51">
        <w:rPr>
          <w:rFonts w:ascii="Book Antiqua" w:hAnsi="Book Antiqua"/>
        </w:rPr>
        <w:t xml:space="preserve"> Y, </w:t>
      </w:r>
      <w:proofErr w:type="spellStart"/>
      <w:r w:rsidRPr="00A31B51">
        <w:rPr>
          <w:rFonts w:ascii="Book Antiqua" w:hAnsi="Book Antiqua"/>
        </w:rPr>
        <w:t>Yoneda</w:t>
      </w:r>
      <w:proofErr w:type="spellEnd"/>
      <w:r w:rsidRPr="00A31B51">
        <w:rPr>
          <w:rFonts w:ascii="Book Antiqua" w:hAnsi="Book Antiqua"/>
        </w:rPr>
        <w:t xml:space="preserve"> M. Vitamin E has a beneficial effect on nonalcoholic fatty liver disease: a meta-analysis of randomized controlled trials. </w:t>
      </w:r>
      <w:r w:rsidRPr="00A31B51">
        <w:rPr>
          <w:rFonts w:ascii="Book Antiqua" w:hAnsi="Book Antiqua"/>
          <w:i/>
          <w:iCs/>
        </w:rPr>
        <w:t>Nutrition</w:t>
      </w:r>
      <w:r w:rsidRPr="00A31B51">
        <w:rPr>
          <w:rFonts w:ascii="Book Antiqua" w:hAnsi="Book Antiqua"/>
        </w:rPr>
        <w:t xml:space="preserve"> 2015; </w:t>
      </w:r>
      <w:r w:rsidRPr="00A31B51">
        <w:rPr>
          <w:rFonts w:ascii="Book Antiqua" w:hAnsi="Book Antiqua"/>
          <w:b/>
          <w:bCs/>
        </w:rPr>
        <w:t>31</w:t>
      </w:r>
      <w:r w:rsidRPr="00A31B51">
        <w:rPr>
          <w:rFonts w:ascii="Book Antiqua" w:hAnsi="Book Antiqua"/>
        </w:rPr>
        <w:t>: 923-930 [PMID: 26059365 DOI: 10.1016/j.nut.2014.11.018]</w:t>
      </w:r>
    </w:p>
    <w:p w14:paraId="50EEDE57"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94 </w:t>
      </w:r>
      <w:r w:rsidRPr="00A31B51">
        <w:rPr>
          <w:rFonts w:ascii="Book Antiqua" w:hAnsi="Book Antiqua"/>
          <w:b/>
          <w:bCs/>
        </w:rPr>
        <w:t>Xu R</w:t>
      </w:r>
      <w:r w:rsidRPr="00A31B51">
        <w:rPr>
          <w:rFonts w:ascii="Book Antiqua" w:hAnsi="Book Antiqua"/>
        </w:rPr>
        <w:t xml:space="preserve">, Tao A, Zhang S, Deng Y, Chen G. Association between vitamin E and non-alcoholic steatohepatitis: a meta-analysis. </w:t>
      </w:r>
      <w:r w:rsidRPr="00A31B51">
        <w:rPr>
          <w:rFonts w:ascii="Book Antiqua" w:hAnsi="Book Antiqua"/>
          <w:i/>
          <w:iCs/>
        </w:rPr>
        <w:t>Int J Clin Exp Med</w:t>
      </w:r>
      <w:r w:rsidRPr="00A31B51">
        <w:rPr>
          <w:rFonts w:ascii="Book Antiqua" w:hAnsi="Book Antiqua"/>
        </w:rPr>
        <w:t xml:space="preserve"> 2015; </w:t>
      </w:r>
      <w:r w:rsidRPr="00A31B51">
        <w:rPr>
          <w:rFonts w:ascii="Book Antiqua" w:hAnsi="Book Antiqua"/>
          <w:b/>
          <w:bCs/>
        </w:rPr>
        <w:t>8</w:t>
      </w:r>
      <w:r w:rsidRPr="00A31B51">
        <w:rPr>
          <w:rFonts w:ascii="Book Antiqua" w:hAnsi="Book Antiqua"/>
        </w:rPr>
        <w:t>: 3924-3934 [PMID: 26064294]</w:t>
      </w:r>
    </w:p>
    <w:p w14:paraId="76D4A29E"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95 </w:t>
      </w:r>
      <w:r w:rsidRPr="00A31B51">
        <w:rPr>
          <w:rFonts w:ascii="Book Antiqua" w:hAnsi="Book Antiqua"/>
          <w:b/>
          <w:bCs/>
        </w:rPr>
        <w:t>Miller ER 3rd</w:t>
      </w:r>
      <w:r w:rsidRPr="00A31B51">
        <w:rPr>
          <w:rFonts w:ascii="Book Antiqua" w:hAnsi="Book Antiqua"/>
        </w:rPr>
        <w:t>, Pastor-</w:t>
      </w:r>
      <w:proofErr w:type="spellStart"/>
      <w:r w:rsidRPr="00A31B51">
        <w:rPr>
          <w:rFonts w:ascii="Book Antiqua" w:hAnsi="Book Antiqua"/>
        </w:rPr>
        <w:t>Barriuso</w:t>
      </w:r>
      <w:proofErr w:type="spellEnd"/>
      <w:r w:rsidRPr="00A31B51">
        <w:rPr>
          <w:rFonts w:ascii="Book Antiqua" w:hAnsi="Book Antiqua"/>
        </w:rPr>
        <w:t xml:space="preserve"> R, Dalal D, </w:t>
      </w:r>
      <w:proofErr w:type="spellStart"/>
      <w:r w:rsidRPr="00A31B51">
        <w:rPr>
          <w:rFonts w:ascii="Book Antiqua" w:hAnsi="Book Antiqua"/>
        </w:rPr>
        <w:t>Riemersma</w:t>
      </w:r>
      <w:proofErr w:type="spellEnd"/>
      <w:r w:rsidRPr="00A31B51">
        <w:rPr>
          <w:rFonts w:ascii="Book Antiqua" w:hAnsi="Book Antiqua"/>
        </w:rPr>
        <w:t xml:space="preserve"> RA, Appel LJ, </w:t>
      </w:r>
      <w:proofErr w:type="spellStart"/>
      <w:r w:rsidRPr="00A31B51">
        <w:rPr>
          <w:rFonts w:ascii="Book Antiqua" w:hAnsi="Book Antiqua"/>
        </w:rPr>
        <w:t>Guallar</w:t>
      </w:r>
      <w:proofErr w:type="spellEnd"/>
      <w:r w:rsidRPr="00A31B51">
        <w:rPr>
          <w:rFonts w:ascii="Book Antiqua" w:hAnsi="Book Antiqua"/>
        </w:rPr>
        <w:t xml:space="preserve"> E. Meta-analysis: high-dosage vitamin E supplementation may increase all-cause mortality. </w:t>
      </w:r>
      <w:r w:rsidRPr="00A31B51">
        <w:rPr>
          <w:rFonts w:ascii="Book Antiqua" w:hAnsi="Book Antiqua"/>
          <w:i/>
          <w:iCs/>
        </w:rPr>
        <w:t>Ann Intern Med</w:t>
      </w:r>
      <w:r w:rsidRPr="00A31B51">
        <w:rPr>
          <w:rFonts w:ascii="Book Antiqua" w:hAnsi="Book Antiqua"/>
        </w:rPr>
        <w:t xml:space="preserve"> 2005; </w:t>
      </w:r>
      <w:r w:rsidRPr="00A31B51">
        <w:rPr>
          <w:rFonts w:ascii="Book Antiqua" w:hAnsi="Book Antiqua"/>
          <w:b/>
          <w:bCs/>
        </w:rPr>
        <w:t>142</w:t>
      </w:r>
      <w:r w:rsidRPr="00A31B51">
        <w:rPr>
          <w:rFonts w:ascii="Book Antiqua" w:hAnsi="Book Antiqua"/>
        </w:rPr>
        <w:t>: 37-46 [PMID: 15537682 DOI: 10.7326/0003-4819-142-1-200501040-00110]</w:t>
      </w:r>
    </w:p>
    <w:p w14:paraId="566F80A2"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96 </w:t>
      </w:r>
      <w:proofErr w:type="spellStart"/>
      <w:r w:rsidRPr="00A31B51">
        <w:rPr>
          <w:rFonts w:ascii="Book Antiqua" w:hAnsi="Book Antiqua"/>
          <w:b/>
          <w:bCs/>
        </w:rPr>
        <w:t>Gerss</w:t>
      </w:r>
      <w:proofErr w:type="spellEnd"/>
      <w:r w:rsidRPr="00A31B51">
        <w:rPr>
          <w:rFonts w:ascii="Book Antiqua" w:hAnsi="Book Antiqua"/>
          <w:b/>
          <w:bCs/>
        </w:rPr>
        <w:t xml:space="preserve"> J</w:t>
      </w:r>
      <w:r w:rsidRPr="00A31B51">
        <w:rPr>
          <w:rFonts w:ascii="Book Antiqua" w:hAnsi="Book Antiqua"/>
        </w:rPr>
        <w:t xml:space="preserve">, </w:t>
      </w:r>
      <w:proofErr w:type="spellStart"/>
      <w:r w:rsidRPr="00A31B51">
        <w:rPr>
          <w:rFonts w:ascii="Book Antiqua" w:hAnsi="Book Antiqua"/>
        </w:rPr>
        <w:t>Köpcke</w:t>
      </w:r>
      <w:proofErr w:type="spellEnd"/>
      <w:r w:rsidRPr="00A31B51">
        <w:rPr>
          <w:rFonts w:ascii="Book Antiqua" w:hAnsi="Book Antiqua"/>
        </w:rPr>
        <w:t xml:space="preserve"> W. The questionable association of vitamin E supplementation and mortality--inconsistent results of different meta-analytic approaches. </w:t>
      </w:r>
      <w:r w:rsidRPr="00A31B51">
        <w:rPr>
          <w:rFonts w:ascii="Book Antiqua" w:hAnsi="Book Antiqua"/>
          <w:i/>
          <w:iCs/>
        </w:rPr>
        <w:t>Cell Mol Biol (Noisy-le-grand)</w:t>
      </w:r>
      <w:r w:rsidRPr="00A31B51">
        <w:rPr>
          <w:rFonts w:ascii="Book Antiqua" w:hAnsi="Book Antiqua"/>
        </w:rPr>
        <w:t xml:space="preserve"> 2009; </w:t>
      </w:r>
      <w:r w:rsidRPr="00A31B51">
        <w:rPr>
          <w:rFonts w:ascii="Book Antiqua" w:hAnsi="Book Antiqua"/>
          <w:b/>
          <w:bCs/>
        </w:rPr>
        <w:t>55 Suppl</w:t>
      </w:r>
      <w:r w:rsidRPr="00A31B51">
        <w:rPr>
          <w:rFonts w:ascii="Book Antiqua" w:hAnsi="Book Antiqua"/>
        </w:rPr>
        <w:t>: OL1111-OL1120 [PMID: 19267994 DOI: 10.1170/127]</w:t>
      </w:r>
    </w:p>
    <w:p w14:paraId="0EA69CCC"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97 </w:t>
      </w:r>
      <w:r w:rsidRPr="00A31B51">
        <w:rPr>
          <w:rFonts w:ascii="Book Antiqua" w:hAnsi="Book Antiqua"/>
          <w:b/>
          <w:bCs/>
        </w:rPr>
        <w:t>Abner EL</w:t>
      </w:r>
      <w:r w:rsidRPr="00A31B51">
        <w:rPr>
          <w:rFonts w:ascii="Book Antiqua" w:hAnsi="Book Antiqua"/>
        </w:rPr>
        <w:t xml:space="preserve">, Schmitt FA, </w:t>
      </w:r>
      <w:proofErr w:type="spellStart"/>
      <w:r w:rsidRPr="00A31B51">
        <w:rPr>
          <w:rFonts w:ascii="Book Antiqua" w:hAnsi="Book Antiqua"/>
        </w:rPr>
        <w:t>Mendiondo</w:t>
      </w:r>
      <w:proofErr w:type="spellEnd"/>
      <w:r w:rsidRPr="00A31B51">
        <w:rPr>
          <w:rFonts w:ascii="Book Antiqua" w:hAnsi="Book Antiqua"/>
        </w:rPr>
        <w:t xml:space="preserve"> MS, Marcum JL, </w:t>
      </w:r>
      <w:proofErr w:type="spellStart"/>
      <w:r w:rsidRPr="00A31B51">
        <w:rPr>
          <w:rFonts w:ascii="Book Antiqua" w:hAnsi="Book Antiqua"/>
        </w:rPr>
        <w:t>Kryscio</w:t>
      </w:r>
      <w:proofErr w:type="spellEnd"/>
      <w:r w:rsidRPr="00A31B51">
        <w:rPr>
          <w:rFonts w:ascii="Book Antiqua" w:hAnsi="Book Antiqua"/>
        </w:rPr>
        <w:t xml:space="preserve"> RJ. Vitamin E and all-cause mortality: a meta-analysis. </w:t>
      </w:r>
      <w:proofErr w:type="spellStart"/>
      <w:r w:rsidRPr="00A31B51">
        <w:rPr>
          <w:rFonts w:ascii="Book Antiqua" w:hAnsi="Book Antiqua"/>
          <w:i/>
          <w:iCs/>
        </w:rPr>
        <w:t>Curr</w:t>
      </w:r>
      <w:proofErr w:type="spellEnd"/>
      <w:r w:rsidRPr="00A31B51">
        <w:rPr>
          <w:rFonts w:ascii="Book Antiqua" w:hAnsi="Book Antiqua"/>
          <w:i/>
          <w:iCs/>
        </w:rPr>
        <w:t xml:space="preserve"> Aging Sci</w:t>
      </w:r>
      <w:r w:rsidRPr="00A31B51">
        <w:rPr>
          <w:rFonts w:ascii="Book Antiqua" w:hAnsi="Book Antiqua"/>
        </w:rPr>
        <w:t xml:space="preserve"> 2011; </w:t>
      </w:r>
      <w:r w:rsidRPr="00A31B51">
        <w:rPr>
          <w:rFonts w:ascii="Book Antiqua" w:hAnsi="Book Antiqua"/>
          <w:b/>
          <w:bCs/>
        </w:rPr>
        <w:t>4</w:t>
      </w:r>
      <w:r w:rsidRPr="00A31B51">
        <w:rPr>
          <w:rFonts w:ascii="Book Antiqua" w:hAnsi="Book Antiqua"/>
        </w:rPr>
        <w:t>: 158-170 [PMID: 21235492 DOI: 10.2174/1874609811104020158]</w:t>
      </w:r>
    </w:p>
    <w:p w14:paraId="28D9FEB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98 </w:t>
      </w:r>
      <w:r w:rsidRPr="00A31B51">
        <w:rPr>
          <w:rFonts w:ascii="Book Antiqua" w:hAnsi="Book Antiqua"/>
          <w:b/>
          <w:bCs/>
        </w:rPr>
        <w:t>Klein EA</w:t>
      </w:r>
      <w:r w:rsidRPr="00A31B51">
        <w:rPr>
          <w:rFonts w:ascii="Book Antiqua" w:hAnsi="Book Antiqua"/>
        </w:rPr>
        <w:t xml:space="preserve">, Thompson IM, Lippman SM, Goodman PJ, </w:t>
      </w:r>
      <w:proofErr w:type="spellStart"/>
      <w:r w:rsidRPr="00A31B51">
        <w:rPr>
          <w:rFonts w:ascii="Book Antiqua" w:hAnsi="Book Antiqua"/>
        </w:rPr>
        <w:t>Albanes</w:t>
      </w:r>
      <w:proofErr w:type="spellEnd"/>
      <w:r w:rsidRPr="00A31B51">
        <w:rPr>
          <w:rFonts w:ascii="Book Antiqua" w:hAnsi="Book Antiqua"/>
        </w:rPr>
        <w:t xml:space="preserve"> D, Taylor PR, </w:t>
      </w:r>
      <w:proofErr w:type="spellStart"/>
      <w:r w:rsidRPr="00A31B51">
        <w:rPr>
          <w:rFonts w:ascii="Book Antiqua" w:hAnsi="Book Antiqua"/>
        </w:rPr>
        <w:t>Coltman</w:t>
      </w:r>
      <w:proofErr w:type="spellEnd"/>
      <w:r w:rsidRPr="00A31B51">
        <w:rPr>
          <w:rFonts w:ascii="Book Antiqua" w:hAnsi="Book Antiqua"/>
        </w:rPr>
        <w:t xml:space="preserve"> C. SELECT: the Selenium and Vitamin E Cancer Prevention Trial: rationale and design. </w:t>
      </w:r>
      <w:r w:rsidRPr="00A31B51">
        <w:rPr>
          <w:rFonts w:ascii="Book Antiqua" w:hAnsi="Book Antiqua"/>
          <w:i/>
          <w:iCs/>
        </w:rPr>
        <w:t>Prostate Cancer Prostatic Dis</w:t>
      </w:r>
      <w:r w:rsidRPr="00A31B51">
        <w:rPr>
          <w:rFonts w:ascii="Book Antiqua" w:hAnsi="Book Antiqua"/>
        </w:rPr>
        <w:t xml:space="preserve"> 2000; </w:t>
      </w:r>
      <w:r w:rsidRPr="00A31B51">
        <w:rPr>
          <w:rFonts w:ascii="Book Antiqua" w:hAnsi="Book Antiqua"/>
          <w:b/>
          <w:bCs/>
        </w:rPr>
        <w:t>3</w:t>
      </w:r>
      <w:r w:rsidRPr="00A31B51">
        <w:rPr>
          <w:rFonts w:ascii="Book Antiqua" w:hAnsi="Book Antiqua"/>
        </w:rPr>
        <w:t>: 145-151 [PMID: 12497090 DOI: 10.1038/sj.pcan.4500412]</w:t>
      </w:r>
    </w:p>
    <w:p w14:paraId="4E0CE288"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99 </w:t>
      </w:r>
      <w:proofErr w:type="spellStart"/>
      <w:r w:rsidRPr="00A31B51">
        <w:rPr>
          <w:rFonts w:ascii="Book Antiqua" w:hAnsi="Book Antiqua"/>
          <w:b/>
          <w:bCs/>
        </w:rPr>
        <w:t>Dongiovanni</w:t>
      </w:r>
      <w:proofErr w:type="spellEnd"/>
      <w:r w:rsidRPr="00A31B51">
        <w:rPr>
          <w:rFonts w:ascii="Book Antiqua" w:hAnsi="Book Antiqua"/>
          <w:b/>
          <w:bCs/>
        </w:rPr>
        <w:t xml:space="preserve"> P</w:t>
      </w:r>
      <w:r w:rsidRPr="00A31B51">
        <w:rPr>
          <w:rFonts w:ascii="Book Antiqua" w:hAnsi="Book Antiqua"/>
        </w:rPr>
        <w:t xml:space="preserve">, </w:t>
      </w:r>
      <w:proofErr w:type="spellStart"/>
      <w:r w:rsidRPr="00A31B51">
        <w:rPr>
          <w:rFonts w:ascii="Book Antiqua" w:hAnsi="Book Antiqua"/>
        </w:rPr>
        <w:t>Petta</w:t>
      </w:r>
      <w:proofErr w:type="spellEnd"/>
      <w:r w:rsidRPr="00A31B51">
        <w:rPr>
          <w:rFonts w:ascii="Book Antiqua" w:hAnsi="Book Antiqua"/>
        </w:rPr>
        <w:t xml:space="preserve"> S, </w:t>
      </w:r>
      <w:proofErr w:type="spellStart"/>
      <w:r w:rsidRPr="00A31B51">
        <w:rPr>
          <w:rFonts w:ascii="Book Antiqua" w:hAnsi="Book Antiqua"/>
        </w:rPr>
        <w:t>Mannisto</w:t>
      </w:r>
      <w:proofErr w:type="spellEnd"/>
      <w:r w:rsidRPr="00A31B51">
        <w:rPr>
          <w:rFonts w:ascii="Book Antiqua" w:hAnsi="Book Antiqua"/>
        </w:rPr>
        <w:t xml:space="preserve"> V, </w:t>
      </w:r>
      <w:proofErr w:type="spellStart"/>
      <w:r w:rsidRPr="00A31B51">
        <w:rPr>
          <w:rFonts w:ascii="Book Antiqua" w:hAnsi="Book Antiqua"/>
        </w:rPr>
        <w:t>Mancina</w:t>
      </w:r>
      <w:proofErr w:type="spellEnd"/>
      <w:r w:rsidRPr="00A31B51">
        <w:rPr>
          <w:rFonts w:ascii="Book Antiqua" w:hAnsi="Book Antiqua"/>
        </w:rPr>
        <w:t xml:space="preserve"> RM, </w:t>
      </w:r>
      <w:proofErr w:type="spellStart"/>
      <w:r w:rsidRPr="00A31B51">
        <w:rPr>
          <w:rFonts w:ascii="Book Antiqua" w:hAnsi="Book Antiqua"/>
        </w:rPr>
        <w:t>Pipitone</w:t>
      </w:r>
      <w:proofErr w:type="spellEnd"/>
      <w:r w:rsidRPr="00A31B51">
        <w:rPr>
          <w:rFonts w:ascii="Book Antiqua" w:hAnsi="Book Antiqua"/>
        </w:rPr>
        <w:t xml:space="preserve"> R, </w:t>
      </w:r>
      <w:proofErr w:type="spellStart"/>
      <w:r w:rsidRPr="00A31B51">
        <w:rPr>
          <w:rFonts w:ascii="Book Antiqua" w:hAnsi="Book Antiqua"/>
        </w:rPr>
        <w:t>Karja</w:t>
      </w:r>
      <w:proofErr w:type="spellEnd"/>
      <w:r w:rsidRPr="00A31B51">
        <w:rPr>
          <w:rFonts w:ascii="Book Antiqua" w:hAnsi="Book Antiqua"/>
        </w:rPr>
        <w:t xml:space="preserve"> V, </w:t>
      </w:r>
      <w:proofErr w:type="spellStart"/>
      <w:r w:rsidRPr="00A31B51">
        <w:rPr>
          <w:rFonts w:ascii="Book Antiqua" w:hAnsi="Book Antiqua"/>
        </w:rPr>
        <w:t>Maggioni</w:t>
      </w:r>
      <w:proofErr w:type="spellEnd"/>
      <w:r w:rsidRPr="00A31B51">
        <w:rPr>
          <w:rFonts w:ascii="Book Antiqua" w:hAnsi="Book Antiqua"/>
        </w:rPr>
        <w:t xml:space="preserve"> M, </w:t>
      </w:r>
      <w:proofErr w:type="spellStart"/>
      <w:r w:rsidRPr="00A31B51">
        <w:rPr>
          <w:rFonts w:ascii="Book Antiqua" w:hAnsi="Book Antiqua"/>
        </w:rPr>
        <w:t>Kakela</w:t>
      </w:r>
      <w:proofErr w:type="spellEnd"/>
      <w:r w:rsidRPr="00A31B51">
        <w:rPr>
          <w:rFonts w:ascii="Book Antiqua" w:hAnsi="Book Antiqua"/>
        </w:rPr>
        <w:t xml:space="preserve"> P, </w:t>
      </w:r>
      <w:proofErr w:type="spellStart"/>
      <w:r w:rsidRPr="00A31B51">
        <w:rPr>
          <w:rFonts w:ascii="Book Antiqua" w:hAnsi="Book Antiqua"/>
        </w:rPr>
        <w:t>Wiklund</w:t>
      </w:r>
      <w:proofErr w:type="spellEnd"/>
      <w:r w:rsidRPr="00A31B51">
        <w:rPr>
          <w:rFonts w:ascii="Book Antiqua" w:hAnsi="Book Antiqua"/>
        </w:rPr>
        <w:t xml:space="preserve"> O, </w:t>
      </w:r>
      <w:proofErr w:type="spellStart"/>
      <w:r w:rsidRPr="00A31B51">
        <w:rPr>
          <w:rFonts w:ascii="Book Antiqua" w:hAnsi="Book Antiqua"/>
        </w:rPr>
        <w:t>Mozzi</w:t>
      </w:r>
      <w:proofErr w:type="spellEnd"/>
      <w:r w:rsidRPr="00A31B51">
        <w:rPr>
          <w:rFonts w:ascii="Book Antiqua" w:hAnsi="Book Antiqua"/>
        </w:rPr>
        <w:t xml:space="preserve"> E, </w:t>
      </w:r>
      <w:proofErr w:type="spellStart"/>
      <w:r w:rsidRPr="00A31B51">
        <w:rPr>
          <w:rFonts w:ascii="Book Antiqua" w:hAnsi="Book Antiqua"/>
        </w:rPr>
        <w:t>Grimaudo</w:t>
      </w:r>
      <w:proofErr w:type="spellEnd"/>
      <w:r w:rsidRPr="00A31B51">
        <w:rPr>
          <w:rFonts w:ascii="Book Antiqua" w:hAnsi="Book Antiqua"/>
        </w:rPr>
        <w:t xml:space="preserve"> S, </w:t>
      </w:r>
      <w:proofErr w:type="spellStart"/>
      <w:r w:rsidRPr="00A31B51">
        <w:rPr>
          <w:rFonts w:ascii="Book Antiqua" w:hAnsi="Book Antiqua"/>
        </w:rPr>
        <w:t>Kaminska</w:t>
      </w:r>
      <w:proofErr w:type="spellEnd"/>
      <w:r w:rsidRPr="00A31B51">
        <w:rPr>
          <w:rFonts w:ascii="Book Antiqua" w:hAnsi="Book Antiqua"/>
        </w:rPr>
        <w:t xml:space="preserve"> D, </w:t>
      </w:r>
      <w:proofErr w:type="spellStart"/>
      <w:r w:rsidRPr="00A31B51">
        <w:rPr>
          <w:rFonts w:ascii="Book Antiqua" w:hAnsi="Book Antiqua"/>
        </w:rPr>
        <w:t>Rametta</w:t>
      </w:r>
      <w:proofErr w:type="spellEnd"/>
      <w:r w:rsidRPr="00A31B51">
        <w:rPr>
          <w:rFonts w:ascii="Book Antiqua" w:hAnsi="Book Antiqua"/>
        </w:rPr>
        <w:t xml:space="preserve"> R, </w:t>
      </w:r>
      <w:proofErr w:type="spellStart"/>
      <w:r w:rsidRPr="00A31B51">
        <w:rPr>
          <w:rFonts w:ascii="Book Antiqua" w:hAnsi="Book Antiqua"/>
        </w:rPr>
        <w:t>Craxi</w:t>
      </w:r>
      <w:proofErr w:type="spellEnd"/>
      <w:r w:rsidRPr="00A31B51">
        <w:rPr>
          <w:rFonts w:ascii="Book Antiqua" w:hAnsi="Book Antiqua"/>
        </w:rPr>
        <w:t xml:space="preserve"> A, </w:t>
      </w:r>
      <w:proofErr w:type="spellStart"/>
      <w:r w:rsidRPr="00A31B51">
        <w:rPr>
          <w:rFonts w:ascii="Book Antiqua" w:hAnsi="Book Antiqua"/>
        </w:rPr>
        <w:t>Fargion</w:t>
      </w:r>
      <w:proofErr w:type="spellEnd"/>
      <w:r w:rsidRPr="00A31B51">
        <w:rPr>
          <w:rFonts w:ascii="Book Antiqua" w:hAnsi="Book Antiqua"/>
        </w:rPr>
        <w:t xml:space="preserve"> S, Nobili V, Romeo S, </w:t>
      </w:r>
      <w:proofErr w:type="spellStart"/>
      <w:r w:rsidRPr="00A31B51">
        <w:rPr>
          <w:rFonts w:ascii="Book Antiqua" w:hAnsi="Book Antiqua"/>
        </w:rPr>
        <w:t>Pihlajamaki</w:t>
      </w:r>
      <w:proofErr w:type="spellEnd"/>
      <w:r w:rsidRPr="00A31B51">
        <w:rPr>
          <w:rFonts w:ascii="Book Antiqua" w:hAnsi="Book Antiqua"/>
        </w:rPr>
        <w:t xml:space="preserve"> J, </w:t>
      </w:r>
      <w:proofErr w:type="spellStart"/>
      <w:r w:rsidRPr="00A31B51">
        <w:rPr>
          <w:rFonts w:ascii="Book Antiqua" w:hAnsi="Book Antiqua"/>
        </w:rPr>
        <w:t>Valenti</w:t>
      </w:r>
      <w:proofErr w:type="spellEnd"/>
      <w:r w:rsidRPr="00A31B51">
        <w:rPr>
          <w:rFonts w:ascii="Book Antiqua" w:hAnsi="Book Antiqua"/>
        </w:rPr>
        <w:t xml:space="preserve"> L. Statin use and non-alcoholic steatohepatitis in at risk individuals. </w:t>
      </w:r>
      <w:r w:rsidRPr="00A31B51">
        <w:rPr>
          <w:rFonts w:ascii="Book Antiqua" w:hAnsi="Book Antiqua"/>
          <w:i/>
          <w:iCs/>
        </w:rPr>
        <w:t>J Hepatol</w:t>
      </w:r>
      <w:r w:rsidRPr="00A31B51">
        <w:rPr>
          <w:rFonts w:ascii="Book Antiqua" w:hAnsi="Book Antiqua"/>
        </w:rPr>
        <w:t xml:space="preserve"> 2015; </w:t>
      </w:r>
      <w:r w:rsidRPr="00A31B51">
        <w:rPr>
          <w:rFonts w:ascii="Book Antiqua" w:hAnsi="Book Antiqua"/>
          <w:b/>
          <w:bCs/>
        </w:rPr>
        <w:t>63</w:t>
      </w:r>
      <w:r w:rsidRPr="00A31B51">
        <w:rPr>
          <w:rFonts w:ascii="Book Antiqua" w:hAnsi="Book Antiqua"/>
        </w:rPr>
        <w:t>: 705-712 [PMID: 25980762 DOI: 10.1016/j.jhep.2015.05.006]</w:t>
      </w:r>
    </w:p>
    <w:p w14:paraId="5F5B5C8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100 </w:t>
      </w:r>
      <w:r w:rsidRPr="00A31B51">
        <w:rPr>
          <w:rFonts w:ascii="Book Antiqua" w:hAnsi="Book Antiqua"/>
          <w:b/>
          <w:bCs/>
        </w:rPr>
        <w:t>Kristensen SL</w:t>
      </w:r>
      <w:r w:rsidRPr="00A31B51">
        <w:rPr>
          <w:rFonts w:ascii="Book Antiqua" w:hAnsi="Book Antiqua"/>
        </w:rPr>
        <w:t xml:space="preserve">, </w:t>
      </w:r>
      <w:proofErr w:type="spellStart"/>
      <w:r w:rsidRPr="00A31B51">
        <w:rPr>
          <w:rFonts w:ascii="Book Antiqua" w:hAnsi="Book Antiqua"/>
        </w:rPr>
        <w:t>Rørth</w:t>
      </w:r>
      <w:proofErr w:type="spellEnd"/>
      <w:r w:rsidRPr="00A31B51">
        <w:rPr>
          <w:rFonts w:ascii="Book Antiqua" w:hAnsi="Book Antiqua"/>
        </w:rPr>
        <w:t xml:space="preserve"> R, </w:t>
      </w:r>
      <w:proofErr w:type="spellStart"/>
      <w:r w:rsidRPr="00A31B51">
        <w:rPr>
          <w:rFonts w:ascii="Book Antiqua" w:hAnsi="Book Antiqua"/>
        </w:rPr>
        <w:t>Jhund</w:t>
      </w:r>
      <w:proofErr w:type="spellEnd"/>
      <w:r w:rsidRPr="00A31B51">
        <w:rPr>
          <w:rFonts w:ascii="Book Antiqua" w:hAnsi="Book Antiqua"/>
        </w:rPr>
        <w:t xml:space="preserve"> PS, Docherty KF, Sattar N, Preiss D, </w:t>
      </w:r>
      <w:proofErr w:type="spellStart"/>
      <w:r w:rsidRPr="00A31B51">
        <w:rPr>
          <w:rFonts w:ascii="Book Antiqua" w:hAnsi="Book Antiqua"/>
        </w:rPr>
        <w:t>Køber</w:t>
      </w:r>
      <w:proofErr w:type="spellEnd"/>
      <w:r w:rsidRPr="00A31B51">
        <w:rPr>
          <w:rFonts w:ascii="Book Antiqua" w:hAnsi="Book Antiqua"/>
        </w:rPr>
        <w:t xml:space="preserve"> L, Petrie MC, McMurray JJV. Cardiovascular, mortality, and kidney outcomes with GLP-1 receptor agonists in patients with type 2 diabetes: a systematic review and meta-analysis of cardiovascular outcome trials. </w:t>
      </w:r>
      <w:r w:rsidRPr="00A31B51">
        <w:rPr>
          <w:rFonts w:ascii="Book Antiqua" w:hAnsi="Book Antiqua"/>
          <w:i/>
          <w:iCs/>
        </w:rPr>
        <w:t>Lancet Diabetes Endocrinol</w:t>
      </w:r>
      <w:r w:rsidRPr="00A31B51">
        <w:rPr>
          <w:rFonts w:ascii="Book Antiqua" w:hAnsi="Book Antiqua"/>
        </w:rPr>
        <w:t xml:space="preserve"> 2019; </w:t>
      </w:r>
      <w:r w:rsidRPr="00A31B51">
        <w:rPr>
          <w:rFonts w:ascii="Book Antiqua" w:hAnsi="Book Antiqua"/>
          <w:b/>
          <w:bCs/>
        </w:rPr>
        <w:t>7</w:t>
      </w:r>
      <w:r w:rsidRPr="00A31B51">
        <w:rPr>
          <w:rFonts w:ascii="Book Antiqua" w:hAnsi="Book Antiqua"/>
        </w:rPr>
        <w:t>: 776-785 [PMID: 31422062 DOI: 10.1016/S2213-8587(19)30249-9]</w:t>
      </w:r>
    </w:p>
    <w:p w14:paraId="4EF8F70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101 </w:t>
      </w:r>
      <w:proofErr w:type="spellStart"/>
      <w:r w:rsidRPr="00A31B51">
        <w:rPr>
          <w:rFonts w:ascii="Book Antiqua" w:hAnsi="Book Antiqua"/>
          <w:b/>
          <w:bCs/>
        </w:rPr>
        <w:t>Eguchi</w:t>
      </w:r>
      <w:proofErr w:type="spellEnd"/>
      <w:r w:rsidRPr="00A31B51">
        <w:rPr>
          <w:rFonts w:ascii="Book Antiqua" w:hAnsi="Book Antiqua"/>
          <w:b/>
          <w:bCs/>
        </w:rPr>
        <w:t xml:space="preserve"> Y</w:t>
      </w:r>
      <w:r w:rsidRPr="00A31B51">
        <w:rPr>
          <w:rFonts w:ascii="Book Antiqua" w:hAnsi="Book Antiqua"/>
        </w:rPr>
        <w:t xml:space="preserve">, Kitajima Y, Hyogo H, Takahashi H, Kojima M, Ono M, Araki N, Tanaka K, Yamaguchi M, Matsuda Y, Ide Y, Otsuka T, Ozaki I, Ono N, </w:t>
      </w:r>
      <w:proofErr w:type="spellStart"/>
      <w:r w:rsidRPr="00A31B51">
        <w:rPr>
          <w:rFonts w:ascii="Book Antiqua" w:hAnsi="Book Antiqua"/>
        </w:rPr>
        <w:t>Eguchi</w:t>
      </w:r>
      <w:proofErr w:type="spellEnd"/>
      <w:r w:rsidRPr="00A31B51">
        <w:rPr>
          <w:rFonts w:ascii="Book Antiqua" w:hAnsi="Book Antiqua"/>
        </w:rPr>
        <w:t xml:space="preserve"> T, </w:t>
      </w:r>
      <w:proofErr w:type="spellStart"/>
      <w:r w:rsidRPr="00A31B51">
        <w:rPr>
          <w:rFonts w:ascii="Book Antiqua" w:hAnsi="Book Antiqua"/>
        </w:rPr>
        <w:t>Anzai</w:t>
      </w:r>
      <w:proofErr w:type="spellEnd"/>
      <w:r w:rsidRPr="00A31B51">
        <w:rPr>
          <w:rFonts w:ascii="Book Antiqua" w:hAnsi="Book Antiqua"/>
        </w:rPr>
        <w:t xml:space="preserve"> K; Japan Study Group for NAFLD (JSG-NAFLD). Pilot study of liraglutide effects in non-alcoholic steatohepatitis and non-alcoholic fatty liver disease with glucose intolerance in </w:t>
      </w:r>
      <w:r w:rsidRPr="00A31B51">
        <w:rPr>
          <w:rFonts w:ascii="Book Antiqua" w:hAnsi="Book Antiqua"/>
        </w:rPr>
        <w:lastRenderedPageBreak/>
        <w:t xml:space="preserve">Japanese patients (LEAN-J). </w:t>
      </w:r>
      <w:r w:rsidRPr="00A31B51">
        <w:rPr>
          <w:rFonts w:ascii="Book Antiqua" w:hAnsi="Book Antiqua"/>
          <w:i/>
          <w:iCs/>
        </w:rPr>
        <w:t>Hepatol Res</w:t>
      </w:r>
      <w:r w:rsidRPr="00A31B51">
        <w:rPr>
          <w:rFonts w:ascii="Book Antiqua" w:hAnsi="Book Antiqua"/>
        </w:rPr>
        <w:t xml:space="preserve"> 2015; </w:t>
      </w:r>
      <w:r w:rsidRPr="00A31B51">
        <w:rPr>
          <w:rFonts w:ascii="Book Antiqua" w:hAnsi="Book Antiqua"/>
          <w:b/>
          <w:bCs/>
        </w:rPr>
        <w:t>45</w:t>
      </w:r>
      <w:r w:rsidRPr="00A31B51">
        <w:rPr>
          <w:rFonts w:ascii="Book Antiqua" w:hAnsi="Book Antiqua"/>
        </w:rPr>
        <w:t>: 269-278 [PMID: 24796231 DOI: 10.1111/hepr.12351]</w:t>
      </w:r>
    </w:p>
    <w:p w14:paraId="40291DBC"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102 </w:t>
      </w:r>
      <w:r w:rsidRPr="00A31B51">
        <w:rPr>
          <w:rFonts w:ascii="Book Antiqua" w:hAnsi="Book Antiqua"/>
          <w:b/>
          <w:bCs/>
        </w:rPr>
        <w:t>Kushner RF</w:t>
      </w:r>
      <w:r w:rsidRPr="00A31B51">
        <w:rPr>
          <w:rFonts w:ascii="Book Antiqua" w:hAnsi="Book Antiqua"/>
        </w:rPr>
        <w:t xml:space="preserve">, </w:t>
      </w:r>
      <w:proofErr w:type="spellStart"/>
      <w:r w:rsidRPr="00A31B51">
        <w:rPr>
          <w:rFonts w:ascii="Book Antiqua" w:hAnsi="Book Antiqua"/>
        </w:rPr>
        <w:t>Calanna</w:t>
      </w:r>
      <w:proofErr w:type="spellEnd"/>
      <w:r w:rsidRPr="00A31B51">
        <w:rPr>
          <w:rFonts w:ascii="Book Antiqua" w:hAnsi="Book Antiqua"/>
        </w:rPr>
        <w:t xml:space="preserve"> S, Davies M, Dicker D, Garvey WT, Goldman B, </w:t>
      </w:r>
      <w:proofErr w:type="spellStart"/>
      <w:r w:rsidRPr="00A31B51">
        <w:rPr>
          <w:rFonts w:ascii="Book Antiqua" w:hAnsi="Book Antiqua"/>
        </w:rPr>
        <w:t>Lingvay</w:t>
      </w:r>
      <w:proofErr w:type="spellEnd"/>
      <w:r w:rsidRPr="00A31B51">
        <w:rPr>
          <w:rFonts w:ascii="Book Antiqua" w:hAnsi="Book Antiqua"/>
        </w:rPr>
        <w:t xml:space="preserve"> I, Thomsen M, </w:t>
      </w:r>
      <w:proofErr w:type="spellStart"/>
      <w:r w:rsidRPr="00A31B51">
        <w:rPr>
          <w:rFonts w:ascii="Book Antiqua" w:hAnsi="Book Antiqua"/>
        </w:rPr>
        <w:t>Wadden</w:t>
      </w:r>
      <w:proofErr w:type="spellEnd"/>
      <w:r w:rsidRPr="00A31B51">
        <w:rPr>
          <w:rFonts w:ascii="Book Antiqua" w:hAnsi="Book Antiqua"/>
        </w:rPr>
        <w:t xml:space="preserve"> TA, Wharton S, Wilding JPH, </w:t>
      </w:r>
      <w:proofErr w:type="spellStart"/>
      <w:r w:rsidRPr="00A31B51">
        <w:rPr>
          <w:rFonts w:ascii="Book Antiqua" w:hAnsi="Book Antiqua"/>
        </w:rPr>
        <w:t>Rubino</w:t>
      </w:r>
      <w:proofErr w:type="spellEnd"/>
      <w:r w:rsidRPr="00A31B51">
        <w:rPr>
          <w:rFonts w:ascii="Book Antiqua" w:hAnsi="Book Antiqua"/>
        </w:rPr>
        <w:t xml:space="preserve"> D. </w:t>
      </w:r>
      <w:proofErr w:type="spellStart"/>
      <w:r w:rsidRPr="00A31B51">
        <w:rPr>
          <w:rFonts w:ascii="Book Antiqua" w:hAnsi="Book Antiqua"/>
        </w:rPr>
        <w:t>Semaglutide</w:t>
      </w:r>
      <w:proofErr w:type="spellEnd"/>
      <w:r w:rsidRPr="00A31B51">
        <w:rPr>
          <w:rFonts w:ascii="Book Antiqua" w:hAnsi="Book Antiqua"/>
        </w:rPr>
        <w:t xml:space="preserve"> 2.4 mg for the Treatment of Obesity: Key Elements of the STEP Trials 1 to 5. </w:t>
      </w:r>
      <w:r w:rsidRPr="00A31B51">
        <w:rPr>
          <w:rFonts w:ascii="Book Antiqua" w:hAnsi="Book Antiqua"/>
          <w:i/>
          <w:iCs/>
        </w:rPr>
        <w:t>Obesity (Silver Spring)</w:t>
      </w:r>
      <w:r w:rsidRPr="00A31B51">
        <w:rPr>
          <w:rFonts w:ascii="Book Antiqua" w:hAnsi="Book Antiqua"/>
        </w:rPr>
        <w:t xml:space="preserve"> 2020; </w:t>
      </w:r>
      <w:r w:rsidRPr="00A31B51">
        <w:rPr>
          <w:rFonts w:ascii="Book Antiqua" w:hAnsi="Book Antiqua"/>
          <w:b/>
          <w:bCs/>
        </w:rPr>
        <w:t>28</w:t>
      </w:r>
      <w:r w:rsidRPr="00A31B51">
        <w:rPr>
          <w:rFonts w:ascii="Book Antiqua" w:hAnsi="Book Antiqua"/>
        </w:rPr>
        <w:t>: 1050-1061 [PMID: 32441473 DOI: 10.1002/oby.22794]</w:t>
      </w:r>
    </w:p>
    <w:p w14:paraId="04668181"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103 </w:t>
      </w:r>
      <w:proofErr w:type="spellStart"/>
      <w:r w:rsidRPr="00A31B51">
        <w:rPr>
          <w:rFonts w:ascii="Book Antiqua" w:hAnsi="Book Antiqua"/>
          <w:b/>
          <w:bCs/>
        </w:rPr>
        <w:t>Capehorn</w:t>
      </w:r>
      <w:proofErr w:type="spellEnd"/>
      <w:r w:rsidRPr="00A31B51">
        <w:rPr>
          <w:rFonts w:ascii="Book Antiqua" w:hAnsi="Book Antiqua"/>
          <w:b/>
          <w:bCs/>
        </w:rPr>
        <w:t xml:space="preserve"> MS</w:t>
      </w:r>
      <w:r w:rsidRPr="00A31B51">
        <w:rPr>
          <w:rFonts w:ascii="Book Antiqua" w:hAnsi="Book Antiqua"/>
        </w:rPr>
        <w:t xml:space="preserve">, </w:t>
      </w:r>
      <w:proofErr w:type="spellStart"/>
      <w:r w:rsidRPr="00A31B51">
        <w:rPr>
          <w:rFonts w:ascii="Book Antiqua" w:hAnsi="Book Antiqua"/>
        </w:rPr>
        <w:t>Catarig</w:t>
      </w:r>
      <w:proofErr w:type="spellEnd"/>
      <w:r w:rsidRPr="00A31B51">
        <w:rPr>
          <w:rFonts w:ascii="Book Antiqua" w:hAnsi="Book Antiqua"/>
        </w:rPr>
        <w:t xml:space="preserve"> AM, </w:t>
      </w:r>
      <w:proofErr w:type="spellStart"/>
      <w:r w:rsidRPr="00A31B51">
        <w:rPr>
          <w:rFonts w:ascii="Book Antiqua" w:hAnsi="Book Antiqua"/>
        </w:rPr>
        <w:t>Furberg</w:t>
      </w:r>
      <w:proofErr w:type="spellEnd"/>
      <w:r w:rsidRPr="00A31B51">
        <w:rPr>
          <w:rFonts w:ascii="Book Antiqua" w:hAnsi="Book Antiqua"/>
        </w:rPr>
        <w:t xml:space="preserve"> JK, </w:t>
      </w:r>
      <w:proofErr w:type="spellStart"/>
      <w:r w:rsidRPr="00A31B51">
        <w:rPr>
          <w:rFonts w:ascii="Book Antiqua" w:hAnsi="Book Antiqua"/>
        </w:rPr>
        <w:t>Janez</w:t>
      </w:r>
      <w:proofErr w:type="spellEnd"/>
      <w:r w:rsidRPr="00A31B51">
        <w:rPr>
          <w:rFonts w:ascii="Book Antiqua" w:hAnsi="Book Antiqua"/>
        </w:rPr>
        <w:t xml:space="preserve"> A, Price HC, </w:t>
      </w:r>
      <w:proofErr w:type="spellStart"/>
      <w:r w:rsidRPr="00A31B51">
        <w:rPr>
          <w:rFonts w:ascii="Book Antiqua" w:hAnsi="Book Antiqua"/>
        </w:rPr>
        <w:t>Tadayon</w:t>
      </w:r>
      <w:proofErr w:type="spellEnd"/>
      <w:r w:rsidRPr="00A31B51">
        <w:rPr>
          <w:rFonts w:ascii="Book Antiqua" w:hAnsi="Book Antiqua"/>
        </w:rPr>
        <w:t xml:space="preserve"> S, </w:t>
      </w:r>
      <w:proofErr w:type="spellStart"/>
      <w:r w:rsidRPr="00A31B51">
        <w:rPr>
          <w:rFonts w:ascii="Book Antiqua" w:hAnsi="Book Antiqua"/>
        </w:rPr>
        <w:t>Vergès</w:t>
      </w:r>
      <w:proofErr w:type="spellEnd"/>
      <w:r w:rsidRPr="00A31B51">
        <w:rPr>
          <w:rFonts w:ascii="Book Antiqua" w:hAnsi="Book Antiqua"/>
        </w:rPr>
        <w:t xml:space="preserve"> B, </w:t>
      </w:r>
      <w:proofErr w:type="spellStart"/>
      <w:r w:rsidRPr="00A31B51">
        <w:rPr>
          <w:rFonts w:ascii="Book Antiqua" w:hAnsi="Book Antiqua"/>
        </w:rPr>
        <w:t>Marre</w:t>
      </w:r>
      <w:proofErr w:type="spellEnd"/>
      <w:r w:rsidRPr="00A31B51">
        <w:rPr>
          <w:rFonts w:ascii="Book Antiqua" w:hAnsi="Book Antiqua"/>
        </w:rPr>
        <w:t xml:space="preserve"> M. Efficacy and safety of once-weekly </w:t>
      </w:r>
      <w:proofErr w:type="spellStart"/>
      <w:r w:rsidRPr="00A31B51">
        <w:rPr>
          <w:rFonts w:ascii="Book Antiqua" w:hAnsi="Book Antiqua"/>
        </w:rPr>
        <w:t>semaglutide</w:t>
      </w:r>
      <w:proofErr w:type="spellEnd"/>
      <w:r w:rsidRPr="00A31B51">
        <w:rPr>
          <w:rFonts w:ascii="Book Antiqua" w:hAnsi="Book Antiqua"/>
        </w:rPr>
        <w:t xml:space="preserve"> 1.0mg vs once-daily liraglutide 1.2mg as add-on to 1-3 oral antidiabetic drugs in subjects with type 2 diabetes (SUSTAIN 10). </w:t>
      </w:r>
      <w:r w:rsidRPr="00A31B51">
        <w:rPr>
          <w:rFonts w:ascii="Book Antiqua" w:hAnsi="Book Antiqua"/>
          <w:i/>
          <w:iCs/>
        </w:rPr>
        <w:t xml:space="preserve">Diabetes </w:t>
      </w:r>
      <w:proofErr w:type="spellStart"/>
      <w:r w:rsidRPr="00A31B51">
        <w:rPr>
          <w:rFonts w:ascii="Book Antiqua" w:hAnsi="Book Antiqua"/>
          <w:i/>
          <w:iCs/>
        </w:rPr>
        <w:t>Metab</w:t>
      </w:r>
      <w:proofErr w:type="spellEnd"/>
      <w:r w:rsidRPr="00A31B51">
        <w:rPr>
          <w:rFonts w:ascii="Book Antiqua" w:hAnsi="Book Antiqua"/>
        </w:rPr>
        <w:t xml:space="preserve"> 2020; </w:t>
      </w:r>
      <w:r w:rsidRPr="00A31B51">
        <w:rPr>
          <w:rFonts w:ascii="Book Antiqua" w:hAnsi="Book Antiqua"/>
          <w:b/>
          <w:bCs/>
        </w:rPr>
        <w:t>46</w:t>
      </w:r>
      <w:r w:rsidRPr="00A31B51">
        <w:rPr>
          <w:rFonts w:ascii="Book Antiqua" w:hAnsi="Book Antiqua"/>
        </w:rPr>
        <w:t>: 100-109 [PMID: 31539622 DOI: 10.1016/j.diabet.2019.101117]</w:t>
      </w:r>
    </w:p>
    <w:p w14:paraId="6B82DAEC"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104 </w:t>
      </w:r>
      <w:r w:rsidRPr="00A31B51">
        <w:rPr>
          <w:rFonts w:ascii="Book Antiqua" w:hAnsi="Book Antiqua"/>
          <w:b/>
          <w:bCs/>
        </w:rPr>
        <w:t>O'Neil PM</w:t>
      </w:r>
      <w:r w:rsidRPr="00A31B51">
        <w:rPr>
          <w:rFonts w:ascii="Book Antiqua" w:hAnsi="Book Antiqua"/>
        </w:rPr>
        <w:t xml:space="preserve">, </w:t>
      </w:r>
      <w:proofErr w:type="spellStart"/>
      <w:r w:rsidRPr="00A31B51">
        <w:rPr>
          <w:rFonts w:ascii="Book Antiqua" w:hAnsi="Book Antiqua"/>
        </w:rPr>
        <w:t>Birkenfeld</w:t>
      </w:r>
      <w:proofErr w:type="spellEnd"/>
      <w:r w:rsidRPr="00A31B51">
        <w:rPr>
          <w:rFonts w:ascii="Book Antiqua" w:hAnsi="Book Antiqua"/>
        </w:rPr>
        <w:t xml:space="preserve"> AL, McGowan B, </w:t>
      </w:r>
      <w:proofErr w:type="spellStart"/>
      <w:r w:rsidRPr="00A31B51">
        <w:rPr>
          <w:rFonts w:ascii="Book Antiqua" w:hAnsi="Book Antiqua"/>
        </w:rPr>
        <w:t>Mosenzon</w:t>
      </w:r>
      <w:proofErr w:type="spellEnd"/>
      <w:r w:rsidRPr="00A31B51">
        <w:rPr>
          <w:rFonts w:ascii="Book Antiqua" w:hAnsi="Book Antiqua"/>
        </w:rPr>
        <w:t xml:space="preserve"> O, Pedersen SD, Wharton S, Carson CG, Jepsen CH, </w:t>
      </w:r>
      <w:proofErr w:type="spellStart"/>
      <w:r w:rsidRPr="00A31B51">
        <w:rPr>
          <w:rFonts w:ascii="Book Antiqua" w:hAnsi="Book Antiqua"/>
        </w:rPr>
        <w:t>Kabisch</w:t>
      </w:r>
      <w:proofErr w:type="spellEnd"/>
      <w:r w:rsidRPr="00A31B51">
        <w:rPr>
          <w:rFonts w:ascii="Book Antiqua" w:hAnsi="Book Antiqua"/>
        </w:rPr>
        <w:t xml:space="preserve"> M, Wilding JPH. Efficacy and safety of </w:t>
      </w:r>
      <w:proofErr w:type="spellStart"/>
      <w:r w:rsidRPr="00A31B51">
        <w:rPr>
          <w:rFonts w:ascii="Book Antiqua" w:hAnsi="Book Antiqua"/>
        </w:rPr>
        <w:t>semaglutide</w:t>
      </w:r>
      <w:proofErr w:type="spellEnd"/>
      <w:r w:rsidRPr="00A31B51">
        <w:rPr>
          <w:rFonts w:ascii="Book Antiqua" w:hAnsi="Book Antiqua"/>
        </w:rPr>
        <w:t xml:space="preserve"> compared with liraglutide and placebo for weight loss in patients with obesity: a </w:t>
      </w:r>
      <w:proofErr w:type="spellStart"/>
      <w:r w:rsidRPr="00A31B51">
        <w:rPr>
          <w:rFonts w:ascii="Book Antiqua" w:hAnsi="Book Antiqua"/>
        </w:rPr>
        <w:t>randomised</w:t>
      </w:r>
      <w:proofErr w:type="spellEnd"/>
      <w:r w:rsidRPr="00A31B51">
        <w:rPr>
          <w:rFonts w:ascii="Book Antiqua" w:hAnsi="Book Antiqua"/>
        </w:rPr>
        <w:t xml:space="preserve">, double-blind, placebo and active controlled, dose-ranging, phase 2 trial. </w:t>
      </w:r>
      <w:r w:rsidRPr="00A31B51">
        <w:rPr>
          <w:rFonts w:ascii="Book Antiqua" w:hAnsi="Book Antiqua"/>
          <w:i/>
          <w:iCs/>
        </w:rPr>
        <w:t>Lancet</w:t>
      </w:r>
      <w:r w:rsidRPr="00A31B51">
        <w:rPr>
          <w:rFonts w:ascii="Book Antiqua" w:hAnsi="Book Antiqua"/>
        </w:rPr>
        <w:t xml:space="preserve"> 2018; </w:t>
      </w:r>
      <w:r w:rsidRPr="00A31B51">
        <w:rPr>
          <w:rFonts w:ascii="Book Antiqua" w:hAnsi="Book Antiqua"/>
          <w:b/>
          <w:bCs/>
        </w:rPr>
        <w:t>392</w:t>
      </w:r>
      <w:r w:rsidRPr="00A31B51">
        <w:rPr>
          <w:rFonts w:ascii="Book Antiqua" w:hAnsi="Book Antiqua"/>
        </w:rPr>
        <w:t>: 637-649 [PMID: 30122305 DOI: 10.1016/S0140-6736(18)31773-2]</w:t>
      </w:r>
    </w:p>
    <w:p w14:paraId="16157E42"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105 </w:t>
      </w:r>
      <w:proofErr w:type="spellStart"/>
      <w:r w:rsidRPr="00A31B51">
        <w:rPr>
          <w:rFonts w:ascii="Book Antiqua" w:hAnsi="Book Antiqua"/>
          <w:b/>
          <w:bCs/>
        </w:rPr>
        <w:t>Nauck</w:t>
      </w:r>
      <w:proofErr w:type="spellEnd"/>
      <w:r w:rsidRPr="00A31B51">
        <w:rPr>
          <w:rFonts w:ascii="Book Antiqua" w:hAnsi="Book Antiqua"/>
          <w:b/>
          <w:bCs/>
        </w:rPr>
        <w:t xml:space="preserve"> MA</w:t>
      </w:r>
      <w:r w:rsidRPr="00A31B51">
        <w:rPr>
          <w:rFonts w:ascii="Book Antiqua" w:hAnsi="Book Antiqua"/>
        </w:rPr>
        <w:t xml:space="preserve">, Meier JJ. MANAGEMENT OF ENDOCRINE DISEASE: Are all GLP-1 agonists equal in the treatment of type 2 diabetes? </w:t>
      </w:r>
      <w:proofErr w:type="spellStart"/>
      <w:r w:rsidRPr="00A31B51">
        <w:rPr>
          <w:rFonts w:ascii="Book Antiqua" w:hAnsi="Book Antiqua"/>
          <w:i/>
          <w:iCs/>
        </w:rPr>
        <w:t>Eur</w:t>
      </w:r>
      <w:proofErr w:type="spellEnd"/>
      <w:r w:rsidRPr="00A31B51">
        <w:rPr>
          <w:rFonts w:ascii="Book Antiqua" w:hAnsi="Book Antiqua"/>
          <w:i/>
          <w:iCs/>
        </w:rPr>
        <w:t xml:space="preserve"> J Endocrinol</w:t>
      </w:r>
      <w:r w:rsidRPr="00A31B51">
        <w:rPr>
          <w:rFonts w:ascii="Book Antiqua" w:hAnsi="Book Antiqua"/>
        </w:rPr>
        <w:t xml:space="preserve"> 2019; </w:t>
      </w:r>
      <w:r w:rsidRPr="00A31B51">
        <w:rPr>
          <w:rFonts w:ascii="Book Antiqua" w:hAnsi="Book Antiqua"/>
          <w:b/>
          <w:bCs/>
        </w:rPr>
        <w:t>181</w:t>
      </w:r>
      <w:r w:rsidRPr="00A31B51">
        <w:rPr>
          <w:rFonts w:ascii="Book Antiqua" w:hAnsi="Book Antiqua"/>
        </w:rPr>
        <w:t>: R211-R234 [PMID: 31600725 DOI: 10.1530/EJE-19-0566]</w:t>
      </w:r>
    </w:p>
    <w:p w14:paraId="51995A74"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106 </w:t>
      </w:r>
      <w:r w:rsidRPr="00A31B51">
        <w:rPr>
          <w:rFonts w:ascii="Book Antiqua" w:hAnsi="Book Antiqua"/>
          <w:b/>
          <w:bCs/>
        </w:rPr>
        <w:t>Newsome PN</w:t>
      </w:r>
      <w:r w:rsidRPr="00A31B51">
        <w:rPr>
          <w:rFonts w:ascii="Book Antiqua" w:hAnsi="Book Antiqua"/>
        </w:rPr>
        <w:t xml:space="preserve">, </w:t>
      </w:r>
      <w:proofErr w:type="spellStart"/>
      <w:r w:rsidRPr="00A31B51">
        <w:rPr>
          <w:rFonts w:ascii="Book Antiqua" w:hAnsi="Book Antiqua"/>
        </w:rPr>
        <w:t>Buchholtz</w:t>
      </w:r>
      <w:proofErr w:type="spellEnd"/>
      <w:r w:rsidRPr="00A31B51">
        <w:rPr>
          <w:rFonts w:ascii="Book Antiqua" w:hAnsi="Book Antiqua"/>
        </w:rPr>
        <w:t xml:space="preserve"> K, </w:t>
      </w:r>
      <w:proofErr w:type="spellStart"/>
      <w:r w:rsidRPr="00A31B51">
        <w:rPr>
          <w:rFonts w:ascii="Book Antiqua" w:hAnsi="Book Antiqua"/>
        </w:rPr>
        <w:t>Cusi</w:t>
      </w:r>
      <w:proofErr w:type="spellEnd"/>
      <w:r w:rsidRPr="00A31B51">
        <w:rPr>
          <w:rFonts w:ascii="Book Antiqua" w:hAnsi="Book Antiqua"/>
        </w:rPr>
        <w:t xml:space="preserve"> K, Linder M, </w:t>
      </w:r>
      <w:proofErr w:type="spellStart"/>
      <w:r w:rsidRPr="00A31B51">
        <w:rPr>
          <w:rFonts w:ascii="Book Antiqua" w:hAnsi="Book Antiqua"/>
        </w:rPr>
        <w:t>Okanoue</w:t>
      </w:r>
      <w:proofErr w:type="spellEnd"/>
      <w:r w:rsidRPr="00A31B51">
        <w:rPr>
          <w:rFonts w:ascii="Book Antiqua" w:hAnsi="Book Antiqua"/>
        </w:rPr>
        <w:t xml:space="preserve"> T, </w:t>
      </w:r>
      <w:proofErr w:type="spellStart"/>
      <w:r w:rsidRPr="00A31B51">
        <w:rPr>
          <w:rFonts w:ascii="Book Antiqua" w:hAnsi="Book Antiqua"/>
        </w:rPr>
        <w:t>Ratziu</w:t>
      </w:r>
      <w:proofErr w:type="spellEnd"/>
      <w:r w:rsidRPr="00A31B51">
        <w:rPr>
          <w:rFonts w:ascii="Book Antiqua" w:hAnsi="Book Antiqua"/>
        </w:rPr>
        <w:t xml:space="preserve"> V, Sanyal AJ, </w:t>
      </w:r>
      <w:proofErr w:type="spellStart"/>
      <w:r w:rsidRPr="00A31B51">
        <w:rPr>
          <w:rFonts w:ascii="Book Antiqua" w:hAnsi="Book Antiqua"/>
        </w:rPr>
        <w:t>Sejling</w:t>
      </w:r>
      <w:proofErr w:type="spellEnd"/>
      <w:r w:rsidRPr="00A31B51">
        <w:rPr>
          <w:rFonts w:ascii="Book Antiqua" w:hAnsi="Book Antiqua"/>
        </w:rPr>
        <w:t xml:space="preserve"> AS, Harrison SA; NN9931-4296 Investigators. A Placebo-Controlled Trial of Subcutaneous </w:t>
      </w:r>
      <w:proofErr w:type="spellStart"/>
      <w:r w:rsidRPr="00A31B51">
        <w:rPr>
          <w:rFonts w:ascii="Book Antiqua" w:hAnsi="Book Antiqua"/>
        </w:rPr>
        <w:t>Semaglutide</w:t>
      </w:r>
      <w:proofErr w:type="spellEnd"/>
      <w:r w:rsidRPr="00A31B51">
        <w:rPr>
          <w:rFonts w:ascii="Book Antiqua" w:hAnsi="Book Antiqua"/>
        </w:rPr>
        <w:t xml:space="preserve"> in Nonalcoholic Steatohepatitis. </w:t>
      </w:r>
      <w:r w:rsidRPr="00A31B51">
        <w:rPr>
          <w:rFonts w:ascii="Book Antiqua" w:hAnsi="Book Antiqua"/>
          <w:i/>
          <w:iCs/>
        </w:rPr>
        <w:t xml:space="preserve">N </w:t>
      </w:r>
      <w:proofErr w:type="spellStart"/>
      <w:r w:rsidRPr="00A31B51">
        <w:rPr>
          <w:rFonts w:ascii="Book Antiqua" w:hAnsi="Book Antiqua"/>
          <w:i/>
          <w:iCs/>
        </w:rPr>
        <w:t>Engl</w:t>
      </w:r>
      <w:proofErr w:type="spellEnd"/>
      <w:r w:rsidRPr="00A31B51">
        <w:rPr>
          <w:rFonts w:ascii="Book Antiqua" w:hAnsi="Book Antiqua"/>
          <w:i/>
          <w:iCs/>
        </w:rPr>
        <w:t xml:space="preserve"> J Med</w:t>
      </w:r>
      <w:r w:rsidRPr="00A31B51">
        <w:rPr>
          <w:rFonts w:ascii="Book Antiqua" w:hAnsi="Book Antiqua"/>
        </w:rPr>
        <w:t xml:space="preserve"> 2021; </w:t>
      </w:r>
      <w:r w:rsidRPr="00A31B51">
        <w:rPr>
          <w:rFonts w:ascii="Book Antiqua" w:hAnsi="Book Antiqua"/>
          <w:b/>
          <w:bCs/>
        </w:rPr>
        <w:t>384</w:t>
      </w:r>
      <w:r w:rsidRPr="00A31B51">
        <w:rPr>
          <w:rFonts w:ascii="Book Antiqua" w:hAnsi="Book Antiqua"/>
        </w:rPr>
        <w:t>: 1113-1124 [PMID: 33185364 DOI: 10.1056/NEJMoa2028395]</w:t>
      </w:r>
    </w:p>
    <w:p w14:paraId="033001FD"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107 </w:t>
      </w:r>
      <w:r w:rsidRPr="00A31B51">
        <w:rPr>
          <w:rFonts w:ascii="Book Antiqua" w:hAnsi="Book Antiqua"/>
          <w:b/>
          <w:bCs/>
        </w:rPr>
        <w:t>Lai LL</w:t>
      </w:r>
      <w:r w:rsidRPr="00A31B51">
        <w:rPr>
          <w:rFonts w:ascii="Book Antiqua" w:hAnsi="Book Antiqua"/>
        </w:rPr>
        <w:t xml:space="preserve">, </w:t>
      </w:r>
      <w:proofErr w:type="spellStart"/>
      <w:r w:rsidRPr="00A31B51">
        <w:rPr>
          <w:rFonts w:ascii="Book Antiqua" w:hAnsi="Book Antiqua"/>
        </w:rPr>
        <w:t>Vethakkan</w:t>
      </w:r>
      <w:proofErr w:type="spellEnd"/>
      <w:r w:rsidRPr="00A31B51">
        <w:rPr>
          <w:rFonts w:ascii="Book Antiqua" w:hAnsi="Book Antiqua"/>
        </w:rPr>
        <w:t xml:space="preserve"> SR, Nik Mustapha NR, Mahadeva S, Chan WK. Empagliflozin for the Treatment of Nonalcoholic Steatohepatitis in Patients with Type 2 Diabetes Mellitus. </w:t>
      </w:r>
      <w:r w:rsidRPr="00A31B51">
        <w:rPr>
          <w:rFonts w:ascii="Book Antiqua" w:hAnsi="Book Antiqua"/>
          <w:i/>
          <w:iCs/>
        </w:rPr>
        <w:t>Dig Dis Sci</w:t>
      </w:r>
      <w:r w:rsidRPr="00A31B51">
        <w:rPr>
          <w:rFonts w:ascii="Book Antiqua" w:hAnsi="Book Antiqua"/>
        </w:rPr>
        <w:t xml:space="preserve"> 2020; </w:t>
      </w:r>
      <w:r w:rsidRPr="00A31B51">
        <w:rPr>
          <w:rFonts w:ascii="Book Antiqua" w:hAnsi="Book Antiqua"/>
          <w:b/>
          <w:bCs/>
        </w:rPr>
        <w:t>65</w:t>
      </w:r>
      <w:r w:rsidRPr="00A31B51">
        <w:rPr>
          <w:rFonts w:ascii="Book Antiqua" w:hAnsi="Book Antiqua"/>
        </w:rPr>
        <w:t>: 623-631 [PMID: 30684076 DOI: 10.1007/s10620-019-5477-1]</w:t>
      </w:r>
    </w:p>
    <w:p w14:paraId="63C9055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108 </w:t>
      </w:r>
      <w:r w:rsidRPr="00A31B51">
        <w:rPr>
          <w:rFonts w:ascii="Book Antiqua" w:hAnsi="Book Antiqua"/>
          <w:b/>
          <w:bCs/>
        </w:rPr>
        <w:t>Xing B</w:t>
      </w:r>
      <w:r w:rsidRPr="00A31B51">
        <w:rPr>
          <w:rFonts w:ascii="Book Antiqua" w:hAnsi="Book Antiqua"/>
        </w:rPr>
        <w:t xml:space="preserve">, Zhao Y, Dong B, Zhou Y, </w:t>
      </w:r>
      <w:proofErr w:type="spellStart"/>
      <w:r w:rsidRPr="00A31B51">
        <w:rPr>
          <w:rFonts w:ascii="Book Antiqua" w:hAnsi="Book Antiqua"/>
        </w:rPr>
        <w:t>Lv</w:t>
      </w:r>
      <w:proofErr w:type="spellEnd"/>
      <w:r w:rsidRPr="00A31B51">
        <w:rPr>
          <w:rFonts w:ascii="Book Antiqua" w:hAnsi="Book Antiqua"/>
        </w:rPr>
        <w:t xml:space="preserve"> W, Zhao W. Effects of sodium-glucose cotransporter 2 inhibitors on non-alcoholic fatty liver disease in patients with type 2 </w:t>
      </w:r>
      <w:r w:rsidRPr="00A31B51">
        <w:rPr>
          <w:rFonts w:ascii="Book Antiqua" w:hAnsi="Book Antiqua"/>
        </w:rPr>
        <w:lastRenderedPageBreak/>
        <w:t xml:space="preserve">diabetes: A meta-analysis of randomized controlled trials. </w:t>
      </w:r>
      <w:r w:rsidRPr="00A31B51">
        <w:rPr>
          <w:rFonts w:ascii="Book Antiqua" w:hAnsi="Book Antiqua"/>
          <w:i/>
          <w:iCs/>
        </w:rPr>
        <w:t xml:space="preserve">J Diabetes </w:t>
      </w:r>
      <w:proofErr w:type="spellStart"/>
      <w:r w:rsidRPr="00A31B51">
        <w:rPr>
          <w:rFonts w:ascii="Book Antiqua" w:hAnsi="Book Antiqua"/>
          <w:i/>
          <w:iCs/>
        </w:rPr>
        <w:t>Investig</w:t>
      </w:r>
      <w:proofErr w:type="spellEnd"/>
      <w:r w:rsidRPr="00A31B51">
        <w:rPr>
          <w:rFonts w:ascii="Book Antiqua" w:hAnsi="Book Antiqua"/>
        </w:rPr>
        <w:t xml:space="preserve"> 2020; </w:t>
      </w:r>
      <w:r w:rsidRPr="00A31B51">
        <w:rPr>
          <w:rFonts w:ascii="Book Antiqua" w:hAnsi="Book Antiqua"/>
          <w:b/>
          <w:bCs/>
        </w:rPr>
        <w:t>11</w:t>
      </w:r>
      <w:r w:rsidRPr="00A31B51">
        <w:rPr>
          <w:rFonts w:ascii="Book Antiqua" w:hAnsi="Book Antiqua"/>
        </w:rPr>
        <w:t>: 1238-1247 [PMID: 32083798 DOI: 10.1111/jdi.13237]</w:t>
      </w:r>
    </w:p>
    <w:p w14:paraId="31DE26C2"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109 </w:t>
      </w:r>
      <w:r w:rsidRPr="00A31B51">
        <w:rPr>
          <w:rFonts w:ascii="Book Antiqua" w:hAnsi="Book Antiqua"/>
          <w:b/>
          <w:bCs/>
        </w:rPr>
        <w:t>Wang X</w:t>
      </w:r>
      <w:r w:rsidRPr="00A31B51">
        <w:rPr>
          <w:rFonts w:ascii="Book Antiqua" w:hAnsi="Book Antiqua"/>
        </w:rPr>
        <w:t xml:space="preserve">, Zhao B, Sun H, You H, Qu S. Effects of sitagliptin on intrahepatic lipid content in patients with non-alcoholic fatty liver disease. </w:t>
      </w:r>
      <w:r w:rsidRPr="00A31B51">
        <w:rPr>
          <w:rFonts w:ascii="Book Antiqua" w:hAnsi="Book Antiqua"/>
          <w:i/>
          <w:iCs/>
        </w:rPr>
        <w:t>Front Endocrinol (Lausanne)</w:t>
      </w:r>
      <w:r w:rsidRPr="00A31B51">
        <w:rPr>
          <w:rFonts w:ascii="Book Antiqua" w:hAnsi="Book Antiqua"/>
        </w:rPr>
        <w:t xml:space="preserve"> 2022; </w:t>
      </w:r>
      <w:r w:rsidRPr="00A31B51">
        <w:rPr>
          <w:rFonts w:ascii="Book Antiqua" w:hAnsi="Book Antiqua"/>
          <w:b/>
          <w:bCs/>
        </w:rPr>
        <w:t>13</w:t>
      </w:r>
      <w:r w:rsidRPr="00A31B51">
        <w:rPr>
          <w:rFonts w:ascii="Book Antiqua" w:hAnsi="Book Antiqua"/>
        </w:rPr>
        <w:t>: 866189 [PMID: 36072931 DOI: 10.3389/fendo.2022.866189]</w:t>
      </w:r>
    </w:p>
    <w:p w14:paraId="3281B6A5"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110 </w:t>
      </w:r>
      <w:r w:rsidRPr="00A31B51">
        <w:rPr>
          <w:rFonts w:ascii="Book Antiqua" w:hAnsi="Book Antiqua"/>
          <w:b/>
          <w:bCs/>
        </w:rPr>
        <w:t>Claudel T</w:t>
      </w:r>
      <w:r w:rsidRPr="00A31B51">
        <w:rPr>
          <w:rFonts w:ascii="Book Antiqua" w:hAnsi="Book Antiqua"/>
        </w:rPr>
        <w:t xml:space="preserve">, </w:t>
      </w:r>
      <w:proofErr w:type="spellStart"/>
      <w:r w:rsidRPr="00A31B51">
        <w:rPr>
          <w:rFonts w:ascii="Book Antiqua" w:hAnsi="Book Antiqua"/>
        </w:rPr>
        <w:t>Staels</w:t>
      </w:r>
      <w:proofErr w:type="spellEnd"/>
      <w:r w:rsidRPr="00A31B51">
        <w:rPr>
          <w:rFonts w:ascii="Book Antiqua" w:hAnsi="Book Antiqua"/>
        </w:rPr>
        <w:t xml:space="preserve"> B, </w:t>
      </w:r>
      <w:proofErr w:type="spellStart"/>
      <w:r w:rsidRPr="00A31B51">
        <w:rPr>
          <w:rFonts w:ascii="Book Antiqua" w:hAnsi="Book Antiqua"/>
        </w:rPr>
        <w:t>Kuipers</w:t>
      </w:r>
      <w:proofErr w:type="spellEnd"/>
      <w:r w:rsidRPr="00A31B51">
        <w:rPr>
          <w:rFonts w:ascii="Book Antiqua" w:hAnsi="Book Antiqua"/>
        </w:rPr>
        <w:t xml:space="preserve"> F. The </w:t>
      </w:r>
      <w:proofErr w:type="spellStart"/>
      <w:r w:rsidRPr="00A31B51">
        <w:rPr>
          <w:rFonts w:ascii="Book Antiqua" w:hAnsi="Book Antiqua"/>
        </w:rPr>
        <w:t>Farnesoid</w:t>
      </w:r>
      <w:proofErr w:type="spellEnd"/>
      <w:r w:rsidRPr="00A31B51">
        <w:rPr>
          <w:rFonts w:ascii="Book Antiqua" w:hAnsi="Book Antiqua"/>
        </w:rPr>
        <w:t xml:space="preserve"> X receptor: a molecular link between bile acid and lipid and glucose metabolism. </w:t>
      </w:r>
      <w:proofErr w:type="spellStart"/>
      <w:r w:rsidRPr="00A31B51">
        <w:rPr>
          <w:rFonts w:ascii="Book Antiqua" w:hAnsi="Book Antiqua"/>
          <w:i/>
          <w:iCs/>
        </w:rPr>
        <w:t>Arterioscler</w:t>
      </w:r>
      <w:proofErr w:type="spellEnd"/>
      <w:r w:rsidRPr="00A31B51">
        <w:rPr>
          <w:rFonts w:ascii="Book Antiqua" w:hAnsi="Book Antiqua"/>
          <w:i/>
          <w:iCs/>
        </w:rPr>
        <w:t xml:space="preserve"> </w:t>
      </w:r>
      <w:proofErr w:type="spellStart"/>
      <w:r w:rsidRPr="00A31B51">
        <w:rPr>
          <w:rFonts w:ascii="Book Antiqua" w:hAnsi="Book Antiqua"/>
          <w:i/>
          <w:iCs/>
        </w:rPr>
        <w:t>Thromb</w:t>
      </w:r>
      <w:proofErr w:type="spellEnd"/>
      <w:r w:rsidRPr="00A31B51">
        <w:rPr>
          <w:rFonts w:ascii="Book Antiqua" w:hAnsi="Book Antiqua"/>
          <w:i/>
          <w:iCs/>
        </w:rPr>
        <w:t xml:space="preserve"> </w:t>
      </w:r>
      <w:proofErr w:type="spellStart"/>
      <w:r w:rsidRPr="00A31B51">
        <w:rPr>
          <w:rFonts w:ascii="Book Antiqua" w:hAnsi="Book Antiqua"/>
          <w:i/>
          <w:iCs/>
        </w:rPr>
        <w:t>Vasc</w:t>
      </w:r>
      <w:proofErr w:type="spellEnd"/>
      <w:r w:rsidRPr="00A31B51">
        <w:rPr>
          <w:rFonts w:ascii="Book Antiqua" w:hAnsi="Book Antiqua"/>
          <w:i/>
          <w:iCs/>
        </w:rPr>
        <w:t xml:space="preserve"> Biol</w:t>
      </w:r>
      <w:r w:rsidRPr="00A31B51">
        <w:rPr>
          <w:rFonts w:ascii="Book Antiqua" w:hAnsi="Book Antiqua"/>
        </w:rPr>
        <w:t xml:space="preserve"> 2005; </w:t>
      </w:r>
      <w:r w:rsidRPr="00A31B51">
        <w:rPr>
          <w:rFonts w:ascii="Book Antiqua" w:hAnsi="Book Antiqua"/>
          <w:b/>
          <w:bCs/>
        </w:rPr>
        <w:t>25</w:t>
      </w:r>
      <w:r w:rsidRPr="00A31B51">
        <w:rPr>
          <w:rFonts w:ascii="Book Antiqua" w:hAnsi="Book Antiqua"/>
        </w:rPr>
        <w:t>: 2020-2030 [PMID: 16037564 DOI: 10.1161/01.ATV.</w:t>
      </w:r>
      <w:proofErr w:type="gramStart"/>
      <w:r w:rsidRPr="00A31B51">
        <w:rPr>
          <w:rFonts w:ascii="Book Antiqua" w:hAnsi="Book Antiqua"/>
        </w:rPr>
        <w:t>0000178994.21828.a</w:t>
      </w:r>
      <w:proofErr w:type="gramEnd"/>
      <w:r w:rsidRPr="00A31B51">
        <w:rPr>
          <w:rFonts w:ascii="Book Antiqua" w:hAnsi="Book Antiqua"/>
        </w:rPr>
        <w:t>7]</w:t>
      </w:r>
    </w:p>
    <w:p w14:paraId="3548AD70"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111 </w:t>
      </w:r>
      <w:r w:rsidRPr="00A31B51">
        <w:rPr>
          <w:rFonts w:ascii="Book Antiqua" w:hAnsi="Book Antiqua"/>
          <w:b/>
          <w:bCs/>
        </w:rPr>
        <w:t>Xi Y</w:t>
      </w:r>
      <w:r w:rsidRPr="00A31B51">
        <w:rPr>
          <w:rFonts w:ascii="Book Antiqua" w:hAnsi="Book Antiqua"/>
        </w:rPr>
        <w:t xml:space="preserve">, Li H. Role of </w:t>
      </w:r>
      <w:proofErr w:type="spellStart"/>
      <w:r w:rsidRPr="00A31B51">
        <w:rPr>
          <w:rFonts w:ascii="Book Antiqua" w:hAnsi="Book Antiqua"/>
        </w:rPr>
        <w:t>farnesoid</w:t>
      </w:r>
      <w:proofErr w:type="spellEnd"/>
      <w:r w:rsidRPr="00A31B51">
        <w:rPr>
          <w:rFonts w:ascii="Book Antiqua" w:hAnsi="Book Antiqua"/>
        </w:rPr>
        <w:t xml:space="preserve"> X receptor in hepatic steatosis in nonalcoholic fatty liver disease. </w:t>
      </w:r>
      <w:r w:rsidRPr="00A31B51">
        <w:rPr>
          <w:rFonts w:ascii="Book Antiqua" w:hAnsi="Book Antiqua"/>
          <w:i/>
          <w:iCs/>
        </w:rPr>
        <w:t xml:space="preserve">Biomed </w:t>
      </w:r>
      <w:proofErr w:type="spellStart"/>
      <w:r w:rsidRPr="00A31B51">
        <w:rPr>
          <w:rFonts w:ascii="Book Antiqua" w:hAnsi="Book Antiqua"/>
          <w:i/>
          <w:iCs/>
        </w:rPr>
        <w:t>Pharmacother</w:t>
      </w:r>
      <w:proofErr w:type="spellEnd"/>
      <w:r w:rsidRPr="00A31B51">
        <w:rPr>
          <w:rFonts w:ascii="Book Antiqua" w:hAnsi="Book Antiqua"/>
        </w:rPr>
        <w:t xml:space="preserve"> 2020; </w:t>
      </w:r>
      <w:r w:rsidRPr="00A31B51">
        <w:rPr>
          <w:rFonts w:ascii="Book Antiqua" w:hAnsi="Book Antiqua"/>
          <w:b/>
          <w:bCs/>
        </w:rPr>
        <w:t>121</w:t>
      </w:r>
      <w:r w:rsidRPr="00A31B51">
        <w:rPr>
          <w:rFonts w:ascii="Book Antiqua" w:hAnsi="Book Antiqua"/>
        </w:rPr>
        <w:t>: 109609 [PMID: 31731192 DOI: 10.1016/j.biopha.2019.109609]</w:t>
      </w:r>
    </w:p>
    <w:p w14:paraId="40325ED4"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112 </w:t>
      </w:r>
      <w:proofErr w:type="spellStart"/>
      <w:r w:rsidRPr="00A31B51">
        <w:rPr>
          <w:rFonts w:ascii="Book Antiqua" w:hAnsi="Book Antiqua"/>
          <w:b/>
          <w:bCs/>
        </w:rPr>
        <w:t>Neuschwander</w:t>
      </w:r>
      <w:proofErr w:type="spellEnd"/>
      <w:r w:rsidRPr="00A31B51">
        <w:rPr>
          <w:rFonts w:ascii="Book Antiqua" w:hAnsi="Book Antiqua"/>
          <w:b/>
          <w:bCs/>
        </w:rPr>
        <w:t>-Tetri BA</w:t>
      </w:r>
      <w:r w:rsidRPr="00A31B51">
        <w:rPr>
          <w:rFonts w:ascii="Book Antiqua" w:hAnsi="Book Antiqua"/>
        </w:rPr>
        <w:t xml:space="preserve">, Loomba R, Sanyal AJ, Lavine JE, Van Natta ML, </w:t>
      </w:r>
      <w:proofErr w:type="spellStart"/>
      <w:r w:rsidRPr="00A31B51">
        <w:rPr>
          <w:rFonts w:ascii="Book Antiqua" w:hAnsi="Book Antiqua"/>
        </w:rPr>
        <w:t>Abdelmalek</w:t>
      </w:r>
      <w:proofErr w:type="spellEnd"/>
      <w:r w:rsidRPr="00A31B51">
        <w:rPr>
          <w:rFonts w:ascii="Book Antiqua" w:hAnsi="Book Antiqua"/>
        </w:rPr>
        <w:t xml:space="preserve"> MF, </w:t>
      </w:r>
      <w:proofErr w:type="spellStart"/>
      <w:r w:rsidRPr="00A31B51">
        <w:rPr>
          <w:rFonts w:ascii="Book Antiqua" w:hAnsi="Book Antiqua"/>
        </w:rPr>
        <w:t>Chalasani</w:t>
      </w:r>
      <w:proofErr w:type="spellEnd"/>
      <w:r w:rsidRPr="00A31B51">
        <w:rPr>
          <w:rFonts w:ascii="Book Antiqua" w:hAnsi="Book Antiqua"/>
        </w:rPr>
        <w:t xml:space="preserve"> N, </w:t>
      </w:r>
      <w:proofErr w:type="spellStart"/>
      <w:r w:rsidRPr="00A31B51">
        <w:rPr>
          <w:rFonts w:ascii="Book Antiqua" w:hAnsi="Book Antiqua"/>
        </w:rPr>
        <w:t>Dasarathy</w:t>
      </w:r>
      <w:proofErr w:type="spellEnd"/>
      <w:r w:rsidRPr="00A31B51">
        <w:rPr>
          <w:rFonts w:ascii="Book Antiqua" w:hAnsi="Book Antiqua"/>
        </w:rPr>
        <w:t xml:space="preserve"> S, Diehl AM, Hameed B, </w:t>
      </w:r>
      <w:proofErr w:type="spellStart"/>
      <w:r w:rsidRPr="00A31B51">
        <w:rPr>
          <w:rFonts w:ascii="Book Antiqua" w:hAnsi="Book Antiqua"/>
        </w:rPr>
        <w:t>Kowdley</w:t>
      </w:r>
      <w:proofErr w:type="spellEnd"/>
      <w:r w:rsidRPr="00A31B51">
        <w:rPr>
          <w:rFonts w:ascii="Book Antiqua" w:hAnsi="Book Antiqua"/>
        </w:rPr>
        <w:t xml:space="preserve"> KV, McCullough A, </w:t>
      </w:r>
      <w:proofErr w:type="spellStart"/>
      <w:r w:rsidRPr="00A31B51">
        <w:rPr>
          <w:rFonts w:ascii="Book Antiqua" w:hAnsi="Book Antiqua"/>
        </w:rPr>
        <w:t>Terrault</w:t>
      </w:r>
      <w:proofErr w:type="spellEnd"/>
      <w:r w:rsidRPr="00A31B51">
        <w:rPr>
          <w:rFonts w:ascii="Book Antiqua" w:hAnsi="Book Antiqua"/>
        </w:rPr>
        <w:t xml:space="preserve"> N, Clark JM, </w:t>
      </w:r>
      <w:proofErr w:type="spellStart"/>
      <w:r w:rsidRPr="00A31B51">
        <w:rPr>
          <w:rFonts w:ascii="Book Antiqua" w:hAnsi="Book Antiqua"/>
        </w:rPr>
        <w:t>Tonascia</w:t>
      </w:r>
      <w:proofErr w:type="spellEnd"/>
      <w:r w:rsidRPr="00A31B51">
        <w:rPr>
          <w:rFonts w:ascii="Book Antiqua" w:hAnsi="Book Antiqua"/>
        </w:rPr>
        <w:t xml:space="preserve"> J, Brunt EM, Kleiner DE, Doo E; NASH Clinical Research Network. </w:t>
      </w:r>
      <w:proofErr w:type="spellStart"/>
      <w:r w:rsidRPr="00A31B51">
        <w:rPr>
          <w:rFonts w:ascii="Book Antiqua" w:hAnsi="Book Antiqua"/>
        </w:rPr>
        <w:t>Farnesoid</w:t>
      </w:r>
      <w:proofErr w:type="spellEnd"/>
      <w:r w:rsidRPr="00A31B51">
        <w:rPr>
          <w:rFonts w:ascii="Book Antiqua" w:hAnsi="Book Antiqua"/>
        </w:rPr>
        <w:t xml:space="preserve"> X nuclear receptor ligand </w:t>
      </w:r>
      <w:proofErr w:type="spellStart"/>
      <w:r w:rsidRPr="00A31B51">
        <w:rPr>
          <w:rFonts w:ascii="Book Antiqua" w:hAnsi="Book Antiqua"/>
        </w:rPr>
        <w:t>obeticholic</w:t>
      </w:r>
      <w:proofErr w:type="spellEnd"/>
      <w:r w:rsidRPr="00A31B51">
        <w:rPr>
          <w:rFonts w:ascii="Book Antiqua" w:hAnsi="Book Antiqua"/>
        </w:rPr>
        <w:t xml:space="preserve"> acid for non-cirrhotic, non-alcoholic steatohepatitis (FLINT): a </w:t>
      </w:r>
      <w:proofErr w:type="spellStart"/>
      <w:r w:rsidRPr="00A31B51">
        <w:rPr>
          <w:rFonts w:ascii="Book Antiqua" w:hAnsi="Book Antiqua"/>
        </w:rPr>
        <w:t>multicentre</w:t>
      </w:r>
      <w:proofErr w:type="spellEnd"/>
      <w:r w:rsidRPr="00A31B51">
        <w:rPr>
          <w:rFonts w:ascii="Book Antiqua" w:hAnsi="Book Antiqua"/>
        </w:rPr>
        <w:t xml:space="preserve">, </w:t>
      </w:r>
      <w:proofErr w:type="spellStart"/>
      <w:r w:rsidRPr="00A31B51">
        <w:rPr>
          <w:rFonts w:ascii="Book Antiqua" w:hAnsi="Book Antiqua"/>
        </w:rPr>
        <w:t>randomised</w:t>
      </w:r>
      <w:proofErr w:type="spellEnd"/>
      <w:r w:rsidRPr="00A31B51">
        <w:rPr>
          <w:rFonts w:ascii="Book Antiqua" w:hAnsi="Book Antiqua"/>
        </w:rPr>
        <w:t xml:space="preserve">, placebo-controlled trial. </w:t>
      </w:r>
      <w:r w:rsidRPr="00A31B51">
        <w:rPr>
          <w:rFonts w:ascii="Book Antiqua" w:hAnsi="Book Antiqua"/>
          <w:i/>
          <w:iCs/>
        </w:rPr>
        <w:t>Lancet</w:t>
      </w:r>
      <w:r w:rsidRPr="00A31B51">
        <w:rPr>
          <w:rFonts w:ascii="Book Antiqua" w:hAnsi="Book Antiqua"/>
        </w:rPr>
        <w:t xml:space="preserve"> 2015; </w:t>
      </w:r>
      <w:r w:rsidRPr="00A31B51">
        <w:rPr>
          <w:rFonts w:ascii="Book Antiqua" w:hAnsi="Book Antiqua"/>
          <w:b/>
          <w:bCs/>
        </w:rPr>
        <w:t>385</w:t>
      </w:r>
      <w:r w:rsidRPr="00A31B51">
        <w:rPr>
          <w:rFonts w:ascii="Book Antiqua" w:hAnsi="Book Antiqua"/>
        </w:rPr>
        <w:t>: 956-965 [PMID: 25468160 DOI: 10.1016/S0140-6736(14)61933-4]</w:t>
      </w:r>
    </w:p>
    <w:p w14:paraId="676CCD3F"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113 </w:t>
      </w:r>
      <w:proofErr w:type="spellStart"/>
      <w:r w:rsidRPr="00A31B51">
        <w:rPr>
          <w:rFonts w:ascii="Book Antiqua" w:hAnsi="Book Antiqua"/>
          <w:b/>
          <w:bCs/>
        </w:rPr>
        <w:t>Younossi</w:t>
      </w:r>
      <w:proofErr w:type="spellEnd"/>
      <w:r w:rsidRPr="00A31B51">
        <w:rPr>
          <w:rFonts w:ascii="Book Antiqua" w:hAnsi="Book Antiqua"/>
          <w:b/>
          <w:bCs/>
        </w:rPr>
        <w:t xml:space="preserve"> ZM</w:t>
      </w:r>
      <w:r w:rsidRPr="00A31B51">
        <w:rPr>
          <w:rFonts w:ascii="Book Antiqua" w:hAnsi="Book Antiqua"/>
        </w:rPr>
        <w:t xml:space="preserve">, </w:t>
      </w:r>
      <w:proofErr w:type="spellStart"/>
      <w:r w:rsidRPr="00A31B51">
        <w:rPr>
          <w:rFonts w:ascii="Book Antiqua" w:hAnsi="Book Antiqua"/>
        </w:rPr>
        <w:t>Ratziu</w:t>
      </w:r>
      <w:proofErr w:type="spellEnd"/>
      <w:r w:rsidRPr="00A31B51">
        <w:rPr>
          <w:rFonts w:ascii="Book Antiqua" w:hAnsi="Book Antiqua"/>
        </w:rPr>
        <w:t xml:space="preserve"> V, Loomba R, Rinella M, </w:t>
      </w:r>
      <w:proofErr w:type="spellStart"/>
      <w:r w:rsidRPr="00A31B51">
        <w:rPr>
          <w:rFonts w:ascii="Book Antiqua" w:hAnsi="Book Antiqua"/>
        </w:rPr>
        <w:t>Anstee</w:t>
      </w:r>
      <w:proofErr w:type="spellEnd"/>
      <w:r w:rsidRPr="00A31B51">
        <w:rPr>
          <w:rFonts w:ascii="Book Antiqua" w:hAnsi="Book Antiqua"/>
        </w:rPr>
        <w:t xml:space="preserve"> QM, Goodman Z, </w:t>
      </w:r>
      <w:proofErr w:type="spellStart"/>
      <w:r w:rsidRPr="00A31B51">
        <w:rPr>
          <w:rFonts w:ascii="Book Antiqua" w:hAnsi="Book Antiqua"/>
        </w:rPr>
        <w:t>Bedossa</w:t>
      </w:r>
      <w:proofErr w:type="spellEnd"/>
      <w:r w:rsidRPr="00A31B51">
        <w:rPr>
          <w:rFonts w:ascii="Book Antiqua" w:hAnsi="Book Antiqua"/>
        </w:rPr>
        <w:t xml:space="preserve"> P, Geier A, </w:t>
      </w:r>
      <w:proofErr w:type="spellStart"/>
      <w:r w:rsidRPr="00A31B51">
        <w:rPr>
          <w:rFonts w:ascii="Book Antiqua" w:hAnsi="Book Antiqua"/>
        </w:rPr>
        <w:t>Beckebaum</w:t>
      </w:r>
      <w:proofErr w:type="spellEnd"/>
      <w:r w:rsidRPr="00A31B51">
        <w:rPr>
          <w:rFonts w:ascii="Book Antiqua" w:hAnsi="Book Antiqua"/>
        </w:rPr>
        <w:t xml:space="preserve"> S, Newsome PN, Sheridan D, Sheikh MY, Trotter J, </w:t>
      </w:r>
      <w:proofErr w:type="spellStart"/>
      <w:r w:rsidRPr="00A31B51">
        <w:rPr>
          <w:rFonts w:ascii="Book Antiqua" w:hAnsi="Book Antiqua"/>
        </w:rPr>
        <w:t>Knapple</w:t>
      </w:r>
      <w:proofErr w:type="spellEnd"/>
      <w:r w:rsidRPr="00A31B51">
        <w:rPr>
          <w:rFonts w:ascii="Book Antiqua" w:hAnsi="Book Antiqua"/>
        </w:rPr>
        <w:t xml:space="preserve"> W, </w:t>
      </w:r>
      <w:proofErr w:type="spellStart"/>
      <w:r w:rsidRPr="00A31B51">
        <w:rPr>
          <w:rFonts w:ascii="Book Antiqua" w:hAnsi="Book Antiqua"/>
        </w:rPr>
        <w:t>Lawitz</w:t>
      </w:r>
      <w:proofErr w:type="spellEnd"/>
      <w:r w:rsidRPr="00A31B51">
        <w:rPr>
          <w:rFonts w:ascii="Book Antiqua" w:hAnsi="Book Antiqua"/>
        </w:rPr>
        <w:t xml:space="preserve"> E, </w:t>
      </w:r>
      <w:proofErr w:type="spellStart"/>
      <w:r w:rsidRPr="00A31B51">
        <w:rPr>
          <w:rFonts w:ascii="Book Antiqua" w:hAnsi="Book Antiqua"/>
        </w:rPr>
        <w:t>Abdelmalek</w:t>
      </w:r>
      <w:proofErr w:type="spellEnd"/>
      <w:r w:rsidRPr="00A31B51">
        <w:rPr>
          <w:rFonts w:ascii="Book Antiqua" w:hAnsi="Book Antiqua"/>
        </w:rPr>
        <w:t xml:space="preserve"> MF, </w:t>
      </w:r>
      <w:proofErr w:type="spellStart"/>
      <w:r w:rsidRPr="00A31B51">
        <w:rPr>
          <w:rFonts w:ascii="Book Antiqua" w:hAnsi="Book Antiqua"/>
        </w:rPr>
        <w:t>Kowdley</w:t>
      </w:r>
      <w:proofErr w:type="spellEnd"/>
      <w:r w:rsidRPr="00A31B51">
        <w:rPr>
          <w:rFonts w:ascii="Book Antiqua" w:hAnsi="Book Antiqua"/>
        </w:rPr>
        <w:t xml:space="preserve"> KV, Montano-</w:t>
      </w:r>
      <w:proofErr w:type="spellStart"/>
      <w:r w:rsidRPr="00A31B51">
        <w:rPr>
          <w:rFonts w:ascii="Book Antiqua" w:hAnsi="Book Antiqua"/>
        </w:rPr>
        <w:t>Loza</w:t>
      </w:r>
      <w:proofErr w:type="spellEnd"/>
      <w:r w:rsidRPr="00A31B51">
        <w:rPr>
          <w:rFonts w:ascii="Book Antiqua" w:hAnsi="Book Antiqua"/>
        </w:rPr>
        <w:t xml:space="preserve"> AJ, </w:t>
      </w:r>
      <w:proofErr w:type="spellStart"/>
      <w:r w:rsidRPr="00A31B51">
        <w:rPr>
          <w:rFonts w:ascii="Book Antiqua" w:hAnsi="Book Antiqua"/>
        </w:rPr>
        <w:t>Boursier</w:t>
      </w:r>
      <w:proofErr w:type="spellEnd"/>
      <w:r w:rsidRPr="00A31B51">
        <w:rPr>
          <w:rFonts w:ascii="Book Antiqua" w:hAnsi="Book Antiqua"/>
        </w:rPr>
        <w:t xml:space="preserve"> J, Mathurin P, </w:t>
      </w:r>
      <w:proofErr w:type="spellStart"/>
      <w:r w:rsidRPr="00A31B51">
        <w:rPr>
          <w:rFonts w:ascii="Book Antiqua" w:hAnsi="Book Antiqua"/>
        </w:rPr>
        <w:t>Bugianesi</w:t>
      </w:r>
      <w:proofErr w:type="spellEnd"/>
      <w:r w:rsidRPr="00A31B51">
        <w:rPr>
          <w:rFonts w:ascii="Book Antiqua" w:hAnsi="Book Antiqua"/>
        </w:rPr>
        <w:t xml:space="preserve"> E, Mazzella G, </w:t>
      </w:r>
      <w:proofErr w:type="spellStart"/>
      <w:r w:rsidRPr="00A31B51">
        <w:rPr>
          <w:rFonts w:ascii="Book Antiqua" w:hAnsi="Book Antiqua"/>
        </w:rPr>
        <w:t>Olveira</w:t>
      </w:r>
      <w:proofErr w:type="spellEnd"/>
      <w:r w:rsidRPr="00A31B51">
        <w:rPr>
          <w:rFonts w:ascii="Book Antiqua" w:hAnsi="Book Antiqua"/>
        </w:rPr>
        <w:t xml:space="preserve"> A, Cortez-Pinto H, </w:t>
      </w:r>
      <w:proofErr w:type="spellStart"/>
      <w:r w:rsidRPr="00A31B51">
        <w:rPr>
          <w:rFonts w:ascii="Book Antiqua" w:hAnsi="Book Antiqua"/>
        </w:rPr>
        <w:t>Graupera</w:t>
      </w:r>
      <w:proofErr w:type="spellEnd"/>
      <w:r w:rsidRPr="00A31B51">
        <w:rPr>
          <w:rFonts w:ascii="Book Antiqua" w:hAnsi="Book Antiqua"/>
        </w:rPr>
        <w:t xml:space="preserve"> I, Orr D, </w:t>
      </w:r>
      <w:proofErr w:type="spellStart"/>
      <w:r w:rsidRPr="00A31B51">
        <w:rPr>
          <w:rFonts w:ascii="Book Antiqua" w:hAnsi="Book Antiqua"/>
        </w:rPr>
        <w:t>Gluud</w:t>
      </w:r>
      <w:proofErr w:type="spellEnd"/>
      <w:r w:rsidRPr="00A31B51">
        <w:rPr>
          <w:rFonts w:ascii="Book Antiqua" w:hAnsi="Book Antiqua"/>
        </w:rPr>
        <w:t xml:space="preserve"> LL, Dufour JF, Shapiro D, Campagna J, Zaru L, </w:t>
      </w:r>
      <w:proofErr w:type="spellStart"/>
      <w:r w:rsidRPr="00A31B51">
        <w:rPr>
          <w:rFonts w:ascii="Book Antiqua" w:hAnsi="Book Antiqua"/>
        </w:rPr>
        <w:t>MacConell</w:t>
      </w:r>
      <w:proofErr w:type="spellEnd"/>
      <w:r w:rsidRPr="00A31B51">
        <w:rPr>
          <w:rFonts w:ascii="Book Antiqua" w:hAnsi="Book Antiqua"/>
        </w:rPr>
        <w:t xml:space="preserve"> L, </w:t>
      </w:r>
      <w:proofErr w:type="spellStart"/>
      <w:r w:rsidRPr="00A31B51">
        <w:rPr>
          <w:rFonts w:ascii="Book Antiqua" w:hAnsi="Book Antiqua"/>
        </w:rPr>
        <w:t>Shringarpure</w:t>
      </w:r>
      <w:proofErr w:type="spellEnd"/>
      <w:r w:rsidRPr="00A31B51">
        <w:rPr>
          <w:rFonts w:ascii="Book Antiqua" w:hAnsi="Book Antiqua"/>
        </w:rPr>
        <w:t xml:space="preserve"> R, Harrison S, Sanyal AJ; REGENERATE Study Investigators. </w:t>
      </w:r>
      <w:proofErr w:type="spellStart"/>
      <w:r w:rsidRPr="00A31B51">
        <w:rPr>
          <w:rFonts w:ascii="Book Antiqua" w:hAnsi="Book Antiqua"/>
        </w:rPr>
        <w:t>Obeticholic</w:t>
      </w:r>
      <w:proofErr w:type="spellEnd"/>
      <w:r w:rsidRPr="00A31B51">
        <w:rPr>
          <w:rFonts w:ascii="Book Antiqua" w:hAnsi="Book Antiqua"/>
        </w:rPr>
        <w:t xml:space="preserve"> acid for the treatment of non-alcoholic steatohepatitis: interim analysis from a </w:t>
      </w:r>
      <w:proofErr w:type="spellStart"/>
      <w:r w:rsidRPr="00A31B51">
        <w:rPr>
          <w:rFonts w:ascii="Book Antiqua" w:hAnsi="Book Antiqua"/>
        </w:rPr>
        <w:t>multicentre</w:t>
      </w:r>
      <w:proofErr w:type="spellEnd"/>
      <w:r w:rsidRPr="00A31B51">
        <w:rPr>
          <w:rFonts w:ascii="Book Antiqua" w:hAnsi="Book Antiqua"/>
        </w:rPr>
        <w:t xml:space="preserve">, </w:t>
      </w:r>
      <w:proofErr w:type="spellStart"/>
      <w:r w:rsidRPr="00A31B51">
        <w:rPr>
          <w:rFonts w:ascii="Book Antiqua" w:hAnsi="Book Antiqua"/>
        </w:rPr>
        <w:t>randomised</w:t>
      </w:r>
      <w:proofErr w:type="spellEnd"/>
      <w:r w:rsidRPr="00A31B51">
        <w:rPr>
          <w:rFonts w:ascii="Book Antiqua" w:hAnsi="Book Antiqua"/>
        </w:rPr>
        <w:t xml:space="preserve">, placebo-controlled phase 3 trial. </w:t>
      </w:r>
      <w:r w:rsidRPr="00A31B51">
        <w:rPr>
          <w:rFonts w:ascii="Book Antiqua" w:hAnsi="Book Antiqua"/>
          <w:i/>
          <w:iCs/>
        </w:rPr>
        <w:t>Lancet</w:t>
      </w:r>
      <w:r w:rsidRPr="00A31B51">
        <w:rPr>
          <w:rFonts w:ascii="Book Antiqua" w:hAnsi="Book Antiqua"/>
        </w:rPr>
        <w:t xml:space="preserve"> 2019; </w:t>
      </w:r>
      <w:r w:rsidRPr="00A31B51">
        <w:rPr>
          <w:rFonts w:ascii="Book Antiqua" w:hAnsi="Book Antiqua"/>
          <w:b/>
          <w:bCs/>
        </w:rPr>
        <w:t>394</w:t>
      </w:r>
      <w:r w:rsidRPr="00A31B51">
        <w:rPr>
          <w:rFonts w:ascii="Book Antiqua" w:hAnsi="Book Antiqua"/>
        </w:rPr>
        <w:t>: 2184-2196 [PMID: 31813633 DOI: 10.1016/S0140-6736(19)33041-7]</w:t>
      </w:r>
    </w:p>
    <w:p w14:paraId="540AC8BF"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114 </w:t>
      </w:r>
      <w:r w:rsidRPr="00A31B51">
        <w:rPr>
          <w:rFonts w:ascii="Book Antiqua" w:hAnsi="Book Antiqua"/>
          <w:b/>
          <w:bCs/>
        </w:rPr>
        <w:t>Tully DC</w:t>
      </w:r>
      <w:r w:rsidRPr="00A31B51">
        <w:rPr>
          <w:rFonts w:ascii="Book Antiqua" w:hAnsi="Book Antiqua"/>
        </w:rPr>
        <w:t xml:space="preserve">, Rucker PV, </w:t>
      </w:r>
      <w:proofErr w:type="spellStart"/>
      <w:r w:rsidRPr="00A31B51">
        <w:rPr>
          <w:rFonts w:ascii="Book Antiqua" w:hAnsi="Book Antiqua"/>
        </w:rPr>
        <w:t>Chianelli</w:t>
      </w:r>
      <w:proofErr w:type="spellEnd"/>
      <w:r w:rsidRPr="00A31B51">
        <w:rPr>
          <w:rFonts w:ascii="Book Antiqua" w:hAnsi="Book Antiqua"/>
        </w:rPr>
        <w:t xml:space="preserve"> D, Williams J, Vidal A, </w:t>
      </w:r>
      <w:proofErr w:type="spellStart"/>
      <w:r w:rsidRPr="00A31B51">
        <w:rPr>
          <w:rFonts w:ascii="Book Antiqua" w:hAnsi="Book Antiqua"/>
        </w:rPr>
        <w:t>Alper</w:t>
      </w:r>
      <w:proofErr w:type="spellEnd"/>
      <w:r w:rsidRPr="00A31B51">
        <w:rPr>
          <w:rFonts w:ascii="Book Antiqua" w:hAnsi="Book Antiqua"/>
        </w:rPr>
        <w:t xml:space="preserve"> PB, </w:t>
      </w:r>
      <w:proofErr w:type="spellStart"/>
      <w:r w:rsidRPr="00A31B51">
        <w:rPr>
          <w:rFonts w:ascii="Book Antiqua" w:hAnsi="Book Antiqua"/>
        </w:rPr>
        <w:t>Mutnick</w:t>
      </w:r>
      <w:proofErr w:type="spellEnd"/>
      <w:r w:rsidRPr="00A31B51">
        <w:rPr>
          <w:rFonts w:ascii="Book Antiqua" w:hAnsi="Book Antiqua"/>
        </w:rPr>
        <w:t xml:space="preserve"> D, </w:t>
      </w:r>
      <w:proofErr w:type="spellStart"/>
      <w:r w:rsidRPr="00A31B51">
        <w:rPr>
          <w:rFonts w:ascii="Book Antiqua" w:hAnsi="Book Antiqua"/>
        </w:rPr>
        <w:t>Bursulaya</w:t>
      </w:r>
      <w:proofErr w:type="spellEnd"/>
      <w:r w:rsidRPr="00A31B51">
        <w:rPr>
          <w:rFonts w:ascii="Book Antiqua" w:hAnsi="Book Antiqua"/>
        </w:rPr>
        <w:t xml:space="preserve"> B, </w:t>
      </w:r>
      <w:proofErr w:type="spellStart"/>
      <w:r w:rsidRPr="00A31B51">
        <w:rPr>
          <w:rFonts w:ascii="Book Antiqua" w:hAnsi="Book Antiqua"/>
        </w:rPr>
        <w:t>Schmeits</w:t>
      </w:r>
      <w:proofErr w:type="spellEnd"/>
      <w:r w:rsidRPr="00A31B51">
        <w:rPr>
          <w:rFonts w:ascii="Book Antiqua" w:hAnsi="Book Antiqua"/>
        </w:rPr>
        <w:t xml:space="preserve"> J, Wu X, Bao D, </w:t>
      </w:r>
      <w:proofErr w:type="spellStart"/>
      <w:r w:rsidRPr="00A31B51">
        <w:rPr>
          <w:rFonts w:ascii="Book Antiqua" w:hAnsi="Book Antiqua"/>
        </w:rPr>
        <w:t>Zoll</w:t>
      </w:r>
      <w:proofErr w:type="spellEnd"/>
      <w:r w:rsidRPr="00A31B51">
        <w:rPr>
          <w:rFonts w:ascii="Book Antiqua" w:hAnsi="Book Antiqua"/>
        </w:rPr>
        <w:t xml:space="preserve"> J, Kim Y, </w:t>
      </w:r>
      <w:proofErr w:type="spellStart"/>
      <w:r w:rsidRPr="00A31B51">
        <w:rPr>
          <w:rFonts w:ascii="Book Antiqua" w:hAnsi="Book Antiqua"/>
        </w:rPr>
        <w:t>Groessl</w:t>
      </w:r>
      <w:proofErr w:type="spellEnd"/>
      <w:r w:rsidRPr="00A31B51">
        <w:rPr>
          <w:rFonts w:ascii="Book Antiqua" w:hAnsi="Book Antiqua"/>
        </w:rPr>
        <w:t xml:space="preserve"> T, McNamara P, Seidel </w:t>
      </w:r>
      <w:r w:rsidRPr="00A31B51">
        <w:rPr>
          <w:rFonts w:ascii="Book Antiqua" w:hAnsi="Book Antiqua"/>
        </w:rPr>
        <w:lastRenderedPageBreak/>
        <w:t xml:space="preserve">HM, </w:t>
      </w:r>
      <w:proofErr w:type="spellStart"/>
      <w:r w:rsidRPr="00A31B51">
        <w:rPr>
          <w:rFonts w:ascii="Book Antiqua" w:hAnsi="Book Antiqua"/>
        </w:rPr>
        <w:t>Molteni</w:t>
      </w:r>
      <w:proofErr w:type="spellEnd"/>
      <w:r w:rsidRPr="00A31B51">
        <w:rPr>
          <w:rFonts w:ascii="Book Antiqua" w:hAnsi="Book Antiqua"/>
        </w:rPr>
        <w:t xml:space="preserve"> V, Liu B, </w:t>
      </w:r>
      <w:proofErr w:type="spellStart"/>
      <w:r w:rsidRPr="00A31B51">
        <w:rPr>
          <w:rFonts w:ascii="Book Antiqua" w:hAnsi="Book Antiqua"/>
        </w:rPr>
        <w:t>Phimister</w:t>
      </w:r>
      <w:proofErr w:type="spellEnd"/>
      <w:r w:rsidRPr="00A31B51">
        <w:rPr>
          <w:rFonts w:ascii="Book Antiqua" w:hAnsi="Book Antiqua"/>
        </w:rPr>
        <w:t xml:space="preserve"> A, Joseph SB, </w:t>
      </w:r>
      <w:proofErr w:type="spellStart"/>
      <w:r w:rsidRPr="00A31B51">
        <w:rPr>
          <w:rFonts w:ascii="Book Antiqua" w:hAnsi="Book Antiqua"/>
        </w:rPr>
        <w:t>Laffitte</w:t>
      </w:r>
      <w:proofErr w:type="spellEnd"/>
      <w:r w:rsidRPr="00A31B51">
        <w:rPr>
          <w:rFonts w:ascii="Book Antiqua" w:hAnsi="Book Antiqua"/>
        </w:rPr>
        <w:t xml:space="preserve"> B. Discovery of </w:t>
      </w:r>
      <w:proofErr w:type="spellStart"/>
      <w:r w:rsidRPr="00A31B51">
        <w:rPr>
          <w:rFonts w:ascii="Book Antiqua" w:hAnsi="Book Antiqua"/>
        </w:rPr>
        <w:t>Tropifexor</w:t>
      </w:r>
      <w:proofErr w:type="spellEnd"/>
      <w:r w:rsidRPr="00A31B51">
        <w:rPr>
          <w:rFonts w:ascii="Book Antiqua" w:hAnsi="Book Antiqua"/>
        </w:rPr>
        <w:t xml:space="preserve"> (LJN452), a Highly Potent Non-</w:t>
      </w:r>
      <w:proofErr w:type="gramStart"/>
      <w:r w:rsidRPr="00A31B51">
        <w:rPr>
          <w:rFonts w:ascii="Book Antiqua" w:hAnsi="Book Antiqua"/>
        </w:rPr>
        <w:t>bile</w:t>
      </w:r>
      <w:proofErr w:type="gramEnd"/>
      <w:r w:rsidRPr="00A31B51">
        <w:rPr>
          <w:rFonts w:ascii="Book Antiqua" w:hAnsi="Book Antiqua"/>
        </w:rPr>
        <w:t xml:space="preserve"> Acid FXR Agonist for the Treatment of Cholestatic Liver Diseases and Nonalcoholic Steatohepatitis (NASH). </w:t>
      </w:r>
      <w:r w:rsidRPr="00A31B51">
        <w:rPr>
          <w:rFonts w:ascii="Book Antiqua" w:hAnsi="Book Antiqua"/>
          <w:i/>
          <w:iCs/>
        </w:rPr>
        <w:t>J Med Chem</w:t>
      </w:r>
      <w:r w:rsidRPr="00A31B51">
        <w:rPr>
          <w:rFonts w:ascii="Book Antiqua" w:hAnsi="Book Antiqua"/>
        </w:rPr>
        <w:t xml:space="preserve"> 2017; </w:t>
      </w:r>
      <w:r w:rsidRPr="00A31B51">
        <w:rPr>
          <w:rFonts w:ascii="Book Antiqua" w:hAnsi="Book Antiqua"/>
          <w:b/>
          <w:bCs/>
        </w:rPr>
        <w:t>60</w:t>
      </w:r>
      <w:r w:rsidRPr="00A31B51">
        <w:rPr>
          <w:rFonts w:ascii="Book Antiqua" w:hAnsi="Book Antiqua"/>
        </w:rPr>
        <w:t>: 9960-9973 [PMID: 29148806 DOI: 10.1021/acs.jmedchem.7b00907]</w:t>
      </w:r>
    </w:p>
    <w:p w14:paraId="3CC41F94" w14:textId="62FF670E" w:rsidR="00916232" w:rsidRPr="00A31B51" w:rsidRDefault="00916232" w:rsidP="00916232">
      <w:pPr>
        <w:spacing w:line="360" w:lineRule="auto"/>
        <w:jc w:val="both"/>
        <w:rPr>
          <w:rFonts w:ascii="Book Antiqua" w:hAnsi="Book Antiqua"/>
        </w:rPr>
      </w:pPr>
      <w:r w:rsidRPr="00A31B51">
        <w:rPr>
          <w:rFonts w:ascii="Book Antiqua" w:hAnsi="Book Antiqua"/>
        </w:rPr>
        <w:t xml:space="preserve">115 </w:t>
      </w:r>
      <w:r w:rsidRPr="00A31B51">
        <w:rPr>
          <w:rFonts w:ascii="Book Antiqua" w:hAnsi="Book Antiqua"/>
          <w:b/>
          <w:bCs/>
        </w:rPr>
        <w:t>Jean Lucas K,</w:t>
      </w:r>
      <w:r w:rsidRPr="00A31B51">
        <w:rPr>
          <w:rFonts w:ascii="Book Antiqua" w:hAnsi="Book Antiqua"/>
        </w:rPr>
        <w:t xml:space="preserve"> Lopez P, </w:t>
      </w:r>
      <w:proofErr w:type="spellStart"/>
      <w:r w:rsidRPr="00A31B51">
        <w:rPr>
          <w:rFonts w:ascii="Book Antiqua" w:hAnsi="Book Antiqua"/>
        </w:rPr>
        <w:t>Lawitz</w:t>
      </w:r>
      <w:proofErr w:type="spellEnd"/>
      <w:r w:rsidRPr="00A31B51">
        <w:rPr>
          <w:rFonts w:ascii="Book Antiqua" w:hAnsi="Book Antiqua"/>
        </w:rPr>
        <w:t xml:space="preserve"> E. S</w:t>
      </w:r>
      <w:r w:rsidR="00FA3808" w:rsidRPr="00A31B51">
        <w:rPr>
          <w:rFonts w:ascii="Book Antiqua" w:hAnsi="Book Antiqua"/>
        </w:rPr>
        <w:t xml:space="preserve">afety and efficacy of </w:t>
      </w:r>
      <w:proofErr w:type="spellStart"/>
      <w:r w:rsidR="00FA3808" w:rsidRPr="00A31B51">
        <w:rPr>
          <w:rFonts w:ascii="Book Antiqua" w:hAnsi="Book Antiqua"/>
        </w:rPr>
        <w:t>tropifexor</w:t>
      </w:r>
      <w:proofErr w:type="spellEnd"/>
      <w:r w:rsidR="00FA3808" w:rsidRPr="00A31B51">
        <w:rPr>
          <w:rFonts w:ascii="Book Antiqua" w:hAnsi="Book Antiqua"/>
        </w:rPr>
        <w:t xml:space="preserve"> in patients with fibrotic nonalcoholic steatohepatitis: 48-week results from part c of the phase 2 flight-</w:t>
      </w:r>
      <w:proofErr w:type="spellStart"/>
      <w:r w:rsidR="00EA2D08" w:rsidRPr="00A31B51">
        <w:rPr>
          <w:rFonts w:ascii="Book Antiqua" w:hAnsi="Book Antiqua"/>
        </w:rPr>
        <w:t>f</w:t>
      </w:r>
      <w:r w:rsidR="00EA2D08">
        <w:rPr>
          <w:rFonts w:ascii="Book Antiqua" w:hAnsi="Book Antiqua"/>
        </w:rPr>
        <w:t>xr</w:t>
      </w:r>
      <w:proofErr w:type="spellEnd"/>
      <w:r w:rsidR="00EA2D08">
        <w:rPr>
          <w:rFonts w:ascii="Book Antiqua" w:hAnsi="Book Antiqua"/>
        </w:rPr>
        <w:t xml:space="preserve"> </w:t>
      </w:r>
      <w:r w:rsidR="00FA3808">
        <w:rPr>
          <w:rFonts w:ascii="Book Antiqua" w:hAnsi="Book Antiqua"/>
        </w:rPr>
        <w:t>study</w:t>
      </w:r>
      <w:r w:rsidR="004E6966">
        <w:rPr>
          <w:rFonts w:ascii="Book Antiqua" w:hAnsi="Book Antiqua"/>
        </w:rPr>
        <w:t xml:space="preserve"> [Abstract]. </w:t>
      </w:r>
      <w:r w:rsidR="004E6966" w:rsidRPr="004E6966">
        <w:rPr>
          <w:rFonts w:ascii="Book Antiqua" w:hAnsi="Book Antiqua"/>
          <w:i/>
        </w:rPr>
        <w:t>Hepatology</w:t>
      </w:r>
      <w:r w:rsidRPr="00A31B51">
        <w:rPr>
          <w:rFonts w:ascii="Book Antiqua" w:hAnsi="Book Antiqua"/>
        </w:rPr>
        <w:t xml:space="preserve"> 2020;</w:t>
      </w:r>
      <w:r w:rsidR="004E6966">
        <w:rPr>
          <w:rFonts w:ascii="Book Antiqua" w:hAnsi="Book Antiqua"/>
        </w:rPr>
        <w:t xml:space="preserve"> </w:t>
      </w:r>
      <w:r w:rsidRPr="00A31B51">
        <w:rPr>
          <w:rFonts w:ascii="Book Antiqua" w:hAnsi="Book Antiqua"/>
        </w:rPr>
        <w:t>72. Available from: https://www.natap.org/2020/AASLD/AASLD_118.htm</w:t>
      </w:r>
    </w:p>
    <w:p w14:paraId="4AFC4296"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116 </w:t>
      </w:r>
      <w:r w:rsidRPr="00A31B51">
        <w:rPr>
          <w:rFonts w:ascii="Book Antiqua" w:hAnsi="Book Antiqua"/>
          <w:b/>
          <w:bCs/>
        </w:rPr>
        <w:t>Bower G</w:t>
      </w:r>
      <w:r w:rsidRPr="00A31B51">
        <w:rPr>
          <w:rFonts w:ascii="Book Antiqua" w:hAnsi="Book Antiqua"/>
        </w:rPr>
        <w:t xml:space="preserve">, Toma T, Harling L, Jiao LR, </w:t>
      </w:r>
      <w:proofErr w:type="spellStart"/>
      <w:r w:rsidRPr="00A31B51">
        <w:rPr>
          <w:rFonts w:ascii="Book Antiqua" w:hAnsi="Book Antiqua"/>
        </w:rPr>
        <w:t>Efthimiou</w:t>
      </w:r>
      <w:proofErr w:type="spellEnd"/>
      <w:r w:rsidRPr="00A31B51">
        <w:rPr>
          <w:rFonts w:ascii="Book Antiqua" w:hAnsi="Book Antiqua"/>
        </w:rPr>
        <w:t xml:space="preserve"> E, Darzi A, </w:t>
      </w:r>
      <w:proofErr w:type="spellStart"/>
      <w:r w:rsidRPr="00A31B51">
        <w:rPr>
          <w:rFonts w:ascii="Book Antiqua" w:hAnsi="Book Antiqua"/>
        </w:rPr>
        <w:t>Athanasiou</w:t>
      </w:r>
      <w:proofErr w:type="spellEnd"/>
      <w:r w:rsidRPr="00A31B51">
        <w:rPr>
          <w:rFonts w:ascii="Book Antiqua" w:hAnsi="Book Antiqua"/>
        </w:rPr>
        <w:t xml:space="preserve"> T, </w:t>
      </w:r>
      <w:proofErr w:type="spellStart"/>
      <w:r w:rsidRPr="00A31B51">
        <w:rPr>
          <w:rFonts w:ascii="Book Antiqua" w:hAnsi="Book Antiqua"/>
        </w:rPr>
        <w:t>Ashrafian</w:t>
      </w:r>
      <w:proofErr w:type="spellEnd"/>
      <w:r w:rsidRPr="00A31B51">
        <w:rPr>
          <w:rFonts w:ascii="Book Antiqua" w:hAnsi="Book Antiqua"/>
        </w:rPr>
        <w:t xml:space="preserve"> H. Bariatric Surgery and Non-Alcoholic Fatty Liver Disease: </w:t>
      </w:r>
      <w:proofErr w:type="gramStart"/>
      <w:r w:rsidRPr="00A31B51">
        <w:rPr>
          <w:rFonts w:ascii="Book Antiqua" w:hAnsi="Book Antiqua"/>
        </w:rPr>
        <w:t>a</w:t>
      </w:r>
      <w:proofErr w:type="gramEnd"/>
      <w:r w:rsidRPr="00A31B51">
        <w:rPr>
          <w:rFonts w:ascii="Book Antiqua" w:hAnsi="Book Antiqua"/>
        </w:rPr>
        <w:t xml:space="preserve"> Systematic Review of Liver Biochemistry and Histology. </w:t>
      </w:r>
      <w:proofErr w:type="spellStart"/>
      <w:r w:rsidRPr="00A31B51">
        <w:rPr>
          <w:rFonts w:ascii="Book Antiqua" w:hAnsi="Book Antiqua"/>
          <w:i/>
          <w:iCs/>
        </w:rPr>
        <w:t>Obes</w:t>
      </w:r>
      <w:proofErr w:type="spellEnd"/>
      <w:r w:rsidRPr="00A31B51">
        <w:rPr>
          <w:rFonts w:ascii="Book Antiqua" w:hAnsi="Book Antiqua"/>
          <w:i/>
          <w:iCs/>
        </w:rPr>
        <w:t xml:space="preserve"> Surg</w:t>
      </w:r>
      <w:r w:rsidRPr="00A31B51">
        <w:rPr>
          <w:rFonts w:ascii="Book Antiqua" w:hAnsi="Book Antiqua"/>
        </w:rPr>
        <w:t xml:space="preserve"> 2015; </w:t>
      </w:r>
      <w:r w:rsidRPr="00A31B51">
        <w:rPr>
          <w:rFonts w:ascii="Book Antiqua" w:hAnsi="Book Antiqua"/>
          <w:b/>
          <w:bCs/>
        </w:rPr>
        <w:t>25</w:t>
      </w:r>
      <w:r w:rsidRPr="00A31B51">
        <w:rPr>
          <w:rFonts w:ascii="Book Antiqua" w:hAnsi="Book Antiqua"/>
        </w:rPr>
        <w:t>: 2280-2289 [PMID: 25917981 DOI: 10.1007/s11695-015-1691-x]</w:t>
      </w:r>
    </w:p>
    <w:p w14:paraId="4A935BD1"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117 </w:t>
      </w:r>
      <w:proofErr w:type="spellStart"/>
      <w:r w:rsidRPr="00A31B51">
        <w:rPr>
          <w:rFonts w:ascii="Book Antiqua" w:hAnsi="Book Antiqua"/>
          <w:b/>
          <w:bCs/>
        </w:rPr>
        <w:t>Fakhry</w:t>
      </w:r>
      <w:proofErr w:type="spellEnd"/>
      <w:r w:rsidRPr="00A31B51">
        <w:rPr>
          <w:rFonts w:ascii="Book Antiqua" w:hAnsi="Book Antiqua"/>
          <w:b/>
          <w:bCs/>
        </w:rPr>
        <w:t xml:space="preserve"> TK</w:t>
      </w:r>
      <w:r w:rsidRPr="00A31B51">
        <w:rPr>
          <w:rFonts w:ascii="Book Antiqua" w:hAnsi="Book Antiqua"/>
        </w:rPr>
        <w:t xml:space="preserve">, </w:t>
      </w:r>
      <w:proofErr w:type="spellStart"/>
      <w:r w:rsidRPr="00A31B51">
        <w:rPr>
          <w:rFonts w:ascii="Book Antiqua" w:hAnsi="Book Antiqua"/>
        </w:rPr>
        <w:t>Mhaskar</w:t>
      </w:r>
      <w:proofErr w:type="spellEnd"/>
      <w:r w:rsidRPr="00A31B51">
        <w:rPr>
          <w:rFonts w:ascii="Book Antiqua" w:hAnsi="Book Antiqua"/>
        </w:rPr>
        <w:t xml:space="preserve"> R, </w:t>
      </w:r>
      <w:proofErr w:type="spellStart"/>
      <w:r w:rsidRPr="00A31B51">
        <w:rPr>
          <w:rFonts w:ascii="Book Antiqua" w:hAnsi="Book Antiqua"/>
        </w:rPr>
        <w:t>Schwitalla</w:t>
      </w:r>
      <w:proofErr w:type="spellEnd"/>
      <w:r w:rsidRPr="00A31B51">
        <w:rPr>
          <w:rFonts w:ascii="Book Antiqua" w:hAnsi="Book Antiqua"/>
        </w:rPr>
        <w:t xml:space="preserve"> T, </w:t>
      </w:r>
      <w:proofErr w:type="spellStart"/>
      <w:r w:rsidRPr="00A31B51">
        <w:rPr>
          <w:rFonts w:ascii="Book Antiqua" w:hAnsi="Book Antiqua"/>
        </w:rPr>
        <w:t>Muradova</w:t>
      </w:r>
      <w:proofErr w:type="spellEnd"/>
      <w:r w:rsidRPr="00A31B51">
        <w:rPr>
          <w:rFonts w:ascii="Book Antiqua" w:hAnsi="Book Antiqua"/>
        </w:rPr>
        <w:t xml:space="preserve"> E, </w:t>
      </w:r>
      <w:proofErr w:type="spellStart"/>
      <w:r w:rsidRPr="00A31B51">
        <w:rPr>
          <w:rFonts w:ascii="Book Antiqua" w:hAnsi="Book Antiqua"/>
        </w:rPr>
        <w:t>Gonzalvo</w:t>
      </w:r>
      <w:proofErr w:type="spellEnd"/>
      <w:r w:rsidRPr="00A31B51">
        <w:rPr>
          <w:rFonts w:ascii="Book Antiqua" w:hAnsi="Book Antiqua"/>
        </w:rPr>
        <w:t xml:space="preserve"> JP, </w:t>
      </w:r>
      <w:proofErr w:type="spellStart"/>
      <w:r w:rsidRPr="00A31B51">
        <w:rPr>
          <w:rFonts w:ascii="Book Antiqua" w:hAnsi="Book Antiqua"/>
        </w:rPr>
        <w:t>Murr</w:t>
      </w:r>
      <w:proofErr w:type="spellEnd"/>
      <w:r w:rsidRPr="00A31B51">
        <w:rPr>
          <w:rFonts w:ascii="Book Antiqua" w:hAnsi="Book Antiqua"/>
        </w:rPr>
        <w:t xml:space="preserve"> MM. Bariatric surgery improves nonalcoholic fatty liver disease: a contemporary systematic review and meta-analysis. </w:t>
      </w:r>
      <w:r w:rsidRPr="00A31B51">
        <w:rPr>
          <w:rFonts w:ascii="Book Antiqua" w:hAnsi="Book Antiqua"/>
          <w:i/>
          <w:iCs/>
        </w:rPr>
        <w:t xml:space="preserve">Surg </w:t>
      </w:r>
      <w:proofErr w:type="spellStart"/>
      <w:r w:rsidRPr="00A31B51">
        <w:rPr>
          <w:rFonts w:ascii="Book Antiqua" w:hAnsi="Book Antiqua"/>
          <w:i/>
          <w:iCs/>
        </w:rPr>
        <w:t>Obes</w:t>
      </w:r>
      <w:proofErr w:type="spellEnd"/>
      <w:r w:rsidRPr="00A31B51">
        <w:rPr>
          <w:rFonts w:ascii="Book Antiqua" w:hAnsi="Book Antiqua"/>
          <w:i/>
          <w:iCs/>
        </w:rPr>
        <w:t xml:space="preserve"> </w:t>
      </w:r>
      <w:proofErr w:type="spellStart"/>
      <w:r w:rsidRPr="00A31B51">
        <w:rPr>
          <w:rFonts w:ascii="Book Antiqua" w:hAnsi="Book Antiqua"/>
          <w:i/>
          <w:iCs/>
        </w:rPr>
        <w:t>Relat</w:t>
      </w:r>
      <w:proofErr w:type="spellEnd"/>
      <w:r w:rsidRPr="00A31B51">
        <w:rPr>
          <w:rFonts w:ascii="Book Antiqua" w:hAnsi="Book Antiqua"/>
          <w:i/>
          <w:iCs/>
        </w:rPr>
        <w:t xml:space="preserve"> Dis</w:t>
      </w:r>
      <w:r w:rsidRPr="00A31B51">
        <w:rPr>
          <w:rFonts w:ascii="Book Antiqua" w:hAnsi="Book Antiqua"/>
        </w:rPr>
        <w:t xml:space="preserve"> 2019; </w:t>
      </w:r>
      <w:r w:rsidRPr="00A31B51">
        <w:rPr>
          <w:rFonts w:ascii="Book Antiqua" w:hAnsi="Book Antiqua"/>
          <w:b/>
          <w:bCs/>
        </w:rPr>
        <w:t>15</w:t>
      </w:r>
      <w:r w:rsidRPr="00A31B51">
        <w:rPr>
          <w:rFonts w:ascii="Book Antiqua" w:hAnsi="Book Antiqua"/>
        </w:rPr>
        <w:t>: 502-511 [PMID: 30683512 DOI: 10.1016/j.soard.2018.12.002]</w:t>
      </w:r>
    </w:p>
    <w:p w14:paraId="12364D46"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118 </w:t>
      </w:r>
      <w:proofErr w:type="spellStart"/>
      <w:r w:rsidRPr="00A31B51">
        <w:rPr>
          <w:rFonts w:ascii="Book Antiqua" w:hAnsi="Book Antiqua"/>
          <w:b/>
          <w:bCs/>
        </w:rPr>
        <w:t>Pournaras</w:t>
      </w:r>
      <w:proofErr w:type="spellEnd"/>
      <w:r w:rsidRPr="00A31B51">
        <w:rPr>
          <w:rFonts w:ascii="Book Antiqua" w:hAnsi="Book Antiqua"/>
          <w:b/>
          <w:bCs/>
        </w:rPr>
        <w:t xml:space="preserve"> DJ</w:t>
      </w:r>
      <w:r w:rsidRPr="00A31B51">
        <w:rPr>
          <w:rFonts w:ascii="Book Antiqua" w:hAnsi="Book Antiqua"/>
        </w:rPr>
        <w:t xml:space="preserve">, </w:t>
      </w:r>
      <w:proofErr w:type="spellStart"/>
      <w:r w:rsidRPr="00A31B51">
        <w:rPr>
          <w:rFonts w:ascii="Book Antiqua" w:hAnsi="Book Antiqua"/>
        </w:rPr>
        <w:t>Glicksman</w:t>
      </w:r>
      <w:proofErr w:type="spellEnd"/>
      <w:r w:rsidRPr="00A31B51">
        <w:rPr>
          <w:rFonts w:ascii="Book Antiqua" w:hAnsi="Book Antiqua"/>
        </w:rPr>
        <w:t xml:space="preserve"> C, Vincent RP, </w:t>
      </w:r>
      <w:proofErr w:type="spellStart"/>
      <w:r w:rsidRPr="00A31B51">
        <w:rPr>
          <w:rFonts w:ascii="Book Antiqua" w:hAnsi="Book Antiqua"/>
        </w:rPr>
        <w:t>Kuganolipava</w:t>
      </w:r>
      <w:proofErr w:type="spellEnd"/>
      <w:r w:rsidRPr="00A31B51">
        <w:rPr>
          <w:rFonts w:ascii="Book Antiqua" w:hAnsi="Book Antiqua"/>
        </w:rPr>
        <w:t xml:space="preserve"> S, </w:t>
      </w:r>
      <w:proofErr w:type="spellStart"/>
      <w:r w:rsidRPr="00A31B51">
        <w:rPr>
          <w:rFonts w:ascii="Book Antiqua" w:hAnsi="Book Antiqua"/>
        </w:rPr>
        <w:t>Alaghband</w:t>
      </w:r>
      <w:proofErr w:type="spellEnd"/>
      <w:r w:rsidRPr="00A31B51">
        <w:rPr>
          <w:rFonts w:ascii="Book Antiqua" w:hAnsi="Book Antiqua"/>
        </w:rPr>
        <w:t xml:space="preserve">-Zadeh J, Mahon D, </w:t>
      </w:r>
      <w:proofErr w:type="spellStart"/>
      <w:r w:rsidRPr="00A31B51">
        <w:rPr>
          <w:rFonts w:ascii="Book Antiqua" w:hAnsi="Book Antiqua"/>
        </w:rPr>
        <w:t>Bekker</w:t>
      </w:r>
      <w:proofErr w:type="spellEnd"/>
      <w:r w:rsidRPr="00A31B51">
        <w:rPr>
          <w:rFonts w:ascii="Book Antiqua" w:hAnsi="Book Antiqua"/>
        </w:rPr>
        <w:t xml:space="preserve"> JH, </w:t>
      </w:r>
      <w:proofErr w:type="spellStart"/>
      <w:r w:rsidRPr="00A31B51">
        <w:rPr>
          <w:rFonts w:ascii="Book Antiqua" w:hAnsi="Book Antiqua"/>
        </w:rPr>
        <w:t>Ghatei</w:t>
      </w:r>
      <w:proofErr w:type="spellEnd"/>
      <w:r w:rsidRPr="00A31B51">
        <w:rPr>
          <w:rFonts w:ascii="Book Antiqua" w:hAnsi="Book Antiqua"/>
        </w:rPr>
        <w:t xml:space="preserve"> MA, Bloom SR, Walters JR, Welbourn R, le Roux CW. The role of bile after Roux-en-Y gastric bypass in promoting weight loss and improving </w:t>
      </w:r>
      <w:proofErr w:type="spellStart"/>
      <w:r w:rsidRPr="00A31B51">
        <w:rPr>
          <w:rFonts w:ascii="Book Antiqua" w:hAnsi="Book Antiqua"/>
        </w:rPr>
        <w:t>glycaemic</w:t>
      </w:r>
      <w:proofErr w:type="spellEnd"/>
      <w:r w:rsidRPr="00A31B51">
        <w:rPr>
          <w:rFonts w:ascii="Book Antiqua" w:hAnsi="Book Antiqua"/>
        </w:rPr>
        <w:t xml:space="preserve"> control. </w:t>
      </w:r>
      <w:r w:rsidRPr="00A31B51">
        <w:rPr>
          <w:rFonts w:ascii="Book Antiqua" w:hAnsi="Book Antiqua"/>
          <w:i/>
          <w:iCs/>
        </w:rPr>
        <w:t>Endocrinology</w:t>
      </w:r>
      <w:r w:rsidRPr="00A31B51">
        <w:rPr>
          <w:rFonts w:ascii="Book Antiqua" w:hAnsi="Book Antiqua"/>
        </w:rPr>
        <w:t xml:space="preserve"> 2012; </w:t>
      </w:r>
      <w:r w:rsidRPr="00A31B51">
        <w:rPr>
          <w:rFonts w:ascii="Book Antiqua" w:hAnsi="Book Antiqua"/>
          <w:b/>
          <w:bCs/>
        </w:rPr>
        <w:t>153</w:t>
      </w:r>
      <w:r w:rsidRPr="00A31B51">
        <w:rPr>
          <w:rFonts w:ascii="Book Antiqua" w:hAnsi="Book Antiqua"/>
        </w:rPr>
        <w:t>: 3613-3619 [PMID: 22673227 DOI: 10.1210/en.2011-2145]</w:t>
      </w:r>
    </w:p>
    <w:p w14:paraId="483F42EE" w14:textId="77777777" w:rsidR="00916232" w:rsidRPr="009D6310" w:rsidRDefault="00916232" w:rsidP="00916232">
      <w:pPr>
        <w:spacing w:line="360" w:lineRule="auto"/>
        <w:jc w:val="both"/>
        <w:rPr>
          <w:rFonts w:ascii="Book Antiqua" w:hAnsi="Book Antiqua"/>
          <w:lang w:val="es-MX"/>
        </w:rPr>
      </w:pPr>
      <w:r w:rsidRPr="00A31B51">
        <w:rPr>
          <w:rFonts w:ascii="Book Antiqua" w:hAnsi="Book Antiqua"/>
        </w:rPr>
        <w:t xml:space="preserve">119 </w:t>
      </w:r>
      <w:r w:rsidRPr="00A31B51">
        <w:rPr>
          <w:rFonts w:ascii="Book Antiqua" w:hAnsi="Book Antiqua"/>
          <w:b/>
          <w:bCs/>
        </w:rPr>
        <w:t>Scholtz S</w:t>
      </w:r>
      <w:r w:rsidRPr="00A31B51">
        <w:rPr>
          <w:rFonts w:ascii="Book Antiqua" w:hAnsi="Book Antiqua"/>
        </w:rPr>
        <w:t xml:space="preserve">, </w:t>
      </w:r>
      <w:proofErr w:type="spellStart"/>
      <w:r w:rsidRPr="00A31B51">
        <w:rPr>
          <w:rFonts w:ascii="Book Antiqua" w:hAnsi="Book Antiqua"/>
        </w:rPr>
        <w:t>Miras</w:t>
      </w:r>
      <w:proofErr w:type="spellEnd"/>
      <w:r w:rsidRPr="00A31B51">
        <w:rPr>
          <w:rFonts w:ascii="Book Antiqua" w:hAnsi="Book Antiqua"/>
        </w:rPr>
        <w:t xml:space="preserve"> AD, </w:t>
      </w:r>
      <w:proofErr w:type="spellStart"/>
      <w:r w:rsidRPr="00A31B51">
        <w:rPr>
          <w:rFonts w:ascii="Book Antiqua" w:hAnsi="Book Antiqua"/>
        </w:rPr>
        <w:t>Chhina</w:t>
      </w:r>
      <w:proofErr w:type="spellEnd"/>
      <w:r w:rsidRPr="00A31B51">
        <w:rPr>
          <w:rFonts w:ascii="Book Antiqua" w:hAnsi="Book Antiqua"/>
        </w:rPr>
        <w:t xml:space="preserve"> N, </w:t>
      </w:r>
      <w:proofErr w:type="spellStart"/>
      <w:r w:rsidRPr="00A31B51">
        <w:rPr>
          <w:rFonts w:ascii="Book Antiqua" w:hAnsi="Book Antiqua"/>
        </w:rPr>
        <w:t>Prechtl</w:t>
      </w:r>
      <w:proofErr w:type="spellEnd"/>
      <w:r w:rsidRPr="00A31B51">
        <w:rPr>
          <w:rFonts w:ascii="Book Antiqua" w:hAnsi="Book Antiqua"/>
        </w:rPr>
        <w:t xml:space="preserve"> CG, </w:t>
      </w:r>
      <w:proofErr w:type="spellStart"/>
      <w:r w:rsidRPr="00A31B51">
        <w:rPr>
          <w:rFonts w:ascii="Book Antiqua" w:hAnsi="Book Antiqua"/>
        </w:rPr>
        <w:t>Sleeth</w:t>
      </w:r>
      <w:proofErr w:type="spellEnd"/>
      <w:r w:rsidRPr="00A31B51">
        <w:rPr>
          <w:rFonts w:ascii="Book Antiqua" w:hAnsi="Book Antiqua"/>
        </w:rPr>
        <w:t xml:space="preserve"> ML, Daud NM, Ismail NA, </w:t>
      </w:r>
      <w:proofErr w:type="spellStart"/>
      <w:r w:rsidRPr="00A31B51">
        <w:rPr>
          <w:rFonts w:ascii="Book Antiqua" w:hAnsi="Book Antiqua"/>
        </w:rPr>
        <w:t>Durighel</w:t>
      </w:r>
      <w:proofErr w:type="spellEnd"/>
      <w:r w:rsidRPr="00A31B51">
        <w:rPr>
          <w:rFonts w:ascii="Book Antiqua" w:hAnsi="Book Antiqua"/>
        </w:rPr>
        <w:t xml:space="preserve"> G, Ahmed AR, </w:t>
      </w:r>
      <w:proofErr w:type="spellStart"/>
      <w:r w:rsidRPr="00A31B51">
        <w:rPr>
          <w:rFonts w:ascii="Book Antiqua" w:hAnsi="Book Antiqua"/>
        </w:rPr>
        <w:t>Olbers</w:t>
      </w:r>
      <w:proofErr w:type="spellEnd"/>
      <w:r w:rsidRPr="00A31B51">
        <w:rPr>
          <w:rFonts w:ascii="Book Antiqua" w:hAnsi="Book Antiqua"/>
        </w:rPr>
        <w:t xml:space="preserve"> T, Vincent RP, </w:t>
      </w:r>
      <w:proofErr w:type="spellStart"/>
      <w:r w:rsidRPr="00A31B51">
        <w:rPr>
          <w:rFonts w:ascii="Book Antiqua" w:hAnsi="Book Antiqua"/>
        </w:rPr>
        <w:t>Alaghband</w:t>
      </w:r>
      <w:proofErr w:type="spellEnd"/>
      <w:r w:rsidRPr="00A31B51">
        <w:rPr>
          <w:rFonts w:ascii="Book Antiqua" w:hAnsi="Book Antiqua"/>
        </w:rPr>
        <w:t xml:space="preserve">-Zadeh J, </w:t>
      </w:r>
      <w:proofErr w:type="spellStart"/>
      <w:r w:rsidRPr="00A31B51">
        <w:rPr>
          <w:rFonts w:ascii="Book Antiqua" w:hAnsi="Book Antiqua"/>
        </w:rPr>
        <w:t>Ghatei</w:t>
      </w:r>
      <w:proofErr w:type="spellEnd"/>
      <w:r w:rsidRPr="00A31B51">
        <w:rPr>
          <w:rFonts w:ascii="Book Antiqua" w:hAnsi="Book Antiqua"/>
        </w:rPr>
        <w:t xml:space="preserve"> MA, Waldman AD, Frost GS, Bell JD, le Roux CW, Goldstone AP. Obese patients after gastric bypass surgery have lower brain-hedonic responses to food than after gastric banding. </w:t>
      </w:r>
      <w:proofErr w:type="spellStart"/>
      <w:r w:rsidRPr="009D6310">
        <w:rPr>
          <w:rFonts w:ascii="Book Antiqua" w:hAnsi="Book Antiqua"/>
          <w:i/>
          <w:iCs/>
          <w:lang w:val="es-MX"/>
        </w:rPr>
        <w:t>Gut</w:t>
      </w:r>
      <w:proofErr w:type="spellEnd"/>
      <w:r w:rsidRPr="009D6310">
        <w:rPr>
          <w:rFonts w:ascii="Book Antiqua" w:hAnsi="Book Antiqua"/>
          <w:lang w:val="es-MX"/>
        </w:rPr>
        <w:t xml:space="preserve"> 2014; </w:t>
      </w:r>
      <w:r w:rsidRPr="009D6310">
        <w:rPr>
          <w:rFonts w:ascii="Book Antiqua" w:hAnsi="Book Antiqua"/>
          <w:b/>
          <w:bCs/>
          <w:lang w:val="es-MX"/>
        </w:rPr>
        <w:t>63</w:t>
      </w:r>
      <w:r w:rsidRPr="009D6310">
        <w:rPr>
          <w:rFonts w:ascii="Book Antiqua" w:hAnsi="Book Antiqua"/>
          <w:lang w:val="es-MX"/>
        </w:rPr>
        <w:t>: 891-902 [PMID: 23964100 DOI: 10.1136/gutjnl-2013-305008]</w:t>
      </w:r>
    </w:p>
    <w:p w14:paraId="3DF78FC2" w14:textId="77777777" w:rsidR="00916232" w:rsidRPr="00A31B51" w:rsidRDefault="00916232" w:rsidP="00916232">
      <w:pPr>
        <w:spacing w:line="360" w:lineRule="auto"/>
        <w:jc w:val="both"/>
        <w:rPr>
          <w:rFonts w:ascii="Book Antiqua" w:hAnsi="Book Antiqua"/>
        </w:rPr>
      </w:pPr>
      <w:r w:rsidRPr="009D6310">
        <w:rPr>
          <w:rFonts w:ascii="Book Antiqua" w:hAnsi="Book Antiqua"/>
          <w:lang w:val="es-MX"/>
        </w:rPr>
        <w:t xml:space="preserve">120 </w:t>
      </w:r>
      <w:r w:rsidRPr="009D6310">
        <w:rPr>
          <w:rFonts w:ascii="Book Antiqua" w:hAnsi="Book Antiqua"/>
          <w:b/>
          <w:bCs/>
          <w:lang w:val="es-MX"/>
        </w:rPr>
        <w:t>Morales-</w:t>
      </w:r>
      <w:proofErr w:type="spellStart"/>
      <w:r w:rsidRPr="009D6310">
        <w:rPr>
          <w:rFonts w:ascii="Book Antiqua" w:hAnsi="Book Antiqua"/>
          <w:b/>
          <w:bCs/>
          <w:lang w:val="es-MX"/>
        </w:rPr>
        <w:t>Marroquin</w:t>
      </w:r>
      <w:proofErr w:type="spellEnd"/>
      <w:r w:rsidRPr="009D6310">
        <w:rPr>
          <w:rFonts w:ascii="Book Antiqua" w:hAnsi="Book Antiqua"/>
          <w:b/>
          <w:bCs/>
          <w:lang w:val="es-MX"/>
        </w:rPr>
        <w:t xml:space="preserve"> E</w:t>
      </w:r>
      <w:r w:rsidRPr="009D6310">
        <w:rPr>
          <w:rFonts w:ascii="Book Antiqua" w:hAnsi="Book Antiqua"/>
          <w:lang w:val="es-MX"/>
        </w:rPr>
        <w:t xml:space="preserve">, Hanson B, </w:t>
      </w:r>
      <w:proofErr w:type="spellStart"/>
      <w:r w:rsidRPr="009D6310">
        <w:rPr>
          <w:rFonts w:ascii="Book Antiqua" w:hAnsi="Book Antiqua"/>
          <w:lang w:val="es-MX"/>
        </w:rPr>
        <w:t>Greathouse</w:t>
      </w:r>
      <w:proofErr w:type="spellEnd"/>
      <w:r w:rsidRPr="009D6310">
        <w:rPr>
          <w:rFonts w:ascii="Book Antiqua" w:hAnsi="Book Antiqua"/>
          <w:lang w:val="es-MX"/>
        </w:rPr>
        <w:t xml:space="preserve"> L, de la Cruz-</w:t>
      </w:r>
      <w:proofErr w:type="spellStart"/>
      <w:r w:rsidRPr="009D6310">
        <w:rPr>
          <w:rFonts w:ascii="Book Antiqua" w:hAnsi="Book Antiqua"/>
          <w:lang w:val="es-MX"/>
        </w:rPr>
        <w:t>Munoz</w:t>
      </w:r>
      <w:proofErr w:type="spellEnd"/>
      <w:r w:rsidRPr="009D6310">
        <w:rPr>
          <w:rFonts w:ascii="Book Antiqua" w:hAnsi="Book Antiqua"/>
          <w:lang w:val="es-MX"/>
        </w:rPr>
        <w:t xml:space="preserve"> N, </w:t>
      </w:r>
      <w:proofErr w:type="spellStart"/>
      <w:r w:rsidRPr="009D6310">
        <w:rPr>
          <w:rFonts w:ascii="Book Antiqua" w:hAnsi="Book Antiqua"/>
          <w:lang w:val="es-MX"/>
        </w:rPr>
        <w:t>Messiah</w:t>
      </w:r>
      <w:proofErr w:type="spellEnd"/>
      <w:r w:rsidRPr="009D6310">
        <w:rPr>
          <w:rFonts w:ascii="Book Antiqua" w:hAnsi="Book Antiqua"/>
          <w:lang w:val="es-MX"/>
        </w:rPr>
        <w:t xml:space="preserve"> SE. </w:t>
      </w:r>
      <w:r w:rsidRPr="00A31B51">
        <w:rPr>
          <w:rFonts w:ascii="Book Antiqua" w:hAnsi="Book Antiqua"/>
        </w:rPr>
        <w:t xml:space="preserve">Comparison of methodological approaches to human gut microbiota changes in </w:t>
      </w:r>
      <w:r w:rsidRPr="00A31B51">
        <w:rPr>
          <w:rFonts w:ascii="Book Antiqua" w:hAnsi="Book Antiqua"/>
        </w:rPr>
        <w:lastRenderedPageBreak/>
        <w:t xml:space="preserve">response to metabolic and bariatric surgery: A systematic review. </w:t>
      </w:r>
      <w:proofErr w:type="spellStart"/>
      <w:r w:rsidRPr="00A31B51">
        <w:rPr>
          <w:rFonts w:ascii="Book Antiqua" w:hAnsi="Book Antiqua"/>
          <w:i/>
          <w:iCs/>
        </w:rPr>
        <w:t>Obes</w:t>
      </w:r>
      <w:proofErr w:type="spellEnd"/>
      <w:r w:rsidRPr="00A31B51">
        <w:rPr>
          <w:rFonts w:ascii="Book Antiqua" w:hAnsi="Book Antiqua"/>
          <w:i/>
          <w:iCs/>
        </w:rPr>
        <w:t xml:space="preserve"> Rev</w:t>
      </w:r>
      <w:r w:rsidRPr="00A31B51">
        <w:rPr>
          <w:rFonts w:ascii="Book Antiqua" w:hAnsi="Book Antiqua"/>
        </w:rPr>
        <w:t xml:space="preserve"> 2020; </w:t>
      </w:r>
      <w:r w:rsidRPr="00A31B51">
        <w:rPr>
          <w:rFonts w:ascii="Book Antiqua" w:hAnsi="Book Antiqua"/>
          <w:b/>
          <w:bCs/>
        </w:rPr>
        <w:t>21</w:t>
      </w:r>
      <w:r w:rsidRPr="00A31B51">
        <w:rPr>
          <w:rFonts w:ascii="Book Antiqua" w:hAnsi="Book Antiqua"/>
        </w:rPr>
        <w:t>: e13025 [PMID: 32249534 DOI: 10.1111/obr.13025]</w:t>
      </w:r>
    </w:p>
    <w:p w14:paraId="5D52E38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121 </w:t>
      </w:r>
      <w:r w:rsidRPr="00A31B51">
        <w:rPr>
          <w:rFonts w:ascii="Book Antiqua" w:hAnsi="Book Antiqua"/>
          <w:b/>
          <w:bCs/>
        </w:rPr>
        <w:t>Chauhan M</w:t>
      </w:r>
      <w:r w:rsidRPr="00A31B51">
        <w:rPr>
          <w:rFonts w:ascii="Book Antiqua" w:hAnsi="Book Antiqua"/>
        </w:rPr>
        <w:t xml:space="preserve">, Singh K, </w:t>
      </w:r>
      <w:proofErr w:type="spellStart"/>
      <w:r w:rsidRPr="00A31B51">
        <w:rPr>
          <w:rFonts w:ascii="Book Antiqua" w:hAnsi="Book Antiqua"/>
        </w:rPr>
        <w:t>Thuluvath</w:t>
      </w:r>
      <w:proofErr w:type="spellEnd"/>
      <w:r w:rsidRPr="00A31B51">
        <w:rPr>
          <w:rFonts w:ascii="Book Antiqua" w:hAnsi="Book Antiqua"/>
        </w:rPr>
        <w:t xml:space="preserve"> PJ. Bariatric Surgery in NAFLD. </w:t>
      </w:r>
      <w:r w:rsidRPr="00A31B51">
        <w:rPr>
          <w:rFonts w:ascii="Book Antiqua" w:hAnsi="Book Antiqua"/>
          <w:i/>
          <w:iCs/>
        </w:rPr>
        <w:t>Dig Dis Sci</w:t>
      </w:r>
      <w:r w:rsidRPr="00A31B51">
        <w:rPr>
          <w:rFonts w:ascii="Book Antiqua" w:hAnsi="Book Antiqua"/>
        </w:rPr>
        <w:t xml:space="preserve"> 2022; </w:t>
      </w:r>
      <w:r w:rsidRPr="00A31B51">
        <w:rPr>
          <w:rFonts w:ascii="Book Antiqua" w:hAnsi="Book Antiqua"/>
          <w:b/>
          <w:bCs/>
        </w:rPr>
        <w:t>67</w:t>
      </w:r>
      <w:r w:rsidRPr="00A31B51">
        <w:rPr>
          <w:rFonts w:ascii="Book Antiqua" w:hAnsi="Book Antiqua"/>
        </w:rPr>
        <w:t>: 408-422 [PMID: 34981313 DOI: 10.1007/s10620-021-07317-3]</w:t>
      </w:r>
    </w:p>
    <w:p w14:paraId="4FEEF0DB"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122 </w:t>
      </w:r>
      <w:proofErr w:type="spellStart"/>
      <w:r w:rsidRPr="00A31B51">
        <w:rPr>
          <w:rFonts w:ascii="Book Antiqua" w:hAnsi="Book Antiqua"/>
          <w:b/>
          <w:bCs/>
        </w:rPr>
        <w:t>Dallal</w:t>
      </w:r>
      <w:proofErr w:type="spellEnd"/>
      <w:r w:rsidRPr="00A31B51">
        <w:rPr>
          <w:rFonts w:ascii="Book Antiqua" w:hAnsi="Book Antiqua"/>
          <w:b/>
          <w:bCs/>
        </w:rPr>
        <w:t xml:space="preserve"> RM</w:t>
      </w:r>
      <w:r w:rsidRPr="00A31B51">
        <w:rPr>
          <w:rFonts w:ascii="Book Antiqua" w:hAnsi="Book Antiqua"/>
        </w:rPr>
        <w:t xml:space="preserve">, </w:t>
      </w:r>
      <w:proofErr w:type="spellStart"/>
      <w:r w:rsidRPr="00A31B51">
        <w:rPr>
          <w:rFonts w:ascii="Book Antiqua" w:hAnsi="Book Antiqua"/>
        </w:rPr>
        <w:t>Mattar</w:t>
      </w:r>
      <w:proofErr w:type="spellEnd"/>
      <w:r w:rsidRPr="00A31B51">
        <w:rPr>
          <w:rFonts w:ascii="Book Antiqua" w:hAnsi="Book Antiqua"/>
        </w:rPr>
        <w:t xml:space="preserve"> SG, Lord JL, Watson AR, Cottam DR, Eid GM, Hamad G, </w:t>
      </w:r>
      <w:proofErr w:type="spellStart"/>
      <w:r w:rsidRPr="00A31B51">
        <w:rPr>
          <w:rFonts w:ascii="Book Antiqua" w:hAnsi="Book Antiqua"/>
        </w:rPr>
        <w:t>Rabinovitz</w:t>
      </w:r>
      <w:proofErr w:type="spellEnd"/>
      <w:r w:rsidRPr="00A31B51">
        <w:rPr>
          <w:rFonts w:ascii="Book Antiqua" w:hAnsi="Book Antiqua"/>
        </w:rPr>
        <w:t xml:space="preserve"> M, Schauer PR. Results of laparoscopic gastric bypass in patients with cirrhosis. </w:t>
      </w:r>
      <w:proofErr w:type="spellStart"/>
      <w:r w:rsidRPr="00A31B51">
        <w:rPr>
          <w:rFonts w:ascii="Book Antiqua" w:hAnsi="Book Antiqua"/>
          <w:i/>
          <w:iCs/>
        </w:rPr>
        <w:t>Obes</w:t>
      </w:r>
      <w:proofErr w:type="spellEnd"/>
      <w:r w:rsidRPr="00A31B51">
        <w:rPr>
          <w:rFonts w:ascii="Book Antiqua" w:hAnsi="Book Antiqua"/>
          <w:i/>
          <w:iCs/>
        </w:rPr>
        <w:t xml:space="preserve"> Surg</w:t>
      </w:r>
      <w:r w:rsidRPr="00A31B51">
        <w:rPr>
          <w:rFonts w:ascii="Book Antiqua" w:hAnsi="Book Antiqua"/>
        </w:rPr>
        <w:t xml:space="preserve"> 2004; </w:t>
      </w:r>
      <w:r w:rsidRPr="00A31B51">
        <w:rPr>
          <w:rFonts w:ascii="Book Antiqua" w:hAnsi="Book Antiqua"/>
          <w:b/>
          <w:bCs/>
        </w:rPr>
        <w:t>14</w:t>
      </w:r>
      <w:r w:rsidRPr="00A31B51">
        <w:rPr>
          <w:rFonts w:ascii="Book Antiqua" w:hAnsi="Book Antiqua"/>
        </w:rPr>
        <w:t>: 47-53 [PMID: 14980033 DOI: 10.1381/096089204772787284]</w:t>
      </w:r>
    </w:p>
    <w:p w14:paraId="1C9ADA5A"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123 </w:t>
      </w:r>
      <w:r w:rsidRPr="00A31B51">
        <w:rPr>
          <w:rFonts w:ascii="Book Antiqua" w:hAnsi="Book Antiqua"/>
          <w:b/>
          <w:bCs/>
        </w:rPr>
        <w:t>Takata MC</w:t>
      </w:r>
      <w:r w:rsidRPr="00A31B51">
        <w:rPr>
          <w:rFonts w:ascii="Book Antiqua" w:hAnsi="Book Antiqua"/>
        </w:rPr>
        <w:t xml:space="preserve">, Campos GM, </w:t>
      </w:r>
      <w:proofErr w:type="spellStart"/>
      <w:r w:rsidRPr="00A31B51">
        <w:rPr>
          <w:rFonts w:ascii="Book Antiqua" w:hAnsi="Book Antiqua"/>
        </w:rPr>
        <w:t>Ciovica</w:t>
      </w:r>
      <w:proofErr w:type="spellEnd"/>
      <w:r w:rsidRPr="00A31B51">
        <w:rPr>
          <w:rFonts w:ascii="Book Antiqua" w:hAnsi="Book Antiqua"/>
        </w:rPr>
        <w:t xml:space="preserve"> R, </w:t>
      </w:r>
      <w:proofErr w:type="spellStart"/>
      <w:r w:rsidRPr="00A31B51">
        <w:rPr>
          <w:rFonts w:ascii="Book Antiqua" w:hAnsi="Book Antiqua"/>
        </w:rPr>
        <w:t>Rabl</w:t>
      </w:r>
      <w:proofErr w:type="spellEnd"/>
      <w:r w:rsidRPr="00A31B51">
        <w:rPr>
          <w:rFonts w:ascii="Book Antiqua" w:hAnsi="Book Antiqua"/>
        </w:rPr>
        <w:t xml:space="preserve"> C, Rogers SJ, Cello JP, Ascher NL, </w:t>
      </w:r>
      <w:proofErr w:type="spellStart"/>
      <w:r w:rsidRPr="00A31B51">
        <w:rPr>
          <w:rFonts w:ascii="Book Antiqua" w:hAnsi="Book Antiqua"/>
        </w:rPr>
        <w:t>Posselt</w:t>
      </w:r>
      <w:proofErr w:type="spellEnd"/>
      <w:r w:rsidRPr="00A31B51">
        <w:rPr>
          <w:rFonts w:ascii="Book Antiqua" w:hAnsi="Book Antiqua"/>
        </w:rPr>
        <w:t xml:space="preserve"> AM. Laparoscopic bariatric surgery improves candidacy in morbidly obese patients awaiting transplantation. </w:t>
      </w:r>
      <w:r w:rsidRPr="00A31B51">
        <w:rPr>
          <w:rFonts w:ascii="Book Antiqua" w:hAnsi="Book Antiqua"/>
          <w:i/>
          <w:iCs/>
        </w:rPr>
        <w:t xml:space="preserve">Surg </w:t>
      </w:r>
      <w:proofErr w:type="spellStart"/>
      <w:r w:rsidRPr="00A31B51">
        <w:rPr>
          <w:rFonts w:ascii="Book Antiqua" w:hAnsi="Book Antiqua"/>
          <w:i/>
          <w:iCs/>
        </w:rPr>
        <w:t>Obes</w:t>
      </w:r>
      <w:proofErr w:type="spellEnd"/>
      <w:r w:rsidRPr="00A31B51">
        <w:rPr>
          <w:rFonts w:ascii="Book Antiqua" w:hAnsi="Book Antiqua"/>
          <w:i/>
          <w:iCs/>
        </w:rPr>
        <w:t xml:space="preserve"> </w:t>
      </w:r>
      <w:proofErr w:type="spellStart"/>
      <w:r w:rsidRPr="00A31B51">
        <w:rPr>
          <w:rFonts w:ascii="Book Antiqua" w:hAnsi="Book Antiqua"/>
          <w:i/>
          <w:iCs/>
        </w:rPr>
        <w:t>Relat</w:t>
      </w:r>
      <w:proofErr w:type="spellEnd"/>
      <w:r w:rsidRPr="00A31B51">
        <w:rPr>
          <w:rFonts w:ascii="Book Antiqua" w:hAnsi="Book Antiqua"/>
          <w:i/>
          <w:iCs/>
        </w:rPr>
        <w:t xml:space="preserve"> Dis</w:t>
      </w:r>
      <w:r w:rsidRPr="00A31B51">
        <w:rPr>
          <w:rFonts w:ascii="Book Antiqua" w:hAnsi="Book Antiqua"/>
        </w:rPr>
        <w:t xml:space="preserve"> 2008; </w:t>
      </w:r>
      <w:r w:rsidRPr="00A31B51">
        <w:rPr>
          <w:rFonts w:ascii="Book Antiqua" w:hAnsi="Book Antiqua"/>
          <w:b/>
          <w:bCs/>
        </w:rPr>
        <w:t>4</w:t>
      </w:r>
      <w:r w:rsidRPr="00A31B51">
        <w:rPr>
          <w:rFonts w:ascii="Book Antiqua" w:hAnsi="Book Antiqua"/>
        </w:rPr>
        <w:t>: 159-64; discussion 164-5 [PMID: 18294923 DOI: 10.1016/j.soard.2007.12.009]</w:t>
      </w:r>
    </w:p>
    <w:p w14:paraId="7BB76B89"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124 </w:t>
      </w:r>
      <w:r w:rsidRPr="00A31B51">
        <w:rPr>
          <w:rFonts w:ascii="Book Antiqua" w:hAnsi="Book Antiqua"/>
          <w:b/>
          <w:bCs/>
        </w:rPr>
        <w:t>Brolin RE</w:t>
      </w:r>
      <w:r w:rsidRPr="00A31B51">
        <w:rPr>
          <w:rFonts w:ascii="Book Antiqua" w:hAnsi="Book Antiqua"/>
        </w:rPr>
        <w:t xml:space="preserve">, Bradley LJ, </w:t>
      </w:r>
      <w:proofErr w:type="spellStart"/>
      <w:r w:rsidRPr="00A31B51">
        <w:rPr>
          <w:rFonts w:ascii="Book Antiqua" w:hAnsi="Book Antiqua"/>
        </w:rPr>
        <w:t>Taliwal</w:t>
      </w:r>
      <w:proofErr w:type="spellEnd"/>
      <w:r w:rsidRPr="00A31B51">
        <w:rPr>
          <w:rFonts w:ascii="Book Antiqua" w:hAnsi="Book Antiqua"/>
        </w:rPr>
        <w:t xml:space="preserve"> RV. Unsuspected cirrhosis discovered during elective obesity operations. </w:t>
      </w:r>
      <w:r w:rsidRPr="00A31B51">
        <w:rPr>
          <w:rFonts w:ascii="Book Antiqua" w:hAnsi="Book Antiqua"/>
          <w:i/>
          <w:iCs/>
        </w:rPr>
        <w:t>Arch Surg</w:t>
      </w:r>
      <w:r w:rsidRPr="00A31B51">
        <w:rPr>
          <w:rFonts w:ascii="Book Antiqua" w:hAnsi="Book Antiqua"/>
        </w:rPr>
        <w:t xml:space="preserve"> 1998; </w:t>
      </w:r>
      <w:r w:rsidRPr="00A31B51">
        <w:rPr>
          <w:rFonts w:ascii="Book Antiqua" w:hAnsi="Book Antiqua"/>
          <w:b/>
          <w:bCs/>
        </w:rPr>
        <w:t>133</w:t>
      </w:r>
      <w:r w:rsidRPr="00A31B51">
        <w:rPr>
          <w:rFonts w:ascii="Book Antiqua" w:hAnsi="Book Antiqua"/>
        </w:rPr>
        <w:t>: 84-88 [PMID: 9438765 DOI: 10.1001/archsurg.133.1.84]</w:t>
      </w:r>
    </w:p>
    <w:p w14:paraId="46A5537E" w14:textId="1C3DE991" w:rsidR="00916232" w:rsidRPr="00A31B51" w:rsidRDefault="00916232" w:rsidP="00916232">
      <w:pPr>
        <w:spacing w:line="360" w:lineRule="auto"/>
        <w:jc w:val="both"/>
        <w:rPr>
          <w:rFonts w:ascii="Book Antiqua" w:hAnsi="Book Antiqua"/>
        </w:rPr>
      </w:pPr>
      <w:r w:rsidRPr="004E1085">
        <w:rPr>
          <w:rFonts w:ascii="Book Antiqua" w:hAnsi="Book Antiqua"/>
        </w:rPr>
        <w:t>125</w:t>
      </w:r>
      <w:r w:rsidRPr="00A31B51">
        <w:rPr>
          <w:rFonts w:ascii="Book Antiqua" w:hAnsi="Book Antiqua"/>
        </w:rPr>
        <w:t xml:space="preserve"> </w:t>
      </w:r>
      <w:proofErr w:type="spellStart"/>
      <w:r w:rsidR="005B4B41" w:rsidRPr="00A31B51">
        <w:rPr>
          <w:rFonts w:ascii="Book Antiqua" w:hAnsi="Book Antiqua"/>
          <w:b/>
          <w:bCs/>
        </w:rPr>
        <w:t>Vrieze</w:t>
      </w:r>
      <w:proofErr w:type="spellEnd"/>
      <w:r w:rsidR="005B4B41" w:rsidRPr="00A31B51">
        <w:rPr>
          <w:rFonts w:ascii="Book Antiqua" w:hAnsi="Book Antiqua"/>
          <w:b/>
          <w:bCs/>
        </w:rPr>
        <w:t xml:space="preserve"> A</w:t>
      </w:r>
      <w:r w:rsidR="005B4B41" w:rsidRPr="00A31B51">
        <w:rPr>
          <w:rFonts w:ascii="Book Antiqua" w:hAnsi="Book Antiqua"/>
        </w:rPr>
        <w:t xml:space="preserve">, Van </w:t>
      </w:r>
      <w:proofErr w:type="spellStart"/>
      <w:r w:rsidR="005B4B41" w:rsidRPr="00A31B51">
        <w:rPr>
          <w:rFonts w:ascii="Book Antiqua" w:hAnsi="Book Antiqua"/>
        </w:rPr>
        <w:t>Nood</w:t>
      </w:r>
      <w:proofErr w:type="spellEnd"/>
      <w:r w:rsidR="005B4B41" w:rsidRPr="00A31B51">
        <w:rPr>
          <w:rFonts w:ascii="Book Antiqua" w:hAnsi="Book Antiqua"/>
        </w:rPr>
        <w:t xml:space="preserve"> E, Holleman F, </w:t>
      </w:r>
      <w:proofErr w:type="spellStart"/>
      <w:r w:rsidR="005B4B41" w:rsidRPr="00A31B51">
        <w:rPr>
          <w:rFonts w:ascii="Book Antiqua" w:hAnsi="Book Antiqua"/>
        </w:rPr>
        <w:t>Salojärvi</w:t>
      </w:r>
      <w:proofErr w:type="spellEnd"/>
      <w:r w:rsidR="005B4B41" w:rsidRPr="00A31B51">
        <w:rPr>
          <w:rFonts w:ascii="Book Antiqua" w:hAnsi="Book Antiqua"/>
        </w:rPr>
        <w:t xml:space="preserve"> J, </w:t>
      </w:r>
      <w:proofErr w:type="spellStart"/>
      <w:r w:rsidR="005B4B41" w:rsidRPr="00A31B51">
        <w:rPr>
          <w:rFonts w:ascii="Book Antiqua" w:hAnsi="Book Antiqua"/>
        </w:rPr>
        <w:t>Kootte</w:t>
      </w:r>
      <w:proofErr w:type="spellEnd"/>
      <w:r w:rsidR="005B4B41" w:rsidRPr="00A31B51">
        <w:rPr>
          <w:rFonts w:ascii="Book Antiqua" w:hAnsi="Book Antiqua"/>
        </w:rPr>
        <w:t xml:space="preserve"> RS, </w:t>
      </w:r>
      <w:proofErr w:type="spellStart"/>
      <w:r w:rsidR="005B4B41" w:rsidRPr="00A31B51">
        <w:rPr>
          <w:rFonts w:ascii="Book Antiqua" w:hAnsi="Book Antiqua"/>
        </w:rPr>
        <w:t>Bartelsman</w:t>
      </w:r>
      <w:proofErr w:type="spellEnd"/>
      <w:r w:rsidR="005B4B41" w:rsidRPr="00A31B51">
        <w:rPr>
          <w:rFonts w:ascii="Book Antiqua" w:hAnsi="Book Antiqua"/>
        </w:rPr>
        <w:t xml:space="preserve"> JF, </w:t>
      </w:r>
      <w:proofErr w:type="spellStart"/>
      <w:r w:rsidR="005B4B41" w:rsidRPr="00A31B51">
        <w:rPr>
          <w:rFonts w:ascii="Book Antiqua" w:hAnsi="Book Antiqua"/>
        </w:rPr>
        <w:t>Dallinga-Thie</w:t>
      </w:r>
      <w:proofErr w:type="spellEnd"/>
      <w:r w:rsidR="005B4B41" w:rsidRPr="00A31B51">
        <w:rPr>
          <w:rFonts w:ascii="Book Antiqua" w:hAnsi="Book Antiqua"/>
        </w:rPr>
        <w:t xml:space="preserve"> GM, </w:t>
      </w:r>
      <w:proofErr w:type="spellStart"/>
      <w:r w:rsidR="005B4B41" w:rsidRPr="00A31B51">
        <w:rPr>
          <w:rFonts w:ascii="Book Antiqua" w:hAnsi="Book Antiqua"/>
        </w:rPr>
        <w:t>Ackermans</w:t>
      </w:r>
      <w:proofErr w:type="spellEnd"/>
      <w:r w:rsidR="005B4B41" w:rsidRPr="00A31B51">
        <w:rPr>
          <w:rFonts w:ascii="Book Antiqua" w:hAnsi="Book Antiqua"/>
        </w:rPr>
        <w:t xml:space="preserve"> MT, </w:t>
      </w:r>
      <w:proofErr w:type="spellStart"/>
      <w:r w:rsidR="005B4B41" w:rsidRPr="00A31B51">
        <w:rPr>
          <w:rFonts w:ascii="Book Antiqua" w:hAnsi="Book Antiqua"/>
        </w:rPr>
        <w:t>Serlie</w:t>
      </w:r>
      <w:proofErr w:type="spellEnd"/>
      <w:r w:rsidR="005B4B41" w:rsidRPr="00A31B51">
        <w:rPr>
          <w:rFonts w:ascii="Book Antiqua" w:hAnsi="Book Antiqua"/>
        </w:rPr>
        <w:t xml:space="preserve"> MJ, </w:t>
      </w:r>
      <w:proofErr w:type="spellStart"/>
      <w:r w:rsidR="005B4B41" w:rsidRPr="00A31B51">
        <w:rPr>
          <w:rFonts w:ascii="Book Antiqua" w:hAnsi="Book Antiqua"/>
        </w:rPr>
        <w:t>Oozeer</w:t>
      </w:r>
      <w:proofErr w:type="spellEnd"/>
      <w:r w:rsidR="005B4B41" w:rsidRPr="00A31B51">
        <w:rPr>
          <w:rFonts w:ascii="Book Antiqua" w:hAnsi="Book Antiqua"/>
        </w:rPr>
        <w:t xml:space="preserve"> R, </w:t>
      </w:r>
      <w:proofErr w:type="spellStart"/>
      <w:r w:rsidR="005B4B41" w:rsidRPr="00A31B51">
        <w:rPr>
          <w:rFonts w:ascii="Book Antiqua" w:hAnsi="Book Antiqua"/>
        </w:rPr>
        <w:t>Derrien</w:t>
      </w:r>
      <w:proofErr w:type="spellEnd"/>
      <w:r w:rsidR="005B4B41" w:rsidRPr="00A31B51">
        <w:rPr>
          <w:rFonts w:ascii="Book Antiqua" w:hAnsi="Book Antiqua"/>
        </w:rPr>
        <w:t xml:space="preserve"> M, </w:t>
      </w:r>
      <w:proofErr w:type="spellStart"/>
      <w:r w:rsidR="005B4B41" w:rsidRPr="00A31B51">
        <w:rPr>
          <w:rFonts w:ascii="Book Antiqua" w:hAnsi="Book Antiqua"/>
        </w:rPr>
        <w:t>Druesne</w:t>
      </w:r>
      <w:proofErr w:type="spellEnd"/>
      <w:r w:rsidR="005B4B41" w:rsidRPr="00A31B51">
        <w:rPr>
          <w:rFonts w:ascii="Book Antiqua" w:hAnsi="Book Antiqua"/>
        </w:rPr>
        <w:t xml:space="preserve"> A, Van </w:t>
      </w:r>
      <w:proofErr w:type="spellStart"/>
      <w:r w:rsidR="005B4B41" w:rsidRPr="00A31B51">
        <w:rPr>
          <w:rFonts w:ascii="Book Antiqua" w:hAnsi="Book Antiqua"/>
        </w:rPr>
        <w:t>Hylckama</w:t>
      </w:r>
      <w:proofErr w:type="spellEnd"/>
      <w:r w:rsidR="005B4B41" w:rsidRPr="00A31B51">
        <w:rPr>
          <w:rFonts w:ascii="Book Antiqua" w:hAnsi="Book Antiqua"/>
        </w:rPr>
        <w:t xml:space="preserve"> </w:t>
      </w:r>
      <w:proofErr w:type="spellStart"/>
      <w:r w:rsidR="005B4B41" w:rsidRPr="00A31B51">
        <w:rPr>
          <w:rFonts w:ascii="Book Antiqua" w:hAnsi="Book Antiqua"/>
        </w:rPr>
        <w:t>Vlieg</w:t>
      </w:r>
      <w:proofErr w:type="spellEnd"/>
      <w:r w:rsidR="005B4B41" w:rsidRPr="00A31B51">
        <w:rPr>
          <w:rFonts w:ascii="Book Antiqua" w:hAnsi="Book Antiqua"/>
        </w:rPr>
        <w:t xml:space="preserve"> JE, </w:t>
      </w:r>
      <w:proofErr w:type="spellStart"/>
      <w:r w:rsidR="005B4B41" w:rsidRPr="00A31B51">
        <w:rPr>
          <w:rFonts w:ascii="Book Antiqua" w:hAnsi="Book Antiqua"/>
        </w:rPr>
        <w:t>Bloks</w:t>
      </w:r>
      <w:proofErr w:type="spellEnd"/>
      <w:r w:rsidR="005B4B41" w:rsidRPr="00A31B51">
        <w:rPr>
          <w:rFonts w:ascii="Book Antiqua" w:hAnsi="Book Antiqua"/>
        </w:rPr>
        <w:t xml:space="preserve"> VW, Groen AK, Heilig HG, </w:t>
      </w:r>
      <w:proofErr w:type="spellStart"/>
      <w:r w:rsidR="005B4B41" w:rsidRPr="00A31B51">
        <w:rPr>
          <w:rFonts w:ascii="Book Antiqua" w:hAnsi="Book Antiqua"/>
        </w:rPr>
        <w:t>Zoetendal</w:t>
      </w:r>
      <w:proofErr w:type="spellEnd"/>
      <w:r w:rsidR="005B4B41" w:rsidRPr="00A31B51">
        <w:rPr>
          <w:rFonts w:ascii="Book Antiqua" w:hAnsi="Book Antiqua"/>
        </w:rPr>
        <w:t xml:space="preserve"> EG, </w:t>
      </w:r>
      <w:proofErr w:type="spellStart"/>
      <w:r w:rsidR="005B4B41" w:rsidRPr="00A31B51">
        <w:rPr>
          <w:rFonts w:ascii="Book Antiqua" w:hAnsi="Book Antiqua"/>
        </w:rPr>
        <w:t>Stroes</w:t>
      </w:r>
      <w:proofErr w:type="spellEnd"/>
      <w:r w:rsidR="005B4B41" w:rsidRPr="00A31B51">
        <w:rPr>
          <w:rFonts w:ascii="Book Antiqua" w:hAnsi="Book Antiqua"/>
        </w:rPr>
        <w:t xml:space="preserve"> ES, de Vos WM, Hoekstra JB, </w:t>
      </w:r>
      <w:proofErr w:type="spellStart"/>
      <w:r w:rsidR="005B4B41" w:rsidRPr="00A31B51">
        <w:rPr>
          <w:rFonts w:ascii="Book Antiqua" w:hAnsi="Book Antiqua"/>
        </w:rPr>
        <w:t>Nieuwdorp</w:t>
      </w:r>
      <w:proofErr w:type="spellEnd"/>
      <w:r w:rsidR="005B4B41" w:rsidRPr="00A31B51">
        <w:rPr>
          <w:rFonts w:ascii="Book Antiqua" w:hAnsi="Book Antiqua"/>
        </w:rPr>
        <w:t xml:space="preserve"> M. Transfer of intestinal microbiota from lean donors increases insulin sensitivity in individuals with metabolic syndrome. </w:t>
      </w:r>
      <w:r w:rsidR="005B4B41" w:rsidRPr="00A31B51">
        <w:rPr>
          <w:rFonts w:ascii="Book Antiqua" w:hAnsi="Book Antiqua"/>
          <w:i/>
          <w:iCs/>
        </w:rPr>
        <w:t>Gastroenterology</w:t>
      </w:r>
      <w:r w:rsidR="005B4B41" w:rsidRPr="00A31B51">
        <w:rPr>
          <w:rFonts w:ascii="Book Antiqua" w:hAnsi="Book Antiqua"/>
        </w:rPr>
        <w:t xml:space="preserve"> 2012; </w:t>
      </w:r>
      <w:r w:rsidR="005B4B41" w:rsidRPr="00A31B51">
        <w:rPr>
          <w:rFonts w:ascii="Book Antiqua" w:hAnsi="Book Antiqua"/>
          <w:b/>
          <w:bCs/>
        </w:rPr>
        <w:t>143</w:t>
      </w:r>
      <w:r w:rsidR="005B4B41" w:rsidRPr="00A31B51">
        <w:rPr>
          <w:rFonts w:ascii="Book Antiqua" w:hAnsi="Book Antiqua"/>
        </w:rPr>
        <w:t>: 913-</w:t>
      </w:r>
      <w:proofErr w:type="gramStart"/>
      <w:r w:rsidR="005B4B41" w:rsidRPr="00A31B51">
        <w:rPr>
          <w:rFonts w:ascii="Book Antiqua" w:hAnsi="Book Antiqua"/>
        </w:rPr>
        <w:t>6.e</w:t>
      </w:r>
      <w:proofErr w:type="gramEnd"/>
      <w:r w:rsidR="005B4B41" w:rsidRPr="00A31B51">
        <w:rPr>
          <w:rFonts w:ascii="Book Antiqua" w:hAnsi="Book Antiqua"/>
        </w:rPr>
        <w:t>7 [PMID: 22728514 DOI: 10.1053/j.gastro.2012.06.031]</w:t>
      </w:r>
    </w:p>
    <w:p w14:paraId="4F80D1D4"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126 </w:t>
      </w:r>
      <w:r w:rsidRPr="00A31B51">
        <w:rPr>
          <w:rFonts w:ascii="Book Antiqua" w:hAnsi="Book Antiqua"/>
          <w:b/>
          <w:bCs/>
        </w:rPr>
        <w:t>Leung C</w:t>
      </w:r>
      <w:r w:rsidRPr="00A31B51">
        <w:rPr>
          <w:rFonts w:ascii="Book Antiqua" w:hAnsi="Book Antiqua"/>
        </w:rPr>
        <w:t xml:space="preserve">, Rivera L, Furness JB, Angus PW. The role of the gut microbiota in NAFLD. </w:t>
      </w:r>
      <w:r w:rsidRPr="00A31B51">
        <w:rPr>
          <w:rFonts w:ascii="Book Antiqua" w:hAnsi="Book Antiqua"/>
          <w:i/>
          <w:iCs/>
        </w:rPr>
        <w:t>Nat Rev Gastroenterol Hepatol</w:t>
      </w:r>
      <w:r w:rsidRPr="00A31B51">
        <w:rPr>
          <w:rFonts w:ascii="Book Antiqua" w:hAnsi="Book Antiqua"/>
        </w:rPr>
        <w:t xml:space="preserve"> 2016; </w:t>
      </w:r>
      <w:r w:rsidRPr="00A31B51">
        <w:rPr>
          <w:rFonts w:ascii="Book Antiqua" w:hAnsi="Book Antiqua"/>
          <w:b/>
          <w:bCs/>
        </w:rPr>
        <w:t>13</w:t>
      </w:r>
      <w:r w:rsidRPr="00A31B51">
        <w:rPr>
          <w:rFonts w:ascii="Book Antiqua" w:hAnsi="Book Antiqua"/>
        </w:rPr>
        <w:t>: 412-425 [PMID: 27273168 DOI: 10.1038/nrgastro.2016.85]</w:t>
      </w:r>
    </w:p>
    <w:p w14:paraId="27A207F5" w14:textId="50ADF8E1" w:rsidR="0081691F" w:rsidRPr="00A31B51" w:rsidRDefault="00916232" w:rsidP="00916232">
      <w:pPr>
        <w:spacing w:line="360" w:lineRule="auto"/>
        <w:jc w:val="both"/>
        <w:rPr>
          <w:rFonts w:ascii="Book Antiqua" w:hAnsi="Book Antiqua"/>
        </w:rPr>
      </w:pPr>
      <w:r w:rsidRPr="004E1085">
        <w:rPr>
          <w:rFonts w:ascii="Book Antiqua" w:hAnsi="Book Antiqua"/>
        </w:rPr>
        <w:t>127</w:t>
      </w:r>
      <w:r w:rsidRPr="00A31B51">
        <w:rPr>
          <w:rFonts w:ascii="Book Antiqua" w:hAnsi="Book Antiqua"/>
        </w:rPr>
        <w:t xml:space="preserve"> </w:t>
      </w:r>
      <w:r w:rsidR="0081691F" w:rsidRPr="009D6310">
        <w:rPr>
          <w:rFonts w:ascii="Book Antiqua" w:hAnsi="Book Antiqua"/>
          <w:b/>
          <w:bCs/>
        </w:rPr>
        <w:t>Yin X</w:t>
      </w:r>
      <w:r w:rsidR="0081691F" w:rsidRPr="0081691F">
        <w:rPr>
          <w:rFonts w:ascii="Book Antiqua" w:hAnsi="Book Antiqua"/>
        </w:rPr>
        <w:t xml:space="preserve">, Guo X, Liu Z, Wang J. Advances in the diagnosis and treatment of non-alcoholic fatty liver disease. </w:t>
      </w:r>
      <w:r w:rsidR="0081691F" w:rsidRPr="009D6310">
        <w:rPr>
          <w:rFonts w:ascii="Book Antiqua" w:hAnsi="Book Antiqua"/>
          <w:i/>
          <w:iCs/>
        </w:rPr>
        <w:t>International Journal of Molecular Sciences</w:t>
      </w:r>
      <w:r w:rsidR="0081691F" w:rsidRPr="0081691F">
        <w:rPr>
          <w:rFonts w:ascii="Book Antiqua" w:hAnsi="Book Antiqua"/>
        </w:rPr>
        <w:t>. 2023;24(3):2844</w:t>
      </w:r>
      <w:r w:rsidR="0081691F">
        <w:rPr>
          <w:rFonts w:ascii="Book Antiqua" w:hAnsi="Book Antiqua"/>
        </w:rPr>
        <w:t xml:space="preserve"> [</w:t>
      </w:r>
      <w:r w:rsidR="0081691F" w:rsidRPr="0081691F">
        <w:rPr>
          <w:rFonts w:ascii="Book Antiqua" w:hAnsi="Book Antiqua"/>
        </w:rPr>
        <w:t>PMID:</w:t>
      </w:r>
      <w:r w:rsidR="0081691F" w:rsidRPr="00A31B51">
        <w:rPr>
          <w:rFonts w:ascii="Book Antiqua" w:hAnsi="Book Antiqua"/>
        </w:rPr>
        <w:t xml:space="preserve"> </w:t>
      </w:r>
      <w:r w:rsidR="0081691F" w:rsidRPr="0081691F">
        <w:rPr>
          <w:rFonts w:ascii="Book Antiqua" w:hAnsi="Book Antiqua"/>
        </w:rPr>
        <w:t>36769165 DOI:</w:t>
      </w:r>
      <w:r w:rsidR="0081691F" w:rsidRPr="00A31B51">
        <w:rPr>
          <w:rFonts w:ascii="Book Antiqua" w:hAnsi="Book Antiqua"/>
        </w:rPr>
        <w:t xml:space="preserve"> </w:t>
      </w:r>
      <w:r w:rsidR="0081691F" w:rsidRPr="0081691F">
        <w:rPr>
          <w:rFonts w:ascii="Book Antiqua" w:hAnsi="Book Antiqua"/>
        </w:rPr>
        <w:t>10.3390/ijms24032844</w:t>
      </w:r>
      <w:r w:rsidR="0081691F">
        <w:rPr>
          <w:rFonts w:ascii="Book Antiqua" w:hAnsi="Book Antiqua"/>
        </w:rPr>
        <w:t>]</w:t>
      </w:r>
    </w:p>
    <w:p w14:paraId="0FDABBA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128 </w:t>
      </w:r>
      <w:r w:rsidRPr="00A31B51">
        <w:rPr>
          <w:rFonts w:ascii="Book Antiqua" w:hAnsi="Book Antiqua"/>
          <w:b/>
          <w:bCs/>
        </w:rPr>
        <w:t>Harrison SA</w:t>
      </w:r>
      <w:r w:rsidRPr="00A31B51">
        <w:rPr>
          <w:rFonts w:ascii="Book Antiqua" w:hAnsi="Book Antiqua"/>
        </w:rPr>
        <w:t xml:space="preserve">, Wong VW, </w:t>
      </w:r>
      <w:proofErr w:type="spellStart"/>
      <w:r w:rsidRPr="00A31B51">
        <w:rPr>
          <w:rFonts w:ascii="Book Antiqua" w:hAnsi="Book Antiqua"/>
        </w:rPr>
        <w:t>Okanoue</w:t>
      </w:r>
      <w:proofErr w:type="spellEnd"/>
      <w:r w:rsidRPr="00A31B51">
        <w:rPr>
          <w:rFonts w:ascii="Book Antiqua" w:hAnsi="Book Antiqua"/>
        </w:rPr>
        <w:t xml:space="preserve"> T, </w:t>
      </w:r>
      <w:proofErr w:type="spellStart"/>
      <w:r w:rsidRPr="00A31B51">
        <w:rPr>
          <w:rFonts w:ascii="Book Antiqua" w:hAnsi="Book Antiqua"/>
        </w:rPr>
        <w:t>Bzowej</w:t>
      </w:r>
      <w:proofErr w:type="spellEnd"/>
      <w:r w:rsidRPr="00A31B51">
        <w:rPr>
          <w:rFonts w:ascii="Book Antiqua" w:hAnsi="Book Antiqua"/>
        </w:rPr>
        <w:t xml:space="preserve"> N, </w:t>
      </w:r>
      <w:proofErr w:type="spellStart"/>
      <w:r w:rsidRPr="00A31B51">
        <w:rPr>
          <w:rFonts w:ascii="Book Antiqua" w:hAnsi="Book Antiqua"/>
        </w:rPr>
        <w:t>Vuppalanchi</w:t>
      </w:r>
      <w:proofErr w:type="spellEnd"/>
      <w:r w:rsidRPr="00A31B51">
        <w:rPr>
          <w:rFonts w:ascii="Book Antiqua" w:hAnsi="Book Antiqua"/>
        </w:rPr>
        <w:t xml:space="preserve"> R, Younes Z, Kohli A, Sarin S, Caldwell SH, </w:t>
      </w:r>
      <w:proofErr w:type="spellStart"/>
      <w:r w:rsidRPr="00A31B51">
        <w:rPr>
          <w:rFonts w:ascii="Book Antiqua" w:hAnsi="Book Antiqua"/>
        </w:rPr>
        <w:t>Alkhouri</w:t>
      </w:r>
      <w:proofErr w:type="spellEnd"/>
      <w:r w:rsidRPr="00A31B51">
        <w:rPr>
          <w:rFonts w:ascii="Book Antiqua" w:hAnsi="Book Antiqua"/>
        </w:rPr>
        <w:t xml:space="preserve"> N, </w:t>
      </w:r>
      <w:proofErr w:type="spellStart"/>
      <w:r w:rsidRPr="00A31B51">
        <w:rPr>
          <w:rFonts w:ascii="Book Antiqua" w:hAnsi="Book Antiqua"/>
        </w:rPr>
        <w:t>Shiffman</w:t>
      </w:r>
      <w:proofErr w:type="spellEnd"/>
      <w:r w:rsidRPr="00A31B51">
        <w:rPr>
          <w:rFonts w:ascii="Book Antiqua" w:hAnsi="Book Antiqua"/>
        </w:rPr>
        <w:t xml:space="preserve"> ML, Camargo M, Li G, Kersey K, Jia C, Zhu Y, </w:t>
      </w:r>
      <w:proofErr w:type="spellStart"/>
      <w:r w:rsidRPr="00A31B51">
        <w:rPr>
          <w:rFonts w:ascii="Book Antiqua" w:hAnsi="Book Antiqua"/>
        </w:rPr>
        <w:t>Djedjos</w:t>
      </w:r>
      <w:proofErr w:type="spellEnd"/>
      <w:r w:rsidRPr="00A31B51">
        <w:rPr>
          <w:rFonts w:ascii="Book Antiqua" w:hAnsi="Book Antiqua"/>
        </w:rPr>
        <w:t xml:space="preserve"> CS, Subramanian GM, Myers RP, Gunn N, Sheikh A, </w:t>
      </w:r>
      <w:proofErr w:type="spellStart"/>
      <w:r w:rsidRPr="00A31B51">
        <w:rPr>
          <w:rFonts w:ascii="Book Antiqua" w:hAnsi="Book Antiqua"/>
        </w:rPr>
        <w:t>Anstee</w:t>
      </w:r>
      <w:proofErr w:type="spellEnd"/>
      <w:r w:rsidRPr="00A31B51">
        <w:rPr>
          <w:rFonts w:ascii="Book Antiqua" w:hAnsi="Book Antiqua"/>
        </w:rPr>
        <w:t xml:space="preserve"> QM, Romero-</w:t>
      </w:r>
      <w:r w:rsidRPr="00A31B51">
        <w:rPr>
          <w:rFonts w:ascii="Book Antiqua" w:hAnsi="Book Antiqua"/>
        </w:rPr>
        <w:lastRenderedPageBreak/>
        <w:t xml:space="preserve">Gomez M, </w:t>
      </w:r>
      <w:proofErr w:type="spellStart"/>
      <w:r w:rsidRPr="00A31B51">
        <w:rPr>
          <w:rFonts w:ascii="Book Antiqua" w:hAnsi="Book Antiqua"/>
        </w:rPr>
        <w:t>Trauner</w:t>
      </w:r>
      <w:proofErr w:type="spellEnd"/>
      <w:r w:rsidRPr="00A31B51">
        <w:rPr>
          <w:rFonts w:ascii="Book Antiqua" w:hAnsi="Book Antiqua"/>
        </w:rPr>
        <w:t xml:space="preserve"> M, Goodman Z, </w:t>
      </w:r>
      <w:proofErr w:type="spellStart"/>
      <w:r w:rsidRPr="00A31B51">
        <w:rPr>
          <w:rFonts w:ascii="Book Antiqua" w:hAnsi="Book Antiqua"/>
        </w:rPr>
        <w:t>Lawitz</w:t>
      </w:r>
      <w:proofErr w:type="spellEnd"/>
      <w:r w:rsidRPr="00A31B51">
        <w:rPr>
          <w:rFonts w:ascii="Book Antiqua" w:hAnsi="Book Antiqua"/>
        </w:rPr>
        <w:t xml:space="preserve"> EJ, </w:t>
      </w:r>
      <w:proofErr w:type="spellStart"/>
      <w:r w:rsidRPr="00A31B51">
        <w:rPr>
          <w:rFonts w:ascii="Book Antiqua" w:hAnsi="Book Antiqua"/>
        </w:rPr>
        <w:t>Younossi</w:t>
      </w:r>
      <w:proofErr w:type="spellEnd"/>
      <w:r w:rsidRPr="00A31B51">
        <w:rPr>
          <w:rFonts w:ascii="Book Antiqua" w:hAnsi="Book Antiqua"/>
        </w:rPr>
        <w:t xml:space="preserve"> Z; STELLAR-3 and STELLAR-4 Investigators. </w:t>
      </w:r>
      <w:proofErr w:type="spellStart"/>
      <w:r w:rsidRPr="00A31B51">
        <w:rPr>
          <w:rFonts w:ascii="Book Antiqua" w:hAnsi="Book Antiqua"/>
        </w:rPr>
        <w:t>Selonsertib</w:t>
      </w:r>
      <w:proofErr w:type="spellEnd"/>
      <w:r w:rsidRPr="00A31B51">
        <w:rPr>
          <w:rFonts w:ascii="Book Antiqua" w:hAnsi="Book Antiqua"/>
        </w:rPr>
        <w:t xml:space="preserve"> for patients with bridging fibrosis or compensated cirrhosis due to NASH: Results from randomized phase III STELLAR trials. </w:t>
      </w:r>
      <w:r w:rsidRPr="00A31B51">
        <w:rPr>
          <w:rFonts w:ascii="Book Antiqua" w:hAnsi="Book Antiqua"/>
          <w:i/>
          <w:iCs/>
        </w:rPr>
        <w:t>J Hepatol</w:t>
      </w:r>
      <w:r w:rsidRPr="00A31B51">
        <w:rPr>
          <w:rFonts w:ascii="Book Antiqua" w:hAnsi="Book Antiqua"/>
        </w:rPr>
        <w:t xml:space="preserve"> 2020; </w:t>
      </w:r>
      <w:r w:rsidRPr="00A31B51">
        <w:rPr>
          <w:rFonts w:ascii="Book Antiqua" w:hAnsi="Book Antiqua"/>
          <w:b/>
          <w:bCs/>
        </w:rPr>
        <w:t>73</w:t>
      </w:r>
      <w:r w:rsidRPr="00A31B51">
        <w:rPr>
          <w:rFonts w:ascii="Book Antiqua" w:hAnsi="Book Antiqua"/>
        </w:rPr>
        <w:t>: 26-39 [PMID: 32147362 DOI: 10.1016/j.jhep.2020.02.027]</w:t>
      </w:r>
    </w:p>
    <w:p w14:paraId="555D233F"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129 </w:t>
      </w:r>
      <w:proofErr w:type="spellStart"/>
      <w:r w:rsidRPr="00A31B51">
        <w:rPr>
          <w:rFonts w:ascii="Book Antiqua" w:hAnsi="Book Antiqua"/>
          <w:b/>
          <w:bCs/>
        </w:rPr>
        <w:t>Noureddin</w:t>
      </w:r>
      <w:proofErr w:type="spellEnd"/>
      <w:r w:rsidRPr="00A31B51">
        <w:rPr>
          <w:rFonts w:ascii="Book Antiqua" w:hAnsi="Book Antiqua"/>
          <w:b/>
          <w:bCs/>
        </w:rPr>
        <w:t xml:space="preserve"> M</w:t>
      </w:r>
      <w:r w:rsidRPr="00A31B51">
        <w:rPr>
          <w:rFonts w:ascii="Book Antiqua" w:hAnsi="Book Antiqua"/>
        </w:rPr>
        <w:t xml:space="preserve">, </w:t>
      </w:r>
      <w:proofErr w:type="spellStart"/>
      <w:r w:rsidRPr="00A31B51">
        <w:rPr>
          <w:rFonts w:ascii="Book Antiqua" w:hAnsi="Book Antiqua"/>
        </w:rPr>
        <w:t>Anstee</w:t>
      </w:r>
      <w:proofErr w:type="spellEnd"/>
      <w:r w:rsidRPr="00A31B51">
        <w:rPr>
          <w:rFonts w:ascii="Book Antiqua" w:hAnsi="Book Antiqua"/>
        </w:rPr>
        <w:t xml:space="preserve"> QM, Loomba R. Review article: emerging anti-fibrotic therapies in the treatment of non-alcoholic steatohepatitis. </w:t>
      </w:r>
      <w:r w:rsidRPr="00A31B51">
        <w:rPr>
          <w:rFonts w:ascii="Book Antiqua" w:hAnsi="Book Antiqua"/>
          <w:i/>
          <w:iCs/>
        </w:rPr>
        <w:t xml:space="preserve">Aliment </w:t>
      </w:r>
      <w:proofErr w:type="spellStart"/>
      <w:r w:rsidRPr="00A31B51">
        <w:rPr>
          <w:rFonts w:ascii="Book Antiqua" w:hAnsi="Book Antiqua"/>
          <w:i/>
          <w:iCs/>
        </w:rPr>
        <w:t>Pharmacol</w:t>
      </w:r>
      <w:proofErr w:type="spellEnd"/>
      <w:r w:rsidRPr="00A31B51">
        <w:rPr>
          <w:rFonts w:ascii="Book Antiqua" w:hAnsi="Book Antiqua"/>
          <w:i/>
          <w:iCs/>
        </w:rPr>
        <w:t xml:space="preserve"> </w:t>
      </w:r>
      <w:proofErr w:type="spellStart"/>
      <w:r w:rsidRPr="00A31B51">
        <w:rPr>
          <w:rFonts w:ascii="Book Antiqua" w:hAnsi="Book Antiqua"/>
          <w:i/>
          <w:iCs/>
        </w:rPr>
        <w:t>Ther</w:t>
      </w:r>
      <w:proofErr w:type="spellEnd"/>
      <w:r w:rsidRPr="00A31B51">
        <w:rPr>
          <w:rFonts w:ascii="Book Antiqua" w:hAnsi="Book Antiqua"/>
        </w:rPr>
        <w:t xml:space="preserve"> 2016; </w:t>
      </w:r>
      <w:r w:rsidRPr="00A31B51">
        <w:rPr>
          <w:rFonts w:ascii="Book Antiqua" w:hAnsi="Book Antiqua"/>
          <w:b/>
          <w:bCs/>
        </w:rPr>
        <w:t>43</w:t>
      </w:r>
      <w:r w:rsidRPr="00A31B51">
        <w:rPr>
          <w:rFonts w:ascii="Book Antiqua" w:hAnsi="Book Antiqua"/>
        </w:rPr>
        <w:t>: 1109-1123 [PMID: 27061197 DOI: 10.1111/apt.13620]</w:t>
      </w:r>
    </w:p>
    <w:p w14:paraId="711E0937"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130 </w:t>
      </w:r>
      <w:r w:rsidRPr="00A31B51">
        <w:rPr>
          <w:rFonts w:ascii="Book Antiqua" w:hAnsi="Book Antiqua"/>
          <w:b/>
          <w:bCs/>
        </w:rPr>
        <w:t>Hossain N</w:t>
      </w:r>
      <w:r w:rsidRPr="00A31B51">
        <w:rPr>
          <w:rFonts w:ascii="Book Antiqua" w:hAnsi="Book Antiqua"/>
        </w:rPr>
        <w:t xml:space="preserve">, </w:t>
      </w:r>
      <w:proofErr w:type="spellStart"/>
      <w:r w:rsidRPr="00A31B51">
        <w:rPr>
          <w:rFonts w:ascii="Book Antiqua" w:hAnsi="Book Antiqua"/>
        </w:rPr>
        <w:t>Afendy</w:t>
      </w:r>
      <w:proofErr w:type="spellEnd"/>
      <w:r w:rsidRPr="00A31B51">
        <w:rPr>
          <w:rFonts w:ascii="Book Antiqua" w:hAnsi="Book Antiqua"/>
        </w:rPr>
        <w:t xml:space="preserve"> A, Stepanova M, Nader F, </w:t>
      </w:r>
      <w:proofErr w:type="spellStart"/>
      <w:r w:rsidRPr="00A31B51">
        <w:rPr>
          <w:rFonts w:ascii="Book Antiqua" w:hAnsi="Book Antiqua"/>
        </w:rPr>
        <w:t>Srishord</w:t>
      </w:r>
      <w:proofErr w:type="spellEnd"/>
      <w:r w:rsidRPr="00A31B51">
        <w:rPr>
          <w:rFonts w:ascii="Book Antiqua" w:hAnsi="Book Antiqua"/>
        </w:rPr>
        <w:t xml:space="preserve"> M, Rafiq N, Goodman Z, </w:t>
      </w:r>
      <w:proofErr w:type="spellStart"/>
      <w:r w:rsidRPr="00A31B51">
        <w:rPr>
          <w:rFonts w:ascii="Book Antiqua" w:hAnsi="Book Antiqua"/>
        </w:rPr>
        <w:t>Younossi</w:t>
      </w:r>
      <w:proofErr w:type="spellEnd"/>
      <w:r w:rsidRPr="00A31B51">
        <w:rPr>
          <w:rFonts w:ascii="Book Antiqua" w:hAnsi="Book Antiqua"/>
        </w:rPr>
        <w:t xml:space="preserve"> Z. Independent predictors of fibrosis in patients with nonalcoholic fatty liver disease. </w:t>
      </w:r>
      <w:r w:rsidRPr="00A31B51">
        <w:rPr>
          <w:rFonts w:ascii="Book Antiqua" w:hAnsi="Book Antiqua"/>
          <w:i/>
          <w:iCs/>
        </w:rPr>
        <w:t>Clin Gastroenterol Hepatol</w:t>
      </w:r>
      <w:r w:rsidRPr="00A31B51">
        <w:rPr>
          <w:rFonts w:ascii="Book Antiqua" w:hAnsi="Book Antiqua"/>
        </w:rPr>
        <w:t xml:space="preserve"> 2009; </w:t>
      </w:r>
      <w:r w:rsidRPr="00A31B51">
        <w:rPr>
          <w:rFonts w:ascii="Book Antiqua" w:hAnsi="Book Antiqua"/>
          <w:b/>
          <w:bCs/>
        </w:rPr>
        <w:t>7</w:t>
      </w:r>
      <w:r w:rsidRPr="00A31B51">
        <w:rPr>
          <w:rFonts w:ascii="Book Antiqua" w:hAnsi="Book Antiqua"/>
        </w:rPr>
        <w:t>: 1224-1229, 1229.e1-1229.e2 [PMID: 19559819 DOI: 10.1016/j.cgh.2009.06.007]</w:t>
      </w:r>
    </w:p>
    <w:p w14:paraId="28548150"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131 </w:t>
      </w:r>
      <w:proofErr w:type="spellStart"/>
      <w:r w:rsidRPr="00A31B51">
        <w:rPr>
          <w:rFonts w:ascii="Book Antiqua" w:hAnsi="Book Antiqua"/>
          <w:b/>
          <w:bCs/>
        </w:rPr>
        <w:t>Noureddin</w:t>
      </w:r>
      <w:proofErr w:type="spellEnd"/>
      <w:r w:rsidRPr="00A31B51">
        <w:rPr>
          <w:rFonts w:ascii="Book Antiqua" w:hAnsi="Book Antiqua"/>
          <w:b/>
          <w:bCs/>
        </w:rPr>
        <w:t xml:space="preserve"> M</w:t>
      </w:r>
      <w:r w:rsidRPr="00A31B51">
        <w:rPr>
          <w:rFonts w:ascii="Book Antiqua" w:hAnsi="Book Antiqua"/>
        </w:rPr>
        <w:t xml:space="preserve">, Yates KP, Vaughn IA, </w:t>
      </w:r>
      <w:proofErr w:type="spellStart"/>
      <w:r w:rsidRPr="00A31B51">
        <w:rPr>
          <w:rFonts w:ascii="Book Antiqua" w:hAnsi="Book Antiqua"/>
        </w:rPr>
        <w:t>Neuschwander</w:t>
      </w:r>
      <w:proofErr w:type="spellEnd"/>
      <w:r w:rsidRPr="00A31B51">
        <w:rPr>
          <w:rFonts w:ascii="Book Antiqua" w:hAnsi="Book Antiqua"/>
        </w:rPr>
        <w:t xml:space="preserve">-Tetri BA, Sanyal AJ, McCullough A, Merriman R, Hameed B, Doo E, Kleiner DE, Behling C, Loomba R; NASH CRN. Clinical and histological determinants of nonalcoholic steatohepatitis and advanced fibrosis in elderly patients. </w:t>
      </w:r>
      <w:r w:rsidRPr="00A31B51">
        <w:rPr>
          <w:rFonts w:ascii="Book Antiqua" w:hAnsi="Book Antiqua"/>
          <w:i/>
          <w:iCs/>
        </w:rPr>
        <w:t>Hepatology</w:t>
      </w:r>
      <w:r w:rsidRPr="00A31B51">
        <w:rPr>
          <w:rFonts w:ascii="Book Antiqua" w:hAnsi="Book Antiqua"/>
        </w:rPr>
        <w:t xml:space="preserve"> 2013; </w:t>
      </w:r>
      <w:r w:rsidRPr="00A31B51">
        <w:rPr>
          <w:rFonts w:ascii="Book Antiqua" w:hAnsi="Book Antiqua"/>
          <w:b/>
          <w:bCs/>
        </w:rPr>
        <w:t>58</w:t>
      </w:r>
      <w:r w:rsidRPr="00A31B51">
        <w:rPr>
          <w:rFonts w:ascii="Book Antiqua" w:hAnsi="Book Antiqua"/>
        </w:rPr>
        <w:t>: 1644-1654 [PMID: 23686698 DOI: 10.1002/hep.26465]</w:t>
      </w:r>
    </w:p>
    <w:p w14:paraId="4CF19721"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132 </w:t>
      </w:r>
      <w:proofErr w:type="spellStart"/>
      <w:r w:rsidRPr="00A31B51">
        <w:rPr>
          <w:rFonts w:ascii="Book Antiqua" w:hAnsi="Book Antiqua"/>
          <w:b/>
          <w:bCs/>
        </w:rPr>
        <w:t>Francque</w:t>
      </w:r>
      <w:proofErr w:type="spellEnd"/>
      <w:r w:rsidRPr="00A31B51">
        <w:rPr>
          <w:rFonts w:ascii="Book Antiqua" w:hAnsi="Book Antiqua"/>
          <w:b/>
          <w:bCs/>
        </w:rPr>
        <w:t xml:space="preserve"> SM</w:t>
      </w:r>
      <w:r w:rsidRPr="00A31B51">
        <w:rPr>
          <w:rFonts w:ascii="Book Antiqua" w:hAnsi="Book Antiqua"/>
        </w:rPr>
        <w:t xml:space="preserve">, </w:t>
      </w:r>
      <w:proofErr w:type="spellStart"/>
      <w:r w:rsidRPr="00A31B51">
        <w:rPr>
          <w:rFonts w:ascii="Book Antiqua" w:hAnsi="Book Antiqua"/>
        </w:rPr>
        <w:t>Verrijken</w:t>
      </w:r>
      <w:proofErr w:type="spellEnd"/>
      <w:r w:rsidRPr="00A31B51">
        <w:rPr>
          <w:rFonts w:ascii="Book Antiqua" w:hAnsi="Book Antiqua"/>
        </w:rPr>
        <w:t xml:space="preserve"> A, Mertens I, </w:t>
      </w:r>
      <w:proofErr w:type="spellStart"/>
      <w:r w:rsidRPr="00A31B51">
        <w:rPr>
          <w:rFonts w:ascii="Book Antiqua" w:hAnsi="Book Antiqua"/>
        </w:rPr>
        <w:t>Hubens</w:t>
      </w:r>
      <w:proofErr w:type="spellEnd"/>
      <w:r w:rsidRPr="00A31B51">
        <w:rPr>
          <w:rFonts w:ascii="Book Antiqua" w:hAnsi="Book Antiqua"/>
        </w:rPr>
        <w:t xml:space="preserve"> G, Van </w:t>
      </w:r>
      <w:proofErr w:type="spellStart"/>
      <w:r w:rsidRPr="00A31B51">
        <w:rPr>
          <w:rFonts w:ascii="Book Antiqua" w:hAnsi="Book Antiqua"/>
        </w:rPr>
        <w:t>Marck</w:t>
      </w:r>
      <w:proofErr w:type="spellEnd"/>
      <w:r w:rsidRPr="00A31B51">
        <w:rPr>
          <w:rFonts w:ascii="Book Antiqua" w:hAnsi="Book Antiqua"/>
        </w:rPr>
        <w:t xml:space="preserve"> E, </w:t>
      </w:r>
      <w:proofErr w:type="spellStart"/>
      <w:r w:rsidRPr="00A31B51">
        <w:rPr>
          <w:rFonts w:ascii="Book Antiqua" w:hAnsi="Book Antiqua"/>
        </w:rPr>
        <w:t>Pelckmans</w:t>
      </w:r>
      <w:proofErr w:type="spellEnd"/>
      <w:r w:rsidRPr="00A31B51">
        <w:rPr>
          <w:rFonts w:ascii="Book Antiqua" w:hAnsi="Book Antiqua"/>
        </w:rPr>
        <w:t xml:space="preserve"> P, </w:t>
      </w:r>
      <w:proofErr w:type="spellStart"/>
      <w:r w:rsidRPr="00A31B51">
        <w:rPr>
          <w:rFonts w:ascii="Book Antiqua" w:hAnsi="Book Antiqua"/>
        </w:rPr>
        <w:t>Michielsen</w:t>
      </w:r>
      <w:proofErr w:type="spellEnd"/>
      <w:r w:rsidRPr="00A31B51">
        <w:rPr>
          <w:rFonts w:ascii="Book Antiqua" w:hAnsi="Book Antiqua"/>
        </w:rPr>
        <w:t xml:space="preserve"> P, Van </w:t>
      </w:r>
      <w:proofErr w:type="spellStart"/>
      <w:r w:rsidRPr="00A31B51">
        <w:rPr>
          <w:rFonts w:ascii="Book Antiqua" w:hAnsi="Book Antiqua"/>
        </w:rPr>
        <w:t>Gaal</w:t>
      </w:r>
      <w:proofErr w:type="spellEnd"/>
      <w:r w:rsidRPr="00A31B51">
        <w:rPr>
          <w:rFonts w:ascii="Book Antiqua" w:hAnsi="Book Antiqua"/>
        </w:rPr>
        <w:t xml:space="preserve"> L. Noninvasive assessment of nonalcoholic fatty liver disease in obese or overweight patients. </w:t>
      </w:r>
      <w:r w:rsidRPr="00A31B51">
        <w:rPr>
          <w:rFonts w:ascii="Book Antiqua" w:hAnsi="Book Antiqua"/>
          <w:i/>
          <w:iCs/>
        </w:rPr>
        <w:t>Clin Gastroenterol Hepatol</w:t>
      </w:r>
      <w:r w:rsidRPr="00A31B51">
        <w:rPr>
          <w:rFonts w:ascii="Book Antiqua" w:hAnsi="Book Antiqua"/>
        </w:rPr>
        <w:t xml:space="preserve"> 2012; </w:t>
      </w:r>
      <w:r w:rsidRPr="00A31B51">
        <w:rPr>
          <w:rFonts w:ascii="Book Antiqua" w:hAnsi="Book Antiqua"/>
          <w:b/>
          <w:bCs/>
        </w:rPr>
        <w:t>10</w:t>
      </w:r>
      <w:r w:rsidRPr="00A31B51">
        <w:rPr>
          <w:rFonts w:ascii="Book Antiqua" w:hAnsi="Book Antiqua"/>
        </w:rPr>
        <w:t>: 1162-8; quiz e87 [PMID: 22796457 DOI: 10.1016/j.cgh.2012.06.019]</w:t>
      </w:r>
    </w:p>
    <w:p w14:paraId="6B3FA840" w14:textId="77777777" w:rsidR="00916232" w:rsidRPr="009D6310" w:rsidRDefault="00916232" w:rsidP="00916232">
      <w:pPr>
        <w:spacing w:line="360" w:lineRule="auto"/>
        <w:jc w:val="both"/>
        <w:rPr>
          <w:rFonts w:ascii="Book Antiqua" w:hAnsi="Book Antiqua"/>
          <w:lang w:val="es-MX"/>
        </w:rPr>
      </w:pPr>
      <w:r w:rsidRPr="00A31B51">
        <w:rPr>
          <w:rFonts w:ascii="Book Antiqua" w:hAnsi="Book Antiqua"/>
        </w:rPr>
        <w:t xml:space="preserve">133 </w:t>
      </w:r>
      <w:r w:rsidRPr="00A31B51">
        <w:rPr>
          <w:rFonts w:ascii="Book Antiqua" w:hAnsi="Book Antiqua"/>
          <w:b/>
          <w:bCs/>
        </w:rPr>
        <w:t>Singh S</w:t>
      </w:r>
      <w:r w:rsidRPr="00A31B51">
        <w:rPr>
          <w:rFonts w:ascii="Book Antiqua" w:hAnsi="Book Antiqua"/>
        </w:rPr>
        <w:t xml:space="preserve">, Allen AM, Wang Z, Prokop LJ, Murad MH, Loomba R. Fibrosis progression in nonalcoholic fatty liver vs nonalcoholic steatohepatitis: a systematic review and meta-analysis of paired-biopsy studies. </w:t>
      </w:r>
      <w:r w:rsidRPr="009D6310">
        <w:rPr>
          <w:rFonts w:ascii="Book Antiqua" w:hAnsi="Book Antiqua"/>
          <w:i/>
          <w:iCs/>
          <w:lang w:val="es-MX"/>
        </w:rPr>
        <w:t xml:space="preserve">Clin </w:t>
      </w:r>
      <w:proofErr w:type="spellStart"/>
      <w:r w:rsidRPr="009D6310">
        <w:rPr>
          <w:rFonts w:ascii="Book Antiqua" w:hAnsi="Book Antiqua"/>
          <w:i/>
          <w:iCs/>
          <w:lang w:val="es-MX"/>
        </w:rPr>
        <w:t>Gastroenterol</w:t>
      </w:r>
      <w:proofErr w:type="spellEnd"/>
      <w:r w:rsidRPr="009D6310">
        <w:rPr>
          <w:rFonts w:ascii="Book Antiqua" w:hAnsi="Book Antiqua"/>
          <w:i/>
          <w:iCs/>
          <w:lang w:val="es-MX"/>
        </w:rPr>
        <w:t xml:space="preserve"> </w:t>
      </w:r>
      <w:proofErr w:type="spellStart"/>
      <w:r w:rsidRPr="009D6310">
        <w:rPr>
          <w:rFonts w:ascii="Book Antiqua" w:hAnsi="Book Antiqua"/>
          <w:i/>
          <w:iCs/>
          <w:lang w:val="es-MX"/>
        </w:rPr>
        <w:t>Hepatol</w:t>
      </w:r>
      <w:proofErr w:type="spellEnd"/>
      <w:r w:rsidRPr="009D6310">
        <w:rPr>
          <w:rFonts w:ascii="Book Antiqua" w:hAnsi="Book Antiqua"/>
          <w:lang w:val="es-MX"/>
        </w:rPr>
        <w:t xml:space="preserve"> 2015; </w:t>
      </w:r>
      <w:r w:rsidRPr="009D6310">
        <w:rPr>
          <w:rFonts w:ascii="Book Antiqua" w:hAnsi="Book Antiqua"/>
          <w:b/>
          <w:bCs/>
          <w:lang w:val="es-MX"/>
        </w:rPr>
        <w:t>13</w:t>
      </w:r>
      <w:r w:rsidRPr="009D6310">
        <w:rPr>
          <w:rFonts w:ascii="Book Antiqua" w:hAnsi="Book Antiqua"/>
          <w:lang w:val="es-MX"/>
        </w:rPr>
        <w:t>: 643-</w:t>
      </w:r>
      <w:proofErr w:type="gramStart"/>
      <w:r w:rsidRPr="009D6310">
        <w:rPr>
          <w:rFonts w:ascii="Book Antiqua" w:hAnsi="Book Antiqua"/>
          <w:lang w:val="es-MX"/>
        </w:rPr>
        <w:t>54.e</w:t>
      </w:r>
      <w:proofErr w:type="gramEnd"/>
      <w:r w:rsidRPr="009D6310">
        <w:rPr>
          <w:rFonts w:ascii="Book Antiqua" w:hAnsi="Book Antiqua"/>
          <w:lang w:val="es-MX"/>
        </w:rPr>
        <w:t>1-9; quiz e39-40 [PMID: 24768810 DOI: 10.1016/j.cgh.2014.04.014]</w:t>
      </w:r>
    </w:p>
    <w:p w14:paraId="0426823C"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134 </w:t>
      </w:r>
      <w:r w:rsidRPr="00A31B51">
        <w:rPr>
          <w:rFonts w:ascii="Book Antiqua" w:hAnsi="Book Antiqua"/>
          <w:b/>
          <w:bCs/>
        </w:rPr>
        <w:t>Argo CK</w:t>
      </w:r>
      <w:r w:rsidRPr="00A31B51">
        <w:rPr>
          <w:rFonts w:ascii="Book Antiqua" w:hAnsi="Book Antiqua"/>
        </w:rPr>
        <w:t>, Northup PG, Al-</w:t>
      </w:r>
      <w:proofErr w:type="spellStart"/>
      <w:r w:rsidRPr="00A31B51">
        <w:rPr>
          <w:rFonts w:ascii="Book Antiqua" w:hAnsi="Book Antiqua"/>
        </w:rPr>
        <w:t>Osaimi</w:t>
      </w:r>
      <w:proofErr w:type="spellEnd"/>
      <w:r w:rsidRPr="00A31B51">
        <w:rPr>
          <w:rFonts w:ascii="Book Antiqua" w:hAnsi="Book Antiqua"/>
        </w:rPr>
        <w:t xml:space="preserve"> AM, Caldwell SH. Systematic review of risk factors for fibrosis progression in non-alcoholic steatohepatitis. </w:t>
      </w:r>
      <w:r w:rsidRPr="00A31B51">
        <w:rPr>
          <w:rFonts w:ascii="Book Antiqua" w:hAnsi="Book Antiqua"/>
          <w:i/>
          <w:iCs/>
        </w:rPr>
        <w:t>J Hepatol</w:t>
      </w:r>
      <w:r w:rsidRPr="00A31B51">
        <w:rPr>
          <w:rFonts w:ascii="Book Antiqua" w:hAnsi="Book Antiqua"/>
        </w:rPr>
        <w:t xml:space="preserve"> 2009; </w:t>
      </w:r>
      <w:r w:rsidRPr="00A31B51">
        <w:rPr>
          <w:rFonts w:ascii="Book Antiqua" w:hAnsi="Book Antiqua"/>
          <w:b/>
          <w:bCs/>
        </w:rPr>
        <w:t>51</w:t>
      </w:r>
      <w:r w:rsidRPr="00A31B51">
        <w:rPr>
          <w:rFonts w:ascii="Book Antiqua" w:hAnsi="Book Antiqua"/>
        </w:rPr>
        <w:t>: 371-379 [PMID: 19501928 DOI: 10.1016/j.jhep.2009.03.019]</w:t>
      </w:r>
    </w:p>
    <w:p w14:paraId="545EE95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135 </w:t>
      </w:r>
      <w:r w:rsidRPr="00A31B51">
        <w:rPr>
          <w:rFonts w:ascii="Book Antiqua" w:hAnsi="Book Antiqua"/>
          <w:b/>
          <w:bCs/>
        </w:rPr>
        <w:t>Sanyal AJ</w:t>
      </w:r>
      <w:r w:rsidRPr="00A31B51">
        <w:rPr>
          <w:rFonts w:ascii="Book Antiqua" w:hAnsi="Book Antiqua"/>
        </w:rPr>
        <w:t xml:space="preserve">, Van Natta ML, Clark J, </w:t>
      </w:r>
      <w:proofErr w:type="spellStart"/>
      <w:r w:rsidRPr="00A31B51">
        <w:rPr>
          <w:rFonts w:ascii="Book Antiqua" w:hAnsi="Book Antiqua"/>
        </w:rPr>
        <w:t>Neuschwander</w:t>
      </w:r>
      <w:proofErr w:type="spellEnd"/>
      <w:r w:rsidRPr="00A31B51">
        <w:rPr>
          <w:rFonts w:ascii="Book Antiqua" w:hAnsi="Book Antiqua"/>
        </w:rPr>
        <w:t xml:space="preserve">-Tetri BA, Diehl A, </w:t>
      </w:r>
      <w:proofErr w:type="spellStart"/>
      <w:r w:rsidRPr="00A31B51">
        <w:rPr>
          <w:rFonts w:ascii="Book Antiqua" w:hAnsi="Book Antiqua"/>
        </w:rPr>
        <w:t>Dasarathy</w:t>
      </w:r>
      <w:proofErr w:type="spellEnd"/>
      <w:r w:rsidRPr="00A31B51">
        <w:rPr>
          <w:rFonts w:ascii="Book Antiqua" w:hAnsi="Book Antiqua"/>
        </w:rPr>
        <w:t xml:space="preserve"> S, Loomba R, </w:t>
      </w:r>
      <w:proofErr w:type="spellStart"/>
      <w:r w:rsidRPr="00A31B51">
        <w:rPr>
          <w:rFonts w:ascii="Book Antiqua" w:hAnsi="Book Antiqua"/>
        </w:rPr>
        <w:t>Chalasani</w:t>
      </w:r>
      <w:proofErr w:type="spellEnd"/>
      <w:r w:rsidRPr="00A31B51">
        <w:rPr>
          <w:rFonts w:ascii="Book Antiqua" w:hAnsi="Book Antiqua"/>
        </w:rPr>
        <w:t xml:space="preserve"> N, </w:t>
      </w:r>
      <w:proofErr w:type="spellStart"/>
      <w:r w:rsidRPr="00A31B51">
        <w:rPr>
          <w:rFonts w:ascii="Book Antiqua" w:hAnsi="Book Antiqua"/>
        </w:rPr>
        <w:t>Kowdley</w:t>
      </w:r>
      <w:proofErr w:type="spellEnd"/>
      <w:r w:rsidRPr="00A31B51">
        <w:rPr>
          <w:rFonts w:ascii="Book Antiqua" w:hAnsi="Book Antiqua"/>
        </w:rPr>
        <w:t xml:space="preserve"> K, Hameed B, Wilson LA, Yates KP, Belt P, </w:t>
      </w:r>
      <w:proofErr w:type="spellStart"/>
      <w:r w:rsidRPr="00A31B51">
        <w:rPr>
          <w:rFonts w:ascii="Book Antiqua" w:hAnsi="Book Antiqua"/>
        </w:rPr>
        <w:t>Lazo</w:t>
      </w:r>
      <w:proofErr w:type="spellEnd"/>
      <w:r w:rsidRPr="00A31B51">
        <w:rPr>
          <w:rFonts w:ascii="Book Antiqua" w:hAnsi="Book Antiqua"/>
        </w:rPr>
        <w:t xml:space="preserve"> M, </w:t>
      </w:r>
      <w:r w:rsidRPr="00A31B51">
        <w:rPr>
          <w:rFonts w:ascii="Book Antiqua" w:hAnsi="Book Antiqua"/>
        </w:rPr>
        <w:lastRenderedPageBreak/>
        <w:t xml:space="preserve">Kleiner DE, Behling C, </w:t>
      </w:r>
      <w:proofErr w:type="spellStart"/>
      <w:r w:rsidRPr="00A31B51">
        <w:rPr>
          <w:rFonts w:ascii="Book Antiqua" w:hAnsi="Book Antiqua"/>
        </w:rPr>
        <w:t>Tonascia</w:t>
      </w:r>
      <w:proofErr w:type="spellEnd"/>
      <w:r w:rsidRPr="00A31B51">
        <w:rPr>
          <w:rFonts w:ascii="Book Antiqua" w:hAnsi="Book Antiqua"/>
        </w:rPr>
        <w:t xml:space="preserve"> J; NASH Clinical Research Network (CRN). Prospective Study of Outcomes in Adults with Nonalcoholic Fatty Liver Disease. </w:t>
      </w:r>
      <w:r w:rsidRPr="00A31B51">
        <w:rPr>
          <w:rFonts w:ascii="Book Antiqua" w:hAnsi="Book Antiqua"/>
          <w:i/>
          <w:iCs/>
        </w:rPr>
        <w:t xml:space="preserve">N </w:t>
      </w:r>
      <w:proofErr w:type="spellStart"/>
      <w:r w:rsidRPr="00A31B51">
        <w:rPr>
          <w:rFonts w:ascii="Book Antiqua" w:hAnsi="Book Antiqua"/>
          <w:i/>
          <w:iCs/>
        </w:rPr>
        <w:t>Engl</w:t>
      </w:r>
      <w:proofErr w:type="spellEnd"/>
      <w:r w:rsidRPr="00A31B51">
        <w:rPr>
          <w:rFonts w:ascii="Book Antiqua" w:hAnsi="Book Antiqua"/>
          <w:i/>
          <w:iCs/>
        </w:rPr>
        <w:t xml:space="preserve"> J Med</w:t>
      </w:r>
      <w:r w:rsidRPr="00A31B51">
        <w:rPr>
          <w:rFonts w:ascii="Book Antiqua" w:hAnsi="Book Antiqua"/>
        </w:rPr>
        <w:t xml:space="preserve"> 2021; </w:t>
      </w:r>
      <w:r w:rsidRPr="00A31B51">
        <w:rPr>
          <w:rFonts w:ascii="Book Antiqua" w:hAnsi="Book Antiqua"/>
          <w:b/>
          <w:bCs/>
        </w:rPr>
        <w:t>385</w:t>
      </w:r>
      <w:r w:rsidRPr="00A31B51">
        <w:rPr>
          <w:rFonts w:ascii="Book Antiqua" w:hAnsi="Book Antiqua"/>
        </w:rPr>
        <w:t>: 1559-1569 [PMID: 34670043 DOI: 10.1056/NEJMoa2029349]</w:t>
      </w:r>
    </w:p>
    <w:p w14:paraId="5829F176"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136 </w:t>
      </w:r>
      <w:r w:rsidRPr="00A31B51">
        <w:rPr>
          <w:rFonts w:ascii="Book Antiqua" w:hAnsi="Book Antiqua"/>
          <w:b/>
          <w:bCs/>
        </w:rPr>
        <w:t>White DL</w:t>
      </w:r>
      <w:r w:rsidRPr="00A31B51">
        <w:rPr>
          <w:rFonts w:ascii="Book Antiqua" w:hAnsi="Book Antiqua"/>
        </w:rPr>
        <w:t>, Kanwal F, El-</w:t>
      </w:r>
      <w:proofErr w:type="spellStart"/>
      <w:r w:rsidRPr="00A31B51">
        <w:rPr>
          <w:rFonts w:ascii="Book Antiqua" w:hAnsi="Book Antiqua"/>
        </w:rPr>
        <w:t>Serag</w:t>
      </w:r>
      <w:proofErr w:type="spellEnd"/>
      <w:r w:rsidRPr="00A31B51">
        <w:rPr>
          <w:rFonts w:ascii="Book Antiqua" w:hAnsi="Book Antiqua"/>
        </w:rPr>
        <w:t xml:space="preserve"> HB. Association between nonalcoholic fatty liver disease and risk for hepatocellular cancer, based on systematic review. </w:t>
      </w:r>
      <w:r w:rsidRPr="00A31B51">
        <w:rPr>
          <w:rFonts w:ascii="Book Antiqua" w:hAnsi="Book Antiqua"/>
          <w:i/>
          <w:iCs/>
        </w:rPr>
        <w:t>Clin Gastroenterol Hepatol</w:t>
      </w:r>
      <w:r w:rsidRPr="00A31B51">
        <w:rPr>
          <w:rFonts w:ascii="Book Antiqua" w:hAnsi="Book Antiqua"/>
        </w:rPr>
        <w:t xml:space="preserve"> 2012; </w:t>
      </w:r>
      <w:r w:rsidRPr="00A31B51">
        <w:rPr>
          <w:rFonts w:ascii="Book Antiqua" w:hAnsi="Book Antiqua"/>
          <w:b/>
          <w:bCs/>
        </w:rPr>
        <w:t>10</w:t>
      </w:r>
      <w:r w:rsidRPr="00A31B51">
        <w:rPr>
          <w:rFonts w:ascii="Book Antiqua" w:hAnsi="Book Antiqua"/>
        </w:rPr>
        <w:t>: 1342-1359.e2 [PMID: 23041539 DOI: 10.1016/j.cgh.2012.10.001]</w:t>
      </w:r>
    </w:p>
    <w:p w14:paraId="5C2133AD"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137 </w:t>
      </w:r>
      <w:r w:rsidRPr="00A31B51">
        <w:rPr>
          <w:rFonts w:ascii="Book Antiqua" w:hAnsi="Book Antiqua"/>
          <w:b/>
          <w:bCs/>
        </w:rPr>
        <w:t>Thomas JA</w:t>
      </w:r>
      <w:r w:rsidRPr="00A31B51">
        <w:rPr>
          <w:rFonts w:ascii="Book Antiqua" w:hAnsi="Book Antiqua"/>
        </w:rPr>
        <w:t xml:space="preserve">, Kendall BJ, </w:t>
      </w:r>
      <w:proofErr w:type="spellStart"/>
      <w:r w:rsidRPr="00A31B51">
        <w:rPr>
          <w:rFonts w:ascii="Book Antiqua" w:hAnsi="Book Antiqua"/>
        </w:rPr>
        <w:t>Dalais</w:t>
      </w:r>
      <w:proofErr w:type="spellEnd"/>
      <w:r w:rsidRPr="00A31B51">
        <w:rPr>
          <w:rFonts w:ascii="Book Antiqua" w:hAnsi="Book Antiqua"/>
        </w:rPr>
        <w:t xml:space="preserve"> C, Macdonald GA, Thrift AP. Hepatocellular and extrahepatic cancers in non-alcoholic fatty liver disease: A systematic review and meta-analysis. </w:t>
      </w:r>
      <w:proofErr w:type="spellStart"/>
      <w:r w:rsidRPr="00A31B51">
        <w:rPr>
          <w:rFonts w:ascii="Book Antiqua" w:hAnsi="Book Antiqua"/>
          <w:i/>
          <w:iCs/>
        </w:rPr>
        <w:t>Eur</w:t>
      </w:r>
      <w:proofErr w:type="spellEnd"/>
      <w:r w:rsidRPr="00A31B51">
        <w:rPr>
          <w:rFonts w:ascii="Book Antiqua" w:hAnsi="Book Antiqua"/>
          <w:i/>
          <w:iCs/>
        </w:rPr>
        <w:t xml:space="preserve"> J Cancer</w:t>
      </w:r>
      <w:r w:rsidRPr="00A31B51">
        <w:rPr>
          <w:rFonts w:ascii="Book Antiqua" w:hAnsi="Book Antiqua"/>
        </w:rPr>
        <w:t xml:space="preserve"> 2022; </w:t>
      </w:r>
      <w:r w:rsidRPr="00A31B51">
        <w:rPr>
          <w:rFonts w:ascii="Book Antiqua" w:hAnsi="Book Antiqua"/>
          <w:b/>
          <w:bCs/>
        </w:rPr>
        <w:t>173</w:t>
      </w:r>
      <w:r w:rsidRPr="00A31B51">
        <w:rPr>
          <w:rFonts w:ascii="Book Antiqua" w:hAnsi="Book Antiqua"/>
        </w:rPr>
        <w:t>: 250-262 [PMID: 35944373 DOI: 10.1016/j.ejca.2022.06.051]</w:t>
      </w:r>
    </w:p>
    <w:p w14:paraId="00C85EB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138 </w:t>
      </w:r>
      <w:proofErr w:type="spellStart"/>
      <w:r w:rsidRPr="00A31B51">
        <w:rPr>
          <w:rFonts w:ascii="Book Antiqua" w:hAnsi="Book Antiqua"/>
          <w:b/>
          <w:bCs/>
        </w:rPr>
        <w:t>Piscaglia</w:t>
      </w:r>
      <w:proofErr w:type="spellEnd"/>
      <w:r w:rsidRPr="00A31B51">
        <w:rPr>
          <w:rFonts w:ascii="Book Antiqua" w:hAnsi="Book Antiqua"/>
          <w:b/>
          <w:bCs/>
        </w:rPr>
        <w:t xml:space="preserve"> F</w:t>
      </w:r>
      <w:r w:rsidRPr="00A31B51">
        <w:rPr>
          <w:rFonts w:ascii="Book Antiqua" w:hAnsi="Book Antiqua"/>
        </w:rPr>
        <w:t xml:space="preserve">, </w:t>
      </w:r>
      <w:proofErr w:type="spellStart"/>
      <w:r w:rsidRPr="00A31B51">
        <w:rPr>
          <w:rFonts w:ascii="Book Antiqua" w:hAnsi="Book Antiqua"/>
        </w:rPr>
        <w:t>Svegliati</w:t>
      </w:r>
      <w:proofErr w:type="spellEnd"/>
      <w:r w:rsidRPr="00A31B51">
        <w:rPr>
          <w:rFonts w:ascii="Book Antiqua" w:hAnsi="Book Antiqua"/>
        </w:rPr>
        <w:t xml:space="preserve">-Baroni G, </w:t>
      </w:r>
      <w:proofErr w:type="spellStart"/>
      <w:r w:rsidRPr="00A31B51">
        <w:rPr>
          <w:rFonts w:ascii="Book Antiqua" w:hAnsi="Book Antiqua"/>
        </w:rPr>
        <w:t>Barchetti</w:t>
      </w:r>
      <w:proofErr w:type="spellEnd"/>
      <w:r w:rsidRPr="00A31B51">
        <w:rPr>
          <w:rFonts w:ascii="Book Antiqua" w:hAnsi="Book Antiqua"/>
        </w:rPr>
        <w:t xml:space="preserve"> A, </w:t>
      </w:r>
      <w:proofErr w:type="spellStart"/>
      <w:r w:rsidRPr="00A31B51">
        <w:rPr>
          <w:rFonts w:ascii="Book Antiqua" w:hAnsi="Book Antiqua"/>
        </w:rPr>
        <w:t>Pecorelli</w:t>
      </w:r>
      <w:proofErr w:type="spellEnd"/>
      <w:r w:rsidRPr="00A31B51">
        <w:rPr>
          <w:rFonts w:ascii="Book Antiqua" w:hAnsi="Book Antiqua"/>
        </w:rPr>
        <w:t xml:space="preserve"> A, Marinelli S, </w:t>
      </w:r>
      <w:proofErr w:type="spellStart"/>
      <w:r w:rsidRPr="00A31B51">
        <w:rPr>
          <w:rFonts w:ascii="Book Antiqua" w:hAnsi="Book Antiqua"/>
        </w:rPr>
        <w:t>Tiribelli</w:t>
      </w:r>
      <w:proofErr w:type="spellEnd"/>
      <w:r w:rsidRPr="00A31B51">
        <w:rPr>
          <w:rFonts w:ascii="Book Antiqua" w:hAnsi="Book Antiqua"/>
        </w:rPr>
        <w:t xml:space="preserve"> C, </w:t>
      </w:r>
      <w:proofErr w:type="spellStart"/>
      <w:r w:rsidRPr="00A31B51">
        <w:rPr>
          <w:rFonts w:ascii="Book Antiqua" w:hAnsi="Book Antiqua"/>
        </w:rPr>
        <w:t>Bellentani</w:t>
      </w:r>
      <w:proofErr w:type="spellEnd"/>
      <w:r w:rsidRPr="00A31B51">
        <w:rPr>
          <w:rFonts w:ascii="Book Antiqua" w:hAnsi="Book Antiqua"/>
        </w:rPr>
        <w:t xml:space="preserve"> S; HCC-NAFLD Italian Study Group. Clinical patterns of hepatocellular carcinoma in nonalcoholic fatty liver disease: A multicenter prospective study. </w:t>
      </w:r>
      <w:r w:rsidRPr="00A31B51">
        <w:rPr>
          <w:rFonts w:ascii="Book Antiqua" w:hAnsi="Book Antiqua"/>
          <w:i/>
          <w:iCs/>
        </w:rPr>
        <w:t>Hepatology</w:t>
      </w:r>
      <w:r w:rsidRPr="00A31B51">
        <w:rPr>
          <w:rFonts w:ascii="Book Antiqua" w:hAnsi="Book Antiqua"/>
        </w:rPr>
        <w:t xml:space="preserve"> 2016; </w:t>
      </w:r>
      <w:r w:rsidRPr="00A31B51">
        <w:rPr>
          <w:rFonts w:ascii="Book Antiqua" w:hAnsi="Book Antiqua"/>
          <w:b/>
          <w:bCs/>
        </w:rPr>
        <w:t>63</w:t>
      </w:r>
      <w:r w:rsidRPr="00A31B51">
        <w:rPr>
          <w:rFonts w:ascii="Book Antiqua" w:hAnsi="Book Antiqua"/>
        </w:rPr>
        <w:t>: 827-838 [PMID: 26599351 DOI: 10.1002/hep.28368]</w:t>
      </w:r>
    </w:p>
    <w:p w14:paraId="21E5AD41"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139 </w:t>
      </w:r>
      <w:proofErr w:type="spellStart"/>
      <w:r w:rsidRPr="00A31B51">
        <w:rPr>
          <w:rFonts w:ascii="Book Antiqua" w:hAnsi="Book Antiqua"/>
          <w:b/>
          <w:bCs/>
        </w:rPr>
        <w:t>Ertle</w:t>
      </w:r>
      <w:proofErr w:type="spellEnd"/>
      <w:r w:rsidRPr="00A31B51">
        <w:rPr>
          <w:rFonts w:ascii="Book Antiqua" w:hAnsi="Book Antiqua"/>
          <w:b/>
          <w:bCs/>
        </w:rPr>
        <w:t xml:space="preserve"> J</w:t>
      </w:r>
      <w:r w:rsidRPr="00A31B51">
        <w:rPr>
          <w:rFonts w:ascii="Book Antiqua" w:hAnsi="Book Antiqua"/>
        </w:rPr>
        <w:t xml:space="preserve">, </w:t>
      </w:r>
      <w:proofErr w:type="spellStart"/>
      <w:r w:rsidRPr="00A31B51">
        <w:rPr>
          <w:rFonts w:ascii="Book Antiqua" w:hAnsi="Book Antiqua"/>
        </w:rPr>
        <w:t>Dechêne</w:t>
      </w:r>
      <w:proofErr w:type="spellEnd"/>
      <w:r w:rsidRPr="00A31B51">
        <w:rPr>
          <w:rFonts w:ascii="Book Antiqua" w:hAnsi="Book Antiqua"/>
        </w:rPr>
        <w:t xml:space="preserve"> A, Sowa JP, </w:t>
      </w:r>
      <w:proofErr w:type="spellStart"/>
      <w:r w:rsidRPr="00A31B51">
        <w:rPr>
          <w:rFonts w:ascii="Book Antiqua" w:hAnsi="Book Antiqua"/>
        </w:rPr>
        <w:t>Penndorf</w:t>
      </w:r>
      <w:proofErr w:type="spellEnd"/>
      <w:r w:rsidRPr="00A31B51">
        <w:rPr>
          <w:rFonts w:ascii="Book Antiqua" w:hAnsi="Book Antiqua"/>
        </w:rPr>
        <w:t xml:space="preserve"> V, Herzer K, Kaiser G, </w:t>
      </w:r>
      <w:proofErr w:type="spellStart"/>
      <w:r w:rsidRPr="00A31B51">
        <w:rPr>
          <w:rFonts w:ascii="Book Antiqua" w:hAnsi="Book Antiqua"/>
        </w:rPr>
        <w:t>Schlaak</w:t>
      </w:r>
      <w:proofErr w:type="spellEnd"/>
      <w:r w:rsidRPr="00A31B51">
        <w:rPr>
          <w:rFonts w:ascii="Book Antiqua" w:hAnsi="Book Antiqua"/>
        </w:rPr>
        <w:t xml:space="preserve"> JF, </w:t>
      </w:r>
      <w:proofErr w:type="spellStart"/>
      <w:r w:rsidRPr="00A31B51">
        <w:rPr>
          <w:rFonts w:ascii="Book Antiqua" w:hAnsi="Book Antiqua"/>
        </w:rPr>
        <w:t>Gerken</w:t>
      </w:r>
      <w:proofErr w:type="spellEnd"/>
      <w:r w:rsidRPr="00A31B51">
        <w:rPr>
          <w:rFonts w:ascii="Book Antiqua" w:hAnsi="Book Antiqua"/>
        </w:rPr>
        <w:t xml:space="preserve"> G, Syn WK, </w:t>
      </w:r>
      <w:proofErr w:type="spellStart"/>
      <w:r w:rsidRPr="00A31B51">
        <w:rPr>
          <w:rFonts w:ascii="Book Antiqua" w:hAnsi="Book Antiqua"/>
        </w:rPr>
        <w:t>Canbay</w:t>
      </w:r>
      <w:proofErr w:type="spellEnd"/>
      <w:r w:rsidRPr="00A31B51">
        <w:rPr>
          <w:rFonts w:ascii="Book Antiqua" w:hAnsi="Book Antiqua"/>
        </w:rPr>
        <w:t xml:space="preserve"> A. Non-alcoholic fatty liver disease progresses to hepatocellular carcinoma in the absence of apparent cirrhosis. </w:t>
      </w:r>
      <w:r w:rsidRPr="00A31B51">
        <w:rPr>
          <w:rFonts w:ascii="Book Antiqua" w:hAnsi="Book Antiqua"/>
          <w:i/>
          <w:iCs/>
        </w:rPr>
        <w:t>Int J Cancer</w:t>
      </w:r>
      <w:r w:rsidRPr="00A31B51">
        <w:rPr>
          <w:rFonts w:ascii="Book Antiqua" w:hAnsi="Book Antiqua"/>
        </w:rPr>
        <w:t xml:space="preserve"> 2011; </w:t>
      </w:r>
      <w:r w:rsidRPr="00A31B51">
        <w:rPr>
          <w:rFonts w:ascii="Book Antiqua" w:hAnsi="Book Antiqua"/>
          <w:b/>
          <w:bCs/>
        </w:rPr>
        <w:t>128</w:t>
      </w:r>
      <w:r w:rsidRPr="00A31B51">
        <w:rPr>
          <w:rFonts w:ascii="Book Antiqua" w:hAnsi="Book Antiqua"/>
        </w:rPr>
        <w:t>: 2436-2443 [PMID: 21128245 DOI: 10.1002/ijc.25797]</w:t>
      </w:r>
    </w:p>
    <w:p w14:paraId="0334613F"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140 </w:t>
      </w:r>
      <w:proofErr w:type="spellStart"/>
      <w:r w:rsidRPr="00A31B51">
        <w:rPr>
          <w:rFonts w:ascii="Book Antiqua" w:hAnsi="Book Antiqua"/>
          <w:b/>
          <w:bCs/>
        </w:rPr>
        <w:t>Yasui</w:t>
      </w:r>
      <w:proofErr w:type="spellEnd"/>
      <w:r w:rsidRPr="00A31B51">
        <w:rPr>
          <w:rFonts w:ascii="Book Antiqua" w:hAnsi="Book Antiqua"/>
          <w:b/>
          <w:bCs/>
        </w:rPr>
        <w:t xml:space="preserve"> K</w:t>
      </w:r>
      <w:r w:rsidRPr="00A31B51">
        <w:rPr>
          <w:rFonts w:ascii="Book Antiqua" w:hAnsi="Book Antiqua"/>
        </w:rPr>
        <w:t xml:space="preserve">, Hashimoto E, </w:t>
      </w:r>
      <w:proofErr w:type="spellStart"/>
      <w:r w:rsidRPr="00A31B51">
        <w:rPr>
          <w:rFonts w:ascii="Book Antiqua" w:hAnsi="Book Antiqua"/>
        </w:rPr>
        <w:t>Komorizono</w:t>
      </w:r>
      <w:proofErr w:type="spellEnd"/>
      <w:r w:rsidRPr="00A31B51">
        <w:rPr>
          <w:rFonts w:ascii="Book Antiqua" w:hAnsi="Book Antiqua"/>
        </w:rPr>
        <w:t xml:space="preserve"> Y, Koike K, </w:t>
      </w:r>
      <w:proofErr w:type="spellStart"/>
      <w:r w:rsidRPr="00A31B51">
        <w:rPr>
          <w:rFonts w:ascii="Book Antiqua" w:hAnsi="Book Antiqua"/>
        </w:rPr>
        <w:t>Arii</w:t>
      </w:r>
      <w:proofErr w:type="spellEnd"/>
      <w:r w:rsidRPr="00A31B51">
        <w:rPr>
          <w:rFonts w:ascii="Book Antiqua" w:hAnsi="Book Antiqua"/>
        </w:rPr>
        <w:t xml:space="preserve"> S, Imai Y, Shima T, </w:t>
      </w:r>
      <w:proofErr w:type="spellStart"/>
      <w:r w:rsidRPr="00A31B51">
        <w:rPr>
          <w:rFonts w:ascii="Book Antiqua" w:hAnsi="Book Antiqua"/>
        </w:rPr>
        <w:t>Kanbara</w:t>
      </w:r>
      <w:proofErr w:type="spellEnd"/>
      <w:r w:rsidRPr="00A31B51">
        <w:rPr>
          <w:rFonts w:ascii="Book Antiqua" w:hAnsi="Book Antiqua"/>
        </w:rPr>
        <w:t xml:space="preserve"> Y, </w:t>
      </w:r>
      <w:proofErr w:type="spellStart"/>
      <w:r w:rsidRPr="00A31B51">
        <w:rPr>
          <w:rFonts w:ascii="Book Antiqua" w:hAnsi="Book Antiqua"/>
        </w:rPr>
        <w:t>Saibara</w:t>
      </w:r>
      <w:proofErr w:type="spellEnd"/>
      <w:r w:rsidRPr="00A31B51">
        <w:rPr>
          <w:rFonts w:ascii="Book Antiqua" w:hAnsi="Book Antiqua"/>
        </w:rPr>
        <w:t xml:space="preserve"> T, Mori T, </w:t>
      </w:r>
      <w:proofErr w:type="spellStart"/>
      <w:r w:rsidRPr="00A31B51">
        <w:rPr>
          <w:rFonts w:ascii="Book Antiqua" w:hAnsi="Book Antiqua"/>
        </w:rPr>
        <w:t>Kawata</w:t>
      </w:r>
      <w:proofErr w:type="spellEnd"/>
      <w:r w:rsidRPr="00A31B51">
        <w:rPr>
          <w:rFonts w:ascii="Book Antiqua" w:hAnsi="Book Antiqua"/>
        </w:rPr>
        <w:t xml:space="preserve"> S, </w:t>
      </w:r>
      <w:proofErr w:type="spellStart"/>
      <w:r w:rsidRPr="00A31B51">
        <w:rPr>
          <w:rFonts w:ascii="Book Antiqua" w:hAnsi="Book Antiqua"/>
        </w:rPr>
        <w:t>Uto</w:t>
      </w:r>
      <w:proofErr w:type="spellEnd"/>
      <w:r w:rsidRPr="00A31B51">
        <w:rPr>
          <w:rFonts w:ascii="Book Antiqua" w:hAnsi="Book Antiqua"/>
        </w:rPr>
        <w:t xml:space="preserve"> H, </w:t>
      </w:r>
      <w:proofErr w:type="spellStart"/>
      <w:r w:rsidRPr="00A31B51">
        <w:rPr>
          <w:rFonts w:ascii="Book Antiqua" w:hAnsi="Book Antiqua"/>
        </w:rPr>
        <w:t>Takami</w:t>
      </w:r>
      <w:proofErr w:type="spellEnd"/>
      <w:r w:rsidRPr="00A31B51">
        <w:rPr>
          <w:rFonts w:ascii="Book Antiqua" w:hAnsi="Book Antiqua"/>
        </w:rPr>
        <w:t xml:space="preserve"> S, Sumida Y, </w:t>
      </w:r>
      <w:proofErr w:type="spellStart"/>
      <w:r w:rsidRPr="00A31B51">
        <w:rPr>
          <w:rFonts w:ascii="Book Antiqua" w:hAnsi="Book Antiqua"/>
        </w:rPr>
        <w:t>Takamura</w:t>
      </w:r>
      <w:proofErr w:type="spellEnd"/>
      <w:r w:rsidRPr="00A31B51">
        <w:rPr>
          <w:rFonts w:ascii="Book Antiqua" w:hAnsi="Book Antiqua"/>
        </w:rPr>
        <w:t xml:space="preserve"> T, </w:t>
      </w:r>
      <w:proofErr w:type="spellStart"/>
      <w:r w:rsidRPr="00A31B51">
        <w:rPr>
          <w:rFonts w:ascii="Book Antiqua" w:hAnsi="Book Antiqua"/>
        </w:rPr>
        <w:t>Kawanaka</w:t>
      </w:r>
      <w:proofErr w:type="spellEnd"/>
      <w:r w:rsidRPr="00A31B51">
        <w:rPr>
          <w:rFonts w:ascii="Book Antiqua" w:hAnsi="Book Antiqua"/>
        </w:rPr>
        <w:t xml:space="preserve"> M, </w:t>
      </w:r>
      <w:proofErr w:type="spellStart"/>
      <w:r w:rsidRPr="00A31B51">
        <w:rPr>
          <w:rFonts w:ascii="Book Antiqua" w:hAnsi="Book Antiqua"/>
        </w:rPr>
        <w:t>Okanoue</w:t>
      </w:r>
      <w:proofErr w:type="spellEnd"/>
      <w:r w:rsidRPr="00A31B51">
        <w:rPr>
          <w:rFonts w:ascii="Book Antiqua" w:hAnsi="Book Antiqua"/>
        </w:rPr>
        <w:t xml:space="preserve"> T; Japan NASH Study Group, Ministry of Health, </w:t>
      </w:r>
      <w:proofErr w:type="spellStart"/>
      <w:r w:rsidRPr="00A31B51">
        <w:rPr>
          <w:rFonts w:ascii="Book Antiqua" w:hAnsi="Book Antiqua"/>
        </w:rPr>
        <w:t>Labour</w:t>
      </w:r>
      <w:proofErr w:type="spellEnd"/>
      <w:r w:rsidRPr="00A31B51">
        <w:rPr>
          <w:rFonts w:ascii="Book Antiqua" w:hAnsi="Book Antiqua"/>
        </w:rPr>
        <w:t xml:space="preserve">, and Welfare of Japan. Characteristics of patients with nonalcoholic steatohepatitis who develop hepatocellular carcinoma. </w:t>
      </w:r>
      <w:r w:rsidRPr="00A31B51">
        <w:rPr>
          <w:rFonts w:ascii="Book Antiqua" w:hAnsi="Book Antiqua"/>
          <w:i/>
          <w:iCs/>
        </w:rPr>
        <w:t>Clin Gastroenterol Hepatol</w:t>
      </w:r>
      <w:r w:rsidRPr="00A31B51">
        <w:rPr>
          <w:rFonts w:ascii="Book Antiqua" w:hAnsi="Book Antiqua"/>
        </w:rPr>
        <w:t xml:space="preserve"> 2011; </w:t>
      </w:r>
      <w:r w:rsidRPr="00A31B51">
        <w:rPr>
          <w:rFonts w:ascii="Book Antiqua" w:hAnsi="Book Antiqua"/>
          <w:b/>
          <w:bCs/>
        </w:rPr>
        <w:t>9</w:t>
      </w:r>
      <w:r w:rsidRPr="00A31B51">
        <w:rPr>
          <w:rFonts w:ascii="Book Antiqua" w:hAnsi="Book Antiqua"/>
        </w:rPr>
        <w:t>: 428-33; quiz e50 [PMID: 21320639 DOI: 10.1016/j.cgh.2011.01.023]</w:t>
      </w:r>
    </w:p>
    <w:p w14:paraId="0B836992"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141 </w:t>
      </w:r>
      <w:r w:rsidRPr="00A31B51">
        <w:rPr>
          <w:rFonts w:ascii="Book Antiqua" w:hAnsi="Book Antiqua"/>
          <w:b/>
          <w:bCs/>
        </w:rPr>
        <w:t>Mohamad B</w:t>
      </w:r>
      <w:r w:rsidRPr="00A31B51">
        <w:rPr>
          <w:rFonts w:ascii="Book Antiqua" w:hAnsi="Book Antiqua"/>
        </w:rPr>
        <w:t xml:space="preserve">, Shah V, </w:t>
      </w:r>
      <w:proofErr w:type="spellStart"/>
      <w:r w:rsidRPr="00A31B51">
        <w:rPr>
          <w:rFonts w:ascii="Book Antiqua" w:hAnsi="Book Antiqua"/>
        </w:rPr>
        <w:t>Onyshchenko</w:t>
      </w:r>
      <w:proofErr w:type="spellEnd"/>
      <w:r w:rsidRPr="00A31B51">
        <w:rPr>
          <w:rFonts w:ascii="Book Antiqua" w:hAnsi="Book Antiqua"/>
        </w:rPr>
        <w:t xml:space="preserve"> M, </w:t>
      </w:r>
      <w:proofErr w:type="spellStart"/>
      <w:r w:rsidRPr="00A31B51">
        <w:rPr>
          <w:rFonts w:ascii="Book Antiqua" w:hAnsi="Book Antiqua"/>
        </w:rPr>
        <w:t>Elshamy</w:t>
      </w:r>
      <w:proofErr w:type="spellEnd"/>
      <w:r w:rsidRPr="00A31B51">
        <w:rPr>
          <w:rFonts w:ascii="Book Antiqua" w:hAnsi="Book Antiqua"/>
        </w:rPr>
        <w:t xml:space="preserve"> M, </w:t>
      </w:r>
      <w:proofErr w:type="spellStart"/>
      <w:r w:rsidRPr="00A31B51">
        <w:rPr>
          <w:rFonts w:ascii="Book Antiqua" w:hAnsi="Book Antiqua"/>
        </w:rPr>
        <w:t>Aucejo</w:t>
      </w:r>
      <w:proofErr w:type="spellEnd"/>
      <w:r w:rsidRPr="00A31B51">
        <w:rPr>
          <w:rFonts w:ascii="Book Antiqua" w:hAnsi="Book Antiqua"/>
        </w:rPr>
        <w:t xml:space="preserve"> F, Lopez R, </w:t>
      </w:r>
      <w:proofErr w:type="spellStart"/>
      <w:r w:rsidRPr="00A31B51">
        <w:rPr>
          <w:rFonts w:ascii="Book Antiqua" w:hAnsi="Book Antiqua"/>
        </w:rPr>
        <w:t>Hanouneh</w:t>
      </w:r>
      <w:proofErr w:type="spellEnd"/>
      <w:r w:rsidRPr="00A31B51">
        <w:rPr>
          <w:rFonts w:ascii="Book Antiqua" w:hAnsi="Book Antiqua"/>
        </w:rPr>
        <w:t xml:space="preserve"> IA, </w:t>
      </w:r>
      <w:proofErr w:type="spellStart"/>
      <w:r w:rsidRPr="00A31B51">
        <w:rPr>
          <w:rFonts w:ascii="Book Antiqua" w:hAnsi="Book Antiqua"/>
        </w:rPr>
        <w:t>Alhaddad</w:t>
      </w:r>
      <w:proofErr w:type="spellEnd"/>
      <w:r w:rsidRPr="00A31B51">
        <w:rPr>
          <w:rFonts w:ascii="Book Antiqua" w:hAnsi="Book Antiqua"/>
        </w:rPr>
        <w:t xml:space="preserve"> R, </w:t>
      </w:r>
      <w:proofErr w:type="spellStart"/>
      <w:r w:rsidRPr="00A31B51">
        <w:rPr>
          <w:rFonts w:ascii="Book Antiqua" w:hAnsi="Book Antiqua"/>
        </w:rPr>
        <w:t>Alkhouri</w:t>
      </w:r>
      <w:proofErr w:type="spellEnd"/>
      <w:r w:rsidRPr="00A31B51">
        <w:rPr>
          <w:rFonts w:ascii="Book Antiqua" w:hAnsi="Book Antiqua"/>
        </w:rPr>
        <w:t xml:space="preserve"> N. Characterization of hepatocellular carcinoma (HCC) in non-alcoholic fatty liver disease (NAFLD) patients without cirrhosis. </w:t>
      </w:r>
      <w:r w:rsidRPr="00A31B51">
        <w:rPr>
          <w:rFonts w:ascii="Book Antiqua" w:hAnsi="Book Antiqua"/>
          <w:i/>
          <w:iCs/>
        </w:rPr>
        <w:t>Hepatol Int</w:t>
      </w:r>
      <w:r w:rsidRPr="00A31B51">
        <w:rPr>
          <w:rFonts w:ascii="Book Antiqua" w:hAnsi="Book Antiqua"/>
        </w:rPr>
        <w:t xml:space="preserve"> 2016; </w:t>
      </w:r>
      <w:r w:rsidRPr="00A31B51">
        <w:rPr>
          <w:rFonts w:ascii="Book Antiqua" w:hAnsi="Book Antiqua"/>
          <w:b/>
          <w:bCs/>
        </w:rPr>
        <w:t>10</w:t>
      </w:r>
      <w:r w:rsidRPr="00A31B51">
        <w:rPr>
          <w:rFonts w:ascii="Book Antiqua" w:hAnsi="Book Antiqua"/>
        </w:rPr>
        <w:t>: 632-639 [PMID: 26558795 DOI: 10.1007/s12072-015-9679-0]</w:t>
      </w:r>
    </w:p>
    <w:p w14:paraId="4B75C04C"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142 </w:t>
      </w:r>
      <w:r w:rsidRPr="00A31B51">
        <w:rPr>
          <w:rFonts w:ascii="Book Antiqua" w:hAnsi="Book Antiqua"/>
          <w:b/>
          <w:bCs/>
        </w:rPr>
        <w:t>Mittal S</w:t>
      </w:r>
      <w:r w:rsidRPr="00A31B51">
        <w:rPr>
          <w:rFonts w:ascii="Book Antiqua" w:hAnsi="Book Antiqua"/>
        </w:rPr>
        <w:t>, El-</w:t>
      </w:r>
      <w:proofErr w:type="spellStart"/>
      <w:r w:rsidRPr="00A31B51">
        <w:rPr>
          <w:rFonts w:ascii="Book Antiqua" w:hAnsi="Book Antiqua"/>
        </w:rPr>
        <w:t>Serag</w:t>
      </w:r>
      <w:proofErr w:type="spellEnd"/>
      <w:r w:rsidRPr="00A31B51">
        <w:rPr>
          <w:rFonts w:ascii="Book Antiqua" w:hAnsi="Book Antiqua"/>
        </w:rPr>
        <w:t xml:space="preserve"> HB, Sada YH, Kanwal F, Duan Z, Temple S, May SB, Kramer JR, Richardson PA, Davila JA. Hepatocellular Carcinoma in the Absence of Cirrhosis in United States Veterans is Associated </w:t>
      </w:r>
      <w:proofErr w:type="gramStart"/>
      <w:r w:rsidRPr="00A31B51">
        <w:rPr>
          <w:rFonts w:ascii="Book Antiqua" w:hAnsi="Book Antiqua"/>
        </w:rPr>
        <w:t>With</w:t>
      </w:r>
      <w:proofErr w:type="gramEnd"/>
      <w:r w:rsidRPr="00A31B51">
        <w:rPr>
          <w:rFonts w:ascii="Book Antiqua" w:hAnsi="Book Antiqua"/>
        </w:rPr>
        <w:t xml:space="preserve"> Nonalcoholic Fatty Liver Disease. </w:t>
      </w:r>
      <w:r w:rsidRPr="00A31B51">
        <w:rPr>
          <w:rFonts w:ascii="Book Antiqua" w:hAnsi="Book Antiqua"/>
          <w:i/>
          <w:iCs/>
        </w:rPr>
        <w:t>Clin Gastroenterol Hepatol</w:t>
      </w:r>
      <w:r w:rsidRPr="00A31B51">
        <w:rPr>
          <w:rFonts w:ascii="Book Antiqua" w:hAnsi="Book Antiqua"/>
        </w:rPr>
        <w:t xml:space="preserve"> 2016; </w:t>
      </w:r>
      <w:r w:rsidRPr="00A31B51">
        <w:rPr>
          <w:rFonts w:ascii="Book Antiqua" w:hAnsi="Book Antiqua"/>
          <w:b/>
          <w:bCs/>
        </w:rPr>
        <w:t>14</w:t>
      </w:r>
      <w:r w:rsidRPr="00A31B51">
        <w:rPr>
          <w:rFonts w:ascii="Book Antiqua" w:hAnsi="Book Antiqua"/>
        </w:rPr>
        <w:t>: 124-</w:t>
      </w:r>
      <w:proofErr w:type="gramStart"/>
      <w:r w:rsidRPr="00A31B51">
        <w:rPr>
          <w:rFonts w:ascii="Book Antiqua" w:hAnsi="Book Antiqua"/>
        </w:rPr>
        <w:t>31.e</w:t>
      </w:r>
      <w:proofErr w:type="gramEnd"/>
      <w:r w:rsidRPr="00A31B51">
        <w:rPr>
          <w:rFonts w:ascii="Book Antiqua" w:hAnsi="Book Antiqua"/>
        </w:rPr>
        <w:t>1 [PMID: 26196445 DOI: 10.1016/j.cgh.2015.07.019]</w:t>
      </w:r>
    </w:p>
    <w:p w14:paraId="7F5F09E9"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143 </w:t>
      </w:r>
      <w:r w:rsidRPr="00A31B51">
        <w:rPr>
          <w:rFonts w:ascii="Book Antiqua" w:hAnsi="Book Antiqua"/>
          <w:b/>
          <w:bCs/>
        </w:rPr>
        <w:t>Kanwal F</w:t>
      </w:r>
      <w:r w:rsidRPr="00A31B51">
        <w:rPr>
          <w:rFonts w:ascii="Book Antiqua" w:hAnsi="Book Antiqua"/>
        </w:rPr>
        <w:t xml:space="preserve">, Kramer JR, </w:t>
      </w:r>
      <w:proofErr w:type="spellStart"/>
      <w:r w:rsidRPr="00A31B51">
        <w:rPr>
          <w:rFonts w:ascii="Book Antiqua" w:hAnsi="Book Antiqua"/>
        </w:rPr>
        <w:t>Mapakshi</w:t>
      </w:r>
      <w:proofErr w:type="spellEnd"/>
      <w:r w:rsidRPr="00A31B51">
        <w:rPr>
          <w:rFonts w:ascii="Book Antiqua" w:hAnsi="Book Antiqua"/>
        </w:rPr>
        <w:t xml:space="preserve"> S, Natarajan Y, </w:t>
      </w:r>
      <w:proofErr w:type="spellStart"/>
      <w:r w:rsidRPr="00A31B51">
        <w:rPr>
          <w:rFonts w:ascii="Book Antiqua" w:hAnsi="Book Antiqua"/>
        </w:rPr>
        <w:t>Chayanupatkul</w:t>
      </w:r>
      <w:proofErr w:type="spellEnd"/>
      <w:r w:rsidRPr="00A31B51">
        <w:rPr>
          <w:rFonts w:ascii="Book Antiqua" w:hAnsi="Book Antiqua"/>
        </w:rPr>
        <w:t xml:space="preserve"> M, Richardson PA, Li L, </w:t>
      </w:r>
      <w:proofErr w:type="spellStart"/>
      <w:r w:rsidRPr="00A31B51">
        <w:rPr>
          <w:rFonts w:ascii="Book Antiqua" w:hAnsi="Book Antiqua"/>
        </w:rPr>
        <w:t>Desiderio</w:t>
      </w:r>
      <w:proofErr w:type="spellEnd"/>
      <w:r w:rsidRPr="00A31B51">
        <w:rPr>
          <w:rFonts w:ascii="Book Antiqua" w:hAnsi="Book Antiqua"/>
        </w:rPr>
        <w:t xml:space="preserve"> R, Thrift AP, Asch SM, Chu J, El-</w:t>
      </w:r>
      <w:proofErr w:type="spellStart"/>
      <w:r w:rsidRPr="00A31B51">
        <w:rPr>
          <w:rFonts w:ascii="Book Antiqua" w:hAnsi="Book Antiqua"/>
        </w:rPr>
        <w:t>Serag</w:t>
      </w:r>
      <w:proofErr w:type="spellEnd"/>
      <w:r w:rsidRPr="00A31B51">
        <w:rPr>
          <w:rFonts w:ascii="Book Antiqua" w:hAnsi="Book Antiqua"/>
        </w:rPr>
        <w:t xml:space="preserve"> HB. Risk of Hepatocellular Cancer in Patients </w:t>
      </w:r>
      <w:proofErr w:type="gramStart"/>
      <w:r w:rsidRPr="00A31B51">
        <w:rPr>
          <w:rFonts w:ascii="Book Antiqua" w:hAnsi="Book Antiqua"/>
        </w:rPr>
        <w:t>With</w:t>
      </w:r>
      <w:proofErr w:type="gramEnd"/>
      <w:r w:rsidRPr="00A31B51">
        <w:rPr>
          <w:rFonts w:ascii="Book Antiqua" w:hAnsi="Book Antiqua"/>
        </w:rPr>
        <w:t xml:space="preserve"> Non-Alcoholic Fatty Liver Disease. </w:t>
      </w:r>
      <w:r w:rsidRPr="00A31B51">
        <w:rPr>
          <w:rFonts w:ascii="Book Antiqua" w:hAnsi="Book Antiqua"/>
          <w:i/>
          <w:iCs/>
        </w:rPr>
        <w:t>Gastroenterology</w:t>
      </w:r>
      <w:r w:rsidRPr="00A31B51">
        <w:rPr>
          <w:rFonts w:ascii="Book Antiqua" w:hAnsi="Book Antiqua"/>
        </w:rPr>
        <w:t xml:space="preserve"> 2018; </w:t>
      </w:r>
      <w:r w:rsidRPr="00A31B51">
        <w:rPr>
          <w:rFonts w:ascii="Book Antiqua" w:hAnsi="Book Antiqua"/>
          <w:b/>
          <w:bCs/>
        </w:rPr>
        <w:t>155</w:t>
      </w:r>
      <w:r w:rsidRPr="00A31B51">
        <w:rPr>
          <w:rFonts w:ascii="Book Antiqua" w:hAnsi="Book Antiqua"/>
        </w:rPr>
        <w:t>: 1828-1837.e2 [PMID: 30144434 DOI: 10.1053/j.gastro.2018.08.024]</w:t>
      </w:r>
    </w:p>
    <w:p w14:paraId="7C0C34F0"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144 </w:t>
      </w:r>
      <w:r w:rsidRPr="00A31B51">
        <w:rPr>
          <w:rFonts w:ascii="Book Antiqua" w:hAnsi="Book Antiqua"/>
          <w:b/>
          <w:bCs/>
        </w:rPr>
        <w:t>Bengtsson B</w:t>
      </w:r>
      <w:r w:rsidRPr="00A31B51">
        <w:rPr>
          <w:rFonts w:ascii="Book Antiqua" w:hAnsi="Book Antiqua"/>
        </w:rPr>
        <w:t xml:space="preserve">, </w:t>
      </w:r>
      <w:proofErr w:type="spellStart"/>
      <w:r w:rsidRPr="00A31B51">
        <w:rPr>
          <w:rFonts w:ascii="Book Antiqua" w:hAnsi="Book Antiqua"/>
        </w:rPr>
        <w:t>Stål</w:t>
      </w:r>
      <w:proofErr w:type="spellEnd"/>
      <w:r w:rsidRPr="00A31B51">
        <w:rPr>
          <w:rFonts w:ascii="Book Antiqua" w:hAnsi="Book Antiqua"/>
        </w:rPr>
        <w:t xml:space="preserve"> P, </w:t>
      </w:r>
      <w:proofErr w:type="spellStart"/>
      <w:r w:rsidRPr="00A31B51">
        <w:rPr>
          <w:rFonts w:ascii="Book Antiqua" w:hAnsi="Book Antiqua"/>
        </w:rPr>
        <w:t>Wahlin</w:t>
      </w:r>
      <w:proofErr w:type="spellEnd"/>
      <w:r w:rsidRPr="00A31B51">
        <w:rPr>
          <w:rFonts w:ascii="Book Antiqua" w:hAnsi="Book Antiqua"/>
        </w:rPr>
        <w:t xml:space="preserve"> S, </w:t>
      </w:r>
      <w:proofErr w:type="spellStart"/>
      <w:r w:rsidRPr="00A31B51">
        <w:rPr>
          <w:rFonts w:ascii="Book Antiqua" w:hAnsi="Book Antiqua"/>
        </w:rPr>
        <w:t>Björkström</w:t>
      </w:r>
      <w:proofErr w:type="spellEnd"/>
      <w:r w:rsidRPr="00A31B51">
        <w:rPr>
          <w:rFonts w:ascii="Book Antiqua" w:hAnsi="Book Antiqua"/>
        </w:rPr>
        <w:t xml:space="preserve"> NK, </w:t>
      </w:r>
      <w:proofErr w:type="spellStart"/>
      <w:r w:rsidRPr="00A31B51">
        <w:rPr>
          <w:rFonts w:ascii="Book Antiqua" w:hAnsi="Book Antiqua"/>
        </w:rPr>
        <w:t>Hagström</w:t>
      </w:r>
      <w:proofErr w:type="spellEnd"/>
      <w:r w:rsidRPr="00A31B51">
        <w:rPr>
          <w:rFonts w:ascii="Book Antiqua" w:hAnsi="Book Antiqua"/>
        </w:rPr>
        <w:t xml:space="preserve"> H. Characteristics and outcome of hepatocellular carcinoma in patients with NAFLD without cirrhosis. </w:t>
      </w:r>
      <w:r w:rsidRPr="00A31B51">
        <w:rPr>
          <w:rFonts w:ascii="Book Antiqua" w:hAnsi="Book Antiqua"/>
          <w:i/>
          <w:iCs/>
        </w:rPr>
        <w:t>Liver Int</w:t>
      </w:r>
      <w:r w:rsidRPr="00A31B51">
        <w:rPr>
          <w:rFonts w:ascii="Book Antiqua" w:hAnsi="Book Antiqua"/>
        </w:rPr>
        <w:t xml:space="preserve"> 2019; </w:t>
      </w:r>
      <w:r w:rsidRPr="00A31B51">
        <w:rPr>
          <w:rFonts w:ascii="Book Antiqua" w:hAnsi="Book Antiqua"/>
          <w:b/>
          <w:bCs/>
        </w:rPr>
        <w:t>39</w:t>
      </w:r>
      <w:r w:rsidRPr="00A31B51">
        <w:rPr>
          <w:rFonts w:ascii="Book Antiqua" w:hAnsi="Book Antiqua"/>
        </w:rPr>
        <w:t>: 1098-1108 [PMID: 30829446 DOI: 10.1111/liv.14087]</w:t>
      </w:r>
    </w:p>
    <w:p w14:paraId="7B57E0C8"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145 </w:t>
      </w:r>
      <w:proofErr w:type="spellStart"/>
      <w:r w:rsidRPr="00A31B51">
        <w:rPr>
          <w:rFonts w:ascii="Book Antiqua" w:hAnsi="Book Antiqua"/>
          <w:b/>
          <w:bCs/>
        </w:rPr>
        <w:t>Pais</w:t>
      </w:r>
      <w:proofErr w:type="spellEnd"/>
      <w:r w:rsidRPr="00A31B51">
        <w:rPr>
          <w:rFonts w:ascii="Book Antiqua" w:hAnsi="Book Antiqua"/>
          <w:b/>
          <w:bCs/>
        </w:rPr>
        <w:t xml:space="preserve"> R</w:t>
      </w:r>
      <w:r w:rsidRPr="00A31B51">
        <w:rPr>
          <w:rFonts w:ascii="Book Antiqua" w:hAnsi="Book Antiqua"/>
        </w:rPr>
        <w:t xml:space="preserve">, </w:t>
      </w:r>
      <w:proofErr w:type="spellStart"/>
      <w:r w:rsidRPr="00A31B51">
        <w:rPr>
          <w:rFonts w:ascii="Book Antiqua" w:hAnsi="Book Antiqua"/>
        </w:rPr>
        <w:t>Fartoux</w:t>
      </w:r>
      <w:proofErr w:type="spellEnd"/>
      <w:r w:rsidRPr="00A31B51">
        <w:rPr>
          <w:rFonts w:ascii="Book Antiqua" w:hAnsi="Book Antiqua"/>
        </w:rPr>
        <w:t xml:space="preserve"> L, </w:t>
      </w:r>
      <w:proofErr w:type="spellStart"/>
      <w:r w:rsidRPr="00A31B51">
        <w:rPr>
          <w:rFonts w:ascii="Book Antiqua" w:hAnsi="Book Antiqua"/>
        </w:rPr>
        <w:t>Goumard</w:t>
      </w:r>
      <w:proofErr w:type="spellEnd"/>
      <w:r w:rsidRPr="00A31B51">
        <w:rPr>
          <w:rFonts w:ascii="Book Antiqua" w:hAnsi="Book Antiqua"/>
        </w:rPr>
        <w:t xml:space="preserve"> C, </w:t>
      </w:r>
      <w:proofErr w:type="spellStart"/>
      <w:r w:rsidRPr="00A31B51">
        <w:rPr>
          <w:rFonts w:ascii="Book Antiqua" w:hAnsi="Book Antiqua"/>
        </w:rPr>
        <w:t>Scatton</w:t>
      </w:r>
      <w:proofErr w:type="spellEnd"/>
      <w:r w:rsidRPr="00A31B51">
        <w:rPr>
          <w:rFonts w:ascii="Book Antiqua" w:hAnsi="Book Antiqua"/>
        </w:rPr>
        <w:t xml:space="preserve"> O, </w:t>
      </w:r>
      <w:proofErr w:type="spellStart"/>
      <w:r w:rsidRPr="00A31B51">
        <w:rPr>
          <w:rFonts w:ascii="Book Antiqua" w:hAnsi="Book Antiqua"/>
        </w:rPr>
        <w:t>Wendum</w:t>
      </w:r>
      <w:proofErr w:type="spellEnd"/>
      <w:r w:rsidRPr="00A31B51">
        <w:rPr>
          <w:rFonts w:ascii="Book Antiqua" w:hAnsi="Book Antiqua"/>
        </w:rPr>
        <w:t xml:space="preserve"> D, </w:t>
      </w:r>
      <w:proofErr w:type="spellStart"/>
      <w:r w:rsidRPr="00A31B51">
        <w:rPr>
          <w:rFonts w:ascii="Book Antiqua" w:hAnsi="Book Antiqua"/>
        </w:rPr>
        <w:t>Rosmorduc</w:t>
      </w:r>
      <w:proofErr w:type="spellEnd"/>
      <w:r w:rsidRPr="00A31B51">
        <w:rPr>
          <w:rFonts w:ascii="Book Antiqua" w:hAnsi="Book Antiqua"/>
        </w:rPr>
        <w:t xml:space="preserve"> O, </w:t>
      </w:r>
      <w:proofErr w:type="spellStart"/>
      <w:r w:rsidRPr="00A31B51">
        <w:rPr>
          <w:rFonts w:ascii="Book Antiqua" w:hAnsi="Book Antiqua"/>
        </w:rPr>
        <w:t>Ratziu</w:t>
      </w:r>
      <w:proofErr w:type="spellEnd"/>
      <w:r w:rsidRPr="00A31B51">
        <w:rPr>
          <w:rFonts w:ascii="Book Antiqua" w:hAnsi="Book Antiqua"/>
        </w:rPr>
        <w:t xml:space="preserve"> V. Temporal trends, clinical patterns and outcomes of NAFLD-related HCC in patients undergoing liver resection over a 20-year period. </w:t>
      </w:r>
      <w:r w:rsidRPr="00A31B51">
        <w:rPr>
          <w:rFonts w:ascii="Book Antiqua" w:hAnsi="Book Antiqua"/>
          <w:i/>
          <w:iCs/>
        </w:rPr>
        <w:t xml:space="preserve">Aliment </w:t>
      </w:r>
      <w:proofErr w:type="spellStart"/>
      <w:r w:rsidRPr="00A31B51">
        <w:rPr>
          <w:rFonts w:ascii="Book Antiqua" w:hAnsi="Book Antiqua"/>
          <w:i/>
          <w:iCs/>
        </w:rPr>
        <w:t>Pharmacol</w:t>
      </w:r>
      <w:proofErr w:type="spellEnd"/>
      <w:r w:rsidRPr="00A31B51">
        <w:rPr>
          <w:rFonts w:ascii="Book Antiqua" w:hAnsi="Book Antiqua"/>
          <w:i/>
          <w:iCs/>
        </w:rPr>
        <w:t xml:space="preserve"> </w:t>
      </w:r>
      <w:proofErr w:type="spellStart"/>
      <w:r w:rsidRPr="00A31B51">
        <w:rPr>
          <w:rFonts w:ascii="Book Antiqua" w:hAnsi="Book Antiqua"/>
          <w:i/>
          <w:iCs/>
        </w:rPr>
        <w:t>Ther</w:t>
      </w:r>
      <w:proofErr w:type="spellEnd"/>
      <w:r w:rsidRPr="00A31B51">
        <w:rPr>
          <w:rFonts w:ascii="Book Antiqua" w:hAnsi="Book Antiqua"/>
        </w:rPr>
        <w:t xml:space="preserve"> 2017; </w:t>
      </w:r>
      <w:r w:rsidRPr="00A31B51">
        <w:rPr>
          <w:rFonts w:ascii="Book Antiqua" w:hAnsi="Book Antiqua"/>
          <w:b/>
          <w:bCs/>
        </w:rPr>
        <w:t>46</w:t>
      </w:r>
      <w:r w:rsidRPr="00A31B51">
        <w:rPr>
          <w:rFonts w:ascii="Book Antiqua" w:hAnsi="Book Antiqua"/>
        </w:rPr>
        <w:t>: 856-863 [PMID: 28857208 DOI: 10.1111/apt.14261]</w:t>
      </w:r>
    </w:p>
    <w:p w14:paraId="755753C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146 </w:t>
      </w:r>
      <w:r w:rsidRPr="00A31B51">
        <w:rPr>
          <w:rFonts w:ascii="Book Antiqua" w:hAnsi="Book Antiqua"/>
          <w:b/>
          <w:bCs/>
        </w:rPr>
        <w:t>Myers S</w:t>
      </w:r>
      <w:r w:rsidRPr="00A31B51">
        <w:rPr>
          <w:rFonts w:ascii="Book Antiqua" w:hAnsi="Book Antiqua"/>
        </w:rPr>
        <w:t xml:space="preserve">, </w:t>
      </w:r>
      <w:proofErr w:type="spellStart"/>
      <w:r w:rsidRPr="00A31B51">
        <w:rPr>
          <w:rFonts w:ascii="Book Antiqua" w:hAnsi="Book Antiqua"/>
        </w:rPr>
        <w:t>Neyroud</w:t>
      </w:r>
      <w:proofErr w:type="spellEnd"/>
      <w:r w:rsidRPr="00A31B51">
        <w:rPr>
          <w:rFonts w:ascii="Book Antiqua" w:hAnsi="Book Antiqua"/>
        </w:rPr>
        <w:t xml:space="preserve">-Caspar I, Spahr L, </w:t>
      </w:r>
      <w:proofErr w:type="spellStart"/>
      <w:r w:rsidRPr="00A31B51">
        <w:rPr>
          <w:rFonts w:ascii="Book Antiqua" w:hAnsi="Book Antiqua"/>
        </w:rPr>
        <w:t>Gkouvatsos</w:t>
      </w:r>
      <w:proofErr w:type="spellEnd"/>
      <w:r w:rsidRPr="00A31B51">
        <w:rPr>
          <w:rFonts w:ascii="Book Antiqua" w:hAnsi="Book Antiqua"/>
        </w:rPr>
        <w:t xml:space="preserve"> K, Fournier E, </w:t>
      </w:r>
      <w:proofErr w:type="spellStart"/>
      <w:r w:rsidRPr="00A31B51">
        <w:rPr>
          <w:rFonts w:ascii="Book Antiqua" w:hAnsi="Book Antiqua"/>
        </w:rPr>
        <w:t>Giostra</w:t>
      </w:r>
      <w:proofErr w:type="spellEnd"/>
      <w:r w:rsidRPr="00A31B51">
        <w:rPr>
          <w:rFonts w:ascii="Book Antiqua" w:hAnsi="Book Antiqua"/>
        </w:rPr>
        <w:t xml:space="preserve"> E, </w:t>
      </w:r>
      <w:proofErr w:type="spellStart"/>
      <w:r w:rsidRPr="00A31B51">
        <w:rPr>
          <w:rFonts w:ascii="Book Antiqua" w:hAnsi="Book Antiqua"/>
        </w:rPr>
        <w:t>Magini</w:t>
      </w:r>
      <w:proofErr w:type="spellEnd"/>
      <w:r w:rsidRPr="00A31B51">
        <w:rPr>
          <w:rFonts w:ascii="Book Antiqua" w:hAnsi="Book Antiqua"/>
        </w:rPr>
        <w:t xml:space="preserve"> G, </w:t>
      </w:r>
      <w:proofErr w:type="spellStart"/>
      <w:r w:rsidRPr="00A31B51">
        <w:rPr>
          <w:rFonts w:ascii="Book Antiqua" w:hAnsi="Book Antiqua"/>
        </w:rPr>
        <w:t>Frossard</w:t>
      </w:r>
      <w:proofErr w:type="spellEnd"/>
      <w:r w:rsidRPr="00A31B51">
        <w:rPr>
          <w:rFonts w:ascii="Book Antiqua" w:hAnsi="Book Antiqua"/>
        </w:rPr>
        <w:t xml:space="preserve"> JL, </w:t>
      </w:r>
      <w:proofErr w:type="spellStart"/>
      <w:r w:rsidRPr="00A31B51">
        <w:rPr>
          <w:rFonts w:ascii="Book Antiqua" w:hAnsi="Book Antiqua"/>
        </w:rPr>
        <w:t>Bascaron</w:t>
      </w:r>
      <w:proofErr w:type="spellEnd"/>
      <w:r w:rsidRPr="00A31B51">
        <w:rPr>
          <w:rFonts w:ascii="Book Antiqua" w:hAnsi="Book Antiqua"/>
        </w:rPr>
        <w:t xml:space="preserve"> ME, </w:t>
      </w:r>
      <w:proofErr w:type="spellStart"/>
      <w:r w:rsidRPr="00A31B51">
        <w:rPr>
          <w:rFonts w:ascii="Book Antiqua" w:hAnsi="Book Antiqua"/>
        </w:rPr>
        <w:t>Vernaz</w:t>
      </w:r>
      <w:proofErr w:type="spellEnd"/>
      <w:r w:rsidRPr="00A31B51">
        <w:rPr>
          <w:rFonts w:ascii="Book Antiqua" w:hAnsi="Book Antiqua"/>
        </w:rPr>
        <w:t xml:space="preserve"> N, </w:t>
      </w:r>
      <w:proofErr w:type="spellStart"/>
      <w:r w:rsidRPr="00A31B51">
        <w:rPr>
          <w:rFonts w:ascii="Book Antiqua" w:hAnsi="Book Antiqua"/>
        </w:rPr>
        <w:t>Zampaglione</w:t>
      </w:r>
      <w:proofErr w:type="spellEnd"/>
      <w:r w:rsidRPr="00A31B51">
        <w:rPr>
          <w:rFonts w:ascii="Book Antiqua" w:hAnsi="Book Antiqua"/>
        </w:rPr>
        <w:t xml:space="preserve"> L, Negro F, </w:t>
      </w:r>
      <w:proofErr w:type="spellStart"/>
      <w:r w:rsidRPr="00A31B51">
        <w:rPr>
          <w:rFonts w:ascii="Book Antiqua" w:hAnsi="Book Antiqua"/>
        </w:rPr>
        <w:t>Goossens</w:t>
      </w:r>
      <w:proofErr w:type="spellEnd"/>
      <w:r w:rsidRPr="00A31B51">
        <w:rPr>
          <w:rFonts w:ascii="Book Antiqua" w:hAnsi="Book Antiqua"/>
        </w:rPr>
        <w:t xml:space="preserve"> N. NAFLD and MAFLD as emerging causes of HCC: A populational study. </w:t>
      </w:r>
      <w:r w:rsidRPr="00A31B51">
        <w:rPr>
          <w:rFonts w:ascii="Book Antiqua" w:hAnsi="Book Antiqua"/>
          <w:i/>
          <w:iCs/>
        </w:rPr>
        <w:t>JHEP Rep</w:t>
      </w:r>
      <w:r w:rsidRPr="00A31B51">
        <w:rPr>
          <w:rFonts w:ascii="Book Antiqua" w:hAnsi="Book Antiqua"/>
        </w:rPr>
        <w:t xml:space="preserve"> 2021; </w:t>
      </w:r>
      <w:r w:rsidRPr="00A31B51">
        <w:rPr>
          <w:rFonts w:ascii="Book Antiqua" w:hAnsi="Book Antiqua"/>
          <w:b/>
          <w:bCs/>
        </w:rPr>
        <w:t>3</w:t>
      </w:r>
      <w:r w:rsidRPr="00A31B51">
        <w:rPr>
          <w:rFonts w:ascii="Book Antiqua" w:hAnsi="Book Antiqua"/>
        </w:rPr>
        <w:t>: 100231 [PMID: 33748726 DOI: 10.1016/j.jhepr.2021.100231]</w:t>
      </w:r>
    </w:p>
    <w:p w14:paraId="32354A77"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147 </w:t>
      </w:r>
      <w:r w:rsidRPr="00A31B51">
        <w:rPr>
          <w:rFonts w:ascii="Book Antiqua" w:hAnsi="Book Antiqua"/>
          <w:b/>
          <w:bCs/>
        </w:rPr>
        <w:t>Wen W</w:t>
      </w:r>
      <w:r w:rsidRPr="00A31B51">
        <w:rPr>
          <w:rFonts w:ascii="Book Antiqua" w:hAnsi="Book Antiqua"/>
        </w:rPr>
        <w:t xml:space="preserve">, Li H, Wang C, Chen C, Tang J, Zhou M, Hong X, Cheng Y, Wu Q, Zhang X, Feng Z, Wang M. Metabolic dysfunction-associated fatty liver disease and cardiovascular disease: A meta-analysis. </w:t>
      </w:r>
      <w:r w:rsidRPr="00A31B51">
        <w:rPr>
          <w:rFonts w:ascii="Book Antiqua" w:hAnsi="Book Antiqua"/>
          <w:i/>
          <w:iCs/>
        </w:rPr>
        <w:t>Front Endocrinol (Lausanne)</w:t>
      </w:r>
      <w:r w:rsidRPr="00A31B51">
        <w:rPr>
          <w:rFonts w:ascii="Book Antiqua" w:hAnsi="Book Antiqua"/>
        </w:rPr>
        <w:t xml:space="preserve"> 2022; </w:t>
      </w:r>
      <w:r w:rsidRPr="00A31B51">
        <w:rPr>
          <w:rFonts w:ascii="Book Antiqua" w:hAnsi="Book Antiqua"/>
          <w:b/>
          <w:bCs/>
        </w:rPr>
        <w:t>13</w:t>
      </w:r>
      <w:r w:rsidRPr="00A31B51">
        <w:rPr>
          <w:rFonts w:ascii="Book Antiqua" w:hAnsi="Book Antiqua"/>
        </w:rPr>
        <w:t>: 934225 [PMID: 36187109 DOI: 10.3389/fendo.2022.934225]</w:t>
      </w:r>
    </w:p>
    <w:p w14:paraId="41767CFD"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148 </w:t>
      </w:r>
      <w:r w:rsidRPr="00A31B51">
        <w:rPr>
          <w:rFonts w:ascii="Book Antiqua" w:hAnsi="Book Antiqua"/>
          <w:b/>
          <w:bCs/>
        </w:rPr>
        <w:t>Kasper P</w:t>
      </w:r>
      <w:r w:rsidRPr="00A31B51">
        <w:rPr>
          <w:rFonts w:ascii="Book Antiqua" w:hAnsi="Book Antiqua"/>
        </w:rPr>
        <w:t xml:space="preserve">, Martin A, Lang S, </w:t>
      </w:r>
      <w:proofErr w:type="spellStart"/>
      <w:r w:rsidRPr="00A31B51">
        <w:rPr>
          <w:rFonts w:ascii="Book Antiqua" w:hAnsi="Book Antiqua"/>
        </w:rPr>
        <w:t>Kütting</w:t>
      </w:r>
      <w:proofErr w:type="spellEnd"/>
      <w:r w:rsidRPr="00A31B51">
        <w:rPr>
          <w:rFonts w:ascii="Book Antiqua" w:hAnsi="Book Antiqua"/>
        </w:rPr>
        <w:t xml:space="preserve"> F, </w:t>
      </w:r>
      <w:proofErr w:type="spellStart"/>
      <w:r w:rsidRPr="00A31B51">
        <w:rPr>
          <w:rFonts w:ascii="Book Antiqua" w:hAnsi="Book Antiqua"/>
        </w:rPr>
        <w:t>Goeser</w:t>
      </w:r>
      <w:proofErr w:type="spellEnd"/>
      <w:r w:rsidRPr="00A31B51">
        <w:rPr>
          <w:rFonts w:ascii="Book Antiqua" w:hAnsi="Book Antiqua"/>
        </w:rPr>
        <w:t xml:space="preserve"> T, Demir M, Steffen HM. NAFLD and cardiovascular diseases: a clinical review. </w:t>
      </w:r>
      <w:r w:rsidRPr="00A31B51">
        <w:rPr>
          <w:rFonts w:ascii="Book Antiqua" w:hAnsi="Book Antiqua"/>
          <w:i/>
          <w:iCs/>
        </w:rPr>
        <w:t xml:space="preserve">Clin Res </w:t>
      </w:r>
      <w:proofErr w:type="spellStart"/>
      <w:r w:rsidRPr="00A31B51">
        <w:rPr>
          <w:rFonts w:ascii="Book Antiqua" w:hAnsi="Book Antiqua"/>
          <w:i/>
          <w:iCs/>
        </w:rPr>
        <w:t>Cardiol</w:t>
      </w:r>
      <w:proofErr w:type="spellEnd"/>
      <w:r w:rsidRPr="00A31B51">
        <w:rPr>
          <w:rFonts w:ascii="Book Antiqua" w:hAnsi="Book Antiqua"/>
        </w:rPr>
        <w:t xml:space="preserve"> 2021; </w:t>
      </w:r>
      <w:r w:rsidRPr="00A31B51">
        <w:rPr>
          <w:rFonts w:ascii="Book Antiqua" w:hAnsi="Book Antiqua"/>
          <w:b/>
          <w:bCs/>
        </w:rPr>
        <w:t>110</w:t>
      </w:r>
      <w:r w:rsidRPr="00A31B51">
        <w:rPr>
          <w:rFonts w:ascii="Book Antiqua" w:hAnsi="Book Antiqua"/>
        </w:rPr>
        <w:t>: 921-937 [PMID: 32696080 DOI: 10.1007/s00392-020-01709-7]</w:t>
      </w:r>
    </w:p>
    <w:p w14:paraId="79A5D3DE"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149 </w:t>
      </w:r>
      <w:r w:rsidRPr="00A31B51">
        <w:rPr>
          <w:rFonts w:ascii="Book Antiqua" w:hAnsi="Book Antiqua"/>
          <w:b/>
          <w:bCs/>
        </w:rPr>
        <w:t>Sinn DH</w:t>
      </w:r>
      <w:r w:rsidRPr="00A31B51">
        <w:rPr>
          <w:rFonts w:ascii="Book Antiqua" w:hAnsi="Book Antiqua"/>
        </w:rPr>
        <w:t xml:space="preserve">, Kang D, Chang Y, Ryu S, Gu S, Kim H, </w:t>
      </w:r>
      <w:proofErr w:type="spellStart"/>
      <w:r w:rsidRPr="00A31B51">
        <w:rPr>
          <w:rFonts w:ascii="Book Antiqua" w:hAnsi="Book Antiqua"/>
        </w:rPr>
        <w:t>Seong</w:t>
      </w:r>
      <w:proofErr w:type="spellEnd"/>
      <w:r w:rsidRPr="00A31B51">
        <w:rPr>
          <w:rFonts w:ascii="Book Antiqua" w:hAnsi="Book Antiqua"/>
        </w:rPr>
        <w:t xml:space="preserve"> D, Cho SJ, Yi BK, Park HD, Paik SW, Song YB, </w:t>
      </w:r>
      <w:proofErr w:type="spellStart"/>
      <w:r w:rsidRPr="00A31B51">
        <w:rPr>
          <w:rFonts w:ascii="Book Antiqua" w:hAnsi="Book Antiqua"/>
        </w:rPr>
        <w:t>Lazo</w:t>
      </w:r>
      <w:proofErr w:type="spellEnd"/>
      <w:r w:rsidRPr="00A31B51">
        <w:rPr>
          <w:rFonts w:ascii="Book Antiqua" w:hAnsi="Book Antiqua"/>
        </w:rPr>
        <w:t xml:space="preserve"> M, Lima JA, </w:t>
      </w:r>
      <w:proofErr w:type="spellStart"/>
      <w:r w:rsidRPr="00A31B51">
        <w:rPr>
          <w:rFonts w:ascii="Book Antiqua" w:hAnsi="Book Antiqua"/>
        </w:rPr>
        <w:t>Guallar</w:t>
      </w:r>
      <w:proofErr w:type="spellEnd"/>
      <w:r w:rsidRPr="00A31B51">
        <w:rPr>
          <w:rFonts w:ascii="Book Antiqua" w:hAnsi="Book Antiqua"/>
        </w:rPr>
        <w:t xml:space="preserve"> E, Cho J, </w:t>
      </w:r>
      <w:proofErr w:type="spellStart"/>
      <w:r w:rsidRPr="00A31B51">
        <w:rPr>
          <w:rFonts w:ascii="Book Antiqua" w:hAnsi="Book Antiqua"/>
        </w:rPr>
        <w:t>Gwak</w:t>
      </w:r>
      <w:proofErr w:type="spellEnd"/>
      <w:r w:rsidRPr="00A31B51">
        <w:rPr>
          <w:rFonts w:ascii="Book Antiqua" w:hAnsi="Book Antiqua"/>
        </w:rPr>
        <w:t xml:space="preserve"> GY. Non-alcoholic fatty </w:t>
      </w:r>
      <w:r w:rsidRPr="00A31B51">
        <w:rPr>
          <w:rFonts w:ascii="Book Antiqua" w:hAnsi="Book Antiqua"/>
        </w:rPr>
        <w:lastRenderedPageBreak/>
        <w:t xml:space="preserve">liver disease and progression of coronary artery calcium score: a retrospective cohort study. </w:t>
      </w:r>
      <w:r w:rsidRPr="00A31B51">
        <w:rPr>
          <w:rFonts w:ascii="Book Antiqua" w:hAnsi="Book Antiqua"/>
          <w:i/>
          <w:iCs/>
        </w:rPr>
        <w:t>Gut</w:t>
      </w:r>
      <w:r w:rsidRPr="00A31B51">
        <w:rPr>
          <w:rFonts w:ascii="Book Antiqua" w:hAnsi="Book Antiqua"/>
        </w:rPr>
        <w:t xml:space="preserve"> 2017; </w:t>
      </w:r>
      <w:r w:rsidRPr="00A31B51">
        <w:rPr>
          <w:rFonts w:ascii="Book Antiqua" w:hAnsi="Book Antiqua"/>
          <w:b/>
          <w:bCs/>
        </w:rPr>
        <w:t>66</w:t>
      </w:r>
      <w:r w:rsidRPr="00A31B51">
        <w:rPr>
          <w:rFonts w:ascii="Book Antiqua" w:hAnsi="Book Antiqua"/>
        </w:rPr>
        <w:t>: 323-329 [PMID: 27599521 DOI: 10.1136/gutjnl-2016-311854]</w:t>
      </w:r>
    </w:p>
    <w:p w14:paraId="69BDE34F"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150 </w:t>
      </w:r>
      <w:proofErr w:type="spellStart"/>
      <w:r w:rsidRPr="00A31B51">
        <w:rPr>
          <w:rFonts w:ascii="Book Antiqua" w:hAnsi="Book Antiqua"/>
          <w:b/>
          <w:bCs/>
        </w:rPr>
        <w:t>Mantovani</w:t>
      </w:r>
      <w:proofErr w:type="spellEnd"/>
      <w:r w:rsidRPr="00A31B51">
        <w:rPr>
          <w:rFonts w:ascii="Book Antiqua" w:hAnsi="Book Antiqua"/>
          <w:b/>
          <w:bCs/>
        </w:rPr>
        <w:t xml:space="preserve"> A</w:t>
      </w:r>
      <w:r w:rsidRPr="00A31B51">
        <w:rPr>
          <w:rFonts w:ascii="Book Antiqua" w:hAnsi="Book Antiqua"/>
        </w:rPr>
        <w:t xml:space="preserve">. Nonalcoholic Fatty Liver Disease (NAFLD) and Risk of Cardiac Arrhythmias: A New Aspect of the Liver-heart Axis. </w:t>
      </w:r>
      <w:r w:rsidRPr="00A31B51">
        <w:rPr>
          <w:rFonts w:ascii="Book Antiqua" w:hAnsi="Book Antiqua"/>
          <w:i/>
          <w:iCs/>
        </w:rPr>
        <w:t xml:space="preserve">J Clin </w:t>
      </w:r>
      <w:proofErr w:type="spellStart"/>
      <w:r w:rsidRPr="00A31B51">
        <w:rPr>
          <w:rFonts w:ascii="Book Antiqua" w:hAnsi="Book Antiqua"/>
          <w:i/>
          <w:iCs/>
        </w:rPr>
        <w:t>Transl</w:t>
      </w:r>
      <w:proofErr w:type="spellEnd"/>
      <w:r w:rsidRPr="00A31B51">
        <w:rPr>
          <w:rFonts w:ascii="Book Antiqua" w:hAnsi="Book Antiqua"/>
          <w:i/>
          <w:iCs/>
        </w:rPr>
        <w:t xml:space="preserve"> Hepatol</w:t>
      </w:r>
      <w:r w:rsidRPr="00A31B51">
        <w:rPr>
          <w:rFonts w:ascii="Book Antiqua" w:hAnsi="Book Antiqua"/>
        </w:rPr>
        <w:t xml:space="preserve"> 2017; </w:t>
      </w:r>
      <w:r w:rsidRPr="00A31B51">
        <w:rPr>
          <w:rFonts w:ascii="Book Antiqua" w:hAnsi="Book Antiqua"/>
          <w:b/>
          <w:bCs/>
        </w:rPr>
        <w:t>5</w:t>
      </w:r>
      <w:r w:rsidRPr="00A31B51">
        <w:rPr>
          <w:rFonts w:ascii="Book Antiqua" w:hAnsi="Book Antiqua"/>
        </w:rPr>
        <w:t>: 134-141 [PMID: 28660151 DOI: 10.14218/JCTH.2017.00005]</w:t>
      </w:r>
    </w:p>
    <w:p w14:paraId="34C62AB0"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151 </w:t>
      </w:r>
      <w:proofErr w:type="spellStart"/>
      <w:r w:rsidRPr="00A31B51">
        <w:rPr>
          <w:rFonts w:ascii="Book Antiqua" w:hAnsi="Book Antiqua"/>
          <w:b/>
          <w:bCs/>
        </w:rPr>
        <w:t>Mantovani</w:t>
      </w:r>
      <w:proofErr w:type="spellEnd"/>
      <w:r w:rsidRPr="00A31B51">
        <w:rPr>
          <w:rFonts w:ascii="Book Antiqua" w:hAnsi="Book Antiqua"/>
          <w:b/>
          <w:bCs/>
        </w:rPr>
        <w:t xml:space="preserve"> A</w:t>
      </w:r>
      <w:r w:rsidRPr="00A31B51">
        <w:rPr>
          <w:rFonts w:ascii="Book Antiqua" w:hAnsi="Book Antiqua"/>
        </w:rPr>
        <w:t xml:space="preserve">, </w:t>
      </w:r>
      <w:proofErr w:type="spellStart"/>
      <w:r w:rsidRPr="00A31B51">
        <w:rPr>
          <w:rFonts w:ascii="Book Antiqua" w:hAnsi="Book Antiqua"/>
        </w:rPr>
        <w:t>Rigamonti</w:t>
      </w:r>
      <w:proofErr w:type="spellEnd"/>
      <w:r w:rsidRPr="00A31B51">
        <w:rPr>
          <w:rFonts w:ascii="Book Antiqua" w:hAnsi="Book Antiqua"/>
        </w:rPr>
        <w:t xml:space="preserve"> A, </w:t>
      </w:r>
      <w:proofErr w:type="spellStart"/>
      <w:r w:rsidRPr="00A31B51">
        <w:rPr>
          <w:rFonts w:ascii="Book Antiqua" w:hAnsi="Book Antiqua"/>
        </w:rPr>
        <w:t>Bonapace</w:t>
      </w:r>
      <w:proofErr w:type="spellEnd"/>
      <w:r w:rsidRPr="00A31B51">
        <w:rPr>
          <w:rFonts w:ascii="Book Antiqua" w:hAnsi="Book Antiqua"/>
        </w:rPr>
        <w:t xml:space="preserve"> S, </w:t>
      </w:r>
      <w:proofErr w:type="spellStart"/>
      <w:r w:rsidRPr="00A31B51">
        <w:rPr>
          <w:rFonts w:ascii="Book Antiqua" w:hAnsi="Book Antiqua"/>
        </w:rPr>
        <w:t>Bolzan</w:t>
      </w:r>
      <w:proofErr w:type="spellEnd"/>
      <w:r w:rsidRPr="00A31B51">
        <w:rPr>
          <w:rFonts w:ascii="Book Antiqua" w:hAnsi="Book Antiqua"/>
        </w:rPr>
        <w:t xml:space="preserve"> B, </w:t>
      </w:r>
      <w:proofErr w:type="spellStart"/>
      <w:r w:rsidRPr="00A31B51">
        <w:rPr>
          <w:rFonts w:ascii="Book Antiqua" w:hAnsi="Book Antiqua"/>
        </w:rPr>
        <w:t>Pernigo</w:t>
      </w:r>
      <w:proofErr w:type="spellEnd"/>
      <w:r w:rsidRPr="00A31B51">
        <w:rPr>
          <w:rFonts w:ascii="Book Antiqua" w:hAnsi="Book Antiqua"/>
        </w:rPr>
        <w:t xml:space="preserve"> M, </w:t>
      </w:r>
      <w:proofErr w:type="spellStart"/>
      <w:r w:rsidRPr="00A31B51">
        <w:rPr>
          <w:rFonts w:ascii="Book Antiqua" w:hAnsi="Book Antiqua"/>
        </w:rPr>
        <w:t>Morani</w:t>
      </w:r>
      <w:proofErr w:type="spellEnd"/>
      <w:r w:rsidRPr="00A31B51">
        <w:rPr>
          <w:rFonts w:ascii="Book Antiqua" w:hAnsi="Book Antiqua"/>
        </w:rPr>
        <w:t xml:space="preserve"> G, </w:t>
      </w:r>
      <w:proofErr w:type="spellStart"/>
      <w:r w:rsidRPr="00A31B51">
        <w:rPr>
          <w:rFonts w:ascii="Book Antiqua" w:hAnsi="Book Antiqua"/>
        </w:rPr>
        <w:t>Franceschini</w:t>
      </w:r>
      <w:proofErr w:type="spellEnd"/>
      <w:r w:rsidRPr="00A31B51">
        <w:rPr>
          <w:rFonts w:ascii="Book Antiqua" w:hAnsi="Book Antiqua"/>
        </w:rPr>
        <w:t xml:space="preserve"> L, </w:t>
      </w:r>
      <w:proofErr w:type="spellStart"/>
      <w:r w:rsidRPr="00A31B51">
        <w:rPr>
          <w:rFonts w:ascii="Book Antiqua" w:hAnsi="Book Antiqua"/>
        </w:rPr>
        <w:t>Bergamini</w:t>
      </w:r>
      <w:proofErr w:type="spellEnd"/>
      <w:r w:rsidRPr="00A31B51">
        <w:rPr>
          <w:rFonts w:ascii="Book Antiqua" w:hAnsi="Book Antiqua"/>
        </w:rPr>
        <w:t xml:space="preserve"> C, </w:t>
      </w:r>
      <w:proofErr w:type="spellStart"/>
      <w:r w:rsidRPr="00A31B51">
        <w:rPr>
          <w:rFonts w:ascii="Book Antiqua" w:hAnsi="Book Antiqua"/>
        </w:rPr>
        <w:t>Bertolini</w:t>
      </w:r>
      <w:proofErr w:type="spellEnd"/>
      <w:r w:rsidRPr="00A31B51">
        <w:rPr>
          <w:rFonts w:ascii="Book Antiqua" w:hAnsi="Book Antiqua"/>
        </w:rPr>
        <w:t xml:space="preserve"> L, </w:t>
      </w:r>
      <w:proofErr w:type="spellStart"/>
      <w:r w:rsidRPr="00A31B51">
        <w:rPr>
          <w:rFonts w:ascii="Book Antiqua" w:hAnsi="Book Antiqua"/>
        </w:rPr>
        <w:t>Valbusa</w:t>
      </w:r>
      <w:proofErr w:type="spellEnd"/>
      <w:r w:rsidRPr="00A31B51">
        <w:rPr>
          <w:rFonts w:ascii="Book Antiqua" w:hAnsi="Book Antiqua"/>
        </w:rPr>
        <w:t xml:space="preserve"> F, </w:t>
      </w:r>
      <w:proofErr w:type="spellStart"/>
      <w:r w:rsidRPr="00A31B51">
        <w:rPr>
          <w:rFonts w:ascii="Book Antiqua" w:hAnsi="Book Antiqua"/>
        </w:rPr>
        <w:t>Rigolon</w:t>
      </w:r>
      <w:proofErr w:type="spellEnd"/>
      <w:r w:rsidRPr="00A31B51">
        <w:rPr>
          <w:rFonts w:ascii="Book Antiqua" w:hAnsi="Book Antiqua"/>
        </w:rPr>
        <w:t xml:space="preserve"> R, </w:t>
      </w:r>
      <w:proofErr w:type="spellStart"/>
      <w:r w:rsidRPr="00A31B51">
        <w:rPr>
          <w:rFonts w:ascii="Book Antiqua" w:hAnsi="Book Antiqua"/>
        </w:rPr>
        <w:t>Pichiri</w:t>
      </w:r>
      <w:proofErr w:type="spellEnd"/>
      <w:r w:rsidRPr="00A31B51">
        <w:rPr>
          <w:rFonts w:ascii="Book Antiqua" w:hAnsi="Book Antiqua"/>
        </w:rPr>
        <w:t xml:space="preserve"> I, </w:t>
      </w:r>
      <w:proofErr w:type="spellStart"/>
      <w:r w:rsidRPr="00A31B51">
        <w:rPr>
          <w:rFonts w:ascii="Book Antiqua" w:hAnsi="Book Antiqua"/>
        </w:rPr>
        <w:t>Zoppini</w:t>
      </w:r>
      <w:proofErr w:type="spellEnd"/>
      <w:r w:rsidRPr="00A31B51">
        <w:rPr>
          <w:rFonts w:ascii="Book Antiqua" w:hAnsi="Book Antiqua"/>
        </w:rPr>
        <w:t xml:space="preserve"> G, </w:t>
      </w:r>
      <w:proofErr w:type="spellStart"/>
      <w:r w:rsidRPr="00A31B51">
        <w:rPr>
          <w:rFonts w:ascii="Book Antiqua" w:hAnsi="Book Antiqua"/>
        </w:rPr>
        <w:t>Bonora</w:t>
      </w:r>
      <w:proofErr w:type="spellEnd"/>
      <w:r w:rsidRPr="00A31B51">
        <w:rPr>
          <w:rFonts w:ascii="Book Antiqua" w:hAnsi="Book Antiqua"/>
        </w:rPr>
        <w:t xml:space="preserve"> E, </w:t>
      </w:r>
      <w:proofErr w:type="spellStart"/>
      <w:r w:rsidRPr="00A31B51">
        <w:rPr>
          <w:rFonts w:ascii="Book Antiqua" w:hAnsi="Book Antiqua"/>
        </w:rPr>
        <w:t>Violi</w:t>
      </w:r>
      <w:proofErr w:type="spellEnd"/>
      <w:r w:rsidRPr="00A31B51">
        <w:rPr>
          <w:rFonts w:ascii="Book Antiqua" w:hAnsi="Book Antiqua"/>
        </w:rPr>
        <w:t xml:space="preserve"> F, </w:t>
      </w:r>
      <w:proofErr w:type="spellStart"/>
      <w:r w:rsidRPr="00A31B51">
        <w:rPr>
          <w:rFonts w:ascii="Book Antiqua" w:hAnsi="Book Antiqua"/>
        </w:rPr>
        <w:t>Targher</w:t>
      </w:r>
      <w:proofErr w:type="spellEnd"/>
      <w:r w:rsidRPr="00A31B51">
        <w:rPr>
          <w:rFonts w:ascii="Book Antiqua" w:hAnsi="Book Antiqua"/>
        </w:rPr>
        <w:t xml:space="preserve"> G. Nonalcoholic Fatty Liver Disease Is Associated </w:t>
      </w:r>
      <w:proofErr w:type="gramStart"/>
      <w:r w:rsidRPr="00A31B51">
        <w:rPr>
          <w:rFonts w:ascii="Book Antiqua" w:hAnsi="Book Antiqua"/>
        </w:rPr>
        <w:t>With</w:t>
      </w:r>
      <w:proofErr w:type="gramEnd"/>
      <w:r w:rsidRPr="00A31B51">
        <w:rPr>
          <w:rFonts w:ascii="Book Antiqua" w:hAnsi="Book Antiqua"/>
        </w:rPr>
        <w:t xml:space="preserve"> Ventricular Arrhythmias in Patients With Type 2 Diabetes Referred for Clinically Indicated 24-Hour Holter Monitoring. </w:t>
      </w:r>
      <w:r w:rsidRPr="00A31B51">
        <w:rPr>
          <w:rFonts w:ascii="Book Antiqua" w:hAnsi="Book Antiqua"/>
          <w:i/>
          <w:iCs/>
        </w:rPr>
        <w:t>Diabetes Care</w:t>
      </w:r>
      <w:r w:rsidRPr="00A31B51">
        <w:rPr>
          <w:rFonts w:ascii="Book Antiqua" w:hAnsi="Book Antiqua"/>
        </w:rPr>
        <w:t xml:space="preserve"> 2016; </w:t>
      </w:r>
      <w:r w:rsidRPr="00A31B51">
        <w:rPr>
          <w:rFonts w:ascii="Book Antiqua" w:hAnsi="Book Antiqua"/>
          <w:b/>
          <w:bCs/>
        </w:rPr>
        <w:t>39</w:t>
      </w:r>
      <w:r w:rsidRPr="00A31B51">
        <w:rPr>
          <w:rFonts w:ascii="Book Antiqua" w:hAnsi="Book Antiqua"/>
        </w:rPr>
        <w:t>: 1416-1423 [PMID: 27222503 DOI: 10.2337/dc16-0091]</w:t>
      </w:r>
    </w:p>
    <w:p w14:paraId="31606560"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152 </w:t>
      </w:r>
      <w:proofErr w:type="spellStart"/>
      <w:r w:rsidRPr="00A31B51">
        <w:rPr>
          <w:rFonts w:ascii="Book Antiqua" w:hAnsi="Book Antiqua"/>
          <w:b/>
          <w:bCs/>
        </w:rPr>
        <w:t>Targher</w:t>
      </w:r>
      <w:proofErr w:type="spellEnd"/>
      <w:r w:rsidRPr="00A31B51">
        <w:rPr>
          <w:rFonts w:ascii="Book Antiqua" w:hAnsi="Book Antiqua"/>
          <w:b/>
          <w:bCs/>
        </w:rPr>
        <w:t xml:space="preserve"> G</w:t>
      </w:r>
      <w:r w:rsidRPr="00A31B51">
        <w:rPr>
          <w:rFonts w:ascii="Book Antiqua" w:hAnsi="Book Antiqua"/>
        </w:rPr>
        <w:t xml:space="preserve">, </w:t>
      </w:r>
      <w:proofErr w:type="spellStart"/>
      <w:r w:rsidRPr="00A31B51">
        <w:rPr>
          <w:rFonts w:ascii="Book Antiqua" w:hAnsi="Book Antiqua"/>
        </w:rPr>
        <w:t>Valbusa</w:t>
      </w:r>
      <w:proofErr w:type="spellEnd"/>
      <w:r w:rsidRPr="00A31B51">
        <w:rPr>
          <w:rFonts w:ascii="Book Antiqua" w:hAnsi="Book Antiqua"/>
        </w:rPr>
        <w:t xml:space="preserve"> F, </w:t>
      </w:r>
      <w:proofErr w:type="spellStart"/>
      <w:r w:rsidRPr="00A31B51">
        <w:rPr>
          <w:rFonts w:ascii="Book Antiqua" w:hAnsi="Book Antiqua"/>
        </w:rPr>
        <w:t>Bonapace</w:t>
      </w:r>
      <w:proofErr w:type="spellEnd"/>
      <w:r w:rsidRPr="00A31B51">
        <w:rPr>
          <w:rFonts w:ascii="Book Antiqua" w:hAnsi="Book Antiqua"/>
        </w:rPr>
        <w:t xml:space="preserve"> S, </w:t>
      </w:r>
      <w:proofErr w:type="spellStart"/>
      <w:r w:rsidRPr="00A31B51">
        <w:rPr>
          <w:rFonts w:ascii="Book Antiqua" w:hAnsi="Book Antiqua"/>
        </w:rPr>
        <w:t>Bertolini</w:t>
      </w:r>
      <w:proofErr w:type="spellEnd"/>
      <w:r w:rsidRPr="00A31B51">
        <w:rPr>
          <w:rFonts w:ascii="Book Antiqua" w:hAnsi="Book Antiqua"/>
        </w:rPr>
        <w:t xml:space="preserve"> L, </w:t>
      </w:r>
      <w:proofErr w:type="spellStart"/>
      <w:r w:rsidRPr="00A31B51">
        <w:rPr>
          <w:rFonts w:ascii="Book Antiqua" w:hAnsi="Book Antiqua"/>
        </w:rPr>
        <w:t>Zenari</w:t>
      </w:r>
      <w:proofErr w:type="spellEnd"/>
      <w:r w:rsidRPr="00A31B51">
        <w:rPr>
          <w:rFonts w:ascii="Book Antiqua" w:hAnsi="Book Antiqua"/>
        </w:rPr>
        <w:t xml:space="preserve"> L, Rodella S, </w:t>
      </w:r>
      <w:proofErr w:type="spellStart"/>
      <w:r w:rsidRPr="00A31B51">
        <w:rPr>
          <w:rFonts w:ascii="Book Antiqua" w:hAnsi="Book Antiqua"/>
        </w:rPr>
        <w:t>Zoppini</w:t>
      </w:r>
      <w:proofErr w:type="spellEnd"/>
      <w:r w:rsidRPr="00A31B51">
        <w:rPr>
          <w:rFonts w:ascii="Book Antiqua" w:hAnsi="Book Antiqua"/>
        </w:rPr>
        <w:t xml:space="preserve"> G, </w:t>
      </w:r>
      <w:proofErr w:type="spellStart"/>
      <w:r w:rsidRPr="00A31B51">
        <w:rPr>
          <w:rFonts w:ascii="Book Antiqua" w:hAnsi="Book Antiqua"/>
        </w:rPr>
        <w:t>Mantovani</w:t>
      </w:r>
      <w:proofErr w:type="spellEnd"/>
      <w:r w:rsidRPr="00A31B51">
        <w:rPr>
          <w:rFonts w:ascii="Book Antiqua" w:hAnsi="Book Antiqua"/>
        </w:rPr>
        <w:t xml:space="preserve"> W, Barbieri E, Byrne CD. Non-alcoholic fatty liver disease is associated with an increased incidence of atrial fibrillation in patients with type 2 diabetes. </w:t>
      </w:r>
      <w:proofErr w:type="spellStart"/>
      <w:r w:rsidRPr="00A31B51">
        <w:rPr>
          <w:rFonts w:ascii="Book Antiqua" w:hAnsi="Book Antiqua"/>
          <w:i/>
          <w:iCs/>
        </w:rPr>
        <w:t>PLoS</w:t>
      </w:r>
      <w:proofErr w:type="spellEnd"/>
      <w:r w:rsidRPr="00A31B51">
        <w:rPr>
          <w:rFonts w:ascii="Book Antiqua" w:hAnsi="Book Antiqua"/>
          <w:i/>
          <w:iCs/>
        </w:rPr>
        <w:t xml:space="preserve"> One</w:t>
      </w:r>
      <w:r w:rsidRPr="00A31B51">
        <w:rPr>
          <w:rFonts w:ascii="Book Antiqua" w:hAnsi="Book Antiqua"/>
        </w:rPr>
        <w:t xml:space="preserve"> 2013; </w:t>
      </w:r>
      <w:r w:rsidRPr="00A31B51">
        <w:rPr>
          <w:rFonts w:ascii="Book Antiqua" w:hAnsi="Book Antiqua"/>
          <w:b/>
          <w:bCs/>
        </w:rPr>
        <w:t>8</w:t>
      </w:r>
      <w:r w:rsidRPr="00A31B51">
        <w:rPr>
          <w:rFonts w:ascii="Book Antiqua" w:hAnsi="Book Antiqua"/>
        </w:rPr>
        <w:t>: e57183 [PMID: 23451184 DOI: 10.1371/journal.pone.0057183]</w:t>
      </w:r>
    </w:p>
    <w:p w14:paraId="5A1DD9A2"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153 </w:t>
      </w:r>
      <w:proofErr w:type="spellStart"/>
      <w:r w:rsidRPr="00A31B51">
        <w:rPr>
          <w:rFonts w:ascii="Book Antiqua" w:hAnsi="Book Antiqua"/>
          <w:b/>
          <w:bCs/>
        </w:rPr>
        <w:t>Käräjämäki</w:t>
      </w:r>
      <w:proofErr w:type="spellEnd"/>
      <w:r w:rsidRPr="00A31B51">
        <w:rPr>
          <w:rFonts w:ascii="Book Antiqua" w:hAnsi="Book Antiqua"/>
          <w:b/>
          <w:bCs/>
        </w:rPr>
        <w:t xml:space="preserve"> AJ</w:t>
      </w:r>
      <w:r w:rsidRPr="00A31B51">
        <w:rPr>
          <w:rFonts w:ascii="Book Antiqua" w:hAnsi="Book Antiqua"/>
        </w:rPr>
        <w:t xml:space="preserve">, </w:t>
      </w:r>
      <w:proofErr w:type="spellStart"/>
      <w:r w:rsidRPr="00A31B51">
        <w:rPr>
          <w:rFonts w:ascii="Book Antiqua" w:hAnsi="Book Antiqua"/>
        </w:rPr>
        <w:t>Pätsi</w:t>
      </w:r>
      <w:proofErr w:type="spellEnd"/>
      <w:r w:rsidRPr="00A31B51">
        <w:rPr>
          <w:rFonts w:ascii="Book Antiqua" w:hAnsi="Book Antiqua"/>
        </w:rPr>
        <w:t xml:space="preserve"> OP, Savolainen M, </w:t>
      </w:r>
      <w:proofErr w:type="spellStart"/>
      <w:r w:rsidRPr="00A31B51">
        <w:rPr>
          <w:rFonts w:ascii="Book Antiqua" w:hAnsi="Book Antiqua"/>
        </w:rPr>
        <w:t>Kesäniemi</w:t>
      </w:r>
      <w:proofErr w:type="spellEnd"/>
      <w:r w:rsidRPr="00A31B51">
        <w:rPr>
          <w:rFonts w:ascii="Book Antiqua" w:hAnsi="Book Antiqua"/>
        </w:rPr>
        <w:t xml:space="preserve"> YA, </w:t>
      </w:r>
      <w:proofErr w:type="spellStart"/>
      <w:r w:rsidRPr="00A31B51">
        <w:rPr>
          <w:rFonts w:ascii="Book Antiqua" w:hAnsi="Book Antiqua"/>
        </w:rPr>
        <w:t>Huikuri</w:t>
      </w:r>
      <w:proofErr w:type="spellEnd"/>
      <w:r w:rsidRPr="00A31B51">
        <w:rPr>
          <w:rFonts w:ascii="Book Antiqua" w:hAnsi="Book Antiqua"/>
        </w:rPr>
        <w:t xml:space="preserve"> H, </w:t>
      </w:r>
      <w:proofErr w:type="spellStart"/>
      <w:r w:rsidRPr="00A31B51">
        <w:rPr>
          <w:rFonts w:ascii="Book Antiqua" w:hAnsi="Book Antiqua"/>
        </w:rPr>
        <w:t>Ukkola</w:t>
      </w:r>
      <w:proofErr w:type="spellEnd"/>
      <w:r w:rsidRPr="00A31B51">
        <w:rPr>
          <w:rFonts w:ascii="Book Antiqua" w:hAnsi="Book Antiqua"/>
        </w:rPr>
        <w:t xml:space="preserve"> O. Non-Alcoholic Fatty Liver Disease as a Predictor of Atrial Fibrillation in Middle-Aged Population (OPERA Study). </w:t>
      </w:r>
      <w:proofErr w:type="spellStart"/>
      <w:r w:rsidRPr="00A31B51">
        <w:rPr>
          <w:rFonts w:ascii="Book Antiqua" w:hAnsi="Book Antiqua"/>
          <w:i/>
          <w:iCs/>
        </w:rPr>
        <w:t>PLoS</w:t>
      </w:r>
      <w:proofErr w:type="spellEnd"/>
      <w:r w:rsidRPr="00A31B51">
        <w:rPr>
          <w:rFonts w:ascii="Book Antiqua" w:hAnsi="Book Antiqua"/>
          <w:i/>
          <w:iCs/>
        </w:rPr>
        <w:t xml:space="preserve"> One</w:t>
      </w:r>
      <w:r w:rsidRPr="00A31B51">
        <w:rPr>
          <w:rFonts w:ascii="Book Antiqua" w:hAnsi="Book Antiqua"/>
        </w:rPr>
        <w:t xml:space="preserve"> 2015; </w:t>
      </w:r>
      <w:r w:rsidRPr="00A31B51">
        <w:rPr>
          <w:rFonts w:ascii="Book Antiqua" w:hAnsi="Book Antiqua"/>
          <w:b/>
          <w:bCs/>
        </w:rPr>
        <w:t>10</w:t>
      </w:r>
      <w:r w:rsidRPr="00A31B51">
        <w:rPr>
          <w:rFonts w:ascii="Book Antiqua" w:hAnsi="Book Antiqua"/>
        </w:rPr>
        <w:t>: e0142937 [PMID: 26571029 DOI: 10.1371/journal.pone.0142937]</w:t>
      </w:r>
    </w:p>
    <w:p w14:paraId="4632F9D0"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154 </w:t>
      </w:r>
      <w:proofErr w:type="spellStart"/>
      <w:r w:rsidRPr="00A31B51">
        <w:rPr>
          <w:rFonts w:ascii="Book Antiqua" w:hAnsi="Book Antiqua"/>
          <w:b/>
          <w:bCs/>
        </w:rPr>
        <w:t>Anstee</w:t>
      </w:r>
      <w:proofErr w:type="spellEnd"/>
      <w:r w:rsidRPr="00A31B51">
        <w:rPr>
          <w:rFonts w:ascii="Book Antiqua" w:hAnsi="Book Antiqua"/>
          <w:b/>
          <w:bCs/>
        </w:rPr>
        <w:t xml:space="preserve"> QM</w:t>
      </w:r>
      <w:r w:rsidRPr="00A31B51">
        <w:rPr>
          <w:rFonts w:ascii="Book Antiqua" w:hAnsi="Book Antiqua"/>
        </w:rPr>
        <w:t xml:space="preserve">, </w:t>
      </w:r>
      <w:proofErr w:type="spellStart"/>
      <w:r w:rsidRPr="00A31B51">
        <w:rPr>
          <w:rFonts w:ascii="Book Antiqua" w:hAnsi="Book Antiqua"/>
        </w:rPr>
        <w:t>Mantovani</w:t>
      </w:r>
      <w:proofErr w:type="spellEnd"/>
      <w:r w:rsidRPr="00A31B51">
        <w:rPr>
          <w:rFonts w:ascii="Book Antiqua" w:hAnsi="Book Antiqua"/>
        </w:rPr>
        <w:t xml:space="preserve"> A, </w:t>
      </w:r>
      <w:proofErr w:type="spellStart"/>
      <w:r w:rsidRPr="00A31B51">
        <w:rPr>
          <w:rFonts w:ascii="Book Antiqua" w:hAnsi="Book Antiqua"/>
        </w:rPr>
        <w:t>Tilg</w:t>
      </w:r>
      <w:proofErr w:type="spellEnd"/>
      <w:r w:rsidRPr="00A31B51">
        <w:rPr>
          <w:rFonts w:ascii="Book Antiqua" w:hAnsi="Book Antiqua"/>
        </w:rPr>
        <w:t xml:space="preserve"> H, </w:t>
      </w:r>
      <w:proofErr w:type="spellStart"/>
      <w:r w:rsidRPr="00A31B51">
        <w:rPr>
          <w:rFonts w:ascii="Book Antiqua" w:hAnsi="Book Antiqua"/>
        </w:rPr>
        <w:t>Targher</w:t>
      </w:r>
      <w:proofErr w:type="spellEnd"/>
      <w:r w:rsidRPr="00A31B51">
        <w:rPr>
          <w:rFonts w:ascii="Book Antiqua" w:hAnsi="Book Antiqua"/>
        </w:rPr>
        <w:t xml:space="preserve"> G. Risk of cardiomyopathy and cardiac arrhythmias in patients with nonalcoholic fatty liver disease. </w:t>
      </w:r>
      <w:r w:rsidRPr="00A31B51">
        <w:rPr>
          <w:rFonts w:ascii="Book Antiqua" w:hAnsi="Book Antiqua"/>
          <w:i/>
          <w:iCs/>
        </w:rPr>
        <w:t>Nat Rev Gastroenterol Hepatol</w:t>
      </w:r>
      <w:r w:rsidRPr="00A31B51">
        <w:rPr>
          <w:rFonts w:ascii="Book Antiqua" w:hAnsi="Book Antiqua"/>
        </w:rPr>
        <w:t xml:space="preserve"> 2018; </w:t>
      </w:r>
      <w:r w:rsidRPr="00A31B51">
        <w:rPr>
          <w:rFonts w:ascii="Book Antiqua" w:hAnsi="Book Antiqua"/>
          <w:b/>
          <w:bCs/>
        </w:rPr>
        <w:t>15</w:t>
      </w:r>
      <w:r w:rsidRPr="00A31B51">
        <w:rPr>
          <w:rFonts w:ascii="Book Antiqua" w:hAnsi="Book Antiqua"/>
        </w:rPr>
        <w:t>: 425-439 [PMID: 29713021 DOI: 10.1038/s41575-018-0010-0]</w:t>
      </w:r>
    </w:p>
    <w:p w14:paraId="2CA671DC"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155 </w:t>
      </w:r>
      <w:proofErr w:type="spellStart"/>
      <w:r w:rsidRPr="00A31B51">
        <w:rPr>
          <w:rFonts w:ascii="Book Antiqua" w:hAnsi="Book Antiqua"/>
          <w:b/>
          <w:bCs/>
        </w:rPr>
        <w:t>Bonapace</w:t>
      </w:r>
      <w:proofErr w:type="spellEnd"/>
      <w:r w:rsidRPr="00A31B51">
        <w:rPr>
          <w:rFonts w:ascii="Book Antiqua" w:hAnsi="Book Antiqua"/>
          <w:b/>
          <w:bCs/>
        </w:rPr>
        <w:t xml:space="preserve"> S</w:t>
      </w:r>
      <w:r w:rsidRPr="00A31B51">
        <w:rPr>
          <w:rFonts w:ascii="Book Antiqua" w:hAnsi="Book Antiqua"/>
        </w:rPr>
        <w:t xml:space="preserve">, </w:t>
      </w:r>
      <w:proofErr w:type="spellStart"/>
      <w:r w:rsidRPr="00A31B51">
        <w:rPr>
          <w:rFonts w:ascii="Book Antiqua" w:hAnsi="Book Antiqua"/>
        </w:rPr>
        <w:t>Valbusa</w:t>
      </w:r>
      <w:proofErr w:type="spellEnd"/>
      <w:r w:rsidRPr="00A31B51">
        <w:rPr>
          <w:rFonts w:ascii="Book Antiqua" w:hAnsi="Book Antiqua"/>
        </w:rPr>
        <w:t xml:space="preserve"> F, </w:t>
      </w:r>
      <w:proofErr w:type="spellStart"/>
      <w:r w:rsidRPr="00A31B51">
        <w:rPr>
          <w:rFonts w:ascii="Book Antiqua" w:hAnsi="Book Antiqua"/>
        </w:rPr>
        <w:t>Bertolini</w:t>
      </w:r>
      <w:proofErr w:type="spellEnd"/>
      <w:r w:rsidRPr="00A31B51">
        <w:rPr>
          <w:rFonts w:ascii="Book Antiqua" w:hAnsi="Book Antiqua"/>
        </w:rPr>
        <w:t xml:space="preserve"> L, </w:t>
      </w:r>
      <w:proofErr w:type="spellStart"/>
      <w:r w:rsidRPr="00A31B51">
        <w:rPr>
          <w:rFonts w:ascii="Book Antiqua" w:hAnsi="Book Antiqua"/>
        </w:rPr>
        <w:t>Pichiri</w:t>
      </w:r>
      <w:proofErr w:type="spellEnd"/>
      <w:r w:rsidRPr="00A31B51">
        <w:rPr>
          <w:rFonts w:ascii="Book Antiqua" w:hAnsi="Book Antiqua"/>
        </w:rPr>
        <w:t xml:space="preserve"> I, </w:t>
      </w:r>
      <w:proofErr w:type="spellStart"/>
      <w:r w:rsidRPr="00A31B51">
        <w:rPr>
          <w:rFonts w:ascii="Book Antiqua" w:hAnsi="Book Antiqua"/>
        </w:rPr>
        <w:t>Mantovani</w:t>
      </w:r>
      <w:proofErr w:type="spellEnd"/>
      <w:r w:rsidRPr="00A31B51">
        <w:rPr>
          <w:rFonts w:ascii="Book Antiqua" w:hAnsi="Book Antiqua"/>
        </w:rPr>
        <w:t xml:space="preserve"> A, Rossi A, </w:t>
      </w:r>
      <w:proofErr w:type="spellStart"/>
      <w:r w:rsidRPr="00A31B51">
        <w:rPr>
          <w:rFonts w:ascii="Book Antiqua" w:hAnsi="Book Antiqua"/>
        </w:rPr>
        <w:t>Zenari</w:t>
      </w:r>
      <w:proofErr w:type="spellEnd"/>
      <w:r w:rsidRPr="00A31B51">
        <w:rPr>
          <w:rFonts w:ascii="Book Antiqua" w:hAnsi="Book Antiqua"/>
        </w:rPr>
        <w:t xml:space="preserve"> L, Barbieri E, </w:t>
      </w:r>
      <w:proofErr w:type="spellStart"/>
      <w:r w:rsidRPr="00A31B51">
        <w:rPr>
          <w:rFonts w:ascii="Book Antiqua" w:hAnsi="Book Antiqua"/>
        </w:rPr>
        <w:t>Targher</w:t>
      </w:r>
      <w:proofErr w:type="spellEnd"/>
      <w:r w:rsidRPr="00A31B51">
        <w:rPr>
          <w:rFonts w:ascii="Book Antiqua" w:hAnsi="Book Antiqua"/>
        </w:rPr>
        <w:t xml:space="preserve"> G. Nonalcoholic fatty liver disease is associated with aortic valve sclerosis in patients with type 2 diabetes mellitus. </w:t>
      </w:r>
      <w:proofErr w:type="spellStart"/>
      <w:r w:rsidRPr="00A31B51">
        <w:rPr>
          <w:rFonts w:ascii="Book Antiqua" w:hAnsi="Book Antiqua"/>
          <w:i/>
          <w:iCs/>
        </w:rPr>
        <w:t>PLoS</w:t>
      </w:r>
      <w:proofErr w:type="spellEnd"/>
      <w:r w:rsidRPr="00A31B51">
        <w:rPr>
          <w:rFonts w:ascii="Book Antiqua" w:hAnsi="Book Antiqua"/>
          <w:i/>
          <w:iCs/>
        </w:rPr>
        <w:t xml:space="preserve"> One</w:t>
      </w:r>
      <w:r w:rsidRPr="00A31B51">
        <w:rPr>
          <w:rFonts w:ascii="Book Antiqua" w:hAnsi="Book Antiqua"/>
        </w:rPr>
        <w:t xml:space="preserve"> 2014; </w:t>
      </w:r>
      <w:r w:rsidRPr="00A31B51">
        <w:rPr>
          <w:rFonts w:ascii="Book Antiqua" w:hAnsi="Book Antiqua"/>
          <w:b/>
          <w:bCs/>
        </w:rPr>
        <w:t>9</w:t>
      </w:r>
      <w:r w:rsidRPr="00A31B51">
        <w:rPr>
          <w:rFonts w:ascii="Book Antiqua" w:hAnsi="Book Antiqua"/>
        </w:rPr>
        <w:t>: e88371 [PMID: 24505484 DOI: 10.1371/journal.pone.0088371]</w:t>
      </w:r>
    </w:p>
    <w:p w14:paraId="216F98FF" w14:textId="77159739" w:rsidR="00DA622F" w:rsidRDefault="00916232" w:rsidP="00916232">
      <w:pPr>
        <w:spacing w:line="360" w:lineRule="auto"/>
        <w:jc w:val="both"/>
        <w:rPr>
          <w:rFonts w:ascii="Book Antiqua" w:hAnsi="Book Antiqua"/>
        </w:rPr>
      </w:pPr>
      <w:r w:rsidRPr="00A31B51">
        <w:rPr>
          <w:rFonts w:ascii="Book Antiqua" w:hAnsi="Book Antiqua"/>
        </w:rPr>
        <w:t xml:space="preserve">156 </w:t>
      </w:r>
      <w:proofErr w:type="spellStart"/>
      <w:r w:rsidR="00DA622F" w:rsidRPr="009D6310">
        <w:rPr>
          <w:rFonts w:ascii="Book Antiqua" w:hAnsi="Book Antiqua"/>
          <w:b/>
          <w:bCs/>
        </w:rPr>
        <w:t>Targher</w:t>
      </w:r>
      <w:proofErr w:type="spellEnd"/>
      <w:r w:rsidR="00DA622F" w:rsidRPr="009D6310">
        <w:rPr>
          <w:rFonts w:ascii="Book Antiqua" w:hAnsi="Book Antiqua"/>
          <w:b/>
          <w:bCs/>
        </w:rPr>
        <w:t xml:space="preserve"> G</w:t>
      </w:r>
      <w:r w:rsidR="00DA622F" w:rsidRPr="009D6310">
        <w:rPr>
          <w:rFonts w:ascii="Book Antiqua" w:hAnsi="Book Antiqua"/>
        </w:rPr>
        <w:t xml:space="preserve">, </w:t>
      </w:r>
      <w:proofErr w:type="spellStart"/>
      <w:r w:rsidR="00DA622F" w:rsidRPr="009D6310">
        <w:rPr>
          <w:rFonts w:ascii="Book Antiqua" w:hAnsi="Book Antiqua"/>
        </w:rPr>
        <w:t>Bertolini</w:t>
      </w:r>
      <w:proofErr w:type="spellEnd"/>
      <w:r w:rsidR="00DA622F" w:rsidRPr="009D6310">
        <w:rPr>
          <w:rFonts w:ascii="Book Antiqua" w:hAnsi="Book Antiqua"/>
        </w:rPr>
        <w:t xml:space="preserve"> L, Rodella S, </w:t>
      </w:r>
      <w:proofErr w:type="spellStart"/>
      <w:r w:rsidR="00DA622F" w:rsidRPr="009D6310">
        <w:rPr>
          <w:rFonts w:ascii="Book Antiqua" w:hAnsi="Book Antiqua"/>
        </w:rPr>
        <w:t>Zoppini</w:t>
      </w:r>
      <w:proofErr w:type="spellEnd"/>
      <w:r w:rsidR="00DA622F" w:rsidRPr="009D6310">
        <w:rPr>
          <w:rFonts w:ascii="Book Antiqua" w:hAnsi="Book Antiqua"/>
        </w:rPr>
        <w:t xml:space="preserve"> G, Lippi G, Day C, </w:t>
      </w:r>
      <w:proofErr w:type="spellStart"/>
      <w:r w:rsidR="00DA622F" w:rsidRPr="009D6310">
        <w:rPr>
          <w:rFonts w:ascii="Book Antiqua" w:hAnsi="Book Antiqua"/>
        </w:rPr>
        <w:t>Muggeo</w:t>
      </w:r>
      <w:proofErr w:type="spellEnd"/>
      <w:r w:rsidR="00DA622F" w:rsidRPr="009D6310">
        <w:rPr>
          <w:rFonts w:ascii="Book Antiqua" w:hAnsi="Book Antiqua"/>
        </w:rPr>
        <w:t xml:space="preserve"> M. Non-alcoholic fatty liver disease is independently associated with an increased prevalence of </w:t>
      </w:r>
      <w:r w:rsidR="00DA622F" w:rsidRPr="009D6310">
        <w:rPr>
          <w:rFonts w:ascii="Book Antiqua" w:hAnsi="Book Antiqua"/>
        </w:rPr>
        <w:lastRenderedPageBreak/>
        <w:t xml:space="preserve">chronic kidney disease and proliferative/laser-treated retinopathy in type 2 diabetic patients. </w:t>
      </w:r>
      <w:proofErr w:type="spellStart"/>
      <w:r w:rsidR="00DA622F" w:rsidRPr="009D6310">
        <w:rPr>
          <w:rFonts w:ascii="Book Antiqua" w:hAnsi="Book Antiqua"/>
          <w:i/>
          <w:iCs/>
        </w:rPr>
        <w:t>Diabetologia</w:t>
      </w:r>
      <w:proofErr w:type="spellEnd"/>
      <w:r w:rsidR="00DA622F" w:rsidRPr="009D6310">
        <w:rPr>
          <w:rFonts w:ascii="Book Antiqua" w:hAnsi="Book Antiqua"/>
        </w:rPr>
        <w:t xml:space="preserve"> 2008; </w:t>
      </w:r>
      <w:r w:rsidR="00DA622F" w:rsidRPr="009D6310">
        <w:rPr>
          <w:rFonts w:ascii="Book Antiqua" w:hAnsi="Book Antiqua"/>
          <w:b/>
          <w:bCs/>
        </w:rPr>
        <w:t>51</w:t>
      </w:r>
      <w:r w:rsidR="00DA622F" w:rsidRPr="009D6310">
        <w:rPr>
          <w:rFonts w:ascii="Book Antiqua" w:hAnsi="Book Antiqua"/>
        </w:rPr>
        <w:t>: 444-450 [PMID: 18058083 DOI: 10.1007/s00125-007-0897-4]</w:t>
      </w:r>
    </w:p>
    <w:p w14:paraId="086AE1D6" w14:textId="5F2D09AA" w:rsidR="00916232" w:rsidRPr="00A31B51" w:rsidRDefault="00DA622F" w:rsidP="00916232">
      <w:pPr>
        <w:spacing w:line="360" w:lineRule="auto"/>
        <w:jc w:val="both"/>
        <w:rPr>
          <w:rFonts w:ascii="Book Antiqua" w:hAnsi="Book Antiqua"/>
        </w:rPr>
      </w:pPr>
      <w:r w:rsidRPr="009D6310">
        <w:rPr>
          <w:rFonts w:ascii="Book Antiqua" w:hAnsi="Book Antiqua"/>
        </w:rPr>
        <w:t>157</w:t>
      </w:r>
      <w:r>
        <w:rPr>
          <w:rFonts w:ascii="Book Antiqua" w:hAnsi="Book Antiqua"/>
          <w:b/>
          <w:bCs/>
        </w:rPr>
        <w:t xml:space="preserve"> </w:t>
      </w:r>
      <w:proofErr w:type="spellStart"/>
      <w:r w:rsidR="00916232" w:rsidRPr="00A31B51">
        <w:rPr>
          <w:rFonts w:ascii="Book Antiqua" w:hAnsi="Book Antiqua"/>
          <w:b/>
          <w:bCs/>
        </w:rPr>
        <w:t>Mantovani</w:t>
      </w:r>
      <w:proofErr w:type="spellEnd"/>
      <w:r w:rsidR="00916232" w:rsidRPr="00A31B51">
        <w:rPr>
          <w:rFonts w:ascii="Book Antiqua" w:hAnsi="Book Antiqua"/>
          <w:b/>
          <w:bCs/>
        </w:rPr>
        <w:t xml:space="preserve"> A</w:t>
      </w:r>
      <w:r w:rsidR="00916232" w:rsidRPr="00A31B51">
        <w:rPr>
          <w:rFonts w:ascii="Book Antiqua" w:hAnsi="Book Antiqua"/>
        </w:rPr>
        <w:t xml:space="preserve">, </w:t>
      </w:r>
      <w:proofErr w:type="spellStart"/>
      <w:r w:rsidR="00916232" w:rsidRPr="00A31B51">
        <w:rPr>
          <w:rFonts w:ascii="Book Antiqua" w:hAnsi="Book Antiqua"/>
        </w:rPr>
        <w:t>Pernigo</w:t>
      </w:r>
      <w:proofErr w:type="spellEnd"/>
      <w:r w:rsidR="00916232" w:rsidRPr="00A31B51">
        <w:rPr>
          <w:rFonts w:ascii="Book Antiqua" w:hAnsi="Book Antiqua"/>
        </w:rPr>
        <w:t xml:space="preserve"> M, </w:t>
      </w:r>
      <w:proofErr w:type="spellStart"/>
      <w:r w:rsidR="00916232" w:rsidRPr="00A31B51">
        <w:rPr>
          <w:rFonts w:ascii="Book Antiqua" w:hAnsi="Book Antiqua"/>
        </w:rPr>
        <w:t>Bergamini</w:t>
      </w:r>
      <w:proofErr w:type="spellEnd"/>
      <w:r w:rsidR="00916232" w:rsidRPr="00A31B51">
        <w:rPr>
          <w:rFonts w:ascii="Book Antiqua" w:hAnsi="Book Antiqua"/>
        </w:rPr>
        <w:t xml:space="preserve"> C, </w:t>
      </w:r>
      <w:proofErr w:type="spellStart"/>
      <w:r w:rsidR="00916232" w:rsidRPr="00A31B51">
        <w:rPr>
          <w:rFonts w:ascii="Book Antiqua" w:hAnsi="Book Antiqua"/>
        </w:rPr>
        <w:t>Bonapace</w:t>
      </w:r>
      <w:proofErr w:type="spellEnd"/>
      <w:r w:rsidR="00916232" w:rsidRPr="00A31B51">
        <w:rPr>
          <w:rFonts w:ascii="Book Antiqua" w:hAnsi="Book Antiqua"/>
        </w:rPr>
        <w:t xml:space="preserve"> S, Lipari P, </w:t>
      </w:r>
      <w:proofErr w:type="spellStart"/>
      <w:r w:rsidR="00916232" w:rsidRPr="00A31B51">
        <w:rPr>
          <w:rFonts w:ascii="Book Antiqua" w:hAnsi="Book Antiqua"/>
        </w:rPr>
        <w:t>Valbusa</w:t>
      </w:r>
      <w:proofErr w:type="spellEnd"/>
      <w:r w:rsidR="00916232" w:rsidRPr="00A31B51">
        <w:rPr>
          <w:rFonts w:ascii="Book Antiqua" w:hAnsi="Book Antiqua"/>
        </w:rPr>
        <w:t xml:space="preserve"> F, </w:t>
      </w:r>
      <w:proofErr w:type="spellStart"/>
      <w:r w:rsidR="00916232" w:rsidRPr="00A31B51">
        <w:rPr>
          <w:rFonts w:ascii="Book Antiqua" w:hAnsi="Book Antiqua"/>
        </w:rPr>
        <w:t>Bertolini</w:t>
      </w:r>
      <w:proofErr w:type="spellEnd"/>
      <w:r w:rsidR="00916232" w:rsidRPr="00A31B51">
        <w:rPr>
          <w:rFonts w:ascii="Book Antiqua" w:hAnsi="Book Antiqua"/>
        </w:rPr>
        <w:t xml:space="preserve"> L, </w:t>
      </w:r>
      <w:proofErr w:type="spellStart"/>
      <w:r w:rsidR="00916232" w:rsidRPr="00A31B51">
        <w:rPr>
          <w:rFonts w:ascii="Book Antiqua" w:hAnsi="Book Antiqua"/>
        </w:rPr>
        <w:t>Zenari</w:t>
      </w:r>
      <w:proofErr w:type="spellEnd"/>
      <w:r w:rsidR="00916232" w:rsidRPr="00A31B51">
        <w:rPr>
          <w:rFonts w:ascii="Book Antiqua" w:hAnsi="Book Antiqua"/>
        </w:rPr>
        <w:t xml:space="preserve"> L, </w:t>
      </w:r>
      <w:proofErr w:type="spellStart"/>
      <w:r w:rsidR="00916232" w:rsidRPr="00A31B51">
        <w:rPr>
          <w:rFonts w:ascii="Book Antiqua" w:hAnsi="Book Antiqua"/>
        </w:rPr>
        <w:t>Pichiri</w:t>
      </w:r>
      <w:proofErr w:type="spellEnd"/>
      <w:r w:rsidR="00916232" w:rsidRPr="00A31B51">
        <w:rPr>
          <w:rFonts w:ascii="Book Antiqua" w:hAnsi="Book Antiqua"/>
        </w:rPr>
        <w:t xml:space="preserve"> I, </w:t>
      </w:r>
      <w:proofErr w:type="spellStart"/>
      <w:r w:rsidR="00916232" w:rsidRPr="00A31B51">
        <w:rPr>
          <w:rFonts w:ascii="Book Antiqua" w:hAnsi="Book Antiqua"/>
        </w:rPr>
        <w:t>Dauriz</w:t>
      </w:r>
      <w:proofErr w:type="spellEnd"/>
      <w:r w:rsidR="00916232" w:rsidRPr="00A31B51">
        <w:rPr>
          <w:rFonts w:ascii="Book Antiqua" w:hAnsi="Book Antiqua"/>
        </w:rPr>
        <w:t xml:space="preserve"> M, </w:t>
      </w:r>
      <w:proofErr w:type="spellStart"/>
      <w:r w:rsidR="00916232" w:rsidRPr="00A31B51">
        <w:rPr>
          <w:rFonts w:ascii="Book Antiqua" w:hAnsi="Book Antiqua"/>
        </w:rPr>
        <w:t>Zoppini</w:t>
      </w:r>
      <w:proofErr w:type="spellEnd"/>
      <w:r w:rsidR="00916232" w:rsidRPr="00A31B51">
        <w:rPr>
          <w:rFonts w:ascii="Book Antiqua" w:hAnsi="Book Antiqua"/>
        </w:rPr>
        <w:t xml:space="preserve"> G, Barbieri E, Byrne CD, </w:t>
      </w:r>
      <w:proofErr w:type="spellStart"/>
      <w:r w:rsidR="00916232" w:rsidRPr="00A31B51">
        <w:rPr>
          <w:rFonts w:ascii="Book Antiqua" w:hAnsi="Book Antiqua"/>
        </w:rPr>
        <w:t>Bonora</w:t>
      </w:r>
      <w:proofErr w:type="spellEnd"/>
      <w:r w:rsidR="00916232" w:rsidRPr="00A31B51">
        <w:rPr>
          <w:rFonts w:ascii="Book Antiqua" w:hAnsi="Book Antiqua"/>
        </w:rPr>
        <w:t xml:space="preserve"> E, </w:t>
      </w:r>
      <w:proofErr w:type="spellStart"/>
      <w:r w:rsidR="00916232" w:rsidRPr="00A31B51">
        <w:rPr>
          <w:rFonts w:ascii="Book Antiqua" w:hAnsi="Book Antiqua"/>
        </w:rPr>
        <w:t>Targher</w:t>
      </w:r>
      <w:proofErr w:type="spellEnd"/>
      <w:r w:rsidR="00916232" w:rsidRPr="00A31B51">
        <w:rPr>
          <w:rFonts w:ascii="Book Antiqua" w:hAnsi="Book Antiqua"/>
        </w:rPr>
        <w:t xml:space="preserve"> G. Heart valve calcification in patients with type 2 diabetes and nonalcoholic fatty liver disease. </w:t>
      </w:r>
      <w:r w:rsidR="00916232" w:rsidRPr="00A31B51">
        <w:rPr>
          <w:rFonts w:ascii="Book Antiqua" w:hAnsi="Book Antiqua"/>
          <w:i/>
          <w:iCs/>
        </w:rPr>
        <w:t>Metabolism</w:t>
      </w:r>
      <w:r w:rsidR="00916232" w:rsidRPr="00A31B51">
        <w:rPr>
          <w:rFonts w:ascii="Book Antiqua" w:hAnsi="Book Antiqua"/>
        </w:rPr>
        <w:t xml:space="preserve"> 2015; </w:t>
      </w:r>
      <w:r w:rsidR="00916232" w:rsidRPr="00A31B51">
        <w:rPr>
          <w:rFonts w:ascii="Book Antiqua" w:hAnsi="Book Antiqua"/>
          <w:b/>
          <w:bCs/>
        </w:rPr>
        <w:t>64</w:t>
      </w:r>
      <w:r w:rsidR="00916232" w:rsidRPr="00A31B51">
        <w:rPr>
          <w:rFonts w:ascii="Book Antiqua" w:hAnsi="Book Antiqua"/>
        </w:rPr>
        <w:t>: 879-887 [PMID: 25957758 DOI: 10.1016/j.metabol.2015.04.003]</w:t>
      </w:r>
    </w:p>
    <w:p w14:paraId="6D0BAB2E" w14:textId="261F3605" w:rsidR="00DA622F" w:rsidRPr="00A31B51" w:rsidRDefault="00916232" w:rsidP="00916232">
      <w:pPr>
        <w:spacing w:line="360" w:lineRule="auto"/>
        <w:jc w:val="both"/>
        <w:rPr>
          <w:rFonts w:ascii="Book Antiqua" w:hAnsi="Book Antiqua"/>
        </w:rPr>
      </w:pPr>
      <w:r w:rsidRPr="00A31B51">
        <w:rPr>
          <w:rFonts w:ascii="Book Antiqua" w:hAnsi="Book Antiqua"/>
        </w:rPr>
        <w:t>15</w:t>
      </w:r>
      <w:r w:rsidR="00DA622F">
        <w:rPr>
          <w:rFonts w:ascii="Book Antiqua" w:hAnsi="Book Antiqua"/>
        </w:rPr>
        <w:t>8</w:t>
      </w:r>
      <w:r w:rsidRPr="00A31B51">
        <w:rPr>
          <w:rFonts w:ascii="Book Antiqua" w:hAnsi="Book Antiqua"/>
        </w:rPr>
        <w:t xml:space="preserve"> </w:t>
      </w:r>
      <w:r w:rsidRPr="00A31B51">
        <w:rPr>
          <w:rFonts w:ascii="Book Antiqua" w:hAnsi="Book Antiqua"/>
          <w:b/>
          <w:bCs/>
        </w:rPr>
        <w:t>Zhang P</w:t>
      </w:r>
      <w:r w:rsidRPr="00A31B51">
        <w:rPr>
          <w:rFonts w:ascii="Book Antiqua" w:hAnsi="Book Antiqua"/>
        </w:rPr>
        <w:t xml:space="preserve">, Dong X, Zhang W, Wang S, Chen C, Tang J, You Y, Hu S, Zhang S, Wang C, Wen W, Zhou M, Tan T, Qi G, Li L, Wang M. Metabolic-associated fatty liver disease and the risk of cardiovascular disease. </w:t>
      </w:r>
      <w:r w:rsidRPr="00A31B51">
        <w:rPr>
          <w:rFonts w:ascii="Book Antiqua" w:hAnsi="Book Antiqua"/>
          <w:i/>
          <w:iCs/>
        </w:rPr>
        <w:t>Clin Res Hepatol Gastroenterol</w:t>
      </w:r>
      <w:r w:rsidRPr="00A31B51">
        <w:rPr>
          <w:rFonts w:ascii="Book Antiqua" w:hAnsi="Book Antiqua"/>
        </w:rPr>
        <w:t xml:space="preserve"> 2023; </w:t>
      </w:r>
      <w:r w:rsidRPr="00A31B51">
        <w:rPr>
          <w:rFonts w:ascii="Book Antiqua" w:hAnsi="Book Antiqua"/>
          <w:b/>
          <w:bCs/>
        </w:rPr>
        <w:t>47</w:t>
      </w:r>
      <w:r w:rsidRPr="00A31B51">
        <w:rPr>
          <w:rFonts w:ascii="Book Antiqua" w:hAnsi="Book Antiqua"/>
        </w:rPr>
        <w:t>: 102063 [PMID: 36494073 DOI: 10.1016/j.clinre.2022.102063]</w:t>
      </w:r>
    </w:p>
    <w:p w14:paraId="443DC5B9"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159 </w:t>
      </w:r>
      <w:proofErr w:type="spellStart"/>
      <w:r w:rsidRPr="00A31B51">
        <w:rPr>
          <w:rFonts w:ascii="Book Antiqua" w:hAnsi="Book Antiqua"/>
          <w:b/>
          <w:bCs/>
        </w:rPr>
        <w:t>Önnerhag</w:t>
      </w:r>
      <w:proofErr w:type="spellEnd"/>
      <w:r w:rsidRPr="00A31B51">
        <w:rPr>
          <w:rFonts w:ascii="Book Antiqua" w:hAnsi="Book Antiqua"/>
          <w:b/>
          <w:bCs/>
        </w:rPr>
        <w:t xml:space="preserve"> K</w:t>
      </w:r>
      <w:r w:rsidRPr="00A31B51">
        <w:rPr>
          <w:rFonts w:ascii="Book Antiqua" w:hAnsi="Book Antiqua"/>
        </w:rPr>
        <w:t xml:space="preserve">, Hartman H, Nilsson PM, Lindgren S. Non-invasive fibrosis scoring systems can predict future metabolic complications and overall mortality in non-alcoholic fatty liver disease (NAFLD). </w:t>
      </w:r>
      <w:proofErr w:type="spellStart"/>
      <w:r w:rsidRPr="00A31B51">
        <w:rPr>
          <w:rFonts w:ascii="Book Antiqua" w:hAnsi="Book Antiqua"/>
          <w:i/>
          <w:iCs/>
        </w:rPr>
        <w:t>Scand</w:t>
      </w:r>
      <w:proofErr w:type="spellEnd"/>
      <w:r w:rsidRPr="00A31B51">
        <w:rPr>
          <w:rFonts w:ascii="Book Antiqua" w:hAnsi="Book Antiqua"/>
          <w:i/>
          <w:iCs/>
        </w:rPr>
        <w:t xml:space="preserve"> J Gastroenterol</w:t>
      </w:r>
      <w:r w:rsidRPr="00A31B51">
        <w:rPr>
          <w:rFonts w:ascii="Book Antiqua" w:hAnsi="Book Antiqua"/>
        </w:rPr>
        <w:t xml:space="preserve"> 2019; </w:t>
      </w:r>
      <w:r w:rsidRPr="00A31B51">
        <w:rPr>
          <w:rFonts w:ascii="Book Antiqua" w:hAnsi="Book Antiqua"/>
          <w:b/>
          <w:bCs/>
        </w:rPr>
        <w:t>54</w:t>
      </w:r>
      <w:r w:rsidRPr="00A31B51">
        <w:rPr>
          <w:rFonts w:ascii="Book Antiqua" w:hAnsi="Book Antiqua"/>
        </w:rPr>
        <w:t>: 328-334 [PMID: 30907181 DOI: 10.1080/00365521.2019.1583366]</w:t>
      </w:r>
    </w:p>
    <w:p w14:paraId="10D71F07"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160 </w:t>
      </w:r>
      <w:proofErr w:type="spellStart"/>
      <w:r w:rsidRPr="00A31B51">
        <w:rPr>
          <w:rFonts w:ascii="Book Antiqua" w:hAnsi="Book Antiqua"/>
          <w:b/>
          <w:bCs/>
        </w:rPr>
        <w:t>Musso</w:t>
      </w:r>
      <w:proofErr w:type="spellEnd"/>
      <w:r w:rsidRPr="00A31B51">
        <w:rPr>
          <w:rFonts w:ascii="Book Antiqua" w:hAnsi="Book Antiqua"/>
          <w:b/>
          <w:bCs/>
        </w:rPr>
        <w:t xml:space="preserve"> G</w:t>
      </w:r>
      <w:r w:rsidRPr="00A31B51">
        <w:rPr>
          <w:rFonts w:ascii="Book Antiqua" w:hAnsi="Book Antiqua"/>
        </w:rPr>
        <w:t xml:space="preserve">, Gambino R, </w:t>
      </w:r>
      <w:proofErr w:type="spellStart"/>
      <w:r w:rsidRPr="00A31B51">
        <w:rPr>
          <w:rFonts w:ascii="Book Antiqua" w:hAnsi="Book Antiqua"/>
        </w:rPr>
        <w:t>Tabibian</w:t>
      </w:r>
      <w:proofErr w:type="spellEnd"/>
      <w:r w:rsidRPr="00A31B51">
        <w:rPr>
          <w:rFonts w:ascii="Book Antiqua" w:hAnsi="Book Antiqua"/>
        </w:rPr>
        <w:t xml:space="preserve"> JH, </w:t>
      </w:r>
      <w:proofErr w:type="spellStart"/>
      <w:r w:rsidRPr="00A31B51">
        <w:rPr>
          <w:rFonts w:ascii="Book Antiqua" w:hAnsi="Book Antiqua"/>
        </w:rPr>
        <w:t>Ekstedt</w:t>
      </w:r>
      <w:proofErr w:type="spellEnd"/>
      <w:r w:rsidRPr="00A31B51">
        <w:rPr>
          <w:rFonts w:ascii="Book Antiqua" w:hAnsi="Book Antiqua"/>
        </w:rPr>
        <w:t xml:space="preserve"> M, </w:t>
      </w:r>
      <w:proofErr w:type="spellStart"/>
      <w:r w:rsidRPr="00A31B51">
        <w:rPr>
          <w:rFonts w:ascii="Book Antiqua" w:hAnsi="Book Antiqua"/>
        </w:rPr>
        <w:t>Kechagias</w:t>
      </w:r>
      <w:proofErr w:type="spellEnd"/>
      <w:r w:rsidRPr="00A31B51">
        <w:rPr>
          <w:rFonts w:ascii="Book Antiqua" w:hAnsi="Book Antiqua"/>
        </w:rPr>
        <w:t xml:space="preserve"> S, Hamaguchi M, </w:t>
      </w:r>
      <w:proofErr w:type="spellStart"/>
      <w:r w:rsidRPr="00A31B51">
        <w:rPr>
          <w:rFonts w:ascii="Book Antiqua" w:hAnsi="Book Antiqua"/>
        </w:rPr>
        <w:t>Hultcrantz</w:t>
      </w:r>
      <w:proofErr w:type="spellEnd"/>
      <w:r w:rsidRPr="00A31B51">
        <w:rPr>
          <w:rFonts w:ascii="Book Antiqua" w:hAnsi="Book Antiqua"/>
        </w:rPr>
        <w:t xml:space="preserve"> R, </w:t>
      </w:r>
      <w:proofErr w:type="spellStart"/>
      <w:r w:rsidRPr="00A31B51">
        <w:rPr>
          <w:rFonts w:ascii="Book Antiqua" w:hAnsi="Book Antiqua"/>
        </w:rPr>
        <w:t>Hagström</w:t>
      </w:r>
      <w:proofErr w:type="spellEnd"/>
      <w:r w:rsidRPr="00A31B51">
        <w:rPr>
          <w:rFonts w:ascii="Book Antiqua" w:hAnsi="Book Antiqua"/>
        </w:rPr>
        <w:t xml:space="preserve"> H, Yoon SK, </w:t>
      </w:r>
      <w:proofErr w:type="spellStart"/>
      <w:r w:rsidRPr="00A31B51">
        <w:rPr>
          <w:rFonts w:ascii="Book Antiqua" w:hAnsi="Book Antiqua"/>
        </w:rPr>
        <w:t>Charatcharoenwitthaya</w:t>
      </w:r>
      <w:proofErr w:type="spellEnd"/>
      <w:r w:rsidRPr="00A31B51">
        <w:rPr>
          <w:rFonts w:ascii="Book Antiqua" w:hAnsi="Book Antiqua"/>
        </w:rPr>
        <w:t xml:space="preserve"> P, George J, Barrera F, </w:t>
      </w:r>
      <w:proofErr w:type="spellStart"/>
      <w:r w:rsidRPr="00A31B51">
        <w:rPr>
          <w:rFonts w:ascii="Book Antiqua" w:hAnsi="Book Antiqua"/>
        </w:rPr>
        <w:t>Hafliðadóttir</w:t>
      </w:r>
      <w:proofErr w:type="spellEnd"/>
      <w:r w:rsidRPr="00A31B51">
        <w:rPr>
          <w:rFonts w:ascii="Book Antiqua" w:hAnsi="Book Antiqua"/>
        </w:rPr>
        <w:t xml:space="preserve"> S, </w:t>
      </w:r>
      <w:proofErr w:type="spellStart"/>
      <w:r w:rsidRPr="00A31B51">
        <w:rPr>
          <w:rFonts w:ascii="Book Antiqua" w:hAnsi="Book Antiqua"/>
        </w:rPr>
        <w:t>Björnsson</w:t>
      </w:r>
      <w:proofErr w:type="spellEnd"/>
      <w:r w:rsidRPr="00A31B51">
        <w:rPr>
          <w:rFonts w:ascii="Book Antiqua" w:hAnsi="Book Antiqua"/>
        </w:rPr>
        <w:t xml:space="preserve"> ES, Armstrong MJ, Hopkins LJ, Gao X, </w:t>
      </w:r>
      <w:proofErr w:type="spellStart"/>
      <w:r w:rsidRPr="00A31B51">
        <w:rPr>
          <w:rFonts w:ascii="Book Antiqua" w:hAnsi="Book Antiqua"/>
        </w:rPr>
        <w:t>Francque</w:t>
      </w:r>
      <w:proofErr w:type="spellEnd"/>
      <w:r w:rsidRPr="00A31B51">
        <w:rPr>
          <w:rFonts w:ascii="Book Antiqua" w:hAnsi="Book Antiqua"/>
        </w:rPr>
        <w:t xml:space="preserve"> S, </w:t>
      </w:r>
      <w:proofErr w:type="spellStart"/>
      <w:r w:rsidRPr="00A31B51">
        <w:rPr>
          <w:rFonts w:ascii="Book Antiqua" w:hAnsi="Book Antiqua"/>
        </w:rPr>
        <w:t>Verrijken</w:t>
      </w:r>
      <w:proofErr w:type="spellEnd"/>
      <w:r w:rsidRPr="00A31B51">
        <w:rPr>
          <w:rFonts w:ascii="Book Antiqua" w:hAnsi="Book Antiqua"/>
        </w:rPr>
        <w:t xml:space="preserve"> A, Yilmaz Y, Lindor KD, Charlton M, Haring R, Lerch MM, Rettig R, </w:t>
      </w:r>
      <w:proofErr w:type="spellStart"/>
      <w:r w:rsidRPr="00A31B51">
        <w:rPr>
          <w:rFonts w:ascii="Book Antiqua" w:hAnsi="Book Antiqua"/>
        </w:rPr>
        <w:t>Völzke</w:t>
      </w:r>
      <w:proofErr w:type="spellEnd"/>
      <w:r w:rsidRPr="00A31B51">
        <w:rPr>
          <w:rFonts w:ascii="Book Antiqua" w:hAnsi="Book Antiqua"/>
        </w:rPr>
        <w:t xml:space="preserve"> H, Ryu S, Li G, Wong LL, Machado M, Cortez-Pinto H, </w:t>
      </w:r>
      <w:proofErr w:type="spellStart"/>
      <w:r w:rsidRPr="00A31B51">
        <w:rPr>
          <w:rFonts w:ascii="Book Antiqua" w:hAnsi="Book Antiqua"/>
        </w:rPr>
        <w:t>Yasui</w:t>
      </w:r>
      <w:proofErr w:type="spellEnd"/>
      <w:r w:rsidRPr="00A31B51">
        <w:rPr>
          <w:rFonts w:ascii="Book Antiqua" w:hAnsi="Book Antiqua"/>
        </w:rPr>
        <w:t xml:space="preserve"> K, </w:t>
      </w:r>
      <w:proofErr w:type="spellStart"/>
      <w:r w:rsidRPr="00A31B51">
        <w:rPr>
          <w:rFonts w:ascii="Book Antiqua" w:hAnsi="Book Antiqua"/>
        </w:rPr>
        <w:t>Cassader</w:t>
      </w:r>
      <w:proofErr w:type="spellEnd"/>
      <w:r w:rsidRPr="00A31B51">
        <w:rPr>
          <w:rFonts w:ascii="Book Antiqua" w:hAnsi="Book Antiqua"/>
        </w:rPr>
        <w:t xml:space="preserve"> M. Association of non-alcoholic fatty liver disease with chronic kidney disease: a systematic review and meta-analysis. </w:t>
      </w:r>
      <w:proofErr w:type="spellStart"/>
      <w:r w:rsidRPr="00A31B51">
        <w:rPr>
          <w:rFonts w:ascii="Book Antiqua" w:hAnsi="Book Antiqua"/>
          <w:i/>
          <w:iCs/>
        </w:rPr>
        <w:t>PLoS</w:t>
      </w:r>
      <w:proofErr w:type="spellEnd"/>
      <w:r w:rsidRPr="00A31B51">
        <w:rPr>
          <w:rFonts w:ascii="Book Antiqua" w:hAnsi="Book Antiqua"/>
          <w:i/>
          <w:iCs/>
        </w:rPr>
        <w:t xml:space="preserve"> Med</w:t>
      </w:r>
      <w:r w:rsidRPr="00A31B51">
        <w:rPr>
          <w:rFonts w:ascii="Book Antiqua" w:hAnsi="Book Antiqua"/>
        </w:rPr>
        <w:t xml:space="preserve"> 2014; </w:t>
      </w:r>
      <w:r w:rsidRPr="00A31B51">
        <w:rPr>
          <w:rFonts w:ascii="Book Antiqua" w:hAnsi="Book Antiqua"/>
          <w:b/>
          <w:bCs/>
        </w:rPr>
        <w:t>11</w:t>
      </w:r>
      <w:r w:rsidRPr="00A31B51">
        <w:rPr>
          <w:rFonts w:ascii="Book Antiqua" w:hAnsi="Book Antiqua"/>
        </w:rPr>
        <w:t>: e1001680 [PMID: 25050550 DOI: 10.1371/journal.pmed.1001680]</w:t>
      </w:r>
    </w:p>
    <w:p w14:paraId="27CE1AB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161 </w:t>
      </w:r>
      <w:r w:rsidRPr="00A31B51">
        <w:rPr>
          <w:rFonts w:ascii="Book Antiqua" w:hAnsi="Book Antiqua"/>
          <w:b/>
          <w:bCs/>
        </w:rPr>
        <w:t>Jung CY</w:t>
      </w:r>
      <w:r w:rsidRPr="00A31B51">
        <w:rPr>
          <w:rFonts w:ascii="Book Antiqua" w:hAnsi="Book Antiqua"/>
        </w:rPr>
        <w:t xml:space="preserve">, Koh HB, Park KH, Joo YS, Kim HW, Ahn SH, Park JT, Kim SU. Metabolic dysfunction-associated fatty liver disease and risk of incident chronic kidney disease: A nationwide cohort study. </w:t>
      </w:r>
      <w:r w:rsidRPr="00A31B51">
        <w:rPr>
          <w:rFonts w:ascii="Book Antiqua" w:hAnsi="Book Antiqua"/>
          <w:i/>
          <w:iCs/>
        </w:rPr>
        <w:t xml:space="preserve">Diabetes </w:t>
      </w:r>
      <w:proofErr w:type="spellStart"/>
      <w:r w:rsidRPr="00A31B51">
        <w:rPr>
          <w:rFonts w:ascii="Book Antiqua" w:hAnsi="Book Antiqua"/>
          <w:i/>
          <w:iCs/>
        </w:rPr>
        <w:t>Metab</w:t>
      </w:r>
      <w:proofErr w:type="spellEnd"/>
      <w:r w:rsidRPr="00A31B51">
        <w:rPr>
          <w:rFonts w:ascii="Book Antiqua" w:hAnsi="Book Antiqua"/>
        </w:rPr>
        <w:t xml:space="preserve"> 2022; </w:t>
      </w:r>
      <w:r w:rsidRPr="00A31B51">
        <w:rPr>
          <w:rFonts w:ascii="Book Antiqua" w:hAnsi="Book Antiqua"/>
          <w:b/>
          <w:bCs/>
        </w:rPr>
        <w:t>48</w:t>
      </w:r>
      <w:r w:rsidRPr="00A31B51">
        <w:rPr>
          <w:rFonts w:ascii="Book Antiqua" w:hAnsi="Book Antiqua"/>
        </w:rPr>
        <w:t>: 101344 [PMID: 35346856 DOI: 10.1016/j.diabet.2022.101344]</w:t>
      </w:r>
    </w:p>
    <w:p w14:paraId="10CD0FD5" w14:textId="74962FB2" w:rsidR="00423323" w:rsidRDefault="00916232" w:rsidP="00916232">
      <w:pPr>
        <w:spacing w:line="360" w:lineRule="auto"/>
        <w:jc w:val="both"/>
        <w:rPr>
          <w:rFonts w:ascii="Book Antiqua" w:hAnsi="Book Antiqua"/>
        </w:rPr>
      </w:pPr>
      <w:r w:rsidRPr="00A31B51">
        <w:rPr>
          <w:rFonts w:ascii="Book Antiqua" w:hAnsi="Book Antiqua"/>
        </w:rPr>
        <w:t xml:space="preserve">162 </w:t>
      </w:r>
      <w:r w:rsidR="00423323" w:rsidRPr="009D6310">
        <w:rPr>
          <w:rFonts w:ascii="Book Antiqua" w:hAnsi="Book Antiqua"/>
          <w:b/>
          <w:bCs/>
        </w:rPr>
        <w:t>Fukunaga S</w:t>
      </w:r>
      <w:r w:rsidR="00423323" w:rsidRPr="00423323">
        <w:rPr>
          <w:rFonts w:ascii="Book Antiqua" w:hAnsi="Book Antiqua"/>
        </w:rPr>
        <w:t xml:space="preserve">, Nakano D, Kawaguchi T, Eslam M, </w:t>
      </w:r>
      <w:proofErr w:type="spellStart"/>
      <w:r w:rsidR="00423323" w:rsidRPr="00423323">
        <w:rPr>
          <w:rFonts w:ascii="Book Antiqua" w:hAnsi="Book Antiqua"/>
        </w:rPr>
        <w:t>Ouchi</w:t>
      </w:r>
      <w:proofErr w:type="spellEnd"/>
      <w:r w:rsidR="00423323" w:rsidRPr="00423323">
        <w:rPr>
          <w:rFonts w:ascii="Book Antiqua" w:hAnsi="Book Antiqua"/>
        </w:rPr>
        <w:t xml:space="preserve"> A, Nagata T, et al. Non-obese MAFLD is associated with colorectal adenoma in health check examinees: A </w:t>
      </w:r>
      <w:r w:rsidR="00423323" w:rsidRPr="00423323">
        <w:rPr>
          <w:rFonts w:ascii="Book Antiqua" w:hAnsi="Book Antiqua"/>
        </w:rPr>
        <w:lastRenderedPageBreak/>
        <w:t xml:space="preserve">Multicenter Retrospective Study. </w:t>
      </w:r>
      <w:r w:rsidR="00423323" w:rsidRPr="009D6310">
        <w:rPr>
          <w:rFonts w:ascii="Book Antiqua" w:hAnsi="Book Antiqua"/>
          <w:i/>
          <w:iCs/>
        </w:rPr>
        <w:t>International Journal of Molecular Sciences</w:t>
      </w:r>
      <w:r w:rsidR="00423323" w:rsidRPr="00423323">
        <w:rPr>
          <w:rFonts w:ascii="Book Antiqua" w:hAnsi="Book Antiqua"/>
        </w:rPr>
        <w:t xml:space="preserve">. 2021;22(11):5462.  </w:t>
      </w:r>
      <w:r w:rsidR="00423323">
        <w:rPr>
          <w:rFonts w:ascii="Book Antiqua" w:hAnsi="Book Antiqua"/>
        </w:rPr>
        <w:t>[</w:t>
      </w:r>
      <w:r w:rsidR="00423323" w:rsidRPr="00423323">
        <w:rPr>
          <w:rFonts w:ascii="Book Antiqua" w:hAnsi="Book Antiqua"/>
        </w:rPr>
        <w:t>PMID:</w:t>
      </w:r>
      <w:r w:rsidR="00423323" w:rsidRPr="00A31B51">
        <w:rPr>
          <w:rFonts w:ascii="Book Antiqua" w:hAnsi="Book Antiqua"/>
        </w:rPr>
        <w:t xml:space="preserve"> </w:t>
      </w:r>
      <w:r w:rsidR="00423323" w:rsidRPr="00423323">
        <w:rPr>
          <w:rFonts w:ascii="Book Antiqua" w:hAnsi="Book Antiqua"/>
        </w:rPr>
        <w:t>34067258 DOI:</w:t>
      </w:r>
      <w:r w:rsidR="00423323" w:rsidRPr="00A31B51">
        <w:rPr>
          <w:rFonts w:ascii="Book Antiqua" w:hAnsi="Book Antiqua"/>
        </w:rPr>
        <w:t xml:space="preserve"> </w:t>
      </w:r>
      <w:r w:rsidR="00423323" w:rsidRPr="00423323">
        <w:rPr>
          <w:rFonts w:ascii="Book Antiqua" w:hAnsi="Book Antiqua"/>
        </w:rPr>
        <w:t>10.3390/ijms22115462</w:t>
      </w:r>
      <w:r w:rsidR="00423323">
        <w:rPr>
          <w:rFonts w:ascii="Book Antiqua" w:hAnsi="Book Antiqua"/>
        </w:rPr>
        <w:t>]</w:t>
      </w:r>
    </w:p>
    <w:p w14:paraId="27755240"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163 </w:t>
      </w:r>
      <w:r w:rsidRPr="00A31B51">
        <w:rPr>
          <w:rFonts w:ascii="Book Antiqua" w:hAnsi="Book Antiqua"/>
          <w:b/>
          <w:bCs/>
        </w:rPr>
        <w:t>Hamaguchi M</w:t>
      </w:r>
      <w:r w:rsidRPr="00A31B51">
        <w:rPr>
          <w:rFonts w:ascii="Book Antiqua" w:hAnsi="Book Antiqua"/>
        </w:rPr>
        <w:t xml:space="preserve">, Hashimoto Y, </w:t>
      </w:r>
      <w:proofErr w:type="spellStart"/>
      <w:r w:rsidRPr="00A31B51">
        <w:rPr>
          <w:rFonts w:ascii="Book Antiqua" w:hAnsi="Book Antiqua"/>
        </w:rPr>
        <w:t>Obora</w:t>
      </w:r>
      <w:proofErr w:type="spellEnd"/>
      <w:r w:rsidRPr="00A31B51">
        <w:rPr>
          <w:rFonts w:ascii="Book Antiqua" w:hAnsi="Book Antiqua"/>
        </w:rPr>
        <w:t xml:space="preserve"> A, Kojima T, Fukui M. Non-alcoholic fatty liver disease with obesity as an independent predictor for incident gastric and colorectal cancer: a population-based longitudinal study. </w:t>
      </w:r>
      <w:r w:rsidRPr="00A31B51">
        <w:rPr>
          <w:rFonts w:ascii="Book Antiqua" w:hAnsi="Book Antiqua"/>
          <w:i/>
          <w:iCs/>
        </w:rPr>
        <w:t>BMJ Open Gastroenterol</w:t>
      </w:r>
      <w:r w:rsidRPr="00A31B51">
        <w:rPr>
          <w:rFonts w:ascii="Book Antiqua" w:hAnsi="Book Antiqua"/>
        </w:rPr>
        <w:t xml:space="preserve"> 2019; </w:t>
      </w:r>
      <w:r w:rsidRPr="00A31B51">
        <w:rPr>
          <w:rFonts w:ascii="Book Antiqua" w:hAnsi="Book Antiqua"/>
          <w:b/>
          <w:bCs/>
        </w:rPr>
        <w:t>6</w:t>
      </w:r>
      <w:r w:rsidRPr="00A31B51">
        <w:rPr>
          <w:rFonts w:ascii="Book Antiqua" w:hAnsi="Book Antiqua"/>
        </w:rPr>
        <w:t>: e000295 [PMID: 31275587 DOI: 10.1136/bmjgast-2019-000295]</w:t>
      </w:r>
    </w:p>
    <w:p w14:paraId="5AE132C5"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164 </w:t>
      </w:r>
      <w:r w:rsidRPr="00A31B51">
        <w:rPr>
          <w:rFonts w:ascii="Book Antiqua" w:hAnsi="Book Antiqua"/>
          <w:b/>
          <w:bCs/>
        </w:rPr>
        <w:t>Chang CF</w:t>
      </w:r>
      <w:r w:rsidRPr="00A31B51">
        <w:rPr>
          <w:rFonts w:ascii="Book Antiqua" w:hAnsi="Book Antiqua"/>
        </w:rPr>
        <w:t xml:space="preserve">, Tseng YC, Huang HH, Shih YL, Hsieh TY, Lin HH. Exploring the relationship between nonalcoholic fatty liver disease and pancreatic cancer by computed tomographic survey. </w:t>
      </w:r>
      <w:r w:rsidRPr="00A31B51">
        <w:rPr>
          <w:rFonts w:ascii="Book Antiqua" w:hAnsi="Book Antiqua"/>
          <w:i/>
          <w:iCs/>
        </w:rPr>
        <w:t xml:space="preserve">Intern </w:t>
      </w:r>
      <w:proofErr w:type="spellStart"/>
      <w:r w:rsidRPr="00A31B51">
        <w:rPr>
          <w:rFonts w:ascii="Book Antiqua" w:hAnsi="Book Antiqua"/>
          <w:i/>
          <w:iCs/>
        </w:rPr>
        <w:t>Emerg</w:t>
      </w:r>
      <w:proofErr w:type="spellEnd"/>
      <w:r w:rsidRPr="00A31B51">
        <w:rPr>
          <w:rFonts w:ascii="Book Antiqua" w:hAnsi="Book Antiqua"/>
          <w:i/>
          <w:iCs/>
        </w:rPr>
        <w:t xml:space="preserve"> Med</w:t>
      </w:r>
      <w:r w:rsidRPr="00A31B51">
        <w:rPr>
          <w:rFonts w:ascii="Book Antiqua" w:hAnsi="Book Antiqua"/>
        </w:rPr>
        <w:t xml:space="preserve"> 2018; </w:t>
      </w:r>
      <w:r w:rsidRPr="00A31B51">
        <w:rPr>
          <w:rFonts w:ascii="Book Antiqua" w:hAnsi="Book Antiqua"/>
          <w:b/>
          <w:bCs/>
        </w:rPr>
        <w:t>13</w:t>
      </w:r>
      <w:r w:rsidRPr="00A31B51">
        <w:rPr>
          <w:rFonts w:ascii="Book Antiqua" w:hAnsi="Book Antiqua"/>
        </w:rPr>
        <w:t>: 191-197 [PMID: 29235054 DOI: 10.1007/s11739-017-1774-x]</w:t>
      </w:r>
    </w:p>
    <w:p w14:paraId="0C65A16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165 </w:t>
      </w:r>
      <w:r w:rsidRPr="00A31B51">
        <w:rPr>
          <w:rFonts w:ascii="Book Antiqua" w:hAnsi="Book Antiqua"/>
          <w:b/>
          <w:bCs/>
        </w:rPr>
        <w:t>Allen AM</w:t>
      </w:r>
      <w:r w:rsidRPr="00A31B51">
        <w:rPr>
          <w:rFonts w:ascii="Book Antiqua" w:hAnsi="Book Antiqua"/>
        </w:rPr>
        <w:t xml:space="preserve">, Hicks SB, Mara KC, Larson JJ, </w:t>
      </w:r>
      <w:proofErr w:type="spellStart"/>
      <w:r w:rsidRPr="00A31B51">
        <w:rPr>
          <w:rFonts w:ascii="Book Antiqua" w:hAnsi="Book Antiqua"/>
        </w:rPr>
        <w:t>Therneau</w:t>
      </w:r>
      <w:proofErr w:type="spellEnd"/>
      <w:r w:rsidRPr="00A31B51">
        <w:rPr>
          <w:rFonts w:ascii="Book Antiqua" w:hAnsi="Book Antiqua"/>
        </w:rPr>
        <w:t xml:space="preserve"> TM. The risk of incident extrahepatic cancers is higher in non-alcoholic fatty liver disease than obesity - A longitudinal cohort study. </w:t>
      </w:r>
      <w:r w:rsidRPr="00A31B51">
        <w:rPr>
          <w:rFonts w:ascii="Book Antiqua" w:hAnsi="Book Antiqua"/>
          <w:i/>
          <w:iCs/>
        </w:rPr>
        <w:t>J Hepatol</w:t>
      </w:r>
      <w:r w:rsidRPr="00A31B51">
        <w:rPr>
          <w:rFonts w:ascii="Book Antiqua" w:hAnsi="Book Antiqua"/>
        </w:rPr>
        <w:t xml:space="preserve"> 2019; </w:t>
      </w:r>
      <w:r w:rsidRPr="00A31B51">
        <w:rPr>
          <w:rFonts w:ascii="Book Antiqua" w:hAnsi="Book Antiqua"/>
          <w:b/>
          <w:bCs/>
        </w:rPr>
        <w:t>71</w:t>
      </w:r>
      <w:r w:rsidRPr="00A31B51">
        <w:rPr>
          <w:rFonts w:ascii="Book Antiqua" w:hAnsi="Book Antiqua"/>
        </w:rPr>
        <w:t>: 1229-1236 [PMID: 31470068 DOI: 10.1016/j.jhep.2019.08.018]</w:t>
      </w:r>
    </w:p>
    <w:p w14:paraId="31ED0312"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166 </w:t>
      </w:r>
      <w:r w:rsidRPr="00A31B51">
        <w:rPr>
          <w:rFonts w:ascii="Book Antiqua" w:hAnsi="Book Antiqua"/>
          <w:b/>
          <w:bCs/>
        </w:rPr>
        <w:t>Kim GA</w:t>
      </w:r>
      <w:r w:rsidRPr="00A31B51">
        <w:rPr>
          <w:rFonts w:ascii="Book Antiqua" w:hAnsi="Book Antiqua"/>
        </w:rPr>
        <w:t xml:space="preserve">, Lee HC, Choe J, Kim MJ, Lee MJ, Chang HS, Bae IY, Kim HK, </w:t>
      </w:r>
      <w:proofErr w:type="gramStart"/>
      <w:r w:rsidRPr="00A31B51">
        <w:rPr>
          <w:rFonts w:ascii="Book Antiqua" w:hAnsi="Book Antiqua"/>
        </w:rPr>
        <w:t>An</w:t>
      </w:r>
      <w:proofErr w:type="gramEnd"/>
      <w:r w:rsidRPr="00A31B51">
        <w:rPr>
          <w:rFonts w:ascii="Book Antiqua" w:hAnsi="Book Antiqua"/>
        </w:rPr>
        <w:t xml:space="preserve"> J, Shim JH, Kim KM, Lim YS. Association between non-alcoholic fatty liver disease and cancer incidence rate. </w:t>
      </w:r>
      <w:r w:rsidRPr="00A31B51">
        <w:rPr>
          <w:rFonts w:ascii="Book Antiqua" w:hAnsi="Book Antiqua"/>
          <w:i/>
          <w:iCs/>
        </w:rPr>
        <w:t>J Hepatol</w:t>
      </w:r>
      <w:r w:rsidRPr="00A31B51">
        <w:rPr>
          <w:rFonts w:ascii="Book Antiqua" w:hAnsi="Book Antiqua"/>
        </w:rPr>
        <w:t xml:space="preserve"> 2017 [PMID: 29150142 DOI: 10.1016/j.jhep.2017.09.012]</w:t>
      </w:r>
    </w:p>
    <w:p w14:paraId="6C9B948A"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167 </w:t>
      </w:r>
      <w:r w:rsidRPr="00A31B51">
        <w:rPr>
          <w:rFonts w:ascii="Book Antiqua" w:hAnsi="Book Antiqua"/>
          <w:b/>
          <w:bCs/>
        </w:rPr>
        <w:t>Zhao S</w:t>
      </w:r>
      <w:r w:rsidRPr="00A31B51">
        <w:rPr>
          <w:rFonts w:ascii="Book Antiqua" w:hAnsi="Book Antiqua"/>
        </w:rPr>
        <w:t xml:space="preserve">, Wang Y, Wu W, Yang S, Feng L, Tao F, Ge W, Shen M, Xu W. Nonalcoholic fatty liver disease and risk of prostatic diseases: Roles of insulin resistance. </w:t>
      </w:r>
      <w:proofErr w:type="spellStart"/>
      <w:r w:rsidRPr="00A31B51">
        <w:rPr>
          <w:rFonts w:ascii="Book Antiqua" w:hAnsi="Book Antiqua"/>
          <w:i/>
          <w:iCs/>
        </w:rPr>
        <w:t>Andrologia</w:t>
      </w:r>
      <w:proofErr w:type="spellEnd"/>
      <w:r w:rsidRPr="00A31B51">
        <w:rPr>
          <w:rFonts w:ascii="Book Antiqua" w:hAnsi="Book Antiqua"/>
        </w:rPr>
        <w:t xml:space="preserve"> 2021; </w:t>
      </w:r>
      <w:r w:rsidRPr="00A31B51">
        <w:rPr>
          <w:rFonts w:ascii="Book Antiqua" w:hAnsi="Book Antiqua"/>
          <w:b/>
          <w:bCs/>
        </w:rPr>
        <w:t>53</w:t>
      </w:r>
      <w:r w:rsidRPr="00A31B51">
        <w:rPr>
          <w:rFonts w:ascii="Book Antiqua" w:hAnsi="Book Antiqua"/>
        </w:rPr>
        <w:t>: e14060 [PMID: 33782980 DOI: 10.1111/and.14060]</w:t>
      </w:r>
    </w:p>
    <w:p w14:paraId="279E6B85"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168 </w:t>
      </w:r>
      <w:r w:rsidRPr="00A31B51">
        <w:rPr>
          <w:rFonts w:ascii="Book Antiqua" w:hAnsi="Book Antiqua"/>
          <w:b/>
          <w:bCs/>
        </w:rPr>
        <w:t>Liang Y</w:t>
      </w:r>
      <w:r w:rsidRPr="00A31B51">
        <w:rPr>
          <w:rFonts w:ascii="Book Antiqua" w:hAnsi="Book Antiqua"/>
        </w:rPr>
        <w:t xml:space="preserve">, Chen H, Liu Y, Hou X, Wei L, Bao Y, Yang C, </w:t>
      </w:r>
      <w:proofErr w:type="spellStart"/>
      <w:r w:rsidRPr="00A31B51">
        <w:rPr>
          <w:rFonts w:ascii="Book Antiqua" w:hAnsi="Book Antiqua"/>
        </w:rPr>
        <w:t>Zong</w:t>
      </w:r>
      <w:proofErr w:type="spellEnd"/>
      <w:r w:rsidRPr="00A31B51">
        <w:rPr>
          <w:rFonts w:ascii="Book Antiqua" w:hAnsi="Book Antiqua"/>
        </w:rPr>
        <w:t xml:space="preserve"> G, Wu J, Jia W. Association of MAFLD With Diabetes, Chronic Kidney Disease, and </w:t>
      </w:r>
      <w:proofErr w:type="gramStart"/>
      <w:r w:rsidRPr="00A31B51">
        <w:rPr>
          <w:rFonts w:ascii="Book Antiqua" w:hAnsi="Book Antiqua"/>
        </w:rPr>
        <w:t>Cardiovascular Disease</w:t>
      </w:r>
      <w:proofErr w:type="gramEnd"/>
      <w:r w:rsidRPr="00A31B51">
        <w:rPr>
          <w:rFonts w:ascii="Book Antiqua" w:hAnsi="Book Antiqua"/>
        </w:rPr>
        <w:t xml:space="preserve">: A 4.6-Year Cohort Study in China. </w:t>
      </w:r>
      <w:r w:rsidRPr="00A31B51">
        <w:rPr>
          <w:rFonts w:ascii="Book Antiqua" w:hAnsi="Book Antiqua"/>
          <w:i/>
          <w:iCs/>
        </w:rPr>
        <w:t xml:space="preserve">J Clin Endocrinol </w:t>
      </w:r>
      <w:proofErr w:type="spellStart"/>
      <w:r w:rsidRPr="00A31B51">
        <w:rPr>
          <w:rFonts w:ascii="Book Antiqua" w:hAnsi="Book Antiqua"/>
          <w:i/>
          <w:iCs/>
        </w:rPr>
        <w:t>Metab</w:t>
      </w:r>
      <w:proofErr w:type="spellEnd"/>
      <w:r w:rsidRPr="00A31B51">
        <w:rPr>
          <w:rFonts w:ascii="Book Antiqua" w:hAnsi="Book Antiqua"/>
        </w:rPr>
        <w:t xml:space="preserve"> 2022; </w:t>
      </w:r>
      <w:r w:rsidRPr="00A31B51">
        <w:rPr>
          <w:rFonts w:ascii="Book Antiqua" w:hAnsi="Book Antiqua"/>
          <w:b/>
          <w:bCs/>
        </w:rPr>
        <w:t>107</w:t>
      </w:r>
      <w:r w:rsidRPr="00A31B51">
        <w:rPr>
          <w:rFonts w:ascii="Book Antiqua" w:hAnsi="Book Antiqua"/>
        </w:rPr>
        <w:t>: 88-97 [PMID: 34508601 DOI: 10.1210/</w:t>
      </w:r>
      <w:proofErr w:type="spellStart"/>
      <w:r w:rsidRPr="00A31B51">
        <w:rPr>
          <w:rFonts w:ascii="Book Antiqua" w:hAnsi="Book Antiqua"/>
        </w:rPr>
        <w:t>clinem</w:t>
      </w:r>
      <w:proofErr w:type="spellEnd"/>
      <w:r w:rsidRPr="00A31B51">
        <w:rPr>
          <w:rFonts w:ascii="Book Antiqua" w:hAnsi="Book Antiqua"/>
        </w:rPr>
        <w:t>/dgab641]</w:t>
      </w:r>
    </w:p>
    <w:p w14:paraId="038F8AB0"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169 </w:t>
      </w:r>
      <w:r w:rsidRPr="00A31B51">
        <w:rPr>
          <w:rFonts w:ascii="Book Antiqua" w:hAnsi="Book Antiqua"/>
          <w:b/>
          <w:bCs/>
        </w:rPr>
        <w:t>Wang Y</w:t>
      </w:r>
      <w:r w:rsidRPr="00A31B51">
        <w:rPr>
          <w:rFonts w:ascii="Book Antiqua" w:hAnsi="Book Antiqua"/>
        </w:rPr>
        <w:t xml:space="preserve">, Yu Y, Zhang H, Chen C, Wan H, Chen Y, Xia F, Yu S, Wang N, Ye L, Lu Y. Cardiovascular and renal burdens among patients with MAFLD and NAFLD in China. </w:t>
      </w:r>
      <w:r w:rsidRPr="00A31B51">
        <w:rPr>
          <w:rFonts w:ascii="Book Antiqua" w:hAnsi="Book Antiqua"/>
          <w:i/>
          <w:iCs/>
        </w:rPr>
        <w:t>Front Endocrinol (Lausanne)</w:t>
      </w:r>
      <w:r w:rsidRPr="00A31B51">
        <w:rPr>
          <w:rFonts w:ascii="Book Antiqua" w:hAnsi="Book Antiqua"/>
        </w:rPr>
        <w:t xml:space="preserve"> 2022; </w:t>
      </w:r>
      <w:r w:rsidRPr="00A31B51">
        <w:rPr>
          <w:rFonts w:ascii="Book Antiqua" w:hAnsi="Book Antiqua"/>
          <w:b/>
          <w:bCs/>
        </w:rPr>
        <w:t>13</w:t>
      </w:r>
      <w:r w:rsidRPr="00A31B51">
        <w:rPr>
          <w:rFonts w:ascii="Book Antiqua" w:hAnsi="Book Antiqua"/>
        </w:rPr>
        <w:t>: 968766 [PMID: 36120461 DOI: 10.3389/fendo.2022.968766]</w:t>
      </w:r>
    </w:p>
    <w:p w14:paraId="34C82C59" w14:textId="77777777" w:rsidR="00916232" w:rsidRPr="00A31B51" w:rsidRDefault="00916232" w:rsidP="00916232">
      <w:pPr>
        <w:spacing w:line="360" w:lineRule="auto"/>
        <w:jc w:val="both"/>
        <w:rPr>
          <w:rFonts w:ascii="Book Antiqua" w:hAnsi="Book Antiqua"/>
        </w:rPr>
      </w:pPr>
      <w:r w:rsidRPr="00A31B51">
        <w:rPr>
          <w:rFonts w:ascii="Book Antiqua" w:hAnsi="Book Antiqua"/>
        </w:rPr>
        <w:lastRenderedPageBreak/>
        <w:t xml:space="preserve">170 </w:t>
      </w:r>
      <w:r w:rsidRPr="00A31B51">
        <w:rPr>
          <w:rFonts w:ascii="Book Antiqua" w:hAnsi="Book Antiqua"/>
          <w:b/>
          <w:bCs/>
        </w:rPr>
        <w:t>Zhang HJ</w:t>
      </w:r>
      <w:r w:rsidRPr="00A31B51">
        <w:rPr>
          <w:rFonts w:ascii="Book Antiqua" w:hAnsi="Book Antiqua"/>
        </w:rPr>
        <w:t xml:space="preserve">, Wang YY, Chen C, Lu YL, Wang NJ. Cardiovascular and renal burdens of metabolic associated fatty liver disease from serial US national surveys, 1999-2016. </w:t>
      </w:r>
      <w:r w:rsidRPr="00A31B51">
        <w:rPr>
          <w:rFonts w:ascii="Book Antiqua" w:hAnsi="Book Antiqua"/>
          <w:i/>
          <w:iCs/>
        </w:rPr>
        <w:t>Chin Med J (</w:t>
      </w:r>
      <w:proofErr w:type="spellStart"/>
      <w:r w:rsidRPr="00A31B51">
        <w:rPr>
          <w:rFonts w:ascii="Book Antiqua" w:hAnsi="Book Antiqua"/>
          <w:i/>
          <w:iCs/>
        </w:rPr>
        <w:t>Engl</w:t>
      </w:r>
      <w:proofErr w:type="spellEnd"/>
      <w:r w:rsidRPr="00A31B51">
        <w:rPr>
          <w:rFonts w:ascii="Book Antiqua" w:hAnsi="Book Antiqua"/>
          <w:i/>
          <w:iCs/>
        </w:rPr>
        <w:t>)</w:t>
      </w:r>
      <w:r w:rsidRPr="00A31B51">
        <w:rPr>
          <w:rFonts w:ascii="Book Antiqua" w:hAnsi="Book Antiqua"/>
        </w:rPr>
        <w:t xml:space="preserve"> 2021; </w:t>
      </w:r>
      <w:r w:rsidRPr="00A31B51">
        <w:rPr>
          <w:rFonts w:ascii="Book Antiqua" w:hAnsi="Book Antiqua"/>
          <w:b/>
          <w:bCs/>
        </w:rPr>
        <w:t>134</w:t>
      </w:r>
      <w:r w:rsidRPr="00A31B51">
        <w:rPr>
          <w:rFonts w:ascii="Book Antiqua" w:hAnsi="Book Antiqua"/>
        </w:rPr>
        <w:t>: 1593-1601 [PMID: 34091530 DOI: 10.1097/CM9.0000000000001513]</w:t>
      </w:r>
    </w:p>
    <w:p w14:paraId="7E5A24D3"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171 </w:t>
      </w:r>
      <w:r w:rsidRPr="00A31B51">
        <w:rPr>
          <w:rFonts w:ascii="Book Antiqua" w:hAnsi="Book Antiqua"/>
          <w:b/>
          <w:bCs/>
        </w:rPr>
        <w:t>Lee H</w:t>
      </w:r>
      <w:r w:rsidRPr="00A31B51">
        <w:rPr>
          <w:rFonts w:ascii="Book Antiqua" w:hAnsi="Book Antiqua"/>
        </w:rPr>
        <w:t xml:space="preserve">, Lee YH, Kim SU, Kim HC. Metabolic Dysfunction-Associated Fatty Liver Disease and Incident Cardiovascular Disease Risk: A Nationwide Cohort Study. </w:t>
      </w:r>
      <w:r w:rsidRPr="00A31B51">
        <w:rPr>
          <w:rFonts w:ascii="Book Antiqua" w:hAnsi="Book Antiqua"/>
          <w:i/>
          <w:iCs/>
        </w:rPr>
        <w:t>Clin Gastroenterol Hepatol</w:t>
      </w:r>
      <w:r w:rsidRPr="00A31B51">
        <w:rPr>
          <w:rFonts w:ascii="Book Antiqua" w:hAnsi="Book Antiqua"/>
        </w:rPr>
        <w:t xml:space="preserve"> 2021; </w:t>
      </w:r>
      <w:r w:rsidRPr="00A31B51">
        <w:rPr>
          <w:rFonts w:ascii="Book Antiqua" w:hAnsi="Book Antiqua"/>
          <w:b/>
          <w:bCs/>
        </w:rPr>
        <w:t>19</w:t>
      </w:r>
      <w:r w:rsidRPr="00A31B51">
        <w:rPr>
          <w:rFonts w:ascii="Book Antiqua" w:hAnsi="Book Antiqua"/>
        </w:rPr>
        <w:t>: 2138-2147.e10 [PMID: 33348045 DOI: 10.1016/j.cgh.2020.12.022]</w:t>
      </w:r>
    </w:p>
    <w:p w14:paraId="6343B254" w14:textId="77777777" w:rsidR="00916232" w:rsidRPr="009D6310" w:rsidRDefault="00916232" w:rsidP="00916232">
      <w:pPr>
        <w:spacing w:line="360" w:lineRule="auto"/>
        <w:jc w:val="both"/>
        <w:rPr>
          <w:rFonts w:ascii="Book Antiqua" w:hAnsi="Book Antiqua"/>
          <w:lang w:val="es-MX"/>
        </w:rPr>
      </w:pPr>
      <w:r w:rsidRPr="00A31B51">
        <w:rPr>
          <w:rFonts w:ascii="Book Antiqua" w:hAnsi="Book Antiqua"/>
        </w:rPr>
        <w:t xml:space="preserve">172 </w:t>
      </w:r>
      <w:proofErr w:type="spellStart"/>
      <w:r w:rsidRPr="00A31B51">
        <w:rPr>
          <w:rFonts w:ascii="Book Antiqua" w:hAnsi="Book Antiqua"/>
          <w:b/>
          <w:bCs/>
        </w:rPr>
        <w:t>Yoneda</w:t>
      </w:r>
      <w:proofErr w:type="spellEnd"/>
      <w:r w:rsidRPr="00A31B51">
        <w:rPr>
          <w:rFonts w:ascii="Book Antiqua" w:hAnsi="Book Antiqua"/>
          <w:b/>
          <w:bCs/>
        </w:rPr>
        <w:t xml:space="preserve"> M</w:t>
      </w:r>
      <w:r w:rsidRPr="00A31B51">
        <w:rPr>
          <w:rFonts w:ascii="Book Antiqua" w:hAnsi="Book Antiqua"/>
        </w:rPr>
        <w:t xml:space="preserve">, Yamamoto T, Honda Y, </w:t>
      </w:r>
      <w:proofErr w:type="spellStart"/>
      <w:r w:rsidRPr="00A31B51">
        <w:rPr>
          <w:rFonts w:ascii="Book Antiqua" w:hAnsi="Book Antiqua"/>
        </w:rPr>
        <w:t>Imajo</w:t>
      </w:r>
      <w:proofErr w:type="spellEnd"/>
      <w:r w:rsidRPr="00A31B51">
        <w:rPr>
          <w:rFonts w:ascii="Book Antiqua" w:hAnsi="Book Antiqua"/>
        </w:rPr>
        <w:t xml:space="preserve"> K, Ogawa Y, </w:t>
      </w:r>
      <w:proofErr w:type="spellStart"/>
      <w:r w:rsidRPr="00A31B51">
        <w:rPr>
          <w:rFonts w:ascii="Book Antiqua" w:hAnsi="Book Antiqua"/>
        </w:rPr>
        <w:t>Kessoku</w:t>
      </w:r>
      <w:proofErr w:type="spellEnd"/>
      <w:r w:rsidRPr="00A31B51">
        <w:rPr>
          <w:rFonts w:ascii="Book Antiqua" w:hAnsi="Book Antiqua"/>
        </w:rPr>
        <w:t xml:space="preserve"> T, Kobayashi T, </w:t>
      </w:r>
      <w:proofErr w:type="spellStart"/>
      <w:r w:rsidRPr="00A31B51">
        <w:rPr>
          <w:rFonts w:ascii="Book Antiqua" w:hAnsi="Book Antiqua"/>
        </w:rPr>
        <w:t>Nogami</w:t>
      </w:r>
      <w:proofErr w:type="spellEnd"/>
      <w:r w:rsidRPr="00A31B51">
        <w:rPr>
          <w:rFonts w:ascii="Book Antiqua" w:hAnsi="Book Antiqua"/>
        </w:rPr>
        <w:t xml:space="preserve"> A, </w:t>
      </w:r>
      <w:proofErr w:type="spellStart"/>
      <w:r w:rsidRPr="00A31B51">
        <w:rPr>
          <w:rFonts w:ascii="Book Antiqua" w:hAnsi="Book Antiqua"/>
        </w:rPr>
        <w:t>Higurashi</w:t>
      </w:r>
      <w:proofErr w:type="spellEnd"/>
      <w:r w:rsidRPr="00A31B51">
        <w:rPr>
          <w:rFonts w:ascii="Book Antiqua" w:hAnsi="Book Antiqua"/>
        </w:rPr>
        <w:t xml:space="preserve"> T, Kato S, </w:t>
      </w:r>
      <w:proofErr w:type="spellStart"/>
      <w:r w:rsidRPr="00A31B51">
        <w:rPr>
          <w:rFonts w:ascii="Book Antiqua" w:hAnsi="Book Antiqua"/>
        </w:rPr>
        <w:t>Hosono</w:t>
      </w:r>
      <w:proofErr w:type="spellEnd"/>
      <w:r w:rsidRPr="00A31B51">
        <w:rPr>
          <w:rFonts w:ascii="Book Antiqua" w:hAnsi="Book Antiqua"/>
        </w:rPr>
        <w:t xml:space="preserve"> K, Saito S, Nakajima A. Risk of cardiovascular disease in patients with fatty liver disease as defined from the metabolic dysfunction associated fatty liver disease or nonalcoholic fatty liver disease point of view: a retrospective nationwide claims database study in Japan. </w:t>
      </w:r>
      <w:r w:rsidRPr="009D6310">
        <w:rPr>
          <w:rFonts w:ascii="Book Antiqua" w:hAnsi="Book Antiqua"/>
          <w:i/>
          <w:iCs/>
          <w:lang w:val="es-MX"/>
        </w:rPr>
        <w:t xml:space="preserve">J </w:t>
      </w:r>
      <w:proofErr w:type="spellStart"/>
      <w:r w:rsidRPr="009D6310">
        <w:rPr>
          <w:rFonts w:ascii="Book Antiqua" w:hAnsi="Book Antiqua"/>
          <w:i/>
          <w:iCs/>
          <w:lang w:val="es-MX"/>
        </w:rPr>
        <w:t>Gastroenterol</w:t>
      </w:r>
      <w:proofErr w:type="spellEnd"/>
      <w:r w:rsidRPr="009D6310">
        <w:rPr>
          <w:rFonts w:ascii="Book Antiqua" w:hAnsi="Book Antiqua"/>
          <w:lang w:val="es-MX"/>
        </w:rPr>
        <w:t xml:space="preserve"> 2021; </w:t>
      </w:r>
      <w:r w:rsidRPr="009D6310">
        <w:rPr>
          <w:rFonts w:ascii="Book Antiqua" w:hAnsi="Book Antiqua"/>
          <w:b/>
          <w:bCs/>
          <w:lang w:val="es-MX"/>
        </w:rPr>
        <w:t>56</w:t>
      </w:r>
      <w:r w:rsidRPr="009D6310">
        <w:rPr>
          <w:rFonts w:ascii="Book Antiqua" w:hAnsi="Book Antiqua"/>
          <w:lang w:val="es-MX"/>
        </w:rPr>
        <w:t>: 1022-1032 [PMID: 34601620 DOI: 10.1007/s00535-021-01828-6]</w:t>
      </w:r>
    </w:p>
    <w:p w14:paraId="371D2E23" w14:textId="77777777" w:rsidR="00916232" w:rsidRPr="00A31B51" w:rsidRDefault="00916232" w:rsidP="00916232">
      <w:pPr>
        <w:spacing w:line="360" w:lineRule="auto"/>
        <w:jc w:val="both"/>
        <w:rPr>
          <w:rFonts w:ascii="Book Antiqua" w:hAnsi="Book Antiqua"/>
        </w:rPr>
      </w:pPr>
      <w:r w:rsidRPr="009D6310">
        <w:rPr>
          <w:rFonts w:ascii="Book Antiqua" w:hAnsi="Book Antiqua"/>
          <w:lang w:val="es-MX"/>
        </w:rPr>
        <w:t xml:space="preserve">173 </w:t>
      </w:r>
      <w:r w:rsidRPr="009D6310">
        <w:rPr>
          <w:rFonts w:ascii="Book Antiqua" w:hAnsi="Book Antiqua"/>
          <w:b/>
          <w:bCs/>
          <w:lang w:val="es-MX"/>
        </w:rPr>
        <w:t>Guerreiro GTS</w:t>
      </w:r>
      <w:r w:rsidRPr="009D6310">
        <w:rPr>
          <w:rFonts w:ascii="Book Antiqua" w:hAnsi="Book Antiqua"/>
          <w:lang w:val="es-MX"/>
        </w:rPr>
        <w:t xml:space="preserve">, </w:t>
      </w:r>
      <w:proofErr w:type="gramStart"/>
      <w:r w:rsidRPr="009D6310">
        <w:rPr>
          <w:rFonts w:ascii="Book Antiqua" w:hAnsi="Book Antiqua"/>
          <w:lang w:val="es-MX"/>
        </w:rPr>
        <w:t xml:space="preserve">Longo L, Fonseca MA, de Souza VEG, </w:t>
      </w:r>
      <w:proofErr w:type="spellStart"/>
      <w:r w:rsidRPr="009D6310">
        <w:rPr>
          <w:rFonts w:ascii="Book Antiqua" w:hAnsi="Book Antiqua"/>
          <w:lang w:val="es-MX"/>
        </w:rPr>
        <w:t>Álvares</w:t>
      </w:r>
      <w:proofErr w:type="spellEnd"/>
      <w:r w:rsidRPr="009D6310">
        <w:rPr>
          <w:rFonts w:ascii="Book Antiqua" w:hAnsi="Book Antiqua"/>
          <w:lang w:val="es-MX"/>
        </w:rPr>
        <w:t xml:space="preserve">-da-Silva MR. </w:t>
      </w:r>
      <w:r w:rsidRPr="00A31B51">
        <w:rPr>
          <w:rFonts w:ascii="Book Antiqua" w:hAnsi="Book Antiqua"/>
        </w:rPr>
        <w:t>Does the risk of cardiovascular events differ between biopsy-proven NAFLD and MAFLD?</w:t>
      </w:r>
      <w:proofErr w:type="gramEnd"/>
      <w:r w:rsidRPr="00A31B51">
        <w:rPr>
          <w:rFonts w:ascii="Book Antiqua" w:hAnsi="Book Antiqua"/>
        </w:rPr>
        <w:t xml:space="preserve"> </w:t>
      </w:r>
      <w:r w:rsidRPr="00A31B51">
        <w:rPr>
          <w:rFonts w:ascii="Book Antiqua" w:hAnsi="Book Antiqua"/>
          <w:i/>
          <w:iCs/>
        </w:rPr>
        <w:t>Hepatol Int</w:t>
      </w:r>
      <w:r w:rsidRPr="00A31B51">
        <w:rPr>
          <w:rFonts w:ascii="Book Antiqua" w:hAnsi="Book Antiqua"/>
        </w:rPr>
        <w:t xml:space="preserve"> 2021; </w:t>
      </w:r>
      <w:r w:rsidRPr="00A31B51">
        <w:rPr>
          <w:rFonts w:ascii="Book Antiqua" w:hAnsi="Book Antiqua"/>
          <w:b/>
          <w:bCs/>
        </w:rPr>
        <w:t>15</w:t>
      </w:r>
      <w:r w:rsidRPr="00A31B51">
        <w:rPr>
          <w:rFonts w:ascii="Book Antiqua" w:hAnsi="Book Antiqua"/>
        </w:rPr>
        <w:t>: 380-391 [PMID: 33694066 DOI: 10.1007/s12072-021-10157-y]</w:t>
      </w:r>
    </w:p>
    <w:p w14:paraId="757FC496"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174 </w:t>
      </w:r>
      <w:r w:rsidRPr="00A31B51">
        <w:rPr>
          <w:rFonts w:ascii="Book Antiqua" w:hAnsi="Book Antiqua"/>
          <w:b/>
          <w:bCs/>
        </w:rPr>
        <w:t>Guo Y</w:t>
      </w:r>
      <w:r w:rsidRPr="00A31B51">
        <w:rPr>
          <w:rFonts w:ascii="Book Antiqua" w:hAnsi="Book Antiqua"/>
        </w:rPr>
        <w:t xml:space="preserve">, Yang J, Ma R, Zhang X, Guo H, He J, Wang X, Cao B, </w:t>
      </w:r>
      <w:proofErr w:type="spellStart"/>
      <w:r w:rsidRPr="00A31B51">
        <w:rPr>
          <w:rFonts w:ascii="Book Antiqua" w:hAnsi="Book Antiqua"/>
        </w:rPr>
        <w:t>Maimaitijiang</w:t>
      </w:r>
      <w:proofErr w:type="spellEnd"/>
      <w:r w:rsidRPr="00A31B51">
        <w:rPr>
          <w:rFonts w:ascii="Book Antiqua" w:hAnsi="Book Antiqua"/>
        </w:rPr>
        <w:t xml:space="preserve"> R, Li Y, Peng X, Zhang S, Guo S. Metabolic Dysfunction-Associated Fatty Liver Disease Is Associated with the Risk of Incident Cardiovascular Disease: A Prospective Cohort Study in Xinjiang. </w:t>
      </w:r>
      <w:r w:rsidRPr="00A31B51">
        <w:rPr>
          <w:rFonts w:ascii="Book Antiqua" w:hAnsi="Book Antiqua"/>
          <w:i/>
          <w:iCs/>
        </w:rPr>
        <w:t>Nutrients</w:t>
      </w:r>
      <w:r w:rsidRPr="00A31B51">
        <w:rPr>
          <w:rFonts w:ascii="Book Antiqua" w:hAnsi="Book Antiqua"/>
        </w:rPr>
        <w:t xml:space="preserve"> 2022; </w:t>
      </w:r>
      <w:r w:rsidRPr="00A31B51">
        <w:rPr>
          <w:rFonts w:ascii="Book Antiqua" w:hAnsi="Book Antiqua"/>
          <w:b/>
          <w:bCs/>
        </w:rPr>
        <w:t>14</w:t>
      </w:r>
      <w:r w:rsidRPr="00A31B51">
        <w:rPr>
          <w:rFonts w:ascii="Book Antiqua" w:hAnsi="Book Antiqua"/>
        </w:rPr>
        <w:t xml:space="preserve"> [PMID: 35745091 DOI: 10.3390/nu14122361]</w:t>
      </w:r>
    </w:p>
    <w:p w14:paraId="41A5A075"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175 </w:t>
      </w:r>
      <w:r w:rsidRPr="00A31B51">
        <w:rPr>
          <w:rFonts w:ascii="Book Antiqua" w:hAnsi="Book Antiqua"/>
          <w:b/>
          <w:bCs/>
        </w:rPr>
        <w:t>Moon JH</w:t>
      </w:r>
      <w:r w:rsidRPr="00A31B51">
        <w:rPr>
          <w:rFonts w:ascii="Book Antiqua" w:hAnsi="Book Antiqua"/>
        </w:rPr>
        <w:t xml:space="preserve">, Kim W, Koo BK, Cho NH; Innovative Target Exploration of NAFLD (ITEN) consortium. Metabolic Dysfunction-Associated Fatty Liver Disease Predicts Long-term Mortality and Cardiovascular Disease. </w:t>
      </w:r>
      <w:r w:rsidRPr="00A31B51">
        <w:rPr>
          <w:rFonts w:ascii="Book Antiqua" w:hAnsi="Book Antiqua"/>
          <w:i/>
          <w:iCs/>
        </w:rPr>
        <w:t>Gut Liver</w:t>
      </w:r>
      <w:r w:rsidRPr="00A31B51">
        <w:rPr>
          <w:rFonts w:ascii="Book Antiqua" w:hAnsi="Book Antiqua"/>
        </w:rPr>
        <w:t xml:space="preserve"> 2022; </w:t>
      </w:r>
      <w:r w:rsidRPr="00A31B51">
        <w:rPr>
          <w:rFonts w:ascii="Book Antiqua" w:hAnsi="Book Antiqua"/>
          <w:b/>
          <w:bCs/>
        </w:rPr>
        <w:t>16</w:t>
      </w:r>
      <w:r w:rsidRPr="00A31B51">
        <w:rPr>
          <w:rFonts w:ascii="Book Antiqua" w:hAnsi="Book Antiqua"/>
        </w:rPr>
        <w:t>: 433-442 [PMID: 34635626 DOI: 10.5009/gnl210167]</w:t>
      </w:r>
    </w:p>
    <w:p w14:paraId="0A098CFD"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176 </w:t>
      </w:r>
      <w:r w:rsidRPr="00A31B51">
        <w:rPr>
          <w:rFonts w:ascii="Book Antiqua" w:hAnsi="Book Antiqua"/>
          <w:b/>
          <w:bCs/>
        </w:rPr>
        <w:t>Zou YW</w:t>
      </w:r>
      <w:r w:rsidRPr="00A31B51">
        <w:rPr>
          <w:rFonts w:ascii="Book Antiqua" w:hAnsi="Book Antiqua"/>
        </w:rPr>
        <w:t xml:space="preserve">, Li QH, Gao JW, Pan J, Ma JD, Chen LF, Lin JZ, Mo YQ, Zhang XP, Liu PM, Dai L. Association Between Metabolic Dysfunction-Associated Fatty Liver Disease and Cardiovascular Risk in Patients </w:t>
      </w:r>
      <w:proofErr w:type="gramStart"/>
      <w:r w:rsidRPr="00A31B51">
        <w:rPr>
          <w:rFonts w:ascii="Book Antiqua" w:hAnsi="Book Antiqua"/>
        </w:rPr>
        <w:t>With</w:t>
      </w:r>
      <w:proofErr w:type="gramEnd"/>
      <w:r w:rsidRPr="00A31B51">
        <w:rPr>
          <w:rFonts w:ascii="Book Antiqua" w:hAnsi="Book Antiqua"/>
        </w:rPr>
        <w:t xml:space="preserve"> Rheumatoid Arthritis: A Cross-Sectional Study of </w:t>
      </w:r>
      <w:r w:rsidRPr="00A31B51">
        <w:rPr>
          <w:rFonts w:ascii="Book Antiqua" w:hAnsi="Book Antiqua"/>
        </w:rPr>
        <w:lastRenderedPageBreak/>
        <w:t xml:space="preserve">Chinese Cohort. </w:t>
      </w:r>
      <w:r w:rsidRPr="00A31B51">
        <w:rPr>
          <w:rFonts w:ascii="Book Antiqua" w:hAnsi="Book Antiqua"/>
          <w:i/>
          <w:iCs/>
        </w:rPr>
        <w:t>Front Cardiovasc Med</w:t>
      </w:r>
      <w:r w:rsidRPr="00A31B51">
        <w:rPr>
          <w:rFonts w:ascii="Book Antiqua" w:hAnsi="Book Antiqua"/>
        </w:rPr>
        <w:t xml:space="preserve"> 2022; </w:t>
      </w:r>
      <w:r w:rsidRPr="00A31B51">
        <w:rPr>
          <w:rFonts w:ascii="Book Antiqua" w:hAnsi="Book Antiqua"/>
          <w:b/>
          <w:bCs/>
        </w:rPr>
        <w:t>9</w:t>
      </w:r>
      <w:r w:rsidRPr="00A31B51">
        <w:rPr>
          <w:rFonts w:ascii="Book Antiqua" w:hAnsi="Book Antiqua"/>
        </w:rPr>
        <w:t>: 884636 [PMID: 35647047 DOI: 10.3389/fcvm.2022.884636]</w:t>
      </w:r>
    </w:p>
    <w:p w14:paraId="2B726947"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177 </w:t>
      </w:r>
      <w:r w:rsidRPr="00A31B51">
        <w:rPr>
          <w:rFonts w:ascii="Book Antiqua" w:hAnsi="Book Antiqua"/>
          <w:b/>
          <w:bCs/>
        </w:rPr>
        <w:t>Sun DQ</w:t>
      </w:r>
      <w:r w:rsidRPr="00A31B51">
        <w:rPr>
          <w:rFonts w:ascii="Book Antiqua" w:hAnsi="Book Antiqua"/>
        </w:rPr>
        <w:t xml:space="preserve">, </w:t>
      </w:r>
      <w:proofErr w:type="spellStart"/>
      <w:r w:rsidRPr="00A31B51">
        <w:rPr>
          <w:rFonts w:ascii="Book Antiqua" w:hAnsi="Book Antiqua"/>
        </w:rPr>
        <w:t>Jin</w:t>
      </w:r>
      <w:proofErr w:type="spellEnd"/>
      <w:r w:rsidRPr="00A31B51">
        <w:rPr>
          <w:rFonts w:ascii="Book Antiqua" w:hAnsi="Book Antiqua"/>
        </w:rPr>
        <w:t xml:space="preserve"> Y, Wang TY, Zheng KI, Rios RS, Zhang HY, </w:t>
      </w:r>
      <w:proofErr w:type="spellStart"/>
      <w:r w:rsidRPr="00A31B51">
        <w:rPr>
          <w:rFonts w:ascii="Book Antiqua" w:hAnsi="Book Antiqua"/>
        </w:rPr>
        <w:t>Targher</w:t>
      </w:r>
      <w:proofErr w:type="spellEnd"/>
      <w:r w:rsidRPr="00A31B51">
        <w:rPr>
          <w:rFonts w:ascii="Book Antiqua" w:hAnsi="Book Antiqua"/>
        </w:rPr>
        <w:t xml:space="preserve"> G, Byrne CD, Yuan WJ, Zheng MH. MAFLD and risk of CKD. </w:t>
      </w:r>
      <w:r w:rsidRPr="00A31B51">
        <w:rPr>
          <w:rFonts w:ascii="Book Antiqua" w:hAnsi="Book Antiqua"/>
          <w:i/>
          <w:iCs/>
        </w:rPr>
        <w:t>Metabolism</w:t>
      </w:r>
      <w:r w:rsidRPr="00A31B51">
        <w:rPr>
          <w:rFonts w:ascii="Book Antiqua" w:hAnsi="Book Antiqua"/>
        </w:rPr>
        <w:t xml:space="preserve"> 2021; </w:t>
      </w:r>
      <w:r w:rsidRPr="00A31B51">
        <w:rPr>
          <w:rFonts w:ascii="Book Antiqua" w:hAnsi="Book Antiqua"/>
          <w:b/>
          <w:bCs/>
        </w:rPr>
        <w:t>115</w:t>
      </w:r>
      <w:r w:rsidRPr="00A31B51">
        <w:rPr>
          <w:rFonts w:ascii="Book Antiqua" w:hAnsi="Book Antiqua"/>
        </w:rPr>
        <w:t>: 154433 [PMID: 33212070 DOI: 10.1016/j.metabol.2020.154433]</w:t>
      </w:r>
    </w:p>
    <w:p w14:paraId="5F3D9871"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178 </w:t>
      </w:r>
      <w:r w:rsidRPr="00A31B51">
        <w:rPr>
          <w:rFonts w:ascii="Book Antiqua" w:hAnsi="Book Antiqua"/>
          <w:b/>
          <w:bCs/>
        </w:rPr>
        <w:t>Deng Y</w:t>
      </w:r>
      <w:r w:rsidRPr="00A31B51">
        <w:rPr>
          <w:rFonts w:ascii="Book Antiqua" w:hAnsi="Book Antiqua"/>
        </w:rPr>
        <w:t xml:space="preserve">, Zhao Q, Gong R. Association Between Metabolic Associated Fatty Liver Disease and Chronic Kidney Disease: A Cross-Sectional Study from NHANES 2017-2018. </w:t>
      </w:r>
      <w:r w:rsidRPr="00A31B51">
        <w:rPr>
          <w:rFonts w:ascii="Book Antiqua" w:hAnsi="Book Antiqua"/>
          <w:i/>
          <w:iCs/>
        </w:rPr>
        <w:t xml:space="preserve">Diabetes </w:t>
      </w:r>
      <w:proofErr w:type="spellStart"/>
      <w:r w:rsidRPr="00A31B51">
        <w:rPr>
          <w:rFonts w:ascii="Book Antiqua" w:hAnsi="Book Antiqua"/>
          <w:i/>
          <w:iCs/>
        </w:rPr>
        <w:t>Metab</w:t>
      </w:r>
      <w:proofErr w:type="spellEnd"/>
      <w:r w:rsidRPr="00A31B51">
        <w:rPr>
          <w:rFonts w:ascii="Book Antiqua" w:hAnsi="Book Antiqua"/>
          <w:i/>
          <w:iCs/>
        </w:rPr>
        <w:t xml:space="preserve"> </w:t>
      </w:r>
      <w:proofErr w:type="spellStart"/>
      <w:r w:rsidRPr="00A31B51">
        <w:rPr>
          <w:rFonts w:ascii="Book Antiqua" w:hAnsi="Book Antiqua"/>
          <w:i/>
          <w:iCs/>
        </w:rPr>
        <w:t>Syndr</w:t>
      </w:r>
      <w:proofErr w:type="spellEnd"/>
      <w:r w:rsidRPr="00A31B51">
        <w:rPr>
          <w:rFonts w:ascii="Book Antiqua" w:hAnsi="Book Antiqua"/>
          <w:i/>
          <w:iCs/>
        </w:rPr>
        <w:t xml:space="preserve"> </w:t>
      </w:r>
      <w:proofErr w:type="spellStart"/>
      <w:r w:rsidRPr="00A31B51">
        <w:rPr>
          <w:rFonts w:ascii="Book Antiqua" w:hAnsi="Book Antiqua"/>
          <w:i/>
          <w:iCs/>
        </w:rPr>
        <w:t>Obes</w:t>
      </w:r>
      <w:proofErr w:type="spellEnd"/>
      <w:r w:rsidRPr="00A31B51">
        <w:rPr>
          <w:rFonts w:ascii="Book Antiqua" w:hAnsi="Book Antiqua"/>
        </w:rPr>
        <w:t xml:space="preserve"> 2021; </w:t>
      </w:r>
      <w:r w:rsidRPr="00A31B51">
        <w:rPr>
          <w:rFonts w:ascii="Book Antiqua" w:hAnsi="Book Antiqua"/>
          <w:b/>
          <w:bCs/>
        </w:rPr>
        <w:t>14</w:t>
      </w:r>
      <w:r w:rsidRPr="00A31B51">
        <w:rPr>
          <w:rFonts w:ascii="Book Antiqua" w:hAnsi="Book Antiqua"/>
        </w:rPr>
        <w:t>: 1751-1761 [PMID: 33911888 DOI: 10.2147/DMSO.S292926]</w:t>
      </w:r>
    </w:p>
    <w:p w14:paraId="590E041C"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179 </w:t>
      </w:r>
      <w:proofErr w:type="spellStart"/>
      <w:r w:rsidRPr="00A31B51">
        <w:rPr>
          <w:rFonts w:ascii="Book Antiqua" w:hAnsi="Book Antiqua"/>
          <w:b/>
          <w:bCs/>
        </w:rPr>
        <w:t>Su</w:t>
      </w:r>
      <w:proofErr w:type="spellEnd"/>
      <w:r w:rsidRPr="00A31B51">
        <w:rPr>
          <w:rFonts w:ascii="Book Antiqua" w:hAnsi="Book Antiqua"/>
          <w:b/>
          <w:bCs/>
        </w:rPr>
        <w:t xml:space="preserve"> W</w:t>
      </w:r>
      <w:r w:rsidRPr="00A31B51">
        <w:rPr>
          <w:rFonts w:ascii="Book Antiqua" w:hAnsi="Book Antiqua"/>
        </w:rPr>
        <w:t xml:space="preserve">, Chen M, Xiao L, Du S, Xue L, Feng R, Ye W. Association of metabolic dysfunction-associated fatty liver disease, type 2 diabetes mellitus, and metabolic goal achievement with risk of chronic kidney disease. </w:t>
      </w:r>
      <w:r w:rsidRPr="00A31B51">
        <w:rPr>
          <w:rFonts w:ascii="Book Antiqua" w:hAnsi="Book Antiqua"/>
          <w:i/>
          <w:iCs/>
        </w:rPr>
        <w:t>Front Public Health</w:t>
      </w:r>
      <w:r w:rsidRPr="00A31B51">
        <w:rPr>
          <w:rFonts w:ascii="Book Antiqua" w:hAnsi="Book Antiqua"/>
        </w:rPr>
        <w:t xml:space="preserve"> 2022; </w:t>
      </w:r>
      <w:r w:rsidRPr="00A31B51">
        <w:rPr>
          <w:rFonts w:ascii="Book Antiqua" w:hAnsi="Book Antiqua"/>
          <w:b/>
          <w:bCs/>
        </w:rPr>
        <w:t>10</w:t>
      </w:r>
      <w:r w:rsidRPr="00A31B51">
        <w:rPr>
          <w:rFonts w:ascii="Book Antiqua" w:hAnsi="Book Antiqua"/>
        </w:rPr>
        <w:t>: 1047794 [PMID: 36420005 DOI: 10.3389/fpubh.2022.1047794]</w:t>
      </w:r>
    </w:p>
    <w:p w14:paraId="09C096F1"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180 </w:t>
      </w:r>
      <w:r w:rsidRPr="00A31B51">
        <w:rPr>
          <w:rFonts w:ascii="Book Antiqua" w:hAnsi="Book Antiqua"/>
          <w:b/>
          <w:bCs/>
        </w:rPr>
        <w:t>Hu Q</w:t>
      </w:r>
      <w:r w:rsidRPr="00A31B51">
        <w:rPr>
          <w:rFonts w:ascii="Book Antiqua" w:hAnsi="Book Antiqua"/>
        </w:rPr>
        <w:t xml:space="preserve">, Chen Y, Bao T, Huang Y. Association of metabolic dysfunction-associated fatty liver disease with chronic kidney disease: a Chinese population-based study. </w:t>
      </w:r>
      <w:r w:rsidRPr="00A31B51">
        <w:rPr>
          <w:rFonts w:ascii="Book Antiqua" w:hAnsi="Book Antiqua"/>
          <w:i/>
          <w:iCs/>
        </w:rPr>
        <w:t>Ren Fail</w:t>
      </w:r>
      <w:r w:rsidRPr="00A31B51">
        <w:rPr>
          <w:rFonts w:ascii="Book Antiqua" w:hAnsi="Book Antiqua"/>
        </w:rPr>
        <w:t xml:space="preserve"> 2022; </w:t>
      </w:r>
      <w:r w:rsidRPr="00A31B51">
        <w:rPr>
          <w:rFonts w:ascii="Book Antiqua" w:hAnsi="Book Antiqua"/>
          <w:b/>
          <w:bCs/>
        </w:rPr>
        <w:t>44</w:t>
      </w:r>
      <w:r w:rsidRPr="00A31B51">
        <w:rPr>
          <w:rFonts w:ascii="Book Antiqua" w:hAnsi="Book Antiqua"/>
        </w:rPr>
        <w:t>: 1996-2005 [PMID: 36374233 DOI: 10.1080/0886022X.2022.2144373]</w:t>
      </w:r>
    </w:p>
    <w:p w14:paraId="3C6B5D30"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181 </w:t>
      </w:r>
      <w:r w:rsidRPr="00A31B51">
        <w:rPr>
          <w:rFonts w:ascii="Book Antiqua" w:hAnsi="Book Antiqua"/>
          <w:b/>
          <w:bCs/>
        </w:rPr>
        <w:t>Hashimoto Y</w:t>
      </w:r>
      <w:r w:rsidRPr="00A31B51">
        <w:rPr>
          <w:rFonts w:ascii="Book Antiqua" w:hAnsi="Book Antiqua"/>
        </w:rPr>
        <w:t xml:space="preserve">, Hamaguchi M, Okamura T, Nakanishi N, </w:t>
      </w:r>
      <w:proofErr w:type="spellStart"/>
      <w:r w:rsidRPr="00A31B51">
        <w:rPr>
          <w:rFonts w:ascii="Book Antiqua" w:hAnsi="Book Antiqua"/>
        </w:rPr>
        <w:t>Obora</w:t>
      </w:r>
      <w:proofErr w:type="spellEnd"/>
      <w:r w:rsidRPr="00A31B51">
        <w:rPr>
          <w:rFonts w:ascii="Book Antiqua" w:hAnsi="Book Antiqua"/>
        </w:rPr>
        <w:t xml:space="preserve"> A, Kojima T, Fukui M. Metabolic associated fatty liver disease is a risk factor for chronic kidney disease. </w:t>
      </w:r>
      <w:r w:rsidRPr="00A31B51">
        <w:rPr>
          <w:rFonts w:ascii="Book Antiqua" w:hAnsi="Book Antiqua"/>
          <w:i/>
          <w:iCs/>
        </w:rPr>
        <w:t xml:space="preserve">J Diabetes </w:t>
      </w:r>
      <w:proofErr w:type="spellStart"/>
      <w:r w:rsidRPr="00A31B51">
        <w:rPr>
          <w:rFonts w:ascii="Book Antiqua" w:hAnsi="Book Antiqua"/>
          <w:i/>
          <w:iCs/>
        </w:rPr>
        <w:t>Investig</w:t>
      </w:r>
      <w:proofErr w:type="spellEnd"/>
      <w:r w:rsidRPr="00A31B51">
        <w:rPr>
          <w:rFonts w:ascii="Book Antiqua" w:hAnsi="Book Antiqua"/>
        </w:rPr>
        <w:t xml:space="preserve"> 2022; </w:t>
      </w:r>
      <w:r w:rsidRPr="00A31B51">
        <w:rPr>
          <w:rFonts w:ascii="Book Antiqua" w:hAnsi="Book Antiqua"/>
          <w:b/>
          <w:bCs/>
        </w:rPr>
        <w:t>13</w:t>
      </w:r>
      <w:r w:rsidRPr="00A31B51">
        <w:rPr>
          <w:rFonts w:ascii="Book Antiqua" w:hAnsi="Book Antiqua"/>
        </w:rPr>
        <w:t>: 308-316 [PMID: 34561962 DOI: 10.1111/jdi.13678]</w:t>
      </w:r>
    </w:p>
    <w:p w14:paraId="7DE2D8C5" w14:textId="77777777" w:rsidR="00916232" w:rsidRPr="00A31B51" w:rsidRDefault="00916232" w:rsidP="00916232">
      <w:pPr>
        <w:spacing w:line="360" w:lineRule="auto"/>
        <w:jc w:val="both"/>
        <w:rPr>
          <w:rFonts w:ascii="Book Antiqua" w:hAnsi="Book Antiqua"/>
        </w:rPr>
      </w:pPr>
      <w:r w:rsidRPr="00A31B51">
        <w:rPr>
          <w:rFonts w:ascii="Book Antiqua" w:hAnsi="Book Antiqua"/>
        </w:rPr>
        <w:t xml:space="preserve">182 </w:t>
      </w:r>
      <w:r w:rsidRPr="00A31B51">
        <w:rPr>
          <w:rFonts w:ascii="Book Antiqua" w:hAnsi="Book Antiqua"/>
          <w:b/>
          <w:bCs/>
        </w:rPr>
        <w:t>Tanaka M</w:t>
      </w:r>
      <w:r w:rsidRPr="00A31B51">
        <w:rPr>
          <w:rFonts w:ascii="Book Antiqua" w:hAnsi="Book Antiqua"/>
        </w:rPr>
        <w:t xml:space="preserve">, Mori K, Takahashi S, </w:t>
      </w:r>
      <w:proofErr w:type="spellStart"/>
      <w:r w:rsidRPr="00A31B51">
        <w:rPr>
          <w:rFonts w:ascii="Book Antiqua" w:hAnsi="Book Antiqua"/>
        </w:rPr>
        <w:t>Higashiura</w:t>
      </w:r>
      <w:proofErr w:type="spellEnd"/>
      <w:r w:rsidRPr="00A31B51">
        <w:rPr>
          <w:rFonts w:ascii="Book Antiqua" w:hAnsi="Book Antiqua"/>
        </w:rPr>
        <w:t xml:space="preserve"> Y, Ohnishi H, </w:t>
      </w:r>
      <w:proofErr w:type="spellStart"/>
      <w:r w:rsidRPr="00A31B51">
        <w:rPr>
          <w:rFonts w:ascii="Book Antiqua" w:hAnsi="Book Antiqua"/>
        </w:rPr>
        <w:t>Hanawa</w:t>
      </w:r>
      <w:proofErr w:type="spellEnd"/>
      <w:r w:rsidRPr="00A31B51">
        <w:rPr>
          <w:rFonts w:ascii="Book Antiqua" w:hAnsi="Book Antiqua"/>
        </w:rPr>
        <w:t xml:space="preserve"> N, </w:t>
      </w:r>
      <w:proofErr w:type="spellStart"/>
      <w:r w:rsidRPr="00A31B51">
        <w:rPr>
          <w:rFonts w:ascii="Book Antiqua" w:hAnsi="Book Antiqua"/>
        </w:rPr>
        <w:t>Furuhashi</w:t>
      </w:r>
      <w:proofErr w:type="spellEnd"/>
      <w:r w:rsidRPr="00A31B51">
        <w:rPr>
          <w:rFonts w:ascii="Book Antiqua" w:hAnsi="Book Antiqua"/>
        </w:rPr>
        <w:t xml:space="preserve"> M. Metabolic dysfunction-associated fatty liver disease predicts new onset of chronic kidney disease better than fatty liver or nonalcoholic fatty liver disease. </w:t>
      </w:r>
      <w:r w:rsidRPr="00A31B51">
        <w:rPr>
          <w:rFonts w:ascii="Book Antiqua" w:hAnsi="Book Antiqua"/>
          <w:i/>
          <w:iCs/>
        </w:rPr>
        <w:t>Nephrol Dial Transplant</w:t>
      </w:r>
      <w:r w:rsidRPr="00A31B51">
        <w:rPr>
          <w:rFonts w:ascii="Book Antiqua" w:hAnsi="Book Antiqua"/>
        </w:rPr>
        <w:t xml:space="preserve"> 2023; </w:t>
      </w:r>
      <w:r w:rsidRPr="00A31B51">
        <w:rPr>
          <w:rFonts w:ascii="Book Antiqua" w:hAnsi="Book Antiqua"/>
          <w:b/>
          <w:bCs/>
        </w:rPr>
        <w:t>38</w:t>
      </w:r>
      <w:r w:rsidRPr="00A31B51">
        <w:rPr>
          <w:rFonts w:ascii="Book Antiqua" w:hAnsi="Book Antiqua"/>
        </w:rPr>
        <w:t>: 700-711 [PMID: 35612975 DOI: 10.1093/</w:t>
      </w:r>
      <w:proofErr w:type="spellStart"/>
      <w:r w:rsidRPr="00A31B51">
        <w:rPr>
          <w:rFonts w:ascii="Book Antiqua" w:hAnsi="Book Antiqua"/>
        </w:rPr>
        <w:t>ndt</w:t>
      </w:r>
      <w:proofErr w:type="spellEnd"/>
      <w:r w:rsidRPr="00A31B51">
        <w:rPr>
          <w:rFonts w:ascii="Book Antiqua" w:hAnsi="Book Antiqua"/>
        </w:rPr>
        <w:t>/gfac188]</w:t>
      </w:r>
    </w:p>
    <w:p w14:paraId="34523E99" w14:textId="2330801B" w:rsidR="00A77B3E" w:rsidRPr="00F6576B" w:rsidRDefault="00A77B3E" w:rsidP="00F6576B">
      <w:pPr>
        <w:spacing w:line="360" w:lineRule="auto"/>
        <w:jc w:val="both"/>
        <w:rPr>
          <w:rFonts w:ascii="Book Antiqua" w:hAnsi="Book Antiqua"/>
        </w:rPr>
      </w:pPr>
    </w:p>
    <w:p w14:paraId="52384C5F" w14:textId="77777777" w:rsidR="00A77B3E" w:rsidRPr="00F6576B" w:rsidRDefault="00A77B3E" w:rsidP="00F6576B">
      <w:pPr>
        <w:spacing w:line="360" w:lineRule="auto"/>
        <w:jc w:val="both"/>
        <w:rPr>
          <w:rFonts w:ascii="Book Antiqua" w:hAnsi="Book Antiqua"/>
        </w:rPr>
        <w:sectPr w:rsidR="00A77B3E" w:rsidRPr="00F6576B">
          <w:footerReference w:type="default" r:id="rId7"/>
          <w:pgSz w:w="12240" w:h="15840"/>
          <w:pgMar w:top="1440" w:right="1440" w:bottom="1440" w:left="1440" w:header="720" w:footer="720" w:gutter="0"/>
          <w:cols w:space="720"/>
          <w:docGrid w:linePitch="360"/>
        </w:sectPr>
      </w:pPr>
    </w:p>
    <w:p w14:paraId="54D6BBB7"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lastRenderedPageBreak/>
        <w:t>Footnotes</w:t>
      </w:r>
    </w:p>
    <w:p w14:paraId="4CEC4833"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bCs/>
          <w:color w:val="000000"/>
        </w:rPr>
        <w:t xml:space="preserve">Conflict-of-interest statement: </w:t>
      </w:r>
      <w:r w:rsidRPr="00F6576B">
        <w:rPr>
          <w:rFonts w:ascii="Book Antiqua" w:eastAsia="Book Antiqua" w:hAnsi="Book Antiqua" w:cs="Book Antiqua"/>
          <w:color w:val="000000"/>
        </w:rPr>
        <w:t>There was no external funding used in preparing our manuscript. Our authors have no financial relationship to the work, receive no government or company grants or research support, and are neither employees nor consultants for a pharmaceutical company. We are not stockholders of a pharmaceutical company or members of a speaker’s bureau.</w:t>
      </w:r>
    </w:p>
    <w:p w14:paraId="1F9ABBE0" w14:textId="77777777" w:rsidR="00A77B3E" w:rsidRPr="00F6576B" w:rsidRDefault="00A77B3E" w:rsidP="00F6576B">
      <w:pPr>
        <w:spacing w:line="360" w:lineRule="auto"/>
        <w:jc w:val="both"/>
        <w:rPr>
          <w:rFonts w:ascii="Book Antiqua" w:hAnsi="Book Antiqua"/>
        </w:rPr>
      </w:pPr>
    </w:p>
    <w:p w14:paraId="0E2630B5"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bCs/>
          <w:color w:val="000000"/>
        </w:rPr>
        <w:t xml:space="preserve">Open-Access: </w:t>
      </w:r>
      <w:r w:rsidRPr="00F6576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6576B">
        <w:rPr>
          <w:rFonts w:ascii="Book Antiqua" w:eastAsia="Book Antiqua" w:hAnsi="Book Antiqua" w:cs="Book Antiqua"/>
          <w:color w:val="000000"/>
        </w:rPr>
        <w:t>NonCommercial</w:t>
      </w:r>
      <w:proofErr w:type="spellEnd"/>
      <w:r w:rsidRPr="00F6576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27494C" w14:textId="77777777" w:rsidR="00A77B3E" w:rsidRPr="00F6576B" w:rsidRDefault="00A77B3E" w:rsidP="00F6576B">
      <w:pPr>
        <w:spacing w:line="360" w:lineRule="auto"/>
        <w:jc w:val="both"/>
        <w:rPr>
          <w:rFonts w:ascii="Book Antiqua" w:hAnsi="Book Antiqua"/>
        </w:rPr>
      </w:pPr>
    </w:p>
    <w:p w14:paraId="0033D5A2"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 xml:space="preserve">Provenance and peer review: </w:t>
      </w:r>
      <w:r w:rsidRPr="00F6576B">
        <w:rPr>
          <w:rFonts w:ascii="Book Antiqua" w:eastAsia="Book Antiqua" w:hAnsi="Book Antiqua" w:cs="Book Antiqua"/>
          <w:color w:val="000000"/>
        </w:rPr>
        <w:t>Invited article; Externally peer reviewed.</w:t>
      </w:r>
    </w:p>
    <w:p w14:paraId="5F976657"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 xml:space="preserve">Peer-review model: </w:t>
      </w:r>
      <w:r w:rsidRPr="00F6576B">
        <w:rPr>
          <w:rFonts w:ascii="Book Antiqua" w:eastAsia="Book Antiqua" w:hAnsi="Book Antiqua" w:cs="Book Antiqua"/>
          <w:color w:val="000000"/>
        </w:rPr>
        <w:t>Single blind</w:t>
      </w:r>
    </w:p>
    <w:p w14:paraId="3C332224" w14:textId="77777777" w:rsidR="00A77B3E" w:rsidRPr="00F6576B" w:rsidRDefault="00A77B3E" w:rsidP="00F6576B">
      <w:pPr>
        <w:spacing w:line="360" w:lineRule="auto"/>
        <w:jc w:val="both"/>
        <w:rPr>
          <w:rFonts w:ascii="Book Antiqua" w:hAnsi="Book Antiqua"/>
        </w:rPr>
      </w:pPr>
    </w:p>
    <w:p w14:paraId="10B19938"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 xml:space="preserve">Peer-review started: </w:t>
      </w:r>
      <w:r w:rsidRPr="00F6576B">
        <w:rPr>
          <w:rFonts w:ascii="Book Antiqua" w:eastAsia="Book Antiqua" w:hAnsi="Book Antiqua" w:cs="Book Antiqua"/>
          <w:color w:val="000000"/>
        </w:rPr>
        <w:t>December 27, 2022</w:t>
      </w:r>
    </w:p>
    <w:p w14:paraId="084FC088"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 xml:space="preserve">First decision: </w:t>
      </w:r>
      <w:r w:rsidRPr="00F6576B">
        <w:rPr>
          <w:rFonts w:ascii="Book Antiqua" w:eastAsia="Book Antiqua" w:hAnsi="Book Antiqua" w:cs="Book Antiqua"/>
          <w:color w:val="000000"/>
        </w:rPr>
        <w:t>January 19, 2023</w:t>
      </w:r>
    </w:p>
    <w:p w14:paraId="7699C3F2"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 xml:space="preserve">Article in press: </w:t>
      </w:r>
    </w:p>
    <w:p w14:paraId="03FF1101" w14:textId="77777777" w:rsidR="00A77B3E" w:rsidRPr="00F6576B" w:rsidRDefault="00A77B3E" w:rsidP="00F6576B">
      <w:pPr>
        <w:spacing w:line="360" w:lineRule="auto"/>
        <w:jc w:val="both"/>
        <w:rPr>
          <w:rFonts w:ascii="Book Antiqua" w:hAnsi="Book Antiqua"/>
        </w:rPr>
      </w:pPr>
    </w:p>
    <w:p w14:paraId="6B3C1107" w14:textId="2E2F6659"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 xml:space="preserve">Specialty type: </w:t>
      </w:r>
      <w:r w:rsidRPr="00F6576B">
        <w:rPr>
          <w:rFonts w:ascii="Book Antiqua" w:eastAsia="Book Antiqua" w:hAnsi="Book Antiqua" w:cs="Book Antiqua"/>
          <w:color w:val="000000"/>
        </w:rPr>
        <w:t xml:space="preserve">Gastroenterology and </w:t>
      </w:r>
      <w:r w:rsidR="00526B4C" w:rsidRPr="00F6576B">
        <w:rPr>
          <w:rFonts w:ascii="Book Antiqua" w:eastAsia="Book Antiqua" w:hAnsi="Book Antiqua" w:cs="Book Antiqua"/>
          <w:color w:val="000000"/>
        </w:rPr>
        <w:t>hepatology</w:t>
      </w:r>
    </w:p>
    <w:p w14:paraId="7A662630"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 xml:space="preserve">Country/Territory of origin: </w:t>
      </w:r>
      <w:r w:rsidRPr="00F6576B">
        <w:rPr>
          <w:rFonts w:ascii="Book Antiqua" w:eastAsia="Book Antiqua" w:hAnsi="Book Antiqua" w:cs="Book Antiqua"/>
          <w:color w:val="000000"/>
        </w:rPr>
        <w:t>United States</w:t>
      </w:r>
    </w:p>
    <w:p w14:paraId="3BD3E7F7"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b/>
          <w:color w:val="000000"/>
        </w:rPr>
        <w:t>Peer-review report’s scientific quality classification</w:t>
      </w:r>
    </w:p>
    <w:p w14:paraId="4B76B131"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Grade A (Excellent): 0</w:t>
      </w:r>
    </w:p>
    <w:p w14:paraId="23788310"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Grade B (Very good): B, B</w:t>
      </w:r>
    </w:p>
    <w:p w14:paraId="6148C39E"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Grade C (Good): 0</w:t>
      </w:r>
    </w:p>
    <w:p w14:paraId="3F857730"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t>Grade D (Fair): 0</w:t>
      </w:r>
    </w:p>
    <w:p w14:paraId="7E3A50C3" w14:textId="77777777" w:rsidR="00A77B3E" w:rsidRPr="00F6576B" w:rsidRDefault="00244B4D" w:rsidP="00F6576B">
      <w:pPr>
        <w:spacing w:line="360" w:lineRule="auto"/>
        <w:jc w:val="both"/>
        <w:rPr>
          <w:rFonts w:ascii="Book Antiqua" w:hAnsi="Book Antiqua"/>
        </w:rPr>
      </w:pPr>
      <w:r w:rsidRPr="00F6576B">
        <w:rPr>
          <w:rFonts w:ascii="Book Antiqua" w:eastAsia="Book Antiqua" w:hAnsi="Book Antiqua" w:cs="Book Antiqua"/>
          <w:color w:val="000000"/>
        </w:rPr>
        <w:lastRenderedPageBreak/>
        <w:t>Grade E (Poor): 0</w:t>
      </w:r>
    </w:p>
    <w:p w14:paraId="1E39515D" w14:textId="77777777" w:rsidR="00A77B3E" w:rsidRPr="00F6576B" w:rsidRDefault="00A77B3E" w:rsidP="00F6576B">
      <w:pPr>
        <w:spacing w:line="360" w:lineRule="auto"/>
        <w:jc w:val="both"/>
        <w:rPr>
          <w:rFonts w:ascii="Book Antiqua" w:hAnsi="Book Antiqua"/>
        </w:rPr>
      </w:pPr>
    </w:p>
    <w:p w14:paraId="17F30E77" w14:textId="6FA6263D" w:rsidR="00A55CFA" w:rsidRDefault="00244B4D" w:rsidP="00F6576B">
      <w:pPr>
        <w:spacing w:line="360" w:lineRule="auto"/>
        <w:jc w:val="both"/>
        <w:rPr>
          <w:rFonts w:ascii="Book Antiqua" w:eastAsia="Book Antiqua" w:hAnsi="Book Antiqua" w:cs="Book Antiqua"/>
          <w:color w:val="000000"/>
        </w:rPr>
      </w:pPr>
      <w:r w:rsidRPr="00F6576B">
        <w:rPr>
          <w:rFonts w:ascii="Book Antiqua" w:eastAsia="Book Antiqua" w:hAnsi="Book Antiqua" w:cs="Book Antiqua"/>
          <w:b/>
          <w:color w:val="000000"/>
        </w:rPr>
        <w:t xml:space="preserve">P-Reviewer: </w:t>
      </w:r>
      <w:proofErr w:type="spellStart"/>
      <w:r w:rsidRPr="00F6576B">
        <w:rPr>
          <w:rFonts w:ascii="Book Antiqua" w:eastAsia="Book Antiqua" w:hAnsi="Book Antiqua" w:cs="Book Antiqua"/>
          <w:color w:val="000000"/>
        </w:rPr>
        <w:t>Ferraioli</w:t>
      </w:r>
      <w:proofErr w:type="spellEnd"/>
      <w:r w:rsidRPr="00F6576B">
        <w:rPr>
          <w:rFonts w:ascii="Book Antiqua" w:eastAsia="Book Antiqua" w:hAnsi="Book Antiqua" w:cs="Book Antiqua"/>
          <w:color w:val="000000"/>
        </w:rPr>
        <w:t xml:space="preserve"> G, Italy; </w:t>
      </w:r>
      <w:proofErr w:type="spellStart"/>
      <w:r w:rsidRPr="00F6576B">
        <w:rPr>
          <w:rFonts w:ascii="Book Antiqua" w:eastAsia="Book Antiqua" w:hAnsi="Book Antiqua" w:cs="Book Antiqua"/>
          <w:color w:val="000000"/>
        </w:rPr>
        <w:t>Ozlu</w:t>
      </w:r>
      <w:proofErr w:type="spellEnd"/>
      <w:r w:rsidRPr="00F6576B">
        <w:rPr>
          <w:rFonts w:ascii="Book Antiqua" w:eastAsia="Book Antiqua" w:hAnsi="Book Antiqua" w:cs="Book Antiqua"/>
          <w:color w:val="000000"/>
        </w:rPr>
        <w:t xml:space="preserve"> T, Turkey</w:t>
      </w:r>
      <w:r w:rsidRPr="00F6576B">
        <w:rPr>
          <w:rFonts w:ascii="Book Antiqua" w:eastAsia="Book Antiqua" w:hAnsi="Book Antiqua" w:cs="Book Antiqua"/>
          <w:b/>
          <w:color w:val="000000"/>
        </w:rPr>
        <w:t xml:space="preserve"> S-Editor: </w:t>
      </w:r>
      <w:r w:rsidR="0067053D" w:rsidRPr="0067053D">
        <w:rPr>
          <w:rFonts w:ascii="Book Antiqua" w:eastAsia="Book Antiqua" w:hAnsi="Book Antiqua" w:cs="Book Antiqua"/>
          <w:color w:val="000000"/>
        </w:rPr>
        <w:t>Liu JH</w:t>
      </w:r>
      <w:r w:rsidRPr="00F6576B">
        <w:rPr>
          <w:rFonts w:ascii="Book Antiqua" w:eastAsia="Book Antiqua" w:hAnsi="Book Antiqua" w:cs="Book Antiqua"/>
          <w:b/>
          <w:color w:val="000000"/>
        </w:rPr>
        <w:t xml:space="preserve"> L-Editor: </w:t>
      </w:r>
      <w:r w:rsidR="00A557E0" w:rsidRPr="00A557E0">
        <w:rPr>
          <w:rFonts w:ascii="Book Antiqua" w:eastAsia="Book Antiqua" w:hAnsi="Book Antiqua" w:cs="Book Antiqua"/>
          <w:color w:val="000000"/>
        </w:rPr>
        <w:t>A</w:t>
      </w:r>
      <w:r w:rsidRPr="00F6576B">
        <w:rPr>
          <w:rFonts w:ascii="Book Antiqua" w:eastAsia="Book Antiqua" w:hAnsi="Book Antiqua" w:cs="Book Antiqua"/>
          <w:b/>
          <w:color w:val="000000"/>
        </w:rPr>
        <w:t xml:space="preserve"> P-Editor: </w:t>
      </w:r>
      <w:r w:rsidR="0067053D" w:rsidRPr="0067053D">
        <w:rPr>
          <w:rFonts w:ascii="Book Antiqua" w:eastAsia="Book Antiqua" w:hAnsi="Book Antiqua" w:cs="Book Antiqua"/>
          <w:color w:val="000000"/>
        </w:rPr>
        <w:t>Liu JH</w:t>
      </w:r>
    </w:p>
    <w:p w14:paraId="2566B122" w14:textId="68E7469F" w:rsidR="00A77B3E" w:rsidRPr="00FB1AA9" w:rsidRDefault="00A55CFA" w:rsidP="00F6576B">
      <w:pPr>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br w:type="page"/>
      </w:r>
      <w:r w:rsidR="00FB1AA9" w:rsidRPr="00FB1AA9">
        <w:rPr>
          <w:rFonts w:ascii="Book Antiqua" w:eastAsia="Book Antiqua" w:hAnsi="Book Antiqua" w:cs="Book Antiqua"/>
          <w:b/>
          <w:color w:val="000000"/>
        </w:rPr>
        <w:lastRenderedPageBreak/>
        <w:t>Figure Legends</w:t>
      </w:r>
    </w:p>
    <w:p w14:paraId="5415D78A" w14:textId="105D4808" w:rsidR="00A55CFA" w:rsidRDefault="00301A72" w:rsidP="00F6576B">
      <w:pPr>
        <w:spacing w:line="360" w:lineRule="auto"/>
        <w:jc w:val="both"/>
        <w:rPr>
          <w:rFonts w:ascii="Book Antiqua" w:eastAsia="Book Antiqua" w:hAnsi="Book Antiqua" w:cs="Book Antiqua"/>
          <w:color w:val="000000"/>
        </w:rPr>
      </w:pPr>
      <w:r>
        <w:rPr>
          <w:noProof/>
          <w:lang w:eastAsia="zh-CN"/>
        </w:rPr>
        <w:drawing>
          <wp:inline distT="0" distB="0" distL="0" distR="0" wp14:anchorId="65A1265B" wp14:editId="6B87F7B8">
            <wp:extent cx="4158670" cy="28817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1021" cy="2890303"/>
                    </a:xfrm>
                    <a:prstGeom prst="rect">
                      <a:avLst/>
                    </a:prstGeom>
                  </pic:spPr>
                </pic:pic>
              </a:graphicData>
            </a:graphic>
          </wp:inline>
        </w:drawing>
      </w:r>
    </w:p>
    <w:p w14:paraId="4BA0B386" w14:textId="5AFAC915" w:rsidR="00F84B87" w:rsidRPr="00321A6F" w:rsidRDefault="00F84B87" w:rsidP="00F6576B">
      <w:pPr>
        <w:spacing w:line="360" w:lineRule="auto"/>
        <w:jc w:val="both"/>
        <w:rPr>
          <w:rFonts w:ascii="Book Antiqua" w:eastAsia="Book Antiqua" w:hAnsi="Book Antiqua" w:cs="Book Antiqua"/>
          <w:b/>
          <w:color w:val="000000"/>
        </w:rPr>
      </w:pPr>
      <w:r w:rsidRPr="00321A6F">
        <w:rPr>
          <w:rFonts w:ascii="Book Antiqua" w:eastAsia="Book Antiqua" w:hAnsi="Book Antiqua" w:cs="Book Antiqua"/>
          <w:b/>
          <w:color w:val="000000"/>
        </w:rPr>
        <w:t xml:space="preserve">Figure 1 Summarizes the risk factors involved in the development of </w:t>
      </w:r>
      <w:r w:rsidR="00A14C64" w:rsidRPr="00321A6F">
        <w:rPr>
          <w:rFonts w:ascii="Book Antiqua" w:eastAsia="Book Antiqua" w:hAnsi="Book Antiqua" w:cs="Book Antiqua"/>
          <w:b/>
          <w:color w:val="000000"/>
        </w:rPr>
        <w:t>metabolic-associated fatty liver disease</w:t>
      </w:r>
      <w:r w:rsidRPr="00321A6F">
        <w:rPr>
          <w:rFonts w:ascii="Book Antiqua" w:eastAsia="Book Antiqua" w:hAnsi="Book Antiqua" w:cs="Book Antiqua"/>
          <w:b/>
          <w:color w:val="000000"/>
        </w:rPr>
        <w:t xml:space="preserve">. </w:t>
      </w:r>
      <w:r w:rsidR="005C35D5" w:rsidRPr="00584783">
        <w:rPr>
          <w:rFonts w:ascii="Book Antiqua" w:eastAsia="Book Antiqua" w:hAnsi="Book Antiqua" w:cs="Book Antiqua"/>
          <w:color w:val="000000"/>
        </w:rPr>
        <w:t>HDL</w:t>
      </w:r>
      <w:r w:rsidR="00584783" w:rsidRPr="00584783">
        <w:rPr>
          <w:rFonts w:ascii="Book Antiqua" w:eastAsia="Book Antiqua" w:hAnsi="Book Antiqua" w:cs="Book Antiqua"/>
          <w:color w:val="000000"/>
        </w:rPr>
        <w:t>: High-density lipoprotein.</w:t>
      </w:r>
    </w:p>
    <w:p w14:paraId="7CEC4BE7" w14:textId="03C6C3C7" w:rsidR="00A55CFA" w:rsidRDefault="00326671" w:rsidP="00F6576B">
      <w:pPr>
        <w:spacing w:line="360" w:lineRule="auto"/>
        <w:jc w:val="both"/>
        <w:rPr>
          <w:rFonts w:ascii="Book Antiqua" w:eastAsia="Book Antiqua" w:hAnsi="Book Antiqua" w:cs="Book Antiqua"/>
          <w:color w:val="000000"/>
        </w:rPr>
      </w:pPr>
      <w:r>
        <w:rPr>
          <w:noProof/>
          <w:lang w:eastAsia="zh-CN"/>
        </w:rPr>
        <w:drawing>
          <wp:inline distT="0" distB="0" distL="0" distR="0" wp14:anchorId="7B515FB0" wp14:editId="53DC6ED4">
            <wp:extent cx="5943600" cy="27222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22245"/>
                    </a:xfrm>
                    <a:prstGeom prst="rect">
                      <a:avLst/>
                    </a:prstGeom>
                  </pic:spPr>
                </pic:pic>
              </a:graphicData>
            </a:graphic>
          </wp:inline>
        </w:drawing>
      </w:r>
    </w:p>
    <w:p w14:paraId="1028E0B8" w14:textId="7C528627" w:rsidR="00A55CFA" w:rsidRPr="00EF5ADA" w:rsidRDefault="009C0306" w:rsidP="00F6576B">
      <w:pPr>
        <w:spacing w:line="360" w:lineRule="auto"/>
        <w:jc w:val="both"/>
        <w:rPr>
          <w:rFonts w:ascii="Book Antiqua" w:eastAsia="Book Antiqua" w:hAnsi="Book Antiqua" w:cs="Book Antiqua"/>
          <w:color w:val="000000"/>
        </w:rPr>
      </w:pPr>
      <w:r w:rsidRPr="00321A6F">
        <w:rPr>
          <w:rFonts w:ascii="Book Antiqua" w:eastAsia="Book Antiqua" w:hAnsi="Book Antiqua" w:cs="Book Antiqua"/>
          <w:b/>
          <w:color w:val="000000"/>
        </w:rPr>
        <w:t xml:space="preserve">Figure </w:t>
      </w:r>
      <w:r w:rsidR="00D20FA7">
        <w:rPr>
          <w:rFonts w:ascii="Book Antiqua" w:eastAsia="Book Antiqua" w:hAnsi="Book Antiqua" w:cs="Book Antiqua"/>
          <w:b/>
          <w:color w:val="000000"/>
        </w:rPr>
        <w:t xml:space="preserve">2 </w:t>
      </w:r>
      <w:r w:rsidR="009B797C" w:rsidRPr="009C0306">
        <w:rPr>
          <w:rFonts w:ascii="Book Antiqua" w:eastAsia="Book Antiqua" w:hAnsi="Book Antiqua" w:cs="Book Antiqua"/>
          <w:b/>
          <w:color w:val="000000"/>
        </w:rPr>
        <w:t xml:space="preserve">Proposed diagnostic criteria for </w:t>
      </w:r>
      <w:r w:rsidR="008E2385" w:rsidRPr="00321A6F">
        <w:rPr>
          <w:rFonts w:ascii="Book Antiqua" w:eastAsia="Book Antiqua" w:hAnsi="Book Antiqua" w:cs="Book Antiqua"/>
          <w:b/>
          <w:color w:val="000000"/>
        </w:rPr>
        <w:t>metabolic-associated fatty liver disease</w:t>
      </w:r>
      <w:r w:rsidR="009B797C" w:rsidRPr="009C0306">
        <w:rPr>
          <w:rFonts w:ascii="Book Antiqua" w:eastAsia="Book Antiqua" w:hAnsi="Book Antiqua" w:cs="Book Antiqua"/>
          <w:b/>
          <w:color w:val="000000"/>
        </w:rPr>
        <w:t xml:space="preserve"> are outlined</w:t>
      </w:r>
      <w:r>
        <w:rPr>
          <w:rFonts w:ascii="Book Antiqua" w:eastAsia="Book Antiqua" w:hAnsi="Book Antiqua" w:cs="Book Antiqua"/>
          <w:b/>
          <w:color w:val="000000"/>
        </w:rPr>
        <w:t>.</w:t>
      </w:r>
      <w:r w:rsidR="00EF1EF4">
        <w:rPr>
          <w:rFonts w:ascii="Book Antiqua" w:eastAsia="Book Antiqua" w:hAnsi="Book Antiqua" w:cs="Book Antiqua"/>
          <w:b/>
          <w:color w:val="000000"/>
        </w:rPr>
        <w:t xml:space="preserve"> </w:t>
      </w:r>
      <w:r w:rsidR="00EF1EF4" w:rsidRPr="00EF5ADA">
        <w:rPr>
          <w:rFonts w:ascii="Book Antiqua" w:eastAsia="Book Antiqua" w:hAnsi="Book Antiqua" w:cs="Book Antiqua"/>
          <w:color w:val="000000"/>
        </w:rPr>
        <w:t>MAFLD: Metabolic-associated fatty liver disease.</w:t>
      </w:r>
    </w:p>
    <w:p w14:paraId="7C73598E" w14:textId="77777777" w:rsidR="00875D40" w:rsidRDefault="00875D40" w:rsidP="00F6576B">
      <w:pPr>
        <w:spacing w:line="360" w:lineRule="auto"/>
        <w:jc w:val="both"/>
        <w:rPr>
          <w:rFonts w:ascii="Book Antiqua" w:hAnsi="Book Antiqua"/>
        </w:rPr>
      </w:pPr>
    </w:p>
    <w:p w14:paraId="703F9A50" w14:textId="77777777" w:rsidR="00875D40" w:rsidRDefault="00875D40" w:rsidP="00F6576B">
      <w:pPr>
        <w:spacing w:line="360" w:lineRule="auto"/>
        <w:jc w:val="both"/>
        <w:rPr>
          <w:rFonts w:ascii="Book Antiqua" w:hAnsi="Book Antiqua"/>
        </w:rPr>
      </w:pPr>
    </w:p>
    <w:p w14:paraId="66425572" w14:textId="77777777" w:rsidR="008C56B7" w:rsidRDefault="008C56B7" w:rsidP="00F6576B">
      <w:pPr>
        <w:spacing w:line="360" w:lineRule="auto"/>
        <w:jc w:val="both"/>
        <w:rPr>
          <w:rFonts w:ascii="Book Antiqua" w:hAnsi="Book Antiqua"/>
        </w:rPr>
        <w:sectPr w:rsidR="008C56B7">
          <w:pgSz w:w="12240" w:h="15840"/>
          <w:pgMar w:top="1440" w:right="1440" w:bottom="1440" w:left="1440" w:header="720" w:footer="720" w:gutter="0"/>
          <w:cols w:space="720"/>
          <w:docGrid w:linePitch="360"/>
        </w:sectPr>
      </w:pPr>
    </w:p>
    <w:p w14:paraId="530FE779" w14:textId="4C1FC3B2" w:rsidR="00875D40" w:rsidRDefault="004B22E3" w:rsidP="00F6576B">
      <w:pPr>
        <w:spacing w:line="360" w:lineRule="auto"/>
        <w:jc w:val="both"/>
        <w:rPr>
          <w:rFonts w:ascii="Book Antiqua" w:hAnsi="Book Antiqua"/>
        </w:rPr>
      </w:pPr>
      <w:r>
        <w:rPr>
          <w:rFonts w:ascii="Book Antiqua" w:hAnsi="Book Antiqua"/>
          <w:b/>
          <w:bCs/>
        </w:rPr>
        <w:lastRenderedPageBreak/>
        <w:t>Table 1</w:t>
      </w:r>
      <w:r w:rsidRPr="008C56B7">
        <w:rPr>
          <w:rFonts w:ascii="Book Antiqua" w:hAnsi="Book Antiqua"/>
          <w:b/>
          <w:bCs/>
        </w:rPr>
        <w:t xml:space="preserve"> Studies evaluating the risk of </w:t>
      </w:r>
      <w:r w:rsidR="00F92AC4" w:rsidRPr="00F92AC4">
        <w:rPr>
          <w:rFonts w:ascii="Book Antiqua" w:hAnsi="Book Antiqua"/>
          <w:b/>
          <w:bCs/>
        </w:rPr>
        <w:t>cardiovascular disease</w:t>
      </w:r>
      <w:r w:rsidRPr="008C56B7">
        <w:rPr>
          <w:rFonts w:ascii="Book Antiqua" w:hAnsi="Book Antiqua"/>
          <w:b/>
          <w:bCs/>
        </w:rPr>
        <w:t xml:space="preserve"> in patients with </w:t>
      </w:r>
      <w:r w:rsidR="002B2D44" w:rsidRPr="002B2D44">
        <w:rPr>
          <w:rFonts w:ascii="Book Antiqua" w:hAnsi="Book Antiqua"/>
          <w:b/>
          <w:bCs/>
        </w:rPr>
        <w:t xml:space="preserve">nonalcoholic fatty liver disease </w:t>
      </w:r>
      <w:r w:rsidRPr="008C56B7">
        <w:rPr>
          <w:rFonts w:ascii="Book Antiqua" w:hAnsi="Book Antiqua"/>
          <w:b/>
          <w:bCs/>
        </w:rPr>
        <w:t xml:space="preserve">and </w:t>
      </w:r>
      <w:r w:rsidR="000E40E0" w:rsidRPr="000E40E0">
        <w:rPr>
          <w:rFonts w:ascii="Book Antiqua" w:hAnsi="Book Antiqua"/>
          <w:b/>
          <w:bCs/>
        </w:rPr>
        <w:t>metabolic-associated fatty liver disease</w:t>
      </w:r>
    </w:p>
    <w:tbl>
      <w:tblPr>
        <w:tblW w:w="12952"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037"/>
        <w:gridCol w:w="1559"/>
        <w:gridCol w:w="1843"/>
        <w:gridCol w:w="2268"/>
        <w:gridCol w:w="5245"/>
      </w:tblGrid>
      <w:tr w:rsidR="004B22E3" w:rsidRPr="008C56B7" w14:paraId="4C492693" w14:textId="77777777" w:rsidTr="004B22E3">
        <w:trPr>
          <w:trHeight w:val="308"/>
        </w:trPr>
        <w:tc>
          <w:tcPr>
            <w:tcW w:w="2037" w:type="dxa"/>
            <w:tcBorders>
              <w:top w:val="single" w:sz="4" w:space="0" w:color="auto"/>
              <w:bottom w:val="single" w:sz="4" w:space="0" w:color="auto"/>
            </w:tcBorders>
            <w:shd w:val="clear" w:color="auto" w:fill="auto"/>
            <w:tcMar>
              <w:top w:w="15" w:type="dxa"/>
              <w:left w:w="52" w:type="dxa"/>
              <w:bottom w:w="0" w:type="dxa"/>
              <w:right w:w="52" w:type="dxa"/>
            </w:tcMar>
            <w:hideMark/>
          </w:tcPr>
          <w:p w14:paraId="3EBB36FF" w14:textId="77777777" w:rsidR="006549F9" w:rsidRPr="004B22E3" w:rsidRDefault="006549F9" w:rsidP="00EA5DAC">
            <w:pPr>
              <w:spacing w:line="360" w:lineRule="auto"/>
              <w:jc w:val="both"/>
              <w:rPr>
                <w:rFonts w:ascii="Book Antiqua" w:hAnsi="Book Antiqua"/>
                <w:b/>
              </w:rPr>
            </w:pPr>
            <w:r w:rsidRPr="004B22E3">
              <w:rPr>
                <w:rFonts w:ascii="Book Antiqua" w:hAnsi="Book Antiqua"/>
                <w:b/>
                <w:bCs/>
              </w:rPr>
              <w:t>Study</w:t>
            </w:r>
          </w:p>
        </w:tc>
        <w:tc>
          <w:tcPr>
            <w:tcW w:w="1559" w:type="dxa"/>
            <w:tcBorders>
              <w:top w:val="single" w:sz="4" w:space="0" w:color="auto"/>
              <w:bottom w:val="single" w:sz="4" w:space="0" w:color="auto"/>
            </w:tcBorders>
            <w:shd w:val="clear" w:color="auto" w:fill="auto"/>
            <w:tcMar>
              <w:top w:w="15" w:type="dxa"/>
              <w:left w:w="52" w:type="dxa"/>
              <w:bottom w:w="0" w:type="dxa"/>
              <w:right w:w="52" w:type="dxa"/>
            </w:tcMar>
            <w:hideMark/>
          </w:tcPr>
          <w:p w14:paraId="2F399B72" w14:textId="77777777" w:rsidR="006549F9" w:rsidRPr="004B22E3" w:rsidRDefault="006549F9" w:rsidP="00EA5DAC">
            <w:pPr>
              <w:spacing w:line="360" w:lineRule="auto"/>
              <w:jc w:val="both"/>
              <w:rPr>
                <w:rFonts w:ascii="Book Antiqua" w:hAnsi="Book Antiqua"/>
                <w:b/>
              </w:rPr>
            </w:pPr>
            <w:r w:rsidRPr="004B22E3">
              <w:rPr>
                <w:rFonts w:ascii="Book Antiqua" w:hAnsi="Book Antiqua"/>
                <w:b/>
              </w:rPr>
              <w:t>Number of patients</w:t>
            </w:r>
          </w:p>
        </w:tc>
        <w:tc>
          <w:tcPr>
            <w:tcW w:w="1843" w:type="dxa"/>
            <w:tcBorders>
              <w:top w:val="single" w:sz="4" w:space="0" w:color="auto"/>
              <w:bottom w:val="single" w:sz="4" w:space="0" w:color="auto"/>
            </w:tcBorders>
            <w:shd w:val="clear" w:color="auto" w:fill="auto"/>
            <w:tcMar>
              <w:top w:w="15" w:type="dxa"/>
              <w:left w:w="52" w:type="dxa"/>
              <w:bottom w:w="0" w:type="dxa"/>
              <w:right w:w="52" w:type="dxa"/>
            </w:tcMar>
            <w:hideMark/>
          </w:tcPr>
          <w:p w14:paraId="500D30D7" w14:textId="0AA06E66" w:rsidR="006549F9" w:rsidRPr="004B22E3" w:rsidRDefault="006549F9" w:rsidP="00EA5DAC">
            <w:pPr>
              <w:spacing w:line="360" w:lineRule="auto"/>
              <w:jc w:val="both"/>
              <w:rPr>
                <w:rFonts w:ascii="Book Antiqua" w:hAnsi="Book Antiqua"/>
                <w:b/>
              </w:rPr>
            </w:pPr>
            <w:r w:rsidRPr="004B22E3">
              <w:rPr>
                <w:rFonts w:ascii="Book Antiqua" w:hAnsi="Book Antiqua"/>
                <w:b/>
              </w:rPr>
              <w:t xml:space="preserve">Type of </w:t>
            </w:r>
            <w:r w:rsidR="00E435D5" w:rsidRPr="004B22E3">
              <w:rPr>
                <w:rFonts w:ascii="Book Antiqua" w:hAnsi="Book Antiqua"/>
                <w:b/>
              </w:rPr>
              <w:t>study</w:t>
            </w:r>
          </w:p>
        </w:tc>
        <w:tc>
          <w:tcPr>
            <w:tcW w:w="2268" w:type="dxa"/>
            <w:tcBorders>
              <w:top w:val="single" w:sz="4" w:space="0" w:color="auto"/>
              <w:bottom w:val="single" w:sz="4" w:space="0" w:color="auto"/>
            </w:tcBorders>
            <w:shd w:val="clear" w:color="auto" w:fill="auto"/>
            <w:tcMar>
              <w:top w:w="15" w:type="dxa"/>
              <w:left w:w="52" w:type="dxa"/>
              <w:bottom w:w="0" w:type="dxa"/>
              <w:right w:w="52" w:type="dxa"/>
            </w:tcMar>
            <w:hideMark/>
          </w:tcPr>
          <w:p w14:paraId="25178C70" w14:textId="77777777" w:rsidR="006549F9" w:rsidRPr="004B22E3" w:rsidRDefault="006549F9" w:rsidP="00EA5DAC">
            <w:pPr>
              <w:spacing w:line="360" w:lineRule="auto"/>
              <w:jc w:val="both"/>
              <w:rPr>
                <w:rFonts w:ascii="Book Antiqua" w:hAnsi="Book Antiqua"/>
                <w:b/>
              </w:rPr>
            </w:pPr>
            <w:r w:rsidRPr="004B22E3">
              <w:rPr>
                <w:rFonts w:ascii="Book Antiqua" w:hAnsi="Book Antiqua"/>
                <w:b/>
              </w:rPr>
              <w:t>Outcome measure</w:t>
            </w:r>
          </w:p>
        </w:tc>
        <w:tc>
          <w:tcPr>
            <w:tcW w:w="5245" w:type="dxa"/>
            <w:tcBorders>
              <w:top w:val="single" w:sz="4" w:space="0" w:color="auto"/>
              <w:bottom w:val="single" w:sz="4" w:space="0" w:color="auto"/>
            </w:tcBorders>
            <w:shd w:val="clear" w:color="auto" w:fill="auto"/>
            <w:tcMar>
              <w:top w:w="15" w:type="dxa"/>
              <w:left w:w="52" w:type="dxa"/>
              <w:bottom w:w="0" w:type="dxa"/>
              <w:right w:w="52" w:type="dxa"/>
            </w:tcMar>
            <w:hideMark/>
          </w:tcPr>
          <w:p w14:paraId="1373607C" w14:textId="77777777" w:rsidR="006549F9" w:rsidRPr="004B22E3" w:rsidRDefault="006549F9" w:rsidP="00EA5DAC">
            <w:pPr>
              <w:spacing w:line="360" w:lineRule="auto"/>
              <w:jc w:val="both"/>
              <w:rPr>
                <w:rFonts w:ascii="Book Antiqua" w:hAnsi="Book Antiqua"/>
                <w:b/>
              </w:rPr>
            </w:pPr>
            <w:r w:rsidRPr="004B22E3">
              <w:rPr>
                <w:rFonts w:ascii="Book Antiqua" w:hAnsi="Book Antiqua"/>
                <w:b/>
              </w:rPr>
              <w:t>Results</w:t>
            </w:r>
          </w:p>
        </w:tc>
      </w:tr>
      <w:tr w:rsidR="004B22E3" w:rsidRPr="008C56B7" w14:paraId="48DA4A79" w14:textId="77777777" w:rsidTr="004B22E3">
        <w:trPr>
          <w:trHeight w:val="1154"/>
        </w:trPr>
        <w:tc>
          <w:tcPr>
            <w:tcW w:w="2037" w:type="dxa"/>
            <w:tcBorders>
              <w:top w:val="single" w:sz="4" w:space="0" w:color="auto"/>
            </w:tcBorders>
            <w:shd w:val="clear" w:color="auto" w:fill="auto"/>
            <w:tcMar>
              <w:top w:w="15" w:type="dxa"/>
              <w:left w:w="52" w:type="dxa"/>
              <w:bottom w:w="0" w:type="dxa"/>
              <w:right w:w="52" w:type="dxa"/>
            </w:tcMar>
            <w:hideMark/>
          </w:tcPr>
          <w:p w14:paraId="2D59B1B7" w14:textId="39423585" w:rsidR="006549F9" w:rsidRPr="006A0E0B" w:rsidRDefault="00DE0ECB" w:rsidP="009C1B6C">
            <w:pPr>
              <w:spacing w:line="360" w:lineRule="auto"/>
              <w:jc w:val="both"/>
              <w:rPr>
                <w:rFonts w:ascii="Book Antiqua" w:hAnsi="Book Antiqua"/>
              </w:rPr>
            </w:pPr>
            <w:r w:rsidRPr="006A0E0B">
              <w:rPr>
                <w:rFonts w:ascii="Book Antiqua" w:hAnsi="Book Antiqua"/>
                <w:bCs/>
              </w:rPr>
              <w:t xml:space="preserve">Liang </w:t>
            </w:r>
            <w:r w:rsidRPr="006A0E0B">
              <w:rPr>
                <w:rFonts w:ascii="Book Antiqua" w:hAnsi="Book Antiqua"/>
                <w:bCs/>
                <w:i/>
              </w:rPr>
              <w:t xml:space="preserve">et </w:t>
            </w:r>
            <w:proofErr w:type="gramStart"/>
            <w:r w:rsidRPr="006A0E0B">
              <w:rPr>
                <w:rFonts w:ascii="Book Antiqua" w:hAnsi="Book Antiqua"/>
                <w:bCs/>
                <w:i/>
              </w:rPr>
              <w:t>al</w:t>
            </w:r>
            <w:r w:rsidR="009C1B6C" w:rsidRPr="006A0E0B">
              <w:rPr>
                <w:rFonts w:ascii="Book Antiqua" w:hAnsi="Book Antiqua"/>
                <w:bCs/>
                <w:vertAlign w:val="superscript"/>
              </w:rPr>
              <w:t>[</w:t>
            </w:r>
            <w:proofErr w:type="gramEnd"/>
            <w:r w:rsidR="006549F9" w:rsidRPr="006A0E0B">
              <w:rPr>
                <w:rFonts w:ascii="Book Antiqua" w:hAnsi="Book Antiqua"/>
                <w:bCs/>
                <w:vertAlign w:val="superscript"/>
              </w:rPr>
              <w:t>168</w:t>
            </w:r>
            <w:r w:rsidR="009C1B6C" w:rsidRPr="006A0E0B">
              <w:rPr>
                <w:rFonts w:ascii="Book Antiqua" w:hAnsi="Book Antiqua"/>
                <w:bCs/>
                <w:vertAlign w:val="superscript"/>
              </w:rPr>
              <w:t>]</w:t>
            </w:r>
          </w:p>
        </w:tc>
        <w:tc>
          <w:tcPr>
            <w:tcW w:w="1559" w:type="dxa"/>
            <w:tcBorders>
              <w:top w:val="single" w:sz="4" w:space="0" w:color="auto"/>
            </w:tcBorders>
            <w:shd w:val="clear" w:color="auto" w:fill="auto"/>
            <w:tcMar>
              <w:top w:w="15" w:type="dxa"/>
              <w:left w:w="52" w:type="dxa"/>
              <w:bottom w:w="0" w:type="dxa"/>
              <w:right w:w="52" w:type="dxa"/>
            </w:tcMar>
            <w:hideMark/>
          </w:tcPr>
          <w:p w14:paraId="65038AED" w14:textId="77777777" w:rsidR="006549F9" w:rsidRPr="008C56B7" w:rsidRDefault="006549F9" w:rsidP="00EA5DAC">
            <w:pPr>
              <w:spacing w:line="360" w:lineRule="auto"/>
              <w:jc w:val="both"/>
              <w:rPr>
                <w:rFonts w:ascii="Book Antiqua" w:hAnsi="Book Antiqua"/>
              </w:rPr>
            </w:pPr>
            <w:r w:rsidRPr="008C56B7">
              <w:rPr>
                <w:rFonts w:ascii="Book Antiqua" w:hAnsi="Book Antiqua"/>
              </w:rPr>
              <w:t>6873</w:t>
            </w:r>
          </w:p>
        </w:tc>
        <w:tc>
          <w:tcPr>
            <w:tcW w:w="1843" w:type="dxa"/>
            <w:tcBorders>
              <w:top w:val="single" w:sz="4" w:space="0" w:color="auto"/>
            </w:tcBorders>
            <w:shd w:val="clear" w:color="auto" w:fill="auto"/>
            <w:tcMar>
              <w:top w:w="15" w:type="dxa"/>
              <w:left w:w="52" w:type="dxa"/>
              <w:bottom w:w="0" w:type="dxa"/>
              <w:right w:w="52" w:type="dxa"/>
            </w:tcMar>
            <w:hideMark/>
          </w:tcPr>
          <w:p w14:paraId="53F590F2" w14:textId="04C3EA6C" w:rsidR="006549F9" w:rsidRPr="008C56B7" w:rsidRDefault="00BA4157" w:rsidP="00EA5DAC">
            <w:pPr>
              <w:spacing w:line="360" w:lineRule="auto"/>
              <w:jc w:val="both"/>
              <w:rPr>
                <w:rFonts w:ascii="Book Antiqua" w:hAnsi="Book Antiqua"/>
              </w:rPr>
            </w:pPr>
            <w:r>
              <w:rPr>
                <w:rFonts w:ascii="Book Antiqua" w:hAnsi="Book Antiqua"/>
              </w:rPr>
              <w:t xml:space="preserve">Cohort Study with a 4.6 </w:t>
            </w:r>
            <w:proofErr w:type="spellStart"/>
            <w:r>
              <w:rPr>
                <w:rFonts w:ascii="Book Antiqua" w:hAnsi="Book Antiqua"/>
              </w:rPr>
              <w:t>y</w:t>
            </w:r>
            <w:r w:rsidR="006549F9" w:rsidRPr="008C56B7">
              <w:rPr>
                <w:rFonts w:ascii="Book Antiqua" w:hAnsi="Book Antiqua"/>
              </w:rPr>
              <w:t>r</w:t>
            </w:r>
            <w:proofErr w:type="spellEnd"/>
            <w:r w:rsidR="006549F9" w:rsidRPr="008C56B7">
              <w:rPr>
                <w:rFonts w:ascii="Book Antiqua" w:hAnsi="Book Antiqua"/>
              </w:rPr>
              <w:t xml:space="preserve"> follow up</w:t>
            </w:r>
          </w:p>
        </w:tc>
        <w:tc>
          <w:tcPr>
            <w:tcW w:w="2268" w:type="dxa"/>
            <w:tcBorders>
              <w:top w:val="single" w:sz="4" w:space="0" w:color="auto"/>
            </w:tcBorders>
            <w:shd w:val="clear" w:color="auto" w:fill="auto"/>
            <w:tcMar>
              <w:top w:w="15" w:type="dxa"/>
              <w:left w:w="52" w:type="dxa"/>
              <w:bottom w:w="0" w:type="dxa"/>
              <w:right w:w="52" w:type="dxa"/>
            </w:tcMar>
            <w:hideMark/>
          </w:tcPr>
          <w:p w14:paraId="0EC66E81" w14:textId="77777777" w:rsidR="006549F9" w:rsidRPr="008C56B7" w:rsidRDefault="006549F9" w:rsidP="00EA5DAC">
            <w:pPr>
              <w:spacing w:line="360" w:lineRule="auto"/>
              <w:jc w:val="both"/>
              <w:rPr>
                <w:rFonts w:ascii="Book Antiqua" w:hAnsi="Book Antiqua"/>
              </w:rPr>
            </w:pPr>
            <w:r w:rsidRPr="008C56B7">
              <w:rPr>
                <w:rFonts w:ascii="Book Antiqua" w:hAnsi="Book Antiqua"/>
              </w:rPr>
              <w:t>Associations of MAFLD and NAFLD with DM, CKD, and CVD</w:t>
            </w:r>
          </w:p>
        </w:tc>
        <w:tc>
          <w:tcPr>
            <w:tcW w:w="5245" w:type="dxa"/>
            <w:tcBorders>
              <w:top w:val="single" w:sz="4" w:space="0" w:color="auto"/>
            </w:tcBorders>
            <w:shd w:val="clear" w:color="auto" w:fill="auto"/>
            <w:tcMar>
              <w:top w:w="15" w:type="dxa"/>
              <w:left w:w="52" w:type="dxa"/>
              <w:bottom w:w="0" w:type="dxa"/>
              <w:right w:w="52" w:type="dxa"/>
            </w:tcMar>
            <w:hideMark/>
          </w:tcPr>
          <w:p w14:paraId="65675950" w14:textId="70695A0C" w:rsidR="006549F9" w:rsidRPr="008C56B7" w:rsidRDefault="006549F9" w:rsidP="00EA5DAC">
            <w:pPr>
              <w:spacing w:line="360" w:lineRule="auto"/>
              <w:jc w:val="both"/>
              <w:rPr>
                <w:rFonts w:ascii="Book Antiqua" w:hAnsi="Book Antiqua"/>
              </w:rPr>
            </w:pPr>
            <w:r w:rsidRPr="008C56B7">
              <w:rPr>
                <w:rFonts w:ascii="Book Antiqua" w:hAnsi="Book Antiqua"/>
              </w:rPr>
              <w:t>MAFLD was associated with higher risks</w:t>
            </w:r>
            <w:r w:rsidR="00BA28A4">
              <w:rPr>
                <w:rFonts w:ascii="Book Antiqua" w:hAnsi="Book Antiqua"/>
              </w:rPr>
              <w:t xml:space="preserve"> of CVD (hazard ratio 1.44; 95%</w:t>
            </w:r>
            <w:r w:rsidRPr="008C56B7">
              <w:rPr>
                <w:rFonts w:ascii="Book Antiqua" w:hAnsi="Book Antiqua"/>
              </w:rPr>
              <w:t>CI, 1.15-1.81)</w:t>
            </w:r>
            <w:r w:rsidR="00BA28A4">
              <w:rPr>
                <w:rFonts w:ascii="Book Antiqua" w:hAnsi="Book Antiqua"/>
              </w:rPr>
              <w:t>;</w:t>
            </w:r>
            <w:r w:rsidR="00BA28A4">
              <w:rPr>
                <w:rFonts w:ascii="Book Antiqua" w:hAnsi="Book Antiqua" w:hint="eastAsia"/>
                <w:lang w:eastAsia="zh-CN"/>
              </w:rPr>
              <w:t xml:space="preserve"> </w:t>
            </w:r>
            <w:r w:rsidRPr="008C56B7">
              <w:rPr>
                <w:rFonts w:ascii="Book Antiqua" w:hAnsi="Book Antiqua"/>
              </w:rPr>
              <w:t>Similar associations were observed for NAFLD, except for a higher incidence of DM in MAFLD patients with HBV infection and excess alcohol consumption</w:t>
            </w:r>
          </w:p>
        </w:tc>
      </w:tr>
      <w:tr w:rsidR="004B22E3" w:rsidRPr="008C56B7" w14:paraId="417E805A" w14:textId="77777777" w:rsidTr="004B22E3">
        <w:trPr>
          <w:trHeight w:val="624"/>
        </w:trPr>
        <w:tc>
          <w:tcPr>
            <w:tcW w:w="2037" w:type="dxa"/>
            <w:shd w:val="clear" w:color="auto" w:fill="auto"/>
            <w:tcMar>
              <w:top w:w="15" w:type="dxa"/>
              <w:left w:w="52" w:type="dxa"/>
              <w:bottom w:w="0" w:type="dxa"/>
              <w:right w:w="52" w:type="dxa"/>
            </w:tcMar>
            <w:hideMark/>
          </w:tcPr>
          <w:p w14:paraId="7967D9D2" w14:textId="718CA329" w:rsidR="006549F9" w:rsidRPr="006A0E0B" w:rsidRDefault="006549F9" w:rsidP="00A0644A">
            <w:pPr>
              <w:spacing w:line="360" w:lineRule="auto"/>
              <w:jc w:val="both"/>
              <w:rPr>
                <w:rFonts w:ascii="Book Antiqua" w:hAnsi="Book Antiqua"/>
              </w:rPr>
            </w:pPr>
            <w:r w:rsidRPr="006A0E0B">
              <w:rPr>
                <w:rFonts w:ascii="Book Antiqua" w:hAnsi="Book Antiqua"/>
                <w:bCs/>
              </w:rPr>
              <w:t>Wang</w:t>
            </w:r>
            <w:r w:rsidR="00A0644A" w:rsidRPr="006A0E0B">
              <w:rPr>
                <w:rFonts w:ascii="Book Antiqua" w:hAnsi="Book Antiqua"/>
                <w:bCs/>
              </w:rPr>
              <w:t xml:space="preserve"> </w:t>
            </w:r>
            <w:r w:rsidR="00A0644A" w:rsidRPr="006A0E0B">
              <w:rPr>
                <w:rFonts w:ascii="Book Antiqua" w:hAnsi="Book Antiqua"/>
                <w:bCs/>
                <w:i/>
              </w:rPr>
              <w:t xml:space="preserve">et </w:t>
            </w:r>
            <w:proofErr w:type="gramStart"/>
            <w:r w:rsidR="00A0644A" w:rsidRPr="006A0E0B">
              <w:rPr>
                <w:rFonts w:ascii="Book Antiqua" w:hAnsi="Book Antiqua"/>
                <w:bCs/>
                <w:i/>
              </w:rPr>
              <w:t>al</w:t>
            </w:r>
            <w:r w:rsidR="00A0644A" w:rsidRPr="006A0E0B">
              <w:rPr>
                <w:rFonts w:ascii="Book Antiqua" w:hAnsi="Book Antiqua"/>
                <w:bCs/>
                <w:vertAlign w:val="superscript"/>
              </w:rPr>
              <w:t>[</w:t>
            </w:r>
            <w:proofErr w:type="gramEnd"/>
            <w:r w:rsidR="00A0644A" w:rsidRPr="006A0E0B">
              <w:rPr>
                <w:rFonts w:ascii="Book Antiqua" w:hAnsi="Book Antiqua"/>
                <w:bCs/>
                <w:vertAlign w:val="superscript"/>
              </w:rPr>
              <w:t>169]</w:t>
            </w:r>
          </w:p>
        </w:tc>
        <w:tc>
          <w:tcPr>
            <w:tcW w:w="1559" w:type="dxa"/>
            <w:shd w:val="clear" w:color="auto" w:fill="auto"/>
            <w:tcMar>
              <w:top w:w="15" w:type="dxa"/>
              <w:left w:w="52" w:type="dxa"/>
              <w:bottom w:w="0" w:type="dxa"/>
              <w:right w:w="52" w:type="dxa"/>
            </w:tcMar>
            <w:hideMark/>
          </w:tcPr>
          <w:p w14:paraId="201C53A3" w14:textId="77777777" w:rsidR="006549F9" w:rsidRPr="008C56B7" w:rsidRDefault="006549F9" w:rsidP="00EA5DAC">
            <w:pPr>
              <w:spacing w:line="360" w:lineRule="auto"/>
              <w:jc w:val="both"/>
              <w:rPr>
                <w:rFonts w:ascii="Book Antiqua" w:hAnsi="Book Antiqua"/>
              </w:rPr>
            </w:pPr>
            <w:r w:rsidRPr="008C56B7">
              <w:rPr>
                <w:rFonts w:ascii="Book Antiqua" w:hAnsi="Book Antiqua"/>
              </w:rPr>
              <w:t>12183</w:t>
            </w:r>
          </w:p>
        </w:tc>
        <w:tc>
          <w:tcPr>
            <w:tcW w:w="1843" w:type="dxa"/>
            <w:shd w:val="clear" w:color="auto" w:fill="auto"/>
            <w:tcMar>
              <w:top w:w="15" w:type="dxa"/>
              <w:left w:w="52" w:type="dxa"/>
              <w:bottom w:w="0" w:type="dxa"/>
              <w:right w:w="52" w:type="dxa"/>
            </w:tcMar>
            <w:hideMark/>
          </w:tcPr>
          <w:p w14:paraId="0AD635B6" w14:textId="36D7FF81" w:rsidR="006549F9" w:rsidRPr="008C56B7" w:rsidRDefault="006549F9" w:rsidP="00EA5DAC">
            <w:pPr>
              <w:spacing w:line="360" w:lineRule="auto"/>
              <w:jc w:val="both"/>
              <w:rPr>
                <w:rFonts w:ascii="Book Antiqua" w:hAnsi="Book Antiqua"/>
              </w:rPr>
            </w:pPr>
            <w:r w:rsidRPr="008C56B7">
              <w:rPr>
                <w:rFonts w:ascii="Book Antiqua" w:hAnsi="Book Antiqua"/>
              </w:rPr>
              <w:t>Cross-sectional study</w:t>
            </w:r>
            <w:r w:rsidR="00BA4157">
              <w:rPr>
                <w:rFonts w:ascii="Book Antiqua" w:hAnsi="Book Antiqua" w:hint="eastAsia"/>
                <w:lang w:eastAsia="zh-CN"/>
              </w:rPr>
              <w:t xml:space="preserve"> </w:t>
            </w:r>
            <w:r w:rsidRPr="008C56B7">
              <w:rPr>
                <w:rFonts w:ascii="Book Antiqua" w:hAnsi="Book Antiqua"/>
              </w:rPr>
              <w:t>(SPECT – China)</w:t>
            </w:r>
          </w:p>
        </w:tc>
        <w:tc>
          <w:tcPr>
            <w:tcW w:w="2268" w:type="dxa"/>
            <w:shd w:val="clear" w:color="auto" w:fill="auto"/>
            <w:tcMar>
              <w:top w:w="15" w:type="dxa"/>
              <w:left w:w="52" w:type="dxa"/>
              <w:bottom w:w="0" w:type="dxa"/>
              <w:right w:w="52" w:type="dxa"/>
            </w:tcMar>
            <w:hideMark/>
          </w:tcPr>
          <w:p w14:paraId="56D74994" w14:textId="1771C977" w:rsidR="006549F9" w:rsidRPr="008C56B7" w:rsidRDefault="006549F9" w:rsidP="00EA5DAC">
            <w:pPr>
              <w:spacing w:line="360" w:lineRule="auto"/>
              <w:jc w:val="both"/>
              <w:rPr>
                <w:rFonts w:ascii="Book Antiqua" w:hAnsi="Book Antiqua"/>
              </w:rPr>
            </w:pPr>
            <w:r w:rsidRPr="008C56B7">
              <w:rPr>
                <w:rFonts w:ascii="Book Antiqua" w:hAnsi="Book Antiqua"/>
              </w:rPr>
              <w:t>Compare the cardiovascular and renal burden between MAFLD and NAFLD patients</w:t>
            </w:r>
          </w:p>
        </w:tc>
        <w:tc>
          <w:tcPr>
            <w:tcW w:w="5245" w:type="dxa"/>
            <w:shd w:val="clear" w:color="auto" w:fill="auto"/>
            <w:tcMar>
              <w:top w:w="15" w:type="dxa"/>
              <w:left w:w="52" w:type="dxa"/>
              <w:bottom w:w="0" w:type="dxa"/>
              <w:right w:w="52" w:type="dxa"/>
            </w:tcMar>
            <w:hideMark/>
          </w:tcPr>
          <w:p w14:paraId="1C2E9107" w14:textId="3B2C9E62" w:rsidR="006549F9" w:rsidRPr="008C56B7" w:rsidRDefault="006549F9" w:rsidP="00062F0D">
            <w:pPr>
              <w:spacing w:line="360" w:lineRule="auto"/>
              <w:jc w:val="both"/>
              <w:rPr>
                <w:rFonts w:ascii="Book Antiqua" w:hAnsi="Book Antiqua"/>
              </w:rPr>
            </w:pPr>
            <w:r w:rsidRPr="008C56B7">
              <w:rPr>
                <w:rFonts w:ascii="Book Antiqua" w:hAnsi="Book Antiqua"/>
              </w:rPr>
              <w:t xml:space="preserve">The odds ratio of previous CVD was higher in patients with MAFLD. </w:t>
            </w:r>
            <w:r w:rsidR="00062F0D" w:rsidRPr="008C56B7">
              <w:rPr>
                <w:rFonts w:ascii="Book Antiqua" w:hAnsi="Book Antiqua"/>
              </w:rPr>
              <w:t xml:space="preserve">Male </w:t>
            </w:r>
            <w:r w:rsidRPr="008C56B7">
              <w:rPr>
                <w:rFonts w:ascii="Book Antiqua" w:hAnsi="Book Antiqua"/>
              </w:rPr>
              <w:t xml:space="preserve">1.50 (1.22,1.85) </w:t>
            </w:r>
            <w:r w:rsidRPr="00CB6768">
              <w:rPr>
                <w:rFonts w:ascii="Book Antiqua" w:hAnsi="Book Antiqua"/>
                <w:i/>
              </w:rPr>
              <w:t>vs</w:t>
            </w:r>
            <w:r w:rsidRPr="008C56B7">
              <w:rPr>
                <w:rFonts w:ascii="Book Antiqua" w:hAnsi="Book Antiqua"/>
              </w:rPr>
              <w:t xml:space="preserve"> 1.35 (1.1,</w:t>
            </w:r>
            <w:r w:rsidR="00CB6768">
              <w:rPr>
                <w:rFonts w:ascii="Book Antiqua" w:hAnsi="Book Antiqua"/>
              </w:rPr>
              <w:t xml:space="preserve"> </w:t>
            </w:r>
            <w:r w:rsidRPr="008C56B7">
              <w:rPr>
                <w:rFonts w:ascii="Book Antiqua" w:hAnsi="Book Antiqua"/>
              </w:rPr>
              <w:t xml:space="preserve">1.66); female 1.58 (1.33,1.87) </w:t>
            </w:r>
            <w:r w:rsidRPr="00462ECC">
              <w:rPr>
                <w:rFonts w:ascii="Book Antiqua" w:hAnsi="Book Antiqua"/>
                <w:i/>
              </w:rPr>
              <w:t>vs</w:t>
            </w:r>
            <w:r w:rsidRPr="008C56B7">
              <w:rPr>
                <w:rFonts w:ascii="Book Antiqua" w:hAnsi="Book Antiqua"/>
              </w:rPr>
              <w:t xml:space="preserve"> 1.45 (1.22,</w:t>
            </w:r>
            <w:r w:rsidR="00462ECC">
              <w:rPr>
                <w:rFonts w:ascii="Book Antiqua" w:hAnsi="Book Antiqua"/>
              </w:rPr>
              <w:t xml:space="preserve"> </w:t>
            </w:r>
            <w:r w:rsidRPr="008C56B7">
              <w:rPr>
                <w:rFonts w:ascii="Book Antiqua" w:hAnsi="Book Antiqua"/>
              </w:rPr>
              <w:t>1.72)</w:t>
            </w:r>
          </w:p>
        </w:tc>
      </w:tr>
      <w:tr w:rsidR="004B22E3" w:rsidRPr="008C56B7" w14:paraId="74426595" w14:textId="77777777" w:rsidTr="004B22E3">
        <w:trPr>
          <w:trHeight w:val="466"/>
        </w:trPr>
        <w:tc>
          <w:tcPr>
            <w:tcW w:w="2037" w:type="dxa"/>
            <w:shd w:val="clear" w:color="auto" w:fill="auto"/>
            <w:tcMar>
              <w:top w:w="15" w:type="dxa"/>
              <w:left w:w="52" w:type="dxa"/>
              <w:bottom w:w="0" w:type="dxa"/>
              <w:right w:w="52" w:type="dxa"/>
            </w:tcMar>
            <w:hideMark/>
          </w:tcPr>
          <w:p w14:paraId="2D0EC920" w14:textId="4BC3F190" w:rsidR="006549F9" w:rsidRPr="006A0E0B" w:rsidRDefault="006549F9" w:rsidP="00A0644A">
            <w:pPr>
              <w:spacing w:line="360" w:lineRule="auto"/>
              <w:jc w:val="both"/>
              <w:rPr>
                <w:rFonts w:ascii="Book Antiqua" w:hAnsi="Book Antiqua"/>
              </w:rPr>
            </w:pPr>
            <w:r w:rsidRPr="006A0E0B">
              <w:rPr>
                <w:rFonts w:ascii="Book Antiqua" w:hAnsi="Book Antiqua"/>
                <w:bCs/>
              </w:rPr>
              <w:t xml:space="preserve">Zhang </w:t>
            </w:r>
            <w:r w:rsidR="00A0644A" w:rsidRPr="006A0E0B">
              <w:rPr>
                <w:rFonts w:ascii="Book Antiqua" w:hAnsi="Book Antiqua"/>
                <w:bCs/>
                <w:i/>
              </w:rPr>
              <w:t xml:space="preserve">et </w:t>
            </w:r>
            <w:proofErr w:type="gramStart"/>
            <w:r w:rsidR="00A0644A" w:rsidRPr="006A0E0B">
              <w:rPr>
                <w:rFonts w:ascii="Book Antiqua" w:hAnsi="Book Antiqua"/>
                <w:bCs/>
                <w:i/>
              </w:rPr>
              <w:t>al</w:t>
            </w:r>
            <w:r w:rsidR="00A0644A" w:rsidRPr="006A0E0B">
              <w:rPr>
                <w:rFonts w:ascii="Book Antiqua" w:hAnsi="Book Antiqua"/>
                <w:bCs/>
                <w:vertAlign w:val="superscript"/>
              </w:rPr>
              <w:t>[</w:t>
            </w:r>
            <w:proofErr w:type="gramEnd"/>
            <w:r w:rsidR="00A0644A" w:rsidRPr="006A0E0B">
              <w:rPr>
                <w:rFonts w:ascii="Book Antiqua" w:hAnsi="Book Antiqua"/>
                <w:bCs/>
                <w:vertAlign w:val="superscript"/>
              </w:rPr>
              <w:t>170]</w:t>
            </w:r>
          </w:p>
        </w:tc>
        <w:tc>
          <w:tcPr>
            <w:tcW w:w="1559" w:type="dxa"/>
            <w:shd w:val="clear" w:color="auto" w:fill="auto"/>
            <w:tcMar>
              <w:top w:w="15" w:type="dxa"/>
              <w:left w:w="52" w:type="dxa"/>
              <w:bottom w:w="0" w:type="dxa"/>
              <w:right w:w="52" w:type="dxa"/>
            </w:tcMar>
            <w:hideMark/>
          </w:tcPr>
          <w:p w14:paraId="2B468E98" w14:textId="13CC7DD1" w:rsidR="006549F9" w:rsidRPr="008C56B7" w:rsidRDefault="00BA4157" w:rsidP="00EA5DAC">
            <w:pPr>
              <w:spacing w:line="360" w:lineRule="auto"/>
              <w:jc w:val="both"/>
              <w:rPr>
                <w:rFonts w:ascii="Book Antiqua" w:hAnsi="Book Antiqua"/>
              </w:rPr>
            </w:pPr>
            <w:r>
              <w:rPr>
                <w:rFonts w:ascii="Book Antiqua" w:hAnsi="Book Antiqua"/>
              </w:rPr>
              <w:t>19</w:t>
            </w:r>
            <w:r w:rsidR="006549F9" w:rsidRPr="008C56B7">
              <w:rPr>
                <w:rFonts w:ascii="Book Antiqua" w:hAnsi="Book Antiqua"/>
              </w:rPr>
              <w:t>617</w:t>
            </w:r>
          </w:p>
        </w:tc>
        <w:tc>
          <w:tcPr>
            <w:tcW w:w="1843" w:type="dxa"/>
            <w:shd w:val="clear" w:color="auto" w:fill="auto"/>
            <w:tcMar>
              <w:top w:w="15" w:type="dxa"/>
              <w:left w:w="52" w:type="dxa"/>
              <w:bottom w:w="0" w:type="dxa"/>
              <w:right w:w="52" w:type="dxa"/>
            </w:tcMar>
            <w:hideMark/>
          </w:tcPr>
          <w:p w14:paraId="4CD91903" w14:textId="77777777" w:rsidR="006549F9" w:rsidRPr="008C56B7" w:rsidRDefault="006549F9" w:rsidP="00EA5DAC">
            <w:pPr>
              <w:spacing w:line="360" w:lineRule="auto"/>
              <w:jc w:val="both"/>
              <w:rPr>
                <w:rFonts w:ascii="Book Antiqua" w:hAnsi="Book Antiqua"/>
              </w:rPr>
            </w:pPr>
            <w:r w:rsidRPr="008C56B7">
              <w:rPr>
                <w:rFonts w:ascii="Book Antiqua" w:hAnsi="Book Antiqua"/>
              </w:rPr>
              <w:t>Nationwide database study</w:t>
            </w:r>
          </w:p>
        </w:tc>
        <w:tc>
          <w:tcPr>
            <w:tcW w:w="2268" w:type="dxa"/>
            <w:shd w:val="clear" w:color="auto" w:fill="auto"/>
            <w:tcMar>
              <w:top w:w="15" w:type="dxa"/>
              <w:left w:w="52" w:type="dxa"/>
              <w:bottom w:w="0" w:type="dxa"/>
              <w:right w:w="52" w:type="dxa"/>
            </w:tcMar>
            <w:hideMark/>
          </w:tcPr>
          <w:p w14:paraId="3FA15FFB" w14:textId="034A864B" w:rsidR="006549F9" w:rsidRPr="008C56B7" w:rsidRDefault="006549F9" w:rsidP="00EA5DAC">
            <w:pPr>
              <w:spacing w:line="360" w:lineRule="auto"/>
              <w:jc w:val="both"/>
              <w:rPr>
                <w:rFonts w:ascii="Book Antiqua" w:hAnsi="Book Antiqua"/>
              </w:rPr>
            </w:pPr>
            <w:r w:rsidRPr="008C56B7">
              <w:rPr>
                <w:rFonts w:ascii="Book Antiqua" w:hAnsi="Book Antiqua"/>
              </w:rPr>
              <w:t>The burden of CKD and CVD in adults with MAFLD and NAFLD</w:t>
            </w:r>
          </w:p>
        </w:tc>
        <w:tc>
          <w:tcPr>
            <w:tcW w:w="5245" w:type="dxa"/>
            <w:shd w:val="clear" w:color="auto" w:fill="auto"/>
            <w:tcMar>
              <w:top w:w="15" w:type="dxa"/>
              <w:left w:w="52" w:type="dxa"/>
              <w:bottom w:w="0" w:type="dxa"/>
              <w:right w:w="52" w:type="dxa"/>
            </w:tcMar>
            <w:hideMark/>
          </w:tcPr>
          <w:p w14:paraId="2CEBFC7F" w14:textId="7A045738" w:rsidR="006549F9" w:rsidRPr="008C56B7" w:rsidRDefault="006549F9" w:rsidP="00EA5DAC">
            <w:pPr>
              <w:spacing w:line="360" w:lineRule="auto"/>
              <w:jc w:val="both"/>
              <w:rPr>
                <w:rFonts w:ascii="Book Antiqua" w:hAnsi="Book Antiqua"/>
              </w:rPr>
            </w:pPr>
            <w:r w:rsidRPr="008C56B7">
              <w:rPr>
                <w:rFonts w:ascii="Book Antiqua" w:hAnsi="Book Antiqua"/>
              </w:rPr>
              <w:t>The cardiorenal burden may be greater for MAFLD than for NAFLD</w:t>
            </w:r>
          </w:p>
        </w:tc>
      </w:tr>
      <w:tr w:rsidR="004B22E3" w:rsidRPr="008C56B7" w14:paraId="0EBD62F9" w14:textId="77777777" w:rsidTr="004B22E3">
        <w:trPr>
          <w:trHeight w:val="466"/>
        </w:trPr>
        <w:tc>
          <w:tcPr>
            <w:tcW w:w="2037" w:type="dxa"/>
            <w:shd w:val="clear" w:color="auto" w:fill="auto"/>
            <w:tcMar>
              <w:top w:w="15" w:type="dxa"/>
              <w:left w:w="52" w:type="dxa"/>
              <w:bottom w:w="0" w:type="dxa"/>
              <w:right w:w="52" w:type="dxa"/>
            </w:tcMar>
            <w:hideMark/>
          </w:tcPr>
          <w:p w14:paraId="323FEFFA" w14:textId="23558640" w:rsidR="006549F9" w:rsidRPr="006A0E0B" w:rsidRDefault="006549F9" w:rsidP="00BA464A">
            <w:pPr>
              <w:spacing w:line="360" w:lineRule="auto"/>
              <w:jc w:val="both"/>
              <w:rPr>
                <w:rFonts w:ascii="Book Antiqua" w:hAnsi="Book Antiqua"/>
              </w:rPr>
            </w:pPr>
            <w:r w:rsidRPr="006A0E0B">
              <w:rPr>
                <w:rFonts w:ascii="Book Antiqua" w:hAnsi="Book Antiqua"/>
                <w:bCs/>
              </w:rPr>
              <w:lastRenderedPageBreak/>
              <w:t xml:space="preserve">Lee </w:t>
            </w:r>
            <w:r w:rsidR="00BA464A" w:rsidRPr="006A0E0B">
              <w:rPr>
                <w:rFonts w:ascii="Book Antiqua" w:hAnsi="Book Antiqua"/>
                <w:bCs/>
                <w:i/>
              </w:rPr>
              <w:t xml:space="preserve">et </w:t>
            </w:r>
            <w:proofErr w:type="gramStart"/>
            <w:r w:rsidR="00BA464A" w:rsidRPr="006A0E0B">
              <w:rPr>
                <w:rFonts w:ascii="Book Antiqua" w:hAnsi="Book Antiqua"/>
                <w:bCs/>
                <w:i/>
              </w:rPr>
              <w:t>al</w:t>
            </w:r>
            <w:r w:rsidR="00BA464A" w:rsidRPr="006A0E0B">
              <w:rPr>
                <w:rFonts w:ascii="Book Antiqua" w:hAnsi="Book Antiqua"/>
                <w:bCs/>
                <w:vertAlign w:val="superscript"/>
              </w:rPr>
              <w:t>[</w:t>
            </w:r>
            <w:proofErr w:type="gramEnd"/>
            <w:r w:rsidR="00BA464A" w:rsidRPr="006A0E0B">
              <w:rPr>
                <w:rFonts w:ascii="Book Antiqua" w:hAnsi="Book Antiqua"/>
                <w:bCs/>
                <w:vertAlign w:val="superscript"/>
              </w:rPr>
              <w:t>171]</w:t>
            </w:r>
          </w:p>
        </w:tc>
        <w:tc>
          <w:tcPr>
            <w:tcW w:w="1559" w:type="dxa"/>
            <w:shd w:val="clear" w:color="auto" w:fill="auto"/>
            <w:tcMar>
              <w:top w:w="15" w:type="dxa"/>
              <w:left w:w="52" w:type="dxa"/>
              <w:bottom w:w="0" w:type="dxa"/>
              <w:right w:w="52" w:type="dxa"/>
            </w:tcMar>
            <w:hideMark/>
          </w:tcPr>
          <w:p w14:paraId="59E6248F" w14:textId="47C4CDE1" w:rsidR="006549F9" w:rsidRPr="008C56B7" w:rsidRDefault="00BA4157" w:rsidP="00EA5DAC">
            <w:pPr>
              <w:spacing w:line="360" w:lineRule="auto"/>
              <w:jc w:val="both"/>
              <w:rPr>
                <w:rFonts w:ascii="Book Antiqua" w:hAnsi="Book Antiqua"/>
              </w:rPr>
            </w:pPr>
            <w:r>
              <w:rPr>
                <w:rFonts w:ascii="Book Antiqua" w:hAnsi="Book Antiqua"/>
              </w:rPr>
              <w:t>8962</w:t>
            </w:r>
            <w:r w:rsidR="006549F9" w:rsidRPr="008C56B7">
              <w:rPr>
                <w:rFonts w:ascii="Book Antiqua" w:hAnsi="Book Antiqua"/>
              </w:rPr>
              <w:t>813</w:t>
            </w:r>
          </w:p>
        </w:tc>
        <w:tc>
          <w:tcPr>
            <w:tcW w:w="1843" w:type="dxa"/>
            <w:shd w:val="clear" w:color="auto" w:fill="auto"/>
            <w:tcMar>
              <w:top w:w="15" w:type="dxa"/>
              <w:left w:w="52" w:type="dxa"/>
              <w:bottom w:w="0" w:type="dxa"/>
              <w:right w:w="52" w:type="dxa"/>
            </w:tcMar>
            <w:hideMark/>
          </w:tcPr>
          <w:p w14:paraId="6D155A83" w14:textId="59B5EACC" w:rsidR="006549F9" w:rsidRPr="008C56B7" w:rsidRDefault="006549F9" w:rsidP="00EA5DAC">
            <w:pPr>
              <w:spacing w:line="360" w:lineRule="auto"/>
              <w:jc w:val="both"/>
              <w:rPr>
                <w:rFonts w:ascii="Book Antiqua" w:hAnsi="Book Antiqua"/>
              </w:rPr>
            </w:pPr>
            <w:r w:rsidRPr="008C56B7">
              <w:rPr>
                <w:rFonts w:ascii="Book Antiqua" w:hAnsi="Book Antiqua"/>
              </w:rPr>
              <w:t xml:space="preserve">Cohort study </w:t>
            </w:r>
            <w:r w:rsidR="00BA4157">
              <w:rPr>
                <w:rFonts w:ascii="Book Antiqua" w:hAnsi="Book Antiqua"/>
              </w:rPr>
              <w:t xml:space="preserve">with a 10.1 </w:t>
            </w:r>
            <w:proofErr w:type="spellStart"/>
            <w:r w:rsidR="00BA4157">
              <w:rPr>
                <w:rFonts w:ascii="Book Antiqua" w:hAnsi="Book Antiqua"/>
              </w:rPr>
              <w:t>y</w:t>
            </w:r>
            <w:r w:rsidRPr="008C56B7">
              <w:rPr>
                <w:rFonts w:ascii="Book Antiqua" w:hAnsi="Book Antiqua"/>
              </w:rPr>
              <w:t>r</w:t>
            </w:r>
            <w:proofErr w:type="spellEnd"/>
            <w:r w:rsidRPr="008C56B7">
              <w:rPr>
                <w:rFonts w:ascii="Book Antiqua" w:hAnsi="Book Antiqua"/>
              </w:rPr>
              <w:t xml:space="preserve"> follow up </w:t>
            </w:r>
          </w:p>
        </w:tc>
        <w:tc>
          <w:tcPr>
            <w:tcW w:w="2268" w:type="dxa"/>
            <w:shd w:val="clear" w:color="auto" w:fill="auto"/>
            <w:tcMar>
              <w:top w:w="15" w:type="dxa"/>
              <w:left w:w="52" w:type="dxa"/>
              <w:bottom w:w="0" w:type="dxa"/>
              <w:right w:w="52" w:type="dxa"/>
            </w:tcMar>
            <w:hideMark/>
          </w:tcPr>
          <w:p w14:paraId="673E4840" w14:textId="77777777" w:rsidR="006549F9" w:rsidRPr="008C56B7" w:rsidRDefault="006549F9" w:rsidP="00EA5DAC">
            <w:pPr>
              <w:spacing w:line="360" w:lineRule="auto"/>
              <w:jc w:val="both"/>
              <w:rPr>
                <w:rFonts w:ascii="Book Antiqua" w:hAnsi="Book Antiqua"/>
              </w:rPr>
            </w:pPr>
            <w:r w:rsidRPr="008C56B7">
              <w:rPr>
                <w:rFonts w:ascii="Book Antiqua" w:hAnsi="Book Antiqua"/>
              </w:rPr>
              <w:t xml:space="preserve">Association of MAFLD and NAFLD with CVD </w:t>
            </w:r>
          </w:p>
        </w:tc>
        <w:tc>
          <w:tcPr>
            <w:tcW w:w="5245" w:type="dxa"/>
            <w:shd w:val="clear" w:color="auto" w:fill="auto"/>
            <w:tcMar>
              <w:top w:w="15" w:type="dxa"/>
              <w:left w:w="52" w:type="dxa"/>
              <w:bottom w:w="0" w:type="dxa"/>
              <w:right w:w="52" w:type="dxa"/>
            </w:tcMar>
            <w:hideMark/>
          </w:tcPr>
          <w:p w14:paraId="5B66B868" w14:textId="6E8E9FBD" w:rsidR="006549F9" w:rsidRPr="008C56B7" w:rsidRDefault="006549F9" w:rsidP="00400E47">
            <w:pPr>
              <w:spacing w:line="360" w:lineRule="auto"/>
              <w:jc w:val="both"/>
              <w:rPr>
                <w:rFonts w:ascii="Book Antiqua" w:hAnsi="Book Antiqua"/>
              </w:rPr>
            </w:pPr>
            <w:r w:rsidRPr="008C56B7">
              <w:rPr>
                <w:rFonts w:ascii="Book Antiqua" w:hAnsi="Book Antiqua"/>
              </w:rPr>
              <w:t xml:space="preserve">MAFLD patients have a higher risk of CKD when compared to NAFLD </w:t>
            </w:r>
            <w:r w:rsidR="00400E47">
              <w:rPr>
                <w:rFonts w:ascii="Book Antiqua" w:hAnsi="Book Antiqua"/>
              </w:rPr>
              <w:t>[</w:t>
            </w:r>
            <w:r w:rsidRPr="008C56B7">
              <w:rPr>
                <w:rFonts w:ascii="Book Antiqua" w:hAnsi="Book Antiqua"/>
              </w:rPr>
              <w:t xml:space="preserve">1.43 </w:t>
            </w:r>
            <w:r w:rsidR="00400E47">
              <w:rPr>
                <w:rFonts w:ascii="Book Antiqua" w:hAnsi="Book Antiqua"/>
              </w:rPr>
              <w:t>(1.41–</w:t>
            </w:r>
            <w:r w:rsidR="005502E6">
              <w:rPr>
                <w:rFonts w:ascii="Book Antiqua" w:hAnsi="Book Antiqua"/>
              </w:rPr>
              <w:t xml:space="preserve">1.45) </w:t>
            </w:r>
            <w:r w:rsidR="005502E6" w:rsidRPr="005502E6">
              <w:rPr>
                <w:rFonts w:ascii="Book Antiqua" w:hAnsi="Book Antiqua"/>
                <w:i/>
              </w:rPr>
              <w:t>vs</w:t>
            </w:r>
            <w:r w:rsidR="005502E6">
              <w:rPr>
                <w:rFonts w:ascii="Book Antiqua" w:hAnsi="Book Antiqua"/>
              </w:rPr>
              <w:t xml:space="preserve"> 1.0</w:t>
            </w:r>
            <w:r w:rsidR="00400E47">
              <w:rPr>
                <w:rFonts w:ascii="Book Antiqua" w:hAnsi="Book Antiqua"/>
              </w:rPr>
              <w:t>9 (</w:t>
            </w:r>
            <w:r w:rsidR="005502E6">
              <w:rPr>
                <w:rFonts w:ascii="Book Antiqua" w:hAnsi="Book Antiqua"/>
              </w:rPr>
              <w:t>1.03–</w:t>
            </w:r>
            <w:r w:rsidRPr="008C56B7">
              <w:rPr>
                <w:rFonts w:ascii="Book Antiqua" w:hAnsi="Book Antiqua"/>
              </w:rPr>
              <w:t>1.15)</w:t>
            </w:r>
            <w:r w:rsidR="00400E47">
              <w:rPr>
                <w:rFonts w:ascii="Book Antiqua" w:hAnsi="Book Antiqua"/>
              </w:rPr>
              <w:t>]</w:t>
            </w:r>
          </w:p>
        </w:tc>
      </w:tr>
      <w:tr w:rsidR="004B22E3" w:rsidRPr="008C56B7" w14:paraId="3AF7990B" w14:textId="77777777" w:rsidTr="004B22E3">
        <w:trPr>
          <w:trHeight w:val="898"/>
        </w:trPr>
        <w:tc>
          <w:tcPr>
            <w:tcW w:w="2037" w:type="dxa"/>
            <w:shd w:val="clear" w:color="auto" w:fill="auto"/>
            <w:tcMar>
              <w:top w:w="15" w:type="dxa"/>
              <w:left w:w="52" w:type="dxa"/>
              <w:bottom w:w="0" w:type="dxa"/>
              <w:right w:w="52" w:type="dxa"/>
            </w:tcMar>
            <w:hideMark/>
          </w:tcPr>
          <w:p w14:paraId="128AA13C" w14:textId="785A24BA" w:rsidR="006549F9" w:rsidRPr="006A0E0B" w:rsidRDefault="006549F9" w:rsidP="00BA464A">
            <w:pPr>
              <w:spacing w:line="360" w:lineRule="auto"/>
              <w:jc w:val="both"/>
              <w:rPr>
                <w:rFonts w:ascii="Book Antiqua" w:hAnsi="Book Antiqua"/>
              </w:rPr>
            </w:pPr>
            <w:proofErr w:type="spellStart"/>
            <w:r w:rsidRPr="006A0E0B">
              <w:rPr>
                <w:rFonts w:ascii="Book Antiqua" w:hAnsi="Book Antiqua"/>
                <w:bCs/>
              </w:rPr>
              <w:t>Yoneda</w:t>
            </w:r>
            <w:proofErr w:type="spellEnd"/>
            <w:r w:rsidR="00BA464A" w:rsidRPr="006A0E0B">
              <w:rPr>
                <w:rFonts w:ascii="Book Antiqua" w:hAnsi="Book Antiqua"/>
                <w:bCs/>
              </w:rPr>
              <w:t xml:space="preserve"> </w:t>
            </w:r>
            <w:r w:rsidR="00BA464A" w:rsidRPr="006A0E0B">
              <w:rPr>
                <w:rFonts w:ascii="Book Antiqua" w:hAnsi="Book Antiqua"/>
                <w:bCs/>
                <w:i/>
              </w:rPr>
              <w:t xml:space="preserve">et </w:t>
            </w:r>
            <w:proofErr w:type="gramStart"/>
            <w:r w:rsidR="00BA464A" w:rsidRPr="006A0E0B">
              <w:rPr>
                <w:rFonts w:ascii="Book Antiqua" w:hAnsi="Book Antiqua"/>
                <w:bCs/>
                <w:i/>
              </w:rPr>
              <w:t>al</w:t>
            </w:r>
            <w:r w:rsidR="00BA464A" w:rsidRPr="006A0E0B">
              <w:rPr>
                <w:rFonts w:ascii="Book Antiqua" w:hAnsi="Book Antiqua"/>
                <w:bCs/>
                <w:vertAlign w:val="superscript"/>
              </w:rPr>
              <w:t>[</w:t>
            </w:r>
            <w:proofErr w:type="gramEnd"/>
            <w:r w:rsidR="00BA464A" w:rsidRPr="006A0E0B">
              <w:rPr>
                <w:rFonts w:ascii="Book Antiqua" w:hAnsi="Book Antiqua"/>
                <w:bCs/>
                <w:vertAlign w:val="superscript"/>
              </w:rPr>
              <w:t>172]</w:t>
            </w:r>
          </w:p>
        </w:tc>
        <w:tc>
          <w:tcPr>
            <w:tcW w:w="1559" w:type="dxa"/>
            <w:shd w:val="clear" w:color="auto" w:fill="auto"/>
            <w:tcMar>
              <w:top w:w="15" w:type="dxa"/>
              <w:left w:w="52" w:type="dxa"/>
              <w:bottom w:w="0" w:type="dxa"/>
              <w:right w:w="52" w:type="dxa"/>
            </w:tcMar>
            <w:hideMark/>
          </w:tcPr>
          <w:p w14:paraId="6B5825CE" w14:textId="5C232D02" w:rsidR="006549F9" w:rsidRPr="008C56B7" w:rsidRDefault="00BA4157" w:rsidP="00EA5DAC">
            <w:pPr>
              <w:spacing w:line="360" w:lineRule="auto"/>
              <w:jc w:val="both"/>
              <w:rPr>
                <w:rFonts w:ascii="Book Antiqua" w:hAnsi="Book Antiqua"/>
              </w:rPr>
            </w:pPr>
            <w:r>
              <w:rPr>
                <w:rFonts w:ascii="Book Antiqua" w:hAnsi="Book Antiqua"/>
              </w:rPr>
              <w:t>2452</w:t>
            </w:r>
            <w:r w:rsidR="006549F9" w:rsidRPr="008C56B7">
              <w:rPr>
                <w:rFonts w:ascii="Book Antiqua" w:hAnsi="Book Antiqua"/>
              </w:rPr>
              <w:t>949</w:t>
            </w:r>
          </w:p>
        </w:tc>
        <w:tc>
          <w:tcPr>
            <w:tcW w:w="1843" w:type="dxa"/>
            <w:shd w:val="clear" w:color="auto" w:fill="auto"/>
            <w:tcMar>
              <w:top w:w="15" w:type="dxa"/>
              <w:left w:w="52" w:type="dxa"/>
              <w:bottom w:w="0" w:type="dxa"/>
              <w:right w:w="52" w:type="dxa"/>
            </w:tcMar>
            <w:hideMark/>
          </w:tcPr>
          <w:p w14:paraId="2FAF33B7" w14:textId="77777777" w:rsidR="006549F9" w:rsidRPr="008C56B7" w:rsidRDefault="006549F9" w:rsidP="00EA5DAC">
            <w:pPr>
              <w:spacing w:line="360" w:lineRule="auto"/>
              <w:jc w:val="both"/>
              <w:rPr>
                <w:rFonts w:ascii="Book Antiqua" w:hAnsi="Book Antiqua"/>
              </w:rPr>
            </w:pPr>
            <w:r w:rsidRPr="008C56B7">
              <w:rPr>
                <w:rFonts w:ascii="Book Antiqua" w:hAnsi="Book Antiqua"/>
              </w:rPr>
              <w:t xml:space="preserve">Nationwide database study </w:t>
            </w:r>
          </w:p>
        </w:tc>
        <w:tc>
          <w:tcPr>
            <w:tcW w:w="2268" w:type="dxa"/>
            <w:shd w:val="clear" w:color="auto" w:fill="auto"/>
            <w:tcMar>
              <w:top w:w="15" w:type="dxa"/>
              <w:left w:w="52" w:type="dxa"/>
              <w:bottom w:w="0" w:type="dxa"/>
              <w:right w:w="52" w:type="dxa"/>
            </w:tcMar>
            <w:hideMark/>
          </w:tcPr>
          <w:p w14:paraId="6F5FD243" w14:textId="77777777" w:rsidR="006549F9" w:rsidRPr="008C56B7" w:rsidRDefault="006549F9" w:rsidP="00EA5DAC">
            <w:pPr>
              <w:spacing w:line="360" w:lineRule="auto"/>
              <w:jc w:val="both"/>
              <w:rPr>
                <w:rFonts w:ascii="Book Antiqua" w:hAnsi="Book Antiqua"/>
              </w:rPr>
            </w:pPr>
            <w:r w:rsidRPr="008C56B7">
              <w:rPr>
                <w:rFonts w:ascii="Book Antiqua" w:hAnsi="Book Antiqua"/>
              </w:rPr>
              <w:t>Association of MAFLD and NAFLD with CVD</w:t>
            </w:r>
          </w:p>
        </w:tc>
        <w:tc>
          <w:tcPr>
            <w:tcW w:w="5245" w:type="dxa"/>
            <w:shd w:val="clear" w:color="auto" w:fill="auto"/>
            <w:tcMar>
              <w:top w:w="15" w:type="dxa"/>
              <w:left w:w="52" w:type="dxa"/>
              <w:bottom w:w="0" w:type="dxa"/>
              <w:right w:w="52" w:type="dxa"/>
            </w:tcMar>
            <w:hideMark/>
          </w:tcPr>
          <w:p w14:paraId="4A124BED" w14:textId="4174BFC0" w:rsidR="006549F9" w:rsidRPr="008C56B7" w:rsidRDefault="006549F9" w:rsidP="00EA5DAC">
            <w:pPr>
              <w:spacing w:line="360" w:lineRule="auto"/>
              <w:jc w:val="both"/>
              <w:rPr>
                <w:rFonts w:ascii="Book Antiqua" w:hAnsi="Book Antiqua"/>
              </w:rPr>
            </w:pPr>
            <w:r w:rsidRPr="008C56B7">
              <w:rPr>
                <w:rFonts w:ascii="Book Antiqua" w:hAnsi="Book Antiqua"/>
              </w:rPr>
              <w:t>The incide</w:t>
            </w:r>
            <w:r w:rsidR="00D60CC3">
              <w:rPr>
                <w:rFonts w:ascii="Book Antiqua" w:hAnsi="Book Antiqua"/>
              </w:rPr>
              <w:t>nce rates of CVD were 2.82 (95%</w:t>
            </w:r>
            <w:r w:rsidRPr="008C56B7">
              <w:rPr>
                <w:rFonts w:ascii="Book Antiqua" w:hAnsi="Book Antiqua"/>
              </w:rPr>
              <w:t>C</w:t>
            </w:r>
            <w:r w:rsidR="00D60CC3">
              <w:rPr>
                <w:rFonts w:ascii="Book Antiqua" w:hAnsi="Book Antiqua"/>
              </w:rPr>
              <w:t>I 2.64-3.01) per 1000 person-</w:t>
            </w:r>
            <w:proofErr w:type="spellStart"/>
            <w:r w:rsidR="00D60CC3">
              <w:rPr>
                <w:rFonts w:ascii="Book Antiqua" w:hAnsi="Book Antiqua"/>
              </w:rPr>
              <w:t>yr</w:t>
            </w:r>
            <w:proofErr w:type="spellEnd"/>
            <w:r w:rsidRPr="008C56B7">
              <w:rPr>
                <w:rFonts w:ascii="Book Antiqua" w:hAnsi="Book Antiqua"/>
              </w:rPr>
              <w:t xml:space="preserve"> in</w:t>
            </w:r>
            <w:r w:rsidR="00D60CC3">
              <w:rPr>
                <w:rFonts w:ascii="Book Antiqua" w:hAnsi="Book Antiqua"/>
              </w:rPr>
              <w:t xml:space="preserve"> the NAFLD groups and 2.69 (95%</w:t>
            </w:r>
            <w:r w:rsidRPr="008C56B7">
              <w:rPr>
                <w:rFonts w:ascii="Book Antiqua" w:hAnsi="Book Antiqua"/>
              </w:rPr>
              <w:t>CI 2.55-2.83) per 1000 person-years in the MAFLD groups</w:t>
            </w:r>
          </w:p>
        </w:tc>
      </w:tr>
      <w:tr w:rsidR="004B22E3" w:rsidRPr="008C56B7" w14:paraId="65FD53A6" w14:textId="77777777" w:rsidTr="004B22E3">
        <w:trPr>
          <w:trHeight w:val="783"/>
        </w:trPr>
        <w:tc>
          <w:tcPr>
            <w:tcW w:w="2037" w:type="dxa"/>
            <w:shd w:val="clear" w:color="auto" w:fill="auto"/>
            <w:tcMar>
              <w:top w:w="15" w:type="dxa"/>
              <w:left w:w="52" w:type="dxa"/>
              <w:bottom w:w="0" w:type="dxa"/>
              <w:right w:w="52" w:type="dxa"/>
            </w:tcMar>
            <w:hideMark/>
          </w:tcPr>
          <w:p w14:paraId="47B6FB96" w14:textId="62A296F4" w:rsidR="006549F9" w:rsidRPr="006A0E0B" w:rsidRDefault="006549F9" w:rsidP="00BA464A">
            <w:pPr>
              <w:spacing w:line="360" w:lineRule="auto"/>
              <w:jc w:val="both"/>
              <w:rPr>
                <w:rFonts w:ascii="Book Antiqua" w:hAnsi="Book Antiqua"/>
              </w:rPr>
            </w:pPr>
            <w:proofErr w:type="spellStart"/>
            <w:r w:rsidRPr="006A0E0B">
              <w:rPr>
                <w:rFonts w:ascii="Book Antiqua" w:hAnsi="Book Antiqua"/>
                <w:bCs/>
              </w:rPr>
              <w:t>Guerreiro</w:t>
            </w:r>
            <w:proofErr w:type="spellEnd"/>
            <w:r w:rsidRPr="006A0E0B">
              <w:rPr>
                <w:rFonts w:ascii="Book Antiqua" w:hAnsi="Book Antiqua"/>
                <w:bCs/>
              </w:rPr>
              <w:t xml:space="preserve"> </w:t>
            </w:r>
            <w:r w:rsidR="00BA464A" w:rsidRPr="006A0E0B">
              <w:rPr>
                <w:rFonts w:ascii="Book Antiqua" w:hAnsi="Book Antiqua"/>
                <w:bCs/>
                <w:i/>
              </w:rPr>
              <w:t xml:space="preserve">et </w:t>
            </w:r>
            <w:proofErr w:type="gramStart"/>
            <w:r w:rsidR="00BA464A" w:rsidRPr="006A0E0B">
              <w:rPr>
                <w:rFonts w:ascii="Book Antiqua" w:hAnsi="Book Antiqua"/>
                <w:bCs/>
                <w:i/>
              </w:rPr>
              <w:t>al</w:t>
            </w:r>
            <w:r w:rsidR="00BA464A" w:rsidRPr="006A0E0B">
              <w:rPr>
                <w:rFonts w:ascii="Book Antiqua" w:hAnsi="Book Antiqua"/>
                <w:bCs/>
                <w:vertAlign w:val="superscript"/>
              </w:rPr>
              <w:t>[</w:t>
            </w:r>
            <w:proofErr w:type="gramEnd"/>
            <w:r w:rsidR="00BA464A" w:rsidRPr="006A0E0B">
              <w:rPr>
                <w:rFonts w:ascii="Book Antiqua" w:hAnsi="Book Antiqua"/>
                <w:bCs/>
                <w:vertAlign w:val="superscript"/>
              </w:rPr>
              <w:t>173]</w:t>
            </w:r>
          </w:p>
        </w:tc>
        <w:tc>
          <w:tcPr>
            <w:tcW w:w="1559" w:type="dxa"/>
            <w:shd w:val="clear" w:color="auto" w:fill="auto"/>
            <w:tcMar>
              <w:top w:w="15" w:type="dxa"/>
              <w:left w:w="52" w:type="dxa"/>
              <w:bottom w:w="0" w:type="dxa"/>
              <w:right w:w="52" w:type="dxa"/>
            </w:tcMar>
            <w:hideMark/>
          </w:tcPr>
          <w:p w14:paraId="51DE72FF" w14:textId="77777777" w:rsidR="006549F9" w:rsidRPr="008C56B7" w:rsidRDefault="006549F9" w:rsidP="00EA5DAC">
            <w:pPr>
              <w:spacing w:line="360" w:lineRule="auto"/>
              <w:jc w:val="both"/>
              <w:rPr>
                <w:rFonts w:ascii="Book Antiqua" w:hAnsi="Book Antiqua"/>
              </w:rPr>
            </w:pPr>
            <w:r w:rsidRPr="008C56B7">
              <w:rPr>
                <w:rFonts w:ascii="Book Antiqua" w:hAnsi="Book Antiqua"/>
              </w:rPr>
              <w:t>1233</w:t>
            </w:r>
          </w:p>
        </w:tc>
        <w:tc>
          <w:tcPr>
            <w:tcW w:w="1843" w:type="dxa"/>
            <w:shd w:val="clear" w:color="auto" w:fill="auto"/>
            <w:tcMar>
              <w:top w:w="15" w:type="dxa"/>
              <w:left w:w="52" w:type="dxa"/>
              <w:bottom w:w="0" w:type="dxa"/>
              <w:right w:w="52" w:type="dxa"/>
            </w:tcMar>
            <w:hideMark/>
          </w:tcPr>
          <w:p w14:paraId="5DEE81BE" w14:textId="32FD6A5A" w:rsidR="006549F9" w:rsidRPr="008C56B7" w:rsidRDefault="006549F9" w:rsidP="00EA5DAC">
            <w:pPr>
              <w:spacing w:line="360" w:lineRule="auto"/>
              <w:jc w:val="both"/>
              <w:rPr>
                <w:rFonts w:ascii="Book Antiqua" w:hAnsi="Book Antiqua"/>
              </w:rPr>
            </w:pPr>
            <w:r w:rsidRPr="008C56B7">
              <w:rPr>
                <w:rFonts w:ascii="Book Antiqua" w:hAnsi="Book Antiqua"/>
              </w:rPr>
              <w:t>Retrospective cross-sectional study</w:t>
            </w:r>
          </w:p>
        </w:tc>
        <w:tc>
          <w:tcPr>
            <w:tcW w:w="2268" w:type="dxa"/>
            <w:shd w:val="clear" w:color="auto" w:fill="auto"/>
            <w:tcMar>
              <w:top w:w="15" w:type="dxa"/>
              <w:left w:w="52" w:type="dxa"/>
              <w:bottom w:w="0" w:type="dxa"/>
              <w:right w:w="52" w:type="dxa"/>
            </w:tcMar>
            <w:hideMark/>
          </w:tcPr>
          <w:p w14:paraId="21F43F73" w14:textId="3EE5DB28" w:rsidR="006549F9" w:rsidRPr="008C56B7" w:rsidRDefault="006549F9" w:rsidP="00EA5DAC">
            <w:pPr>
              <w:spacing w:line="360" w:lineRule="auto"/>
              <w:jc w:val="both"/>
              <w:rPr>
                <w:rFonts w:ascii="Book Antiqua" w:hAnsi="Book Antiqua"/>
              </w:rPr>
            </w:pPr>
            <w:r w:rsidRPr="008C56B7">
              <w:rPr>
                <w:rFonts w:ascii="Book Antiqua" w:hAnsi="Book Antiqua"/>
              </w:rPr>
              <w:t>Compare CVR and risk of CVD between patients with NAFLD and MAFLD</w:t>
            </w:r>
          </w:p>
        </w:tc>
        <w:tc>
          <w:tcPr>
            <w:tcW w:w="5245" w:type="dxa"/>
            <w:shd w:val="clear" w:color="auto" w:fill="auto"/>
            <w:tcMar>
              <w:top w:w="15" w:type="dxa"/>
              <w:left w:w="52" w:type="dxa"/>
              <w:bottom w:w="0" w:type="dxa"/>
              <w:right w:w="52" w:type="dxa"/>
            </w:tcMar>
            <w:hideMark/>
          </w:tcPr>
          <w:p w14:paraId="3232E80F" w14:textId="478047C3" w:rsidR="006549F9" w:rsidRPr="008C56B7" w:rsidRDefault="006549F9" w:rsidP="00EA5DAC">
            <w:pPr>
              <w:spacing w:line="360" w:lineRule="auto"/>
              <w:jc w:val="both"/>
              <w:rPr>
                <w:rFonts w:ascii="Book Antiqua" w:hAnsi="Book Antiqua"/>
              </w:rPr>
            </w:pPr>
            <w:r w:rsidRPr="008C56B7">
              <w:rPr>
                <w:rFonts w:ascii="Book Antiqua" w:hAnsi="Book Antiqua"/>
              </w:rPr>
              <w:t xml:space="preserve">In patients with MAFLD and NAFLD, CVR was intermediate/high (36.4 and 25.7%, </w:t>
            </w:r>
            <w:r w:rsidR="00F67026" w:rsidRPr="00F67026">
              <w:rPr>
                <w:rFonts w:ascii="Book Antiqua" w:hAnsi="Book Antiqua"/>
                <w:i/>
              </w:rPr>
              <w:t>P</w:t>
            </w:r>
            <w:r w:rsidRPr="008C56B7">
              <w:rPr>
                <w:rFonts w:ascii="Book Antiqua" w:hAnsi="Book Antiqua"/>
              </w:rPr>
              <w:t xml:space="preserve"> = 0.209) and CVD occurred in 20.1 and 12.8% (</w:t>
            </w:r>
            <w:r w:rsidR="00F67026" w:rsidRPr="00F67026">
              <w:rPr>
                <w:rFonts w:ascii="Book Antiqua" w:hAnsi="Book Antiqua"/>
                <w:i/>
              </w:rPr>
              <w:t>P</w:t>
            </w:r>
            <w:r w:rsidRPr="008C56B7">
              <w:rPr>
                <w:rFonts w:ascii="Book Antiqua" w:hAnsi="Book Antiqua"/>
              </w:rPr>
              <w:t xml:space="preserve"> = 0.137) of the cases, respectively, with no influence of liver injury severity</w:t>
            </w:r>
          </w:p>
        </w:tc>
      </w:tr>
      <w:tr w:rsidR="004B22E3" w:rsidRPr="008C56B7" w14:paraId="034F0C5D" w14:textId="77777777" w:rsidTr="004B22E3">
        <w:trPr>
          <w:trHeight w:val="898"/>
        </w:trPr>
        <w:tc>
          <w:tcPr>
            <w:tcW w:w="2037" w:type="dxa"/>
            <w:shd w:val="clear" w:color="auto" w:fill="auto"/>
            <w:tcMar>
              <w:top w:w="15" w:type="dxa"/>
              <w:left w:w="52" w:type="dxa"/>
              <w:bottom w:w="0" w:type="dxa"/>
              <w:right w:w="52" w:type="dxa"/>
            </w:tcMar>
            <w:hideMark/>
          </w:tcPr>
          <w:p w14:paraId="427EFD18" w14:textId="2EF7DD92" w:rsidR="006549F9" w:rsidRPr="006A0E0B" w:rsidRDefault="006549F9" w:rsidP="00BA464A">
            <w:pPr>
              <w:spacing w:line="360" w:lineRule="auto"/>
              <w:jc w:val="both"/>
              <w:rPr>
                <w:rFonts w:ascii="Book Antiqua" w:hAnsi="Book Antiqua"/>
              </w:rPr>
            </w:pPr>
            <w:r w:rsidRPr="006A0E0B">
              <w:rPr>
                <w:rFonts w:ascii="Book Antiqua" w:hAnsi="Book Antiqua"/>
                <w:bCs/>
              </w:rPr>
              <w:t xml:space="preserve">Zhang </w:t>
            </w:r>
            <w:r w:rsidR="00BA464A" w:rsidRPr="006A0E0B">
              <w:rPr>
                <w:rFonts w:ascii="Book Antiqua" w:hAnsi="Book Antiqua"/>
                <w:bCs/>
                <w:i/>
              </w:rPr>
              <w:t xml:space="preserve">et </w:t>
            </w:r>
            <w:proofErr w:type="gramStart"/>
            <w:r w:rsidR="00BA464A" w:rsidRPr="006A0E0B">
              <w:rPr>
                <w:rFonts w:ascii="Book Antiqua" w:hAnsi="Book Antiqua"/>
                <w:bCs/>
                <w:i/>
              </w:rPr>
              <w:t>al</w:t>
            </w:r>
            <w:r w:rsidR="00BA464A" w:rsidRPr="006A0E0B">
              <w:rPr>
                <w:rFonts w:ascii="Book Antiqua" w:hAnsi="Book Antiqua"/>
                <w:bCs/>
                <w:vertAlign w:val="superscript"/>
              </w:rPr>
              <w:t>[</w:t>
            </w:r>
            <w:proofErr w:type="gramEnd"/>
            <w:r w:rsidR="00BA464A" w:rsidRPr="006A0E0B">
              <w:rPr>
                <w:rFonts w:ascii="Book Antiqua" w:hAnsi="Book Antiqua"/>
                <w:bCs/>
                <w:vertAlign w:val="superscript"/>
              </w:rPr>
              <w:t>15</w:t>
            </w:r>
            <w:r w:rsidR="00F91367">
              <w:rPr>
                <w:rFonts w:ascii="Book Antiqua" w:hAnsi="Book Antiqua"/>
                <w:bCs/>
                <w:vertAlign w:val="superscript"/>
              </w:rPr>
              <w:t>8</w:t>
            </w:r>
            <w:r w:rsidR="00BA464A" w:rsidRPr="006A0E0B">
              <w:rPr>
                <w:rFonts w:ascii="Book Antiqua" w:hAnsi="Book Antiqua"/>
                <w:bCs/>
                <w:vertAlign w:val="superscript"/>
              </w:rPr>
              <w:t>]</w:t>
            </w:r>
          </w:p>
        </w:tc>
        <w:tc>
          <w:tcPr>
            <w:tcW w:w="1559" w:type="dxa"/>
            <w:shd w:val="clear" w:color="auto" w:fill="auto"/>
            <w:tcMar>
              <w:top w:w="15" w:type="dxa"/>
              <w:left w:w="52" w:type="dxa"/>
              <w:bottom w:w="0" w:type="dxa"/>
              <w:right w:w="52" w:type="dxa"/>
            </w:tcMar>
            <w:hideMark/>
          </w:tcPr>
          <w:p w14:paraId="1CC049E1" w14:textId="38002F9D" w:rsidR="006549F9" w:rsidRPr="008C56B7" w:rsidRDefault="00BA4157" w:rsidP="00EA5DAC">
            <w:pPr>
              <w:spacing w:line="360" w:lineRule="auto"/>
              <w:jc w:val="both"/>
              <w:rPr>
                <w:rFonts w:ascii="Book Antiqua" w:hAnsi="Book Antiqua"/>
              </w:rPr>
            </w:pPr>
            <w:r>
              <w:rPr>
                <w:rFonts w:ascii="Book Antiqua" w:hAnsi="Book Antiqua"/>
              </w:rPr>
              <w:t>11</w:t>
            </w:r>
            <w:r w:rsidR="006549F9" w:rsidRPr="008C56B7">
              <w:rPr>
                <w:rFonts w:ascii="Book Antiqua" w:hAnsi="Book Antiqua"/>
              </w:rPr>
              <w:t>673</w:t>
            </w:r>
          </w:p>
        </w:tc>
        <w:tc>
          <w:tcPr>
            <w:tcW w:w="1843" w:type="dxa"/>
            <w:shd w:val="clear" w:color="auto" w:fill="auto"/>
            <w:tcMar>
              <w:top w:w="15" w:type="dxa"/>
              <w:left w:w="52" w:type="dxa"/>
              <w:bottom w:w="0" w:type="dxa"/>
              <w:right w:w="52" w:type="dxa"/>
            </w:tcMar>
            <w:hideMark/>
          </w:tcPr>
          <w:p w14:paraId="17DEED25" w14:textId="77777777" w:rsidR="006549F9" w:rsidRPr="008C56B7" w:rsidRDefault="006549F9" w:rsidP="00EA5DAC">
            <w:pPr>
              <w:spacing w:line="360" w:lineRule="auto"/>
              <w:jc w:val="both"/>
              <w:rPr>
                <w:rFonts w:ascii="Book Antiqua" w:hAnsi="Book Antiqua"/>
              </w:rPr>
            </w:pPr>
            <w:r w:rsidRPr="008C56B7">
              <w:rPr>
                <w:rFonts w:ascii="Book Antiqua" w:hAnsi="Book Antiqua"/>
              </w:rPr>
              <w:t xml:space="preserve">Retrospective study </w:t>
            </w:r>
          </w:p>
        </w:tc>
        <w:tc>
          <w:tcPr>
            <w:tcW w:w="2268" w:type="dxa"/>
            <w:shd w:val="clear" w:color="auto" w:fill="auto"/>
            <w:tcMar>
              <w:top w:w="15" w:type="dxa"/>
              <w:left w:w="52" w:type="dxa"/>
              <w:bottom w:w="0" w:type="dxa"/>
              <w:right w:w="52" w:type="dxa"/>
            </w:tcMar>
            <w:hideMark/>
          </w:tcPr>
          <w:p w14:paraId="5E3C64F4" w14:textId="7A2F755F" w:rsidR="006549F9" w:rsidRPr="008C56B7" w:rsidRDefault="006549F9" w:rsidP="00EA5DAC">
            <w:pPr>
              <w:spacing w:line="360" w:lineRule="auto"/>
              <w:jc w:val="both"/>
              <w:rPr>
                <w:rFonts w:ascii="Book Antiqua" w:hAnsi="Book Antiqua"/>
              </w:rPr>
            </w:pPr>
            <w:r w:rsidRPr="008C56B7">
              <w:rPr>
                <w:rFonts w:ascii="Book Antiqua" w:hAnsi="Book Antiqua"/>
              </w:rPr>
              <w:t>Compare the risk of CVD between patients with NAFLD and MAFLD</w:t>
            </w:r>
          </w:p>
        </w:tc>
        <w:tc>
          <w:tcPr>
            <w:tcW w:w="5245" w:type="dxa"/>
            <w:shd w:val="clear" w:color="auto" w:fill="auto"/>
            <w:tcMar>
              <w:top w:w="15" w:type="dxa"/>
              <w:left w:w="52" w:type="dxa"/>
              <w:bottom w:w="0" w:type="dxa"/>
              <w:right w:w="52" w:type="dxa"/>
            </w:tcMar>
            <w:hideMark/>
          </w:tcPr>
          <w:p w14:paraId="4DF9CD8A" w14:textId="242FDDF6" w:rsidR="006549F9" w:rsidRPr="008C56B7" w:rsidRDefault="006549F9" w:rsidP="00F67026">
            <w:pPr>
              <w:spacing w:line="360" w:lineRule="auto"/>
              <w:jc w:val="both"/>
              <w:rPr>
                <w:rFonts w:ascii="Book Antiqua" w:hAnsi="Book Antiqua"/>
              </w:rPr>
            </w:pPr>
            <w:r w:rsidRPr="008C56B7">
              <w:rPr>
                <w:rFonts w:ascii="Book Antiqua" w:hAnsi="Book Antiqua"/>
              </w:rPr>
              <w:t xml:space="preserve">MAFLD was more significant </w:t>
            </w:r>
            <w:r w:rsidR="00F67026">
              <w:rPr>
                <w:rFonts w:ascii="Book Antiqua" w:hAnsi="Book Antiqua"/>
              </w:rPr>
              <w:t>than NAFLD in medium/high 10-y</w:t>
            </w:r>
            <w:r w:rsidRPr="008C56B7">
              <w:rPr>
                <w:rFonts w:ascii="Book Antiqua" w:hAnsi="Book Antiqua"/>
              </w:rPr>
              <w:t>r CVD risk (according to Framingham</w:t>
            </w:r>
            <w:r w:rsidR="006376D1">
              <w:rPr>
                <w:rFonts w:ascii="Book Antiqua" w:hAnsi="Book Antiqua"/>
              </w:rPr>
              <w:t xml:space="preserve"> risk score) </w:t>
            </w:r>
            <w:r w:rsidR="00F67026">
              <w:rPr>
                <w:rFonts w:ascii="Book Antiqua" w:hAnsi="Book Antiqua"/>
              </w:rPr>
              <w:t>[</w:t>
            </w:r>
            <w:r w:rsidR="006376D1">
              <w:rPr>
                <w:rFonts w:ascii="Book Antiqua" w:hAnsi="Book Antiqua"/>
              </w:rPr>
              <w:t xml:space="preserve">1064 (29.92%) </w:t>
            </w:r>
            <w:r w:rsidR="006376D1" w:rsidRPr="006376D1">
              <w:rPr>
                <w:rFonts w:ascii="Book Antiqua" w:hAnsi="Book Antiqua"/>
                <w:i/>
              </w:rPr>
              <w:t>vs</w:t>
            </w:r>
            <w:r w:rsidRPr="008C56B7">
              <w:rPr>
                <w:rFonts w:ascii="Book Antiqua" w:hAnsi="Book Antiqua"/>
              </w:rPr>
              <w:t xml:space="preserve"> 1022 (26.37%), </w:t>
            </w:r>
            <w:r w:rsidRPr="00321797">
              <w:rPr>
                <w:rFonts w:ascii="Book Antiqua" w:hAnsi="Book Antiqua"/>
                <w:i/>
              </w:rPr>
              <w:t>P</w:t>
            </w:r>
            <w:r w:rsidRPr="008C56B7">
              <w:rPr>
                <w:rFonts w:ascii="Book Antiqua" w:hAnsi="Book Antiqua"/>
              </w:rPr>
              <w:t xml:space="preserve"> &lt; 0.005</w:t>
            </w:r>
            <w:r w:rsidR="00F67026">
              <w:rPr>
                <w:rFonts w:ascii="Book Antiqua" w:hAnsi="Book Antiqua"/>
              </w:rPr>
              <w:t>]</w:t>
            </w:r>
          </w:p>
        </w:tc>
      </w:tr>
      <w:tr w:rsidR="004B22E3" w:rsidRPr="008C56B7" w14:paraId="1058526F" w14:textId="77777777" w:rsidTr="004B22E3">
        <w:trPr>
          <w:trHeight w:val="1299"/>
        </w:trPr>
        <w:tc>
          <w:tcPr>
            <w:tcW w:w="2037" w:type="dxa"/>
            <w:shd w:val="clear" w:color="auto" w:fill="auto"/>
            <w:tcMar>
              <w:top w:w="15" w:type="dxa"/>
              <w:left w:w="52" w:type="dxa"/>
              <w:bottom w:w="0" w:type="dxa"/>
              <w:right w:w="52" w:type="dxa"/>
            </w:tcMar>
            <w:hideMark/>
          </w:tcPr>
          <w:p w14:paraId="0A9A0E7A" w14:textId="75FC05F9" w:rsidR="006549F9" w:rsidRPr="006A0E0B" w:rsidRDefault="006549F9" w:rsidP="00BA464A">
            <w:pPr>
              <w:spacing w:line="360" w:lineRule="auto"/>
              <w:jc w:val="both"/>
              <w:rPr>
                <w:rFonts w:ascii="Book Antiqua" w:hAnsi="Book Antiqua"/>
              </w:rPr>
            </w:pPr>
            <w:r w:rsidRPr="006A0E0B">
              <w:rPr>
                <w:rFonts w:ascii="Book Antiqua" w:hAnsi="Book Antiqua"/>
                <w:bCs/>
              </w:rPr>
              <w:t xml:space="preserve">Wen </w:t>
            </w:r>
            <w:r w:rsidR="00BA464A" w:rsidRPr="006A0E0B">
              <w:rPr>
                <w:rFonts w:ascii="Book Antiqua" w:hAnsi="Book Antiqua"/>
                <w:bCs/>
                <w:i/>
              </w:rPr>
              <w:t xml:space="preserve">et </w:t>
            </w:r>
            <w:proofErr w:type="gramStart"/>
            <w:r w:rsidR="00BA464A" w:rsidRPr="006A0E0B">
              <w:rPr>
                <w:rFonts w:ascii="Book Antiqua" w:hAnsi="Book Antiqua"/>
                <w:bCs/>
                <w:i/>
              </w:rPr>
              <w:t>al</w:t>
            </w:r>
            <w:r w:rsidR="00BA464A" w:rsidRPr="006A0E0B">
              <w:rPr>
                <w:rFonts w:ascii="Book Antiqua" w:hAnsi="Book Antiqua"/>
                <w:bCs/>
                <w:vertAlign w:val="superscript"/>
              </w:rPr>
              <w:t>[</w:t>
            </w:r>
            <w:proofErr w:type="gramEnd"/>
            <w:r w:rsidR="00BA464A" w:rsidRPr="006A0E0B">
              <w:rPr>
                <w:rFonts w:ascii="Book Antiqua" w:hAnsi="Book Antiqua"/>
                <w:bCs/>
                <w:vertAlign w:val="superscript"/>
              </w:rPr>
              <w:t>14</w:t>
            </w:r>
            <w:r w:rsidR="00170B9B">
              <w:rPr>
                <w:rFonts w:ascii="Book Antiqua" w:hAnsi="Book Antiqua"/>
                <w:bCs/>
                <w:vertAlign w:val="superscript"/>
              </w:rPr>
              <w:t>7</w:t>
            </w:r>
            <w:r w:rsidR="00BA464A" w:rsidRPr="006A0E0B">
              <w:rPr>
                <w:rFonts w:ascii="Book Antiqua" w:hAnsi="Book Antiqua"/>
                <w:bCs/>
                <w:vertAlign w:val="superscript"/>
              </w:rPr>
              <w:t>]</w:t>
            </w:r>
          </w:p>
        </w:tc>
        <w:tc>
          <w:tcPr>
            <w:tcW w:w="1559" w:type="dxa"/>
            <w:shd w:val="clear" w:color="auto" w:fill="auto"/>
            <w:tcMar>
              <w:top w:w="15" w:type="dxa"/>
              <w:left w:w="52" w:type="dxa"/>
              <w:bottom w:w="0" w:type="dxa"/>
              <w:right w:w="52" w:type="dxa"/>
            </w:tcMar>
            <w:hideMark/>
          </w:tcPr>
          <w:p w14:paraId="532A04C3" w14:textId="77777777" w:rsidR="006549F9" w:rsidRPr="008C56B7" w:rsidRDefault="006549F9" w:rsidP="00EA5DAC">
            <w:pPr>
              <w:spacing w:line="360" w:lineRule="auto"/>
              <w:jc w:val="both"/>
              <w:rPr>
                <w:rFonts w:ascii="Book Antiqua" w:hAnsi="Book Antiqua"/>
              </w:rPr>
            </w:pPr>
            <w:r w:rsidRPr="008C56B7">
              <w:rPr>
                <w:rFonts w:ascii="Book Antiqua" w:hAnsi="Book Antiqua"/>
              </w:rPr>
              <w:t>-</w:t>
            </w:r>
          </w:p>
        </w:tc>
        <w:tc>
          <w:tcPr>
            <w:tcW w:w="1843" w:type="dxa"/>
            <w:shd w:val="clear" w:color="auto" w:fill="auto"/>
            <w:tcMar>
              <w:top w:w="15" w:type="dxa"/>
              <w:left w:w="52" w:type="dxa"/>
              <w:bottom w:w="0" w:type="dxa"/>
              <w:right w:w="52" w:type="dxa"/>
            </w:tcMar>
            <w:hideMark/>
          </w:tcPr>
          <w:p w14:paraId="0E057E48" w14:textId="77777777" w:rsidR="006549F9" w:rsidRPr="008C56B7" w:rsidRDefault="006549F9" w:rsidP="00EA5DAC">
            <w:pPr>
              <w:spacing w:line="360" w:lineRule="auto"/>
              <w:jc w:val="both"/>
              <w:rPr>
                <w:rFonts w:ascii="Book Antiqua" w:hAnsi="Book Antiqua"/>
              </w:rPr>
            </w:pPr>
            <w:r w:rsidRPr="008C56B7">
              <w:rPr>
                <w:rFonts w:ascii="Book Antiqua" w:hAnsi="Book Antiqua"/>
              </w:rPr>
              <w:t xml:space="preserve">Meta-analysis </w:t>
            </w:r>
          </w:p>
        </w:tc>
        <w:tc>
          <w:tcPr>
            <w:tcW w:w="2268" w:type="dxa"/>
            <w:shd w:val="clear" w:color="auto" w:fill="auto"/>
            <w:tcMar>
              <w:top w:w="15" w:type="dxa"/>
              <w:left w:w="52" w:type="dxa"/>
              <w:bottom w:w="0" w:type="dxa"/>
              <w:right w:w="52" w:type="dxa"/>
            </w:tcMar>
            <w:hideMark/>
          </w:tcPr>
          <w:p w14:paraId="03CA455C" w14:textId="3F432DB6" w:rsidR="006549F9" w:rsidRPr="008C56B7" w:rsidRDefault="006549F9" w:rsidP="00EA5DAC">
            <w:pPr>
              <w:spacing w:line="360" w:lineRule="auto"/>
              <w:jc w:val="both"/>
              <w:rPr>
                <w:rFonts w:ascii="Book Antiqua" w:hAnsi="Book Antiqua"/>
              </w:rPr>
            </w:pPr>
            <w:r w:rsidRPr="008C56B7">
              <w:rPr>
                <w:rFonts w:ascii="Book Antiqua" w:hAnsi="Book Antiqua"/>
              </w:rPr>
              <w:t xml:space="preserve">Investigate the risk of CVD incidence or CVD-related </w:t>
            </w:r>
            <w:r w:rsidRPr="008C56B7">
              <w:rPr>
                <w:rFonts w:ascii="Book Antiqua" w:hAnsi="Book Antiqua"/>
              </w:rPr>
              <w:lastRenderedPageBreak/>
              <w:t xml:space="preserve">mortality in patients </w:t>
            </w:r>
            <w:r w:rsidR="00BA4157">
              <w:rPr>
                <w:rFonts w:ascii="Book Antiqua" w:hAnsi="Book Antiqua"/>
              </w:rPr>
              <w:t>diagnosed with MAFLD</w:t>
            </w:r>
            <w:r w:rsidRPr="008C56B7">
              <w:rPr>
                <w:rFonts w:ascii="Book Antiqua" w:hAnsi="Book Antiqua"/>
              </w:rPr>
              <w:t xml:space="preserve"> and NAFLD</w:t>
            </w:r>
          </w:p>
        </w:tc>
        <w:tc>
          <w:tcPr>
            <w:tcW w:w="5245" w:type="dxa"/>
            <w:shd w:val="clear" w:color="auto" w:fill="auto"/>
            <w:tcMar>
              <w:top w:w="15" w:type="dxa"/>
              <w:left w:w="52" w:type="dxa"/>
              <w:bottom w:w="0" w:type="dxa"/>
              <w:right w:w="52" w:type="dxa"/>
            </w:tcMar>
            <w:hideMark/>
          </w:tcPr>
          <w:p w14:paraId="2BC3C48E" w14:textId="6A2135CB" w:rsidR="006549F9" w:rsidRPr="008C56B7" w:rsidRDefault="006549F9" w:rsidP="00453C1F">
            <w:pPr>
              <w:spacing w:line="360" w:lineRule="auto"/>
              <w:jc w:val="both"/>
              <w:rPr>
                <w:rFonts w:ascii="Book Antiqua" w:hAnsi="Book Antiqua"/>
              </w:rPr>
            </w:pPr>
            <w:r w:rsidRPr="008C56B7">
              <w:rPr>
                <w:rFonts w:ascii="Book Antiqua" w:hAnsi="Book Antiqua"/>
              </w:rPr>
              <w:lastRenderedPageBreak/>
              <w:t>The incidence of CVD or CVD mortality was 1.95 times higher in the MAFLD group than in the control group.</w:t>
            </w:r>
            <w:r w:rsidR="00321797">
              <w:rPr>
                <w:rFonts w:ascii="Book Antiqua" w:hAnsi="Book Antiqua" w:hint="eastAsia"/>
                <w:lang w:eastAsia="zh-CN"/>
              </w:rPr>
              <w:t xml:space="preserve"> </w:t>
            </w:r>
            <w:r w:rsidRPr="008C56B7">
              <w:rPr>
                <w:rFonts w:ascii="Book Antiqua" w:hAnsi="Book Antiqua"/>
              </w:rPr>
              <w:t xml:space="preserve">The risk of CVD or death </w:t>
            </w:r>
            <w:r w:rsidRPr="008C56B7">
              <w:rPr>
                <w:rFonts w:ascii="Book Antiqua" w:hAnsi="Book Antiqua"/>
              </w:rPr>
              <w:lastRenderedPageBreak/>
              <w:t>from CVD was significantly higher in the MAFLD-only group than in the NAFLD-only</w:t>
            </w:r>
            <w:r w:rsidR="009D1B48">
              <w:rPr>
                <w:rFonts w:ascii="Book Antiqua" w:hAnsi="Book Antiqua"/>
              </w:rPr>
              <w:t xml:space="preserve"> group, with an RR of 2.57 (95%</w:t>
            </w:r>
            <w:r w:rsidRPr="008C56B7">
              <w:rPr>
                <w:rFonts w:ascii="Book Antiqua" w:hAnsi="Book Antiqua"/>
              </w:rPr>
              <w:t>CI 1.41–4.71;</w:t>
            </w:r>
            <w:r w:rsidR="00453C1F">
              <w:rPr>
                <w:rFonts w:ascii="Book Antiqua" w:hAnsi="Book Antiqua"/>
              </w:rPr>
              <w:t xml:space="preserve"> </w:t>
            </w:r>
            <w:r w:rsidRPr="00453C1F">
              <w:rPr>
                <w:rFonts w:ascii="Book Antiqua" w:hAnsi="Book Antiqua"/>
                <w:i/>
              </w:rPr>
              <w:t>I</w:t>
            </w:r>
            <w:r w:rsidRPr="00453C1F">
              <w:rPr>
                <w:rFonts w:ascii="Book Antiqua" w:hAnsi="Book Antiqua"/>
                <w:vertAlign w:val="superscript"/>
              </w:rPr>
              <w:t>2</w:t>
            </w:r>
            <w:r w:rsidR="00453C1F">
              <w:rPr>
                <w:rFonts w:ascii="Book Antiqua" w:hAnsi="Book Antiqua"/>
              </w:rPr>
              <w:t xml:space="preserve"> </w:t>
            </w:r>
            <w:r w:rsidRPr="008C56B7">
              <w:rPr>
                <w:rFonts w:ascii="Book Antiqua" w:hAnsi="Book Antiqua"/>
              </w:rPr>
              <w:t>= 78%,</w:t>
            </w:r>
            <w:r w:rsidR="00453C1F">
              <w:rPr>
                <w:rFonts w:ascii="Book Antiqua" w:hAnsi="Book Antiqua"/>
              </w:rPr>
              <w:t xml:space="preserve"> </w:t>
            </w:r>
            <w:r w:rsidRPr="00453C1F">
              <w:rPr>
                <w:rFonts w:ascii="Book Antiqua" w:hAnsi="Book Antiqua"/>
                <w:i/>
              </w:rPr>
              <w:t>P</w:t>
            </w:r>
            <w:r w:rsidR="00453C1F">
              <w:rPr>
                <w:rFonts w:ascii="Book Antiqua" w:hAnsi="Book Antiqua"/>
              </w:rPr>
              <w:t xml:space="preserve"> </w:t>
            </w:r>
            <w:r w:rsidRPr="008C56B7">
              <w:rPr>
                <w:rFonts w:ascii="Book Antiqua" w:hAnsi="Book Antiqua"/>
              </w:rPr>
              <w:t>= 0.002)</w:t>
            </w:r>
          </w:p>
        </w:tc>
      </w:tr>
      <w:tr w:rsidR="004B22E3" w:rsidRPr="008C56B7" w14:paraId="5EE125FD" w14:textId="77777777" w:rsidTr="004B22E3">
        <w:trPr>
          <w:trHeight w:val="898"/>
        </w:trPr>
        <w:tc>
          <w:tcPr>
            <w:tcW w:w="2037" w:type="dxa"/>
            <w:shd w:val="clear" w:color="auto" w:fill="auto"/>
            <w:tcMar>
              <w:top w:w="15" w:type="dxa"/>
              <w:left w:w="52" w:type="dxa"/>
              <w:bottom w:w="0" w:type="dxa"/>
              <w:right w:w="52" w:type="dxa"/>
            </w:tcMar>
            <w:hideMark/>
          </w:tcPr>
          <w:p w14:paraId="275F2473" w14:textId="44EF40B3" w:rsidR="006549F9" w:rsidRPr="006A0E0B" w:rsidRDefault="006549F9" w:rsidP="007669D4">
            <w:pPr>
              <w:spacing w:line="360" w:lineRule="auto"/>
              <w:jc w:val="both"/>
              <w:rPr>
                <w:rFonts w:ascii="Book Antiqua" w:hAnsi="Book Antiqua"/>
              </w:rPr>
            </w:pPr>
            <w:r w:rsidRPr="006A0E0B">
              <w:rPr>
                <w:rFonts w:ascii="Book Antiqua" w:hAnsi="Book Antiqua"/>
                <w:bCs/>
              </w:rPr>
              <w:lastRenderedPageBreak/>
              <w:t xml:space="preserve">Guo </w:t>
            </w:r>
            <w:r w:rsidR="007669D4" w:rsidRPr="006A0E0B">
              <w:rPr>
                <w:rFonts w:ascii="Book Antiqua" w:hAnsi="Book Antiqua"/>
                <w:bCs/>
                <w:i/>
              </w:rPr>
              <w:t xml:space="preserve">et </w:t>
            </w:r>
            <w:proofErr w:type="gramStart"/>
            <w:r w:rsidR="007669D4" w:rsidRPr="006A0E0B">
              <w:rPr>
                <w:rFonts w:ascii="Book Antiqua" w:hAnsi="Book Antiqua"/>
                <w:bCs/>
                <w:i/>
              </w:rPr>
              <w:t>al</w:t>
            </w:r>
            <w:r w:rsidR="007669D4" w:rsidRPr="006A0E0B">
              <w:rPr>
                <w:rFonts w:ascii="Book Antiqua" w:hAnsi="Book Antiqua"/>
                <w:bCs/>
                <w:vertAlign w:val="superscript"/>
              </w:rPr>
              <w:t>[</w:t>
            </w:r>
            <w:proofErr w:type="gramEnd"/>
            <w:r w:rsidR="007669D4" w:rsidRPr="006A0E0B">
              <w:rPr>
                <w:rFonts w:ascii="Book Antiqua" w:hAnsi="Book Antiqua"/>
                <w:bCs/>
                <w:vertAlign w:val="superscript"/>
              </w:rPr>
              <w:t>174]</w:t>
            </w:r>
          </w:p>
        </w:tc>
        <w:tc>
          <w:tcPr>
            <w:tcW w:w="1559" w:type="dxa"/>
            <w:shd w:val="clear" w:color="auto" w:fill="auto"/>
            <w:tcMar>
              <w:top w:w="15" w:type="dxa"/>
              <w:left w:w="52" w:type="dxa"/>
              <w:bottom w:w="0" w:type="dxa"/>
              <w:right w:w="52" w:type="dxa"/>
            </w:tcMar>
            <w:hideMark/>
          </w:tcPr>
          <w:p w14:paraId="08060521" w14:textId="429CD70E" w:rsidR="006549F9" w:rsidRPr="008C56B7" w:rsidRDefault="00BA4157" w:rsidP="00EA5DAC">
            <w:pPr>
              <w:spacing w:line="360" w:lineRule="auto"/>
              <w:jc w:val="both"/>
              <w:rPr>
                <w:rFonts w:ascii="Book Antiqua" w:hAnsi="Book Antiqua"/>
              </w:rPr>
            </w:pPr>
            <w:r>
              <w:rPr>
                <w:rFonts w:ascii="Book Antiqua" w:hAnsi="Book Antiqua"/>
              </w:rPr>
              <w:t>12</w:t>
            </w:r>
            <w:r w:rsidR="006549F9" w:rsidRPr="008C56B7">
              <w:rPr>
                <w:rFonts w:ascii="Book Antiqua" w:hAnsi="Book Antiqua"/>
              </w:rPr>
              <w:t>794</w:t>
            </w:r>
          </w:p>
        </w:tc>
        <w:tc>
          <w:tcPr>
            <w:tcW w:w="1843" w:type="dxa"/>
            <w:shd w:val="clear" w:color="auto" w:fill="auto"/>
            <w:tcMar>
              <w:top w:w="15" w:type="dxa"/>
              <w:left w:w="52" w:type="dxa"/>
              <w:bottom w:w="0" w:type="dxa"/>
              <w:right w:w="52" w:type="dxa"/>
            </w:tcMar>
            <w:hideMark/>
          </w:tcPr>
          <w:p w14:paraId="69FF830D" w14:textId="77777777" w:rsidR="006549F9" w:rsidRPr="008C56B7" w:rsidRDefault="006549F9" w:rsidP="00EA5DAC">
            <w:pPr>
              <w:spacing w:line="360" w:lineRule="auto"/>
              <w:jc w:val="both"/>
              <w:rPr>
                <w:rFonts w:ascii="Book Antiqua" w:hAnsi="Book Antiqua"/>
              </w:rPr>
            </w:pPr>
            <w:r w:rsidRPr="008C56B7">
              <w:rPr>
                <w:rFonts w:ascii="Book Antiqua" w:hAnsi="Book Antiqua"/>
              </w:rPr>
              <w:t xml:space="preserve">Cohort study </w:t>
            </w:r>
          </w:p>
        </w:tc>
        <w:tc>
          <w:tcPr>
            <w:tcW w:w="2268" w:type="dxa"/>
            <w:shd w:val="clear" w:color="auto" w:fill="auto"/>
            <w:tcMar>
              <w:top w:w="15" w:type="dxa"/>
              <w:left w:w="52" w:type="dxa"/>
              <w:bottom w:w="0" w:type="dxa"/>
              <w:right w:w="52" w:type="dxa"/>
            </w:tcMar>
            <w:hideMark/>
          </w:tcPr>
          <w:p w14:paraId="0A536F2E" w14:textId="2B171007" w:rsidR="006549F9" w:rsidRPr="008C56B7" w:rsidRDefault="006549F9" w:rsidP="00BA4157">
            <w:pPr>
              <w:spacing w:line="360" w:lineRule="auto"/>
              <w:jc w:val="both"/>
              <w:rPr>
                <w:rFonts w:ascii="Book Antiqua" w:hAnsi="Book Antiqua"/>
              </w:rPr>
            </w:pPr>
            <w:r w:rsidRPr="008C56B7">
              <w:rPr>
                <w:rFonts w:ascii="Book Antiqua" w:hAnsi="Book Antiqua"/>
              </w:rPr>
              <w:t>Study</w:t>
            </w:r>
            <w:r w:rsidR="00BA4157">
              <w:rPr>
                <w:rFonts w:ascii="Book Antiqua" w:hAnsi="Book Antiqua"/>
              </w:rPr>
              <w:t xml:space="preserve"> </w:t>
            </w:r>
            <w:r w:rsidRPr="008C56B7">
              <w:rPr>
                <w:rFonts w:ascii="Book Antiqua" w:hAnsi="Book Antiqua"/>
              </w:rPr>
              <w:t>the relationship between MAFLD and incident CVD</w:t>
            </w:r>
          </w:p>
        </w:tc>
        <w:tc>
          <w:tcPr>
            <w:tcW w:w="5245" w:type="dxa"/>
            <w:shd w:val="clear" w:color="auto" w:fill="auto"/>
            <w:tcMar>
              <w:top w:w="15" w:type="dxa"/>
              <w:left w:w="52" w:type="dxa"/>
              <w:bottom w:w="0" w:type="dxa"/>
              <w:right w:w="52" w:type="dxa"/>
            </w:tcMar>
            <w:hideMark/>
          </w:tcPr>
          <w:p w14:paraId="3DDCE8F0" w14:textId="0FC9D473" w:rsidR="006549F9" w:rsidRPr="008C56B7" w:rsidRDefault="006549F9" w:rsidP="00B20021">
            <w:pPr>
              <w:spacing w:line="360" w:lineRule="auto"/>
              <w:jc w:val="both"/>
              <w:rPr>
                <w:rFonts w:ascii="Book Antiqua" w:hAnsi="Book Antiqua"/>
              </w:rPr>
            </w:pPr>
            <w:r w:rsidRPr="008C56B7">
              <w:rPr>
                <w:rFonts w:ascii="Book Antiqua" w:hAnsi="Book Antiqua"/>
              </w:rPr>
              <w:t xml:space="preserve">The incidence of CVD in the patients with MAFLD was significantly higher than that in the non-MAFLD patients (18.38% </w:t>
            </w:r>
            <w:r w:rsidR="00453C1F">
              <w:rPr>
                <w:rFonts w:ascii="Book Antiqua" w:hAnsi="Book Antiqua"/>
                <w:i/>
              </w:rPr>
              <w:t>vs</w:t>
            </w:r>
            <w:r w:rsidRPr="008C56B7">
              <w:rPr>
                <w:rFonts w:ascii="Book Antiqua" w:hAnsi="Book Antiqua"/>
              </w:rPr>
              <w:t xml:space="preserve"> 9.02%,</w:t>
            </w:r>
            <w:r w:rsidR="00B20021">
              <w:rPr>
                <w:rFonts w:ascii="Book Antiqua" w:hAnsi="Book Antiqua"/>
              </w:rPr>
              <w:t xml:space="preserve"> </w:t>
            </w:r>
            <w:r w:rsidR="00B20021" w:rsidRPr="00B20021">
              <w:rPr>
                <w:rFonts w:ascii="Book Antiqua" w:hAnsi="Book Antiqua"/>
                <w:i/>
              </w:rPr>
              <w:t>P</w:t>
            </w:r>
            <w:r w:rsidR="00B20021">
              <w:rPr>
                <w:rFonts w:ascii="Book Antiqua" w:hAnsi="Book Antiqua"/>
              </w:rPr>
              <w:t xml:space="preserve"> </w:t>
            </w:r>
            <w:proofErr w:type="gramStart"/>
            <w:r w:rsidRPr="008C56B7">
              <w:rPr>
                <w:rFonts w:ascii="Book Antiqua" w:hAnsi="Book Antiqua"/>
              </w:rPr>
              <w:t>≤</w:t>
            </w:r>
            <w:r w:rsidR="00B20021">
              <w:rPr>
                <w:rFonts w:ascii="Book Antiqua" w:hAnsi="Book Antiqua"/>
              </w:rPr>
              <w:t xml:space="preserve"> </w:t>
            </w:r>
            <w:r w:rsidRPr="008C56B7">
              <w:rPr>
                <w:rFonts w:ascii="Book Antiqua" w:hAnsi="Book Antiqua"/>
              </w:rPr>
              <w:t xml:space="preserve"> 0.001</w:t>
            </w:r>
            <w:proofErr w:type="gramEnd"/>
            <w:r w:rsidRPr="008C56B7">
              <w:rPr>
                <w:rFonts w:ascii="Book Antiqua" w:hAnsi="Book Antiqua"/>
              </w:rPr>
              <w:t xml:space="preserve">; </w:t>
            </w:r>
            <w:proofErr w:type="spellStart"/>
            <w:r w:rsidRPr="008C56B7">
              <w:rPr>
                <w:rFonts w:ascii="Book Antiqua" w:hAnsi="Book Antiqua"/>
              </w:rPr>
              <w:t>aHR</w:t>
            </w:r>
            <w:proofErr w:type="spellEnd"/>
            <w:r w:rsidRPr="008C56B7">
              <w:rPr>
                <w:rFonts w:ascii="Book Antiqua" w:hAnsi="Book Antiqua"/>
              </w:rPr>
              <w:t xml:space="preserve"> = 1</w:t>
            </w:r>
            <w:r w:rsidR="00B20021">
              <w:rPr>
                <w:rFonts w:ascii="Book Antiqua" w:hAnsi="Book Antiqua"/>
              </w:rPr>
              <w:t>.37, 95%</w:t>
            </w:r>
            <w:r w:rsidRPr="008C56B7">
              <w:rPr>
                <w:rFonts w:ascii="Book Antiqua" w:hAnsi="Book Antiqua"/>
              </w:rPr>
              <w:t>CI = 1.20-1.56)</w:t>
            </w:r>
          </w:p>
        </w:tc>
      </w:tr>
      <w:tr w:rsidR="004B22E3" w:rsidRPr="008C56B7" w14:paraId="1C65A522" w14:textId="77777777" w:rsidTr="004B22E3">
        <w:trPr>
          <w:trHeight w:val="624"/>
        </w:trPr>
        <w:tc>
          <w:tcPr>
            <w:tcW w:w="2037" w:type="dxa"/>
            <w:shd w:val="clear" w:color="auto" w:fill="auto"/>
            <w:tcMar>
              <w:top w:w="15" w:type="dxa"/>
              <w:left w:w="52" w:type="dxa"/>
              <w:bottom w:w="0" w:type="dxa"/>
              <w:right w:w="52" w:type="dxa"/>
            </w:tcMar>
            <w:hideMark/>
          </w:tcPr>
          <w:p w14:paraId="7E7B3CD7" w14:textId="47CD4C61" w:rsidR="006549F9" w:rsidRPr="006A0E0B" w:rsidRDefault="006549F9" w:rsidP="00684CB1">
            <w:pPr>
              <w:spacing w:line="360" w:lineRule="auto"/>
              <w:jc w:val="both"/>
              <w:rPr>
                <w:rFonts w:ascii="Book Antiqua" w:hAnsi="Book Antiqua"/>
              </w:rPr>
            </w:pPr>
            <w:r w:rsidRPr="006A0E0B">
              <w:rPr>
                <w:rFonts w:ascii="Book Antiqua" w:hAnsi="Book Antiqua"/>
                <w:bCs/>
              </w:rPr>
              <w:t xml:space="preserve">Moon </w:t>
            </w:r>
            <w:r w:rsidR="00684CB1" w:rsidRPr="006A0E0B">
              <w:rPr>
                <w:rFonts w:ascii="Book Antiqua" w:hAnsi="Book Antiqua"/>
                <w:bCs/>
                <w:i/>
              </w:rPr>
              <w:t xml:space="preserve">et </w:t>
            </w:r>
            <w:proofErr w:type="gramStart"/>
            <w:r w:rsidR="00684CB1" w:rsidRPr="006A0E0B">
              <w:rPr>
                <w:rFonts w:ascii="Book Antiqua" w:hAnsi="Book Antiqua"/>
                <w:bCs/>
                <w:i/>
              </w:rPr>
              <w:t>al</w:t>
            </w:r>
            <w:r w:rsidR="00684CB1" w:rsidRPr="006A0E0B">
              <w:rPr>
                <w:rFonts w:ascii="Book Antiqua" w:hAnsi="Book Antiqua"/>
                <w:bCs/>
                <w:vertAlign w:val="superscript"/>
              </w:rPr>
              <w:t>[</w:t>
            </w:r>
            <w:proofErr w:type="gramEnd"/>
            <w:r w:rsidR="00684CB1" w:rsidRPr="006A0E0B">
              <w:rPr>
                <w:rFonts w:ascii="Book Antiqua" w:hAnsi="Book Antiqua"/>
                <w:bCs/>
                <w:vertAlign w:val="superscript"/>
              </w:rPr>
              <w:t>175]</w:t>
            </w:r>
          </w:p>
        </w:tc>
        <w:tc>
          <w:tcPr>
            <w:tcW w:w="1559" w:type="dxa"/>
            <w:shd w:val="clear" w:color="auto" w:fill="auto"/>
            <w:tcMar>
              <w:top w:w="15" w:type="dxa"/>
              <w:left w:w="52" w:type="dxa"/>
              <w:bottom w:w="0" w:type="dxa"/>
              <w:right w:w="52" w:type="dxa"/>
            </w:tcMar>
            <w:hideMark/>
          </w:tcPr>
          <w:p w14:paraId="58D9ED74" w14:textId="32D4316E" w:rsidR="006549F9" w:rsidRPr="008C56B7" w:rsidRDefault="00BA4157" w:rsidP="00EA5DAC">
            <w:pPr>
              <w:spacing w:line="360" w:lineRule="auto"/>
              <w:jc w:val="both"/>
              <w:rPr>
                <w:rFonts w:ascii="Book Antiqua" w:hAnsi="Book Antiqua"/>
              </w:rPr>
            </w:pPr>
            <w:r>
              <w:rPr>
                <w:rFonts w:ascii="Book Antiqua" w:hAnsi="Book Antiqua"/>
              </w:rPr>
              <w:t>8</w:t>
            </w:r>
            <w:r w:rsidR="006549F9" w:rsidRPr="008C56B7">
              <w:rPr>
                <w:rFonts w:ascii="Book Antiqua" w:hAnsi="Book Antiqua"/>
              </w:rPr>
              <w:t>919</w:t>
            </w:r>
          </w:p>
        </w:tc>
        <w:tc>
          <w:tcPr>
            <w:tcW w:w="1843" w:type="dxa"/>
            <w:shd w:val="clear" w:color="auto" w:fill="auto"/>
            <w:tcMar>
              <w:top w:w="15" w:type="dxa"/>
              <w:left w:w="52" w:type="dxa"/>
              <w:bottom w:w="0" w:type="dxa"/>
              <w:right w:w="52" w:type="dxa"/>
            </w:tcMar>
            <w:hideMark/>
          </w:tcPr>
          <w:p w14:paraId="3B7763F7" w14:textId="77777777" w:rsidR="006549F9" w:rsidRPr="008C56B7" w:rsidRDefault="006549F9" w:rsidP="00EA5DAC">
            <w:pPr>
              <w:spacing w:line="360" w:lineRule="auto"/>
              <w:jc w:val="both"/>
              <w:rPr>
                <w:rFonts w:ascii="Book Antiqua" w:hAnsi="Book Antiqua"/>
              </w:rPr>
            </w:pPr>
            <w:r w:rsidRPr="008C56B7">
              <w:rPr>
                <w:rFonts w:ascii="Book Antiqua" w:hAnsi="Book Antiqua"/>
              </w:rPr>
              <w:t>Cohort study</w:t>
            </w:r>
          </w:p>
        </w:tc>
        <w:tc>
          <w:tcPr>
            <w:tcW w:w="2268" w:type="dxa"/>
            <w:shd w:val="clear" w:color="auto" w:fill="auto"/>
            <w:tcMar>
              <w:top w:w="15" w:type="dxa"/>
              <w:left w:w="52" w:type="dxa"/>
              <w:bottom w:w="0" w:type="dxa"/>
              <w:right w:w="52" w:type="dxa"/>
            </w:tcMar>
            <w:hideMark/>
          </w:tcPr>
          <w:p w14:paraId="6E42D8FD" w14:textId="11792606" w:rsidR="006549F9" w:rsidRPr="008C56B7" w:rsidRDefault="006549F9" w:rsidP="00EA5DAC">
            <w:pPr>
              <w:spacing w:line="360" w:lineRule="auto"/>
              <w:jc w:val="both"/>
              <w:rPr>
                <w:rFonts w:ascii="Book Antiqua" w:hAnsi="Book Antiqua"/>
              </w:rPr>
            </w:pPr>
            <w:r w:rsidRPr="008C56B7">
              <w:rPr>
                <w:rFonts w:ascii="Book Antiqua" w:hAnsi="Book Antiqua"/>
              </w:rPr>
              <w:t>Effect of MAFLD on future mortality and CVD using a prospective community-based cohort study</w:t>
            </w:r>
          </w:p>
        </w:tc>
        <w:tc>
          <w:tcPr>
            <w:tcW w:w="5245" w:type="dxa"/>
            <w:shd w:val="clear" w:color="auto" w:fill="auto"/>
            <w:tcMar>
              <w:top w:w="15" w:type="dxa"/>
              <w:left w:w="52" w:type="dxa"/>
              <w:bottom w:w="0" w:type="dxa"/>
              <w:right w:w="52" w:type="dxa"/>
            </w:tcMar>
            <w:hideMark/>
          </w:tcPr>
          <w:p w14:paraId="158B4F15" w14:textId="14EAD434" w:rsidR="006549F9" w:rsidRPr="008C56B7" w:rsidRDefault="006549F9" w:rsidP="00EA5DAC">
            <w:pPr>
              <w:spacing w:line="360" w:lineRule="auto"/>
              <w:jc w:val="both"/>
              <w:rPr>
                <w:rFonts w:ascii="Book Antiqua" w:hAnsi="Book Antiqua"/>
              </w:rPr>
            </w:pPr>
            <w:r w:rsidRPr="008C56B7">
              <w:rPr>
                <w:rFonts w:ascii="Book Antiqua" w:hAnsi="Book Antiqua"/>
              </w:rPr>
              <w:t>T2DM in MAFLD increased the risk o</w:t>
            </w:r>
            <w:r w:rsidR="00B20021">
              <w:rPr>
                <w:rFonts w:ascii="Book Antiqua" w:hAnsi="Book Antiqua"/>
              </w:rPr>
              <w:t>f both mortality (HR, 2.07; 95%</w:t>
            </w:r>
            <w:r w:rsidRPr="008C56B7">
              <w:rPr>
                <w:rFonts w:ascii="Book Antiqua" w:hAnsi="Book Antiqua"/>
              </w:rPr>
              <w:t xml:space="preserve">CI, 1.52 </w:t>
            </w:r>
            <w:r w:rsidR="00B20021">
              <w:rPr>
                <w:rFonts w:ascii="Book Antiqua" w:hAnsi="Book Antiqua"/>
              </w:rPr>
              <w:t>to 2.81) and CVD (HR, 1.42; 95%</w:t>
            </w:r>
            <w:r w:rsidRPr="008C56B7">
              <w:rPr>
                <w:rFonts w:ascii="Book Antiqua" w:hAnsi="Book Antiqua"/>
              </w:rPr>
              <w:t>CI, 1.09 to 1.85)</w:t>
            </w:r>
          </w:p>
        </w:tc>
      </w:tr>
      <w:tr w:rsidR="004B22E3" w:rsidRPr="008C56B7" w14:paraId="075475B8" w14:textId="77777777" w:rsidTr="004B22E3">
        <w:trPr>
          <w:trHeight w:val="624"/>
        </w:trPr>
        <w:tc>
          <w:tcPr>
            <w:tcW w:w="2037" w:type="dxa"/>
            <w:tcBorders>
              <w:bottom w:val="single" w:sz="4" w:space="0" w:color="auto"/>
            </w:tcBorders>
            <w:shd w:val="clear" w:color="auto" w:fill="auto"/>
            <w:tcMar>
              <w:top w:w="15" w:type="dxa"/>
              <w:left w:w="52" w:type="dxa"/>
              <w:bottom w:w="0" w:type="dxa"/>
              <w:right w:w="52" w:type="dxa"/>
            </w:tcMar>
            <w:hideMark/>
          </w:tcPr>
          <w:p w14:paraId="027CCE4A" w14:textId="1F984A2C" w:rsidR="006549F9" w:rsidRPr="006A0E0B" w:rsidRDefault="006549F9" w:rsidP="00684CB1">
            <w:pPr>
              <w:spacing w:line="360" w:lineRule="auto"/>
              <w:jc w:val="both"/>
              <w:rPr>
                <w:rFonts w:ascii="Book Antiqua" w:hAnsi="Book Antiqua"/>
              </w:rPr>
            </w:pPr>
            <w:r w:rsidRPr="006A0E0B">
              <w:rPr>
                <w:rFonts w:ascii="Book Antiqua" w:hAnsi="Book Antiqua"/>
                <w:bCs/>
              </w:rPr>
              <w:t xml:space="preserve">Zou </w:t>
            </w:r>
            <w:r w:rsidR="00684CB1" w:rsidRPr="006A0E0B">
              <w:rPr>
                <w:rFonts w:ascii="Book Antiqua" w:hAnsi="Book Antiqua"/>
                <w:bCs/>
                <w:i/>
              </w:rPr>
              <w:t xml:space="preserve">et </w:t>
            </w:r>
            <w:proofErr w:type="gramStart"/>
            <w:r w:rsidR="00684CB1" w:rsidRPr="006A0E0B">
              <w:rPr>
                <w:rFonts w:ascii="Book Antiqua" w:hAnsi="Book Antiqua"/>
                <w:bCs/>
                <w:i/>
              </w:rPr>
              <w:t>al</w:t>
            </w:r>
            <w:r w:rsidR="00684CB1" w:rsidRPr="006A0E0B">
              <w:rPr>
                <w:rFonts w:ascii="Book Antiqua" w:hAnsi="Book Antiqua"/>
                <w:bCs/>
                <w:vertAlign w:val="superscript"/>
              </w:rPr>
              <w:t>[</w:t>
            </w:r>
            <w:proofErr w:type="gramEnd"/>
            <w:r w:rsidR="00684CB1" w:rsidRPr="006A0E0B">
              <w:rPr>
                <w:rFonts w:ascii="Book Antiqua" w:hAnsi="Book Antiqua"/>
                <w:bCs/>
                <w:vertAlign w:val="superscript"/>
              </w:rPr>
              <w:t>176]</w:t>
            </w:r>
          </w:p>
        </w:tc>
        <w:tc>
          <w:tcPr>
            <w:tcW w:w="1559" w:type="dxa"/>
            <w:tcBorders>
              <w:bottom w:val="single" w:sz="4" w:space="0" w:color="auto"/>
            </w:tcBorders>
            <w:shd w:val="clear" w:color="auto" w:fill="auto"/>
            <w:tcMar>
              <w:top w:w="15" w:type="dxa"/>
              <w:left w:w="52" w:type="dxa"/>
              <w:bottom w:w="0" w:type="dxa"/>
              <w:right w:w="52" w:type="dxa"/>
            </w:tcMar>
            <w:hideMark/>
          </w:tcPr>
          <w:p w14:paraId="0902A48F" w14:textId="77777777" w:rsidR="006549F9" w:rsidRPr="008C56B7" w:rsidRDefault="006549F9" w:rsidP="00EA5DAC">
            <w:pPr>
              <w:spacing w:line="360" w:lineRule="auto"/>
              <w:jc w:val="both"/>
              <w:rPr>
                <w:rFonts w:ascii="Book Antiqua" w:hAnsi="Book Antiqua"/>
              </w:rPr>
            </w:pPr>
            <w:r w:rsidRPr="008C56B7">
              <w:rPr>
                <w:rFonts w:ascii="Book Antiqua" w:hAnsi="Book Antiqua"/>
              </w:rPr>
              <w:t>513</w:t>
            </w:r>
          </w:p>
        </w:tc>
        <w:tc>
          <w:tcPr>
            <w:tcW w:w="1843" w:type="dxa"/>
            <w:tcBorders>
              <w:bottom w:val="single" w:sz="4" w:space="0" w:color="auto"/>
            </w:tcBorders>
            <w:shd w:val="clear" w:color="auto" w:fill="auto"/>
            <w:tcMar>
              <w:top w:w="15" w:type="dxa"/>
              <w:left w:w="52" w:type="dxa"/>
              <w:bottom w:w="0" w:type="dxa"/>
              <w:right w:w="52" w:type="dxa"/>
            </w:tcMar>
            <w:hideMark/>
          </w:tcPr>
          <w:p w14:paraId="456FB3DB" w14:textId="77777777" w:rsidR="006549F9" w:rsidRPr="008C56B7" w:rsidRDefault="006549F9" w:rsidP="00EA5DAC">
            <w:pPr>
              <w:spacing w:line="360" w:lineRule="auto"/>
              <w:jc w:val="both"/>
              <w:rPr>
                <w:rFonts w:ascii="Book Antiqua" w:hAnsi="Book Antiqua"/>
              </w:rPr>
            </w:pPr>
            <w:r w:rsidRPr="008C56B7">
              <w:rPr>
                <w:rFonts w:ascii="Book Antiqua" w:hAnsi="Book Antiqua"/>
              </w:rPr>
              <w:t>Cross-sectional study</w:t>
            </w:r>
          </w:p>
        </w:tc>
        <w:tc>
          <w:tcPr>
            <w:tcW w:w="2268" w:type="dxa"/>
            <w:tcBorders>
              <w:bottom w:val="single" w:sz="4" w:space="0" w:color="auto"/>
            </w:tcBorders>
            <w:shd w:val="clear" w:color="auto" w:fill="auto"/>
            <w:tcMar>
              <w:top w:w="15" w:type="dxa"/>
              <w:left w:w="52" w:type="dxa"/>
              <w:bottom w:w="0" w:type="dxa"/>
              <w:right w:w="52" w:type="dxa"/>
            </w:tcMar>
            <w:hideMark/>
          </w:tcPr>
          <w:p w14:paraId="6953A1FA" w14:textId="77777777" w:rsidR="006549F9" w:rsidRPr="008C56B7" w:rsidRDefault="006549F9" w:rsidP="00EA5DAC">
            <w:pPr>
              <w:spacing w:line="360" w:lineRule="auto"/>
              <w:jc w:val="both"/>
              <w:rPr>
                <w:rFonts w:ascii="Book Antiqua" w:hAnsi="Book Antiqua"/>
              </w:rPr>
            </w:pPr>
            <w:r w:rsidRPr="008C56B7">
              <w:rPr>
                <w:rFonts w:ascii="Book Antiqua" w:hAnsi="Book Antiqua"/>
              </w:rPr>
              <w:t>Prevalence of MAFLD and its relationship with CVD risks in RA patients</w:t>
            </w:r>
          </w:p>
        </w:tc>
        <w:tc>
          <w:tcPr>
            <w:tcW w:w="5245" w:type="dxa"/>
            <w:tcBorders>
              <w:bottom w:val="single" w:sz="4" w:space="0" w:color="auto"/>
            </w:tcBorders>
            <w:shd w:val="clear" w:color="auto" w:fill="auto"/>
            <w:tcMar>
              <w:top w:w="15" w:type="dxa"/>
              <w:left w:w="52" w:type="dxa"/>
              <w:bottom w:w="0" w:type="dxa"/>
              <w:right w:w="52" w:type="dxa"/>
            </w:tcMar>
            <w:hideMark/>
          </w:tcPr>
          <w:p w14:paraId="4879E509" w14:textId="3948329B" w:rsidR="006549F9" w:rsidRPr="008C56B7" w:rsidRDefault="006549F9" w:rsidP="00EA5DAC">
            <w:pPr>
              <w:spacing w:line="360" w:lineRule="auto"/>
              <w:jc w:val="both"/>
              <w:rPr>
                <w:rFonts w:ascii="Book Antiqua" w:hAnsi="Book Antiqua"/>
              </w:rPr>
            </w:pPr>
            <w:r w:rsidRPr="008C56B7">
              <w:rPr>
                <w:rFonts w:ascii="Book Antiqua" w:hAnsi="Book Antiqua"/>
              </w:rPr>
              <w:t>RA patients with MAFLD had a higher rate of CVD events (17.3</w:t>
            </w:r>
            <w:r w:rsidR="0079553F" w:rsidRPr="008C56B7">
              <w:rPr>
                <w:rFonts w:ascii="Book Antiqua" w:hAnsi="Book Antiqua"/>
              </w:rPr>
              <w:t>%</w:t>
            </w:r>
            <w:r w:rsidRPr="008C56B7">
              <w:rPr>
                <w:rFonts w:ascii="Book Antiqua" w:hAnsi="Book Antiqua"/>
              </w:rPr>
              <w:t xml:space="preserve"> </w:t>
            </w:r>
            <w:r w:rsidR="00C5631E" w:rsidRPr="00F80C29">
              <w:rPr>
                <w:rFonts w:ascii="Book Antiqua" w:hAnsi="Book Antiqua"/>
                <w:i/>
              </w:rPr>
              <w:t>vs</w:t>
            </w:r>
            <w:r w:rsidRPr="008C56B7">
              <w:rPr>
                <w:rFonts w:ascii="Book Antiqua" w:hAnsi="Book Antiqua"/>
              </w:rPr>
              <w:t xml:space="preserve"> 9.2%) and a higher proportion of high esti</w:t>
            </w:r>
            <w:r w:rsidR="0079553F">
              <w:rPr>
                <w:rFonts w:ascii="Book Antiqua" w:hAnsi="Book Antiqua"/>
              </w:rPr>
              <w:t>mated 10-y</w:t>
            </w:r>
            <w:r w:rsidR="00F80C29">
              <w:rPr>
                <w:rFonts w:ascii="Book Antiqua" w:hAnsi="Book Antiqua"/>
              </w:rPr>
              <w:t>r CVD risk (55.5</w:t>
            </w:r>
            <w:r w:rsidR="0079553F" w:rsidRPr="008C56B7">
              <w:rPr>
                <w:rFonts w:ascii="Book Antiqua" w:hAnsi="Book Antiqua"/>
              </w:rPr>
              <w:t>%</w:t>
            </w:r>
            <w:r w:rsidR="00F80C29">
              <w:rPr>
                <w:rFonts w:ascii="Book Antiqua" w:hAnsi="Book Antiqua"/>
              </w:rPr>
              <w:t xml:space="preserve"> </w:t>
            </w:r>
            <w:r w:rsidR="00F80C29" w:rsidRPr="00F80C29">
              <w:rPr>
                <w:rFonts w:ascii="Book Antiqua" w:hAnsi="Book Antiqua"/>
                <w:i/>
              </w:rPr>
              <w:t>vs</w:t>
            </w:r>
            <w:r w:rsidRPr="008C56B7">
              <w:rPr>
                <w:rFonts w:ascii="Book Antiqua" w:hAnsi="Book Antiqua"/>
              </w:rPr>
              <w:t xml:space="preserve"> 26.1%) than those without</w:t>
            </w:r>
          </w:p>
        </w:tc>
      </w:tr>
    </w:tbl>
    <w:p w14:paraId="59130377" w14:textId="6999A7DD" w:rsidR="00C0763A" w:rsidRPr="00C0763A" w:rsidRDefault="00C0763A" w:rsidP="00C0763A">
      <w:pPr>
        <w:spacing w:line="360" w:lineRule="auto"/>
        <w:jc w:val="both"/>
        <w:rPr>
          <w:rFonts w:ascii="Book Antiqua" w:hAnsi="Book Antiqua"/>
        </w:rPr>
      </w:pPr>
      <w:r w:rsidRPr="00C0763A">
        <w:rPr>
          <w:rFonts w:ascii="Book Antiqua" w:hAnsi="Book Antiqua"/>
        </w:rPr>
        <w:t>MAFLD</w:t>
      </w:r>
      <w:r>
        <w:rPr>
          <w:rFonts w:ascii="Book Antiqua" w:hAnsi="Book Antiqua"/>
        </w:rPr>
        <w:t>:</w:t>
      </w:r>
      <w:r w:rsidRPr="00C0763A">
        <w:rPr>
          <w:rFonts w:ascii="Book Antiqua" w:hAnsi="Book Antiqua"/>
        </w:rPr>
        <w:t xml:space="preserve"> Metabolic dysfunction a</w:t>
      </w:r>
      <w:r>
        <w:rPr>
          <w:rFonts w:ascii="Book Antiqua" w:hAnsi="Book Antiqua"/>
        </w:rPr>
        <w:t xml:space="preserve">ssociated fatty liver disease; </w:t>
      </w:r>
      <w:r w:rsidRPr="00C0763A">
        <w:rPr>
          <w:rFonts w:ascii="Book Antiqua" w:hAnsi="Book Antiqua"/>
        </w:rPr>
        <w:t>NAFLD</w:t>
      </w:r>
      <w:r>
        <w:rPr>
          <w:rFonts w:ascii="Book Antiqua" w:hAnsi="Book Antiqua"/>
        </w:rPr>
        <w:t>:</w:t>
      </w:r>
      <w:r w:rsidRPr="00C0763A">
        <w:rPr>
          <w:rFonts w:ascii="Book Antiqua" w:hAnsi="Book Antiqua"/>
        </w:rPr>
        <w:t xml:space="preserve"> Non-alcoholic fatty liver disease</w:t>
      </w:r>
      <w:r>
        <w:rPr>
          <w:rFonts w:ascii="Book Antiqua" w:hAnsi="Book Antiqua"/>
        </w:rPr>
        <w:t xml:space="preserve">; </w:t>
      </w:r>
      <w:r w:rsidRPr="00C0763A">
        <w:rPr>
          <w:rFonts w:ascii="Book Antiqua" w:hAnsi="Book Antiqua"/>
        </w:rPr>
        <w:t>FL</w:t>
      </w:r>
      <w:r>
        <w:rPr>
          <w:rFonts w:ascii="Book Antiqua" w:hAnsi="Book Antiqua"/>
        </w:rPr>
        <w:t>:</w:t>
      </w:r>
      <w:r w:rsidRPr="00C0763A">
        <w:rPr>
          <w:rFonts w:ascii="Book Antiqua" w:hAnsi="Book Antiqua"/>
        </w:rPr>
        <w:t xml:space="preserve"> Fatty liver</w:t>
      </w:r>
      <w:r>
        <w:rPr>
          <w:rFonts w:ascii="Book Antiqua" w:hAnsi="Book Antiqua"/>
        </w:rPr>
        <w:t xml:space="preserve">; </w:t>
      </w:r>
      <w:r w:rsidRPr="00C0763A">
        <w:rPr>
          <w:rFonts w:ascii="Book Antiqua" w:hAnsi="Book Antiqua"/>
        </w:rPr>
        <w:t>FLD</w:t>
      </w:r>
      <w:r>
        <w:rPr>
          <w:rFonts w:ascii="Book Antiqua" w:hAnsi="Book Antiqua"/>
        </w:rPr>
        <w:t>:</w:t>
      </w:r>
      <w:r w:rsidRPr="00C0763A">
        <w:rPr>
          <w:rFonts w:ascii="Book Antiqua" w:hAnsi="Book Antiqua"/>
        </w:rPr>
        <w:t xml:space="preserve"> Fatty liver disease</w:t>
      </w:r>
      <w:r>
        <w:rPr>
          <w:rFonts w:ascii="Book Antiqua" w:hAnsi="Book Antiqua"/>
        </w:rPr>
        <w:t xml:space="preserve">; </w:t>
      </w:r>
      <w:r w:rsidRPr="00C0763A">
        <w:rPr>
          <w:rFonts w:ascii="Book Antiqua" w:hAnsi="Book Antiqua"/>
        </w:rPr>
        <w:t>CVD</w:t>
      </w:r>
      <w:r>
        <w:rPr>
          <w:rFonts w:ascii="Book Antiqua" w:hAnsi="Book Antiqua"/>
        </w:rPr>
        <w:t>:</w:t>
      </w:r>
      <w:r w:rsidRPr="00C0763A">
        <w:rPr>
          <w:rFonts w:ascii="Book Antiqua" w:hAnsi="Book Antiqua"/>
        </w:rPr>
        <w:t xml:space="preserve"> Cardiovascular disease</w:t>
      </w:r>
      <w:r>
        <w:rPr>
          <w:rFonts w:ascii="Book Antiqua" w:hAnsi="Book Antiqua"/>
        </w:rPr>
        <w:t xml:space="preserve">; </w:t>
      </w:r>
      <w:r w:rsidRPr="00C0763A">
        <w:rPr>
          <w:rFonts w:ascii="Book Antiqua" w:hAnsi="Book Antiqua"/>
        </w:rPr>
        <w:t>CVR</w:t>
      </w:r>
      <w:r>
        <w:rPr>
          <w:rFonts w:ascii="Book Antiqua" w:hAnsi="Book Antiqua"/>
        </w:rPr>
        <w:t>:</w:t>
      </w:r>
      <w:r w:rsidRPr="00C0763A">
        <w:rPr>
          <w:rFonts w:ascii="Book Antiqua" w:hAnsi="Book Antiqua"/>
        </w:rPr>
        <w:t xml:space="preserve"> Cardiovascular risk</w:t>
      </w:r>
      <w:r>
        <w:rPr>
          <w:rFonts w:ascii="Book Antiqua" w:hAnsi="Book Antiqua"/>
        </w:rPr>
        <w:t>;</w:t>
      </w:r>
      <w:r w:rsidRPr="00C0763A">
        <w:rPr>
          <w:rFonts w:ascii="Book Antiqua" w:hAnsi="Book Antiqua"/>
        </w:rPr>
        <w:t xml:space="preserve"> CKD</w:t>
      </w:r>
      <w:r>
        <w:rPr>
          <w:rFonts w:ascii="Book Antiqua" w:hAnsi="Book Antiqua"/>
        </w:rPr>
        <w:t>:</w:t>
      </w:r>
      <w:r w:rsidRPr="00C0763A">
        <w:rPr>
          <w:rFonts w:ascii="Book Antiqua" w:hAnsi="Book Antiqua"/>
        </w:rPr>
        <w:t xml:space="preserve"> Chronic kidney disease</w:t>
      </w:r>
      <w:r>
        <w:rPr>
          <w:rFonts w:ascii="Book Antiqua" w:hAnsi="Book Antiqua"/>
        </w:rPr>
        <w:t xml:space="preserve">; </w:t>
      </w:r>
      <w:r w:rsidRPr="00C0763A">
        <w:rPr>
          <w:rFonts w:ascii="Book Antiqua" w:hAnsi="Book Antiqua"/>
        </w:rPr>
        <w:t>T2DM</w:t>
      </w:r>
      <w:r>
        <w:rPr>
          <w:rFonts w:ascii="Book Antiqua" w:hAnsi="Book Antiqua"/>
        </w:rPr>
        <w:t xml:space="preserve">: </w:t>
      </w:r>
      <w:r w:rsidRPr="00C0763A">
        <w:rPr>
          <w:rFonts w:ascii="Book Antiqua" w:hAnsi="Book Antiqua"/>
        </w:rPr>
        <w:lastRenderedPageBreak/>
        <w:t>Type 2 Diabetes Mellitus</w:t>
      </w:r>
      <w:r>
        <w:rPr>
          <w:rFonts w:ascii="Book Antiqua" w:hAnsi="Book Antiqua"/>
        </w:rPr>
        <w:t xml:space="preserve">; </w:t>
      </w:r>
      <w:r w:rsidRPr="00C0763A">
        <w:rPr>
          <w:rFonts w:ascii="Book Antiqua" w:hAnsi="Book Antiqua"/>
        </w:rPr>
        <w:t>RA</w:t>
      </w:r>
      <w:r>
        <w:rPr>
          <w:rFonts w:ascii="Book Antiqua" w:hAnsi="Book Antiqua"/>
        </w:rPr>
        <w:t>:</w:t>
      </w:r>
      <w:r w:rsidRPr="00C0763A">
        <w:rPr>
          <w:rFonts w:ascii="Book Antiqua" w:hAnsi="Book Antiqua"/>
        </w:rPr>
        <w:t xml:space="preserve"> Rheumatoid Arthritis</w:t>
      </w:r>
      <w:r>
        <w:rPr>
          <w:rFonts w:ascii="Book Antiqua" w:hAnsi="Book Antiqua"/>
        </w:rPr>
        <w:t xml:space="preserve">; </w:t>
      </w:r>
      <w:r w:rsidRPr="00C0763A">
        <w:rPr>
          <w:rFonts w:ascii="Book Antiqua" w:hAnsi="Book Antiqua"/>
        </w:rPr>
        <w:t>HR</w:t>
      </w:r>
      <w:r>
        <w:rPr>
          <w:rFonts w:ascii="Book Antiqua" w:hAnsi="Book Antiqua"/>
        </w:rPr>
        <w:t>:</w:t>
      </w:r>
      <w:r w:rsidRPr="00C0763A">
        <w:rPr>
          <w:rFonts w:ascii="Book Antiqua" w:hAnsi="Book Antiqua"/>
        </w:rPr>
        <w:t xml:space="preserve"> Hazard ratio</w:t>
      </w:r>
      <w:r>
        <w:rPr>
          <w:rFonts w:ascii="Book Antiqua" w:hAnsi="Book Antiqua"/>
        </w:rPr>
        <w:t xml:space="preserve">; </w:t>
      </w:r>
      <w:r w:rsidRPr="00C0763A">
        <w:rPr>
          <w:rFonts w:ascii="Book Antiqua" w:hAnsi="Book Antiqua"/>
        </w:rPr>
        <w:t>RR</w:t>
      </w:r>
      <w:r>
        <w:rPr>
          <w:rFonts w:ascii="Book Antiqua" w:hAnsi="Book Antiqua"/>
        </w:rPr>
        <w:t xml:space="preserve">: </w:t>
      </w:r>
      <w:r w:rsidRPr="00C0763A">
        <w:rPr>
          <w:rFonts w:ascii="Book Antiqua" w:hAnsi="Book Antiqua"/>
        </w:rPr>
        <w:t>Relative risk</w:t>
      </w:r>
      <w:r>
        <w:rPr>
          <w:rFonts w:ascii="Book Antiqua" w:hAnsi="Book Antiqua"/>
        </w:rPr>
        <w:t xml:space="preserve">; </w:t>
      </w:r>
      <w:proofErr w:type="spellStart"/>
      <w:r w:rsidRPr="00C0763A">
        <w:rPr>
          <w:rFonts w:ascii="Book Antiqua" w:hAnsi="Book Antiqua"/>
        </w:rPr>
        <w:t>aHR</w:t>
      </w:r>
      <w:proofErr w:type="spellEnd"/>
      <w:r>
        <w:rPr>
          <w:rFonts w:ascii="Book Antiqua" w:hAnsi="Book Antiqua"/>
        </w:rPr>
        <w:t>:</w:t>
      </w:r>
      <w:r w:rsidRPr="00C0763A">
        <w:rPr>
          <w:rFonts w:ascii="Book Antiqua" w:hAnsi="Book Antiqua"/>
        </w:rPr>
        <w:t xml:space="preserve"> Adjusted hazard ratio</w:t>
      </w:r>
      <w:r w:rsidR="00A617E1">
        <w:rPr>
          <w:rFonts w:ascii="Book Antiqua" w:hAnsi="Book Antiqua"/>
        </w:rPr>
        <w:t xml:space="preserve">; </w:t>
      </w:r>
      <w:r w:rsidRPr="00C0763A">
        <w:rPr>
          <w:rFonts w:ascii="Book Antiqua" w:hAnsi="Book Antiqua"/>
        </w:rPr>
        <w:t>CI</w:t>
      </w:r>
      <w:r w:rsidR="00A617E1">
        <w:rPr>
          <w:rFonts w:ascii="Book Antiqua" w:hAnsi="Book Antiqua"/>
        </w:rPr>
        <w:t>:</w:t>
      </w:r>
      <w:r w:rsidRPr="00C0763A">
        <w:rPr>
          <w:rFonts w:ascii="Book Antiqua" w:hAnsi="Book Antiqua"/>
        </w:rPr>
        <w:t xml:space="preserve"> Confidence Interval</w:t>
      </w:r>
      <w:r w:rsidR="00A617E1">
        <w:rPr>
          <w:rFonts w:ascii="Book Antiqua" w:hAnsi="Book Antiqua"/>
        </w:rPr>
        <w:t xml:space="preserve">; </w:t>
      </w:r>
      <w:r w:rsidRPr="00C0763A">
        <w:rPr>
          <w:rFonts w:ascii="Book Antiqua" w:hAnsi="Book Antiqua"/>
        </w:rPr>
        <w:t>OR</w:t>
      </w:r>
      <w:r w:rsidR="00A617E1">
        <w:rPr>
          <w:rFonts w:ascii="Book Antiqua" w:hAnsi="Book Antiqua"/>
        </w:rPr>
        <w:t>:</w:t>
      </w:r>
      <w:r w:rsidRPr="00C0763A">
        <w:rPr>
          <w:rFonts w:ascii="Book Antiqua" w:hAnsi="Book Antiqua"/>
        </w:rPr>
        <w:t xml:space="preserve"> Odds </w:t>
      </w:r>
      <w:r w:rsidR="00A617E1" w:rsidRPr="00C0763A">
        <w:rPr>
          <w:rFonts w:ascii="Book Antiqua" w:hAnsi="Book Antiqua"/>
        </w:rPr>
        <w:t>ratio</w:t>
      </w:r>
      <w:r w:rsidRPr="00C0763A">
        <w:rPr>
          <w:rFonts w:ascii="Book Antiqua" w:hAnsi="Book Antiqua"/>
        </w:rPr>
        <w:t xml:space="preserve">. </w:t>
      </w:r>
    </w:p>
    <w:p w14:paraId="67301719" w14:textId="77777777" w:rsidR="006549F9" w:rsidRDefault="006549F9" w:rsidP="00F6576B">
      <w:pPr>
        <w:spacing w:line="360" w:lineRule="auto"/>
        <w:jc w:val="both"/>
        <w:rPr>
          <w:rFonts w:ascii="Book Antiqua" w:hAnsi="Book Antiqua"/>
        </w:rPr>
      </w:pPr>
    </w:p>
    <w:p w14:paraId="3AF30E72" w14:textId="332C5371" w:rsidR="006549F9" w:rsidRDefault="008B56DE" w:rsidP="00F6576B">
      <w:pPr>
        <w:spacing w:line="360" w:lineRule="auto"/>
        <w:jc w:val="both"/>
        <w:rPr>
          <w:rFonts w:ascii="Book Antiqua" w:hAnsi="Book Antiqua"/>
        </w:rPr>
      </w:pPr>
      <w:r>
        <w:rPr>
          <w:rFonts w:ascii="Book Antiqua" w:hAnsi="Book Antiqua"/>
          <w:b/>
          <w:bCs/>
        </w:rPr>
        <w:t>Table 2</w:t>
      </w:r>
      <w:r w:rsidRPr="00D33E84">
        <w:rPr>
          <w:rFonts w:ascii="Book Antiqua" w:hAnsi="Book Antiqua"/>
          <w:b/>
          <w:bCs/>
        </w:rPr>
        <w:t xml:space="preserve"> Stud</w:t>
      </w:r>
      <w:r w:rsidR="006D7689" w:rsidRPr="00D33E84">
        <w:rPr>
          <w:rFonts w:ascii="Book Antiqua" w:hAnsi="Book Antiqua"/>
          <w:b/>
          <w:bCs/>
        </w:rPr>
        <w:t xml:space="preserve">ies evaluating the risk of </w:t>
      </w:r>
      <w:r w:rsidR="00AC1B0E" w:rsidRPr="00D33E84">
        <w:rPr>
          <w:rFonts w:ascii="Book Antiqua" w:hAnsi="Book Antiqua"/>
          <w:b/>
          <w:bCs/>
        </w:rPr>
        <w:t>chronic</w:t>
      </w:r>
      <w:r w:rsidR="00836C6F">
        <w:rPr>
          <w:rFonts w:ascii="Book Antiqua" w:hAnsi="Book Antiqua"/>
          <w:b/>
          <w:bCs/>
        </w:rPr>
        <w:t xml:space="preserve"> </w:t>
      </w:r>
      <w:r w:rsidR="007B6B8A" w:rsidRPr="00D33E84">
        <w:rPr>
          <w:rFonts w:ascii="Book Antiqua" w:hAnsi="Book Antiqua"/>
          <w:b/>
          <w:bCs/>
        </w:rPr>
        <w:t>kidney disease</w:t>
      </w:r>
      <w:r w:rsidR="006D7689" w:rsidRPr="00D33E84">
        <w:rPr>
          <w:rFonts w:ascii="Book Antiqua" w:hAnsi="Book Antiqua"/>
          <w:b/>
          <w:bCs/>
        </w:rPr>
        <w:t xml:space="preserve"> </w:t>
      </w:r>
      <w:r w:rsidRPr="00D33E84">
        <w:rPr>
          <w:rFonts w:ascii="Book Antiqua" w:hAnsi="Book Antiqua"/>
          <w:b/>
          <w:bCs/>
        </w:rPr>
        <w:t xml:space="preserve">in patients with </w:t>
      </w:r>
      <w:r w:rsidR="00AC1B0E" w:rsidRPr="00D33E84">
        <w:rPr>
          <w:rFonts w:ascii="Book Antiqua" w:hAnsi="Book Antiqua"/>
          <w:b/>
        </w:rPr>
        <w:t>non</w:t>
      </w:r>
      <w:r w:rsidR="007B6B8A" w:rsidRPr="00D33E84">
        <w:rPr>
          <w:rFonts w:ascii="Book Antiqua" w:hAnsi="Book Antiqua"/>
          <w:b/>
        </w:rPr>
        <w:t>-alcoholic fatty liver disease</w:t>
      </w:r>
      <w:r w:rsidRPr="00D33E84">
        <w:rPr>
          <w:rFonts w:ascii="Book Antiqua" w:hAnsi="Book Antiqua"/>
          <w:b/>
          <w:bCs/>
        </w:rPr>
        <w:t xml:space="preserve"> and </w:t>
      </w:r>
      <w:r w:rsidR="00D33E84" w:rsidRPr="00D33E84">
        <w:rPr>
          <w:rFonts w:ascii="Book Antiqua" w:hAnsi="Book Antiqua"/>
          <w:b/>
        </w:rPr>
        <w:t>Metabolic dysfunction associated fatty liver disease</w:t>
      </w:r>
    </w:p>
    <w:tbl>
      <w:tblPr>
        <w:tblW w:w="12963"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906"/>
        <w:gridCol w:w="1985"/>
        <w:gridCol w:w="1984"/>
        <w:gridCol w:w="3119"/>
        <w:gridCol w:w="3969"/>
      </w:tblGrid>
      <w:tr w:rsidR="00C75C30" w:rsidRPr="00FB45DB" w14:paraId="266FD0C5" w14:textId="77777777" w:rsidTr="00FB45DB">
        <w:trPr>
          <w:trHeight w:val="377"/>
        </w:trPr>
        <w:tc>
          <w:tcPr>
            <w:tcW w:w="1906" w:type="dxa"/>
            <w:tcBorders>
              <w:top w:val="single" w:sz="4" w:space="0" w:color="auto"/>
              <w:bottom w:val="single" w:sz="4" w:space="0" w:color="auto"/>
            </w:tcBorders>
            <w:shd w:val="clear" w:color="auto" w:fill="auto"/>
            <w:tcMar>
              <w:top w:w="15" w:type="dxa"/>
              <w:left w:w="63" w:type="dxa"/>
              <w:bottom w:w="0" w:type="dxa"/>
              <w:right w:w="63" w:type="dxa"/>
            </w:tcMar>
            <w:hideMark/>
          </w:tcPr>
          <w:p w14:paraId="4D4EAEC3" w14:textId="77777777" w:rsidR="00332289" w:rsidRPr="00FB45DB" w:rsidRDefault="00332289" w:rsidP="00332289">
            <w:pPr>
              <w:spacing w:line="360" w:lineRule="auto"/>
              <w:jc w:val="both"/>
              <w:rPr>
                <w:rFonts w:ascii="Book Antiqua" w:hAnsi="Book Antiqua"/>
                <w:b/>
              </w:rPr>
            </w:pPr>
            <w:r w:rsidRPr="00FB45DB">
              <w:rPr>
                <w:rFonts w:ascii="Book Antiqua" w:hAnsi="Book Antiqua"/>
                <w:b/>
                <w:bCs/>
              </w:rPr>
              <w:t>Study</w:t>
            </w:r>
          </w:p>
        </w:tc>
        <w:tc>
          <w:tcPr>
            <w:tcW w:w="1985" w:type="dxa"/>
            <w:tcBorders>
              <w:top w:val="single" w:sz="4" w:space="0" w:color="auto"/>
              <w:bottom w:val="single" w:sz="4" w:space="0" w:color="auto"/>
            </w:tcBorders>
            <w:shd w:val="clear" w:color="auto" w:fill="auto"/>
            <w:tcMar>
              <w:top w:w="15" w:type="dxa"/>
              <w:left w:w="63" w:type="dxa"/>
              <w:bottom w:w="0" w:type="dxa"/>
              <w:right w:w="63" w:type="dxa"/>
            </w:tcMar>
            <w:hideMark/>
          </w:tcPr>
          <w:p w14:paraId="5E934562" w14:textId="77777777" w:rsidR="00332289" w:rsidRPr="00FB45DB" w:rsidRDefault="00332289" w:rsidP="00332289">
            <w:pPr>
              <w:spacing w:line="360" w:lineRule="auto"/>
              <w:jc w:val="both"/>
              <w:rPr>
                <w:rFonts w:ascii="Book Antiqua" w:hAnsi="Book Antiqua"/>
                <w:b/>
              </w:rPr>
            </w:pPr>
            <w:r w:rsidRPr="00FB45DB">
              <w:rPr>
                <w:rFonts w:ascii="Book Antiqua" w:hAnsi="Book Antiqua"/>
                <w:b/>
              </w:rPr>
              <w:t>Number of patients</w:t>
            </w:r>
          </w:p>
        </w:tc>
        <w:tc>
          <w:tcPr>
            <w:tcW w:w="1984" w:type="dxa"/>
            <w:tcBorders>
              <w:top w:val="single" w:sz="4" w:space="0" w:color="auto"/>
              <w:bottom w:val="single" w:sz="4" w:space="0" w:color="auto"/>
            </w:tcBorders>
            <w:shd w:val="clear" w:color="auto" w:fill="auto"/>
            <w:tcMar>
              <w:top w:w="15" w:type="dxa"/>
              <w:left w:w="63" w:type="dxa"/>
              <w:bottom w:w="0" w:type="dxa"/>
              <w:right w:w="63" w:type="dxa"/>
            </w:tcMar>
            <w:hideMark/>
          </w:tcPr>
          <w:p w14:paraId="52D9A993" w14:textId="77777777" w:rsidR="00332289" w:rsidRPr="00FB45DB" w:rsidRDefault="00332289" w:rsidP="00332289">
            <w:pPr>
              <w:spacing w:line="360" w:lineRule="auto"/>
              <w:jc w:val="both"/>
              <w:rPr>
                <w:rFonts w:ascii="Book Antiqua" w:hAnsi="Book Antiqua"/>
                <w:b/>
              </w:rPr>
            </w:pPr>
            <w:r w:rsidRPr="00FB45DB">
              <w:rPr>
                <w:rFonts w:ascii="Book Antiqua" w:hAnsi="Book Antiqua"/>
                <w:b/>
              </w:rPr>
              <w:t>Type of Study</w:t>
            </w:r>
          </w:p>
        </w:tc>
        <w:tc>
          <w:tcPr>
            <w:tcW w:w="3119" w:type="dxa"/>
            <w:tcBorders>
              <w:top w:val="single" w:sz="4" w:space="0" w:color="auto"/>
              <w:bottom w:val="single" w:sz="4" w:space="0" w:color="auto"/>
            </w:tcBorders>
            <w:shd w:val="clear" w:color="auto" w:fill="auto"/>
            <w:tcMar>
              <w:top w:w="15" w:type="dxa"/>
              <w:left w:w="63" w:type="dxa"/>
              <w:bottom w:w="0" w:type="dxa"/>
              <w:right w:w="63" w:type="dxa"/>
            </w:tcMar>
            <w:hideMark/>
          </w:tcPr>
          <w:p w14:paraId="034B589A" w14:textId="77777777" w:rsidR="00332289" w:rsidRPr="00FB45DB" w:rsidRDefault="00332289" w:rsidP="00332289">
            <w:pPr>
              <w:spacing w:line="360" w:lineRule="auto"/>
              <w:jc w:val="both"/>
              <w:rPr>
                <w:rFonts w:ascii="Book Antiqua" w:hAnsi="Book Antiqua"/>
                <w:b/>
              </w:rPr>
            </w:pPr>
            <w:r w:rsidRPr="00FB45DB">
              <w:rPr>
                <w:rFonts w:ascii="Book Antiqua" w:hAnsi="Book Antiqua"/>
                <w:b/>
              </w:rPr>
              <w:t>Outcome measure</w:t>
            </w:r>
          </w:p>
        </w:tc>
        <w:tc>
          <w:tcPr>
            <w:tcW w:w="3969" w:type="dxa"/>
            <w:tcBorders>
              <w:top w:val="single" w:sz="4" w:space="0" w:color="auto"/>
              <w:bottom w:val="single" w:sz="4" w:space="0" w:color="auto"/>
            </w:tcBorders>
            <w:shd w:val="clear" w:color="auto" w:fill="auto"/>
            <w:tcMar>
              <w:top w:w="15" w:type="dxa"/>
              <w:left w:w="63" w:type="dxa"/>
              <w:bottom w:w="0" w:type="dxa"/>
              <w:right w:w="63" w:type="dxa"/>
            </w:tcMar>
            <w:hideMark/>
          </w:tcPr>
          <w:p w14:paraId="7C92CA82" w14:textId="77777777" w:rsidR="00332289" w:rsidRPr="00FB45DB" w:rsidRDefault="00332289" w:rsidP="00332289">
            <w:pPr>
              <w:spacing w:line="360" w:lineRule="auto"/>
              <w:jc w:val="both"/>
              <w:rPr>
                <w:rFonts w:ascii="Book Antiqua" w:hAnsi="Book Antiqua"/>
                <w:b/>
              </w:rPr>
            </w:pPr>
            <w:r w:rsidRPr="00FB45DB">
              <w:rPr>
                <w:rFonts w:ascii="Book Antiqua" w:hAnsi="Book Antiqua"/>
                <w:b/>
              </w:rPr>
              <w:t>Results</w:t>
            </w:r>
          </w:p>
        </w:tc>
      </w:tr>
      <w:tr w:rsidR="00C75C30" w:rsidRPr="00332289" w14:paraId="5D24AD11" w14:textId="77777777" w:rsidTr="00FB45DB">
        <w:trPr>
          <w:trHeight w:val="572"/>
        </w:trPr>
        <w:tc>
          <w:tcPr>
            <w:tcW w:w="1906" w:type="dxa"/>
            <w:tcBorders>
              <w:top w:val="single" w:sz="4" w:space="0" w:color="auto"/>
            </w:tcBorders>
            <w:shd w:val="clear" w:color="auto" w:fill="auto"/>
            <w:tcMar>
              <w:top w:w="15" w:type="dxa"/>
              <w:left w:w="63" w:type="dxa"/>
              <w:bottom w:w="0" w:type="dxa"/>
              <w:right w:w="63" w:type="dxa"/>
            </w:tcMar>
            <w:hideMark/>
          </w:tcPr>
          <w:p w14:paraId="2AA8E392" w14:textId="4F751942" w:rsidR="00332289" w:rsidRPr="009F30E1" w:rsidRDefault="00FB45DB" w:rsidP="00FB2037">
            <w:pPr>
              <w:spacing w:line="360" w:lineRule="auto"/>
              <w:jc w:val="both"/>
              <w:rPr>
                <w:rFonts w:ascii="Book Antiqua" w:hAnsi="Book Antiqua"/>
              </w:rPr>
            </w:pPr>
            <w:r w:rsidRPr="009F30E1">
              <w:rPr>
                <w:rFonts w:ascii="Book Antiqua" w:hAnsi="Book Antiqua"/>
                <w:bCs/>
              </w:rPr>
              <w:t xml:space="preserve">Sun </w:t>
            </w:r>
            <w:r w:rsidRPr="009F30E1">
              <w:rPr>
                <w:rFonts w:ascii="Book Antiqua" w:hAnsi="Book Antiqua"/>
                <w:bCs/>
                <w:i/>
              </w:rPr>
              <w:t xml:space="preserve">et </w:t>
            </w:r>
            <w:proofErr w:type="gramStart"/>
            <w:r w:rsidRPr="009F30E1">
              <w:rPr>
                <w:rFonts w:ascii="Book Antiqua" w:hAnsi="Book Antiqua"/>
                <w:bCs/>
                <w:i/>
              </w:rPr>
              <w:t>al</w:t>
            </w:r>
            <w:r w:rsidR="00FB2037" w:rsidRPr="009F30E1">
              <w:rPr>
                <w:rFonts w:ascii="Book Antiqua" w:hAnsi="Book Antiqua"/>
                <w:bCs/>
                <w:vertAlign w:val="superscript"/>
              </w:rPr>
              <w:t>[</w:t>
            </w:r>
            <w:proofErr w:type="gramEnd"/>
            <w:r w:rsidR="00332289" w:rsidRPr="009F30E1">
              <w:rPr>
                <w:rFonts w:ascii="Book Antiqua" w:hAnsi="Book Antiqua"/>
                <w:bCs/>
                <w:vertAlign w:val="superscript"/>
              </w:rPr>
              <w:t>177</w:t>
            </w:r>
            <w:r w:rsidR="00FB2037" w:rsidRPr="009F30E1">
              <w:rPr>
                <w:rFonts w:ascii="Book Antiqua" w:hAnsi="Book Antiqua"/>
                <w:bCs/>
                <w:vertAlign w:val="superscript"/>
              </w:rPr>
              <w:t>]</w:t>
            </w:r>
          </w:p>
        </w:tc>
        <w:tc>
          <w:tcPr>
            <w:tcW w:w="1985" w:type="dxa"/>
            <w:tcBorders>
              <w:top w:val="single" w:sz="4" w:space="0" w:color="auto"/>
            </w:tcBorders>
            <w:shd w:val="clear" w:color="auto" w:fill="auto"/>
            <w:tcMar>
              <w:top w:w="15" w:type="dxa"/>
              <w:left w:w="63" w:type="dxa"/>
              <w:bottom w:w="0" w:type="dxa"/>
              <w:right w:w="63" w:type="dxa"/>
            </w:tcMar>
            <w:hideMark/>
          </w:tcPr>
          <w:p w14:paraId="2C2F0EE3" w14:textId="568EE508" w:rsidR="00332289" w:rsidRPr="00332289" w:rsidRDefault="00FB45DB" w:rsidP="00332289">
            <w:pPr>
              <w:spacing w:line="360" w:lineRule="auto"/>
              <w:jc w:val="both"/>
              <w:rPr>
                <w:rFonts w:ascii="Book Antiqua" w:hAnsi="Book Antiqua"/>
              </w:rPr>
            </w:pPr>
            <w:r>
              <w:rPr>
                <w:rFonts w:ascii="Book Antiqua" w:hAnsi="Book Antiqua"/>
              </w:rPr>
              <w:t>12</w:t>
            </w:r>
            <w:r w:rsidR="00332289" w:rsidRPr="00332289">
              <w:rPr>
                <w:rFonts w:ascii="Book Antiqua" w:hAnsi="Book Antiqua"/>
              </w:rPr>
              <w:t>571</w:t>
            </w:r>
          </w:p>
        </w:tc>
        <w:tc>
          <w:tcPr>
            <w:tcW w:w="1984" w:type="dxa"/>
            <w:tcBorders>
              <w:top w:val="single" w:sz="4" w:space="0" w:color="auto"/>
            </w:tcBorders>
            <w:shd w:val="clear" w:color="auto" w:fill="auto"/>
            <w:tcMar>
              <w:top w:w="15" w:type="dxa"/>
              <w:left w:w="63" w:type="dxa"/>
              <w:bottom w:w="0" w:type="dxa"/>
              <w:right w:w="63" w:type="dxa"/>
            </w:tcMar>
            <w:hideMark/>
          </w:tcPr>
          <w:p w14:paraId="245AF2CF" w14:textId="77777777" w:rsidR="00332289" w:rsidRPr="00332289" w:rsidRDefault="00332289" w:rsidP="00332289">
            <w:pPr>
              <w:spacing w:line="360" w:lineRule="auto"/>
              <w:jc w:val="both"/>
              <w:rPr>
                <w:rFonts w:ascii="Book Antiqua" w:hAnsi="Book Antiqua"/>
              </w:rPr>
            </w:pPr>
            <w:r w:rsidRPr="00332289">
              <w:rPr>
                <w:rFonts w:ascii="Book Antiqua" w:hAnsi="Book Antiqua"/>
              </w:rPr>
              <w:t>Cross-sectional study</w:t>
            </w:r>
          </w:p>
        </w:tc>
        <w:tc>
          <w:tcPr>
            <w:tcW w:w="3119" w:type="dxa"/>
            <w:tcBorders>
              <w:top w:val="single" w:sz="4" w:space="0" w:color="auto"/>
            </w:tcBorders>
            <w:shd w:val="clear" w:color="auto" w:fill="auto"/>
            <w:tcMar>
              <w:top w:w="15" w:type="dxa"/>
              <w:left w:w="63" w:type="dxa"/>
              <w:bottom w:w="0" w:type="dxa"/>
              <w:right w:w="63" w:type="dxa"/>
            </w:tcMar>
            <w:hideMark/>
          </w:tcPr>
          <w:p w14:paraId="5021A898" w14:textId="77777777" w:rsidR="00332289" w:rsidRPr="00332289" w:rsidRDefault="00332289" w:rsidP="00332289">
            <w:pPr>
              <w:spacing w:line="360" w:lineRule="auto"/>
              <w:jc w:val="both"/>
              <w:rPr>
                <w:rFonts w:ascii="Book Antiqua" w:hAnsi="Book Antiqua"/>
              </w:rPr>
            </w:pPr>
            <w:r w:rsidRPr="00332289">
              <w:rPr>
                <w:rFonts w:ascii="Book Antiqua" w:hAnsi="Book Antiqua"/>
              </w:rPr>
              <w:t xml:space="preserve">Association between MAFLD and NALFD </w:t>
            </w:r>
            <w:proofErr w:type="gramStart"/>
            <w:r w:rsidRPr="00332289">
              <w:rPr>
                <w:rFonts w:ascii="Book Antiqua" w:hAnsi="Book Antiqua"/>
              </w:rPr>
              <w:t>with  CKD</w:t>
            </w:r>
            <w:proofErr w:type="gramEnd"/>
            <w:r w:rsidRPr="00332289">
              <w:rPr>
                <w:rFonts w:ascii="Book Antiqua" w:hAnsi="Book Antiqua"/>
              </w:rPr>
              <w:t xml:space="preserve"> </w:t>
            </w:r>
          </w:p>
        </w:tc>
        <w:tc>
          <w:tcPr>
            <w:tcW w:w="3969" w:type="dxa"/>
            <w:tcBorders>
              <w:top w:val="single" w:sz="4" w:space="0" w:color="auto"/>
            </w:tcBorders>
            <w:shd w:val="clear" w:color="auto" w:fill="auto"/>
            <w:tcMar>
              <w:top w:w="15" w:type="dxa"/>
              <w:left w:w="63" w:type="dxa"/>
              <w:bottom w:w="0" w:type="dxa"/>
              <w:right w:w="63" w:type="dxa"/>
            </w:tcMar>
            <w:hideMark/>
          </w:tcPr>
          <w:p w14:paraId="364DAE4E" w14:textId="77777777" w:rsidR="00332289" w:rsidRPr="00332289" w:rsidRDefault="00332289" w:rsidP="00332289">
            <w:pPr>
              <w:spacing w:line="360" w:lineRule="auto"/>
              <w:jc w:val="both"/>
              <w:rPr>
                <w:rFonts w:ascii="Book Antiqua" w:hAnsi="Book Antiqua"/>
              </w:rPr>
            </w:pPr>
            <w:r w:rsidRPr="00332289">
              <w:rPr>
                <w:rFonts w:ascii="Book Antiqua" w:hAnsi="Book Antiqua"/>
              </w:rPr>
              <w:t>MAFLD patients had lower GFR (74.96 ± 18.21) and higher prevalence of CKD (29.6%)</w:t>
            </w:r>
          </w:p>
        </w:tc>
      </w:tr>
      <w:tr w:rsidR="00C75C30" w:rsidRPr="00332289" w14:paraId="5C2494B5" w14:textId="77777777" w:rsidTr="00FB45DB">
        <w:trPr>
          <w:trHeight w:val="1391"/>
        </w:trPr>
        <w:tc>
          <w:tcPr>
            <w:tcW w:w="1906" w:type="dxa"/>
            <w:shd w:val="clear" w:color="auto" w:fill="auto"/>
            <w:tcMar>
              <w:top w:w="15" w:type="dxa"/>
              <w:left w:w="63" w:type="dxa"/>
              <w:bottom w:w="0" w:type="dxa"/>
              <w:right w:w="63" w:type="dxa"/>
            </w:tcMar>
            <w:hideMark/>
          </w:tcPr>
          <w:p w14:paraId="631050FF" w14:textId="1F1FEB6C" w:rsidR="00332289" w:rsidRPr="009F30E1" w:rsidRDefault="00332289" w:rsidP="0065505E">
            <w:pPr>
              <w:spacing w:line="360" w:lineRule="auto"/>
              <w:jc w:val="both"/>
              <w:rPr>
                <w:rFonts w:ascii="Book Antiqua" w:hAnsi="Book Antiqua"/>
              </w:rPr>
            </w:pPr>
            <w:r w:rsidRPr="009F30E1">
              <w:rPr>
                <w:rFonts w:ascii="Book Antiqua" w:hAnsi="Book Antiqua"/>
                <w:bCs/>
              </w:rPr>
              <w:t xml:space="preserve">Liang </w:t>
            </w:r>
            <w:r w:rsidR="0065505E" w:rsidRPr="009F30E1">
              <w:rPr>
                <w:rFonts w:ascii="Book Antiqua" w:hAnsi="Book Antiqua"/>
                <w:bCs/>
                <w:i/>
              </w:rPr>
              <w:t xml:space="preserve">et </w:t>
            </w:r>
            <w:proofErr w:type="gramStart"/>
            <w:r w:rsidR="0065505E" w:rsidRPr="009F30E1">
              <w:rPr>
                <w:rFonts w:ascii="Book Antiqua" w:hAnsi="Book Antiqua"/>
                <w:bCs/>
                <w:i/>
              </w:rPr>
              <w:t>al</w:t>
            </w:r>
            <w:r w:rsidR="0065505E" w:rsidRPr="009F30E1">
              <w:rPr>
                <w:rFonts w:ascii="Book Antiqua" w:hAnsi="Book Antiqua"/>
                <w:bCs/>
                <w:vertAlign w:val="superscript"/>
              </w:rPr>
              <w:t>[</w:t>
            </w:r>
            <w:proofErr w:type="gramEnd"/>
            <w:r w:rsidR="0065505E" w:rsidRPr="009F30E1">
              <w:rPr>
                <w:rFonts w:ascii="Book Antiqua" w:hAnsi="Book Antiqua"/>
                <w:bCs/>
                <w:vertAlign w:val="superscript"/>
              </w:rPr>
              <w:t>168]</w:t>
            </w:r>
          </w:p>
        </w:tc>
        <w:tc>
          <w:tcPr>
            <w:tcW w:w="1985" w:type="dxa"/>
            <w:shd w:val="clear" w:color="auto" w:fill="auto"/>
            <w:tcMar>
              <w:top w:w="15" w:type="dxa"/>
              <w:left w:w="63" w:type="dxa"/>
              <w:bottom w:w="0" w:type="dxa"/>
              <w:right w:w="63" w:type="dxa"/>
            </w:tcMar>
            <w:hideMark/>
          </w:tcPr>
          <w:p w14:paraId="04002F17" w14:textId="77777777" w:rsidR="00332289" w:rsidRPr="00332289" w:rsidRDefault="00332289" w:rsidP="00332289">
            <w:pPr>
              <w:spacing w:line="360" w:lineRule="auto"/>
              <w:jc w:val="both"/>
              <w:rPr>
                <w:rFonts w:ascii="Book Antiqua" w:hAnsi="Book Antiqua"/>
              </w:rPr>
            </w:pPr>
            <w:r w:rsidRPr="00332289">
              <w:rPr>
                <w:rFonts w:ascii="Book Antiqua" w:hAnsi="Book Antiqua"/>
              </w:rPr>
              <w:t>6873</w:t>
            </w:r>
          </w:p>
        </w:tc>
        <w:tc>
          <w:tcPr>
            <w:tcW w:w="1984" w:type="dxa"/>
            <w:shd w:val="clear" w:color="auto" w:fill="auto"/>
            <w:tcMar>
              <w:top w:w="15" w:type="dxa"/>
              <w:left w:w="63" w:type="dxa"/>
              <w:bottom w:w="0" w:type="dxa"/>
              <w:right w:w="63" w:type="dxa"/>
            </w:tcMar>
            <w:hideMark/>
          </w:tcPr>
          <w:p w14:paraId="161B40C7" w14:textId="57C8A1D1" w:rsidR="00332289" w:rsidRPr="00332289" w:rsidRDefault="00CD6F91" w:rsidP="00332289">
            <w:pPr>
              <w:spacing w:line="360" w:lineRule="auto"/>
              <w:jc w:val="both"/>
              <w:rPr>
                <w:rFonts w:ascii="Book Antiqua" w:hAnsi="Book Antiqua"/>
              </w:rPr>
            </w:pPr>
            <w:r>
              <w:rPr>
                <w:rFonts w:ascii="Book Antiqua" w:hAnsi="Book Antiqua"/>
              </w:rPr>
              <w:t xml:space="preserve">Cohort Study with a 4.6 </w:t>
            </w:r>
            <w:proofErr w:type="spellStart"/>
            <w:r>
              <w:rPr>
                <w:rFonts w:ascii="Book Antiqua" w:hAnsi="Book Antiqua"/>
              </w:rPr>
              <w:t>y</w:t>
            </w:r>
            <w:r w:rsidR="00332289" w:rsidRPr="00332289">
              <w:rPr>
                <w:rFonts w:ascii="Book Antiqua" w:hAnsi="Book Antiqua"/>
              </w:rPr>
              <w:t>r</w:t>
            </w:r>
            <w:proofErr w:type="spellEnd"/>
            <w:r w:rsidR="00332289" w:rsidRPr="00332289">
              <w:rPr>
                <w:rFonts w:ascii="Book Antiqua" w:hAnsi="Book Antiqua"/>
              </w:rPr>
              <w:t xml:space="preserve"> follow up</w:t>
            </w:r>
          </w:p>
        </w:tc>
        <w:tc>
          <w:tcPr>
            <w:tcW w:w="3119" w:type="dxa"/>
            <w:shd w:val="clear" w:color="auto" w:fill="auto"/>
            <w:tcMar>
              <w:top w:w="15" w:type="dxa"/>
              <w:left w:w="63" w:type="dxa"/>
              <w:bottom w:w="0" w:type="dxa"/>
              <w:right w:w="63" w:type="dxa"/>
            </w:tcMar>
            <w:hideMark/>
          </w:tcPr>
          <w:p w14:paraId="2E90C758" w14:textId="77777777" w:rsidR="00332289" w:rsidRPr="00332289" w:rsidRDefault="00332289" w:rsidP="00332289">
            <w:pPr>
              <w:spacing w:line="360" w:lineRule="auto"/>
              <w:jc w:val="both"/>
              <w:rPr>
                <w:rFonts w:ascii="Book Antiqua" w:hAnsi="Book Antiqua"/>
              </w:rPr>
            </w:pPr>
            <w:r w:rsidRPr="00332289">
              <w:rPr>
                <w:rFonts w:ascii="Book Antiqua" w:hAnsi="Book Antiqua"/>
              </w:rPr>
              <w:t>Associations of MAFLD and NAFLD with T2DM, CKD, and CVD</w:t>
            </w:r>
          </w:p>
        </w:tc>
        <w:tc>
          <w:tcPr>
            <w:tcW w:w="3969" w:type="dxa"/>
            <w:shd w:val="clear" w:color="auto" w:fill="auto"/>
            <w:tcMar>
              <w:top w:w="15" w:type="dxa"/>
              <w:left w:w="63" w:type="dxa"/>
              <w:bottom w:w="0" w:type="dxa"/>
              <w:right w:w="63" w:type="dxa"/>
            </w:tcMar>
            <w:hideMark/>
          </w:tcPr>
          <w:p w14:paraId="3A43F541" w14:textId="34F5221D" w:rsidR="00332289" w:rsidRPr="00332289" w:rsidRDefault="00332289" w:rsidP="00332289">
            <w:pPr>
              <w:spacing w:line="360" w:lineRule="auto"/>
              <w:jc w:val="both"/>
              <w:rPr>
                <w:rFonts w:ascii="Book Antiqua" w:hAnsi="Book Antiqua"/>
              </w:rPr>
            </w:pPr>
            <w:r w:rsidRPr="00332289">
              <w:rPr>
                <w:rFonts w:ascii="Book Antiqua" w:hAnsi="Book Antiqua"/>
              </w:rPr>
              <w:t>MAFLD was associated with a h</w:t>
            </w:r>
            <w:r w:rsidR="00CD6F91">
              <w:rPr>
                <w:rFonts w:ascii="Book Antiqua" w:hAnsi="Book Antiqua"/>
              </w:rPr>
              <w:t>igher risk of CKD (RR 1.64; 95%</w:t>
            </w:r>
            <w:r w:rsidRPr="00332289">
              <w:rPr>
                <w:rFonts w:ascii="Book Antiqua" w:hAnsi="Book Antiqua"/>
              </w:rPr>
              <w:t>CI, 1.39-1.94)</w:t>
            </w:r>
            <w:r w:rsidR="00E1727E">
              <w:rPr>
                <w:rFonts w:ascii="Book Antiqua" w:hAnsi="Book Antiqua"/>
              </w:rPr>
              <w:t>.</w:t>
            </w:r>
            <w:r w:rsidR="00E1727E">
              <w:rPr>
                <w:rFonts w:ascii="Book Antiqua" w:hAnsi="Book Antiqua" w:hint="eastAsia"/>
                <w:lang w:eastAsia="zh-CN"/>
              </w:rPr>
              <w:t xml:space="preserve"> </w:t>
            </w:r>
            <w:r w:rsidRPr="00332289">
              <w:rPr>
                <w:rFonts w:ascii="Book Antiqua" w:hAnsi="Book Antiqua"/>
              </w:rPr>
              <w:t>Similar associations were observed for NAFLD, except for a higher incidence of DM in MAFLD patients with HBV infection and excess alcohol consumption.</w:t>
            </w:r>
          </w:p>
        </w:tc>
      </w:tr>
      <w:tr w:rsidR="00C75C30" w:rsidRPr="00332289" w14:paraId="1290BC6F" w14:textId="77777777" w:rsidTr="00FB45DB">
        <w:trPr>
          <w:trHeight w:val="572"/>
        </w:trPr>
        <w:tc>
          <w:tcPr>
            <w:tcW w:w="1906" w:type="dxa"/>
            <w:shd w:val="clear" w:color="auto" w:fill="auto"/>
            <w:tcMar>
              <w:top w:w="15" w:type="dxa"/>
              <w:left w:w="63" w:type="dxa"/>
              <w:bottom w:w="0" w:type="dxa"/>
              <w:right w:w="63" w:type="dxa"/>
            </w:tcMar>
            <w:hideMark/>
          </w:tcPr>
          <w:p w14:paraId="0269C949" w14:textId="0B3B6011" w:rsidR="00332289" w:rsidRPr="009F30E1" w:rsidRDefault="00332289" w:rsidP="00D361BC">
            <w:pPr>
              <w:spacing w:line="360" w:lineRule="auto"/>
              <w:jc w:val="both"/>
              <w:rPr>
                <w:rFonts w:ascii="Book Antiqua" w:hAnsi="Book Antiqua"/>
              </w:rPr>
            </w:pPr>
            <w:r w:rsidRPr="009F30E1">
              <w:rPr>
                <w:rFonts w:ascii="Book Antiqua" w:hAnsi="Book Antiqua"/>
                <w:bCs/>
              </w:rPr>
              <w:t xml:space="preserve">Deng </w:t>
            </w:r>
            <w:r w:rsidR="00D361BC" w:rsidRPr="009F30E1">
              <w:rPr>
                <w:rFonts w:ascii="Book Antiqua" w:hAnsi="Book Antiqua"/>
                <w:bCs/>
                <w:i/>
              </w:rPr>
              <w:t xml:space="preserve">et </w:t>
            </w:r>
            <w:proofErr w:type="gramStart"/>
            <w:r w:rsidR="00D361BC" w:rsidRPr="009F30E1">
              <w:rPr>
                <w:rFonts w:ascii="Book Antiqua" w:hAnsi="Book Antiqua"/>
                <w:bCs/>
                <w:i/>
              </w:rPr>
              <w:t>al</w:t>
            </w:r>
            <w:r w:rsidR="00D361BC" w:rsidRPr="009F30E1">
              <w:rPr>
                <w:rFonts w:ascii="Book Antiqua" w:hAnsi="Book Antiqua"/>
                <w:bCs/>
                <w:vertAlign w:val="superscript"/>
              </w:rPr>
              <w:t>[</w:t>
            </w:r>
            <w:proofErr w:type="gramEnd"/>
            <w:r w:rsidR="00D361BC" w:rsidRPr="009F30E1">
              <w:rPr>
                <w:rFonts w:ascii="Book Antiqua" w:hAnsi="Book Antiqua"/>
                <w:bCs/>
                <w:vertAlign w:val="superscript"/>
              </w:rPr>
              <w:t>178]</w:t>
            </w:r>
          </w:p>
        </w:tc>
        <w:tc>
          <w:tcPr>
            <w:tcW w:w="1985" w:type="dxa"/>
            <w:shd w:val="clear" w:color="auto" w:fill="auto"/>
            <w:tcMar>
              <w:top w:w="15" w:type="dxa"/>
              <w:left w:w="63" w:type="dxa"/>
              <w:bottom w:w="0" w:type="dxa"/>
              <w:right w:w="63" w:type="dxa"/>
            </w:tcMar>
            <w:hideMark/>
          </w:tcPr>
          <w:p w14:paraId="2F5BADB8" w14:textId="77777777" w:rsidR="00332289" w:rsidRPr="00332289" w:rsidRDefault="00332289" w:rsidP="00332289">
            <w:pPr>
              <w:spacing w:line="360" w:lineRule="auto"/>
              <w:jc w:val="both"/>
              <w:rPr>
                <w:rFonts w:ascii="Book Antiqua" w:hAnsi="Book Antiqua"/>
              </w:rPr>
            </w:pPr>
            <w:r w:rsidRPr="00332289">
              <w:rPr>
                <w:rFonts w:ascii="Book Antiqua" w:hAnsi="Book Antiqua"/>
              </w:rPr>
              <w:t>4869</w:t>
            </w:r>
          </w:p>
        </w:tc>
        <w:tc>
          <w:tcPr>
            <w:tcW w:w="1984" w:type="dxa"/>
            <w:shd w:val="clear" w:color="auto" w:fill="auto"/>
            <w:tcMar>
              <w:top w:w="15" w:type="dxa"/>
              <w:left w:w="63" w:type="dxa"/>
              <w:bottom w:w="0" w:type="dxa"/>
              <w:right w:w="63" w:type="dxa"/>
            </w:tcMar>
            <w:hideMark/>
          </w:tcPr>
          <w:p w14:paraId="6B242829" w14:textId="77777777" w:rsidR="00332289" w:rsidRPr="00332289" w:rsidRDefault="00332289" w:rsidP="00332289">
            <w:pPr>
              <w:spacing w:line="360" w:lineRule="auto"/>
              <w:jc w:val="both"/>
              <w:rPr>
                <w:rFonts w:ascii="Book Antiqua" w:hAnsi="Book Antiqua"/>
              </w:rPr>
            </w:pPr>
            <w:r w:rsidRPr="00332289">
              <w:rPr>
                <w:rFonts w:ascii="Book Antiqua" w:hAnsi="Book Antiqua"/>
              </w:rPr>
              <w:t xml:space="preserve">A cross-sectional study from the NHANES </w:t>
            </w:r>
            <w:r w:rsidRPr="00332289">
              <w:rPr>
                <w:rFonts w:ascii="Book Antiqua" w:hAnsi="Book Antiqua"/>
              </w:rPr>
              <w:lastRenderedPageBreak/>
              <w:t xml:space="preserve">database 2017 – 2018 </w:t>
            </w:r>
          </w:p>
        </w:tc>
        <w:tc>
          <w:tcPr>
            <w:tcW w:w="3119" w:type="dxa"/>
            <w:shd w:val="clear" w:color="auto" w:fill="auto"/>
            <w:tcMar>
              <w:top w:w="15" w:type="dxa"/>
              <w:left w:w="63" w:type="dxa"/>
              <w:bottom w:w="0" w:type="dxa"/>
              <w:right w:w="63" w:type="dxa"/>
            </w:tcMar>
            <w:hideMark/>
          </w:tcPr>
          <w:p w14:paraId="6525A634" w14:textId="77777777" w:rsidR="00332289" w:rsidRPr="00332289" w:rsidRDefault="00332289" w:rsidP="00332289">
            <w:pPr>
              <w:spacing w:line="360" w:lineRule="auto"/>
              <w:jc w:val="both"/>
              <w:rPr>
                <w:rFonts w:ascii="Book Antiqua" w:hAnsi="Book Antiqua"/>
              </w:rPr>
            </w:pPr>
            <w:r w:rsidRPr="00332289">
              <w:rPr>
                <w:rFonts w:ascii="Book Antiqua" w:hAnsi="Book Antiqua"/>
              </w:rPr>
              <w:lastRenderedPageBreak/>
              <w:t>Association between MAFLD and CKD</w:t>
            </w:r>
          </w:p>
        </w:tc>
        <w:tc>
          <w:tcPr>
            <w:tcW w:w="3969" w:type="dxa"/>
            <w:shd w:val="clear" w:color="auto" w:fill="auto"/>
            <w:tcMar>
              <w:top w:w="15" w:type="dxa"/>
              <w:left w:w="63" w:type="dxa"/>
              <w:bottom w:w="0" w:type="dxa"/>
              <w:right w:w="63" w:type="dxa"/>
            </w:tcMar>
            <w:hideMark/>
          </w:tcPr>
          <w:p w14:paraId="7065F5B9" w14:textId="3C1CD547" w:rsidR="00332289" w:rsidRPr="00332289" w:rsidRDefault="00332289" w:rsidP="00332289">
            <w:pPr>
              <w:spacing w:line="360" w:lineRule="auto"/>
              <w:jc w:val="both"/>
              <w:rPr>
                <w:rFonts w:ascii="Book Antiqua" w:hAnsi="Book Antiqua"/>
              </w:rPr>
            </w:pPr>
            <w:r w:rsidRPr="00332289">
              <w:rPr>
                <w:rFonts w:ascii="Book Antiqua" w:hAnsi="Book Antiqua"/>
              </w:rPr>
              <w:t xml:space="preserve">Higher prevalence of CKD in MAFLD subjects than </w:t>
            </w:r>
            <w:r w:rsidR="00E1727E">
              <w:rPr>
                <w:rFonts w:ascii="Book Antiqua" w:hAnsi="Book Antiqua"/>
              </w:rPr>
              <w:t xml:space="preserve">in non-MALFD subjects (22.2% </w:t>
            </w:r>
            <w:r w:rsidR="00E1727E" w:rsidRPr="00E1727E">
              <w:rPr>
                <w:rFonts w:ascii="Book Antiqua" w:hAnsi="Book Antiqua"/>
                <w:i/>
              </w:rPr>
              <w:t>vs</w:t>
            </w:r>
            <w:r w:rsidRPr="00332289">
              <w:rPr>
                <w:rFonts w:ascii="Book Antiqua" w:hAnsi="Book Antiqua"/>
              </w:rPr>
              <w:t xml:space="preserve"> 19.1, </w:t>
            </w:r>
            <w:r w:rsidR="00F1655E" w:rsidRPr="00F1655E">
              <w:rPr>
                <w:rFonts w:ascii="Book Antiqua" w:hAnsi="Book Antiqua"/>
                <w:i/>
              </w:rPr>
              <w:t>P</w:t>
            </w:r>
            <w:r w:rsidR="00E1727E">
              <w:rPr>
                <w:rFonts w:ascii="Book Antiqua" w:hAnsi="Book Antiqua"/>
              </w:rPr>
              <w:t xml:space="preserve"> </w:t>
            </w:r>
            <w:r w:rsidRPr="00332289">
              <w:rPr>
                <w:rFonts w:ascii="Book Antiqua" w:hAnsi="Book Antiqua"/>
              </w:rPr>
              <w:t>=</w:t>
            </w:r>
            <w:r w:rsidR="00E1727E">
              <w:rPr>
                <w:rFonts w:ascii="Book Antiqua" w:hAnsi="Book Antiqua"/>
              </w:rPr>
              <w:t xml:space="preserve"> </w:t>
            </w:r>
            <w:r w:rsidRPr="00332289">
              <w:rPr>
                <w:rFonts w:ascii="Book Antiqua" w:hAnsi="Book Antiqua"/>
              </w:rPr>
              <w:lastRenderedPageBreak/>
              <w:t>0.048)</w:t>
            </w:r>
          </w:p>
        </w:tc>
      </w:tr>
      <w:tr w:rsidR="00C75C30" w:rsidRPr="00332289" w14:paraId="6FA69C40" w14:textId="77777777" w:rsidTr="00FB45DB">
        <w:trPr>
          <w:trHeight w:val="1022"/>
        </w:trPr>
        <w:tc>
          <w:tcPr>
            <w:tcW w:w="1906" w:type="dxa"/>
            <w:shd w:val="clear" w:color="auto" w:fill="auto"/>
            <w:tcMar>
              <w:top w:w="15" w:type="dxa"/>
              <w:left w:w="63" w:type="dxa"/>
              <w:bottom w:w="0" w:type="dxa"/>
              <w:right w:w="63" w:type="dxa"/>
            </w:tcMar>
            <w:hideMark/>
          </w:tcPr>
          <w:p w14:paraId="5599BC79" w14:textId="1AC924A0" w:rsidR="00332289" w:rsidRPr="009F30E1" w:rsidRDefault="00332289" w:rsidP="00D361BC">
            <w:pPr>
              <w:spacing w:line="360" w:lineRule="auto"/>
              <w:jc w:val="both"/>
              <w:rPr>
                <w:rFonts w:ascii="Book Antiqua" w:hAnsi="Book Antiqua"/>
              </w:rPr>
            </w:pPr>
            <w:r w:rsidRPr="009F30E1">
              <w:rPr>
                <w:rFonts w:ascii="Book Antiqua" w:hAnsi="Book Antiqua"/>
                <w:bCs/>
              </w:rPr>
              <w:lastRenderedPageBreak/>
              <w:t xml:space="preserve">Wang </w:t>
            </w:r>
            <w:r w:rsidR="00D361BC" w:rsidRPr="009F30E1">
              <w:rPr>
                <w:rFonts w:ascii="Book Antiqua" w:hAnsi="Book Antiqua"/>
                <w:bCs/>
                <w:i/>
              </w:rPr>
              <w:t xml:space="preserve">et </w:t>
            </w:r>
            <w:proofErr w:type="gramStart"/>
            <w:r w:rsidR="00D361BC" w:rsidRPr="009F30E1">
              <w:rPr>
                <w:rFonts w:ascii="Book Antiqua" w:hAnsi="Book Antiqua"/>
                <w:bCs/>
                <w:i/>
              </w:rPr>
              <w:t>al</w:t>
            </w:r>
            <w:r w:rsidR="00D361BC" w:rsidRPr="009F30E1">
              <w:rPr>
                <w:rFonts w:ascii="Book Antiqua" w:hAnsi="Book Antiqua"/>
                <w:bCs/>
                <w:vertAlign w:val="superscript"/>
              </w:rPr>
              <w:t>[</w:t>
            </w:r>
            <w:proofErr w:type="gramEnd"/>
            <w:r w:rsidR="00D361BC" w:rsidRPr="009F30E1">
              <w:rPr>
                <w:rFonts w:ascii="Book Antiqua" w:hAnsi="Book Antiqua"/>
                <w:bCs/>
                <w:vertAlign w:val="superscript"/>
              </w:rPr>
              <w:t>169]</w:t>
            </w:r>
          </w:p>
        </w:tc>
        <w:tc>
          <w:tcPr>
            <w:tcW w:w="1985" w:type="dxa"/>
            <w:shd w:val="clear" w:color="auto" w:fill="auto"/>
            <w:tcMar>
              <w:top w:w="15" w:type="dxa"/>
              <w:left w:w="63" w:type="dxa"/>
              <w:bottom w:w="0" w:type="dxa"/>
              <w:right w:w="63" w:type="dxa"/>
            </w:tcMar>
            <w:hideMark/>
          </w:tcPr>
          <w:p w14:paraId="05E0591C" w14:textId="77777777" w:rsidR="00332289" w:rsidRPr="00332289" w:rsidRDefault="00332289" w:rsidP="00332289">
            <w:pPr>
              <w:spacing w:line="360" w:lineRule="auto"/>
              <w:jc w:val="both"/>
              <w:rPr>
                <w:rFonts w:ascii="Book Antiqua" w:hAnsi="Book Antiqua"/>
              </w:rPr>
            </w:pPr>
            <w:r w:rsidRPr="00332289">
              <w:rPr>
                <w:rFonts w:ascii="Book Antiqua" w:hAnsi="Book Antiqua"/>
              </w:rPr>
              <w:t>12183</w:t>
            </w:r>
          </w:p>
        </w:tc>
        <w:tc>
          <w:tcPr>
            <w:tcW w:w="1984" w:type="dxa"/>
            <w:shd w:val="clear" w:color="auto" w:fill="auto"/>
            <w:tcMar>
              <w:top w:w="15" w:type="dxa"/>
              <w:left w:w="63" w:type="dxa"/>
              <w:bottom w:w="0" w:type="dxa"/>
              <w:right w:w="63" w:type="dxa"/>
            </w:tcMar>
            <w:hideMark/>
          </w:tcPr>
          <w:p w14:paraId="0AC730E9" w14:textId="77777777" w:rsidR="00332289" w:rsidRPr="00332289" w:rsidRDefault="00332289" w:rsidP="00332289">
            <w:pPr>
              <w:spacing w:line="360" w:lineRule="auto"/>
              <w:jc w:val="both"/>
              <w:rPr>
                <w:rFonts w:ascii="Book Antiqua" w:hAnsi="Book Antiqua"/>
              </w:rPr>
            </w:pPr>
            <w:r w:rsidRPr="00332289">
              <w:rPr>
                <w:rFonts w:ascii="Book Antiqua" w:hAnsi="Book Antiqua"/>
              </w:rPr>
              <w:t>Cross-sectional study (SPECT – China)</w:t>
            </w:r>
          </w:p>
        </w:tc>
        <w:tc>
          <w:tcPr>
            <w:tcW w:w="3119" w:type="dxa"/>
            <w:shd w:val="clear" w:color="auto" w:fill="auto"/>
            <w:tcMar>
              <w:top w:w="15" w:type="dxa"/>
              <w:left w:w="63" w:type="dxa"/>
              <w:bottom w:w="0" w:type="dxa"/>
              <w:right w:w="63" w:type="dxa"/>
            </w:tcMar>
            <w:hideMark/>
          </w:tcPr>
          <w:p w14:paraId="16AC14CB" w14:textId="3875FD3F" w:rsidR="00332289" w:rsidRPr="00332289" w:rsidRDefault="00332289" w:rsidP="00332289">
            <w:pPr>
              <w:spacing w:line="360" w:lineRule="auto"/>
              <w:jc w:val="both"/>
              <w:rPr>
                <w:rFonts w:ascii="Book Antiqua" w:hAnsi="Book Antiqua"/>
              </w:rPr>
            </w:pPr>
            <w:r w:rsidRPr="00332289">
              <w:rPr>
                <w:rFonts w:ascii="Book Antiqua" w:hAnsi="Book Antiqua"/>
              </w:rPr>
              <w:t>Compare the cardiovascular and renal burden between MAFLD and NAFLD patients</w:t>
            </w:r>
          </w:p>
        </w:tc>
        <w:tc>
          <w:tcPr>
            <w:tcW w:w="3969" w:type="dxa"/>
            <w:shd w:val="clear" w:color="auto" w:fill="auto"/>
            <w:tcMar>
              <w:top w:w="15" w:type="dxa"/>
              <w:left w:w="63" w:type="dxa"/>
              <w:bottom w:w="0" w:type="dxa"/>
              <w:right w:w="63" w:type="dxa"/>
            </w:tcMar>
            <w:hideMark/>
          </w:tcPr>
          <w:p w14:paraId="23F4567C" w14:textId="2A6D7D1C" w:rsidR="00332289" w:rsidRPr="00332289" w:rsidRDefault="00332289" w:rsidP="00332289">
            <w:pPr>
              <w:spacing w:line="360" w:lineRule="auto"/>
              <w:jc w:val="both"/>
              <w:rPr>
                <w:rFonts w:ascii="Book Antiqua" w:hAnsi="Book Antiqua"/>
              </w:rPr>
            </w:pPr>
            <w:r w:rsidRPr="00332289">
              <w:rPr>
                <w:rFonts w:ascii="Book Antiqua" w:hAnsi="Book Antiqua"/>
              </w:rPr>
              <w:t xml:space="preserve">OR of CKD was higher in males with </w:t>
            </w:r>
            <w:r w:rsidR="005A5497">
              <w:rPr>
                <w:rFonts w:ascii="Book Antiqua" w:hAnsi="Book Antiqua"/>
              </w:rPr>
              <w:t>NAFLD [CKD: 1.44 (1.05,</w:t>
            </w:r>
            <w:r w:rsidR="000E0967">
              <w:rPr>
                <w:rFonts w:ascii="Book Antiqua" w:hAnsi="Book Antiqua"/>
              </w:rPr>
              <w:t xml:space="preserve"> </w:t>
            </w:r>
            <w:r w:rsidR="005A5497">
              <w:rPr>
                <w:rFonts w:ascii="Book Antiqua" w:hAnsi="Book Antiqua"/>
              </w:rPr>
              <w:t xml:space="preserve">1.96) </w:t>
            </w:r>
            <w:r w:rsidR="005A5497" w:rsidRPr="005A5497">
              <w:rPr>
                <w:rFonts w:ascii="Book Antiqua" w:hAnsi="Book Antiqua"/>
                <w:i/>
              </w:rPr>
              <w:t>vs</w:t>
            </w:r>
            <w:r w:rsidRPr="00332289">
              <w:rPr>
                <w:rFonts w:ascii="Book Antiqua" w:hAnsi="Book Antiqua"/>
              </w:rPr>
              <w:t xml:space="preserve"> 1.56 (1.14,</w:t>
            </w:r>
            <w:r w:rsidR="000E0967">
              <w:rPr>
                <w:rFonts w:ascii="Book Antiqua" w:hAnsi="Book Antiqua"/>
              </w:rPr>
              <w:t xml:space="preserve"> </w:t>
            </w:r>
            <w:r w:rsidRPr="00332289">
              <w:rPr>
                <w:rFonts w:ascii="Book Antiqua" w:hAnsi="Book Antiqua"/>
              </w:rPr>
              <w:t>2.12)] than those with MAFLD</w:t>
            </w:r>
          </w:p>
        </w:tc>
      </w:tr>
      <w:tr w:rsidR="00C75C30" w:rsidRPr="00332289" w14:paraId="2A53CC58" w14:textId="77777777" w:rsidTr="00FB45DB">
        <w:trPr>
          <w:trHeight w:val="1521"/>
        </w:trPr>
        <w:tc>
          <w:tcPr>
            <w:tcW w:w="1906" w:type="dxa"/>
            <w:shd w:val="clear" w:color="auto" w:fill="auto"/>
            <w:tcMar>
              <w:top w:w="15" w:type="dxa"/>
              <w:left w:w="63" w:type="dxa"/>
              <w:bottom w:w="0" w:type="dxa"/>
              <w:right w:w="63" w:type="dxa"/>
            </w:tcMar>
            <w:hideMark/>
          </w:tcPr>
          <w:p w14:paraId="65C52ED8" w14:textId="7A2AB2AE" w:rsidR="00332289" w:rsidRPr="009F30E1" w:rsidRDefault="00332289" w:rsidP="00E4249C">
            <w:pPr>
              <w:spacing w:line="360" w:lineRule="auto"/>
              <w:jc w:val="both"/>
              <w:rPr>
                <w:rFonts w:ascii="Book Antiqua" w:hAnsi="Book Antiqua"/>
              </w:rPr>
            </w:pPr>
            <w:proofErr w:type="spellStart"/>
            <w:r w:rsidRPr="009F30E1">
              <w:rPr>
                <w:rFonts w:ascii="Book Antiqua" w:hAnsi="Book Antiqua"/>
                <w:bCs/>
              </w:rPr>
              <w:t>Su</w:t>
            </w:r>
            <w:proofErr w:type="spellEnd"/>
            <w:r w:rsidRPr="009F30E1">
              <w:rPr>
                <w:rFonts w:ascii="Book Antiqua" w:hAnsi="Book Antiqua"/>
                <w:bCs/>
              </w:rPr>
              <w:t xml:space="preserve"> </w:t>
            </w:r>
            <w:r w:rsidR="00E4249C" w:rsidRPr="009F30E1">
              <w:rPr>
                <w:rFonts w:ascii="Book Antiqua" w:hAnsi="Book Antiqua"/>
                <w:bCs/>
                <w:i/>
              </w:rPr>
              <w:t xml:space="preserve">et </w:t>
            </w:r>
            <w:proofErr w:type="gramStart"/>
            <w:r w:rsidR="00E4249C" w:rsidRPr="009F30E1">
              <w:rPr>
                <w:rFonts w:ascii="Book Antiqua" w:hAnsi="Book Antiqua"/>
                <w:bCs/>
                <w:i/>
              </w:rPr>
              <w:t>al</w:t>
            </w:r>
            <w:r w:rsidR="00E4249C" w:rsidRPr="009F30E1">
              <w:rPr>
                <w:rFonts w:ascii="Book Antiqua" w:hAnsi="Book Antiqua"/>
                <w:bCs/>
                <w:vertAlign w:val="superscript"/>
              </w:rPr>
              <w:t>[</w:t>
            </w:r>
            <w:proofErr w:type="gramEnd"/>
            <w:r w:rsidR="00E4249C" w:rsidRPr="009F30E1">
              <w:rPr>
                <w:rFonts w:ascii="Book Antiqua" w:hAnsi="Book Antiqua"/>
                <w:bCs/>
                <w:vertAlign w:val="superscript"/>
              </w:rPr>
              <w:t>179]</w:t>
            </w:r>
          </w:p>
        </w:tc>
        <w:tc>
          <w:tcPr>
            <w:tcW w:w="1985" w:type="dxa"/>
            <w:shd w:val="clear" w:color="auto" w:fill="auto"/>
            <w:tcMar>
              <w:top w:w="15" w:type="dxa"/>
              <w:left w:w="63" w:type="dxa"/>
              <w:bottom w:w="0" w:type="dxa"/>
              <w:right w:w="63" w:type="dxa"/>
            </w:tcMar>
            <w:hideMark/>
          </w:tcPr>
          <w:p w14:paraId="58A30E60" w14:textId="772F0FAA" w:rsidR="00332289" w:rsidRPr="00332289" w:rsidRDefault="00D82342" w:rsidP="00332289">
            <w:pPr>
              <w:spacing w:line="360" w:lineRule="auto"/>
              <w:jc w:val="both"/>
              <w:rPr>
                <w:rFonts w:ascii="Book Antiqua" w:hAnsi="Book Antiqua"/>
              </w:rPr>
            </w:pPr>
            <w:r>
              <w:rPr>
                <w:rFonts w:ascii="Book Antiqua" w:hAnsi="Book Antiqua"/>
              </w:rPr>
              <w:t>5</w:t>
            </w:r>
            <w:r w:rsidR="00332289" w:rsidRPr="00332289">
              <w:rPr>
                <w:rFonts w:ascii="Book Antiqua" w:hAnsi="Book Antiqua"/>
              </w:rPr>
              <w:t>594</w:t>
            </w:r>
          </w:p>
        </w:tc>
        <w:tc>
          <w:tcPr>
            <w:tcW w:w="1984" w:type="dxa"/>
            <w:shd w:val="clear" w:color="auto" w:fill="auto"/>
            <w:tcMar>
              <w:top w:w="15" w:type="dxa"/>
              <w:left w:w="63" w:type="dxa"/>
              <w:bottom w:w="0" w:type="dxa"/>
              <w:right w:w="63" w:type="dxa"/>
            </w:tcMar>
            <w:hideMark/>
          </w:tcPr>
          <w:p w14:paraId="026B6706" w14:textId="77777777" w:rsidR="00332289" w:rsidRPr="00332289" w:rsidRDefault="00332289" w:rsidP="00332289">
            <w:pPr>
              <w:spacing w:line="360" w:lineRule="auto"/>
              <w:jc w:val="both"/>
              <w:rPr>
                <w:rFonts w:ascii="Book Antiqua" w:hAnsi="Book Antiqua"/>
              </w:rPr>
            </w:pPr>
            <w:r w:rsidRPr="00332289">
              <w:rPr>
                <w:rFonts w:ascii="Book Antiqua" w:hAnsi="Book Antiqua"/>
              </w:rPr>
              <w:t>Cross-sectional study</w:t>
            </w:r>
          </w:p>
        </w:tc>
        <w:tc>
          <w:tcPr>
            <w:tcW w:w="3119" w:type="dxa"/>
            <w:shd w:val="clear" w:color="auto" w:fill="auto"/>
            <w:tcMar>
              <w:top w:w="15" w:type="dxa"/>
              <w:left w:w="63" w:type="dxa"/>
              <w:bottom w:w="0" w:type="dxa"/>
              <w:right w:w="63" w:type="dxa"/>
            </w:tcMar>
            <w:hideMark/>
          </w:tcPr>
          <w:p w14:paraId="6D5C051A" w14:textId="77777777" w:rsidR="00332289" w:rsidRPr="00332289" w:rsidRDefault="00332289" w:rsidP="00332289">
            <w:pPr>
              <w:spacing w:line="360" w:lineRule="auto"/>
              <w:jc w:val="both"/>
              <w:rPr>
                <w:rFonts w:ascii="Book Antiqua" w:hAnsi="Book Antiqua"/>
              </w:rPr>
            </w:pPr>
            <w:r w:rsidRPr="00332289">
              <w:rPr>
                <w:rFonts w:ascii="Book Antiqua" w:hAnsi="Book Antiqua"/>
              </w:rPr>
              <w:t>Association between MAFLD and CKD</w:t>
            </w:r>
          </w:p>
        </w:tc>
        <w:tc>
          <w:tcPr>
            <w:tcW w:w="3969" w:type="dxa"/>
            <w:shd w:val="clear" w:color="auto" w:fill="auto"/>
            <w:tcMar>
              <w:top w:w="15" w:type="dxa"/>
              <w:left w:w="63" w:type="dxa"/>
              <w:bottom w:w="0" w:type="dxa"/>
              <w:right w:w="63" w:type="dxa"/>
            </w:tcMar>
            <w:hideMark/>
          </w:tcPr>
          <w:p w14:paraId="7982CF33" w14:textId="12E55E24" w:rsidR="00332289" w:rsidRPr="00332289" w:rsidRDefault="00332289" w:rsidP="00EC330E">
            <w:pPr>
              <w:spacing w:line="360" w:lineRule="auto"/>
              <w:jc w:val="both"/>
              <w:rPr>
                <w:rFonts w:ascii="Book Antiqua" w:hAnsi="Book Antiqua"/>
              </w:rPr>
            </w:pPr>
            <w:r w:rsidRPr="00332289">
              <w:rPr>
                <w:rFonts w:ascii="Book Antiqua" w:hAnsi="Book Antiqua"/>
              </w:rPr>
              <w:t xml:space="preserve">MAFLD was independently associated with an increased risk of </w:t>
            </w:r>
            <w:r w:rsidR="005A5497">
              <w:rPr>
                <w:rFonts w:ascii="Book Antiqua" w:hAnsi="Book Antiqua"/>
              </w:rPr>
              <w:t xml:space="preserve">CKD </w:t>
            </w:r>
            <w:r w:rsidR="00EC330E">
              <w:rPr>
                <w:rFonts w:ascii="Book Antiqua" w:hAnsi="Book Antiqua"/>
              </w:rPr>
              <w:t>[</w:t>
            </w:r>
            <w:r w:rsidR="005A5497">
              <w:rPr>
                <w:rFonts w:ascii="Book Antiqua" w:hAnsi="Book Antiqua"/>
              </w:rPr>
              <w:t xml:space="preserve">odds ratio </w:t>
            </w:r>
            <w:r w:rsidR="006074CB">
              <w:rPr>
                <w:rFonts w:ascii="Book Antiqua" w:hAnsi="Book Antiqua"/>
              </w:rPr>
              <w:t>(</w:t>
            </w:r>
            <w:r w:rsidR="005A5497">
              <w:rPr>
                <w:rFonts w:ascii="Book Antiqua" w:hAnsi="Book Antiqua"/>
              </w:rPr>
              <w:t>OR</w:t>
            </w:r>
            <w:r w:rsidR="006074CB" w:rsidRPr="00332289">
              <w:rPr>
                <w:rFonts w:ascii="Book Antiqua" w:hAnsi="Book Antiqua"/>
              </w:rPr>
              <w:t>)</w:t>
            </w:r>
            <w:r w:rsidR="005A5497">
              <w:rPr>
                <w:rFonts w:ascii="Book Antiqua" w:hAnsi="Book Antiqua"/>
              </w:rPr>
              <w:t>: 1.35, 95%</w:t>
            </w:r>
            <w:r w:rsidRPr="00332289">
              <w:rPr>
                <w:rFonts w:ascii="Book Antiqua" w:hAnsi="Book Antiqua"/>
              </w:rPr>
              <w:t>CI: 1.09-1.67</w:t>
            </w:r>
            <w:r w:rsidR="006074CB">
              <w:rPr>
                <w:rFonts w:ascii="Book Antiqua" w:hAnsi="Book Antiqua"/>
              </w:rPr>
              <w:t>]</w:t>
            </w:r>
            <w:r w:rsidR="005A5497">
              <w:rPr>
                <w:rFonts w:ascii="Book Antiqua" w:hAnsi="Book Antiqua"/>
              </w:rPr>
              <w:t>.</w:t>
            </w:r>
            <w:r w:rsidR="005A5497">
              <w:rPr>
                <w:rFonts w:ascii="Book Antiqua" w:hAnsi="Book Antiqua" w:hint="eastAsia"/>
                <w:lang w:eastAsia="zh-CN"/>
              </w:rPr>
              <w:t xml:space="preserve"> </w:t>
            </w:r>
            <w:r w:rsidRPr="00332289">
              <w:rPr>
                <w:rFonts w:ascii="Book Antiqua" w:hAnsi="Book Antiqua"/>
              </w:rPr>
              <w:t>MAFLD with T2DM had significant associations with incre</w:t>
            </w:r>
            <w:r w:rsidR="005A5497">
              <w:rPr>
                <w:rFonts w:ascii="Book Antiqua" w:hAnsi="Book Antiqua"/>
              </w:rPr>
              <w:t>ased risk of CKD (OR: 2.85, 95%</w:t>
            </w:r>
            <w:r w:rsidRPr="00332289">
              <w:rPr>
                <w:rFonts w:ascii="Book Antiqua" w:hAnsi="Book Antiqua"/>
              </w:rPr>
              <w:t>CI: 2.24-3.63), as well as increased eGFR and UACR</w:t>
            </w:r>
          </w:p>
        </w:tc>
      </w:tr>
      <w:tr w:rsidR="00C75C30" w:rsidRPr="00332289" w14:paraId="79EB5753" w14:textId="77777777" w:rsidTr="00FB45DB">
        <w:trPr>
          <w:trHeight w:val="1206"/>
        </w:trPr>
        <w:tc>
          <w:tcPr>
            <w:tcW w:w="1906" w:type="dxa"/>
            <w:shd w:val="clear" w:color="auto" w:fill="auto"/>
            <w:tcMar>
              <w:top w:w="15" w:type="dxa"/>
              <w:left w:w="63" w:type="dxa"/>
              <w:bottom w:w="0" w:type="dxa"/>
              <w:right w:w="63" w:type="dxa"/>
            </w:tcMar>
            <w:hideMark/>
          </w:tcPr>
          <w:p w14:paraId="6BD30656" w14:textId="66C8B54D" w:rsidR="00332289" w:rsidRPr="009F30E1" w:rsidRDefault="00332289" w:rsidP="00E4249C">
            <w:pPr>
              <w:spacing w:line="360" w:lineRule="auto"/>
              <w:jc w:val="both"/>
              <w:rPr>
                <w:rFonts w:ascii="Book Antiqua" w:hAnsi="Book Antiqua"/>
              </w:rPr>
            </w:pPr>
            <w:r w:rsidRPr="009F30E1">
              <w:rPr>
                <w:rFonts w:ascii="Book Antiqua" w:hAnsi="Book Antiqua"/>
                <w:bCs/>
              </w:rPr>
              <w:t xml:space="preserve">Hu </w:t>
            </w:r>
            <w:r w:rsidR="00E4249C" w:rsidRPr="009F30E1">
              <w:rPr>
                <w:rFonts w:ascii="Book Antiqua" w:hAnsi="Book Antiqua"/>
                <w:bCs/>
                <w:i/>
              </w:rPr>
              <w:t xml:space="preserve">et </w:t>
            </w:r>
            <w:proofErr w:type="gramStart"/>
            <w:r w:rsidR="00E4249C" w:rsidRPr="009F30E1">
              <w:rPr>
                <w:rFonts w:ascii="Book Antiqua" w:hAnsi="Book Antiqua"/>
                <w:bCs/>
                <w:i/>
              </w:rPr>
              <w:t>al</w:t>
            </w:r>
            <w:r w:rsidR="00E4249C" w:rsidRPr="009F30E1">
              <w:rPr>
                <w:rFonts w:ascii="Book Antiqua" w:hAnsi="Book Antiqua"/>
                <w:bCs/>
                <w:vertAlign w:val="superscript"/>
              </w:rPr>
              <w:t>[</w:t>
            </w:r>
            <w:proofErr w:type="gramEnd"/>
            <w:r w:rsidR="00E4249C" w:rsidRPr="009F30E1">
              <w:rPr>
                <w:rFonts w:ascii="Book Antiqua" w:hAnsi="Book Antiqua"/>
                <w:bCs/>
                <w:vertAlign w:val="superscript"/>
              </w:rPr>
              <w:t>180]</w:t>
            </w:r>
          </w:p>
        </w:tc>
        <w:tc>
          <w:tcPr>
            <w:tcW w:w="1985" w:type="dxa"/>
            <w:shd w:val="clear" w:color="auto" w:fill="auto"/>
            <w:tcMar>
              <w:top w:w="15" w:type="dxa"/>
              <w:left w:w="63" w:type="dxa"/>
              <w:bottom w:w="0" w:type="dxa"/>
              <w:right w:w="63" w:type="dxa"/>
            </w:tcMar>
            <w:hideMark/>
          </w:tcPr>
          <w:p w14:paraId="19A6FE31" w14:textId="48A4205B" w:rsidR="00332289" w:rsidRPr="00332289" w:rsidRDefault="00D82342" w:rsidP="00332289">
            <w:pPr>
              <w:spacing w:line="360" w:lineRule="auto"/>
              <w:jc w:val="both"/>
              <w:rPr>
                <w:rFonts w:ascii="Book Antiqua" w:hAnsi="Book Antiqua"/>
              </w:rPr>
            </w:pPr>
            <w:r>
              <w:rPr>
                <w:rFonts w:ascii="Book Antiqua" w:hAnsi="Book Antiqua"/>
              </w:rPr>
              <w:t>15</w:t>
            </w:r>
            <w:r w:rsidR="00332289" w:rsidRPr="00332289">
              <w:rPr>
                <w:rFonts w:ascii="Book Antiqua" w:hAnsi="Book Antiqua"/>
              </w:rPr>
              <w:t>010</w:t>
            </w:r>
          </w:p>
        </w:tc>
        <w:tc>
          <w:tcPr>
            <w:tcW w:w="1984" w:type="dxa"/>
            <w:shd w:val="clear" w:color="auto" w:fill="auto"/>
            <w:tcMar>
              <w:top w:w="15" w:type="dxa"/>
              <w:left w:w="63" w:type="dxa"/>
              <w:bottom w:w="0" w:type="dxa"/>
              <w:right w:w="63" w:type="dxa"/>
            </w:tcMar>
            <w:hideMark/>
          </w:tcPr>
          <w:p w14:paraId="36725579" w14:textId="77777777" w:rsidR="00332289" w:rsidRPr="00332289" w:rsidRDefault="00332289" w:rsidP="00332289">
            <w:pPr>
              <w:spacing w:line="360" w:lineRule="auto"/>
              <w:jc w:val="both"/>
              <w:rPr>
                <w:rFonts w:ascii="Book Antiqua" w:hAnsi="Book Antiqua"/>
              </w:rPr>
            </w:pPr>
            <w:r w:rsidRPr="00332289">
              <w:rPr>
                <w:rFonts w:ascii="Book Antiqua" w:hAnsi="Book Antiqua"/>
              </w:rPr>
              <w:t>Cross-sectional study</w:t>
            </w:r>
          </w:p>
        </w:tc>
        <w:tc>
          <w:tcPr>
            <w:tcW w:w="3119" w:type="dxa"/>
            <w:shd w:val="clear" w:color="auto" w:fill="auto"/>
            <w:tcMar>
              <w:top w:w="15" w:type="dxa"/>
              <w:left w:w="63" w:type="dxa"/>
              <w:bottom w:w="0" w:type="dxa"/>
              <w:right w:w="63" w:type="dxa"/>
            </w:tcMar>
            <w:hideMark/>
          </w:tcPr>
          <w:p w14:paraId="5B45DB39" w14:textId="77777777" w:rsidR="00332289" w:rsidRPr="00332289" w:rsidRDefault="00332289" w:rsidP="00332289">
            <w:pPr>
              <w:spacing w:line="360" w:lineRule="auto"/>
              <w:jc w:val="both"/>
              <w:rPr>
                <w:rFonts w:ascii="Book Antiqua" w:hAnsi="Book Antiqua"/>
              </w:rPr>
            </w:pPr>
            <w:r w:rsidRPr="00332289">
              <w:rPr>
                <w:rFonts w:ascii="Book Antiqua" w:hAnsi="Book Antiqua"/>
              </w:rPr>
              <w:t>Association between MAFLD and CKD</w:t>
            </w:r>
          </w:p>
        </w:tc>
        <w:tc>
          <w:tcPr>
            <w:tcW w:w="3969" w:type="dxa"/>
            <w:shd w:val="clear" w:color="auto" w:fill="auto"/>
            <w:tcMar>
              <w:top w:w="15" w:type="dxa"/>
              <w:left w:w="63" w:type="dxa"/>
              <w:bottom w:w="0" w:type="dxa"/>
              <w:right w:w="63" w:type="dxa"/>
            </w:tcMar>
            <w:hideMark/>
          </w:tcPr>
          <w:p w14:paraId="401ED558" w14:textId="722E93C7" w:rsidR="00332289" w:rsidRPr="00332289" w:rsidRDefault="00332289" w:rsidP="00332289">
            <w:pPr>
              <w:spacing w:line="360" w:lineRule="auto"/>
              <w:jc w:val="both"/>
              <w:rPr>
                <w:rFonts w:ascii="Book Antiqua" w:hAnsi="Book Antiqua"/>
              </w:rPr>
            </w:pPr>
            <w:r w:rsidRPr="00332289">
              <w:rPr>
                <w:rFonts w:ascii="Book Antiqua" w:hAnsi="Book Antiqua"/>
              </w:rPr>
              <w:t>MAFLD was significantly associated with a highe</w:t>
            </w:r>
            <w:r w:rsidR="00617B76">
              <w:rPr>
                <w:rFonts w:ascii="Book Antiqua" w:hAnsi="Book Antiqua"/>
              </w:rPr>
              <w:t>r CKD prevalence (OR 1.715, 95%</w:t>
            </w:r>
            <w:r w:rsidRPr="00332289">
              <w:rPr>
                <w:rFonts w:ascii="Book Antiqua" w:hAnsi="Book Antiqua"/>
              </w:rPr>
              <w:t>CI 1.389-2.117,</w:t>
            </w:r>
            <w:r w:rsidR="005209E2">
              <w:rPr>
                <w:rFonts w:ascii="Book Antiqua" w:hAnsi="Book Antiqua"/>
              </w:rPr>
              <w:t xml:space="preserve"> </w:t>
            </w:r>
            <w:r w:rsidR="005209E2" w:rsidRPr="005209E2">
              <w:rPr>
                <w:rFonts w:ascii="Book Antiqua" w:hAnsi="Book Antiqua"/>
                <w:i/>
              </w:rPr>
              <w:t>P</w:t>
            </w:r>
            <w:r w:rsidR="005209E2">
              <w:rPr>
                <w:rFonts w:ascii="Book Antiqua" w:hAnsi="Book Antiqua"/>
              </w:rPr>
              <w:t xml:space="preserve"> </w:t>
            </w:r>
            <w:r w:rsidRPr="00332289">
              <w:rPr>
                <w:rFonts w:ascii="Book Antiqua" w:hAnsi="Book Antiqua"/>
              </w:rPr>
              <w:t>&lt; 0.001)</w:t>
            </w:r>
            <w:r w:rsidR="00617B76">
              <w:rPr>
                <w:rFonts w:ascii="Book Antiqua" w:hAnsi="Book Antiqua"/>
              </w:rPr>
              <w:t>.</w:t>
            </w:r>
            <w:r w:rsidR="00617B76">
              <w:rPr>
                <w:rFonts w:ascii="Book Antiqua" w:hAnsi="Book Antiqua" w:hint="eastAsia"/>
                <w:lang w:eastAsia="zh-CN"/>
              </w:rPr>
              <w:t xml:space="preserve"> </w:t>
            </w:r>
            <w:r w:rsidRPr="00332289">
              <w:rPr>
                <w:rFonts w:ascii="Book Antiqua" w:hAnsi="Book Antiqua"/>
              </w:rPr>
              <w:t>MAFLD alone was not an independent risk factor for CKD</w:t>
            </w:r>
          </w:p>
        </w:tc>
      </w:tr>
      <w:tr w:rsidR="00C75C30" w:rsidRPr="00332289" w14:paraId="58522D0A" w14:textId="77777777" w:rsidTr="00FB45DB">
        <w:trPr>
          <w:trHeight w:val="766"/>
        </w:trPr>
        <w:tc>
          <w:tcPr>
            <w:tcW w:w="1906" w:type="dxa"/>
            <w:shd w:val="clear" w:color="auto" w:fill="auto"/>
            <w:tcMar>
              <w:top w:w="15" w:type="dxa"/>
              <w:left w:w="63" w:type="dxa"/>
              <w:bottom w:w="0" w:type="dxa"/>
              <w:right w:w="63" w:type="dxa"/>
            </w:tcMar>
            <w:hideMark/>
          </w:tcPr>
          <w:p w14:paraId="5481FA7F" w14:textId="707DBDA1" w:rsidR="00332289" w:rsidRPr="009F30E1" w:rsidRDefault="00332289" w:rsidP="00E4249C">
            <w:pPr>
              <w:spacing w:line="360" w:lineRule="auto"/>
              <w:jc w:val="both"/>
              <w:rPr>
                <w:rFonts w:ascii="Book Antiqua" w:hAnsi="Book Antiqua"/>
              </w:rPr>
            </w:pPr>
            <w:r w:rsidRPr="009F30E1">
              <w:rPr>
                <w:rFonts w:ascii="Book Antiqua" w:hAnsi="Book Antiqua"/>
                <w:bCs/>
              </w:rPr>
              <w:lastRenderedPageBreak/>
              <w:t xml:space="preserve">Hashimoto </w:t>
            </w:r>
            <w:r w:rsidR="00E4249C" w:rsidRPr="009F30E1">
              <w:rPr>
                <w:rFonts w:ascii="Book Antiqua" w:hAnsi="Book Antiqua"/>
                <w:bCs/>
                <w:i/>
              </w:rPr>
              <w:t xml:space="preserve">et </w:t>
            </w:r>
            <w:proofErr w:type="gramStart"/>
            <w:r w:rsidR="00E4249C" w:rsidRPr="009F30E1">
              <w:rPr>
                <w:rFonts w:ascii="Book Antiqua" w:hAnsi="Book Antiqua"/>
                <w:bCs/>
                <w:i/>
              </w:rPr>
              <w:t>al</w:t>
            </w:r>
            <w:r w:rsidR="00E4249C" w:rsidRPr="009F30E1">
              <w:rPr>
                <w:rFonts w:ascii="Book Antiqua" w:hAnsi="Book Antiqua"/>
                <w:bCs/>
                <w:vertAlign w:val="superscript"/>
              </w:rPr>
              <w:t>[</w:t>
            </w:r>
            <w:proofErr w:type="gramEnd"/>
            <w:r w:rsidR="00E4249C" w:rsidRPr="009F30E1">
              <w:rPr>
                <w:rFonts w:ascii="Book Antiqua" w:hAnsi="Book Antiqua"/>
                <w:bCs/>
                <w:vertAlign w:val="superscript"/>
              </w:rPr>
              <w:t>181]</w:t>
            </w:r>
          </w:p>
        </w:tc>
        <w:tc>
          <w:tcPr>
            <w:tcW w:w="1985" w:type="dxa"/>
            <w:shd w:val="clear" w:color="auto" w:fill="auto"/>
            <w:tcMar>
              <w:top w:w="15" w:type="dxa"/>
              <w:left w:w="63" w:type="dxa"/>
              <w:bottom w:w="0" w:type="dxa"/>
              <w:right w:w="63" w:type="dxa"/>
            </w:tcMar>
            <w:hideMark/>
          </w:tcPr>
          <w:p w14:paraId="1973B0FB" w14:textId="716591A6" w:rsidR="00332289" w:rsidRPr="00332289" w:rsidRDefault="00D82342" w:rsidP="00332289">
            <w:pPr>
              <w:spacing w:line="360" w:lineRule="auto"/>
              <w:jc w:val="both"/>
              <w:rPr>
                <w:rFonts w:ascii="Book Antiqua" w:hAnsi="Book Antiqua"/>
              </w:rPr>
            </w:pPr>
            <w:r>
              <w:rPr>
                <w:rFonts w:ascii="Book Antiqua" w:hAnsi="Book Antiqua"/>
              </w:rPr>
              <w:t>27</w:t>
            </w:r>
            <w:r w:rsidR="00332289" w:rsidRPr="00332289">
              <w:rPr>
                <w:rFonts w:ascii="Book Antiqua" w:hAnsi="Book Antiqua"/>
              </w:rPr>
              <w:t xml:space="preserve">371 </w:t>
            </w:r>
          </w:p>
        </w:tc>
        <w:tc>
          <w:tcPr>
            <w:tcW w:w="1984" w:type="dxa"/>
            <w:shd w:val="clear" w:color="auto" w:fill="auto"/>
            <w:tcMar>
              <w:top w:w="15" w:type="dxa"/>
              <w:left w:w="63" w:type="dxa"/>
              <w:bottom w:w="0" w:type="dxa"/>
              <w:right w:w="63" w:type="dxa"/>
            </w:tcMar>
            <w:hideMark/>
          </w:tcPr>
          <w:p w14:paraId="065954AB" w14:textId="77777777" w:rsidR="00332289" w:rsidRPr="00332289" w:rsidRDefault="00332289" w:rsidP="00332289">
            <w:pPr>
              <w:spacing w:line="360" w:lineRule="auto"/>
              <w:jc w:val="both"/>
              <w:rPr>
                <w:rFonts w:ascii="Book Antiqua" w:hAnsi="Book Antiqua"/>
              </w:rPr>
            </w:pPr>
            <w:r w:rsidRPr="00332289">
              <w:rPr>
                <w:rFonts w:ascii="Book Antiqua" w:hAnsi="Book Antiqua"/>
              </w:rPr>
              <w:t>Cross-sectional study</w:t>
            </w:r>
          </w:p>
        </w:tc>
        <w:tc>
          <w:tcPr>
            <w:tcW w:w="3119" w:type="dxa"/>
            <w:shd w:val="clear" w:color="auto" w:fill="auto"/>
            <w:tcMar>
              <w:top w:w="15" w:type="dxa"/>
              <w:left w:w="63" w:type="dxa"/>
              <w:bottom w:w="0" w:type="dxa"/>
              <w:right w:w="63" w:type="dxa"/>
            </w:tcMar>
            <w:hideMark/>
          </w:tcPr>
          <w:p w14:paraId="2C11E28A" w14:textId="77777777" w:rsidR="00332289" w:rsidRPr="00332289" w:rsidRDefault="00332289" w:rsidP="00332289">
            <w:pPr>
              <w:spacing w:line="360" w:lineRule="auto"/>
              <w:jc w:val="both"/>
              <w:rPr>
                <w:rFonts w:ascii="Book Antiqua" w:hAnsi="Book Antiqua"/>
              </w:rPr>
            </w:pPr>
            <w:r w:rsidRPr="00332289">
              <w:rPr>
                <w:rFonts w:ascii="Book Antiqua" w:hAnsi="Book Antiqua"/>
              </w:rPr>
              <w:t xml:space="preserve">Association between FLD </w:t>
            </w:r>
            <w:proofErr w:type="gramStart"/>
            <w:r w:rsidRPr="00332289">
              <w:rPr>
                <w:rFonts w:ascii="Book Antiqua" w:hAnsi="Book Antiqua"/>
              </w:rPr>
              <w:t>and  MAFLD</w:t>
            </w:r>
            <w:proofErr w:type="gramEnd"/>
            <w:r w:rsidRPr="00332289">
              <w:rPr>
                <w:rFonts w:ascii="Book Antiqua" w:hAnsi="Book Antiqua"/>
              </w:rPr>
              <w:t xml:space="preserve"> with CKD</w:t>
            </w:r>
          </w:p>
        </w:tc>
        <w:tc>
          <w:tcPr>
            <w:tcW w:w="3969" w:type="dxa"/>
            <w:shd w:val="clear" w:color="auto" w:fill="auto"/>
            <w:tcMar>
              <w:top w:w="15" w:type="dxa"/>
              <w:left w:w="63" w:type="dxa"/>
              <w:bottom w:w="0" w:type="dxa"/>
              <w:right w:w="63" w:type="dxa"/>
            </w:tcMar>
            <w:hideMark/>
          </w:tcPr>
          <w:p w14:paraId="452C875F" w14:textId="73BF5E44" w:rsidR="00332289" w:rsidRPr="00332289" w:rsidRDefault="00332289" w:rsidP="003F6E4C">
            <w:pPr>
              <w:spacing w:line="360" w:lineRule="auto"/>
              <w:jc w:val="both"/>
              <w:rPr>
                <w:rFonts w:ascii="Book Antiqua" w:hAnsi="Book Antiqua"/>
              </w:rPr>
            </w:pPr>
            <w:r w:rsidRPr="00332289">
              <w:rPr>
                <w:rFonts w:ascii="Book Antiqua" w:hAnsi="Book Antiqua"/>
              </w:rPr>
              <w:t xml:space="preserve">MAFLD was associated with the risk of incident CKD </w:t>
            </w:r>
            <w:r w:rsidR="00617B76">
              <w:rPr>
                <w:rFonts w:ascii="Book Antiqua" w:hAnsi="Book Antiqua"/>
              </w:rPr>
              <w:t>[</w:t>
            </w:r>
            <w:r w:rsidRPr="00332289">
              <w:rPr>
                <w:rFonts w:ascii="Book Antiqua" w:hAnsi="Book Antiqua"/>
              </w:rPr>
              <w:t>adjusted hazard ratio</w:t>
            </w:r>
            <w:r w:rsidR="00617B76">
              <w:rPr>
                <w:rFonts w:ascii="Book Antiqua" w:hAnsi="Book Antiqua"/>
              </w:rPr>
              <w:t xml:space="preserve"> 1.24 </w:t>
            </w:r>
            <w:r w:rsidR="00617B76" w:rsidRPr="00332289">
              <w:rPr>
                <w:rFonts w:ascii="Book Antiqua" w:hAnsi="Book Antiqua"/>
              </w:rPr>
              <w:t>(</w:t>
            </w:r>
            <w:r w:rsidR="00617B76">
              <w:rPr>
                <w:rFonts w:ascii="Book Antiqua" w:hAnsi="Book Antiqua"/>
              </w:rPr>
              <w:t xml:space="preserve">1.14-1.36), </w:t>
            </w:r>
            <w:r w:rsidR="00617B76" w:rsidRPr="00617B76">
              <w:rPr>
                <w:rFonts w:ascii="Book Antiqua" w:hAnsi="Book Antiqua"/>
                <w:i/>
              </w:rPr>
              <w:t>P</w:t>
            </w:r>
            <w:r w:rsidR="00617B76">
              <w:rPr>
                <w:rFonts w:ascii="Book Antiqua" w:hAnsi="Book Antiqua"/>
              </w:rPr>
              <w:t xml:space="preserve"> &lt; 0.001], </w:t>
            </w:r>
            <w:r w:rsidRPr="00332289">
              <w:rPr>
                <w:rFonts w:ascii="Book Antiqua" w:hAnsi="Book Antiqua"/>
              </w:rPr>
              <w:t xml:space="preserve">whereas FLD without MD was not </w:t>
            </w:r>
            <w:r w:rsidR="005E2A11" w:rsidRPr="00332289">
              <w:rPr>
                <w:rFonts w:ascii="Book Antiqua" w:hAnsi="Book Antiqua"/>
              </w:rPr>
              <w:t>[</w:t>
            </w:r>
            <w:r w:rsidRPr="00332289">
              <w:rPr>
                <w:rFonts w:ascii="Book Antiqua" w:hAnsi="Book Antiqua"/>
              </w:rPr>
              <w:t xml:space="preserve">1.11 </w:t>
            </w:r>
            <w:r w:rsidR="005E2A11" w:rsidRPr="00332289">
              <w:rPr>
                <w:rFonts w:ascii="Book Antiqua" w:hAnsi="Book Antiqua"/>
              </w:rPr>
              <w:t>(</w:t>
            </w:r>
            <w:r w:rsidRPr="00332289">
              <w:rPr>
                <w:rFonts w:ascii="Book Antiqua" w:hAnsi="Book Antiqua"/>
              </w:rPr>
              <w:t>0.85-1.41</w:t>
            </w:r>
            <w:r w:rsidR="003F6E4C" w:rsidRPr="00332289">
              <w:rPr>
                <w:rFonts w:ascii="Book Antiqua" w:hAnsi="Book Antiqua"/>
              </w:rPr>
              <w:t>)</w:t>
            </w:r>
            <w:r w:rsidRPr="00332289">
              <w:rPr>
                <w:rFonts w:ascii="Book Antiqua" w:hAnsi="Book Antiqua"/>
              </w:rPr>
              <w:t xml:space="preserve">, </w:t>
            </w:r>
            <w:r w:rsidRPr="003F6E4C">
              <w:rPr>
                <w:rFonts w:ascii="Book Antiqua" w:hAnsi="Book Antiqua"/>
                <w:i/>
              </w:rPr>
              <w:t>P</w:t>
            </w:r>
            <w:r w:rsidRPr="00332289">
              <w:rPr>
                <w:rFonts w:ascii="Book Antiqua" w:hAnsi="Book Antiqua"/>
              </w:rPr>
              <w:t xml:space="preserve"> = 0.433</w:t>
            </w:r>
            <w:r w:rsidR="003F6E4C" w:rsidRPr="00332289">
              <w:rPr>
                <w:rFonts w:ascii="Book Antiqua" w:hAnsi="Book Antiqua"/>
              </w:rPr>
              <w:t>]</w:t>
            </w:r>
          </w:p>
        </w:tc>
      </w:tr>
      <w:tr w:rsidR="00C75C30" w:rsidRPr="00332289" w14:paraId="135B6201" w14:textId="77777777" w:rsidTr="00FB45DB">
        <w:trPr>
          <w:trHeight w:val="572"/>
        </w:trPr>
        <w:tc>
          <w:tcPr>
            <w:tcW w:w="1906" w:type="dxa"/>
            <w:shd w:val="clear" w:color="auto" w:fill="auto"/>
            <w:tcMar>
              <w:top w:w="15" w:type="dxa"/>
              <w:left w:w="63" w:type="dxa"/>
              <w:bottom w:w="0" w:type="dxa"/>
              <w:right w:w="63" w:type="dxa"/>
            </w:tcMar>
            <w:hideMark/>
          </w:tcPr>
          <w:p w14:paraId="6396B731" w14:textId="10082540" w:rsidR="00332289" w:rsidRPr="009F30E1" w:rsidRDefault="00332289" w:rsidP="00E4249C">
            <w:pPr>
              <w:spacing w:line="360" w:lineRule="auto"/>
              <w:jc w:val="both"/>
              <w:rPr>
                <w:rFonts w:ascii="Book Antiqua" w:hAnsi="Book Antiqua"/>
              </w:rPr>
            </w:pPr>
            <w:r w:rsidRPr="009F30E1">
              <w:rPr>
                <w:rFonts w:ascii="Book Antiqua" w:hAnsi="Book Antiqua"/>
                <w:bCs/>
              </w:rPr>
              <w:t xml:space="preserve">Zhang </w:t>
            </w:r>
            <w:r w:rsidR="00E4249C" w:rsidRPr="009F30E1">
              <w:rPr>
                <w:rFonts w:ascii="Book Antiqua" w:hAnsi="Book Antiqua"/>
                <w:bCs/>
                <w:i/>
              </w:rPr>
              <w:t xml:space="preserve">et </w:t>
            </w:r>
            <w:proofErr w:type="gramStart"/>
            <w:r w:rsidR="00E4249C" w:rsidRPr="009F30E1">
              <w:rPr>
                <w:rFonts w:ascii="Book Antiqua" w:hAnsi="Book Antiqua"/>
                <w:bCs/>
                <w:i/>
              </w:rPr>
              <w:t>al</w:t>
            </w:r>
            <w:r w:rsidR="00E4249C" w:rsidRPr="009F30E1">
              <w:rPr>
                <w:rFonts w:ascii="Book Antiqua" w:hAnsi="Book Antiqua"/>
                <w:bCs/>
                <w:vertAlign w:val="superscript"/>
              </w:rPr>
              <w:t>[</w:t>
            </w:r>
            <w:proofErr w:type="gramEnd"/>
            <w:r w:rsidR="00E4249C" w:rsidRPr="009F30E1">
              <w:rPr>
                <w:rFonts w:ascii="Book Antiqua" w:hAnsi="Book Antiqua"/>
                <w:bCs/>
                <w:vertAlign w:val="superscript"/>
              </w:rPr>
              <w:t>170]</w:t>
            </w:r>
          </w:p>
        </w:tc>
        <w:tc>
          <w:tcPr>
            <w:tcW w:w="1985" w:type="dxa"/>
            <w:shd w:val="clear" w:color="auto" w:fill="auto"/>
            <w:tcMar>
              <w:top w:w="15" w:type="dxa"/>
              <w:left w:w="63" w:type="dxa"/>
              <w:bottom w:w="0" w:type="dxa"/>
              <w:right w:w="63" w:type="dxa"/>
            </w:tcMar>
            <w:hideMark/>
          </w:tcPr>
          <w:p w14:paraId="27FEB57C" w14:textId="3A1AA26D" w:rsidR="00332289" w:rsidRPr="00332289" w:rsidRDefault="00D82342" w:rsidP="00332289">
            <w:pPr>
              <w:spacing w:line="360" w:lineRule="auto"/>
              <w:jc w:val="both"/>
              <w:rPr>
                <w:rFonts w:ascii="Book Antiqua" w:hAnsi="Book Antiqua"/>
              </w:rPr>
            </w:pPr>
            <w:r>
              <w:rPr>
                <w:rFonts w:ascii="Book Antiqua" w:hAnsi="Book Antiqua"/>
              </w:rPr>
              <w:t>19</w:t>
            </w:r>
            <w:r w:rsidR="00332289" w:rsidRPr="00332289">
              <w:rPr>
                <w:rFonts w:ascii="Book Antiqua" w:hAnsi="Book Antiqua"/>
              </w:rPr>
              <w:t>617</w:t>
            </w:r>
          </w:p>
        </w:tc>
        <w:tc>
          <w:tcPr>
            <w:tcW w:w="1984" w:type="dxa"/>
            <w:shd w:val="clear" w:color="auto" w:fill="auto"/>
            <w:tcMar>
              <w:top w:w="15" w:type="dxa"/>
              <w:left w:w="63" w:type="dxa"/>
              <w:bottom w:w="0" w:type="dxa"/>
              <w:right w:w="63" w:type="dxa"/>
            </w:tcMar>
            <w:hideMark/>
          </w:tcPr>
          <w:p w14:paraId="718511FD" w14:textId="77777777" w:rsidR="00332289" w:rsidRPr="00332289" w:rsidRDefault="00332289" w:rsidP="00332289">
            <w:pPr>
              <w:spacing w:line="360" w:lineRule="auto"/>
              <w:jc w:val="both"/>
              <w:rPr>
                <w:rFonts w:ascii="Book Antiqua" w:hAnsi="Book Antiqua"/>
              </w:rPr>
            </w:pPr>
            <w:r w:rsidRPr="00332289">
              <w:rPr>
                <w:rFonts w:ascii="Book Antiqua" w:hAnsi="Book Antiqua"/>
              </w:rPr>
              <w:t>A retrospective nationwide cohort study</w:t>
            </w:r>
          </w:p>
        </w:tc>
        <w:tc>
          <w:tcPr>
            <w:tcW w:w="3119" w:type="dxa"/>
            <w:shd w:val="clear" w:color="auto" w:fill="auto"/>
            <w:tcMar>
              <w:top w:w="15" w:type="dxa"/>
              <w:left w:w="63" w:type="dxa"/>
              <w:bottom w:w="0" w:type="dxa"/>
              <w:right w:w="63" w:type="dxa"/>
            </w:tcMar>
            <w:hideMark/>
          </w:tcPr>
          <w:p w14:paraId="190FFCBE" w14:textId="77777777" w:rsidR="00332289" w:rsidRPr="00332289" w:rsidRDefault="00332289" w:rsidP="00332289">
            <w:pPr>
              <w:spacing w:line="360" w:lineRule="auto"/>
              <w:jc w:val="both"/>
              <w:rPr>
                <w:rFonts w:ascii="Book Antiqua" w:hAnsi="Book Antiqua"/>
              </w:rPr>
            </w:pPr>
            <w:r w:rsidRPr="00332289">
              <w:rPr>
                <w:rFonts w:ascii="Book Antiqua" w:hAnsi="Book Antiqua"/>
              </w:rPr>
              <w:t>Renal burdens in adults with MAFLD and NAFLD</w:t>
            </w:r>
          </w:p>
        </w:tc>
        <w:tc>
          <w:tcPr>
            <w:tcW w:w="3969" w:type="dxa"/>
            <w:shd w:val="clear" w:color="auto" w:fill="auto"/>
            <w:tcMar>
              <w:top w:w="15" w:type="dxa"/>
              <w:left w:w="63" w:type="dxa"/>
              <w:bottom w:w="0" w:type="dxa"/>
              <w:right w:w="63" w:type="dxa"/>
            </w:tcMar>
            <w:hideMark/>
          </w:tcPr>
          <w:p w14:paraId="155FB2CF" w14:textId="77777777" w:rsidR="00332289" w:rsidRPr="00332289" w:rsidRDefault="00332289" w:rsidP="00332289">
            <w:pPr>
              <w:spacing w:line="360" w:lineRule="auto"/>
              <w:jc w:val="both"/>
              <w:rPr>
                <w:rFonts w:ascii="Book Antiqua" w:hAnsi="Book Antiqua"/>
              </w:rPr>
            </w:pPr>
            <w:r w:rsidRPr="00332289">
              <w:rPr>
                <w:rFonts w:ascii="Book Antiqua" w:hAnsi="Book Antiqua"/>
              </w:rPr>
              <w:t>The cardiorenal burden may be greater for MAFLD than for NAFLD</w:t>
            </w:r>
          </w:p>
        </w:tc>
      </w:tr>
      <w:tr w:rsidR="00C75C30" w:rsidRPr="00332289" w14:paraId="1C18397E" w14:textId="77777777" w:rsidTr="00FB45DB">
        <w:trPr>
          <w:trHeight w:val="572"/>
        </w:trPr>
        <w:tc>
          <w:tcPr>
            <w:tcW w:w="1906" w:type="dxa"/>
            <w:shd w:val="clear" w:color="auto" w:fill="auto"/>
            <w:tcMar>
              <w:top w:w="15" w:type="dxa"/>
              <w:left w:w="63" w:type="dxa"/>
              <w:bottom w:w="0" w:type="dxa"/>
              <w:right w:w="63" w:type="dxa"/>
            </w:tcMar>
            <w:hideMark/>
          </w:tcPr>
          <w:p w14:paraId="33CB79AF" w14:textId="607E1CCA" w:rsidR="00332289" w:rsidRPr="009F30E1" w:rsidRDefault="00332289" w:rsidP="00E4249C">
            <w:pPr>
              <w:spacing w:line="360" w:lineRule="auto"/>
              <w:jc w:val="both"/>
              <w:rPr>
                <w:rFonts w:ascii="Book Antiqua" w:hAnsi="Book Antiqua"/>
              </w:rPr>
            </w:pPr>
            <w:r w:rsidRPr="009F30E1">
              <w:rPr>
                <w:rFonts w:ascii="Book Antiqua" w:hAnsi="Book Antiqua"/>
                <w:bCs/>
              </w:rPr>
              <w:t xml:space="preserve">Jung </w:t>
            </w:r>
            <w:r w:rsidR="00E4249C" w:rsidRPr="009F30E1">
              <w:rPr>
                <w:rFonts w:ascii="Book Antiqua" w:hAnsi="Book Antiqua"/>
                <w:bCs/>
                <w:i/>
              </w:rPr>
              <w:t xml:space="preserve">et </w:t>
            </w:r>
            <w:proofErr w:type="gramStart"/>
            <w:r w:rsidR="00E4249C" w:rsidRPr="009F30E1">
              <w:rPr>
                <w:rFonts w:ascii="Book Antiqua" w:hAnsi="Book Antiqua"/>
                <w:bCs/>
                <w:i/>
              </w:rPr>
              <w:t>al</w:t>
            </w:r>
            <w:r w:rsidR="00E4249C" w:rsidRPr="009F30E1">
              <w:rPr>
                <w:rFonts w:ascii="Book Antiqua" w:hAnsi="Book Antiqua"/>
                <w:bCs/>
                <w:vertAlign w:val="superscript"/>
              </w:rPr>
              <w:t>[</w:t>
            </w:r>
            <w:proofErr w:type="gramEnd"/>
            <w:r w:rsidR="00E4249C" w:rsidRPr="009F30E1">
              <w:rPr>
                <w:rFonts w:ascii="Book Antiqua" w:hAnsi="Book Antiqua"/>
                <w:bCs/>
                <w:vertAlign w:val="superscript"/>
              </w:rPr>
              <w:t>16</w:t>
            </w:r>
            <w:r w:rsidR="00C21876">
              <w:rPr>
                <w:rFonts w:ascii="Book Antiqua" w:hAnsi="Book Antiqua"/>
                <w:bCs/>
                <w:vertAlign w:val="superscript"/>
              </w:rPr>
              <w:t>1</w:t>
            </w:r>
            <w:r w:rsidR="00E4249C" w:rsidRPr="009F30E1">
              <w:rPr>
                <w:rFonts w:ascii="Book Antiqua" w:hAnsi="Book Antiqua"/>
                <w:bCs/>
                <w:vertAlign w:val="superscript"/>
              </w:rPr>
              <w:t>]</w:t>
            </w:r>
          </w:p>
        </w:tc>
        <w:tc>
          <w:tcPr>
            <w:tcW w:w="1985" w:type="dxa"/>
            <w:shd w:val="clear" w:color="auto" w:fill="auto"/>
            <w:tcMar>
              <w:top w:w="15" w:type="dxa"/>
              <w:left w:w="63" w:type="dxa"/>
              <w:bottom w:w="0" w:type="dxa"/>
              <w:right w:w="63" w:type="dxa"/>
            </w:tcMar>
            <w:hideMark/>
          </w:tcPr>
          <w:p w14:paraId="200806B1" w14:textId="6E41E6CB" w:rsidR="00332289" w:rsidRPr="00332289" w:rsidRDefault="00D82342" w:rsidP="00332289">
            <w:pPr>
              <w:spacing w:line="360" w:lineRule="auto"/>
              <w:jc w:val="both"/>
              <w:rPr>
                <w:rFonts w:ascii="Book Antiqua" w:hAnsi="Book Antiqua"/>
              </w:rPr>
            </w:pPr>
            <w:r>
              <w:rPr>
                <w:rFonts w:ascii="Book Antiqua" w:hAnsi="Book Antiqua"/>
              </w:rPr>
              <w:t>268</w:t>
            </w:r>
            <w:r w:rsidR="00332289" w:rsidRPr="00332289">
              <w:rPr>
                <w:rFonts w:ascii="Book Antiqua" w:hAnsi="Book Antiqua"/>
              </w:rPr>
              <w:t>946</w:t>
            </w:r>
          </w:p>
        </w:tc>
        <w:tc>
          <w:tcPr>
            <w:tcW w:w="1984" w:type="dxa"/>
            <w:shd w:val="clear" w:color="auto" w:fill="auto"/>
            <w:tcMar>
              <w:top w:w="15" w:type="dxa"/>
              <w:left w:w="63" w:type="dxa"/>
              <w:bottom w:w="0" w:type="dxa"/>
              <w:right w:w="63" w:type="dxa"/>
            </w:tcMar>
            <w:hideMark/>
          </w:tcPr>
          <w:p w14:paraId="6EF57F27" w14:textId="77777777" w:rsidR="00332289" w:rsidRPr="00332289" w:rsidRDefault="00332289" w:rsidP="00332289">
            <w:pPr>
              <w:spacing w:line="360" w:lineRule="auto"/>
              <w:jc w:val="both"/>
              <w:rPr>
                <w:rFonts w:ascii="Book Antiqua" w:hAnsi="Book Antiqua"/>
              </w:rPr>
            </w:pPr>
            <w:r w:rsidRPr="00332289">
              <w:rPr>
                <w:rFonts w:ascii="Book Antiqua" w:hAnsi="Book Antiqua"/>
              </w:rPr>
              <w:t xml:space="preserve">A retrospective nationwide cohort study </w:t>
            </w:r>
          </w:p>
        </w:tc>
        <w:tc>
          <w:tcPr>
            <w:tcW w:w="3119" w:type="dxa"/>
            <w:shd w:val="clear" w:color="auto" w:fill="auto"/>
            <w:tcMar>
              <w:top w:w="15" w:type="dxa"/>
              <w:left w:w="63" w:type="dxa"/>
              <w:bottom w:w="0" w:type="dxa"/>
              <w:right w:w="63" w:type="dxa"/>
            </w:tcMar>
            <w:hideMark/>
          </w:tcPr>
          <w:p w14:paraId="5B1BE69D" w14:textId="77777777" w:rsidR="00332289" w:rsidRPr="00332289" w:rsidRDefault="00332289" w:rsidP="00332289">
            <w:pPr>
              <w:spacing w:line="360" w:lineRule="auto"/>
              <w:jc w:val="both"/>
              <w:rPr>
                <w:rFonts w:ascii="Book Antiqua" w:hAnsi="Book Antiqua"/>
              </w:rPr>
            </w:pPr>
            <w:r w:rsidRPr="00332289">
              <w:rPr>
                <w:rFonts w:ascii="Book Antiqua" w:hAnsi="Book Antiqua"/>
              </w:rPr>
              <w:t xml:space="preserve">Association between MAFLD and NALFD </w:t>
            </w:r>
            <w:proofErr w:type="gramStart"/>
            <w:r w:rsidRPr="00332289">
              <w:rPr>
                <w:rFonts w:ascii="Book Antiqua" w:hAnsi="Book Antiqua"/>
              </w:rPr>
              <w:t>with  CKD</w:t>
            </w:r>
            <w:proofErr w:type="gramEnd"/>
          </w:p>
        </w:tc>
        <w:tc>
          <w:tcPr>
            <w:tcW w:w="3969" w:type="dxa"/>
            <w:shd w:val="clear" w:color="auto" w:fill="auto"/>
            <w:tcMar>
              <w:top w:w="15" w:type="dxa"/>
              <w:left w:w="63" w:type="dxa"/>
              <w:bottom w:w="0" w:type="dxa"/>
              <w:right w:w="63" w:type="dxa"/>
            </w:tcMar>
            <w:hideMark/>
          </w:tcPr>
          <w:p w14:paraId="586B0128" w14:textId="71DE6903" w:rsidR="00332289" w:rsidRPr="00332289" w:rsidRDefault="00332289" w:rsidP="00332289">
            <w:pPr>
              <w:spacing w:line="360" w:lineRule="auto"/>
              <w:jc w:val="both"/>
              <w:rPr>
                <w:rFonts w:ascii="Book Antiqua" w:hAnsi="Book Antiqua"/>
              </w:rPr>
            </w:pPr>
            <w:r w:rsidRPr="00332289">
              <w:rPr>
                <w:rFonts w:ascii="Book Antiqua" w:hAnsi="Book Antiqua"/>
              </w:rPr>
              <w:t>The adjusted hazard ratio (</w:t>
            </w:r>
            <w:proofErr w:type="spellStart"/>
            <w:r w:rsidRPr="00332289">
              <w:rPr>
                <w:rFonts w:ascii="Book Antiqua" w:hAnsi="Book Antiqua"/>
              </w:rPr>
              <w:t>aHR</w:t>
            </w:r>
            <w:proofErr w:type="spellEnd"/>
            <w:r w:rsidRPr="00332289">
              <w:rPr>
                <w:rFonts w:ascii="Book Antiqua" w:hAnsi="Book Antiqua"/>
              </w:rPr>
              <w:t>) for inci</w:t>
            </w:r>
            <w:r w:rsidR="00CB2909">
              <w:rPr>
                <w:rFonts w:ascii="Book Antiqua" w:hAnsi="Book Antiqua"/>
              </w:rPr>
              <w:t>dent CKD in MAFLD was 1.18 (95%</w:t>
            </w:r>
            <w:r w:rsidRPr="00332289">
              <w:rPr>
                <w:rFonts w:ascii="Book Antiqua" w:hAnsi="Book Antiqua"/>
              </w:rPr>
              <w:t xml:space="preserve">CI, 1.01-1.39; </w:t>
            </w:r>
            <w:r w:rsidRPr="00CB2909">
              <w:rPr>
                <w:rFonts w:ascii="Book Antiqua" w:hAnsi="Book Antiqua"/>
                <w:i/>
              </w:rPr>
              <w:t>P</w:t>
            </w:r>
            <w:r w:rsidRPr="00332289">
              <w:rPr>
                <w:rFonts w:ascii="Book Antiqua" w:hAnsi="Book Antiqua"/>
              </w:rPr>
              <w:t xml:space="preserve"> = 0.040) compared to those with NAFLD</w:t>
            </w:r>
          </w:p>
        </w:tc>
      </w:tr>
      <w:tr w:rsidR="00C75C30" w:rsidRPr="00332289" w14:paraId="756376D5" w14:textId="77777777" w:rsidTr="00FB45DB">
        <w:trPr>
          <w:trHeight w:val="572"/>
        </w:trPr>
        <w:tc>
          <w:tcPr>
            <w:tcW w:w="1906" w:type="dxa"/>
            <w:tcBorders>
              <w:bottom w:val="single" w:sz="4" w:space="0" w:color="auto"/>
            </w:tcBorders>
            <w:shd w:val="clear" w:color="auto" w:fill="auto"/>
            <w:tcMar>
              <w:top w:w="15" w:type="dxa"/>
              <w:left w:w="63" w:type="dxa"/>
              <w:bottom w:w="0" w:type="dxa"/>
              <w:right w:w="63" w:type="dxa"/>
            </w:tcMar>
            <w:hideMark/>
          </w:tcPr>
          <w:p w14:paraId="68626812" w14:textId="3B6E6AD1" w:rsidR="00332289" w:rsidRPr="009F30E1" w:rsidRDefault="00332289" w:rsidP="00E4249C">
            <w:pPr>
              <w:spacing w:line="360" w:lineRule="auto"/>
              <w:jc w:val="both"/>
              <w:rPr>
                <w:rFonts w:ascii="Book Antiqua" w:hAnsi="Book Antiqua"/>
              </w:rPr>
            </w:pPr>
            <w:r w:rsidRPr="009F30E1">
              <w:rPr>
                <w:rFonts w:ascii="Book Antiqua" w:hAnsi="Book Antiqua"/>
                <w:bCs/>
              </w:rPr>
              <w:t xml:space="preserve">Tanaka </w:t>
            </w:r>
            <w:r w:rsidR="00E4249C" w:rsidRPr="009F30E1">
              <w:rPr>
                <w:rFonts w:ascii="Book Antiqua" w:hAnsi="Book Antiqua"/>
                <w:bCs/>
                <w:i/>
              </w:rPr>
              <w:t xml:space="preserve">et </w:t>
            </w:r>
            <w:proofErr w:type="gramStart"/>
            <w:r w:rsidR="00E4249C" w:rsidRPr="009F30E1">
              <w:rPr>
                <w:rFonts w:ascii="Book Antiqua" w:hAnsi="Book Antiqua"/>
                <w:bCs/>
                <w:i/>
              </w:rPr>
              <w:t>al</w:t>
            </w:r>
            <w:r w:rsidR="00E4249C" w:rsidRPr="009F30E1">
              <w:rPr>
                <w:rFonts w:ascii="Book Antiqua" w:hAnsi="Book Antiqua"/>
                <w:bCs/>
                <w:vertAlign w:val="superscript"/>
              </w:rPr>
              <w:t>[</w:t>
            </w:r>
            <w:proofErr w:type="gramEnd"/>
            <w:r w:rsidR="00E4249C" w:rsidRPr="009F30E1">
              <w:rPr>
                <w:rFonts w:ascii="Book Antiqua" w:hAnsi="Book Antiqua"/>
                <w:bCs/>
                <w:vertAlign w:val="superscript"/>
              </w:rPr>
              <w:t>182]</w:t>
            </w:r>
          </w:p>
        </w:tc>
        <w:tc>
          <w:tcPr>
            <w:tcW w:w="1985" w:type="dxa"/>
            <w:tcBorders>
              <w:bottom w:val="single" w:sz="4" w:space="0" w:color="auto"/>
            </w:tcBorders>
            <w:shd w:val="clear" w:color="auto" w:fill="auto"/>
            <w:tcMar>
              <w:top w:w="15" w:type="dxa"/>
              <w:left w:w="63" w:type="dxa"/>
              <w:bottom w:w="0" w:type="dxa"/>
              <w:right w:w="63" w:type="dxa"/>
            </w:tcMar>
            <w:hideMark/>
          </w:tcPr>
          <w:p w14:paraId="223F5774" w14:textId="79B28288" w:rsidR="00332289" w:rsidRPr="00332289" w:rsidRDefault="00D82342" w:rsidP="00332289">
            <w:pPr>
              <w:spacing w:line="360" w:lineRule="auto"/>
              <w:jc w:val="both"/>
              <w:rPr>
                <w:rFonts w:ascii="Book Antiqua" w:hAnsi="Book Antiqua"/>
              </w:rPr>
            </w:pPr>
            <w:r>
              <w:rPr>
                <w:rFonts w:ascii="Book Antiqua" w:hAnsi="Book Antiqua"/>
              </w:rPr>
              <w:t>13</w:t>
            </w:r>
            <w:r w:rsidR="00332289" w:rsidRPr="00332289">
              <w:rPr>
                <w:rFonts w:ascii="Book Antiqua" w:hAnsi="Book Antiqua"/>
              </w:rPr>
              <w:t>159</w:t>
            </w:r>
          </w:p>
        </w:tc>
        <w:tc>
          <w:tcPr>
            <w:tcW w:w="1984" w:type="dxa"/>
            <w:tcBorders>
              <w:bottom w:val="single" w:sz="4" w:space="0" w:color="auto"/>
            </w:tcBorders>
            <w:shd w:val="clear" w:color="auto" w:fill="auto"/>
            <w:tcMar>
              <w:top w:w="15" w:type="dxa"/>
              <w:left w:w="63" w:type="dxa"/>
              <w:bottom w:w="0" w:type="dxa"/>
              <w:right w:w="63" w:type="dxa"/>
            </w:tcMar>
            <w:hideMark/>
          </w:tcPr>
          <w:p w14:paraId="730AB99B" w14:textId="77777777" w:rsidR="00332289" w:rsidRPr="00332289" w:rsidRDefault="00332289" w:rsidP="00332289">
            <w:pPr>
              <w:spacing w:line="360" w:lineRule="auto"/>
              <w:jc w:val="both"/>
              <w:rPr>
                <w:rFonts w:ascii="Book Antiqua" w:hAnsi="Book Antiqua"/>
              </w:rPr>
            </w:pPr>
            <w:r w:rsidRPr="00332289">
              <w:rPr>
                <w:rFonts w:ascii="Book Antiqua" w:hAnsi="Book Antiqua"/>
              </w:rPr>
              <w:t xml:space="preserve">Retrospective single-center study </w:t>
            </w:r>
          </w:p>
        </w:tc>
        <w:tc>
          <w:tcPr>
            <w:tcW w:w="3119" w:type="dxa"/>
            <w:tcBorders>
              <w:bottom w:val="single" w:sz="4" w:space="0" w:color="auto"/>
            </w:tcBorders>
            <w:shd w:val="clear" w:color="auto" w:fill="auto"/>
            <w:tcMar>
              <w:top w:w="15" w:type="dxa"/>
              <w:left w:w="63" w:type="dxa"/>
              <w:bottom w:w="0" w:type="dxa"/>
              <w:right w:w="63" w:type="dxa"/>
            </w:tcMar>
            <w:hideMark/>
          </w:tcPr>
          <w:p w14:paraId="7D7F5F8C" w14:textId="77777777" w:rsidR="00332289" w:rsidRPr="00332289" w:rsidRDefault="00332289" w:rsidP="00332289">
            <w:pPr>
              <w:spacing w:line="360" w:lineRule="auto"/>
              <w:jc w:val="both"/>
              <w:rPr>
                <w:rFonts w:ascii="Book Antiqua" w:hAnsi="Book Antiqua"/>
              </w:rPr>
            </w:pPr>
            <w:r w:rsidRPr="00332289">
              <w:rPr>
                <w:rFonts w:ascii="Book Antiqua" w:hAnsi="Book Antiqua"/>
              </w:rPr>
              <w:t>Associations of FL, NAFLD, and MAFLD with the development of CKD</w:t>
            </w:r>
          </w:p>
        </w:tc>
        <w:tc>
          <w:tcPr>
            <w:tcW w:w="3969" w:type="dxa"/>
            <w:tcBorders>
              <w:bottom w:val="single" w:sz="4" w:space="0" w:color="auto"/>
            </w:tcBorders>
            <w:shd w:val="clear" w:color="auto" w:fill="auto"/>
            <w:tcMar>
              <w:top w:w="15" w:type="dxa"/>
              <w:left w:w="63" w:type="dxa"/>
              <w:bottom w:w="0" w:type="dxa"/>
              <w:right w:w="63" w:type="dxa"/>
            </w:tcMar>
            <w:hideMark/>
          </w:tcPr>
          <w:p w14:paraId="1A8181F6" w14:textId="3CB746E6" w:rsidR="00332289" w:rsidRPr="00332289" w:rsidRDefault="00DF324C" w:rsidP="00DF324C">
            <w:pPr>
              <w:spacing w:line="360" w:lineRule="auto"/>
              <w:jc w:val="both"/>
              <w:rPr>
                <w:rFonts w:ascii="Book Antiqua" w:hAnsi="Book Antiqua"/>
              </w:rPr>
            </w:pPr>
            <w:r>
              <w:rPr>
                <w:rFonts w:ascii="Book Antiqua" w:hAnsi="Book Antiqua"/>
              </w:rPr>
              <w:t>MAFLD [HR (95%</w:t>
            </w:r>
            <w:r w:rsidR="00332289" w:rsidRPr="00332289">
              <w:rPr>
                <w:rFonts w:ascii="Book Antiqua" w:hAnsi="Book Antiqua"/>
              </w:rPr>
              <w:t>CI</w:t>
            </w:r>
            <w:r w:rsidRPr="00332289">
              <w:rPr>
                <w:rFonts w:ascii="Book Antiqua" w:hAnsi="Book Antiqua"/>
              </w:rPr>
              <w:t>)</w:t>
            </w:r>
            <w:r w:rsidR="00332289" w:rsidRPr="00332289">
              <w:rPr>
                <w:rFonts w:ascii="Book Antiqua" w:hAnsi="Book Antiqua"/>
              </w:rPr>
              <w:t xml:space="preserve">: 1.12 </w:t>
            </w:r>
            <w:r w:rsidR="00CF433E">
              <w:rPr>
                <w:rFonts w:ascii="Book Antiqua" w:hAnsi="Book Antiqua"/>
              </w:rPr>
              <w:t>(</w:t>
            </w:r>
            <w:r w:rsidR="00332289" w:rsidRPr="00332289">
              <w:rPr>
                <w:rFonts w:ascii="Book Antiqua" w:hAnsi="Book Antiqua"/>
              </w:rPr>
              <w:t>1.02-1.26</w:t>
            </w:r>
            <w:r w:rsidR="00CF433E" w:rsidRPr="00332289">
              <w:rPr>
                <w:rFonts w:ascii="Book Antiqua" w:hAnsi="Book Antiqua"/>
              </w:rPr>
              <w:t>)</w:t>
            </w:r>
            <w:r w:rsidR="00332289" w:rsidRPr="00332289">
              <w:rPr>
                <w:rFonts w:ascii="Book Antiqua" w:hAnsi="Book Antiqua"/>
              </w:rPr>
              <w:t xml:space="preserve">, </w:t>
            </w:r>
            <w:r w:rsidR="00F75E49" w:rsidRPr="00F75E49">
              <w:rPr>
                <w:rFonts w:ascii="Book Antiqua" w:hAnsi="Book Antiqua"/>
                <w:i/>
              </w:rPr>
              <w:t>P</w:t>
            </w:r>
            <w:r w:rsidR="00332289" w:rsidRPr="00332289">
              <w:rPr>
                <w:rFonts w:ascii="Book Antiqua" w:hAnsi="Book Antiqua"/>
              </w:rPr>
              <w:t xml:space="preserve"> = 0.027</w:t>
            </w:r>
            <w:r w:rsidRPr="00332289">
              <w:rPr>
                <w:rFonts w:ascii="Book Antiqua" w:hAnsi="Book Antiqua"/>
              </w:rPr>
              <w:t>]</w:t>
            </w:r>
            <w:r w:rsidR="00332289" w:rsidRPr="00332289">
              <w:rPr>
                <w:rFonts w:ascii="Book Antiqua" w:hAnsi="Book Antiqua"/>
              </w:rPr>
              <w:t>, but not FL or NAFLD, was an independent risk factor for incident CKD</w:t>
            </w:r>
          </w:p>
        </w:tc>
      </w:tr>
    </w:tbl>
    <w:p w14:paraId="197E08A1" w14:textId="7F88C6D3" w:rsidR="006549F9" w:rsidRPr="00F6576B" w:rsidRDefault="001F295E" w:rsidP="00F6576B">
      <w:pPr>
        <w:spacing w:line="360" w:lineRule="auto"/>
        <w:jc w:val="both"/>
        <w:rPr>
          <w:rFonts w:ascii="Book Antiqua" w:hAnsi="Book Antiqua"/>
        </w:rPr>
      </w:pPr>
      <w:r>
        <w:rPr>
          <w:rFonts w:ascii="Book Antiqua" w:hAnsi="Book Antiqua"/>
        </w:rPr>
        <w:t>MAFLD:</w:t>
      </w:r>
      <w:r w:rsidR="00954E50" w:rsidRPr="00954E50">
        <w:rPr>
          <w:rFonts w:ascii="Book Antiqua" w:hAnsi="Book Antiqua"/>
        </w:rPr>
        <w:t xml:space="preserve"> Metabolic dysfunction associated fatty liver disease</w:t>
      </w:r>
      <w:r>
        <w:rPr>
          <w:rFonts w:ascii="Book Antiqua" w:hAnsi="Book Antiqua"/>
        </w:rPr>
        <w:t xml:space="preserve">; </w:t>
      </w:r>
      <w:r w:rsidR="00954E50" w:rsidRPr="00954E50">
        <w:rPr>
          <w:rFonts w:ascii="Book Antiqua" w:hAnsi="Book Antiqua"/>
        </w:rPr>
        <w:t>NAFLD</w:t>
      </w:r>
      <w:r>
        <w:rPr>
          <w:rFonts w:ascii="Book Antiqua" w:hAnsi="Book Antiqua"/>
        </w:rPr>
        <w:t>:</w:t>
      </w:r>
      <w:r w:rsidR="00954E50" w:rsidRPr="00954E50">
        <w:rPr>
          <w:rFonts w:ascii="Book Antiqua" w:hAnsi="Book Antiqua"/>
        </w:rPr>
        <w:t xml:space="preserve"> Non-alcoholic fatty liver disease</w:t>
      </w:r>
      <w:r>
        <w:rPr>
          <w:rFonts w:ascii="Book Antiqua" w:hAnsi="Book Antiqua"/>
        </w:rPr>
        <w:t xml:space="preserve">; </w:t>
      </w:r>
      <w:r w:rsidR="00954E50" w:rsidRPr="00954E50">
        <w:rPr>
          <w:rFonts w:ascii="Book Antiqua" w:hAnsi="Book Antiqua"/>
        </w:rPr>
        <w:t>FL</w:t>
      </w:r>
      <w:r>
        <w:rPr>
          <w:rFonts w:ascii="Book Antiqua" w:hAnsi="Book Antiqua"/>
        </w:rPr>
        <w:t>:</w:t>
      </w:r>
      <w:r w:rsidR="00954E50" w:rsidRPr="00954E50">
        <w:rPr>
          <w:rFonts w:ascii="Book Antiqua" w:hAnsi="Book Antiqua"/>
        </w:rPr>
        <w:t xml:space="preserve"> Fatty liver</w:t>
      </w:r>
      <w:r>
        <w:rPr>
          <w:rFonts w:ascii="Book Antiqua" w:hAnsi="Book Antiqua"/>
        </w:rPr>
        <w:t xml:space="preserve">; </w:t>
      </w:r>
      <w:r w:rsidR="00954E50" w:rsidRPr="00954E50">
        <w:rPr>
          <w:rFonts w:ascii="Book Antiqua" w:hAnsi="Book Antiqua"/>
        </w:rPr>
        <w:t>FLD</w:t>
      </w:r>
      <w:r>
        <w:rPr>
          <w:rFonts w:ascii="Book Antiqua" w:hAnsi="Book Antiqua"/>
        </w:rPr>
        <w:t>:</w:t>
      </w:r>
      <w:r w:rsidR="00954E50" w:rsidRPr="00954E50">
        <w:rPr>
          <w:rFonts w:ascii="Book Antiqua" w:hAnsi="Book Antiqua"/>
        </w:rPr>
        <w:t xml:space="preserve"> Fatty liver disease</w:t>
      </w:r>
      <w:r>
        <w:rPr>
          <w:rFonts w:ascii="Book Antiqua" w:hAnsi="Book Antiqua"/>
        </w:rPr>
        <w:t xml:space="preserve">; </w:t>
      </w:r>
      <w:r w:rsidR="00954E50" w:rsidRPr="00954E50">
        <w:rPr>
          <w:rFonts w:ascii="Book Antiqua" w:hAnsi="Book Antiqua"/>
        </w:rPr>
        <w:t>CVD</w:t>
      </w:r>
      <w:r>
        <w:rPr>
          <w:rFonts w:ascii="Book Antiqua" w:hAnsi="Book Antiqua"/>
        </w:rPr>
        <w:t>:</w:t>
      </w:r>
      <w:r w:rsidR="00954E50" w:rsidRPr="00954E50">
        <w:rPr>
          <w:rFonts w:ascii="Book Antiqua" w:hAnsi="Book Antiqua"/>
        </w:rPr>
        <w:t xml:space="preserve"> Cardiovascular disease</w:t>
      </w:r>
      <w:r>
        <w:rPr>
          <w:rFonts w:ascii="Book Antiqua" w:hAnsi="Book Antiqua"/>
        </w:rPr>
        <w:t xml:space="preserve">; </w:t>
      </w:r>
      <w:r w:rsidR="00954E50" w:rsidRPr="00954E50">
        <w:rPr>
          <w:rFonts w:ascii="Book Antiqua" w:hAnsi="Book Antiqua"/>
        </w:rPr>
        <w:t>CVR</w:t>
      </w:r>
      <w:r>
        <w:rPr>
          <w:rFonts w:ascii="Book Antiqua" w:hAnsi="Book Antiqua"/>
        </w:rPr>
        <w:t>:</w:t>
      </w:r>
      <w:r w:rsidR="00954E50" w:rsidRPr="00954E50">
        <w:rPr>
          <w:rFonts w:ascii="Book Antiqua" w:hAnsi="Book Antiqua"/>
        </w:rPr>
        <w:t xml:space="preserve"> Cardiovascular risk</w:t>
      </w:r>
      <w:r>
        <w:rPr>
          <w:rFonts w:ascii="Book Antiqua" w:hAnsi="Book Antiqua"/>
        </w:rPr>
        <w:t xml:space="preserve">; </w:t>
      </w:r>
      <w:r w:rsidR="00954E50" w:rsidRPr="00954E50">
        <w:rPr>
          <w:rFonts w:ascii="Book Antiqua" w:hAnsi="Book Antiqua"/>
        </w:rPr>
        <w:t>CKD</w:t>
      </w:r>
      <w:r>
        <w:rPr>
          <w:rFonts w:ascii="Book Antiqua" w:hAnsi="Book Antiqua"/>
        </w:rPr>
        <w:t>:</w:t>
      </w:r>
      <w:r w:rsidR="00954E50" w:rsidRPr="00954E50">
        <w:rPr>
          <w:rFonts w:ascii="Book Antiqua" w:hAnsi="Book Antiqua"/>
        </w:rPr>
        <w:t xml:space="preserve"> Chronic kidney disease</w:t>
      </w:r>
      <w:r>
        <w:rPr>
          <w:rFonts w:ascii="Book Antiqua" w:hAnsi="Book Antiqua"/>
        </w:rPr>
        <w:t xml:space="preserve">; </w:t>
      </w:r>
      <w:r w:rsidR="00954E50" w:rsidRPr="00954E50">
        <w:rPr>
          <w:rFonts w:ascii="Book Antiqua" w:hAnsi="Book Antiqua"/>
        </w:rPr>
        <w:t>T2DM</w:t>
      </w:r>
      <w:r>
        <w:rPr>
          <w:rFonts w:ascii="Book Antiqua" w:hAnsi="Book Antiqua"/>
        </w:rPr>
        <w:t xml:space="preserve">: </w:t>
      </w:r>
      <w:r w:rsidR="00954E50" w:rsidRPr="00954E50">
        <w:rPr>
          <w:rFonts w:ascii="Book Antiqua" w:hAnsi="Book Antiqua"/>
        </w:rPr>
        <w:t xml:space="preserve">Type 2 </w:t>
      </w:r>
      <w:r w:rsidRPr="00954E50">
        <w:rPr>
          <w:rFonts w:ascii="Book Antiqua" w:hAnsi="Book Antiqua"/>
        </w:rPr>
        <w:t>diabetes mellitus</w:t>
      </w:r>
      <w:r w:rsidR="00F46932">
        <w:rPr>
          <w:rFonts w:ascii="Book Antiqua" w:hAnsi="Book Antiqua"/>
        </w:rPr>
        <w:t xml:space="preserve">; </w:t>
      </w:r>
      <w:r w:rsidR="00954E50" w:rsidRPr="00954E50">
        <w:rPr>
          <w:rFonts w:ascii="Book Antiqua" w:hAnsi="Book Antiqua"/>
        </w:rPr>
        <w:t>HR</w:t>
      </w:r>
      <w:r w:rsidR="00F46932">
        <w:rPr>
          <w:rFonts w:ascii="Book Antiqua" w:hAnsi="Book Antiqua"/>
        </w:rPr>
        <w:t>:</w:t>
      </w:r>
      <w:r w:rsidR="00954E50" w:rsidRPr="00954E50">
        <w:rPr>
          <w:rFonts w:ascii="Book Antiqua" w:hAnsi="Book Antiqua"/>
        </w:rPr>
        <w:t xml:space="preserve"> Hazard ratio</w:t>
      </w:r>
      <w:r w:rsidR="00F46932">
        <w:rPr>
          <w:rFonts w:ascii="Book Antiqua" w:hAnsi="Book Antiqua"/>
        </w:rPr>
        <w:t xml:space="preserve">; </w:t>
      </w:r>
      <w:r w:rsidR="00954E50" w:rsidRPr="00954E50">
        <w:rPr>
          <w:rFonts w:ascii="Book Antiqua" w:hAnsi="Book Antiqua"/>
        </w:rPr>
        <w:t>RR</w:t>
      </w:r>
      <w:r w:rsidR="00F46932">
        <w:rPr>
          <w:rFonts w:ascii="Book Antiqua" w:hAnsi="Book Antiqua"/>
        </w:rPr>
        <w:t xml:space="preserve">: </w:t>
      </w:r>
      <w:r w:rsidR="00954E50" w:rsidRPr="00954E50">
        <w:rPr>
          <w:rFonts w:ascii="Book Antiqua" w:hAnsi="Book Antiqua"/>
        </w:rPr>
        <w:t>Relative risk</w:t>
      </w:r>
      <w:r w:rsidR="00F46932">
        <w:rPr>
          <w:rFonts w:ascii="Book Antiqua" w:hAnsi="Book Antiqua"/>
        </w:rPr>
        <w:t xml:space="preserve">; </w:t>
      </w:r>
      <w:proofErr w:type="spellStart"/>
      <w:r w:rsidR="00954E50" w:rsidRPr="00954E50">
        <w:rPr>
          <w:rFonts w:ascii="Book Antiqua" w:hAnsi="Book Antiqua"/>
        </w:rPr>
        <w:t>aHR</w:t>
      </w:r>
      <w:proofErr w:type="spellEnd"/>
      <w:r w:rsidR="00F46932">
        <w:rPr>
          <w:rFonts w:ascii="Book Antiqua" w:hAnsi="Book Antiqua"/>
        </w:rPr>
        <w:t>:</w:t>
      </w:r>
      <w:r w:rsidR="00954E50" w:rsidRPr="00954E50">
        <w:rPr>
          <w:rFonts w:ascii="Book Antiqua" w:hAnsi="Book Antiqua"/>
        </w:rPr>
        <w:t xml:space="preserve"> </w:t>
      </w:r>
      <w:r w:rsidR="00F46932" w:rsidRPr="00954E50">
        <w:rPr>
          <w:rFonts w:ascii="Book Antiqua" w:hAnsi="Book Antiqua"/>
        </w:rPr>
        <w:t xml:space="preserve">Adjusted </w:t>
      </w:r>
      <w:r w:rsidR="00954E50" w:rsidRPr="00954E50">
        <w:rPr>
          <w:rFonts w:ascii="Book Antiqua" w:hAnsi="Book Antiqua"/>
        </w:rPr>
        <w:t>hazard ratio</w:t>
      </w:r>
      <w:r w:rsidR="001B2F6E">
        <w:rPr>
          <w:rFonts w:ascii="Book Antiqua" w:hAnsi="Book Antiqua"/>
        </w:rPr>
        <w:t xml:space="preserve">; </w:t>
      </w:r>
      <w:r w:rsidR="00954E50" w:rsidRPr="00954E50">
        <w:rPr>
          <w:rFonts w:ascii="Book Antiqua" w:hAnsi="Book Antiqua"/>
        </w:rPr>
        <w:t>CI</w:t>
      </w:r>
      <w:r w:rsidR="001B2F6E">
        <w:rPr>
          <w:rFonts w:ascii="Book Antiqua" w:hAnsi="Book Antiqua"/>
        </w:rPr>
        <w:t>:</w:t>
      </w:r>
      <w:r w:rsidR="00954E50" w:rsidRPr="00954E50">
        <w:rPr>
          <w:rFonts w:ascii="Book Antiqua" w:hAnsi="Book Antiqua"/>
        </w:rPr>
        <w:t xml:space="preserve"> Confidence Interval</w:t>
      </w:r>
      <w:r>
        <w:rPr>
          <w:rFonts w:ascii="Book Antiqua" w:hAnsi="Book Antiqua"/>
        </w:rPr>
        <w:t xml:space="preserve">; </w:t>
      </w:r>
      <w:r w:rsidR="00954E50" w:rsidRPr="00954E50">
        <w:rPr>
          <w:rFonts w:ascii="Book Antiqua" w:hAnsi="Book Antiqua"/>
        </w:rPr>
        <w:t>OR</w:t>
      </w:r>
      <w:r>
        <w:rPr>
          <w:rFonts w:ascii="Book Antiqua" w:hAnsi="Book Antiqua"/>
        </w:rPr>
        <w:t>:</w:t>
      </w:r>
      <w:r w:rsidR="00954E50" w:rsidRPr="00954E50">
        <w:rPr>
          <w:rFonts w:ascii="Book Antiqua" w:hAnsi="Book Antiqua"/>
        </w:rPr>
        <w:t xml:space="preserve"> Odds </w:t>
      </w:r>
      <w:r w:rsidR="00DD7081" w:rsidRPr="00954E50">
        <w:rPr>
          <w:rFonts w:ascii="Book Antiqua" w:hAnsi="Book Antiqua"/>
        </w:rPr>
        <w:t>ratio</w:t>
      </w:r>
      <w:r w:rsidR="00954E50" w:rsidRPr="00954E50">
        <w:rPr>
          <w:rFonts w:ascii="Book Antiqua" w:hAnsi="Book Antiqua"/>
        </w:rPr>
        <w:t xml:space="preserve">. </w:t>
      </w:r>
    </w:p>
    <w:sectPr w:rsidR="006549F9" w:rsidRPr="00F6576B" w:rsidSect="008C56B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2130" w14:textId="77777777" w:rsidR="00DC766F" w:rsidRDefault="00DC766F" w:rsidP="00F6576B">
      <w:r>
        <w:separator/>
      </w:r>
    </w:p>
  </w:endnote>
  <w:endnote w:type="continuationSeparator" w:id="0">
    <w:p w14:paraId="3C8A50F0" w14:textId="77777777" w:rsidR="00DC766F" w:rsidRDefault="00DC766F" w:rsidP="00F6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Fixed">
    <w:charset w:val="00"/>
    <w:family w:val="modern"/>
    <w:pitch w:val="fixed"/>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68181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31A32AF" w14:textId="77777777" w:rsidR="00D930C1" w:rsidRPr="00F6576B" w:rsidRDefault="00D930C1">
            <w:pPr>
              <w:pStyle w:val="a5"/>
              <w:jc w:val="right"/>
              <w:rPr>
                <w:rFonts w:ascii="Book Antiqua" w:hAnsi="Book Antiqua"/>
                <w:sz w:val="24"/>
                <w:szCs w:val="24"/>
              </w:rPr>
            </w:pPr>
            <w:r w:rsidRPr="00F6576B">
              <w:rPr>
                <w:rFonts w:ascii="Book Antiqua" w:hAnsi="Book Antiqua"/>
                <w:sz w:val="24"/>
                <w:szCs w:val="24"/>
                <w:lang w:val="zh-CN" w:eastAsia="zh-CN"/>
              </w:rPr>
              <w:t xml:space="preserve"> </w:t>
            </w:r>
            <w:r w:rsidRPr="00F6576B">
              <w:rPr>
                <w:rFonts w:ascii="Book Antiqua" w:hAnsi="Book Antiqua"/>
                <w:b/>
                <w:bCs/>
                <w:sz w:val="24"/>
                <w:szCs w:val="24"/>
              </w:rPr>
              <w:fldChar w:fldCharType="begin"/>
            </w:r>
            <w:r w:rsidRPr="00F6576B">
              <w:rPr>
                <w:rFonts w:ascii="Book Antiqua" w:hAnsi="Book Antiqua"/>
                <w:b/>
                <w:bCs/>
                <w:sz w:val="24"/>
                <w:szCs w:val="24"/>
              </w:rPr>
              <w:instrText>PAGE</w:instrText>
            </w:r>
            <w:r w:rsidRPr="00F6576B">
              <w:rPr>
                <w:rFonts w:ascii="Book Antiqua" w:hAnsi="Book Antiqua"/>
                <w:b/>
                <w:bCs/>
                <w:sz w:val="24"/>
                <w:szCs w:val="24"/>
              </w:rPr>
              <w:fldChar w:fldCharType="separate"/>
            </w:r>
            <w:r w:rsidR="0001362E">
              <w:rPr>
                <w:rFonts w:ascii="Book Antiqua" w:hAnsi="Book Antiqua"/>
                <w:b/>
                <w:bCs/>
                <w:noProof/>
                <w:sz w:val="24"/>
                <w:szCs w:val="24"/>
              </w:rPr>
              <w:t>51</w:t>
            </w:r>
            <w:r w:rsidRPr="00F6576B">
              <w:rPr>
                <w:rFonts w:ascii="Book Antiqua" w:hAnsi="Book Antiqua"/>
                <w:b/>
                <w:bCs/>
                <w:sz w:val="24"/>
                <w:szCs w:val="24"/>
              </w:rPr>
              <w:fldChar w:fldCharType="end"/>
            </w:r>
            <w:r w:rsidRPr="00F6576B">
              <w:rPr>
                <w:rFonts w:ascii="Book Antiqua" w:hAnsi="Book Antiqua"/>
                <w:sz w:val="24"/>
                <w:szCs w:val="24"/>
                <w:lang w:val="zh-CN" w:eastAsia="zh-CN"/>
              </w:rPr>
              <w:t xml:space="preserve"> / </w:t>
            </w:r>
            <w:r w:rsidRPr="00F6576B">
              <w:rPr>
                <w:rFonts w:ascii="Book Antiqua" w:hAnsi="Book Antiqua"/>
                <w:b/>
                <w:bCs/>
                <w:sz w:val="24"/>
                <w:szCs w:val="24"/>
              </w:rPr>
              <w:fldChar w:fldCharType="begin"/>
            </w:r>
            <w:r w:rsidRPr="00F6576B">
              <w:rPr>
                <w:rFonts w:ascii="Book Antiqua" w:hAnsi="Book Antiqua"/>
                <w:b/>
                <w:bCs/>
                <w:sz w:val="24"/>
                <w:szCs w:val="24"/>
              </w:rPr>
              <w:instrText>NUMPAGES</w:instrText>
            </w:r>
            <w:r w:rsidRPr="00F6576B">
              <w:rPr>
                <w:rFonts w:ascii="Book Antiqua" w:hAnsi="Book Antiqua"/>
                <w:b/>
                <w:bCs/>
                <w:sz w:val="24"/>
                <w:szCs w:val="24"/>
              </w:rPr>
              <w:fldChar w:fldCharType="separate"/>
            </w:r>
            <w:r w:rsidR="0001362E">
              <w:rPr>
                <w:rFonts w:ascii="Book Antiqua" w:hAnsi="Book Antiqua"/>
                <w:b/>
                <w:bCs/>
                <w:noProof/>
                <w:sz w:val="24"/>
                <w:szCs w:val="24"/>
              </w:rPr>
              <w:t>58</w:t>
            </w:r>
            <w:r w:rsidRPr="00F6576B">
              <w:rPr>
                <w:rFonts w:ascii="Book Antiqua" w:hAnsi="Book Antiqua"/>
                <w:b/>
                <w:bCs/>
                <w:sz w:val="24"/>
                <w:szCs w:val="24"/>
              </w:rPr>
              <w:fldChar w:fldCharType="end"/>
            </w:r>
          </w:p>
        </w:sdtContent>
      </w:sdt>
    </w:sdtContent>
  </w:sdt>
  <w:p w14:paraId="0F173985" w14:textId="77777777" w:rsidR="00D930C1" w:rsidRDefault="00D930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531B" w14:textId="77777777" w:rsidR="00DC766F" w:rsidRDefault="00DC766F" w:rsidP="00F6576B">
      <w:r>
        <w:separator/>
      </w:r>
    </w:p>
  </w:footnote>
  <w:footnote w:type="continuationSeparator" w:id="0">
    <w:p w14:paraId="7BD0142E" w14:textId="77777777" w:rsidR="00DC766F" w:rsidRDefault="00DC766F" w:rsidP="00F6576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4C0"/>
    <w:rsid w:val="0001362E"/>
    <w:rsid w:val="00017CD3"/>
    <w:rsid w:val="0002491F"/>
    <w:rsid w:val="00025E27"/>
    <w:rsid w:val="00032752"/>
    <w:rsid w:val="00042FAE"/>
    <w:rsid w:val="00062F0D"/>
    <w:rsid w:val="000646A3"/>
    <w:rsid w:val="00071A80"/>
    <w:rsid w:val="00082BB1"/>
    <w:rsid w:val="00085CE7"/>
    <w:rsid w:val="0008609E"/>
    <w:rsid w:val="0009166F"/>
    <w:rsid w:val="00096CC4"/>
    <w:rsid w:val="00096F8F"/>
    <w:rsid w:val="000A3143"/>
    <w:rsid w:val="000B4391"/>
    <w:rsid w:val="000C2089"/>
    <w:rsid w:val="000D1505"/>
    <w:rsid w:val="000D2B4D"/>
    <w:rsid w:val="000E0967"/>
    <w:rsid w:val="000E40E0"/>
    <w:rsid w:val="000E426B"/>
    <w:rsid w:val="000E43A6"/>
    <w:rsid w:val="000F319C"/>
    <w:rsid w:val="00100C3B"/>
    <w:rsid w:val="00115A2C"/>
    <w:rsid w:val="001203E2"/>
    <w:rsid w:val="00121EF4"/>
    <w:rsid w:val="00133C05"/>
    <w:rsid w:val="00161B14"/>
    <w:rsid w:val="00170B9B"/>
    <w:rsid w:val="00182F4C"/>
    <w:rsid w:val="001872B1"/>
    <w:rsid w:val="00190046"/>
    <w:rsid w:val="00194FCC"/>
    <w:rsid w:val="001A5A1B"/>
    <w:rsid w:val="001B2F6E"/>
    <w:rsid w:val="001C120E"/>
    <w:rsid w:val="001D0AB6"/>
    <w:rsid w:val="001D229E"/>
    <w:rsid w:val="001D60FB"/>
    <w:rsid w:val="001F1F73"/>
    <w:rsid w:val="001F295E"/>
    <w:rsid w:val="00203746"/>
    <w:rsid w:val="0021367E"/>
    <w:rsid w:val="0022306A"/>
    <w:rsid w:val="00230F60"/>
    <w:rsid w:val="00231EC9"/>
    <w:rsid w:val="0024186D"/>
    <w:rsid w:val="00244B4D"/>
    <w:rsid w:val="00261941"/>
    <w:rsid w:val="0026691C"/>
    <w:rsid w:val="00267013"/>
    <w:rsid w:val="002B2D44"/>
    <w:rsid w:val="002B7257"/>
    <w:rsid w:val="002C2406"/>
    <w:rsid w:val="002C2FEE"/>
    <w:rsid w:val="002D11E5"/>
    <w:rsid w:val="002D155F"/>
    <w:rsid w:val="002E051D"/>
    <w:rsid w:val="002E1F79"/>
    <w:rsid w:val="002E5321"/>
    <w:rsid w:val="00301A72"/>
    <w:rsid w:val="00302D91"/>
    <w:rsid w:val="0031270B"/>
    <w:rsid w:val="00321797"/>
    <w:rsid w:val="00321A6F"/>
    <w:rsid w:val="00323430"/>
    <w:rsid w:val="00326671"/>
    <w:rsid w:val="003300AB"/>
    <w:rsid w:val="003306EB"/>
    <w:rsid w:val="00332289"/>
    <w:rsid w:val="00333978"/>
    <w:rsid w:val="0035501D"/>
    <w:rsid w:val="003579D3"/>
    <w:rsid w:val="0037096B"/>
    <w:rsid w:val="00380373"/>
    <w:rsid w:val="003874EA"/>
    <w:rsid w:val="0039420E"/>
    <w:rsid w:val="003A2B1A"/>
    <w:rsid w:val="003B6A18"/>
    <w:rsid w:val="003C0BEF"/>
    <w:rsid w:val="003C67B3"/>
    <w:rsid w:val="003C7B80"/>
    <w:rsid w:val="003D1434"/>
    <w:rsid w:val="003D1489"/>
    <w:rsid w:val="003E34B6"/>
    <w:rsid w:val="003F6E4C"/>
    <w:rsid w:val="00400E47"/>
    <w:rsid w:val="004012DA"/>
    <w:rsid w:val="00405A04"/>
    <w:rsid w:val="00423323"/>
    <w:rsid w:val="00423D5F"/>
    <w:rsid w:val="004358BF"/>
    <w:rsid w:val="00435C51"/>
    <w:rsid w:val="00446C4B"/>
    <w:rsid w:val="00453C1F"/>
    <w:rsid w:val="00462ECC"/>
    <w:rsid w:val="00470396"/>
    <w:rsid w:val="0047491E"/>
    <w:rsid w:val="00483FA7"/>
    <w:rsid w:val="004948DF"/>
    <w:rsid w:val="004A4E48"/>
    <w:rsid w:val="004A7B3C"/>
    <w:rsid w:val="004B22E3"/>
    <w:rsid w:val="004C45CD"/>
    <w:rsid w:val="004E1085"/>
    <w:rsid w:val="004E6966"/>
    <w:rsid w:val="004E6B17"/>
    <w:rsid w:val="004E74E4"/>
    <w:rsid w:val="00507181"/>
    <w:rsid w:val="005209E2"/>
    <w:rsid w:val="00526B4C"/>
    <w:rsid w:val="00527DC8"/>
    <w:rsid w:val="005361AC"/>
    <w:rsid w:val="005373EF"/>
    <w:rsid w:val="00541A5D"/>
    <w:rsid w:val="005502E6"/>
    <w:rsid w:val="00556F41"/>
    <w:rsid w:val="00560BEB"/>
    <w:rsid w:val="005617DB"/>
    <w:rsid w:val="00570D0F"/>
    <w:rsid w:val="00584783"/>
    <w:rsid w:val="00586073"/>
    <w:rsid w:val="005864C2"/>
    <w:rsid w:val="005906C2"/>
    <w:rsid w:val="00597814"/>
    <w:rsid w:val="005A5497"/>
    <w:rsid w:val="005B41E0"/>
    <w:rsid w:val="005B4B41"/>
    <w:rsid w:val="005C35D5"/>
    <w:rsid w:val="005C3EB8"/>
    <w:rsid w:val="005D31C2"/>
    <w:rsid w:val="005E2A11"/>
    <w:rsid w:val="005E5823"/>
    <w:rsid w:val="005F35C2"/>
    <w:rsid w:val="005F5108"/>
    <w:rsid w:val="00604C2A"/>
    <w:rsid w:val="006074CB"/>
    <w:rsid w:val="00611134"/>
    <w:rsid w:val="00617B76"/>
    <w:rsid w:val="00620BCA"/>
    <w:rsid w:val="006376D1"/>
    <w:rsid w:val="00642006"/>
    <w:rsid w:val="006549F9"/>
    <w:rsid w:val="0065505E"/>
    <w:rsid w:val="006616D5"/>
    <w:rsid w:val="0066355A"/>
    <w:rsid w:val="0067053D"/>
    <w:rsid w:val="006708F0"/>
    <w:rsid w:val="00673220"/>
    <w:rsid w:val="00684CB1"/>
    <w:rsid w:val="00685CB8"/>
    <w:rsid w:val="00691488"/>
    <w:rsid w:val="00693219"/>
    <w:rsid w:val="006A0E0B"/>
    <w:rsid w:val="006A3FC1"/>
    <w:rsid w:val="006A67D2"/>
    <w:rsid w:val="006B04B4"/>
    <w:rsid w:val="006B4BB1"/>
    <w:rsid w:val="006C082D"/>
    <w:rsid w:val="006C1F27"/>
    <w:rsid w:val="006C2DD6"/>
    <w:rsid w:val="006D1063"/>
    <w:rsid w:val="006D2D58"/>
    <w:rsid w:val="006D7154"/>
    <w:rsid w:val="006D7689"/>
    <w:rsid w:val="006F4CEF"/>
    <w:rsid w:val="006F6816"/>
    <w:rsid w:val="00702F63"/>
    <w:rsid w:val="00704758"/>
    <w:rsid w:val="00704809"/>
    <w:rsid w:val="00707201"/>
    <w:rsid w:val="0071397C"/>
    <w:rsid w:val="0072183E"/>
    <w:rsid w:val="00724266"/>
    <w:rsid w:val="00726131"/>
    <w:rsid w:val="00726FB9"/>
    <w:rsid w:val="007277D5"/>
    <w:rsid w:val="00727820"/>
    <w:rsid w:val="00755EF5"/>
    <w:rsid w:val="007669D4"/>
    <w:rsid w:val="007765C3"/>
    <w:rsid w:val="007767D6"/>
    <w:rsid w:val="0079553F"/>
    <w:rsid w:val="007A3DE1"/>
    <w:rsid w:val="007A7C9D"/>
    <w:rsid w:val="007B6B8A"/>
    <w:rsid w:val="007B78D6"/>
    <w:rsid w:val="007C1F16"/>
    <w:rsid w:val="007E2FF6"/>
    <w:rsid w:val="007E3C5D"/>
    <w:rsid w:val="007F2460"/>
    <w:rsid w:val="007F3142"/>
    <w:rsid w:val="00800ACA"/>
    <w:rsid w:val="00802EB1"/>
    <w:rsid w:val="00804F66"/>
    <w:rsid w:val="00814F84"/>
    <w:rsid w:val="0081691F"/>
    <w:rsid w:val="00830DF1"/>
    <w:rsid w:val="00836C6F"/>
    <w:rsid w:val="008436EA"/>
    <w:rsid w:val="00843864"/>
    <w:rsid w:val="0084464A"/>
    <w:rsid w:val="008515BE"/>
    <w:rsid w:val="00854FFD"/>
    <w:rsid w:val="008619DE"/>
    <w:rsid w:val="0087071F"/>
    <w:rsid w:val="00872F52"/>
    <w:rsid w:val="00874C51"/>
    <w:rsid w:val="00875D40"/>
    <w:rsid w:val="0089005F"/>
    <w:rsid w:val="008950B6"/>
    <w:rsid w:val="008A2BB5"/>
    <w:rsid w:val="008A5A1D"/>
    <w:rsid w:val="008B292D"/>
    <w:rsid w:val="008B56DE"/>
    <w:rsid w:val="008C24C2"/>
    <w:rsid w:val="008C522A"/>
    <w:rsid w:val="008C56B7"/>
    <w:rsid w:val="008C7A05"/>
    <w:rsid w:val="008E2385"/>
    <w:rsid w:val="008E4894"/>
    <w:rsid w:val="008E55BD"/>
    <w:rsid w:val="008E63B0"/>
    <w:rsid w:val="00902C70"/>
    <w:rsid w:val="009047AD"/>
    <w:rsid w:val="0090713F"/>
    <w:rsid w:val="0090797E"/>
    <w:rsid w:val="0091317B"/>
    <w:rsid w:val="00914D13"/>
    <w:rsid w:val="00915361"/>
    <w:rsid w:val="00916232"/>
    <w:rsid w:val="00917CEC"/>
    <w:rsid w:val="0092391B"/>
    <w:rsid w:val="009274EC"/>
    <w:rsid w:val="00933618"/>
    <w:rsid w:val="00936472"/>
    <w:rsid w:val="00937A16"/>
    <w:rsid w:val="0094497C"/>
    <w:rsid w:val="00945DE4"/>
    <w:rsid w:val="0095302F"/>
    <w:rsid w:val="00954E50"/>
    <w:rsid w:val="0095511C"/>
    <w:rsid w:val="00966A06"/>
    <w:rsid w:val="0097179F"/>
    <w:rsid w:val="00973382"/>
    <w:rsid w:val="00976DC2"/>
    <w:rsid w:val="00976FC1"/>
    <w:rsid w:val="00983DF0"/>
    <w:rsid w:val="009952E3"/>
    <w:rsid w:val="00995886"/>
    <w:rsid w:val="009A0942"/>
    <w:rsid w:val="009A1493"/>
    <w:rsid w:val="009A4C9F"/>
    <w:rsid w:val="009B24BC"/>
    <w:rsid w:val="009B497E"/>
    <w:rsid w:val="009B797C"/>
    <w:rsid w:val="009C0306"/>
    <w:rsid w:val="009C1B6C"/>
    <w:rsid w:val="009C6CF5"/>
    <w:rsid w:val="009D1B48"/>
    <w:rsid w:val="009D6310"/>
    <w:rsid w:val="009E3A6B"/>
    <w:rsid w:val="009F30E1"/>
    <w:rsid w:val="00A028EE"/>
    <w:rsid w:val="00A0425C"/>
    <w:rsid w:val="00A0644A"/>
    <w:rsid w:val="00A14C64"/>
    <w:rsid w:val="00A22606"/>
    <w:rsid w:val="00A234C9"/>
    <w:rsid w:val="00A23D0E"/>
    <w:rsid w:val="00A242E1"/>
    <w:rsid w:val="00A30563"/>
    <w:rsid w:val="00A31A39"/>
    <w:rsid w:val="00A32A82"/>
    <w:rsid w:val="00A34EA3"/>
    <w:rsid w:val="00A42655"/>
    <w:rsid w:val="00A54A70"/>
    <w:rsid w:val="00A557E0"/>
    <w:rsid w:val="00A55CFA"/>
    <w:rsid w:val="00A56876"/>
    <w:rsid w:val="00A572FC"/>
    <w:rsid w:val="00A617E1"/>
    <w:rsid w:val="00A77B3E"/>
    <w:rsid w:val="00AA6B58"/>
    <w:rsid w:val="00AA7166"/>
    <w:rsid w:val="00AC06A1"/>
    <w:rsid w:val="00AC1B0E"/>
    <w:rsid w:val="00AC6EC8"/>
    <w:rsid w:val="00AD13B5"/>
    <w:rsid w:val="00AD7264"/>
    <w:rsid w:val="00AE0818"/>
    <w:rsid w:val="00B020FB"/>
    <w:rsid w:val="00B153D2"/>
    <w:rsid w:val="00B20021"/>
    <w:rsid w:val="00B60DBE"/>
    <w:rsid w:val="00B63E56"/>
    <w:rsid w:val="00B726C5"/>
    <w:rsid w:val="00B72FDA"/>
    <w:rsid w:val="00B80DE9"/>
    <w:rsid w:val="00B849A6"/>
    <w:rsid w:val="00B9024C"/>
    <w:rsid w:val="00B97EEA"/>
    <w:rsid w:val="00BA1B10"/>
    <w:rsid w:val="00BA28A4"/>
    <w:rsid w:val="00BA4157"/>
    <w:rsid w:val="00BA464A"/>
    <w:rsid w:val="00BB12D9"/>
    <w:rsid w:val="00BB69F3"/>
    <w:rsid w:val="00BC4023"/>
    <w:rsid w:val="00BC5130"/>
    <w:rsid w:val="00BD08C0"/>
    <w:rsid w:val="00BE09BC"/>
    <w:rsid w:val="00BE55A6"/>
    <w:rsid w:val="00BF72B2"/>
    <w:rsid w:val="00C03E1C"/>
    <w:rsid w:val="00C0763A"/>
    <w:rsid w:val="00C20375"/>
    <w:rsid w:val="00C21876"/>
    <w:rsid w:val="00C53632"/>
    <w:rsid w:val="00C5631E"/>
    <w:rsid w:val="00C66BF9"/>
    <w:rsid w:val="00C66CF2"/>
    <w:rsid w:val="00C73D9E"/>
    <w:rsid w:val="00C75C30"/>
    <w:rsid w:val="00C93962"/>
    <w:rsid w:val="00CA2A55"/>
    <w:rsid w:val="00CA47E7"/>
    <w:rsid w:val="00CB03BB"/>
    <w:rsid w:val="00CB2909"/>
    <w:rsid w:val="00CB6768"/>
    <w:rsid w:val="00CC0077"/>
    <w:rsid w:val="00CD6F91"/>
    <w:rsid w:val="00CE701F"/>
    <w:rsid w:val="00CE710A"/>
    <w:rsid w:val="00CF0ACB"/>
    <w:rsid w:val="00CF11F9"/>
    <w:rsid w:val="00CF433E"/>
    <w:rsid w:val="00D04EDF"/>
    <w:rsid w:val="00D0595E"/>
    <w:rsid w:val="00D07988"/>
    <w:rsid w:val="00D17D8F"/>
    <w:rsid w:val="00D20FA7"/>
    <w:rsid w:val="00D24287"/>
    <w:rsid w:val="00D33E84"/>
    <w:rsid w:val="00D361BC"/>
    <w:rsid w:val="00D45A78"/>
    <w:rsid w:val="00D47518"/>
    <w:rsid w:val="00D60CC3"/>
    <w:rsid w:val="00D668F6"/>
    <w:rsid w:val="00D7150F"/>
    <w:rsid w:val="00D82342"/>
    <w:rsid w:val="00D90FA3"/>
    <w:rsid w:val="00D930C1"/>
    <w:rsid w:val="00D94B92"/>
    <w:rsid w:val="00DA622F"/>
    <w:rsid w:val="00DC05D4"/>
    <w:rsid w:val="00DC5CBC"/>
    <w:rsid w:val="00DC766F"/>
    <w:rsid w:val="00DD50A9"/>
    <w:rsid w:val="00DD7081"/>
    <w:rsid w:val="00DD754D"/>
    <w:rsid w:val="00DE0ECB"/>
    <w:rsid w:val="00DE2791"/>
    <w:rsid w:val="00DE411C"/>
    <w:rsid w:val="00DE4303"/>
    <w:rsid w:val="00DE58D1"/>
    <w:rsid w:val="00DF324C"/>
    <w:rsid w:val="00E1165E"/>
    <w:rsid w:val="00E1727E"/>
    <w:rsid w:val="00E22C83"/>
    <w:rsid w:val="00E4077D"/>
    <w:rsid w:val="00E4249C"/>
    <w:rsid w:val="00E435D5"/>
    <w:rsid w:val="00E50C2F"/>
    <w:rsid w:val="00E52B93"/>
    <w:rsid w:val="00E73154"/>
    <w:rsid w:val="00E73B31"/>
    <w:rsid w:val="00E73FD0"/>
    <w:rsid w:val="00E7513E"/>
    <w:rsid w:val="00E809CB"/>
    <w:rsid w:val="00E81DF5"/>
    <w:rsid w:val="00E87A2C"/>
    <w:rsid w:val="00E90AF7"/>
    <w:rsid w:val="00E9680C"/>
    <w:rsid w:val="00EA1133"/>
    <w:rsid w:val="00EA2D08"/>
    <w:rsid w:val="00EA36E8"/>
    <w:rsid w:val="00EB42BB"/>
    <w:rsid w:val="00EC0EAB"/>
    <w:rsid w:val="00EC330E"/>
    <w:rsid w:val="00EC573D"/>
    <w:rsid w:val="00EC5936"/>
    <w:rsid w:val="00EC6ED1"/>
    <w:rsid w:val="00ED2272"/>
    <w:rsid w:val="00ED63D6"/>
    <w:rsid w:val="00EE2613"/>
    <w:rsid w:val="00EF1EF4"/>
    <w:rsid w:val="00EF5ADA"/>
    <w:rsid w:val="00F1655E"/>
    <w:rsid w:val="00F26E8B"/>
    <w:rsid w:val="00F41761"/>
    <w:rsid w:val="00F41DF4"/>
    <w:rsid w:val="00F46932"/>
    <w:rsid w:val="00F552E5"/>
    <w:rsid w:val="00F640DA"/>
    <w:rsid w:val="00F6576B"/>
    <w:rsid w:val="00F67026"/>
    <w:rsid w:val="00F6757A"/>
    <w:rsid w:val="00F75E49"/>
    <w:rsid w:val="00F80C29"/>
    <w:rsid w:val="00F83D58"/>
    <w:rsid w:val="00F84B87"/>
    <w:rsid w:val="00F91367"/>
    <w:rsid w:val="00F92AC4"/>
    <w:rsid w:val="00F95EF4"/>
    <w:rsid w:val="00FA3808"/>
    <w:rsid w:val="00FA4C98"/>
    <w:rsid w:val="00FB0AE7"/>
    <w:rsid w:val="00FB1AA9"/>
    <w:rsid w:val="00FB2037"/>
    <w:rsid w:val="00FB45DB"/>
    <w:rsid w:val="00FB7E76"/>
    <w:rsid w:val="00FC029D"/>
    <w:rsid w:val="00FE7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7590D"/>
  <w15:docId w15:val="{D5330493-1A39-4D8F-9E24-095E665D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657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6576B"/>
    <w:rPr>
      <w:sz w:val="18"/>
      <w:szCs w:val="18"/>
    </w:rPr>
  </w:style>
  <w:style w:type="paragraph" w:styleId="a5">
    <w:name w:val="footer"/>
    <w:basedOn w:val="a"/>
    <w:link w:val="a6"/>
    <w:uiPriority w:val="99"/>
    <w:unhideWhenUsed/>
    <w:rsid w:val="00F6576B"/>
    <w:pPr>
      <w:tabs>
        <w:tab w:val="center" w:pos="4153"/>
        <w:tab w:val="right" w:pos="8306"/>
      </w:tabs>
      <w:snapToGrid w:val="0"/>
    </w:pPr>
    <w:rPr>
      <w:sz w:val="18"/>
      <w:szCs w:val="18"/>
    </w:rPr>
  </w:style>
  <w:style w:type="character" w:customStyle="1" w:styleId="a6">
    <w:name w:val="页脚 字符"/>
    <w:basedOn w:val="a0"/>
    <w:link w:val="a5"/>
    <w:uiPriority w:val="99"/>
    <w:rsid w:val="00F6576B"/>
    <w:rPr>
      <w:sz w:val="18"/>
      <w:szCs w:val="18"/>
    </w:rPr>
  </w:style>
  <w:style w:type="character" w:styleId="a7">
    <w:name w:val="annotation reference"/>
    <w:basedOn w:val="a0"/>
    <w:semiHidden/>
    <w:unhideWhenUsed/>
    <w:rsid w:val="00541A5D"/>
    <w:rPr>
      <w:sz w:val="21"/>
      <w:szCs w:val="21"/>
    </w:rPr>
  </w:style>
  <w:style w:type="paragraph" w:styleId="a8">
    <w:name w:val="annotation text"/>
    <w:basedOn w:val="a"/>
    <w:link w:val="a9"/>
    <w:semiHidden/>
    <w:unhideWhenUsed/>
    <w:rsid w:val="00541A5D"/>
  </w:style>
  <w:style w:type="character" w:customStyle="1" w:styleId="a9">
    <w:name w:val="批注文字 字符"/>
    <w:basedOn w:val="a0"/>
    <w:link w:val="a8"/>
    <w:semiHidden/>
    <w:rsid w:val="00541A5D"/>
    <w:rPr>
      <w:sz w:val="24"/>
      <w:szCs w:val="24"/>
    </w:rPr>
  </w:style>
  <w:style w:type="paragraph" w:styleId="aa">
    <w:name w:val="annotation subject"/>
    <w:basedOn w:val="a8"/>
    <w:next w:val="a8"/>
    <w:link w:val="ab"/>
    <w:semiHidden/>
    <w:unhideWhenUsed/>
    <w:rsid w:val="00541A5D"/>
    <w:rPr>
      <w:b/>
      <w:bCs/>
    </w:rPr>
  </w:style>
  <w:style w:type="character" w:customStyle="1" w:styleId="ab">
    <w:name w:val="批注主题 字符"/>
    <w:basedOn w:val="a9"/>
    <w:link w:val="aa"/>
    <w:semiHidden/>
    <w:rsid w:val="00541A5D"/>
    <w:rPr>
      <w:b/>
      <w:bCs/>
      <w:sz w:val="24"/>
      <w:szCs w:val="24"/>
    </w:rPr>
  </w:style>
  <w:style w:type="paragraph" w:styleId="ac">
    <w:name w:val="Balloon Text"/>
    <w:basedOn w:val="a"/>
    <w:link w:val="ad"/>
    <w:semiHidden/>
    <w:unhideWhenUsed/>
    <w:rsid w:val="00541A5D"/>
    <w:rPr>
      <w:sz w:val="18"/>
      <w:szCs w:val="18"/>
    </w:rPr>
  </w:style>
  <w:style w:type="character" w:customStyle="1" w:styleId="ad">
    <w:name w:val="批注框文本 字符"/>
    <w:basedOn w:val="a0"/>
    <w:link w:val="ac"/>
    <w:semiHidden/>
    <w:rsid w:val="00541A5D"/>
    <w:rPr>
      <w:sz w:val="18"/>
      <w:szCs w:val="18"/>
    </w:rPr>
  </w:style>
  <w:style w:type="paragraph" w:styleId="ae">
    <w:name w:val="Revision"/>
    <w:hidden/>
    <w:uiPriority w:val="99"/>
    <w:semiHidden/>
    <w:rsid w:val="004948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2180">
      <w:bodyDiv w:val="1"/>
      <w:marLeft w:val="0"/>
      <w:marRight w:val="0"/>
      <w:marTop w:val="0"/>
      <w:marBottom w:val="0"/>
      <w:divBdr>
        <w:top w:val="none" w:sz="0" w:space="0" w:color="auto"/>
        <w:left w:val="none" w:sz="0" w:space="0" w:color="auto"/>
        <w:bottom w:val="none" w:sz="0" w:space="0" w:color="auto"/>
        <w:right w:val="none" w:sz="0" w:space="0" w:color="auto"/>
      </w:divBdr>
    </w:div>
    <w:div w:id="1092776122">
      <w:bodyDiv w:val="1"/>
      <w:marLeft w:val="0"/>
      <w:marRight w:val="0"/>
      <w:marTop w:val="0"/>
      <w:marBottom w:val="0"/>
      <w:divBdr>
        <w:top w:val="none" w:sz="0" w:space="0" w:color="auto"/>
        <w:left w:val="none" w:sz="0" w:space="0" w:color="auto"/>
        <w:bottom w:val="none" w:sz="0" w:space="0" w:color="auto"/>
        <w:right w:val="none" w:sz="0" w:space="0" w:color="auto"/>
      </w:divBdr>
    </w:div>
    <w:div w:id="1700741346">
      <w:bodyDiv w:val="1"/>
      <w:marLeft w:val="0"/>
      <w:marRight w:val="0"/>
      <w:marTop w:val="0"/>
      <w:marBottom w:val="0"/>
      <w:divBdr>
        <w:top w:val="none" w:sz="0" w:space="0" w:color="auto"/>
        <w:left w:val="none" w:sz="0" w:space="0" w:color="auto"/>
        <w:bottom w:val="none" w:sz="0" w:space="0" w:color="auto"/>
        <w:right w:val="none" w:sz="0" w:space="0" w:color="auto"/>
      </w:divBdr>
    </w:div>
    <w:div w:id="1820607679">
      <w:bodyDiv w:val="1"/>
      <w:marLeft w:val="0"/>
      <w:marRight w:val="0"/>
      <w:marTop w:val="0"/>
      <w:marBottom w:val="0"/>
      <w:divBdr>
        <w:top w:val="none" w:sz="0" w:space="0" w:color="auto"/>
        <w:left w:val="none" w:sz="0" w:space="0" w:color="auto"/>
        <w:bottom w:val="none" w:sz="0" w:space="0" w:color="auto"/>
        <w:right w:val="none" w:sz="0" w:space="0" w:color="auto"/>
      </w:divBdr>
    </w:div>
    <w:div w:id="1876232054">
      <w:bodyDiv w:val="1"/>
      <w:marLeft w:val="0"/>
      <w:marRight w:val="0"/>
      <w:marTop w:val="0"/>
      <w:marBottom w:val="0"/>
      <w:divBdr>
        <w:top w:val="none" w:sz="0" w:space="0" w:color="auto"/>
        <w:left w:val="none" w:sz="0" w:space="0" w:color="auto"/>
        <w:bottom w:val="none" w:sz="0" w:space="0" w:color="auto"/>
        <w:right w:val="none" w:sz="0" w:space="0" w:color="auto"/>
      </w:divBdr>
    </w:div>
    <w:div w:id="2119596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C95F-B3FB-4EA4-8272-09554018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15992</Words>
  <Characters>91156</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417</cp:revision>
  <dcterms:created xsi:type="dcterms:W3CDTF">2023-03-16T03:21:00Z</dcterms:created>
  <dcterms:modified xsi:type="dcterms:W3CDTF">2023-03-22T08:07:00Z</dcterms:modified>
</cp:coreProperties>
</file>