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9117" w14:textId="77777777" w:rsidR="00A77B3E" w:rsidRPr="00097E66" w:rsidRDefault="00C512E5" w:rsidP="00571058">
      <w:pPr>
        <w:adjustRightInd w:val="0"/>
        <w:snapToGrid w:val="0"/>
        <w:spacing w:line="360" w:lineRule="auto"/>
        <w:jc w:val="both"/>
        <w:rPr>
          <w:rFonts w:ascii="Book Antiqua" w:hAnsi="Book Antiqua"/>
        </w:rPr>
      </w:pPr>
      <w:bookmarkStart w:id="0" w:name="_Hlk143967233"/>
      <w:r w:rsidRPr="00097E66">
        <w:rPr>
          <w:rFonts w:ascii="Book Antiqua" w:eastAsia="Book Antiqua" w:hAnsi="Book Antiqua" w:cs="Book Antiqua"/>
          <w:b/>
        </w:rPr>
        <w:t xml:space="preserve">Name of Journal: </w:t>
      </w:r>
      <w:r w:rsidRPr="00097E66">
        <w:rPr>
          <w:rFonts w:ascii="Book Antiqua" w:eastAsia="Book Antiqua" w:hAnsi="Book Antiqua" w:cs="Book Antiqua"/>
          <w:i/>
        </w:rPr>
        <w:t>World Journal of Methodology</w:t>
      </w:r>
    </w:p>
    <w:p w14:paraId="0FD7EE30"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rPr>
        <w:t xml:space="preserve">Manuscript NO: </w:t>
      </w:r>
      <w:r w:rsidRPr="00097E66">
        <w:rPr>
          <w:rFonts w:ascii="Book Antiqua" w:eastAsia="Book Antiqua" w:hAnsi="Book Antiqua" w:cs="Book Antiqua"/>
        </w:rPr>
        <w:t>82663</w:t>
      </w:r>
    </w:p>
    <w:p w14:paraId="69D94ED9"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rPr>
        <w:t xml:space="preserve">Manuscript Type: </w:t>
      </w:r>
      <w:r w:rsidRPr="00097E66">
        <w:rPr>
          <w:rFonts w:ascii="Book Antiqua" w:eastAsia="Book Antiqua" w:hAnsi="Book Antiqua" w:cs="Book Antiqua"/>
        </w:rPr>
        <w:t>ORIGINAL ARTICLE</w:t>
      </w:r>
    </w:p>
    <w:p w14:paraId="50B2C980" w14:textId="77777777" w:rsidR="00A77B3E" w:rsidRPr="00097E66" w:rsidRDefault="00A77B3E" w:rsidP="00571058">
      <w:pPr>
        <w:adjustRightInd w:val="0"/>
        <w:snapToGrid w:val="0"/>
        <w:spacing w:line="360" w:lineRule="auto"/>
        <w:jc w:val="both"/>
        <w:rPr>
          <w:rFonts w:ascii="Book Antiqua" w:hAnsi="Book Antiqua"/>
        </w:rPr>
      </w:pPr>
    </w:p>
    <w:p w14:paraId="75E91833"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i/>
        </w:rPr>
        <w:t>Observational Study</w:t>
      </w:r>
    </w:p>
    <w:p w14:paraId="0A526187" w14:textId="7D724DFD"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bCs/>
          <w:color w:val="000000"/>
        </w:rPr>
        <w:t xml:space="preserve">External </w:t>
      </w:r>
      <w:r w:rsidR="00A1195B" w:rsidRPr="00097E66">
        <w:rPr>
          <w:rFonts w:ascii="Book Antiqua" w:eastAsia="Book Antiqua" w:hAnsi="Book Antiqua" w:cs="Book Antiqua"/>
          <w:b/>
          <w:bCs/>
          <w:color w:val="000000"/>
        </w:rPr>
        <w:t>v</w:t>
      </w:r>
      <w:r w:rsidRPr="00097E66">
        <w:rPr>
          <w:rFonts w:ascii="Book Antiqua" w:eastAsia="Book Antiqua" w:hAnsi="Book Antiqua" w:cs="Book Antiqua"/>
          <w:b/>
          <w:bCs/>
          <w:color w:val="000000"/>
        </w:rPr>
        <w:t xml:space="preserve">alidation of the Moroccan Arabic version of the </w:t>
      </w:r>
      <w:r w:rsidR="00F21E6C" w:rsidRPr="00097E66">
        <w:rPr>
          <w:rFonts w:ascii="Book Antiqua" w:eastAsia="Book Antiqua" w:hAnsi="Book Antiqua" w:cs="Book Antiqua"/>
          <w:b/>
          <w:bCs/>
          <w:color w:val="000000"/>
        </w:rPr>
        <w:t>European Organization for Research and Treatment of Cancer</w:t>
      </w:r>
      <w:r w:rsidRPr="00097E66">
        <w:rPr>
          <w:rFonts w:ascii="Book Antiqua" w:eastAsia="Book Antiqua" w:hAnsi="Book Antiqua" w:cs="Book Antiqua"/>
          <w:b/>
          <w:bCs/>
          <w:color w:val="000000"/>
        </w:rPr>
        <w:t xml:space="preserve"> </w:t>
      </w:r>
      <w:r w:rsidR="00A1195B" w:rsidRPr="00097E66">
        <w:rPr>
          <w:rFonts w:ascii="Book Antiqua" w:eastAsia="Book Antiqua" w:hAnsi="Book Antiqua" w:cs="Book Antiqua"/>
          <w:b/>
          <w:bCs/>
          <w:color w:val="000000"/>
        </w:rPr>
        <w:t>c</w:t>
      </w:r>
      <w:r w:rsidRPr="00097E66">
        <w:rPr>
          <w:rFonts w:ascii="Book Antiqua" w:eastAsia="Book Antiqua" w:hAnsi="Book Antiqua" w:cs="Book Antiqua"/>
          <w:b/>
          <w:bCs/>
          <w:color w:val="000000"/>
        </w:rPr>
        <w:t xml:space="preserve">olorectal (CR29) module: </w:t>
      </w:r>
      <w:r w:rsidR="00A1195B" w:rsidRPr="00097E66">
        <w:rPr>
          <w:rFonts w:ascii="Book Antiqua" w:eastAsia="Book Antiqua" w:hAnsi="Book Antiqua" w:cs="Book Antiqua"/>
          <w:b/>
          <w:bCs/>
          <w:color w:val="000000"/>
        </w:rPr>
        <w:t>M</w:t>
      </w:r>
      <w:r w:rsidRPr="00097E66">
        <w:rPr>
          <w:rFonts w:ascii="Book Antiqua" w:eastAsia="Book Antiqua" w:hAnsi="Book Antiqua" w:cs="Book Antiqua"/>
          <w:b/>
          <w:bCs/>
          <w:color w:val="000000"/>
        </w:rPr>
        <w:t>onocentric study</w:t>
      </w:r>
    </w:p>
    <w:bookmarkEnd w:id="0"/>
    <w:p w14:paraId="15743B68" w14:textId="77777777" w:rsidR="00A77B3E" w:rsidRPr="00097E66" w:rsidRDefault="00A77B3E" w:rsidP="00571058">
      <w:pPr>
        <w:adjustRightInd w:val="0"/>
        <w:snapToGrid w:val="0"/>
        <w:spacing w:line="360" w:lineRule="auto"/>
        <w:jc w:val="both"/>
        <w:rPr>
          <w:rFonts w:ascii="Book Antiqua" w:hAnsi="Book Antiqua"/>
        </w:rPr>
      </w:pPr>
    </w:p>
    <w:p w14:paraId="2717C393" w14:textId="5FFC4B36" w:rsidR="00A77B3E" w:rsidRPr="00097E66" w:rsidRDefault="005E4190"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 xml:space="preserve">Bachri H </w:t>
      </w:r>
      <w:r w:rsidRPr="00097E66">
        <w:rPr>
          <w:rFonts w:ascii="Book Antiqua" w:eastAsia="Book Antiqua" w:hAnsi="Book Antiqua" w:cs="Book Antiqua"/>
          <w:i/>
          <w:iCs/>
          <w:color w:val="000000"/>
        </w:rPr>
        <w:t>et al</w:t>
      </w:r>
      <w:r w:rsidRPr="00097E66">
        <w:rPr>
          <w:rFonts w:ascii="Book Antiqua" w:eastAsia="Book Antiqua" w:hAnsi="Book Antiqua" w:cs="Book Antiqua"/>
          <w:color w:val="000000"/>
        </w:rPr>
        <w:t xml:space="preserve">. </w:t>
      </w:r>
      <w:r w:rsidR="00C512E5" w:rsidRPr="00097E66">
        <w:rPr>
          <w:rFonts w:ascii="Book Antiqua" w:eastAsia="Book Antiqua" w:hAnsi="Book Antiqua" w:cs="Book Antiqua"/>
          <w:color w:val="000000"/>
        </w:rPr>
        <w:t>Moroccan Arabic EORTC QLQ</w:t>
      </w:r>
      <w:r w:rsidR="001B59ED" w:rsidRPr="00097E66">
        <w:rPr>
          <w:rFonts w:ascii="Book Antiqua" w:eastAsia="Book Antiqua" w:hAnsi="Book Antiqua" w:cs="Book Antiqua"/>
          <w:color w:val="000000"/>
        </w:rPr>
        <w:t>-</w:t>
      </w:r>
      <w:r w:rsidR="00C512E5" w:rsidRPr="00097E66">
        <w:rPr>
          <w:rFonts w:ascii="Book Antiqua" w:eastAsia="Book Antiqua" w:hAnsi="Book Antiqua" w:cs="Book Antiqua"/>
          <w:color w:val="000000"/>
        </w:rPr>
        <w:t>CR29</w:t>
      </w:r>
      <w:r w:rsidR="00136508" w:rsidRPr="00097E66">
        <w:rPr>
          <w:rFonts w:ascii="Book Antiqua" w:eastAsia="Book Antiqua" w:hAnsi="Book Antiqua" w:cs="Book Antiqua"/>
          <w:color w:val="000000"/>
        </w:rPr>
        <w:t xml:space="preserve"> external validation</w:t>
      </w:r>
    </w:p>
    <w:p w14:paraId="55B69A1F" w14:textId="77777777" w:rsidR="00A77B3E" w:rsidRPr="00097E66" w:rsidRDefault="00A77B3E" w:rsidP="00571058">
      <w:pPr>
        <w:adjustRightInd w:val="0"/>
        <w:snapToGrid w:val="0"/>
        <w:spacing w:line="360" w:lineRule="auto"/>
        <w:jc w:val="both"/>
        <w:rPr>
          <w:rFonts w:ascii="Book Antiqua" w:hAnsi="Book Antiqua"/>
        </w:rPr>
      </w:pPr>
    </w:p>
    <w:p w14:paraId="5943682F" w14:textId="77641D90"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 xml:space="preserve">Houda Bachri, Hajar Essangri, Nezha El Bahaoui, Amine Benkabbou, Raouf Mohsine, Anass </w:t>
      </w:r>
      <w:r w:rsidR="005C753D" w:rsidRPr="00097E66">
        <w:rPr>
          <w:rFonts w:ascii="Book Antiqua" w:hAnsi="Book Antiqua"/>
        </w:rPr>
        <w:t>Mohammed</w:t>
      </w:r>
      <w:r w:rsidR="005C753D"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Majbar, Amine Souadka</w:t>
      </w:r>
    </w:p>
    <w:p w14:paraId="0A00B383" w14:textId="77777777" w:rsidR="00A77B3E" w:rsidRPr="00097E66" w:rsidRDefault="00A77B3E" w:rsidP="00571058">
      <w:pPr>
        <w:adjustRightInd w:val="0"/>
        <w:snapToGrid w:val="0"/>
        <w:spacing w:line="360" w:lineRule="auto"/>
        <w:jc w:val="both"/>
        <w:rPr>
          <w:rFonts w:ascii="Book Antiqua" w:hAnsi="Book Antiqua"/>
        </w:rPr>
      </w:pPr>
    </w:p>
    <w:p w14:paraId="57F3534C" w14:textId="017B71FC" w:rsidR="00A77B3E" w:rsidRPr="00097E66" w:rsidRDefault="008A78FF" w:rsidP="00571058">
      <w:pPr>
        <w:adjustRightInd w:val="0"/>
        <w:snapToGrid w:val="0"/>
        <w:spacing w:line="360" w:lineRule="auto"/>
        <w:jc w:val="both"/>
        <w:rPr>
          <w:rFonts w:ascii="Book Antiqua" w:eastAsia="Book Antiqua" w:hAnsi="Book Antiqua" w:cs="Book Antiqua"/>
          <w:color w:val="000000"/>
        </w:rPr>
      </w:pPr>
      <w:r w:rsidRPr="00097E66">
        <w:rPr>
          <w:rFonts w:ascii="Book Antiqua" w:eastAsia="Book Antiqua" w:hAnsi="Book Antiqua" w:cs="Book Antiqua"/>
          <w:b/>
          <w:bCs/>
          <w:color w:val="000000"/>
        </w:rPr>
        <w:t xml:space="preserve">Houda Bachri, Hajar Essangri, Nezha El Bahaoui, Amine Benkabbou, Raouf Mohsine, </w:t>
      </w:r>
      <w:r w:rsidR="000D3B5F" w:rsidRPr="00097E66">
        <w:rPr>
          <w:rFonts w:ascii="Book Antiqua" w:eastAsia="Book Antiqua" w:hAnsi="Book Antiqua" w:cs="Book Antiqua"/>
          <w:b/>
          <w:bCs/>
          <w:color w:val="000000"/>
        </w:rPr>
        <w:t>Anass Mohammed Majbar</w:t>
      </w:r>
      <w:r w:rsidRPr="00097E66">
        <w:rPr>
          <w:rFonts w:ascii="Book Antiqua" w:eastAsia="Book Antiqua" w:hAnsi="Book Antiqua" w:cs="Book Antiqua"/>
          <w:b/>
          <w:bCs/>
          <w:color w:val="000000"/>
        </w:rPr>
        <w:t xml:space="preserve">, Amine Souadka, </w:t>
      </w:r>
      <w:r w:rsidRPr="00097E66">
        <w:rPr>
          <w:rFonts w:ascii="Book Antiqua" w:eastAsia="Book Antiqua" w:hAnsi="Book Antiqua" w:cs="Book Antiqua"/>
          <w:color w:val="000000"/>
        </w:rPr>
        <w:t>Surgical Oncology Department, National Institute of Oncology, Mohammed Vth University in Rabat, Rabat 10100, Morocco</w:t>
      </w:r>
    </w:p>
    <w:p w14:paraId="62FDF921" w14:textId="77777777" w:rsidR="00292922" w:rsidRPr="00097E66" w:rsidRDefault="00292922" w:rsidP="00571058">
      <w:pPr>
        <w:adjustRightInd w:val="0"/>
        <w:snapToGrid w:val="0"/>
        <w:spacing w:line="360" w:lineRule="auto"/>
        <w:jc w:val="both"/>
        <w:rPr>
          <w:rFonts w:ascii="Book Antiqua" w:eastAsia="Book Antiqua" w:hAnsi="Book Antiqua" w:cs="Book Antiqua"/>
          <w:color w:val="000000"/>
        </w:rPr>
      </w:pPr>
    </w:p>
    <w:p w14:paraId="73AB5C80" w14:textId="70EEABE8" w:rsidR="00716844" w:rsidRPr="00097E66" w:rsidRDefault="00716844" w:rsidP="00571058">
      <w:pPr>
        <w:adjustRightInd w:val="0"/>
        <w:snapToGrid w:val="0"/>
        <w:spacing w:line="360" w:lineRule="auto"/>
        <w:jc w:val="both"/>
        <w:rPr>
          <w:rFonts w:ascii="Book Antiqua" w:eastAsia="Book Antiqua" w:hAnsi="Book Antiqua" w:cs="Book Antiqua"/>
          <w:color w:val="000000"/>
        </w:rPr>
      </w:pPr>
      <w:r w:rsidRPr="00097E66">
        <w:rPr>
          <w:rFonts w:ascii="Book Antiqua" w:eastAsia="Book Antiqua" w:hAnsi="Book Antiqua" w:cs="Book Antiqua"/>
          <w:b/>
          <w:bCs/>
          <w:color w:val="000000"/>
          <w:lang w:val="en-US"/>
        </w:rPr>
        <w:t xml:space="preserve">Hajar </w:t>
      </w:r>
      <w:proofErr w:type="spellStart"/>
      <w:r w:rsidRPr="00097E66">
        <w:rPr>
          <w:rFonts w:ascii="Book Antiqua" w:eastAsia="Book Antiqua" w:hAnsi="Book Antiqua" w:cs="Book Antiqua"/>
          <w:b/>
          <w:bCs/>
          <w:color w:val="000000"/>
          <w:lang w:val="en-US"/>
        </w:rPr>
        <w:t>Essangri</w:t>
      </w:r>
      <w:proofErr w:type="spellEnd"/>
      <w:r w:rsidRPr="00097E66">
        <w:rPr>
          <w:rFonts w:ascii="Book Antiqua" w:eastAsia="Book Antiqua" w:hAnsi="Book Antiqua" w:cs="Book Antiqua"/>
          <w:b/>
          <w:bCs/>
          <w:color w:val="000000"/>
          <w:lang w:val="en-US"/>
        </w:rPr>
        <w:t xml:space="preserve">, </w:t>
      </w:r>
      <w:r w:rsidRPr="00097E66">
        <w:rPr>
          <w:rFonts w:ascii="Book Antiqua" w:eastAsia="Book Antiqua" w:hAnsi="Book Antiqua" w:cs="Book Antiqua"/>
          <w:color w:val="000000"/>
        </w:rPr>
        <w:t xml:space="preserve">Gynecology oncology </w:t>
      </w:r>
      <w:r w:rsidR="00115400" w:rsidRPr="00097E66">
        <w:rPr>
          <w:rFonts w:ascii="Book Antiqua" w:eastAsia="Book Antiqua" w:hAnsi="Book Antiqua" w:cs="Book Antiqua"/>
          <w:color w:val="000000"/>
        </w:rPr>
        <w:t>D</w:t>
      </w:r>
      <w:r w:rsidRPr="00097E66">
        <w:rPr>
          <w:rFonts w:ascii="Book Antiqua" w:eastAsia="Book Antiqua" w:hAnsi="Book Antiqua" w:cs="Book Antiqua"/>
          <w:color w:val="000000"/>
        </w:rPr>
        <w:t xml:space="preserve">epartment, Royal London Hospital, Barts NHS </w:t>
      </w:r>
      <w:r w:rsidR="00115400" w:rsidRPr="00097E66">
        <w:rPr>
          <w:rFonts w:ascii="Book Antiqua" w:eastAsia="Book Antiqua" w:hAnsi="Book Antiqua" w:cs="Book Antiqua"/>
          <w:color w:val="000000"/>
        </w:rPr>
        <w:t>H</w:t>
      </w:r>
      <w:r w:rsidRPr="00097E66">
        <w:rPr>
          <w:rFonts w:ascii="Book Antiqua" w:eastAsia="Book Antiqua" w:hAnsi="Book Antiqua" w:cs="Book Antiqua"/>
          <w:color w:val="000000"/>
        </w:rPr>
        <w:t>ealth, London</w:t>
      </w:r>
      <w:r w:rsidR="00CD228E" w:rsidRPr="00097E66">
        <w:rPr>
          <w:rFonts w:ascii="Book Antiqua" w:eastAsia="Book Antiqua" w:hAnsi="Book Antiqua" w:cs="Book Antiqua"/>
          <w:color w:val="000000"/>
        </w:rPr>
        <w:t xml:space="preserve"> </w:t>
      </w:r>
      <w:r w:rsidR="00365253" w:rsidRPr="00097E66">
        <w:rPr>
          <w:rFonts w:ascii="Book Antiqua" w:hAnsi="Book Antiqua"/>
          <w:color w:val="000000"/>
          <w:lang w:val="en-US"/>
        </w:rPr>
        <w:t>SE18 6EY</w:t>
      </w:r>
      <w:r w:rsidRPr="00097E66">
        <w:rPr>
          <w:rFonts w:ascii="Book Antiqua" w:eastAsia="Book Antiqua" w:hAnsi="Book Antiqua" w:cs="Book Antiqua"/>
          <w:color w:val="000000"/>
        </w:rPr>
        <w:t xml:space="preserve">, </w:t>
      </w:r>
      <w:r w:rsidR="00DA4773" w:rsidRPr="00097E66">
        <w:rPr>
          <w:rFonts w:ascii="Book Antiqua" w:eastAsia="Book Antiqua" w:hAnsi="Book Antiqua" w:cs="Book Antiqua"/>
          <w:color w:val="000000"/>
        </w:rPr>
        <w:t>United Kingdom</w:t>
      </w:r>
    </w:p>
    <w:p w14:paraId="1DA8D1AC" w14:textId="77777777" w:rsidR="00A77B3E" w:rsidRPr="00097E66" w:rsidRDefault="00A77B3E" w:rsidP="00571058">
      <w:pPr>
        <w:adjustRightInd w:val="0"/>
        <w:snapToGrid w:val="0"/>
        <w:spacing w:line="360" w:lineRule="auto"/>
        <w:jc w:val="both"/>
        <w:rPr>
          <w:rFonts w:ascii="Book Antiqua" w:hAnsi="Book Antiqua"/>
          <w:lang w:val="en-US"/>
        </w:rPr>
      </w:pPr>
    </w:p>
    <w:p w14:paraId="708066A8" w14:textId="022EA5EC"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bCs/>
          <w:color w:val="000000"/>
        </w:rPr>
        <w:t xml:space="preserve">Author contributions: </w:t>
      </w:r>
      <w:r w:rsidR="000D3B5F" w:rsidRPr="00097E66">
        <w:rPr>
          <w:rFonts w:ascii="Book Antiqua" w:eastAsia="Book Antiqua" w:hAnsi="Book Antiqua" w:cs="Book Antiqua"/>
          <w:color w:val="000000"/>
        </w:rPr>
        <w:t xml:space="preserve">Souadka </w:t>
      </w:r>
      <w:r w:rsidRPr="00097E66">
        <w:rPr>
          <w:rFonts w:ascii="Book Antiqua" w:eastAsia="Book Antiqua" w:hAnsi="Book Antiqua" w:cs="Book Antiqua"/>
          <w:color w:val="000000"/>
        </w:rPr>
        <w:t xml:space="preserve">A and </w:t>
      </w:r>
      <w:r w:rsidR="000D3B5F" w:rsidRPr="00097E66">
        <w:rPr>
          <w:rFonts w:ascii="Book Antiqua" w:eastAsia="Book Antiqua" w:hAnsi="Book Antiqua" w:cs="Book Antiqua"/>
          <w:color w:val="000000"/>
        </w:rPr>
        <w:t xml:space="preserve">Bachri </w:t>
      </w:r>
      <w:r w:rsidRPr="00097E66">
        <w:rPr>
          <w:rFonts w:ascii="Book Antiqua" w:eastAsia="Book Antiqua" w:hAnsi="Book Antiqua" w:cs="Book Antiqua"/>
          <w:color w:val="000000"/>
        </w:rPr>
        <w:t>H have contributed to the conception and design of the study, acquisition of the data, the analysis and the interpretation of data</w:t>
      </w:r>
      <w:r w:rsidR="0089651B" w:rsidRPr="00097E66">
        <w:rPr>
          <w:rFonts w:ascii="Book Antiqua" w:eastAsia="Book Antiqua" w:hAnsi="Book Antiqua" w:cs="Book Antiqua"/>
          <w:color w:val="000000"/>
        </w:rPr>
        <w:t>;</w:t>
      </w:r>
      <w:r w:rsidRPr="00097E66">
        <w:rPr>
          <w:rFonts w:ascii="Book Antiqua" w:eastAsia="Book Antiqua" w:hAnsi="Book Antiqua" w:cs="Book Antiqua"/>
          <w:color w:val="000000"/>
        </w:rPr>
        <w:t xml:space="preserve"> </w:t>
      </w:r>
      <w:r w:rsidR="000D3B5F" w:rsidRPr="00097E66">
        <w:rPr>
          <w:rFonts w:ascii="Book Antiqua" w:eastAsia="Book Antiqua" w:hAnsi="Book Antiqua" w:cs="Book Antiqua"/>
          <w:color w:val="000000"/>
        </w:rPr>
        <w:t xml:space="preserve">Souadka </w:t>
      </w:r>
      <w:r w:rsidRPr="00097E66">
        <w:rPr>
          <w:rFonts w:ascii="Book Antiqua" w:eastAsia="Book Antiqua" w:hAnsi="Book Antiqua" w:cs="Book Antiqua"/>
          <w:color w:val="000000"/>
        </w:rPr>
        <w:t xml:space="preserve">A, </w:t>
      </w:r>
      <w:r w:rsidR="000D3B5F" w:rsidRPr="00097E66">
        <w:rPr>
          <w:rFonts w:ascii="Book Antiqua" w:eastAsia="Book Antiqua" w:hAnsi="Book Antiqua" w:cs="Book Antiqua"/>
          <w:color w:val="000000"/>
        </w:rPr>
        <w:t>Bachri H</w:t>
      </w:r>
      <w:r w:rsidRPr="00097E66">
        <w:rPr>
          <w:rFonts w:ascii="Book Antiqua" w:eastAsia="Book Antiqua" w:hAnsi="Book Antiqua" w:cs="Book Antiqua"/>
          <w:color w:val="000000"/>
        </w:rPr>
        <w:t xml:space="preserve"> and </w:t>
      </w:r>
      <w:r w:rsidR="0089651B" w:rsidRPr="00097E66">
        <w:rPr>
          <w:rFonts w:ascii="Book Antiqua" w:eastAsia="Book Antiqua" w:hAnsi="Book Antiqua" w:cs="Book Antiqua"/>
          <w:color w:val="000000"/>
        </w:rPr>
        <w:t xml:space="preserve">Essangri </w:t>
      </w:r>
      <w:r w:rsidRPr="00097E66">
        <w:rPr>
          <w:rFonts w:ascii="Book Antiqua" w:eastAsia="Book Antiqua" w:hAnsi="Book Antiqua" w:cs="Book Antiqua"/>
          <w:color w:val="000000"/>
        </w:rPr>
        <w:t>H wrote the first draft</w:t>
      </w:r>
      <w:r w:rsidR="004E55E7" w:rsidRPr="00097E66">
        <w:rPr>
          <w:rFonts w:ascii="Book Antiqua" w:eastAsia="Book Antiqua" w:hAnsi="Book Antiqua" w:cs="Book Antiqua"/>
          <w:color w:val="000000"/>
        </w:rPr>
        <w:t>;</w:t>
      </w:r>
      <w:r w:rsidRPr="00097E66">
        <w:rPr>
          <w:rFonts w:ascii="Book Antiqua" w:eastAsia="Book Antiqua" w:hAnsi="Book Antiqua" w:cs="Book Antiqua"/>
          <w:color w:val="000000"/>
        </w:rPr>
        <w:t xml:space="preserve"> </w:t>
      </w:r>
      <w:r w:rsidR="007E048E" w:rsidRPr="00097E66">
        <w:rPr>
          <w:rFonts w:ascii="Book Antiqua" w:eastAsia="Book Antiqua" w:hAnsi="Book Antiqua" w:cs="Book Antiqua"/>
          <w:color w:val="000000"/>
        </w:rPr>
        <w:t xml:space="preserve">El Bahaoui </w:t>
      </w:r>
      <w:r w:rsidRPr="00097E66">
        <w:rPr>
          <w:rFonts w:ascii="Book Antiqua" w:eastAsia="Book Antiqua" w:hAnsi="Book Antiqua" w:cs="Book Antiqua"/>
          <w:color w:val="000000"/>
        </w:rPr>
        <w:t xml:space="preserve">N, </w:t>
      </w:r>
      <w:r w:rsidR="004E55E7" w:rsidRPr="00097E66">
        <w:rPr>
          <w:rFonts w:ascii="Book Antiqua" w:eastAsia="Book Antiqua" w:hAnsi="Book Antiqua" w:cs="Book Antiqua"/>
          <w:color w:val="000000"/>
        </w:rPr>
        <w:t xml:space="preserve">Majbar </w:t>
      </w:r>
      <w:r w:rsidRPr="00097E66">
        <w:rPr>
          <w:rFonts w:ascii="Book Antiqua" w:eastAsia="Book Antiqua" w:hAnsi="Book Antiqua" w:cs="Book Antiqua"/>
          <w:color w:val="000000"/>
        </w:rPr>
        <w:t xml:space="preserve">AM and </w:t>
      </w:r>
      <w:r w:rsidR="004E55E7" w:rsidRPr="00097E66">
        <w:rPr>
          <w:rFonts w:ascii="Book Antiqua" w:eastAsia="Book Antiqua" w:hAnsi="Book Antiqua" w:cs="Book Antiqua"/>
          <w:color w:val="000000"/>
        </w:rPr>
        <w:t xml:space="preserve">Benkabbou </w:t>
      </w:r>
      <w:r w:rsidRPr="00097E66">
        <w:rPr>
          <w:rFonts w:ascii="Book Antiqua" w:eastAsia="Book Antiqua" w:hAnsi="Book Antiqua" w:cs="Book Antiqua"/>
          <w:color w:val="000000"/>
        </w:rPr>
        <w:t>A critically reviewed the draft for important intellectual content</w:t>
      </w:r>
      <w:r w:rsidR="00CF34B9" w:rsidRPr="00097E66">
        <w:rPr>
          <w:rFonts w:ascii="Book Antiqua" w:eastAsia="Book Antiqua" w:hAnsi="Book Antiqua" w:cs="Book Antiqua"/>
          <w:color w:val="000000"/>
        </w:rPr>
        <w:t>;</w:t>
      </w:r>
      <w:r w:rsidRPr="00097E66">
        <w:rPr>
          <w:rFonts w:ascii="Book Antiqua" w:eastAsia="Book Antiqua" w:hAnsi="Book Antiqua" w:cs="Book Antiqua"/>
          <w:color w:val="000000"/>
        </w:rPr>
        <w:t xml:space="preserve"> </w:t>
      </w:r>
      <w:r w:rsidR="004E55E7" w:rsidRPr="00097E66">
        <w:rPr>
          <w:rFonts w:ascii="Book Antiqua" w:eastAsia="Book Antiqua" w:hAnsi="Book Antiqua" w:cs="Book Antiqua"/>
          <w:color w:val="000000"/>
        </w:rPr>
        <w:t xml:space="preserve">Mohsine </w:t>
      </w:r>
      <w:r w:rsidRPr="00097E66">
        <w:rPr>
          <w:rFonts w:ascii="Book Antiqua" w:eastAsia="Book Antiqua" w:hAnsi="Book Antiqua" w:cs="Book Antiqua"/>
          <w:color w:val="000000"/>
        </w:rPr>
        <w:t>R was involved in revising critically the corrected manuscript and all authors read and gave the final approval of the version to be published.</w:t>
      </w:r>
    </w:p>
    <w:p w14:paraId="08EF3D8F" w14:textId="77777777" w:rsidR="00A77B3E" w:rsidRPr="00097E66" w:rsidRDefault="00A77B3E" w:rsidP="00571058">
      <w:pPr>
        <w:adjustRightInd w:val="0"/>
        <w:snapToGrid w:val="0"/>
        <w:spacing w:line="360" w:lineRule="auto"/>
        <w:jc w:val="both"/>
        <w:rPr>
          <w:rFonts w:ascii="Book Antiqua" w:hAnsi="Book Antiqua"/>
        </w:rPr>
      </w:pPr>
    </w:p>
    <w:p w14:paraId="5D195A9C" w14:textId="4F16D0FD"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bCs/>
          <w:color w:val="000000"/>
        </w:rPr>
        <w:lastRenderedPageBreak/>
        <w:t xml:space="preserve">Corresponding author: </w:t>
      </w:r>
      <w:bookmarkStart w:id="1" w:name="_Hlk143967372"/>
      <w:r w:rsidRPr="00097E66">
        <w:rPr>
          <w:rFonts w:ascii="Book Antiqua" w:eastAsia="Book Antiqua" w:hAnsi="Book Antiqua" w:cs="Book Antiqua"/>
          <w:b/>
          <w:bCs/>
          <w:color w:val="000000"/>
        </w:rPr>
        <w:t>Amine Souadka</w:t>
      </w:r>
      <w:bookmarkEnd w:id="1"/>
      <w:r w:rsidRPr="00097E66">
        <w:rPr>
          <w:rFonts w:ascii="Book Antiqua" w:eastAsia="Book Antiqua" w:hAnsi="Book Antiqua" w:cs="Book Antiqua"/>
          <w:b/>
          <w:bCs/>
          <w:color w:val="000000"/>
        </w:rPr>
        <w:t xml:space="preserve">, MD, PhD, Professor, </w:t>
      </w:r>
      <w:r w:rsidR="008A78FF" w:rsidRPr="00097E66">
        <w:rPr>
          <w:rFonts w:ascii="Book Antiqua" w:eastAsia="Book Antiqua" w:hAnsi="Book Antiqua" w:cs="Book Antiqua"/>
          <w:color w:val="000000"/>
        </w:rPr>
        <w:t xml:space="preserve">Surgical Oncology Department, National Institute of Oncology, Mohammed Vth University in </w:t>
      </w:r>
      <w:r w:rsidR="00136508" w:rsidRPr="00097E66">
        <w:rPr>
          <w:rFonts w:ascii="Book Antiqua" w:eastAsia="Book Antiqua" w:hAnsi="Book Antiqua" w:cs="Book Antiqua"/>
          <w:color w:val="000000"/>
        </w:rPr>
        <w:t>Rabat, Hay riad Souissi,</w:t>
      </w:r>
      <w:r w:rsidRPr="00097E66">
        <w:rPr>
          <w:rFonts w:ascii="Book Antiqua" w:eastAsia="Book Antiqua" w:hAnsi="Book Antiqua" w:cs="Book Antiqua"/>
          <w:color w:val="000000"/>
        </w:rPr>
        <w:t xml:space="preserve"> Rabat 10100, Morocco. a.souadka@um5r.ac.ma</w:t>
      </w:r>
    </w:p>
    <w:p w14:paraId="30B5ED56" w14:textId="77777777" w:rsidR="00A77B3E" w:rsidRPr="00097E66" w:rsidRDefault="00A77B3E" w:rsidP="00571058">
      <w:pPr>
        <w:adjustRightInd w:val="0"/>
        <w:snapToGrid w:val="0"/>
        <w:spacing w:line="360" w:lineRule="auto"/>
        <w:jc w:val="both"/>
        <w:rPr>
          <w:rFonts w:ascii="Book Antiqua" w:hAnsi="Book Antiqua"/>
        </w:rPr>
      </w:pPr>
    </w:p>
    <w:p w14:paraId="4E5ECDD7"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bCs/>
        </w:rPr>
        <w:t xml:space="preserve">Received: </w:t>
      </w:r>
      <w:r w:rsidRPr="00097E66">
        <w:rPr>
          <w:rFonts w:ascii="Book Antiqua" w:eastAsia="Book Antiqua" w:hAnsi="Book Antiqua" w:cs="Book Antiqua"/>
        </w:rPr>
        <w:t>April 22, 2023</w:t>
      </w:r>
    </w:p>
    <w:p w14:paraId="260B8387"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bCs/>
        </w:rPr>
        <w:t xml:space="preserve">Revised: </w:t>
      </w:r>
      <w:r w:rsidRPr="00097E66">
        <w:rPr>
          <w:rFonts w:ascii="Book Antiqua" w:eastAsia="Book Antiqua" w:hAnsi="Book Antiqua" w:cs="Book Antiqua"/>
        </w:rPr>
        <w:t>July 26, 2023</w:t>
      </w:r>
    </w:p>
    <w:p w14:paraId="22C1A464" w14:textId="175BB839"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bCs/>
        </w:rPr>
        <w:t xml:space="preserve">Accepted: </w:t>
      </w:r>
      <w:ins w:id="2" w:author="Wang Jin-Lei" w:date="2023-09-01T17:30:00Z">
        <w:r w:rsidR="00313ED2" w:rsidRPr="00313ED2">
          <w:rPr>
            <w:rFonts w:ascii="Book Antiqua" w:eastAsia="Book Antiqua" w:hAnsi="Book Antiqua" w:cs="Book Antiqua"/>
          </w:rPr>
          <w:t>September 1, 2023</w:t>
        </w:r>
      </w:ins>
    </w:p>
    <w:p w14:paraId="79CC5BB4"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bCs/>
        </w:rPr>
        <w:t xml:space="preserve">Published online: </w:t>
      </w:r>
    </w:p>
    <w:p w14:paraId="2FE6FE41" w14:textId="77777777" w:rsidR="00A77B3E" w:rsidRPr="00097E66" w:rsidRDefault="00A77B3E" w:rsidP="00571058">
      <w:pPr>
        <w:adjustRightInd w:val="0"/>
        <w:snapToGrid w:val="0"/>
        <w:spacing w:line="360" w:lineRule="auto"/>
        <w:jc w:val="both"/>
        <w:rPr>
          <w:rFonts w:ascii="Book Antiqua" w:hAnsi="Book Antiqua"/>
        </w:rPr>
        <w:sectPr w:rsidR="00A77B3E" w:rsidRPr="00097E66">
          <w:footerReference w:type="default" r:id="rId7"/>
          <w:pgSz w:w="12240" w:h="15840"/>
          <w:pgMar w:top="1440" w:right="1440" w:bottom="1440" w:left="1440" w:header="720" w:footer="720" w:gutter="0"/>
          <w:cols w:space="720"/>
          <w:docGrid w:linePitch="360"/>
        </w:sectPr>
      </w:pPr>
    </w:p>
    <w:p w14:paraId="4BB4D2D0"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olor w:val="000000"/>
        </w:rPr>
        <w:lastRenderedPageBreak/>
        <w:t>Abstract</w:t>
      </w:r>
    </w:p>
    <w:p w14:paraId="73084F2D"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BACKGROUND</w:t>
      </w:r>
    </w:p>
    <w:p w14:paraId="20D2547B" w14:textId="6919D058" w:rsidR="00A77B3E" w:rsidRPr="00097E66" w:rsidRDefault="005C7C91" w:rsidP="00571058">
      <w:pPr>
        <w:adjustRightInd w:val="0"/>
        <w:snapToGrid w:val="0"/>
        <w:spacing w:line="360" w:lineRule="auto"/>
        <w:jc w:val="both"/>
        <w:rPr>
          <w:rFonts w:ascii="Book Antiqua" w:hAnsi="Book Antiqua"/>
        </w:rPr>
      </w:pPr>
      <w:bookmarkStart w:id="3" w:name="_Hlk144129565"/>
      <w:r w:rsidRPr="00097E66">
        <w:rPr>
          <w:rFonts w:ascii="Book Antiqua" w:eastAsia="Book Antiqua" w:hAnsi="Book Antiqua" w:cs="Book Antiqua"/>
          <w:color w:val="000000"/>
        </w:rPr>
        <w:t>Quality of life</w:t>
      </w:r>
      <w:bookmarkEnd w:id="3"/>
      <w:r w:rsidRPr="00097E66">
        <w:rPr>
          <w:rFonts w:ascii="Book Antiqua" w:eastAsia="Book Antiqua" w:hAnsi="Book Antiqua" w:cs="Book Antiqua"/>
          <w:color w:val="000000"/>
        </w:rPr>
        <w:t xml:space="preserve"> (QoL)</w:t>
      </w:r>
      <w:r w:rsidR="00C512E5" w:rsidRPr="00097E66">
        <w:rPr>
          <w:rFonts w:ascii="Book Antiqua" w:eastAsia="Book Antiqua" w:hAnsi="Book Antiqua" w:cs="Book Antiqua"/>
        </w:rPr>
        <w:t xml:space="preserve"> outcomes are a focal endpoint of cancer treatment strategies.</w:t>
      </w:r>
    </w:p>
    <w:p w14:paraId="3FFFB226" w14:textId="77777777" w:rsidR="00A77B3E" w:rsidRPr="00097E66" w:rsidRDefault="00A77B3E" w:rsidP="00571058">
      <w:pPr>
        <w:adjustRightInd w:val="0"/>
        <w:snapToGrid w:val="0"/>
        <w:spacing w:line="360" w:lineRule="auto"/>
        <w:jc w:val="both"/>
        <w:rPr>
          <w:rFonts w:ascii="Book Antiqua" w:hAnsi="Book Antiqua"/>
        </w:rPr>
      </w:pPr>
    </w:p>
    <w:p w14:paraId="4F622FE0"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AIM</w:t>
      </w:r>
    </w:p>
    <w:p w14:paraId="04D37693" w14:textId="35302128" w:rsidR="00A77B3E" w:rsidRPr="00097E66" w:rsidRDefault="00F65241"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To externally validate the Moroccan Arabic version of the </w:t>
      </w:r>
      <w:bookmarkStart w:id="4" w:name="_Hlk144129527"/>
      <w:bookmarkStart w:id="5" w:name="_Hlk144130020"/>
      <w:r w:rsidRPr="00097E66">
        <w:rPr>
          <w:rFonts w:ascii="Book Antiqua" w:eastAsia="Book Antiqua" w:hAnsi="Book Antiqua" w:cs="Book Antiqua"/>
        </w:rPr>
        <w:t>European Organization for Research and Treatment of Cancer</w:t>
      </w:r>
      <w:bookmarkEnd w:id="4"/>
      <w:r w:rsidR="005A063E" w:rsidRPr="00097E66">
        <w:rPr>
          <w:rFonts w:ascii="Book Antiqua" w:eastAsia="Book Antiqua" w:hAnsi="Book Antiqua" w:cs="Book Antiqua"/>
        </w:rPr>
        <w:t xml:space="preserve"> </w:t>
      </w:r>
      <w:r w:rsidR="00257572" w:rsidRPr="00097E66">
        <w:rPr>
          <w:rFonts w:ascii="Book Antiqua" w:eastAsia="Book Antiqua" w:hAnsi="Book Antiqua" w:cs="Book Antiqua"/>
        </w:rPr>
        <w:t>(EORTC)</w:t>
      </w:r>
      <w:bookmarkEnd w:id="5"/>
      <w:r w:rsidR="00257572" w:rsidRPr="00097E66">
        <w:rPr>
          <w:rFonts w:ascii="Book Antiqua" w:eastAsia="Book Antiqua" w:hAnsi="Book Antiqua" w:cs="Book Antiqua"/>
        </w:rPr>
        <w:t xml:space="preserve"> </w:t>
      </w:r>
      <w:bookmarkStart w:id="6" w:name="_Hlk144129541"/>
      <w:bookmarkStart w:id="7" w:name="_Hlk144130042"/>
      <w:r w:rsidR="005C7C91" w:rsidRPr="00097E66">
        <w:rPr>
          <w:rFonts w:ascii="Book Antiqua" w:eastAsia="Book Antiqua" w:hAnsi="Book Antiqua" w:cs="Book Antiqua"/>
          <w:color w:val="000000"/>
        </w:rPr>
        <w:t>QoL</w:t>
      </w:r>
      <w:r w:rsidR="007473E5" w:rsidRPr="00097E66">
        <w:rPr>
          <w:rFonts w:ascii="Book Antiqua" w:eastAsia="Book Antiqua" w:hAnsi="Book Antiqua" w:cs="Book Antiqua"/>
        </w:rPr>
        <w:t xml:space="preserve"> Questionnaire</w:t>
      </w:r>
      <w:bookmarkEnd w:id="6"/>
      <w:r w:rsidR="007473E5" w:rsidRPr="00097E66">
        <w:rPr>
          <w:rFonts w:ascii="Book Antiqua" w:eastAsia="Book Antiqua" w:hAnsi="Book Antiqua" w:cs="Book Antiqua"/>
        </w:rPr>
        <w:t xml:space="preserve"> (QLQ)</w:t>
      </w:r>
      <w:bookmarkEnd w:id="7"/>
      <w:r w:rsidRPr="00097E66">
        <w:rPr>
          <w:rFonts w:ascii="Book Antiqua" w:eastAsia="Book Antiqua" w:hAnsi="Book Antiqua" w:cs="Book Antiqua"/>
        </w:rPr>
        <w:t xml:space="preserve"> for </w:t>
      </w:r>
      <w:r w:rsidR="00257572" w:rsidRPr="00097E66">
        <w:rPr>
          <w:rFonts w:ascii="Book Antiqua" w:eastAsia="Book Antiqua" w:hAnsi="Book Antiqua" w:cs="Book Antiqua"/>
        </w:rPr>
        <w:t>c</w:t>
      </w:r>
      <w:r w:rsidRPr="00097E66">
        <w:rPr>
          <w:rFonts w:ascii="Book Antiqua" w:eastAsia="Book Antiqua" w:hAnsi="Book Antiqua" w:cs="Book Antiqua"/>
        </w:rPr>
        <w:t xml:space="preserve">olorectal cancer </w:t>
      </w:r>
      <w:r w:rsidR="00257572" w:rsidRPr="00097E66">
        <w:rPr>
          <w:rFonts w:ascii="Book Antiqua" w:eastAsia="Book Antiqua" w:hAnsi="Book Antiqua" w:cs="Book Antiqua"/>
        </w:rPr>
        <w:t xml:space="preserve">(CRC) </w:t>
      </w:r>
      <w:r w:rsidRPr="00097E66">
        <w:rPr>
          <w:rFonts w:ascii="Book Antiqua" w:eastAsia="Book Antiqua" w:hAnsi="Book Antiqua" w:cs="Book Antiqua"/>
        </w:rPr>
        <w:t>patients (CR29).</w:t>
      </w:r>
    </w:p>
    <w:p w14:paraId="3F78A2D8" w14:textId="77777777" w:rsidR="00A77B3E" w:rsidRPr="00097E66" w:rsidRDefault="00A77B3E" w:rsidP="00571058">
      <w:pPr>
        <w:adjustRightInd w:val="0"/>
        <w:snapToGrid w:val="0"/>
        <w:spacing w:line="360" w:lineRule="auto"/>
        <w:jc w:val="both"/>
        <w:rPr>
          <w:rFonts w:ascii="Book Antiqua" w:hAnsi="Book Antiqua"/>
        </w:rPr>
      </w:pPr>
    </w:p>
    <w:p w14:paraId="120C1037"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METHODS</w:t>
      </w:r>
    </w:p>
    <w:p w14:paraId="73D6B5FD" w14:textId="69B3A318"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Both Moroccan Arabic modules of QLQ</w:t>
      </w:r>
      <w:r w:rsidR="007E048E" w:rsidRPr="00097E66">
        <w:rPr>
          <w:rFonts w:ascii="Book Antiqua" w:eastAsia="Book Antiqua" w:hAnsi="Book Antiqua" w:cs="Book Antiqua"/>
        </w:rPr>
        <w:t>-</w:t>
      </w:r>
      <w:r w:rsidRPr="00097E66">
        <w:rPr>
          <w:rFonts w:ascii="Book Antiqua" w:eastAsia="Book Antiqua" w:hAnsi="Book Antiqua" w:cs="Book Antiqua"/>
        </w:rPr>
        <w:t>CR29 and QLQ</w:t>
      </w:r>
      <w:r w:rsidR="007E048E" w:rsidRPr="00097E66">
        <w:rPr>
          <w:rFonts w:ascii="Book Antiqua" w:eastAsia="Book Antiqua" w:hAnsi="Book Antiqua" w:cs="Book Antiqua"/>
        </w:rPr>
        <w:t>-</w:t>
      </w:r>
      <w:r w:rsidRPr="00097E66">
        <w:rPr>
          <w:rFonts w:ascii="Book Antiqua" w:eastAsia="Book Antiqua" w:hAnsi="Book Antiqua" w:cs="Book Antiqua"/>
        </w:rPr>
        <w:t>C30 were administered to Moroccan CRC. Psychometric properties were retested by measuring Cronbach’s alpha coefficient for reliability and Intraclass correlation coefficient</w:t>
      </w:r>
      <w:r w:rsidR="00F65241" w:rsidRPr="00097E66">
        <w:rPr>
          <w:rFonts w:ascii="Book Antiqua" w:eastAsia="Book Antiqua" w:hAnsi="Book Antiqua" w:cs="Book Antiqua"/>
        </w:rPr>
        <w:t xml:space="preserve"> </w:t>
      </w:r>
      <w:r w:rsidRPr="00097E66">
        <w:rPr>
          <w:rFonts w:ascii="Book Antiqua" w:eastAsia="Book Antiqua" w:hAnsi="Book Antiqua" w:cs="Book Antiqua"/>
        </w:rPr>
        <w:t>(ICC) to examine test-retest reproducibility. The multitrait-scaling analysis was performed to demonstrate the validity of the instrument and known-groups comparison was used to test the score’s ability to discriminate between different groups of patients.</w:t>
      </w:r>
    </w:p>
    <w:p w14:paraId="0F10AAF7" w14:textId="77777777" w:rsidR="00A77B3E" w:rsidRPr="00097E66" w:rsidRDefault="00A77B3E" w:rsidP="00571058">
      <w:pPr>
        <w:adjustRightInd w:val="0"/>
        <w:snapToGrid w:val="0"/>
        <w:spacing w:line="360" w:lineRule="auto"/>
        <w:jc w:val="both"/>
        <w:rPr>
          <w:rFonts w:ascii="Book Antiqua" w:hAnsi="Book Antiqua"/>
        </w:rPr>
      </w:pPr>
    </w:p>
    <w:p w14:paraId="0D7B898B"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RESULTS</w:t>
      </w:r>
    </w:p>
    <w:p w14:paraId="57585BBB" w14:textId="3B943FA3"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In total, 221 patients were included in our study and 34 patients completed the questionnaire twice. The </w:t>
      </w:r>
      <w:r w:rsidR="00805D1C" w:rsidRPr="00097E66">
        <w:rPr>
          <w:rFonts w:ascii="Book Antiqua" w:eastAsia="Book Antiqua" w:hAnsi="Book Antiqua" w:cs="Book Antiqua"/>
        </w:rPr>
        <w:t>U</w:t>
      </w:r>
      <w:r w:rsidRPr="00097E66">
        <w:rPr>
          <w:rFonts w:ascii="Book Antiqua" w:eastAsia="Book Antiqua" w:hAnsi="Book Antiqua" w:cs="Book Antiqua"/>
        </w:rPr>
        <w:t xml:space="preserve">rinary </w:t>
      </w:r>
      <w:r w:rsidR="00805D1C" w:rsidRPr="00097E66">
        <w:rPr>
          <w:rFonts w:ascii="Book Antiqua" w:eastAsia="Book Antiqua" w:hAnsi="Book Antiqua" w:cs="Book Antiqua"/>
        </w:rPr>
        <w:t>F</w:t>
      </w:r>
      <w:r w:rsidRPr="00097E66">
        <w:rPr>
          <w:rFonts w:ascii="Book Antiqua" w:eastAsia="Book Antiqua" w:hAnsi="Book Antiqua" w:cs="Book Antiqua"/>
        </w:rPr>
        <w:t xml:space="preserve">requency scale and </w:t>
      </w:r>
      <w:r w:rsidR="001B59ED" w:rsidRPr="00097E66">
        <w:rPr>
          <w:rFonts w:ascii="Book Antiqua" w:eastAsia="Book Antiqua" w:hAnsi="Book Antiqua" w:cs="Book Antiqua"/>
        </w:rPr>
        <w:t>S</w:t>
      </w:r>
      <w:r w:rsidRPr="00097E66">
        <w:rPr>
          <w:rFonts w:ascii="Book Antiqua" w:eastAsia="Book Antiqua" w:hAnsi="Book Antiqua" w:cs="Book Antiqua"/>
        </w:rPr>
        <w:t xml:space="preserve">tool </w:t>
      </w:r>
      <w:r w:rsidR="001B59ED" w:rsidRPr="00097E66">
        <w:rPr>
          <w:rFonts w:ascii="Book Antiqua" w:eastAsia="Book Antiqua" w:hAnsi="Book Antiqua" w:cs="Book Antiqua"/>
        </w:rPr>
        <w:t>F</w:t>
      </w:r>
      <w:r w:rsidRPr="00097E66">
        <w:rPr>
          <w:rFonts w:ascii="Book Antiqua" w:eastAsia="Book Antiqua" w:hAnsi="Book Antiqua" w:cs="Book Antiqua"/>
        </w:rPr>
        <w:t>requency scale had good internal consistency with alpha Cronbach coefficients of 0</w:t>
      </w:r>
      <w:r w:rsidR="00805D1C" w:rsidRPr="00097E66">
        <w:rPr>
          <w:rFonts w:ascii="Book Antiqua" w:eastAsia="Book Antiqua" w:hAnsi="Book Antiqua" w:cs="Book Antiqua"/>
        </w:rPr>
        <w:t>.</w:t>
      </w:r>
      <w:r w:rsidRPr="00097E66">
        <w:rPr>
          <w:rFonts w:ascii="Book Antiqua" w:eastAsia="Book Antiqua" w:hAnsi="Book Antiqua" w:cs="Book Antiqua"/>
        </w:rPr>
        <w:t>79 and 0</w:t>
      </w:r>
      <w:r w:rsidR="00805D1C" w:rsidRPr="00097E66">
        <w:rPr>
          <w:rFonts w:ascii="Book Antiqua" w:eastAsia="Book Antiqua" w:hAnsi="Book Antiqua" w:cs="Book Antiqua"/>
        </w:rPr>
        <w:t>.</w:t>
      </w:r>
      <w:r w:rsidRPr="00097E66">
        <w:rPr>
          <w:rFonts w:ascii="Book Antiqua" w:eastAsia="Book Antiqua" w:hAnsi="Book Antiqua" w:cs="Book Antiqua"/>
        </w:rPr>
        <w:t>83 respectively, while the same coefficients were moderately lower for the Blood and Mucus in Stool scale (0</w:t>
      </w:r>
      <w:r w:rsidR="001B59ED" w:rsidRPr="00097E66">
        <w:rPr>
          <w:rFonts w:ascii="Book Antiqua" w:eastAsia="Book Antiqua" w:hAnsi="Book Antiqua" w:cs="Book Antiqua"/>
        </w:rPr>
        <w:t>.</w:t>
      </w:r>
      <w:r w:rsidRPr="00097E66">
        <w:rPr>
          <w:rFonts w:ascii="Book Antiqua" w:eastAsia="Book Antiqua" w:hAnsi="Book Antiqua" w:cs="Book Antiqua"/>
        </w:rPr>
        <w:t>61) and the Body Image scale (0</w:t>
      </w:r>
      <w:r w:rsidR="001B59ED" w:rsidRPr="00097E66">
        <w:rPr>
          <w:rFonts w:ascii="Book Antiqua" w:eastAsia="Book Antiqua" w:hAnsi="Book Antiqua" w:cs="Book Antiqua"/>
        </w:rPr>
        <w:t>.</w:t>
      </w:r>
      <w:r w:rsidRPr="00097E66">
        <w:rPr>
          <w:rFonts w:ascii="Book Antiqua" w:eastAsia="Book Antiqua" w:hAnsi="Book Antiqua" w:cs="Book Antiqua"/>
        </w:rPr>
        <w:t>67). The ICCs ranged from 0</w:t>
      </w:r>
      <w:r w:rsidR="001B59ED" w:rsidRPr="00097E66">
        <w:rPr>
          <w:rFonts w:ascii="Book Antiqua" w:eastAsia="Book Antiqua" w:hAnsi="Book Antiqua" w:cs="Book Antiqua"/>
        </w:rPr>
        <w:t>.</w:t>
      </w:r>
      <w:r w:rsidRPr="00097E66">
        <w:rPr>
          <w:rFonts w:ascii="Book Antiqua" w:eastAsia="Book Antiqua" w:hAnsi="Book Antiqua" w:cs="Book Antiqua"/>
        </w:rPr>
        <w:t>88 to 1 indicating good to excellent reproducibility. In multitrait scaling analyses, the criterion for item convergent and divergent validity was satisfactory. The known-group comparison showed statistically significant differences between patients according to age, gender, stoma status, tumor location, and radiotherapy.</w:t>
      </w:r>
    </w:p>
    <w:p w14:paraId="73C404A6" w14:textId="77777777" w:rsidR="00A77B3E" w:rsidRPr="00097E66" w:rsidRDefault="00A77B3E" w:rsidP="00571058">
      <w:pPr>
        <w:adjustRightInd w:val="0"/>
        <w:snapToGrid w:val="0"/>
        <w:spacing w:line="360" w:lineRule="auto"/>
        <w:jc w:val="both"/>
        <w:rPr>
          <w:rFonts w:ascii="Book Antiqua" w:hAnsi="Book Antiqua"/>
        </w:rPr>
      </w:pPr>
    </w:p>
    <w:p w14:paraId="41F34DD7"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CONCLUSION</w:t>
      </w:r>
    </w:p>
    <w:p w14:paraId="2DFDFC8F"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lastRenderedPageBreak/>
        <w:t>The Moroccan Arabic version of the EORTC QLQ-CR29 is a valid and reliable tool that can be used safely for research and clinical purposes in Moroccan CRC patients.</w:t>
      </w:r>
    </w:p>
    <w:p w14:paraId="03CED06C" w14:textId="77777777" w:rsidR="00A77B3E" w:rsidRPr="00097E66" w:rsidRDefault="00A77B3E" w:rsidP="00571058">
      <w:pPr>
        <w:adjustRightInd w:val="0"/>
        <w:snapToGrid w:val="0"/>
        <w:spacing w:line="360" w:lineRule="auto"/>
        <w:jc w:val="both"/>
        <w:rPr>
          <w:rFonts w:ascii="Book Antiqua" w:hAnsi="Book Antiqua"/>
        </w:rPr>
      </w:pPr>
    </w:p>
    <w:p w14:paraId="301E63E0" w14:textId="655F21C8"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bCs/>
        </w:rPr>
        <w:t xml:space="preserve">Key Words: </w:t>
      </w:r>
      <w:r w:rsidRPr="00097E66">
        <w:rPr>
          <w:rFonts w:ascii="Book Antiqua" w:eastAsia="Book Antiqua" w:hAnsi="Book Antiqua" w:cs="Book Antiqua"/>
        </w:rPr>
        <w:t xml:space="preserve">Rectal neoplasm; Colorectal cancer; Health-related quality of life; Patient reported outcome measures; </w:t>
      </w:r>
      <w:r w:rsidR="007E048E" w:rsidRPr="00097E66">
        <w:rPr>
          <w:rFonts w:ascii="Book Antiqua" w:eastAsia="Book Antiqua" w:hAnsi="Book Antiqua" w:cs="Book Antiqua"/>
        </w:rPr>
        <w:t>European Organization for Research and Treatment of Cancer Quality of Life Questionnaire</w:t>
      </w:r>
      <w:r w:rsidRPr="00097E66">
        <w:rPr>
          <w:rFonts w:ascii="Book Antiqua" w:eastAsia="Book Antiqua" w:hAnsi="Book Antiqua" w:cs="Book Antiqua"/>
        </w:rPr>
        <w:t xml:space="preserve">-CR29; </w:t>
      </w:r>
      <w:r w:rsidR="007E048E" w:rsidRPr="00097E66">
        <w:rPr>
          <w:rFonts w:ascii="Book Antiqua" w:eastAsia="Book Antiqua" w:hAnsi="Book Antiqua" w:cs="Book Antiqua"/>
        </w:rPr>
        <w:t>European Organization for Research and Treatment of Cancer Quality of Life Questionnaire</w:t>
      </w:r>
      <w:r w:rsidRPr="00097E66">
        <w:rPr>
          <w:rFonts w:ascii="Book Antiqua" w:eastAsia="Book Antiqua" w:hAnsi="Book Antiqua" w:cs="Book Antiqua"/>
        </w:rPr>
        <w:t>-C30</w:t>
      </w:r>
    </w:p>
    <w:p w14:paraId="18EA5B66" w14:textId="77777777" w:rsidR="00A77B3E" w:rsidRPr="00097E66" w:rsidRDefault="00A77B3E" w:rsidP="00571058">
      <w:pPr>
        <w:adjustRightInd w:val="0"/>
        <w:snapToGrid w:val="0"/>
        <w:spacing w:line="360" w:lineRule="auto"/>
        <w:jc w:val="both"/>
        <w:rPr>
          <w:rFonts w:ascii="Book Antiqua" w:hAnsi="Book Antiqua"/>
        </w:rPr>
      </w:pPr>
    </w:p>
    <w:p w14:paraId="71C1156B" w14:textId="4E5E9849"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Bachri H, Essangri H, El Bahaoui N, Benkabbou A, Mohsine R, Majbar AM, Souadka A. External Validation of the Moroccan Arabic version of the EORTC </w:t>
      </w:r>
      <w:r w:rsidR="00A1195B" w:rsidRPr="00097E66">
        <w:rPr>
          <w:rFonts w:ascii="Book Antiqua" w:eastAsia="Book Antiqua" w:hAnsi="Book Antiqua" w:cs="Book Antiqua"/>
        </w:rPr>
        <w:t>c</w:t>
      </w:r>
      <w:r w:rsidRPr="00097E66">
        <w:rPr>
          <w:rFonts w:ascii="Book Antiqua" w:eastAsia="Book Antiqua" w:hAnsi="Book Antiqua" w:cs="Book Antiqua"/>
        </w:rPr>
        <w:t xml:space="preserve">olorectal (CR29) module: </w:t>
      </w:r>
      <w:r w:rsidR="007E048E" w:rsidRPr="00097E66">
        <w:rPr>
          <w:rFonts w:ascii="Book Antiqua" w:eastAsia="Book Antiqua" w:hAnsi="Book Antiqua" w:cs="Book Antiqua"/>
        </w:rPr>
        <w:t>M</w:t>
      </w:r>
      <w:r w:rsidRPr="00097E66">
        <w:rPr>
          <w:rFonts w:ascii="Book Antiqua" w:eastAsia="Book Antiqua" w:hAnsi="Book Antiqua" w:cs="Book Antiqua"/>
        </w:rPr>
        <w:t xml:space="preserve">onocentric study. </w:t>
      </w:r>
      <w:r w:rsidRPr="00097E66">
        <w:rPr>
          <w:rFonts w:ascii="Book Antiqua" w:eastAsia="Book Antiqua" w:hAnsi="Book Antiqua" w:cs="Book Antiqua"/>
          <w:i/>
          <w:iCs/>
        </w:rPr>
        <w:t>World J Methodol</w:t>
      </w:r>
      <w:r w:rsidRPr="00097E66">
        <w:rPr>
          <w:rFonts w:ascii="Book Antiqua" w:eastAsia="Book Antiqua" w:hAnsi="Book Antiqua" w:cs="Book Antiqua"/>
        </w:rPr>
        <w:t xml:space="preserve"> 2023; In press</w:t>
      </w:r>
    </w:p>
    <w:p w14:paraId="175FA103" w14:textId="77777777" w:rsidR="00A77B3E" w:rsidRPr="00097E66" w:rsidRDefault="00A77B3E" w:rsidP="00571058">
      <w:pPr>
        <w:adjustRightInd w:val="0"/>
        <w:snapToGrid w:val="0"/>
        <w:spacing w:line="360" w:lineRule="auto"/>
        <w:jc w:val="both"/>
        <w:rPr>
          <w:rFonts w:ascii="Book Antiqua" w:hAnsi="Book Antiqua"/>
        </w:rPr>
      </w:pPr>
    </w:p>
    <w:p w14:paraId="4AB09C5F" w14:textId="7D53664C"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bCs/>
        </w:rPr>
        <w:t xml:space="preserve">Core Tip: </w:t>
      </w:r>
      <w:r w:rsidRPr="00097E66">
        <w:rPr>
          <w:rFonts w:ascii="Book Antiqua" w:eastAsia="Book Antiqua" w:hAnsi="Book Antiqua" w:cs="Book Antiqua"/>
        </w:rPr>
        <w:t xml:space="preserve">Patient related outcomes such as </w:t>
      </w:r>
      <w:r w:rsidR="005C7C91" w:rsidRPr="00097E66">
        <w:rPr>
          <w:rFonts w:ascii="Book Antiqua" w:eastAsia="Book Antiqua" w:hAnsi="Book Antiqua" w:cs="Book Antiqua"/>
          <w:color w:val="000000"/>
        </w:rPr>
        <w:t>quality of life (QoL)</w:t>
      </w:r>
      <w:r w:rsidRPr="00097E66">
        <w:rPr>
          <w:rFonts w:ascii="Book Antiqua" w:eastAsia="Book Antiqua" w:hAnsi="Book Antiqua" w:cs="Book Antiqua"/>
        </w:rPr>
        <w:t xml:space="preserve"> are a focal endpoint of cancer treatments strategies. Many </w:t>
      </w:r>
      <w:r w:rsidR="005C7C91" w:rsidRPr="00097E66">
        <w:rPr>
          <w:rFonts w:ascii="Book Antiqua" w:eastAsia="Book Antiqua" w:hAnsi="Book Antiqua" w:cs="Book Antiqua"/>
          <w:color w:val="000000"/>
        </w:rPr>
        <w:t>QoL</w:t>
      </w:r>
      <w:r w:rsidR="002A2E60" w:rsidRPr="00097E66">
        <w:rPr>
          <w:rFonts w:ascii="Book Antiqua" w:eastAsia="Book Antiqua" w:hAnsi="Book Antiqua" w:cs="Book Antiqua"/>
        </w:rPr>
        <w:t xml:space="preserve"> Questionnaire (QLQ)</w:t>
      </w:r>
      <w:r w:rsidRPr="00097E66">
        <w:rPr>
          <w:rFonts w:ascii="Book Antiqua" w:eastAsia="Book Antiqua" w:hAnsi="Book Antiqua" w:cs="Book Antiqua"/>
        </w:rPr>
        <w:t xml:space="preserve"> are not trully validated. We aim to externally validate the Moroccan Arabic version of the </w:t>
      </w:r>
      <w:r w:rsidR="002A2E60" w:rsidRPr="00097E66">
        <w:rPr>
          <w:rFonts w:ascii="Book Antiqua" w:eastAsia="Book Antiqua" w:hAnsi="Book Antiqua" w:cs="Book Antiqua"/>
        </w:rPr>
        <w:t>European Organization for Research and Treatment of Cancer</w:t>
      </w:r>
      <w:r w:rsidRPr="00097E66">
        <w:rPr>
          <w:rFonts w:ascii="Book Antiqua" w:eastAsia="Book Antiqua" w:hAnsi="Book Antiqua" w:cs="Book Antiqua"/>
        </w:rPr>
        <w:t xml:space="preserve"> QLQ CR29 on larger and more heterogenous population in order to affirm its validity and reliability in arabic colorectal cancer patients.</w:t>
      </w:r>
    </w:p>
    <w:p w14:paraId="746BCFC3" w14:textId="77777777" w:rsidR="00A77B3E" w:rsidRPr="00097E66" w:rsidRDefault="00A77B3E" w:rsidP="00571058">
      <w:pPr>
        <w:adjustRightInd w:val="0"/>
        <w:snapToGrid w:val="0"/>
        <w:spacing w:line="360" w:lineRule="auto"/>
        <w:jc w:val="both"/>
        <w:rPr>
          <w:rFonts w:ascii="Book Antiqua" w:hAnsi="Book Antiqua"/>
        </w:rPr>
      </w:pPr>
    </w:p>
    <w:p w14:paraId="670E5137"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aps/>
          <w:color w:val="000000"/>
        </w:rPr>
        <w:t>INTRODUCTION</w:t>
      </w:r>
    </w:p>
    <w:p w14:paraId="2B4EA20B" w14:textId="57A3BEE4"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Colorectal cancer (CRC) is a global challenge</w:t>
      </w:r>
      <w:hyperlink r:id="rId8" w:history="1">
        <w:r w:rsidRPr="00097E66">
          <w:rPr>
            <w:rFonts w:ascii="Book Antiqua" w:eastAsia="Book Antiqua" w:hAnsi="Book Antiqua" w:cs="Book Antiqua"/>
            <w:color w:val="000000"/>
            <w:vertAlign w:val="superscript"/>
          </w:rPr>
          <w:t>[1]</w:t>
        </w:r>
      </w:hyperlink>
      <w:r w:rsidRPr="00097E66">
        <w:rPr>
          <w:rFonts w:ascii="Book Antiqua" w:eastAsia="Book Antiqua" w:hAnsi="Book Antiqua" w:cs="Book Antiqua"/>
          <w:color w:val="000000"/>
        </w:rPr>
        <w:t>. However, even with an increasing incidence, the implementation of screening programmes and the large array of advanced treatment modalities has significantly reduced mortality</w:t>
      </w:r>
      <w:hyperlink r:id="rId9" w:history="1">
        <w:r w:rsidRPr="00097E66">
          <w:rPr>
            <w:rFonts w:ascii="Book Antiqua" w:eastAsia="Book Antiqua" w:hAnsi="Book Antiqua" w:cs="Book Antiqua"/>
            <w:color w:val="000000"/>
            <w:vertAlign w:val="superscript"/>
          </w:rPr>
          <w:t>[2,3]</w:t>
        </w:r>
      </w:hyperlink>
      <w:r w:rsidRPr="00097E66">
        <w:rPr>
          <w:rFonts w:ascii="Book Antiqua" w:eastAsia="Book Antiqua" w:hAnsi="Book Antiqua" w:cs="Book Antiqua"/>
          <w:color w:val="000000"/>
        </w:rPr>
        <w:t xml:space="preserve">. Nonetheless, </w:t>
      </w:r>
      <w:r w:rsidR="00257572" w:rsidRPr="00097E66">
        <w:rPr>
          <w:rFonts w:ascii="Book Antiqua" w:eastAsia="Book Antiqua" w:hAnsi="Book Antiqua" w:cs="Book Antiqua"/>
        </w:rPr>
        <w:t>CRC</w:t>
      </w:r>
      <w:r w:rsidRPr="00097E66">
        <w:rPr>
          <w:rFonts w:ascii="Book Antiqua" w:eastAsia="Book Antiqua" w:hAnsi="Book Antiqua" w:cs="Book Antiqua"/>
          <w:color w:val="000000"/>
        </w:rPr>
        <w:t xml:space="preserve"> survivors suffer impaired physical and bowel functions, as well as psychological symptoms such as anxiety, sleep disruption, and depression</w:t>
      </w:r>
      <w:hyperlink r:id="rId10" w:history="1">
        <w:r w:rsidRPr="00097E66">
          <w:rPr>
            <w:rFonts w:ascii="Book Antiqua" w:eastAsia="Book Antiqua" w:hAnsi="Book Antiqua" w:cs="Book Antiqua"/>
            <w:color w:val="000000"/>
            <w:vertAlign w:val="superscript"/>
          </w:rPr>
          <w:t>[4]</w:t>
        </w:r>
      </w:hyperlink>
      <w:r w:rsidRPr="00097E66">
        <w:rPr>
          <w:rFonts w:ascii="Book Antiqua" w:eastAsia="Book Antiqua" w:hAnsi="Book Antiqua" w:cs="Book Antiqua"/>
          <w:color w:val="000000"/>
        </w:rPr>
        <w:t xml:space="preserve">. All together, these symptoms negatively reflect on the </w:t>
      </w:r>
      <w:r w:rsidR="005C7C91" w:rsidRPr="00097E66">
        <w:rPr>
          <w:rFonts w:ascii="Book Antiqua" w:eastAsia="Book Antiqua" w:hAnsi="Book Antiqua" w:cs="Book Antiqua"/>
          <w:color w:val="000000"/>
        </w:rPr>
        <w:t>quality of life (QoL)</w:t>
      </w:r>
      <w:hyperlink r:id="rId11" w:history="1">
        <w:r w:rsidRPr="00097E66">
          <w:rPr>
            <w:rFonts w:ascii="Book Antiqua" w:eastAsia="Book Antiqua" w:hAnsi="Book Antiqua" w:cs="Book Antiqua"/>
            <w:color w:val="000000"/>
            <w:vertAlign w:val="superscript"/>
          </w:rPr>
          <w:t>[5]</w:t>
        </w:r>
      </w:hyperlink>
      <w:r w:rsidRPr="00097E66">
        <w:rPr>
          <w:rFonts w:ascii="Book Antiqua" w:eastAsia="Book Antiqua" w:hAnsi="Book Antiqua" w:cs="Book Antiqua"/>
          <w:color w:val="000000"/>
        </w:rPr>
        <w:t xml:space="preserve"> and makes looking beyond oncological outcomes of great importance.</w:t>
      </w:r>
    </w:p>
    <w:p w14:paraId="538222B5" w14:textId="56E49BDB" w:rsidR="00BE379D"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 xml:space="preserve">Health-related </w:t>
      </w:r>
      <w:r w:rsidR="005C7C91" w:rsidRPr="00097E66">
        <w:rPr>
          <w:rFonts w:ascii="Book Antiqua" w:eastAsia="Book Antiqua" w:hAnsi="Book Antiqua" w:cs="Book Antiqua"/>
          <w:color w:val="000000"/>
        </w:rPr>
        <w:t>QoL</w:t>
      </w:r>
      <w:r w:rsidRPr="00097E66">
        <w:rPr>
          <w:rFonts w:ascii="Book Antiqua" w:eastAsia="Book Antiqua" w:hAnsi="Book Antiqua" w:cs="Book Antiqua"/>
          <w:color w:val="000000"/>
        </w:rPr>
        <w:t xml:space="preserve"> (HRQL) is an abstract and multidimensional concept</w:t>
      </w:r>
      <w:hyperlink r:id="rId12" w:history="1">
        <w:r w:rsidRPr="00097E66">
          <w:rPr>
            <w:rFonts w:ascii="Book Antiqua" w:eastAsia="Book Antiqua" w:hAnsi="Book Antiqua" w:cs="Book Antiqua"/>
            <w:color w:val="000000"/>
            <w:vertAlign w:val="superscript"/>
          </w:rPr>
          <w:t>[6]</w:t>
        </w:r>
      </w:hyperlink>
      <w:r w:rsidRPr="00097E66">
        <w:rPr>
          <w:rFonts w:ascii="Book Antiqua" w:eastAsia="Book Antiqua" w:hAnsi="Book Antiqua" w:cs="Book Antiqua"/>
          <w:color w:val="000000"/>
        </w:rPr>
        <w:t xml:space="preserve"> which can be assessed by the European Organization for Research and Treatment of Cancer (EORTC) questionnaires. Core measurement tools examine issues common to different </w:t>
      </w:r>
      <w:r w:rsidRPr="00097E66">
        <w:rPr>
          <w:rFonts w:ascii="Book Antiqua" w:eastAsia="Book Antiqua" w:hAnsi="Book Antiqua" w:cs="Book Antiqua"/>
          <w:color w:val="000000"/>
        </w:rPr>
        <w:lastRenderedPageBreak/>
        <w:t>cancer sites and can be used as a stand-alone questionnaire or in combination with disease specific modules</w:t>
      </w:r>
      <w:hyperlink r:id="rId13" w:history="1">
        <w:r w:rsidRPr="00097E66">
          <w:rPr>
            <w:rFonts w:ascii="Book Antiqua" w:eastAsia="Book Antiqua" w:hAnsi="Book Antiqua" w:cs="Book Antiqua"/>
            <w:color w:val="000000"/>
            <w:vertAlign w:val="superscript"/>
          </w:rPr>
          <w:t>[7]</w:t>
        </w:r>
      </w:hyperlink>
      <w:r w:rsidRPr="00097E66">
        <w:rPr>
          <w:rFonts w:ascii="Book Antiqua" w:eastAsia="Book Antiqua" w:hAnsi="Book Antiqua" w:cs="Book Antiqua"/>
          <w:color w:val="000000"/>
        </w:rPr>
        <w:t xml:space="preserve">. The EORTC </w:t>
      </w:r>
      <w:r w:rsidR="00C61763" w:rsidRPr="00097E66">
        <w:rPr>
          <w:rFonts w:ascii="Book Antiqua" w:eastAsia="Book Antiqua" w:hAnsi="Book Antiqua" w:cs="Book Antiqua"/>
          <w:color w:val="000000"/>
        </w:rPr>
        <w:t>QoL</w:t>
      </w:r>
      <w:r w:rsidR="00CD228E" w:rsidRPr="00097E66">
        <w:rPr>
          <w:rFonts w:ascii="Book Antiqua" w:eastAsia="Book Antiqua" w:hAnsi="Book Antiqua" w:cs="Book Antiqua"/>
        </w:rPr>
        <w:t xml:space="preserve"> Questionnaire (QLQ)</w:t>
      </w:r>
      <w:r w:rsidR="00BE379D"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 xml:space="preserve">CR29 questionnaire specific to </w:t>
      </w:r>
      <w:r w:rsidR="00257572" w:rsidRPr="00097E66">
        <w:rPr>
          <w:rFonts w:ascii="Book Antiqua" w:eastAsia="Book Antiqua" w:hAnsi="Book Antiqua" w:cs="Book Antiqua"/>
        </w:rPr>
        <w:t>CRC</w:t>
      </w:r>
      <w:r w:rsidRPr="00097E66">
        <w:rPr>
          <w:rFonts w:ascii="Book Antiqua" w:eastAsia="Book Antiqua" w:hAnsi="Book Antiqua" w:cs="Book Antiqua"/>
          <w:color w:val="000000"/>
        </w:rPr>
        <w:t xml:space="preserve"> and its psychometric properties have been tested in several languages and contexts</w:t>
      </w:r>
      <w:hyperlink r:id="rId14" w:history="1">
        <w:r w:rsidR="00483617" w:rsidRPr="00097E66">
          <w:rPr>
            <w:rFonts w:ascii="Book Antiqua" w:eastAsia="Book Antiqua" w:hAnsi="Book Antiqua" w:cs="Book Antiqua"/>
            <w:color w:val="000000"/>
            <w:vertAlign w:val="superscript"/>
          </w:rPr>
          <w:t>[8–16]</w:t>
        </w:r>
      </w:hyperlink>
      <w:r w:rsidRPr="00097E66">
        <w:rPr>
          <w:rFonts w:ascii="Book Antiqua" w:eastAsia="Book Antiqua" w:hAnsi="Book Antiqua" w:cs="Book Antiqua"/>
          <w:color w:val="000000"/>
        </w:rPr>
        <w:t>.</w:t>
      </w:r>
    </w:p>
    <w:p w14:paraId="007D311F" w14:textId="44C4F89B" w:rsidR="00A77B3E"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Recently, The QLQ-CR29 has just been only translated for Moroccan Arabic dialect</w:t>
      </w:r>
      <w:hyperlink r:id="rId15" w:history="1">
        <w:r w:rsidR="00483617" w:rsidRPr="00097E66">
          <w:rPr>
            <w:rFonts w:ascii="Book Antiqua" w:eastAsia="Book Antiqua" w:hAnsi="Book Antiqua" w:cs="Book Antiqua"/>
            <w:color w:val="000000"/>
            <w:vertAlign w:val="superscript"/>
          </w:rPr>
          <w:t>[17]</w:t>
        </w:r>
      </w:hyperlink>
      <w:r w:rsidRPr="00097E66">
        <w:rPr>
          <w:rFonts w:ascii="Book Antiqua" w:eastAsia="Book Antiqua" w:hAnsi="Book Antiqua" w:cs="Book Antiqua"/>
          <w:color w:val="000000"/>
        </w:rPr>
        <w:t xml:space="preserve">. However this adaptation was performed on a very limited sample size of 120 patients under the usual requests of the EORTC organization. The aim of this study is to externally validate this version and assess its psychometric properties on larger Moroccan </w:t>
      </w:r>
      <w:r w:rsidR="00257572" w:rsidRPr="00097E66">
        <w:rPr>
          <w:rFonts w:ascii="Book Antiqua" w:eastAsia="Book Antiqua" w:hAnsi="Book Antiqua" w:cs="Book Antiqua"/>
        </w:rPr>
        <w:t>CRC</w:t>
      </w:r>
      <w:r w:rsidRPr="00097E66">
        <w:rPr>
          <w:rFonts w:ascii="Book Antiqua" w:eastAsia="Book Antiqua" w:hAnsi="Book Antiqua" w:cs="Book Antiqua"/>
          <w:color w:val="000000"/>
        </w:rPr>
        <w:t xml:space="preserve"> patients.</w:t>
      </w:r>
    </w:p>
    <w:p w14:paraId="5DD212C8" w14:textId="77777777" w:rsidR="00A77B3E" w:rsidRPr="00097E66" w:rsidRDefault="00A77B3E" w:rsidP="00571058">
      <w:pPr>
        <w:adjustRightInd w:val="0"/>
        <w:snapToGrid w:val="0"/>
        <w:spacing w:line="360" w:lineRule="auto"/>
        <w:jc w:val="both"/>
        <w:rPr>
          <w:rFonts w:ascii="Book Antiqua" w:hAnsi="Book Antiqua"/>
        </w:rPr>
      </w:pPr>
    </w:p>
    <w:p w14:paraId="068F4FC3" w14:textId="1B104DD8"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aps/>
          <w:color w:val="000000"/>
        </w:rPr>
        <w:t>MATERIALS AND METHODS</w:t>
      </w:r>
    </w:p>
    <w:p w14:paraId="42F39C9E" w14:textId="77777777" w:rsidR="00A77B3E" w:rsidRPr="00097E66" w:rsidRDefault="00C512E5" w:rsidP="00571058">
      <w:pPr>
        <w:adjustRightInd w:val="0"/>
        <w:snapToGrid w:val="0"/>
        <w:spacing w:line="360" w:lineRule="auto"/>
        <w:jc w:val="both"/>
        <w:rPr>
          <w:rFonts w:ascii="Book Antiqua" w:hAnsi="Book Antiqua"/>
          <w:b/>
          <w:bCs/>
          <w:i/>
          <w:iCs/>
        </w:rPr>
      </w:pPr>
      <w:r w:rsidRPr="00097E66">
        <w:rPr>
          <w:rFonts w:ascii="Book Antiqua" w:eastAsia="Book Antiqua" w:hAnsi="Book Antiqua" w:cs="Book Antiqua"/>
          <w:b/>
          <w:bCs/>
          <w:i/>
          <w:iCs/>
          <w:color w:val="000000"/>
        </w:rPr>
        <w:t>Description of the instruments</w:t>
      </w:r>
    </w:p>
    <w:p w14:paraId="16CC3CC2" w14:textId="1EF7372F" w:rsidR="00A77B3E" w:rsidRPr="00097E66" w:rsidRDefault="007E787D" w:rsidP="00571058">
      <w:pPr>
        <w:adjustRightInd w:val="0"/>
        <w:snapToGrid w:val="0"/>
        <w:spacing w:line="360" w:lineRule="auto"/>
        <w:jc w:val="both"/>
        <w:rPr>
          <w:rFonts w:ascii="Book Antiqua" w:eastAsia="Book Antiqua" w:hAnsi="Book Antiqua" w:cs="Book Antiqua"/>
          <w:color w:val="000000"/>
        </w:rPr>
      </w:pPr>
      <w:r w:rsidRPr="00097E66">
        <w:rPr>
          <w:rFonts w:ascii="Book Antiqua" w:eastAsia="Book Antiqua" w:hAnsi="Book Antiqua" w:cs="Book Antiqua"/>
          <w:color w:val="000000"/>
        </w:rPr>
        <w:t>We followed the STROBE directive guidelines write the manuscripts</w:t>
      </w:r>
      <w:r w:rsidRPr="00097E66">
        <w:rPr>
          <w:rFonts w:ascii="Book Antiqua" w:eastAsia="Book Antiqua" w:hAnsi="Book Antiqua" w:cs="Book Antiqua"/>
          <w:color w:val="000000"/>
          <w:vertAlign w:val="superscript"/>
        </w:rPr>
        <w:t>[18]</w:t>
      </w:r>
      <w:r w:rsidRPr="00097E66">
        <w:rPr>
          <w:rFonts w:ascii="Book Antiqua" w:eastAsia="Book Antiqua" w:hAnsi="Book Antiqua" w:cs="Book Antiqua"/>
          <w:color w:val="000000"/>
        </w:rPr>
        <w:t>.</w:t>
      </w:r>
      <w:r w:rsidRPr="00097E66">
        <w:rPr>
          <w:rFonts w:ascii="Book Antiqua" w:eastAsiaTheme="minorEastAsia" w:hAnsi="Book Antiqua" w:cs="Book Antiqua"/>
          <w:color w:val="000000"/>
          <w:lang w:eastAsia="zh-CN"/>
        </w:rPr>
        <w:t xml:space="preserve"> </w:t>
      </w:r>
      <w:r w:rsidRPr="00097E66">
        <w:rPr>
          <w:rFonts w:ascii="Book Antiqua" w:eastAsia="Book Antiqua" w:hAnsi="Book Antiqua" w:cs="Book Antiqua"/>
          <w:color w:val="000000"/>
        </w:rPr>
        <w:t>The participants completed a general information section including sociodemographic and clinical data, alongside both the Moroccan Arabic module of EORTC QLQ-CR29</w:t>
      </w:r>
      <w:r w:rsidRPr="00097E66">
        <w:rPr>
          <w:rFonts w:ascii="Book Antiqua" w:eastAsia="Book Antiqua" w:hAnsi="Book Antiqua" w:cs="Book Antiqua"/>
          <w:color w:val="000000"/>
          <w:vertAlign w:val="superscript"/>
        </w:rPr>
        <w:t>[18]</w:t>
      </w:r>
      <w:r w:rsidRPr="00097E66">
        <w:rPr>
          <w:rFonts w:ascii="Book Antiqua" w:eastAsia="Book Antiqua" w:hAnsi="Book Antiqua" w:cs="Book Antiqua"/>
          <w:color w:val="000000"/>
        </w:rPr>
        <w:t>, and the validated Moroccan Arabic version of the QLQ-C30 (version 3.0)</w:t>
      </w:r>
      <w:r w:rsidRPr="00097E66">
        <w:rPr>
          <w:rFonts w:ascii="Book Antiqua" w:eastAsia="Book Antiqua" w:hAnsi="Book Antiqua" w:cs="Book Antiqua"/>
          <w:color w:val="000000"/>
          <w:vertAlign w:val="superscript"/>
        </w:rPr>
        <w:t>[19]</w:t>
      </w:r>
      <w:r w:rsidRPr="00097E66">
        <w:rPr>
          <w:rFonts w:ascii="Book Antiqua" w:eastAsia="Book Antiqua" w:hAnsi="Book Antiqua" w:cs="Book Antiqua"/>
          <w:color w:val="000000"/>
        </w:rPr>
        <w:t>.</w:t>
      </w:r>
    </w:p>
    <w:p w14:paraId="34438C69" w14:textId="77777777" w:rsidR="00A77B3E" w:rsidRPr="00097E66" w:rsidRDefault="00A77B3E" w:rsidP="00571058">
      <w:pPr>
        <w:adjustRightInd w:val="0"/>
        <w:snapToGrid w:val="0"/>
        <w:spacing w:line="360" w:lineRule="auto"/>
        <w:jc w:val="both"/>
        <w:rPr>
          <w:rFonts w:ascii="Book Antiqua" w:hAnsi="Book Antiqua"/>
        </w:rPr>
      </w:pPr>
    </w:p>
    <w:p w14:paraId="1E6E58E3" w14:textId="5B8717AE" w:rsidR="00A77B3E" w:rsidRPr="00097E66" w:rsidRDefault="00C512E5" w:rsidP="00571058">
      <w:pPr>
        <w:adjustRightInd w:val="0"/>
        <w:snapToGrid w:val="0"/>
        <w:spacing w:line="360" w:lineRule="auto"/>
        <w:jc w:val="both"/>
        <w:rPr>
          <w:rFonts w:ascii="Book Antiqua" w:hAnsi="Book Antiqua"/>
          <w:b/>
          <w:bCs/>
          <w:i/>
          <w:iCs/>
        </w:rPr>
      </w:pPr>
      <w:r w:rsidRPr="00097E66">
        <w:rPr>
          <w:rFonts w:ascii="Book Antiqua" w:eastAsia="Book Antiqua" w:hAnsi="Book Antiqua" w:cs="Book Antiqua"/>
          <w:b/>
          <w:bCs/>
          <w:i/>
          <w:iCs/>
          <w:color w:val="000000"/>
        </w:rPr>
        <w:t>The EORTC QLQ-C30</w:t>
      </w:r>
    </w:p>
    <w:p w14:paraId="0A54AD8C" w14:textId="4FD24764"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The EORTC QLQ-C30 includes five functional subscales (</w:t>
      </w:r>
      <w:r w:rsidRPr="00097E66">
        <w:rPr>
          <w:rFonts w:ascii="Book Antiqua" w:eastAsia="Book Antiqua" w:hAnsi="Book Antiqua" w:cs="Book Antiqua"/>
          <w:i/>
          <w:iCs/>
          <w:color w:val="000000"/>
        </w:rPr>
        <w:t>i.e.</w:t>
      </w:r>
      <w:r w:rsidRPr="00097E66">
        <w:rPr>
          <w:rFonts w:ascii="Book Antiqua" w:eastAsia="Book Antiqua" w:hAnsi="Book Antiqua" w:cs="Book Antiqua"/>
          <w:color w:val="000000"/>
        </w:rPr>
        <w:t>, physical functioning, role functioning, emotional functioning, cognitive functioning, and social functioning), three symptom subscales (</w:t>
      </w:r>
      <w:r w:rsidRPr="00097E66">
        <w:rPr>
          <w:rFonts w:ascii="Book Antiqua" w:eastAsia="Book Antiqua" w:hAnsi="Book Antiqua" w:cs="Book Antiqua"/>
          <w:i/>
          <w:iCs/>
          <w:color w:val="000000"/>
        </w:rPr>
        <w:t>i.e.</w:t>
      </w:r>
      <w:r w:rsidRPr="00097E66">
        <w:rPr>
          <w:rFonts w:ascii="Book Antiqua" w:eastAsia="Book Antiqua" w:hAnsi="Book Antiqua" w:cs="Book Antiqua"/>
          <w:color w:val="000000"/>
        </w:rPr>
        <w:t xml:space="preserve">, fatigue, nausea and vomiting, and pain), a global </w:t>
      </w:r>
      <w:r w:rsidR="00C61763" w:rsidRPr="00097E66">
        <w:rPr>
          <w:rFonts w:ascii="Book Antiqua" w:eastAsia="Book Antiqua" w:hAnsi="Book Antiqua" w:cs="Book Antiqua"/>
          <w:color w:val="000000"/>
        </w:rPr>
        <w:t xml:space="preserve">QoL </w:t>
      </w:r>
      <w:r w:rsidRPr="00097E66">
        <w:rPr>
          <w:rFonts w:ascii="Book Antiqua" w:eastAsia="Book Antiqua" w:hAnsi="Book Antiqua" w:cs="Book Antiqua"/>
          <w:color w:val="000000"/>
        </w:rPr>
        <w:t>subscale, and six single symptom items (</w:t>
      </w:r>
      <w:r w:rsidRPr="00097E66">
        <w:rPr>
          <w:rFonts w:ascii="Book Antiqua" w:eastAsia="Book Antiqua" w:hAnsi="Book Antiqua" w:cs="Book Antiqua"/>
          <w:i/>
          <w:iCs/>
          <w:color w:val="000000"/>
        </w:rPr>
        <w:t>i.e.</w:t>
      </w:r>
      <w:r w:rsidRPr="00097E66">
        <w:rPr>
          <w:rFonts w:ascii="Book Antiqua" w:eastAsia="Book Antiqua" w:hAnsi="Book Antiqua" w:cs="Book Antiqua"/>
          <w:color w:val="000000"/>
        </w:rPr>
        <w:t>, dyspnea, insomnia, appetite loss, constipation, diarrhea, and financial difficulties). The scoring of items is on a 1 to 7 and 1 to 4 Likert scales for the global health status/</w:t>
      </w:r>
      <w:r w:rsidR="00C61763" w:rsidRPr="00097E66">
        <w:rPr>
          <w:rFonts w:ascii="Book Antiqua" w:eastAsia="Book Antiqua" w:hAnsi="Book Antiqua" w:cs="Book Antiqua"/>
          <w:color w:val="000000"/>
        </w:rPr>
        <w:t>QoL</w:t>
      </w:r>
      <w:r w:rsidRPr="00097E66">
        <w:rPr>
          <w:rFonts w:ascii="Book Antiqua" w:eastAsia="Book Antiqua" w:hAnsi="Book Antiqua" w:cs="Book Antiqua"/>
          <w:color w:val="000000"/>
        </w:rPr>
        <w:t xml:space="preserve"> and the other scales. High scores represent better functioning and worse symptoms</w:t>
      </w:r>
      <w:r w:rsidR="002D11E3" w:rsidRPr="00097E66">
        <w:rPr>
          <w:rFonts w:ascii="Book Antiqua" w:hAnsi="Book Antiqua"/>
          <w:vertAlign w:val="superscript"/>
          <w:lang w:eastAsia="zh-CN"/>
        </w:rPr>
        <w:t>[20,</w:t>
      </w:r>
      <w:hyperlink r:id="rId16" w:history="1">
        <w:r w:rsidR="00483617" w:rsidRPr="00097E66">
          <w:rPr>
            <w:rFonts w:ascii="Book Antiqua" w:hAnsi="Book Antiqua"/>
            <w:vertAlign w:val="superscript"/>
            <w:lang w:eastAsia="zh-CN"/>
          </w:rPr>
          <w:t>21]</w:t>
        </w:r>
      </w:hyperlink>
      <w:r w:rsidRPr="00097E66">
        <w:rPr>
          <w:rFonts w:ascii="Book Antiqua" w:eastAsia="Book Antiqua" w:hAnsi="Book Antiqua" w:cs="Book Antiqua"/>
          <w:color w:val="000000"/>
        </w:rPr>
        <w:t>.</w:t>
      </w:r>
    </w:p>
    <w:p w14:paraId="1BCD9630" w14:textId="77777777" w:rsidR="003C79D6" w:rsidRPr="00097E66" w:rsidRDefault="003C79D6" w:rsidP="00571058">
      <w:pPr>
        <w:adjustRightInd w:val="0"/>
        <w:snapToGrid w:val="0"/>
        <w:spacing w:line="360" w:lineRule="auto"/>
        <w:jc w:val="both"/>
        <w:rPr>
          <w:rFonts w:ascii="Book Antiqua" w:eastAsia="Book Antiqua" w:hAnsi="Book Antiqua" w:cs="Book Antiqua"/>
          <w:color w:val="000000"/>
        </w:rPr>
      </w:pPr>
    </w:p>
    <w:p w14:paraId="6D92865C" w14:textId="18695424" w:rsidR="00A77B3E" w:rsidRPr="00097E66" w:rsidRDefault="00C512E5" w:rsidP="00571058">
      <w:pPr>
        <w:adjustRightInd w:val="0"/>
        <w:snapToGrid w:val="0"/>
        <w:spacing w:line="360" w:lineRule="auto"/>
        <w:jc w:val="both"/>
        <w:rPr>
          <w:rFonts w:ascii="Book Antiqua" w:hAnsi="Book Antiqua"/>
          <w:b/>
          <w:bCs/>
          <w:i/>
          <w:iCs/>
        </w:rPr>
      </w:pPr>
      <w:r w:rsidRPr="00097E66">
        <w:rPr>
          <w:rFonts w:ascii="Book Antiqua" w:eastAsia="Book Antiqua" w:hAnsi="Book Antiqua" w:cs="Book Antiqua"/>
          <w:b/>
          <w:bCs/>
          <w:i/>
          <w:iCs/>
          <w:color w:val="000000"/>
        </w:rPr>
        <w:t>The EORTC QLQ-CR29</w:t>
      </w:r>
    </w:p>
    <w:p w14:paraId="0FB082CF" w14:textId="77777777" w:rsidR="00623809"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The morocan arabic module of EORTC QLQ-CR29</w:t>
      </w:r>
      <w:hyperlink r:id="rId17" w:history="1">
        <w:r w:rsidR="002D11E3" w:rsidRPr="00097E66">
          <w:rPr>
            <w:rFonts w:ascii="Book Antiqua" w:eastAsia="Book Antiqua" w:hAnsi="Book Antiqua" w:cs="Book Antiqua"/>
            <w:color w:val="000000"/>
            <w:vertAlign w:val="superscript"/>
          </w:rPr>
          <w:t>[17]</w:t>
        </w:r>
      </w:hyperlink>
      <w:r w:rsidRPr="00097E66">
        <w:rPr>
          <w:rFonts w:ascii="Book Antiqua" w:eastAsia="Book Antiqua" w:hAnsi="Book Antiqua" w:cs="Book Antiqua"/>
          <w:color w:val="000000"/>
        </w:rPr>
        <w:t xml:space="preserve">, is a colon and rectum site-specific </w:t>
      </w:r>
      <w:r w:rsidR="00C61763" w:rsidRPr="00097E66">
        <w:rPr>
          <w:rFonts w:ascii="Book Antiqua" w:eastAsia="Book Antiqua" w:hAnsi="Book Antiqua" w:cs="Book Antiqua"/>
          <w:color w:val="000000"/>
        </w:rPr>
        <w:t>QoL</w:t>
      </w:r>
      <w:r w:rsidRPr="00097E66">
        <w:rPr>
          <w:rFonts w:ascii="Book Antiqua" w:eastAsia="Book Antiqua" w:hAnsi="Book Antiqua" w:cs="Book Antiqua"/>
          <w:color w:val="000000"/>
        </w:rPr>
        <w:t xml:space="preserve"> module with 29 items consisting of 4 multi-item scales (body image, urinary </w:t>
      </w:r>
      <w:r w:rsidRPr="00097E66">
        <w:rPr>
          <w:rFonts w:ascii="Book Antiqua" w:eastAsia="Book Antiqua" w:hAnsi="Book Antiqua" w:cs="Book Antiqua"/>
          <w:color w:val="000000"/>
        </w:rPr>
        <w:lastRenderedPageBreak/>
        <w:t>frequency, blood and mucus in stool, and stool frequency) and 17 functional/symptomatic single-items (sexual interest, urinary incontinence, dysuria, abdominal pain, buttock pain, bloating, dry mouth, hair loss, taste, flatulence, fecal incontinence, sore skin, embarrassment, stoma care problem, impotence or dyspareunia). Among these items, only body image, anxiety, weight, and sexual interest are functional scales.</w:t>
      </w:r>
    </w:p>
    <w:p w14:paraId="1961ECE5" w14:textId="2AE0DDFA" w:rsidR="00A77B3E"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The eighteenth item (Q18) is an indicator of colostomy/ileostomy construction, while the following items are separately arranged for patients with a stoma (Q19-Q25) and without (Q19-Q25) according to symptoms of stool frequency, flatulence, fecal incontinence, sore skin and embarrassment while item 25 is specific for stoma care. Sexual interest, impotence and dyspareunia items are categorized according to gender with the corresponding questions being Q26-Q27 and Q28-Q29 for male and female respondents respectively. All questionnaire items ask about the past week except the ones on sexuality, which request the patients to evaluate the past four weeks. As regards the scoring, the multi-item scales and single items are scored using a 1 to 4 point Likert scale (“not at all”, “a little”, “quite a bit”, “very much”) with the highest score representing the best functional status or the worst symptom</w:t>
      </w:r>
      <w:hyperlink r:id="rId18" w:history="1">
        <w:r w:rsidRPr="00097E66">
          <w:rPr>
            <w:rFonts w:ascii="Book Antiqua" w:eastAsia="Book Antiqua" w:hAnsi="Book Antiqua" w:cs="Book Antiqua"/>
            <w:color w:val="000000"/>
            <w:vertAlign w:val="superscript"/>
          </w:rPr>
          <w:t>[22]</w:t>
        </w:r>
      </w:hyperlink>
      <w:r w:rsidRPr="00097E66">
        <w:rPr>
          <w:rFonts w:ascii="Book Antiqua" w:eastAsia="Book Antiqua" w:hAnsi="Book Antiqua" w:cs="Book Antiqua"/>
          <w:color w:val="000000"/>
        </w:rPr>
        <w:t>.</w:t>
      </w:r>
    </w:p>
    <w:p w14:paraId="4BFE24A3" w14:textId="77777777" w:rsidR="003C79D6" w:rsidRPr="00097E66" w:rsidRDefault="003C79D6" w:rsidP="00571058">
      <w:pPr>
        <w:adjustRightInd w:val="0"/>
        <w:snapToGrid w:val="0"/>
        <w:spacing w:line="360" w:lineRule="auto"/>
        <w:jc w:val="both"/>
        <w:rPr>
          <w:rFonts w:ascii="Book Antiqua" w:eastAsia="Book Antiqua" w:hAnsi="Book Antiqua" w:cs="Book Antiqua"/>
          <w:b/>
          <w:bCs/>
          <w:i/>
          <w:iCs/>
          <w:color w:val="000000"/>
        </w:rPr>
      </w:pPr>
    </w:p>
    <w:p w14:paraId="5CC9DD83" w14:textId="7A954828" w:rsidR="00A77B3E" w:rsidRPr="00097E66" w:rsidRDefault="00C512E5" w:rsidP="00571058">
      <w:pPr>
        <w:adjustRightInd w:val="0"/>
        <w:snapToGrid w:val="0"/>
        <w:spacing w:line="360" w:lineRule="auto"/>
        <w:jc w:val="both"/>
        <w:rPr>
          <w:rFonts w:ascii="Book Antiqua" w:hAnsi="Book Antiqua"/>
          <w:b/>
          <w:bCs/>
          <w:i/>
          <w:iCs/>
        </w:rPr>
      </w:pPr>
      <w:r w:rsidRPr="00097E66">
        <w:rPr>
          <w:rFonts w:ascii="Book Antiqua" w:eastAsia="Book Antiqua" w:hAnsi="Book Antiqua" w:cs="Book Antiqua"/>
          <w:b/>
          <w:bCs/>
          <w:i/>
          <w:iCs/>
          <w:color w:val="000000"/>
        </w:rPr>
        <w:t>Study population and data collection</w:t>
      </w:r>
    </w:p>
    <w:p w14:paraId="11F5520B" w14:textId="2F4881A3"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Patients were prospectively recruited from the national oncology institute during the period between November 2019 and January 2020</w:t>
      </w:r>
      <w:hyperlink r:id="rId19" w:history="1">
        <w:r w:rsidR="002D11E3" w:rsidRPr="00097E66">
          <w:rPr>
            <w:rFonts w:ascii="Book Antiqua" w:eastAsia="Book Antiqua" w:hAnsi="Book Antiqua" w:cs="Book Antiqua"/>
            <w:color w:val="000000"/>
            <w:vertAlign w:val="superscript"/>
          </w:rPr>
          <w:t>[23,24]</w:t>
        </w:r>
      </w:hyperlink>
      <w:r w:rsidRPr="00097E66">
        <w:rPr>
          <w:rFonts w:ascii="Book Antiqua" w:eastAsia="Book Antiqua" w:hAnsi="Book Antiqua" w:cs="Book Antiqua"/>
          <w:color w:val="000000"/>
        </w:rPr>
        <w:t xml:space="preserve">. Patients aged over 18 years old, with pathologically confirmed colon and/or rectum cancer and who underwent surgery at least 6 mo prior to the enrollment in the study were included. Patients were excluded if they were unable to understand the questionnaire, had cognitive and/or medical complications that hindered the interview completion and those who submitted an incomplete questionnaire. Participants were either approached during follow up visits or contacted </w:t>
      </w:r>
      <w:r w:rsidRPr="00097E66">
        <w:rPr>
          <w:rFonts w:ascii="Book Antiqua" w:eastAsia="Book Antiqua" w:hAnsi="Book Antiqua" w:cs="Book Antiqua"/>
          <w:i/>
          <w:iCs/>
          <w:color w:val="000000"/>
        </w:rPr>
        <w:t>via</w:t>
      </w:r>
      <w:r w:rsidRPr="00097E66">
        <w:rPr>
          <w:rFonts w:ascii="Book Antiqua" w:eastAsia="Book Antiqua" w:hAnsi="Book Antiqua" w:cs="Book Antiqua"/>
          <w:color w:val="000000"/>
        </w:rPr>
        <w:t xml:space="preserve"> telephone. Patient’s characteristics were reported according to age, gender, stoma status, cancer location (colon </w:t>
      </w:r>
      <w:r w:rsidRPr="00097E66">
        <w:rPr>
          <w:rFonts w:ascii="Book Antiqua" w:eastAsia="Book Antiqua" w:hAnsi="Book Antiqua" w:cs="Book Antiqua"/>
          <w:i/>
          <w:iCs/>
          <w:color w:val="000000"/>
        </w:rPr>
        <w:t>vs</w:t>
      </w:r>
      <w:r w:rsidRPr="00097E66">
        <w:rPr>
          <w:rFonts w:ascii="Book Antiqua" w:eastAsia="Book Antiqua" w:hAnsi="Book Antiqua" w:cs="Book Antiqua"/>
          <w:color w:val="000000"/>
        </w:rPr>
        <w:t xml:space="preserve"> rectum), neoadjuvant radiochemotherapy and adjuvant chemotherapy.</w:t>
      </w:r>
    </w:p>
    <w:p w14:paraId="0B593502" w14:textId="1C17043F" w:rsidR="00A77B3E" w:rsidRPr="00097E66" w:rsidRDefault="00C512E5" w:rsidP="00571058">
      <w:pPr>
        <w:adjustRightInd w:val="0"/>
        <w:snapToGrid w:val="0"/>
        <w:spacing w:line="360" w:lineRule="auto"/>
        <w:ind w:firstLineChars="200" w:firstLine="480"/>
        <w:jc w:val="both"/>
        <w:rPr>
          <w:rFonts w:ascii="Book Antiqua" w:eastAsia="Book Antiqua" w:hAnsi="Book Antiqua" w:cs="Book Antiqua"/>
          <w:color w:val="000000"/>
        </w:rPr>
      </w:pPr>
      <w:r w:rsidRPr="00097E66">
        <w:rPr>
          <w:rFonts w:ascii="Book Antiqua" w:eastAsia="Book Antiqua" w:hAnsi="Book Antiqua" w:cs="Book Antiqua"/>
          <w:color w:val="000000"/>
        </w:rPr>
        <w:lastRenderedPageBreak/>
        <w:t>As the sample size determination for psychometric validation studies lacks clear recommendations</w:t>
      </w:r>
      <w:hyperlink r:id="rId20" w:history="1">
        <w:r w:rsidRPr="00097E66">
          <w:rPr>
            <w:rFonts w:ascii="Book Antiqua" w:eastAsia="Book Antiqua" w:hAnsi="Book Antiqua" w:cs="Book Antiqua"/>
            <w:color w:val="000000"/>
            <w:vertAlign w:val="superscript"/>
          </w:rPr>
          <w:t>[25]</w:t>
        </w:r>
      </w:hyperlink>
      <w:r w:rsidRPr="00097E66">
        <w:rPr>
          <w:rFonts w:ascii="Book Antiqua" w:eastAsia="Book Antiqua" w:hAnsi="Book Antiqua" w:cs="Book Antiqua"/>
          <w:color w:val="000000"/>
        </w:rPr>
        <w:t>, we determined the required sample by allocating a number of observations 5 to 10 times greater than the variables</w:t>
      </w:r>
      <w:hyperlink r:id="rId21" w:history="1">
        <w:r w:rsidR="002D11E3" w:rsidRPr="00097E66">
          <w:rPr>
            <w:rFonts w:ascii="Book Antiqua" w:eastAsia="Book Antiqua" w:hAnsi="Book Antiqua" w:cs="Book Antiqua"/>
            <w:color w:val="000000"/>
            <w:vertAlign w:val="superscript"/>
          </w:rPr>
          <w:t>[26]</w:t>
        </w:r>
      </w:hyperlink>
      <w:r w:rsidRPr="00097E66">
        <w:rPr>
          <w:rFonts w:ascii="Book Antiqua" w:eastAsia="Book Antiqua" w:hAnsi="Book Antiqua" w:cs="Book Antiqua"/>
          <w:color w:val="000000"/>
        </w:rPr>
        <w:t>. Accordingly,</w:t>
      </w:r>
      <w:r w:rsidR="00CD228E"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the sample needed size ranged between 150 and 300 participants in order to externally validate this version.</w:t>
      </w:r>
    </w:p>
    <w:p w14:paraId="63DE3AD2" w14:textId="77777777" w:rsidR="003C79D6" w:rsidRPr="00097E66" w:rsidRDefault="003C79D6" w:rsidP="00571058">
      <w:pPr>
        <w:adjustRightInd w:val="0"/>
        <w:snapToGrid w:val="0"/>
        <w:spacing w:line="360" w:lineRule="auto"/>
        <w:jc w:val="both"/>
        <w:rPr>
          <w:rFonts w:ascii="Book Antiqua" w:hAnsi="Book Antiqua"/>
        </w:rPr>
      </w:pPr>
    </w:p>
    <w:p w14:paraId="78534C5D" w14:textId="218E771A" w:rsidR="00A77B3E" w:rsidRPr="00097E66" w:rsidRDefault="00C512E5" w:rsidP="00571058">
      <w:pPr>
        <w:adjustRightInd w:val="0"/>
        <w:snapToGrid w:val="0"/>
        <w:spacing w:line="360" w:lineRule="auto"/>
        <w:jc w:val="both"/>
        <w:rPr>
          <w:rFonts w:ascii="Book Antiqua" w:hAnsi="Book Antiqua"/>
          <w:b/>
          <w:bCs/>
          <w:i/>
          <w:iCs/>
        </w:rPr>
      </w:pPr>
      <w:r w:rsidRPr="00097E66">
        <w:rPr>
          <w:rFonts w:ascii="Book Antiqua" w:eastAsia="Book Antiqua" w:hAnsi="Book Antiqua" w:cs="Book Antiqua"/>
          <w:b/>
          <w:bCs/>
          <w:i/>
          <w:iCs/>
          <w:color w:val="000000"/>
        </w:rPr>
        <w:t xml:space="preserve">Statistical </w:t>
      </w:r>
      <w:r w:rsidR="003C79D6" w:rsidRPr="00097E66">
        <w:rPr>
          <w:rFonts w:ascii="Book Antiqua" w:eastAsia="Book Antiqua" w:hAnsi="Book Antiqua" w:cs="Book Antiqua"/>
          <w:b/>
          <w:bCs/>
          <w:i/>
          <w:iCs/>
          <w:color w:val="000000"/>
        </w:rPr>
        <w:t>a</w:t>
      </w:r>
      <w:r w:rsidRPr="00097E66">
        <w:rPr>
          <w:rFonts w:ascii="Book Antiqua" w:eastAsia="Book Antiqua" w:hAnsi="Book Antiqua" w:cs="Book Antiqua"/>
          <w:b/>
          <w:bCs/>
          <w:i/>
          <w:iCs/>
          <w:color w:val="000000"/>
        </w:rPr>
        <w:t>nalysis</w:t>
      </w:r>
    </w:p>
    <w:p w14:paraId="1F1DC47D" w14:textId="5637D2D6"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The scores for the QLQ-CR29 and the QLQ-C30 questionnaires were linearly converted into 0 to 100 point scores according to the standard EORTC guidelines</w:t>
      </w:r>
      <w:hyperlink r:id="rId22" w:history="1">
        <w:r w:rsidR="002D11E3" w:rsidRPr="00097E66">
          <w:rPr>
            <w:rFonts w:ascii="Book Antiqua" w:eastAsia="Book Antiqua" w:hAnsi="Book Antiqua" w:cs="Book Antiqua"/>
            <w:color w:val="000000"/>
            <w:vertAlign w:val="superscript"/>
          </w:rPr>
          <w:t>[20]</w:t>
        </w:r>
      </w:hyperlink>
      <w:r w:rsidRPr="00097E66">
        <w:rPr>
          <w:rFonts w:ascii="Book Antiqua" w:eastAsia="Book Antiqua" w:hAnsi="Book Antiqua" w:cs="Book Antiqua"/>
          <w:color w:val="000000"/>
        </w:rPr>
        <w:t>. Descriptive statistics were generated through mean, median, standard deviation, and floor and ceiling effects, while age was categorized in 3 groups: &lt; 40 years ; 41- 65 years and &gt; 65 years.</w:t>
      </w:r>
    </w:p>
    <w:p w14:paraId="29A4EADE" w14:textId="77777777" w:rsidR="000F7781"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In order to proceed to the external validation of the Moroccan Arabic module of de QLQ-CR29 we followed the identical steps of a first validation in a totally different population. There are two different levels of reliability, namely internal consistency and reproducibility. Internal consistency reliability was determined using Cronbach’s alpha coefficient with a score greater than 0</w:t>
      </w:r>
      <w:r w:rsidR="000F7781" w:rsidRPr="00097E66">
        <w:rPr>
          <w:rFonts w:ascii="Book Antiqua" w:eastAsia="Book Antiqua" w:hAnsi="Book Antiqua" w:cs="Book Antiqua"/>
          <w:color w:val="000000"/>
        </w:rPr>
        <w:t>.</w:t>
      </w:r>
      <w:r w:rsidRPr="00097E66">
        <w:rPr>
          <w:rFonts w:ascii="Book Antiqua" w:eastAsia="Book Antiqua" w:hAnsi="Book Antiqua" w:cs="Book Antiqua"/>
          <w:color w:val="000000"/>
        </w:rPr>
        <w:t>7 considered acceptable, above 0</w:t>
      </w:r>
      <w:r w:rsidR="000F7781" w:rsidRPr="00097E66">
        <w:rPr>
          <w:rFonts w:ascii="Book Antiqua" w:eastAsia="Book Antiqua" w:hAnsi="Book Antiqua" w:cs="Book Antiqua"/>
          <w:color w:val="000000"/>
        </w:rPr>
        <w:t>.</w:t>
      </w:r>
      <w:r w:rsidRPr="00097E66">
        <w:rPr>
          <w:rFonts w:ascii="Book Antiqua" w:eastAsia="Book Antiqua" w:hAnsi="Book Antiqua" w:cs="Book Antiqua"/>
          <w:color w:val="000000"/>
        </w:rPr>
        <w:t>8 was good and higher than 0</w:t>
      </w:r>
      <w:r w:rsidR="000F7781" w:rsidRPr="00097E66">
        <w:rPr>
          <w:rFonts w:ascii="Book Antiqua" w:eastAsia="Book Antiqua" w:hAnsi="Book Antiqua" w:cs="Book Antiqua"/>
          <w:color w:val="000000"/>
        </w:rPr>
        <w:t>.</w:t>
      </w:r>
      <w:r w:rsidRPr="00097E66">
        <w:rPr>
          <w:rFonts w:ascii="Book Antiqua" w:eastAsia="Book Antiqua" w:hAnsi="Book Antiqua" w:cs="Book Antiqua"/>
          <w:color w:val="000000"/>
        </w:rPr>
        <w:t>9 was considered excellent.</w:t>
      </w:r>
    </w:p>
    <w:p w14:paraId="3EF3DC28" w14:textId="77777777" w:rsidR="00A833F5"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A random subgroup of patients was selected to retake the QLQ CR-29 questionnaire after 7 to 14 d from the first interview in order to examine the test-retest reliability. The results of the two measurements were assessed using the Intraclass correlation coefficient (ICC) and an ICC score of 0</w:t>
      </w:r>
      <w:r w:rsidR="00A833F5" w:rsidRPr="00097E66">
        <w:rPr>
          <w:rFonts w:ascii="Book Antiqua" w:eastAsia="Book Antiqua" w:hAnsi="Book Antiqua" w:cs="Book Antiqua"/>
          <w:color w:val="000000"/>
        </w:rPr>
        <w:t>.</w:t>
      </w:r>
      <w:r w:rsidRPr="00097E66">
        <w:rPr>
          <w:rFonts w:ascii="Book Antiqua" w:eastAsia="Book Antiqua" w:hAnsi="Book Antiqua" w:cs="Book Antiqua"/>
          <w:color w:val="000000"/>
        </w:rPr>
        <w:t>7 or higher was considered acceptable.</w:t>
      </w:r>
    </w:p>
    <w:p w14:paraId="06441BCA" w14:textId="77777777" w:rsidR="004D6FD8" w:rsidRPr="00097E66" w:rsidRDefault="00C512E5" w:rsidP="00571058">
      <w:pPr>
        <w:adjustRightInd w:val="0"/>
        <w:snapToGrid w:val="0"/>
        <w:spacing w:line="360" w:lineRule="auto"/>
        <w:ind w:firstLineChars="200" w:firstLine="480"/>
        <w:jc w:val="both"/>
        <w:rPr>
          <w:rFonts w:ascii="Book Antiqua" w:eastAsia="Book Antiqua" w:hAnsi="Book Antiqua" w:cs="Book Antiqua"/>
          <w:color w:val="000000"/>
        </w:rPr>
      </w:pPr>
      <w:r w:rsidRPr="00097E66">
        <w:rPr>
          <w:rFonts w:ascii="Book Antiqua" w:eastAsia="Book Antiqua" w:hAnsi="Book Antiqua" w:cs="Book Antiqua"/>
          <w:color w:val="000000"/>
        </w:rPr>
        <w:t>We tested the construct validity of the EORTC QLQ-CR29 using multitrait scaling analysis</w:t>
      </w:r>
      <w:hyperlink r:id="rId23" w:history="1">
        <w:r w:rsidR="002D11E3" w:rsidRPr="00097E66">
          <w:rPr>
            <w:rFonts w:ascii="Book Antiqua" w:eastAsia="Book Antiqua" w:hAnsi="Book Antiqua" w:cs="Book Antiqua"/>
            <w:color w:val="000000"/>
            <w:vertAlign w:val="superscript"/>
          </w:rPr>
          <w:t>[27]</w:t>
        </w:r>
      </w:hyperlink>
      <w:r w:rsidRPr="00097E66">
        <w:rPr>
          <w:rFonts w:ascii="Book Antiqua" w:eastAsia="Book Antiqua" w:hAnsi="Book Antiqua" w:cs="Book Antiqua"/>
          <w:color w:val="000000"/>
        </w:rPr>
        <w:t>. Convergent validity was examined by correlating each item with its own scale with an item-scale correlation of ≥</w:t>
      </w:r>
      <w:r w:rsidR="004D6FD8"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0.40 equivalent to high correlation. Divergent validity on the other hand was tested by demonstrating that the item correlated higher with its own scale than with the others.</w:t>
      </w:r>
    </w:p>
    <w:p w14:paraId="53C9BC77" w14:textId="77777777" w:rsidR="004D6FD8" w:rsidRPr="00097E66" w:rsidRDefault="00C512E5" w:rsidP="00571058">
      <w:pPr>
        <w:adjustRightInd w:val="0"/>
        <w:snapToGrid w:val="0"/>
        <w:spacing w:line="360" w:lineRule="auto"/>
        <w:ind w:firstLineChars="200" w:firstLine="480"/>
        <w:jc w:val="both"/>
        <w:rPr>
          <w:rFonts w:ascii="Book Antiqua" w:eastAsia="Book Antiqua" w:hAnsi="Book Antiqua" w:cs="Book Antiqua"/>
          <w:color w:val="000000"/>
        </w:rPr>
      </w:pPr>
      <w:r w:rsidRPr="00097E66">
        <w:rPr>
          <w:rFonts w:ascii="Book Antiqua" w:eastAsia="Book Antiqua" w:hAnsi="Book Antiqua" w:cs="Book Antiqua"/>
          <w:color w:val="000000"/>
        </w:rPr>
        <w:t>Concurrent validity was examined by comparing the scores of the QLQ-CR29 and the QLQ-C30 using Pearson’s correlation.</w:t>
      </w:r>
    </w:p>
    <w:p w14:paraId="1C403C9E" w14:textId="10BB7FFA" w:rsidR="00A77B3E"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lastRenderedPageBreak/>
        <w:t xml:space="preserve">Clinical validity was assessed using known group comparison through the Mann Whitney U test to examine the QLQ-CR29’ ability to differentiate clinically distinct patients. Subgroups were categorized according to: </w:t>
      </w:r>
      <w:r w:rsidR="00073961" w:rsidRPr="00097E66">
        <w:rPr>
          <w:rFonts w:ascii="Book Antiqua" w:eastAsia="Book Antiqua" w:hAnsi="Book Antiqua" w:cs="Book Antiqua"/>
          <w:color w:val="000000"/>
        </w:rPr>
        <w:t>A</w:t>
      </w:r>
      <w:r w:rsidRPr="00097E66">
        <w:rPr>
          <w:rFonts w:ascii="Book Antiqua" w:eastAsia="Book Antiqua" w:hAnsi="Book Antiqua" w:cs="Book Antiqua"/>
          <w:color w:val="000000"/>
        </w:rPr>
        <w:t>ge (&lt;</w:t>
      </w:r>
      <w:r w:rsidR="00073961"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 xml:space="preserve">65 years </w:t>
      </w:r>
      <w:r w:rsidRPr="00097E66">
        <w:rPr>
          <w:rFonts w:ascii="Book Antiqua" w:eastAsia="Book Antiqua" w:hAnsi="Book Antiqua" w:cs="Book Antiqua"/>
          <w:i/>
          <w:iCs/>
          <w:color w:val="000000"/>
        </w:rPr>
        <w:t>vs</w:t>
      </w:r>
      <w:r w:rsidRPr="00097E66">
        <w:rPr>
          <w:rFonts w:ascii="Book Antiqua" w:eastAsia="Book Antiqua" w:hAnsi="Book Antiqua" w:cs="Book Antiqua"/>
          <w:color w:val="000000"/>
        </w:rPr>
        <w:t xml:space="preserve"> ≥</w:t>
      </w:r>
      <w:r w:rsidR="00073961"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 xml:space="preserve">65 years ), gender (male </w:t>
      </w:r>
      <w:r w:rsidRPr="00097E66">
        <w:rPr>
          <w:rFonts w:ascii="Book Antiqua" w:eastAsia="Book Antiqua" w:hAnsi="Book Antiqua" w:cs="Book Antiqua"/>
          <w:i/>
          <w:iCs/>
          <w:color w:val="000000"/>
        </w:rPr>
        <w:t>vs</w:t>
      </w:r>
      <w:r w:rsidRPr="00097E66">
        <w:rPr>
          <w:rFonts w:ascii="Book Antiqua" w:eastAsia="Book Antiqua" w:hAnsi="Book Antiqua" w:cs="Book Antiqua"/>
          <w:color w:val="000000"/>
        </w:rPr>
        <w:t xml:space="preserve"> female), stoma status (permanent </w:t>
      </w:r>
      <w:r w:rsidRPr="00097E66">
        <w:rPr>
          <w:rFonts w:ascii="Book Antiqua" w:eastAsia="Book Antiqua" w:hAnsi="Book Antiqua" w:cs="Book Antiqua"/>
          <w:i/>
          <w:iCs/>
          <w:color w:val="000000"/>
        </w:rPr>
        <w:t>vs</w:t>
      </w:r>
      <w:r w:rsidRPr="00097E66">
        <w:rPr>
          <w:rFonts w:ascii="Book Antiqua" w:eastAsia="Book Antiqua" w:hAnsi="Book Antiqua" w:cs="Book Antiqua"/>
          <w:color w:val="000000"/>
        </w:rPr>
        <w:t xml:space="preserve"> no stoma), tumor site (colon </w:t>
      </w:r>
      <w:r w:rsidRPr="00097E66">
        <w:rPr>
          <w:rFonts w:ascii="Book Antiqua" w:eastAsia="Book Antiqua" w:hAnsi="Book Antiqua" w:cs="Book Antiqua"/>
          <w:i/>
          <w:iCs/>
          <w:color w:val="000000"/>
        </w:rPr>
        <w:t>vs</w:t>
      </w:r>
      <w:r w:rsidRPr="00097E66">
        <w:rPr>
          <w:rFonts w:ascii="Book Antiqua" w:eastAsia="Book Antiqua" w:hAnsi="Book Antiqua" w:cs="Book Antiqua"/>
          <w:color w:val="000000"/>
        </w:rPr>
        <w:t xml:space="preserve"> rectal ) and neoadjuvant radiotherapy (no </w:t>
      </w:r>
      <w:r w:rsidRPr="00097E66">
        <w:rPr>
          <w:rFonts w:ascii="Book Antiqua" w:eastAsia="Book Antiqua" w:hAnsi="Book Antiqua" w:cs="Book Antiqua"/>
          <w:i/>
          <w:iCs/>
          <w:color w:val="000000"/>
        </w:rPr>
        <w:t>vs</w:t>
      </w:r>
      <w:r w:rsidRPr="00097E66">
        <w:rPr>
          <w:rFonts w:ascii="Book Antiqua" w:eastAsia="Book Antiqua" w:hAnsi="Book Antiqua" w:cs="Book Antiqua"/>
          <w:color w:val="000000"/>
        </w:rPr>
        <w:t xml:space="preserve"> yes). All statistical analyses were performed using SPSS 26.0 (SPSS Inc., Chicago,IL, U</w:t>
      </w:r>
      <w:r w:rsidR="00EA3D73" w:rsidRPr="00097E66">
        <w:rPr>
          <w:rFonts w:ascii="Book Antiqua" w:eastAsia="Book Antiqua" w:hAnsi="Book Antiqua" w:cs="Book Antiqua"/>
          <w:color w:val="000000"/>
        </w:rPr>
        <w:t xml:space="preserve">nited </w:t>
      </w:r>
      <w:r w:rsidRPr="00097E66">
        <w:rPr>
          <w:rFonts w:ascii="Book Antiqua" w:eastAsia="Book Antiqua" w:hAnsi="Book Antiqua" w:cs="Book Antiqua"/>
          <w:color w:val="000000"/>
        </w:rPr>
        <w:t>S</w:t>
      </w:r>
      <w:r w:rsidR="00EA3D73" w:rsidRPr="00097E66">
        <w:rPr>
          <w:rFonts w:ascii="Book Antiqua" w:eastAsia="Book Antiqua" w:hAnsi="Book Antiqua" w:cs="Book Antiqua"/>
          <w:color w:val="000000"/>
        </w:rPr>
        <w:t>tates</w:t>
      </w:r>
      <w:r w:rsidRPr="00097E66">
        <w:rPr>
          <w:rFonts w:ascii="Book Antiqua" w:eastAsia="Book Antiqua" w:hAnsi="Book Antiqua" w:cs="Book Antiqua"/>
          <w:color w:val="000000"/>
        </w:rPr>
        <w:t xml:space="preserve">). Statistically significant results were defined with a </w:t>
      </w:r>
      <w:r w:rsidRPr="00097E66">
        <w:rPr>
          <w:rFonts w:ascii="Book Antiqua" w:eastAsia="Book Antiqua" w:hAnsi="Book Antiqua" w:cs="Book Antiqua"/>
          <w:i/>
          <w:iCs/>
          <w:color w:val="000000"/>
        </w:rPr>
        <w:t>P</w:t>
      </w:r>
      <w:r w:rsidRPr="00097E66">
        <w:rPr>
          <w:rFonts w:ascii="Book Antiqua" w:eastAsia="Book Antiqua" w:hAnsi="Book Antiqua" w:cs="Book Antiqua"/>
          <w:color w:val="000000"/>
        </w:rPr>
        <w:t xml:space="preserve"> &lt; 0.05.</w:t>
      </w:r>
    </w:p>
    <w:p w14:paraId="67623ACF" w14:textId="77777777" w:rsidR="00A77B3E" w:rsidRPr="00097E66" w:rsidRDefault="00A77B3E" w:rsidP="00571058">
      <w:pPr>
        <w:adjustRightInd w:val="0"/>
        <w:snapToGrid w:val="0"/>
        <w:spacing w:line="360" w:lineRule="auto"/>
        <w:jc w:val="both"/>
        <w:rPr>
          <w:rFonts w:ascii="Book Antiqua" w:hAnsi="Book Antiqua"/>
        </w:rPr>
      </w:pPr>
    </w:p>
    <w:p w14:paraId="3E7706FE"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aps/>
          <w:color w:val="000000"/>
        </w:rPr>
        <w:t>RESULTS</w:t>
      </w:r>
    </w:p>
    <w:p w14:paraId="77541869" w14:textId="05DB6ED4" w:rsidR="00A77B3E" w:rsidRPr="00097E66" w:rsidRDefault="00C512E5" w:rsidP="00571058">
      <w:pPr>
        <w:adjustRightInd w:val="0"/>
        <w:snapToGrid w:val="0"/>
        <w:spacing w:line="360" w:lineRule="auto"/>
        <w:jc w:val="both"/>
        <w:rPr>
          <w:rFonts w:ascii="Book Antiqua" w:hAnsi="Book Antiqua"/>
          <w:b/>
          <w:bCs/>
          <w:i/>
          <w:iCs/>
        </w:rPr>
      </w:pPr>
      <w:r w:rsidRPr="00097E66">
        <w:rPr>
          <w:rFonts w:ascii="Book Antiqua" w:eastAsia="Book Antiqua" w:hAnsi="Book Antiqua" w:cs="Book Antiqua"/>
          <w:b/>
          <w:bCs/>
          <w:i/>
          <w:iCs/>
          <w:color w:val="000000"/>
        </w:rPr>
        <w:t xml:space="preserve">Patients </w:t>
      </w:r>
      <w:r w:rsidR="003C79D6" w:rsidRPr="00097E66">
        <w:rPr>
          <w:rFonts w:ascii="Book Antiqua" w:eastAsia="Book Antiqua" w:hAnsi="Book Antiqua" w:cs="Book Antiqua"/>
          <w:b/>
          <w:bCs/>
          <w:i/>
          <w:iCs/>
          <w:color w:val="000000"/>
        </w:rPr>
        <w:t>c</w:t>
      </w:r>
      <w:r w:rsidRPr="00097E66">
        <w:rPr>
          <w:rFonts w:ascii="Book Antiqua" w:eastAsia="Book Antiqua" w:hAnsi="Book Antiqua" w:cs="Book Antiqua"/>
          <w:b/>
          <w:bCs/>
          <w:i/>
          <w:iCs/>
          <w:color w:val="000000"/>
        </w:rPr>
        <w:t>haracteristics</w:t>
      </w:r>
    </w:p>
    <w:p w14:paraId="703961B0" w14:textId="786A6805"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The sociodemographic and clinical characteristics of the patients enrolled in the study are detailed in Table 1. In total,</w:t>
      </w:r>
      <w:r w:rsidR="00CD228E"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221 of 250</w:t>
      </w:r>
      <w:r w:rsidR="00EA3D73"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(88,4%)</w:t>
      </w:r>
      <w:r w:rsidR="00EA3D73"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patients completed the questionnaire among which 123 were males and 98 were females. The mean age of our patients was 55</w:t>
      </w:r>
      <w:r w:rsidR="00EA3D73" w:rsidRPr="00097E66">
        <w:rPr>
          <w:rFonts w:ascii="Book Antiqua" w:eastAsia="Book Antiqua" w:hAnsi="Book Antiqua" w:cs="Book Antiqua"/>
          <w:color w:val="000000"/>
        </w:rPr>
        <w:t>.</w:t>
      </w:r>
      <w:r w:rsidRPr="00097E66">
        <w:rPr>
          <w:rFonts w:ascii="Book Antiqua" w:eastAsia="Book Antiqua" w:hAnsi="Book Antiqua" w:cs="Book Antiqua"/>
          <w:color w:val="000000"/>
        </w:rPr>
        <w:t>6 ±12</w:t>
      </w:r>
      <w:r w:rsidR="00EA3D73" w:rsidRPr="00097E66">
        <w:rPr>
          <w:rFonts w:ascii="Book Antiqua" w:eastAsia="Book Antiqua" w:hAnsi="Book Antiqua" w:cs="Book Antiqua"/>
          <w:color w:val="000000"/>
        </w:rPr>
        <w:t>.</w:t>
      </w:r>
      <w:r w:rsidRPr="00097E66">
        <w:rPr>
          <w:rFonts w:ascii="Book Antiqua" w:eastAsia="Book Antiqua" w:hAnsi="Book Antiqua" w:cs="Book Antiqua"/>
          <w:color w:val="000000"/>
        </w:rPr>
        <w:t>7years. Seventy-eight (35</w:t>
      </w:r>
      <w:r w:rsidR="00EA3D73" w:rsidRPr="00097E66">
        <w:rPr>
          <w:rFonts w:ascii="Book Antiqua" w:eastAsia="Book Antiqua" w:hAnsi="Book Antiqua" w:cs="Book Antiqua"/>
          <w:color w:val="000000"/>
        </w:rPr>
        <w:t>.</w:t>
      </w:r>
      <w:r w:rsidRPr="00097E66">
        <w:rPr>
          <w:rFonts w:ascii="Book Antiqua" w:eastAsia="Book Antiqua" w:hAnsi="Book Antiqua" w:cs="Book Antiqua"/>
          <w:color w:val="000000"/>
        </w:rPr>
        <w:t>9%) participants had colonic cancer and 138 (64</w:t>
      </w:r>
      <w:r w:rsidR="00EA3D73" w:rsidRPr="00097E66">
        <w:rPr>
          <w:rFonts w:ascii="Book Antiqua" w:eastAsia="Book Antiqua" w:hAnsi="Book Antiqua" w:cs="Book Antiqua"/>
          <w:color w:val="000000"/>
        </w:rPr>
        <w:t>.</w:t>
      </w:r>
      <w:r w:rsidRPr="00097E66">
        <w:rPr>
          <w:rFonts w:ascii="Book Antiqua" w:eastAsia="Book Antiqua" w:hAnsi="Book Antiqua" w:cs="Book Antiqua"/>
          <w:color w:val="000000"/>
        </w:rPr>
        <w:t>1%) had rectal cancer of wich 89</w:t>
      </w:r>
      <w:r w:rsidR="00EA3D73"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( 64%)</w:t>
      </w:r>
      <w:r w:rsidR="00EA3D73"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received neoadjuvant chemoradiotherapy, while 50 patients had a stoma (22,6%). Missing items were only associated with sexual problems with a miss rate of 9% for males and 23% for females.</w:t>
      </w:r>
    </w:p>
    <w:p w14:paraId="64658C5B" w14:textId="7191A2C4" w:rsidR="00A77B3E"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Table 2 summarizes the distribution of the EORTC QLQ CR-29 and QLQ-C30 scores. The mean score for the different dimensions of the QLQ CR-29 ranged from 16</w:t>
      </w:r>
      <w:r w:rsidR="00EA3D73" w:rsidRPr="00097E66">
        <w:rPr>
          <w:rFonts w:ascii="Book Antiqua" w:eastAsia="Book Antiqua" w:hAnsi="Book Antiqua" w:cs="Book Antiqua"/>
          <w:color w:val="000000"/>
        </w:rPr>
        <w:t>.</w:t>
      </w:r>
      <w:r w:rsidRPr="00097E66">
        <w:rPr>
          <w:rFonts w:ascii="Book Antiqua" w:eastAsia="Book Antiqua" w:hAnsi="Book Antiqua" w:cs="Book Antiqua"/>
          <w:color w:val="000000"/>
        </w:rPr>
        <w:t>44 to 75</w:t>
      </w:r>
      <w:r w:rsidR="00EA3D73" w:rsidRPr="00097E66">
        <w:rPr>
          <w:rFonts w:ascii="Book Antiqua" w:eastAsia="Book Antiqua" w:hAnsi="Book Antiqua" w:cs="Book Antiqua"/>
          <w:color w:val="000000"/>
        </w:rPr>
        <w:t>.</w:t>
      </w:r>
      <w:r w:rsidRPr="00097E66">
        <w:rPr>
          <w:rFonts w:ascii="Book Antiqua" w:eastAsia="Book Antiqua" w:hAnsi="Book Antiqua" w:cs="Book Antiqua"/>
          <w:color w:val="000000"/>
        </w:rPr>
        <w:t>56 with the items “Hair loss” and “Weight” scoring the lowest and highest respectively. The percentage of respondents at floor was high (&gt;</w:t>
      </w:r>
      <w:r w:rsidR="0075104E"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50%) in 12 areas while the percentage of respondents at ceiling was high (&gt;</w:t>
      </w:r>
      <w:r w:rsidR="0075104E"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50%) in 1 item. The range of scores was broad in 21 dimensions except for the bag change it ranged from 0 to 83.</w:t>
      </w:r>
    </w:p>
    <w:p w14:paraId="68A587EE" w14:textId="77777777" w:rsidR="003C79D6" w:rsidRPr="00097E66" w:rsidRDefault="003C79D6" w:rsidP="00571058">
      <w:pPr>
        <w:adjustRightInd w:val="0"/>
        <w:snapToGrid w:val="0"/>
        <w:spacing w:line="360" w:lineRule="auto"/>
        <w:jc w:val="both"/>
        <w:rPr>
          <w:rFonts w:ascii="Book Antiqua" w:eastAsia="Book Antiqua" w:hAnsi="Book Antiqua" w:cs="Book Antiqua"/>
          <w:color w:val="000000"/>
        </w:rPr>
      </w:pPr>
    </w:p>
    <w:p w14:paraId="26C65CCC" w14:textId="48E3DD17" w:rsidR="00A77B3E" w:rsidRPr="00097E66" w:rsidRDefault="00C512E5" w:rsidP="00571058">
      <w:pPr>
        <w:adjustRightInd w:val="0"/>
        <w:snapToGrid w:val="0"/>
        <w:spacing w:line="360" w:lineRule="auto"/>
        <w:jc w:val="both"/>
        <w:rPr>
          <w:rFonts w:ascii="Book Antiqua" w:hAnsi="Book Antiqua"/>
          <w:b/>
          <w:bCs/>
          <w:i/>
          <w:iCs/>
        </w:rPr>
      </w:pPr>
      <w:r w:rsidRPr="00097E66">
        <w:rPr>
          <w:rFonts w:ascii="Book Antiqua" w:eastAsia="Book Antiqua" w:hAnsi="Book Antiqua" w:cs="Book Antiqua"/>
          <w:b/>
          <w:bCs/>
          <w:i/>
          <w:iCs/>
          <w:color w:val="000000"/>
        </w:rPr>
        <w:t>Reliability</w:t>
      </w:r>
    </w:p>
    <w:p w14:paraId="54DDAFAB" w14:textId="77777777" w:rsidR="006B0DA4"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The internal consistency of the EORTC QLQ-CR29 reached the 0.7 criterion showing good consistency for the urinary frequency scale (0</w:t>
      </w:r>
      <w:r w:rsidR="006B0DA4" w:rsidRPr="00097E66">
        <w:rPr>
          <w:rFonts w:ascii="Book Antiqua" w:eastAsia="Book Antiqua" w:hAnsi="Book Antiqua" w:cs="Book Antiqua"/>
          <w:color w:val="000000"/>
        </w:rPr>
        <w:t>.</w:t>
      </w:r>
      <w:r w:rsidRPr="00097E66">
        <w:rPr>
          <w:rFonts w:ascii="Book Antiqua" w:eastAsia="Book Antiqua" w:hAnsi="Book Antiqua" w:cs="Book Antiqua"/>
          <w:color w:val="000000"/>
        </w:rPr>
        <w:t>79) and stool frequency scale (0</w:t>
      </w:r>
      <w:r w:rsidR="006B0DA4" w:rsidRPr="00097E66">
        <w:rPr>
          <w:rFonts w:ascii="Book Antiqua" w:eastAsia="Book Antiqua" w:hAnsi="Book Antiqua" w:cs="Book Antiqua"/>
          <w:color w:val="000000"/>
        </w:rPr>
        <w:t>.</w:t>
      </w:r>
      <w:r w:rsidRPr="00097E66">
        <w:rPr>
          <w:rFonts w:ascii="Book Antiqua" w:eastAsia="Book Antiqua" w:hAnsi="Book Antiqua" w:cs="Book Antiqua"/>
          <w:color w:val="000000"/>
        </w:rPr>
        <w:t>83), while for the blood and mucus (0</w:t>
      </w:r>
      <w:r w:rsidR="006B0DA4" w:rsidRPr="00097E66">
        <w:rPr>
          <w:rFonts w:ascii="Book Antiqua" w:eastAsia="Book Antiqua" w:hAnsi="Book Antiqua" w:cs="Book Antiqua"/>
          <w:color w:val="000000"/>
        </w:rPr>
        <w:t>.</w:t>
      </w:r>
      <w:r w:rsidRPr="00097E66">
        <w:rPr>
          <w:rFonts w:ascii="Book Antiqua" w:eastAsia="Book Antiqua" w:hAnsi="Book Antiqua" w:cs="Book Antiqua"/>
          <w:color w:val="000000"/>
        </w:rPr>
        <w:t>615) and the body image (0</w:t>
      </w:r>
      <w:r w:rsidR="006B0DA4" w:rsidRPr="00097E66">
        <w:rPr>
          <w:rFonts w:ascii="Book Antiqua" w:eastAsia="Book Antiqua" w:hAnsi="Book Antiqua" w:cs="Book Antiqua"/>
          <w:color w:val="000000"/>
        </w:rPr>
        <w:t>.</w:t>
      </w:r>
      <w:r w:rsidRPr="00097E66">
        <w:rPr>
          <w:rFonts w:ascii="Book Antiqua" w:eastAsia="Book Antiqua" w:hAnsi="Book Antiqua" w:cs="Book Antiqua"/>
          <w:color w:val="000000"/>
        </w:rPr>
        <w:t xml:space="preserve">672) scales the alpha Cronbach coefficient was slightly below the criterion (0.7). The Cronbach’s alpha coefficient was </w:t>
      </w:r>
      <w:r w:rsidRPr="00097E66">
        <w:rPr>
          <w:rFonts w:ascii="Book Antiqua" w:eastAsia="Book Antiqua" w:hAnsi="Book Antiqua" w:cs="Book Antiqua"/>
          <w:color w:val="000000"/>
        </w:rPr>
        <w:lastRenderedPageBreak/>
        <w:t>higher for patients without stoma compared to those with stoma, except for the body image scale (0</w:t>
      </w:r>
      <w:r w:rsidR="006B0DA4" w:rsidRPr="00097E66">
        <w:rPr>
          <w:rFonts w:ascii="Book Antiqua" w:eastAsia="Book Antiqua" w:hAnsi="Book Antiqua" w:cs="Book Antiqua"/>
          <w:color w:val="000000"/>
        </w:rPr>
        <w:t>.</w:t>
      </w:r>
      <w:r w:rsidRPr="00097E66">
        <w:rPr>
          <w:rFonts w:ascii="Book Antiqua" w:eastAsia="Book Antiqua" w:hAnsi="Book Antiqua" w:cs="Book Antiqua"/>
          <w:color w:val="000000"/>
        </w:rPr>
        <w:t xml:space="preserve">64 with </w:t>
      </w:r>
      <w:r w:rsidRPr="00097E66">
        <w:rPr>
          <w:rFonts w:ascii="Book Antiqua" w:eastAsia="Book Antiqua" w:hAnsi="Book Antiqua" w:cs="Book Antiqua"/>
          <w:i/>
          <w:iCs/>
          <w:color w:val="000000"/>
        </w:rPr>
        <w:t>vs</w:t>
      </w:r>
      <w:r w:rsidRPr="00097E66">
        <w:rPr>
          <w:rFonts w:ascii="Book Antiqua" w:eastAsia="Book Antiqua" w:hAnsi="Book Antiqua" w:cs="Book Antiqua"/>
          <w:color w:val="000000"/>
        </w:rPr>
        <w:t xml:space="preserve"> 0</w:t>
      </w:r>
      <w:r w:rsidR="006B0DA4" w:rsidRPr="00097E66">
        <w:rPr>
          <w:rFonts w:ascii="Book Antiqua" w:eastAsia="Book Antiqua" w:hAnsi="Book Antiqua" w:cs="Book Antiqua"/>
          <w:color w:val="000000"/>
        </w:rPr>
        <w:t>.</w:t>
      </w:r>
      <w:r w:rsidRPr="00097E66">
        <w:rPr>
          <w:rFonts w:ascii="Book Antiqua" w:eastAsia="Book Antiqua" w:hAnsi="Book Antiqua" w:cs="Book Antiqua"/>
          <w:color w:val="000000"/>
        </w:rPr>
        <w:t>69 without) which indicates higher reliability for patients without a stoma. More details are shown in Table 3.</w:t>
      </w:r>
    </w:p>
    <w:p w14:paraId="4692F2A3" w14:textId="581D385D" w:rsidR="00A77B3E"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Thirty four patients took the Arabic version of the QLQ-CR29 and for each item, the ICCs ranged from 0</w:t>
      </w:r>
      <w:r w:rsidR="006B0DA4" w:rsidRPr="00097E66">
        <w:rPr>
          <w:rFonts w:ascii="Book Antiqua" w:eastAsia="Book Antiqua" w:hAnsi="Book Antiqua" w:cs="Book Antiqua"/>
          <w:color w:val="000000"/>
        </w:rPr>
        <w:t>.</w:t>
      </w:r>
      <w:r w:rsidRPr="00097E66">
        <w:rPr>
          <w:rFonts w:ascii="Book Antiqua" w:eastAsia="Book Antiqua" w:hAnsi="Book Antiqua" w:cs="Book Antiqua"/>
          <w:color w:val="000000"/>
        </w:rPr>
        <w:t>889 to 0</w:t>
      </w:r>
      <w:r w:rsidR="006B0DA4" w:rsidRPr="00097E66">
        <w:rPr>
          <w:rFonts w:ascii="Book Antiqua" w:eastAsia="Book Antiqua" w:hAnsi="Book Antiqua" w:cs="Book Antiqua"/>
          <w:color w:val="000000"/>
        </w:rPr>
        <w:t>.</w:t>
      </w:r>
      <w:r w:rsidRPr="00097E66">
        <w:rPr>
          <w:rFonts w:ascii="Book Antiqua" w:eastAsia="Book Antiqua" w:hAnsi="Book Antiqua" w:cs="Book Antiqua"/>
          <w:color w:val="000000"/>
        </w:rPr>
        <w:t>999 indicating good to excellent reproducibility.</w:t>
      </w:r>
    </w:p>
    <w:p w14:paraId="4B3A7DE9" w14:textId="77777777" w:rsidR="003C79D6" w:rsidRPr="00097E66" w:rsidRDefault="003C79D6" w:rsidP="00571058">
      <w:pPr>
        <w:adjustRightInd w:val="0"/>
        <w:snapToGrid w:val="0"/>
        <w:spacing w:line="360" w:lineRule="auto"/>
        <w:jc w:val="both"/>
        <w:rPr>
          <w:rFonts w:ascii="Book Antiqua" w:eastAsia="Book Antiqua" w:hAnsi="Book Antiqua" w:cs="Book Antiqua"/>
          <w:b/>
          <w:bCs/>
          <w:i/>
          <w:iCs/>
          <w:color w:val="000000"/>
        </w:rPr>
      </w:pPr>
    </w:p>
    <w:p w14:paraId="0E732BAA" w14:textId="03BB806D" w:rsidR="00A77B3E" w:rsidRPr="00097E66" w:rsidRDefault="00C512E5" w:rsidP="00571058">
      <w:pPr>
        <w:adjustRightInd w:val="0"/>
        <w:snapToGrid w:val="0"/>
        <w:spacing w:line="360" w:lineRule="auto"/>
        <w:jc w:val="both"/>
        <w:rPr>
          <w:rFonts w:ascii="Book Antiqua" w:hAnsi="Book Antiqua"/>
          <w:b/>
          <w:bCs/>
          <w:i/>
          <w:iCs/>
        </w:rPr>
      </w:pPr>
      <w:r w:rsidRPr="00097E66">
        <w:rPr>
          <w:rFonts w:ascii="Book Antiqua" w:eastAsia="Book Antiqua" w:hAnsi="Book Antiqua" w:cs="Book Antiqua"/>
          <w:b/>
          <w:bCs/>
          <w:i/>
          <w:iCs/>
          <w:color w:val="000000"/>
        </w:rPr>
        <w:t>Construct validity</w:t>
      </w:r>
    </w:p>
    <w:p w14:paraId="735EC111" w14:textId="1936BC75"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All items exceeded the 0</w:t>
      </w:r>
      <w:r w:rsidR="000C3423" w:rsidRPr="00097E66">
        <w:rPr>
          <w:rFonts w:ascii="Book Antiqua" w:eastAsia="Book Antiqua" w:hAnsi="Book Antiqua" w:cs="Book Antiqua"/>
          <w:color w:val="000000"/>
        </w:rPr>
        <w:t>.</w:t>
      </w:r>
      <w:r w:rsidRPr="00097E66">
        <w:rPr>
          <w:rFonts w:ascii="Book Antiqua" w:eastAsia="Book Antiqua" w:hAnsi="Book Antiqua" w:cs="Book Antiqua"/>
          <w:color w:val="000000"/>
        </w:rPr>
        <w:t>40 criterion for item-scale convergent validity. Similarly, items correlated better with their own scales than with others which shows good divergent validity. Details of the multitrait scaling analysis are shown in Table 3.</w:t>
      </w:r>
    </w:p>
    <w:p w14:paraId="3087823B" w14:textId="77777777" w:rsidR="003C79D6" w:rsidRPr="00097E66" w:rsidRDefault="003C79D6" w:rsidP="00571058">
      <w:pPr>
        <w:adjustRightInd w:val="0"/>
        <w:snapToGrid w:val="0"/>
        <w:spacing w:line="360" w:lineRule="auto"/>
        <w:jc w:val="both"/>
        <w:rPr>
          <w:rFonts w:ascii="Book Antiqua" w:eastAsia="Book Antiqua" w:hAnsi="Book Antiqua" w:cs="Book Antiqua"/>
          <w:color w:val="000000"/>
        </w:rPr>
      </w:pPr>
    </w:p>
    <w:p w14:paraId="15219EBE" w14:textId="32556536" w:rsidR="00A77B3E" w:rsidRPr="00097E66" w:rsidRDefault="00C512E5" w:rsidP="00571058">
      <w:pPr>
        <w:adjustRightInd w:val="0"/>
        <w:snapToGrid w:val="0"/>
        <w:spacing w:line="360" w:lineRule="auto"/>
        <w:jc w:val="both"/>
        <w:rPr>
          <w:rFonts w:ascii="Book Antiqua" w:hAnsi="Book Antiqua"/>
          <w:b/>
          <w:bCs/>
          <w:i/>
          <w:iCs/>
        </w:rPr>
      </w:pPr>
      <w:r w:rsidRPr="00097E66">
        <w:rPr>
          <w:rFonts w:ascii="Book Antiqua" w:eastAsia="Book Antiqua" w:hAnsi="Book Antiqua" w:cs="Book Antiqua"/>
          <w:b/>
          <w:bCs/>
          <w:i/>
          <w:iCs/>
          <w:color w:val="000000"/>
        </w:rPr>
        <w:t xml:space="preserve">Concurrent </w:t>
      </w:r>
      <w:r w:rsidR="00D00333" w:rsidRPr="00097E66">
        <w:rPr>
          <w:rFonts w:ascii="Book Antiqua" w:eastAsia="Book Antiqua" w:hAnsi="Book Antiqua" w:cs="Book Antiqua"/>
          <w:b/>
          <w:bCs/>
          <w:i/>
          <w:iCs/>
          <w:color w:val="000000"/>
        </w:rPr>
        <w:t>v</w:t>
      </w:r>
      <w:r w:rsidRPr="00097E66">
        <w:rPr>
          <w:rFonts w:ascii="Book Antiqua" w:eastAsia="Book Antiqua" w:hAnsi="Book Antiqua" w:cs="Book Antiqua"/>
          <w:b/>
          <w:bCs/>
          <w:i/>
          <w:iCs/>
          <w:color w:val="000000"/>
        </w:rPr>
        <w:t>alidity</w:t>
      </w:r>
    </w:p>
    <w:p w14:paraId="45D39259" w14:textId="7965C77D"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Correlations between the scales of the QLQ-CR29 and QLQ-C30 were low (</w:t>
      </w:r>
      <w:r w:rsidRPr="00097E66">
        <w:rPr>
          <w:rFonts w:ascii="Book Antiqua" w:eastAsia="Book Antiqua" w:hAnsi="Book Antiqua" w:cs="Book Antiqua"/>
          <w:i/>
          <w:iCs/>
          <w:color w:val="000000"/>
        </w:rPr>
        <w:t>r</w:t>
      </w:r>
      <w:r w:rsidRPr="00097E66">
        <w:rPr>
          <w:rFonts w:ascii="Book Antiqua" w:eastAsia="Book Antiqua" w:hAnsi="Book Antiqua" w:cs="Book Antiqua"/>
          <w:color w:val="000000"/>
        </w:rPr>
        <w:t xml:space="preserve"> &lt; 0.40). However, some areas with more related content showed higher correlations (</w:t>
      </w:r>
      <w:r w:rsidRPr="00097E66">
        <w:rPr>
          <w:rFonts w:ascii="Book Antiqua" w:eastAsia="Book Antiqua" w:hAnsi="Book Antiqua" w:cs="Book Antiqua"/>
          <w:i/>
          <w:iCs/>
          <w:color w:val="000000"/>
        </w:rPr>
        <w:t>r</w:t>
      </w:r>
      <w:r w:rsidRPr="00097E66">
        <w:rPr>
          <w:rFonts w:ascii="Book Antiqua" w:eastAsia="Book Antiqua" w:hAnsi="Book Antiqua" w:cs="Book Antiqua"/>
          <w:color w:val="000000"/>
        </w:rPr>
        <w:t xml:space="preserve"> &gt; 0.40), namely body image and social functioning. The abdominal pain scale also had a good correlation with the QLQ-C30 pain scale and stoma care problems were correlated to the global </w:t>
      </w:r>
      <w:r w:rsidR="00C61763" w:rsidRPr="00097E66">
        <w:rPr>
          <w:rFonts w:ascii="Book Antiqua" w:eastAsia="Book Antiqua" w:hAnsi="Book Antiqua" w:cs="Book Antiqua"/>
          <w:color w:val="000000"/>
        </w:rPr>
        <w:t>QoL</w:t>
      </w:r>
      <w:r w:rsidRPr="00097E66">
        <w:rPr>
          <w:rFonts w:ascii="Book Antiqua" w:eastAsia="Book Antiqua" w:hAnsi="Book Antiqua" w:cs="Book Antiqua"/>
          <w:color w:val="000000"/>
        </w:rPr>
        <w:t xml:space="preserve"> scale. In addition, most functional scales of the QLQ-CR29 were positively correlated with functional scales of the QLQ-C30 and negatively correlated with symptom scales of the QLQ-C30, while most symptom scales of the QLQ-CR29 were positively correlated with symptom scales of the QLQ-C30 and negatively correlated with functional scales of the QLQ-C30 as detailed in Table 4.</w:t>
      </w:r>
      <w:r w:rsidR="00CD228E" w:rsidRPr="00097E66">
        <w:rPr>
          <w:rFonts w:ascii="Book Antiqua" w:eastAsia="Book Antiqua" w:hAnsi="Book Antiqua" w:cs="Book Antiqua"/>
          <w:color w:val="000000"/>
        </w:rPr>
        <w:t xml:space="preserve"> </w:t>
      </w:r>
    </w:p>
    <w:p w14:paraId="10AA3C86" w14:textId="77777777" w:rsidR="00D00333" w:rsidRPr="00097E66" w:rsidRDefault="00D00333" w:rsidP="00571058">
      <w:pPr>
        <w:adjustRightInd w:val="0"/>
        <w:snapToGrid w:val="0"/>
        <w:spacing w:line="360" w:lineRule="auto"/>
        <w:jc w:val="both"/>
        <w:rPr>
          <w:rFonts w:ascii="Book Antiqua" w:eastAsia="Book Antiqua" w:hAnsi="Book Antiqua" w:cs="Book Antiqua"/>
          <w:b/>
          <w:bCs/>
          <w:i/>
          <w:iCs/>
          <w:color w:val="000000"/>
        </w:rPr>
      </w:pPr>
    </w:p>
    <w:p w14:paraId="60A24A6E" w14:textId="5A1F6588" w:rsidR="00A77B3E" w:rsidRPr="00097E66" w:rsidRDefault="00C512E5" w:rsidP="00571058">
      <w:pPr>
        <w:adjustRightInd w:val="0"/>
        <w:snapToGrid w:val="0"/>
        <w:spacing w:line="360" w:lineRule="auto"/>
        <w:jc w:val="both"/>
        <w:rPr>
          <w:rFonts w:ascii="Book Antiqua" w:hAnsi="Book Antiqua"/>
          <w:b/>
          <w:bCs/>
          <w:i/>
          <w:iCs/>
        </w:rPr>
      </w:pPr>
      <w:r w:rsidRPr="00097E66">
        <w:rPr>
          <w:rFonts w:ascii="Book Antiqua" w:eastAsia="Book Antiqua" w:hAnsi="Book Antiqua" w:cs="Book Antiqua"/>
          <w:b/>
          <w:bCs/>
          <w:i/>
          <w:iCs/>
          <w:color w:val="000000"/>
        </w:rPr>
        <w:t xml:space="preserve">Clinical </w:t>
      </w:r>
      <w:r w:rsidR="00D00333" w:rsidRPr="00097E66">
        <w:rPr>
          <w:rFonts w:ascii="Book Antiqua" w:eastAsia="Book Antiqua" w:hAnsi="Book Antiqua" w:cs="Book Antiqua"/>
          <w:b/>
          <w:bCs/>
          <w:i/>
          <w:iCs/>
          <w:color w:val="000000"/>
        </w:rPr>
        <w:t>v</w:t>
      </w:r>
      <w:r w:rsidRPr="00097E66">
        <w:rPr>
          <w:rFonts w:ascii="Book Antiqua" w:eastAsia="Book Antiqua" w:hAnsi="Book Antiqua" w:cs="Book Antiqua"/>
          <w:b/>
          <w:bCs/>
          <w:i/>
          <w:iCs/>
          <w:color w:val="000000"/>
        </w:rPr>
        <w:t>alidity</w:t>
      </w:r>
    </w:p>
    <w:p w14:paraId="4D0E3F98" w14:textId="57DD2564"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 xml:space="preserve">The EORTC QLQ-CR29 allowed the distinction between patients based on differences between known groups </w:t>
      </w:r>
      <w:r w:rsidR="00B2021B" w:rsidRPr="00097E66">
        <w:rPr>
          <w:rFonts w:ascii="Book Antiqua" w:eastAsia="Book Antiqua" w:hAnsi="Book Antiqua" w:cs="Book Antiqua"/>
          <w:color w:val="000000"/>
        </w:rPr>
        <w:t>(</w:t>
      </w:r>
      <w:r w:rsidRPr="00097E66">
        <w:rPr>
          <w:rFonts w:ascii="Book Antiqua" w:eastAsia="Book Antiqua" w:hAnsi="Book Antiqua" w:cs="Book Antiqua"/>
          <w:color w:val="000000"/>
        </w:rPr>
        <w:t>Table</w:t>
      </w:r>
      <w:r w:rsidR="000C3423" w:rsidRPr="00097E66">
        <w:rPr>
          <w:rFonts w:ascii="Book Antiqua" w:eastAsia="Book Antiqua" w:hAnsi="Book Antiqua" w:cs="Book Antiqua"/>
          <w:color w:val="000000"/>
        </w:rPr>
        <w:t>s</w:t>
      </w:r>
      <w:r w:rsidRPr="00097E66">
        <w:rPr>
          <w:rFonts w:ascii="Book Antiqua" w:eastAsia="Book Antiqua" w:hAnsi="Book Antiqua" w:cs="Book Antiqua"/>
          <w:color w:val="000000"/>
        </w:rPr>
        <w:t xml:space="preserve"> 5 and 6</w:t>
      </w:r>
      <w:r w:rsidR="00B2021B" w:rsidRPr="00097E66">
        <w:rPr>
          <w:rFonts w:ascii="Book Antiqua" w:eastAsia="Book Antiqua" w:hAnsi="Book Antiqua" w:cs="Book Antiqua"/>
          <w:color w:val="000000"/>
        </w:rPr>
        <w:t>)</w:t>
      </w:r>
      <w:r w:rsidR="000C3423" w:rsidRPr="00097E66">
        <w:rPr>
          <w:rFonts w:ascii="Book Antiqua" w:eastAsia="Book Antiqua" w:hAnsi="Book Antiqua" w:cs="Book Antiqua"/>
          <w:color w:val="000000"/>
        </w:rPr>
        <w:t>.</w:t>
      </w:r>
    </w:p>
    <w:p w14:paraId="3BFB80F6" w14:textId="77777777" w:rsidR="00D84E1E"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Differences in the scores of patients with stoma were noted as they presented significantly more anxiety and body image issues. Males with stoma reported higher symptom scores for the “impotence” scale.</w:t>
      </w:r>
    </w:p>
    <w:p w14:paraId="1F01E41C" w14:textId="77777777" w:rsidR="00D84E1E"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lastRenderedPageBreak/>
        <w:t>The participants with rectal cancer had worse QoL than those with colon cancer and male patients with rectal cancer had significantly higher symptom scores for flatulence, fecal incontinence, sore skin around the anus, stool frequency, defecation problems, and sexual dysfunction.</w:t>
      </w:r>
    </w:p>
    <w:p w14:paraId="0B7D1797" w14:textId="77777777" w:rsidR="00D84E1E"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In addition, patients who received neoadjuvant radiotherapy had significantly higher symptom scores and more problems related to blood and mucus, buttock pain, bloating, stoma care problems, flatulence, fecal incontinence, sore skin, stool frequency, embarrassment and defecation problems.</w:t>
      </w:r>
    </w:p>
    <w:p w14:paraId="0ADAD671" w14:textId="5DFB446E" w:rsidR="00A77B3E"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Furthermore, the QLQ-CR29 showed differences between age groups with younger patients found to suffer more from defecation problems, stool frequency and embarrassment.</w:t>
      </w:r>
    </w:p>
    <w:p w14:paraId="08615810" w14:textId="77777777" w:rsidR="00A77B3E" w:rsidRPr="00097E66" w:rsidRDefault="00A77B3E" w:rsidP="00571058">
      <w:pPr>
        <w:adjustRightInd w:val="0"/>
        <w:snapToGrid w:val="0"/>
        <w:spacing w:line="360" w:lineRule="auto"/>
        <w:jc w:val="both"/>
        <w:rPr>
          <w:rFonts w:ascii="Book Antiqua" w:hAnsi="Book Antiqua"/>
        </w:rPr>
      </w:pPr>
    </w:p>
    <w:p w14:paraId="197C1B55"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aps/>
          <w:color w:val="000000"/>
        </w:rPr>
        <w:t>DISCUSSION</w:t>
      </w:r>
    </w:p>
    <w:p w14:paraId="767324CC" w14:textId="77777777" w:rsidR="00D84E1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HRQL in CRC is an important component in both day to day practice and clinical research, therefore the proper assessment of patients’ HRQOL is crucial</w:t>
      </w:r>
      <w:hyperlink r:id="rId24" w:history="1">
        <w:r w:rsidRPr="00097E66">
          <w:rPr>
            <w:rFonts w:ascii="Book Antiqua" w:eastAsia="Book Antiqua" w:hAnsi="Book Antiqua" w:cs="Book Antiqua"/>
            <w:color w:val="000000"/>
            <w:vertAlign w:val="superscript"/>
          </w:rPr>
          <w:t>[28]</w:t>
        </w:r>
      </w:hyperlink>
      <w:r w:rsidRPr="00097E66">
        <w:rPr>
          <w:rFonts w:ascii="Book Antiqua" w:eastAsia="Book Antiqua" w:hAnsi="Book Antiqua" w:cs="Book Antiqua"/>
          <w:color w:val="000000"/>
        </w:rPr>
        <w:t xml:space="preserve">. This study showed that the Arabic version of the EORTC QLQ-CR29 questionnaire has good internal consistency, test-retest reliability and validity and is therefore valid and reliable to assess the </w:t>
      </w:r>
      <w:r w:rsidR="00C61763" w:rsidRPr="00097E66">
        <w:rPr>
          <w:rFonts w:ascii="Book Antiqua" w:eastAsia="Book Antiqua" w:hAnsi="Book Antiqua" w:cs="Book Antiqua"/>
          <w:color w:val="000000"/>
        </w:rPr>
        <w:t>QoL</w:t>
      </w:r>
      <w:r w:rsidRPr="00097E66">
        <w:rPr>
          <w:rFonts w:ascii="Book Antiqua" w:eastAsia="Book Antiqua" w:hAnsi="Book Antiqua" w:cs="Book Antiqua"/>
          <w:color w:val="000000"/>
        </w:rPr>
        <w:t xml:space="preserve"> of Moroccan </w:t>
      </w:r>
      <w:r w:rsidR="00257572" w:rsidRPr="00097E66">
        <w:rPr>
          <w:rFonts w:ascii="Book Antiqua" w:eastAsia="Book Antiqua" w:hAnsi="Book Antiqua" w:cs="Book Antiqua"/>
        </w:rPr>
        <w:t>CRC</w:t>
      </w:r>
      <w:r w:rsidRPr="00097E66">
        <w:rPr>
          <w:rFonts w:ascii="Book Antiqua" w:eastAsia="Book Antiqua" w:hAnsi="Book Antiqua" w:cs="Book Antiqua"/>
          <w:color w:val="000000"/>
        </w:rPr>
        <w:t xml:space="preserve"> patients.</w:t>
      </w:r>
    </w:p>
    <w:p w14:paraId="479A63C1" w14:textId="77777777" w:rsidR="00E416F1" w:rsidRPr="00097E66" w:rsidRDefault="00C512E5" w:rsidP="00571058">
      <w:pPr>
        <w:adjustRightInd w:val="0"/>
        <w:snapToGrid w:val="0"/>
        <w:spacing w:line="360" w:lineRule="auto"/>
        <w:ind w:firstLineChars="200" w:firstLine="480"/>
        <w:jc w:val="both"/>
        <w:rPr>
          <w:rFonts w:ascii="Book Antiqua" w:eastAsia="Book Antiqua" w:hAnsi="Book Antiqua" w:cs="Book Antiqua"/>
          <w:color w:val="000000"/>
        </w:rPr>
      </w:pPr>
      <w:r w:rsidRPr="00097E66">
        <w:rPr>
          <w:rFonts w:ascii="Book Antiqua" w:eastAsia="Book Antiqua" w:hAnsi="Book Antiqua" w:cs="Book Antiqua"/>
          <w:color w:val="000000"/>
        </w:rPr>
        <w:t>The internal consistency of the Arabic EORTC QLQ CR-29 demonstrated satisfactory results for the urinary frequency scale and stool frequency scale, with higher reliability scores for patients without a stoma which is similar to the Chinese validation</w:t>
      </w:r>
      <w:hyperlink r:id="rId25" w:history="1">
        <w:r w:rsidRPr="00097E66">
          <w:rPr>
            <w:rFonts w:ascii="Book Antiqua" w:eastAsia="Book Antiqua" w:hAnsi="Book Antiqua" w:cs="Book Antiqua"/>
            <w:color w:val="000000"/>
            <w:vertAlign w:val="superscript"/>
          </w:rPr>
          <w:t>[14]</w:t>
        </w:r>
      </w:hyperlink>
      <w:r w:rsidRPr="00097E66">
        <w:rPr>
          <w:rFonts w:ascii="Book Antiqua" w:eastAsia="Book Antiqua" w:hAnsi="Book Antiqua" w:cs="Book Antiqua"/>
          <w:color w:val="000000"/>
        </w:rPr>
        <w:t>. As regards the blood and mucus and the body image scales, the alpha Cronbach coefficients were acceptable which was the case in other similar studies</w:t>
      </w:r>
      <w:hyperlink r:id="rId26" w:history="1">
        <w:r w:rsidR="002D11E3" w:rsidRPr="00097E66">
          <w:rPr>
            <w:rFonts w:ascii="Book Antiqua" w:eastAsia="Book Antiqua" w:hAnsi="Book Antiqua" w:cs="Book Antiqua"/>
            <w:color w:val="000000"/>
            <w:vertAlign w:val="superscript"/>
          </w:rPr>
          <w:t>[12,29]</w:t>
        </w:r>
      </w:hyperlink>
      <w:r w:rsidRPr="00097E66">
        <w:rPr>
          <w:rFonts w:ascii="Book Antiqua" w:eastAsia="Book Antiqua" w:hAnsi="Book Antiqua" w:cs="Book Antiqua"/>
          <w:color w:val="000000"/>
        </w:rPr>
        <w:t xml:space="preserve">. On the other hand, as suggested by Arraras </w:t>
      </w:r>
      <w:r w:rsidRPr="00097E66">
        <w:rPr>
          <w:rFonts w:ascii="Book Antiqua" w:eastAsia="Book Antiqua" w:hAnsi="Book Antiqua" w:cs="Book Antiqua"/>
          <w:i/>
          <w:iCs/>
          <w:color w:val="000000"/>
        </w:rPr>
        <w:t>et al</w:t>
      </w:r>
      <w:hyperlink r:id="rId27" w:history="1">
        <w:r w:rsidRPr="00097E66">
          <w:rPr>
            <w:rFonts w:ascii="Book Antiqua" w:eastAsia="Book Antiqua" w:hAnsi="Book Antiqua" w:cs="Book Antiqua"/>
            <w:color w:val="000000"/>
            <w:vertAlign w:val="superscript"/>
          </w:rPr>
          <w:t>[12]</w:t>
        </w:r>
      </w:hyperlink>
      <w:r w:rsidRPr="00097E66">
        <w:rPr>
          <w:rFonts w:ascii="Book Antiqua" w:eastAsia="Book Antiqua" w:hAnsi="Book Antiqua" w:cs="Book Antiqua"/>
          <w:color w:val="000000"/>
        </w:rPr>
        <w:t>, some differences may be due to the fact that the EORTC original validation was conducted on an international sample with high variance, while the Spanish validation concerned a more homogenous sample which may impact the alpha Cronbach coefficient.</w:t>
      </w:r>
    </w:p>
    <w:p w14:paraId="4E7DA217" w14:textId="77777777" w:rsidR="00E416F1"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 xml:space="preserve">The ICCs of our study were all greater than 0.8, thus indicating good to excellent reproducibility for both single item and multi-item scales. The Reliability coefficients </w:t>
      </w:r>
      <w:r w:rsidRPr="00097E66">
        <w:rPr>
          <w:rFonts w:ascii="Book Antiqua" w:eastAsia="Book Antiqua" w:hAnsi="Book Antiqua" w:cs="Book Antiqua"/>
          <w:color w:val="000000"/>
        </w:rPr>
        <w:lastRenderedPageBreak/>
        <w:t>were higher in our study than those reported by the Dutch validation</w:t>
      </w:r>
      <w:hyperlink r:id="rId28" w:history="1">
        <w:r w:rsidRPr="00097E66">
          <w:rPr>
            <w:rFonts w:ascii="Book Antiqua" w:eastAsia="Book Antiqua" w:hAnsi="Book Antiqua" w:cs="Book Antiqua"/>
            <w:color w:val="000000"/>
            <w:vertAlign w:val="superscript"/>
          </w:rPr>
          <w:t>[10]</w:t>
        </w:r>
      </w:hyperlink>
      <w:r w:rsidRPr="00097E66">
        <w:rPr>
          <w:rFonts w:ascii="Book Antiqua" w:eastAsia="Book Antiqua" w:hAnsi="Book Antiqua" w:cs="Book Antiqua"/>
          <w:color w:val="000000"/>
        </w:rPr>
        <w:t xml:space="preserve"> and mostly similar to those in the original psychometric validation study</w:t>
      </w:r>
      <w:hyperlink r:id="rId29" w:history="1">
        <w:r w:rsidR="002D11E3" w:rsidRPr="00097E66">
          <w:rPr>
            <w:rFonts w:ascii="Book Antiqua" w:eastAsia="Book Antiqua" w:hAnsi="Book Antiqua" w:cs="Book Antiqua"/>
            <w:color w:val="000000"/>
            <w:vertAlign w:val="superscript"/>
          </w:rPr>
          <w:t>[8]</w:t>
        </w:r>
      </w:hyperlink>
      <w:r w:rsidRPr="00097E66">
        <w:rPr>
          <w:rFonts w:ascii="Book Antiqua" w:eastAsia="Book Antiqua" w:hAnsi="Book Antiqua" w:cs="Book Antiqua"/>
          <w:color w:val="000000"/>
        </w:rPr>
        <w:t>. As such, the Moroccan Arabic translation of the QLQ CR-29 is a stable instrument.</w:t>
      </w:r>
    </w:p>
    <w:p w14:paraId="5152184B" w14:textId="77777777" w:rsidR="00E416F1"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The multitrait analysis confirmed the structure of all scales, which proves that the Moroccan Arabic translation of the QLQ-CR29 has a valid construct.</w:t>
      </w:r>
    </w:p>
    <w:p w14:paraId="26D2137E" w14:textId="77777777" w:rsidR="00E416F1"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In the assessment of concurrent validity, correlations between the scales of the QLQ-C30 and the QLQ CR-29 were mostly low (&lt;</w:t>
      </w:r>
      <w:r w:rsidR="00E416F1"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0.4) indicating that the two questionnaires measure different concepts. Few areas with related content had higher correlation scores which was expected given the similar concepts of these particular scales. Nonetheless, the results show that the two questionnaires are independent.</w:t>
      </w:r>
    </w:p>
    <w:p w14:paraId="2B5A1FF2" w14:textId="77777777" w:rsidR="008D2180" w:rsidRPr="00097E66" w:rsidRDefault="00C512E5" w:rsidP="00571058">
      <w:pPr>
        <w:adjustRightInd w:val="0"/>
        <w:snapToGrid w:val="0"/>
        <w:spacing w:line="360" w:lineRule="auto"/>
        <w:ind w:firstLineChars="200" w:firstLine="480"/>
        <w:jc w:val="both"/>
        <w:rPr>
          <w:rFonts w:ascii="Book Antiqua" w:eastAsia="Book Antiqua" w:hAnsi="Book Antiqua" w:cs="Book Antiqua"/>
          <w:color w:val="000000"/>
        </w:rPr>
      </w:pPr>
      <w:r w:rsidRPr="00097E66">
        <w:rPr>
          <w:rFonts w:ascii="Book Antiqua" w:eastAsia="Book Antiqua" w:hAnsi="Book Antiqua" w:cs="Book Antiqua"/>
          <w:color w:val="000000"/>
        </w:rPr>
        <w:t>In terms of clinical validity, we found less significant differences related to stoma status than the original study</w:t>
      </w:r>
      <w:hyperlink r:id="rId30" w:history="1">
        <w:r w:rsidRPr="00097E66">
          <w:rPr>
            <w:rFonts w:ascii="Book Antiqua" w:eastAsia="Book Antiqua" w:hAnsi="Book Antiqua" w:cs="Book Antiqua"/>
            <w:color w:val="000000"/>
            <w:vertAlign w:val="superscript"/>
          </w:rPr>
          <w:t>[8]</w:t>
        </w:r>
      </w:hyperlink>
      <w:r w:rsidRPr="00097E66">
        <w:rPr>
          <w:rFonts w:ascii="Book Antiqua" w:eastAsia="Book Antiqua" w:hAnsi="Book Antiqua" w:cs="Book Antiqua"/>
          <w:color w:val="000000"/>
        </w:rPr>
        <w:t>. Moreover, patients with colon cancer had a better function and fewer symptoms, including sexual interest in males and stool frequency as opposed to rectal cancer. Interestingly, patients with rectal cancer and a stoma experienced more embarrassment with borderline significance (</w:t>
      </w:r>
      <w:r w:rsidRPr="00097E66">
        <w:rPr>
          <w:rFonts w:ascii="Book Antiqua" w:eastAsia="Book Antiqua" w:hAnsi="Book Antiqua" w:cs="Book Antiqua"/>
          <w:i/>
          <w:iCs/>
          <w:color w:val="000000"/>
        </w:rPr>
        <w:t>P</w:t>
      </w:r>
      <w:r w:rsidRPr="00097E66">
        <w:rPr>
          <w:rFonts w:ascii="Book Antiqua" w:eastAsia="Book Antiqua" w:hAnsi="Book Antiqua" w:cs="Book Antiqua"/>
          <w:color w:val="000000"/>
        </w:rPr>
        <w:t xml:space="preserve"> = 0.053). When comparing age groups, younger patients reported worse symptoms than older patients</w:t>
      </w:r>
      <w:hyperlink r:id="rId31" w:history="1">
        <w:r w:rsidR="002D11E3" w:rsidRPr="00097E66">
          <w:rPr>
            <w:rFonts w:ascii="Book Antiqua" w:eastAsia="Book Antiqua" w:hAnsi="Book Antiqua" w:cs="Book Antiqua"/>
            <w:color w:val="000000"/>
            <w:vertAlign w:val="superscript"/>
          </w:rPr>
          <w:t>[30]</w:t>
        </w:r>
      </w:hyperlink>
      <w:r w:rsidRPr="00097E66">
        <w:rPr>
          <w:rFonts w:ascii="Book Antiqua" w:eastAsia="Book Antiqua" w:hAnsi="Book Antiqua" w:cs="Book Antiqua"/>
          <w:color w:val="000000"/>
        </w:rPr>
        <w:t>. Similar results were reported by the Dutch and Spanish Validation studies</w:t>
      </w:r>
      <w:hyperlink r:id="rId32" w:history="1">
        <w:r w:rsidRPr="00097E66">
          <w:rPr>
            <w:rFonts w:ascii="Book Antiqua" w:eastAsia="Book Antiqua" w:hAnsi="Book Antiqua" w:cs="Book Antiqua"/>
            <w:color w:val="000000"/>
            <w:vertAlign w:val="superscript"/>
          </w:rPr>
          <w:t>[10,12]</w:t>
        </w:r>
      </w:hyperlink>
      <w:r w:rsidRPr="00097E66">
        <w:rPr>
          <w:rFonts w:ascii="Book Antiqua" w:eastAsia="Book Antiqua" w:hAnsi="Book Antiqua" w:cs="Book Antiqua"/>
          <w:color w:val="000000"/>
        </w:rPr>
        <w:t>. In addition, the particularities of the Moroccan population may be contributing to elderly patients' display of better resilience, QoL satisfaction, relatively better acceptance and the aforementioned results. Consequently, the QLQ-CR29 was found to discriminate between age groups.</w:t>
      </w:r>
    </w:p>
    <w:p w14:paraId="36859EC5" w14:textId="77777777" w:rsidR="008D2180"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A</w:t>
      </w:r>
      <w:r w:rsidR="00CD228E"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higher missing data rate was registered for sexual dimensions compared to others as patients were more reticent about answering sex-related questions which makes their interpretation more difficult. Similar observations were made in the Chinese and Iranian studies, which hindered discussions regarding sexual activity and even ostomy</w:t>
      </w:r>
      <w:hyperlink r:id="rId33" w:history="1">
        <w:r w:rsidR="002D11E3" w:rsidRPr="00097E66">
          <w:rPr>
            <w:rFonts w:ascii="Book Antiqua" w:eastAsia="Book Antiqua" w:hAnsi="Book Antiqua" w:cs="Book Antiqua"/>
            <w:color w:val="000000"/>
            <w:vertAlign w:val="superscript"/>
          </w:rPr>
          <w:t>[14,16]</w:t>
        </w:r>
      </w:hyperlink>
      <w:r w:rsidRPr="00097E66">
        <w:rPr>
          <w:rFonts w:ascii="Book Antiqua" w:eastAsia="Book Antiqua" w:hAnsi="Book Antiqua" w:cs="Book Antiqua"/>
          <w:color w:val="000000"/>
        </w:rPr>
        <w:t>. Nonetheless, providing explanations to patients when answering the questionnaire was noted to help. In our context, this issue may be explained by the cultural and religious particularities of the Moroccan population where sexual practices are taboo</w:t>
      </w:r>
      <w:hyperlink r:id="rId34" w:history="1">
        <w:r w:rsidR="002D11E3" w:rsidRPr="00097E66">
          <w:rPr>
            <w:rFonts w:ascii="Book Antiqua" w:eastAsia="Book Antiqua" w:hAnsi="Book Antiqua" w:cs="Book Antiqua"/>
            <w:color w:val="000000"/>
            <w:vertAlign w:val="superscript"/>
          </w:rPr>
          <w:t>[31]</w:t>
        </w:r>
      </w:hyperlink>
      <w:r w:rsidRPr="00097E66">
        <w:rPr>
          <w:rFonts w:ascii="Book Antiqua" w:eastAsia="Book Antiqua" w:hAnsi="Book Antiqua" w:cs="Book Antiqua"/>
          <w:color w:val="000000"/>
        </w:rPr>
        <w:t xml:space="preserve">. More studies addressing this problem should be conducted to determine the reliability and </w:t>
      </w:r>
      <w:r w:rsidRPr="00097E66">
        <w:rPr>
          <w:rFonts w:ascii="Book Antiqua" w:eastAsia="Book Antiqua" w:hAnsi="Book Antiqua" w:cs="Book Antiqua"/>
          <w:color w:val="000000"/>
        </w:rPr>
        <w:lastRenderedPageBreak/>
        <w:t>validity of the CR-29 in evaluating the sexual aspects of QoL for patients according to cultural contexts.</w:t>
      </w:r>
    </w:p>
    <w:p w14:paraId="5186A220" w14:textId="2F737824" w:rsidR="00A77B3E" w:rsidRPr="00097E66" w:rsidRDefault="00C512E5" w:rsidP="00571058">
      <w:pPr>
        <w:adjustRightInd w:val="0"/>
        <w:snapToGrid w:val="0"/>
        <w:spacing w:line="360" w:lineRule="auto"/>
        <w:ind w:firstLineChars="200" w:firstLine="480"/>
        <w:jc w:val="both"/>
        <w:rPr>
          <w:rFonts w:ascii="Book Antiqua" w:hAnsi="Book Antiqua"/>
        </w:rPr>
      </w:pPr>
      <w:r w:rsidRPr="00097E66">
        <w:rPr>
          <w:rFonts w:ascii="Book Antiqua" w:eastAsia="Book Antiqua" w:hAnsi="Book Antiqua" w:cs="Book Antiqua"/>
          <w:color w:val="000000"/>
        </w:rPr>
        <w:t>This study has some limitations, one of which is the limited sample size of patients. However, the minimum sample size was set at one hundred and fifty patients according to EORTC organization and other EORTC QLQ-CR29 validations were performed on a smaller population such as El Alami’s</w:t>
      </w:r>
      <w:r w:rsidRPr="00097E66">
        <w:rPr>
          <w:rFonts w:ascii="Book Antiqua" w:hAnsi="Book Antiqua"/>
        </w:rPr>
        <w:fldChar w:fldCharType="begin"/>
      </w:r>
      <w:r w:rsidRPr="00097E66">
        <w:rPr>
          <w:rFonts w:ascii="Book Antiqua" w:hAnsi="Book Antiqua"/>
        </w:rPr>
        <w:instrText>HYPERLINK "https://paperpile.com/c/6mQggu/kHBb"</w:instrText>
      </w:r>
      <w:r w:rsidRPr="00097E66">
        <w:rPr>
          <w:rFonts w:ascii="Book Antiqua" w:hAnsi="Book Antiqua"/>
        </w:rPr>
      </w:r>
      <w:r w:rsidRPr="00097E66">
        <w:rPr>
          <w:rFonts w:ascii="Book Antiqua" w:hAnsi="Book Antiqua"/>
        </w:rPr>
        <w:fldChar w:fldCharType="separate"/>
      </w:r>
      <w:r w:rsidR="002D11E3" w:rsidRPr="00097E66">
        <w:rPr>
          <w:rFonts w:ascii="Book Antiqua" w:eastAsia="Book Antiqua" w:hAnsi="Book Antiqua" w:cs="Book Antiqua"/>
          <w:color w:val="000000"/>
          <w:vertAlign w:val="superscript"/>
        </w:rPr>
        <w:t>[1</w:t>
      </w:r>
      <w:r w:rsidR="007E787D" w:rsidRPr="00097E66">
        <w:rPr>
          <w:rFonts w:ascii="Book Antiqua" w:eastAsia="Book Antiqua" w:hAnsi="Book Antiqua" w:cs="Book Antiqua"/>
          <w:color w:val="000000"/>
          <w:vertAlign w:val="superscript"/>
        </w:rPr>
        <w:t>8research</w:t>
      </w:r>
      <w:r w:rsidR="002D11E3" w:rsidRPr="00097E66">
        <w:rPr>
          <w:rFonts w:ascii="Book Antiqua" w:eastAsia="Book Antiqua" w:hAnsi="Book Antiqua" w:cs="Book Antiqua"/>
          <w:color w:val="000000"/>
          <w:vertAlign w:val="superscript"/>
        </w:rPr>
        <w:t>]</w:t>
      </w:r>
      <w:r w:rsidRPr="00097E66">
        <w:rPr>
          <w:rFonts w:ascii="Book Antiqua" w:eastAsia="Book Antiqua" w:hAnsi="Book Antiqua" w:cs="Book Antiqua"/>
          <w:color w:val="000000"/>
          <w:vertAlign w:val="superscript"/>
        </w:rPr>
        <w:fldChar w:fldCharType="end"/>
      </w:r>
      <w:r w:rsidRPr="00097E66">
        <w:rPr>
          <w:rFonts w:ascii="Book Antiqua" w:eastAsia="Book Antiqua" w:hAnsi="Book Antiqua" w:cs="Book Antiqua"/>
          <w:color w:val="000000"/>
        </w:rPr>
        <w:t>. Self-administration was not possible due to the high level of illiteracy in our context; consequently, patients received the help of one of the investigators who was in charge of reading the questions and different options for the answer. Furthermore, although the use of confirmatory factor analysis may be an option, multitrait scaling analysis is the most frequently used method for the EORTC tools’ transcultural validations</w:t>
      </w:r>
      <w:hyperlink r:id="rId35" w:history="1">
        <w:r w:rsidR="002D11E3" w:rsidRPr="00097E66">
          <w:rPr>
            <w:rFonts w:ascii="Book Antiqua" w:eastAsia="Book Antiqua" w:hAnsi="Book Antiqua" w:cs="Book Antiqua"/>
            <w:color w:val="000000"/>
            <w:vertAlign w:val="superscript"/>
          </w:rPr>
          <w:t>[21]</w:t>
        </w:r>
      </w:hyperlink>
      <w:r w:rsidRPr="00097E66">
        <w:rPr>
          <w:rFonts w:ascii="Book Antiqua" w:eastAsia="Book Antiqua" w:hAnsi="Book Antiqua" w:cs="Book Antiqua"/>
          <w:color w:val="000000"/>
        </w:rPr>
        <w:t xml:space="preserve">. Notwithstanding the foregoing, this study clearly validate the Moroccan Arabic validation of the EORTC QLQ-CR29 questionnaire which will allow the correct evaluation of HRQOL of </w:t>
      </w:r>
      <w:r w:rsidR="00257572" w:rsidRPr="00097E66">
        <w:rPr>
          <w:rFonts w:ascii="Book Antiqua" w:eastAsia="Book Antiqua" w:hAnsi="Book Antiqua" w:cs="Book Antiqua"/>
        </w:rPr>
        <w:t>CRC</w:t>
      </w:r>
      <w:r w:rsidRPr="00097E66">
        <w:rPr>
          <w:rFonts w:ascii="Book Antiqua" w:eastAsia="Book Antiqua" w:hAnsi="Book Antiqua" w:cs="Book Antiqua"/>
          <w:color w:val="000000"/>
        </w:rPr>
        <w:t xml:space="preserve"> patients.</w:t>
      </w:r>
    </w:p>
    <w:p w14:paraId="35067C18" w14:textId="77777777" w:rsidR="00A77B3E" w:rsidRPr="00097E66" w:rsidRDefault="00A77B3E" w:rsidP="00571058">
      <w:pPr>
        <w:adjustRightInd w:val="0"/>
        <w:snapToGrid w:val="0"/>
        <w:spacing w:line="360" w:lineRule="auto"/>
        <w:jc w:val="both"/>
        <w:rPr>
          <w:rFonts w:ascii="Book Antiqua" w:hAnsi="Book Antiqua"/>
        </w:rPr>
      </w:pPr>
    </w:p>
    <w:p w14:paraId="54D36FB9"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aps/>
          <w:color w:val="000000"/>
        </w:rPr>
        <w:t>CONCLUSION</w:t>
      </w:r>
    </w:p>
    <w:p w14:paraId="4E71DF3A" w14:textId="24979C16"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 xml:space="preserve">To summarize, the psychometric properties of the Moroccan Arabic version of the EORTC QLQ CR-29 show that it’s a reliable and valid instrument to measure the </w:t>
      </w:r>
      <w:r w:rsidR="00C61763" w:rsidRPr="00097E66">
        <w:rPr>
          <w:rFonts w:ascii="Book Antiqua" w:eastAsia="Book Antiqua" w:hAnsi="Book Antiqua" w:cs="Book Antiqua"/>
          <w:color w:val="000000"/>
        </w:rPr>
        <w:t>QoL</w:t>
      </w:r>
      <w:r w:rsidRPr="00097E66">
        <w:rPr>
          <w:rFonts w:ascii="Book Antiqua" w:eastAsia="Book Antiqua" w:hAnsi="Book Antiqua" w:cs="Book Antiqua"/>
          <w:color w:val="000000"/>
        </w:rPr>
        <w:t xml:space="preserve"> of </w:t>
      </w:r>
      <w:r w:rsidR="00257572" w:rsidRPr="00097E66">
        <w:rPr>
          <w:rFonts w:ascii="Book Antiqua" w:eastAsia="Book Antiqua" w:hAnsi="Book Antiqua" w:cs="Book Antiqua"/>
        </w:rPr>
        <w:t>CRC</w:t>
      </w:r>
      <w:r w:rsidRPr="00097E66">
        <w:rPr>
          <w:rFonts w:ascii="Book Antiqua" w:eastAsia="Book Antiqua" w:hAnsi="Book Antiqua" w:cs="Book Antiqua"/>
          <w:color w:val="000000"/>
        </w:rPr>
        <w:t xml:space="preserve"> patients and could be used to complement the EORTC QLQ-C30 in assessing HRQOL. Conducting more transcultural validations and standardizing patient-reported outcome questionnaires, especially in the field of oncology, will allow us to broadly assess cancer therapy outcomes and weigh the benefits against the </w:t>
      </w:r>
      <w:r w:rsidR="00C61763" w:rsidRPr="00097E66">
        <w:rPr>
          <w:rFonts w:ascii="Book Antiqua" w:eastAsia="Book Antiqua" w:hAnsi="Book Antiqua" w:cs="Book Antiqua"/>
          <w:color w:val="000000"/>
        </w:rPr>
        <w:t>QoL</w:t>
      </w:r>
      <w:r w:rsidRPr="00097E66">
        <w:rPr>
          <w:rFonts w:ascii="Book Antiqua" w:eastAsia="Book Antiqua" w:hAnsi="Book Antiqua" w:cs="Book Antiqua"/>
          <w:color w:val="000000"/>
        </w:rPr>
        <w:t xml:space="preserve"> impact.</w:t>
      </w:r>
    </w:p>
    <w:p w14:paraId="018D97CE" w14:textId="77777777" w:rsidR="00A77B3E" w:rsidRPr="00097E66" w:rsidRDefault="00A77B3E" w:rsidP="00571058">
      <w:pPr>
        <w:adjustRightInd w:val="0"/>
        <w:snapToGrid w:val="0"/>
        <w:spacing w:line="360" w:lineRule="auto"/>
        <w:jc w:val="both"/>
        <w:rPr>
          <w:rFonts w:ascii="Book Antiqua" w:hAnsi="Book Antiqua"/>
        </w:rPr>
      </w:pPr>
    </w:p>
    <w:p w14:paraId="3005643F"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aps/>
          <w:color w:val="000000"/>
        </w:rPr>
        <w:t>ARTICLE HIGHLIGHTS</w:t>
      </w:r>
    </w:p>
    <w:p w14:paraId="59E39762"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i/>
          <w:color w:val="000000"/>
        </w:rPr>
        <w:t>Research background</w:t>
      </w:r>
    </w:p>
    <w:p w14:paraId="0B336F6C" w14:textId="793263B3"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Health-related quality of life is an abstract and multidimensional concept which can be assessed by the European Organization for Research and Treatment of Cancer (EORTC) questionnaires. Core measurement tools examine issues common to different cancer sites and can be used as a stand-alone questionnaire or in combination with disease specific module</w:t>
      </w:r>
      <w:r w:rsidR="00CB4D45" w:rsidRPr="00097E66">
        <w:rPr>
          <w:rFonts w:ascii="Book Antiqua" w:eastAsia="Book Antiqua" w:hAnsi="Book Antiqua" w:cs="Book Antiqua"/>
          <w:color w:val="000000"/>
        </w:rPr>
        <w:t>s.</w:t>
      </w:r>
    </w:p>
    <w:p w14:paraId="4F4631BD" w14:textId="77777777" w:rsidR="00A77B3E" w:rsidRPr="00097E66" w:rsidRDefault="00A77B3E" w:rsidP="00571058">
      <w:pPr>
        <w:adjustRightInd w:val="0"/>
        <w:snapToGrid w:val="0"/>
        <w:spacing w:line="360" w:lineRule="auto"/>
        <w:jc w:val="both"/>
        <w:rPr>
          <w:rFonts w:ascii="Book Antiqua" w:hAnsi="Book Antiqua"/>
        </w:rPr>
      </w:pPr>
    </w:p>
    <w:p w14:paraId="52EEFFA4"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i/>
          <w:color w:val="000000"/>
        </w:rPr>
        <w:t>Research motivation</w:t>
      </w:r>
    </w:p>
    <w:p w14:paraId="5AB7DD68" w14:textId="5AAF16D0"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 xml:space="preserve">The EORTC </w:t>
      </w:r>
      <w:r w:rsidR="007E4C85" w:rsidRPr="00097E66">
        <w:rPr>
          <w:rFonts w:ascii="Book Antiqua" w:eastAsia="Book Antiqua" w:hAnsi="Book Antiqua" w:cs="Book Antiqua"/>
          <w:color w:val="000000"/>
        </w:rPr>
        <w:t>Quality of Life</w:t>
      </w:r>
      <w:r w:rsidR="007E4C85" w:rsidRPr="00097E66">
        <w:rPr>
          <w:rFonts w:ascii="Book Antiqua" w:eastAsia="Book Antiqua" w:hAnsi="Book Antiqua" w:cs="Book Antiqua"/>
        </w:rPr>
        <w:t xml:space="preserve"> Questionnaire</w:t>
      </w:r>
      <w:r w:rsidR="007E4C85"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QLQ</w:t>
      </w:r>
      <w:r w:rsidR="007E4C85" w:rsidRPr="00097E66">
        <w:rPr>
          <w:rFonts w:ascii="Book Antiqua" w:eastAsia="Book Antiqua" w:hAnsi="Book Antiqua" w:cs="Book Antiqua"/>
          <w:color w:val="000000"/>
        </w:rPr>
        <w:t xml:space="preserve">) </w:t>
      </w:r>
      <w:r w:rsidRPr="00097E66">
        <w:rPr>
          <w:rFonts w:ascii="Book Antiqua" w:eastAsia="Book Antiqua" w:hAnsi="Book Antiqua" w:cs="Book Antiqua"/>
          <w:color w:val="000000"/>
        </w:rPr>
        <w:t>CR29 questionnaire specific to colorectal cancer</w:t>
      </w:r>
      <w:r w:rsidR="00257572" w:rsidRPr="00097E66">
        <w:rPr>
          <w:rFonts w:ascii="Book Antiqua" w:eastAsia="Book Antiqua" w:hAnsi="Book Antiqua" w:cs="Book Antiqua"/>
          <w:color w:val="000000"/>
        </w:rPr>
        <w:t xml:space="preserve"> (CRC)</w:t>
      </w:r>
      <w:r w:rsidRPr="00097E66">
        <w:rPr>
          <w:rFonts w:ascii="Book Antiqua" w:eastAsia="Book Antiqua" w:hAnsi="Book Antiqua" w:cs="Book Antiqua"/>
          <w:color w:val="000000"/>
        </w:rPr>
        <w:t xml:space="preserve"> and its psychometric properties have been tested in several languages and contexts.</w:t>
      </w:r>
      <w:r w:rsidR="005105AE" w:rsidRPr="00097E66">
        <w:rPr>
          <w:rFonts w:ascii="Book Antiqua" w:hAnsi="Book Antiqua"/>
          <w:lang w:eastAsia="zh-CN"/>
        </w:rPr>
        <w:t xml:space="preserve"> </w:t>
      </w:r>
      <w:r w:rsidRPr="00097E66">
        <w:rPr>
          <w:rFonts w:ascii="Book Antiqua" w:eastAsia="Book Antiqua" w:hAnsi="Book Antiqua" w:cs="Book Antiqua"/>
          <w:color w:val="000000"/>
        </w:rPr>
        <w:t>Recently, The QLQ-CR29 has just been only translated for Moroccan Arabic dialect.</w:t>
      </w:r>
      <w:r w:rsidR="00433F4C" w:rsidRPr="00097E66">
        <w:rPr>
          <w:rFonts w:ascii="Book Antiqua" w:hAnsi="Book Antiqua"/>
        </w:rPr>
        <w:t xml:space="preserve"> </w:t>
      </w:r>
      <w:r w:rsidRPr="00097E66">
        <w:rPr>
          <w:rFonts w:ascii="Book Antiqua" w:eastAsia="Book Antiqua" w:hAnsi="Book Antiqua" w:cs="Book Antiqua"/>
          <w:color w:val="000000"/>
        </w:rPr>
        <w:t>However this adaptation was performed on a very limited sample size of 120 patients under the usual requests of the EORTC organization.</w:t>
      </w:r>
    </w:p>
    <w:p w14:paraId="5AB5CBBA" w14:textId="77777777" w:rsidR="00A77B3E" w:rsidRPr="00097E66" w:rsidRDefault="00A77B3E" w:rsidP="00571058">
      <w:pPr>
        <w:adjustRightInd w:val="0"/>
        <w:snapToGrid w:val="0"/>
        <w:spacing w:line="360" w:lineRule="auto"/>
        <w:jc w:val="both"/>
        <w:rPr>
          <w:rFonts w:ascii="Book Antiqua" w:hAnsi="Book Antiqua"/>
        </w:rPr>
      </w:pPr>
    </w:p>
    <w:p w14:paraId="0B557C76"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i/>
          <w:color w:val="000000"/>
        </w:rPr>
        <w:t>Research objectives</w:t>
      </w:r>
    </w:p>
    <w:p w14:paraId="69945ED5" w14:textId="75DDB03B"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 xml:space="preserve">The aim of this study is to externally validate this version and assess its psychometric properties on larger Moroccan </w:t>
      </w:r>
      <w:r w:rsidR="00257572" w:rsidRPr="00097E66">
        <w:rPr>
          <w:rFonts w:ascii="Book Antiqua" w:eastAsia="Book Antiqua" w:hAnsi="Book Antiqua" w:cs="Book Antiqua"/>
        </w:rPr>
        <w:t>CRC</w:t>
      </w:r>
      <w:r w:rsidRPr="00097E66">
        <w:rPr>
          <w:rFonts w:ascii="Book Antiqua" w:eastAsia="Book Antiqua" w:hAnsi="Book Antiqua" w:cs="Book Antiqua"/>
          <w:color w:val="000000"/>
        </w:rPr>
        <w:t xml:space="preserve"> patients.</w:t>
      </w:r>
    </w:p>
    <w:p w14:paraId="7C06F268" w14:textId="77777777" w:rsidR="00A77B3E" w:rsidRPr="00097E66" w:rsidRDefault="00A77B3E" w:rsidP="00571058">
      <w:pPr>
        <w:adjustRightInd w:val="0"/>
        <w:snapToGrid w:val="0"/>
        <w:spacing w:line="360" w:lineRule="auto"/>
        <w:jc w:val="both"/>
        <w:rPr>
          <w:rFonts w:ascii="Book Antiqua" w:hAnsi="Book Antiqua"/>
        </w:rPr>
      </w:pPr>
    </w:p>
    <w:p w14:paraId="318E889A"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i/>
          <w:color w:val="000000"/>
        </w:rPr>
        <w:t>Research methods</w:t>
      </w:r>
    </w:p>
    <w:p w14:paraId="3E8EA91A" w14:textId="1C93D089" w:rsidR="00A77B3E" w:rsidRPr="00097E66" w:rsidRDefault="007E787D" w:rsidP="00571058">
      <w:pPr>
        <w:adjustRightInd w:val="0"/>
        <w:snapToGrid w:val="0"/>
        <w:spacing w:line="360" w:lineRule="auto"/>
        <w:jc w:val="both"/>
        <w:rPr>
          <w:rFonts w:ascii="Book Antiqua" w:hAnsi="Book Antiqua"/>
        </w:rPr>
      </w:pPr>
      <w:r w:rsidRPr="00097E66">
        <w:rPr>
          <w:rFonts w:ascii="Book Antiqua" w:eastAsia="Book Antiqua" w:hAnsi="Book Antiqua" w:cs="Book Antiqua"/>
          <w:lang w:val="en-US"/>
        </w:rPr>
        <w:t xml:space="preserve">In order to externally validate the QLQ CR-29, Both Moroccan Arabic modules of QLQ CR-29 and QLQ C-30 were administered to Moroccan colorectal cancer (CRC). Psychometric properties were retested by measuring Cronbach’s alpha coefficient for reliability and Intraclass correlation coefficient (ICC) to examine test-retest reproducibility. The </w:t>
      </w:r>
      <w:proofErr w:type="spellStart"/>
      <w:r w:rsidRPr="00097E66">
        <w:rPr>
          <w:rFonts w:ascii="Book Antiqua" w:eastAsia="Book Antiqua" w:hAnsi="Book Antiqua" w:cs="Book Antiqua"/>
          <w:lang w:val="en-US"/>
        </w:rPr>
        <w:t>multitrait</w:t>
      </w:r>
      <w:proofErr w:type="spellEnd"/>
      <w:r w:rsidRPr="00097E66">
        <w:rPr>
          <w:rFonts w:ascii="Book Antiqua" w:eastAsia="Book Antiqua" w:hAnsi="Book Antiqua" w:cs="Book Antiqua"/>
          <w:lang w:val="en-US"/>
        </w:rPr>
        <w:t>-scaling analysis was performed to demonstrate the validity of the instrument and known-groups comparison was used to test the score’s ability to discriminate between different groups of patients.</w:t>
      </w:r>
      <w:r w:rsidRPr="00097E66">
        <w:rPr>
          <w:rFonts w:ascii="Book Antiqua" w:eastAsia="Book Antiqua" w:hAnsi="Book Antiqua" w:cs="Book Antiqua"/>
          <w:color w:val="000000"/>
          <w:lang w:val="en-US"/>
        </w:rPr>
        <w:t xml:space="preserve"> All statistical analyses were performed using SPSS 26.0 (SPSS Inc., </w:t>
      </w:r>
      <w:proofErr w:type="spellStart"/>
      <w:proofErr w:type="gramStart"/>
      <w:r w:rsidRPr="00097E66">
        <w:rPr>
          <w:rFonts w:ascii="Book Antiqua" w:eastAsia="Book Antiqua" w:hAnsi="Book Antiqua" w:cs="Book Antiqua"/>
          <w:color w:val="000000"/>
          <w:lang w:val="en-US"/>
        </w:rPr>
        <w:t>Chicago,IL</w:t>
      </w:r>
      <w:proofErr w:type="spellEnd"/>
      <w:proofErr w:type="gramEnd"/>
      <w:r w:rsidRPr="00097E66">
        <w:rPr>
          <w:rFonts w:ascii="Book Antiqua" w:eastAsia="Book Antiqua" w:hAnsi="Book Antiqua" w:cs="Book Antiqua"/>
          <w:color w:val="000000"/>
          <w:lang w:val="en-US"/>
        </w:rPr>
        <w:t xml:space="preserve">, USA). </w:t>
      </w:r>
      <w:r w:rsidRPr="00097E66">
        <w:rPr>
          <w:rFonts w:ascii="Book Antiqua" w:eastAsia="Book Antiqua" w:hAnsi="Book Antiqua" w:cs="Book Antiqua"/>
          <w:color w:val="000000"/>
        </w:rPr>
        <w:t xml:space="preserve">Statistically significant results were defined with a </w:t>
      </w:r>
      <w:r w:rsidRPr="00097E66">
        <w:rPr>
          <w:rFonts w:ascii="Book Antiqua" w:eastAsia="Book Antiqua" w:hAnsi="Book Antiqua" w:cs="Book Antiqua"/>
          <w:i/>
          <w:iCs/>
          <w:color w:val="000000"/>
        </w:rPr>
        <w:t>P</w:t>
      </w:r>
      <w:r w:rsidRPr="00097E66">
        <w:rPr>
          <w:rFonts w:ascii="Book Antiqua" w:eastAsia="Book Antiqua" w:hAnsi="Book Antiqua" w:cs="Book Antiqua"/>
          <w:color w:val="000000"/>
        </w:rPr>
        <w:t xml:space="preserve"> &lt; 0.05.</w:t>
      </w:r>
    </w:p>
    <w:p w14:paraId="01FA29D5" w14:textId="77777777" w:rsidR="00A77B3E" w:rsidRPr="00097E66" w:rsidRDefault="00A77B3E" w:rsidP="00571058">
      <w:pPr>
        <w:adjustRightInd w:val="0"/>
        <w:snapToGrid w:val="0"/>
        <w:spacing w:line="360" w:lineRule="auto"/>
        <w:jc w:val="both"/>
        <w:rPr>
          <w:rFonts w:ascii="Book Antiqua" w:hAnsi="Book Antiqua"/>
        </w:rPr>
      </w:pPr>
    </w:p>
    <w:p w14:paraId="75238C9E"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i/>
          <w:color w:val="000000"/>
        </w:rPr>
        <w:t>Research results</w:t>
      </w:r>
    </w:p>
    <w:p w14:paraId="6FD68B19" w14:textId="1463FB1B"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 xml:space="preserve">In total, 221 patients were included in </w:t>
      </w:r>
      <w:r w:rsidR="001A24F0" w:rsidRPr="00097E66">
        <w:rPr>
          <w:rFonts w:ascii="Book Antiqua" w:eastAsia="Book Antiqua" w:hAnsi="Book Antiqua" w:cs="Book Antiqua"/>
          <w:color w:val="000000"/>
        </w:rPr>
        <w:t xml:space="preserve">the </w:t>
      </w:r>
      <w:r w:rsidRPr="00097E66">
        <w:rPr>
          <w:rFonts w:ascii="Book Antiqua" w:eastAsia="Book Antiqua" w:hAnsi="Book Antiqua" w:cs="Book Antiqua"/>
          <w:color w:val="000000"/>
        </w:rPr>
        <w:t>study and 34 patients completed the questionnaire twice. The urinary Frequency scale and Stool Frequency scale had good internal consistency with alpha Cronbach coefficients of 0</w:t>
      </w:r>
      <w:r w:rsidR="00762B0A" w:rsidRPr="00097E66">
        <w:rPr>
          <w:rFonts w:ascii="Book Antiqua" w:eastAsia="Book Antiqua" w:hAnsi="Book Antiqua" w:cs="Book Antiqua"/>
          <w:color w:val="000000"/>
        </w:rPr>
        <w:t>.</w:t>
      </w:r>
      <w:r w:rsidRPr="00097E66">
        <w:rPr>
          <w:rFonts w:ascii="Book Antiqua" w:eastAsia="Book Antiqua" w:hAnsi="Book Antiqua" w:cs="Book Antiqua"/>
          <w:color w:val="000000"/>
        </w:rPr>
        <w:t>79 and 0</w:t>
      </w:r>
      <w:r w:rsidR="00762B0A" w:rsidRPr="00097E66">
        <w:rPr>
          <w:rFonts w:ascii="Book Antiqua" w:eastAsia="Book Antiqua" w:hAnsi="Book Antiqua" w:cs="Book Antiqua"/>
          <w:color w:val="000000"/>
        </w:rPr>
        <w:t>.</w:t>
      </w:r>
      <w:r w:rsidRPr="00097E66">
        <w:rPr>
          <w:rFonts w:ascii="Book Antiqua" w:eastAsia="Book Antiqua" w:hAnsi="Book Antiqua" w:cs="Book Antiqua"/>
          <w:color w:val="000000"/>
        </w:rPr>
        <w:t>83 respectively, while the same coefficients were moderately lower for the Blood and Mucus in Stool scale (0</w:t>
      </w:r>
      <w:r w:rsidR="00762B0A" w:rsidRPr="00097E66">
        <w:rPr>
          <w:rFonts w:ascii="Book Antiqua" w:eastAsia="Book Antiqua" w:hAnsi="Book Antiqua" w:cs="Book Antiqua"/>
          <w:color w:val="000000"/>
        </w:rPr>
        <w:t>.</w:t>
      </w:r>
      <w:r w:rsidRPr="00097E66">
        <w:rPr>
          <w:rFonts w:ascii="Book Antiqua" w:eastAsia="Book Antiqua" w:hAnsi="Book Antiqua" w:cs="Book Antiqua"/>
          <w:color w:val="000000"/>
        </w:rPr>
        <w:t>61) and the Body Image scale (0</w:t>
      </w:r>
      <w:r w:rsidR="00762B0A" w:rsidRPr="00097E66">
        <w:rPr>
          <w:rFonts w:ascii="Book Antiqua" w:eastAsia="Book Antiqua" w:hAnsi="Book Antiqua" w:cs="Book Antiqua"/>
          <w:color w:val="000000"/>
        </w:rPr>
        <w:t>.</w:t>
      </w:r>
      <w:r w:rsidRPr="00097E66">
        <w:rPr>
          <w:rFonts w:ascii="Book Antiqua" w:eastAsia="Book Antiqua" w:hAnsi="Book Antiqua" w:cs="Book Antiqua"/>
          <w:color w:val="000000"/>
        </w:rPr>
        <w:t>67). The ICCs ranged from 0</w:t>
      </w:r>
      <w:r w:rsidR="00762B0A" w:rsidRPr="00097E66">
        <w:rPr>
          <w:rFonts w:ascii="Book Antiqua" w:eastAsia="Book Antiqua" w:hAnsi="Book Antiqua" w:cs="Book Antiqua"/>
          <w:color w:val="000000"/>
        </w:rPr>
        <w:t>.</w:t>
      </w:r>
      <w:r w:rsidRPr="00097E66">
        <w:rPr>
          <w:rFonts w:ascii="Book Antiqua" w:eastAsia="Book Antiqua" w:hAnsi="Book Antiqua" w:cs="Book Antiqua"/>
          <w:color w:val="000000"/>
        </w:rPr>
        <w:t xml:space="preserve">88 to 1 indicating good to </w:t>
      </w:r>
      <w:r w:rsidRPr="00097E66">
        <w:rPr>
          <w:rFonts w:ascii="Book Antiqua" w:eastAsia="Book Antiqua" w:hAnsi="Book Antiqua" w:cs="Book Antiqua"/>
          <w:color w:val="000000"/>
        </w:rPr>
        <w:lastRenderedPageBreak/>
        <w:t>excellent reproducibility. In multitrait scaling analyses, the criterion for item convergent and divergent validity was satisfactory. The known-group comparison showed statistically significant differences between patients according to age, gender, stoma status, tumor location, and radiotherapy.</w:t>
      </w:r>
    </w:p>
    <w:p w14:paraId="14A33F09" w14:textId="77777777" w:rsidR="00A77B3E" w:rsidRPr="00097E66" w:rsidRDefault="00A77B3E" w:rsidP="00571058">
      <w:pPr>
        <w:adjustRightInd w:val="0"/>
        <w:snapToGrid w:val="0"/>
        <w:spacing w:line="360" w:lineRule="auto"/>
        <w:jc w:val="both"/>
        <w:rPr>
          <w:rFonts w:ascii="Book Antiqua" w:hAnsi="Book Antiqua"/>
        </w:rPr>
      </w:pPr>
    </w:p>
    <w:p w14:paraId="55B606F9"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i/>
          <w:color w:val="000000"/>
        </w:rPr>
        <w:t>Research conclusions</w:t>
      </w:r>
    </w:p>
    <w:p w14:paraId="43365BF8"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The Moroccan Arabic version of the EORTC QLQ-CR29 is a valid and reliable tool that can be used safely for research and clinical purposes in Moroccan CRC patients.</w:t>
      </w:r>
    </w:p>
    <w:p w14:paraId="177306F2" w14:textId="77777777" w:rsidR="00A77B3E" w:rsidRPr="00097E66" w:rsidRDefault="00A77B3E" w:rsidP="00571058">
      <w:pPr>
        <w:adjustRightInd w:val="0"/>
        <w:snapToGrid w:val="0"/>
        <w:spacing w:line="360" w:lineRule="auto"/>
        <w:jc w:val="both"/>
        <w:rPr>
          <w:rFonts w:ascii="Book Antiqua" w:hAnsi="Book Antiqua"/>
        </w:rPr>
      </w:pPr>
    </w:p>
    <w:p w14:paraId="32DE4130"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i/>
          <w:color w:val="000000"/>
        </w:rPr>
        <w:t>Research perspectives</w:t>
      </w:r>
    </w:p>
    <w:p w14:paraId="1377AF06" w14:textId="50C794FF"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color w:val="000000"/>
        </w:rPr>
        <w:t xml:space="preserve">This tool can safely be used in research and clinical purpose and can be also used in the validation of other </w:t>
      </w:r>
      <w:r w:rsidR="00FF7F17" w:rsidRPr="00097E66">
        <w:rPr>
          <w:rFonts w:ascii="Book Antiqua" w:eastAsia="Book Antiqua" w:hAnsi="Book Antiqua" w:cs="Book Antiqua"/>
          <w:color w:val="000000"/>
        </w:rPr>
        <w:t>patient-reported outcome measure</w:t>
      </w:r>
      <w:r w:rsidRPr="00097E66">
        <w:rPr>
          <w:rFonts w:ascii="Book Antiqua" w:eastAsia="Book Antiqua" w:hAnsi="Book Antiqua" w:cs="Book Antiqua"/>
          <w:color w:val="000000"/>
        </w:rPr>
        <w:t xml:space="preserve"> tools.</w:t>
      </w:r>
    </w:p>
    <w:p w14:paraId="2ABE51C8" w14:textId="4E45094F" w:rsidR="00A77B3E" w:rsidRPr="00097E66" w:rsidRDefault="00A77B3E" w:rsidP="00571058">
      <w:pPr>
        <w:adjustRightInd w:val="0"/>
        <w:snapToGrid w:val="0"/>
        <w:spacing w:line="360" w:lineRule="auto"/>
        <w:jc w:val="both"/>
        <w:rPr>
          <w:rFonts w:ascii="Book Antiqua" w:hAnsi="Book Antiqua"/>
        </w:rPr>
      </w:pPr>
    </w:p>
    <w:p w14:paraId="393FC9B8"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olor w:val="000000"/>
        </w:rPr>
        <w:t>REFERENCES</w:t>
      </w:r>
    </w:p>
    <w:p w14:paraId="5F2A6997" w14:textId="7C6BEC8A"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1 </w:t>
      </w:r>
      <w:r w:rsidRPr="00097E66">
        <w:rPr>
          <w:rFonts w:ascii="Book Antiqua" w:eastAsia="Book Antiqua" w:hAnsi="Book Antiqua" w:cs="Book Antiqua"/>
          <w:b/>
          <w:bCs/>
        </w:rPr>
        <w:t>Guren MG</w:t>
      </w:r>
      <w:r w:rsidRPr="00097E66">
        <w:rPr>
          <w:rFonts w:ascii="Book Antiqua" w:eastAsia="Book Antiqua" w:hAnsi="Book Antiqua" w:cs="Book Antiqua"/>
        </w:rPr>
        <w:t xml:space="preserve">. The global challenge of colorectal cancer. </w:t>
      </w:r>
      <w:r w:rsidRPr="00097E66">
        <w:rPr>
          <w:rFonts w:ascii="Book Antiqua" w:eastAsia="Book Antiqua" w:hAnsi="Book Antiqua" w:cs="Book Antiqua"/>
          <w:i/>
          <w:iCs/>
        </w:rPr>
        <w:t>Lancet Gastroenterol Hepatol</w:t>
      </w:r>
      <w:r w:rsidRPr="00097E66">
        <w:rPr>
          <w:rFonts w:ascii="Book Antiqua" w:eastAsia="Book Antiqua" w:hAnsi="Book Antiqua" w:cs="Book Antiqua"/>
        </w:rPr>
        <w:t xml:space="preserve"> 2019; </w:t>
      </w:r>
      <w:r w:rsidRPr="00097E66">
        <w:rPr>
          <w:rFonts w:ascii="Book Antiqua" w:eastAsia="Book Antiqua" w:hAnsi="Book Antiqua" w:cs="Book Antiqua"/>
          <w:b/>
          <w:bCs/>
        </w:rPr>
        <w:t>4</w:t>
      </w:r>
      <w:r w:rsidRPr="00097E66">
        <w:rPr>
          <w:rFonts w:ascii="Book Antiqua" w:eastAsia="Book Antiqua" w:hAnsi="Book Antiqua" w:cs="Book Antiqua"/>
        </w:rPr>
        <w:t>: 894-895 [PMID: 31648973 DOI: 10.1016/S2468-1253(19)30329-2]</w:t>
      </w:r>
    </w:p>
    <w:p w14:paraId="7921A636"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2 </w:t>
      </w:r>
      <w:r w:rsidRPr="00097E66">
        <w:rPr>
          <w:rFonts w:ascii="Book Antiqua" w:eastAsia="Book Antiqua" w:hAnsi="Book Antiqua" w:cs="Book Antiqua"/>
          <w:b/>
          <w:bCs/>
        </w:rPr>
        <w:t>Rawla P</w:t>
      </w:r>
      <w:r w:rsidRPr="00097E66">
        <w:rPr>
          <w:rFonts w:ascii="Book Antiqua" w:eastAsia="Book Antiqua" w:hAnsi="Book Antiqua" w:cs="Book Antiqua"/>
        </w:rPr>
        <w:t xml:space="preserve">, Sunkara T, Barsouk A. Epidemiology of colorectal cancer: incidence, mortality, survival, and risk factors. </w:t>
      </w:r>
      <w:r w:rsidRPr="00097E66">
        <w:rPr>
          <w:rFonts w:ascii="Book Antiqua" w:eastAsia="Book Antiqua" w:hAnsi="Book Antiqua" w:cs="Book Antiqua"/>
          <w:i/>
          <w:iCs/>
        </w:rPr>
        <w:t>Prz Gastroenterol</w:t>
      </w:r>
      <w:r w:rsidRPr="00097E66">
        <w:rPr>
          <w:rFonts w:ascii="Book Antiqua" w:eastAsia="Book Antiqua" w:hAnsi="Book Antiqua" w:cs="Book Antiqua"/>
        </w:rPr>
        <w:t xml:space="preserve"> 2019; </w:t>
      </w:r>
      <w:r w:rsidRPr="00097E66">
        <w:rPr>
          <w:rFonts w:ascii="Book Antiqua" w:eastAsia="Book Antiqua" w:hAnsi="Book Antiqua" w:cs="Book Antiqua"/>
          <w:b/>
          <w:bCs/>
        </w:rPr>
        <w:t>14</w:t>
      </w:r>
      <w:r w:rsidRPr="00097E66">
        <w:rPr>
          <w:rFonts w:ascii="Book Antiqua" w:eastAsia="Book Antiqua" w:hAnsi="Book Antiqua" w:cs="Book Antiqua"/>
        </w:rPr>
        <w:t>: 89-103 [PMID: 31616522 DOI: 10.5114/pg.2018.81072]</w:t>
      </w:r>
    </w:p>
    <w:p w14:paraId="1AF25616"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3 </w:t>
      </w:r>
      <w:r w:rsidRPr="00097E66">
        <w:rPr>
          <w:rFonts w:ascii="Book Antiqua" w:eastAsia="Book Antiqua" w:hAnsi="Book Antiqua" w:cs="Book Antiqua"/>
          <w:b/>
          <w:bCs/>
        </w:rPr>
        <w:t>Bevan R</w:t>
      </w:r>
      <w:r w:rsidRPr="00097E66">
        <w:rPr>
          <w:rFonts w:ascii="Book Antiqua" w:eastAsia="Book Antiqua" w:hAnsi="Book Antiqua" w:cs="Book Antiqua"/>
        </w:rPr>
        <w:t xml:space="preserve">, Rutter MD. Colorectal Cancer Screening-Who, How, and When? </w:t>
      </w:r>
      <w:r w:rsidRPr="00097E66">
        <w:rPr>
          <w:rFonts w:ascii="Book Antiqua" w:eastAsia="Book Antiqua" w:hAnsi="Book Antiqua" w:cs="Book Antiqua"/>
          <w:i/>
          <w:iCs/>
        </w:rPr>
        <w:t>Clin Endosc</w:t>
      </w:r>
      <w:r w:rsidRPr="00097E66">
        <w:rPr>
          <w:rFonts w:ascii="Book Antiqua" w:eastAsia="Book Antiqua" w:hAnsi="Book Antiqua" w:cs="Book Antiqua"/>
        </w:rPr>
        <w:t xml:space="preserve"> 2018; </w:t>
      </w:r>
      <w:r w:rsidRPr="00097E66">
        <w:rPr>
          <w:rFonts w:ascii="Book Antiqua" w:eastAsia="Book Antiqua" w:hAnsi="Book Antiqua" w:cs="Book Antiqua"/>
          <w:b/>
          <w:bCs/>
        </w:rPr>
        <w:t>51</w:t>
      </w:r>
      <w:r w:rsidRPr="00097E66">
        <w:rPr>
          <w:rFonts w:ascii="Book Antiqua" w:eastAsia="Book Antiqua" w:hAnsi="Book Antiqua" w:cs="Book Antiqua"/>
        </w:rPr>
        <w:t>: 37-49 [PMID: 29397655 DOI: 10.5946/ce.2017.141]</w:t>
      </w:r>
    </w:p>
    <w:p w14:paraId="5DDD5631"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4 </w:t>
      </w:r>
      <w:r w:rsidRPr="00097E66">
        <w:rPr>
          <w:rFonts w:ascii="Book Antiqua" w:eastAsia="Book Antiqua" w:hAnsi="Book Antiqua" w:cs="Book Antiqua"/>
          <w:b/>
          <w:bCs/>
        </w:rPr>
        <w:t>Ratjen I</w:t>
      </w:r>
      <w:r w:rsidRPr="00097E66">
        <w:rPr>
          <w:rFonts w:ascii="Book Antiqua" w:eastAsia="Book Antiqua" w:hAnsi="Book Antiqua" w:cs="Book Antiqua"/>
        </w:rPr>
        <w:t xml:space="preserve">, Schafmayer C, Enderle J, di Giuseppe R, Waniek S, Koch M, Burmeister G, Nöthlings U, Hampe J, Schlesinger S, Lieb W. Health-related quality of life in long-term survivors of colorectal cancer and its association with all-cause mortality: a German cohort study. </w:t>
      </w:r>
      <w:r w:rsidRPr="00097E66">
        <w:rPr>
          <w:rFonts w:ascii="Book Antiqua" w:eastAsia="Book Antiqua" w:hAnsi="Book Antiqua" w:cs="Book Antiqua"/>
          <w:i/>
          <w:iCs/>
        </w:rPr>
        <w:t>BMC Cancer</w:t>
      </w:r>
      <w:r w:rsidRPr="00097E66">
        <w:rPr>
          <w:rFonts w:ascii="Book Antiqua" w:eastAsia="Book Antiqua" w:hAnsi="Book Antiqua" w:cs="Book Antiqua"/>
        </w:rPr>
        <w:t xml:space="preserve"> 2018; </w:t>
      </w:r>
      <w:r w:rsidRPr="00097E66">
        <w:rPr>
          <w:rFonts w:ascii="Book Antiqua" w:eastAsia="Book Antiqua" w:hAnsi="Book Antiqua" w:cs="Book Antiqua"/>
          <w:b/>
          <w:bCs/>
        </w:rPr>
        <w:t>18</w:t>
      </w:r>
      <w:r w:rsidRPr="00097E66">
        <w:rPr>
          <w:rFonts w:ascii="Book Antiqua" w:eastAsia="Book Antiqua" w:hAnsi="Book Antiqua" w:cs="Book Antiqua"/>
        </w:rPr>
        <w:t>: 1156 [PMID: 30466408 DOI: 10.1186/s12885-018-5075-1]</w:t>
      </w:r>
    </w:p>
    <w:p w14:paraId="0F408B97"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5 </w:t>
      </w:r>
      <w:r w:rsidRPr="00097E66">
        <w:rPr>
          <w:rFonts w:ascii="Book Antiqua" w:eastAsia="Book Antiqua" w:hAnsi="Book Antiqua" w:cs="Book Antiqua"/>
          <w:b/>
          <w:bCs/>
        </w:rPr>
        <w:t>Sharour LA</w:t>
      </w:r>
      <w:r w:rsidRPr="00097E66">
        <w:rPr>
          <w:rFonts w:ascii="Book Antiqua" w:eastAsia="Book Antiqua" w:hAnsi="Book Antiqua" w:cs="Book Antiqua"/>
        </w:rPr>
        <w:t xml:space="preserve">, Omari OA, Salameh AB, Yehia D. Health-related quality of life among patients with colorectal cancer. </w:t>
      </w:r>
      <w:r w:rsidRPr="00097E66">
        <w:rPr>
          <w:rFonts w:ascii="Book Antiqua" w:eastAsia="Book Antiqua" w:hAnsi="Book Antiqua" w:cs="Book Antiqua"/>
          <w:i/>
          <w:iCs/>
        </w:rPr>
        <w:t>J Res Nurs</w:t>
      </w:r>
      <w:r w:rsidRPr="00097E66">
        <w:rPr>
          <w:rFonts w:ascii="Book Antiqua" w:eastAsia="Book Antiqua" w:hAnsi="Book Antiqua" w:cs="Book Antiqua"/>
        </w:rPr>
        <w:t xml:space="preserve"> 2020; </w:t>
      </w:r>
      <w:r w:rsidRPr="00097E66">
        <w:rPr>
          <w:rFonts w:ascii="Book Antiqua" w:eastAsia="Book Antiqua" w:hAnsi="Book Antiqua" w:cs="Book Antiqua"/>
          <w:b/>
          <w:bCs/>
        </w:rPr>
        <w:t>25</w:t>
      </w:r>
      <w:r w:rsidRPr="00097E66">
        <w:rPr>
          <w:rFonts w:ascii="Book Antiqua" w:eastAsia="Book Antiqua" w:hAnsi="Book Antiqua" w:cs="Book Antiqua"/>
        </w:rPr>
        <w:t>: 114-125 [PMID: 34394615 DOI: 10.1177/1744987119846177]</w:t>
      </w:r>
    </w:p>
    <w:p w14:paraId="3A37E803" w14:textId="34EE1096"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lastRenderedPageBreak/>
        <w:t xml:space="preserve">6 </w:t>
      </w:r>
      <w:r w:rsidRPr="00097E66">
        <w:rPr>
          <w:rFonts w:ascii="Book Antiqua" w:eastAsia="Book Antiqua" w:hAnsi="Book Antiqua" w:cs="Book Antiqua"/>
          <w:b/>
          <w:bCs/>
        </w:rPr>
        <w:t>Evans DR</w:t>
      </w:r>
      <w:r w:rsidRPr="00097E66">
        <w:rPr>
          <w:rFonts w:ascii="Book Antiqua" w:eastAsia="Book Antiqua" w:hAnsi="Book Antiqua" w:cs="Book Antiqua"/>
        </w:rPr>
        <w:t xml:space="preserve">. Enhancing quality of life in the population at large. </w:t>
      </w:r>
      <w:r w:rsidRPr="00097E66">
        <w:rPr>
          <w:rFonts w:ascii="Book Antiqua" w:eastAsia="Book Antiqua" w:hAnsi="Book Antiqua" w:cs="Book Antiqua"/>
          <w:i/>
          <w:iCs/>
        </w:rPr>
        <w:t>Soc Indic Res</w:t>
      </w:r>
      <w:r w:rsidRPr="00097E66">
        <w:rPr>
          <w:rFonts w:ascii="Book Antiqua" w:eastAsia="Book Antiqua" w:hAnsi="Book Antiqua" w:cs="Book Antiqua"/>
        </w:rPr>
        <w:t xml:space="preserve"> 1994;</w:t>
      </w:r>
      <w:r w:rsidR="00703C2B" w:rsidRPr="00097E66">
        <w:rPr>
          <w:rFonts w:ascii="Book Antiqua" w:eastAsia="Book Antiqua" w:hAnsi="Book Antiqua" w:cs="Book Antiqua"/>
        </w:rPr>
        <w:t xml:space="preserve"> </w:t>
      </w:r>
      <w:r w:rsidRPr="00097E66">
        <w:rPr>
          <w:rFonts w:ascii="Book Antiqua" w:eastAsia="Book Antiqua" w:hAnsi="Book Antiqua" w:cs="Book Antiqua"/>
          <w:b/>
          <w:bCs/>
        </w:rPr>
        <w:t>33</w:t>
      </w:r>
      <w:r w:rsidRPr="00097E66">
        <w:rPr>
          <w:rFonts w:ascii="Book Antiqua" w:eastAsia="Book Antiqua" w:hAnsi="Book Antiqua" w:cs="Book Antiqua"/>
        </w:rPr>
        <w:t>:</w:t>
      </w:r>
      <w:r w:rsidR="00703C2B" w:rsidRPr="00097E66">
        <w:rPr>
          <w:rFonts w:ascii="Book Antiqua" w:eastAsia="Book Antiqua" w:hAnsi="Book Antiqua" w:cs="Book Antiqua"/>
        </w:rPr>
        <w:t xml:space="preserve"> </w:t>
      </w:r>
      <w:r w:rsidRPr="00097E66">
        <w:rPr>
          <w:rFonts w:ascii="Book Antiqua" w:eastAsia="Book Antiqua" w:hAnsi="Book Antiqua" w:cs="Book Antiqua"/>
        </w:rPr>
        <w:t>47–88.</w:t>
      </w:r>
    </w:p>
    <w:p w14:paraId="0DCC91DC"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7 </w:t>
      </w:r>
      <w:r w:rsidRPr="00097E66">
        <w:rPr>
          <w:rFonts w:ascii="Book Antiqua" w:eastAsia="Book Antiqua" w:hAnsi="Book Antiqua" w:cs="Book Antiqua"/>
          <w:b/>
          <w:bCs/>
        </w:rPr>
        <w:t>van de Poll-Franse L</w:t>
      </w:r>
      <w:r w:rsidRPr="00097E66">
        <w:rPr>
          <w:rFonts w:ascii="Book Antiqua" w:eastAsia="Book Antiqua" w:hAnsi="Book Antiqua" w:cs="Book Antiqua"/>
        </w:rPr>
        <w:t xml:space="preserve">, Oerlemans S, Bredart A, Kyriakou C, Sztankay M, Pallua S, Daniëls L, Creutzberg CL, Cocks K, Malak S, Caocci G, Molica S, Chie W, Efficace F; EORTC Quality of Life Group. International development of four EORTC disease-specific quality of life questionnaires for patients with Hodgkin lymphoma, high- and low-grade non-Hodgkin lymphoma and chronic lymphocytic leukaemia. </w:t>
      </w:r>
      <w:r w:rsidRPr="00097E66">
        <w:rPr>
          <w:rFonts w:ascii="Book Antiqua" w:eastAsia="Book Antiqua" w:hAnsi="Book Antiqua" w:cs="Book Antiqua"/>
          <w:i/>
          <w:iCs/>
        </w:rPr>
        <w:t>Qual Life Res</w:t>
      </w:r>
      <w:r w:rsidRPr="00097E66">
        <w:rPr>
          <w:rFonts w:ascii="Book Antiqua" w:eastAsia="Book Antiqua" w:hAnsi="Book Antiqua" w:cs="Book Antiqua"/>
        </w:rPr>
        <w:t xml:space="preserve"> 2018; </w:t>
      </w:r>
      <w:r w:rsidRPr="00097E66">
        <w:rPr>
          <w:rFonts w:ascii="Book Antiqua" w:eastAsia="Book Antiqua" w:hAnsi="Book Antiqua" w:cs="Book Antiqua"/>
          <w:b/>
          <w:bCs/>
        </w:rPr>
        <w:t>27</w:t>
      </w:r>
      <w:r w:rsidRPr="00097E66">
        <w:rPr>
          <w:rFonts w:ascii="Book Antiqua" w:eastAsia="Book Antiqua" w:hAnsi="Book Antiqua" w:cs="Book Antiqua"/>
        </w:rPr>
        <w:t>: 333-345 [PMID: 29127596 DOI: 10.1007/s11136-017-1718-y]</w:t>
      </w:r>
    </w:p>
    <w:p w14:paraId="7C04656F"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8 </w:t>
      </w:r>
      <w:r w:rsidRPr="00097E66">
        <w:rPr>
          <w:rFonts w:ascii="Book Antiqua" w:eastAsia="Book Antiqua" w:hAnsi="Book Antiqua" w:cs="Book Antiqua"/>
          <w:b/>
          <w:bCs/>
        </w:rPr>
        <w:t>Whistance RN</w:t>
      </w:r>
      <w:r w:rsidRPr="00097E66">
        <w:rPr>
          <w:rFonts w:ascii="Book Antiqua" w:eastAsia="Book Antiqua" w:hAnsi="Book Antiqua" w:cs="Book Antiqua"/>
        </w:rPr>
        <w:t xml:space="preserve">, Conroy T, Chie W, Costantini A, Sezer O, Koller M, Johnson CD, Pilkington SA, Arraras J, Ben-Josef E, Pullyblank AM, Fayers P, Blazeby JM; European Organisation for the Research and Treatment of Cancer Quality of Life Group. Clinical and psychometric validation of the EORTC QLQ-CR29 questionnaire module to assess health-related quality of life in patients with colorectal cancer. </w:t>
      </w:r>
      <w:r w:rsidRPr="00097E66">
        <w:rPr>
          <w:rFonts w:ascii="Book Antiqua" w:eastAsia="Book Antiqua" w:hAnsi="Book Antiqua" w:cs="Book Antiqua"/>
          <w:i/>
          <w:iCs/>
        </w:rPr>
        <w:t>Eur J Cancer</w:t>
      </w:r>
      <w:r w:rsidRPr="00097E66">
        <w:rPr>
          <w:rFonts w:ascii="Book Antiqua" w:eastAsia="Book Antiqua" w:hAnsi="Book Antiqua" w:cs="Book Antiqua"/>
        </w:rPr>
        <w:t xml:space="preserve"> 2009; </w:t>
      </w:r>
      <w:r w:rsidRPr="00097E66">
        <w:rPr>
          <w:rFonts w:ascii="Book Antiqua" w:eastAsia="Book Antiqua" w:hAnsi="Book Antiqua" w:cs="Book Antiqua"/>
          <w:b/>
          <w:bCs/>
        </w:rPr>
        <w:t>45</w:t>
      </w:r>
      <w:r w:rsidRPr="00097E66">
        <w:rPr>
          <w:rFonts w:ascii="Book Antiqua" w:eastAsia="Book Antiqua" w:hAnsi="Book Antiqua" w:cs="Book Antiqua"/>
        </w:rPr>
        <w:t>: 3017-3026 [PMID: 19765978 DOI: 10.1016/j.ejca.2009.08.014]</w:t>
      </w:r>
    </w:p>
    <w:p w14:paraId="4FB43C39"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9 </w:t>
      </w:r>
      <w:r w:rsidRPr="00097E66">
        <w:rPr>
          <w:rFonts w:ascii="Book Antiqua" w:eastAsia="Book Antiqua" w:hAnsi="Book Antiqua" w:cs="Book Antiqua"/>
          <w:b/>
          <w:bCs/>
        </w:rPr>
        <w:t>Ihn MH</w:t>
      </w:r>
      <w:r w:rsidRPr="00097E66">
        <w:rPr>
          <w:rFonts w:ascii="Book Antiqua" w:eastAsia="Book Antiqua" w:hAnsi="Book Antiqua" w:cs="Book Antiqua"/>
        </w:rPr>
        <w:t xml:space="preserve">, Lee SM, Son IT, Park JT, Oh HK, Kim DW, Kang SB. Cultural adaptation and validation of the Korean version of the EORTC QLQ-CR29 in patients with colorectal cancer. </w:t>
      </w:r>
      <w:r w:rsidRPr="00097E66">
        <w:rPr>
          <w:rFonts w:ascii="Book Antiqua" w:eastAsia="Book Antiqua" w:hAnsi="Book Antiqua" w:cs="Book Antiqua"/>
          <w:i/>
          <w:iCs/>
        </w:rPr>
        <w:t>Support Care Cancer</w:t>
      </w:r>
      <w:r w:rsidRPr="00097E66">
        <w:rPr>
          <w:rFonts w:ascii="Book Antiqua" w:eastAsia="Book Antiqua" w:hAnsi="Book Antiqua" w:cs="Book Antiqua"/>
        </w:rPr>
        <w:t xml:space="preserve"> 2015; </w:t>
      </w:r>
      <w:r w:rsidRPr="00097E66">
        <w:rPr>
          <w:rFonts w:ascii="Book Antiqua" w:eastAsia="Book Antiqua" w:hAnsi="Book Antiqua" w:cs="Book Antiqua"/>
          <w:b/>
          <w:bCs/>
        </w:rPr>
        <w:t>23</w:t>
      </w:r>
      <w:r w:rsidRPr="00097E66">
        <w:rPr>
          <w:rFonts w:ascii="Book Antiqua" w:eastAsia="Book Antiqua" w:hAnsi="Book Antiqua" w:cs="Book Antiqua"/>
        </w:rPr>
        <w:t>: 3493-3501 [PMID: 25824366 DOI: 10.1007/s00520-015-2710-0]</w:t>
      </w:r>
    </w:p>
    <w:p w14:paraId="50773BEF"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10 </w:t>
      </w:r>
      <w:r w:rsidRPr="00097E66">
        <w:rPr>
          <w:rFonts w:ascii="Book Antiqua" w:eastAsia="Book Antiqua" w:hAnsi="Book Antiqua" w:cs="Book Antiqua"/>
          <w:b/>
          <w:bCs/>
        </w:rPr>
        <w:t>Stiggelbout AM</w:t>
      </w:r>
      <w:r w:rsidRPr="00097E66">
        <w:rPr>
          <w:rFonts w:ascii="Book Antiqua" w:eastAsia="Book Antiqua" w:hAnsi="Book Antiqua" w:cs="Book Antiqua"/>
        </w:rPr>
        <w:t xml:space="preserve">, Kunneman M, Baas-Thijssen MC, Neijenhuis PA, Loor AK, Jägers S, Vree R, Marijnen CA, Pieterse AH. The EORTC QLQ-CR29 quality of life questionnaire for colorectal cancer: validation of the Dutch version. </w:t>
      </w:r>
      <w:r w:rsidRPr="00097E66">
        <w:rPr>
          <w:rFonts w:ascii="Book Antiqua" w:eastAsia="Book Antiqua" w:hAnsi="Book Antiqua" w:cs="Book Antiqua"/>
          <w:i/>
          <w:iCs/>
        </w:rPr>
        <w:t>Qual Life Res</w:t>
      </w:r>
      <w:r w:rsidRPr="00097E66">
        <w:rPr>
          <w:rFonts w:ascii="Book Antiqua" w:eastAsia="Book Antiqua" w:hAnsi="Book Antiqua" w:cs="Book Antiqua"/>
        </w:rPr>
        <w:t xml:space="preserve"> 2016; </w:t>
      </w:r>
      <w:r w:rsidRPr="00097E66">
        <w:rPr>
          <w:rFonts w:ascii="Book Antiqua" w:eastAsia="Book Antiqua" w:hAnsi="Book Antiqua" w:cs="Book Antiqua"/>
          <w:b/>
          <w:bCs/>
        </w:rPr>
        <w:t>25</w:t>
      </w:r>
      <w:r w:rsidRPr="00097E66">
        <w:rPr>
          <w:rFonts w:ascii="Book Antiqua" w:eastAsia="Book Antiqua" w:hAnsi="Book Antiqua" w:cs="Book Antiqua"/>
        </w:rPr>
        <w:t>: 1853-1858 [PMID: 26711791 DOI: 10.1007/s11136-015-1210-5]</w:t>
      </w:r>
    </w:p>
    <w:p w14:paraId="094328E1"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11 </w:t>
      </w:r>
      <w:r w:rsidRPr="00097E66">
        <w:rPr>
          <w:rFonts w:ascii="Book Antiqua" w:eastAsia="Book Antiqua" w:hAnsi="Book Antiqua" w:cs="Book Antiqua"/>
          <w:b/>
          <w:bCs/>
        </w:rPr>
        <w:t>Sanna B</w:t>
      </w:r>
      <w:r w:rsidRPr="00097E66">
        <w:rPr>
          <w:rFonts w:ascii="Book Antiqua" w:eastAsia="Book Antiqua" w:hAnsi="Book Antiqua" w:cs="Book Antiqua"/>
        </w:rPr>
        <w:t xml:space="preserve">, Bereza K, Paradowska D, Kucharska E, Tomaszewska IM, Dudkiewicz Z, Golec J, Bottomley A, Tomaszewski KA. A large scale prospective clinical and psychometric validation of the EORTC colorectal (QLQ-CR29) module in Polish patients with colorectal cancer. </w:t>
      </w:r>
      <w:r w:rsidRPr="00097E66">
        <w:rPr>
          <w:rFonts w:ascii="Book Antiqua" w:eastAsia="Book Antiqua" w:hAnsi="Book Antiqua" w:cs="Book Antiqua"/>
          <w:i/>
          <w:iCs/>
        </w:rPr>
        <w:t>Eur J Cancer Care (Engl)</w:t>
      </w:r>
      <w:r w:rsidRPr="00097E66">
        <w:rPr>
          <w:rFonts w:ascii="Book Antiqua" w:eastAsia="Book Antiqua" w:hAnsi="Book Antiqua" w:cs="Book Antiqua"/>
        </w:rPr>
        <w:t xml:space="preserve"> 2017; </w:t>
      </w:r>
      <w:r w:rsidRPr="00097E66">
        <w:rPr>
          <w:rFonts w:ascii="Book Antiqua" w:eastAsia="Book Antiqua" w:hAnsi="Book Antiqua" w:cs="Book Antiqua"/>
          <w:b/>
          <w:bCs/>
        </w:rPr>
        <w:t>26</w:t>
      </w:r>
      <w:r w:rsidRPr="00097E66">
        <w:rPr>
          <w:rFonts w:ascii="Book Antiqua" w:eastAsia="Book Antiqua" w:hAnsi="Book Antiqua" w:cs="Book Antiqua"/>
        </w:rPr>
        <w:t xml:space="preserve"> [PMID: 28497549 DOI: 10.1111/ecc.12713]</w:t>
      </w:r>
    </w:p>
    <w:p w14:paraId="7083E62D"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12 </w:t>
      </w:r>
      <w:r w:rsidRPr="00097E66">
        <w:rPr>
          <w:rFonts w:ascii="Book Antiqua" w:eastAsia="Book Antiqua" w:hAnsi="Book Antiqua" w:cs="Book Antiqua"/>
          <w:b/>
          <w:bCs/>
        </w:rPr>
        <w:t>Arraras JI</w:t>
      </w:r>
      <w:r w:rsidRPr="00097E66">
        <w:rPr>
          <w:rFonts w:ascii="Book Antiqua" w:eastAsia="Book Antiqua" w:hAnsi="Book Antiqua" w:cs="Book Antiqua"/>
        </w:rPr>
        <w:t xml:space="preserve">, Suárez J, Arias de la Vega F, Vera R, Asín G, Arrazubi V, Rico M, Teijeira L, Azparren J. The EORTC Quality of Life questionnaire for patients with colorectal </w:t>
      </w:r>
      <w:r w:rsidRPr="00097E66">
        <w:rPr>
          <w:rFonts w:ascii="Book Antiqua" w:eastAsia="Book Antiqua" w:hAnsi="Book Antiqua" w:cs="Book Antiqua"/>
        </w:rPr>
        <w:lastRenderedPageBreak/>
        <w:t xml:space="preserve">cancer: EORTC QLQ-CR29 validation study for Spanish patients. </w:t>
      </w:r>
      <w:r w:rsidRPr="00097E66">
        <w:rPr>
          <w:rFonts w:ascii="Book Antiqua" w:eastAsia="Book Antiqua" w:hAnsi="Book Antiqua" w:cs="Book Antiqua"/>
          <w:i/>
          <w:iCs/>
        </w:rPr>
        <w:t>Clin Transl Oncol</w:t>
      </w:r>
      <w:r w:rsidRPr="00097E66">
        <w:rPr>
          <w:rFonts w:ascii="Book Antiqua" w:eastAsia="Book Antiqua" w:hAnsi="Book Antiqua" w:cs="Book Antiqua"/>
        </w:rPr>
        <w:t xml:space="preserve"> 2011; </w:t>
      </w:r>
      <w:r w:rsidRPr="00097E66">
        <w:rPr>
          <w:rFonts w:ascii="Book Antiqua" w:eastAsia="Book Antiqua" w:hAnsi="Book Antiqua" w:cs="Book Antiqua"/>
          <w:b/>
          <w:bCs/>
        </w:rPr>
        <w:t>13</w:t>
      </w:r>
      <w:r w:rsidRPr="00097E66">
        <w:rPr>
          <w:rFonts w:ascii="Book Antiqua" w:eastAsia="Book Antiqua" w:hAnsi="Book Antiqua" w:cs="Book Antiqua"/>
        </w:rPr>
        <w:t>: 50-56 [PMID: 21239355 DOI: 10.1007/s12094-011-0616-y]</w:t>
      </w:r>
    </w:p>
    <w:p w14:paraId="0F222D29"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13 </w:t>
      </w:r>
      <w:r w:rsidRPr="00097E66">
        <w:rPr>
          <w:rFonts w:ascii="Book Antiqua" w:eastAsia="Book Antiqua" w:hAnsi="Book Antiqua" w:cs="Book Antiqua"/>
          <w:b/>
          <w:bCs/>
        </w:rPr>
        <w:t>Shen MH</w:t>
      </w:r>
      <w:r w:rsidRPr="00097E66">
        <w:rPr>
          <w:rFonts w:ascii="Book Antiqua" w:eastAsia="Book Antiqua" w:hAnsi="Book Antiqua" w:cs="Book Antiqua"/>
        </w:rPr>
        <w:t xml:space="preserve">, Chen LP, Ho TF, Shih YY, Huang CS, Chie WC, Huang CC. Validation of the Taiwan Chinese version of the EORTC QLQ-CR29 to assess quality of life in colorectal cancer patients. </w:t>
      </w:r>
      <w:r w:rsidRPr="00097E66">
        <w:rPr>
          <w:rFonts w:ascii="Book Antiqua" w:eastAsia="Book Antiqua" w:hAnsi="Book Antiqua" w:cs="Book Antiqua"/>
          <w:i/>
          <w:iCs/>
        </w:rPr>
        <w:t>BMC Cancer</w:t>
      </w:r>
      <w:r w:rsidRPr="00097E66">
        <w:rPr>
          <w:rFonts w:ascii="Book Antiqua" w:eastAsia="Book Antiqua" w:hAnsi="Book Antiqua" w:cs="Book Antiqua"/>
        </w:rPr>
        <w:t xml:space="preserve"> 2018; </w:t>
      </w:r>
      <w:r w:rsidRPr="00097E66">
        <w:rPr>
          <w:rFonts w:ascii="Book Antiqua" w:eastAsia="Book Antiqua" w:hAnsi="Book Antiqua" w:cs="Book Antiqua"/>
          <w:b/>
          <w:bCs/>
        </w:rPr>
        <w:t>18</w:t>
      </w:r>
      <w:r w:rsidRPr="00097E66">
        <w:rPr>
          <w:rFonts w:ascii="Book Antiqua" w:eastAsia="Book Antiqua" w:hAnsi="Book Antiqua" w:cs="Book Antiqua"/>
        </w:rPr>
        <w:t>: 353 [PMID: 29606101 DOI: 10.1186/s12885-018-4312-y]</w:t>
      </w:r>
    </w:p>
    <w:p w14:paraId="2D2B2515" w14:textId="126C0C18"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14 </w:t>
      </w:r>
      <w:r w:rsidR="003E7BA4" w:rsidRPr="00097E66">
        <w:rPr>
          <w:rFonts w:ascii="Book Antiqua" w:eastAsia="Book Antiqua" w:hAnsi="Book Antiqua" w:cs="Book Antiqua"/>
          <w:b/>
          <w:bCs/>
        </w:rPr>
        <w:t>Lin JB</w:t>
      </w:r>
      <w:r w:rsidR="003E7BA4" w:rsidRPr="00097E66">
        <w:rPr>
          <w:rFonts w:ascii="Book Antiqua" w:eastAsia="Book Antiqua" w:hAnsi="Book Antiqua" w:cs="Book Antiqua"/>
        </w:rPr>
        <w:t xml:space="preserve">, Zhang L, Wu DW, Xi ZH, Wang XJ, Lin YS, Fujiwara W, Tian JR, Wang M, Peng P, Guo A, Yang Z, Luo L, Jiang LY, Li QQ, Zhang XY, Zhang YF, Xu HW, Yang B, Li XL, Lei YX. Validation of the chinese version of the EORTC QLQ-CR29 in patients with colorectal cancer. </w:t>
      </w:r>
      <w:r w:rsidR="003E7BA4" w:rsidRPr="00097E66">
        <w:rPr>
          <w:rFonts w:ascii="Book Antiqua" w:eastAsia="Book Antiqua" w:hAnsi="Book Antiqua" w:cs="Book Antiqua"/>
          <w:i/>
          <w:iCs/>
        </w:rPr>
        <w:t>World J Gastroenterol</w:t>
      </w:r>
      <w:r w:rsidR="003E7BA4" w:rsidRPr="00097E66">
        <w:rPr>
          <w:rFonts w:ascii="Book Antiqua" w:eastAsia="Book Antiqua" w:hAnsi="Book Antiqua" w:cs="Book Antiqua"/>
        </w:rPr>
        <w:t xml:space="preserve"> 2017; </w:t>
      </w:r>
      <w:r w:rsidR="003E7BA4" w:rsidRPr="00097E66">
        <w:rPr>
          <w:rFonts w:ascii="Book Antiqua" w:eastAsia="Book Antiqua" w:hAnsi="Book Antiqua" w:cs="Book Antiqua"/>
          <w:b/>
          <w:bCs/>
        </w:rPr>
        <w:t>23</w:t>
      </w:r>
      <w:r w:rsidR="003E7BA4" w:rsidRPr="00097E66">
        <w:rPr>
          <w:rFonts w:ascii="Book Antiqua" w:eastAsia="Book Antiqua" w:hAnsi="Book Antiqua" w:cs="Book Antiqua"/>
        </w:rPr>
        <w:t xml:space="preserve">: 1891-1898 </w:t>
      </w:r>
      <w:r w:rsidR="001E66E8" w:rsidRPr="00097E66">
        <w:rPr>
          <w:rFonts w:ascii="Book Antiqua" w:eastAsia="Book Antiqua" w:hAnsi="Book Antiqua" w:cs="Book Antiqua"/>
        </w:rPr>
        <w:t>[PMID: 28348496 DOI: 10.3748/wjg.v23.i10.1891]</w:t>
      </w:r>
    </w:p>
    <w:p w14:paraId="6B3A7064"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15 </w:t>
      </w:r>
      <w:r w:rsidRPr="00097E66">
        <w:rPr>
          <w:rFonts w:ascii="Book Antiqua" w:eastAsia="Book Antiqua" w:hAnsi="Book Antiqua" w:cs="Book Antiqua"/>
          <w:b/>
          <w:bCs/>
        </w:rPr>
        <w:t>Magaji BA</w:t>
      </w:r>
      <w:r w:rsidRPr="00097E66">
        <w:rPr>
          <w:rFonts w:ascii="Book Antiqua" w:eastAsia="Book Antiqua" w:hAnsi="Book Antiqua" w:cs="Book Antiqua"/>
        </w:rPr>
        <w:t xml:space="preserve">, Moy FM, Roslani AC, Law CW, Raduan F, Sagap I. Psychometric Validation of the Bahasa Malaysia Version of the EORTC QLQ-CR29. </w:t>
      </w:r>
      <w:r w:rsidRPr="00097E66">
        <w:rPr>
          <w:rFonts w:ascii="Book Antiqua" w:eastAsia="Book Antiqua" w:hAnsi="Book Antiqua" w:cs="Book Antiqua"/>
          <w:i/>
          <w:iCs/>
        </w:rPr>
        <w:t>Asian Pac J Cancer Prev</w:t>
      </w:r>
      <w:r w:rsidRPr="00097E66">
        <w:rPr>
          <w:rFonts w:ascii="Book Antiqua" w:eastAsia="Book Antiqua" w:hAnsi="Book Antiqua" w:cs="Book Antiqua"/>
        </w:rPr>
        <w:t xml:space="preserve"> 2015; </w:t>
      </w:r>
      <w:r w:rsidRPr="00097E66">
        <w:rPr>
          <w:rFonts w:ascii="Book Antiqua" w:eastAsia="Book Antiqua" w:hAnsi="Book Antiqua" w:cs="Book Antiqua"/>
          <w:b/>
          <w:bCs/>
        </w:rPr>
        <w:t>16</w:t>
      </w:r>
      <w:r w:rsidRPr="00097E66">
        <w:rPr>
          <w:rFonts w:ascii="Book Antiqua" w:eastAsia="Book Antiqua" w:hAnsi="Book Antiqua" w:cs="Book Antiqua"/>
        </w:rPr>
        <w:t>: 8101-8105 [PMID: 26745045 DOI: 10.7314/apjcp.2015.16.18.8101]</w:t>
      </w:r>
    </w:p>
    <w:p w14:paraId="3BF69D65" w14:textId="6663B43C" w:rsidR="0088270C" w:rsidRPr="00097E66" w:rsidRDefault="0088270C" w:rsidP="00571058">
      <w:pPr>
        <w:adjustRightInd w:val="0"/>
        <w:snapToGrid w:val="0"/>
        <w:spacing w:line="360" w:lineRule="auto"/>
        <w:jc w:val="both"/>
        <w:rPr>
          <w:rFonts w:ascii="Book Antiqua" w:eastAsia="Book Antiqua" w:hAnsi="Book Antiqua" w:cs="Book Antiqua"/>
        </w:rPr>
      </w:pPr>
      <w:r w:rsidRPr="00097E66">
        <w:rPr>
          <w:rFonts w:ascii="Book Antiqua" w:eastAsia="Book Antiqua" w:hAnsi="Book Antiqua" w:cs="Book Antiqua"/>
        </w:rPr>
        <w:t xml:space="preserve">16 </w:t>
      </w:r>
      <w:r w:rsidRPr="00097E66">
        <w:rPr>
          <w:rFonts w:ascii="Book Antiqua" w:eastAsia="Book Antiqua" w:hAnsi="Book Antiqua" w:cs="Book Antiqua"/>
          <w:b/>
          <w:bCs/>
        </w:rPr>
        <w:t>Montazeri A,</w:t>
      </w:r>
      <w:r w:rsidRPr="00097E66">
        <w:rPr>
          <w:rFonts w:ascii="Book Antiqua" w:eastAsia="Book Antiqua" w:hAnsi="Book Antiqua" w:cs="Book Antiqua"/>
        </w:rPr>
        <w:t xml:space="preserve"> Emami A-H, Sadighi S, Mohagheghi M-A, Sedighi Z. Psychometric properties of the Iranian version of colorectal cancer specific quality of life questionnaire (EORTC QLQ-CR29). </w:t>
      </w:r>
      <w:r w:rsidRPr="00097E66">
        <w:rPr>
          <w:rFonts w:ascii="Book Antiqua" w:eastAsia="Book Antiqua" w:hAnsi="Book Antiqua" w:cs="Book Antiqua"/>
          <w:i/>
          <w:iCs/>
        </w:rPr>
        <w:t>Basic Clin Cancer Res</w:t>
      </w:r>
      <w:r w:rsidRPr="00097E66">
        <w:rPr>
          <w:rFonts w:ascii="Book Antiqua" w:eastAsia="Book Antiqua" w:hAnsi="Book Antiqua" w:cs="Book Antiqua"/>
        </w:rPr>
        <w:t>. 2018;</w:t>
      </w:r>
      <w:r w:rsidR="008B6206" w:rsidRPr="00097E66">
        <w:rPr>
          <w:rFonts w:ascii="Book Antiqua" w:eastAsia="Book Antiqua" w:hAnsi="Book Antiqua" w:cs="Book Antiqua"/>
        </w:rPr>
        <w:t xml:space="preserve"> </w:t>
      </w:r>
      <w:r w:rsidRPr="00097E66">
        <w:rPr>
          <w:rFonts w:ascii="Book Antiqua" w:eastAsia="Book Antiqua" w:hAnsi="Book Antiqua" w:cs="Book Antiqua"/>
          <w:b/>
          <w:bCs/>
        </w:rPr>
        <w:t>9</w:t>
      </w:r>
      <w:r w:rsidRPr="00097E66">
        <w:rPr>
          <w:rFonts w:ascii="Book Antiqua" w:eastAsia="Book Antiqua" w:hAnsi="Book Antiqua" w:cs="Book Antiqua"/>
        </w:rPr>
        <w:t>:</w:t>
      </w:r>
      <w:r w:rsidR="008B6206" w:rsidRPr="00097E66">
        <w:rPr>
          <w:rFonts w:ascii="Book Antiqua" w:eastAsia="Book Antiqua" w:hAnsi="Book Antiqua" w:cs="Book Antiqua"/>
        </w:rPr>
        <w:t xml:space="preserve"> </w:t>
      </w:r>
      <w:r w:rsidRPr="00097E66">
        <w:rPr>
          <w:rFonts w:ascii="Book Antiqua" w:eastAsia="Book Antiqua" w:hAnsi="Book Antiqua" w:cs="Book Antiqua"/>
        </w:rPr>
        <w:t>32-41.</w:t>
      </w:r>
    </w:p>
    <w:p w14:paraId="56C47AF9" w14:textId="3515BE4F" w:rsidR="001516E1" w:rsidRPr="00097E66" w:rsidRDefault="001516E1" w:rsidP="00571058">
      <w:pPr>
        <w:adjustRightInd w:val="0"/>
        <w:snapToGrid w:val="0"/>
        <w:spacing w:line="360" w:lineRule="auto"/>
        <w:jc w:val="both"/>
        <w:rPr>
          <w:rFonts w:ascii="Book Antiqua" w:hAnsi="Book Antiqua"/>
        </w:rPr>
      </w:pPr>
      <w:r w:rsidRPr="00097E66">
        <w:rPr>
          <w:rFonts w:ascii="Book Antiqua" w:hAnsi="Book Antiqua"/>
        </w:rPr>
        <w:t xml:space="preserve">17 </w:t>
      </w:r>
      <w:r w:rsidRPr="00097E66">
        <w:rPr>
          <w:rFonts w:ascii="Book Antiqua" w:hAnsi="Book Antiqua"/>
          <w:b/>
          <w:bCs/>
        </w:rPr>
        <w:t>Cuschieri S</w:t>
      </w:r>
      <w:r w:rsidRPr="00097E66">
        <w:rPr>
          <w:rFonts w:ascii="Book Antiqua" w:hAnsi="Book Antiqua"/>
        </w:rPr>
        <w:t xml:space="preserve">. </w:t>
      </w:r>
      <w:r w:rsidR="001E66E8" w:rsidRPr="00097E66">
        <w:rPr>
          <w:rFonts w:ascii="Book Antiqua" w:hAnsi="Book Antiqua"/>
        </w:rPr>
        <w:t>The STROBE guidelines</w:t>
      </w:r>
      <w:r w:rsidRPr="00097E66">
        <w:rPr>
          <w:rFonts w:ascii="Book Antiqua" w:hAnsi="Book Antiqua"/>
        </w:rPr>
        <w:t xml:space="preserve">. </w:t>
      </w:r>
      <w:r w:rsidRPr="00097E66">
        <w:rPr>
          <w:rFonts w:ascii="Book Antiqua" w:hAnsi="Book Antiqua"/>
          <w:i/>
          <w:iCs/>
        </w:rPr>
        <w:t>Saudi J Anaesth</w:t>
      </w:r>
      <w:r w:rsidRPr="00097E66">
        <w:rPr>
          <w:rFonts w:ascii="Book Antiqua" w:hAnsi="Book Antiqua"/>
        </w:rPr>
        <w:t xml:space="preserve"> 2019; </w:t>
      </w:r>
      <w:r w:rsidRPr="00097E66">
        <w:rPr>
          <w:rFonts w:ascii="Book Antiqua" w:hAnsi="Book Antiqua"/>
          <w:b/>
          <w:bCs/>
        </w:rPr>
        <w:t>13</w:t>
      </w:r>
      <w:r w:rsidRPr="00097E66">
        <w:rPr>
          <w:rFonts w:ascii="Book Antiqua" w:hAnsi="Book Antiqua"/>
        </w:rPr>
        <w:t>: S31–S34. [PMID: 30930717 DOI: 10.4103/sja.SJA_543_18]</w:t>
      </w:r>
    </w:p>
    <w:p w14:paraId="7F010946" w14:textId="3CE6EA2C"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1</w:t>
      </w:r>
      <w:r w:rsidR="001516E1" w:rsidRPr="00097E66">
        <w:rPr>
          <w:rFonts w:ascii="Book Antiqua" w:eastAsia="Book Antiqua" w:hAnsi="Book Antiqua" w:cs="Book Antiqua"/>
        </w:rPr>
        <w:t>8</w:t>
      </w:r>
      <w:r w:rsidRPr="00097E66">
        <w:rPr>
          <w:rFonts w:ascii="Book Antiqua" w:eastAsia="Book Antiqua" w:hAnsi="Book Antiqua" w:cs="Book Antiqua"/>
        </w:rPr>
        <w:t xml:space="preserve"> </w:t>
      </w:r>
      <w:r w:rsidRPr="00097E66">
        <w:rPr>
          <w:rFonts w:ascii="Book Antiqua" w:eastAsia="Book Antiqua" w:hAnsi="Book Antiqua" w:cs="Book Antiqua"/>
          <w:b/>
          <w:bCs/>
        </w:rPr>
        <w:t>Yacir EA</w:t>
      </w:r>
      <w:r w:rsidRPr="00097E66">
        <w:rPr>
          <w:rFonts w:ascii="Book Antiqua" w:eastAsia="Book Antiqua" w:hAnsi="Book Antiqua" w:cs="Book Antiqua"/>
        </w:rPr>
        <w:t xml:space="preserve">, Hadj OM, Hafid H, Said B. Cultural Adaptation and Validation of the Moroccan Version of the EORTC QLQ-CR29 in Patients with Colorectal Cancer. </w:t>
      </w:r>
      <w:r w:rsidRPr="00097E66">
        <w:rPr>
          <w:rFonts w:ascii="Book Antiqua" w:eastAsia="Book Antiqua" w:hAnsi="Book Antiqua" w:cs="Book Antiqua"/>
          <w:i/>
          <w:iCs/>
        </w:rPr>
        <w:t>Asian Pac J Cancer Prev</w:t>
      </w:r>
      <w:r w:rsidRPr="00097E66">
        <w:rPr>
          <w:rFonts w:ascii="Book Antiqua" w:eastAsia="Book Antiqua" w:hAnsi="Book Antiqua" w:cs="Book Antiqua"/>
        </w:rPr>
        <w:t xml:space="preserve"> 2022; </w:t>
      </w:r>
      <w:r w:rsidRPr="00097E66">
        <w:rPr>
          <w:rFonts w:ascii="Book Antiqua" w:eastAsia="Book Antiqua" w:hAnsi="Book Antiqua" w:cs="Book Antiqua"/>
          <w:b/>
          <w:bCs/>
        </w:rPr>
        <w:t>23</w:t>
      </w:r>
      <w:r w:rsidRPr="00097E66">
        <w:rPr>
          <w:rFonts w:ascii="Book Antiqua" w:eastAsia="Book Antiqua" w:hAnsi="Book Antiqua" w:cs="Book Antiqua"/>
        </w:rPr>
        <w:t>: 1379-1385 [PMID: 35485700 DOI: 10.31557/APJCP.2022.23.4.1379]</w:t>
      </w:r>
    </w:p>
    <w:p w14:paraId="20EFFB31"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19 </w:t>
      </w:r>
      <w:r w:rsidRPr="00097E66">
        <w:rPr>
          <w:rFonts w:ascii="Book Antiqua" w:eastAsia="Book Antiqua" w:hAnsi="Book Antiqua" w:cs="Book Antiqua"/>
          <w:b/>
          <w:bCs/>
        </w:rPr>
        <w:t>Nejjari C</w:t>
      </w:r>
      <w:r w:rsidRPr="00097E66">
        <w:rPr>
          <w:rFonts w:ascii="Book Antiqua" w:eastAsia="Book Antiqua" w:hAnsi="Book Antiqua" w:cs="Book Antiqua"/>
        </w:rPr>
        <w:t xml:space="preserve">, El Fakir S, Bendahhou K, El Rhazi K, Abda N, Zidouh A, Benider A, Errihani H, Bekkali R. Translation and validation of European organization for research and treatment of cancer quality of life Questionnaire -C30 into Moroccan version for cancer patients in Morocco. </w:t>
      </w:r>
      <w:r w:rsidRPr="00097E66">
        <w:rPr>
          <w:rFonts w:ascii="Book Antiqua" w:eastAsia="Book Antiqua" w:hAnsi="Book Antiqua" w:cs="Book Antiqua"/>
          <w:i/>
          <w:iCs/>
        </w:rPr>
        <w:t>BMC Res Notes</w:t>
      </w:r>
      <w:r w:rsidRPr="00097E66">
        <w:rPr>
          <w:rFonts w:ascii="Book Antiqua" w:eastAsia="Book Antiqua" w:hAnsi="Book Antiqua" w:cs="Book Antiqua"/>
        </w:rPr>
        <w:t xml:space="preserve"> 2014; </w:t>
      </w:r>
      <w:r w:rsidRPr="00097E66">
        <w:rPr>
          <w:rFonts w:ascii="Book Antiqua" w:eastAsia="Book Antiqua" w:hAnsi="Book Antiqua" w:cs="Book Antiqua"/>
          <w:b/>
          <w:bCs/>
        </w:rPr>
        <w:t>7</w:t>
      </w:r>
      <w:r w:rsidRPr="00097E66">
        <w:rPr>
          <w:rFonts w:ascii="Book Antiqua" w:eastAsia="Book Antiqua" w:hAnsi="Book Antiqua" w:cs="Book Antiqua"/>
        </w:rPr>
        <w:t>: 228 [PMID: 24721384 DOI: 10.1186/1756-0500-7-228]</w:t>
      </w:r>
    </w:p>
    <w:p w14:paraId="31844165" w14:textId="5E608311"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lastRenderedPageBreak/>
        <w:t xml:space="preserve">20 </w:t>
      </w:r>
      <w:r w:rsidRPr="00097E66">
        <w:rPr>
          <w:rFonts w:ascii="Book Antiqua" w:eastAsia="Book Antiqua" w:hAnsi="Book Antiqua" w:cs="Book Antiqua"/>
          <w:b/>
          <w:bCs/>
        </w:rPr>
        <w:t>Fayers PM,</w:t>
      </w:r>
      <w:r w:rsidRPr="00097E66">
        <w:rPr>
          <w:rFonts w:ascii="Book Antiqua" w:eastAsia="Book Antiqua" w:hAnsi="Book Antiqua" w:cs="Book Antiqua"/>
        </w:rPr>
        <w:t xml:space="preserve"> Aaronson NK, Bjordal K, Groenvold M, Curran D, Bottomley A. On behalf of the European Organisation for Research and Treatment of Cancer quality of life study group. </w:t>
      </w:r>
      <w:r w:rsidR="00882BC7" w:rsidRPr="00097E66">
        <w:rPr>
          <w:rFonts w:ascii="Book Antiqua" w:eastAsia="Book Antiqua" w:hAnsi="Book Antiqua" w:cs="Book Antiqua"/>
        </w:rPr>
        <w:t xml:space="preserve">In: </w:t>
      </w:r>
      <w:r w:rsidRPr="00097E66">
        <w:rPr>
          <w:rFonts w:ascii="Book Antiqua" w:eastAsia="Book Antiqua" w:hAnsi="Book Antiqua" w:cs="Book Antiqua"/>
        </w:rPr>
        <w:t>The EORTC QLQ-C30 Scoring Manual</w:t>
      </w:r>
      <w:r w:rsidR="00BE7192" w:rsidRPr="00097E66">
        <w:rPr>
          <w:rFonts w:ascii="Book Antiqua" w:eastAsia="Book Antiqua" w:hAnsi="Book Antiqua" w:cs="Book Antiqua"/>
        </w:rPr>
        <w:t>.</w:t>
      </w:r>
      <w:r w:rsidRPr="00097E66">
        <w:rPr>
          <w:rFonts w:ascii="Book Antiqua" w:eastAsia="Book Antiqua" w:hAnsi="Book Antiqua" w:cs="Book Antiqua"/>
        </w:rPr>
        <w:t xml:space="preserve"> 3</w:t>
      </w:r>
      <w:r w:rsidRPr="00097E66">
        <w:rPr>
          <w:rFonts w:ascii="Book Antiqua" w:eastAsia="Book Antiqua" w:hAnsi="Book Antiqua" w:cs="Book Antiqua"/>
          <w:vertAlign w:val="superscript"/>
        </w:rPr>
        <w:t>rd</w:t>
      </w:r>
      <w:r w:rsidRPr="00097E66">
        <w:rPr>
          <w:rFonts w:ascii="Book Antiqua" w:eastAsia="Book Antiqua" w:hAnsi="Book Antiqua" w:cs="Book Antiqua"/>
        </w:rPr>
        <w:t xml:space="preserve"> ed</w:t>
      </w:r>
      <w:r w:rsidR="00BE7192" w:rsidRPr="00097E66">
        <w:rPr>
          <w:rFonts w:ascii="Book Antiqua" w:eastAsia="Book Antiqua" w:hAnsi="Book Antiqua" w:cs="Book Antiqua"/>
        </w:rPr>
        <w:t>.</w:t>
      </w:r>
      <w:r w:rsidRPr="00097E66">
        <w:rPr>
          <w:rFonts w:ascii="Book Antiqua" w:eastAsia="Book Antiqua" w:hAnsi="Book Antiqua" w:cs="Book Antiqua"/>
        </w:rPr>
        <w:t xml:space="preserve"> </w:t>
      </w:r>
      <w:r w:rsidR="00BE7192" w:rsidRPr="00097E66">
        <w:rPr>
          <w:rFonts w:ascii="Book Antiqua" w:eastAsia="Book Antiqua" w:hAnsi="Book Antiqua" w:cs="Book Antiqua"/>
        </w:rPr>
        <w:t xml:space="preserve">Brussels: </w:t>
      </w:r>
      <w:r w:rsidRPr="00097E66">
        <w:rPr>
          <w:rFonts w:ascii="Book Antiqua" w:eastAsia="Book Antiqua" w:hAnsi="Book Antiqua" w:cs="Book Antiqua"/>
        </w:rPr>
        <w:t>EORTC</w:t>
      </w:r>
      <w:r w:rsidR="00C561BF" w:rsidRPr="00097E66">
        <w:rPr>
          <w:rFonts w:ascii="Book Antiqua" w:eastAsia="Book Antiqua" w:hAnsi="Book Antiqua" w:cs="Book Antiqua"/>
        </w:rPr>
        <w:t>,</w:t>
      </w:r>
      <w:r w:rsidRPr="00097E66">
        <w:rPr>
          <w:rFonts w:ascii="Book Antiqua" w:eastAsia="Book Antiqua" w:hAnsi="Book Antiqua" w:cs="Book Antiqua"/>
        </w:rPr>
        <w:t xml:space="preserve"> 2001.</w:t>
      </w:r>
    </w:p>
    <w:p w14:paraId="39CD9B2E"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21 </w:t>
      </w:r>
      <w:r w:rsidRPr="00097E66">
        <w:rPr>
          <w:rFonts w:ascii="Book Antiqua" w:eastAsia="Book Antiqua" w:hAnsi="Book Antiqua" w:cs="Book Antiqua"/>
          <w:b/>
          <w:bCs/>
        </w:rPr>
        <w:t>El Alami Y</w:t>
      </w:r>
      <w:r w:rsidRPr="00097E66">
        <w:rPr>
          <w:rFonts w:ascii="Book Antiqua" w:eastAsia="Book Antiqua" w:hAnsi="Book Antiqua" w:cs="Book Antiqua"/>
        </w:rPr>
        <w:t xml:space="preserve">, Essangri H, Majbar MA, Boutayeb S, Benamr S, El Malki HO, Souadka A. Psychometric validation of the Moroccan version of the EORTC QLQ-C30 in colorectal Cancer patients: cross-sectional study and systematic literature review. </w:t>
      </w:r>
      <w:r w:rsidRPr="00097E66">
        <w:rPr>
          <w:rFonts w:ascii="Book Antiqua" w:eastAsia="Book Antiqua" w:hAnsi="Book Antiqua" w:cs="Book Antiqua"/>
          <w:i/>
          <w:iCs/>
        </w:rPr>
        <w:t>BMC Cancer</w:t>
      </w:r>
      <w:r w:rsidRPr="00097E66">
        <w:rPr>
          <w:rFonts w:ascii="Book Antiqua" w:eastAsia="Book Antiqua" w:hAnsi="Book Antiqua" w:cs="Book Antiqua"/>
        </w:rPr>
        <w:t xml:space="preserve"> 2021; </w:t>
      </w:r>
      <w:r w:rsidRPr="00097E66">
        <w:rPr>
          <w:rFonts w:ascii="Book Antiqua" w:eastAsia="Book Antiqua" w:hAnsi="Book Antiqua" w:cs="Book Antiqua"/>
          <w:b/>
          <w:bCs/>
        </w:rPr>
        <w:t>21</w:t>
      </w:r>
      <w:r w:rsidRPr="00097E66">
        <w:rPr>
          <w:rFonts w:ascii="Book Antiqua" w:eastAsia="Book Antiqua" w:hAnsi="Book Antiqua" w:cs="Book Antiqua"/>
        </w:rPr>
        <w:t>: 99 [PMID: 33499819 DOI: 10.1186/s12885-021-07793-w]</w:t>
      </w:r>
    </w:p>
    <w:p w14:paraId="1FC7053C"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22 </w:t>
      </w:r>
      <w:r w:rsidRPr="00097E66">
        <w:rPr>
          <w:rFonts w:ascii="Book Antiqua" w:eastAsia="Book Antiqua" w:hAnsi="Book Antiqua" w:cs="Book Antiqua"/>
          <w:b/>
          <w:bCs/>
        </w:rPr>
        <w:t>Gujral S</w:t>
      </w:r>
      <w:r w:rsidRPr="00097E66">
        <w:rPr>
          <w:rFonts w:ascii="Book Antiqua" w:eastAsia="Book Antiqua" w:hAnsi="Book Antiqua" w:cs="Book Antiqua"/>
        </w:rPr>
        <w:t xml:space="preserve">, Conroy T, Fleissner C, Sezer O, King PM, Avery KN, Sylvester P, Koller M, Sprangers MA, Blazeby JM; European Organisation for Research and Treatment of Cancer Quality of Life Group. Assessing quality of life in patients with colorectal cancer: an update of the EORTC quality of life questionnaire. </w:t>
      </w:r>
      <w:r w:rsidRPr="00097E66">
        <w:rPr>
          <w:rFonts w:ascii="Book Antiqua" w:eastAsia="Book Antiqua" w:hAnsi="Book Antiqua" w:cs="Book Antiqua"/>
          <w:i/>
          <w:iCs/>
        </w:rPr>
        <w:t>Eur J Cancer</w:t>
      </w:r>
      <w:r w:rsidRPr="00097E66">
        <w:rPr>
          <w:rFonts w:ascii="Book Antiqua" w:eastAsia="Book Antiqua" w:hAnsi="Book Antiqua" w:cs="Book Antiqua"/>
        </w:rPr>
        <w:t xml:space="preserve"> 2007; </w:t>
      </w:r>
      <w:r w:rsidRPr="00097E66">
        <w:rPr>
          <w:rFonts w:ascii="Book Antiqua" w:eastAsia="Book Antiqua" w:hAnsi="Book Antiqua" w:cs="Book Antiqua"/>
          <w:b/>
          <w:bCs/>
        </w:rPr>
        <w:t>43</w:t>
      </w:r>
      <w:r w:rsidRPr="00097E66">
        <w:rPr>
          <w:rFonts w:ascii="Book Antiqua" w:eastAsia="Book Antiqua" w:hAnsi="Book Antiqua" w:cs="Book Antiqua"/>
        </w:rPr>
        <w:t>: 1564-1573 [PMID: 17521904 DOI: 10.1016/j.ejca.2007.04.005]</w:t>
      </w:r>
    </w:p>
    <w:p w14:paraId="31209A40"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23 </w:t>
      </w:r>
      <w:r w:rsidRPr="00097E66">
        <w:rPr>
          <w:rFonts w:ascii="Book Antiqua" w:eastAsia="Book Antiqua" w:hAnsi="Book Antiqua" w:cs="Book Antiqua"/>
          <w:b/>
          <w:bCs/>
        </w:rPr>
        <w:t>Souadka A</w:t>
      </w:r>
      <w:r w:rsidRPr="00097E66">
        <w:rPr>
          <w:rFonts w:ascii="Book Antiqua" w:eastAsia="Book Antiqua" w:hAnsi="Book Antiqua" w:cs="Book Antiqua"/>
        </w:rPr>
        <w:t xml:space="preserve">, Benkabbou A, Al Ahmadi B, Boutayeb S, Majbar MA. Preparing African anticancer centres in the COVID-19 outbreak. </w:t>
      </w:r>
      <w:r w:rsidRPr="00097E66">
        <w:rPr>
          <w:rFonts w:ascii="Book Antiqua" w:eastAsia="Book Antiqua" w:hAnsi="Book Antiqua" w:cs="Book Antiqua"/>
          <w:i/>
          <w:iCs/>
        </w:rPr>
        <w:t>Lancet Oncol</w:t>
      </w:r>
      <w:r w:rsidRPr="00097E66">
        <w:rPr>
          <w:rFonts w:ascii="Book Antiqua" w:eastAsia="Book Antiqua" w:hAnsi="Book Antiqua" w:cs="Book Antiqua"/>
        </w:rPr>
        <w:t xml:space="preserve"> 2020; </w:t>
      </w:r>
      <w:r w:rsidRPr="00097E66">
        <w:rPr>
          <w:rFonts w:ascii="Book Antiqua" w:eastAsia="Book Antiqua" w:hAnsi="Book Antiqua" w:cs="Book Antiqua"/>
          <w:b/>
          <w:bCs/>
        </w:rPr>
        <w:t>21</w:t>
      </w:r>
      <w:r w:rsidRPr="00097E66">
        <w:rPr>
          <w:rFonts w:ascii="Book Antiqua" w:eastAsia="Book Antiqua" w:hAnsi="Book Antiqua" w:cs="Book Antiqua"/>
        </w:rPr>
        <w:t>: e237 [PMID: 32251622 DOI: 10.1016/S1470-2045(20)30216-3]</w:t>
      </w:r>
    </w:p>
    <w:p w14:paraId="4ACA5FB8"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24 </w:t>
      </w:r>
      <w:r w:rsidRPr="00097E66">
        <w:rPr>
          <w:rFonts w:ascii="Book Antiqua" w:eastAsia="Book Antiqua" w:hAnsi="Book Antiqua" w:cs="Book Antiqua"/>
          <w:b/>
          <w:bCs/>
        </w:rPr>
        <w:t>Souadka A</w:t>
      </w:r>
      <w:r w:rsidRPr="00097E66">
        <w:rPr>
          <w:rFonts w:ascii="Book Antiqua" w:eastAsia="Book Antiqua" w:hAnsi="Book Antiqua" w:cs="Book Antiqua"/>
        </w:rPr>
        <w:t xml:space="preserve">, Essangri H, Benkabbou A, Amrani L, Majbar MA. COVID-19 and Healthcare worker's families: behind the scenes of frontline response. </w:t>
      </w:r>
      <w:r w:rsidRPr="00097E66">
        <w:rPr>
          <w:rFonts w:ascii="Book Antiqua" w:eastAsia="Book Antiqua" w:hAnsi="Book Antiqua" w:cs="Book Antiqua"/>
          <w:i/>
          <w:iCs/>
        </w:rPr>
        <w:t>EClinicalMedicine</w:t>
      </w:r>
      <w:r w:rsidRPr="00097E66">
        <w:rPr>
          <w:rFonts w:ascii="Book Antiqua" w:eastAsia="Book Antiqua" w:hAnsi="Book Antiqua" w:cs="Book Antiqua"/>
        </w:rPr>
        <w:t xml:space="preserve"> 2020; </w:t>
      </w:r>
      <w:r w:rsidRPr="00097E66">
        <w:rPr>
          <w:rFonts w:ascii="Book Antiqua" w:eastAsia="Book Antiqua" w:hAnsi="Book Antiqua" w:cs="Book Antiqua"/>
          <w:b/>
          <w:bCs/>
        </w:rPr>
        <w:t>23</w:t>
      </w:r>
      <w:r w:rsidRPr="00097E66">
        <w:rPr>
          <w:rFonts w:ascii="Book Antiqua" w:eastAsia="Book Antiqua" w:hAnsi="Book Antiqua" w:cs="Book Antiqua"/>
        </w:rPr>
        <w:t>: 100373 [PMID: 32368726 DOI: 10.1016/j.eclinm.2020.100373]</w:t>
      </w:r>
    </w:p>
    <w:p w14:paraId="50C6E0D9"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25 </w:t>
      </w:r>
      <w:r w:rsidRPr="00097E66">
        <w:rPr>
          <w:rFonts w:ascii="Book Antiqua" w:eastAsia="Book Antiqua" w:hAnsi="Book Antiqua" w:cs="Book Antiqua"/>
          <w:b/>
          <w:bCs/>
        </w:rPr>
        <w:t>Anthoine E</w:t>
      </w:r>
      <w:r w:rsidRPr="00097E66">
        <w:rPr>
          <w:rFonts w:ascii="Book Antiqua" w:eastAsia="Book Antiqua" w:hAnsi="Book Antiqua" w:cs="Book Antiqua"/>
        </w:rPr>
        <w:t xml:space="preserve">, Moret L, Regnault A, Sébille V, Hardouin JB. Sample size used to validate a scale: a review of publications on newly-developed patient reported outcomes measures. </w:t>
      </w:r>
      <w:r w:rsidRPr="00097E66">
        <w:rPr>
          <w:rFonts w:ascii="Book Antiqua" w:eastAsia="Book Antiqua" w:hAnsi="Book Antiqua" w:cs="Book Antiqua"/>
          <w:i/>
          <w:iCs/>
        </w:rPr>
        <w:t>Health Qual Life Outcomes</w:t>
      </w:r>
      <w:r w:rsidRPr="00097E66">
        <w:rPr>
          <w:rFonts w:ascii="Book Antiqua" w:eastAsia="Book Antiqua" w:hAnsi="Book Antiqua" w:cs="Book Antiqua"/>
        </w:rPr>
        <w:t xml:space="preserve"> 2014; </w:t>
      </w:r>
      <w:r w:rsidRPr="00097E66">
        <w:rPr>
          <w:rFonts w:ascii="Book Antiqua" w:eastAsia="Book Antiqua" w:hAnsi="Book Antiqua" w:cs="Book Antiqua"/>
          <w:b/>
          <w:bCs/>
        </w:rPr>
        <w:t>12</w:t>
      </w:r>
      <w:r w:rsidRPr="00097E66">
        <w:rPr>
          <w:rFonts w:ascii="Book Antiqua" w:eastAsia="Book Antiqua" w:hAnsi="Book Antiqua" w:cs="Book Antiqua"/>
        </w:rPr>
        <w:t>: 176 [PMID: 25492701 DOI: 10.1186/s12955-014-0176-2]</w:t>
      </w:r>
    </w:p>
    <w:p w14:paraId="78ACB7D9"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26 </w:t>
      </w:r>
      <w:r w:rsidRPr="00097E66">
        <w:rPr>
          <w:rFonts w:ascii="Book Antiqua" w:eastAsia="Book Antiqua" w:hAnsi="Book Antiqua" w:cs="Book Antiqua"/>
          <w:b/>
          <w:bCs/>
        </w:rPr>
        <w:t>Ojagbemi A</w:t>
      </w:r>
      <w:r w:rsidRPr="00097E66">
        <w:rPr>
          <w:rFonts w:ascii="Book Antiqua" w:eastAsia="Book Antiqua" w:hAnsi="Book Antiqua" w:cs="Book Antiqua"/>
        </w:rPr>
        <w:t xml:space="preserve">, Owolabi M, Akinyemi J, Ovbiagele B. Proposing a new stroke-specific screening tool for depression: Examination of construct validity and reliability. </w:t>
      </w:r>
      <w:r w:rsidRPr="00097E66">
        <w:rPr>
          <w:rFonts w:ascii="Book Antiqua" w:eastAsia="Book Antiqua" w:hAnsi="Book Antiqua" w:cs="Book Antiqua"/>
          <w:i/>
          <w:iCs/>
        </w:rPr>
        <w:t>eNeurologicalSci</w:t>
      </w:r>
      <w:r w:rsidRPr="00097E66">
        <w:rPr>
          <w:rFonts w:ascii="Book Antiqua" w:eastAsia="Book Antiqua" w:hAnsi="Book Antiqua" w:cs="Book Antiqua"/>
        </w:rPr>
        <w:t xml:space="preserve"> 2017; </w:t>
      </w:r>
      <w:r w:rsidRPr="00097E66">
        <w:rPr>
          <w:rFonts w:ascii="Book Antiqua" w:eastAsia="Book Antiqua" w:hAnsi="Book Antiqua" w:cs="Book Antiqua"/>
          <w:b/>
          <w:bCs/>
        </w:rPr>
        <w:t>9</w:t>
      </w:r>
      <w:r w:rsidRPr="00097E66">
        <w:rPr>
          <w:rFonts w:ascii="Book Antiqua" w:eastAsia="Book Antiqua" w:hAnsi="Book Antiqua" w:cs="Book Antiqua"/>
        </w:rPr>
        <w:t>: 14-18 [PMID: 29202106 DOI: 10.1016/j.ensci.2017.10.002]</w:t>
      </w:r>
    </w:p>
    <w:p w14:paraId="151609EE" w14:textId="329675A9"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27 </w:t>
      </w:r>
      <w:r w:rsidR="009A23EE" w:rsidRPr="00097E66">
        <w:rPr>
          <w:rFonts w:ascii="Book Antiqua" w:eastAsia="Book Antiqua" w:hAnsi="Book Antiqua" w:cs="Book Antiqua"/>
          <w:b/>
          <w:bCs/>
        </w:rPr>
        <w:t>Science open</w:t>
      </w:r>
      <w:r w:rsidRPr="00097E66">
        <w:rPr>
          <w:rFonts w:ascii="Book Antiqua" w:eastAsia="Book Antiqua" w:hAnsi="Book Antiqua" w:cs="Book Antiqua"/>
        </w:rPr>
        <w:t xml:space="preserve">. MAP-R for Windows Multitrait/Multi-Item Analysis Program—Revised Users’ Guide Health Assessment Laboratory. 1997. </w:t>
      </w:r>
      <w:r w:rsidR="004436D3" w:rsidRPr="00097E66">
        <w:rPr>
          <w:rFonts w:ascii="Book Antiqua" w:eastAsia="Book Antiqua" w:hAnsi="Book Antiqua" w:cs="Book Antiqua"/>
        </w:rPr>
        <w:t xml:space="preserve">[cited </w:t>
      </w:r>
      <w:r w:rsidR="003E458E" w:rsidRPr="00097E66">
        <w:rPr>
          <w:rFonts w:ascii="Book Antiqua" w:eastAsia="Book Antiqua" w:hAnsi="Book Antiqua" w:cs="Book Antiqua"/>
        </w:rPr>
        <w:t>16 April</w:t>
      </w:r>
      <w:r w:rsidR="004436D3" w:rsidRPr="00097E66">
        <w:rPr>
          <w:rFonts w:ascii="Book Antiqua" w:eastAsia="Book Antiqua" w:hAnsi="Book Antiqua" w:cs="Book Antiqua"/>
        </w:rPr>
        <w:t xml:space="preserve"> 2023] </w:t>
      </w:r>
      <w:r w:rsidR="003E458E" w:rsidRPr="00097E66">
        <w:rPr>
          <w:rFonts w:ascii="Book Antiqua" w:eastAsia="Book Antiqua" w:hAnsi="Book Antiqua" w:cs="Book Antiqua"/>
        </w:rPr>
        <w:t xml:space="preserve">Available from: </w:t>
      </w:r>
      <w:r w:rsidRPr="00097E66">
        <w:rPr>
          <w:rFonts w:ascii="Book Antiqua" w:eastAsia="Book Antiqua" w:hAnsi="Book Antiqua" w:cs="Book Antiqua"/>
        </w:rPr>
        <w:t>https://www.scienceopen.com/document?vid=880f822d-7b32-4737-8a71-399d33d5356a.</w:t>
      </w:r>
    </w:p>
    <w:p w14:paraId="098799F3"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lastRenderedPageBreak/>
        <w:t xml:space="preserve">28 </w:t>
      </w:r>
      <w:r w:rsidRPr="00097E66">
        <w:rPr>
          <w:rFonts w:ascii="Book Antiqua" w:eastAsia="Book Antiqua" w:hAnsi="Book Antiqua" w:cs="Book Antiqua"/>
          <w:b/>
          <w:bCs/>
        </w:rPr>
        <w:t>Färkkilä N</w:t>
      </w:r>
      <w:r w:rsidRPr="00097E66">
        <w:rPr>
          <w:rFonts w:ascii="Book Antiqua" w:eastAsia="Book Antiqua" w:hAnsi="Book Antiqua" w:cs="Book Antiqua"/>
        </w:rPr>
        <w:t xml:space="preserve">, Sintonen H, Saarto T, Järvinen H, Hänninen J, Taari K, Roine RP. Health-related quality of life in colorectal cancer. </w:t>
      </w:r>
      <w:r w:rsidRPr="00097E66">
        <w:rPr>
          <w:rFonts w:ascii="Book Antiqua" w:eastAsia="Book Antiqua" w:hAnsi="Book Antiqua" w:cs="Book Antiqua"/>
          <w:i/>
          <w:iCs/>
        </w:rPr>
        <w:t>Colorectal Dis</w:t>
      </w:r>
      <w:r w:rsidRPr="00097E66">
        <w:rPr>
          <w:rFonts w:ascii="Book Antiqua" w:eastAsia="Book Antiqua" w:hAnsi="Book Antiqua" w:cs="Book Antiqua"/>
        </w:rPr>
        <w:t xml:space="preserve"> 2013; </w:t>
      </w:r>
      <w:r w:rsidRPr="00097E66">
        <w:rPr>
          <w:rFonts w:ascii="Book Antiqua" w:eastAsia="Book Antiqua" w:hAnsi="Book Antiqua" w:cs="Book Antiqua"/>
          <w:b/>
          <w:bCs/>
        </w:rPr>
        <w:t>15</w:t>
      </w:r>
      <w:r w:rsidRPr="00097E66">
        <w:rPr>
          <w:rFonts w:ascii="Book Antiqua" w:eastAsia="Book Antiqua" w:hAnsi="Book Antiqua" w:cs="Book Antiqua"/>
        </w:rPr>
        <w:t>: e215-e222 [PMID: 23351057 DOI: 10.1111/codi.12143]</w:t>
      </w:r>
    </w:p>
    <w:p w14:paraId="3229B261"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29 </w:t>
      </w:r>
      <w:r w:rsidRPr="00097E66">
        <w:rPr>
          <w:rFonts w:ascii="Book Antiqua" w:eastAsia="Book Antiqua" w:hAnsi="Book Antiqua" w:cs="Book Antiqua"/>
          <w:b/>
          <w:bCs/>
        </w:rPr>
        <w:t>Magaji BA</w:t>
      </w:r>
      <w:r w:rsidRPr="00097E66">
        <w:rPr>
          <w:rFonts w:ascii="Book Antiqua" w:eastAsia="Book Antiqua" w:hAnsi="Book Antiqua" w:cs="Book Antiqua"/>
        </w:rPr>
        <w:t xml:space="preserve">, Moy FM, Roslani AC, Sagap I, Zakaria J, Blazeby JM, Law CW. Health-related quality of life among colorectal cancer patients in Malaysia: a study protocol. </w:t>
      </w:r>
      <w:r w:rsidRPr="00097E66">
        <w:rPr>
          <w:rFonts w:ascii="Book Antiqua" w:eastAsia="Book Antiqua" w:hAnsi="Book Antiqua" w:cs="Book Antiqua"/>
          <w:i/>
          <w:iCs/>
        </w:rPr>
        <w:t>BMC Cancer</w:t>
      </w:r>
      <w:r w:rsidRPr="00097E66">
        <w:rPr>
          <w:rFonts w:ascii="Book Antiqua" w:eastAsia="Book Antiqua" w:hAnsi="Book Antiqua" w:cs="Book Antiqua"/>
        </w:rPr>
        <w:t xml:space="preserve"> 2012; </w:t>
      </w:r>
      <w:r w:rsidRPr="00097E66">
        <w:rPr>
          <w:rFonts w:ascii="Book Antiqua" w:eastAsia="Book Antiqua" w:hAnsi="Book Antiqua" w:cs="Book Antiqua"/>
          <w:b/>
          <w:bCs/>
        </w:rPr>
        <w:t>12</w:t>
      </w:r>
      <w:r w:rsidRPr="00097E66">
        <w:rPr>
          <w:rFonts w:ascii="Book Antiqua" w:eastAsia="Book Antiqua" w:hAnsi="Book Antiqua" w:cs="Book Antiqua"/>
        </w:rPr>
        <w:t>: 384 [PMID: 22937765 DOI: 10.1186/1471-2407-12-384]</w:t>
      </w:r>
    </w:p>
    <w:p w14:paraId="04AD0870" w14:textId="77777777" w:rsidR="0088270C" w:rsidRPr="00097E66" w:rsidRDefault="0088270C"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 xml:space="preserve">30 </w:t>
      </w:r>
      <w:r w:rsidRPr="00097E66">
        <w:rPr>
          <w:rFonts w:ascii="Book Antiqua" w:eastAsia="Book Antiqua" w:hAnsi="Book Antiqua" w:cs="Book Antiqua"/>
          <w:b/>
          <w:bCs/>
        </w:rPr>
        <w:t>Souadka A</w:t>
      </w:r>
      <w:r w:rsidRPr="00097E66">
        <w:rPr>
          <w:rFonts w:ascii="Book Antiqua" w:eastAsia="Book Antiqua" w:hAnsi="Book Antiqua" w:cs="Book Antiqua"/>
        </w:rPr>
        <w:t xml:space="preserve">, Majbar MA, El Harroudi T, Benkabbou A, Souadka A. Perineal pseudocontinent colostomy is safe and efficient technique for perineal reconstruction after abdominoperineal resection for rectal adenocarcinoma. </w:t>
      </w:r>
      <w:r w:rsidRPr="00097E66">
        <w:rPr>
          <w:rFonts w:ascii="Book Antiqua" w:eastAsia="Book Antiqua" w:hAnsi="Book Antiqua" w:cs="Book Antiqua"/>
          <w:i/>
          <w:iCs/>
        </w:rPr>
        <w:t>BMC Surg</w:t>
      </w:r>
      <w:r w:rsidRPr="00097E66">
        <w:rPr>
          <w:rFonts w:ascii="Book Antiqua" w:eastAsia="Book Antiqua" w:hAnsi="Book Antiqua" w:cs="Book Antiqua"/>
        </w:rPr>
        <w:t xml:space="preserve"> 2015; </w:t>
      </w:r>
      <w:r w:rsidRPr="00097E66">
        <w:rPr>
          <w:rFonts w:ascii="Book Antiqua" w:eastAsia="Book Antiqua" w:hAnsi="Book Antiqua" w:cs="Book Antiqua"/>
          <w:b/>
          <w:bCs/>
        </w:rPr>
        <w:t>15</w:t>
      </w:r>
      <w:r w:rsidRPr="00097E66">
        <w:rPr>
          <w:rFonts w:ascii="Book Antiqua" w:eastAsia="Book Antiqua" w:hAnsi="Book Antiqua" w:cs="Book Antiqua"/>
        </w:rPr>
        <w:t>: 40 [PMID: 25888423 DOI: 10.1186/s12893-015-0027-z]</w:t>
      </w:r>
    </w:p>
    <w:p w14:paraId="0331854D" w14:textId="7D2951F4" w:rsidR="00F310ED" w:rsidRPr="00097E66" w:rsidRDefault="0088270C" w:rsidP="00571058">
      <w:pPr>
        <w:adjustRightInd w:val="0"/>
        <w:snapToGrid w:val="0"/>
        <w:spacing w:line="360" w:lineRule="auto"/>
        <w:jc w:val="both"/>
        <w:rPr>
          <w:rFonts w:ascii="Book Antiqua" w:hAnsi="Book Antiqua"/>
          <w:lang w:val="en-US"/>
        </w:rPr>
        <w:sectPr w:rsidR="00F310ED" w:rsidRPr="00097E66">
          <w:pgSz w:w="12240" w:h="15840"/>
          <w:pgMar w:top="1440" w:right="1440" w:bottom="1440" w:left="1440" w:header="720" w:footer="720" w:gutter="0"/>
          <w:cols w:space="720"/>
          <w:docGrid w:linePitch="360"/>
        </w:sectPr>
      </w:pPr>
      <w:r w:rsidRPr="00097E66">
        <w:rPr>
          <w:rFonts w:ascii="Book Antiqua" w:eastAsia="Book Antiqua" w:hAnsi="Book Antiqua" w:cs="Book Antiqua"/>
        </w:rPr>
        <w:t xml:space="preserve">31 </w:t>
      </w:r>
      <w:r w:rsidRPr="00097E66">
        <w:rPr>
          <w:rFonts w:ascii="Book Antiqua" w:eastAsia="Book Antiqua" w:hAnsi="Book Antiqua" w:cs="Book Antiqua"/>
          <w:b/>
          <w:bCs/>
        </w:rPr>
        <w:t>El Fakir S</w:t>
      </w:r>
      <w:r w:rsidRPr="00097E66">
        <w:rPr>
          <w:rFonts w:ascii="Book Antiqua" w:eastAsia="Book Antiqua" w:hAnsi="Book Antiqua" w:cs="Book Antiqua"/>
        </w:rPr>
        <w:t xml:space="preserve">, Abda N, Bendahhou K, Zidouh A, Bennani M, Errihani H, Benider A, Bekkali R, Nejjari C. The European Organization for Research and Treatment of Cancer quality of life questionnaire-BR23 Breast Cancer-Specific Quality of Life Questionnaire: psychometric properties in a Moroccan sample of breast cancer patients. </w:t>
      </w:r>
      <w:r w:rsidRPr="00097E66">
        <w:rPr>
          <w:rFonts w:ascii="Book Antiqua" w:eastAsia="Book Antiqua" w:hAnsi="Book Antiqua" w:cs="Book Antiqua"/>
          <w:i/>
          <w:iCs/>
        </w:rPr>
        <w:t>BMC Res Notes</w:t>
      </w:r>
      <w:r w:rsidRPr="00097E66">
        <w:rPr>
          <w:rFonts w:ascii="Book Antiqua" w:eastAsia="Book Antiqua" w:hAnsi="Book Antiqua" w:cs="Book Antiqua"/>
        </w:rPr>
        <w:t xml:space="preserve"> 2014; </w:t>
      </w:r>
      <w:r w:rsidRPr="00097E66">
        <w:rPr>
          <w:rFonts w:ascii="Book Antiqua" w:eastAsia="Book Antiqua" w:hAnsi="Book Antiqua" w:cs="Book Antiqua"/>
          <w:b/>
          <w:bCs/>
        </w:rPr>
        <w:t>7</w:t>
      </w:r>
      <w:r w:rsidRPr="00097E66">
        <w:rPr>
          <w:rFonts w:ascii="Book Antiqua" w:eastAsia="Book Antiqua" w:hAnsi="Book Antiqua" w:cs="Book Antiqua"/>
        </w:rPr>
        <w:t>: 53 [PMID: 24447401 DOI: 10.1186/1756-0500-7-53]</w:t>
      </w:r>
    </w:p>
    <w:p w14:paraId="1DD37F8A"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olor w:val="000000"/>
        </w:rPr>
        <w:lastRenderedPageBreak/>
        <w:t>Footnotes</w:t>
      </w:r>
    </w:p>
    <w:p w14:paraId="55D09D30"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bCs/>
        </w:rPr>
        <w:t xml:space="preserve">Institutional review board statement: </w:t>
      </w:r>
      <w:r w:rsidRPr="00097E66">
        <w:rPr>
          <w:rFonts w:ascii="Book Antiqua" w:eastAsia="Book Antiqua" w:hAnsi="Book Antiqua" w:cs="Book Antiqua"/>
        </w:rPr>
        <w:t>The Approval of the study protocol was obtained from the institutional ethics review board (number: 79/17) and all patients enrolled in the study provided a written, informed consent allowing the use of their data for clinical studies at the time of their initial visit.</w:t>
      </w:r>
    </w:p>
    <w:p w14:paraId="3F2B12EE" w14:textId="77777777" w:rsidR="00A77B3E" w:rsidRPr="00097E66" w:rsidRDefault="00A77B3E" w:rsidP="00571058">
      <w:pPr>
        <w:adjustRightInd w:val="0"/>
        <w:snapToGrid w:val="0"/>
        <w:spacing w:line="360" w:lineRule="auto"/>
        <w:jc w:val="both"/>
        <w:rPr>
          <w:rFonts w:ascii="Book Antiqua" w:hAnsi="Book Antiqua"/>
        </w:rPr>
      </w:pPr>
    </w:p>
    <w:p w14:paraId="7281FBCA"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bCs/>
        </w:rPr>
        <w:t xml:space="preserve">Conflict-of-interest statement: </w:t>
      </w:r>
      <w:r w:rsidRPr="00097E66">
        <w:rPr>
          <w:rFonts w:ascii="Book Antiqua" w:eastAsia="Book Antiqua" w:hAnsi="Book Antiqua" w:cs="Book Antiqua"/>
        </w:rPr>
        <w:t>The authors declare no conflict of interest.</w:t>
      </w:r>
    </w:p>
    <w:p w14:paraId="7FA57196" w14:textId="77777777" w:rsidR="00A77B3E" w:rsidRPr="00097E66" w:rsidRDefault="00A77B3E" w:rsidP="00571058">
      <w:pPr>
        <w:adjustRightInd w:val="0"/>
        <w:snapToGrid w:val="0"/>
        <w:spacing w:line="360" w:lineRule="auto"/>
        <w:jc w:val="both"/>
        <w:rPr>
          <w:rFonts w:ascii="Book Antiqua" w:hAnsi="Book Antiqua"/>
        </w:rPr>
      </w:pPr>
    </w:p>
    <w:p w14:paraId="0903756A" w14:textId="531D4E30"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bCs/>
        </w:rPr>
        <w:t xml:space="preserve">Data sharing statement: </w:t>
      </w:r>
      <w:r w:rsidRPr="00097E66">
        <w:rPr>
          <w:rFonts w:ascii="Book Antiqua" w:eastAsia="Book Antiqua" w:hAnsi="Book Antiqua" w:cs="Book Antiqua"/>
        </w:rPr>
        <w:t xml:space="preserve">Derived data supporting the findings of this study are available from the corresponding author </w:t>
      </w:r>
      <w:r w:rsidR="00CD400C" w:rsidRPr="00097E66">
        <w:rPr>
          <w:rFonts w:ascii="Book Antiqua" w:eastAsia="Book Antiqua" w:hAnsi="Book Antiqua" w:cs="Book Antiqua"/>
          <w:color w:val="000000"/>
        </w:rPr>
        <w:t>a.souadka@um5r.ac.ma</w:t>
      </w:r>
      <w:r w:rsidRPr="00097E66">
        <w:rPr>
          <w:rFonts w:ascii="Book Antiqua" w:eastAsia="Book Antiqua" w:hAnsi="Book Antiqua" w:cs="Book Antiqua"/>
        </w:rPr>
        <w:t xml:space="preserve"> upon reasonable request.</w:t>
      </w:r>
    </w:p>
    <w:p w14:paraId="64BC28F7" w14:textId="77777777" w:rsidR="00A77B3E" w:rsidRPr="00097E66" w:rsidRDefault="00A77B3E" w:rsidP="00571058">
      <w:pPr>
        <w:adjustRightInd w:val="0"/>
        <w:snapToGrid w:val="0"/>
        <w:spacing w:line="360" w:lineRule="auto"/>
        <w:jc w:val="both"/>
        <w:rPr>
          <w:rFonts w:ascii="Book Antiqua" w:hAnsi="Book Antiqua"/>
        </w:rPr>
      </w:pPr>
    </w:p>
    <w:p w14:paraId="217C742F"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bCs/>
        </w:rPr>
        <w:t xml:space="preserve">Open-Access: </w:t>
      </w:r>
      <w:r w:rsidRPr="00097E6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81EA7E" w14:textId="77777777" w:rsidR="00A77B3E" w:rsidRPr="00097E66" w:rsidRDefault="00A77B3E" w:rsidP="00571058">
      <w:pPr>
        <w:adjustRightInd w:val="0"/>
        <w:snapToGrid w:val="0"/>
        <w:spacing w:line="360" w:lineRule="auto"/>
        <w:jc w:val="both"/>
        <w:rPr>
          <w:rFonts w:ascii="Book Antiqua" w:hAnsi="Book Antiqua"/>
        </w:rPr>
      </w:pPr>
    </w:p>
    <w:p w14:paraId="190DBF30" w14:textId="77777777" w:rsidR="00A77B3E" w:rsidRPr="00097E66" w:rsidRDefault="00C512E5" w:rsidP="00571058">
      <w:pPr>
        <w:adjustRightInd w:val="0"/>
        <w:snapToGrid w:val="0"/>
        <w:spacing w:line="360" w:lineRule="auto"/>
        <w:jc w:val="both"/>
        <w:rPr>
          <w:rFonts w:ascii="Book Antiqua" w:eastAsia="Book Antiqua" w:hAnsi="Book Antiqua" w:cs="Book Antiqua"/>
        </w:rPr>
      </w:pPr>
      <w:r w:rsidRPr="00097E66">
        <w:rPr>
          <w:rFonts w:ascii="Book Antiqua" w:eastAsia="Book Antiqua" w:hAnsi="Book Antiqua" w:cs="Book Antiqua"/>
          <w:b/>
          <w:color w:val="000000"/>
        </w:rPr>
        <w:t xml:space="preserve">Provenance and peer review: </w:t>
      </w:r>
      <w:r w:rsidRPr="00097E66">
        <w:rPr>
          <w:rFonts w:ascii="Book Antiqua" w:eastAsia="Book Antiqua" w:hAnsi="Book Antiqua" w:cs="Book Antiqua"/>
        </w:rPr>
        <w:t>Invited article; Externally peer reviewed.</w:t>
      </w:r>
    </w:p>
    <w:p w14:paraId="02473897" w14:textId="77777777" w:rsidR="00CD400C" w:rsidRPr="00097E66" w:rsidRDefault="00CD400C" w:rsidP="00571058">
      <w:pPr>
        <w:adjustRightInd w:val="0"/>
        <w:snapToGrid w:val="0"/>
        <w:spacing w:line="360" w:lineRule="auto"/>
        <w:jc w:val="both"/>
        <w:rPr>
          <w:rFonts w:ascii="Book Antiqua" w:hAnsi="Book Antiqua"/>
        </w:rPr>
      </w:pPr>
    </w:p>
    <w:p w14:paraId="3F6C5EFE"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olor w:val="000000"/>
        </w:rPr>
        <w:t xml:space="preserve">Peer-review model: </w:t>
      </w:r>
      <w:r w:rsidRPr="00097E66">
        <w:rPr>
          <w:rFonts w:ascii="Book Antiqua" w:eastAsia="Book Antiqua" w:hAnsi="Book Antiqua" w:cs="Book Antiqua"/>
        </w:rPr>
        <w:t>Single blind</w:t>
      </w:r>
    </w:p>
    <w:p w14:paraId="3B8505D9" w14:textId="77777777" w:rsidR="00A77B3E" w:rsidRPr="00097E66" w:rsidRDefault="00A77B3E" w:rsidP="00571058">
      <w:pPr>
        <w:adjustRightInd w:val="0"/>
        <w:snapToGrid w:val="0"/>
        <w:spacing w:line="360" w:lineRule="auto"/>
        <w:jc w:val="both"/>
        <w:rPr>
          <w:rFonts w:ascii="Book Antiqua" w:hAnsi="Book Antiqua"/>
        </w:rPr>
      </w:pPr>
    </w:p>
    <w:p w14:paraId="793E2BEC"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olor w:val="000000"/>
        </w:rPr>
        <w:t xml:space="preserve">Peer-review started: </w:t>
      </w:r>
      <w:r w:rsidRPr="00097E66">
        <w:rPr>
          <w:rFonts w:ascii="Book Antiqua" w:eastAsia="Book Antiqua" w:hAnsi="Book Antiqua" w:cs="Book Antiqua"/>
        </w:rPr>
        <w:t>April 22, 2023</w:t>
      </w:r>
    </w:p>
    <w:p w14:paraId="6127F19F"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olor w:val="000000"/>
        </w:rPr>
        <w:t xml:space="preserve">First decision: </w:t>
      </w:r>
      <w:r w:rsidRPr="00097E66">
        <w:rPr>
          <w:rFonts w:ascii="Book Antiqua" w:eastAsia="Book Antiqua" w:hAnsi="Book Antiqua" w:cs="Book Antiqua"/>
        </w:rPr>
        <w:t>June 14, 2023</w:t>
      </w:r>
    </w:p>
    <w:p w14:paraId="546D4863"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olor w:val="000000"/>
        </w:rPr>
        <w:t xml:space="preserve">Article in press: </w:t>
      </w:r>
    </w:p>
    <w:p w14:paraId="7F7EDFD1" w14:textId="77777777" w:rsidR="00A77B3E" w:rsidRPr="00097E66" w:rsidRDefault="00A77B3E" w:rsidP="00571058">
      <w:pPr>
        <w:adjustRightInd w:val="0"/>
        <w:snapToGrid w:val="0"/>
        <w:spacing w:line="360" w:lineRule="auto"/>
        <w:jc w:val="both"/>
        <w:rPr>
          <w:rFonts w:ascii="Book Antiqua" w:hAnsi="Book Antiqua"/>
        </w:rPr>
      </w:pPr>
    </w:p>
    <w:p w14:paraId="415D5DAC" w14:textId="425AFAF8"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olor w:val="000000"/>
        </w:rPr>
        <w:t xml:space="preserve">Specialty type: </w:t>
      </w:r>
      <w:r w:rsidR="00CD400C" w:rsidRPr="00097E66">
        <w:rPr>
          <w:rFonts w:ascii="Book Antiqua" w:eastAsia="Book Antiqua" w:hAnsi="Book Antiqua" w:cs="Book Antiqua"/>
        </w:rPr>
        <w:t>Medical laboratory technology</w:t>
      </w:r>
    </w:p>
    <w:p w14:paraId="35DF55FE"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olor w:val="000000"/>
        </w:rPr>
        <w:t xml:space="preserve">Country/Territory of origin: </w:t>
      </w:r>
      <w:r w:rsidRPr="00097E66">
        <w:rPr>
          <w:rFonts w:ascii="Book Antiqua" w:eastAsia="Book Antiqua" w:hAnsi="Book Antiqua" w:cs="Book Antiqua"/>
        </w:rPr>
        <w:t>Morocco</w:t>
      </w:r>
    </w:p>
    <w:p w14:paraId="53F2C830"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b/>
          <w:color w:val="000000"/>
        </w:rPr>
        <w:t>Peer-review report’s scientific quality classification</w:t>
      </w:r>
    </w:p>
    <w:p w14:paraId="23F6CE41"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lastRenderedPageBreak/>
        <w:t>Grade A (Excellent): A</w:t>
      </w:r>
    </w:p>
    <w:p w14:paraId="4E534DE8"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Grade B (Very good): 0</w:t>
      </w:r>
    </w:p>
    <w:p w14:paraId="6CE0A342"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Grade C (Good): C, C</w:t>
      </w:r>
    </w:p>
    <w:p w14:paraId="00E3FCFD"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Grade D (Fair): 0</w:t>
      </w:r>
    </w:p>
    <w:p w14:paraId="456D1980" w14:textId="77777777" w:rsidR="00A77B3E" w:rsidRPr="00097E66" w:rsidRDefault="00C512E5" w:rsidP="00571058">
      <w:pPr>
        <w:adjustRightInd w:val="0"/>
        <w:snapToGrid w:val="0"/>
        <w:spacing w:line="360" w:lineRule="auto"/>
        <w:jc w:val="both"/>
        <w:rPr>
          <w:rFonts w:ascii="Book Antiqua" w:hAnsi="Book Antiqua"/>
        </w:rPr>
      </w:pPr>
      <w:r w:rsidRPr="00097E66">
        <w:rPr>
          <w:rFonts w:ascii="Book Antiqua" w:eastAsia="Book Antiqua" w:hAnsi="Book Antiqua" w:cs="Book Antiqua"/>
        </w:rPr>
        <w:t>Grade E (Poor): 0</w:t>
      </w:r>
    </w:p>
    <w:p w14:paraId="0578280F" w14:textId="77777777" w:rsidR="00A77B3E" w:rsidRPr="00097E66" w:rsidRDefault="00A77B3E" w:rsidP="00571058">
      <w:pPr>
        <w:adjustRightInd w:val="0"/>
        <w:snapToGrid w:val="0"/>
        <w:spacing w:line="360" w:lineRule="auto"/>
        <w:jc w:val="both"/>
        <w:rPr>
          <w:rFonts w:ascii="Book Antiqua" w:hAnsi="Book Antiqua"/>
        </w:rPr>
      </w:pPr>
    </w:p>
    <w:p w14:paraId="6C925CAD" w14:textId="77777777" w:rsidR="008E5667" w:rsidRPr="00097E66" w:rsidRDefault="00C512E5" w:rsidP="00571058">
      <w:pPr>
        <w:adjustRightInd w:val="0"/>
        <w:snapToGrid w:val="0"/>
        <w:spacing w:line="360" w:lineRule="auto"/>
        <w:jc w:val="both"/>
        <w:rPr>
          <w:rFonts w:ascii="Book Antiqua" w:eastAsia="Book Antiqua" w:hAnsi="Book Antiqua" w:cs="Book Antiqua"/>
          <w:b/>
          <w:color w:val="000000"/>
        </w:rPr>
        <w:sectPr w:rsidR="008E5667" w:rsidRPr="00097E66">
          <w:pgSz w:w="12240" w:h="15840"/>
          <w:pgMar w:top="1440" w:right="1440" w:bottom="1440" w:left="1440" w:header="720" w:footer="720" w:gutter="0"/>
          <w:cols w:space="720"/>
          <w:docGrid w:linePitch="360"/>
        </w:sectPr>
      </w:pPr>
      <w:r w:rsidRPr="00097E66">
        <w:rPr>
          <w:rFonts w:ascii="Book Antiqua" w:eastAsia="Book Antiqua" w:hAnsi="Book Antiqua" w:cs="Book Antiqua"/>
          <w:b/>
          <w:color w:val="000000"/>
        </w:rPr>
        <w:t xml:space="preserve">P-Reviewer: </w:t>
      </w:r>
      <w:r w:rsidRPr="00097E66">
        <w:rPr>
          <w:rFonts w:ascii="Book Antiqua" w:eastAsia="Book Antiqua" w:hAnsi="Book Antiqua" w:cs="Book Antiqua"/>
        </w:rPr>
        <w:t>Batyrbekov K, Kazakhstan; Hu B, China; Yeo SG, South Korea</w:t>
      </w:r>
      <w:r w:rsidRPr="00097E66">
        <w:rPr>
          <w:rFonts w:ascii="Book Antiqua" w:eastAsia="Book Antiqua" w:hAnsi="Book Antiqua" w:cs="Book Antiqua"/>
          <w:b/>
          <w:color w:val="000000"/>
        </w:rPr>
        <w:t xml:space="preserve"> S-Editor:</w:t>
      </w:r>
      <w:r w:rsidR="00CD228E" w:rsidRPr="00097E66">
        <w:rPr>
          <w:rFonts w:ascii="Book Antiqua" w:eastAsia="Book Antiqua" w:hAnsi="Book Antiqua" w:cs="Book Antiqua"/>
          <w:b/>
          <w:color w:val="000000"/>
        </w:rPr>
        <w:t xml:space="preserve"> </w:t>
      </w:r>
      <w:r w:rsidR="00CD400C" w:rsidRPr="00097E66">
        <w:rPr>
          <w:rFonts w:ascii="Book Antiqua" w:eastAsia="Book Antiqua" w:hAnsi="Book Antiqua" w:cs="Book Antiqua"/>
          <w:bCs/>
          <w:color w:val="000000"/>
        </w:rPr>
        <w:t xml:space="preserve">Lin C </w:t>
      </w:r>
      <w:r w:rsidRPr="00097E66">
        <w:rPr>
          <w:rFonts w:ascii="Book Antiqua" w:eastAsia="Book Antiqua" w:hAnsi="Book Antiqua" w:cs="Book Antiqua"/>
          <w:b/>
          <w:color w:val="000000"/>
        </w:rPr>
        <w:t>L-Editor:</w:t>
      </w:r>
      <w:r w:rsidR="00CD228E" w:rsidRPr="00097E66">
        <w:rPr>
          <w:rFonts w:ascii="Book Antiqua" w:eastAsia="Book Antiqua" w:hAnsi="Book Antiqua" w:cs="Book Antiqua"/>
          <w:b/>
          <w:color w:val="000000"/>
        </w:rPr>
        <w:t xml:space="preserve"> </w:t>
      </w:r>
      <w:r w:rsidRPr="00097E66">
        <w:rPr>
          <w:rFonts w:ascii="Book Antiqua" w:eastAsia="Book Antiqua" w:hAnsi="Book Antiqua" w:cs="Book Antiqua"/>
          <w:b/>
          <w:color w:val="000000"/>
        </w:rPr>
        <w:t xml:space="preserve">P-Editor: </w:t>
      </w:r>
    </w:p>
    <w:p w14:paraId="6A5FF8BA" w14:textId="77777777" w:rsidR="008E5667" w:rsidRPr="00097E66" w:rsidRDefault="008E5667" w:rsidP="00571058">
      <w:pPr>
        <w:adjustRightInd w:val="0"/>
        <w:snapToGrid w:val="0"/>
        <w:spacing w:line="360" w:lineRule="auto"/>
        <w:jc w:val="both"/>
        <w:rPr>
          <w:rFonts w:ascii="Book Antiqua" w:hAnsi="Book Antiqua"/>
          <w:b/>
          <w:lang w:val="en"/>
        </w:rPr>
      </w:pPr>
      <w:r w:rsidRPr="00097E66">
        <w:rPr>
          <w:rFonts w:ascii="Book Antiqua" w:hAnsi="Book Antiqua"/>
          <w:b/>
        </w:rPr>
        <w:lastRenderedPageBreak/>
        <w:t>Table 1 Patients clinical and demographic characteristics</w:t>
      </w:r>
    </w:p>
    <w:tbl>
      <w:tblPr>
        <w:tblW w:w="9246" w:type="dxa"/>
        <w:jc w:val="center"/>
        <w:tblLayout w:type="fixed"/>
        <w:tblLook w:val="0000" w:firstRow="0" w:lastRow="0" w:firstColumn="0" w:lastColumn="0" w:noHBand="0" w:noVBand="0"/>
      </w:tblPr>
      <w:tblGrid>
        <w:gridCol w:w="4535"/>
        <w:gridCol w:w="4711"/>
      </w:tblGrid>
      <w:tr w:rsidR="008E5667" w:rsidRPr="00097E66" w14:paraId="0B573FAB" w14:textId="77777777" w:rsidTr="00252FDF">
        <w:trPr>
          <w:trHeight w:val="260"/>
          <w:jc w:val="center"/>
        </w:trPr>
        <w:tc>
          <w:tcPr>
            <w:tcW w:w="4535" w:type="dxa"/>
            <w:tcBorders>
              <w:top w:val="single" w:sz="12" w:space="0" w:color="auto"/>
              <w:bottom w:val="single" w:sz="12" w:space="0" w:color="auto"/>
            </w:tcBorders>
            <w:shd w:val="clear" w:color="auto" w:fill="FFFFFF"/>
            <w:tcMar>
              <w:top w:w="100" w:type="dxa"/>
              <w:left w:w="100" w:type="dxa"/>
              <w:bottom w:w="100" w:type="dxa"/>
              <w:right w:w="100" w:type="dxa"/>
            </w:tcMar>
          </w:tcPr>
          <w:p w14:paraId="7ED5E1AA" w14:textId="77777777" w:rsidR="008E5667" w:rsidRPr="00097E66" w:rsidRDefault="008E5667" w:rsidP="00571058">
            <w:pPr>
              <w:widowControl w:val="0"/>
              <w:adjustRightInd w:val="0"/>
              <w:snapToGrid w:val="0"/>
              <w:spacing w:line="360" w:lineRule="auto"/>
              <w:jc w:val="both"/>
              <w:rPr>
                <w:rFonts w:ascii="Book Antiqua" w:hAnsi="Book Antiqua"/>
                <w:b/>
              </w:rPr>
            </w:pPr>
            <w:r w:rsidRPr="00097E66">
              <w:rPr>
                <w:rFonts w:ascii="Book Antiqua" w:hAnsi="Book Antiqua"/>
                <w:b/>
              </w:rPr>
              <w:t>Variables</w:t>
            </w:r>
          </w:p>
        </w:tc>
        <w:tc>
          <w:tcPr>
            <w:tcW w:w="4711" w:type="dxa"/>
            <w:tcBorders>
              <w:top w:val="single" w:sz="12" w:space="0" w:color="auto"/>
              <w:bottom w:val="single" w:sz="12" w:space="0" w:color="auto"/>
            </w:tcBorders>
            <w:shd w:val="clear" w:color="auto" w:fill="FFFFFF"/>
            <w:tcMar>
              <w:top w:w="100" w:type="dxa"/>
              <w:left w:w="100" w:type="dxa"/>
              <w:bottom w:w="100" w:type="dxa"/>
              <w:right w:w="100" w:type="dxa"/>
            </w:tcMar>
          </w:tcPr>
          <w:p w14:paraId="6E3F3EC0" w14:textId="77777777" w:rsidR="008E5667" w:rsidRPr="00097E66" w:rsidRDefault="008E5667" w:rsidP="00571058">
            <w:pPr>
              <w:adjustRightInd w:val="0"/>
              <w:snapToGrid w:val="0"/>
              <w:spacing w:line="360" w:lineRule="auto"/>
              <w:jc w:val="both"/>
              <w:rPr>
                <w:rFonts w:ascii="Book Antiqua" w:hAnsi="Book Antiqua"/>
                <w:b/>
              </w:rPr>
            </w:pPr>
            <w:r w:rsidRPr="00097E66">
              <w:rPr>
                <w:rFonts w:ascii="Book Antiqua" w:hAnsi="Book Antiqua"/>
                <w:b/>
              </w:rPr>
              <w:t>Description</w:t>
            </w:r>
          </w:p>
        </w:tc>
      </w:tr>
      <w:tr w:rsidR="008E5667" w:rsidRPr="00097E66" w14:paraId="1DB76001" w14:textId="77777777" w:rsidTr="00252FDF">
        <w:trPr>
          <w:trHeight w:val="260"/>
          <w:jc w:val="center"/>
        </w:trPr>
        <w:tc>
          <w:tcPr>
            <w:tcW w:w="4535" w:type="dxa"/>
            <w:tcBorders>
              <w:top w:val="single" w:sz="12" w:space="0" w:color="auto"/>
            </w:tcBorders>
            <w:tcMar>
              <w:top w:w="100" w:type="dxa"/>
              <w:left w:w="100" w:type="dxa"/>
              <w:bottom w:w="100" w:type="dxa"/>
              <w:right w:w="100" w:type="dxa"/>
            </w:tcMar>
          </w:tcPr>
          <w:p w14:paraId="2D323699"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Mean age ± SD</w:t>
            </w:r>
          </w:p>
        </w:tc>
        <w:tc>
          <w:tcPr>
            <w:tcW w:w="4711" w:type="dxa"/>
            <w:tcBorders>
              <w:top w:val="single" w:sz="12" w:space="0" w:color="auto"/>
            </w:tcBorders>
            <w:tcMar>
              <w:top w:w="100" w:type="dxa"/>
              <w:left w:w="100" w:type="dxa"/>
              <w:bottom w:w="100" w:type="dxa"/>
              <w:right w:w="100" w:type="dxa"/>
            </w:tcMar>
          </w:tcPr>
          <w:p w14:paraId="7A655D4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55.65 ± 12.87</w:t>
            </w:r>
          </w:p>
        </w:tc>
      </w:tr>
      <w:tr w:rsidR="008E5667" w:rsidRPr="00097E66" w14:paraId="78354689" w14:textId="77777777" w:rsidTr="00252FDF">
        <w:trPr>
          <w:trHeight w:val="408"/>
          <w:jc w:val="center"/>
        </w:trPr>
        <w:tc>
          <w:tcPr>
            <w:tcW w:w="4535" w:type="dxa"/>
            <w:tcMar>
              <w:top w:w="100" w:type="dxa"/>
              <w:left w:w="100" w:type="dxa"/>
              <w:bottom w:w="100" w:type="dxa"/>
              <w:right w:w="100" w:type="dxa"/>
            </w:tcMar>
          </w:tcPr>
          <w:p w14:paraId="1EEAD4AA"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Sex</w:t>
            </w:r>
          </w:p>
        </w:tc>
        <w:tc>
          <w:tcPr>
            <w:tcW w:w="4711" w:type="dxa"/>
            <w:tcMar>
              <w:top w:w="100" w:type="dxa"/>
              <w:left w:w="100" w:type="dxa"/>
              <w:bottom w:w="100" w:type="dxa"/>
              <w:right w:w="100" w:type="dxa"/>
            </w:tcMar>
          </w:tcPr>
          <w:p w14:paraId="31ED507B" w14:textId="77777777" w:rsidR="008E5667" w:rsidRPr="00097E66" w:rsidRDefault="008E5667" w:rsidP="00571058">
            <w:pPr>
              <w:widowControl w:val="0"/>
              <w:adjustRightInd w:val="0"/>
              <w:snapToGrid w:val="0"/>
              <w:spacing w:line="360" w:lineRule="auto"/>
              <w:jc w:val="both"/>
              <w:rPr>
                <w:rFonts w:ascii="Book Antiqua" w:hAnsi="Book Antiqua"/>
                <w:bCs/>
              </w:rPr>
            </w:pPr>
          </w:p>
        </w:tc>
      </w:tr>
      <w:tr w:rsidR="008E5667" w:rsidRPr="00097E66" w14:paraId="034D354C" w14:textId="77777777" w:rsidTr="00252FDF">
        <w:trPr>
          <w:trHeight w:val="407"/>
          <w:jc w:val="center"/>
        </w:trPr>
        <w:tc>
          <w:tcPr>
            <w:tcW w:w="4535" w:type="dxa"/>
            <w:tcMar>
              <w:top w:w="100" w:type="dxa"/>
              <w:left w:w="100" w:type="dxa"/>
              <w:bottom w:w="100" w:type="dxa"/>
              <w:right w:w="100" w:type="dxa"/>
            </w:tcMar>
          </w:tcPr>
          <w:p w14:paraId="2EDFFD64" w14:textId="77777777" w:rsidR="008E5667" w:rsidRPr="00097E66" w:rsidRDefault="008E5667" w:rsidP="00571058">
            <w:pPr>
              <w:widowControl w:val="0"/>
              <w:adjustRightInd w:val="0"/>
              <w:snapToGrid w:val="0"/>
              <w:spacing w:line="360" w:lineRule="auto"/>
              <w:ind w:firstLineChars="50" w:firstLine="120"/>
              <w:jc w:val="both"/>
              <w:rPr>
                <w:rFonts w:ascii="Book Antiqua" w:hAnsi="Book Antiqua"/>
                <w:bCs/>
              </w:rPr>
            </w:pPr>
            <w:r w:rsidRPr="00097E66">
              <w:rPr>
                <w:rFonts w:ascii="Book Antiqua" w:hAnsi="Book Antiqua"/>
                <w:bCs/>
              </w:rPr>
              <w:t>Female</w:t>
            </w:r>
          </w:p>
        </w:tc>
        <w:tc>
          <w:tcPr>
            <w:tcW w:w="4711" w:type="dxa"/>
            <w:tcMar>
              <w:top w:w="100" w:type="dxa"/>
              <w:left w:w="100" w:type="dxa"/>
              <w:bottom w:w="100" w:type="dxa"/>
              <w:right w:w="100" w:type="dxa"/>
            </w:tcMar>
          </w:tcPr>
          <w:p w14:paraId="6208B679"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98 (44.5%)</w:t>
            </w:r>
          </w:p>
        </w:tc>
      </w:tr>
      <w:tr w:rsidR="008E5667" w:rsidRPr="00097E66" w14:paraId="30612E01" w14:textId="77777777" w:rsidTr="00252FDF">
        <w:trPr>
          <w:trHeight w:val="407"/>
          <w:jc w:val="center"/>
        </w:trPr>
        <w:tc>
          <w:tcPr>
            <w:tcW w:w="4535" w:type="dxa"/>
            <w:tcMar>
              <w:top w:w="100" w:type="dxa"/>
              <w:left w:w="100" w:type="dxa"/>
              <w:bottom w:w="100" w:type="dxa"/>
              <w:right w:w="100" w:type="dxa"/>
            </w:tcMar>
          </w:tcPr>
          <w:p w14:paraId="44026952" w14:textId="77777777" w:rsidR="008E5667" w:rsidRPr="00097E66" w:rsidRDefault="008E5667" w:rsidP="00571058">
            <w:pPr>
              <w:widowControl w:val="0"/>
              <w:adjustRightInd w:val="0"/>
              <w:snapToGrid w:val="0"/>
              <w:spacing w:line="360" w:lineRule="auto"/>
              <w:ind w:firstLineChars="50" w:firstLine="120"/>
              <w:jc w:val="both"/>
              <w:rPr>
                <w:rFonts w:ascii="Book Antiqua" w:hAnsi="Book Antiqua"/>
                <w:bCs/>
              </w:rPr>
            </w:pPr>
            <w:r w:rsidRPr="00097E66">
              <w:rPr>
                <w:rFonts w:ascii="Book Antiqua" w:hAnsi="Book Antiqua"/>
                <w:bCs/>
              </w:rPr>
              <w:t>Male</w:t>
            </w:r>
          </w:p>
        </w:tc>
        <w:tc>
          <w:tcPr>
            <w:tcW w:w="4711" w:type="dxa"/>
            <w:tcMar>
              <w:top w:w="100" w:type="dxa"/>
              <w:left w:w="100" w:type="dxa"/>
              <w:bottom w:w="100" w:type="dxa"/>
              <w:right w:w="100" w:type="dxa"/>
            </w:tcMar>
          </w:tcPr>
          <w:p w14:paraId="2B8F37EC"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123 (55.5%)</w:t>
            </w:r>
          </w:p>
        </w:tc>
      </w:tr>
      <w:tr w:rsidR="008E5667" w:rsidRPr="00097E66" w14:paraId="018FF41B" w14:textId="77777777" w:rsidTr="00252FDF">
        <w:trPr>
          <w:trHeight w:val="19"/>
          <w:jc w:val="center"/>
        </w:trPr>
        <w:tc>
          <w:tcPr>
            <w:tcW w:w="4535" w:type="dxa"/>
            <w:tcMar>
              <w:top w:w="100" w:type="dxa"/>
              <w:left w:w="100" w:type="dxa"/>
              <w:bottom w:w="100" w:type="dxa"/>
              <w:right w:w="100" w:type="dxa"/>
            </w:tcMar>
          </w:tcPr>
          <w:p w14:paraId="1B2EAAF7"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 xml:space="preserve">Tumor location </w:t>
            </w:r>
          </w:p>
        </w:tc>
        <w:tc>
          <w:tcPr>
            <w:tcW w:w="4711" w:type="dxa"/>
            <w:tcMar>
              <w:top w:w="100" w:type="dxa"/>
              <w:left w:w="100" w:type="dxa"/>
              <w:bottom w:w="100" w:type="dxa"/>
              <w:right w:w="100" w:type="dxa"/>
            </w:tcMar>
          </w:tcPr>
          <w:p w14:paraId="68618DF6" w14:textId="77777777" w:rsidR="008E5667" w:rsidRPr="00097E66" w:rsidRDefault="008E5667" w:rsidP="00571058">
            <w:pPr>
              <w:widowControl w:val="0"/>
              <w:adjustRightInd w:val="0"/>
              <w:snapToGrid w:val="0"/>
              <w:spacing w:line="360" w:lineRule="auto"/>
              <w:jc w:val="both"/>
              <w:rPr>
                <w:rFonts w:ascii="Book Antiqua" w:hAnsi="Book Antiqua"/>
                <w:bCs/>
              </w:rPr>
            </w:pPr>
          </w:p>
        </w:tc>
      </w:tr>
      <w:tr w:rsidR="008E5667" w:rsidRPr="00097E66" w14:paraId="74D5AAAE" w14:textId="77777777" w:rsidTr="00252FDF">
        <w:trPr>
          <w:trHeight w:val="141"/>
          <w:jc w:val="center"/>
        </w:trPr>
        <w:tc>
          <w:tcPr>
            <w:tcW w:w="4535" w:type="dxa"/>
            <w:tcMar>
              <w:top w:w="100" w:type="dxa"/>
              <w:left w:w="100" w:type="dxa"/>
              <w:bottom w:w="100" w:type="dxa"/>
              <w:right w:w="100" w:type="dxa"/>
            </w:tcMar>
          </w:tcPr>
          <w:p w14:paraId="0A946C34" w14:textId="77777777" w:rsidR="008E5667" w:rsidRPr="00097E66" w:rsidRDefault="008E5667" w:rsidP="00571058">
            <w:pPr>
              <w:widowControl w:val="0"/>
              <w:adjustRightInd w:val="0"/>
              <w:snapToGrid w:val="0"/>
              <w:spacing w:line="360" w:lineRule="auto"/>
              <w:ind w:firstLineChars="50" w:firstLine="120"/>
              <w:jc w:val="both"/>
              <w:rPr>
                <w:rFonts w:ascii="Book Antiqua" w:hAnsi="Book Antiqua"/>
                <w:bCs/>
              </w:rPr>
            </w:pPr>
            <w:r w:rsidRPr="00097E66">
              <w:rPr>
                <w:rFonts w:ascii="Book Antiqua" w:hAnsi="Book Antiqua"/>
                <w:bCs/>
              </w:rPr>
              <w:t>Colon</w:t>
            </w:r>
          </w:p>
        </w:tc>
        <w:tc>
          <w:tcPr>
            <w:tcW w:w="4711" w:type="dxa"/>
            <w:tcMar>
              <w:top w:w="100" w:type="dxa"/>
              <w:left w:w="100" w:type="dxa"/>
              <w:bottom w:w="100" w:type="dxa"/>
              <w:right w:w="100" w:type="dxa"/>
            </w:tcMar>
          </w:tcPr>
          <w:p w14:paraId="7B07C9CD"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78 (35%)</w:t>
            </w:r>
          </w:p>
        </w:tc>
      </w:tr>
      <w:tr w:rsidR="008E5667" w:rsidRPr="00097E66" w14:paraId="3F34C165" w14:textId="77777777" w:rsidTr="00252FDF">
        <w:trPr>
          <w:trHeight w:val="37"/>
          <w:jc w:val="center"/>
        </w:trPr>
        <w:tc>
          <w:tcPr>
            <w:tcW w:w="4535" w:type="dxa"/>
            <w:tcMar>
              <w:top w:w="100" w:type="dxa"/>
              <w:left w:w="100" w:type="dxa"/>
              <w:bottom w:w="100" w:type="dxa"/>
              <w:right w:w="100" w:type="dxa"/>
            </w:tcMar>
          </w:tcPr>
          <w:p w14:paraId="4401B857" w14:textId="77777777" w:rsidR="008E5667" w:rsidRPr="00097E66" w:rsidRDefault="008E5667" w:rsidP="00571058">
            <w:pPr>
              <w:widowControl w:val="0"/>
              <w:adjustRightInd w:val="0"/>
              <w:snapToGrid w:val="0"/>
              <w:spacing w:line="360" w:lineRule="auto"/>
              <w:ind w:firstLineChars="50" w:firstLine="120"/>
              <w:jc w:val="both"/>
              <w:rPr>
                <w:rFonts w:ascii="Book Antiqua" w:hAnsi="Book Antiqua"/>
                <w:bCs/>
              </w:rPr>
            </w:pPr>
            <w:r w:rsidRPr="00097E66">
              <w:rPr>
                <w:rFonts w:ascii="Book Antiqua" w:hAnsi="Book Antiqua"/>
                <w:bCs/>
              </w:rPr>
              <w:t>Rectum</w:t>
            </w:r>
          </w:p>
        </w:tc>
        <w:tc>
          <w:tcPr>
            <w:tcW w:w="4711" w:type="dxa"/>
            <w:tcMar>
              <w:top w:w="100" w:type="dxa"/>
              <w:left w:w="100" w:type="dxa"/>
              <w:bottom w:w="100" w:type="dxa"/>
              <w:right w:w="100" w:type="dxa"/>
            </w:tcMar>
          </w:tcPr>
          <w:p w14:paraId="1109C770"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139 (62%)</w:t>
            </w:r>
          </w:p>
        </w:tc>
      </w:tr>
      <w:tr w:rsidR="008E5667" w:rsidRPr="00097E66" w14:paraId="6F77CFCE" w14:textId="77777777" w:rsidTr="00252FDF">
        <w:trPr>
          <w:trHeight w:val="408"/>
          <w:jc w:val="center"/>
        </w:trPr>
        <w:tc>
          <w:tcPr>
            <w:tcW w:w="4535" w:type="dxa"/>
            <w:tcMar>
              <w:top w:w="100" w:type="dxa"/>
              <w:left w:w="100" w:type="dxa"/>
              <w:bottom w:w="100" w:type="dxa"/>
              <w:right w:w="100" w:type="dxa"/>
            </w:tcMar>
          </w:tcPr>
          <w:p w14:paraId="65EC11E3"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 xml:space="preserve">Neoadjuvant chemoradiotherapy </w:t>
            </w:r>
          </w:p>
        </w:tc>
        <w:tc>
          <w:tcPr>
            <w:tcW w:w="4711" w:type="dxa"/>
            <w:tcMar>
              <w:top w:w="100" w:type="dxa"/>
              <w:left w:w="100" w:type="dxa"/>
              <w:bottom w:w="100" w:type="dxa"/>
              <w:right w:w="100" w:type="dxa"/>
            </w:tcMar>
          </w:tcPr>
          <w:p w14:paraId="2C771545" w14:textId="77777777" w:rsidR="008E5667" w:rsidRPr="00097E66" w:rsidRDefault="008E5667" w:rsidP="00571058">
            <w:pPr>
              <w:widowControl w:val="0"/>
              <w:adjustRightInd w:val="0"/>
              <w:snapToGrid w:val="0"/>
              <w:spacing w:line="360" w:lineRule="auto"/>
              <w:jc w:val="both"/>
              <w:rPr>
                <w:rFonts w:ascii="Book Antiqua" w:hAnsi="Book Antiqua"/>
                <w:bCs/>
              </w:rPr>
            </w:pPr>
          </w:p>
        </w:tc>
      </w:tr>
      <w:tr w:rsidR="008E5667" w:rsidRPr="00097E66" w14:paraId="25668F32" w14:textId="77777777" w:rsidTr="00252FDF">
        <w:trPr>
          <w:trHeight w:val="407"/>
          <w:jc w:val="center"/>
        </w:trPr>
        <w:tc>
          <w:tcPr>
            <w:tcW w:w="4535" w:type="dxa"/>
            <w:tcMar>
              <w:top w:w="100" w:type="dxa"/>
              <w:left w:w="100" w:type="dxa"/>
              <w:bottom w:w="100" w:type="dxa"/>
              <w:right w:w="100" w:type="dxa"/>
            </w:tcMar>
          </w:tcPr>
          <w:p w14:paraId="626C0693" w14:textId="77777777" w:rsidR="008E5667" w:rsidRPr="00097E66" w:rsidRDefault="008E5667" w:rsidP="00571058">
            <w:pPr>
              <w:widowControl w:val="0"/>
              <w:adjustRightInd w:val="0"/>
              <w:snapToGrid w:val="0"/>
              <w:spacing w:line="360" w:lineRule="auto"/>
              <w:ind w:firstLineChars="50" w:firstLine="120"/>
              <w:jc w:val="both"/>
              <w:rPr>
                <w:rFonts w:ascii="Book Antiqua" w:hAnsi="Book Antiqua"/>
                <w:bCs/>
              </w:rPr>
            </w:pPr>
            <w:r w:rsidRPr="00097E66">
              <w:rPr>
                <w:rFonts w:ascii="Book Antiqua" w:hAnsi="Book Antiqua"/>
                <w:bCs/>
              </w:rPr>
              <w:t>No</w:t>
            </w:r>
          </w:p>
        </w:tc>
        <w:tc>
          <w:tcPr>
            <w:tcW w:w="4711" w:type="dxa"/>
            <w:tcMar>
              <w:top w:w="100" w:type="dxa"/>
              <w:left w:w="100" w:type="dxa"/>
              <w:bottom w:w="100" w:type="dxa"/>
              <w:right w:w="100" w:type="dxa"/>
            </w:tcMar>
          </w:tcPr>
          <w:p w14:paraId="65450F3D"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107 (54,6%)</w:t>
            </w:r>
          </w:p>
        </w:tc>
      </w:tr>
      <w:tr w:rsidR="008E5667" w:rsidRPr="00097E66" w14:paraId="6D97B250" w14:textId="77777777" w:rsidTr="00252FDF">
        <w:trPr>
          <w:trHeight w:val="407"/>
          <w:jc w:val="center"/>
        </w:trPr>
        <w:tc>
          <w:tcPr>
            <w:tcW w:w="4535" w:type="dxa"/>
            <w:tcMar>
              <w:top w:w="100" w:type="dxa"/>
              <w:left w:w="100" w:type="dxa"/>
              <w:bottom w:w="100" w:type="dxa"/>
              <w:right w:w="100" w:type="dxa"/>
            </w:tcMar>
          </w:tcPr>
          <w:p w14:paraId="6A904A8D" w14:textId="77777777" w:rsidR="008E5667" w:rsidRPr="00097E66" w:rsidRDefault="008E5667" w:rsidP="00571058">
            <w:pPr>
              <w:widowControl w:val="0"/>
              <w:adjustRightInd w:val="0"/>
              <w:snapToGrid w:val="0"/>
              <w:spacing w:line="360" w:lineRule="auto"/>
              <w:ind w:firstLineChars="50" w:firstLine="120"/>
              <w:jc w:val="both"/>
              <w:rPr>
                <w:rFonts w:ascii="Book Antiqua" w:hAnsi="Book Antiqua"/>
                <w:bCs/>
              </w:rPr>
            </w:pPr>
            <w:r w:rsidRPr="00097E66">
              <w:rPr>
                <w:rFonts w:ascii="Book Antiqua" w:hAnsi="Book Antiqua"/>
                <w:bCs/>
              </w:rPr>
              <w:t>Yes</w:t>
            </w:r>
          </w:p>
        </w:tc>
        <w:tc>
          <w:tcPr>
            <w:tcW w:w="4711" w:type="dxa"/>
            <w:tcMar>
              <w:top w:w="100" w:type="dxa"/>
              <w:left w:w="100" w:type="dxa"/>
              <w:bottom w:w="100" w:type="dxa"/>
              <w:right w:w="100" w:type="dxa"/>
            </w:tcMar>
          </w:tcPr>
          <w:p w14:paraId="3C88F7D0"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89 (45,5%)</w:t>
            </w:r>
          </w:p>
        </w:tc>
      </w:tr>
      <w:tr w:rsidR="008E5667" w:rsidRPr="00097E66" w14:paraId="05544F50" w14:textId="77777777" w:rsidTr="00252FDF">
        <w:trPr>
          <w:trHeight w:val="408"/>
          <w:jc w:val="center"/>
        </w:trPr>
        <w:tc>
          <w:tcPr>
            <w:tcW w:w="4535" w:type="dxa"/>
            <w:tcMar>
              <w:top w:w="100" w:type="dxa"/>
              <w:left w:w="100" w:type="dxa"/>
              <w:bottom w:w="100" w:type="dxa"/>
              <w:right w:w="100" w:type="dxa"/>
            </w:tcMar>
          </w:tcPr>
          <w:p w14:paraId="6FA09967"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 xml:space="preserve">Definitive stoma </w:t>
            </w:r>
          </w:p>
        </w:tc>
        <w:tc>
          <w:tcPr>
            <w:tcW w:w="4711" w:type="dxa"/>
            <w:tcMar>
              <w:top w:w="100" w:type="dxa"/>
              <w:left w:w="100" w:type="dxa"/>
              <w:bottom w:w="100" w:type="dxa"/>
              <w:right w:w="100" w:type="dxa"/>
            </w:tcMar>
          </w:tcPr>
          <w:p w14:paraId="7F29E572" w14:textId="77777777" w:rsidR="008E5667" w:rsidRPr="00097E66" w:rsidRDefault="008E5667" w:rsidP="00571058">
            <w:pPr>
              <w:widowControl w:val="0"/>
              <w:adjustRightInd w:val="0"/>
              <w:snapToGrid w:val="0"/>
              <w:spacing w:line="360" w:lineRule="auto"/>
              <w:jc w:val="both"/>
              <w:rPr>
                <w:rFonts w:ascii="Book Antiqua" w:hAnsi="Book Antiqua"/>
                <w:bCs/>
              </w:rPr>
            </w:pPr>
          </w:p>
        </w:tc>
      </w:tr>
      <w:tr w:rsidR="008E5667" w:rsidRPr="00097E66" w14:paraId="5112CE19" w14:textId="77777777" w:rsidTr="00252FDF">
        <w:trPr>
          <w:trHeight w:val="407"/>
          <w:jc w:val="center"/>
        </w:trPr>
        <w:tc>
          <w:tcPr>
            <w:tcW w:w="4535" w:type="dxa"/>
            <w:tcMar>
              <w:top w:w="100" w:type="dxa"/>
              <w:left w:w="100" w:type="dxa"/>
              <w:bottom w:w="100" w:type="dxa"/>
              <w:right w:w="100" w:type="dxa"/>
            </w:tcMar>
          </w:tcPr>
          <w:p w14:paraId="0E735E26" w14:textId="77777777" w:rsidR="008E5667" w:rsidRPr="00097E66" w:rsidRDefault="008E5667" w:rsidP="00571058">
            <w:pPr>
              <w:widowControl w:val="0"/>
              <w:adjustRightInd w:val="0"/>
              <w:snapToGrid w:val="0"/>
              <w:spacing w:line="360" w:lineRule="auto"/>
              <w:ind w:firstLineChars="50" w:firstLine="120"/>
              <w:jc w:val="both"/>
              <w:rPr>
                <w:rFonts w:ascii="Book Antiqua" w:hAnsi="Book Antiqua"/>
                <w:bCs/>
              </w:rPr>
            </w:pPr>
            <w:r w:rsidRPr="00097E66">
              <w:rPr>
                <w:rFonts w:ascii="Book Antiqua" w:hAnsi="Book Antiqua"/>
                <w:bCs/>
              </w:rPr>
              <w:t>No</w:t>
            </w:r>
          </w:p>
        </w:tc>
        <w:tc>
          <w:tcPr>
            <w:tcW w:w="4711" w:type="dxa"/>
            <w:tcMar>
              <w:top w:w="100" w:type="dxa"/>
              <w:left w:w="100" w:type="dxa"/>
              <w:bottom w:w="100" w:type="dxa"/>
              <w:right w:w="100" w:type="dxa"/>
            </w:tcMar>
          </w:tcPr>
          <w:p w14:paraId="7AEF801D"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50 (22.6%)</w:t>
            </w:r>
          </w:p>
        </w:tc>
      </w:tr>
      <w:tr w:rsidR="008E5667" w:rsidRPr="00097E66" w14:paraId="3E980C64" w14:textId="77777777" w:rsidTr="00252FDF">
        <w:trPr>
          <w:trHeight w:val="407"/>
          <w:jc w:val="center"/>
        </w:trPr>
        <w:tc>
          <w:tcPr>
            <w:tcW w:w="4535" w:type="dxa"/>
            <w:tcMar>
              <w:top w:w="100" w:type="dxa"/>
              <w:left w:w="100" w:type="dxa"/>
              <w:bottom w:w="100" w:type="dxa"/>
              <w:right w:w="100" w:type="dxa"/>
            </w:tcMar>
          </w:tcPr>
          <w:p w14:paraId="59796EC5" w14:textId="77777777" w:rsidR="008E5667" w:rsidRPr="00097E66" w:rsidRDefault="008E5667" w:rsidP="00571058">
            <w:pPr>
              <w:widowControl w:val="0"/>
              <w:adjustRightInd w:val="0"/>
              <w:snapToGrid w:val="0"/>
              <w:spacing w:line="360" w:lineRule="auto"/>
              <w:ind w:firstLineChars="50" w:firstLine="120"/>
              <w:jc w:val="both"/>
              <w:rPr>
                <w:rFonts w:ascii="Book Antiqua" w:hAnsi="Book Antiqua"/>
                <w:bCs/>
              </w:rPr>
            </w:pPr>
            <w:r w:rsidRPr="00097E66">
              <w:rPr>
                <w:rFonts w:ascii="Book Antiqua" w:hAnsi="Book Antiqua"/>
                <w:bCs/>
              </w:rPr>
              <w:t>Yes</w:t>
            </w:r>
          </w:p>
        </w:tc>
        <w:tc>
          <w:tcPr>
            <w:tcW w:w="4711" w:type="dxa"/>
            <w:tcMar>
              <w:top w:w="100" w:type="dxa"/>
              <w:left w:w="100" w:type="dxa"/>
              <w:bottom w:w="100" w:type="dxa"/>
              <w:right w:w="100" w:type="dxa"/>
            </w:tcMar>
          </w:tcPr>
          <w:p w14:paraId="229B65AB"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171 (77.4%)</w:t>
            </w:r>
          </w:p>
        </w:tc>
      </w:tr>
      <w:tr w:rsidR="008E5667" w:rsidRPr="00097E66" w14:paraId="1FD86FAE" w14:textId="77777777" w:rsidTr="00252FDF">
        <w:trPr>
          <w:trHeight w:val="408"/>
          <w:jc w:val="center"/>
        </w:trPr>
        <w:tc>
          <w:tcPr>
            <w:tcW w:w="4535" w:type="dxa"/>
            <w:tcMar>
              <w:top w:w="100" w:type="dxa"/>
              <w:left w:w="100" w:type="dxa"/>
              <w:bottom w:w="100" w:type="dxa"/>
              <w:right w:w="100" w:type="dxa"/>
            </w:tcMar>
          </w:tcPr>
          <w:p w14:paraId="6A2025CD"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Adjuvant chemotherapy</w:t>
            </w:r>
            <w:r w:rsidRPr="00097E66">
              <w:rPr>
                <w:rFonts w:ascii="Book Antiqua" w:hAnsi="Book Antiqua"/>
                <w:bCs/>
                <w:vertAlign w:val="superscript"/>
              </w:rPr>
              <w:t>a</w:t>
            </w:r>
          </w:p>
        </w:tc>
        <w:tc>
          <w:tcPr>
            <w:tcW w:w="4711" w:type="dxa"/>
            <w:tcMar>
              <w:top w:w="100" w:type="dxa"/>
              <w:left w:w="100" w:type="dxa"/>
              <w:bottom w:w="100" w:type="dxa"/>
              <w:right w:w="100" w:type="dxa"/>
            </w:tcMar>
          </w:tcPr>
          <w:p w14:paraId="6E5722A1" w14:textId="77777777" w:rsidR="008E5667" w:rsidRPr="00097E66" w:rsidRDefault="008E5667" w:rsidP="00571058">
            <w:pPr>
              <w:widowControl w:val="0"/>
              <w:adjustRightInd w:val="0"/>
              <w:snapToGrid w:val="0"/>
              <w:spacing w:line="360" w:lineRule="auto"/>
              <w:jc w:val="both"/>
              <w:rPr>
                <w:rFonts w:ascii="Book Antiqua" w:hAnsi="Book Antiqua"/>
                <w:bCs/>
              </w:rPr>
            </w:pPr>
          </w:p>
        </w:tc>
      </w:tr>
      <w:tr w:rsidR="008E5667" w:rsidRPr="00097E66" w14:paraId="1C52DB41" w14:textId="77777777" w:rsidTr="00252FDF">
        <w:trPr>
          <w:trHeight w:val="407"/>
          <w:jc w:val="center"/>
        </w:trPr>
        <w:tc>
          <w:tcPr>
            <w:tcW w:w="4535" w:type="dxa"/>
            <w:tcMar>
              <w:top w:w="100" w:type="dxa"/>
              <w:left w:w="100" w:type="dxa"/>
              <w:bottom w:w="100" w:type="dxa"/>
              <w:right w:w="100" w:type="dxa"/>
            </w:tcMar>
          </w:tcPr>
          <w:p w14:paraId="4D411CFC" w14:textId="77777777" w:rsidR="008E5667" w:rsidRPr="00097E66" w:rsidRDefault="008E5667" w:rsidP="00571058">
            <w:pPr>
              <w:widowControl w:val="0"/>
              <w:adjustRightInd w:val="0"/>
              <w:snapToGrid w:val="0"/>
              <w:spacing w:line="360" w:lineRule="auto"/>
              <w:ind w:firstLineChars="50" w:firstLine="120"/>
              <w:jc w:val="both"/>
              <w:rPr>
                <w:rFonts w:ascii="Book Antiqua" w:hAnsi="Book Antiqua"/>
                <w:bCs/>
              </w:rPr>
            </w:pPr>
            <w:r w:rsidRPr="00097E66">
              <w:rPr>
                <w:rFonts w:ascii="Book Antiqua" w:hAnsi="Book Antiqua"/>
                <w:bCs/>
              </w:rPr>
              <w:t>Yes</w:t>
            </w:r>
          </w:p>
        </w:tc>
        <w:tc>
          <w:tcPr>
            <w:tcW w:w="4711" w:type="dxa"/>
            <w:tcMar>
              <w:top w:w="100" w:type="dxa"/>
              <w:left w:w="100" w:type="dxa"/>
              <w:bottom w:w="100" w:type="dxa"/>
              <w:right w:w="100" w:type="dxa"/>
            </w:tcMar>
          </w:tcPr>
          <w:p w14:paraId="5601C0EB"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91 (70%)</w:t>
            </w:r>
          </w:p>
        </w:tc>
      </w:tr>
      <w:tr w:rsidR="008E5667" w:rsidRPr="00097E66" w14:paraId="48B17CD3" w14:textId="77777777" w:rsidTr="00252FDF">
        <w:trPr>
          <w:trHeight w:val="407"/>
          <w:jc w:val="center"/>
        </w:trPr>
        <w:tc>
          <w:tcPr>
            <w:tcW w:w="4535" w:type="dxa"/>
            <w:tcBorders>
              <w:bottom w:val="single" w:sz="12" w:space="0" w:color="auto"/>
            </w:tcBorders>
            <w:tcMar>
              <w:top w:w="100" w:type="dxa"/>
              <w:left w:w="100" w:type="dxa"/>
              <w:bottom w:w="100" w:type="dxa"/>
              <w:right w:w="100" w:type="dxa"/>
            </w:tcMar>
          </w:tcPr>
          <w:p w14:paraId="31B204F6" w14:textId="77777777" w:rsidR="008E5667" w:rsidRPr="00097E66" w:rsidRDefault="008E5667" w:rsidP="00571058">
            <w:pPr>
              <w:widowControl w:val="0"/>
              <w:adjustRightInd w:val="0"/>
              <w:snapToGrid w:val="0"/>
              <w:spacing w:line="360" w:lineRule="auto"/>
              <w:ind w:firstLineChars="50" w:firstLine="120"/>
              <w:jc w:val="both"/>
              <w:rPr>
                <w:rFonts w:ascii="Book Antiqua" w:hAnsi="Book Antiqua"/>
                <w:bCs/>
              </w:rPr>
            </w:pPr>
            <w:r w:rsidRPr="00097E66">
              <w:rPr>
                <w:rFonts w:ascii="Book Antiqua" w:hAnsi="Book Antiqua"/>
                <w:bCs/>
              </w:rPr>
              <w:t>No</w:t>
            </w:r>
          </w:p>
        </w:tc>
        <w:tc>
          <w:tcPr>
            <w:tcW w:w="4711" w:type="dxa"/>
            <w:tcBorders>
              <w:bottom w:val="single" w:sz="12" w:space="0" w:color="auto"/>
            </w:tcBorders>
            <w:tcMar>
              <w:top w:w="100" w:type="dxa"/>
              <w:left w:w="100" w:type="dxa"/>
              <w:bottom w:w="100" w:type="dxa"/>
              <w:right w:w="100" w:type="dxa"/>
            </w:tcMar>
          </w:tcPr>
          <w:p w14:paraId="15751BA0" w14:textId="77777777" w:rsidR="008E5667" w:rsidRPr="00097E66" w:rsidRDefault="008E5667" w:rsidP="00571058">
            <w:pPr>
              <w:widowControl w:val="0"/>
              <w:adjustRightInd w:val="0"/>
              <w:snapToGrid w:val="0"/>
              <w:spacing w:line="360" w:lineRule="auto"/>
              <w:jc w:val="both"/>
              <w:rPr>
                <w:rFonts w:ascii="Book Antiqua" w:hAnsi="Book Antiqua"/>
                <w:bCs/>
              </w:rPr>
            </w:pPr>
            <w:r w:rsidRPr="00097E66">
              <w:rPr>
                <w:rFonts w:ascii="Book Antiqua" w:hAnsi="Book Antiqua"/>
                <w:bCs/>
              </w:rPr>
              <w:t>39 (30%)</w:t>
            </w:r>
          </w:p>
        </w:tc>
      </w:tr>
    </w:tbl>
    <w:p w14:paraId="5C0E913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vertAlign w:val="superscript"/>
        </w:rPr>
        <w:t>a</w:t>
      </w:r>
      <w:r w:rsidRPr="00097E66">
        <w:rPr>
          <w:rFonts w:ascii="Book Antiqua" w:hAnsi="Book Antiqua"/>
          <w:bCs/>
        </w:rPr>
        <w:t>Missing data in this variable.</w:t>
      </w:r>
    </w:p>
    <w:p w14:paraId="35E65176" w14:textId="77777777" w:rsidR="008E5667" w:rsidRPr="00097E66" w:rsidRDefault="008E5667" w:rsidP="00571058">
      <w:pPr>
        <w:adjustRightInd w:val="0"/>
        <w:snapToGrid w:val="0"/>
        <w:spacing w:line="360" w:lineRule="auto"/>
        <w:jc w:val="both"/>
        <w:rPr>
          <w:rFonts w:ascii="Book Antiqua" w:hAnsi="Book Antiqua"/>
          <w:bCs/>
          <w:lang w:val="en"/>
        </w:rPr>
      </w:pPr>
    </w:p>
    <w:p w14:paraId="5FCFEB37" w14:textId="77777777" w:rsidR="008E5667" w:rsidRPr="00097E66" w:rsidRDefault="008E5667" w:rsidP="00571058">
      <w:pPr>
        <w:adjustRightInd w:val="0"/>
        <w:snapToGrid w:val="0"/>
        <w:spacing w:line="360" w:lineRule="auto"/>
        <w:jc w:val="both"/>
        <w:rPr>
          <w:rFonts w:ascii="Book Antiqua" w:hAnsi="Book Antiqua"/>
          <w:b/>
        </w:rPr>
      </w:pPr>
      <w:r w:rsidRPr="00097E66">
        <w:rPr>
          <w:rFonts w:ascii="Book Antiqua" w:hAnsi="Book Antiqua"/>
          <w:b/>
        </w:rPr>
        <w:t>Table 2 Quality of life scores according to European Organization for Research and Treatment of Cancer Quality of Life Questionnaire-C30 and Quality of Life Questionnaire-CR29 structure and reliability</w:t>
      </w:r>
    </w:p>
    <w:tbl>
      <w:tblPr>
        <w:tblW w:w="9727" w:type="dxa"/>
        <w:jc w:val="center"/>
        <w:tblLayout w:type="fixed"/>
        <w:tblLook w:val="0600" w:firstRow="0" w:lastRow="0" w:firstColumn="0" w:lastColumn="0" w:noHBand="1" w:noVBand="1"/>
      </w:tblPr>
      <w:tblGrid>
        <w:gridCol w:w="1984"/>
        <w:gridCol w:w="780"/>
        <w:gridCol w:w="1020"/>
        <w:gridCol w:w="1020"/>
        <w:gridCol w:w="1020"/>
        <w:gridCol w:w="1020"/>
        <w:gridCol w:w="1020"/>
        <w:gridCol w:w="1020"/>
        <w:gridCol w:w="843"/>
      </w:tblGrid>
      <w:tr w:rsidR="008E5667" w:rsidRPr="00097E66" w14:paraId="72CEE2F3" w14:textId="77777777" w:rsidTr="00252FDF">
        <w:trPr>
          <w:trHeight w:val="390"/>
          <w:jc w:val="center"/>
        </w:trPr>
        <w:tc>
          <w:tcPr>
            <w:tcW w:w="1984" w:type="dxa"/>
            <w:tcBorders>
              <w:top w:val="single" w:sz="12" w:space="0" w:color="auto"/>
              <w:bottom w:val="single" w:sz="12" w:space="0" w:color="auto"/>
            </w:tcBorders>
            <w:shd w:val="clear" w:color="auto" w:fill="FFFFFF"/>
            <w:tcMar>
              <w:top w:w="100" w:type="dxa"/>
              <w:left w:w="100" w:type="dxa"/>
              <w:bottom w:w="100" w:type="dxa"/>
              <w:right w:w="100" w:type="dxa"/>
            </w:tcMar>
          </w:tcPr>
          <w:p w14:paraId="467F8488" w14:textId="77777777" w:rsidR="008E5667" w:rsidRPr="00097E66" w:rsidRDefault="008E5667" w:rsidP="00571058">
            <w:pPr>
              <w:adjustRightInd w:val="0"/>
              <w:snapToGrid w:val="0"/>
              <w:spacing w:line="360" w:lineRule="auto"/>
              <w:ind w:right="100"/>
              <w:jc w:val="both"/>
              <w:rPr>
                <w:rFonts w:ascii="Book Antiqua" w:hAnsi="Book Antiqua"/>
                <w:b/>
              </w:rPr>
            </w:pPr>
            <w:r w:rsidRPr="00097E66">
              <w:rPr>
                <w:rFonts w:ascii="Book Antiqua" w:hAnsi="Book Antiqua"/>
                <w:b/>
              </w:rPr>
              <w:lastRenderedPageBreak/>
              <w:t xml:space="preserve">Scaling/single-item name </w:t>
            </w:r>
          </w:p>
        </w:tc>
        <w:tc>
          <w:tcPr>
            <w:tcW w:w="780" w:type="dxa"/>
            <w:tcBorders>
              <w:top w:val="single" w:sz="12" w:space="0" w:color="auto"/>
              <w:bottom w:val="single" w:sz="12" w:space="0" w:color="auto"/>
            </w:tcBorders>
            <w:shd w:val="clear" w:color="auto" w:fill="FFFFFF"/>
            <w:tcMar>
              <w:top w:w="100" w:type="dxa"/>
              <w:left w:w="100" w:type="dxa"/>
              <w:bottom w:w="100" w:type="dxa"/>
              <w:right w:w="100" w:type="dxa"/>
            </w:tcMar>
          </w:tcPr>
          <w:p w14:paraId="250C304C" w14:textId="77777777" w:rsidR="008E5667" w:rsidRPr="00097E66" w:rsidRDefault="008E5667" w:rsidP="00571058">
            <w:pPr>
              <w:adjustRightInd w:val="0"/>
              <w:snapToGrid w:val="0"/>
              <w:spacing w:line="360" w:lineRule="auto"/>
              <w:ind w:left="100" w:right="100"/>
              <w:jc w:val="both"/>
              <w:rPr>
                <w:rFonts w:ascii="Book Antiqua" w:hAnsi="Book Antiqua"/>
                <w:b/>
                <w:i/>
                <w:iCs/>
              </w:rPr>
            </w:pPr>
            <w:r w:rsidRPr="00097E66">
              <w:rPr>
                <w:rFonts w:ascii="Book Antiqua" w:hAnsi="Book Antiqua"/>
                <w:b/>
                <w:i/>
                <w:iCs/>
              </w:rPr>
              <w:t>n</w:t>
            </w:r>
          </w:p>
        </w:tc>
        <w:tc>
          <w:tcPr>
            <w:tcW w:w="1020" w:type="dxa"/>
            <w:tcBorders>
              <w:top w:val="single" w:sz="12" w:space="0" w:color="auto"/>
              <w:bottom w:val="single" w:sz="12" w:space="0" w:color="auto"/>
            </w:tcBorders>
            <w:shd w:val="clear" w:color="auto" w:fill="FFFFFF"/>
            <w:tcMar>
              <w:top w:w="100" w:type="dxa"/>
              <w:left w:w="100" w:type="dxa"/>
              <w:bottom w:w="100" w:type="dxa"/>
              <w:right w:w="100" w:type="dxa"/>
            </w:tcMar>
          </w:tcPr>
          <w:p w14:paraId="5FA593BF" w14:textId="77777777" w:rsidR="008E5667" w:rsidRPr="00097E66" w:rsidRDefault="008E5667" w:rsidP="00571058">
            <w:pPr>
              <w:adjustRightInd w:val="0"/>
              <w:snapToGrid w:val="0"/>
              <w:spacing w:line="360" w:lineRule="auto"/>
              <w:ind w:left="100" w:right="100"/>
              <w:jc w:val="both"/>
              <w:rPr>
                <w:rFonts w:ascii="Book Antiqua" w:hAnsi="Book Antiqua"/>
                <w:b/>
              </w:rPr>
            </w:pPr>
            <w:r w:rsidRPr="00097E66">
              <w:rPr>
                <w:rFonts w:ascii="Book Antiqua" w:hAnsi="Book Antiqua"/>
                <w:b/>
              </w:rPr>
              <w:t>Item No.</w:t>
            </w:r>
          </w:p>
        </w:tc>
        <w:tc>
          <w:tcPr>
            <w:tcW w:w="1020" w:type="dxa"/>
            <w:tcBorders>
              <w:top w:val="single" w:sz="12" w:space="0" w:color="auto"/>
              <w:bottom w:val="single" w:sz="12" w:space="0" w:color="auto"/>
            </w:tcBorders>
            <w:shd w:val="clear" w:color="auto" w:fill="FFFFFF"/>
            <w:tcMar>
              <w:top w:w="100" w:type="dxa"/>
              <w:left w:w="100" w:type="dxa"/>
              <w:bottom w:w="100" w:type="dxa"/>
              <w:right w:w="100" w:type="dxa"/>
            </w:tcMar>
          </w:tcPr>
          <w:p w14:paraId="6E21F2CE" w14:textId="77777777" w:rsidR="008E5667" w:rsidRPr="00097E66" w:rsidRDefault="008E5667" w:rsidP="00571058">
            <w:pPr>
              <w:adjustRightInd w:val="0"/>
              <w:snapToGrid w:val="0"/>
              <w:spacing w:line="360" w:lineRule="auto"/>
              <w:ind w:left="100" w:right="100"/>
              <w:jc w:val="both"/>
              <w:rPr>
                <w:rFonts w:ascii="Book Antiqua" w:hAnsi="Book Antiqua"/>
                <w:b/>
              </w:rPr>
            </w:pPr>
            <w:r w:rsidRPr="00097E66">
              <w:rPr>
                <w:rFonts w:ascii="Book Antiqua" w:hAnsi="Book Antiqua"/>
                <w:b/>
              </w:rPr>
              <w:t>Mean</w:t>
            </w:r>
          </w:p>
        </w:tc>
        <w:tc>
          <w:tcPr>
            <w:tcW w:w="1020" w:type="dxa"/>
            <w:tcBorders>
              <w:top w:val="single" w:sz="12" w:space="0" w:color="auto"/>
              <w:bottom w:val="single" w:sz="12" w:space="0" w:color="auto"/>
            </w:tcBorders>
            <w:shd w:val="clear" w:color="auto" w:fill="FFFFFF"/>
            <w:tcMar>
              <w:top w:w="100" w:type="dxa"/>
              <w:left w:w="100" w:type="dxa"/>
              <w:bottom w:w="100" w:type="dxa"/>
              <w:right w:w="100" w:type="dxa"/>
            </w:tcMar>
          </w:tcPr>
          <w:p w14:paraId="276CC2AC" w14:textId="77777777" w:rsidR="008E5667" w:rsidRPr="00097E66" w:rsidRDefault="008E5667" w:rsidP="00571058">
            <w:pPr>
              <w:adjustRightInd w:val="0"/>
              <w:snapToGrid w:val="0"/>
              <w:spacing w:line="360" w:lineRule="auto"/>
              <w:ind w:left="100" w:right="100"/>
              <w:jc w:val="both"/>
              <w:rPr>
                <w:rFonts w:ascii="Book Antiqua" w:hAnsi="Book Antiqua"/>
                <w:b/>
              </w:rPr>
            </w:pPr>
            <w:r w:rsidRPr="00097E66">
              <w:rPr>
                <w:rFonts w:ascii="Book Antiqua" w:hAnsi="Book Antiqua"/>
                <w:b/>
              </w:rPr>
              <w:t>SD</w:t>
            </w:r>
          </w:p>
        </w:tc>
        <w:tc>
          <w:tcPr>
            <w:tcW w:w="1020" w:type="dxa"/>
            <w:tcBorders>
              <w:top w:val="single" w:sz="12" w:space="0" w:color="auto"/>
              <w:bottom w:val="single" w:sz="12" w:space="0" w:color="auto"/>
            </w:tcBorders>
            <w:shd w:val="clear" w:color="auto" w:fill="FFFFFF"/>
            <w:tcMar>
              <w:top w:w="100" w:type="dxa"/>
              <w:left w:w="100" w:type="dxa"/>
              <w:bottom w:w="100" w:type="dxa"/>
              <w:right w:w="100" w:type="dxa"/>
            </w:tcMar>
          </w:tcPr>
          <w:p w14:paraId="12750173" w14:textId="77777777" w:rsidR="008E5667" w:rsidRPr="00097E66" w:rsidRDefault="008E5667" w:rsidP="00571058">
            <w:pPr>
              <w:adjustRightInd w:val="0"/>
              <w:snapToGrid w:val="0"/>
              <w:spacing w:line="360" w:lineRule="auto"/>
              <w:ind w:left="100" w:right="100"/>
              <w:jc w:val="both"/>
              <w:rPr>
                <w:rFonts w:ascii="Book Antiqua" w:hAnsi="Book Antiqua"/>
                <w:b/>
              </w:rPr>
            </w:pPr>
            <w:r w:rsidRPr="00097E66">
              <w:rPr>
                <w:rFonts w:ascii="Book Antiqua" w:hAnsi="Book Antiqua"/>
                <w:b/>
              </w:rPr>
              <w:t>Floor</w:t>
            </w:r>
          </w:p>
        </w:tc>
        <w:tc>
          <w:tcPr>
            <w:tcW w:w="1020" w:type="dxa"/>
            <w:tcBorders>
              <w:top w:val="single" w:sz="12" w:space="0" w:color="auto"/>
              <w:bottom w:val="single" w:sz="12" w:space="0" w:color="auto"/>
            </w:tcBorders>
            <w:shd w:val="clear" w:color="auto" w:fill="FFFFFF"/>
            <w:tcMar>
              <w:top w:w="100" w:type="dxa"/>
              <w:left w:w="100" w:type="dxa"/>
              <w:bottom w:w="100" w:type="dxa"/>
              <w:right w:w="100" w:type="dxa"/>
            </w:tcMar>
          </w:tcPr>
          <w:p w14:paraId="2DC55EC3" w14:textId="77777777" w:rsidR="008E5667" w:rsidRPr="00097E66" w:rsidRDefault="008E5667" w:rsidP="00571058">
            <w:pPr>
              <w:adjustRightInd w:val="0"/>
              <w:snapToGrid w:val="0"/>
              <w:spacing w:line="360" w:lineRule="auto"/>
              <w:ind w:left="100" w:right="100"/>
              <w:jc w:val="both"/>
              <w:rPr>
                <w:rFonts w:ascii="Book Antiqua" w:hAnsi="Book Antiqua"/>
                <w:b/>
              </w:rPr>
            </w:pPr>
            <w:r w:rsidRPr="00097E66">
              <w:rPr>
                <w:rFonts w:ascii="Book Antiqua" w:hAnsi="Book Antiqua"/>
                <w:b/>
              </w:rPr>
              <w:t>Ceiling</w:t>
            </w:r>
          </w:p>
        </w:tc>
        <w:tc>
          <w:tcPr>
            <w:tcW w:w="1020" w:type="dxa"/>
            <w:tcBorders>
              <w:top w:val="single" w:sz="12" w:space="0" w:color="auto"/>
              <w:bottom w:val="single" w:sz="12" w:space="0" w:color="auto"/>
            </w:tcBorders>
            <w:shd w:val="clear" w:color="auto" w:fill="FFFFFF"/>
            <w:tcMar>
              <w:top w:w="100" w:type="dxa"/>
              <w:left w:w="100" w:type="dxa"/>
              <w:bottom w:w="100" w:type="dxa"/>
              <w:right w:w="100" w:type="dxa"/>
            </w:tcMar>
          </w:tcPr>
          <w:p w14:paraId="07D12B58" w14:textId="77777777" w:rsidR="008E5667" w:rsidRPr="00097E66" w:rsidRDefault="008E5667" w:rsidP="00571058">
            <w:pPr>
              <w:adjustRightInd w:val="0"/>
              <w:snapToGrid w:val="0"/>
              <w:spacing w:line="360" w:lineRule="auto"/>
              <w:ind w:left="100" w:right="100"/>
              <w:jc w:val="both"/>
              <w:rPr>
                <w:rFonts w:ascii="Book Antiqua" w:hAnsi="Book Antiqua"/>
                <w:b/>
              </w:rPr>
            </w:pPr>
            <w:r w:rsidRPr="00097E66">
              <w:rPr>
                <w:rFonts w:ascii="Book Antiqua" w:hAnsi="Book Antiqua"/>
                <w:b/>
              </w:rPr>
              <w:t>Range</w:t>
            </w:r>
          </w:p>
        </w:tc>
        <w:tc>
          <w:tcPr>
            <w:tcW w:w="843" w:type="dxa"/>
            <w:tcBorders>
              <w:top w:val="single" w:sz="12" w:space="0" w:color="auto"/>
              <w:bottom w:val="single" w:sz="12" w:space="0" w:color="auto"/>
            </w:tcBorders>
            <w:shd w:val="clear" w:color="auto" w:fill="FFFFFF"/>
            <w:tcMar>
              <w:top w:w="100" w:type="dxa"/>
              <w:left w:w="100" w:type="dxa"/>
              <w:bottom w:w="100" w:type="dxa"/>
              <w:right w:w="100" w:type="dxa"/>
            </w:tcMar>
          </w:tcPr>
          <w:p w14:paraId="7E7893E6" w14:textId="77777777" w:rsidR="008E5667" w:rsidRPr="00097E66" w:rsidRDefault="008E5667" w:rsidP="00571058">
            <w:pPr>
              <w:adjustRightInd w:val="0"/>
              <w:snapToGrid w:val="0"/>
              <w:spacing w:line="360" w:lineRule="auto"/>
              <w:ind w:left="100" w:right="100"/>
              <w:jc w:val="both"/>
              <w:rPr>
                <w:rFonts w:ascii="Book Antiqua" w:hAnsi="Book Antiqua"/>
                <w:b/>
              </w:rPr>
            </w:pPr>
            <w:r w:rsidRPr="00097E66">
              <w:rPr>
                <w:rFonts w:ascii="Book Antiqua" w:hAnsi="Book Antiqua"/>
                <w:b/>
              </w:rPr>
              <w:t>ICC</w:t>
            </w:r>
          </w:p>
        </w:tc>
      </w:tr>
      <w:tr w:rsidR="008E5667" w:rsidRPr="00097E66" w14:paraId="1192F907" w14:textId="77777777" w:rsidTr="00252FDF">
        <w:trPr>
          <w:trHeight w:val="390"/>
          <w:jc w:val="center"/>
        </w:trPr>
        <w:tc>
          <w:tcPr>
            <w:tcW w:w="1984" w:type="dxa"/>
            <w:tcBorders>
              <w:top w:val="single" w:sz="12" w:space="0" w:color="auto"/>
            </w:tcBorders>
            <w:shd w:val="clear" w:color="auto" w:fill="FFFFFF"/>
            <w:tcMar>
              <w:top w:w="100" w:type="dxa"/>
              <w:left w:w="100" w:type="dxa"/>
              <w:bottom w:w="100" w:type="dxa"/>
              <w:right w:w="100" w:type="dxa"/>
            </w:tcMar>
          </w:tcPr>
          <w:p w14:paraId="05E582FC"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EORTC QLQ-CR29</w:t>
            </w:r>
          </w:p>
        </w:tc>
        <w:tc>
          <w:tcPr>
            <w:tcW w:w="780" w:type="dxa"/>
            <w:tcBorders>
              <w:top w:val="single" w:sz="12" w:space="0" w:color="auto"/>
            </w:tcBorders>
            <w:shd w:val="clear" w:color="auto" w:fill="FFFFFF"/>
            <w:tcMar>
              <w:top w:w="100" w:type="dxa"/>
              <w:left w:w="100" w:type="dxa"/>
              <w:bottom w:w="100" w:type="dxa"/>
              <w:right w:w="100" w:type="dxa"/>
            </w:tcMar>
          </w:tcPr>
          <w:p w14:paraId="50DEB704"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tcBorders>
              <w:top w:val="single" w:sz="12" w:space="0" w:color="auto"/>
            </w:tcBorders>
            <w:shd w:val="clear" w:color="auto" w:fill="FFFFFF"/>
            <w:tcMar>
              <w:top w:w="100" w:type="dxa"/>
              <w:left w:w="100" w:type="dxa"/>
              <w:bottom w:w="100" w:type="dxa"/>
              <w:right w:w="100" w:type="dxa"/>
            </w:tcMar>
          </w:tcPr>
          <w:p w14:paraId="0B1FFA82"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tcBorders>
              <w:top w:val="single" w:sz="12" w:space="0" w:color="auto"/>
            </w:tcBorders>
            <w:shd w:val="clear" w:color="auto" w:fill="FFFFFF"/>
            <w:tcMar>
              <w:top w:w="100" w:type="dxa"/>
              <w:left w:w="100" w:type="dxa"/>
              <w:bottom w:w="100" w:type="dxa"/>
              <w:right w:w="100" w:type="dxa"/>
            </w:tcMar>
          </w:tcPr>
          <w:p w14:paraId="64DA0FD6"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tcBorders>
              <w:top w:val="single" w:sz="12" w:space="0" w:color="auto"/>
            </w:tcBorders>
            <w:shd w:val="clear" w:color="auto" w:fill="FFFFFF"/>
            <w:tcMar>
              <w:top w:w="100" w:type="dxa"/>
              <w:left w:w="100" w:type="dxa"/>
              <w:bottom w:w="100" w:type="dxa"/>
              <w:right w:w="100" w:type="dxa"/>
            </w:tcMar>
          </w:tcPr>
          <w:p w14:paraId="1C9E70F1"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tcBorders>
              <w:top w:val="single" w:sz="12" w:space="0" w:color="auto"/>
            </w:tcBorders>
            <w:shd w:val="clear" w:color="auto" w:fill="FFFFFF"/>
            <w:tcMar>
              <w:top w:w="100" w:type="dxa"/>
              <w:left w:w="100" w:type="dxa"/>
              <w:bottom w:w="100" w:type="dxa"/>
              <w:right w:w="100" w:type="dxa"/>
            </w:tcMar>
          </w:tcPr>
          <w:p w14:paraId="055F8C1F"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tcBorders>
              <w:top w:val="single" w:sz="12" w:space="0" w:color="auto"/>
            </w:tcBorders>
            <w:shd w:val="clear" w:color="auto" w:fill="FFFFFF"/>
            <w:tcMar>
              <w:top w:w="100" w:type="dxa"/>
              <w:left w:w="100" w:type="dxa"/>
              <w:bottom w:w="100" w:type="dxa"/>
              <w:right w:w="100" w:type="dxa"/>
            </w:tcMar>
          </w:tcPr>
          <w:p w14:paraId="3D8F2813"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tcBorders>
              <w:top w:val="single" w:sz="12" w:space="0" w:color="auto"/>
            </w:tcBorders>
            <w:shd w:val="clear" w:color="auto" w:fill="FFFFFF"/>
            <w:tcMar>
              <w:top w:w="100" w:type="dxa"/>
              <w:left w:w="100" w:type="dxa"/>
              <w:bottom w:w="100" w:type="dxa"/>
              <w:right w:w="100" w:type="dxa"/>
            </w:tcMar>
          </w:tcPr>
          <w:p w14:paraId="38013E30"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843" w:type="dxa"/>
            <w:tcBorders>
              <w:top w:val="single" w:sz="12" w:space="0" w:color="auto"/>
            </w:tcBorders>
            <w:shd w:val="clear" w:color="auto" w:fill="FFFFFF"/>
            <w:tcMar>
              <w:top w:w="100" w:type="dxa"/>
              <w:left w:w="100" w:type="dxa"/>
              <w:bottom w:w="100" w:type="dxa"/>
              <w:right w:w="100" w:type="dxa"/>
            </w:tcMar>
          </w:tcPr>
          <w:p w14:paraId="22BB96C0" w14:textId="77777777" w:rsidR="008E5667" w:rsidRPr="00097E66" w:rsidRDefault="008E5667" w:rsidP="00571058">
            <w:pPr>
              <w:adjustRightInd w:val="0"/>
              <w:snapToGrid w:val="0"/>
              <w:spacing w:line="360" w:lineRule="auto"/>
              <w:ind w:left="100" w:right="100"/>
              <w:jc w:val="both"/>
              <w:rPr>
                <w:rFonts w:ascii="Book Antiqua" w:hAnsi="Book Antiqua"/>
                <w:bCs/>
              </w:rPr>
            </w:pPr>
          </w:p>
        </w:tc>
      </w:tr>
      <w:tr w:rsidR="008E5667" w:rsidRPr="00097E66" w14:paraId="7FD717C5" w14:textId="77777777" w:rsidTr="00252FDF">
        <w:trPr>
          <w:trHeight w:val="390"/>
          <w:jc w:val="center"/>
        </w:trPr>
        <w:tc>
          <w:tcPr>
            <w:tcW w:w="1984" w:type="dxa"/>
            <w:shd w:val="clear" w:color="auto" w:fill="FFFFFF"/>
            <w:tcMar>
              <w:top w:w="100" w:type="dxa"/>
              <w:left w:w="100" w:type="dxa"/>
              <w:bottom w:w="100" w:type="dxa"/>
              <w:right w:w="100" w:type="dxa"/>
            </w:tcMar>
          </w:tcPr>
          <w:p w14:paraId="4E683AA3"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 xml:space="preserve">All patients </w:t>
            </w:r>
          </w:p>
        </w:tc>
        <w:tc>
          <w:tcPr>
            <w:tcW w:w="780" w:type="dxa"/>
            <w:shd w:val="clear" w:color="auto" w:fill="FFFFFF"/>
            <w:tcMar>
              <w:top w:w="100" w:type="dxa"/>
              <w:left w:w="100" w:type="dxa"/>
              <w:bottom w:w="100" w:type="dxa"/>
              <w:right w:w="100" w:type="dxa"/>
            </w:tcMar>
          </w:tcPr>
          <w:p w14:paraId="0F9E68C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221</w:t>
            </w:r>
          </w:p>
        </w:tc>
        <w:tc>
          <w:tcPr>
            <w:tcW w:w="1020" w:type="dxa"/>
            <w:shd w:val="clear" w:color="auto" w:fill="FFFFFF"/>
            <w:tcMar>
              <w:top w:w="100" w:type="dxa"/>
              <w:left w:w="100" w:type="dxa"/>
              <w:bottom w:w="100" w:type="dxa"/>
              <w:right w:w="100" w:type="dxa"/>
            </w:tcMar>
          </w:tcPr>
          <w:p w14:paraId="4B26E499"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2E1CABE8"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1CFBB375"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7F20509D"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15C19152"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3DF0BB0D"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843" w:type="dxa"/>
            <w:shd w:val="clear" w:color="auto" w:fill="FFFFFF"/>
            <w:tcMar>
              <w:top w:w="100" w:type="dxa"/>
              <w:left w:w="100" w:type="dxa"/>
              <w:bottom w:w="100" w:type="dxa"/>
              <w:right w:w="100" w:type="dxa"/>
            </w:tcMar>
          </w:tcPr>
          <w:p w14:paraId="5744A768" w14:textId="77777777" w:rsidR="008E5667" w:rsidRPr="00097E66" w:rsidRDefault="008E5667" w:rsidP="00571058">
            <w:pPr>
              <w:adjustRightInd w:val="0"/>
              <w:snapToGrid w:val="0"/>
              <w:spacing w:line="360" w:lineRule="auto"/>
              <w:ind w:left="100" w:right="100"/>
              <w:jc w:val="both"/>
              <w:rPr>
                <w:rFonts w:ascii="Book Antiqua" w:hAnsi="Book Antiqua"/>
                <w:bCs/>
              </w:rPr>
            </w:pPr>
          </w:p>
        </w:tc>
      </w:tr>
      <w:tr w:rsidR="008E5667" w:rsidRPr="00097E66" w14:paraId="6AFA99D0" w14:textId="77777777" w:rsidTr="00252FDF">
        <w:trPr>
          <w:trHeight w:val="255"/>
          <w:jc w:val="center"/>
        </w:trPr>
        <w:tc>
          <w:tcPr>
            <w:tcW w:w="1984" w:type="dxa"/>
            <w:shd w:val="clear" w:color="auto" w:fill="FFFFFF"/>
            <w:tcMar>
              <w:top w:w="100" w:type="dxa"/>
              <w:left w:w="100" w:type="dxa"/>
              <w:bottom w:w="100" w:type="dxa"/>
              <w:right w:w="100" w:type="dxa"/>
            </w:tcMar>
          </w:tcPr>
          <w:p w14:paraId="79B7DC58"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Urinary Frequency</w:t>
            </w:r>
          </w:p>
        </w:tc>
        <w:tc>
          <w:tcPr>
            <w:tcW w:w="780" w:type="dxa"/>
            <w:shd w:val="clear" w:color="auto" w:fill="FFFFFF"/>
            <w:tcMar>
              <w:top w:w="100" w:type="dxa"/>
              <w:left w:w="100" w:type="dxa"/>
              <w:bottom w:w="100" w:type="dxa"/>
              <w:right w:w="100" w:type="dxa"/>
            </w:tcMar>
          </w:tcPr>
          <w:p w14:paraId="1D8D1EDF"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9E6111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31.32</w:t>
            </w:r>
          </w:p>
        </w:tc>
        <w:tc>
          <w:tcPr>
            <w:tcW w:w="1020" w:type="dxa"/>
            <w:shd w:val="clear" w:color="auto" w:fill="FFFFFF"/>
            <w:tcMar>
              <w:top w:w="100" w:type="dxa"/>
              <w:left w:w="100" w:type="dxa"/>
              <w:bottom w:w="100" w:type="dxa"/>
              <w:right w:w="100" w:type="dxa"/>
            </w:tcMar>
          </w:tcPr>
          <w:p w14:paraId="1A29EB5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39.89</w:t>
            </w:r>
          </w:p>
        </w:tc>
        <w:tc>
          <w:tcPr>
            <w:tcW w:w="1020" w:type="dxa"/>
            <w:shd w:val="clear" w:color="auto" w:fill="FFFFFF"/>
            <w:tcMar>
              <w:top w:w="100" w:type="dxa"/>
              <w:left w:w="100" w:type="dxa"/>
              <w:bottom w:w="100" w:type="dxa"/>
              <w:right w:w="100" w:type="dxa"/>
            </w:tcMar>
          </w:tcPr>
          <w:p w14:paraId="5536D9A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33.46</w:t>
            </w:r>
          </w:p>
        </w:tc>
        <w:tc>
          <w:tcPr>
            <w:tcW w:w="1020" w:type="dxa"/>
            <w:shd w:val="clear" w:color="auto" w:fill="FFFFFF"/>
            <w:tcMar>
              <w:top w:w="100" w:type="dxa"/>
              <w:left w:w="100" w:type="dxa"/>
              <w:bottom w:w="100" w:type="dxa"/>
              <w:right w:w="100" w:type="dxa"/>
            </w:tcMar>
          </w:tcPr>
          <w:p w14:paraId="34489C1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26.2</w:t>
            </w:r>
          </w:p>
        </w:tc>
        <w:tc>
          <w:tcPr>
            <w:tcW w:w="1020" w:type="dxa"/>
            <w:shd w:val="clear" w:color="auto" w:fill="FFFFFF"/>
            <w:tcMar>
              <w:top w:w="100" w:type="dxa"/>
              <w:left w:w="100" w:type="dxa"/>
              <w:bottom w:w="100" w:type="dxa"/>
              <w:right w:w="100" w:type="dxa"/>
            </w:tcMar>
          </w:tcPr>
          <w:p w14:paraId="609999BD"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10.9</w:t>
            </w:r>
          </w:p>
        </w:tc>
        <w:tc>
          <w:tcPr>
            <w:tcW w:w="1020" w:type="dxa"/>
            <w:shd w:val="clear" w:color="auto" w:fill="FFFFFF"/>
            <w:tcMar>
              <w:top w:w="100" w:type="dxa"/>
              <w:left w:w="100" w:type="dxa"/>
              <w:bottom w:w="100" w:type="dxa"/>
              <w:right w:w="100" w:type="dxa"/>
            </w:tcMar>
          </w:tcPr>
          <w:p w14:paraId="7FABD10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7D7E226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0.961</w:t>
            </w:r>
          </w:p>
        </w:tc>
      </w:tr>
      <w:tr w:rsidR="008E5667" w:rsidRPr="00097E66" w14:paraId="348DAA47" w14:textId="77777777" w:rsidTr="00252FDF">
        <w:trPr>
          <w:trHeight w:val="405"/>
          <w:jc w:val="center"/>
        </w:trPr>
        <w:tc>
          <w:tcPr>
            <w:tcW w:w="1984" w:type="dxa"/>
            <w:shd w:val="clear" w:color="auto" w:fill="FFFFFF"/>
            <w:tcMar>
              <w:top w:w="100" w:type="dxa"/>
              <w:left w:w="100" w:type="dxa"/>
              <w:bottom w:w="100" w:type="dxa"/>
              <w:right w:w="100" w:type="dxa"/>
            </w:tcMar>
          </w:tcPr>
          <w:p w14:paraId="2AEBBD05"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Blood &amp; mucus in stool</w:t>
            </w:r>
          </w:p>
        </w:tc>
        <w:tc>
          <w:tcPr>
            <w:tcW w:w="780" w:type="dxa"/>
            <w:shd w:val="clear" w:color="auto" w:fill="FFFFFF"/>
            <w:tcMar>
              <w:top w:w="100" w:type="dxa"/>
              <w:left w:w="100" w:type="dxa"/>
              <w:bottom w:w="100" w:type="dxa"/>
              <w:right w:w="100" w:type="dxa"/>
            </w:tcMar>
          </w:tcPr>
          <w:p w14:paraId="30BF376B"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32BDCC1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38.39</w:t>
            </w:r>
          </w:p>
        </w:tc>
        <w:tc>
          <w:tcPr>
            <w:tcW w:w="1020" w:type="dxa"/>
            <w:shd w:val="clear" w:color="auto" w:fill="FFFFFF"/>
            <w:tcMar>
              <w:top w:w="100" w:type="dxa"/>
              <w:left w:w="100" w:type="dxa"/>
              <w:bottom w:w="100" w:type="dxa"/>
              <w:right w:w="100" w:type="dxa"/>
            </w:tcMar>
          </w:tcPr>
          <w:p w14:paraId="364BDF2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24.73</w:t>
            </w:r>
          </w:p>
        </w:tc>
        <w:tc>
          <w:tcPr>
            <w:tcW w:w="1020" w:type="dxa"/>
            <w:shd w:val="clear" w:color="auto" w:fill="FFFFFF"/>
            <w:tcMar>
              <w:top w:w="100" w:type="dxa"/>
              <w:left w:w="100" w:type="dxa"/>
              <w:bottom w:w="100" w:type="dxa"/>
              <w:right w:w="100" w:type="dxa"/>
            </w:tcMar>
          </w:tcPr>
          <w:p w14:paraId="17BDCA7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29.02</w:t>
            </w:r>
          </w:p>
        </w:tc>
        <w:tc>
          <w:tcPr>
            <w:tcW w:w="1020" w:type="dxa"/>
            <w:shd w:val="clear" w:color="auto" w:fill="FFFFFF"/>
            <w:tcMar>
              <w:top w:w="100" w:type="dxa"/>
              <w:left w:w="100" w:type="dxa"/>
              <w:bottom w:w="100" w:type="dxa"/>
              <w:right w:w="100" w:type="dxa"/>
            </w:tcMar>
          </w:tcPr>
          <w:p w14:paraId="670D208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43.4</w:t>
            </w:r>
          </w:p>
        </w:tc>
        <w:tc>
          <w:tcPr>
            <w:tcW w:w="1020" w:type="dxa"/>
            <w:shd w:val="clear" w:color="auto" w:fill="FFFFFF"/>
            <w:tcMar>
              <w:top w:w="100" w:type="dxa"/>
              <w:left w:w="100" w:type="dxa"/>
              <w:bottom w:w="100" w:type="dxa"/>
              <w:right w:w="100" w:type="dxa"/>
            </w:tcMar>
          </w:tcPr>
          <w:p w14:paraId="7DA4D69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4.1</w:t>
            </w:r>
          </w:p>
        </w:tc>
        <w:tc>
          <w:tcPr>
            <w:tcW w:w="1020" w:type="dxa"/>
            <w:shd w:val="clear" w:color="auto" w:fill="FFFFFF"/>
            <w:tcMar>
              <w:top w:w="100" w:type="dxa"/>
              <w:left w:w="100" w:type="dxa"/>
              <w:bottom w:w="100" w:type="dxa"/>
              <w:right w:w="100" w:type="dxa"/>
            </w:tcMar>
          </w:tcPr>
          <w:p w14:paraId="37C8737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20032AC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0.969</w:t>
            </w:r>
          </w:p>
        </w:tc>
      </w:tr>
      <w:tr w:rsidR="008E5667" w:rsidRPr="00097E66" w14:paraId="63514334" w14:textId="77777777" w:rsidTr="00252FDF">
        <w:trPr>
          <w:trHeight w:val="465"/>
          <w:jc w:val="center"/>
        </w:trPr>
        <w:tc>
          <w:tcPr>
            <w:tcW w:w="1984" w:type="dxa"/>
            <w:shd w:val="clear" w:color="auto" w:fill="FFFFFF"/>
            <w:tcMar>
              <w:top w:w="100" w:type="dxa"/>
              <w:left w:w="100" w:type="dxa"/>
              <w:bottom w:w="100" w:type="dxa"/>
              <w:right w:w="100" w:type="dxa"/>
            </w:tcMar>
          </w:tcPr>
          <w:p w14:paraId="39CA3B49"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(F) Body image</w:t>
            </w:r>
          </w:p>
        </w:tc>
        <w:tc>
          <w:tcPr>
            <w:tcW w:w="780" w:type="dxa"/>
            <w:shd w:val="clear" w:color="auto" w:fill="FFFFFF"/>
            <w:tcMar>
              <w:top w:w="100" w:type="dxa"/>
              <w:left w:w="100" w:type="dxa"/>
              <w:bottom w:w="100" w:type="dxa"/>
              <w:right w:w="100" w:type="dxa"/>
            </w:tcMar>
          </w:tcPr>
          <w:p w14:paraId="1E514307"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2E851F6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45-47</w:t>
            </w:r>
          </w:p>
        </w:tc>
        <w:tc>
          <w:tcPr>
            <w:tcW w:w="1020" w:type="dxa"/>
            <w:shd w:val="clear" w:color="auto" w:fill="FFFFFF"/>
            <w:tcMar>
              <w:top w:w="100" w:type="dxa"/>
              <w:left w:w="100" w:type="dxa"/>
              <w:bottom w:w="100" w:type="dxa"/>
              <w:right w:w="100" w:type="dxa"/>
            </w:tcMar>
          </w:tcPr>
          <w:p w14:paraId="4412DE0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77.82</w:t>
            </w:r>
          </w:p>
        </w:tc>
        <w:tc>
          <w:tcPr>
            <w:tcW w:w="1020" w:type="dxa"/>
            <w:shd w:val="clear" w:color="auto" w:fill="FFFFFF"/>
            <w:tcMar>
              <w:top w:w="100" w:type="dxa"/>
              <w:left w:w="100" w:type="dxa"/>
              <w:bottom w:w="100" w:type="dxa"/>
              <w:right w:w="100" w:type="dxa"/>
            </w:tcMar>
          </w:tcPr>
          <w:p w14:paraId="22DBA48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24.83</w:t>
            </w:r>
          </w:p>
        </w:tc>
        <w:tc>
          <w:tcPr>
            <w:tcW w:w="1020" w:type="dxa"/>
            <w:shd w:val="clear" w:color="auto" w:fill="FFFFFF"/>
            <w:tcMar>
              <w:top w:w="100" w:type="dxa"/>
              <w:left w:w="100" w:type="dxa"/>
              <w:bottom w:w="100" w:type="dxa"/>
              <w:right w:w="100" w:type="dxa"/>
            </w:tcMar>
          </w:tcPr>
          <w:p w14:paraId="5F44AD6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1.8</w:t>
            </w:r>
          </w:p>
        </w:tc>
        <w:tc>
          <w:tcPr>
            <w:tcW w:w="1020" w:type="dxa"/>
            <w:shd w:val="clear" w:color="auto" w:fill="FFFFFF"/>
            <w:tcMar>
              <w:top w:w="100" w:type="dxa"/>
              <w:left w:w="100" w:type="dxa"/>
              <w:bottom w:w="100" w:type="dxa"/>
              <w:right w:w="100" w:type="dxa"/>
            </w:tcMar>
          </w:tcPr>
          <w:p w14:paraId="68BD561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38</w:t>
            </w:r>
          </w:p>
        </w:tc>
        <w:tc>
          <w:tcPr>
            <w:tcW w:w="1020" w:type="dxa"/>
            <w:shd w:val="clear" w:color="auto" w:fill="FFFFFF"/>
            <w:tcMar>
              <w:top w:w="100" w:type="dxa"/>
              <w:left w:w="100" w:type="dxa"/>
              <w:bottom w:w="100" w:type="dxa"/>
              <w:right w:w="100" w:type="dxa"/>
            </w:tcMar>
          </w:tcPr>
          <w:p w14:paraId="429D362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2433690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0.950</w:t>
            </w:r>
          </w:p>
        </w:tc>
      </w:tr>
      <w:tr w:rsidR="008E5667" w:rsidRPr="00097E66" w14:paraId="6661C1C3" w14:textId="77777777" w:rsidTr="00252FDF">
        <w:trPr>
          <w:trHeight w:val="165"/>
          <w:jc w:val="center"/>
        </w:trPr>
        <w:tc>
          <w:tcPr>
            <w:tcW w:w="1984" w:type="dxa"/>
            <w:shd w:val="clear" w:color="auto" w:fill="FFFFFF"/>
            <w:tcMar>
              <w:top w:w="100" w:type="dxa"/>
              <w:left w:w="100" w:type="dxa"/>
              <w:bottom w:w="100" w:type="dxa"/>
              <w:right w:w="100" w:type="dxa"/>
            </w:tcMar>
          </w:tcPr>
          <w:p w14:paraId="3F8BFFED"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Defecation/stoma problems</w:t>
            </w:r>
          </w:p>
        </w:tc>
        <w:tc>
          <w:tcPr>
            <w:tcW w:w="780" w:type="dxa"/>
            <w:shd w:val="clear" w:color="auto" w:fill="FFFFFF"/>
            <w:tcMar>
              <w:top w:w="100" w:type="dxa"/>
              <w:left w:w="100" w:type="dxa"/>
              <w:bottom w:w="100" w:type="dxa"/>
              <w:right w:w="100" w:type="dxa"/>
            </w:tcMar>
          </w:tcPr>
          <w:p w14:paraId="78E5FF5C"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2A826B9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49–54</w:t>
            </w:r>
          </w:p>
        </w:tc>
        <w:tc>
          <w:tcPr>
            <w:tcW w:w="1020" w:type="dxa"/>
            <w:shd w:val="clear" w:color="auto" w:fill="FFFFFF"/>
            <w:tcMar>
              <w:top w:w="100" w:type="dxa"/>
              <w:left w:w="100" w:type="dxa"/>
              <w:bottom w:w="100" w:type="dxa"/>
              <w:right w:w="100" w:type="dxa"/>
            </w:tcMar>
          </w:tcPr>
          <w:p w14:paraId="6865C9A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c>
          <w:tcPr>
            <w:tcW w:w="1020" w:type="dxa"/>
            <w:shd w:val="clear" w:color="auto" w:fill="FFFFFF"/>
            <w:tcMar>
              <w:top w:w="100" w:type="dxa"/>
              <w:left w:w="100" w:type="dxa"/>
              <w:bottom w:w="100" w:type="dxa"/>
              <w:right w:w="100" w:type="dxa"/>
            </w:tcMar>
          </w:tcPr>
          <w:p w14:paraId="23F70BE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c>
          <w:tcPr>
            <w:tcW w:w="1020" w:type="dxa"/>
            <w:shd w:val="clear" w:color="auto" w:fill="FFFFFF"/>
            <w:tcMar>
              <w:top w:w="100" w:type="dxa"/>
              <w:left w:w="100" w:type="dxa"/>
              <w:bottom w:w="100" w:type="dxa"/>
              <w:right w:w="100" w:type="dxa"/>
            </w:tcMar>
          </w:tcPr>
          <w:p w14:paraId="579061C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c>
          <w:tcPr>
            <w:tcW w:w="1020" w:type="dxa"/>
            <w:shd w:val="clear" w:color="auto" w:fill="FFFFFF"/>
            <w:tcMar>
              <w:top w:w="100" w:type="dxa"/>
              <w:left w:w="100" w:type="dxa"/>
              <w:bottom w:w="100" w:type="dxa"/>
              <w:right w:w="100" w:type="dxa"/>
            </w:tcMar>
          </w:tcPr>
          <w:p w14:paraId="5903E65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c>
          <w:tcPr>
            <w:tcW w:w="1020" w:type="dxa"/>
            <w:shd w:val="clear" w:color="auto" w:fill="FFFFFF"/>
            <w:tcMar>
              <w:top w:w="100" w:type="dxa"/>
              <w:left w:w="100" w:type="dxa"/>
              <w:bottom w:w="100" w:type="dxa"/>
              <w:right w:w="100" w:type="dxa"/>
            </w:tcMar>
          </w:tcPr>
          <w:p w14:paraId="05A933D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c>
          <w:tcPr>
            <w:tcW w:w="843" w:type="dxa"/>
            <w:shd w:val="clear" w:color="auto" w:fill="FFFFFF"/>
            <w:tcMar>
              <w:top w:w="100" w:type="dxa"/>
              <w:left w:w="100" w:type="dxa"/>
              <w:bottom w:w="100" w:type="dxa"/>
              <w:right w:w="100" w:type="dxa"/>
            </w:tcMar>
            <w:vAlign w:val="bottom"/>
          </w:tcPr>
          <w:p w14:paraId="4735649D" w14:textId="77777777" w:rsidR="008E5667" w:rsidRPr="00097E66" w:rsidRDefault="008E5667" w:rsidP="00571058">
            <w:pPr>
              <w:adjustRightInd w:val="0"/>
              <w:snapToGrid w:val="0"/>
              <w:spacing w:line="360" w:lineRule="auto"/>
              <w:ind w:left="100" w:right="100"/>
              <w:jc w:val="both"/>
              <w:rPr>
                <w:rFonts w:ascii="Book Antiqua" w:hAnsi="Book Antiqua"/>
                <w:bCs/>
              </w:rPr>
            </w:pPr>
          </w:p>
        </w:tc>
      </w:tr>
      <w:tr w:rsidR="008E5667" w:rsidRPr="00097E66" w14:paraId="3D4D2AAD" w14:textId="77777777" w:rsidTr="00252FDF">
        <w:trPr>
          <w:trHeight w:val="515"/>
          <w:jc w:val="center"/>
        </w:trPr>
        <w:tc>
          <w:tcPr>
            <w:tcW w:w="1984" w:type="dxa"/>
            <w:shd w:val="clear" w:color="auto" w:fill="FFFFFF"/>
            <w:tcMar>
              <w:top w:w="100" w:type="dxa"/>
              <w:left w:w="100" w:type="dxa"/>
              <w:bottom w:w="100" w:type="dxa"/>
              <w:right w:w="100" w:type="dxa"/>
            </w:tcMar>
          </w:tcPr>
          <w:p w14:paraId="4F5330CD"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Urinary Incontinence</w:t>
            </w:r>
          </w:p>
        </w:tc>
        <w:tc>
          <w:tcPr>
            <w:tcW w:w="780" w:type="dxa"/>
            <w:shd w:val="clear" w:color="auto" w:fill="FFFFFF"/>
            <w:tcMar>
              <w:top w:w="100" w:type="dxa"/>
              <w:left w:w="100" w:type="dxa"/>
              <w:bottom w:w="100" w:type="dxa"/>
              <w:right w:w="100" w:type="dxa"/>
            </w:tcMar>
          </w:tcPr>
          <w:p w14:paraId="458415F1"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774AA6D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33</w:t>
            </w:r>
          </w:p>
        </w:tc>
        <w:tc>
          <w:tcPr>
            <w:tcW w:w="1020" w:type="dxa"/>
            <w:shd w:val="clear" w:color="auto" w:fill="FFFFFF"/>
            <w:tcMar>
              <w:top w:w="100" w:type="dxa"/>
              <w:left w:w="100" w:type="dxa"/>
              <w:bottom w:w="100" w:type="dxa"/>
              <w:right w:w="100" w:type="dxa"/>
            </w:tcMar>
          </w:tcPr>
          <w:p w14:paraId="05EFCD0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20.96</w:t>
            </w:r>
          </w:p>
        </w:tc>
        <w:tc>
          <w:tcPr>
            <w:tcW w:w="1020" w:type="dxa"/>
            <w:shd w:val="clear" w:color="auto" w:fill="FFFFFF"/>
            <w:tcMar>
              <w:top w:w="100" w:type="dxa"/>
              <w:left w:w="100" w:type="dxa"/>
              <w:bottom w:w="100" w:type="dxa"/>
              <w:right w:w="100" w:type="dxa"/>
            </w:tcMar>
          </w:tcPr>
          <w:p w14:paraId="5B99DC5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32.22</w:t>
            </w:r>
          </w:p>
        </w:tc>
        <w:tc>
          <w:tcPr>
            <w:tcW w:w="1020" w:type="dxa"/>
            <w:shd w:val="clear" w:color="auto" w:fill="FFFFFF"/>
            <w:tcMar>
              <w:top w:w="100" w:type="dxa"/>
              <w:left w:w="100" w:type="dxa"/>
              <w:bottom w:w="100" w:type="dxa"/>
              <w:right w:w="100" w:type="dxa"/>
            </w:tcMar>
          </w:tcPr>
          <w:p w14:paraId="38A7AC8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64.7</w:t>
            </w:r>
          </w:p>
        </w:tc>
        <w:tc>
          <w:tcPr>
            <w:tcW w:w="1020" w:type="dxa"/>
            <w:shd w:val="clear" w:color="auto" w:fill="FFFFFF"/>
            <w:tcMar>
              <w:top w:w="100" w:type="dxa"/>
              <w:left w:w="100" w:type="dxa"/>
              <w:bottom w:w="100" w:type="dxa"/>
              <w:right w:w="100" w:type="dxa"/>
            </w:tcMar>
          </w:tcPr>
          <w:p w14:paraId="1393BC7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7.2</w:t>
            </w:r>
          </w:p>
        </w:tc>
        <w:tc>
          <w:tcPr>
            <w:tcW w:w="1020" w:type="dxa"/>
            <w:shd w:val="clear" w:color="auto" w:fill="FFFFFF"/>
            <w:tcMar>
              <w:top w:w="100" w:type="dxa"/>
              <w:left w:w="100" w:type="dxa"/>
              <w:bottom w:w="100" w:type="dxa"/>
              <w:right w:w="100" w:type="dxa"/>
            </w:tcMar>
          </w:tcPr>
          <w:p w14:paraId="25B13AB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1B26DF3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0.982</w:t>
            </w:r>
          </w:p>
        </w:tc>
      </w:tr>
      <w:tr w:rsidR="008E5667" w:rsidRPr="00097E66" w14:paraId="583EBA2D" w14:textId="77777777" w:rsidTr="00252FDF">
        <w:trPr>
          <w:trHeight w:val="515"/>
          <w:jc w:val="center"/>
        </w:trPr>
        <w:tc>
          <w:tcPr>
            <w:tcW w:w="1984" w:type="dxa"/>
            <w:shd w:val="clear" w:color="auto" w:fill="FFFFFF"/>
            <w:tcMar>
              <w:top w:w="100" w:type="dxa"/>
              <w:left w:w="100" w:type="dxa"/>
              <w:bottom w:w="100" w:type="dxa"/>
              <w:right w:w="100" w:type="dxa"/>
            </w:tcMar>
          </w:tcPr>
          <w:p w14:paraId="546AFA73"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Dysuria</w:t>
            </w:r>
          </w:p>
        </w:tc>
        <w:tc>
          <w:tcPr>
            <w:tcW w:w="780" w:type="dxa"/>
            <w:shd w:val="clear" w:color="auto" w:fill="FFFFFF"/>
            <w:tcMar>
              <w:top w:w="100" w:type="dxa"/>
              <w:left w:w="100" w:type="dxa"/>
              <w:bottom w:w="100" w:type="dxa"/>
              <w:right w:w="100" w:type="dxa"/>
            </w:tcMar>
          </w:tcPr>
          <w:p w14:paraId="2716F22F"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3655B7D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34</w:t>
            </w:r>
          </w:p>
        </w:tc>
        <w:tc>
          <w:tcPr>
            <w:tcW w:w="1020" w:type="dxa"/>
            <w:shd w:val="clear" w:color="auto" w:fill="FFFFFF"/>
            <w:tcMar>
              <w:top w:w="100" w:type="dxa"/>
              <w:left w:w="100" w:type="dxa"/>
              <w:bottom w:w="100" w:type="dxa"/>
              <w:right w:w="100" w:type="dxa"/>
            </w:tcMar>
          </w:tcPr>
          <w:p w14:paraId="117A608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20.66</w:t>
            </w:r>
          </w:p>
        </w:tc>
        <w:tc>
          <w:tcPr>
            <w:tcW w:w="1020" w:type="dxa"/>
            <w:shd w:val="clear" w:color="auto" w:fill="FFFFFF"/>
            <w:tcMar>
              <w:top w:w="100" w:type="dxa"/>
              <w:left w:w="100" w:type="dxa"/>
              <w:bottom w:w="100" w:type="dxa"/>
              <w:right w:w="100" w:type="dxa"/>
            </w:tcMar>
          </w:tcPr>
          <w:p w14:paraId="1ED55E4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31.30</w:t>
            </w:r>
          </w:p>
        </w:tc>
        <w:tc>
          <w:tcPr>
            <w:tcW w:w="1020" w:type="dxa"/>
            <w:shd w:val="clear" w:color="auto" w:fill="FFFFFF"/>
            <w:tcMar>
              <w:top w:w="100" w:type="dxa"/>
              <w:left w:w="100" w:type="dxa"/>
              <w:bottom w:w="100" w:type="dxa"/>
              <w:right w:w="100" w:type="dxa"/>
            </w:tcMar>
          </w:tcPr>
          <w:p w14:paraId="7A8E97B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63.3</w:t>
            </w:r>
          </w:p>
        </w:tc>
        <w:tc>
          <w:tcPr>
            <w:tcW w:w="1020" w:type="dxa"/>
            <w:shd w:val="clear" w:color="auto" w:fill="FFFFFF"/>
            <w:tcMar>
              <w:top w:w="100" w:type="dxa"/>
              <w:left w:w="100" w:type="dxa"/>
              <w:bottom w:w="100" w:type="dxa"/>
              <w:right w:w="100" w:type="dxa"/>
            </w:tcMar>
          </w:tcPr>
          <w:p w14:paraId="4B5F441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6.8</w:t>
            </w:r>
          </w:p>
        </w:tc>
        <w:tc>
          <w:tcPr>
            <w:tcW w:w="1020" w:type="dxa"/>
            <w:shd w:val="clear" w:color="auto" w:fill="FFFFFF"/>
            <w:tcMar>
              <w:top w:w="100" w:type="dxa"/>
              <w:left w:w="100" w:type="dxa"/>
              <w:bottom w:w="100" w:type="dxa"/>
              <w:right w:w="100" w:type="dxa"/>
            </w:tcMar>
          </w:tcPr>
          <w:p w14:paraId="20C3DC8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14F00D6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0.950</w:t>
            </w:r>
          </w:p>
        </w:tc>
      </w:tr>
      <w:tr w:rsidR="008E5667" w:rsidRPr="00097E66" w14:paraId="5EEB12EC" w14:textId="77777777" w:rsidTr="00252FDF">
        <w:trPr>
          <w:trHeight w:val="515"/>
          <w:jc w:val="center"/>
        </w:trPr>
        <w:tc>
          <w:tcPr>
            <w:tcW w:w="1984" w:type="dxa"/>
            <w:shd w:val="clear" w:color="auto" w:fill="FFFFFF"/>
            <w:tcMar>
              <w:top w:w="100" w:type="dxa"/>
              <w:left w:w="100" w:type="dxa"/>
              <w:bottom w:w="100" w:type="dxa"/>
              <w:right w:w="100" w:type="dxa"/>
            </w:tcMar>
          </w:tcPr>
          <w:p w14:paraId="79792C0F"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Abdominal pain</w:t>
            </w:r>
          </w:p>
        </w:tc>
        <w:tc>
          <w:tcPr>
            <w:tcW w:w="780" w:type="dxa"/>
            <w:shd w:val="clear" w:color="auto" w:fill="FFFFFF"/>
            <w:tcMar>
              <w:top w:w="100" w:type="dxa"/>
              <w:left w:w="100" w:type="dxa"/>
              <w:bottom w:w="100" w:type="dxa"/>
              <w:right w:w="100" w:type="dxa"/>
            </w:tcMar>
          </w:tcPr>
          <w:p w14:paraId="389C21E1"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58CC73E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35</w:t>
            </w:r>
          </w:p>
        </w:tc>
        <w:tc>
          <w:tcPr>
            <w:tcW w:w="1020" w:type="dxa"/>
            <w:shd w:val="clear" w:color="auto" w:fill="FFFFFF"/>
            <w:tcMar>
              <w:top w:w="100" w:type="dxa"/>
              <w:left w:w="100" w:type="dxa"/>
              <w:bottom w:w="100" w:type="dxa"/>
              <w:right w:w="100" w:type="dxa"/>
            </w:tcMar>
          </w:tcPr>
          <w:p w14:paraId="3687437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30.61</w:t>
            </w:r>
          </w:p>
        </w:tc>
        <w:tc>
          <w:tcPr>
            <w:tcW w:w="1020" w:type="dxa"/>
            <w:shd w:val="clear" w:color="auto" w:fill="FFFFFF"/>
            <w:tcMar>
              <w:top w:w="100" w:type="dxa"/>
              <w:left w:w="100" w:type="dxa"/>
              <w:bottom w:w="100" w:type="dxa"/>
              <w:right w:w="100" w:type="dxa"/>
            </w:tcMar>
          </w:tcPr>
          <w:p w14:paraId="7E3481F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34.12</w:t>
            </w:r>
          </w:p>
        </w:tc>
        <w:tc>
          <w:tcPr>
            <w:tcW w:w="1020" w:type="dxa"/>
            <w:shd w:val="clear" w:color="auto" w:fill="FFFFFF"/>
            <w:tcMar>
              <w:top w:w="100" w:type="dxa"/>
              <w:left w:w="100" w:type="dxa"/>
              <w:bottom w:w="100" w:type="dxa"/>
              <w:right w:w="100" w:type="dxa"/>
            </w:tcMar>
          </w:tcPr>
          <w:p w14:paraId="3F6C1C4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48</w:t>
            </w:r>
          </w:p>
        </w:tc>
        <w:tc>
          <w:tcPr>
            <w:tcW w:w="1020" w:type="dxa"/>
            <w:shd w:val="clear" w:color="auto" w:fill="FFFFFF"/>
            <w:tcMar>
              <w:top w:w="100" w:type="dxa"/>
              <w:left w:w="100" w:type="dxa"/>
              <w:bottom w:w="100" w:type="dxa"/>
              <w:right w:w="100" w:type="dxa"/>
            </w:tcMar>
          </w:tcPr>
          <w:p w14:paraId="3186C22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8.6</w:t>
            </w:r>
          </w:p>
        </w:tc>
        <w:tc>
          <w:tcPr>
            <w:tcW w:w="1020" w:type="dxa"/>
            <w:shd w:val="clear" w:color="auto" w:fill="FFFFFF"/>
            <w:tcMar>
              <w:top w:w="100" w:type="dxa"/>
              <w:left w:w="100" w:type="dxa"/>
              <w:bottom w:w="100" w:type="dxa"/>
              <w:right w:w="100" w:type="dxa"/>
            </w:tcMar>
          </w:tcPr>
          <w:p w14:paraId="19D3995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65ADFDB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0.922</w:t>
            </w:r>
          </w:p>
        </w:tc>
      </w:tr>
      <w:tr w:rsidR="008E5667" w:rsidRPr="00097E66" w14:paraId="4CD4DDCE" w14:textId="77777777" w:rsidTr="00252FDF">
        <w:trPr>
          <w:trHeight w:val="515"/>
          <w:jc w:val="center"/>
        </w:trPr>
        <w:tc>
          <w:tcPr>
            <w:tcW w:w="1984" w:type="dxa"/>
            <w:shd w:val="clear" w:color="auto" w:fill="FFFFFF"/>
            <w:tcMar>
              <w:top w:w="100" w:type="dxa"/>
              <w:left w:w="100" w:type="dxa"/>
              <w:bottom w:w="100" w:type="dxa"/>
              <w:right w:w="100" w:type="dxa"/>
            </w:tcMar>
          </w:tcPr>
          <w:p w14:paraId="7B41BF79"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Buttock pain</w:t>
            </w:r>
          </w:p>
        </w:tc>
        <w:tc>
          <w:tcPr>
            <w:tcW w:w="780" w:type="dxa"/>
            <w:shd w:val="clear" w:color="auto" w:fill="FFFFFF"/>
            <w:tcMar>
              <w:top w:w="100" w:type="dxa"/>
              <w:left w:w="100" w:type="dxa"/>
              <w:bottom w:w="100" w:type="dxa"/>
              <w:right w:w="100" w:type="dxa"/>
            </w:tcMar>
          </w:tcPr>
          <w:p w14:paraId="245B79B3"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64587B8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36</w:t>
            </w:r>
          </w:p>
        </w:tc>
        <w:tc>
          <w:tcPr>
            <w:tcW w:w="1020" w:type="dxa"/>
            <w:shd w:val="clear" w:color="auto" w:fill="FFFFFF"/>
            <w:tcMar>
              <w:top w:w="100" w:type="dxa"/>
              <w:left w:w="100" w:type="dxa"/>
              <w:bottom w:w="100" w:type="dxa"/>
              <w:right w:w="100" w:type="dxa"/>
            </w:tcMar>
          </w:tcPr>
          <w:p w14:paraId="3186D58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27.14</w:t>
            </w:r>
          </w:p>
        </w:tc>
        <w:tc>
          <w:tcPr>
            <w:tcW w:w="1020" w:type="dxa"/>
            <w:shd w:val="clear" w:color="auto" w:fill="FFFFFF"/>
            <w:tcMar>
              <w:top w:w="100" w:type="dxa"/>
              <w:left w:w="100" w:type="dxa"/>
              <w:bottom w:w="100" w:type="dxa"/>
              <w:right w:w="100" w:type="dxa"/>
            </w:tcMar>
          </w:tcPr>
          <w:p w14:paraId="1CBAC22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34.62</w:t>
            </w:r>
          </w:p>
        </w:tc>
        <w:tc>
          <w:tcPr>
            <w:tcW w:w="1020" w:type="dxa"/>
            <w:shd w:val="clear" w:color="auto" w:fill="FFFFFF"/>
            <w:tcMar>
              <w:top w:w="100" w:type="dxa"/>
              <w:left w:w="100" w:type="dxa"/>
              <w:bottom w:w="100" w:type="dxa"/>
              <w:right w:w="100" w:type="dxa"/>
            </w:tcMar>
          </w:tcPr>
          <w:p w14:paraId="43B76D1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55.7</w:t>
            </w:r>
          </w:p>
        </w:tc>
        <w:tc>
          <w:tcPr>
            <w:tcW w:w="1020" w:type="dxa"/>
            <w:shd w:val="clear" w:color="auto" w:fill="FFFFFF"/>
            <w:tcMar>
              <w:top w:w="100" w:type="dxa"/>
              <w:left w:w="100" w:type="dxa"/>
              <w:bottom w:w="100" w:type="dxa"/>
              <w:right w:w="100" w:type="dxa"/>
            </w:tcMar>
          </w:tcPr>
          <w:p w14:paraId="6EE20A0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9</w:t>
            </w:r>
          </w:p>
        </w:tc>
        <w:tc>
          <w:tcPr>
            <w:tcW w:w="1020" w:type="dxa"/>
            <w:shd w:val="clear" w:color="auto" w:fill="FFFFFF"/>
            <w:tcMar>
              <w:top w:w="100" w:type="dxa"/>
              <w:left w:w="100" w:type="dxa"/>
              <w:bottom w:w="100" w:type="dxa"/>
              <w:right w:w="100" w:type="dxa"/>
            </w:tcMar>
          </w:tcPr>
          <w:p w14:paraId="70A7076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52D4E7F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0.921</w:t>
            </w:r>
          </w:p>
        </w:tc>
      </w:tr>
      <w:tr w:rsidR="008E5667" w:rsidRPr="00097E66" w14:paraId="6DB58F97" w14:textId="77777777" w:rsidTr="00252FDF">
        <w:trPr>
          <w:trHeight w:val="515"/>
          <w:jc w:val="center"/>
        </w:trPr>
        <w:tc>
          <w:tcPr>
            <w:tcW w:w="1984" w:type="dxa"/>
            <w:shd w:val="clear" w:color="auto" w:fill="FFFFFF"/>
            <w:tcMar>
              <w:top w:w="100" w:type="dxa"/>
              <w:left w:w="100" w:type="dxa"/>
              <w:bottom w:w="100" w:type="dxa"/>
              <w:right w:w="100" w:type="dxa"/>
            </w:tcMar>
          </w:tcPr>
          <w:p w14:paraId="1D4DFC35"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Bloated feeling</w:t>
            </w:r>
          </w:p>
        </w:tc>
        <w:tc>
          <w:tcPr>
            <w:tcW w:w="780" w:type="dxa"/>
            <w:shd w:val="clear" w:color="auto" w:fill="FFFFFF"/>
            <w:tcMar>
              <w:top w:w="100" w:type="dxa"/>
              <w:left w:w="100" w:type="dxa"/>
              <w:bottom w:w="100" w:type="dxa"/>
              <w:right w:w="100" w:type="dxa"/>
            </w:tcMar>
          </w:tcPr>
          <w:p w14:paraId="53D144F6"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1E4F64B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37</w:t>
            </w:r>
          </w:p>
        </w:tc>
        <w:tc>
          <w:tcPr>
            <w:tcW w:w="1020" w:type="dxa"/>
            <w:shd w:val="clear" w:color="auto" w:fill="FFFFFF"/>
            <w:tcMar>
              <w:top w:w="100" w:type="dxa"/>
              <w:left w:w="100" w:type="dxa"/>
              <w:bottom w:w="100" w:type="dxa"/>
              <w:right w:w="100" w:type="dxa"/>
            </w:tcMar>
          </w:tcPr>
          <w:p w14:paraId="66D68D2D"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28.80</w:t>
            </w:r>
          </w:p>
        </w:tc>
        <w:tc>
          <w:tcPr>
            <w:tcW w:w="1020" w:type="dxa"/>
            <w:shd w:val="clear" w:color="auto" w:fill="FFFFFF"/>
            <w:tcMar>
              <w:top w:w="100" w:type="dxa"/>
              <w:left w:w="100" w:type="dxa"/>
              <w:bottom w:w="100" w:type="dxa"/>
              <w:right w:w="100" w:type="dxa"/>
            </w:tcMar>
          </w:tcPr>
          <w:p w14:paraId="4FF2DE0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33.77</w:t>
            </w:r>
          </w:p>
        </w:tc>
        <w:tc>
          <w:tcPr>
            <w:tcW w:w="1020" w:type="dxa"/>
            <w:shd w:val="clear" w:color="auto" w:fill="FFFFFF"/>
            <w:tcMar>
              <w:top w:w="100" w:type="dxa"/>
              <w:left w:w="100" w:type="dxa"/>
              <w:bottom w:w="100" w:type="dxa"/>
              <w:right w:w="100" w:type="dxa"/>
            </w:tcMar>
          </w:tcPr>
          <w:p w14:paraId="333B79F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50.2</w:t>
            </w:r>
          </w:p>
        </w:tc>
        <w:tc>
          <w:tcPr>
            <w:tcW w:w="1020" w:type="dxa"/>
            <w:shd w:val="clear" w:color="auto" w:fill="FFFFFF"/>
            <w:tcMar>
              <w:top w:w="100" w:type="dxa"/>
              <w:left w:w="100" w:type="dxa"/>
              <w:bottom w:w="100" w:type="dxa"/>
              <w:right w:w="100" w:type="dxa"/>
            </w:tcMar>
          </w:tcPr>
          <w:p w14:paraId="0BC3F6D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8.6</w:t>
            </w:r>
          </w:p>
        </w:tc>
        <w:tc>
          <w:tcPr>
            <w:tcW w:w="1020" w:type="dxa"/>
            <w:shd w:val="clear" w:color="auto" w:fill="FFFFFF"/>
            <w:tcMar>
              <w:top w:w="100" w:type="dxa"/>
              <w:left w:w="100" w:type="dxa"/>
              <w:bottom w:w="100" w:type="dxa"/>
              <w:right w:w="100" w:type="dxa"/>
            </w:tcMar>
          </w:tcPr>
          <w:p w14:paraId="77E2643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432B42F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0.945</w:t>
            </w:r>
          </w:p>
        </w:tc>
      </w:tr>
      <w:tr w:rsidR="008E5667" w:rsidRPr="00097E66" w14:paraId="6EE3010B" w14:textId="77777777" w:rsidTr="00252FDF">
        <w:trPr>
          <w:trHeight w:val="515"/>
          <w:jc w:val="center"/>
        </w:trPr>
        <w:tc>
          <w:tcPr>
            <w:tcW w:w="1984" w:type="dxa"/>
            <w:shd w:val="clear" w:color="auto" w:fill="FFFFFF"/>
            <w:tcMar>
              <w:top w:w="100" w:type="dxa"/>
              <w:left w:w="100" w:type="dxa"/>
              <w:bottom w:w="100" w:type="dxa"/>
              <w:right w:w="100" w:type="dxa"/>
            </w:tcMar>
          </w:tcPr>
          <w:p w14:paraId="69529016"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Dry mouth</w:t>
            </w:r>
          </w:p>
        </w:tc>
        <w:tc>
          <w:tcPr>
            <w:tcW w:w="780" w:type="dxa"/>
            <w:shd w:val="clear" w:color="auto" w:fill="FFFFFF"/>
            <w:tcMar>
              <w:top w:w="100" w:type="dxa"/>
              <w:left w:w="100" w:type="dxa"/>
              <w:bottom w:w="100" w:type="dxa"/>
              <w:right w:w="100" w:type="dxa"/>
            </w:tcMar>
          </w:tcPr>
          <w:p w14:paraId="1F6E7C21"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6C9CB32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40</w:t>
            </w:r>
          </w:p>
        </w:tc>
        <w:tc>
          <w:tcPr>
            <w:tcW w:w="1020" w:type="dxa"/>
            <w:shd w:val="clear" w:color="auto" w:fill="FFFFFF"/>
            <w:tcMar>
              <w:top w:w="100" w:type="dxa"/>
              <w:left w:w="100" w:type="dxa"/>
              <w:bottom w:w="100" w:type="dxa"/>
              <w:right w:w="100" w:type="dxa"/>
            </w:tcMar>
          </w:tcPr>
          <w:p w14:paraId="529310ED"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24.58</w:t>
            </w:r>
          </w:p>
        </w:tc>
        <w:tc>
          <w:tcPr>
            <w:tcW w:w="1020" w:type="dxa"/>
            <w:shd w:val="clear" w:color="auto" w:fill="FFFFFF"/>
            <w:tcMar>
              <w:top w:w="100" w:type="dxa"/>
              <w:left w:w="100" w:type="dxa"/>
              <w:bottom w:w="100" w:type="dxa"/>
              <w:right w:w="100" w:type="dxa"/>
            </w:tcMar>
          </w:tcPr>
          <w:p w14:paraId="6EFD41DD"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34.14</w:t>
            </w:r>
          </w:p>
        </w:tc>
        <w:tc>
          <w:tcPr>
            <w:tcW w:w="1020" w:type="dxa"/>
            <w:shd w:val="clear" w:color="auto" w:fill="FFFFFF"/>
            <w:tcMar>
              <w:top w:w="100" w:type="dxa"/>
              <w:left w:w="100" w:type="dxa"/>
              <w:bottom w:w="100" w:type="dxa"/>
              <w:right w:w="100" w:type="dxa"/>
            </w:tcMar>
          </w:tcPr>
          <w:p w14:paraId="04D4BF7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60.2</w:t>
            </w:r>
          </w:p>
        </w:tc>
        <w:tc>
          <w:tcPr>
            <w:tcW w:w="1020" w:type="dxa"/>
            <w:shd w:val="clear" w:color="auto" w:fill="FFFFFF"/>
            <w:tcMar>
              <w:top w:w="100" w:type="dxa"/>
              <w:left w:w="100" w:type="dxa"/>
              <w:bottom w:w="100" w:type="dxa"/>
              <w:right w:w="100" w:type="dxa"/>
            </w:tcMar>
          </w:tcPr>
          <w:p w14:paraId="70C1D53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8.6</w:t>
            </w:r>
          </w:p>
        </w:tc>
        <w:tc>
          <w:tcPr>
            <w:tcW w:w="1020" w:type="dxa"/>
            <w:shd w:val="clear" w:color="auto" w:fill="FFFFFF"/>
            <w:tcMar>
              <w:top w:w="100" w:type="dxa"/>
              <w:left w:w="100" w:type="dxa"/>
              <w:bottom w:w="100" w:type="dxa"/>
              <w:right w:w="100" w:type="dxa"/>
            </w:tcMar>
          </w:tcPr>
          <w:p w14:paraId="571DF73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33A227F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0.979</w:t>
            </w:r>
          </w:p>
        </w:tc>
      </w:tr>
      <w:tr w:rsidR="008E5667" w:rsidRPr="00097E66" w14:paraId="1F8EBC46" w14:textId="77777777" w:rsidTr="00252FDF">
        <w:trPr>
          <w:trHeight w:val="515"/>
          <w:jc w:val="center"/>
        </w:trPr>
        <w:tc>
          <w:tcPr>
            <w:tcW w:w="1984" w:type="dxa"/>
            <w:shd w:val="clear" w:color="auto" w:fill="FFFFFF"/>
            <w:tcMar>
              <w:top w:w="100" w:type="dxa"/>
              <w:left w:w="100" w:type="dxa"/>
              <w:bottom w:w="100" w:type="dxa"/>
              <w:right w:w="100" w:type="dxa"/>
            </w:tcMar>
          </w:tcPr>
          <w:p w14:paraId="15AC018E"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lastRenderedPageBreak/>
              <w:t>Hair Loss</w:t>
            </w:r>
          </w:p>
        </w:tc>
        <w:tc>
          <w:tcPr>
            <w:tcW w:w="780" w:type="dxa"/>
            <w:shd w:val="clear" w:color="auto" w:fill="FFFFFF"/>
            <w:tcMar>
              <w:top w:w="100" w:type="dxa"/>
              <w:left w:w="100" w:type="dxa"/>
              <w:bottom w:w="100" w:type="dxa"/>
              <w:right w:w="100" w:type="dxa"/>
            </w:tcMar>
          </w:tcPr>
          <w:p w14:paraId="02C45020"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0427D3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41</w:t>
            </w:r>
          </w:p>
        </w:tc>
        <w:tc>
          <w:tcPr>
            <w:tcW w:w="1020" w:type="dxa"/>
            <w:shd w:val="clear" w:color="auto" w:fill="FFFFFF"/>
            <w:tcMar>
              <w:top w:w="100" w:type="dxa"/>
              <w:left w:w="100" w:type="dxa"/>
              <w:bottom w:w="100" w:type="dxa"/>
              <w:right w:w="100" w:type="dxa"/>
            </w:tcMar>
          </w:tcPr>
          <w:p w14:paraId="51C9A90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16.44</w:t>
            </w:r>
          </w:p>
        </w:tc>
        <w:tc>
          <w:tcPr>
            <w:tcW w:w="1020" w:type="dxa"/>
            <w:shd w:val="clear" w:color="auto" w:fill="FFFFFF"/>
            <w:tcMar>
              <w:top w:w="100" w:type="dxa"/>
              <w:left w:w="100" w:type="dxa"/>
              <w:bottom w:w="100" w:type="dxa"/>
              <w:right w:w="100" w:type="dxa"/>
            </w:tcMar>
          </w:tcPr>
          <w:p w14:paraId="4066556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29.57</w:t>
            </w:r>
          </w:p>
        </w:tc>
        <w:tc>
          <w:tcPr>
            <w:tcW w:w="1020" w:type="dxa"/>
            <w:shd w:val="clear" w:color="auto" w:fill="FFFFFF"/>
            <w:tcMar>
              <w:top w:w="100" w:type="dxa"/>
              <w:left w:w="100" w:type="dxa"/>
              <w:bottom w:w="100" w:type="dxa"/>
              <w:right w:w="100" w:type="dxa"/>
            </w:tcMar>
          </w:tcPr>
          <w:p w14:paraId="30E7EEF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71.5</w:t>
            </w:r>
          </w:p>
        </w:tc>
        <w:tc>
          <w:tcPr>
            <w:tcW w:w="1020" w:type="dxa"/>
            <w:shd w:val="clear" w:color="auto" w:fill="FFFFFF"/>
            <w:tcMar>
              <w:top w:w="100" w:type="dxa"/>
              <w:left w:w="100" w:type="dxa"/>
              <w:bottom w:w="100" w:type="dxa"/>
              <w:right w:w="100" w:type="dxa"/>
            </w:tcMar>
          </w:tcPr>
          <w:p w14:paraId="4CC6842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5.9</w:t>
            </w:r>
          </w:p>
        </w:tc>
        <w:tc>
          <w:tcPr>
            <w:tcW w:w="1020" w:type="dxa"/>
            <w:shd w:val="clear" w:color="auto" w:fill="FFFFFF"/>
            <w:tcMar>
              <w:top w:w="100" w:type="dxa"/>
              <w:left w:w="100" w:type="dxa"/>
              <w:bottom w:w="100" w:type="dxa"/>
              <w:right w:w="100" w:type="dxa"/>
            </w:tcMar>
          </w:tcPr>
          <w:p w14:paraId="76C93FA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219D032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0.968</w:t>
            </w:r>
          </w:p>
        </w:tc>
      </w:tr>
      <w:tr w:rsidR="008E5667" w:rsidRPr="00097E66" w14:paraId="1969978F" w14:textId="77777777" w:rsidTr="00252FDF">
        <w:trPr>
          <w:trHeight w:val="515"/>
          <w:jc w:val="center"/>
        </w:trPr>
        <w:tc>
          <w:tcPr>
            <w:tcW w:w="1984" w:type="dxa"/>
            <w:shd w:val="clear" w:color="auto" w:fill="FFFFFF"/>
            <w:tcMar>
              <w:top w:w="100" w:type="dxa"/>
              <w:left w:w="100" w:type="dxa"/>
              <w:bottom w:w="100" w:type="dxa"/>
              <w:right w:w="100" w:type="dxa"/>
            </w:tcMar>
          </w:tcPr>
          <w:p w14:paraId="41D97962"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Trouble with taste</w:t>
            </w:r>
          </w:p>
        </w:tc>
        <w:tc>
          <w:tcPr>
            <w:tcW w:w="780" w:type="dxa"/>
            <w:shd w:val="clear" w:color="auto" w:fill="FFFFFF"/>
            <w:tcMar>
              <w:top w:w="100" w:type="dxa"/>
              <w:left w:w="100" w:type="dxa"/>
              <w:bottom w:w="100" w:type="dxa"/>
              <w:right w:w="100" w:type="dxa"/>
            </w:tcMar>
          </w:tcPr>
          <w:p w14:paraId="4F128808"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14F9762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42</w:t>
            </w:r>
          </w:p>
        </w:tc>
        <w:tc>
          <w:tcPr>
            <w:tcW w:w="1020" w:type="dxa"/>
            <w:shd w:val="clear" w:color="auto" w:fill="FFFFFF"/>
            <w:tcMar>
              <w:top w:w="100" w:type="dxa"/>
              <w:left w:w="100" w:type="dxa"/>
              <w:bottom w:w="100" w:type="dxa"/>
              <w:right w:w="100" w:type="dxa"/>
            </w:tcMar>
          </w:tcPr>
          <w:p w14:paraId="4137329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20.51</w:t>
            </w:r>
          </w:p>
        </w:tc>
        <w:tc>
          <w:tcPr>
            <w:tcW w:w="1020" w:type="dxa"/>
            <w:shd w:val="clear" w:color="auto" w:fill="FFFFFF"/>
            <w:tcMar>
              <w:top w:w="100" w:type="dxa"/>
              <w:left w:w="100" w:type="dxa"/>
              <w:bottom w:w="100" w:type="dxa"/>
              <w:right w:w="100" w:type="dxa"/>
            </w:tcMar>
          </w:tcPr>
          <w:p w14:paraId="7D9D15C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32.89</w:t>
            </w:r>
          </w:p>
        </w:tc>
        <w:tc>
          <w:tcPr>
            <w:tcW w:w="1020" w:type="dxa"/>
            <w:shd w:val="clear" w:color="auto" w:fill="FFFFFF"/>
            <w:tcMar>
              <w:top w:w="100" w:type="dxa"/>
              <w:left w:w="100" w:type="dxa"/>
              <w:bottom w:w="100" w:type="dxa"/>
              <w:right w:w="100" w:type="dxa"/>
            </w:tcMar>
          </w:tcPr>
          <w:p w14:paraId="0E58AF3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67.0</w:t>
            </w:r>
          </w:p>
        </w:tc>
        <w:tc>
          <w:tcPr>
            <w:tcW w:w="1020" w:type="dxa"/>
            <w:shd w:val="clear" w:color="auto" w:fill="FFFFFF"/>
            <w:tcMar>
              <w:top w:w="100" w:type="dxa"/>
              <w:left w:w="100" w:type="dxa"/>
              <w:bottom w:w="100" w:type="dxa"/>
              <w:right w:w="100" w:type="dxa"/>
            </w:tcMar>
          </w:tcPr>
          <w:p w14:paraId="7B4573B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8.1</w:t>
            </w:r>
          </w:p>
        </w:tc>
        <w:tc>
          <w:tcPr>
            <w:tcW w:w="1020" w:type="dxa"/>
            <w:shd w:val="clear" w:color="auto" w:fill="FFFFFF"/>
            <w:tcMar>
              <w:top w:w="100" w:type="dxa"/>
              <w:left w:w="100" w:type="dxa"/>
              <w:bottom w:w="100" w:type="dxa"/>
              <w:right w:w="100" w:type="dxa"/>
            </w:tcMar>
          </w:tcPr>
          <w:p w14:paraId="327524E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53164BD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0.975</w:t>
            </w:r>
          </w:p>
        </w:tc>
      </w:tr>
      <w:tr w:rsidR="008E5667" w:rsidRPr="00097E66" w14:paraId="70252D48" w14:textId="77777777" w:rsidTr="00252FDF">
        <w:trPr>
          <w:trHeight w:val="515"/>
          <w:jc w:val="center"/>
        </w:trPr>
        <w:tc>
          <w:tcPr>
            <w:tcW w:w="1984" w:type="dxa"/>
            <w:shd w:val="clear" w:color="auto" w:fill="FFFFFF"/>
            <w:tcMar>
              <w:top w:w="100" w:type="dxa"/>
              <w:left w:w="100" w:type="dxa"/>
              <w:bottom w:w="100" w:type="dxa"/>
              <w:right w:w="100" w:type="dxa"/>
            </w:tcMar>
          </w:tcPr>
          <w:p w14:paraId="02E811DC"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(F) Anxiety</w:t>
            </w:r>
          </w:p>
        </w:tc>
        <w:tc>
          <w:tcPr>
            <w:tcW w:w="780" w:type="dxa"/>
            <w:shd w:val="clear" w:color="auto" w:fill="FFFFFF"/>
            <w:tcMar>
              <w:top w:w="100" w:type="dxa"/>
              <w:left w:w="100" w:type="dxa"/>
              <w:bottom w:w="100" w:type="dxa"/>
              <w:right w:w="100" w:type="dxa"/>
            </w:tcMar>
          </w:tcPr>
          <w:p w14:paraId="1C01CE49"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0C53843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43</w:t>
            </w:r>
          </w:p>
        </w:tc>
        <w:tc>
          <w:tcPr>
            <w:tcW w:w="1020" w:type="dxa"/>
            <w:shd w:val="clear" w:color="auto" w:fill="FFFFFF"/>
            <w:tcMar>
              <w:top w:w="100" w:type="dxa"/>
              <w:left w:w="100" w:type="dxa"/>
              <w:bottom w:w="100" w:type="dxa"/>
              <w:right w:w="100" w:type="dxa"/>
            </w:tcMar>
          </w:tcPr>
          <w:p w14:paraId="7B0302B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64.67</w:t>
            </w:r>
          </w:p>
        </w:tc>
        <w:tc>
          <w:tcPr>
            <w:tcW w:w="1020" w:type="dxa"/>
            <w:shd w:val="clear" w:color="auto" w:fill="FFFFFF"/>
            <w:tcMar>
              <w:top w:w="100" w:type="dxa"/>
              <w:left w:w="100" w:type="dxa"/>
              <w:bottom w:w="100" w:type="dxa"/>
              <w:right w:w="100" w:type="dxa"/>
            </w:tcMar>
          </w:tcPr>
          <w:p w14:paraId="3D8C528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37.60</w:t>
            </w:r>
          </w:p>
        </w:tc>
        <w:tc>
          <w:tcPr>
            <w:tcW w:w="1020" w:type="dxa"/>
            <w:shd w:val="clear" w:color="auto" w:fill="FFFFFF"/>
            <w:tcMar>
              <w:top w:w="100" w:type="dxa"/>
              <w:left w:w="100" w:type="dxa"/>
              <w:bottom w:w="100" w:type="dxa"/>
              <w:right w:w="100" w:type="dxa"/>
            </w:tcMar>
          </w:tcPr>
          <w:p w14:paraId="4B466D9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16.7</w:t>
            </w:r>
          </w:p>
        </w:tc>
        <w:tc>
          <w:tcPr>
            <w:tcW w:w="1020" w:type="dxa"/>
            <w:shd w:val="clear" w:color="auto" w:fill="FFFFFF"/>
            <w:tcMar>
              <w:top w:w="100" w:type="dxa"/>
              <w:left w:w="100" w:type="dxa"/>
              <w:bottom w:w="100" w:type="dxa"/>
              <w:right w:w="100" w:type="dxa"/>
            </w:tcMar>
          </w:tcPr>
          <w:p w14:paraId="67E7195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43.4</w:t>
            </w:r>
          </w:p>
        </w:tc>
        <w:tc>
          <w:tcPr>
            <w:tcW w:w="1020" w:type="dxa"/>
            <w:shd w:val="clear" w:color="auto" w:fill="FFFFFF"/>
            <w:tcMar>
              <w:top w:w="100" w:type="dxa"/>
              <w:left w:w="100" w:type="dxa"/>
              <w:bottom w:w="100" w:type="dxa"/>
              <w:right w:w="100" w:type="dxa"/>
            </w:tcMar>
          </w:tcPr>
          <w:p w14:paraId="27C2FBA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7E3C736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0.951</w:t>
            </w:r>
          </w:p>
        </w:tc>
      </w:tr>
      <w:tr w:rsidR="008E5667" w:rsidRPr="00097E66" w14:paraId="2743ED02" w14:textId="77777777" w:rsidTr="00252FDF">
        <w:trPr>
          <w:trHeight w:val="515"/>
          <w:jc w:val="center"/>
        </w:trPr>
        <w:tc>
          <w:tcPr>
            <w:tcW w:w="1984" w:type="dxa"/>
            <w:shd w:val="clear" w:color="auto" w:fill="FFFFFF"/>
            <w:tcMar>
              <w:top w:w="100" w:type="dxa"/>
              <w:left w:w="100" w:type="dxa"/>
              <w:bottom w:w="100" w:type="dxa"/>
              <w:right w:w="100" w:type="dxa"/>
            </w:tcMar>
          </w:tcPr>
          <w:p w14:paraId="5D4719C4"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(F) Weight</w:t>
            </w:r>
          </w:p>
        </w:tc>
        <w:tc>
          <w:tcPr>
            <w:tcW w:w="780" w:type="dxa"/>
            <w:shd w:val="clear" w:color="auto" w:fill="FFFFFF"/>
            <w:tcMar>
              <w:top w:w="100" w:type="dxa"/>
              <w:left w:w="100" w:type="dxa"/>
              <w:bottom w:w="100" w:type="dxa"/>
              <w:right w:w="100" w:type="dxa"/>
            </w:tcMar>
          </w:tcPr>
          <w:p w14:paraId="0BB462BA"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223C29F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44</w:t>
            </w:r>
          </w:p>
        </w:tc>
        <w:tc>
          <w:tcPr>
            <w:tcW w:w="1020" w:type="dxa"/>
            <w:shd w:val="clear" w:color="auto" w:fill="FFFFFF"/>
            <w:tcMar>
              <w:top w:w="100" w:type="dxa"/>
              <w:left w:w="100" w:type="dxa"/>
              <w:bottom w:w="100" w:type="dxa"/>
              <w:right w:w="100" w:type="dxa"/>
            </w:tcMar>
          </w:tcPr>
          <w:p w14:paraId="79231C5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75.56</w:t>
            </w:r>
          </w:p>
        </w:tc>
        <w:tc>
          <w:tcPr>
            <w:tcW w:w="1020" w:type="dxa"/>
            <w:shd w:val="clear" w:color="auto" w:fill="FFFFFF"/>
            <w:tcMar>
              <w:top w:w="100" w:type="dxa"/>
              <w:left w:w="100" w:type="dxa"/>
              <w:bottom w:w="100" w:type="dxa"/>
              <w:right w:w="100" w:type="dxa"/>
            </w:tcMar>
          </w:tcPr>
          <w:p w14:paraId="5302D1C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32.66</w:t>
            </w:r>
          </w:p>
        </w:tc>
        <w:tc>
          <w:tcPr>
            <w:tcW w:w="1020" w:type="dxa"/>
            <w:shd w:val="clear" w:color="auto" w:fill="FFFFFF"/>
            <w:tcMar>
              <w:top w:w="100" w:type="dxa"/>
              <w:left w:w="100" w:type="dxa"/>
              <w:bottom w:w="100" w:type="dxa"/>
              <w:right w:w="100" w:type="dxa"/>
            </w:tcMar>
          </w:tcPr>
          <w:p w14:paraId="2E36A48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8.1</w:t>
            </w:r>
          </w:p>
        </w:tc>
        <w:tc>
          <w:tcPr>
            <w:tcW w:w="1020" w:type="dxa"/>
            <w:shd w:val="clear" w:color="auto" w:fill="FFFFFF"/>
            <w:tcMar>
              <w:top w:w="100" w:type="dxa"/>
              <w:left w:w="100" w:type="dxa"/>
              <w:bottom w:w="100" w:type="dxa"/>
              <w:right w:w="100" w:type="dxa"/>
            </w:tcMar>
          </w:tcPr>
          <w:p w14:paraId="01526B5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56.6</w:t>
            </w:r>
          </w:p>
        </w:tc>
        <w:tc>
          <w:tcPr>
            <w:tcW w:w="1020" w:type="dxa"/>
            <w:shd w:val="clear" w:color="auto" w:fill="FFFFFF"/>
            <w:tcMar>
              <w:top w:w="100" w:type="dxa"/>
              <w:left w:w="100" w:type="dxa"/>
              <w:bottom w:w="100" w:type="dxa"/>
              <w:right w:w="100" w:type="dxa"/>
            </w:tcMar>
          </w:tcPr>
          <w:p w14:paraId="51EDC1F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2936681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0.960</w:t>
            </w:r>
          </w:p>
        </w:tc>
      </w:tr>
      <w:tr w:rsidR="008E5667" w:rsidRPr="00097E66" w14:paraId="52A38D0D" w14:textId="77777777" w:rsidTr="00252FDF">
        <w:trPr>
          <w:trHeight w:val="515"/>
          <w:jc w:val="center"/>
        </w:trPr>
        <w:tc>
          <w:tcPr>
            <w:tcW w:w="1984" w:type="dxa"/>
            <w:shd w:val="clear" w:color="auto" w:fill="FFFFFF"/>
            <w:tcMar>
              <w:top w:w="100" w:type="dxa"/>
              <w:left w:w="100" w:type="dxa"/>
              <w:bottom w:w="100" w:type="dxa"/>
              <w:right w:w="100" w:type="dxa"/>
            </w:tcMar>
          </w:tcPr>
          <w:p w14:paraId="73E83778"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Patients with stoma</w:t>
            </w:r>
          </w:p>
        </w:tc>
        <w:tc>
          <w:tcPr>
            <w:tcW w:w="780" w:type="dxa"/>
            <w:shd w:val="clear" w:color="auto" w:fill="FFFFFF"/>
            <w:tcMar>
              <w:top w:w="100" w:type="dxa"/>
              <w:left w:w="100" w:type="dxa"/>
              <w:bottom w:w="100" w:type="dxa"/>
              <w:right w:w="100" w:type="dxa"/>
            </w:tcMar>
          </w:tcPr>
          <w:p w14:paraId="2EA4FD5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50</w:t>
            </w:r>
          </w:p>
        </w:tc>
        <w:tc>
          <w:tcPr>
            <w:tcW w:w="1020" w:type="dxa"/>
            <w:shd w:val="clear" w:color="auto" w:fill="FFFFFF"/>
            <w:tcMar>
              <w:top w:w="100" w:type="dxa"/>
              <w:left w:w="100" w:type="dxa"/>
              <w:bottom w:w="100" w:type="dxa"/>
              <w:right w:w="100" w:type="dxa"/>
            </w:tcMar>
          </w:tcPr>
          <w:p w14:paraId="0A96D6AF"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57B6AB46"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15D58302"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3B0FB0C1"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63FCAB76"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6F4AB56A"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843" w:type="dxa"/>
            <w:shd w:val="clear" w:color="auto" w:fill="FFFFFF"/>
            <w:tcMar>
              <w:top w:w="100" w:type="dxa"/>
              <w:left w:w="100" w:type="dxa"/>
              <w:bottom w:w="100" w:type="dxa"/>
              <w:right w:w="100" w:type="dxa"/>
            </w:tcMar>
            <w:vAlign w:val="bottom"/>
          </w:tcPr>
          <w:p w14:paraId="201EA4C3" w14:textId="77777777" w:rsidR="008E5667" w:rsidRPr="00097E66" w:rsidRDefault="008E5667" w:rsidP="00571058">
            <w:pPr>
              <w:adjustRightInd w:val="0"/>
              <w:snapToGrid w:val="0"/>
              <w:spacing w:line="360" w:lineRule="auto"/>
              <w:ind w:left="100" w:right="100"/>
              <w:jc w:val="both"/>
              <w:rPr>
                <w:rFonts w:ascii="Book Antiqua" w:hAnsi="Book Antiqua"/>
                <w:bCs/>
              </w:rPr>
            </w:pPr>
          </w:p>
        </w:tc>
      </w:tr>
      <w:tr w:rsidR="008E5667" w:rsidRPr="00097E66" w14:paraId="5240AD51" w14:textId="77777777" w:rsidTr="00252FDF">
        <w:trPr>
          <w:trHeight w:val="515"/>
          <w:jc w:val="center"/>
        </w:trPr>
        <w:tc>
          <w:tcPr>
            <w:tcW w:w="1984" w:type="dxa"/>
            <w:shd w:val="clear" w:color="auto" w:fill="FFFFFF"/>
            <w:tcMar>
              <w:top w:w="100" w:type="dxa"/>
              <w:left w:w="100" w:type="dxa"/>
              <w:bottom w:w="100" w:type="dxa"/>
              <w:right w:w="100" w:type="dxa"/>
            </w:tcMar>
          </w:tcPr>
          <w:p w14:paraId="67671F1C"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Flatulence</w:t>
            </w:r>
          </w:p>
        </w:tc>
        <w:tc>
          <w:tcPr>
            <w:tcW w:w="780" w:type="dxa"/>
            <w:shd w:val="clear" w:color="auto" w:fill="FFFFFF"/>
            <w:tcMar>
              <w:top w:w="100" w:type="dxa"/>
              <w:left w:w="100" w:type="dxa"/>
              <w:bottom w:w="100" w:type="dxa"/>
              <w:right w:w="100" w:type="dxa"/>
            </w:tcMar>
          </w:tcPr>
          <w:p w14:paraId="7A216AE2"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6F0E47A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49s</w:t>
            </w:r>
          </w:p>
        </w:tc>
        <w:tc>
          <w:tcPr>
            <w:tcW w:w="1020" w:type="dxa"/>
            <w:shd w:val="clear" w:color="auto" w:fill="FFFFFF"/>
            <w:tcMar>
              <w:top w:w="100" w:type="dxa"/>
              <w:left w:w="100" w:type="dxa"/>
              <w:bottom w:w="100" w:type="dxa"/>
              <w:right w:w="100" w:type="dxa"/>
            </w:tcMar>
          </w:tcPr>
          <w:p w14:paraId="11DFACB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41.49</w:t>
            </w:r>
          </w:p>
        </w:tc>
        <w:tc>
          <w:tcPr>
            <w:tcW w:w="1020" w:type="dxa"/>
            <w:shd w:val="clear" w:color="auto" w:fill="FFFFFF"/>
            <w:tcMar>
              <w:top w:w="100" w:type="dxa"/>
              <w:left w:w="100" w:type="dxa"/>
              <w:bottom w:w="100" w:type="dxa"/>
              <w:right w:w="100" w:type="dxa"/>
            </w:tcMar>
          </w:tcPr>
          <w:p w14:paraId="4CF169E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33.00</w:t>
            </w:r>
          </w:p>
        </w:tc>
        <w:tc>
          <w:tcPr>
            <w:tcW w:w="1020" w:type="dxa"/>
            <w:shd w:val="clear" w:color="auto" w:fill="FFFFFF"/>
            <w:tcMar>
              <w:top w:w="100" w:type="dxa"/>
              <w:left w:w="100" w:type="dxa"/>
              <w:bottom w:w="100" w:type="dxa"/>
              <w:right w:w="100" w:type="dxa"/>
            </w:tcMar>
          </w:tcPr>
          <w:p w14:paraId="6478AE1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28.6</w:t>
            </w:r>
          </w:p>
        </w:tc>
        <w:tc>
          <w:tcPr>
            <w:tcW w:w="1020" w:type="dxa"/>
            <w:shd w:val="clear" w:color="auto" w:fill="FFFFFF"/>
            <w:tcMar>
              <w:top w:w="100" w:type="dxa"/>
              <w:left w:w="100" w:type="dxa"/>
              <w:bottom w:w="100" w:type="dxa"/>
              <w:right w:w="100" w:type="dxa"/>
            </w:tcMar>
          </w:tcPr>
          <w:p w14:paraId="04BA924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10.2</w:t>
            </w:r>
          </w:p>
        </w:tc>
        <w:tc>
          <w:tcPr>
            <w:tcW w:w="1020" w:type="dxa"/>
            <w:shd w:val="clear" w:color="auto" w:fill="FFFFFF"/>
            <w:tcMar>
              <w:top w:w="100" w:type="dxa"/>
              <w:left w:w="100" w:type="dxa"/>
              <w:bottom w:w="100" w:type="dxa"/>
              <w:right w:w="100" w:type="dxa"/>
            </w:tcMar>
          </w:tcPr>
          <w:p w14:paraId="048A67F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4CC23A3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0.908</w:t>
            </w:r>
          </w:p>
        </w:tc>
      </w:tr>
      <w:tr w:rsidR="008E5667" w:rsidRPr="00097E66" w14:paraId="41267B90" w14:textId="77777777" w:rsidTr="00252FDF">
        <w:trPr>
          <w:trHeight w:val="515"/>
          <w:jc w:val="center"/>
        </w:trPr>
        <w:tc>
          <w:tcPr>
            <w:tcW w:w="1984" w:type="dxa"/>
            <w:shd w:val="clear" w:color="auto" w:fill="FFFFFF"/>
            <w:tcMar>
              <w:top w:w="100" w:type="dxa"/>
              <w:left w:w="100" w:type="dxa"/>
              <w:bottom w:w="100" w:type="dxa"/>
              <w:right w:w="100" w:type="dxa"/>
            </w:tcMar>
          </w:tcPr>
          <w:p w14:paraId="1645EBFF"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Leakage</w:t>
            </w:r>
          </w:p>
        </w:tc>
        <w:tc>
          <w:tcPr>
            <w:tcW w:w="780" w:type="dxa"/>
            <w:shd w:val="clear" w:color="auto" w:fill="FFFFFF"/>
            <w:tcMar>
              <w:top w:w="100" w:type="dxa"/>
              <w:left w:w="100" w:type="dxa"/>
              <w:bottom w:w="100" w:type="dxa"/>
              <w:right w:w="100" w:type="dxa"/>
            </w:tcMar>
          </w:tcPr>
          <w:p w14:paraId="137B5AE0"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7E59F08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50 s</w:t>
            </w:r>
          </w:p>
        </w:tc>
        <w:tc>
          <w:tcPr>
            <w:tcW w:w="1020" w:type="dxa"/>
            <w:shd w:val="clear" w:color="auto" w:fill="FFFFFF"/>
            <w:tcMar>
              <w:top w:w="100" w:type="dxa"/>
              <w:left w:w="100" w:type="dxa"/>
              <w:bottom w:w="100" w:type="dxa"/>
              <w:right w:w="100" w:type="dxa"/>
            </w:tcMar>
          </w:tcPr>
          <w:p w14:paraId="5B6E65B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42.17</w:t>
            </w:r>
          </w:p>
        </w:tc>
        <w:tc>
          <w:tcPr>
            <w:tcW w:w="1020" w:type="dxa"/>
            <w:shd w:val="clear" w:color="auto" w:fill="FFFFFF"/>
            <w:tcMar>
              <w:top w:w="100" w:type="dxa"/>
              <w:left w:w="100" w:type="dxa"/>
              <w:bottom w:w="100" w:type="dxa"/>
              <w:right w:w="100" w:type="dxa"/>
            </w:tcMar>
          </w:tcPr>
          <w:p w14:paraId="3541915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36.49</w:t>
            </w:r>
          </w:p>
        </w:tc>
        <w:tc>
          <w:tcPr>
            <w:tcW w:w="1020" w:type="dxa"/>
            <w:shd w:val="clear" w:color="auto" w:fill="FFFFFF"/>
            <w:tcMar>
              <w:top w:w="100" w:type="dxa"/>
              <w:left w:w="100" w:type="dxa"/>
              <w:bottom w:w="100" w:type="dxa"/>
              <w:right w:w="100" w:type="dxa"/>
            </w:tcMar>
          </w:tcPr>
          <w:p w14:paraId="2F72CC9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32.7</w:t>
            </w:r>
          </w:p>
        </w:tc>
        <w:tc>
          <w:tcPr>
            <w:tcW w:w="1020" w:type="dxa"/>
            <w:shd w:val="clear" w:color="auto" w:fill="FFFFFF"/>
            <w:tcMar>
              <w:top w:w="100" w:type="dxa"/>
              <w:left w:w="100" w:type="dxa"/>
              <w:bottom w:w="100" w:type="dxa"/>
              <w:right w:w="100" w:type="dxa"/>
            </w:tcMar>
          </w:tcPr>
          <w:p w14:paraId="621EB57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16.3</w:t>
            </w:r>
          </w:p>
        </w:tc>
        <w:tc>
          <w:tcPr>
            <w:tcW w:w="1020" w:type="dxa"/>
            <w:shd w:val="clear" w:color="auto" w:fill="FFFFFF"/>
            <w:tcMar>
              <w:top w:w="100" w:type="dxa"/>
              <w:left w:w="100" w:type="dxa"/>
              <w:bottom w:w="100" w:type="dxa"/>
              <w:right w:w="100" w:type="dxa"/>
            </w:tcMar>
          </w:tcPr>
          <w:p w14:paraId="4F24411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3CE1E54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0.889</w:t>
            </w:r>
          </w:p>
        </w:tc>
      </w:tr>
      <w:tr w:rsidR="008E5667" w:rsidRPr="00097E66" w14:paraId="13E619FA" w14:textId="77777777" w:rsidTr="00252FDF">
        <w:trPr>
          <w:trHeight w:val="515"/>
          <w:jc w:val="center"/>
        </w:trPr>
        <w:tc>
          <w:tcPr>
            <w:tcW w:w="1984" w:type="dxa"/>
            <w:shd w:val="clear" w:color="auto" w:fill="FFFFFF"/>
            <w:tcMar>
              <w:top w:w="100" w:type="dxa"/>
              <w:left w:w="100" w:type="dxa"/>
              <w:bottom w:w="100" w:type="dxa"/>
              <w:right w:w="100" w:type="dxa"/>
            </w:tcMar>
          </w:tcPr>
          <w:p w14:paraId="7C5F0CD0"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Sore skin around stoma</w:t>
            </w:r>
          </w:p>
        </w:tc>
        <w:tc>
          <w:tcPr>
            <w:tcW w:w="780" w:type="dxa"/>
            <w:shd w:val="clear" w:color="auto" w:fill="FFFFFF"/>
            <w:tcMar>
              <w:top w:w="100" w:type="dxa"/>
              <w:left w:w="100" w:type="dxa"/>
              <w:bottom w:w="100" w:type="dxa"/>
              <w:right w:w="100" w:type="dxa"/>
            </w:tcMar>
          </w:tcPr>
          <w:p w14:paraId="657B8F08"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502B0F5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51s</w:t>
            </w:r>
          </w:p>
        </w:tc>
        <w:tc>
          <w:tcPr>
            <w:tcW w:w="1020" w:type="dxa"/>
            <w:shd w:val="clear" w:color="auto" w:fill="FFFFFF"/>
            <w:tcMar>
              <w:top w:w="100" w:type="dxa"/>
              <w:left w:w="100" w:type="dxa"/>
              <w:bottom w:w="100" w:type="dxa"/>
              <w:right w:w="100" w:type="dxa"/>
            </w:tcMar>
          </w:tcPr>
          <w:p w14:paraId="1EF7F92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42.85</w:t>
            </w:r>
          </w:p>
        </w:tc>
        <w:tc>
          <w:tcPr>
            <w:tcW w:w="1020" w:type="dxa"/>
            <w:shd w:val="clear" w:color="auto" w:fill="FFFFFF"/>
            <w:tcMar>
              <w:top w:w="100" w:type="dxa"/>
              <w:left w:w="100" w:type="dxa"/>
              <w:bottom w:w="100" w:type="dxa"/>
              <w:right w:w="100" w:type="dxa"/>
            </w:tcMar>
          </w:tcPr>
          <w:p w14:paraId="2A1E661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38.49</w:t>
            </w:r>
          </w:p>
        </w:tc>
        <w:tc>
          <w:tcPr>
            <w:tcW w:w="1020" w:type="dxa"/>
            <w:shd w:val="clear" w:color="auto" w:fill="FFFFFF"/>
            <w:tcMar>
              <w:top w:w="100" w:type="dxa"/>
              <w:left w:w="100" w:type="dxa"/>
              <w:bottom w:w="100" w:type="dxa"/>
              <w:right w:w="100" w:type="dxa"/>
            </w:tcMar>
          </w:tcPr>
          <w:p w14:paraId="6B3F9C8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34.5</w:t>
            </w:r>
          </w:p>
        </w:tc>
        <w:tc>
          <w:tcPr>
            <w:tcW w:w="1020" w:type="dxa"/>
            <w:shd w:val="clear" w:color="auto" w:fill="FFFFFF"/>
            <w:tcMar>
              <w:top w:w="100" w:type="dxa"/>
              <w:left w:w="100" w:type="dxa"/>
              <w:bottom w:w="100" w:type="dxa"/>
              <w:right w:w="100" w:type="dxa"/>
            </w:tcMar>
          </w:tcPr>
          <w:p w14:paraId="0263EF6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20.4</w:t>
            </w:r>
          </w:p>
        </w:tc>
        <w:tc>
          <w:tcPr>
            <w:tcW w:w="1020" w:type="dxa"/>
            <w:shd w:val="clear" w:color="auto" w:fill="FFFFFF"/>
            <w:tcMar>
              <w:top w:w="100" w:type="dxa"/>
              <w:left w:w="100" w:type="dxa"/>
              <w:bottom w:w="100" w:type="dxa"/>
              <w:right w:w="100" w:type="dxa"/>
            </w:tcMar>
          </w:tcPr>
          <w:p w14:paraId="4EE3597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02EB31E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0.965</w:t>
            </w:r>
          </w:p>
        </w:tc>
      </w:tr>
      <w:tr w:rsidR="008E5667" w:rsidRPr="00097E66" w14:paraId="1BC2A885" w14:textId="77777777" w:rsidTr="00252FDF">
        <w:trPr>
          <w:trHeight w:val="515"/>
          <w:jc w:val="center"/>
        </w:trPr>
        <w:tc>
          <w:tcPr>
            <w:tcW w:w="1984" w:type="dxa"/>
            <w:shd w:val="clear" w:color="auto" w:fill="FFFFFF"/>
            <w:tcMar>
              <w:top w:w="100" w:type="dxa"/>
              <w:left w:w="100" w:type="dxa"/>
              <w:bottom w:w="100" w:type="dxa"/>
              <w:right w:w="100" w:type="dxa"/>
            </w:tcMar>
          </w:tcPr>
          <w:p w14:paraId="7D7F41FE"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Bags change</w:t>
            </w:r>
          </w:p>
        </w:tc>
        <w:tc>
          <w:tcPr>
            <w:tcW w:w="780" w:type="dxa"/>
            <w:shd w:val="clear" w:color="auto" w:fill="FFFFFF"/>
            <w:tcMar>
              <w:top w:w="100" w:type="dxa"/>
              <w:left w:w="100" w:type="dxa"/>
              <w:bottom w:w="100" w:type="dxa"/>
              <w:right w:w="100" w:type="dxa"/>
            </w:tcMar>
          </w:tcPr>
          <w:p w14:paraId="1613AAA2"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0B85B7F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52.53 s</w:t>
            </w:r>
          </w:p>
        </w:tc>
        <w:tc>
          <w:tcPr>
            <w:tcW w:w="1020" w:type="dxa"/>
            <w:shd w:val="clear" w:color="auto" w:fill="FFFFFF"/>
            <w:tcMar>
              <w:top w:w="100" w:type="dxa"/>
              <w:left w:w="100" w:type="dxa"/>
              <w:bottom w:w="100" w:type="dxa"/>
              <w:right w:w="100" w:type="dxa"/>
            </w:tcMar>
          </w:tcPr>
          <w:p w14:paraId="23EFFBB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18.36</w:t>
            </w:r>
          </w:p>
        </w:tc>
        <w:tc>
          <w:tcPr>
            <w:tcW w:w="1020" w:type="dxa"/>
            <w:shd w:val="clear" w:color="auto" w:fill="FFFFFF"/>
            <w:tcMar>
              <w:top w:w="100" w:type="dxa"/>
              <w:left w:w="100" w:type="dxa"/>
              <w:bottom w:w="100" w:type="dxa"/>
              <w:right w:w="100" w:type="dxa"/>
            </w:tcMar>
          </w:tcPr>
          <w:p w14:paraId="4897712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22.62</w:t>
            </w:r>
          </w:p>
        </w:tc>
        <w:tc>
          <w:tcPr>
            <w:tcW w:w="1020" w:type="dxa"/>
            <w:shd w:val="clear" w:color="auto" w:fill="FFFFFF"/>
            <w:tcMar>
              <w:top w:w="100" w:type="dxa"/>
              <w:left w:w="100" w:type="dxa"/>
              <w:bottom w:w="100" w:type="dxa"/>
              <w:right w:w="100" w:type="dxa"/>
            </w:tcMar>
          </w:tcPr>
          <w:p w14:paraId="74DD5D7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49</w:t>
            </w:r>
          </w:p>
        </w:tc>
        <w:tc>
          <w:tcPr>
            <w:tcW w:w="1020" w:type="dxa"/>
            <w:shd w:val="clear" w:color="auto" w:fill="FFFFFF"/>
            <w:tcMar>
              <w:top w:w="100" w:type="dxa"/>
              <w:left w:w="100" w:type="dxa"/>
              <w:bottom w:w="100" w:type="dxa"/>
              <w:right w:w="100" w:type="dxa"/>
            </w:tcMar>
          </w:tcPr>
          <w:p w14:paraId="6B580FD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w:t>
            </w:r>
          </w:p>
        </w:tc>
        <w:tc>
          <w:tcPr>
            <w:tcW w:w="1020" w:type="dxa"/>
            <w:shd w:val="clear" w:color="auto" w:fill="FFFFFF"/>
            <w:tcMar>
              <w:top w:w="100" w:type="dxa"/>
              <w:left w:w="100" w:type="dxa"/>
              <w:bottom w:w="100" w:type="dxa"/>
              <w:right w:w="100" w:type="dxa"/>
            </w:tcMar>
          </w:tcPr>
          <w:p w14:paraId="2C65D64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0-83</w:t>
            </w:r>
          </w:p>
        </w:tc>
        <w:tc>
          <w:tcPr>
            <w:tcW w:w="843" w:type="dxa"/>
            <w:shd w:val="clear" w:color="auto" w:fill="FFFFFF"/>
            <w:tcMar>
              <w:top w:w="100" w:type="dxa"/>
              <w:left w:w="100" w:type="dxa"/>
              <w:bottom w:w="100" w:type="dxa"/>
              <w:right w:w="100" w:type="dxa"/>
            </w:tcMar>
            <w:vAlign w:val="bottom"/>
          </w:tcPr>
          <w:p w14:paraId="59DA036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0.969</w:t>
            </w:r>
          </w:p>
        </w:tc>
      </w:tr>
      <w:tr w:rsidR="008E5667" w:rsidRPr="00097E66" w14:paraId="6A8305B4" w14:textId="77777777" w:rsidTr="00252FDF">
        <w:trPr>
          <w:trHeight w:val="515"/>
          <w:jc w:val="center"/>
        </w:trPr>
        <w:tc>
          <w:tcPr>
            <w:tcW w:w="1984" w:type="dxa"/>
            <w:shd w:val="clear" w:color="auto" w:fill="FFFFFF"/>
            <w:tcMar>
              <w:top w:w="100" w:type="dxa"/>
              <w:left w:w="100" w:type="dxa"/>
              <w:bottom w:w="100" w:type="dxa"/>
              <w:right w:w="100" w:type="dxa"/>
            </w:tcMar>
          </w:tcPr>
          <w:p w14:paraId="15C7BF13"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Embarrassed</w:t>
            </w:r>
          </w:p>
        </w:tc>
        <w:tc>
          <w:tcPr>
            <w:tcW w:w="780" w:type="dxa"/>
            <w:shd w:val="clear" w:color="auto" w:fill="FFFFFF"/>
            <w:tcMar>
              <w:top w:w="100" w:type="dxa"/>
              <w:left w:w="100" w:type="dxa"/>
              <w:bottom w:w="100" w:type="dxa"/>
              <w:right w:w="100" w:type="dxa"/>
            </w:tcMar>
          </w:tcPr>
          <w:p w14:paraId="2AF9FDB1"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5386353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54s</w:t>
            </w:r>
          </w:p>
        </w:tc>
        <w:tc>
          <w:tcPr>
            <w:tcW w:w="1020" w:type="dxa"/>
            <w:shd w:val="clear" w:color="auto" w:fill="FFFFFF"/>
            <w:tcMar>
              <w:top w:w="100" w:type="dxa"/>
              <w:left w:w="100" w:type="dxa"/>
              <w:bottom w:w="100" w:type="dxa"/>
              <w:right w:w="100" w:type="dxa"/>
            </w:tcMar>
          </w:tcPr>
          <w:p w14:paraId="5EB41E2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45.56</w:t>
            </w:r>
          </w:p>
        </w:tc>
        <w:tc>
          <w:tcPr>
            <w:tcW w:w="1020" w:type="dxa"/>
            <w:shd w:val="clear" w:color="auto" w:fill="FFFFFF"/>
            <w:tcMar>
              <w:top w:w="100" w:type="dxa"/>
              <w:left w:w="100" w:type="dxa"/>
              <w:bottom w:w="100" w:type="dxa"/>
              <w:right w:w="100" w:type="dxa"/>
            </w:tcMar>
          </w:tcPr>
          <w:p w14:paraId="3EF5873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43.09</w:t>
            </w:r>
          </w:p>
        </w:tc>
        <w:tc>
          <w:tcPr>
            <w:tcW w:w="1020" w:type="dxa"/>
            <w:shd w:val="clear" w:color="auto" w:fill="FFFFFF"/>
            <w:tcMar>
              <w:top w:w="100" w:type="dxa"/>
              <w:left w:w="100" w:type="dxa"/>
              <w:bottom w:w="100" w:type="dxa"/>
              <w:right w:w="100" w:type="dxa"/>
            </w:tcMar>
          </w:tcPr>
          <w:p w14:paraId="6C51735D"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41.8</w:t>
            </w:r>
          </w:p>
        </w:tc>
        <w:tc>
          <w:tcPr>
            <w:tcW w:w="1020" w:type="dxa"/>
            <w:shd w:val="clear" w:color="auto" w:fill="FFFFFF"/>
            <w:tcMar>
              <w:top w:w="100" w:type="dxa"/>
              <w:left w:w="100" w:type="dxa"/>
              <w:bottom w:w="100" w:type="dxa"/>
              <w:right w:w="100" w:type="dxa"/>
            </w:tcMar>
          </w:tcPr>
          <w:p w14:paraId="0BC3B8F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29.1</w:t>
            </w:r>
          </w:p>
        </w:tc>
        <w:tc>
          <w:tcPr>
            <w:tcW w:w="1020" w:type="dxa"/>
            <w:shd w:val="clear" w:color="auto" w:fill="FFFFFF"/>
            <w:tcMar>
              <w:top w:w="100" w:type="dxa"/>
              <w:left w:w="100" w:type="dxa"/>
              <w:bottom w:w="100" w:type="dxa"/>
              <w:right w:w="100" w:type="dxa"/>
            </w:tcMar>
          </w:tcPr>
          <w:p w14:paraId="6E9A964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3B84A38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0.956</w:t>
            </w:r>
          </w:p>
        </w:tc>
      </w:tr>
      <w:tr w:rsidR="008E5667" w:rsidRPr="00097E66" w14:paraId="1B067FF8" w14:textId="77777777" w:rsidTr="00252FDF">
        <w:trPr>
          <w:trHeight w:val="515"/>
          <w:jc w:val="center"/>
        </w:trPr>
        <w:tc>
          <w:tcPr>
            <w:tcW w:w="1984" w:type="dxa"/>
            <w:shd w:val="clear" w:color="auto" w:fill="FFFFFF"/>
            <w:tcMar>
              <w:top w:w="100" w:type="dxa"/>
              <w:left w:w="100" w:type="dxa"/>
              <w:bottom w:w="100" w:type="dxa"/>
              <w:right w:w="100" w:type="dxa"/>
            </w:tcMar>
          </w:tcPr>
          <w:p w14:paraId="3F7EAE0C"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Stoma care pb</w:t>
            </w:r>
          </w:p>
        </w:tc>
        <w:tc>
          <w:tcPr>
            <w:tcW w:w="780" w:type="dxa"/>
            <w:shd w:val="clear" w:color="auto" w:fill="FFFFFF"/>
            <w:tcMar>
              <w:top w:w="100" w:type="dxa"/>
              <w:left w:w="100" w:type="dxa"/>
              <w:bottom w:w="100" w:type="dxa"/>
              <w:right w:w="100" w:type="dxa"/>
            </w:tcMar>
          </w:tcPr>
          <w:p w14:paraId="79E7CC29"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C903DE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55s</w:t>
            </w:r>
          </w:p>
        </w:tc>
        <w:tc>
          <w:tcPr>
            <w:tcW w:w="1020" w:type="dxa"/>
            <w:shd w:val="clear" w:color="auto" w:fill="FFFFFF"/>
            <w:tcMar>
              <w:top w:w="100" w:type="dxa"/>
              <w:left w:w="100" w:type="dxa"/>
              <w:bottom w:w="100" w:type="dxa"/>
              <w:right w:w="100" w:type="dxa"/>
            </w:tcMar>
          </w:tcPr>
          <w:p w14:paraId="54A2935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40.08</w:t>
            </w:r>
          </w:p>
        </w:tc>
        <w:tc>
          <w:tcPr>
            <w:tcW w:w="1020" w:type="dxa"/>
            <w:shd w:val="clear" w:color="auto" w:fill="FFFFFF"/>
            <w:tcMar>
              <w:top w:w="100" w:type="dxa"/>
              <w:left w:w="100" w:type="dxa"/>
              <w:bottom w:w="100" w:type="dxa"/>
              <w:right w:w="100" w:type="dxa"/>
            </w:tcMar>
          </w:tcPr>
          <w:p w14:paraId="7BFA553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41.47</w:t>
            </w:r>
          </w:p>
        </w:tc>
        <w:tc>
          <w:tcPr>
            <w:tcW w:w="1020" w:type="dxa"/>
            <w:shd w:val="clear" w:color="auto" w:fill="FFFFFF"/>
            <w:tcMar>
              <w:top w:w="100" w:type="dxa"/>
              <w:left w:w="100" w:type="dxa"/>
              <w:bottom w:w="100" w:type="dxa"/>
              <w:right w:w="100" w:type="dxa"/>
            </w:tcMar>
          </w:tcPr>
          <w:p w14:paraId="4DA3905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46.8</w:t>
            </w:r>
          </w:p>
        </w:tc>
        <w:tc>
          <w:tcPr>
            <w:tcW w:w="1020" w:type="dxa"/>
            <w:shd w:val="clear" w:color="auto" w:fill="FFFFFF"/>
            <w:tcMar>
              <w:top w:w="100" w:type="dxa"/>
              <w:left w:w="100" w:type="dxa"/>
              <w:bottom w:w="100" w:type="dxa"/>
              <w:right w:w="100" w:type="dxa"/>
            </w:tcMar>
          </w:tcPr>
          <w:p w14:paraId="16E6565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21.5</w:t>
            </w:r>
          </w:p>
        </w:tc>
        <w:tc>
          <w:tcPr>
            <w:tcW w:w="1020" w:type="dxa"/>
            <w:shd w:val="clear" w:color="auto" w:fill="FFFFFF"/>
            <w:tcMar>
              <w:top w:w="100" w:type="dxa"/>
              <w:left w:w="100" w:type="dxa"/>
              <w:bottom w:w="100" w:type="dxa"/>
              <w:right w:w="100" w:type="dxa"/>
            </w:tcMar>
          </w:tcPr>
          <w:p w14:paraId="1D8A380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5A94D6E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0.912</w:t>
            </w:r>
          </w:p>
        </w:tc>
      </w:tr>
      <w:tr w:rsidR="008E5667" w:rsidRPr="00097E66" w14:paraId="51EEB779" w14:textId="77777777" w:rsidTr="00252FDF">
        <w:trPr>
          <w:trHeight w:val="515"/>
          <w:jc w:val="center"/>
        </w:trPr>
        <w:tc>
          <w:tcPr>
            <w:tcW w:w="1984" w:type="dxa"/>
            <w:shd w:val="clear" w:color="auto" w:fill="FFFFFF"/>
            <w:tcMar>
              <w:top w:w="100" w:type="dxa"/>
              <w:left w:w="100" w:type="dxa"/>
              <w:bottom w:w="100" w:type="dxa"/>
              <w:right w:w="100" w:type="dxa"/>
            </w:tcMar>
          </w:tcPr>
          <w:p w14:paraId="63680B35"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Stoma pb</w:t>
            </w:r>
          </w:p>
        </w:tc>
        <w:tc>
          <w:tcPr>
            <w:tcW w:w="780" w:type="dxa"/>
            <w:shd w:val="clear" w:color="auto" w:fill="FFFFFF"/>
            <w:tcMar>
              <w:top w:w="100" w:type="dxa"/>
              <w:left w:w="100" w:type="dxa"/>
              <w:bottom w:w="100" w:type="dxa"/>
              <w:right w:w="100" w:type="dxa"/>
            </w:tcMar>
          </w:tcPr>
          <w:p w14:paraId="2982E059"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1CE585F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49-54s</w:t>
            </w:r>
          </w:p>
        </w:tc>
        <w:tc>
          <w:tcPr>
            <w:tcW w:w="1020" w:type="dxa"/>
            <w:shd w:val="clear" w:color="auto" w:fill="FFFFFF"/>
            <w:tcMar>
              <w:top w:w="100" w:type="dxa"/>
              <w:left w:w="100" w:type="dxa"/>
              <w:bottom w:w="100" w:type="dxa"/>
              <w:right w:w="100" w:type="dxa"/>
            </w:tcMar>
          </w:tcPr>
          <w:p w14:paraId="2C51CB3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37.41</w:t>
            </w:r>
          </w:p>
        </w:tc>
        <w:tc>
          <w:tcPr>
            <w:tcW w:w="1020" w:type="dxa"/>
            <w:shd w:val="clear" w:color="auto" w:fill="FFFFFF"/>
            <w:tcMar>
              <w:top w:w="100" w:type="dxa"/>
              <w:left w:w="100" w:type="dxa"/>
              <w:bottom w:w="100" w:type="dxa"/>
              <w:right w:w="100" w:type="dxa"/>
            </w:tcMar>
          </w:tcPr>
          <w:p w14:paraId="58EEFA4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20.18</w:t>
            </w:r>
          </w:p>
        </w:tc>
        <w:tc>
          <w:tcPr>
            <w:tcW w:w="1020" w:type="dxa"/>
            <w:shd w:val="clear" w:color="auto" w:fill="FFFFFF"/>
            <w:tcMar>
              <w:top w:w="100" w:type="dxa"/>
              <w:left w:w="100" w:type="dxa"/>
              <w:bottom w:w="100" w:type="dxa"/>
              <w:right w:w="100" w:type="dxa"/>
            </w:tcMar>
          </w:tcPr>
          <w:p w14:paraId="6304D0E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4.1</w:t>
            </w:r>
          </w:p>
        </w:tc>
        <w:tc>
          <w:tcPr>
            <w:tcW w:w="1020" w:type="dxa"/>
            <w:shd w:val="clear" w:color="auto" w:fill="FFFFFF"/>
            <w:tcMar>
              <w:top w:w="100" w:type="dxa"/>
              <w:left w:w="100" w:type="dxa"/>
              <w:bottom w:w="100" w:type="dxa"/>
              <w:right w:w="100" w:type="dxa"/>
            </w:tcMar>
          </w:tcPr>
          <w:p w14:paraId="4ACE4C7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4.1</w:t>
            </w:r>
          </w:p>
        </w:tc>
        <w:tc>
          <w:tcPr>
            <w:tcW w:w="1020" w:type="dxa"/>
            <w:shd w:val="clear" w:color="auto" w:fill="FFFFFF"/>
            <w:tcMar>
              <w:top w:w="100" w:type="dxa"/>
              <w:left w:w="100" w:type="dxa"/>
              <w:bottom w:w="100" w:type="dxa"/>
              <w:right w:w="100" w:type="dxa"/>
            </w:tcMar>
          </w:tcPr>
          <w:p w14:paraId="6757327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1737C78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0.999</w:t>
            </w:r>
          </w:p>
        </w:tc>
      </w:tr>
      <w:tr w:rsidR="008E5667" w:rsidRPr="00097E66" w14:paraId="40AE351E" w14:textId="77777777" w:rsidTr="00252FDF">
        <w:trPr>
          <w:trHeight w:val="515"/>
          <w:jc w:val="center"/>
        </w:trPr>
        <w:tc>
          <w:tcPr>
            <w:tcW w:w="1984" w:type="dxa"/>
            <w:shd w:val="clear" w:color="auto" w:fill="FFFFFF"/>
            <w:tcMar>
              <w:top w:w="100" w:type="dxa"/>
              <w:left w:w="100" w:type="dxa"/>
              <w:bottom w:w="100" w:type="dxa"/>
              <w:right w:w="100" w:type="dxa"/>
            </w:tcMar>
          </w:tcPr>
          <w:p w14:paraId="4E017B97"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lastRenderedPageBreak/>
              <w:t>Patients without stoma</w:t>
            </w:r>
          </w:p>
        </w:tc>
        <w:tc>
          <w:tcPr>
            <w:tcW w:w="780" w:type="dxa"/>
            <w:shd w:val="clear" w:color="auto" w:fill="FFFFFF"/>
            <w:tcMar>
              <w:top w:w="100" w:type="dxa"/>
              <w:left w:w="100" w:type="dxa"/>
              <w:bottom w:w="100" w:type="dxa"/>
              <w:right w:w="100" w:type="dxa"/>
            </w:tcMar>
          </w:tcPr>
          <w:p w14:paraId="29EF398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172</w:t>
            </w:r>
          </w:p>
        </w:tc>
        <w:tc>
          <w:tcPr>
            <w:tcW w:w="1020" w:type="dxa"/>
            <w:shd w:val="clear" w:color="auto" w:fill="FFFFFF"/>
            <w:tcMar>
              <w:top w:w="100" w:type="dxa"/>
              <w:left w:w="100" w:type="dxa"/>
              <w:bottom w:w="100" w:type="dxa"/>
              <w:right w:w="100" w:type="dxa"/>
            </w:tcMar>
          </w:tcPr>
          <w:p w14:paraId="597DE80C"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E3BFA90"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6E0836DC"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C2D79E0"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07A96C35"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09A8DAF7"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843" w:type="dxa"/>
            <w:shd w:val="clear" w:color="auto" w:fill="FFFFFF"/>
            <w:tcMar>
              <w:top w:w="100" w:type="dxa"/>
              <w:left w:w="100" w:type="dxa"/>
              <w:bottom w:w="100" w:type="dxa"/>
              <w:right w:w="100" w:type="dxa"/>
            </w:tcMar>
            <w:vAlign w:val="bottom"/>
          </w:tcPr>
          <w:p w14:paraId="2DE4E191" w14:textId="77777777" w:rsidR="008E5667" w:rsidRPr="00097E66" w:rsidRDefault="008E5667" w:rsidP="00571058">
            <w:pPr>
              <w:adjustRightInd w:val="0"/>
              <w:snapToGrid w:val="0"/>
              <w:spacing w:line="360" w:lineRule="auto"/>
              <w:ind w:left="100" w:right="100"/>
              <w:jc w:val="both"/>
              <w:rPr>
                <w:rFonts w:ascii="Book Antiqua" w:hAnsi="Book Antiqua"/>
                <w:bCs/>
              </w:rPr>
            </w:pPr>
          </w:p>
        </w:tc>
      </w:tr>
      <w:tr w:rsidR="008E5667" w:rsidRPr="00097E66" w14:paraId="26125AA7" w14:textId="77777777" w:rsidTr="00252FDF">
        <w:trPr>
          <w:trHeight w:val="515"/>
          <w:jc w:val="center"/>
        </w:trPr>
        <w:tc>
          <w:tcPr>
            <w:tcW w:w="1984" w:type="dxa"/>
            <w:shd w:val="clear" w:color="auto" w:fill="FFFFFF"/>
            <w:tcMar>
              <w:top w:w="100" w:type="dxa"/>
              <w:left w:w="100" w:type="dxa"/>
              <w:bottom w:w="100" w:type="dxa"/>
              <w:right w:w="100" w:type="dxa"/>
            </w:tcMar>
          </w:tcPr>
          <w:p w14:paraId="763897A3"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Flatulence</w:t>
            </w:r>
          </w:p>
        </w:tc>
        <w:tc>
          <w:tcPr>
            <w:tcW w:w="780" w:type="dxa"/>
            <w:shd w:val="clear" w:color="auto" w:fill="FFFFFF"/>
            <w:tcMar>
              <w:top w:w="100" w:type="dxa"/>
              <w:left w:w="100" w:type="dxa"/>
              <w:bottom w:w="100" w:type="dxa"/>
              <w:right w:w="100" w:type="dxa"/>
            </w:tcMar>
          </w:tcPr>
          <w:p w14:paraId="741E3CF3"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715367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49</w:t>
            </w:r>
          </w:p>
        </w:tc>
        <w:tc>
          <w:tcPr>
            <w:tcW w:w="1020" w:type="dxa"/>
            <w:shd w:val="clear" w:color="auto" w:fill="FFFFFF"/>
            <w:tcMar>
              <w:top w:w="100" w:type="dxa"/>
              <w:left w:w="100" w:type="dxa"/>
              <w:bottom w:w="100" w:type="dxa"/>
              <w:right w:w="100" w:type="dxa"/>
            </w:tcMar>
          </w:tcPr>
          <w:p w14:paraId="13D7DE6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30.62</w:t>
            </w:r>
          </w:p>
        </w:tc>
        <w:tc>
          <w:tcPr>
            <w:tcW w:w="1020" w:type="dxa"/>
            <w:shd w:val="clear" w:color="auto" w:fill="FFFFFF"/>
            <w:tcMar>
              <w:top w:w="100" w:type="dxa"/>
              <w:left w:w="100" w:type="dxa"/>
              <w:bottom w:w="100" w:type="dxa"/>
              <w:right w:w="100" w:type="dxa"/>
            </w:tcMar>
          </w:tcPr>
          <w:p w14:paraId="5B7D025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37.01</w:t>
            </w:r>
          </w:p>
        </w:tc>
        <w:tc>
          <w:tcPr>
            <w:tcW w:w="1020" w:type="dxa"/>
            <w:shd w:val="clear" w:color="auto" w:fill="FFFFFF"/>
            <w:tcMar>
              <w:top w:w="100" w:type="dxa"/>
              <w:left w:w="100" w:type="dxa"/>
              <w:bottom w:w="100" w:type="dxa"/>
              <w:right w:w="100" w:type="dxa"/>
            </w:tcMar>
          </w:tcPr>
          <w:p w14:paraId="65CECDE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52.9</w:t>
            </w:r>
          </w:p>
        </w:tc>
        <w:tc>
          <w:tcPr>
            <w:tcW w:w="1020" w:type="dxa"/>
            <w:shd w:val="clear" w:color="auto" w:fill="FFFFFF"/>
            <w:tcMar>
              <w:top w:w="100" w:type="dxa"/>
              <w:left w:w="100" w:type="dxa"/>
              <w:bottom w:w="100" w:type="dxa"/>
              <w:right w:w="100" w:type="dxa"/>
            </w:tcMar>
          </w:tcPr>
          <w:p w14:paraId="49BD965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12.8</w:t>
            </w:r>
          </w:p>
        </w:tc>
        <w:tc>
          <w:tcPr>
            <w:tcW w:w="1020" w:type="dxa"/>
            <w:shd w:val="clear" w:color="auto" w:fill="FFFFFF"/>
            <w:tcMar>
              <w:top w:w="100" w:type="dxa"/>
              <w:left w:w="100" w:type="dxa"/>
              <w:bottom w:w="100" w:type="dxa"/>
              <w:right w:w="100" w:type="dxa"/>
            </w:tcMar>
          </w:tcPr>
          <w:p w14:paraId="093C904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73768D2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0.980</w:t>
            </w:r>
          </w:p>
        </w:tc>
      </w:tr>
      <w:tr w:rsidR="008E5667" w:rsidRPr="00097E66" w14:paraId="575C9280" w14:textId="77777777" w:rsidTr="00252FDF">
        <w:trPr>
          <w:trHeight w:val="345"/>
          <w:jc w:val="center"/>
        </w:trPr>
        <w:tc>
          <w:tcPr>
            <w:tcW w:w="1984" w:type="dxa"/>
            <w:shd w:val="clear" w:color="auto" w:fill="FFFFFF"/>
            <w:tcMar>
              <w:top w:w="100" w:type="dxa"/>
              <w:left w:w="100" w:type="dxa"/>
              <w:bottom w:w="100" w:type="dxa"/>
              <w:right w:w="100" w:type="dxa"/>
            </w:tcMar>
          </w:tcPr>
          <w:p w14:paraId="292C7CC8"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Faecal incontinence</w:t>
            </w:r>
          </w:p>
        </w:tc>
        <w:tc>
          <w:tcPr>
            <w:tcW w:w="780" w:type="dxa"/>
            <w:shd w:val="clear" w:color="auto" w:fill="FFFFFF"/>
            <w:tcMar>
              <w:top w:w="100" w:type="dxa"/>
              <w:left w:w="100" w:type="dxa"/>
              <w:bottom w:w="100" w:type="dxa"/>
              <w:right w:w="100" w:type="dxa"/>
            </w:tcMar>
          </w:tcPr>
          <w:p w14:paraId="2ABBBC68"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7F379AA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50</w:t>
            </w:r>
          </w:p>
        </w:tc>
        <w:tc>
          <w:tcPr>
            <w:tcW w:w="1020" w:type="dxa"/>
            <w:shd w:val="clear" w:color="auto" w:fill="FFFFFF"/>
            <w:tcMar>
              <w:top w:w="100" w:type="dxa"/>
              <w:left w:w="100" w:type="dxa"/>
              <w:bottom w:w="100" w:type="dxa"/>
              <w:right w:w="100" w:type="dxa"/>
            </w:tcMar>
          </w:tcPr>
          <w:p w14:paraId="1334CD5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26.16</w:t>
            </w:r>
          </w:p>
        </w:tc>
        <w:tc>
          <w:tcPr>
            <w:tcW w:w="1020" w:type="dxa"/>
            <w:shd w:val="clear" w:color="auto" w:fill="FFFFFF"/>
            <w:tcMar>
              <w:top w:w="100" w:type="dxa"/>
              <w:left w:w="100" w:type="dxa"/>
              <w:bottom w:w="100" w:type="dxa"/>
              <w:right w:w="100" w:type="dxa"/>
            </w:tcMar>
          </w:tcPr>
          <w:p w14:paraId="6BB63FF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37.38</w:t>
            </w:r>
          </w:p>
        </w:tc>
        <w:tc>
          <w:tcPr>
            <w:tcW w:w="1020" w:type="dxa"/>
            <w:shd w:val="clear" w:color="auto" w:fill="FFFFFF"/>
            <w:tcMar>
              <w:top w:w="100" w:type="dxa"/>
              <w:left w:w="100" w:type="dxa"/>
              <w:bottom w:w="100" w:type="dxa"/>
              <w:right w:w="100" w:type="dxa"/>
            </w:tcMar>
          </w:tcPr>
          <w:p w14:paraId="49C1043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61.6</w:t>
            </w:r>
          </w:p>
        </w:tc>
        <w:tc>
          <w:tcPr>
            <w:tcW w:w="1020" w:type="dxa"/>
            <w:shd w:val="clear" w:color="auto" w:fill="FFFFFF"/>
            <w:tcMar>
              <w:top w:w="100" w:type="dxa"/>
              <w:left w:w="100" w:type="dxa"/>
              <w:bottom w:w="100" w:type="dxa"/>
              <w:right w:w="100" w:type="dxa"/>
            </w:tcMar>
          </w:tcPr>
          <w:p w14:paraId="0CCC1E1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14.0</w:t>
            </w:r>
          </w:p>
        </w:tc>
        <w:tc>
          <w:tcPr>
            <w:tcW w:w="1020" w:type="dxa"/>
            <w:shd w:val="clear" w:color="auto" w:fill="FFFFFF"/>
            <w:tcMar>
              <w:top w:w="100" w:type="dxa"/>
              <w:left w:w="100" w:type="dxa"/>
              <w:bottom w:w="100" w:type="dxa"/>
              <w:right w:w="100" w:type="dxa"/>
            </w:tcMar>
          </w:tcPr>
          <w:p w14:paraId="0DAACC8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vAlign w:val="bottom"/>
          </w:tcPr>
          <w:p w14:paraId="6C74C95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0.970</w:t>
            </w:r>
          </w:p>
        </w:tc>
      </w:tr>
      <w:tr w:rsidR="008E5667" w:rsidRPr="00097E66" w14:paraId="41030D8D" w14:textId="77777777" w:rsidTr="00252FDF">
        <w:trPr>
          <w:trHeight w:val="515"/>
          <w:jc w:val="center"/>
        </w:trPr>
        <w:tc>
          <w:tcPr>
            <w:tcW w:w="1984" w:type="dxa"/>
            <w:shd w:val="clear" w:color="auto" w:fill="FFFFFF"/>
            <w:tcMar>
              <w:top w:w="100" w:type="dxa"/>
              <w:left w:w="100" w:type="dxa"/>
              <w:bottom w:w="100" w:type="dxa"/>
              <w:right w:w="100" w:type="dxa"/>
            </w:tcMar>
          </w:tcPr>
          <w:p w14:paraId="156D236D"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Sore skin around anus</w:t>
            </w:r>
          </w:p>
        </w:tc>
        <w:tc>
          <w:tcPr>
            <w:tcW w:w="780" w:type="dxa"/>
            <w:shd w:val="clear" w:color="auto" w:fill="FFFFFF"/>
            <w:tcMar>
              <w:top w:w="100" w:type="dxa"/>
              <w:left w:w="100" w:type="dxa"/>
              <w:bottom w:w="100" w:type="dxa"/>
              <w:right w:w="100" w:type="dxa"/>
            </w:tcMar>
          </w:tcPr>
          <w:p w14:paraId="16F4C7CB"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7A17D4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51</w:t>
            </w:r>
          </w:p>
        </w:tc>
        <w:tc>
          <w:tcPr>
            <w:tcW w:w="1020" w:type="dxa"/>
            <w:shd w:val="clear" w:color="auto" w:fill="FFFFFF"/>
            <w:tcMar>
              <w:top w:w="100" w:type="dxa"/>
              <w:left w:w="100" w:type="dxa"/>
              <w:bottom w:w="100" w:type="dxa"/>
              <w:right w:w="100" w:type="dxa"/>
            </w:tcMar>
          </w:tcPr>
          <w:p w14:paraId="194EFD8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20.34</w:t>
            </w:r>
          </w:p>
        </w:tc>
        <w:tc>
          <w:tcPr>
            <w:tcW w:w="1020" w:type="dxa"/>
            <w:shd w:val="clear" w:color="auto" w:fill="FFFFFF"/>
            <w:tcMar>
              <w:top w:w="100" w:type="dxa"/>
              <w:left w:w="100" w:type="dxa"/>
              <w:bottom w:w="100" w:type="dxa"/>
              <w:right w:w="100" w:type="dxa"/>
            </w:tcMar>
          </w:tcPr>
          <w:p w14:paraId="066118D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31.72</w:t>
            </w:r>
          </w:p>
        </w:tc>
        <w:tc>
          <w:tcPr>
            <w:tcW w:w="1020" w:type="dxa"/>
            <w:shd w:val="clear" w:color="auto" w:fill="FFFFFF"/>
            <w:tcMar>
              <w:top w:w="100" w:type="dxa"/>
              <w:left w:w="100" w:type="dxa"/>
              <w:bottom w:w="100" w:type="dxa"/>
              <w:right w:w="100" w:type="dxa"/>
            </w:tcMar>
          </w:tcPr>
          <w:p w14:paraId="56036A3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64.5</w:t>
            </w:r>
          </w:p>
        </w:tc>
        <w:tc>
          <w:tcPr>
            <w:tcW w:w="1020" w:type="dxa"/>
            <w:shd w:val="clear" w:color="auto" w:fill="FFFFFF"/>
            <w:tcMar>
              <w:top w:w="100" w:type="dxa"/>
              <w:left w:w="100" w:type="dxa"/>
              <w:bottom w:w="100" w:type="dxa"/>
              <w:right w:w="100" w:type="dxa"/>
            </w:tcMar>
          </w:tcPr>
          <w:p w14:paraId="5C0EA5F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7.6</w:t>
            </w:r>
          </w:p>
        </w:tc>
        <w:tc>
          <w:tcPr>
            <w:tcW w:w="1020" w:type="dxa"/>
            <w:shd w:val="clear" w:color="auto" w:fill="FFFFFF"/>
            <w:tcMar>
              <w:top w:w="100" w:type="dxa"/>
              <w:left w:w="100" w:type="dxa"/>
              <w:bottom w:w="100" w:type="dxa"/>
              <w:right w:w="100" w:type="dxa"/>
            </w:tcMar>
          </w:tcPr>
          <w:p w14:paraId="39018A0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0B185F0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0.979</w:t>
            </w:r>
          </w:p>
        </w:tc>
      </w:tr>
      <w:tr w:rsidR="008E5667" w:rsidRPr="00097E66" w14:paraId="7CF20D94" w14:textId="77777777" w:rsidTr="00252FDF">
        <w:trPr>
          <w:trHeight w:val="515"/>
          <w:jc w:val="center"/>
        </w:trPr>
        <w:tc>
          <w:tcPr>
            <w:tcW w:w="1984" w:type="dxa"/>
            <w:shd w:val="clear" w:color="auto" w:fill="FFFFFF"/>
            <w:tcMar>
              <w:top w:w="100" w:type="dxa"/>
              <w:left w:w="100" w:type="dxa"/>
              <w:bottom w:w="100" w:type="dxa"/>
              <w:right w:w="100" w:type="dxa"/>
            </w:tcMar>
          </w:tcPr>
          <w:p w14:paraId="2D2BAAEC"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Stool Frequency</w:t>
            </w:r>
          </w:p>
        </w:tc>
        <w:tc>
          <w:tcPr>
            <w:tcW w:w="780" w:type="dxa"/>
            <w:shd w:val="clear" w:color="auto" w:fill="FFFFFF"/>
            <w:tcMar>
              <w:top w:w="100" w:type="dxa"/>
              <w:left w:w="100" w:type="dxa"/>
              <w:bottom w:w="100" w:type="dxa"/>
              <w:right w:w="100" w:type="dxa"/>
            </w:tcMar>
          </w:tcPr>
          <w:p w14:paraId="7F48EB42"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2B7646C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52.53</w:t>
            </w:r>
          </w:p>
        </w:tc>
        <w:tc>
          <w:tcPr>
            <w:tcW w:w="1020" w:type="dxa"/>
            <w:shd w:val="clear" w:color="auto" w:fill="FFFFFF"/>
            <w:tcMar>
              <w:top w:w="100" w:type="dxa"/>
              <w:left w:w="100" w:type="dxa"/>
              <w:bottom w:w="100" w:type="dxa"/>
              <w:right w:w="100" w:type="dxa"/>
            </w:tcMar>
          </w:tcPr>
          <w:p w14:paraId="7386073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29.65</w:t>
            </w:r>
          </w:p>
        </w:tc>
        <w:tc>
          <w:tcPr>
            <w:tcW w:w="1020" w:type="dxa"/>
            <w:shd w:val="clear" w:color="auto" w:fill="FFFFFF"/>
            <w:tcMar>
              <w:top w:w="100" w:type="dxa"/>
              <w:left w:w="100" w:type="dxa"/>
              <w:bottom w:w="100" w:type="dxa"/>
              <w:right w:w="100" w:type="dxa"/>
            </w:tcMar>
          </w:tcPr>
          <w:p w14:paraId="77D0FC9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32.33</w:t>
            </w:r>
          </w:p>
        </w:tc>
        <w:tc>
          <w:tcPr>
            <w:tcW w:w="1020" w:type="dxa"/>
            <w:shd w:val="clear" w:color="auto" w:fill="FFFFFF"/>
            <w:tcMar>
              <w:top w:w="100" w:type="dxa"/>
              <w:left w:w="100" w:type="dxa"/>
              <w:bottom w:w="100" w:type="dxa"/>
              <w:right w:w="100" w:type="dxa"/>
            </w:tcMar>
          </w:tcPr>
          <w:p w14:paraId="2777EF4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38.4</w:t>
            </w:r>
          </w:p>
        </w:tc>
        <w:tc>
          <w:tcPr>
            <w:tcW w:w="1020" w:type="dxa"/>
            <w:shd w:val="clear" w:color="auto" w:fill="FFFFFF"/>
            <w:tcMar>
              <w:top w:w="100" w:type="dxa"/>
              <w:left w:w="100" w:type="dxa"/>
              <w:bottom w:w="100" w:type="dxa"/>
              <w:right w:w="100" w:type="dxa"/>
            </w:tcMar>
          </w:tcPr>
          <w:p w14:paraId="3F231AF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7.6</w:t>
            </w:r>
          </w:p>
        </w:tc>
        <w:tc>
          <w:tcPr>
            <w:tcW w:w="1020" w:type="dxa"/>
            <w:shd w:val="clear" w:color="auto" w:fill="FFFFFF"/>
            <w:tcMar>
              <w:top w:w="100" w:type="dxa"/>
              <w:left w:w="100" w:type="dxa"/>
              <w:bottom w:w="100" w:type="dxa"/>
              <w:right w:w="100" w:type="dxa"/>
            </w:tcMar>
          </w:tcPr>
          <w:p w14:paraId="40CF051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61044C5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0.977</w:t>
            </w:r>
          </w:p>
        </w:tc>
      </w:tr>
      <w:tr w:rsidR="008E5667" w:rsidRPr="00097E66" w14:paraId="6044E5F7" w14:textId="77777777" w:rsidTr="00252FDF">
        <w:trPr>
          <w:trHeight w:val="515"/>
          <w:jc w:val="center"/>
        </w:trPr>
        <w:tc>
          <w:tcPr>
            <w:tcW w:w="1984" w:type="dxa"/>
            <w:shd w:val="clear" w:color="auto" w:fill="FFFFFF"/>
            <w:tcMar>
              <w:top w:w="100" w:type="dxa"/>
              <w:left w:w="100" w:type="dxa"/>
              <w:bottom w:w="100" w:type="dxa"/>
              <w:right w:w="100" w:type="dxa"/>
            </w:tcMar>
          </w:tcPr>
          <w:p w14:paraId="6CFFF4C1"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Embarrassment</w:t>
            </w:r>
          </w:p>
        </w:tc>
        <w:tc>
          <w:tcPr>
            <w:tcW w:w="780" w:type="dxa"/>
            <w:shd w:val="clear" w:color="auto" w:fill="FFFFFF"/>
            <w:tcMar>
              <w:top w:w="100" w:type="dxa"/>
              <w:left w:w="100" w:type="dxa"/>
              <w:bottom w:w="100" w:type="dxa"/>
              <w:right w:w="100" w:type="dxa"/>
            </w:tcMar>
          </w:tcPr>
          <w:p w14:paraId="325D720C"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5ECF96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54</w:t>
            </w:r>
          </w:p>
        </w:tc>
        <w:tc>
          <w:tcPr>
            <w:tcW w:w="1020" w:type="dxa"/>
            <w:shd w:val="clear" w:color="auto" w:fill="FFFFFF"/>
            <w:tcMar>
              <w:top w:w="100" w:type="dxa"/>
              <w:left w:w="100" w:type="dxa"/>
              <w:bottom w:w="100" w:type="dxa"/>
              <w:right w:w="100" w:type="dxa"/>
            </w:tcMar>
          </w:tcPr>
          <w:p w14:paraId="2F296D8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31.20</w:t>
            </w:r>
          </w:p>
        </w:tc>
        <w:tc>
          <w:tcPr>
            <w:tcW w:w="1020" w:type="dxa"/>
            <w:shd w:val="clear" w:color="auto" w:fill="FFFFFF"/>
            <w:tcMar>
              <w:top w:w="100" w:type="dxa"/>
              <w:left w:w="100" w:type="dxa"/>
              <w:bottom w:w="100" w:type="dxa"/>
              <w:right w:w="100" w:type="dxa"/>
            </w:tcMar>
          </w:tcPr>
          <w:p w14:paraId="635B2D2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38.51</w:t>
            </w:r>
          </w:p>
        </w:tc>
        <w:tc>
          <w:tcPr>
            <w:tcW w:w="1020" w:type="dxa"/>
            <w:shd w:val="clear" w:color="auto" w:fill="FFFFFF"/>
            <w:tcMar>
              <w:top w:w="100" w:type="dxa"/>
              <w:left w:w="100" w:type="dxa"/>
              <w:bottom w:w="100" w:type="dxa"/>
              <w:right w:w="100" w:type="dxa"/>
            </w:tcMar>
          </w:tcPr>
          <w:p w14:paraId="3BE026F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54.7</w:t>
            </w:r>
          </w:p>
        </w:tc>
        <w:tc>
          <w:tcPr>
            <w:tcW w:w="1020" w:type="dxa"/>
            <w:shd w:val="clear" w:color="auto" w:fill="FFFFFF"/>
            <w:tcMar>
              <w:top w:w="100" w:type="dxa"/>
              <w:left w:w="100" w:type="dxa"/>
              <w:bottom w:w="100" w:type="dxa"/>
              <w:right w:w="100" w:type="dxa"/>
            </w:tcMar>
          </w:tcPr>
          <w:p w14:paraId="21434D2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15.1</w:t>
            </w:r>
          </w:p>
        </w:tc>
        <w:tc>
          <w:tcPr>
            <w:tcW w:w="1020" w:type="dxa"/>
            <w:shd w:val="clear" w:color="auto" w:fill="FFFFFF"/>
            <w:tcMar>
              <w:top w:w="100" w:type="dxa"/>
              <w:left w:w="100" w:type="dxa"/>
              <w:bottom w:w="100" w:type="dxa"/>
              <w:right w:w="100" w:type="dxa"/>
            </w:tcMar>
          </w:tcPr>
          <w:p w14:paraId="2DF3F4A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02FDDE4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0.975</w:t>
            </w:r>
          </w:p>
        </w:tc>
      </w:tr>
      <w:tr w:rsidR="008E5667" w:rsidRPr="00097E66" w14:paraId="2E97CCE6" w14:textId="77777777" w:rsidTr="00252FDF">
        <w:trPr>
          <w:trHeight w:val="515"/>
          <w:jc w:val="center"/>
        </w:trPr>
        <w:tc>
          <w:tcPr>
            <w:tcW w:w="1984" w:type="dxa"/>
            <w:shd w:val="clear" w:color="auto" w:fill="FFFFFF"/>
            <w:tcMar>
              <w:top w:w="100" w:type="dxa"/>
              <w:left w:w="100" w:type="dxa"/>
              <w:bottom w:w="100" w:type="dxa"/>
              <w:right w:w="100" w:type="dxa"/>
            </w:tcMar>
          </w:tcPr>
          <w:p w14:paraId="4E3719F6"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Defecation pb</w:t>
            </w:r>
          </w:p>
        </w:tc>
        <w:tc>
          <w:tcPr>
            <w:tcW w:w="780" w:type="dxa"/>
            <w:shd w:val="clear" w:color="auto" w:fill="FFFFFF"/>
            <w:tcMar>
              <w:top w:w="100" w:type="dxa"/>
              <w:left w:w="100" w:type="dxa"/>
              <w:bottom w:w="100" w:type="dxa"/>
              <w:right w:w="100" w:type="dxa"/>
            </w:tcMar>
          </w:tcPr>
          <w:p w14:paraId="32EBCC0F"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1B001F3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49-54</w:t>
            </w:r>
          </w:p>
        </w:tc>
        <w:tc>
          <w:tcPr>
            <w:tcW w:w="1020" w:type="dxa"/>
            <w:shd w:val="clear" w:color="auto" w:fill="FFFFFF"/>
            <w:tcMar>
              <w:top w:w="100" w:type="dxa"/>
              <w:left w:w="100" w:type="dxa"/>
              <w:bottom w:w="100" w:type="dxa"/>
              <w:right w:w="100" w:type="dxa"/>
            </w:tcMar>
          </w:tcPr>
          <w:p w14:paraId="6EB92FB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28.79</w:t>
            </w:r>
          </w:p>
        </w:tc>
        <w:tc>
          <w:tcPr>
            <w:tcW w:w="1020" w:type="dxa"/>
            <w:shd w:val="clear" w:color="auto" w:fill="FFFFFF"/>
            <w:tcMar>
              <w:top w:w="100" w:type="dxa"/>
              <w:left w:w="100" w:type="dxa"/>
              <w:bottom w:w="100" w:type="dxa"/>
              <w:right w:w="100" w:type="dxa"/>
            </w:tcMar>
          </w:tcPr>
          <w:p w14:paraId="5168003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25.84</w:t>
            </w:r>
          </w:p>
        </w:tc>
        <w:tc>
          <w:tcPr>
            <w:tcW w:w="1020" w:type="dxa"/>
            <w:shd w:val="clear" w:color="auto" w:fill="FFFFFF"/>
            <w:tcMar>
              <w:top w:w="100" w:type="dxa"/>
              <w:left w:w="100" w:type="dxa"/>
              <w:bottom w:w="100" w:type="dxa"/>
              <w:right w:w="100" w:type="dxa"/>
            </w:tcMar>
          </w:tcPr>
          <w:p w14:paraId="1DDDAA6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16.1</w:t>
            </w:r>
          </w:p>
        </w:tc>
        <w:tc>
          <w:tcPr>
            <w:tcW w:w="1020" w:type="dxa"/>
            <w:shd w:val="clear" w:color="auto" w:fill="FFFFFF"/>
            <w:tcMar>
              <w:top w:w="100" w:type="dxa"/>
              <w:left w:w="100" w:type="dxa"/>
              <w:bottom w:w="100" w:type="dxa"/>
              <w:right w:w="100" w:type="dxa"/>
            </w:tcMar>
          </w:tcPr>
          <w:p w14:paraId="5BDE280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.7</w:t>
            </w:r>
          </w:p>
        </w:tc>
        <w:tc>
          <w:tcPr>
            <w:tcW w:w="1020" w:type="dxa"/>
            <w:shd w:val="clear" w:color="auto" w:fill="FFFFFF"/>
            <w:tcMar>
              <w:top w:w="100" w:type="dxa"/>
              <w:left w:w="100" w:type="dxa"/>
              <w:bottom w:w="100" w:type="dxa"/>
              <w:right w:w="100" w:type="dxa"/>
            </w:tcMar>
          </w:tcPr>
          <w:p w14:paraId="74B15CE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53458F5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0.969</w:t>
            </w:r>
          </w:p>
        </w:tc>
      </w:tr>
      <w:tr w:rsidR="008E5667" w:rsidRPr="00097E66" w14:paraId="2FB947D4" w14:textId="77777777" w:rsidTr="00252FDF">
        <w:trPr>
          <w:trHeight w:val="515"/>
          <w:jc w:val="center"/>
        </w:trPr>
        <w:tc>
          <w:tcPr>
            <w:tcW w:w="1984" w:type="dxa"/>
            <w:shd w:val="clear" w:color="auto" w:fill="FFFFFF"/>
            <w:tcMar>
              <w:top w:w="100" w:type="dxa"/>
              <w:left w:w="100" w:type="dxa"/>
              <w:bottom w:w="100" w:type="dxa"/>
              <w:right w:w="100" w:type="dxa"/>
            </w:tcMar>
          </w:tcPr>
          <w:p w14:paraId="109C6F6C"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 xml:space="preserve">Male </w:t>
            </w:r>
          </w:p>
        </w:tc>
        <w:tc>
          <w:tcPr>
            <w:tcW w:w="780" w:type="dxa"/>
            <w:shd w:val="clear" w:color="auto" w:fill="FFFFFF"/>
            <w:tcMar>
              <w:top w:w="100" w:type="dxa"/>
              <w:left w:w="100" w:type="dxa"/>
              <w:bottom w:w="100" w:type="dxa"/>
              <w:right w:w="100" w:type="dxa"/>
            </w:tcMar>
          </w:tcPr>
          <w:p w14:paraId="5C6B29D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123</w:t>
            </w:r>
          </w:p>
        </w:tc>
        <w:tc>
          <w:tcPr>
            <w:tcW w:w="1020" w:type="dxa"/>
            <w:shd w:val="clear" w:color="auto" w:fill="FFFFFF"/>
            <w:tcMar>
              <w:top w:w="100" w:type="dxa"/>
              <w:left w:w="100" w:type="dxa"/>
              <w:bottom w:w="100" w:type="dxa"/>
              <w:right w:w="100" w:type="dxa"/>
            </w:tcMar>
          </w:tcPr>
          <w:p w14:paraId="16322D3A"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1DFDBC0D"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2A23F81F"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0F275FC"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30A50B48"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6AE8E9D"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843" w:type="dxa"/>
            <w:shd w:val="clear" w:color="auto" w:fill="FFFFFF"/>
            <w:tcMar>
              <w:top w:w="100" w:type="dxa"/>
              <w:left w:w="100" w:type="dxa"/>
              <w:bottom w:w="100" w:type="dxa"/>
              <w:right w:w="100" w:type="dxa"/>
            </w:tcMar>
          </w:tcPr>
          <w:p w14:paraId="31A2057D" w14:textId="77777777" w:rsidR="008E5667" w:rsidRPr="00097E66" w:rsidRDefault="008E5667" w:rsidP="00571058">
            <w:pPr>
              <w:adjustRightInd w:val="0"/>
              <w:snapToGrid w:val="0"/>
              <w:spacing w:line="360" w:lineRule="auto"/>
              <w:ind w:left="100" w:right="100"/>
              <w:jc w:val="both"/>
              <w:rPr>
                <w:rFonts w:ascii="Book Antiqua" w:hAnsi="Book Antiqua"/>
                <w:bCs/>
              </w:rPr>
            </w:pPr>
          </w:p>
        </w:tc>
      </w:tr>
      <w:tr w:rsidR="008E5667" w:rsidRPr="00097E66" w14:paraId="015D7F85" w14:textId="77777777" w:rsidTr="00252FDF">
        <w:trPr>
          <w:trHeight w:val="617"/>
          <w:jc w:val="center"/>
        </w:trPr>
        <w:tc>
          <w:tcPr>
            <w:tcW w:w="1984" w:type="dxa"/>
            <w:shd w:val="clear" w:color="auto" w:fill="FFFFFF"/>
            <w:tcMar>
              <w:top w:w="100" w:type="dxa"/>
              <w:left w:w="100" w:type="dxa"/>
              <w:bottom w:w="100" w:type="dxa"/>
              <w:right w:w="100" w:type="dxa"/>
            </w:tcMar>
          </w:tcPr>
          <w:p w14:paraId="72056B6D"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Sexual functioning</w:t>
            </w:r>
          </w:p>
        </w:tc>
        <w:tc>
          <w:tcPr>
            <w:tcW w:w="780" w:type="dxa"/>
            <w:shd w:val="clear" w:color="auto" w:fill="FFFFFF"/>
            <w:tcMar>
              <w:top w:w="100" w:type="dxa"/>
              <w:left w:w="100" w:type="dxa"/>
              <w:bottom w:w="100" w:type="dxa"/>
              <w:right w:w="100" w:type="dxa"/>
            </w:tcMar>
          </w:tcPr>
          <w:p w14:paraId="54F72583" w14:textId="77777777" w:rsidR="008E5667" w:rsidRPr="00097E66" w:rsidRDefault="008E5667" w:rsidP="00571058">
            <w:pPr>
              <w:adjustRightInd w:val="0"/>
              <w:snapToGrid w:val="0"/>
              <w:spacing w:line="360" w:lineRule="auto"/>
              <w:ind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2867089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56</w:t>
            </w:r>
          </w:p>
        </w:tc>
        <w:tc>
          <w:tcPr>
            <w:tcW w:w="1020" w:type="dxa"/>
            <w:shd w:val="clear" w:color="auto" w:fill="FFFFFF"/>
            <w:tcMar>
              <w:top w:w="100" w:type="dxa"/>
              <w:left w:w="100" w:type="dxa"/>
              <w:bottom w:w="100" w:type="dxa"/>
              <w:right w:w="100" w:type="dxa"/>
            </w:tcMar>
          </w:tcPr>
          <w:p w14:paraId="13C1D90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42.85</w:t>
            </w:r>
          </w:p>
        </w:tc>
        <w:tc>
          <w:tcPr>
            <w:tcW w:w="1020" w:type="dxa"/>
            <w:shd w:val="clear" w:color="auto" w:fill="FFFFFF"/>
            <w:tcMar>
              <w:top w:w="100" w:type="dxa"/>
              <w:left w:w="100" w:type="dxa"/>
              <w:bottom w:w="100" w:type="dxa"/>
              <w:right w:w="100" w:type="dxa"/>
            </w:tcMar>
          </w:tcPr>
          <w:p w14:paraId="0EAEEC2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37.81</w:t>
            </w:r>
          </w:p>
        </w:tc>
        <w:tc>
          <w:tcPr>
            <w:tcW w:w="1020" w:type="dxa"/>
            <w:shd w:val="clear" w:color="auto" w:fill="FFFFFF"/>
            <w:tcMar>
              <w:top w:w="100" w:type="dxa"/>
              <w:left w:w="100" w:type="dxa"/>
              <w:bottom w:w="100" w:type="dxa"/>
              <w:right w:w="100" w:type="dxa"/>
            </w:tcMar>
          </w:tcPr>
          <w:p w14:paraId="67A595FD"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33</w:t>
            </w:r>
          </w:p>
        </w:tc>
        <w:tc>
          <w:tcPr>
            <w:tcW w:w="1020" w:type="dxa"/>
            <w:shd w:val="clear" w:color="auto" w:fill="FFFFFF"/>
            <w:tcMar>
              <w:top w:w="100" w:type="dxa"/>
              <w:left w:w="100" w:type="dxa"/>
              <w:bottom w:w="100" w:type="dxa"/>
              <w:right w:w="100" w:type="dxa"/>
            </w:tcMar>
          </w:tcPr>
          <w:p w14:paraId="5677E93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20.5</w:t>
            </w:r>
          </w:p>
        </w:tc>
        <w:tc>
          <w:tcPr>
            <w:tcW w:w="1020" w:type="dxa"/>
            <w:shd w:val="clear" w:color="auto" w:fill="FFFFFF"/>
            <w:tcMar>
              <w:top w:w="100" w:type="dxa"/>
              <w:left w:w="100" w:type="dxa"/>
              <w:bottom w:w="100" w:type="dxa"/>
              <w:right w:w="100" w:type="dxa"/>
            </w:tcMar>
          </w:tcPr>
          <w:p w14:paraId="513BE3A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0199B91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0.928</w:t>
            </w:r>
          </w:p>
        </w:tc>
      </w:tr>
      <w:tr w:rsidR="008E5667" w:rsidRPr="00097E66" w14:paraId="30B56A13" w14:textId="77777777" w:rsidTr="00252FDF">
        <w:trPr>
          <w:trHeight w:val="480"/>
          <w:jc w:val="center"/>
        </w:trPr>
        <w:tc>
          <w:tcPr>
            <w:tcW w:w="1984" w:type="dxa"/>
            <w:shd w:val="clear" w:color="auto" w:fill="FFFFFF"/>
            <w:tcMar>
              <w:top w:w="100" w:type="dxa"/>
              <w:left w:w="100" w:type="dxa"/>
              <w:bottom w:w="100" w:type="dxa"/>
              <w:right w:w="100" w:type="dxa"/>
            </w:tcMar>
          </w:tcPr>
          <w:p w14:paraId="7AF1C996"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Impotence</w:t>
            </w:r>
          </w:p>
        </w:tc>
        <w:tc>
          <w:tcPr>
            <w:tcW w:w="780" w:type="dxa"/>
            <w:shd w:val="clear" w:color="auto" w:fill="FFFFFF"/>
            <w:tcMar>
              <w:top w:w="100" w:type="dxa"/>
              <w:left w:w="100" w:type="dxa"/>
              <w:bottom w:w="100" w:type="dxa"/>
              <w:right w:w="100" w:type="dxa"/>
            </w:tcMar>
          </w:tcPr>
          <w:p w14:paraId="28CF74A4"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39BA8D8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57</w:t>
            </w:r>
          </w:p>
        </w:tc>
        <w:tc>
          <w:tcPr>
            <w:tcW w:w="1020" w:type="dxa"/>
            <w:shd w:val="clear" w:color="auto" w:fill="FFFFFF"/>
            <w:tcMar>
              <w:top w:w="100" w:type="dxa"/>
              <w:left w:w="100" w:type="dxa"/>
              <w:bottom w:w="100" w:type="dxa"/>
              <w:right w:w="100" w:type="dxa"/>
            </w:tcMar>
          </w:tcPr>
          <w:p w14:paraId="44D40E4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38.18</w:t>
            </w:r>
          </w:p>
        </w:tc>
        <w:tc>
          <w:tcPr>
            <w:tcW w:w="1020" w:type="dxa"/>
            <w:shd w:val="clear" w:color="auto" w:fill="FFFFFF"/>
            <w:tcMar>
              <w:top w:w="100" w:type="dxa"/>
              <w:left w:w="100" w:type="dxa"/>
              <w:bottom w:w="100" w:type="dxa"/>
              <w:right w:w="100" w:type="dxa"/>
            </w:tcMar>
          </w:tcPr>
          <w:p w14:paraId="1634369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38.79</w:t>
            </w:r>
          </w:p>
        </w:tc>
        <w:tc>
          <w:tcPr>
            <w:tcW w:w="1020" w:type="dxa"/>
            <w:shd w:val="clear" w:color="auto" w:fill="FFFFFF"/>
            <w:tcMar>
              <w:top w:w="100" w:type="dxa"/>
              <w:left w:w="100" w:type="dxa"/>
              <w:bottom w:w="100" w:type="dxa"/>
              <w:right w:w="100" w:type="dxa"/>
            </w:tcMar>
          </w:tcPr>
          <w:p w14:paraId="6C1E602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40.9</w:t>
            </w:r>
          </w:p>
        </w:tc>
        <w:tc>
          <w:tcPr>
            <w:tcW w:w="1020" w:type="dxa"/>
            <w:shd w:val="clear" w:color="auto" w:fill="FFFFFF"/>
            <w:tcMar>
              <w:top w:w="100" w:type="dxa"/>
              <w:left w:w="100" w:type="dxa"/>
              <w:bottom w:w="100" w:type="dxa"/>
              <w:right w:w="100" w:type="dxa"/>
            </w:tcMar>
          </w:tcPr>
          <w:p w14:paraId="645B54DD"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20</w:t>
            </w:r>
          </w:p>
        </w:tc>
        <w:tc>
          <w:tcPr>
            <w:tcW w:w="1020" w:type="dxa"/>
            <w:shd w:val="clear" w:color="auto" w:fill="FFFFFF"/>
            <w:tcMar>
              <w:top w:w="100" w:type="dxa"/>
              <w:left w:w="100" w:type="dxa"/>
              <w:bottom w:w="100" w:type="dxa"/>
              <w:right w:w="100" w:type="dxa"/>
            </w:tcMar>
          </w:tcPr>
          <w:p w14:paraId="1ED3920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3595038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0.966</w:t>
            </w:r>
          </w:p>
        </w:tc>
      </w:tr>
      <w:tr w:rsidR="008E5667" w:rsidRPr="00097E66" w14:paraId="0790B3D6" w14:textId="77777777" w:rsidTr="00252FDF">
        <w:trPr>
          <w:trHeight w:val="480"/>
          <w:jc w:val="center"/>
        </w:trPr>
        <w:tc>
          <w:tcPr>
            <w:tcW w:w="1984" w:type="dxa"/>
            <w:shd w:val="clear" w:color="auto" w:fill="FFFFFF"/>
            <w:tcMar>
              <w:top w:w="100" w:type="dxa"/>
              <w:left w:w="100" w:type="dxa"/>
              <w:bottom w:w="100" w:type="dxa"/>
              <w:right w:w="100" w:type="dxa"/>
            </w:tcMar>
          </w:tcPr>
          <w:p w14:paraId="3AB3236F"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 xml:space="preserve">Female </w:t>
            </w:r>
          </w:p>
        </w:tc>
        <w:tc>
          <w:tcPr>
            <w:tcW w:w="780" w:type="dxa"/>
            <w:shd w:val="clear" w:color="auto" w:fill="FFFFFF"/>
            <w:tcMar>
              <w:top w:w="100" w:type="dxa"/>
              <w:left w:w="100" w:type="dxa"/>
              <w:bottom w:w="100" w:type="dxa"/>
              <w:right w:w="100" w:type="dxa"/>
            </w:tcMar>
          </w:tcPr>
          <w:p w14:paraId="05632C9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98</w:t>
            </w:r>
          </w:p>
        </w:tc>
        <w:tc>
          <w:tcPr>
            <w:tcW w:w="1020" w:type="dxa"/>
            <w:shd w:val="clear" w:color="auto" w:fill="FFFFFF"/>
            <w:tcMar>
              <w:top w:w="100" w:type="dxa"/>
              <w:left w:w="100" w:type="dxa"/>
              <w:bottom w:w="100" w:type="dxa"/>
              <w:right w:w="100" w:type="dxa"/>
            </w:tcMar>
          </w:tcPr>
          <w:p w14:paraId="48B1AF4F"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639F5478"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72787993"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12DCF185"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12A2B32"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09C7F9A1"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843" w:type="dxa"/>
            <w:shd w:val="clear" w:color="auto" w:fill="FFFFFF"/>
            <w:tcMar>
              <w:top w:w="100" w:type="dxa"/>
              <w:left w:w="100" w:type="dxa"/>
              <w:bottom w:w="100" w:type="dxa"/>
              <w:right w:w="100" w:type="dxa"/>
            </w:tcMar>
          </w:tcPr>
          <w:p w14:paraId="57C04E82" w14:textId="77777777" w:rsidR="008E5667" w:rsidRPr="00097E66" w:rsidRDefault="008E5667" w:rsidP="00571058">
            <w:pPr>
              <w:adjustRightInd w:val="0"/>
              <w:snapToGrid w:val="0"/>
              <w:spacing w:line="360" w:lineRule="auto"/>
              <w:ind w:left="100" w:right="100"/>
              <w:jc w:val="both"/>
              <w:rPr>
                <w:rFonts w:ascii="Book Antiqua" w:hAnsi="Book Antiqua"/>
                <w:bCs/>
              </w:rPr>
            </w:pPr>
          </w:p>
        </w:tc>
      </w:tr>
      <w:tr w:rsidR="008E5667" w:rsidRPr="00097E66" w14:paraId="67FF05AE" w14:textId="77777777" w:rsidTr="00252FDF">
        <w:trPr>
          <w:trHeight w:val="450"/>
          <w:jc w:val="center"/>
        </w:trPr>
        <w:tc>
          <w:tcPr>
            <w:tcW w:w="1984" w:type="dxa"/>
            <w:shd w:val="clear" w:color="auto" w:fill="FFFFFF"/>
            <w:tcMar>
              <w:top w:w="100" w:type="dxa"/>
              <w:left w:w="100" w:type="dxa"/>
              <w:bottom w:w="100" w:type="dxa"/>
              <w:right w:w="100" w:type="dxa"/>
            </w:tcMar>
          </w:tcPr>
          <w:p w14:paraId="554FCDB7"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 xml:space="preserve">Sexual functioning </w:t>
            </w:r>
          </w:p>
        </w:tc>
        <w:tc>
          <w:tcPr>
            <w:tcW w:w="780" w:type="dxa"/>
            <w:shd w:val="clear" w:color="auto" w:fill="FFFFFF"/>
            <w:tcMar>
              <w:top w:w="100" w:type="dxa"/>
              <w:left w:w="100" w:type="dxa"/>
              <w:bottom w:w="100" w:type="dxa"/>
              <w:right w:w="100" w:type="dxa"/>
            </w:tcMar>
          </w:tcPr>
          <w:p w14:paraId="7193CF6D"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E8982A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58</w:t>
            </w:r>
          </w:p>
        </w:tc>
        <w:tc>
          <w:tcPr>
            <w:tcW w:w="1020" w:type="dxa"/>
            <w:shd w:val="clear" w:color="auto" w:fill="FFFFFF"/>
            <w:tcMar>
              <w:top w:w="100" w:type="dxa"/>
              <w:left w:w="100" w:type="dxa"/>
              <w:bottom w:w="100" w:type="dxa"/>
              <w:right w:w="100" w:type="dxa"/>
            </w:tcMar>
          </w:tcPr>
          <w:p w14:paraId="0C663CD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67.06</w:t>
            </w:r>
          </w:p>
        </w:tc>
        <w:tc>
          <w:tcPr>
            <w:tcW w:w="1020" w:type="dxa"/>
            <w:shd w:val="clear" w:color="auto" w:fill="FFFFFF"/>
            <w:tcMar>
              <w:top w:w="100" w:type="dxa"/>
              <w:left w:w="100" w:type="dxa"/>
              <w:bottom w:w="100" w:type="dxa"/>
              <w:right w:w="100" w:type="dxa"/>
            </w:tcMar>
          </w:tcPr>
          <w:p w14:paraId="493843A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36.76</w:t>
            </w:r>
          </w:p>
        </w:tc>
        <w:tc>
          <w:tcPr>
            <w:tcW w:w="1020" w:type="dxa"/>
            <w:shd w:val="clear" w:color="auto" w:fill="FFFFFF"/>
            <w:tcMar>
              <w:top w:w="100" w:type="dxa"/>
              <w:left w:w="100" w:type="dxa"/>
              <w:bottom w:w="100" w:type="dxa"/>
              <w:right w:w="100" w:type="dxa"/>
            </w:tcMar>
          </w:tcPr>
          <w:p w14:paraId="0E88C8D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11.9</w:t>
            </w:r>
          </w:p>
        </w:tc>
        <w:tc>
          <w:tcPr>
            <w:tcW w:w="1020" w:type="dxa"/>
            <w:shd w:val="clear" w:color="auto" w:fill="FFFFFF"/>
            <w:tcMar>
              <w:top w:w="100" w:type="dxa"/>
              <w:left w:w="100" w:type="dxa"/>
              <w:bottom w:w="100" w:type="dxa"/>
              <w:right w:w="100" w:type="dxa"/>
            </w:tcMar>
          </w:tcPr>
          <w:p w14:paraId="308ECD0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48.8</w:t>
            </w:r>
          </w:p>
        </w:tc>
        <w:tc>
          <w:tcPr>
            <w:tcW w:w="1020" w:type="dxa"/>
            <w:shd w:val="clear" w:color="auto" w:fill="FFFFFF"/>
            <w:tcMar>
              <w:top w:w="100" w:type="dxa"/>
              <w:left w:w="100" w:type="dxa"/>
              <w:bottom w:w="100" w:type="dxa"/>
              <w:right w:w="100" w:type="dxa"/>
            </w:tcMar>
          </w:tcPr>
          <w:p w14:paraId="715B8FD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60A9AA8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0.933</w:t>
            </w:r>
          </w:p>
        </w:tc>
      </w:tr>
      <w:tr w:rsidR="008E5667" w:rsidRPr="00097E66" w14:paraId="421E7D4A" w14:textId="77777777" w:rsidTr="00252FDF">
        <w:trPr>
          <w:trHeight w:val="390"/>
          <w:jc w:val="center"/>
        </w:trPr>
        <w:tc>
          <w:tcPr>
            <w:tcW w:w="1984" w:type="dxa"/>
            <w:shd w:val="clear" w:color="auto" w:fill="FFFFFF"/>
            <w:tcMar>
              <w:top w:w="100" w:type="dxa"/>
              <w:left w:w="100" w:type="dxa"/>
              <w:bottom w:w="100" w:type="dxa"/>
              <w:right w:w="100" w:type="dxa"/>
            </w:tcMar>
          </w:tcPr>
          <w:p w14:paraId="3D89D6DA"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Dyspareunia</w:t>
            </w:r>
          </w:p>
        </w:tc>
        <w:tc>
          <w:tcPr>
            <w:tcW w:w="780" w:type="dxa"/>
            <w:shd w:val="clear" w:color="auto" w:fill="FFFFFF"/>
            <w:tcMar>
              <w:top w:w="100" w:type="dxa"/>
              <w:left w:w="100" w:type="dxa"/>
              <w:bottom w:w="100" w:type="dxa"/>
              <w:right w:w="100" w:type="dxa"/>
            </w:tcMar>
          </w:tcPr>
          <w:p w14:paraId="6C043F96"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7A0847E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59</w:t>
            </w:r>
          </w:p>
        </w:tc>
        <w:tc>
          <w:tcPr>
            <w:tcW w:w="1020" w:type="dxa"/>
            <w:shd w:val="clear" w:color="auto" w:fill="FFFFFF"/>
            <w:tcMar>
              <w:top w:w="100" w:type="dxa"/>
              <w:left w:w="100" w:type="dxa"/>
              <w:bottom w:w="100" w:type="dxa"/>
              <w:right w:w="100" w:type="dxa"/>
            </w:tcMar>
          </w:tcPr>
          <w:p w14:paraId="2ABACCF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26.58</w:t>
            </w:r>
          </w:p>
        </w:tc>
        <w:tc>
          <w:tcPr>
            <w:tcW w:w="1020" w:type="dxa"/>
            <w:shd w:val="clear" w:color="auto" w:fill="FFFFFF"/>
            <w:tcMar>
              <w:top w:w="100" w:type="dxa"/>
              <w:left w:w="100" w:type="dxa"/>
              <w:bottom w:w="100" w:type="dxa"/>
              <w:right w:w="100" w:type="dxa"/>
            </w:tcMar>
          </w:tcPr>
          <w:p w14:paraId="5B56298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35.75</w:t>
            </w:r>
          </w:p>
        </w:tc>
        <w:tc>
          <w:tcPr>
            <w:tcW w:w="1020" w:type="dxa"/>
            <w:shd w:val="clear" w:color="auto" w:fill="FFFFFF"/>
            <w:tcMar>
              <w:top w:w="100" w:type="dxa"/>
              <w:left w:w="100" w:type="dxa"/>
              <w:bottom w:w="100" w:type="dxa"/>
              <w:right w:w="100" w:type="dxa"/>
            </w:tcMar>
          </w:tcPr>
          <w:p w14:paraId="1383D4F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58.3</w:t>
            </w:r>
          </w:p>
        </w:tc>
        <w:tc>
          <w:tcPr>
            <w:tcW w:w="1020" w:type="dxa"/>
            <w:shd w:val="clear" w:color="auto" w:fill="FFFFFF"/>
            <w:tcMar>
              <w:top w:w="100" w:type="dxa"/>
              <w:left w:w="100" w:type="dxa"/>
              <w:bottom w:w="100" w:type="dxa"/>
              <w:right w:w="100" w:type="dxa"/>
            </w:tcMar>
          </w:tcPr>
          <w:p w14:paraId="438D048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10.7</w:t>
            </w:r>
          </w:p>
        </w:tc>
        <w:tc>
          <w:tcPr>
            <w:tcW w:w="1020" w:type="dxa"/>
            <w:shd w:val="clear" w:color="auto" w:fill="FFFFFF"/>
            <w:tcMar>
              <w:top w:w="100" w:type="dxa"/>
              <w:left w:w="100" w:type="dxa"/>
              <w:bottom w:w="100" w:type="dxa"/>
              <w:right w:w="100" w:type="dxa"/>
            </w:tcMar>
          </w:tcPr>
          <w:p w14:paraId="13F3AD3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0649390E" w14:textId="77777777" w:rsidR="008E5667" w:rsidRPr="00097E66" w:rsidRDefault="008E5667" w:rsidP="00571058">
            <w:pPr>
              <w:adjustRightInd w:val="0"/>
              <w:snapToGrid w:val="0"/>
              <w:spacing w:line="360" w:lineRule="auto"/>
              <w:ind w:right="100"/>
              <w:jc w:val="both"/>
              <w:rPr>
                <w:rFonts w:ascii="Book Antiqua" w:hAnsi="Book Antiqua"/>
                <w:bCs/>
              </w:rPr>
            </w:pPr>
            <w:r w:rsidRPr="00097E66">
              <w:rPr>
                <w:rFonts w:ascii="Book Antiqua" w:hAnsi="Book Antiqua"/>
                <w:bCs/>
              </w:rPr>
              <w:t>0.985</w:t>
            </w:r>
          </w:p>
        </w:tc>
      </w:tr>
      <w:tr w:rsidR="008E5667" w:rsidRPr="00097E66" w14:paraId="13334D8D" w14:textId="77777777" w:rsidTr="00252FDF">
        <w:trPr>
          <w:trHeight w:val="390"/>
          <w:jc w:val="center"/>
        </w:trPr>
        <w:tc>
          <w:tcPr>
            <w:tcW w:w="1984" w:type="dxa"/>
            <w:shd w:val="clear" w:color="auto" w:fill="FFFFFF"/>
            <w:tcMar>
              <w:top w:w="100" w:type="dxa"/>
              <w:left w:w="100" w:type="dxa"/>
              <w:bottom w:w="100" w:type="dxa"/>
              <w:right w:w="100" w:type="dxa"/>
            </w:tcMar>
          </w:tcPr>
          <w:p w14:paraId="26B96A5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C30</w:t>
            </w:r>
          </w:p>
        </w:tc>
        <w:tc>
          <w:tcPr>
            <w:tcW w:w="780" w:type="dxa"/>
            <w:shd w:val="clear" w:color="auto" w:fill="FFFFFF"/>
            <w:tcMar>
              <w:top w:w="100" w:type="dxa"/>
              <w:left w:w="100" w:type="dxa"/>
              <w:bottom w:w="100" w:type="dxa"/>
              <w:right w:w="100" w:type="dxa"/>
            </w:tcMar>
          </w:tcPr>
          <w:p w14:paraId="3232032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221</w:t>
            </w:r>
          </w:p>
        </w:tc>
        <w:tc>
          <w:tcPr>
            <w:tcW w:w="1020" w:type="dxa"/>
            <w:shd w:val="clear" w:color="auto" w:fill="FFFFFF"/>
            <w:tcMar>
              <w:top w:w="100" w:type="dxa"/>
              <w:left w:w="100" w:type="dxa"/>
              <w:bottom w:w="100" w:type="dxa"/>
              <w:right w:w="100" w:type="dxa"/>
            </w:tcMar>
          </w:tcPr>
          <w:p w14:paraId="43B067DB"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618D113A"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7BDAC1A6"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1243E682"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51EEBD9A"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EEC9583"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843" w:type="dxa"/>
            <w:shd w:val="clear" w:color="auto" w:fill="FFFFFF"/>
            <w:tcMar>
              <w:top w:w="100" w:type="dxa"/>
              <w:left w:w="100" w:type="dxa"/>
              <w:bottom w:w="100" w:type="dxa"/>
              <w:right w:w="100" w:type="dxa"/>
            </w:tcMar>
          </w:tcPr>
          <w:p w14:paraId="653090E3" w14:textId="77777777" w:rsidR="008E5667" w:rsidRPr="00097E66" w:rsidRDefault="008E5667" w:rsidP="00571058">
            <w:pPr>
              <w:adjustRightInd w:val="0"/>
              <w:snapToGrid w:val="0"/>
              <w:spacing w:line="360" w:lineRule="auto"/>
              <w:ind w:left="100" w:right="100"/>
              <w:jc w:val="both"/>
              <w:rPr>
                <w:rFonts w:ascii="Book Antiqua" w:hAnsi="Book Antiqua"/>
                <w:bCs/>
              </w:rPr>
            </w:pPr>
          </w:p>
        </w:tc>
      </w:tr>
      <w:tr w:rsidR="008E5667" w:rsidRPr="00097E66" w14:paraId="767675F5" w14:textId="77777777" w:rsidTr="00252FDF">
        <w:trPr>
          <w:trHeight w:val="390"/>
          <w:jc w:val="center"/>
        </w:trPr>
        <w:tc>
          <w:tcPr>
            <w:tcW w:w="1984" w:type="dxa"/>
            <w:shd w:val="clear" w:color="auto" w:fill="FFFFFF"/>
            <w:tcMar>
              <w:top w:w="100" w:type="dxa"/>
              <w:left w:w="100" w:type="dxa"/>
              <w:bottom w:w="100" w:type="dxa"/>
              <w:right w:w="100" w:type="dxa"/>
            </w:tcMar>
          </w:tcPr>
          <w:p w14:paraId="3232E21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lastRenderedPageBreak/>
              <w:t>Physical Function</w:t>
            </w:r>
          </w:p>
        </w:tc>
        <w:tc>
          <w:tcPr>
            <w:tcW w:w="780" w:type="dxa"/>
            <w:shd w:val="clear" w:color="auto" w:fill="FFFFFF"/>
            <w:tcMar>
              <w:top w:w="100" w:type="dxa"/>
              <w:left w:w="100" w:type="dxa"/>
              <w:bottom w:w="100" w:type="dxa"/>
              <w:right w:w="100" w:type="dxa"/>
            </w:tcMar>
          </w:tcPr>
          <w:p w14:paraId="6517FA85"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63F2B7AD"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1 - 5</w:t>
            </w:r>
          </w:p>
        </w:tc>
        <w:tc>
          <w:tcPr>
            <w:tcW w:w="1020" w:type="dxa"/>
            <w:shd w:val="clear" w:color="auto" w:fill="FFFFFF"/>
            <w:tcMar>
              <w:top w:w="100" w:type="dxa"/>
              <w:left w:w="100" w:type="dxa"/>
              <w:bottom w:w="100" w:type="dxa"/>
              <w:right w:w="100" w:type="dxa"/>
            </w:tcMar>
          </w:tcPr>
          <w:p w14:paraId="717D4F3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73.64</w:t>
            </w:r>
          </w:p>
        </w:tc>
        <w:tc>
          <w:tcPr>
            <w:tcW w:w="1020" w:type="dxa"/>
            <w:shd w:val="clear" w:color="auto" w:fill="FFFFFF"/>
            <w:tcMar>
              <w:top w:w="100" w:type="dxa"/>
              <w:left w:w="100" w:type="dxa"/>
              <w:bottom w:w="100" w:type="dxa"/>
              <w:right w:w="100" w:type="dxa"/>
            </w:tcMar>
          </w:tcPr>
          <w:p w14:paraId="6F56173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23.85</w:t>
            </w:r>
          </w:p>
        </w:tc>
        <w:tc>
          <w:tcPr>
            <w:tcW w:w="1020" w:type="dxa"/>
            <w:shd w:val="clear" w:color="auto" w:fill="FFFFFF"/>
            <w:tcMar>
              <w:top w:w="100" w:type="dxa"/>
              <w:left w:w="100" w:type="dxa"/>
              <w:bottom w:w="100" w:type="dxa"/>
              <w:right w:w="100" w:type="dxa"/>
            </w:tcMar>
          </w:tcPr>
          <w:p w14:paraId="54C4EE5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.9</w:t>
            </w:r>
          </w:p>
        </w:tc>
        <w:tc>
          <w:tcPr>
            <w:tcW w:w="1020" w:type="dxa"/>
            <w:shd w:val="clear" w:color="auto" w:fill="FFFFFF"/>
            <w:tcMar>
              <w:top w:w="100" w:type="dxa"/>
              <w:left w:w="100" w:type="dxa"/>
              <w:bottom w:w="100" w:type="dxa"/>
              <w:right w:w="100" w:type="dxa"/>
            </w:tcMar>
          </w:tcPr>
          <w:p w14:paraId="21F898B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23.9</w:t>
            </w:r>
          </w:p>
        </w:tc>
        <w:tc>
          <w:tcPr>
            <w:tcW w:w="1020" w:type="dxa"/>
            <w:shd w:val="clear" w:color="auto" w:fill="FFFFFF"/>
            <w:tcMar>
              <w:top w:w="100" w:type="dxa"/>
              <w:left w:w="100" w:type="dxa"/>
              <w:bottom w:w="100" w:type="dxa"/>
              <w:right w:w="100" w:type="dxa"/>
            </w:tcMar>
          </w:tcPr>
          <w:p w14:paraId="59064EE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620F0D1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r>
      <w:tr w:rsidR="008E5667" w:rsidRPr="00097E66" w14:paraId="5AE50A62" w14:textId="77777777" w:rsidTr="00252FDF">
        <w:trPr>
          <w:trHeight w:val="390"/>
          <w:jc w:val="center"/>
        </w:trPr>
        <w:tc>
          <w:tcPr>
            <w:tcW w:w="1984" w:type="dxa"/>
            <w:shd w:val="clear" w:color="auto" w:fill="FFFFFF"/>
            <w:tcMar>
              <w:top w:w="100" w:type="dxa"/>
              <w:left w:w="100" w:type="dxa"/>
              <w:bottom w:w="100" w:type="dxa"/>
              <w:right w:w="100" w:type="dxa"/>
            </w:tcMar>
          </w:tcPr>
          <w:p w14:paraId="39983E3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Role Function</w:t>
            </w:r>
          </w:p>
        </w:tc>
        <w:tc>
          <w:tcPr>
            <w:tcW w:w="780" w:type="dxa"/>
            <w:shd w:val="clear" w:color="auto" w:fill="FFFFFF"/>
            <w:tcMar>
              <w:top w:w="100" w:type="dxa"/>
              <w:left w:w="100" w:type="dxa"/>
              <w:bottom w:w="100" w:type="dxa"/>
              <w:right w:w="100" w:type="dxa"/>
            </w:tcMar>
          </w:tcPr>
          <w:p w14:paraId="209710A8"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5E66C69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6.7</w:t>
            </w:r>
          </w:p>
        </w:tc>
        <w:tc>
          <w:tcPr>
            <w:tcW w:w="1020" w:type="dxa"/>
            <w:shd w:val="clear" w:color="auto" w:fill="FFFFFF"/>
            <w:tcMar>
              <w:top w:w="100" w:type="dxa"/>
              <w:left w:w="100" w:type="dxa"/>
              <w:bottom w:w="100" w:type="dxa"/>
              <w:right w:w="100" w:type="dxa"/>
            </w:tcMar>
          </w:tcPr>
          <w:p w14:paraId="27DE36C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62.92</w:t>
            </w:r>
          </w:p>
        </w:tc>
        <w:tc>
          <w:tcPr>
            <w:tcW w:w="1020" w:type="dxa"/>
            <w:shd w:val="clear" w:color="auto" w:fill="FFFFFF"/>
            <w:tcMar>
              <w:top w:w="100" w:type="dxa"/>
              <w:left w:w="100" w:type="dxa"/>
              <w:bottom w:w="100" w:type="dxa"/>
              <w:right w:w="100" w:type="dxa"/>
            </w:tcMar>
          </w:tcPr>
          <w:p w14:paraId="12E722B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37.00</w:t>
            </w:r>
          </w:p>
        </w:tc>
        <w:tc>
          <w:tcPr>
            <w:tcW w:w="1020" w:type="dxa"/>
            <w:shd w:val="clear" w:color="auto" w:fill="FFFFFF"/>
            <w:tcMar>
              <w:top w:w="100" w:type="dxa"/>
              <w:left w:w="100" w:type="dxa"/>
              <w:bottom w:w="100" w:type="dxa"/>
              <w:right w:w="100" w:type="dxa"/>
            </w:tcMar>
          </w:tcPr>
          <w:p w14:paraId="482AA9F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13.3</w:t>
            </w:r>
          </w:p>
        </w:tc>
        <w:tc>
          <w:tcPr>
            <w:tcW w:w="1020" w:type="dxa"/>
            <w:shd w:val="clear" w:color="auto" w:fill="FFFFFF"/>
            <w:tcMar>
              <w:top w:w="100" w:type="dxa"/>
              <w:left w:w="100" w:type="dxa"/>
              <w:bottom w:w="100" w:type="dxa"/>
              <w:right w:w="100" w:type="dxa"/>
            </w:tcMar>
          </w:tcPr>
          <w:p w14:paraId="27C6E4B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39.0</w:t>
            </w:r>
          </w:p>
        </w:tc>
        <w:tc>
          <w:tcPr>
            <w:tcW w:w="1020" w:type="dxa"/>
            <w:shd w:val="clear" w:color="auto" w:fill="FFFFFF"/>
            <w:tcMar>
              <w:top w:w="100" w:type="dxa"/>
              <w:left w:w="100" w:type="dxa"/>
              <w:bottom w:w="100" w:type="dxa"/>
              <w:right w:w="100" w:type="dxa"/>
            </w:tcMar>
          </w:tcPr>
          <w:p w14:paraId="143FEEC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73B7528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r>
      <w:tr w:rsidR="008E5667" w:rsidRPr="00097E66" w14:paraId="15C6C2BF" w14:textId="77777777" w:rsidTr="00252FDF">
        <w:trPr>
          <w:trHeight w:val="390"/>
          <w:jc w:val="center"/>
        </w:trPr>
        <w:tc>
          <w:tcPr>
            <w:tcW w:w="1984" w:type="dxa"/>
            <w:shd w:val="clear" w:color="auto" w:fill="FFFFFF"/>
            <w:tcMar>
              <w:top w:w="100" w:type="dxa"/>
              <w:left w:w="100" w:type="dxa"/>
              <w:bottom w:w="100" w:type="dxa"/>
              <w:right w:w="100" w:type="dxa"/>
            </w:tcMar>
          </w:tcPr>
          <w:p w14:paraId="1FCC449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Emotional Function</w:t>
            </w:r>
          </w:p>
        </w:tc>
        <w:tc>
          <w:tcPr>
            <w:tcW w:w="780" w:type="dxa"/>
            <w:shd w:val="clear" w:color="auto" w:fill="FFFFFF"/>
            <w:tcMar>
              <w:top w:w="100" w:type="dxa"/>
              <w:left w:w="100" w:type="dxa"/>
              <w:bottom w:w="100" w:type="dxa"/>
              <w:right w:w="100" w:type="dxa"/>
            </w:tcMar>
          </w:tcPr>
          <w:p w14:paraId="7A713444"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63EF10D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21-24</w:t>
            </w:r>
          </w:p>
        </w:tc>
        <w:tc>
          <w:tcPr>
            <w:tcW w:w="1020" w:type="dxa"/>
            <w:shd w:val="clear" w:color="auto" w:fill="FFFFFF"/>
            <w:tcMar>
              <w:top w:w="100" w:type="dxa"/>
              <w:left w:w="100" w:type="dxa"/>
              <w:bottom w:w="100" w:type="dxa"/>
              <w:right w:w="100" w:type="dxa"/>
            </w:tcMar>
          </w:tcPr>
          <w:p w14:paraId="6566A10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67.24</w:t>
            </w:r>
          </w:p>
        </w:tc>
        <w:tc>
          <w:tcPr>
            <w:tcW w:w="1020" w:type="dxa"/>
            <w:shd w:val="clear" w:color="auto" w:fill="FFFFFF"/>
            <w:tcMar>
              <w:top w:w="100" w:type="dxa"/>
              <w:left w:w="100" w:type="dxa"/>
              <w:bottom w:w="100" w:type="dxa"/>
              <w:right w:w="100" w:type="dxa"/>
            </w:tcMar>
          </w:tcPr>
          <w:p w14:paraId="2D3BC8C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30.77</w:t>
            </w:r>
          </w:p>
        </w:tc>
        <w:tc>
          <w:tcPr>
            <w:tcW w:w="1020" w:type="dxa"/>
            <w:shd w:val="clear" w:color="auto" w:fill="FFFFFF"/>
            <w:tcMar>
              <w:top w:w="100" w:type="dxa"/>
              <w:left w:w="100" w:type="dxa"/>
              <w:bottom w:w="100" w:type="dxa"/>
              <w:right w:w="100" w:type="dxa"/>
            </w:tcMar>
          </w:tcPr>
          <w:p w14:paraId="6993631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4.1</w:t>
            </w:r>
          </w:p>
        </w:tc>
        <w:tc>
          <w:tcPr>
            <w:tcW w:w="1020" w:type="dxa"/>
            <w:shd w:val="clear" w:color="auto" w:fill="FFFFFF"/>
            <w:tcMar>
              <w:top w:w="100" w:type="dxa"/>
              <w:left w:w="100" w:type="dxa"/>
              <w:bottom w:w="100" w:type="dxa"/>
              <w:right w:w="100" w:type="dxa"/>
            </w:tcMar>
          </w:tcPr>
          <w:p w14:paraId="564C9A6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30.7</w:t>
            </w:r>
          </w:p>
        </w:tc>
        <w:tc>
          <w:tcPr>
            <w:tcW w:w="1020" w:type="dxa"/>
            <w:shd w:val="clear" w:color="auto" w:fill="FFFFFF"/>
            <w:tcMar>
              <w:top w:w="100" w:type="dxa"/>
              <w:left w:w="100" w:type="dxa"/>
              <w:bottom w:w="100" w:type="dxa"/>
              <w:right w:w="100" w:type="dxa"/>
            </w:tcMar>
          </w:tcPr>
          <w:p w14:paraId="53CB6A3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3DB64D7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r>
      <w:tr w:rsidR="008E5667" w:rsidRPr="00097E66" w14:paraId="51255950" w14:textId="77777777" w:rsidTr="00252FDF">
        <w:trPr>
          <w:trHeight w:val="390"/>
          <w:jc w:val="center"/>
        </w:trPr>
        <w:tc>
          <w:tcPr>
            <w:tcW w:w="1984" w:type="dxa"/>
            <w:shd w:val="clear" w:color="auto" w:fill="FFFFFF"/>
            <w:tcMar>
              <w:top w:w="100" w:type="dxa"/>
              <w:left w:w="100" w:type="dxa"/>
              <w:bottom w:w="100" w:type="dxa"/>
              <w:right w:w="100" w:type="dxa"/>
            </w:tcMar>
          </w:tcPr>
          <w:p w14:paraId="0529DE2D"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Cognitive Function</w:t>
            </w:r>
          </w:p>
        </w:tc>
        <w:tc>
          <w:tcPr>
            <w:tcW w:w="780" w:type="dxa"/>
            <w:shd w:val="clear" w:color="auto" w:fill="FFFFFF"/>
            <w:tcMar>
              <w:top w:w="100" w:type="dxa"/>
              <w:left w:w="100" w:type="dxa"/>
              <w:bottom w:w="100" w:type="dxa"/>
              <w:right w:w="100" w:type="dxa"/>
            </w:tcMar>
          </w:tcPr>
          <w:p w14:paraId="323D0E15"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6B521C2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20. 25</w:t>
            </w:r>
          </w:p>
        </w:tc>
        <w:tc>
          <w:tcPr>
            <w:tcW w:w="1020" w:type="dxa"/>
            <w:shd w:val="clear" w:color="auto" w:fill="FFFFFF"/>
            <w:tcMar>
              <w:top w:w="100" w:type="dxa"/>
              <w:left w:w="100" w:type="dxa"/>
              <w:bottom w:w="100" w:type="dxa"/>
              <w:right w:w="100" w:type="dxa"/>
            </w:tcMar>
          </w:tcPr>
          <w:p w14:paraId="480E42C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83.94</w:t>
            </w:r>
          </w:p>
        </w:tc>
        <w:tc>
          <w:tcPr>
            <w:tcW w:w="1020" w:type="dxa"/>
            <w:shd w:val="clear" w:color="auto" w:fill="FFFFFF"/>
            <w:tcMar>
              <w:top w:w="100" w:type="dxa"/>
              <w:left w:w="100" w:type="dxa"/>
              <w:bottom w:w="100" w:type="dxa"/>
              <w:right w:w="100" w:type="dxa"/>
            </w:tcMar>
          </w:tcPr>
          <w:p w14:paraId="6623D06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23.45</w:t>
            </w:r>
          </w:p>
        </w:tc>
        <w:tc>
          <w:tcPr>
            <w:tcW w:w="1020" w:type="dxa"/>
            <w:shd w:val="clear" w:color="auto" w:fill="FFFFFF"/>
            <w:tcMar>
              <w:top w:w="100" w:type="dxa"/>
              <w:left w:w="100" w:type="dxa"/>
              <w:bottom w:w="100" w:type="dxa"/>
              <w:right w:w="100" w:type="dxa"/>
            </w:tcMar>
          </w:tcPr>
          <w:p w14:paraId="070028DD"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w:t>
            </w:r>
          </w:p>
        </w:tc>
        <w:tc>
          <w:tcPr>
            <w:tcW w:w="1020" w:type="dxa"/>
            <w:shd w:val="clear" w:color="auto" w:fill="FFFFFF"/>
            <w:tcMar>
              <w:top w:w="100" w:type="dxa"/>
              <w:left w:w="100" w:type="dxa"/>
              <w:bottom w:w="100" w:type="dxa"/>
              <w:right w:w="100" w:type="dxa"/>
            </w:tcMar>
          </w:tcPr>
          <w:p w14:paraId="2C2C676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58.3</w:t>
            </w:r>
          </w:p>
        </w:tc>
        <w:tc>
          <w:tcPr>
            <w:tcW w:w="1020" w:type="dxa"/>
            <w:shd w:val="clear" w:color="auto" w:fill="FFFFFF"/>
            <w:tcMar>
              <w:top w:w="100" w:type="dxa"/>
              <w:left w:w="100" w:type="dxa"/>
              <w:bottom w:w="100" w:type="dxa"/>
              <w:right w:w="100" w:type="dxa"/>
            </w:tcMar>
          </w:tcPr>
          <w:p w14:paraId="3E8787F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7078461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r>
      <w:tr w:rsidR="008E5667" w:rsidRPr="00097E66" w14:paraId="09E92B5C" w14:textId="77777777" w:rsidTr="00252FDF">
        <w:trPr>
          <w:trHeight w:val="390"/>
          <w:jc w:val="center"/>
        </w:trPr>
        <w:tc>
          <w:tcPr>
            <w:tcW w:w="1984" w:type="dxa"/>
            <w:shd w:val="clear" w:color="auto" w:fill="FFFFFF"/>
            <w:tcMar>
              <w:top w:w="100" w:type="dxa"/>
              <w:left w:w="100" w:type="dxa"/>
              <w:bottom w:w="100" w:type="dxa"/>
              <w:right w:w="100" w:type="dxa"/>
            </w:tcMar>
          </w:tcPr>
          <w:p w14:paraId="20E0293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Social Function</w:t>
            </w:r>
          </w:p>
        </w:tc>
        <w:tc>
          <w:tcPr>
            <w:tcW w:w="780" w:type="dxa"/>
            <w:shd w:val="clear" w:color="auto" w:fill="FFFFFF"/>
            <w:tcMar>
              <w:top w:w="100" w:type="dxa"/>
              <w:left w:w="100" w:type="dxa"/>
              <w:bottom w:w="100" w:type="dxa"/>
              <w:right w:w="100" w:type="dxa"/>
            </w:tcMar>
          </w:tcPr>
          <w:p w14:paraId="5299933F"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68B2AC2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26 . 27</w:t>
            </w:r>
          </w:p>
        </w:tc>
        <w:tc>
          <w:tcPr>
            <w:tcW w:w="1020" w:type="dxa"/>
            <w:shd w:val="clear" w:color="auto" w:fill="FFFFFF"/>
            <w:tcMar>
              <w:top w:w="100" w:type="dxa"/>
              <w:left w:w="100" w:type="dxa"/>
              <w:bottom w:w="100" w:type="dxa"/>
              <w:right w:w="100" w:type="dxa"/>
            </w:tcMar>
          </w:tcPr>
          <w:p w14:paraId="298447D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79.58</w:t>
            </w:r>
          </w:p>
        </w:tc>
        <w:tc>
          <w:tcPr>
            <w:tcW w:w="1020" w:type="dxa"/>
            <w:shd w:val="clear" w:color="auto" w:fill="FFFFFF"/>
            <w:tcMar>
              <w:top w:w="100" w:type="dxa"/>
              <w:left w:w="100" w:type="dxa"/>
              <w:bottom w:w="100" w:type="dxa"/>
              <w:right w:w="100" w:type="dxa"/>
            </w:tcMar>
          </w:tcPr>
          <w:p w14:paraId="52C3CE0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28.93</w:t>
            </w:r>
          </w:p>
        </w:tc>
        <w:tc>
          <w:tcPr>
            <w:tcW w:w="1020" w:type="dxa"/>
            <w:shd w:val="clear" w:color="auto" w:fill="FFFFFF"/>
            <w:tcMar>
              <w:top w:w="100" w:type="dxa"/>
              <w:left w:w="100" w:type="dxa"/>
              <w:bottom w:w="100" w:type="dxa"/>
              <w:right w:w="100" w:type="dxa"/>
            </w:tcMar>
          </w:tcPr>
          <w:p w14:paraId="3CC2D53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3.7</w:t>
            </w:r>
          </w:p>
        </w:tc>
        <w:tc>
          <w:tcPr>
            <w:tcW w:w="1020" w:type="dxa"/>
            <w:shd w:val="clear" w:color="auto" w:fill="FFFFFF"/>
            <w:tcMar>
              <w:top w:w="100" w:type="dxa"/>
              <w:left w:w="100" w:type="dxa"/>
              <w:bottom w:w="100" w:type="dxa"/>
              <w:right w:w="100" w:type="dxa"/>
            </w:tcMar>
          </w:tcPr>
          <w:p w14:paraId="197AFC3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57.3</w:t>
            </w:r>
          </w:p>
        </w:tc>
        <w:tc>
          <w:tcPr>
            <w:tcW w:w="1020" w:type="dxa"/>
            <w:shd w:val="clear" w:color="auto" w:fill="FFFFFF"/>
            <w:tcMar>
              <w:top w:w="100" w:type="dxa"/>
              <w:left w:w="100" w:type="dxa"/>
              <w:bottom w:w="100" w:type="dxa"/>
              <w:right w:w="100" w:type="dxa"/>
            </w:tcMar>
          </w:tcPr>
          <w:p w14:paraId="1E2BBF2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0F4FF7F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r>
      <w:tr w:rsidR="008E5667" w:rsidRPr="00097E66" w14:paraId="247A9B41" w14:textId="77777777" w:rsidTr="00252FDF">
        <w:trPr>
          <w:trHeight w:val="390"/>
          <w:jc w:val="center"/>
        </w:trPr>
        <w:tc>
          <w:tcPr>
            <w:tcW w:w="1984" w:type="dxa"/>
            <w:shd w:val="clear" w:color="auto" w:fill="FFFFFF"/>
            <w:tcMar>
              <w:top w:w="100" w:type="dxa"/>
              <w:left w:w="100" w:type="dxa"/>
              <w:bottom w:w="100" w:type="dxa"/>
              <w:right w:w="100" w:type="dxa"/>
            </w:tcMar>
          </w:tcPr>
          <w:p w14:paraId="51310D5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Fatigue</w:t>
            </w:r>
          </w:p>
        </w:tc>
        <w:tc>
          <w:tcPr>
            <w:tcW w:w="780" w:type="dxa"/>
            <w:shd w:val="clear" w:color="auto" w:fill="FFFFFF"/>
            <w:tcMar>
              <w:top w:w="100" w:type="dxa"/>
              <w:left w:w="100" w:type="dxa"/>
              <w:bottom w:w="100" w:type="dxa"/>
              <w:right w:w="100" w:type="dxa"/>
            </w:tcMar>
          </w:tcPr>
          <w:p w14:paraId="61DA7150"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143A03AD"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10.12.18</w:t>
            </w:r>
          </w:p>
        </w:tc>
        <w:tc>
          <w:tcPr>
            <w:tcW w:w="1020" w:type="dxa"/>
            <w:shd w:val="clear" w:color="auto" w:fill="FFFFFF"/>
            <w:tcMar>
              <w:top w:w="100" w:type="dxa"/>
              <w:left w:w="100" w:type="dxa"/>
              <w:bottom w:w="100" w:type="dxa"/>
              <w:right w:w="100" w:type="dxa"/>
            </w:tcMar>
          </w:tcPr>
          <w:p w14:paraId="10ABAFC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30.98</w:t>
            </w:r>
          </w:p>
        </w:tc>
        <w:tc>
          <w:tcPr>
            <w:tcW w:w="1020" w:type="dxa"/>
            <w:shd w:val="clear" w:color="auto" w:fill="FFFFFF"/>
            <w:tcMar>
              <w:top w:w="100" w:type="dxa"/>
              <w:left w:w="100" w:type="dxa"/>
              <w:bottom w:w="100" w:type="dxa"/>
              <w:right w:w="100" w:type="dxa"/>
            </w:tcMar>
          </w:tcPr>
          <w:p w14:paraId="258269E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29.17</w:t>
            </w:r>
          </w:p>
        </w:tc>
        <w:tc>
          <w:tcPr>
            <w:tcW w:w="1020" w:type="dxa"/>
            <w:shd w:val="clear" w:color="auto" w:fill="FFFFFF"/>
            <w:tcMar>
              <w:top w:w="100" w:type="dxa"/>
              <w:left w:w="100" w:type="dxa"/>
              <w:bottom w:w="100" w:type="dxa"/>
              <w:right w:w="100" w:type="dxa"/>
            </w:tcMar>
          </w:tcPr>
          <w:p w14:paraId="1724FD1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27.1</w:t>
            </w:r>
          </w:p>
        </w:tc>
        <w:tc>
          <w:tcPr>
            <w:tcW w:w="1020" w:type="dxa"/>
            <w:shd w:val="clear" w:color="auto" w:fill="FFFFFF"/>
            <w:tcMar>
              <w:top w:w="100" w:type="dxa"/>
              <w:left w:w="100" w:type="dxa"/>
              <w:bottom w:w="100" w:type="dxa"/>
              <w:right w:w="100" w:type="dxa"/>
            </w:tcMar>
          </w:tcPr>
          <w:p w14:paraId="010E03B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2.8</w:t>
            </w:r>
          </w:p>
        </w:tc>
        <w:tc>
          <w:tcPr>
            <w:tcW w:w="1020" w:type="dxa"/>
            <w:shd w:val="clear" w:color="auto" w:fill="FFFFFF"/>
            <w:tcMar>
              <w:top w:w="100" w:type="dxa"/>
              <w:left w:w="100" w:type="dxa"/>
              <w:bottom w:w="100" w:type="dxa"/>
              <w:right w:w="100" w:type="dxa"/>
            </w:tcMar>
          </w:tcPr>
          <w:p w14:paraId="11B2663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04073B4D"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r>
      <w:tr w:rsidR="008E5667" w:rsidRPr="00097E66" w14:paraId="3CB54FC8" w14:textId="77777777" w:rsidTr="00252FDF">
        <w:trPr>
          <w:trHeight w:val="390"/>
          <w:jc w:val="center"/>
        </w:trPr>
        <w:tc>
          <w:tcPr>
            <w:tcW w:w="1984" w:type="dxa"/>
            <w:shd w:val="clear" w:color="auto" w:fill="FFFFFF"/>
            <w:tcMar>
              <w:top w:w="100" w:type="dxa"/>
              <w:left w:w="100" w:type="dxa"/>
              <w:bottom w:w="100" w:type="dxa"/>
              <w:right w:w="100" w:type="dxa"/>
            </w:tcMar>
          </w:tcPr>
          <w:p w14:paraId="0EA2D72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Nausea and vomiting</w:t>
            </w:r>
          </w:p>
        </w:tc>
        <w:tc>
          <w:tcPr>
            <w:tcW w:w="780" w:type="dxa"/>
            <w:shd w:val="clear" w:color="auto" w:fill="FFFFFF"/>
            <w:tcMar>
              <w:top w:w="100" w:type="dxa"/>
              <w:left w:w="100" w:type="dxa"/>
              <w:bottom w:w="100" w:type="dxa"/>
              <w:right w:w="100" w:type="dxa"/>
            </w:tcMar>
          </w:tcPr>
          <w:p w14:paraId="1823EC43"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352B8B5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14.15</w:t>
            </w:r>
          </w:p>
        </w:tc>
        <w:tc>
          <w:tcPr>
            <w:tcW w:w="1020" w:type="dxa"/>
            <w:shd w:val="clear" w:color="auto" w:fill="FFFFFF"/>
            <w:tcMar>
              <w:top w:w="100" w:type="dxa"/>
              <w:left w:w="100" w:type="dxa"/>
              <w:bottom w:w="100" w:type="dxa"/>
              <w:right w:w="100" w:type="dxa"/>
            </w:tcMar>
          </w:tcPr>
          <w:p w14:paraId="628C4A6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7.79</w:t>
            </w:r>
          </w:p>
        </w:tc>
        <w:tc>
          <w:tcPr>
            <w:tcW w:w="1020" w:type="dxa"/>
            <w:shd w:val="clear" w:color="auto" w:fill="FFFFFF"/>
            <w:tcMar>
              <w:top w:w="100" w:type="dxa"/>
              <w:left w:w="100" w:type="dxa"/>
              <w:bottom w:w="100" w:type="dxa"/>
              <w:right w:w="100" w:type="dxa"/>
            </w:tcMar>
          </w:tcPr>
          <w:p w14:paraId="3B0F147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17.16</w:t>
            </w:r>
          </w:p>
        </w:tc>
        <w:tc>
          <w:tcPr>
            <w:tcW w:w="1020" w:type="dxa"/>
            <w:shd w:val="clear" w:color="auto" w:fill="FFFFFF"/>
            <w:tcMar>
              <w:top w:w="100" w:type="dxa"/>
              <w:left w:w="100" w:type="dxa"/>
              <w:bottom w:w="100" w:type="dxa"/>
              <w:right w:w="100" w:type="dxa"/>
            </w:tcMar>
          </w:tcPr>
          <w:p w14:paraId="4C900C1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78.0</w:t>
            </w:r>
          </w:p>
        </w:tc>
        <w:tc>
          <w:tcPr>
            <w:tcW w:w="1020" w:type="dxa"/>
            <w:shd w:val="clear" w:color="auto" w:fill="FFFFFF"/>
            <w:tcMar>
              <w:top w:w="100" w:type="dxa"/>
              <w:left w:w="100" w:type="dxa"/>
              <w:bottom w:w="100" w:type="dxa"/>
              <w:right w:w="100" w:type="dxa"/>
            </w:tcMar>
          </w:tcPr>
          <w:p w14:paraId="4D2BB9E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w:t>
            </w:r>
          </w:p>
        </w:tc>
        <w:tc>
          <w:tcPr>
            <w:tcW w:w="1020" w:type="dxa"/>
            <w:shd w:val="clear" w:color="auto" w:fill="FFFFFF"/>
            <w:tcMar>
              <w:top w:w="100" w:type="dxa"/>
              <w:left w:w="100" w:type="dxa"/>
              <w:bottom w:w="100" w:type="dxa"/>
              <w:right w:w="100" w:type="dxa"/>
            </w:tcMar>
          </w:tcPr>
          <w:p w14:paraId="2188731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0-83</w:t>
            </w:r>
          </w:p>
        </w:tc>
        <w:tc>
          <w:tcPr>
            <w:tcW w:w="843" w:type="dxa"/>
            <w:shd w:val="clear" w:color="auto" w:fill="FFFFFF"/>
            <w:tcMar>
              <w:top w:w="100" w:type="dxa"/>
              <w:left w:w="100" w:type="dxa"/>
              <w:bottom w:w="100" w:type="dxa"/>
              <w:right w:w="100" w:type="dxa"/>
            </w:tcMar>
          </w:tcPr>
          <w:p w14:paraId="0AB429D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r>
      <w:tr w:rsidR="008E5667" w:rsidRPr="00097E66" w14:paraId="68270748" w14:textId="77777777" w:rsidTr="00252FDF">
        <w:trPr>
          <w:trHeight w:val="390"/>
          <w:jc w:val="center"/>
        </w:trPr>
        <w:tc>
          <w:tcPr>
            <w:tcW w:w="1984" w:type="dxa"/>
            <w:shd w:val="clear" w:color="auto" w:fill="FFFFFF"/>
            <w:tcMar>
              <w:top w:w="100" w:type="dxa"/>
              <w:left w:w="100" w:type="dxa"/>
              <w:bottom w:w="100" w:type="dxa"/>
              <w:right w:w="100" w:type="dxa"/>
            </w:tcMar>
          </w:tcPr>
          <w:p w14:paraId="12C2741D"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Pain</w:t>
            </w:r>
          </w:p>
        </w:tc>
        <w:tc>
          <w:tcPr>
            <w:tcW w:w="780" w:type="dxa"/>
            <w:shd w:val="clear" w:color="auto" w:fill="FFFFFF"/>
            <w:tcMar>
              <w:top w:w="100" w:type="dxa"/>
              <w:left w:w="100" w:type="dxa"/>
              <w:bottom w:w="100" w:type="dxa"/>
              <w:right w:w="100" w:type="dxa"/>
            </w:tcMar>
          </w:tcPr>
          <w:p w14:paraId="48ED48D0"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520F29F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9.19</w:t>
            </w:r>
          </w:p>
        </w:tc>
        <w:tc>
          <w:tcPr>
            <w:tcW w:w="1020" w:type="dxa"/>
            <w:shd w:val="clear" w:color="auto" w:fill="FFFFFF"/>
            <w:tcMar>
              <w:top w:w="100" w:type="dxa"/>
              <w:left w:w="100" w:type="dxa"/>
              <w:bottom w:w="100" w:type="dxa"/>
              <w:right w:w="100" w:type="dxa"/>
            </w:tcMar>
          </w:tcPr>
          <w:p w14:paraId="2AC9600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24.31</w:t>
            </w:r>
          </w:p>
        </w:tc>
        <w:tc>
          <w:tcPr>
            <w:tcW w:w="1020" w:type="dxa"/>
            <w:shd w:val="clear" w:color="auto" w:fill="FFFFFF"/>
            <w:tcMar>
              <w:top w:w="100" w:type="dxa"/>
              <w:left w:w="100" w:type="dxa"/>
              <w:bottom w:w="100" w:type="dxa"/>
              <w:right w:w="100" w:type="dxa"/>
            </w:tcMar>
          </w:tcPr>
          <w:p w14:paraId="0A7636C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29.72</w:t>
            </w:r>
          </w:p>
        </w:tc>
        <w:tc>
          <w:tcPr>
            <w:tcW w:w="1020" w:type="dxa"/>
            <w:shd w:val="clear" w:color="auto" w:fill="FFFFFF"/>
            <w:tcMar>
              <w:top w:w="100" w:type="dxa"/>
              <w:left w:w="100" w:type="dxa"/>
              <w:bottom w:w="100" w:type="dxa"/>
              <w:right w:w="100" w:type="dxa"/>
            </w:tcMar>
          </w:tcPr>
          <w:p w14:paraId="74202D4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46.8</w:t>
            </w:r>
          </w:p>
        </w:tc>
        <w:tc>
          <w:tcPr>
            <w:tcW w:w="1020" w:type="dxa"/>
            <w:shd w:val="clear" w:color="auto" w:fill="FFFFFF"/>
            <w:tcMar>
              <w:top w:w="100" w:type="dxa"/>
              <w:left w:w="100" w:type="dxa"/>
              <w:bottom w:w="100" w:type="dxa"/>
              <w:right w:w="100" w:type="dxa"/>
            </w:tcMar>
          </w:tcPr>
          <w:p w14:paraId="11761DD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3.7</w:t>
            </w:r>
          </w:p>
        </w:tc>
        <w:tc>
          <w:tcPr>
            <w:tcW w:w="1020" w:type="dxa"/>
            <w:shd w:val="clear" w:color="auto" w:fill="FFFFFF"/>
            <w:tcMar>
              <w:top w:w="100" w:type="dxa"/>
              <w:left w:w="100" w:type="dxa"/>
              <w:bottom w:w="100" w:type="dxa"/>
              <w:right w:w="100" w:type="dxa"/>
            </w:tcMar>
          </w:tcPr>
          <w:p w14:paraId="7B629BB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10FD801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r>
      <w:tr w:rsidR="008E5667" w:rsidRPr="00097E66" w14:paraId="799D7BF0" w14:textId="77777777" w:rsidTr="00252FDF">
        <w:trPr>
          <w:trHeight w:val="390"/>
          <w:jc w:val="center"/>
        </w:trPr>
        <w:tc>
          <w:tcPr>
            <w:tcW w:w="1984" w:type="dxa"/>
            <w:shd w:val="clear" w:color="auto" w:fill="FFFFFF"/>
            <w:tcMar>
              <w:top w:w="100" w:type="dxa"/>
              <w:left w:w="100" w:type="dxa"/>
              <w:bottom w:w="100" w:type="dxa"/>
              <w:right w:w="100" w:type="dxa"/>
            </w:tcMar>
          </w:tcPr>
          <w:p w14:paraId="3C4F3FB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Dyspnoea</w:t>
            </w:r>
          </w:p>
        </w:tc>
        <w:tc>
          <w:tcPr>
            <w:tcW w:w="780" w:type="dxa"/>
            <w:shd w:val="clear" w:color="auto" w:fill="FFFFFF"/>
            <w:tcMar>
              <w:top w:w="100" w:type="dxa"/>
              <w:left w:w="100" w:type="dxa"/>
              <w:bottom w:w="100" w:type="dxa"/>
              <w:right w:w="100" w:type="dxa"/>
            </w:tcMar>
          </w:tcPr>
          <w:p w14:paraId="474BC178"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049F3B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8</w:t>
            </w:r>
          </w:p>
        </w:tc>
        <w:tc>
          <w:tcPr>
            <w:tcW w:w="1020" w:type="dxa"/>
            <w:shd w:val="clear" w:color="auto" w:fill="FFFFFF"/>
            <w:tcMar>
              <w:top w:w="100" w:type="dxa"/>
              <w:left w:w="100" w:type="dxa"/>
              <w:bottom w:w="100" w:type="dxa"/>
              <w:right w:w="100" w:type="dxa"/>
            </w:tcMar>
          </w:tcPr>
          <w:p w14:paraId="70173BC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21.10</w:t>
            </w:r>
          </w:p>
        </w:tc>
        <w:tc>
          <w:tcPr>
            <w:tcW w:w="1020" w:type="dxa"/>
            <w:shd w:val="clear" w:color="auto" w:fill="FFFFFF"/>
            <w:tcMar>
              <w:top w:w="100" w:type="dxa"/>
              <w:left w:w="100" w:type="dxa"/>
              <w:bottom w:w="100" w:type="dxa"/>
              <w:right w:w="100" w:type="dxa"/>
            </w:tcMar>
          </w:tcPr>
          <w:p w14:paraId="465DE12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30.59</w:t>
            </w:r>
          </w:p>
        </w:tc>
        <w:tc>
          <w:tcPr>
            <w:tcW w:w="1020" w:type="dxa"/>
            <w:shd w:val="clear" w:color="auto" w:fill="FFFFFF"/>
            <w:tcMar>
              <w:top w:w="100" w:type="dxa"/>
              <w:left w:w="100" w:type="dxa"/>
              <w:bottom w:w="100" w:type="dxa"/>
              <w:right w:w="100" w:type="dxa"/>
            </w:tcMar>
          </w:tcPr>
          <w:p w14:paraId="1A94035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62.4</w:t>
            </w:r>
          </w:p>
        </w:tc>
        <w:tc>
          <w:tcPr>
            <w:tcW w:w="1020" w:type="dxa"/>
            <w:shd w:val="clear" w:color="auto" w:fill="FFFFFF"/>
            <w:tcMar>
              <w:top w:w="100" w:type="dxa"/>
              <w:left w:w="100" w:type="dxa"/>
              <w:bottom w:w="100" w:type="dxa"/>
              <w:right w:w="100" w:type="dxa"/>
            </w:tcMar>
          </w:tcPr>
          <w:p w14:paraId="3B51F15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4.6</w:t>
            </w:r>
          </w:p>
        </w:tc>
        <w:tc>
          <w:tcPr>
            <w:tcW w:w="1020" w:type="dxa"/>
            <w:shd w:val="clear" w:color="auto" w:fill="FFFFFF"/>
            <w:tcMar>
              <w:top w:w="100" w:type="dxa"/>
              <w:left w:w="100" w:type="dxa"/>
              <w:bottom w:w="100" w:type="dxa"/>
              <w:right w:w="100" w:type="dxa"/>
            </w:tcMar>
          </w:tcPr>
          <w:p w14:paraId="51A42EF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22AA481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r>
      <w:tr w:rsidR="008E5667" w:rsidRPr="00097E66" w14:paraId="2E8C0A8F" w14:textId="77777777" w:rsidTr="00252FDF">
        <w:trPr>
          <w:trHeight w:val="390"/>
          <w:jc w:val="center"/>
        </w:trPr>
        <w:tc>
          <w:tcPr>
            <w:tcW w:w="1984" w:type="dxa"/>
            <w:shd w:val="clear" w:color="auto" w:fill="FFFFFF"/>
            <w:tcMar>
              <w:top w:w="100" w:type="dxa"/>
              <w:left w:w="100" w:type="dxa"/>
              <w:bottom w:w="100" w:type="dxa"/>
              <w:right w:w="100" w:type="dxa"/>
            </w:tcMar>
          </w:tcPr>
          <w:p w14:paraId="29A8AC9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Insomnia</w:t>
            </w:r>
          </w:p>
        </w:tc>
        <w:tc>
          <w:tcPr>
            <w:tcW w:w="780" w:type="dxa"/>
            <w:shd w:val="clear" w:color="auto" w:fill="FFFFFF"/>
            <w:tcMar>
              <w:top w:w="100" w:type="dxa"/>
              <w:left w:w="100" w:type="dxa"/>
              <w:bottom w:w="100" w:type="dxa"/>
              <w:right w:w="100" w:type="dxa"/>
            </w:tcMar>
          </w:tcPr>
          <w:p w14:paraId="46F2B16A"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678D1A0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11</w:t>
            </w:r>
          </w:p>
        </w:tc>
        <w:tc>
          <w:tcPr>
            <w:tcW w:w="1020" w:type="dxa"/>
            <w:shd w:val="clear" w:color="auto" w:fill="FFFFFF"/>
            <w:tcMar>
              <w:top w:w="100" w:type="dxa"/>
              <w:left w:w="100" w:type="dxa"/>
              <w:bottom w:w="100" w:type="dxa"/>
              <w:right w:w="100" w:type="dxa"/>
            </w:tcMar>
          </w:tcPr>
          <w:p w14:paraId="2B2D702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27.67</w:t>
            </w:r>
          </w:p>
        </w:tc>
        <w:tc>
          <w:tcPr>
            <w:tcW w:w="1020" w:type="dxa"/>
            <w:shd w:val="clear" w:color="auto" w:fill="FFFFFF"/>
            <w:tcMar>
              <w:top w:w="100" w:type="dxa"/>
              <w:left w:w="100" w:type="dxa"/>
              <w:bottom w:w="100" w:type="dxa"/>
              <w:right w:w="100" w:type="dxa"/>
            </w:tcMar>
          </w:tcPr>
          <w:p w14:paraId="0934D66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35.25</w:t>
            </w:r>
          </w:p>
        </w:tc>
        <w:tc>
          <w:tcPr>
            <w:tcW w:w="1020" w:type="dxa"/>
            <w:shd w:val="clear" w:color="auto" w:fill="FFFFFF"/>
            <w:tcMar>
              <w:top w:w="100" w:type="dxa"/>
              <w:left w:w="100" w:type="dxa"/>
              <w:bottom w:w="100" w:type="dxa"/>
              <w:right w:w="100" w:type="dxa"/>
            </w:tcMar>
          </w:tcPr>
          <w:p w14:paraId="4B10CF8E"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56.4</w:t>
            </w:r>
          </w:p>
        </w:tc>
        <w:tc>
          <w:tcPr>
            <w:tcW w:w="1020" w:type="dxa"/>
            <w:shd w:val="clear" w:color="auto" w:fill="FFFFFF"/>
            <w:tcMar>
              <w:top w:w="100" w:type="dxa"/>
              <w:left w:w="100" w:type="dxa"/>
              <w:bottom w:w="100" w:type="dxa"/>
              <w:right w:w="100" w:type="dxa"/>
            </w:tcMar>
          </w:tcPr>
          <w:p w14:paraId="5EF75AA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9.2</w:t>
            </w:r>
          </w:p>
        </w:tc>
        <w:tc>
          <w:tcPr>
            <w:tcW w:w="1020" w:type="dxa"/>
            <w:shd w:val="clear" w:color="auto" w:fill="FFFFFF"/>
            <w:tcMar>
              <w:top w:w="100" w:type="dxa"/>
              <w:left w:w="100" w:type="dxa"/>
              <w:bottom w:w="100" w:type="dxa"/>
              <w:right w:w="100" w:type="dxa"/>
            </w:tcMar>
          </w:tcPr>
          <w:p w14:paraId="525D408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5E81A46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r>
      <w:tr w:rsidR="008E5667" w:rsidRPr="00097E66" w14:paraId="2CDBB260" w14:textId="77777777" w:rsidTr="00252FDF">
        <w:trPr>
          <w:trHeight w:val="390"/>
          <w:jc w:val="center"/>
        </w:trPr>
        <w:tc>
          <w:tcPr>
            <w:tcW w:w="1984" w:type="dxa"/>
            <w:shd w:val="clear" w:color="auto" w:fill="FFFFFF"/>
            <w:tcMar>
              <w:top w:w="100" w:type="dxa"/>
              <w:left w:w="100" w:type="dxa"/>
              <w:bottom w:w="100" w:type="dxa"/>
              <w:right w:w="100" w:type="dxa"/>
            </w:tcMar>
          </w:tcPr>
          <w:p w14:paraId="4D7DEA50"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Appetite loss</w:t>
            </w:r>
          </w:p>
        </w:tc>
        <w:tc>
          <w:tcPr>
            <w:tcW w:w="780" w:type="dxa"/>
            <w:shd w:val="clear" w:color="auto" w:fill="FFFFFF"/>
            <w:tcMar>
              <w:top w:w="100" w:type="dxa"/>
              <w:left w:w="100" w:type="dxa"/>
              <w:bottom w:w="100" w:type="dxa"/>
              <w:right w:w="100" w:type="dxa"/>
            </w:tcMar>
          </w:tcPr>
          <w:p w14:paraId="7292DB26"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06EE23B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13</w:t>
            </w:r>
          </w:p>
        </w:tc>
        <w:tc>
          <w:tcPr>
            <w:tcW w:w="1020" w:type="dxa"/>
            <w:shd w:val="clear" w:color="auto" w:fill="FFFFFF"/>
            <w:tcMar>
              <w:top w:w="100" w:type="dxa"/>
              <w:left w:w="100" w:type="dxa"/>
              <w:bottom w:w="100" w:type="dxa"/>
              <w:right w:w="100" w:type="dxa"/>
            </w:tcMar>
          </w:tcPr>
          <w:p w14:paraId="78DCCDF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20.48</w:t>
            </w:r>
          </w:p>
        </w:tc>
        <w:tc>
          <w:tcPr>
            <w:tcW w:w="1020" w:type="dxa"/>
            <w:shd w:val="clear" w:color="auto" w:fill="FFFFFF"/>
            <w:tcMar>
              <w:top w:w="100" w:type="dxa"/>
              <w:left w:w="100" w:type="dxa"/>
              <w:bottom w:w="100" w:type="dxa"/>
              <w:right w:w="100" w:type="dxa"/>
            </w:tcMar>
          </w:tcPr>
          <w:p w14:paraId="49D6563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30.99</w:t>
            </w:r>
          </w:p>
        </w:tc>
        <w:tc>
          <w:tcPr>
            <w:tcW w:w="1020" w:type="dxa"/>
            <w:shd w:val="clear" w:color="auto" w:fill="FFFFFF"/>
            <w:tcMar>
              <w:top w:w="100" w:type="dxa"/>
              <w:left w:w="100" w:type="dxa"/>
              <w:bottom w:w="100" w:type="dxa"/>
              <w:right w:w="100" w:type="dxa"/>
            </w:tcMar>
          </w:tcPr>
          <w:p w14:paraId="3EB5918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63.3</w:t>
            </w:r>
          </w:p>
        </w:tc>
        <w:tc>
          <w:tcPr>
            <w:tcW w:w="1020" w:type="dxa"/>
            <w:shd w:val="clear" w:color="auto" w:fill="FFFFFF"/>
            <w:tcMar>
              <w:top w:w="100" w:type="dxa"/>
              <w:left w:w="100" w:type="dxa"/>
              <w:bottom w:w="100" w:type="dxa"/>
              <w:right w:w="100" w:type="dxa"/>
            </w:tcMar>
          </w:tcPr>
          <w:p w14:paraId="569BFDC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6.4</w:t>
            </w:r>
          </w:p>
        </w:tc>
        <w:tc>
          <w:tcPr>
            <w:tcW w:w="1020" w:type="dxa"/>
            <w:shd w:val="clear" w:color="auto" w:fill="FFFFFF"/>
            <w:tcMar>
              <w:top w:w="100" w:type="dxa"/>
              <w:left w:w="100" w:type="dxa"/>
              <w:bottom w:w="100" w:type="dxa"/>
              <w:right w:w="100" w:type="dxa"/>
            </w:tcMar>
          </w:tcPr>
          <w:p w14:paraId="39643F3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55DA257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r>
      <w:tr w:rsidR="008E5667" w:rsidRPr="00097E66" w14:paraId="7068873A" w14:textId="77777777" w:rsidTr="00252FDF">
        <w:trPr>
          <w:trHeight w:val="390"/>
          <w:jc w:val="center"/>
        </w:trPr>
        <w:tc>
          <w:tcPr>
            <w:tcW w:w="1984" w:type="dxa"/>
            <w:shd w:val="clear" w:color="auto" w:fill="FFFFFF"/>
            <w:tcMar>
              <w:top w:w="100" w:type="dxa"/>
              <w:left w:w="100" w:type="dxa"/>
              <w:bottom w:w="100" w:type="dxa"/>
              <w:right w:w="100" w:type="dxa"/>
            </w:tcMar>
          </w:tcPr>
          <w:p w14:paraId="0356E18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Constipation</w:t>
            </w:r>
          </w:p>
        </w:tc>
        <w:tc>
          <w:tcPr>
            <w:tcW w:w="780" w:type="dxa"/>
            <w:shd w:val="clear" w:color="auto" w:fill="FFFFFF"/>
            <w:tcMar>
              <w:top w:w="100" w:type="dxa"/>
              <w:left w:w="100" w:type="dxa"/>
              <w:bottom w:w="100" w:type="dxa"/>
              <w:right w:w="100" w:type="dxa"/>
            </w:tcMar>
          </w:tcPr>
          <w:p w14:paraId="37177514"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19F3431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16</w:t>
            </w:r>
          </w:p>
        </w:tc>
        <w:tc>
          <w:tcPr>
            <w:tcW w:w="1020" w:type="dxa"/>
            <w:shd w:val="clear" w:color="auto" w:fill="FFFFFF"/>
            <w:tcMar>
              <w:top w:w="100" w:type="dxa"/>
              <w:left w:w="100" w:type="dxa"/>
              <w:bottom w:w="100" w:type="dxa"/>
              <w:right w:w="100" w:type="dxa"/>
            </w:tcMar>
          </w:tcPr>
          <w:p w14:paraId="2462172F"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27.52</w:t>
            </w:r>
          </w:p>
        </w:tc>
        <w:tc>
          <w:tcPr>
            <w:tcW w:w="1020" w:type="dxa"/>
            <w:shd w:val="clear" w:color="auto" w:fill="FFFFFF"/>
            <w:tcMar>
              <w:top w:w="100" w:type="dxa"/>
              <w:left w:w="100" w:type="dxa"/>
              <w:bottom w:w="100" w:type="dxa"/>
              <w:right w:w="100" w:type="dxa"/>
            </w:tcMar>
          </w:tcPr>
          <w:p w14:paraId="62203EA3"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33.97</w:t>
            </w:r>
          </w:p>
        </w:tc>
        <w:tc>
          <w:tcPr>
            <w:tcW w:w="1020" w:type="dxa"/>
            <w:shd w:val="clear" w:color="auto" w:fill="FFFFFF"/>
            <w:tcMar>
              <w:top w:w="100" w:type="dxa"/>
              <w:left w:w="100" w:type="dxa"/>
              <w:bottom w:w="100" w:type="dxa"/>
              <w:right w:w="100" w:type="dxa"/>
            </w:tcMar>
          </w:tcPr>
          <w:p w14:paraId="0A0FE7E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53.8</w:t>
            </w:r>
          </w:p>
        </w:tc>
        <w:tc>
          <w:tcPr>
            <w:tcW w:w="1020" w:type="dxa"/>
            <w:shd w:val="clear" w:color="auto" w:fill="FFFFFF"/>
            <w:tcMar>
              <w:top w:w="100" w:type="dxa"/>
              <w:left w:w="100" w:type="dxa"/>
              <w:bottom w:w="100" w:type="dxa"/>
              <w:right w:w="100" w:type="dxa"/>
            </w:tcMar>
          </w:tcPr>
          <w:p w14:paraId="1F3F7576"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1.4</w:t>
            </w:r>
          </w:p>
        </w:tc>
        <w:tc>
          <w:tcPr>
            <w:tcW w:w="1020" w:type="dxa"/>
            <w:shd w:val="clear" w:color="auto" w:fill="FFFFFF"/>
            <w:tcMar>
              <w:top w:w="100" w:type="dxa"/>
              <w:left w:w="100" w:type="dxa"/>
              <w:bottom w:w="100" w:type="dxa"/>
              <w:right w:w="100" w:type="dxa"/>
            </w:tcMar>
          </w:tcPr>
          <w:p w14:paraId="6089F7B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27F15577"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r>
      <w:tr w:rsidR="008E5667" w:rsidRPr="00097E66" w14:paraId="5A5C1E6B" w14:textId="77777777" w:rsidTr="00252FDF">
        <w:trPr>
          <w:trHeight w:val="390"/>
          <w:jc w:val="center"/>
        </w:trPr>
        <w:tc>
          <w:tcPr>
            <w:tcW w:w="1984" w:type="dxa"/>
            <w:shd w:val="clear" w:color="auto" w:fill="FFFFFF"/>
            <w:tcMar>
              <w:top w:w="100" w:type="dxa"/>
              <w:left w:w="100" w:type="dxa"/>
              <w:bottom w:w="100" w:type="dxa"/>
              <w:right w:w="100" w:type="dxa"/>
            </w:tcMar>
          </w:tcPr>
          <w:p w14:paraId="7518A378"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Diarrhea</w:t>
            </w:r>
          </w:p>
        </w:tc>
        <w:tc>
          <w:tcPr>
            <w:tcW w:w="780" w:type="dxa"/>
            <w:shd w:val="clear" w:color="auto" w:fill="FFFFFF"/>
            <w:tcMar>
              <w:top w:w="100" w:type="dxa"/>
              <w:left w:w="100" w:type="dxa"/>
              <w:bottom w:w="100" w:type="dxa"/>
              <w:right w:w="100" w:type="dxa"/>
            </w:tcMar>
          </w:tcPr>
          <w:p w14:paraId="4D4425E8"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14:paraId="4A6F241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17</w:t>
            </w:r>
          </w:p>
        </w:tc>
        <w:tc>
          <w:tcPr>
            <w:tcW w:w="1020" w:type="dxa"/>
            <w:shd w:val="clear" w:color="auto" w:fill="FFFFFF"/>
            <w:tcMar>
              <w:top w:w="100" w:type="dxa"/>
              <w:left w:w="100" w:type="dxa"/>
              <w:bottom w:w="100" w:type="dxa"/>
              <w:right w:w="100" w:type="dxa"/>
            </w:tcMar>
          </w:tcPr>
          <w:p w14:paraId="24C8C5B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27.67</w:t>
            </w:r>
          </w:p>
        </w:tc>
        <w:tc>
          <w:tcPr>
            <w:tcW w:w="1020" w:type="dxa"/>
            <w:shd w:val="clear" w:color="auto" w:fill="FFFFFF"/>
            <w:tcMar>
              <w:top w:w="100" w:type="dxa"/>
              <w:left w:w="100" w:type="dxa"/>
              <w:bottom w:w="100" w:type="dxa"/>
              <w:right w:w="100" w:type="dxa"/>
            </w:tcMar>
          </w:tcPr>
          <w:p w14:paraId="45562099"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34.67</w:t>
            </w:r>
          </w:p>
        </w:tc>
        <w:tc>
          <w:tcPr>
            <w:tcW w:w="1020" w:type="dxa"/>
            <w:shd w:val="clear" w:color="auto" w:fill="FFFFFF"/>
            <w:tcMar>
              <w:top w:w="100" w:type="dxa"/>
              <w:left w:w="100" w:type="dxa"/>
              <w:bottom w:w="100" w:type="dxa"/>
              <w:right w:w="100" w:type="dxa"/>
            </w:tcMar>
          </w:tcPr>
          <w:p w14:paraId="142D77FC"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53.2</w:t>
            </w:r>
          </w:p>
        </w:tc>
        <w:tc>
          <w:tcPr>
            <w:tcW w:w="1020" w:type="dxa"/>
            <w:shd w:val="clear" w:color="auto" w:fill="FFFFFF"/>
            <w:tcMar>
              <w:top w:w="100" w:type="dxa"/>
              <w:left w:w="100" w:type="dxa"/>
              <w:bottom w:w="100" w:type="dxa"/>
              <w:right w:w="100" w:type="dxa"/>
            </w:tcMar>
          </w:tcPr>
          <w:p w14:paraId="2F60AF5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10.6</w:t>
            </w:r>
          </w:p>
        </w:tc>
        <w:tc>
          <w:tcPr>
            <w:tcW w:w="1020" w:type="dxa"/>
            <w:shd w:val="clear" w:color="auto" w:fill="FFFFFF"/>
            <w:tcMar>
              <w:top w:w="100" w:type="dxa"/>
              <w:left w:w="100" w:type="dxa"/>
              <w:bottom w:w="100" w:type="dxa"/>
              <w:right w:w="100" w:type="dxa"/>
            </w:tcMar>
          </w:tcPr>
          <w:p w14:paraId="2B32E682"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shd w:val="clear" w:color="auto" w:fill="FFFFFF"/>
            <w:tcMar>
              <w:top w:w="100" w:type="dxa"/>
              <w:left w:w="100" w:type="dxa"/>
              <w:bottom w:w="100" w:type="dxa"/>
              <w:right w:w="100" w:type="dxa"/>
            </w:tcMar>
          </w:tcPr>
          <w:p w14:paraId="5AC1DD8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r>
      <w:tr w:rsidR="008E5667" w:rsidRPr="00097E66" w14:paraId="58C92BEA" w14:textId="77777777" w:rsidTr="00252FDF">
        <w:trPr>
          <w:trHeight w:val="390"/>
          <w:jc w:val="center"/>
        </w:trPr>
        <w:tc>
          <w:tcPr>
            <w:tcW w:w="1984" w:type="dxa"/>
            <w:tcBorders>
              <w:bottom w:val="single" w:sz="12" w:space="0" w:color="auto"/>
            </w:tcBorders>
            <w:shd w:val="clear" w:color="auto" w:fill="FFFFFF"/>
            <w:tcMar>
              <w:top w:w="100" w:type="dxa"/>
              <w:left w:w="100" w:type="dxa"/>
              <w:bottom w:w="100" w:type="dxa"/>
              <w:right w:w="100" w:type="dxa"/>
            </w:tcMar>
          </w:tcPr>
          <w:p w14:paraId="1B07C65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Financial difficulties</w:t>
            </w:r>
          </w:p>
        </w:tc>
        <w:tc>
          <w:tcPr>
            <w:tcW w:w="780" w:type="dxa"/>
            <w:tcBorders>
              <w:bottom w:val="single" w:sz="12" w:space="0" w:color="auto"/>
            </w:tcBorders>
            <w:shd w:val="clear" w:color="auto" w:fill="FFFFFF"/>
            <w:tcMar>
              <w:top w:w="100" w:type="dxa"/>
              <w:left w:w="100" w:type="dxa"/>
              <w:bottom w:w="100" w:type="dxa"/>
              <w:right w:w="100" w:type="dxa"/>
            </w:tcMar>
          </w:tcPr>
          <w:p w14:paraId="144FC3EE" w14:textId="77777777" w:rsidR="008E5667" w:rsidRPr="00097E66" w:rsidRDefault="008E5667" w:rsidP="00571058">
            <w:pPr>
              <w:adjustRightInd w:val="0"/>
              <w:snapToGrid w:val="0"/>
              <w:spacing w:line="360" w:lineRule="auto"/>
              <w:ind w:left="100" w:right="100"/>
              <w:jc w:val="both"/>
              <w:rPr>
                <w:rFonts w:ascii="Book Antiqua" w:hAnsi="Book Antiqua"/>
                <w:bCs/>
              </w:rPr>
            </w:pPr>
          </w:p>
        </w:tc>
        <w:tc>
          <w:tcPr>
            <w:tcW w:w="1020" w:type="dxa"/>
            <w:tcBorders>
              <w:bottom w:val="single" w:sz="12" w:space="0" w:color="auto"/>
            </w:tcBorders>
            <w:shd w:val="clear" w:color="auto" w:fill="FFFFFF"/>
            <w:tcMar>
              <w:top w:w="100" w:type="dxa"/>
              <w:left w:w="100" w:type="dxa"/>
              <w:bottom w:w="100" w:type="dxa"/>
              <w:right w:w="100" w:type="dxa"/>
            </w:tcMar>
          </w:tcPr>
          <w:p w14:paraId="531C454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28</w:t>
            </w:r>
          </w:p>
        </w:tc>
        <w:tc>
          <w:tcPr>
            <w:tcW w:w="1020" w:type="dxa"/>
            <w:tcBorders>
              <w:bottom w:val="single" w:sz="12" w:space="0" w:color="auto"/>
            </w:tcBorders>
            <w:shd w:val="clear" w:color="auto" w:fill="FFFFFF"/>
            <w:tcMar>
              <w:top w:w="100" w:type="dxa"/>
              <w:left w:w="100" w:type="dxa"/>
              <w:bottom w:w="100" w:type="dxa"/>
              <w:right w:w="100" w:type="dxa"/>
            </w:tcMar>
          </w:tcPr>
          <w:p w14:paraId="7E9A50AA"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51.22</w:t>
            </w:r>
          </w:p>
        </w:tc>
        <w:tc>
          <w:tcPr>
            <w:tcW w:w="1020" w:type="dxa"/>
            <w:tcBorders>
              <w:bottom w:val="single" w:sz="12" w:space="0" w:color="auto"/>
            </w:tcBorders>
            <w:shd w:val="clear" w:color="auto" w:fill="FFFFFF"/>
            <w:tcMar>
              <w:top w:w="100" w:type="dxa"/>
              <w:left w:w="100" w:type="dxa"/>
              <w:bottom w:w="100" w:type="dxa"/>
              <w:right w:w="100" w:type="dxa"/>
            </w:tcMar>
          </w:tcPr>
          <w:p w14:paraId="0115797B"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40.61</w:t>
            </w:r>
          </w:p>
        </w:tc>
        <w:tc>
          <w:tcPr>
            <w:tcW w:w="1020" w:type="dxa"/>
            <w:tcBorders>
              <w:bottom w:val="single" w:sz="12" w:space="0" w:color="auto"/>
            </w:tcBorders>
            <w:shd w:val="clear" w:color="auto" w:fill="FFFFFF"/>
            <w:tcMar>
              <w:top w:w="100" w:type="dxa"/>
              <w:left w:w="100" w:type="dxa"/>
              <w:bottom w:w="100" w:type="dxa"/>
              <w:right w:w="100" w:type="dxa"/>
            </w:tcMar>
          </w:tcPr>
          <w:p w14:paraId="2FE2109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30.7</w:t>
            </w:r>
          </w:p>
        </w:tc>
        <w:tc>
          <w:tcPr>
            <w:tcW w:w="1020" w:type="dxa"/>
            <w:tcBorders>
              <w:bottom w:val="single" w:sz="12" w:space="0" w:color="auto"/>
            </w:tcBorders>
            <w:shd w:val="clear" w:color="auto" w:fill="FFFFFF"/>
            <w:tcMar>
              <w:top w:w="100" w:type="dxa"/>
              <w:left w:w="100" w:type="dxa"/>
              <w:bottom w:w="100" w:type="dxa"/>
              <w:right w:w="100" w:type="dxa"/>
            </w:tcMar>
          </w:tcPr>
          <w:p w14:paraId="0EA25CF4"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30.7</w:t>
            </w:r>
          </w:p>
        </w:tc>
        <w:tc>
          <w:tcPr>
            <w:tcW w:w="1020" w:type="dxa"/>
            <w:tcBorders>
              <w:bottom w:val="single" w:sz="12" w:space="0" w:color="auto"/>
            </w:tcBorders>
            <w:shd w:val="clear" w:color="auto" w:fill="FFFFFF"/>
            <w:tcMar>
              <w:top w:w="100" w:type="dxa"/>
              <w:left w:w="100" w:type="dxa"/>
              <w:bottom w:w="100" w:type="dxa"/>
              <w:right w:w="100" w:type="dxa"/>
            </w:tcMar>
          </w:tcPr>
          <w:p w14:paraId="05D4A631"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0-100</w:t>
            </w:r>
          </w:p>
        </w:tc>
        <w:tc>
          <w:tcPr>
            <w:tcW w:w="843" w:type="dxa"/>
            <w:tcBorders>
              <w:bottom w:val="single" w:sz="12" w:space="0" w:color="auto"/>
            </w:tcBorders>
            <w:shd w:val="clear" w:color="auto" w:fill="FFFFFF"/>
            <w:tcMar>
              <w:top w:w="100" w:type="dxa"/>
              <w:left w:w="100" w:type="dxa"/>
              <w:bottom w:w="100" w:type="dxa"/>
              <w:right w:w="100" w:type="dxa"/>
            </w:tcMar>
          </w:tcPr>
          <w:p w14:paraId="49F861B5" w14:textId="77777777" w:rsidR="008E5667" w:rsidRPr="00097E66" w:rsidRDefault="008E5667" w:rsidP="00571058">
            <w:pPr>
              <w:adjustRightInd w:val="0"/>
              <w:snapToGrid w:val="0"/>
              <w:spacing w:line="360" w:lineRule="auto"/>
              <w:ind w:left="100" w:right="100"/>
              <w:jc w:val="both"/>
              <w:rPr>
                <w:rFonts w:ascii="Book Antiqua" w:hAnsi="Book Antiqua"/>
                <w:bCs/>
              </w:rPr>
            </w:pPr>
            <w:r w:rsidRPr="00097E66">
              <w:rPr>
                <w:rFonts w:ascii="Book Antiqua" w:hAnsi="Book Antiqua"/>
                <w:bCs/>
              </w:rPr>
              <w:t>-</w:t>
            </w:r>
          </w:p>
        </w:tc>
      </w:tr>
    </w:tbl>
    <w:p w14:paraId="38A6995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EORTC: European Organization for Research and Treatment of Cancer; QLQ: Quality of Life Questionnaire.</w:t>
      </w:r>
    </w:p>
    <w:p w14:paraId="6A5620BB" w14:textId="77777777" w:rsidR="008E5667" w:rsidRPr="00097E66" w:rsidRDefault="008E5667" w:rsidP="00571058">
      <w:pPr>
        <w:adjustRightInd w:val="0"/>
        <w:snapToGrid w:val="0"/>
        <w:spacing w:line="360" w:lineRule="auto"/>
        <w:jc w:val="both"/>
        <w:rPr>
          <w:rFonts w:ascii="Book Antiqua" w:hAnsi="Book Antiqua"/>
          <w:bCs/>
        </w:rPr>
      </w:pPr>
    </w:p>
    <w:p w14:paraId="05329CA0" w14:textId="77777777" w:rsidR="008E5667" w:rsidRPr="00097E66" w:rsidRDefault="008E5667" w:rsidP="00571058">
      <w:pPr>
        <w:adjustRightInd w:val="0"/>
        <w:snapToGrid w:val="0"/>
        <w:spacing w:line="360" w:lineRule="auto"/>
        <w:jc w:val="both"/>
        <w:rPr>
          <w:rFonts w:ascii="Book Antiqua" w:hAnsi="Book Antiqua"/>
          <w:b/>
        </w:rPr>
      </w:pPr>
      <w:r w:rsidRPr="00097E66">
        <w:rPr>
          <w:rFonts w:ascii="Book Antiqua" w:hAnsi="Book Antiqua"/>
          <w:b/>
        </w:rPr>
        <w:lastRenderedPageBreak/>
        <w:t>Table 3 Convergent and discriminant validity of the European Organization for Research and Treatment of Cancer Quality of Life Questionnaire-CR29</w:t>
      </w:r>
      <w:bookmarkStart w:id="8" w:name="_61yzz67ospyv" w:colFirst="0" w:colLast="0"/>
      <w:bookmarkEnd w:id="8"/>
    </w:p>
    <w:tbl>
      <w:tblPr>
        <w:tblW w:w="10460" w:type="dxa"/>
        <w:jc w:val="center"/>
        <w:tblLayout w:type="fixed"/>
        <w:tblLook w:val="0600" w:firstRow="0" w:lastRow="0" w:firstColumn="0" w:lastColumn="0" w:noHBand="1" w:noVBand="1"/>
      </w:tblPr>
      <w:tblGrid>
        <w:gridCol w:w="1260"/>
        <w:gridCol w:w="1220"/>
        <w:gridCol w:w="1200"/>
        <w:gridCol w:w="760"/>
        <w:gridCol w:w="1080"/>
        <w:gridCol w:w="1160"/>
        <w:gridCol w:w="740"/>
        <w:gridCol w:w="1080"/>
        <w:gridCol w:w="1200"/>
        <w:gridCol w:w="760"/>
      </w:tblGrid>
      <w:tr w:rsidR="008E5667" w:rsidRPr="00097E66" w14:paraId="46C2BEA9" w14:textId="77777777" w:rsidTr="00252FDF">
        <w:trPr>
          <w:trHeight w:val="677"/>
          <w:jc w:val="center"/>
        </w:trPr>
        <w:tc>
          <w:tcPr>
            <w:tcW w:w="1260" w:type="dxa"/>
            <w:vMerge w:val="restart"/>
            <w:tcBorders>
              <w:top w:val="single" w:sz="12" w:space="0" w:color="auto"/>
            </w:tcBorders>
            <w:tcMar>
              <w:top w:w="100" w:type="dxa"/>
              <w:left w:w="100" w:type="dxa"/>
              <w:bottom w:w="100" w:type="dxa"/>
              <w:right w:w="100" w:type="dxa"/>
            </w:tcMar>
          </w:tcPr>
          <w:p w14:paraId="01AF4ED1" w14:textId="77777777" w:rsidR="008E5667" w:rsidRPr="00097E66" w:rsidRDefault="008E5667" w:rsidP="00571058">
            <w:pPr>
              <w:adjustRightInd w:val="0"/>
              <w:snapToGrid w:val="0"/>
              <w:spacing w:line="360" w:lineRule="auto"/>
              <w:ind w:right="-75"/>
              <w:jc w:val="both"/>
              <w:rPr>
                <w:rFonts w:ascii="Book Antiqua" w:hAnsi="Book Antiqua"/>
                <w:b/>
              </w:rPr>
            </w:pPr>
            <w:r w:rsidRPr="00097E66">
              <w:rPr>
                <w:rFonts w:ascii="Book Antiqua" w:hAnsi="Book Antiqua"/>
                <w:b/>
              </w:rPr>
              <w:t>QLQ-CR29 scales</w:t>
            </w:r>
          </w:p>
        </w:tc>
        <w:tc>
          <w:tcPr>
            <w:tcW w:w="3180" w:type="dxa"/>
            <w:gridSpan w:val="3"/>
            <w:tcBorders>
              <w:top w:val="single" w:sz="12" w:space="0" w:color="auto"/>
              <w:bottom w:val="single" w:sz="12" w:space="0" w:color="auto"/>
            </w:tcBorders>
            <w:tcMar>
              <w:top w:w="100" w:type="dxa"/>
              <w:left w:w="100" w:type="dxa"/>
              <w:bottom w:w="100" w:type="dxa"/>
              <w:right w:w="100" w:type="dxa"/>
            </w:tcMar>
          </w:tcPr>
          <w:p w14:paraId="3D6F4D3E" w14:textId="77777777" w:rsidR="008E5667" w:rsidRPr="00097E66" w:rsidRDefault="008E5667" w:rsidP="00571058">
            <w:pPr>
              <w:adjustRightInd w:val="0"/>
              <w:snapToGrid w:val="0"/>
              <w:spacing w:line="360" w:lineRule="auto"/>
              <w:ind w:left="280"/>
              <w:jc w:val="both"/>
              <w:rPr>
                <w:rFonts w:ascii="Book Antiqua" w:hAnsi="Book Antiqua"/>
                <w:b/>
              </w:rPr>
            </w:pPr>
            <w:r w:rsidRPr="00097E66">
              <w:rPr>
                <w:rFonts w:ascii="Book Antiqua" w:hAnsi="Book Antiqua"/>
                <w:b/>
              </w:rPr>
              <w:t>Total sample (</w:t>
            </w:r>
            <w:r w:rsidRPr="00097E66">
              <w:rPr>
                <w:rFonts w:ascii="Book Antiqua" w:hAnsi="Book Antiqua"/>
                <w:b/>
                <w:i/>
                <w:iCs/>
              </w:rPr>
              <w:t>n</w:t>
            </w:r>
            <w:r w:rsidRPr="00097E66">
              <w:rPr>
                <w:rFonts w:ascii="Book Antiqua" w:hAnsi="Book Antiqua"/>
                <w:b/>
              </w:rPr>
              <w:t xml:space="preserve"> = 221)</w:t>
            </w:r>
          </w:p>
        </w:tc>
        <w:tc>
          <w:tcPr>
            <w:tcW w:w="2980" w:type="dxa"/>
            <w:gridSpan w:val="3"/>
            <w:tcBorders>
              <w:top w:val="single" w:sz="12" w:space="0" w:color="auto"/>
              <w:bottom w:val="single" w:sz="12" w:space="0" w:color="auto"/>
            </w:tcBorders>
            <w:tcMar>
              <w:top w:w="100" w:type="dxa"/>
              <w:left w:w="100" w:type="dxa"/>
              <w:bottom w:w="100" w:type="dxa"/>
              <w:right w:w="100" w:type="dxa"/>
            </w:tcMar>
          </w:tcPr>
          <w:p w14:paraId="71F30888" w14:textId="77777777" w:rsidR="008E5667" w:rsidRPr="00097E66" w:rsidRDefault="008E5667" w:rsidP="00571058">
            <w:pPr>
              <w:adjustRightInd w:val="0"/>
              <w:snapToGrid w:val="0"/>
              <w:spacing w:line="360" w:lineRule="auto"/>
              <w:ind w:left="280"/>
              <w:jc w:val="both"/>
              <w:rPr>
                <w:rFonts w:ascii="Book Antiqua" w:hAnsi="Book Antiqua"/>
                <w:b/>
              </w:rPr>
            </w:pPr>
            <w:r w:rsidRPr="00097E66">
              <w:rPr>
                <w:rFonts w:ascii="Book Antiqua" w:hAnsi="Book Antiqua"/>
                <w:b/>
              </w:rPr>
              <w:t>Patients without stoma (</w:t>
            </w:r>
            <w:r w:rsidRPr="00097E66">
              <w:rPr>
                <w:rFonts w:ascii="Book Antiqua" w:hAnsi="Book Antiqua"/>
                <w:b/>
                <w:i/>
                <w:iCs/>
              </w:rPr>
              <w:t>n</w:t>
            </w:r>
            <w:r w:rsidRPr="00097E66">
              <w:rPr>
                <w:rFonts w:ascii="Book Antiqua" w:hAnsi="Book Antiqua"/>
                <w:b/>
              </w:rPr>
              <w:t xml:space="preserve"> = 50)</w:t>
            </w:r>
          </w:p>
        </w:tc>
        <w:tc>
          <w:tcPr>
            <w:tcW w:w="3040" w:type="dxa"/>
            <w:gridSpan w:val="3"/>
            <w:tcBorders>
              <w:top w:val="single" w:sz="12" w:space="0" w:color="auto"/>
              <w:bottom w:val="single" w:sz="12" w:space="0" w:color="auto"/>
            </w:tcBorders>
            <w:shd w:val="clear" w:color="auto" w:fill="auto"/>
            <w:tcMar>
              <w:top w:w="100" w:type="dxa"/>
              <w:left w:w="100" w:type="dxa"/>
              <w:bottom w:w="100" w:type="dxa"/>
              <w:right w:w="100" w:type="dxa"/>
            </w:tcMar>
          </w:tcPr>
          <w:p w14:paraId="139B456A" w14:textId="77777777" w:rsidR="008E5667" w:rsidRPr="00097E66" w:rsidRDefault="008E5667" w:rsidP="00571058">
            <w:pPr>
              <w:adjustRightInd w:val="0"/>
              <w:snapToGrid w:val="0"/>
              <w:spacing w:line="360" w:lineRule="auto"/>
              <w:ind w:left="280"/>
              <w:jc w:val="both"/>
              <w:rPr>
                <w:rFonts w:ascii="Book Antiqua" w:hAnsi="Book Antiqua"/>
                <w:b/>
              </w:rPr>
            </w:pPr>
            <w:r w:rsidRPr="00097E66">
              <w:rPr>
                <w:rFonts w:ascii="Book Antiqua" w:hAnsi="Book Antiqua"/>
                <w:b/>
              </w:rPr>
              <w:t>Patients with stoma (</w:t>
            </w:r>
            <w:r w:rsidRPr="00097E66">
              <w:rPr>
                <w:rFonts w:ascii="Book Antiqua" w:hAnsi="Book Antiqua"/>
                <w:b/>
                <w:i/>
                <w:iCs/>
              </w:rPr>
              <w:t>n</w:t>
            </w:r>
            <w:r w:rsidRPr="00097E66">
              <w:rPr>
                <w:rFonts w:ascii="Book Antiqua" w:hAnsi="Book Antiqua"/>
                <w:b/>
              </w:rPr>
              <w:t xml:space="preserve"> = 171)</w:t>
            </w:r>
          </w:p>
        </w:tc>
      </w:tr>
      <w:tr w:rsidR="008E5667" w:rsidRPr="00097E66" w14:paraId="26494A08" w14:textId="77777777" w:rsidTr="00252FDF">
        <w:trPr>
          <w:trHeight w:val="180"/>
          <w:jc w:val="center"/>
        </w:trPr>
        <w:tc>
          <w:tcPr>
            <w:tcW w:w="1260" w:type="dxa"/>
            <w:vMerge/>
            <w:tcBorders>
              <w:bottom w:val="single" w:sz="12" w:space="0" w:color="auto"/>
            </w:tcBorders>
            <w:shd w:val="clear" w:color="auto" w:fill="auto"/>
            <w:tcMar>
              <w:top w:w="100" w:type="dxa"/>
              <w:left w:w="100" w:type="dxa"/>
              <w:bottom w:w="100" w:type="dxa"/>
              <w:right w:w="100" w:type="dxa"/>
            </w:tcMar>
          </w:tcPr>
          <w:p w14:paraId="38193A5A" w14:textId="77777777" w:rsidR="008E5667" w:rsidRPr="00097E66" w:rsidRDefault="008E5667" w:rsidP="00571058">
            <w:pPr>
              <w:adjustRightInd w:val="0"/>
              <w:snapToGrid w:val="0"/>
              <w:spacing w:line="360" w:lineRule="auto"/>
              <w:ind w:left="280"/>
              <w:jc w:val="both"/>
              <w:rPr>
                <w:rFonts w:ascii="Book Antiqua" w:hAnsi="Book Antiqua"/>
                <w:bCs/>
              </w:rPr>
            </w:pPr>
          </w:p>
        </w:tc>
        <w:tc>
          <w:tcPr>
            <w:tcW w:w="1220" w:type="dxa"/>
            <w:tcBorders>
              <w:top w:val="single" w:sz="12" w:space="0" w:color="auto"/>
              <w:bottom w:val="single" w:sz="12" w:space="0" w:color="auto"/>
            </w:tcBorders>
            <w:shd w:val="clear" w:color="auto" w:fill="auto"/>
            <w:tcMar>
              <w:top w:w="100" w:type="dxa"/>
              <w:left w:w="100" w:type="dxa"/>
              <w:bottom w:w="100" w:type="dxa"/>
              <w:right w:w="100" w:type="dxa"/>
            </w:tcMar>
          </w:tcPr>
          <w:p w14:paraId="3AE06A2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Convergent</w:t>
            </w:r>
          </w:p>
        </w:tc>
        <w:tc>
          <w:tcPr>
            <w:tcW w:w="1200" w:type="dxa"/>
            <w:tcBorders>
              <w:top w:val="single" w:sz="12" w:space="0" w:color="auto"/>
              <w:bottom w:val="single" w:sz="12" w:space="0" w:color="auto"/>
            </w:tcBorders>
            <w:shd w:val="clear" w:color="auto" w:fill="auto"/>
            <w:tcMar>
              <w:top w:w="100" w:type="dxa"/>
              <w:left w:w="100" w:type="dxa"/>
              <w:bottom w:w="100" w:type="dxa"/>
              <w:right w:w="100" w:type="dxa"/>
            </w:tcMar>
          </w:tcPr>
          <w:p w14:paraId="4E565E9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Discriminant</w:t>
            </w:r>
          </w:p>
        </w:tc>
        <w:tc>
          <w:tcPr>
            <w:tcW w:w="760" w:type="dxa"/>
            <w:tcBorders>
              <w:top w:val="single" w:sz="12" w:space="0" w:color="auto"/>
              <w:bottom w:val="single" w:sz="12" w:space="0" w:color="auto"/>
            </w:tcBorders>
            <w:shd w:val="clear" w:color="auto" w:fill="auto"/>
            <w:tcMar>
              <w:top w:w="100" w:type="dxa"/>
              <w:left w:w="100" w:type="dxa"/>
              <w:bottom w:w="100" w:type="dxa"/>
              <w:right w:w="100" w:type="dxa"/>
            </w:tcMar>
          </w:tcPr>
          <w:p w14:paraId="6277DF08" w14:textId="77777777" w:rsidR="008E5667" w:rsidRPr="00097E66" w:rsidRDefault="008E5667" w:rsidP="00571058">
            <w:pPr>
              <w:adjustRightInd w:val="0"/>
              <w:snapToGrid w:val="0"/>
              <w:spacing w:line="360" w:lineRule="auto"/>
              <w:ind w:left="280"/>
              <w:jc w:val="both"/>
              <w:rPr>
                <w:rFonts w:ascii="Book Antiqua" w:hAnsi="Book Antiqua"/>
                <w:bCs/>
              </w:rPr>
            </w:pPr>
            <w:r w:rsidRPr="00097E66">
              <w:rPr>
                <w:rFonts w:ascii="Book Antiqua" w:eastAsia="宋体" w:hAnsi="Book Antiqua" w:cs="宋体"/>
                <w:bCs/>
              </w:rPr>
              <w:sym w:font="Symbol" w:char="F061"/>
            </w:r>
          </w:p>
        </w:tc>
        <w:tc>
          <w:tcPr>
            <w:tcW w:w="1080" w:type="dxa"/>
            <w:tcBorders>
              <w:top w:val="single" w:sz="12" w:space="0" w:color="auto"/>
              <w:bottom w:val="single" w:sz="12" w:space="0" w:color="auto"/>
            </w:tcBorders>
            <w:shd w:val="clear" w:color="auto" w:fill="auto"/>
            <w:tcMar>
              <w:top w:w="100" w:type="dxa"/>
              <w:left w:w="100" w:type="dxa"/>
              <w:bottom w:w="100" w:type="dxa"/>
              <w:right w:w="100" w:type="dxa"/>
            </w:tcMar>
          </w:tcPr>
          <w:p w14:paraId="2BB432B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Convergent</w:t>
            </w:r>
          </w:p>
        </w:tc>
        <w:tc>
          <w:tcPr>
            <w:tcW w:w="1160" w:type="dxa"/>
            <w:tcBorders>
              <w:bottom w:val="single" w:sz="12" w:space="0" w:color="auto"/>
            </w:tcBorders>
            <w:shd w:val="clear" w:color="auto" w:fill="auto"/>
            <w:tcMar>
              <w:top w:w="100" w:type="dxa"/>
              <w:left w:w="100" w:type="dxa"/>
              <w:bottom w:w="100" w:type="dxa"/>
              <w:right w:w="100" w:type="dxa"/>
            </w:tcMar>
          </w:tcPr>
          <w:p w14:paraId="3B0B47A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Discriminant</w:t>
            </w:r>
          </w:p>
        </w:tc>
        <w:tc>
          <w:tcPr>
            <w:tcW w:w="740" w:type="dxa"/>
            <w:tcBorders>
              <w:bottom w:val="single" w:sz="12" w:space="0" w:color="auto"/>
            </w:tcBorders>
            <w:shd w:val="clear" w:color="auto" w:fill="auto"/>
            <w:tcMar>
              <w:top w:w="100" w:type="dxa"/>
              <w:left w:w="100" w:type="dxa"/>
              <w:bottom w:w="100" w:type="dxa"/>
              <w:right w:w="100" w:type="dxa"/>
            </w:tcMar>
          </w:tcPr>
          <w:p w14:paraId="3AC917C7" w14:textId="77777777" w:rsidR="008E5667" w:rsidRPr="00097E66" w:rsidRDefault="008E5667" w:rsidP="00571058">
            <w:pPr>
              <w:adjustRightInd w:val="0"/>
              <w:snapToGrid w:val="0"/>
              <w:spacing w:line="360" w:lineRule="auto"/>
              <w:ind w:left="280"/>
              <w:jc w:val="both"/>
              <w:rPr>
                <w:rFonts w:ascii="Book Antiqua" w:hAnsi="Book Antiqua"/>
                <w:bCs/>
              </w:rPr>
            </w:pPr>
            <w:r w:rsidRPr="00097E66">
              <w:rPr>
                <w:rFonts w:ascii="Book Antiqua" w:eastAsia="宋体" w:hAnsi="Book Antiqua" w:cs="宋体"/>
                <w:bCs/>
              </w:rPr>
              <w:sym w:font="Symbol" w:char="F061"/>
            </w:r>
          </w:p>
        </w:tc>
        <w:tc>
          <w:tcPr>
            <w:tcW w:w="1080" w:type="dxa"/>
            <w:tcBorders>
              <w:top w:val="single" w:sz="12" w:space="0" w:color="auto"/>
              <w:bottom w:val="single" w:sz="12" w:space="0" w:color="auto"/>
            </w:tcBorders>
            <w:shd w:val="clear" w:color="auto" w:fill="auto"/>
            <w:tcMar>
              <w:top w:w="100" w:type="dxa"/>
              <w:left w:w="100" w:type="dxa"/>
              <w:bottom w:w="100" w:type="dxa"/>
              <w:right w:w="100" w:type="dxa"/>
            </w:tcMar>
          </w:tcPr>
          <w:p w14:paraId="4FA2110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Convergent</w:t>
            </w:r>
          </w:p>
        </w:tc>
        <w:tc>
          <w:tcPr>
            <w:tcW w:w="1200" w:type="dxa"/>
            <w:tcBorders>
              <w:top w:val="single" w:sz="12" w:space="0" w:color="auto"/>
              <w:bottom w:val="single" w:sz="12" w:space="0" w:color="auto"/>
            </w:tcBorders>
            <w:shd w:val="clear" w:color="auto" w:fill="auto"/>
            <w:tcMar>
              <w:top w:w="100" w:type="dxa"/>
              <w:left w:w="100" w:type="dxa"/>
              <w:bottom w:w="100" w:type="dxa"/>
              <w:right w:w="100" w:type="dxa"/>
            </w:tcMar>
          </w:tcPr>
          <w:p w14:paraId="1773E3F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Discriminant</w:t>
            </w:r>
          </w:p>
        </w:tc>
        <w:tc>
          <w:tcPr>
            <w:tcW w:w="760" w:type="dxa"/>
            <w:tcBorders>
              <w:top w:val="single" w:sz="12" w:space="0" w:color="auto"/>
              <w:bottom w:val="single" w:sz="12" w:space="0" w:color="auto"/>
            </w:tcBorders>
            <w:shd w:val="clear" w:color="auto" w:fill="auto"/>
            <w:tcMar>
              <w:top w:w="100" w:type="dxa"/>
              <w:left w:w="100" w:type="dxa"/>
              <w:bottom w:w="100" w:type="dxa"/>
              <w:right w:w="100" w:type="dxa"/>
            </w:tcMar>
          </w:tcPr>
          <w:p w14:paraId="53FCDA23" w14:textId="77777777" w:rsidR="008E5667" w:rsidRPr="00097E66" w:rsidRDefault="008E5667" w:rsidP="00571058">
            <w:pPr>
              <w:adjustRightInd w:val="0"/>
              <w:snapToGrid w:val="0"/>
              <w:spacing w:line="360" w:lineRule="auto"/>
              <w:ind w:left="280"/>
              <w:jc w:val="both"/>
              <w:rPr>
                <w:rFonts w:ascii="Book Antiqua" w:hAnsi="Book Antiqua"/>
                <w:bCs/>
              </w:rPr>
            </w:pPr>
            <w:r w:rsidRPr="00097E66">
              <w:rPr>
                <w:rFonts w:ascii="Book Antiqua" w:eastAsia="宋体" w:hAnsi="Book Antiqua" w:cs="宋体"/>
                <w:bCs/>
              </w:rPr>
              <w:sym w:font="Symbol" w:char="F061"/>
            </w:r>
          </w:p>
        </w:tc>
      </w:tr>
      <w:tr w:rsidR="008E5667" w:rsidRPr="00097E66" w14:paraId="47EB9ADB" w14:textId="77777777" w:rsidTr="00252FDF">
        <w:trPr>
          <w:trHeight w:val="515"/>
          <w:jc w:val="center"/>
        </w:trPr>
        <w:tc>
          <w:tcPr>
            <w:tcW w:w="1260" w:type="dxa"/>
            <w:tcBorders>
              <w:top w:val="single" w:sz="12" w:space="0" w:color="auto"/>
            </w:tcBorders>
            <w:shd w:val="clear" w:color="auto" w:fill="auto"/>
            <w:tcMar>
              <w:top w:w="100" w:type="dxa"/>
              <w:left w:w="100" w:type="dxa"/>
              <w:bottom w:w="100" w:type="dxa"/>
              <w:right w:w="100" w:type="dxa"/>
            </w:tcMar>
          </w:tcPr>
          <w:p w14:paraId="64A9DC2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Urinary frequency</w:t>
            </w:r>
          </w:p>
        </w:tc>
        <w:tc>
          <w:tcPr>
            <w:tcW w:w="1220" w:type="dxa"/>
            <w:tcBorders>
              <w:top w:val="single" w:sz="12" w:space="0" w:color="auto"/>
            </w:tcBorders>
            <w:shd w:val="clear" w:color="auto" w:fill="auto"/>
            <w:tcMar>
              <w:top w:w="100" w:type="dxa"/>
              <w:left w:w="100" w:type="dxa"/>
              <w:bottom w:w="100" w:type="dxa"/>
              <w:right w:w="100" w:type="dxa"/>
            </w:tcMar>
          </w:tcPr>
          <w:p w14:paraId="6370072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0.905-0.907</w:t>
            </w:r>
          </w:p>
        </w:tc>
        <w:tc>
          <w:tcPr>
            <w:tcW w:w="1200" w:type="dxa"/>
            <w:tcBorders>
              <w:top w:val="single" w:sz="12" w:space="0" w:color="auto"/>
            </w:tcBorders>
            <w:shd w:val="clear" w:color="auto" w:fill="auto"/>
            <w:tcMar>
              <w:top w:w="100" w:type="dxa"/>
              <w:left w:w="100" w:type="dxa"/>
              <w:bottom w:w="100" w:type="dxa"/>
              <w:right w:w="100" w:type="dxa"/>
            </w:tcMar>
          </w:tcPr>
          <w:p w14:paraId="5BCE6EF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-0.00-0.25</w:t>
            </w:r>
          </w:p>
        </w:tc>
        <w:tc>
          <w:tcPr>
            <w:tcW w:w="760" w:type="dxa"/>
            <w:tcBorders>
              <w:top w:val="single" w:sz="12" w:space="0" w:color="auto"/>
            </w:tcBorders>
            <w:shd w:val="clear" w:color="auto" w:fill="auto"/>
            <w:tcMar>
              <w:top w:w="100" w:type="dxa"/>
              <w:left w:w="100" w:type="dxa"/>
              <w:bottom w:w="100" w:type="dxa"/>
              <w:right w:w="100" w:type="dxa"/>
            </w:tcMar>
          </w:tcPr>
          <w:p w14:paraId="19836B0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0.795</w:t>
            </w:r>
          </w:p>
        </w:tc>
        <w:tc>
          <w:tcPr>
            <w:tcW w:w="1080" w:type="dxa"/>
            <w:tcBorders>
              <w:top w:val="single" w:sz="12" w:space="0" w:color="auto"/>
            </w:tcBorders>
            <w:shd w:val="clear" w:color="auto" w:fill="auto"/>
            <w:tcMar>
              <w:top w:w="100" w:type="dxa"/>
              <w:left w:w="100" w:type="dxa"/>
              <w:bottom w:w="100" w:type="dxa"/>
              <w:right w:w="100" w:type="dxa"/>
            </w:tcMar>
          </w:tcPr>
          <w:p w14:paraId="61AE6E1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0.83-0.84</w:t>
            </w:r>
          </w:p>
        </w:tc>
        <w:tc>
          <w:tcPr>
            <w:tcW w:w="1160" w:type="dxa"/>
            <w:tcBorders>
              <w:top w:val="single" w:sz="12" w:space="0" w:color="auto"/>
            </w:tcBorders>
            <w:shd w:val="clear" w:color="auto" w:fill="auto"/>
            <w:tcMar>
              <w:top w:w="100" w:type="dxa"/>
              <w:left w:w="100" w:type="dxa"/>
              <w:bottom w:w="100" w:type="dxa"/>
              <w:right w:w="100" w:type="dxa"/>
            </w:tcMar>
          </w:tcPr>
          <w:p w14:paraId="7BC36F0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-0.00-0.21</w:t>
            </w:r>
          </w:p>
        </w:tc>
        <w:tc>
          <w:tcPr>
            <w:tcW w:w="740" w:type="dxa"/>
            <w:tcBorders>
              <w:top w:val="single" w:sz="12" w:space="0" w:color="auto"/>
            </w:tcBorders>
            <w:shd w:val="clear" w:color="auto" w:fill="auto"/>
            <w:tcMar>
              <w:top w:w="100" w:type="dxa"/>
              <w:left w:w="100" w:type="dxa"/>
              <w:bottom w:w="100" w:type="dxa"/>
              <w:right w:w="100" w:type="dxa"/>
            </w:tcMar>
          </w:tcPr>
          <w:p w14:paraId="1387629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0.66</w:t>
            </w:r>
          </w:p>
        </w:tc>
        <w:tc>
          <w:tcPr>
            <w:tcW w:w="1080" w:type="dxa"/>
            <w:tcBorders>
              <w:top w:val="single" w:sz="12" w:space="0" w:color="auto"/>
            </w:tcBorders>
            <w:shd w:val="clear" w:color="auto" w:fill="auto"/>
            <w:tcMar>
              <w:top w:w="100" w:type="dxa"/>
              <w:left w:w="100" w:type="dxa"/>
              <w:bottom w:w="100" w:type="dxa"/>
              <w:right w:w="100" w:type="dxa"/>
            </w:tcMar>
          </w:tcPr>
          <w:p w14:paraId="4BDE2F3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0.91-0.92</w:t>
            </w:r>
          </w:p>
        </w:tc>
        <w:tc>
          <w:tcPr>
            <w:tcW w:w="1200" w:type="dxa"/>
            <w:tcBorders>
              <w:top w:val="single" w:sz="12" w:space="0" w:color="auto"/>
            </w:tcBorders>
            <w:shd w:val="clear" w:color="auto" w:fill="auto"/>
            <w:tcMar>
              <w:top w:w="100" w:type="dxa"/>
              <w:left w:w="100" w:type="dxa"/>
              <w:bottom w:w="100" w:type="dxa"/>
              <w:right w:w="100" w:type="dxa"/>
            </w:tcMar>
          </w:tcPr>
          <w:p w14:paraId="25C6548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-0.12-0.25</w:t>
            </w:r>
          </w:p>
        </w:tc>
        <w:tc>
          <w:tcPr>
            <w:tcW w:w="760" w:type="dxa"/>
            <w:tcBorders>
              <w:top w:val="single" w:sz="12" w:space="0" w:color="auto"/>
            </w:tcBorders>
            <w:shd w:val="clear" w:color="auto" w:fill="auto"/>
            <w:tcMar>
              <w:top w:w="100" w:type="dxa"/>
              <w:left w:w="100" w:type="dxa"/>
              <w:bottom w:w="100" w:type="dxa"/>
              <w:right w:w="100" w:type="dxa"/>
            </w:tcMar>
          </w:tcPr>
          <w:p w14:paraId="44A6A3ED" w14:textId="77777777" w:rsidR="008E5667" w:rsidRPr="00097E66" w:rsidRDefault="008E5667" w:rsidP="00571058">
            <w:pPr>
              <w:adjustRightInd w:val="0"/>
              <w:snapToGrid w:val="0"/>
              <w:spacing w:line="360" w:lineRule="auto"/>
              <w:ind w:left="280"/>
              <w:jc w:val="both"/>
              <w:rPr>
                <w:rFonts w:ascii="Book Antiqua" w:hAnsi="Book Antiqua"/>
                <w:bCs/>
              </w:rPr>
            </w:pPr>
            <w:r w:rsidRPr="00097E66">
              <w:rPr>
                <w:rFonts w:ascii="Book Antiqua" w:hAnsi="Book Antiqua"/>
                <w:bCs/>
              </w:rPr>
              <w:t>0.82</w:t>
            </w:r>
          </w:p>
        </w:tc>
      </w:tr>
      <w:tr w:rsidR="008E5667" w:rsidRPr="00097E66" w14:paraId="7E860219" w14:textId="77777777" w:rsidTr="00252FDF">
        <w:trPr>
          <w:trHeight w:val="515"/>
          <w:jc w:val="center"/>
        </w:trPr>
        <w:tc>
          <w:tcPr>
            <w:tcW w:w="1260" w:type="dxa"/>
            <w:shd w:val="clear" w:color="auto" w:fill="auto"/>
            <w:tcMar>
              <w:top w:w="100" w:type="dxa"/>
              <w:left w:w="100" w:type="dxa"/>
              <w:bottom w:w="100" w:type="dxa"/>
              <w:right w:w="100" w:type="dxa"/>
            </w:tcMar>
          </w:tcPr>
          <w:p w14:paraId="34A0A2A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Blood or mucus in stool</w:t>
            </w:r>
          </w:p>
        </w:tc>
        <w:tc>
          <w:tcPr>
            <w:tcW w:w="1220" w:type="dxa"/>
            <w:shd w:val="clear" w:color="auto" w:fill="auto"/>
            <w:tcMar>
              <w:top w:w="100" w:type="dxa"/>
              <w:left w:w="100" w:type="dxa"/>
              <w:bottom w:w="100" w:type="dxa"/>
              <w:right w:w="100" w:type="dxa"/>
            </w:tcMar>
          </w:tcPr>
          <w:p w14:paraId="118C5AA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0.74-0.89</w:t>
            </w:r>
          </w:p>
        </w:tc>
        <w:tc>
          <w:tcPr>
            <w:tcW w:w="1200" w:type="dxa"/>
            <w:shd w:val="clear" w:color="auto" w:fill="auto"/>
            <w:tcMar>
              <w:top w:w="100" w:type="dxa"/>
              <w:left w:w="100" w:type="dxa"/>
              <w:bottom w:w="100" w:type="dxa"/>
              <w:right w:w="100" w:type="dxa"/>
            </w:tcMar>
          </w:tcPr>
          <w:p w14:paraId="507F644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-0.27-0.35</w:t>
            </w:r>
          </w:p>
        </w:tc>
        <w:tc>
          <w:tcPr>
            <w:tcW w:w="760" w:type="dxa"/>
            <w:shd w:val="clear" w:color="auto" w:fill="auto"/>
            <w:tcMar>
              <w:top w:w="100" w:type="dxa"/>
              <w:left w:w="100" w:type="dxa"/>
              <w:bottom w:w="100" w:type="dxa"/>
              <w:right w:w="100" w:type="dxa"/>
            </w:tcMar>
          </w:tcPr>
          <w:p w14:paraId="4237ECC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0.615</w:t>
            </w:r>
          </w:p>
        </w:tc>
        <w:tc>
          <w:tcPr>
            <w:tcW w:w="1080" w:type="dxa"/>
            <w:shd w:val="clear" w:color="auto" w:fill="auto"/>
            <w:tcMar>
              <w:top w:w="100" w:type="dxa"/>
              <w:left w:w="100" w:type="dxa"/>
              <w:bottom w:w="100" w:type="dxa"/>
              <w:right w:w="100" w:type="dxa"/>
            </w:tcMar>
          </w:tcPr>
          <w:p w14:paraId="7683BCC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0.62-0.96</w:t>
            </w:r>
          </w:p>
        </w:tc>
        <w:tc>
          <w:tcPr>
            <w:tcW w:w="1160" w:type="dxa"/>
            <w:shd w:val="clear" w:color="auto" w:fill="auto"/>
            <w:tcMar>
              <w:top w:w="100" w:type="dxa"/>
              <w:left w:w="100" w:type="dxa"/>
              <w:bottom w:w="100" w:type="dxa"/>
              <w:right w:w="100" w:type="dxa"/>
            </w:tcMar>
          </w:tcPr>
          <w:p w14:paraId="36EEDFE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-0.44-0.35</w:t>
            </w:r>
          </w:p>
        </w:tc>
        <w:tc>
          <w:tcPr>
            <w:tcW w:w="740" w:type="dxa"/>
            <w:shd w:val="clear" w:color="auto" w:fill="auto"/>
            <w:tcMar>
              <w:top w:w="100" w:type="dxa"/>
              <w:left w:w="100" w:type="dxa"/>
              <w:bottom w:w="100" w:type="dxa"/>
              <w:right w:w="100" w:type="dxa"/>
            </w:tcMar>
          </w:tcPr>
          <w:p w14:paraId="050FD20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0.581</w:t>
            </w:r>
          </w:p>
        </w:tc>
        <w:tc>
          <w:tcPr>
            <w:tcW w:w="1080" w:type="dxa"/>
            <w:shd w:val="clear" w:color="auto" w:fill="auto"/>
            <w:tcMar>
              <w:top w:w="100" w:type="dxa"/>
              <w:left w:w="100" w:type="dxa"/>
              <w:bottom w:w="100" w:type="dxa"/>
              <w:right w:w="100" w:type="dxa"/>
            </w:tcMar>
          </w:tcPr>
          <w:p w14:paraId="4AF8D96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0.79-0.87</w:t>
            </w:r>
          </w:p>
        </w:tc>
        <w:tc>
          <w:tcPr>
            <w:tcW w:w="1200" w:type="dxa"/>
            <w:shd w:val="clear" w:color="auto" w:fill="auto"/>
            <w:tcMar>
              <w:top w:w="100" w:type="dxa"/>
              <w:left w:w="100" w:type="dxa"/>
              <w:bottom w:w="100" w:type="dxa"/>
              <w:right w:w="100" w:type="dxa"/>
            </w:tcMar>
          </w:tcPr>
          <w:p w14:paraId="47B8A76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-0.20-0.30</w:t>
            </w:r>
          </w:p>
        </w:tc>
        <w:tc>
          <w:tcPr>
            <w:tcW w:w="760" w:type="dxa"/>
            <w:shd w:val="clear" w:color="auto" w:fill="auto"/>
            <w:tcMar>
              <w:top w:w="100" w:type="dxa"/>
              <w:left w:w="100" w:type="dxa"/>
              <w:bottom w:w="100" w:type="dxa"/>
              <w:right w:w="100" w:type="dxa"/>
            </w:tcMar>
          </w:tcPr>
          <w:p w14:paraId="11FBA8C3" w14:textId="77777777" w:rsidR="008E5667" w:rsidRPr="00097E66" w:rsidRDefault="008E5667" w:rsidP="00571058">
            <w:pPr>
              <w:adjustRightInd w:val="0"/>
              <w:snapToGrid w:val="0"/>
              <w:spacing w:line="360" w:lineRule="auto"/>
              <w:ind w:left="280"/>
              <w:jc w:val="both"/>
              <w:rPr>
                <w:rFonts w:ascii="Book Antiqua" w:hAnsi="Book Antiqua"/>
                <w:bCs/>
              </w:rPr>
            </w:pPr>
            <w:r w:rsidRPr="00097E66">
              <w:rPr>
                <w:rFonts w:ascii="Book Antiqua" w:hAnsi="Book Antiqua"/>
                <w:bCs/>
              </w:rPr>
              <w:t>0.65</w:t>
            </w:r>
          </w:p>
        </w:tc>
      </w:tr>
      <w:tr w:rsidR="008E5667" w:rsidRPr="00097E66" w14:paraId="23C6363C" w14:textId="77777777" w:rsidTr="00252FDF">
        <w:trPr>
          <w:trHeight w:val="515"/>
          <w:jc w:val="center"/>
        </w:trPr>
        <w:tc>
          <w:tcPr>
            <w:tcW w:w="1260" w:type="dxa"/>
            <w:shd w:val="clear" w:color="auto" w:fill="auto"/>
            <w:tcMar>
              <w:top w:w="100" w:type="dxa"/>
              <w:left w:w="100" w:type="dxa"/>
              <w:bottom w:w="100" w:type="dxa"/>
              <w:right w:w="100" w:type="dxa"/>
            </w:tcMar>
          </w:tcPr>
          <w:p w14:paraId="760B814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Body image</w:t>
            </w:r>
          </w:p>
        </w:tc>
        <w:tc>
          <w:tcPr>
            <w:tcW w:w="1220" w:type="dxa"/>
            <w:shd w:val="clear" w:color="auto" w:fill="auto"/>
            <w:tcMar>
              <w:top w:w="100" w:type="dxa"/>
              <w:left w:w="100" w:type="dxa"/>
              <w:bottom w:w="100" w:type="dxa"/>
              <w:right w:w="100" w:type="dxa"/>
            </w:tcMar>
          </w:tcPr>
          <w:p w14:paraId="326C498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-0.66-0.75</w:t>
            </w:r>
          </w:p>
        </w:tc>
        <w:tc>
          <w:tcPr>
            <w:tcW w:w="1200" w:type="dxa"/>
            <w:shd w:val="clear" w:color="auto" w:fill="auto"/>
            <w:tcMar>
              <w:top w:w="100" w:type="dxa"/>
              <w:left w:w="100" w:type="dxa"/>
              <w:bottom w:w="100" w:type="dxa"/>
              <w:right w:w="100" w:type="dxa"/>
            </w:tcMar>
          </w:tcPr>
          <w:p w14:paraId="7F4CAE4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-0.00-0.36</w:t>
            </w:r>
          </w:p>
        </w:tc>
        <w:tc>
          <w:tcPr>
            <w:tcW w:w="760" w:type="dxa"/>
            <w:shd w:val="clear" w:color="auto" w:fill="auto"/>
            <w:tcMar>
              <w:top w:w="100" w:type="dxa"/>
              <w:left w:w="100" w:type="dxa"/>
              <w:bottom w:w="100" w:type="dxa"/>
              <w:right w:w="100" w:type="dxa"/>
            </w:tcMar>
          </w:tcPr>
          <w:p w14:paraId="3BC7DB6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0.672</w:t>
            </w:r>
          </w:p>
        </w:tc>
        <w:tc>
          <w:tcPr>
            <w:tcW w:w="1080" w:type="dxa"/>
            <w:shd w:val="clear" w:color="auto" w:fill="auto"/>
            <w:tcMar>
              <w:top w:w="100" w:type="dxa"/>
              <w:left w:w="100" w:type="dxa"/>
              <w:bottom w:w="100" w:type="dxa"/>
              <w:right w:w="100" w:type="dxa"/>
            </w:tcMar>
          </w:tcPr>
          <w:p w14:paraId="7D37C13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-0.51-0.89</w:t>
            </w:r>
          </w:p>
        </w:tc>
        <w:tc>
          <w:tcPr>
            <w:tcW w:w="1160" w:type="dxa"/>
            <w:shd w:val="clear" w:color="auto" w:fill="auto"/>
            <w:tcMar>
              <w:top w:w="100" w:type="dxa"/>
              <w:left w:w="100" w:type="dxa"/>
              <w:bottom w:w="100" w:type="dxa"/>
              <w:right w:w="100" w:type="dxa"/>
            </w:tcMar>
          </w:tcPr>
          <w:p w14:paraId="5EFC8F4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-0.20-0.39</w:t>
            </w:r>
          </w:p>
        </w:tc>
        <w:tc>
          <w:tcPr>
            <w:tcW w:w="740" w:type="dxa"/>
            <w:shd w:val="clear" w:color="auto" w:fill="auto"/>
            <w:tcMar>
              <w:top w:w="100" w:type="dxa"/>
              <w:left w:w="100" w:type="dxa"/>
              <w:bottom w:w="100" w:type="dxa"/>
              <w:right w:w="100" w:type="dxa"/>
            </w:tcMar>
          </w:tcPr>
          <w:p w14:paraId="1A10B20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0.690</w:t>
            </w:r>
          </w:p>
        </w:tc>
        <w:tc>
          <w:tcPr>
            <w:tcW w:w="1080" w:type="dxa"/>
            <w:shd w:val="clear" w:color="auto" w:fill="auto"/>
            <w:tcMar>
              <w:top w:w="100" w:type="dxa"/>
              <w:left w:w="100" w:type="dxa"/>
              <w:bottom w:w="100" w:type="dxa"/>
              <w:right w:w="100" w:type="dxa"/>
            </w:tcMar>
          </w:tcPr>
          <w:p w14:paraId="0D8A118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-0.63-0.72</w:t>
            </w:r>
          </w:p>
        </w:tc>
        <w:tc>
          <w:tcPr>
            <w:tcW w:w="1200" w:type="dxa"/>
            <w:shd w:val="clear" w:color="auto" w:fill="auto"/>
            <w:tcMar>
              <w:top w:w="100" w:type="dxa"/>
              <w:left w:w="100" w:type="dxa"/>
              <w:bottom w:w="100" w:type="dxa"/>
              <w:right w:w="100" w:type="dxa"/>
            </w:tcMar>
          </w:tcPr>
          <w:p w14:paraId="04CF4C3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-0.07-0.19</w:t>
            </w:r>
          </w:p>
        </w:tc>
        <w:tc>
          <w:tcPr>
            <w:tcW w:w="760" w:type="dxa"/>
            <w:shd w:val="clear" w:color="auto" w:fill="auto"/>
            <w:tcMar>
              <w:top w:w="100" w:type="dxa"/>
              <w:left w:w="100" w:type="dxa"/>
              <w:bottom w:w="100" w:type="dxa"/>
              <w:right w:w="100" w:type="dxa"/>
            </w:tcMar>
          </w:tcPr>
          <w:p w14:paraId="1FABFAEE" w14:textId="77777777" w:rsidR="008E5667" w:rsidRPr="00097E66" w:rsidRDefault="008E5667" w:rsidP="00571058">
            <w:pPr>
              <w:adjustRightInd w:val="0"/>
              <w:snapToGrid w:val="0"/>
              <w:spacing w:line="360" w:lineRule="auto"/>
              <w:ind w:left="280"/>
              <w:jc w:val="both"/>
              <w:rPr>
                <w:rFonts w:ascii="Book Antiqua" w:hAnsi="Book Antiqua"/>
                <w:bCs/>
              </w:rPr>
            </w:pPr>
            <w:r w:rsidRPr="00097E66">
              <w:rPr>
                <w:rFonts w:ascii="Book Antiqua" w:hAnsi="Book Antiqua"/>
                <w:bCs/>
              </w:rPr>
              <w:t>0.64</w:t>
            </w:r>
          </w:p>
        </w:tc>
      </w:tr>
      <w:tr w:rsidR="008E5667" w:rsidRPr="00097E66" w14:paraId="5989A994" w14:textId="77777777" w:rsidTr="00252FDF">
        <w:trPr>
          <w:trHeight w:val="515"/>
          <w:jc w:val="center"/>
        </w:trPr>
        <w:tc>
          <w:tcPr>
            <w:tcW w:w="1260" w:type="dxa"/>
            <w:tcBorders>
              <w:bottom w:val="single" w:sz="12" w:space="0" w:color="auto"/>
            </w:tcBorders>
            <w:shd w:val="clear" w:color="auto" w:fill="auto"/>
            <w:tcMar>
              <w:top w:w="100" w:type="dxa"/>
              <w:left w:w="100" w:type="dxa"/>
              <w:bottom w:w="100" w:type="dxa"/>
              <w:right w:w="100" w:type="dxa"/>
            </w:tcMar>
          </w:tcPr>
          <w:p w14:paraId="061B510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Stool frequency</w:t>
            </w:r>
          </w:p>
        </w:tc>
        <w:tc>
          <w:tcPr>
            <w:tcW w:w="1220" w:type="dxa"/>
            <w:tcBorders>
              <w:bottom w:val="single" w:sz="12" w:space="0" w:color="auto"/>
            </w:tcBorders>
            <w:shd w:val="clear" w:color="auto" w:fill="auto"/>
            <w:tcMar>
              <w:top w:w="100" w:type="dxa"/>
              <w:left w:w="100" w:type="dxa"/>
              <w:bottom w:w="100" w:type="dxa"/>
              <w:right w:w="100" w:type="dxa"/>
            </w:tcMar>
          </w:tcPr>
          <w:p w14:paraId="60FF1F2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0.83-0.96</w:t>
            </w:r>
          </w:p>
        </w:tc>
        <w:tc>
          <w:tcPr>
            <w:tcW w:w="1200" w:type="dxa"/>
            <w:tcBorders>
              <w:bottom w:val="single" w:sz="12" w:space="0" w:color="auto"/>
            </w:tcBorders>
            <w:shd w:val="clear" w:color="auto" w:fill="auto"/>
            <w:tcMar>
              <w:top w:w="100" w:type="dxa"/>
              <w:left w:w="100" w:type="dxa"/>
              <w:bottom w:w="100" w:type="dxa"/>
              <w:right w:w="100" w:type="dxa"/>
            </w:tcMar>
          </w:tcPr>
          <w:p w14:paraId="3659FC5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-0.30-0.39</w:t>
            </w:r>
          </w:p>
        </w:tc>
        <w:tc>
          <w:tcPr>
            <w:tcW w:w="760" w:type="dxa"/>
            <w:tcBorders>
              <w:bottom w:val="single" w:sz="12" w:space="0" w:color="auto"/>
            </w:tcBorders>
            <w:shd w:val="clear" w:color="auto" w:fill="auto"/>
            <w:tcMar>
              <w:top w:w="100" w:type="dxa"/>
              <w:left w:w="100" w:type="dxa"/>
              <w:bottom w:w="100" w:type="dxa"/>
              <w:right w:w="100" w:type="dxa"/>
            </w:tcMar>
          </w:tcPr>
          <w:p w14:paraId="3531ACA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0.835</w:t>
            </w:r>
            <w:r w:rsidRPr="00097E66">
              <w:rPr>
                <w:rFonts w:ascii="Book Antiqua" w:hAnsi="Book Antiqua"/>
                <w:bCs/>
                <w:vertAlign w:val="superscript"/>
              </w:rPr>
              <w:t>1</w:t>
            </w:r>
          </w:p>
        </w:tc>
        <w:tc>
          <w:tcPr>
            <w:tcW w:w="1080" w:type="dxa"/>
            <w:tcBorders>
              <w:bottom w:val="single" w:sz="12" w:space="0" w:color="auto"/>
            </w:tcBorders>
            <w:shd w:val="clear" w:color="auto" w:fill="auto"/>
            <w:tcMar>
              <w:top w:w="100" w:type="dxa"/>
              <w:left w:w="100" w:type="dxa"/>
              <w:bottom w:w="100" w:type="dxa"/>
              <w:right w:w="100" w:type="dxa"/>
            </w:tcMar>
          </w:tcPr>
          <w:p w14:paraId="4DB88A5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0.83-0.96</w:t>
            </w:r>
          </w:p>
        </w:tc>
        <w:tc>
          <w:tcPr>
            <w:tcW w:w="1160" w:type="dxa"/>
            <w:tcBorders>
              <w:bottom w:val="single" w:sz="12" w:space="0" w:color="auto"/>
            </w:tcBorders>
            <w:shd w:val="clear" w:color="auto" w:fill="auto"/>
            <w:tcMar>
              <w:top w:w="100" w:type="dxa"/>
              <w:left w:w="100" w:type="dxa"/>
              <w:bottom w:w="100" w:type="dxa"/>
              <w:right w:w="100" w:type="dxa"/>
            </w:tcMar>
          </w:tcPr>
          <w:p w14:paraId="3B9FC3A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-0.31-0.39</w:t>
            </w:r>
          </w:p>
        </w:tc>
        <w:tc>
          <w:tcPr>
            <w:tcW w:w="740" w:type="dxa"/>
            <w:tcBorders>
              <w:bottom w:val="single" w:sz="12" w:space="0" w:color="auto"/>
            </w:tcBorders>
            <w:shd w:val="clear" w:color="auto" w:fill="auto"/>
            <w:tcMar>
              <w:top w:w="100" w:type="dxa"/>
              <w:left w:w="100" w:type="dxa"/>
              <w:bottom w:w="100" w:type="dxa"/>
              <w:right w:w="100" w:type="dxa"/>
            </w:tcMar>
          </w:tcPr>
          <w:p w14:paraId="7B21E9A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0.804</w:t>
            </w:r>
          </w:p>
        </w:tc>
        <w:tc>
          <w:tcPr>
            <w:tcW w:w="1080" w:type="dxa"/>
            <w:tcBorders>
              <w:bottom w:val="single" w:sz="12" w:space="0" w:color="auto"/>
            </w:tcBorders>
            <w:shd w:val="clear" w:color="auto" w:fill="auto"/>
            <w:tcMar>
              <w:top w:w="100" w:type="dxa"/>
              <w:left w:w="100" w:type="dxa"/>
              <w:bottom w:w="100" w:type="dxa"/>
              <w:right w:w="100" w:type="dxa"/>
            </w:tcMar>
          </w:tcPr>
          <w:p w14:paraId="5F0CD16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-0.85-0.91</w:t>
            </w:r>
          </w:p>
        </w:tc>
        <w:tc>
          <w:tcPr>
            <w:tcW w:w="1200" w:type="dxa"/>
            <w:tcBorders>
              <w:bottom w:val="single" w:sz="12" w:space="0" w:color="auto"/>
            </w:tcBorders>
            <w:shd w:val="clear" w:color="auto" w:fill="auto"/>
            <w:tcMar>
              <w:top w:w="100" w:type="dxa"/>
              <w:left w:w="100" w:type="dxa"/>
              <w:bottom w:w="100" w:type="dxa"/>
              <w:right w:w="100" w:type="dxa"/>
            </w:tcMar>
          </w:tcPr>
          <w:p w14:paraId="09C954E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-0.14-0.34</w:t>
            </w:r>
          </w:p>
        </w:tc>
        <w:tc>
          <w:tcPr>
            <w:tcW w:w="760" w:type="dxa"/>
            <w:tcBorders>
              <w:bottom w:val="single" w:sz="12" w:space="0" w:color="auto"/>
            </w:tcBorders>
            <w:shd w:val="clear" w:color="auto" w:fill="auto"/>
            <w:tcMar>
              <w:top w:w="100" w:type="dxa"/>
              <w:left w:w="100" w:type="dxa"/>
              <w:bottom w:w="100" w:type="dxa"/>
              <w:right w:w="100" w:type="dxa"/>
            </w:tcMar>
          </w:tcPr>
          <w:p w14:paraId="0BC9D8AA" w14:textId="77777777" w:rsidR="008E5667" w:rsidRPr="00097E66" w:rsidRDefault="008E5667" w:rsidP="00571058">
            <w:pPr>
              <w:adjustRightInd w:val="0"/>
              <w:snapToGrid w:val="0"/>
              <w:spacing w:line="360" w:lineRule="auto"/>
              <w:ind w:left="280"/>
              <w:jc w:val="both"/>
              <w:rPr>
                <w:rFonts w:ascii="Book Antiqua" w:hAnsi="Book Antiqua"/>
                <w:bCs/>
              </w:rPr>
            </w:pPr>
            <w:r w:rsidRPr="00097E66">
              <w:rPr>
                <w:rFonts w:ascii="Book Antiqua" w:hAnsi="Book Antiqua"/>
                <w:bCs/>
              </w:rPr>
              <w:t>0.87</w:t>
            </w:r>
          </w:p>
        </w:tc>
      </w:tr>
    </w:tbl>
    <w:p w14:paraId="113B78F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vertAlign w:val="superscript"/>
        </w:rPr>
        <w:t>1</w:t>
      </w:r>
      <w:r w:rsidRPr="00097E66">
        <w:rPr>
          <w:rFonts w:ascii="Book Antiqua" w:hAnsi="Book Antiqua"/>
          <w:bCs/>
        </w:rPr>
        <w:t>Mean of cronbach’s alpha coefficient for patients without and with stoma. Multitrait scaling analysis’ summary of the results; ranges for convergent and discriminant validity of each multiitem scale and their internal consistency using cronbach’s alpha.</w:t>
      </w:r>
    </w:p>
    <w:p w14:paraId="319C92A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QLQ: Quality of Life Questionnaire.</w:t>
      </w:r>
    </w:p>
    <w:p w14:paraId="5EB28188" w14:textId="77777777" w:rsidR="008E5667" w:rsidRPr="00097E66" w:rsidRDefault="008E5667" w:rsidP="00571058">
      <w:pPr>
        <w:adjustRightInd w:val="0"/>
        <w:snapToGrid w:val="0"/>
        <w:spacing w:line="360" w:lineRule="auto"/>
        <w:jc w:val="both"/>
        <w:rPr>
          <w:rFonts w:ascii="Book Antiqua" w:hAnsi="Book Antiqua"/>
          <w:bCs/>
        </w:rPr>
      </w:pPr>
    </w:p>
    <w:p w14:paraId="01202417" w14:textId="77777777" w:rsidR="008E5667" w:rsidRPr="00097E66" w:rsidRDefault="008E5667" w:rsidP="00571058">
      <w:pPr>
        <w:adjustRightInd w:val="0"/>
        <w:snapToGrid w:val="0"/>
        <w:spacing w:line="360" w:lineRule="auto"/>
        <w:jc w:val="both"/>
        <w:rPr>
          <w:rFonts w:ascii="Book Antiqua" w:hAnsi="Book Antiqua"/>
          <w:b/>
          <w:lang w:val="en"/>
        </w:rPr>
      </w:pPr>
      <w:bookmarkStart w:id="9" w:name="_mfjd9jwcy0bm" w:colFirst="0" w:colLast="0"/>
      <w:bookmarkEnd w:id="9"/>
      <w:r w:rsidRPr="00097E66">
        <w:rPr>
          <w:rFonts w:ascii="Book Antiqua" w:hAnsi="Book Antiqua"/>
          <w:b/>
        </w:rPr>
        <w:t>Table 4 Correlation between the Quality of Life Questionnaire-CR29 and the Quality of Life Questionnaire-C30</w:t>
      </w:r>
    </w:p>
    <w:tbl>
      <w:tblPr>
        <w:tblW w:w="10065" w:type="dxa"/>
        <w:tblInd w:w="-152" w:type="dxa"/>
        <w:tblLayout w:type="fixed"/>
        <w:tblLook w:val="0600" w:firstRow="0" w:lastRow="0" w:firstColumn="0" w:lastColumn="0" w:noHBand="1" w:noVBand="1"/>
      </w:tblPr>
      <w:tblGrid>
        <w:gridCol w:w="851"/>
        <w:gridCol w:w="709"/>
        <w:gridCol w:w="692"/>
        <w:gridCol w:w="750"/>
        <w:gridCol w:w="705"/>
        <w:gridCol w:w="705"/>
        <w:gridCol w:w="525"/>
        <w:gridCol w:w="525"/>
        <w:gridCol w:w="525"/>
        <w:gridCol w:w="525"/>
        <w:gridCol w:w="600"/>
        <w:gridCol w:w="510"/>
        <w:gridCol w:w="540"/>
        <w:gridCol w:w="690"/>
        <w:gridCol w:w="646"/>
        <w:gridCol w:w="567"/>
      </w:tblGrid>
      <w:tr w:rsidR="008E5667" w:rsidRPr="00097E66" w14:paraId="67C57854" w14:textId="77777777" w:rsidTr="00252FDF">
        <w:trPr>
          <w:trHeight w:val="495"/>
        </w:trPr>
        <w:tc>
          <w:tcPr>
            <w:tcW w:w="851" w:type="dxa"/>
            <w:tcBorders>
              <w:top w:val="single" w:sz="12" w:space="0" w:color="auto"/>
              <w:bottom w:val="single" w:sz="12" w:space="0" w:color="auto"/>
            </w:tcBorders>
            <w:shd w:val="clear" w:color="auto" w:fill="FFFFFF"/>
            <w:tcMar>
              <w:top w:w="100" w:type="dxa"/>
              <w:left w:w="100" w:type="dxa"/>
              <w:bottom w:w="100" w:type="dxa"/>
              <w:right w:w="100" w:type="dxa"/>
            </w:tcMar>
          </w:tcPr>
          <w:p w14:paraId="49152620" w14:textId="77777777" w:rsidR="008E5667" w:rsidRPr="00097E66" w:rsidRDefault="008E5667" w:rsidP="00571058">
            <w:pPr>
              <w:adjustRightInd w:val="0"/>
              <w:snapToGrid w:val="0"/>
              <w:spacing w:line="360" w:lineRule="auto"/>
              <w:jc w:val="both"/>
              <w:rPr>
                <w:rFonts w:ascii="Book Antiqua" w:hAnsi="Book Antiqua"/>
                <w:b/>
              </w:rPr>
            </w:pPr>
          </w:p>
        </w:tc>
        <w:tc>
          <w:tcPr>
            <w:tcW w:w="9214" w:type="dxa"/>
            <w:gridSpan w:val="15"/>
            <w:tcBorders>
              <w:top w:val="single" w:sz="12" w:space="0" w:color="auto"/>
              <w:bottom w:val="single" w:sz="12" w:space="0" w:color="auto"/>
            </w:tcBorders>
            <w:shd w:val="clear" w:color="auto" w:fill="FFFFFF"/>
            <w:tcMar>
              <w:top w:w="100" w:type="dxa"/>
              <w:left w:w="100" w:type="dxa"/>
              <w:bottom w:w="100" w:type="dxa"/>
              <w:right w:w="100" w:type="dxa"/>
            </w:tcMar>
          </w:tcPr>
          <w:p w14:paraId="4B647410" w14:textId="77777777" w:rsidR="008E5667" w:rsidRPr="00097E66" w:rsidRDefault="008E5667" w:rsidP="00571058">
            <w:pPr>
              <w:adjustRightInd w:val="0"/>
              <w:snapToGrid w:val="0"/>
              <w:spacing w:line="360" w:lineRule="auto"/>
              <w:jc w:val="both"/>
              <w:rPr>
                <w:rFonts w:ascii="Book Antiqua" w:hAnsi="Book Antiqua"/>
                <w:b/>
              </w:rPr>
            </w:pPr>
            <w:r w:rsidRPr="00097E66">
              <w:rPr>
                <w:rFonts w:ascii="Book Antiqua" w:hAnsi="Book Antiqua"/>
                <w:b/>
              </w:rPr>
              <w:t>EORTC QLQ C30</w:t>
            </w:r>
          </w:p>
        </w:tc>
      </w:tr>
      <w:tr w:rsidR="008E5667" w:rsidRPr="00097E66" w14:paraId="595B0CE1" w14:textId="77777777" w:rsidTr="00252FDF">
        <w:trPr>
          <w:trHeight w:val="315"/>
        </w:trPr>
        <w:tc>
          <w:tcPr>
            <w:tcW w:w="851" w:type="dxa"/>
            <w:tcBorders>
              <w:top w:val="single" w:sz="12" w:space="0" w:color="auto"/>
            </w:tcBorders>
            <w:shd w:val="clear" w:color="auto" w:fill="FFFFFF"/>
            <w:tcMar>
              <w:top w:w="100" w:type="dxa"/>
              <w:left w:w="100" w:type="dxa"/>
              <w:bottom w:w="100" w:type="dxa"/>
              <w:right w:w="100" w:type="dxa"/>
            </w:tcMar>
          </w:tcPr>
          <w:p w14:paraId="1DA62BA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CR-29</w:t>
            </w:r>
          </w:p>
        </w:tc>
        <w:tc>
          <w:tcPr>
            <w:tcW w:w="4086" w:type="dxa"/>
            <w:gridSpan w:val="6"/>
            <w:tcBorders>
              <w:top w:val="single" w:sz="12" w:space="0" w:color="auto"/>
            </w:tcBorders>
            <w:shd w:val="clear" w:color="auto" w:fill="FFFFFF"/>
            <w:tcMar>
              <w:top w:w="100" w:type="dxa"/>
              <w:left w:w="100" w:type="dxa"/>
              <w:bottom w:w="100" w:type="dxa"/>
              <w:right w:w="100" w:type="dxa"/>
            </w:tcMar>
          </w:tcPr>
          <w:p w14:paraId="0AE53FD2" w14:textId="77777777" w:rsidR="008E5667" w:rsidRPr="00097E66" w:rsidRDefault="008E5667" w:rsidP="00571058">
            <w:pPr>
              <w:adjustRightInd w:val="0"/>
              <w:snapToGrid w:val="0"/>
              <w:spacing w:line="360" w:lineRule="auto"/>
              <w:jc w:val="both"/>
              <w:rPr>
                <w:rFonts w:ascii="Book Antiqua" w:hAnsi="Book Antiqua"/>
                <w:bCs/>
                <w:iCs/>
              </w:rPr>
            </w:pPr>
            <w:r w:rsidRPr="00097E66">
              <w:rPr>
                <w:rFonts w:ascii="Book Antiqua" w:hAnsi="Book Antiqua"/>
                <w:bCs/>
                <w:iCs/>
              </w:rPr>
              <w:t>Functional scales</w:t>
            </w:r>
          </w:p>
        </w:tc>
        <w:tc>
          <w:tcPr>
            <w:tcW w:w="5128" w:type="dxa"/>
            <w:gridSpan w:val="9"/>
            <w:tcBorders>
              <w:top w:val="single" w:sz="12" w:space="0" w:color="auto"/>
            </w:tcBorders>
            <w:shd w:val="clear" w:color="auto" w:fill="FFFFFF"/>
            <w:tcMar>
              <w:top w:w="100" w:type="dxa"/>
              <w:left w:w="100" w:type="dxa"/>
              <w:bottom w:w="100" w:type="dxa"/>
              <w:right w:w="100" w:type="dxa"/>
            </w:tcMar>
          </w:tcPr>
          <w:p w14:paraId="17CE1DD4" w14:textId="77777777" w:rsidR="008E5667" w:rsidRPr="00097E66" w:rsidRDefault="008E5667" w:rsidP="00571058">
            <w:pPr>
              <w:adjustRightInd w:val="0"/>
              <w:snapToGrid w:val="0"/>
              <w:spacing w:line="360" w:lineRule="auto"/>
              <w:ind w:right="-885"/>
              <w:jc w:val="both"/>
              <w:rPr>
                <w:rFonts w:ascii="Book Antiqua" w:hAnsi="Book Antiqua"/>
                <w:bCs/>
                <w:iCs/>
              </w:rPr>
            </w:pPr>
            <w:r w:rsidRPr="00097E66">
              <w:rPr>
                <w:rFonts w:ascii="Book Antiqua" w:hAnsi="Book Antiqua"/>
                <w:bCs/>
                <w:iCs/>
              </w:rPr>
              <w:t>Symptom scales</w:t>
            </w:r>
          </w:p>
        </w:tc>
      </w:tr>
      <w:tr w:rsidR="008E5667" w:rsidRPr="00097E66" w14:paraId="15AD51D1" w14:textId="77777777" w:rsidTr="00252FDF">
        <w:trPr>
          <w:trHeight w:val="210"/>
        </w:trPr>
        <w:tc>
          <w:tcPr>
            <w:tcW w:w="851" w:type="dxa"/>
            <w:shd w:val="clear" w:color="auto" w:fill="FFFFFF"/>
            <w:tcMar>
              <w:top w:w="100" w:type="dxa"/>
              <w:left w:w="100" w:type="dxa"/>
              <w:bottom w:w="100" w:type="dxa"/>
              <w:right w:w="100" w:type="dxa"/>
            </w:tcMar>
          </w:tcPr>
          <w:p w14:paraId="1509FCC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lastRenderedPageBreak/>
              <w:t>Scales/Single items</w:t>
            </w:r>
          </w:p>
        </w:tc>
        <w:tc>
          <w:tcPr>
            <w:tcW w:w="709" w:type="dxa"/>
            <w:shd w:val="clear" w:color="auto" w:fill="FFFFFF"/>
            <w:tcMar>
              <w:top w:w="100" w:type="dxa"/>
              <w:left w:w="100" w:type="dxa"/>
              <w:bottom w:w="100" w:type="dxa"/>
              <w:right w:w="100" w:type="dxa"/>
            </w:tcMar>
          </w:tcPr>
          <w:p w14:paraId="3B339E2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QoL</w:t>
            </w:r>
          </w:p>
        </w:tc>
        <w:tc>
          <w:tcPr>
            <w:tcW w:w="692" w:type="dxa"/>
            <w:shd w:val="clear" w:color="auto" w:fill="FFFFFF"/>
            <w:tcMar>
              <w:top w:w="100" w:type="dxa"/>
              <w:left w:w="100" w:type="dxa"/>
              <w:bottom w:w="100" w:type="dxa"/>
              <w:right w:w="100" w:type="dxa"/>
            </w:tcMar>
          </w:tcPr>
          <w:p w14:paraId="464851E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PF</w:t>
            </w:r>
          </w:p>
        </w:tc>
        <w:tc>
          <w:tcPr>
            <w:tcW w:w="750" w:type="dxa"/>
            <w:shd w:val="clear" w:color="auto" w:fill="FFFFFF"/>
            <w:tcMar>
              <w:top w:w="100" w:type="dxa"/>
              <w:left w:w="100" w:type="dxa"/>
              <w:bottom w:w="100" w:type="dxa"/>
              <w:right w:w="100" w:type="dxa"/>
            </w:tcMar>
          </w:tcPr>
          <w:p w14:paraId="5F7A18A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RF</w:t>
            </w:r>
          </w:p>
        </w:tc>
        <w:tc>
          <w:tcPr>
            <w:tcW w:w="705" w:type="dxa"/>
            <w:shd w:val="clear" w:color="auto" w:fill="FFFFFF"/>
            <w:tcMar>
              <w:top w:w="100" w:type="dxa"/>
              <w:left w:w="100" w:type="dxa"/>
              <w:bottom w:w="100" w:type="dxa"/>
              <w:right w:w="100" w:type="dxa"/>
            </w:tcMar>
          </w:tcPr>
          <w:p w14:paraId="6A10986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EF</w:t>
            </w:r>
          </w:p>
        </w:tc>
        <w:tc>
          <w:tcPr>
            <w:tcW w:w="705" w:type="dxa"/>
            <w:shd w:val="clear" w:color="auto" w:fill="FFFFFF"/>
            <w:tcMar>
              <w:top w:w="100" w:type="dxa"/>
              <w:left w:w="100" w:type="dxa"/>
              <w:bottom w:w="100" w:type="dxa"/>
              <w:right w:w="100" w:type="dxa"/>
            </w:tcMar>
          </w:tcPr>
          <w:p w14:paraId="19B4A50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CF</w:t>
            </w:r>
          </w:p>
        </w:tc>
        <w:tc>
          <w:tcPr>
            <w:tcW w:w="525" w:type="dxa"/>
            <w:shd w:val="clear" w:color="auto" w:fill="FFFFFF"/>
            <w:tcMar>
              <w:top w:w="100" w:type="dxa"/>
              <w:left w:w="100" w:type="dxa"/>
              <w:bottom w:w="100" w:type="dxa"/>
              <w:right w:w="100" w:type="dxa"/>
            </w:tcMar>
          </w:tcPr>
          <w:p w14:paraId="422BDB0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SF</w:t>
            </w:r>
          </w:p>
        </w:tc>
        <w:tc>
          <w:tcPr>
            <w:tcW w:w="525" w:type="dxa"/>
            <w:shd w:val="clear" w:color="auto" w:fill="FFFFFF"/>
            <w:tcMar>
              <w:top w:w="100" w:type="dxa"/>
              <w:left w:w="100" w:type="dxa"/>
              <w:bottom w:w="100" w:type="dxa"/>
              <w:right w:w="100" w:type="dxa"/>
            </w:tcMar>
          </w:tcPr>
          <w:p w14:paraId="277F75F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FA</w:t>
            </w:r>
          </w:p>
        </w:tc>
        <w:tc>
          <w:tcPr>
            <w:tcW w:w="525" w:type="dxa"/>
            <w:shd w:val="clear" w:color="auto" w:fill="FFFFFF"/>
            <w:tcMar>
              <w:top w:w="100" w:type="dxa"/>
              <w:left w:w="100" w:type="dxa"/>
              <w:bottom w:w="100" w:type="dxa"/>
              <w:right w:w="100" w:type="dxa"/>
            </w:tcMar>
          </w:tcPr>
          <w:p w14:paraId="5FDC477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NV</w:t>
            </w:r>
          </w:p>
        </w:tc>
        <w:tc>
          <w:tcPr>
            <w:tcW w:w="525" w:type="dxa"/>
            <w:shd w:val="clear" w:color="auto" w:fill="FFFFFF"/>
            <w:tcMar>
              <w:top w:w="100" w:type="dxa"/>
              <w:left w:w="100" w:type="dxa"/>
              <w:bottom w:w="100" w:type="dxa"/>
              <w:right w:w="100" w:type="dxa"/>
            </w:tcMar>
          </w:tcPr>
          <w:p w14:paraId="20AE5A7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PA</w:t>
            </w:r>
          </w:p>
        </w:tc>
        <w:tc>
          <w:tcPr>
            <w:tcW w:w="600" w:type="dxa"/>
            <w:shd w:val="clear" w:color="auto" w:fill="FFFFFF"/>
            <w:tcMar>
              <w:top w:w="100" w:type="dxa"/>
              <w:left w:w="100" w:type="dxa"/>
              <w:bottom w:w="100" w:type="dxa"/>
              <w:right w:w="100" w:type="dxa"/>
            </w:tcMar>
          </w:tcPr>
          <w:p w14:paraId="5BD0CCC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DY</w:t>
            </w:r>
          </w:p>
        </w:tc>
        <w:tc>
          <w:tcPr>
            <w:tcW w:w="510" w:type="dxa"/>
            <w:shd w:val="clear" w:color="auto" w:fill="FFFFFF"/>
            <w:tcMar>
              <w:top w:w="100" w:type="dxa"/>
              <w:left w:w="100" w:type="dxa"/>
              <w:bottom w:w="100" w:type="dxa"/>
              <w:right w:w="100" w:type="dxa"/>
            </w:tcMar>
          </w:tcPr>
          <w:p w14:paraId="744D212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SL</w:t>
            </w:r>
          </w:p>
        </w:tc>
        <w:tc>
          <w:tcPr>
            <w:tcW w:w="540" w:type="dxa"/>
            <w:shd w:val="clear" w:color="auto" w:fill="FFFFFF"/>
            <w:tcMar>
              <w:top w:w="100" w:type="dxa"/>
              <w:left w:w="100" w:type="dxa"/>
              <w:bottom w:w="100" w:type="dxa"/>
              <w:right w:w="100" w:type="dxa"/>
            </w:tcMar>
          </w:tcPr>
          <w:p w14:paraId="4DFD786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AP</w:t>
            </w:r>
          </w:p>
        </w:tc>
        <w:tc>
          <w:tcPr>
            <w:tcW w:w="690" w:type="dxa"/>
            <w:shd w:val="clear" w:color="auto" w:fill="FFFFFF"/>
            <w:tcMar>
              <w:top w:w="100" w:type="dxa"/>
              <w:left w:w="100" w:type="dxa"/>
              <w:bottom w:w="100" w:type="dxa"/>
              <w:right w:w="100" w:type="dxa"/>
            </w:tcMar>
          </w:tcPr>
          <w:p w14:paraId="10002FD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CO</w:t>
            </w:r>
          </w:p>
        </w:tc>
        <w:tc>
          <w:tcPr>
            <w:tcW w:w="646" w:type="dxa"/>
            <w:shd w:val="clear" w:color="auto" w:fill="FFFFFF"/>
            <w:tcMar>
              <w:top w:w="100" w:type="dxa"/>
              <w:left w:w="100" w:type="dxa"/>
              <w:bottom w:w="100" w:type="dxa"/>
              <w:right w:w="100" w:type="dxa"/>
            </w:tcMar>
          </w:tcPr>
          <w:p w14:paraId="7237A4E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DI</w:t>
            </w:r>
          </w:p>
        </w:tc>
        <w:tc>
          <w:tcPr>
            <w:tcW w:w="567" w:type="dxa"/>
            <w:shd w:val="clear" w:color="auto" w:fill="FFFFFF"/>
            <w:tcMar>
              <w:top w:w="100" w:type="dxa"/>
              <w:left w:w="100" w:type="dxa"/>
              <w:bottom w:w="100" w:type="dxa"/>
              <w:right w:w="100" w:type="dxa"/>
            </w:tcMar>
          </w:tcPr>
          <w:p w14:paraId="5BBDA69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FI</w:t>
            </w:r>
          </w:p>
        </w:tc>
      </w:tr>
      <w:tr w:rsidR="008E5667" w:rsidRPr="00097E66" w14:paraId="6CD07E8B" w14:textId="77777777" w:rsidTr="00252FDF">
        <w:trPr>
          <w:trHeight w:val="440"/>
        </w:trPr>
        <w:tc>
          <w:tcPr>
            <w:tcW w:w="10065" w:type="dxa"/>
            <w:gridSpan w:val="16"/>
            <w:shd w:val="clear" w:color="auto" w:fill="FFFFFF"/>
            <w:tcMar>
              <w:top w:w="100" w:type="dxa"/>
              <w:left w:w="100" w:type="dxa"/>
              <w:bottom w:w="100" w:type="dxa"/>
              <w:right w:w="100" w:type="dxa"/>
            </w:tcMar>
          </w:tcPr>
          <w:p w14:paraId="352879AC" w14:textId="77777777" w:rsidR="008E5667" w:rsidRPr="00097E66" w:rsidRDefault="008E5667" w:rsidP="00571058">
            <w:pPr>
              <w:adjustRightInd w:val="0"/>
              <w:snapToGrid w:val="0"/>
              <w:spacing w:line="360" w:lineRule="auto"/>
              <w:jc w:val="both"/>
              <w:rPr>
                <w:rFonts w:ascii="Book Antiqua" w:hAnsi="Book Antiqua"/>
                <w:bCs/>
                <w:iCs/>
              </w:rPr>
            </w:pPr>
            <w:r w:rsidRPr="00097E66">
              <w:rPr>
                <w:rFonts w:ascii="Book Antiqua" w:hAnsi="Book Antiqua"/>
                <w:bCs/>
                <w:iCs/>
              </w:rPr>
              <w:t>Functional scales</w:t>
            </w:r>
          </w:p>
        </w:tc>
      </w:tr>
      <w:tr w:rsidR="008E5667" w:rsidRPr="00097E66" w14:paraId="297EC3DA" w14:textId="77777777" w:rsidTr="00252FDF">
        <w:trPr>
          <w:trHeight w:val="405"/>
        </w:trPr>
        <w:tc>
          <w:tcPr>
            <w:tcW w:w="851" w:type="dxa"/>
            <w:shd w:val="clear" w:color="auto" w:fill="FFFFFF"/>
            <w:tcMar>
              <w:top w:w="100" w:type="dxa"/>
              <w:left w:w="100" w:type="dxa"/>
              <w:bottom w:w="100" w:type="dxa"/>
              <w:right w:w="100" w:type="dxa"/>
            </w:tcMar>
          </w:tcPr>
          <w:p w14:paraId="15938A2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Body image</w:t>
            </w:r>
          </w:p>
        </w:tc>
        <w:tc>
          <w:tcPr>
            <w:tcW w:w="709" w:type="dxa"/>
            <w:shd w:val="clear" w:color="auto" w:fill="FFFFFF"/>
            <w:tcMar>
              <w:top w:w="100" w:type="dxa"/>
              <w:left w:w="100" w:type="dxa"/>
              <w:bottom w:w="100" w:type="dxa"/>
              <w:right w:w="100" w:type="dxa"/>
            </w:tcMar>
          </w:tcPr>
          <w:p w14:paraId="5827536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0.294</w:t>
            </w:r>
            <w:r w:rsidRPr="00097E66">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14:paraId="77B8805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0.279</w:t>
            </w:r>
            <w:r w:rsidRPr="00097E66">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14:paraId="7C1FB01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0.370</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66B253C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0.214</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62446D1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0.244</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7619812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0.403</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4B7D0D7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-0.298</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177B372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-0.256</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6D0066C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-0.161</w:t>
            </w:r>
            <w:r w:rsidRPr="00097E66">
              <w:rPr>
                <w:rFonts w:ascii="Book Antiqua" w:hAnsi="Book Antiqua"/>
                <w:bCs/>
                <w:vertAlign w:val="superscript"/>
              </w:rPr>
              <w:t>1</w:t>
            </w:r>
          </w:p>
        </w:tc>
        <w:tc>
          <w:tcPr>
            <w:tcW w:w="600" w:type="dxa"/>
            <w:shd w:val="clear" w:color="auto" w:fill="FFFFFF"/>
            <w:tcMar>
              <w:top w:w="100" w:type="dxa"/>
              <w:left w:w="100" w:type="dxa"/>
              <w:bottom w:w="100" w:type="dxa"/>
              <w:right w:w="100" w:type="dxa"/>
            </w:tcMar>
          </w:tcPr>
          <w:p w14:paraId="4372D6C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-0.250</w:t>
            </w:r>
            <w:r w:rsidRPr="00097E66">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14:paraId="27A7447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-0.151</w:t>
            </w:r>
            <w:r w:rsidRPr="00097E66">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14:paraId="56FAB32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-0.278</w:t>
            </w:r>
            <w:r w:rsidRPr="00097E66">
              <w:rPr>
                <w:rFonts w:ascii="Book Antiqua" w:hAnsi="Book Antiqua"/>
                <w:bCs/>
                <w:vertAlign w:val="superscript"/>
              </w:rPr>
              <w:t>2</w:t>
            </w:r>
          </w:p>
        </w:tc>
        <w:tc>
          <w:tcPr>
            <w:tcW w:w="690" w:type="dxa"/>
            <w:shd w:val="clear" w:color="auto" w:fill="FFFFFF"/>
            <w:tcMar>
              <w:top w:w="100" w:type="dxa"/>
              <w:left w:w="100" w:type="dxa"/>
              <w:bottom w:w="100" w:type="dxa"/>
              <w:right w:w="100" w:type="dxa"/>
            </w:tcMar>
          </w:tcPr>
          <w:p w14:paraId="6AB850F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-0.221</w:t>
            </w:r>
            <w:r w:rsidRPr="00097E66">
              <w:rPr>
                <w:rFonts w:ascii="Book Antiqua" w:hAnsi="Book Antiqua"/>
                <w:bCs/>
                <w:vertAlign w:val="superscript"/>
              </w:rPr>
              <w:t>2</w:t>
            </w:r>
          </w:p>
        </w:tc>
        <w:tc>
          <w:tcPr>
            <w:tcW w:w="646" w:type="dxa"/>
            <w:shd w:val="clear" w:color="auto" w:fill="FFFFFF"/>
            <w:tcMar>
              <w:top w:w="100" w:type="dxa"/>
              <w:left w:w="100" w:type="dxa"/>
              <w:bottom w:w="100" w:type="dxa"/>
              <w:right w:w="100" w:type="dxa"/>
            </w:tcMar>
          </w:tcPr>
          <w:p w14:paraId="3C06CD2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-0.003</w:t>
            </w:r>
          </w:p>
        </w:tc>
        <w:tc>
          <w:tcPr>
            <w:tcW w:w="567" w:type="dxa"/>
            <w:shd w:val="clear" w:color="auto" w:fill="FFFFFF"/>
            <w:tcMar>
              <w:top w:w="100" w:type="dxa"/>
              <w:left w:w="100" w:type="dxa"/>
              <w:bottom w:w="100" w:type="dxa"/>
              <w:right w:w="100" w:type="dxa"/>
            </w:tcMar>
          </w:tcPr>
          <w:p w14:paraId="6BF823B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-0.079</w:t>
            </w:r>
          </w:p>
        </w:tc>
      </w:tr>
      <w:tr w:rsidR="008E5667" w:rsidRPr="00097E66" w14:paraId="08808060" w14:textId="77777777" w:rsidTr="00252FDF">
        <w:trPr>
          <w:trHeight w:val="315"/>
        </w:trPr>
        <w:tc>
          <w:tcPr>
            <w:tcW w:w="851" w:type="dxa"/>
            <w:shd w:val="clear" w:color="auto" w:fill="FFFFFF"/>
            <w:tcMar>
              <w:top w:w="100" w:type="dxa"/>
              <w:left w:w="100" w:type="dxa"/>
              <w:bottom w:w="100" w:type="dxa"/>
              <w:right w:w="100" w:type="dxa"/>
            </w:tcMar>
          </w:tcPr>
          <w:p w14:paraId="7F2C47A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Anxiety</w:t>
            </w:r>
          </w:p>
        </w:tc>
        <w:tc>
          <w:tcPr>
            <w:tcW w:w="709" w:type="dxa"/>
            <w:shd w:val="clear" w:color="auto" w:fill="FFFFFF"/>
            <w:tcMar>
              <w:top w:w="100" w:type="dxa"/>
              <w:left w:w="100" w:type="dxa"/>
              <w:bottom w:w="100" w:type="dxa"/>
              <w:right w:w="100" w:type="dxa"/>
            </w:tcMar>
          </w:tcPr>
          <w:p w14:paraId="60C5BA1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0.297</w:t>
            </w:r>
            <w:r w:rsidRPr="00097E66">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14:paraId="1C81F2D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0.314</w:t>
            </w:r>
            <w:r w:rsidRPr="00097E66">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14:paraId="404D985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0.264</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7BDB107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0.315</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1E134F3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0.273</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65D1D9D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0.285</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3E9F4BE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-0.294</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002E956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-0.160</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1625B59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-0.210</w:t>
            </w:r>
            <w:r w:rsidRPr="00097E66">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14:paraId="3FB4CF7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-0.169</w:t>
            </w:r>
            <w:r w:rsidRPr="00097E66">
              <w:rPr>
                <w:rFonts w:ascii="Book Antiqua" w:hAnsi="Book Antiqua"/>
                <w:bCs/>
                <w:vertAlign w:val="superscript"/>
              </w:rPr>
              <w:t>1</w:t>
            </w:r>
          </w:p>
        </w:tc>
        <w:tc>
          <w:tcPr>
            <w:tcW w:w="510" w:type="dxa"/>
            <w:shd w:val="clear" w:color="auto" w:fill="FFFFFF"/>
            <w:tcMar>
              <w:top w:w="100" w:type="dxa"/>
              <w:left w:w="100" w:type="dxa"/>
              <w:bottom w:w="100" w:type="dxa"/>
              <w:right w:w="100" w:type="dxa"/>
            </w:tcMar>
          </w:tcPr>
          <w:p w14:paraId="16877CA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-0.138</w:t>
            </w:r>
            <w:r w:rsidRPr="00097E66">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14:paraId="66C6B53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-0.117</w:t>
            </w:r>
          </w:p>
        </w:tc>
        <w:tc>
          <w:tcPr>
            <w:tcW w:w="690" w:type="dxa"/>
            <w:shd w:val="clear" w:color="auto" w:fill="FFFFFF"/>
            <w:tcMar>
              <w:top w:w="100" w:type="dxa"/>
              <w:left w:w="100" w:type="dxa"/>
              <w:bottom w:w="100" w:type="dxa"/>
              <w:right w:w="100" w:type="dxa"/>
            </w:tcMar>
          </w:tcPr>
          <w:p w14:paraId="7023CE6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-0.029</w:t>
            </w:r>
          </w:p>
        </w:tc>
        <w:tc>
          <w:tcPr>
            <w:tcW w:w="646" w:type="dxa"/>
            <w:shd w:val="clear" w:color="auto" w:fill="FFFFFF"/>
            <w:tcMar>
              <w:top w:w="100" w:type="dxa"/>
              <w:left w:w="100" w:type="dxa"/>
              <w:bottom w:w="100" w:type="dxa"/>
              <w:right w:w="100" w:type="dxa"/>
            </w:tcMar>
          </w:tcPr>
          <w:p w14:paraId="28B35A0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-0.008</w:t>
            </w:r>
          </w:p>
        </w:tc>
        <w:tc>
          <w:tcPr>
            <w:tcW w:w="567" w:type="dxa"/>
            <w:shd w:val="clear" w:color="auto" w:fill="FFFFFF"/>
            <w:tcMar>
              <w:top w:w="100" w:type="dxa"/>
              <w:left w:w="100" w:type="dxa"/>
              <w:bottom w:w="100" w:type="dxa"/>
              <w:right w:w="100" w:type="dxa"/>
            </w:tcMar>
          </w:tcPr>
          <w:p w14:paraId="0391B95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-0.167</w:t>
            </w:r>
            <w:r w:rsidRPr="00097E66">
              <w:rPr>
                <w:rFonts w:ascii="Book Antiqua" w:hAnsi="Book Antiqua"/>
                <w:bCs/>
                <w:vertAlign w:val="superscript"/>
              </w:rPr>
              <w:t>1</w:t>
            </w:r>
          </w:p>
        </w:tc>
      </w:tr>
      <w:tr w:rsidR="008E5667" w:rsidRPr="00097E66" w14:paraId="06AC70AE" w14:textId="77777777" w:rsidTr="00252FDF">
        <w:trPr>
          <w:trHeight w:val="345"/>
        </w:trPr>
        <w:tc>
          <w:tcPr>
            <w:tcW w:w="851" w:type="dxa"/>
            <w:shd w:val="clear" w:color="auto" w:fill="FFFFFF"/>
            <w:tcMar>
              <w:top w:w="100" w:type="dxa"/>
              <w:left w:w="100" w:type="dxa"/>
              <w:bottom w:w="100" w:type="dxa"/>
              <w:right w:w="100" w:type="dxa"/>
            </w:tcMar>
          </w:tcPr>
          <w:p w14:paraId="44C98BB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Sexual function: Male</w:t>
            </w:r>
          </w:p>
        </w:tc>
        <w:tc>
          <w:tcPr>
            <w:tcW w:w="709" w:type="dxa"/>
            <w:shd w:val="clear" w:color="auto" w:fill="FFFFFF"/>
            <w:tcMar>
              <w:top w:w="100" w:type="dxa"/>
              <w:left w:w="100" w:type="dxa"/>
              <w:bottom w:w="100" w:type="dxa"/>
              <w:right w:w="100" w:type="dxa"/>
            </w:tcMar>
          </w:tcPr>
          <w:p w14:paraId="03019EB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-0.121</w:t>
            </w:r>
          </w:p>
        </w:tc>
        <w:tc>
          <w:tcPr>
            <w:tcW w:w="692" w:type="dxa"/>
            <w:shd w:val="clear" w:color="auto" w:fill="FFFFFF"/>
            <w:tcMar>
              <w:top w:w="100" w:type="dxa"/>
              <w:left w:w="100" w:type="dxa"/>
              <w:bottom w:w="100" w:type="dxa"/>
              <w:right w:w="100" w:type="dxa"/>
            </w:tcMar>
          </w:tcPr>
          <w:p w14:paraId="70334F1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-0.133</w:t>
            </w:r>
          </w:p>
        </w:tc>
        <w:tc>
          <w:tcPr>
            <w:tcW w:w="750" w:type="dxa"/>
            <w:shd w:val="clear" w:color="auto" w:fill="FFFFFF"/>
            <w:tcMar>
              <w:top w:w="100" w:type="dxa"/>
              <w:left w:w="100" w:type="dxa"/>
              <w:bottom w:w="100" w:type="dxa"/>
              <w:right w:w="100" w:type="dxa"/>
            </w:tcMar>
          </w:tcPr>
          <w:p w14:paraId="7B6CFE9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-0.058</w:t>
            </w:r>
          </w:p>
        </w:tc>
        <w:tc>
          <w:tcPr>
            <w:tcW w:w="705" w:type="dxa"/>
            <w:shd w:val="clear" w:color="auto" w:fill="FFFFFF"/>
            <w:tcMar>
              <w:top w:w="100" w:type="dxa"/>
              <w:left w:w="100" w:type="dxa"/>
              <w:bottom w:w="100" w:type="dxa"/>
              <w:right w:w="100" w:type="dxa"/>
            </w:tcMar>
          </w:tcPr>
          <w:p w14:paraId="1F6EE4D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-0.011</w:t>
            </w:r>
          </w:p>
        </w:tc>
        <w:tc>
          <w:tcPr>
            <w:tcW w:w="705" w:type="dxa"/>
            <w:shd w:val="clear" w:color="auto" w:fill="FFFFFF"/>
            <w:tcMar>
              <w:top w:w="100" w:type="dxa"/>
              <w:left w:w="100" w:type="dxa"/>
              <w:bottom w:w="100" w:type="dxa"/>
              <w:right w:w="100" w:type="dxa"/>
            </w:tcMar>
          </w:tcPr>
          <w:p w14:paraId="7C4E79D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-0.034</w:t>
            </w:r>
          </w:p>
        </w:tc>
        <w:tc>
          <w:tcPr>
            <w:tcW w:w="525" w:type="dxa"/>
            <w:shd w:val="clear" w:color="auto" w:fill="FFFFFF"/>
            <w:tcMar>
              <w:top w:w="100" w:type="dxa"/>
              <w:left w:w="100" w:type="dxa"/>
              <w:bottom w:w="100" w:type="dxa"/>
              <w:right w:w="100" w:type="dxa"/>
            </w:tcMar>
          </w:tcPr>
          <w:p w14:paraId="69A5874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-0.111</w:t>
            </w:r>
          </w:p>
        </w:tc>
        <w:tc>
          <w:tcPr>
            <w:tcW w:w="525" w:type="dxa"/>
            <w:shd w:val="clear" w:color="auto" w:fill="FFFFFF"/>
            <w:tcMar>
              <w:top w:w="100" w:type="dxa"/>
              <w:left w:w="100" w:type="dxa"/>
              <w:bottom w:w="100" w:type="dxa"/>
              <w:right w:w="100" w:type="dxa"/>
            </w:tcMar>
          </w:tcPr>
          <w:p w14:paraId="0E44460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0.009</w:t>
            </w:r>
          </w:p>
        </w:tc>
        <w:tc>
          <w:tcPr>
            <w:tcW w:w="525" w:type="dxa"/>
            <w:shd w:val="clear" w:color="auto" w:fill="FFFFFF"/>
            <w:tcMar>
              <w:top w:w="100" w:type="dxa"/>
              <w:left w:w="100" w:type="dxa"/>
              <w:bottom w:w="100" w:type="dxa"/>
              <w:right w:w="100" w:type="dxa"/>
            </w:tcMar>
          </w:tcPr>
          <w:p w14:paraId="6C40399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-0.010</w:t>
            </w:r>
          </w:p>
        </w:tc>
        <w:tc>
          <w:tcPr>
            <w:tcW w:w="525" w:type="dxa"/>
            <w:shd w:val="clear" w:color="auto" w:fill="FFFFFF"/>
            <w:tcMar>
              <w:top w:w="100" w:type="dxa"/>
              <w:left w:w="100" w:type="dxa"/>
              <w:bottom w:w="100" w:type="dxa"/>
              <w:right w:w="100" w:type="dxa"/>
            </w:tcMar>
          </w:tcPr>
          <w:p w14:paraId="76EE19A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0.084</w:t>
            </w:r>
          </w:p>
        </w:tc>
        <w:tc>
          <w:tcPr>
            <w:tcW w:w="600" w:type="dxa"/>
            <w:shd w:val="clear" w:color="auto" w:fill="FFFFFF"/>
            <w:tcMar>
              <w:top w:w="100" w:type="dxa"/>
              <w:left w:w="100" w:type="dxa"/>
              <w:bottom w:w="100" w:type="dxa"/>
              <w:right w:w="100" w:type="dxa"/>
            </w:tcMar>
          </w:tcPr>
          <w:p w14:paraId="275B776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0.089</w:t>
            </w:r>
          </w:p>
        </w:tc>
        <w:tc>
          <w:tcPr>
            <w:tcW w:w="510" w:type="dxa"/>
            <w:shd w:val="clear" w:color="auto" w:fill="FFFFFF"/>
            <w:tcMar>
              <w:top w:w="100" w:type="dxa"/>
              <w:left w:w="100" w:type="dxa"/>
              <w:bottom w:w="100" w:type="dxa"/>
              <w:right w:w="100" w:type="dxa"/>
            </w:tcMar>
          </w:tcPr>
          <w:p w14:paraId="7B01ADB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0.124</w:t>
            </w:r>
          </w:p>
        </w:tc>
        <w:tc>
          <w:tcPr>
            <w:tcW w:w="540" w:type="dxa"/>
            <w:shd w:val="clear" w:color="auto" w:fill="FFFFFF"/>
            <w:tcMar>
              <w:top w:w="100" w:type="dxa"/>
              <w:left w:w="100" w:type="dxa"/>
              <w:bottom w:w="100" w:type="dxa"/>
              <w:right w:w="100" w:type="dxa"/>
            </w:tcMar>
          </w:tcPr>
          <w:p w14:paraId="0A72683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0.109</w:t>
            </w:r>
          </w:p>
        </w:tc>
        <w:tc>
          <w:tcPr>
            <w:tcW w:w="690" w:type="dxa"/>
            <w:shd w:val="clear" w:color="auto" w:fill="FFFFFF"/>
            <w:tcMar>
              <w:top w:w="100" w:type="dxa"/>
              <w:left w:w="100" w:type="dxa"/>
              <w:bottom w:w="100" w:type="dxa"/>
              <w:right w:w="100" w:type="dxa"/>
            </w:tcMar>
          </w:tcPr>
          <w:p w14:paraId="621540A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0.049</w:t>
            </w:r>
          </w:p>
        </w:tc>
        <w:tc>
          <w:tcPr>
            <w:tcW w:w="646" w:type="dxa"/>
            <w:shd w:val="clear" w:color="auto" w:fill="FFFFFF"/>
            <w:tcMar>
              <w:top w:w="100" w:type="dxa"/>
              <w:left w:w="100" w:type="dxa"/>
              <w:bottom w:w="100" w:type="dxa"/>
              <w:right w:w="100" w:type="dxa"/>
            </w:tcMar>
          </w:tcPr>
          <w:p w14:paraId="645D25D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0.049</w:t>
            </w:r>
          </w:p>
        </w:tc>
        <w:tc>
          <w:tcPr>
            <w:tcW w:w="567" w:type="dxa"/>
            <w:shd w:val="clear" w:color="auto" w:fill="FFFFFF"/>
            <w:tcMar>
              <w:top w:w="100" w:type="dxa"/>
              <w:left w:w="100" w:type="dxa"/>
              <w:bottom w:w="100" w:type="dxa"/>
              <w:right w:w="100" w:type="dxa"/>
            </w:tcMar>
          </w:tcPr>
          <w:p w14:paraId="6482BD7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0.018</w:t>
            </w:r>
          </w:p>
        </w:tc>
      </w:tr>
      <w:tr w:rsidR="008E5667" w:rsidRPr="00097E66" w14:paraId="26C9AEFA" w14:textId="77777777" w:rsidTr="00252FDF">
        <w:trPr>
          <w:trHeight w:val="390"/>
        </w:trPr>
        <w:tc>
          <w:tcPr>
            <w:tcW w:w="851" w:type="dxa"/>
            <w:shd w:val="clear" w:color="auto" w:fill="FFFFFF"/>
            <w:tcMar>
              <w:top w:w="100" w:type="dxa"/>
              <w:left w:w="100" w:type="dxa"/>
              <w:bottom w:w="100" w:type="dxa"/>
              <w:right w:w="100" w:type="dxa"/>
            </w:tcMar>
          </w:tcPr>
          <w:p w14:paraId="206B77E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Sexual function: Female</w:t>
            </w:r>
          </w:p>
        </w:tc>
        <w:tc>
          <w:tcPr>
            <w:tcW w:w="709" w:type="dxa"/>
            <w:shd w:val="clear" w:color="auto" w:fill="FFFFFF"/>
            <w:tcMar>
              <w:top w:w="100" w:type="dxa"/>
              <w:left w:w="100" w:type="dxa"/>
              <w:bottom w:w="100" w:type="dxa"/>
              <w:right w:w="100" w:type="dxa"/>
            </w:tcMar>
          </w:tcPr>
          <w:p w14:paraId="55E30D8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-0.299</w:t>
            </w:r>
            <w:r w:rsidRPr="00097E66">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14:paraId="028B4B5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-0.192</w:t>
            </w:r>
          </w:p>
        </w:tc>
        <w:tc>
          <w:tcPr>
            <w:tcW w:w="750" w:type="dxa"/>
            <w:shd w:val="clear" w:color="auto" w:fill="FFFFFF"/>
            <w:tcMar>
              <w:top w:w="100" w:type="dxa"/>
              <w:left w:w="100" w:type="dxa"/>
              <w:bottom w:w="100" w:type="dxa"/>
              <w:right w:w="100" w:type="dxa"/>
            </w:tcMar>
          </w:tcPr>
          <w:p w14:paraId="34D5104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-0.115</w:t>
            </w:r>
          </w:p>
        </w:tc>
        <w:tc>
          <w:tcPr>
            <w:tcW w:w="705" w:type="dxa"/>
            <w:shd w:val="clear" w:color="auto" w:fill="FFFFFF"/>
            <w:tcMar>
              <w:top w:w="100" w:type="dxa"/>
              <w:left w:w="100" w:type="dxa"/>
              <w:bottom w:w="100" w:type="dxa"/>
              <w:right w:w="100" w:type="dxa"/>
            </w:tcMar>
          </w:tcPr>
          <w:p w14:paraId="6CDE7A4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-0.079</w:t>
            </w:r>
          </w:p>
        </w:tc>
        <w:tc>
          <w:tcPr>
            <w:tcW w:w="705" w:type="dxa"/>
            <w:shd w:val="clear" w:color="auto" w:fill="FFFFFF"/>
            <w:tcMar>
              <w:top w:w="100" w:type="dxa"/>
              <w:left w:w="100" w:type="dxa"/>
              <w:bottom w:w="100" w:type="dxa"/>
              <w:right w:w="100" w:type="dxa"/>
            </w:tcMar>
          </w:tcPr>
          <w:p w14:paraId="2E065B7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-0.256</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44EF1A4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0.040</w:t>
            </w:r>
          </w:p>
        </w:tc>
        <w:tc>
          <w:tcPr>
            <w:tcW w:w="525" w:type="dxa"/>
            <w:shd w:val="clear" w:color="auto" w:fill="FFFFFF"/>
            <w:tcMar>
              <w:top w:w="100" w:type="dxa"/>
              <w:left w:w="100" w:type="dxa"/>
              <w:bottom w:w="100" w:type="dxa"/>
              <w:right w:w="100" w:type="dxa"/>
            </w:tcMar>
          </w:tcPr>
          <w:p w14:paraId="23CFE4E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0.082</w:t>
            </w:r>
          </w:p>
        </w:tc>
        <w:tc>
          <w:tcPr>
            <w:tcW w:w="525" w:type="dxa"/>
            <w:shd w:val="clear" w:color="auto" w:fill="FFFFFF"/>
            <w:tcMar>
              <w:top w:w="100" w:type="dxa"/>
              <w:left w:w="100" w:type="dxa"/>
              <w:bottom w:w="100" w:type="dxa"/>
              <w:right w:w="100" w:type="dxa"/>
            </w:tcMar>
          </w:tcPr>
          <w:p w14:paraId="798DDE0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-0.033</w:t>
            </w:r>
          </w:p>
        </w:tc>
        <w:tc>
          <w:tcPr>
            <w:tcW w:w="525" w:type="dxa"/>
            <w:shd w:val="clear" w:color="auto" w:fill="FFFFFF"/>
            <w:tcMar>
              <w:top w:w="100" w:type="dxa"/>
              <w:left w:w="100" w:type="dxa"/>
              <w:bottom w:w="100" w:type="dxa"/>
              <w:right w:w="100" w:type="dxa"/>
            </w:tcMar>
          </w:tcPr>
          <w:p w14:paraId="528B26B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0.221</w:t>
            </w:r>
            <w:r w:rsidRPr="00097E66">
              <w:rPr>
                <w:rFonts w:ascii="Book Antiqua" w:hAnsi="Book Antiqua"/>
                <w:bCs/>
                <w:vertAlign w:val="superscript"/>
              </w:rPr>
              <w:t>1</w:t>
            </w:r>
          </w:p>
        </w:tc>
        <w:tc>
          <w:tcPr>
            <w:tcW w:w="600" w:type="dxa"/>
            <w:shd w:val="clear" w:color="auto" w:fill="FFFFFF"/>
            <w:tcMar>
              <w:top w:w="100" w:type="dxa"/>
              <w:left w:w="100" w:type="dxa"/>
              <w:bottom w:w="100" w:type="dxa"/>
              <w:right w:w="100" w:type="dxa"/>
            </w:tcMar>
          </w:tcPr>
          <w:p w14:paraId="3F58ACE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-0.001</w:t>
            </w:r>
          </w:p>
        </w:tc>
        <w:tc>
          <w:tcPr>
            <w:tcW w:w="510" w:type="dxa"/>
            <w:shd w:val="clear" w:color="auto" w:fill="FFFFFF"/>
            <w:tcMar>
              <w:top w:w="100" w:type="dxa"/>
              <w:left w:w="100" w:type="dxa"/>
              <w:bottom w:w="100" w:type="dxa"/>
              <w:right w:w="100" w:type="dxa"/>
            </w:tcMar>
          </w:tcPr>
          <w:p w14:paraId="47EE91E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0.230</w:t>
            </w:r>
            <w:r w:rsidRPr="00097E66">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14:paraId="26613A2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0.040</w:t>
            </w:r>
          </w:p>
        </w:tc>
        <w:tc>
          <w:tcPr>
            <w:tcW w:w="690" w:type="dxa"/>
            <w:shd w:val="clear" w:color="auto" w:fill="FFFFFF"/>
            <w:tcMar>
              <w:top w:w="100" w:type="dxa"/>
              <w:left w:w="100" w:type="dxa"/>
              <w:bottom w:w="100" w:type="dxa"/>
              <w:right w:w="100" w:type="dxa"/>
            </w:tcMar>
          </w:tcPr>
          <w:p w14:paraId="7B00596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0.017</w:t>
            </w:r>
          </w:p>
        </w:tc>
        <w:tc>
          <w:tcPr>
            <w:tcW w:w="646" w:type="dxa"/>
            <w:shd w:val="clear" w:color="auto" w:fill="FFFFFF"/>
            <w:tcMar>
              <w:top w:w="100" w:type="dxa"/>
              <w:left w:w="100" w:type="dxa"/>
              <w:bottom w:w="100" w:type="dxa"/>
              <w:right w:w="100" w:type="dxa"/>
            </w:tcMar>
          </w:tcPr>
          <w:p w14:paraId="5771EA6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0.112</w:t>
            </w:r>
          </w:p>
        </w:tc>
        <w:tc>
          <w:tcPr>
            <w:tcW w:w="567" w:type="dxa"/>
            <w:shd w:val="clear" w:color="auto" w:fill="FFFFFF"/>
            <w:tcMar>
              <w:top w:w="100" w:type="dxa"/>
              <w:left w:w="100" w:type="dxa"/>
              <w:bottom w:w="100" w:type="dxa"/>
              <w:right w:w="100" w:type="dxa"/>
            </w:tcMar>
          </w:tcPr>
          <w:p w14:paraId="483B521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0.033</w:t>
            </w:r>
          </w:p>
        </w:tc>
      </w:tr>
      <w:tr w:rsidR="008E5667" w:rsidRPr="00097E66" w14:paraId="1B3D4B32" w14:textId="77777777" w:rsidTr="00252FDF">
        <w:trPr>
          <w:trHeight w:val="440"/>
        </w:trPr>
        <w:tc>
          <w:tcPr>
            <w:tcW w:w="10065" w:type="dxa"/>
            <w:gridSpan w:val="16"/>
            <w:shd w:val="clear" w:color="auto" w:fill="FFFFFF"/>
            <w:tcMar>
              <w:top w:w="100" w:type="dxa"/>
              <w:left w:w="100" w:type="dxa"/>
              <w:bottom w:w="100" w:type="dxa"/>
              <w:right w:w="100" w:type="dxa"/>
            </w:tcMar>
          </w:tcPr>
          <w:p w14:paraId="224A6625" w14:textId="77777777" w:rsidR="008E5667" w:rsidRPr="00097E66" w:rsidRDefault="008E5667" w:rsidP="00571058">
            <w:pPr>
              <w:adjustRightInd w:val="0"/>
              <w:snapToGrid w:val="0"/>
              <w:spacing w:line="360" w:lineRule="auto"/>
              <w:jc w:val="both"/>
              <w:rPr>
                <w:rFonts w:ascii="Book Antiqua" w:hAnsi="Book Antiqua"/>
                <w:bCs/>
                <w:iCs/>
              </w:rPr>
            </w:pPr>
            <w:r w:rsidRPr="00097E66">
              <w:rPr>
                <w:rFonts w:ascii="Book Antiqua" w:hAnsi="Book Antiqua"/>
                <w:bCs/>
                <w:iCs/>
              </w:rPr>
              <w:t>Symptom scales</w:t>
            </w:r>
          </w:p>
        </w:tc>
      </w:tr>
      <w:tr w:rsidR="008E5667" w:rsidRPr="00097E66" w14:paraId="765A9649" w14:textId="77777777" w:rsidTr="00252FDF">
        <w:trPr>
          <w:trHeight w:val="345"/>
        </w:trPr>
        <w:tc>
          <w:tcPr>
            <w:tcW w:w="851" w:type="dxa"/>
            <w:shd w:val="clear" w:color="auto" w:fill="FFFFFF"/>
            <w:tcMar>
              <w:top w:w="100" w:type="dxa"/>
              <w:left w:w="100" w:type="dxa"/>
              <w:bottom w:w="100" w:type="dxa"/>
              <w:right w:w="100" w:type="dxa"/>
            </w:tcMar>
          </w:tcPr>
          <w:p w14:paraId="197A880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lastRenderedPageBreak/>
              <w:t>Urinary frequency</w:t>
            </w:r>
          </w:p>
        </w:tc>
        <w:tc>
          <w:tcPr>
            <w:tcW w:w="709" w:type="dxa"/>
            <w:shd w:val="clear" w:color="auto" w:fill="FFFFFF"/>
            <w:tcMar>
              <w:top w:w="100" w:type="dxa"/>
              <w:left w:w="100" w:type="dxa"/>
              <w:bottom w:w="100" w:type="dxa"/>
              <w:right w:w="100" w:type="dxa"/>
            </w:tcMar>
          </w:tcPr>
          <w:p w14:paraId="0CC0ECE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-0.137</w:t>
            </w:r>
            <w:r w:rsidRPr="00097E66">
              <w:rPr>
                <w:rFonts w:ascii="Book Antiqua" w:hAnsi="Book Antiqua"/>
                <w:bCs/>
                <w:vertAlign w:val="superscript"/>
              </w:rPr>
              <w:t>1</w:t>
            </w:r>
          </w:p>
        </w:tc>
        <w:tc>
          <w:tcPr>
            <w:tcW w:w="692" w:type="dxa"/>
            <w:shd w:val="clear" w:color="auto" w:fill="FFFFFF"/>
            <w:tcMar>
              <w:top w:w="100" w:type="dxa"/>
              <w:left w:w="100" w:type="dxa"/>
              <w:bottom w:w="100" w:type="dxa"/>
              <w:right w:w="100" w:type="dxa"/>
            </w:tcMar>
          </w:tcPr>
          <w:p w14:paraId="604D1F8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-0.247</w:t>
            </w:r>
            <w:r w:rsidRPr="00097E66">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14:paraId="09BF4E1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-0.201</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0B22BBB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-0.237</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4E8837A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-0.089</w:t>
            </w:r>
          </w:p>
        </w:tc>
        <w:tc>
          <w:tcPr>
            <w:tcW w:w="525" w:type="dxa"/>
            <w:shd w:val="clear" w:color="auto" w:fill="FFFFFF"/>
            <w:tcMar>
              <w:top w:w="100" w:type="dxa"/>
              <w:left w:w="100" w:type="dxa"/>
              <w:bottom w:w="100" w:type="dxa"/>
              <w:right w:w="100" w:type="dxa"/>
            </w:tcMar>
          </w:tcPr>
          <w:p w14:paraId="5ACB787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0.029</w:t>
            </w:r>
          </w:p>
        </w:tc>
        <w:tc>
          <w:tcPr>
            <w:tcW w:w="525" w:type="dxa"/>
            <w:shd w:val="clear" w:color="auto" w:fill="FFFFFF"/>
            <w:tcMar>
              <w:top w:w="100" w:type="dxa"/>
              <w:left w:w="100" w:type="dxa"/>
              <w:bottom w:w="100" w:type="dxa"/>
              <w:right w:w="100" w:type="dxa"/>
            </w:tcMar>
          </w:tcPr>
          <w:p w14:paraId="4AD8C6D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0.244</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79520C7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0.070</w:t>
            </w:r>
          </w:p>
        </w:tc>
        <w:tc>
          <w:tcPr>
            <w:tcW w:w="525" w:type="dxa"/>
            <w:shd w:val="clear" w:color="auto" w:fill="FFFFFF"/>
            <w:tcMar>
              <w:top w:w="100" w:type="dxa"/>
              <w:left w:w="100" w:type="dxa"/>
              <w:bottom w:w="100" w:type="dxa"/>
              <w:right w:w="100" w:type="dxa"/>
            </w:tcMar>
          </w:tcPr>
          <w:p w14:paraId="5BB5E91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0.218</w:t>
            </w:r>
            <w:r w:rsidRPr="00097E66">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14:paraId="6CBBA42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0.230</w:t>
            </w:r>
            <w:r w:rsidRPr="00097E66">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14:paraId="7595E1C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0.176</w:t>
            </w:r>
            <w:r w:rsidRPr="00097E66">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14:paraId="12039FA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0.165</w:t>
            </w:r>
            <w:r w:rsidRPr="00097E66">
              <w:rPr>
                <w:rFonts w:ascii="Book Antiqua" w:hAnsi="Book Antiqua"/>
                <w:bCs/>
                <w:vertAlign w:val="superscript"/>
              </w:rPr>
              <w:t>1</w:t>
            </w:r>
          </w:p>
        </w:tc>
        <w:tc>
          <w:tcPr>
            <w:tcW w:w="690" w:type="dxa"/>
            <w:shd w:val="clear" w:color="auto" w:fill="FFFFFF"/>
            <w:tcMar>
              <w:top w:w="100" w:type="dxa"/>
              <w:left w:w="100" w:type="dxa"/>
              <w:bottom w:w="100" w:type="dxa"/>
              <w:right w:w="100" w:type="dxa"/>
            </w:tcMar>
          </w:tcPr>
          <w:p w14:paraId="3011B0F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0.042</w:t>
            </w:r>
          </w:p>
        </w:tc>
        <w:tc>
          <w:tcPr>
            <w:tcW w:w="646" w:type="dxa"/>
            <w:shd w:val="clear" w:color="auto" w:fill="FFFFFF"/>
            <w:tcMar>
              <w:top w:w="100" w:type="dxa"/>
              <w:left w:w="100" w:type="dxa"/>
              <w:bottom w:w="100" w:type="dxa"/>
              <w:right w:w="100" w:type="dxa"/>
            </w:tcMar>
          </w:tcPr>
          <w:p w14:paraId="31BE32D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0.221</w:t>
            </w:r>
            <w:r w:rsidRPr="00097E66">
              <w:rPr>
                <w:rFonts w:ascii="Book Antiqua" w:hAnsi="Book Antiqua"/>
                <w:bCs/>
                <w:vertAlign w:val="superscript"/>
              </w:rPr>
              <w:t>2</w:t>
            </w:r>
          </w:p>
        </w:tc>
        <w:tc>
          <w:tcPr>
            <w:tcW w:w="567" w:type="dxa"/>
            <w:shd w:val="clear" w:color="auto" w:fill="FFFFFF"/>
            <w:tcMar>
              <w:top w:w="100" w:type="dxa"/>
              <w:left w:w="100" w:type="dxa"/>
              <w:bottom w:w="100" w:type="dxa"/>
              <w:right w:w="100" w:type="dxa"/>
            </w:tcMar>
          </w:tcPr>
          <w:p w14:paraId="68B156C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0.122</w:t>
            </w:r>
          </w:p>
        </w:tc>
      </w:tr>
      <w:tr w:rsidR="008E5667" w:rsidRPr="00097E66" w14:paraId="3B0C5A69" w14:textId="77777777" w:rsidTr="00252FDF">
        <w:trPr>
          <w:trHeight w:val="360"/>
        </w:trPr>
        <w:tc>
          <w:tcPr>
            <w:tcW w:w="851" w:type="dxa"/>
            <w:shd w:val="clear" w:color="auto" w:fill="FFFFFF"/>
            <w:tcMar>
              <w:top w:w="100" w:type="dxa"/>
              <w:left w:w="100" w:type="dxa"/>
              <w:bottom w:w="100" w:type="dxa"/>
              <w:right w:w="100" w:type="dxa"/>
            </w:tcMar>
          </w:tcPr>
          <w:p w14:paraId="0C445CB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Blood and mucus in stool</w:t>
            </w:r>
          </w:p>
        </w:tc>
        <w:tc>
          <w:tcPr>
            <w:tcW w:w="709" w:type="dxa"/>
            <w:shd w:val="clear" w:color="auto" w:fill="FFFFFF"/>
            <w:tcMar>
              <w:top w:w="100" w:type="dxa"/>
              <w:left w:w="100" w:type="dxa"/>
              <w:bottom w:w="100" w:type="dxa"/>
              <w:right w:w="100" w:type="dxa"/>
            </w:tcMar>
          </w:tcPr>
          <w:p w14:paraId="35A69FF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-0.241</w:t>
            </w:r>
            <w:r w:rsidRPr="00097E66">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14:paraId="5454AB3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-0.283</w:t>
            </w:r>
            <w:r w:rsidRPr="00097E66">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14:paraId="4F3A267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-0.269</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04E18A6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-0.190</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5B86701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-0.110</w:t>
            </w:r>
          </w:p>
        </w:tc>
        <w:tc>
          <w:tcPr>
            <w:tcW w:w="525" w:type="dxa"/>
            <w:shd w:val="clear" w:color="auto" w:fill="FFFFFF"/>
            <w:tcMar>
              <w:top w:w="100" w:type="dxa"/>
              <w:left w:w="100" w:type="dxa"/>
              <w:bottom w:w="100" w:type="dxa"/>
              <w:right w:w="100" w:type="dxa"/>
            </w:tcMar>
          </w:tcPr>
          <w:p w14:paraId="4F87462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-0.123</w:t>
            </w:r>
          </w:p>
        </w:tc>
        <w:tc>
          <w:tcPr>
            <w:tcW w:w="525" w:type="dxa"/>
            <w:shd w:val="clear" w:color="auto" w:fill="FFFFFF"/>
            <w:tcMar>
              <w:top w:w="100" w:type="dxa"/>
              <w:left w:w="100" w:type="dxa"/>
              <w:bottom w:w="100" w:type="dxa"/>
              <w:right w:w="100" w:type="dxa"/>
            </w:tcMar>
          </w:tcPr>
          <w:p w14:paraId="139AFC3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0.359</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3BC9BC3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0.215</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454670B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0.349</w:t>
            </w:r>
            <w:r w:rsidRPr="00097E66">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14:paraId="3A5EAAB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0.190</w:t>
            </w:r>
            <w:r w:rsidRPr="00097E66">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14:paraId="5CC81BF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0.277</w:t>
            </w:r>
            <w:r w:rsidRPr="00097E66">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14:paraId="03E5219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0.268</w:t>
            </w:r>
            <w:r w:rsidRPr="00097E66">
              <w:rPr>
                <w:rFonts w:ascii="Book Antiqua" w:hAnsi="Book Antiqua"/>
                <w:bCs/>
                <w:vertAlign w:val="superscript"/>
              </w:rPr>
              <w:t>2</w:t>
            </w:r>
          </w:p>
        </w:tc>
        <w:tc>
          <w:tcPr>
            <w:tcW w:w="690" w:type="dxa"/>
            <w:shd w:val="clear" w:color="auto" w:fill="FFFFFF"/>
            <w:tcMar>
              <w:top w:w="100" w:type="dxa"/>
              <w:left w:w="100" w:type="dxa"/>
              <w:bottom w:w="100" w:type="dxa"/>
              <w:right w:w="100" w:type="dxa"/>
            </w:tcMar>
          </w:tcPr>
          <w:p w14:paraId="0845FE9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0.152</w:t>
            </w:r>
            <w:r w:rsidRPr="00097E66">
              <w:rPr>
                <w:rFonts w:ascii="Book Antiqua" w:hAnsi="Book Antiqua"/>
                <w:bCs/>
                <w:vertAlign w:val="superscript"/>
              </w:rPr>
              <w:t>1</w:t>
            </w:r>
          </w:p>
        </w:tc>
        <w:tc>
          <w:tcPr>
            <w:tcW w:w="646" w:type="dxa"/>
            <w:shd w:val="clear" w:color="auto" w:fill="FFFFFF"/>
            <w:tcMar>
              <w:top w:w="100" w:type="dxa"/>
              <w:left w:w="100" w:type="dxa"/>
              <w:bottom w:w="100" w:type="dxa"/>
              <w:right w:w="100" w:type="dxa"/>
            </w:tcMar>
          </w:tcPr>
          <w:p w14:paraId="00458A5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0.302</w:t>
            </w:r>
            <w:r w:rsidRPr="00097E66">
              <w:rPr>
                <w:rFonts w:ascii="Book Antiqua" w:hAnsi="Book Antiqua"/>
                <w:bCs/>
                <w:vertAlign w:val="superscript"/>
              </w:rPr>
              <w:t>2</w:t>
            </w:r>
          </w:p>
        </w:tc>
        <w:tc>
          <w:tcPr>
            <w:tcW w:w="567" w:type="dxa"/>
            <w:shd w:val="clear" w:color="auto" w:fill="FFFFFF"/>
            <w:tcMar>
              <w:top w:w="100" w:type="dxa"/>
              <w:left w:w="100" w:type="dxa"/>
              <w:bottom w:w="100" w:type="dxa"/>
              <w:right w:w="100" w:type="dxa"/>
            </w:tcMar>
          </w:tcPr>
          <w:p w14:paraId="06D8825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0.256</w:t>
            </w:r>
            <w:r w:rsidRPr="00097E66">
              <w:rPr>
                <w:rFonts w:ascii="Book Antiqua" w:hAnsi="Book Antiqua"/>
                <w:bCs/>
                <w:vertAlign w:val="superscript"/>
              </w:rPr>
              <w:t>2</w:t>
            </w:r>
          </w:p>
        </w:tc>
      </w:tr>
      <w:tr w:rsidR="008E5667" w:rsidRPr="00097E66" w14:paraId="7D53B74D" w14:textId="77777777" w:rsidTr="00252FDF">
        <w:trPr>
          <w:trHeight w:val="390"/>
        </w:trPr>
        <w:tc>
          <w:tcPr>
            <w:tcW w:w="851" w:type="dxa"/>
            <w:shd w:val="clear" w:color="auto" w:fill="FFFFFF"/>
            <w:tcMar>
              <w:top w:w="100" w:type="dxa"/>
              <w:left w:w="100" w:type="dxa"/>
              <w:bottom w:w="100" w:type="dxa"/>
              <w:right w:w="100" w:type="dxa"/>
            </w:tcMar>
          </w:tcPr>
          <w:p w14:paraId="63F52F1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Urinary incontinence</w:t>
            </w:r>
          </w:p>
        </w:tc>
        <w:tc>
          <w:tcPr>
            <w:tcW w:w="709" w:type="dxa"/>
            <w:shd w:val="clear" w:color="auto" w:fill="FFFFFF"/>
            <w:tcMar>
              <w:top w:w="100" w:type="dxa"/>
              <w:left w:w="100" w:type="dxa"/>
              <w:bottom w:w="100" w:type="dxa"/>
              <w:right w:w="100" w:type="dxa"/>
            </w:tcMar>
          </w:tcPr>
          <w:p w14:paraId="501CAF2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-0.009</w:t>
            </w:r>
          </w:p>
        </w:tc>
        <w:tc>
          <w:tcPr>
            <w:tcW w:w="692" w:type="dxa"/>
            <w:shd w:val="clear" w:color="auto" w:fill="FFFFFF"/>
            <w:tcMar>
              <w:top w:w="100" w:type="dxa"/>
              <w:left w:w="100" w:type="dxa"/>
              <w:bottom w:w="100" w:type="dxa"/>
              <w:right w:w="100" w:type="dxa"/>
            </w:tcMar>
          </w:tcPr>
          <w:p w14:paraId="7777E8D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-0.128</w:t>
            </w:r>
          </w:p>
        </w:tc>
        <w:tc>
          <w:tcPr>
            <w:tcW w:w="750" w:type="dxa"/>
            <w:shd w:val="clear" w:color="auto" w:fill="FFFFFF"/>
            <w:tcMar>
              <w:top w:w="100" w:type="dxa"/>
              <w:left w:w="100" w:type="dxa"/>
              <w:bottom w:w="100" w:type="dxa"/>
              <w:right w:w="100" w:type="dxa"/>
            </w:tcMar>
          </w:tcPr>
          <w:p w14:paraId="4E2C8E7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-0.060</w:t>
            </w:r>
          </w:p>
        </w:tc>
        <w:tc>
          <w:tcPr>
            <w:tcW w:w="705" w:type="dxa"/>
            <w:shd w:val="clear" w:color="auto" w:fill="FFFFFF"/>
            <w:tcMar>
              <w:top w:w="100" w:type="dxa"/>
              <w:left w:w="100" w:type="dxa"/>
              <w:bottom w:w="100" w:type="dxa"/>
              <w:right w:w="100" w:type="dxa"/>
            </w:tcMar>
          </w:tcPr>
          <w:p w14:paraId="1E626FE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-0.237</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416CCB3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-0.152</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05BDAB7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-0.050</w:t>
            </w:r>
          </w:p>
        </w:tc>
        <w:tc>
          <w:tcPr>
            <w:tcW w:w="525" w:type="dxa"/>
            <w:shd w:val="clear" w:color="auto" w:fill="FFFFFF"/>
            <w:tcMar>
              <w:top w:w="100" w:type="dxa"/>
              <w:left w:w="100" w:type="dxa"/>
              <w:bottom w:w="100" w:type="dxa"/>
              <w:right w:w="100" w:type="dxa"/>
            </w:tcMar>
          </w:tcPr>
          <w:p w14:paraId="5867D8E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0.102</w:t>
            </w:r>
          </w:p>
        </w:tc>
        <w:tc>
          <w:tcPr>
            <w:tcW w:w="525" w:type="dxa"/>
            <w:shd w:val="clear" w:color="auto" w:fill="FFFFFF"/>
            <w:tcMar>
              <w:top w:w="100" w:type="dxa"/>
              <w:left w:w="100" w:type="dxa"/>
              <w:bottom w:w="100" w:type="dxa"/>
              <w:right w:w="100" w:type="dxa"/>
            </w:tcMar>
          </w:tcPr>
          <w:p w14:paraId="22FA277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0.014</w:t>
            </w:r>
          </w:p>
        </w:tc>
        <w:tc>
          <w:tcPr>
            <w:tcW w:w="525" w:type="dxa"/>
            <w:shd w:val="clear" w:color="auto" w:fill="FFFFFF"/>
            <w:tcMar>
              <w:top w:w="100" w:type="dxa"/>
              <w:left w:w="100" w:type="dxa"/>
              <w:bottom w:w="100" w:type="dxa"/>
              <w:right w:w="100" w:type="dxa"/>
            </w:tcMar>
          </w:tcPr>
          <w:p w14:paraId="71C89D2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0.108</w:t>
            </w:r>
          </w:p>
        </w:tc>
        <w:tc>
          <w:tcPr>
            <w:tcW w:w="600" w:type="dxa"/>
            <w:shd w:val="clear" w:color="auto" w:fill="FFFFFF"/>
            <w:tcMar>
              <w:top w:w="100" w:type="dxa"/>
              <w:left w:w="100" w:type="dxa"/>
              <w:bottom w:w="100" w:type="dxa"/>
              <w:right w:w="100" w:type="dxa"/>
            </w:tcMar>
          </w:tcPr>
          <w:p w14:paraId="3841BF5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0.150</w:t>
            </w:r>
            <w:r w:rsidRPr="00097E66">
              <w:rPr>
                <w:rFonts w:ascii="Book Antiqua" w:hAnsi="Book Antiqua"/>
                <w:bCs/>
                <w:vertAlign w:val="superscript"/>
              </w:rPr>
              <w:t>1</w:t>
            </w:r>
          </w:p>
        </w:tc>
        <w:tc>
          <w:tcPr>
            <w:tcW w:w="510" w:type="dxa"/>
            <w:shd w:val="clear" w:color="auto" w:fill="FFFFFF"/>
            <w:tcMar>
              <w:top w:w="100" w:type="dxa"/>
              <w:left w:w="100" w:type="dxa"/>
              <w:bottom w:w="100" w:type="dxa"/>
              <w:right w:w="100" w:type="dxa"/>
            </w:tcMar>
          </w:tcPr>
          <w:p w14:paraId="4D56C5F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0.195</w:t>
            </w:r>
            <w:r w:rsidRPr="00097E66">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14:paraId="14F5B8F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0.030</w:t>
            </w:r>
          </w:p>
        </w:tc>
        <w:tc>
          <w:tcPr>
            <w:tcW w:w="690" w:type="dxa"/>
            <w:shd w:val="clear" w:color="auto" w:fill="FFFFFF"/>
            <w:tcMar>
              <w:top w:w="100" w:type="dxa"/>
              <w:left w:w="100" w:type="dxa"/>
              <w:bottom w:w="100" w:type="dxa"/>
              <w:right w:w="100" w:type="dxa"/>
            </w:tcMar>
          </w:tcPr>
          <w:p w14:paraId="31C6084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0.135</w:t>
            </w:r>
            <w:r w:rsidRPr="00097E66">
              <w:rPr>
                <w:rFonts w:ascii="Book Antiqua" w:hAnsi="Book Antiqua"/>
                <w:bCs/>
                <w:vertAlign w:val="superscript"/>
              </w:rPr>
              <w:t>1</w:t>
            </w:r>
          </w:p>
        </w:tc>
        <w:tc>
          <w:tcPr>
            <w:tcW w:w="646" w:type="dxa"/>
            <w:shd w:val="clear" w:color="auto" w:fill="FFFFFF"/>
            <w:tcMar>
              <w:top w:w="100" w:type="dxa"/>
              <w:left w:w="100" w:type="dxa"/>
              <w:bottom w:w="100" w:type="dxa"/>
              <w:right w:w="100" w:type="dxa"/>
            </w:tcMar>
          </w:tcPr>
          <w:p w14:paraId="1538E4F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0.032</w:t>
            </w:r>
          </w:p>
        </w:tc>
        <w:tc>
          <w:tcPr>
            <w:tcW w:w="567" w:type="dxa"/>
            <w:shd w:val="clear" w:color="auto" w:fill="FFFFFF"/>
            <w:tcMar>
              <w:top w:w="100" w:type="dxa"/>
              <w:left w:w="100" w:type="dxa"/>
              <w:bottom w:w="100" w:type="dxa"/>
              <w:right w:w="100" w:type="dxa"/>
            </w:tcMar>
          </w:tcPr>
          <w:p w14:paraId="42B38DC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0.044</w:t>
            </w:r>
          </w:p>
        </w:tc>
      </w:tr>
      <w:tr w:rsidR="008E5667" w:rsidRPr="00097E66" w14:paraId="19AD92AE" w14:textId="77777777" w:rsidTr="00252FDF">
        <w:trPr>
          <w:trHeight w:val="360"/>
        </w:trPr>
        <w:tc>
          <w:tcPr>
            <w:tcW w:w="851" w:type="dxa"/>
            <w:shd w:val="clear" w:color="auto" w:fill="FFFFFF"/>
            <w:tcMar>
              <w:top w:w="100" w:type="dxa"/>
              <w:left w:w="100" w:type="dxa"/>
              <w:bottom w:w="100" w:type="dxa"/>
              <w:right w:w="100" w:type="dxa"/>
            </w:tcMar>
          </w:tcPr>
          <w:p w14:paraId="0FAC104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Dysuria</w:t>
            </w:r>
          </w:p>
        </w:tc>
        <w:tc>
          <w:tcPr>
            <w:tcW w:w="709" w:type="dxa"/>
            <w:shd w:val="clear" w:color="auto" w:fill="FFFFFF"/>
            <w:tcMar>
              <w:top w:w="100" w:type="dxa"/>
              <w:left w:w="100" w:type="dxa"/>
              <w:bottom w:w="100" w:type="dxa"/>
              <w:right w:w="100" w:type="dxa"/>
            </w:tcMar>
          </w:tcPr>
          <w:p w14:paraId="56F8CDF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-0.017</w:t>
            </w:r>
          </w:p>
        </w:tc>
        <w:tc>
          <w:tcPr>
            <w:tcW w:w="692" w:type="dxa"/>
            <w:shd w:val="clear" w:color="auto" w:fill="FFFFFF"/>
            <w:tcMar>
              <w:top w:w="100" w:type="dxa"/>
              <w:left w:w="100" w:type="dxa"/>
              <w:bottom w:w="100" w:type="dxa"/>
              <w:right w:w="100" w:type="dxa"/>
            </w:tcMar>
          </w:tcPr>
          <w:p w14:paraId="2201EDE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-0.103</w:t>
            </w:r>
          </w:p>
        </w:tc>
        <w:tc>
          <w:tcPr>
            <w:tcW w:w="750" w:type="dxa"/>
            <w:shd w:val="clear" w:color="auto" w:fill="FFFFFF"/>
            <w:tcMar>
              <w:top w:w="100" w:type="dxa"/>
              <w:left w:w="100" w:type="dxa"/>
              <w:bottom w:w="100" w:type="dxa"/>
              <w:right w:w="100" w:type="dxa"/>
            </w:tcMar>
          </w:tcPr>
          <w:p w14:paraId="3F10456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-0.161</w:t>
            </w:r>
            <w:r w:rsidRPr="00097E66">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14:paraId="6E42763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-0.069</w:t>
            </w:r>
          </w:p>
        </w:tc>
        <w:tc>
          <w:tcPr>
            <w:tcW w:w="705" w:type="dxa"/>
            <w:shd w:val="clear" w:color="auto" w:fill="FFFFFF"/>
            <w:tcMar>
              <w:top w:w="100" w:type="dxa"/>
              <w:left w:w="100" w:type="dxa"/>
              <w:bottom w:w="100" w:type="dxa"/>
              <w:right w:w="100" w:type="dxa"/>
            </w:tcMar>
          </w:tcPr>
          <w:p w14:paraId="06BF513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-0.065</w:t>
            </w:r>
          </w:p>
        </w:tc>
        <w:tc>
          <w:tcPr>
            <w:tcW w:w="525" w:type="dxa"/>
            <w:shd w:val="clear" w:color="auto" w:fill="FFFFFF"/>
            <w:tcMar>
              <w:top w:w="100" w:type="dxa"/>
              <w:left w:w="100" w:type="dxa"/>
              <w:bottom w:w="100" w:type="dxa"/>
              <w:right w:w="100" w:type="dxa"/>
            </w:tcMar>
          </w:tcPr>
          <w:p w14:paraId="749A737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-0.047</w:t>
            </w:r>
          </w:p>
        </w:tc>
        <w:tc>
          <w:tcPr>
            <w:tcW w:w="525" w:type="dxa"/>
            <w:shd w:val="clear" w:color="auto" w:fill="FFFFFF"/>
            <w:tcMar>
              <w:top w:w="100" w:type="dxa"/>
              <w:left w:w="100" w:type="dxa"/>
              <w:bottom w:w="100" w:type="dxa"/>
              <w:right w:w="100" w:type="dxa"/>
            </w:tcMar>
          </w:tcPr>
          <w:p w14:paraId="644D15B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0.153</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7C47EEC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0.012</w:t>
            </w:r>
          </w:p>
        </w:tc>
        <w:tc>
          <w:tcPr>
            <w:tcW w:w="525" w:type="dxa"/>
            <w:shd w:val="clear" w:color="auto" w:fill="FFFFFF"/>
            <w:tcMar>
              <w:top w:w="100" w:type="dxa"/>
              <w:left w:w="100" w:type="dxa"/>
              <w:bottom w:w="100" w:type="dxa"/>
              <w:right w:w="100" w:type="dxa"/>
            </w:tcMar>
          </w:tcPr>
          <w:p w14:paraId="6E9FBFC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0.172</w:t>
            </w:r>
            <w:r w:rsidRPr="00097E66">
              <w:rPr>
                <w:rFonts w:ascii="Book Antiqua" w:hAnsi="Book Antiqua"/>
                <w:bCs/>
                <w:vertAlign w:val="superscript"/>
              </w:rPr>
              <w:t>1</w:t>
            </w:r>
          </w:p>
        </w:tc>
        <w:tc>
          <w:tcPr>
            <w:tcW w:w="600" w:type="dxa"/>
            <w:shd w:val="clear" w:color="auto" w:fill="FFFFFF"/>
            <w:tcMar>
              <w:top w:w="100" w:type="dxa"/>
              <w:left w:w="100" w:type="dxa"/>
              <w:bottom w:w="100" w:type="dxa"/>
              <w:right w:w="100" w:type="dxa"/>
            </w:tcMar>
          </w:tcPr>
          <w:p w14:paraId="018C0DF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0.058</w:t>
            </w:r>
          </w:p>
        </w:tc>
        <w:tc>
          <w:tcPr>
            <w:tcW w:w="510" w:type="dxa"/>
            <w:shd w:val="clear" w:color="auto" w:fill="FFFFFF"/>
            <w:tcMar>
              <w:top w:w="100" w:type="dxa"/>
              <w:left w:w="100" w:type="dxa"/>
              <w:bottom w:w="100" w:type="dxa"/>
              <w:right w:w="100" w:type="dxa"/>
            </w:tcMar>
          </w:tcPr>
          <w:p w14:paraId="750118F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0.133</w:t>
            </w:r>
            <w:r w:rsidRPr="00097E66">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14:paraId="4626CFA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0.086</w:t>
            </w:r>
          </w:p>
        </w:tc>
        <w:tc>
          <w:tcPr>
            <w:tcW w:w="690" w:type="dxa"/>
            <w:shd w:val="clear" w:color="auto" w:fill="FFFFFF"/>
            <w:tcMar>
              <w:top w:w="100" w:type="dxa"/>
              <w:left w:w="100" w:type="dxa"/>
              <w:bottom w:w="100" w:type="dxa"/>
              <w:right w:w="100" w:type="dxa"/>
            </w:tcMar>
          </w:tcPr>
          <w:p w14:paraId="59FA54C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0.091</w:t>
            </w:r>
          </w:p>
        </w:tc>
        <w:tc>
          <w:tcPr>
            <w:tcW w:w="646" w:type="dxa"/>
            <w:shd w:val="clear" w:color="auto" w:fill="FFFFFF"/>
            <w:tcMar>
              <w:top w:w="100" w:type="dxa"/>
              <w:left w:w="100" w:type="dxa"/>
              <w:bottom w:w="100" w:type="dxa"/>
              <w:right w:w="100" w:type="dxa"/>
            </w:tcMar>
          </w:tcPr>
          <w:p w14:paraId="7394095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0.100</w:t>
            </w:r>
          </w:p>
        </w:tc>
        <w:tc>
          <w:tcPr>
            <w:tcW w:w="567" w:type="dxa"/>
            <w:shd w:val="clear" w:color="auto" w:fill="FFFFFF"/>
            <w:tcMar>
              <w:top w:w="100" w:type="dxa"/>
              <w:left w:w="100" w:type="dxa"/>
              <w:bottom w:w="100" w:type="dxa"/>
              <w:right w:w="100" w:type="dxa"/>
            </w:tcMar>
          </w:tcPr>
          <w:p w14:paraId="1137831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0.025</w:t>
            </w:r>
          </w:p>
        </w:tc>
      </w:tr>
      <w:tr w:rsidR="008E5667" w:rsidRPr="00097E66" w14:paraId="43AFA788" w14:textId="77777777" w:rsidTr="00252FDF">
        <w:trPr>
          <w:trHeight w:val="390"/>
        </w:trPr>
        <w:tc>
          <w:tcPr>
            <w:tcW w:w="851" w:type="dxa"/>
            <w:shd w:val="clear" w:color="auto" w:fill="FFFFFF"/>
            <w:tcMar>
              <w:top w:w="100" w:type="dxa"/>
              <w:left w:w="100" w:type="dxa"/>
              <w:bottom w:w="100" w:type="dxa"/>
              <w:right w:w="100" w:type="dxa"/>
            </w:tcMar>
          </w:tcPr>
          <w:p w14:paraId="32E0D7F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Abdominal pain</w:t>
            </w:r>
          </w:p>
        </w:tc>
        <w:tc>
          <w:tcPr>
            <w:tcW w:w="709" w:type="dxa"/>
            <w:shd w:val="clear" w:color="auto" w:fill="FFFFFF"/>
            <w:tcMar>
              <w:top w:w="100" w:type="dxa"/>
              <w:left w:w="100" w:type="dxa"/>
              <w:bottom w:w="100" w:type="dxa"/>
              <w:right w:w="100" w:type="dxa"/>
            </w:tcMar>
          </w:tcPr>
          <w:p w14:paraId="76C9951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-0.138</w:t>
            </w:r>
            <w:r w:rsidRPr="00097E66">
              <w:rPr>
                <w:rFonts w:ascii="Book Antiqua" w:hAnsi="Book Antiqua"/>
                <w:bCs/>
                <w:vertAlign w:val="superscript"/>
              </w:rPr>
              <w:t>1</w:t>
            </w:r>
          </w:p>
        </w:tc>
        <w:tc>
          <w:tcPr>
            <w:tcW w:w="692" w:type="dxa"/>
            <w:shd w:val="clear" w:color="auto" w:fill="FFFFFF"/>
            <w:tcMar>
              <w:top w:w="100" w:type="dxa"/>
              <w:left w:w="100" w:type="dxa"/>
              <w:bottom w:w="100" w:type="dxa"/>
              <w:right w:w="100" w:type="dxa"/>
            </w:tcMar>
          </w:tcPr>
          <w:p w14:paraId="2E68767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-0.161</w:t>
            </w:r>
            <w:r w:rsidRPr="00097E66">
              <w:rPr>
                <w:rFonts w:ascii="Book Antiqua" w:hAnsi="Book Antiqua"/>
                <w:bCs/>
                <w:vertAlign w:val="superscript"/>
              </w:rPr>
              <w:t>1</w:t>
            </w:r>
          </w:p>
        </w:tc>
        <w:tc>
          <w:tcPr>
            <w:tcW w:w="750" w:type="dxa"/>
            <w:shd w:val="clear" w:color="auto" w:fill="FFFFFF"/>
            <w:tcMar>
              <w:top w:w="100" w:type="dxa"/>
              <w:left w:w="100" w:type="dxa"/>
              <w:bottom w:w="100" w:type="dxa"/>
              <w:right w:w="100" w:type="dxa"/>
            </w:tcMar>
          </w:tcPr>
          <w:p w14:paraId="789532D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-0.099</w:t>
            </w:r>
          </w:p>
        </w:tc>
        <w:tc>
          <w:tcPr>
            <w:tcW w:w="705" w:type="dxa"/>
            <w:shd w:val="clear" w:color="auto" w:fill="FFFFFF"/>
            <w:tcMar>
              <w:top w:w="100" w:type="dxa"/>
              <w:left w:w="100" w:type="dxa"/>
              <w:bottom w:w="100" w:type="dxa"/>
              <w:right w:w="100" w:type="dxa"/>
            </w:tcMar>
          </w:tcPr>
          <w:p w14:paraId="0ECCD8E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-0.125</w:t>
            </w:r>
          </w:p>
        </w:tc>
        <w:tc>
          <w:tcPr>
            <w:tcW w:w="705" w:type="dxa"/>
            <w:shd w:val="clear" w:color="auto" w:fill="FFFFFF"/>
            <w:tcMar>
              <w:top w:w="100" w:type="dxa"/>
              <w:left w:w="100" w:type="dxa"/>
              <w:bottom w:w="100" w:type="dxa"/>
              <w:right w:w="100" w:type="dxa"/>
            </w:tcMar>
          </w:tcPr>
          <w:p w14:paraId="63AA95C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-0.099</w:t>
            </w:r>
          </w:p>
        </w:tc>
        <w:tc>
          <w:tcPr>
            <w:tcW w:w="525" w:type="dxa"/>
            <w:shd w:val="clear" w:color="auto" w:fill="FFFFFF"/>
            <w:tcMar>
              <w:top w:w="100" w:type="dxa"/>
              <w:left w:w="100" w:type="dxa"/>
              <w:bottom w:w="100" w:type="dxa"/>
              <w:right w:w="100" w:type="dxa"/>
            </w:tcMar>
          </w:tcPr>
          <w:p w14:paraId="2241989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-0.055</w:t>
            </w:r>
          </w:p>
        </w:tc>
        <w:tc>
          <w:tcPr>
            <w:tcW w:w="525" w:type="dxa"/>
            <w:shd w:val="clear" w:color="auto" w:fill="FFFFFF"/>
            <w:tcMar>
              <w:top w:w="100" w:type="dxa"/>
              <w:left w:w="100" w:type="dxa"/>
              <w:bottom w:w="100" w:type="dxa"/>
              <w:right w:w="100" w:type="dxa"/>
            </w:tcMar>
          </w:tcPr>
          <w:p w14:paraId="4986A3E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0.232</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4D4ABBB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0.143</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471063C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0.443</w:t>
            </w:r>
            <w:r w:rsidRPr="00097E66">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14:paraId="5AD08C4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0.140</w:t>
            </w:r>
            <w:r w:rsidRPr="00097E66">
              <w:rPr>
                <w:rFonts w:ascii="Book Antiqua" w:hAnsi="Book Antiqua"/>
                <w:bCs/>
                <w:vertAlign w:val="superscript"/>
              </w:rPr>
              <w:t>1</w:t>
            </w:r>
          </w:p>
        </w:tc>
        <w:tc>
          <w:tcPr>
            <w:tcW w:w="510" w:type="dxa"/>
            <w:shd w:val="clear" w:color="auto" w:fill="FFFFFF"/>
            <w:tcMar>
              <w:top w:w="100" w:type="dxa"/>
              <w:left w:w="100" w:type="dxa"/>
              <w:bottom w:w="100" w:type="dxa"/>
              <w:right w:w="100" w:type="dxa"/>
            </w:tcMar>
          </w:tcPr>
          <w:p w14:paraId="0DA2687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0.254</w:t>
            </w:r>
            <w:r w:rsidRPr="00097E66">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14:paraId="2A8E93E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0.122</w:t>
            </w:r>
          </w:p>
        </w:tc>
        <w:tc>
          <w:tcPr>
            <w:tcW w:w="690" w:type="dxa"/>
            <w:shd w:val="clear" w:color="auto" w:fill="FFFFFF"/>
            <w:tcMar>
              <w:top w:w="100" w:type="dxa"/>
              <w:left w:w="100" w:type="dxa"/>
              <w:bottom w:w="100" w:type="dxa"/>
              <w:right w:w="100" w:type="dxa"/>
            </w:tcMar>
          </w:tcPr>
          <w:p w14:paraId="3ACD6D6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0.168</w:t>
            </w:r>
            <w:r w:rsidRPr="00097E66">
              <w:rPr>
                <w:rFonts w:ascii="Book Antiqua" w:hAnsi="Book Antiqua"/>
                <w:bCs/>
                <w:vertAlign w:val="superscript"/>
              </w:rPr>
              <w:t>1</w:t>
            </w:r>
          </w:p>
        </w:tc>
        <w:tc>
          <w:tcPr>
            <w:tcW w:w="646" w:type="dxa"/>
            <w:shd w:val="clear" w:color="auto" w:fill="FFFFFF"/>
            <w:tcMar>
              <w:top w:w="100" w:type="dxa"/>
              <w:left w:w="100" w:type="dxa"/>
              <w:bottom w:w="100" w:type="dxa"/>
              <w:right w:w="100" w:type="dxa"/>
            </w:tcMar>
          </w:tcPr>
          <w:p w14:paraId="75EB93E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0.107</w:t>
            </w:r>
          </w:p>
        </w:tc>
        <w:tc>
          <w:tcPr>
            <w:tcW w:w="567" w:type="dxa"/>
            <w:shd w:val="clear" w:color="auto" w:fill="FFFFFF"/>
            <w:tcMar>
              <w:top w:w="100" w:type="dxa"/>
              <w:left w:w="100" w:type="dxa"/>
              <w:bottom w:w="100" w:type="dxa"/>
              <w:right w:w="100" w:type="dxa"/>
            </w:tcMar>
          </w:tcPr>
          <w:p w14:paraId="69963D0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-0.039</w:t>
            </w:r>
          </w:p>
        </w:tc>
      </w:tr>
      <w:tr w:rsidR="008E5667" w:rsidRPr="00097E66" w14:paraId="070F3E46" w14:textId="77777777" w:rsidTr="00252FDF">
        <w:trPr>
          <w:trHeight w:val="405"/>
        </w:trPr>
        <w:tc>
          <w:tcPr>
            <w:tcW w:w="851" w:type="dxa"/>
            <w:shd w:val="clear" w:color="auto" w:fill="FFFFFF"/>
            <w:tcMar>
              <w:top w:w="100" w:type="dxa"/>
              <w:left w:w="100" w:type="dxa"/>
              <w:bottom w:w="100" w:type="dxa"/>
              <w:right w:w="100" w:type="dxa"/>
            </w:tcMar>
          </w:tcPr>
          <w:p w14:paraId="44BAE78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Buttock pain</w:t>
            </w:r>
          </w:p>
        </w:tc>
        <w:tc>
          <w:tcPr>
            <w:tcW w:w="709" w:type="dxa"/>
            <w:shd w:val="clear" w:color="auto" w:fill="FFFFFF"/>
            <w:tcMar>
              <w:top w:w="100" w:type="dxa"/>
              <w:left w:w="100" w:type="dxa"/>
              <w:bottom w:w="100" w:type="dxa"/>
              <w:right w:w="100" w:type="dxa"/>
            </w:tcMar>
          </w:tcPr>
          <w:p w14:paraId="5150AE5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-0.212</w:t>
            </w:r>
            <w:r w:rsidRPr="00097E66">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14:paraId="1F3DDF7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-0.265</w:t>
            </w:r>
            <w:r w:rsidRPr="00097E66">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14:paraId="23B3464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-0.270</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2F9BEE6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-0.103</w:t>
            </w:r>
          </w:p>
        </w:tc>
        <w:tc>
          <w:tcPr>
            <w:tcW w:w="705" w:type="dxa"/>
            <w:shd w:val="clear" w:color="auto" w:fill="FFFFFF"/>
            <w:tcMar>
              <w:top w:w="100" w:type="dxa"/>
              <w:left w:w="100" w:type="dxa"/>
              <w:bottom w:w="100" w:type="dxa"/>
              <w:right w:w="100" w:type="dxa"/>
            </w:tcMar>
          </w:tcPr>
          <w:p w14:paraId="0C15D2B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-0.098</w:t>
            </w:r>
          </w:p>
        </w:tc>
        <w:tc>
          <w:tcPr>
            <w:tcW w:w="525" w:type="dxa"/>
            <w:shd w:val="clear" w:color="auto" w:fill="FFFFFF"/>
            <w:tcMar>
              <w:top w:w="100" w:type="dxa"/>
              <w:left w:w="100" w:type="dxa"/>
              <w:bottom w:w="100" w:type="dxa"/>
              <w:right w:w="100" w:type="dxa"/>
            </w:tcMar>
          </w:tcPr>
          <w:p w14:paraId="3C42770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-0.074</w:t>
            </w:r>
          </w:p>
        </w:tc>
        <w:tc>
          <w:tcPr>
            <w:tcW w:w="525" w:type="dxa"/>
            <w:shd w:val="clear" w:color="auto" w:fill="FFFFFF"/>
            <w:tcMar>
              <w:top w:w="100" w:type="dxa"/>
              <w:left w:w="100" w:type="dxa"/>
              <w:bottom w:w="100" w:type="dxa"/>
              <w:right w:w="100" w:type="dxa"/>
            </w:tcMar>
          </w:tcPr>
          <w:p w14:paraId="5CDCFD4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0.363</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24ECFC9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0.149</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32A3BD8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0.469</w:t>
            </w:r>
            <w:r w:rsidRPr="00097E66">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14:paraId="4EAA70C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0.194</w:t>
            </w:r>
            <w:r w:rsidRPr="00097E66">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14:paraId="7BB57DD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0.253</w:t>
            </w:r>
            <w:r w:rsidRPr="00097E66">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14:paraId="7CA9DBD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0.190</w:t>
            </w:r>
            <w:r w:rsidRPr="00097E66">
              <w:rPr>
                <w:rFonts w:ascii="Book Antiqua" w:hAnsi="Book Antiqua"/>
                <w:bCs/>
                <w:vertAlign w:val="superscript"/>
              </w:rPr>
              <w:t>2</w:t>
            </w:r>
          </w:p>
        </w:tc>
        <w:tc>
          <w:tcPr>
            <w:tcW w:w="690" w:type="dxa"/>
            <w:shd w:val="clear" w:color="auto" w:fill="FFFFFF"/>
            <w:tcMar>
              <w:top w:w="100" w:type="dxa"/>
              <w:left w:w="100" w:type="dxa"/>
              <w:bottom w:w="100" w:type="dxa"/>
              <w:right w:w="100" w:type="dxa"/>
            </w:tcMar>
          </w:tcPr>
          <w:p w14:paraId="1B63205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0.025</w:t>
            </w:r>
          </w:p>
        </w:tc>
        <w:tc>
          <w:tcPr>
            <w:tcW w:w="646" w:type="dxa"/>
            <w:shd w:val="clear" w:color="auto" w:fill="FFFFFF"/>
            <w:tcMar>
              <w:top w:w="100" w:type="dxa"/>
              <w:left w:w="100" w:type="dxa"/>
              <w:bottom w:w="100" w:type="dxa"/>
              <w:right w:w="100" w:type="dxa"/>
            </w:tcMar>
          </w:tcPr>
          <w:p w14:paraId="44DD939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0.149</w:t>
            </w:r>
            <w:r w:rsidRPr="00097E66">
              <w:rPr>
                <w:rFonts w:ascii="Book Antiqua" w:hAnsi="Book Antiqua"/>
                <w:bCs/>
                <w:vertAlign w:val="superscript"/>
              </w:rPr>
              <w:t>1</w:t>
            </w:r>
          </w:p>
        </w:tc>
        <w:tc>
          <w:tcPr>
            <w:tcW w:w="567" w:type="dxa"/>
            <w:shd w:val="clear" w:color="auto" w:fill="FFFFFF"/>
            <w:tcMar>
              <w:top w:w="100" w:type="dxa"/>
              <w:left w:w="100" w:type="dxa"/>
              <w:bottom w:w="100" w:type="dxa"/>
              <w:right w:w="100" w:type="dxa"/>
            </w:tcMar>
          </w:tcPr>
          <w:p w14:paraId="0373A86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0.280</w:t>
            </w:r>
            <w:r w:rsidRPr="00097E66">
              <w:rPr>
                <w:rFonts w:ascii="Book Antiqua" w:hAnsi="Book Antiqua"/>
                <w:bCs/>
                <w:vertAlign w:val="superscript"/>
              </w:rPr>
              <w:t>2</w:t>
            </w:r>
          </w:p>
        </w:tc>
      </w:tr>
      <w:tr w:rsidR="008E5667" w:rsidRPr="00097E66" w14:paraId="235E4560" w14:textId="77777777" w:rsidTr="00252FDF">
        <w:trPr>
          <w:trHeight w:val="315"/>
        </w:trPr>
        <w:tc>
          <w:tcPr>
            <w:tcW w:w="851" w:type="dxa"/>
            <w:shd w:val="clear" w:color="auto" w:fill="FFFFFF"/>
            <w:tcMar>
              <w:top w:w="100" w:type="dxa"/>
              <w:left w:w="100" w:type="dxa"/>
              <w:bottom w:w="100" w:type="dxa"/>
              <w:right w:w="100" w:type="dxa"/>
            </w:tcMar>
          </w:tcPr>
          <w:p w14:paraId="6ED4BD4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Bloated feeling</w:t>
            </w:r>
          </w:p>
        </w:tc>
        <w:tc>
          <w:tcPr>
            <w:tcW w:w="709" w:type="dxa"/>
            <w:shd w:val="clear" w:color="auto" w:fill="FFFFFF"/>
            <w:tcMar>
              <w:top w:w="100" w:type="dxa"/>
              <w:left w:w="100" w:type="dxa"/>
              <w:bottom w:w="100" w:type="dxa"/>
              <w:right w:w="100" w:type="dxa"/>
            </w:tcMar>
          </w:tcPr>
          <w:p w14:paraId="726E08F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-0.206</w:t>
            </w:r>
            <w:r w:rsidRPr="00097E66">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14:paraId="025A99D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-0.213</w:t>
            </w:r>
            <w:r w:rsidRPr="00097E66">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14:paraId="68CB8F4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-0.138</w:t>
            </w:r>
            <w:r w:rsidRPr="00097E66">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14:paraId="6445C63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-0.213</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63D2B1E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-0.145</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2500D1E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-0.084</w:t>
            </w:r>
          </w:p>
        </w:tc>
        <w:tc>
          <w:tcPr>
            <w:tcW w:w="525" w:type="dxa"/>
            <w:shd w:val="clear" w:color="auto" w:fill="FFFFFF"/>
            <w:tcMar>
              <w:top w:w="100" w:type="dxa"/>
              <w:left w:w="100" w:type="dxa"/>
              <w:bottom w:w="100" w:type="dxa"/>
              <w:right w:w="100" w:type="dxa"/>
            </w:tcMar>
          </w:tcPr>
          <w:p w14:paraId="2B81479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0.292</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19A50A7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0.171</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6B8EFBB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0.377</w:t>
            </w:r>
            <w:r w:rsidRPr="00097E66">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14:paraId="675BE48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0.256</w:t>
            </w:r>
            <w:r w:rsidRPr="00097E66">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14:paraId="4B5A5C9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0.380</w:t>
            </w:r>
            <w:r w:rsidRPr="00097E66">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14:paraId="649FE9D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0.058</w:t>
            </w:r>
          </w:p>
        </w:tc>
        <w:tc>
          <w:tcPr>
            <w:tcW w:w="690" w:type="dxa"/>
            <w:shd w:val="clear" w:color="auto" w:fill="FFFFFF"/>
            <w:tcMar>
              <w:top w:w="100" w:type="dxa"/>
              <w:left w:w="100" w:type="dxa"/>
              <w:bottom w:w="100" w:type="dxa"/>
              <w:right w:w="100" w:type="dxa"/>
            </w:tcMar>
          </w:tcPr>
          <w:p w14:paraId="65DBECF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0.253</w:t>
            </w:r>
            <w:r w:rsidRPr="00097E66">
              <w:rPr>
                <w:rFonts w:ascii="Book Antiqua" w:hAnsi="Book Antiqua"/>
                <w:bCs/>
                <w:vertAlign w:val="superscript"/>
              </w:rPr>
              <w:t>2</w:t>
            </w:r>
          </w:p>
        </w:tc>
        <w:tc>
          <w:tcPr>
            <w:tcW w:w="646" w:type="dxa"/>
            <w:shd w:val="clear" w:color="auto" w:fill="FFFFFF"/>
            <w:tcMar>
              <w:top w:w="100" w:type="dxa"/>
              <w:left w:w="100" w:type="dxa"/>
              <w:bottom w:w="100" w:type="dxa"/>
              <w:right w:w="100" w:type="dxa"/>
            </w:tcMar>
          </w:tcPr>
          <w:p w14:paraId="411FDC7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0.040</w:t>
            </w:r>
          </w:p>
        </w:tc>
        <w:tc>
          <w:tcPr>
            <w:tcW w:w="567" w:type="dxa"/>
            <w:shd w:val="clear" w:color="auto" w:fill="FFFFFF"/>
            <w:tcMar>
              <w:top w:w="100" w:type="dxa"/>
              <w:left w:w="100" w:type="dxa"/>
              <w:bottom w:w="100" w:type="dxa"/>
              <w:right w:w="100" w:type="dxa"/>
            </w:tcMar>
          </w:tcPr>
          <w:p w14:paraId="7E587A7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0.073</w:t>
            </w:r>
          </w:p>
        </w:tc>
      </w:tr>
      <w:tr w:rsidR="008E5667" w:rsidRPr="00097E66" w14:paraId="7B211ADE" w14:textId="77777777" w:rsidTr="00252FDF">
        <w:trPr>
          <w:trHeight w:val="360"/>
        </w:trPr>
        <w:tc>
          <w:tcPr>
            <w:tcW w:w="851" w:type="dxa"/>
            <w:shd w:val="clear" w:color="auto" w:fill="FFFFFF"/>
            <w:tcMar>
              <w:top w:w="100" w:type="dxa"/>
              <w:left w:w="100" w:type="dxa"/>
              <w:bottom w:w="100" w:type="dxa"/>
              <w:right w:w="100" w:type="dxa"/>
            </w:tcMar>
          </w:tcPr>
          <w:p w14:paraId="7298455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lastRenderedPageBreak/>
              <w:t>Dry mouth</w:t>
            </w:r>
          </w:p>
        </w:tc>
        <w:tc>
          <w:tcPr>
            <w:tcW w:w="709" w:type="dxa"/>
            <w:shd w:val="clear" w:color="auto" w:fill="FFFFFF"/>
            <w:tcMar>
              <w:top w:w="100" w:type="dxa"/>
              <w:left w:w="100" w:type="dxa"/>
              <w:bottom w:w="100" w:type="dxa"/>
              <w:right w:w="100" w:type="dxa"/>
            </w:tcMar>
          </w:tcPr>
          <w:p w14:paraId="56A845A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-0.309</w:t>
            </w:r>
            <w:r w:rsidRPr="00097E66">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14:paraId="108458F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-0.341</w:t>
            </w:r>
            <w:r w:rsidRPr="00097E66">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14:paraId="4055613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-0.257</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267EFC8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-0.266</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70ABA64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-0.283</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0417EC8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-0.125</w:t>
            </w:r>
          </w:p>
        </w:tc>
        <w:tc>
          <w:tcPr>
            <w:tcW w:w="525" w:type="dxa"/>
            <w:shd w:val="clear" w:color="auto" w:fill="FFFFFF"/>
            <w:tcMar>
              <w:top w:w="100" w:type="dxa"/>
              <w:left w:w="100" w:type="dxa"/>
              <w:bottom w:w="100" w:type="dxa"/>
              <w:right w:w="100" w:type="dxa"/>
            </w:tcMar>
          </w:tcPr>
          <w:p w14:paraId="24DAE4E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0.340</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7C8CE35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0.390</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43FA3D8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0.205</w:t>
            </w:r>
            <w:r w:rsidRPr="00097E66">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14:paraId="72170B1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0.202</w:t>
            </w:r>
            <w:r w:rsidRPr="00097E66">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14:paraId="7910F07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0.141</w:t>
            </w:r>
            <w:r w:rsidRPr="00097E66">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14:paraId="19E58B7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0.329</w:t>
            </w:r>
            <w:r w:rsidRPr="00097E66">
              <w:rPr>
                <w:rFonts w:ascii="Book Antiqua" w:hAnsi="Book Antiqua"/>
                <w:bCs/>
                <w:vertAlign w:val="superscript"/>
              </w:rPr>
              <w:t>2</w:t>
            </w:r>
          </w:p>
        </w:tc>
        <w:tc>
          <w:tcPr>
            <w:tcW w:w="690" w:type="dxa"/>
            <w:shd w:val="clear" w:color="auto" w:fill="FFFFFF"/>
            <w:tcMar>
              <w:top w:w="100" w:type="dxa"/>
              <w:left w:w="100" w:type="dxa"/>
              <w:bottom w:w="100" w:type="dxa"/>
              <w:right w:w="100" w:type="dxa"/>
            </w:tcMar>
          </w:tcPr>
          <w:p w14:paraId="1623979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0.211</w:t>
            </w:r>
            <w:r w:rsidRPr="00097E66">
              <w:rPr>
                <w:rFonts w:ascii="Book Antiqua" w:hAnsi="Book Antiqua"/>
                <w:bCs/>
                <w:vertAlign w:val="superscript"/>
              </w:rPr>
              <w:t>2</w:t>
            </w:r>
          </w:p>
        </w:tc>
        <w:tc>
          <w:tcPr>
            <w:tcW w:w="646" w:type="dxa"/>
            <w:shd w:val="clear" w:color="auto" w:fill="FFFFFF"/>
            <w:tcMar>
              <w:top w:w="100" w:type="dxa"/>
              <w:left w:w="100" w:type="dxa"/>
              <w:bottom w:w="100" w:type="dxa"/>
              <w:right w:w="100" w:type="dxa"/>
            </w:tcMar>
          </w:tcPr>
          <w:p w14:paraId="6E7C3DE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0.145</w:t>
            </w:r>
            <w:r w:rsidRPr="00097E66">
              <w:rPr>
                <w:rFonts w:ascii="Book Antiqua" w:hAnsi="Book Antiqua"/>
                <w:bCs/>
                <w:vertAlign w:val="superscript"/>
              </w:rPr>
              <w:t>1</w:t>
            </w:r>
          </w:p>
        </w:tc>
        <w:tc>
          <w:tcPr>
            <w:tcW w:w="567" w:type="dxa"/>
            <w:shd w:val="clear" w:color="auto" w:fill="FFFFFF"/>
            <w:tcMar>
              <w:top w:w="100" w:type="dxa"/>
              <w:left w:w="100" w:type="dxa"/>
              <w:bottom w:w="100" w:type="dxa"/>
              <w:right w:w="100" w:type="dxa"/>
            </w:tcMar>
          </w:tcPr>
          <w:p w14:paraId="2F5F6E8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0.113</w:t>
            </w:r>
          </w:p>
        </w:tc>
      </w:tr>
      <w:tr w:rsidR="008E5667" w:rsidRPr="00097E66" w14:paraId="5FFF3298" w14:textId="77777777" w:rsidTr="00252FDF">
        <w:trPr>
          <w:trHeight w:val="390"/>
        </w:trPr>
        <w:tc>
          <w:tcPr>
            <w:tcW w:w="851" w:type="dxa"/>
            <w:shd w:val="clear" w:color="auto" w:fill="FFFFFF"/>
            <w:tcMar>
              <w:top w:w="100" w:type="dxa"/>
              <w:left w:w="100" w:type="dxa"/>
              <w:bottom w:w="100" w:type="dxa"/>
              <w:right w:w="100" w:type="dxa"/>
            </w:tcMar>
          </w:tcPr>
          <w:p w14:paraId="4010BC5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Hair loss</w:t>
            </w:r>
          </w:p>
        </w:tc>
        <w:tc>
          <w:tcPr>
            <w:tcW w:w="709" w:type="dxa"/>
            <w:shd w:val="clear" w:color="auto" w:fill="FFFFFF"/>
            <w:tcMar>
              <w:top w:w="100" w:type="dxa"/>
              <w:left w:w="100" w:type="dxa"/>
              <w:bottom w:w="100" w:type="dxa"/>
              <w:right w:w="100" w:type="dxa"/>
            </w:tcMar>
          </w:tcPr>
          <w:p w14:paraId="5D15716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-0.036</w:t>
            </w:r>
          </w:p>
        </w:tc>
        <w:tc>
          <w:tcPr>
            <w:tcW w:w="692" w:type="dxa"/>
            <w:shd w:val="clear" w:color="auto" w:fill="FFFFFF"/>
            <w:tcMar>
              <w:top w:w="100" w:type="dxa"/>
              <w:left w:w="100" w:type="dxa"/>
              <w:bottom w:w="100" w:type="dxa"/>
              <w:right w:w="100" w:type="dxa"/>
            </w:tcMar>
          </w:tcPr>
          <w:p w14:paraId="1AAD420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-0.195</w:t>
            </w:r>
            <w:r w:rsidRPr="00097E66">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14:paraId="03CBFCA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-0.133</w:t>
            </w:r>
            <w:r w:rsidRPr="00097E66">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14:paraId="43A8B69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-0.337</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3A7268F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-0.242</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5232CEC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-0.131</w:t>
            </w:r>
          </w:p>
        </w:tc>
        <w:tc>
          <w:tcPr>
            <w:tcW w:w="525" w:type="dxa"/>
            <w:shd w:val="clear" w:color="auto" w:fill="FFFFFF"/>
            <w:tcMar>
              <w:top w:w="100" w:type="dxa"/>
              <w:left w:w="100" w:type="dxa"/>
              <w:bottom w:w="100" w:type="dxa"/>
              <w:right w:w="100" w:type="dxa"/>
            </w:tcMar>
          </w:tcPr>
          <w:p w14:paraId="0234C2A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0.183</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3D1D3AC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0.217</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25645BD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0.084</w:t>
            </w:r>
          </w:p>
        </w:tc>
        <w:tc>
          <w:tcPr>
            <w:tcW w:w="600" w:type="dxa"/>
            <w:shd w:val="clear" w:color="auto" w:fill="FFFFFF"/>
            <w:tcMar>
              <w:top w:w="100" w:type="dxa"/>
              <w:left w:w="100" w:type="dxa"/>
              <w:bottom w:w="100" w:type="dxa"/>
              <w:right w:w="100" w:type="dxa"/>
            </w:tcMar>
          </w:tcPr>
          <w:p w14:paraId="1623B0B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0.080</w:t>
            </w:r>
          </w:p>
        </w:tc>
        <w:tc>
          <w:tcPr>
            <w:tcW w:w="510" w:type="dxa"/>
            <w:shd w:val="clear" w:color="auto" w:fill="FFFFFF"/>
            <w:tcMar>
              <w:top w:w="100" w:type="dxa"/>
              <w:left w:w="100" w:type="dxa"/>
              <w:bottom w:w="100" w:type="dxa"/>
              <w:right w:w="100" w:type="dxa"/>
            </w:tcMar>
          </w:tcPr>
          <w:p w14:paraId="723EB75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0.141</w:t>
            </w:r>
            <w:r w:rsidRPr="00097E66">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14:paraId="6B0B74A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0.182</w:t>
            </w:r>
            <w:r w:rsidRPr="00097E66">
              <w:rPr>
                <w:rFonts w:ascii="Book Antiqua" w:hAnsi="Book Antiqua"/>
                <w:bCs/>
                <w:vertAlign w:val="superscript"/>
              </w:rPr>
              <w:t>2</w:t>
            </w:r>
          </w:p>
        </w:tc>
        <w:tc>
          <w:tcPr>
            <w:tcW w:w="690" w:type="dxa"/>
            <w:shd w:val="clear" w:color="auto" w:fill="FFFFFF"/>
            <w:tcMar>
              <w:top w:w="100" w:type="dxa"/>
              <w:left w:w="100" w:type="dxa"/>
              <w:bottom w:w="100" w:type="dxa"/>
              <w:right w:w="100" w:type="dxa"/>
            </w:tcMar>
          </w:tcPr>
          <w:p w14:paraId="3187A0A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0.200</w:t>
            </w:r>
            <w:r w:rsidRPr="00097E66">
              <w:rPr>
                <w:rFonts w:ascii="Book Antiqua" w:hAnsi="Book Antiqua"/>
                <w:bCs/>
                <w:vertAlign w:val="superscript"/>
              </w:rPr>
              <w:t>2</w:t>
            </w:r>
          </w:p>
        </w:tc>
        <w:tc>
          <w:tcPr>
            <w:tcW w:w="646" w:type="dxa"/>
            <w:shd w:val="clear" w:color="auto" w:fill="FFFFFF"/>
            <w:tcMar>
              <w:top w:w="100" w:type="dxa"/>
              <w:left w:w="100" w:type="dxa"/>
              <w:bottom w:w="100" w:type="dxa"/>
              <w:right w:w="100" w:type="dxa"/>
            </w:tcMar>
          </w:tcPr>
          <w:p w14:paraId="3B2B337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0.135</w:t>
            </w:r>
            <w:r w:rsidRPr="00097E66">
              <w:rPr>
                <w:rFonts w:ascii="Book Antiqua" w:hAnsi="Book Antiqua"/>
                <w:bCs/>
                <w:vertAlign w:val="superscript"/>
              </w:rPr>
              <w:t>1</w:t>
            </w:r>
          </w:p>
        </w:tc>
        <w:tc>
          <w:tcPr>
            <w:tcW w:w="567" w:type="dxa"/>
            <w:shd w:val="clear" w:color="auto" w:fill="FFFFFF"/>
            <w:tcMar>
              <w:top w:w="100" w:type="dxa"/>
              <w:left w:w="100" w:type="dxa"/>
              <w:bottom w:w="100" w:type="dxa"/>
              <w:right w:w="100" w:type="dxa"/>
            </w:tcMar>
          </w:tcPr>
          <w:p w14:paraId="0361F4F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0.033</w:t>
            </w:r>
          </w:p>
        </w:tc>
      </w:tr>
      <w:tr w:rsidR="008E5667" w:rsidRPr="00097E66" w14:paraId="1A60F107" w14:textId="77777777" w:rsidTr="00252FDF">
        <w:trPr>
          <w:trHeight w:val="300"/>
        </w:trPr>
        <w:tc>
          <w:tcPr>
            <w:tcW w:w="851" w:type="dxa"/>
            <w:shd w:val="clear" w:color="auto" w:fill="FFFFFF"/>
            <w:tcMar>
              <w:top w:w="100" w:type="dxa"/>
              <w:left w:w="100" w:type="dxa"/>
              <w:bottom w:w="100" w:type="dxa"/>
              <w:right w:w="100" w:type="dxa"/>
            </w:tcMar>
          </w:tcPr>
          <w:p w14:paraId="5C44D80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Trouble with taste</w:t>
            </w:r>
          </w:p>
        </w:tc>
        <w:tc>
          <w:tcPr>
            <w:tcW w:w="709" w:type="dxa"/>
            <w:shd w:val="clear" w:color="auto" w:fill="FFFFFF"/>
            <w:tcMar>
              <w:top w:w="100" w:type="dxa"/>
              <w:left w:w="100" w:type="dxa"/>
              <w:bottom w:w="100" w:type="dxa"/>
              <w:right w:w="100" w:type="dxa"/>
            </w:tcMar>
          </w:tcPr>
          <w:p w14:paraId="582019B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-0.099</w:t>
            </w:r>
          </w:p>
        </w:tc>
        <w:tc>
          <w:tcPr>
            <w:tcW w:w="692" w:type="dxa"/>
            <w:shd w:val="clear" w:color="auto" w:fill="FFFFFF"/>
            <w:tcMar>
              <w:top w:w="100" w:type="dxa"/>
              <w:left w:w="100" w:type="dxa"/>
              <w:bottom w:w="100" w:type="dxa"/>
              <w:right w:w="100" w:type="dxa"/>
            </w:tcMar>
          </w:tcPr>
          <w:p w14:paraId="62889DB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-0.247</w:t>
            </w:r>
            <w:r w:rsidRPr="00097E66">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14:paraId="2E181DF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-0.236</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6E42A9C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-0.134</w:t>
            </w:r>
            <w:r w:rsidRPr="00097E66">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14:paraId="0E782CB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-0.173</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3357E78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-0.125</w:t>
            </w:r>
          </w:p>
        </w:tc>
        <w:tc>
          <w:tcPr>
            <w:tcW w:w="525" w:type="dxa"/>
            <w:shd w:val="clear" w:color="auto" w:fill="FFFFFF"/>
            <w:tcMar>
              <w:top w:w="100" w:type="dxa"/>
              <w:left w:w="100" w:type="dxa"/>
              <w:bottom w:w="100" w:type="dxa"/>
              <w:right w:w="100" w:type="dxa"/>
            </w:tcMar>
          </w:tcPr>
          <w:p w14:paraId="4E59323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0.243</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4EE7D5C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0.343</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2F00E17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0.036</w:t>
            </w:r>
          </w:p>
        </w:tc>
        <w:tc>
          <w:tcPr>
            <w:tcW w:w="600" w:type="dxa"/>
            <w:shd w:val="clear" w:color="auto" w:fill="FFFFFF"/>
            <w:tcMar>
              <w:top w:w="100" w:type="dxa"/>
              <w:left w:w="100" w:type="dxa"/>
              <w:bottom w:w="100" w:type="dxa"/>
              <w:right w:w="100" w:type="dxa"/>
            </w:tcMar>
          </w:tcPr>
          <w:p w14:paraId="4FD5CE6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0.202</w:t>
            </w:r>
            <w:r w:rsidRPr="00097E66">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14:paraId="585CD05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0.010</w:t>
            </w:r>
          </w:p>
        </w:tc>
        <w:tc>
          <w:tcPr>
            <w:tcW w:w="540" w:type="dxa"/>
            <w:shd w:val="clear" w:color="auto" w:fill="FFFFFF"/>
            <w:tcMar>
              <w:top w:w="100" w:type="dxa"/>
              <w:left w:w="100" w:type="dxa"/>
              <w:bottom w:w="100" w:type="dxa"/>
              <w:right w:w="100" w:type="dxa"/>
            </w:tcMar>
          </w:tcPr>
          <w:p w14:paraId="7BB0670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0.271</w:t>
            </w:r>
            <w:r w:rsidRPr="00097E66">
              <w:rPr>
                <w:rFonts w:ascii="Book Antiqua" w:hAnsi="Book Antiqua"/>
                <w:bCs/>
                <w:vertAlign w:val="superscript"/>
              </w:rPr>
              <w:t>2</w:t>
            </w:r>
          </w:p>
        </w:tc>
        <w:tc>
          <w:tcPr>
            <w:tcW w:w="690" w:type="dxa"/>
            <w:shd w:val="clear" w:color="auto" w:fill="FFFFFF"/>
            <w:tcMar>
              <w:top w:w="100" w:type="dxa"/>
              <w:left w:w="100" w:type="dxa"/>
              <w:bottom w:w="100" w:type="dxa"/>
              <w:right w:w="100" w:type="dxa"/>
            </w:tcMar>
          </w:tcPr>
          <w:p w14:paraId="396E3D5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0.173</w:t>
            </w:r>
            <w:r w:rsidRPr="00097E66">
              <w:rPr>
                <w:rFonts w:ascii="Book Antiqua" w:hAnsi="Book Antiqua"/>
                <w:bCs/>
                <w:vertAlign w:val="superscript"/>
              </w:rPr>
              <w:t>1</w:t>
            </w:r>
          </w:p>
        </w:tc>
        <w:tc>
          <w:tcPr>
            <w:tcW w:w="646" w:type="dxa"/>
            <w:shd w:val="clear" w:color="auto" w:fill="FFFFFF"/>
            <w:tcMar>
              <w:top w:w="100" w:type="dxa"/>
              <w:left w:w="100" w:type="dxa"/>
              <w:bottom w:w="100" w:type="dxa"/>
              <w:right w:w="100" w:type="dxa"/>
            </w:tcMar>
          </w:tcPr>
          <w:p w14:paraId="5533B70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0.101</w:t>
            </w:r>
          </w:p>
        </w:tc>
        <w:tc>
          <w:tcPr>
            <w:tcW w:w="567" w:type="dxa"/>
            <w:shd w:val="clear" w:color="auto" w:fill="FFFFFF"/>
            <w:tcMar>
              <w:top w:w="100" w:type="dxa"/>
              <w:left w:w="100" w:type="dxa"/>
              <w:bottom w:w="100" w:type="dxa"/>
              <w:right w:w="100" w:type="dxa"/>
            </w:tcMar>
          </w:tcPr>
          <w:p w14:paraId="3C01568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0.072</w:t>
            </w:r>
          </w:p>
        </w:tc>
      </w:tr>
      <w:tr w:rsidR="008E5667" w:rsidRPr="00097E66" w14:paraId="3224A921" w14:textId="77777777" w:rsidTr="00252FDF">
        <w:trPr>
          <w:trHeight w:val="210"/>
        </w:trPr>
        <w:tc>
          <w:tcPr>
            <w:tcW w:w="851" w:type="dxa"/>
            <w:shd w:val="clear" w:color="auto" w:fill="FFFFFF"/>
            <w:tcMar>
              <w:top w:w="100" w:type="dxa"/>
              <w:left w:w="100" w:type="dxa"/>
              <w:bottom w:w="100" w:type="dxa"/>
              <w:right w:w="100" w:type="dxa"/>
            </w:tcMar>
          </w:tcPr>
          <w:p w14:paraId="140B62A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Weight</w:t>
            </w:r>
          </w:p>
        </w:tc>
        <w:tc>
          <w:tcPr>
            <w:tcW w:w="709" w:type="dxa"/>
            <w:shd w:val="clear" w:color="auto" w:fill="FFFFFF"/>
            <w:tcMar>
              <w:top w:w="100" w:type="dxa"/>
              <w:left w:w="100" w:type="dxa"/>
              <w:bottom w:w="100" w:type="dxa"/>
              <w:right w:w="100" w:type="dxa"/>
            </w:tcMar>
          </w:tcPr>
          <w:p w14:paraId="13D5451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0.176</w:t>
            </w:r>
            <w:r w:rsidRPr="00097E66">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14:paraId="77C9413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0.280</w:t>
            </w:r>
            <w:r w:rsidRPr="00097E66">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14:paraId="7ED72F4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0.291</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203E547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0.157</w:t>
            </w:r>
            <w:r w:rsidRPr="00097E66">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14:paraId="123C568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0.121</w:t>
            </w:r>
          </w:p>
        </w:tc>
        <w:tc>
          <w:tcPr>
            <w:tcW w:w="525" w:type="dxa"/>
            <w:shd w:val="clear" w:color="auto" w:fill="FFFFFF"/>
            <w:tcMar>
              <w:top w:w="100" w:type="dxa"/>
              <w:left w:w="100" w:type="dxa"/>
              <w:bottom w:w="100" w:type="dxa"/>
              <w:right w:w="100" w:type="dxa"/>
            </w:tcMar>
          </w:tcPr>
          <w:p w14:paraId="2FD0D42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0.179</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7966FAA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-0.238</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7EABFFB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-0.128</w:t>
            </w:r>
          </w:p>
        </w:tc>
        <w:tc>
          <w:tcPr>
            <w:tcW w:w="525" w:type="dxa"/>
            <w:shd w:val="clear" w:color="auto" w:fill="FFFFFF"/>
            <w:tcMar>
              <w:top w:w="100" w:type="dxa"/>
              <w:left w:w="100" w:type="dxa"/>
              <w:bottom w:w="100" w:type="dxa"/>
              <w:right w:w="100" w:type="dxa"/>
            </w:tcMar>
          </w:tcPr>
          <w:p w14:paraId="277DD7F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-0.081</w:t>
            </w:r>
          </w:p>
        </w:tc>
        <w:tc>
          <w:tcPr>
            <w:tcW w:w="600" w:type="dxa"/>
            <w:shd w:val="clear" w:color="auto" w:fill="FFFFFF"/>
            <w:tcMar>
              <w:top w:w="100" w:type="dxa"/>
              <w:left w:w="100" w:type="dxa"/>
              <w:bottom w:w="100" w:type="dxa"/>
              <w:right w:w="100" w:type="dxa"/>
            </w:tcMar>
          </w:tcPr>
          <w:p w14:paraId="21D1DE8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-0.060</w:t>
            </w:r>
          </w:p>
        </w:tc>
        <w:tc>
          <w:tcPr>
            <w:tcW w:w="510" w:type="dxa"/>
            <w:shd w:val="clear" w:color="auto" w:fill="FFFFFF"/>
            <w:tcMar>
              <w:top w:w="100" w:type="dxa"/>
              <w:left w:w="100" w:type="dxa"/>
              <w:bottom w:w="100" w:type="dxa"/>
              <w:right w:w="100" w:type="dxa"/>
            </w:tcMar>
          </w:tcPr>
          <w:p w14:paraId="0B53317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-0.143</w:t>
            </w:r>
            <w:r w:rsidRPr="00097E66">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14:paraId="119E950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-0.165</w:t>
            </w:r>
            <w:r w:rsidRPr="00097E66">
              <w:rPr>
                <w:rFonts w:ascii="Book Antiqua" w:hAnsi="Book Antiqua"/>
                <w:bCs/>
                <w:vertAlign w:val="superscript"/>
              </w:rPr>
              <w:t>1</w:t>
            </w:r>
          </w:p>
        </w:tc>
        <w:tc>
          <w:tcPr>
            <w:tcW w:w="690" w:type="dxa"/>
            <w:shd w:val="clear" w:color="auto" w:fill="FFFFFF"/>
            <w:tcMar>
              <w:top w:w="100" w:type="dxa"/>
              <w:left w:w="100" w:type="dxa"/>
              <w:bottom w:w="100" w:type="dxa"/>
              <w:right w:w="100" w:type="dxa"/>
            </w:tcMar>
          </w:tcPr>
          <w:p w14:paraId="0BC8EB3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-0.169</w:t>
            </w:r>
            <w:r w:rsidRPr="00097E66">
              <w:rPr>
                <w:rFonts w:ascii="Book Antiqua" w:hAnsi="Book Antiqua"/>
                <w:bCs/>
                <w:vertAlign w:val="superscript"/>
              </w:rPr>
              <w:t>1</w:t>
            </w:r>
          </w:p>
        </w:tc>
        <w:tc>
          <w:tcPr>
            <w:tcW w:w="646" w:type="dxa"/>
            <w:shd w:val="clear" w:color="auto" w:fill="FFFFFF"/>
            <w:tcMar>
              <w:top w:w="100" w:type="dxa"/>
              <w:left w:w="100" w:type="dxa"/>
              <w:bottom w:w="100" w:type="dxa"/>
              <w:right w:w="100" w:type="dxa"/>
            </w:tcMar>
          </w:tcPr>
          <w:p w14:paraId="35F562F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-0.083</w:t>
            </w:r>
          </w:p>
        </w:tc>
        <w:tc>
          <w:tcPr>
            <w:tcW w:w="567" w:type="dxa"/>
            <w:shd w:val="clear" w:color="auto" w:fill="FFFFFF"/>
            <w:tcMar>
              <w:top w:w="100" w:type="dxa"/>
              <w:left w:w="100" w:type="dxa"/>
              <w:bottom w:w="100" w:type="dxa"/>
              <w:right w:w="100" w:type="dxa"/>
            </w:tcMar>
          </w:tcPr>
          <w:p w14:paraId="21E3905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-0.017</w:t>
            </w:r>
          </w:p>
        </w:tc>
      </w:tr>
      <w:tr w:rsidR="008E5667" w:rsidRPr="00097E66" w14:paraId="4C40DC09" w14:textId="77777777" w:rsidTr="00252FDF">
        <w:trPr>
          <w:trHeight w:val="360"/>
        </w:trPr>
        <w:tc>
          <w:tcPr>
            <w:tcW w:w="851" w:type="dxa"/>
            <w:shd w:val="clear" w:color="auto" w:fill="FFFFFF"/>
            <w:tcMar>
              <w:top w:w="100" w:type="dxa"/>
              <w:left w:w="100" w:type="dxa"/>
              <w:bottom w:w="100" w:type="dxa"/>
              <w:right w:w="100" w:type="dxa"/>
            </w:tcMar>
          </w:tcPr>
          <w:p w14:paraId="43791CD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Flatulences</w:t>
            </w:r>
          </w:p>
        </w:tc>
        <w:tc>
          <w:tcPr>
            <w:tcW w:w="709" w:type="dxa"/>
            <w:shd w:val="clear" w:color="auto" w:fill="FFFFFF"/>
            <w:tcMar>
              <w:top w:w="100" w:type="dxa"/>
              <w:left w:w="100" w:type="dxa"/>
              <w:bottom w:w="100" w:type="dxa"/>
              <w:right w:w="100" w:type="dxa"/>
            </w:tcMar>
          </w:tcPr>
          <w:p w14:paraId="1853893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0.124</w:t>
            </w:r>
          </w:p>
        </w:tc>
        <w:tc>
          <w:tcPr>
            <w:tcW w:w="692" w:type="dxa"/>
            <w:shd w:val="clear" w:color="auto" w:fill="FFFFFF"/>
            <w:tcMar>
              <w:top w:w="100" w:type="dxa"/>
              <w:left w:w="100" w:type="dxa"/>
              <w:bottom w:w="100" w:type="dxa"/>
              <w:right w:w="100" w:type="dxa"/>
            </w:tcMar>
          </w:tcPr>
          <w:p w14:paraId="57C3F68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-0.023</w:t>
            </w:r>
          </w:p>
        </w:tc>
        <w:tc>
          <w:tcPr>
            <w:tcW w:w="750" w:type="dxa"/>
            <w:shd w:val="clear" w:color="auto" w:fill="FFFFFF"/>
            <w:tcMar>
              <w:top w:w="100" w:type="dxa"/>
              <w:left w:w="100" w:type="dxa"/>
              <w:bottom w:w="100" w:type="dxa"/>
              <w:right w:w="100" w:type="dxa"/>
            </w:tcMar>
          </w:tcPr>
          <w:p w14:paraId="13D5299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0.139</w:t>
            </w:r>
          </w:p>
        </w:tc>
        <w:tc>
          <w:tcPr>
            <w:tcW w:w="705" w:type="dxa"/>
            <w:shd w:val="clear" w:color="auto" w:fill="FFFFFF"/>
            <w:tcMar>
              <w:top w:w="100" w:type="dxa"/>
              <w:left w:w="100" w:type="dxa"/>
              <w:bottom w:w="100" w:type="dxa"/>
              <w:right w:w="100" w:type="dxa"/>
            </w:tcMar>
          </w:tcPr>
          <w:p w14:paraId="73A9D84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-0.126</w:t>
            </w:r>
          </w:p>
        </w:tc>
        <w:tc>
          <w:tcPr>
            <w:tcW w:w="705" w:type="dxa"/>
            <w:shd w:val="clear" w:color="auto" w:fill="FFFFFF"/>
            <w:tcMar>
              <w:top w:w="100" w:type="dxa"/>
              <w:left w:w="100" w:type="dxa"/>
              <w:bottom w:w="100" w:type="dxa"/>
              <w:right w:w="100" w:type="dxa"/>
            </w:tcMar>
          </w:tcPr>
          <w:p w14:paraId="55DA114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-0.180</w:t>
            </w:r>
          </w:p>
        </w:tc>
        <w:tc>
          <w:tcPr>
            <w:tcW w:w="525" w:type="dxa"/>
            <w:shd w:val="clear" w:color="auto" w:fill="FFFFFF"/>
            <w:tcMar>
              <w:top w:w="100" w:type="dxa"/>
              <w:left w:w="100" w:type="dxa"/>
              <w:bottom w:w="100" w:type="dxa"/>
              <w:right w:w="100" w:type="dxa"/>
            </w:tcMar>
          </w:tcPr>
          <w:p w14:paraId="29D4A3C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-0.260</w:t>
            </w:r>
          </w:p>
        </w:tc>
        <w:tc>
          <w:tcPr>
            <w:tcW w:w="525" w:type="dxa"/>
            <w:shd w:val="clear" w:color="auto" w:fill="FFFFFF"/>
            <w:tcMar>
              <w:top w:w="100" w:type="dxa"/>
              <w:left w:w="100" w:type="dxa"/>
              <w:bottom w:w="100" w:type="dxa"/>
              <w:right w:w="100" w:type="dxa"/>
            </w:tcMar>
          </w:tcPr>
          <w:p w14:paraId="5D9C203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0.077</w:t>
            </w:r>
          </w:p>
        </w:tc>
        <w:tc>
          <w:tcPr>
            <w:tcW w:w="525" w:type="dxa"/>
            <w:shd w:val="clear" w:color="auto" w:fill="FFFFFF"/>
            <w:tcMar>
              <w:top w:w="100" w:type="dxa"/>
              <w:left w:w="100" w:type="dxa"/>
              <w:bottom w:w="100" w:type="dxa"/>
              <w:right w:w="100" w:type="dxa"/>
            </w:tcMar>
          </w:tcPr>
          <w:p w14:paraId="498C179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0.056</w:t>
            </w:r>
          </w:p>
        </w:tc>
        <w:tc>
          <w:tcPr>
            <w:tcW w:w="525" w:type="dxa"/>
            <w:shd w:val="clear" w:color="auto" w:fill="FFFFFF"/>
            <w:tcMar>
              <w:top w:w="100" w:type="dxa"/>
              <w:left w:w="100" w:type="dxa"/>
              <w:bottom w:w="100" w:type="dxa"/>
              <w:right w:w="100" w:type="dxa"/>
            </w:tcMar>
          </w:tcPr>
          <w:p w14:paraId="1E73197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-0.062</w:t>
            </w:r>
          </w:p>
        </w:tc>
        <w:tc>
          <w:tcPr>
            <w:tcW w:w="600" w:type="dxa"/>
            <w:shd w:val="clear" w:color="auto" w:fill="FFFFFF"/>
            <w:tcMar>
              <w:top w:w="100" w:type="dxa"/>
              <w:left w:w="100" w:type="dxa"/>
              <w:bottom w:w="100" w:type="dxa"/>
              <w:right w:w="100" w:type="dxa"/>
            </w:tcMar>
          </w:tcPr>
          <w:p w14:paraId="40A4908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0.262</w:t>
            </w:r>
          </w:p>
        </w:tc>
        <w:tc>
          <w:tcPr>
            <w:tcW w:w="510" w:type="dxa"/>
            <w:shd w:val="clear" w:color="auto" w:fill="FFFFFF"/>
            <w:tcMar>
              <w:top w:w="100" w:type="dxa"/>
              <w:left w:w="100" w:type="dxa"/>
              <w:bottom w:w="100" w:type="dxa"/>
              <w:right w:w="100" w:type="dxa"/>
            </w:tcMar>
          </w:tcPr>
          <w:p w14:paraId="0449113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0.042</w:t>
            </w:r>
          </w:p>
        </w:tc>
        <w:tc>
          <w:tcPr>
            <w:tcW w:w="540" w:type="dxa"/>
            <w:shd w:val="clear" w:color="auto" w:fill="FFFFFF"/>
            <w:tcMar>
              <w:top w:w="100" w:type="dxa"/>
              <w:left w:w="100" w:type="dxa"/>
              <w:bottom w:w="100" w:type="dxa"/>
              <w:right w:w="100" w:type="dxa"/>
            </w:tcMar>
          </w:tcPr>
          <w:p w14:paraId="0225343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0.065</w:t>
            </w:r>
          </w:p>
        </w:tc>
        <w:tc>
          <w:tcPr>
            <w:tcW w:w="690" w:type="dxa"/>
            <w:shd w:val="clear" w:color="auto" w:fill="FFFFFF"/>
            <w:tcMar>
              <w:top w:w="100" w:type="dxa"/>
              <w:left w:w="100" w:type="dxa"/>
              <w:bottom w:w="100" w:type="dxa"/>
              <w:right w:w="100" w:type="dxa"/>
            </w:tcMar>
          </w:tcPr>
          <w:p w14:paraId="6851947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0.131</w:t>
            </w:r>
          </w:p>
        </w:tc>
        <w:tc>
          <w:tcPr>
            <w:tcW w:w="646" w:type="dxa"/>
            <w:shd w:val="clear" w:color="auto" w:fill="FFFFFF"/>
            <w:tcMar>
              <w:top w:w="100" w:type="dxa"/>
              <w:left w:w="100" w:type="dxa"/>
              <w:bottom w:w="100" w:type="dxa"/>
              <w:right w:w="100" w:type="dxa"/>
            </w:tcMar>
          </w:tcPr>
          <w:p w14:paraId="1CB8D18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0.147</w:t>
            </w:r>
          </w:p>
        </w:tc>
        <w:tc>
          <w:tcPr>
            <w:tcW w:w="567" w:type="dxa"/>
            <w:shd w:val="clear" w:color="auto" w:fill="FFFFFF"/>
            <w:tcMar>
              <w:top w:w="100" w:type="dxa"/>
              <w:left w:w="100" w:type="dxa"/>
              <w:bottom w:w="100" w:type="dxa"/>
              <w:right w:w="100" w:type="dxa"/>
            </w:tcMar>
          </w:tcPr>
          <w:p w14:paraId="794AF90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0.117</w:t>
            </w:r>
          </w:p>
        </w:tc>
      </w:tr>
      <w:tr w:rsidR="008E5667" w:rsidRPr="00097E66" w14:paraId="5ABC8F81" w14:textId="77777777" w:rsidTr="00252FDF">
        <w:trPr>
          <w:trHeight w:val="315"/>
        </w:trPr>
        <w:tc>
          <w:tcPr>
            <w:tcW w:w="851" w:type="dxa"/>
            <w:shd w:val="clear" w:color="auto" w:fill="FFFFFF"/>
            <w:tcMar>
              <w:top w:w="100" w:type="dxa"/>
              <w:left w:w="100" w:type="dxa"/>
              <w:bottom w:w="100" w:type="dxa"/>
              <w:right w:w="100" w:type="dxa"/>
            </w:tcMar>
          </w:tcPr>
          <w:p w14:paraId="6F46123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Leakage</w:t>
            </w:r>
          </w:p>
        </w:tc>
        <w:tc>
          <w:tcPr>
            <w:tcW w:w="709" w:type="dxa"/>
            <w:shd w:val="clear" w:color="auto" w:fill="FFFFFF"/>
            <w:tcMar>
              <w:top w:w="100" w:type="dxa"/>
              <w:left w:w="100" w:type="dxa"/>
              <w:bottom w:w="100" w:type="dxa"/>
              <w:right w:w="100" w:type="dxa"/>
            </w:tcMar>
          </w:tcPr>
          <w:p w14:paraId="6E35DD1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0.083</w:t>
            </w:r>
          </w:p>
        </w:tc>
        <w:tc>
          <w:tcPr>
            <w:tcW w:w="692" w:type="dxa"/>
            <w:shd w:val="clear" w:color="auto" w:fill="FFFFFF"/>
            <w:tcMar>
              <w:top w:w="100" w:type="dxa"/>
              <w:left w:w="100" w:type="dxa"/>
              <w:bottom w:w="100" w:type="dxa"/>
              <w:right w:w="100" w:type="dxa"/>
            </w:tcMar>
          </w:tcPr>
          <w:p w14:paraId="236F80D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0.142</w:t>
            </w:r>
          </w:p>
        </w:tc>
        <w:tc>
          <w:tcPr>
            <w:tcW w:w="750" w:type="dxa"/>
            <w:shd w:val="clear" w:color="auto" w:fill="FFFFFF"/>
            <w:tcMar>
              <w:top w:w="100" w:type="dxa"/>
              <w:left w:w="100" w:type="dxa"/>
              <w:bottom w:w="100" w:type="dxa"/>
              <w:right w:w="100" w:type="dxa"/>
            </w:tcMar>
          </w:tcPr>
          <w:p w14:paraId="07AD941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0.046</w:t>
            </w:r>
          </w:p>
        </w:tc>
        <w:tc>
          <w:tcPr>
            <w:tcW w:w="705" w:type="dxa"/>
            <w:shd w:val="clear" w:color="auto" w:fill="FFFFFF"/>
            <w:tcMar>
              <w:top w:w="100" w:type="dxa"/>
              <w:left w:w="100" w:type="dxa"/>
              <w:bottom w:w="100" w:type="dxa"/>
              <w:right w:w="100" w:type="dxa"/>
            </w:tcMar>
          </w:tcPr>
          <w:p w14:paraId="2916F8B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-0.271</w:t>
            </w:r>
          </w:p>
        </w:tc>
        <w:tc>
          <w:tcPr>
            <w:tcW w:w="705" w:type="dxa"/>
            <w:shd w:val="clear" w:color="auto" w:fill="FFFFFF"/>
            <w:tcMar>
              <w:top w:w="100" w:type="dxa"/>
              <w:left w:w="100" w:type="dxa"/>
              <w:bottom w:w="100" w:type="dxa"/>
              <w:right w:w="100" w:type="dxa"/>
            </w:tcMar>
          </w:tcPr>
          <w:p w14:paraId="7151685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-0.128</w:t>
            </w:r>
          </w:p>
        </w:tc>
        <w:tc>
          <w:tcPr>
            <w:tcW w:w="525" w:type="dxa"/>
            <w:shd w:val="clear" w:color="auto" w:fill="FFFFFF"/>
            <w:tcMar>
              <w:top w:w="100" w:type="dxa"/>
              <w:left w:w="100" w:type="dxa"/>
              <w:bottom w:w="100" w:type="dxa"/>
              <w:right w:w="100" w:type="dxa"/>
            </w:tcMar>
          </w:tcPr>
          <w:p w14:paraId="5B1BB65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-0.146</w:t>
            </w:r>
          </w:p>
        </w:tc>
        <w:tc>
          <w:tcPr>
            <w:tcW w:w="525" w:type="dxa"/>
            <w:shd w:val="clear" w:color="auto" w:fill="FFFFFF"/>
            <w:tcMar>
              <w:top w:w="100" w:type="dxa"/>
              <w:left w:w="100" w:type="dxa"/>
              <w:bottom w:w="100" w:type="dxa"/>
              <w:right w:w="100" w:type="dxa"/>
            </w:tcMar>
          </w:tcPr>
          <w:p w14:paraId="512F8D1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0.033</w:t>
            </w:r>
          </w:p>
        </w:tc>
        <w:tc>
          <w:tcPr>
            <w:tcW w:w="525" w:type="dxa"/>
            <w:shd w:val="clear" w:color="auto" w:fill="FFFFFF"/>
            <w:tcMar>
              <w:top w:w="100" w:type="dxa"/>
              <w:left w:w="100" w:type="dxa"/>
              <w:bottom w:w="100" w:type="dxa"/>
              <w:right w:w="100" w:type="dxa"/>
            </w:tcMar>
          </w:tcPr>
          <w:p w14:paraId="2845530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0.059</w:t>
            </w:r>
          </w:p>
        </w:tc>
        <w:tc>
          <w:tcPr>
            <w:tcW w:w="525" w:type="dxa"/>
            <w:shd w:val="clear" w:color="auto" w:fill="FFFFFF"/>
            <w:tcMar>
              <w:top w:w="100" w:type="dxa"/>
              <w:left w:w="100" w:type="dxa"/>
              <w:bottom w:w="100" w:type="dxa"/>
              <w:right w:w="100" w:type="dxa"/>
            </w:tcMar>
          </w:tcPr>
          <w:p w14:paraId="068EDD9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-0.023</w:t>
            </w:r>
          </w:p>
        </w:tc>
        <w:tc>
          <w:tcPr>
            <w:tcW w:w="600" w:type="dxa"/>
            <w:shd w:val="clear" w:color="auto" w:fill="FFFFFF"/>
            <w:tcMar>
              <w:top w:w="100" w:type="dxa"/>
              <w:left w:w="100" w:type="dxa"/>
              <w:bottom w:w="100" w:type="dxa"/>
              <w:right w:w="100" w:type="dxa"/>
            </w:tcMar>
          </w:tcPr>
          <w:p w14:paraId="31D74CC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0.114</w:t>
            </w:r>
          </w:p>
        </w:tc>
        <w:tc>
          <w:tcPr>
            <w:tcW w:w="510" w:type="dxa"/>
            <w:shd w:val="clear" w:color="auto" w:fill="FFFFFF"/>
            <w:tcMar>
              <w:top w:w="100" w:type="dxa"/>
              <w:left w:w="100" w:type="dxa"/>
              <w:bottom w:w="100" w:type="dxa"/>
              <w:right w:w="100" w:type="dxa"/>
            </w:tcMar>
          </w:tcPr>
          <w:p w14:paraId="2BA9829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-0.004</w:t>
            </w:r>
          </w:p>
        </w:tc>
        <w:tc>
          <w:tcPr>
            <w:tcW w:w="540" w:type="dxa"/>
            <w:shd w:val="clear" w:color="auto" w:fill="FFFFFF"/>
            <w:tcMar>
              <w:top w:w="100" w:type="dxa"/>
              <w:left w:w="100" w:type="dxa"/>
              <w:bottom w:w="100" w:type="dxa"/>
              <w:right w:w="100" w:type="dxa"/>
            </w:tcMar>
          </w:tcPr>
          <w:p w14:paraId="21032D2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0.093</w:t>
            </w:r>
          </w:p>
        </w:tc>
        <w:tc>
          <w:tcPr>
            <w:tcW w:w="690" w:type="dxa"/>
            <w:shd w:val="clear" w:color="auto" w:fill="FFFFFF"/>
            <w:tcMar>
              <w:top w:w="100" w:type="dxa"/>
              <w:left w:w="100" w:type="dxa"/>
              <w:bottom w:w="100" w:type="dxa"/>
              <w:right w:w="100" w:type="dxa"/>
            </w:tcMar>
          </w:tcPr>
          <w:p w14:paraId="11E7EC4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0.029</w:t>
            </w:r>
          </w:p>
        </w:tc>
        <w:tc>
          <w:tcPr>
            <w:tcW w:w="646" w:type="dxa"/>
            <w:shd w:val="clear" w:color="auto" w:fill="FFFFFF"/>
            <w:tcMar>
              <w:top w:w="100" w:type="dxa"/>
              <w:left w:w="100" w:type="dxa"/>
              <w:bottom w:w="100" w:type="dxa"/>
              <w:right w:w="100" w:type="dxa"/>
            </w:tcMar>
          </w:tcPr>
          <w:p w14:paraId="0960926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0.127</w:t>
            </w:r>
          </w:p>
        </w:tc>
        <w:tc>
          <w:tcPr>
            <w:tcW w:w="567" w:type="dxa"/>
            <w:shd w:val="clear" w:color="auto" w:fill="FFFFFF"/>
            <w:tcMar>
              <w:top w:w="100" w:type="dxa"/>
              <w:left w:w="100" w:type="dxa"/>
              <w:bottom w:w="100" w:type="dxa"/>
              <w:right w:w="100" w:type="dxa"/>
            </w:tcMar>
          </w:tcPr>
          <w:p w14:paraId="58DE144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0.240</w:t>
            </w:r>
          </w:p>
        </w:tc>
      </w:tr>
      <w:tr w:rsidR="008E5667" w:rsidRPr="00097E66" w14:paraId="0DFAC044" w14:textId="77777777" w:rsidTr="00252FDF">
        <w:trPr>
          <w:trHeight w:val="405"/>
        </w:trPr>
        <w:tc>
          <w:tcPr>
            <w:tcW w:w="851" w:type="dxa"/>
            <w:shd w:val="clear" w:color="auto" w:fill="FFFFFF"/>
            <w:tcMar>
              <w:top w:w="100" w:type="dxa"/>
              <w:left w:w="100" w:type="dxa"/>
              <w:bottom w:w="100" w:type="dxa"/>
              <w:right w:w="100" w:type="dxa"/>
            </w:tcMar>
          </w:tcPr>
          <w:p w14:paraId="0EDA2C0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Sore skin around stoma</w:t>
            </w:r>
          </w:p>
        </w:tc>
        <w:tc>
          <w:tcPr>
            <w:tcW w:w="709" w:type="dxa"/>
            <w:shd w:val="clear" w:color="auto" w:fill="FFFFFF"/>
            <w:tcMar>
              <w:top w:w="100" w:type="dxa"/>
              <w:left w:w="100" w:type="dxa"/>
              <w:bottom w:w="100" w:type="dxa"/>
              <w:right w:w="100" w:type="dxa"/>
            </w:tcMar>
          </w:tcPr>
          <w:p w14:paraId="62D8763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-0.041</w:t>
            </w:r>
          </w:p>
        </w:tc>
        <w:tc>
          <w:tcPr>
            <w:tcW w:w="692" w:type="dxa"/>
            <w:shd w:val="clear" w:color="auto" w:fill="FFFFFF"/>
            <w:tcMar>
              <w:top w:w="100" w:type="dxa"/>
              <w:left w:w="100" w:type="dxa"/>
              <w:bottom w:w="100" w:type="dxa"/>
              <w:right w:w="100" w:type="dxa"/>
            </w:tcMar>
          </w:tcPr>
          <w:p w14:paraId="253BFC1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-0.190</w:t>
            </w:r>
          </w:p>
        </w:tc>
        <w:tc>
          <w:tcPr>
            <w:tcW w:w="750" w:type="dxa"/>
            <w:shd w:val="clear" w:color="auto" w:fill="FFFFFF"/>
            <w:tcMar>
              <w:top w:w="100" w:type="dxa"/>
              <w:left w:w="100" w:type="dxa"/>
              <w:bottom w:w="100" w:type="dxa"/>
              <w:right w:w="100" w:type="dxa"/>
            </w:tcMar>
          </w:tcPr>
          <w:p w14:paraId="0943C01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0.025</w:t>
            </w:r>
          </w:p>
        </w:tc>
        <w:tc>
          <w:tcPr>
            <w:tcW w:w="705" w:type="dxa"/>
            <w:shd w:val="clear" w:color="auto" w:fill="FFFFFF"/>
            <w:tcMar>
              <w:top w:w="100" w:type="dxa"/>
              <w:left w:w="100" w:type="dxa"/>
              <w:bottom w:w="100" w:type="dxa"/>
              <w:right w:w="100" w:type="dxa"/>
            </w:tcMar>
          </w:tcPr>
          <w:p w14:paraId="072D579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-0.600</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718569B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-0.402</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2636282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-0.330</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06AEB4A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0.295</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7754969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0.261</w:t>
            </w:r>
          </w:p>
        </w:tc>
        <w:tc>
          <w:tcPr>
            <w:tcW w:w="525" w:type="dxa"/>
            <w:shd w:val="clear" w:color="auto" w:fill="FFFFFF"/>
            <w:tcMar>
              <w:top w:w="100" w:type="dxa"/>
              <w:left w:w="100" w:type="dxa"/>
              <w:bottom w:w="100" w:type="dxa"/>
              <w:right w:w="100" w:type="dxa"/>
            </w:tcMar>
          </w:tcPr>
          <w:p w14:paraId="03224D1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0.297</w:t>
            </w:r>
            <w:r w:rsidRPr="00097E66">
              <w:rPr>
                <w:rFonts w:ascii="Book Antiqua" w:hAnsi="Book Antiqua"/>
                <w:bCs/>
                <w:vertAlign w:val="superscript"/>
              </w:rPr>
              <w:t>1</w:t>
            </w:r>
          </w:p>
        </w:tc>
        <w:tc>
          <w:tcPr>
            <w:tcW w:w="600" w:type="dxa"/>
            <w:shd w:val="clear" w:color="auto" w:fill="FFFFFF"/>
            <w:tcMar>
              <w:top w:w="100" w:type="dxa"/>
              <w:left w:w="100" w:type="dxa"/>
              <w:bottom w:w="100" w:type="dxa"/>
              <w:right w:w="100" w:type="dxa"/>
            </w:tcMar>
          </w:tcPr>
          <w:p w14:paraId="55F344C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0.247</w:t>
            </w:r>
          </w:p>
        </w:tc>
        <w:tc>
          <w:tcPr>
            <w:tcW w:w="510" w:type="dxa"/>
            <w:shd w:val="clear" w:color="auto" w:fill="FFFFFF"/>
            <w:tcMar>
              <w:top w:w="100" w:type="dxa"/>
              <w:left w:w="100" w:type="dxa"/>
              <w:bottom w:w="100" w:type="dxa"/>
              <w:right w:w="100" w:type="dxa"/>
            </w:tcMar>
          </w:tcPr>
          <w:p w14:paraId="70A2DB6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0.380</w:t>
            </w:r>
            <w:r w:rsidRPr="00097E66">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14:paraId="32C76C4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0.073</w:t>
            </w:r>
          </w:p>
        </w:tc>
        <w:tc>
          <w:tcPr>
            <w:tcW w:w="690" w:type="dxa"/>
            <w:shd w:val="clear" w:color="auto" w:fill="FFFFFF"/>
            <w:tcMar>
              <w:top w:w="100" w:type="dxa"/>
              <w:left w:w="100" w:type="dxa"/>
              <w:bottom w:w="100" w:type="dxa"/>
              <w:right w:w="100" w:type="dxa"/>
            </w:tcMar>
          </w:tcPr>
          <w:p w14:paraId="2792082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0.172</w:t>
            </w:r>
          </w:p>
        </w:tc>
        <w:tc>
          <w:tcPr>
            <w:tcW w:w="646" w:type="dxa"/>
            <w:shd w:val="clear" w:color="auto" w:fill="FFFFFF"/>
            <w:tcMar>
              <w:top w:w="100" w:type="dxa"/>
              <w:left w:w="100" w:type="dxa"/>
              <w:bottom w:w="100" w:type="dxa"/>
              <w:right w:w="100" w:type="dxa"/>
            </w:tcMar>
          </w:tcPr>
          <w:p w14:paraId="284FC5F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0.002</w:t>
            </w:r>
          </w:p>
        </w:tc>
        <w:tc>
          <w:tcPr>
            <w:tcW w:w="567" w:type="dxa"/>
            <w:shd w:val="clear" w:color="auto" w:fill="FFFFFF"/>
            <w:tcMar>
              <w:top w:w="100" w:type="dxa"/>
              <w:left w:w="100" w:type="dxa"/>
              <w:bottom w:w="100" w:type="dxa"/>
              <w:right w:w="100" w:type="dxa"/>
            </w:tcMar>
          </w:tcPr>
          <w:p w14:paraId="176B647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0.133</w:t>
            </w:r>
          </w:p>
        </w:tc>
      </w:tr>
      <w:tr w:rsidR="008E5667" w:rsidRPr="00097E66" w14:paraId="64BDEFF2" w14:textId="77777777" w:rsidTr="00252FDF">
        <w:trPr>
          <w:trHeight w:val="315"/>
        </w:trPr>
        <w:tc>
          <w:tcPr>
            <w:tcW w:w="851" w:type="dxa"/>
            <w:shd w:val="clear" w:color="auto" w:fill="FFFFFF"/>
            <w:tcMar>
              <w:top w:w="100" w:type="dxa"/>
              <w:left w:w="100" w:type="dxa"/>
              <w:bottom w:w="100" w:type="dxa"/>
              <w:right w:w="100" w:type="dxa"/>
            </w:tcMar>
          </w:tcPr>
          <w:p w14:paraId="67AEB4A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lastRenderedPageBreak/>
              <w:t>Bags changes</w:t>
            </w:r>
          </w:p>
        </w:tc>
        <w:tc>
          <w:tcPr>
            <w:tcW w:w="709" w:type="dxa"/>
            <w:shd w:val="clear" w:color="auto" w:fill="FFFFFF"/>
            <w:tcMar>
              <w:top w:w="100" w:type="dxa"/>
              <w:left w:w="100" w:type="dxa"/>
              <w:bottom w:w="100" w:type="dxa"/>
              <w:right w:w="100" w:type="dxa"/>
            </w:tcMar>
          </w:tcPr>
          <w:p w14:paraId="3455ADE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-0.085</w:t>
            </w:r>
          </w:p>
        </w:tc>
        <w:tc>
          <w:tcPr>
            <w:tcW w:w="692" w:type="dxa"/>
            <w:shd w:val="clear" w:color="auto" w:fill="FFFFFF"/>
            <w:tcMar>
              <w:top w:w="100" w:type="dxa"/>
              <w:left w:w="100" w:type="dxa"/>
              <w:bottom w:w="100" w:type="dxa"/>
              <w:right w:w="100" w:type="dxa"/>
            </w:tcMar>
          </w:tcPr>
          <w:p w14:paraId="55FE6AF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-0.169</w:t>
            </w:r>
          </w:p>
        </w:tc>
        <w:tc>
          <w:tcPr>
            <w:tcW w:w="750" w:type="dxa"/>
            <w:shd w:val="clear" w:color="auto" w:fill="FFFFFF"/>
            <w:tcMar>
              <w:top w:w="100" w:type="dxa"/>
              <w:left w:w="100" w:type="dxa"/>
              <w:bottom w:w="100" w:type="dxa"/>
              <w:right w:w="100" w:type="dxa"/>
            </w:tcMar>
          </w:tcPr>
          <w:p w14:paraId="1C594D1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0.002</w:t>
            </w:r>
          </w:p>
        </w:tc>
        <w:tc>
          <w:tcPr>
            <w:tcW w:w="705" w:type="dxa"/>
            <w:shd w:val="clear" w:color="auto" w:fill="FFFFFF"/>
            <w:tcMar>
              <w:top w:w="100" w:type="dxa"/>
              <w:left w:w="100" w:type="dxa"/>
              <w:bottom w:w="100" w:type="dxa"/>
              <w:right w:w="100" w:type="dxa"/>
            </w:tcMar>
          </w:tcPr>
          <w:p w14:paraId="28EFEF6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-0.404</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17C13B0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-0.025</w:t>
            </w:r>
          </w:p>
        </w:tc>
        <w:tc>
          <w:tcPr>
            <w:tcW w:w="525" w:type="dxa"/>
            <w:shd w:val="clear" w:color="auto" w:fill="FFFFFF"/>
            <w:tcMar>
              <w:top w:w="100" w:type="dxa"/>
              <w:left w:w="100" w:type="dxa"/>
              <w:bottom w:w="100" w:type="dxa"/>
              <w:right w:w="100" w:type="dxa"/>
            </w:tcMar>
          </w:tcPr>
          <w:p w14:paraId="6B0192B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-0.273</w:t>
            </w:r>
          </w:p>
        </w:tc>
        <w:tc>
          <w:tcPr>
            <w:tcW w:w="525" w:type="dxa"/>
            <w:shd w:val="clear" w:color="auto" w:fill="FFFFFF"/>
            <w:tcMar>
              <w:top w:w="100" w:type="dxa"/>
              <w:left w:w="100" w:type="dxa"/>
              <w:bottom w:w="100" w:type="dxa"/>
              <w:right w:w="100" w:type="dxa"/>
            </w:tcMar>
          </w:tcPr>
          <w:p w14:paraId="3666724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0.228</w:t>
            </w:r>
          </w:p>
        </w:tc>
        <w:tc>
          <w:tcPr>
            <w:tcW w:w="525" w:type="dxa"/>
            <w:shd w:val="clear" w:color="auto" w:fill="FFFFFF"/>
            <w:tcMar>
              <w:top w:w="100" w:type="dxa"/>
              <w:left w:w="100" w:type="dxa"/>
              <w:bottom w:w="100" w:type="dxa"/>
              <w:right w:w="100" w:type="dxa"/>
            </w:tcMar>
          </w:tcPr>
          <w:p w14:paraId="133A50E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-0.018</w:t>
            </w:r>
          </w:p>
        </w:tc>
        <w:tc>
          <w:tcPr>
            <w:tcW w:w="525" w:type="dxa"/>
            <w:shd w:val="clear" w:color="auto" w:fill="FFFFFF"/>
            <w:tcMar>
              <w:top w:w="100" w:type="dxa"/>
              <w:left w:w="100" w:type="dxa"/>
              <w:bottom w:w="100" w:type="dxa"/>
              <w:right w:w="100" w:type="dxa"/>
            </w:tcMar>
          </w:tcPr>
          <w:p w14:paraId="3F3D87B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0.155</w:t>
            </w:r>
          </w:p>
        </w:tc>
        <w:tc>
          <w:tcPr>
            <w:tcW w:w="600" w:type="dxa"/>
            <w:shd w:val="clear" w:color="auto" w:fill="FFFFFF"/>
            <w:tcMar>
              <w:top w:w="100" w:type="dxa"/>
              <w:left w:w="100" w:type="dxa"/>
              <w:bottom w:w="100" w:type="dxa"/>
              <w:right w:w="100" w:type="dxa"/>
            </w:tcMar>
          </w:tcPr>
          <w:p w14:paraId="368CC90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0.218</w:t>
            </w:r>
          </w:p>
        </w:tc>
        <w:tc>
          <w:tcPr>
            <w:tcW w:w="510" w:type="dxa"/>
            <w:shd w:val="clear" w:color="auto" w:fill="FFFFFF"/>
            <w:tcMar>
              <w:top w:w="100" w:type="dxa"/>
              <w:left w:w="100" w:type="dxa"/>
              <w:bottom w:w="100" w:type="dxa"/>
              <w:right w:w="100" w:type="dxa"/>
            </w:tcMar>
          </w:tcPr>
          <w:p w14:paraId="5209F9C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0.344</w:t>
            </w:r>
            <w:r w:rsidRPr="00097E66">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14:paraId="63C0ED8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0.192</w:t>
            </w:r>
          </w:p>
        </w:tc>
        <w:tc>
          <w:tcPr>
            <w:tcW w:w="690" w:type="dxa"/>
            <w:shd w:val="clear" w:color="auto" w:fill="FFFFFF"/>
            <w:tcMar>
              <w:top w:w="100" w:type="dxa"/>
              <w:left w:w="100" w:type="dxa"/>
              <w:bottom w:w="100" w:type="dxa"/>
              <w:right w:w="100" w:type="dxa"/>
            </w:tcMar>
          </w:tcPr>
          <w:p w14:paraId="7B65863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-0.003</w:t>
            </w:r>
          </w:p>
        </w:tc>
        <w:tc>
          <w:tcPr>
            <w:tcW w:w="646" w:type="dxa"/>
            <w:shd w:val="clear" w:color="auto" w:fill="FFFFFF"/>
            <w:tcMar>
              <w:top w:w="100" w:type="dxa"/>
              <w:left w:w="100" w:type="dxa"/>
              <w:bottom w:w="100" w:type="dxa"/>
              <w:right w:w="100" w:type="dxa"/>
            </w:tcMar>
          </w:tcPr>
          <w:p w14:paraId="00DB104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0.019</w:t>
            </w:r>
          </w:p>
        </w:tc>
        <w:tc>
          <w:tcPr>
            <w:tcW w:w="567" w:type="dxa"/>
            <w:shd w:val="clear" w:color="auto" w:fill="FFFFFF"/>
            <w:tcMar>
              <w:top w:w="100" w:type="dxa"/>
              <w:left w:w="100" w:type="dxa"/>
              <w:bottom w:w="100" w:type="dxa"/>
              <w:right w:w="100" w:type="dxa"/>
            </w:tcMar>
          </w:tcPr>
          <w:p w14:paraId="6F0D1A7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-0.098</w:t>
            </w:r>
          </w:p>
        </w:tc>
      </w:tr>
      <w:tr w:rsidR="008E5667" w:rsidRPr="00097E66" w14:paraId="1CF7CD00" w14:textId="77777777" w:rsidTr="00252FDF">
        <w:trPr>
          <w:trHeight w:val="435"/>
        </w:trPr>
        <w:tc>
          <w:tcPr>
            <w:tcW w:w="851" w:type="dxa"/>
            <w:shd w:val="clear" w:color="auto" w:fill="FFFFFF"/>
            <w:tcMar>
              <w:top w:w="100" w:type="dxa"/>
              <w:left w:w="100" w:type="dxa"/>
              <w:bottom w:w="100" w:type="dxa"/>
              <w:right w:w="100" w:type="dxa"/>
            </w:tcMar>
          </w:tcPr>
          <w:p w14:paraId="65AB07A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Embarrassment</w:t>
            </w:r>
          </w:p>
        </w:tc>
        <w:tc>
          <w:tcPr>
            <w:tcW w:w="709" w:type="dxa"/>
            <w:shd w:val="clear" w:color="auto" w:fill="FFFFFF"/>
            <w:tcMar>
              <w:top w:w="100" w:type="dxa"/>
              <w:left w:w="100" w:type="dxa"/>
              <w:bottom w:w="100" w:type="dxa"/>
              <w:right w:w="100" w:type="dxa"/>
            </w:tcMar>
          </w:tcPr>
          <w:p w14:paraId="6D52863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-0.407</w:t>
            </w:r>
            <w:r w:rsidRPr="00097E66">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14:paraId="11F3A3F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-0.312</w:t>
            </w:r>
            <w:r w:rsidRPr="00097E66">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14:paraId="4AE5957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-0.394</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64A4D20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-0.272</w:t>
            </w:r>
            <w:r w:rsidRPr="00097E66">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14:paraId="221AF6F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-0.150</w:t>
            </w:r>
          </w:p>
        </w:tc>
        <w:tc>
          <w:tcPr>
            <w:tcW w:w="525" w:type="dxa"/>
            <w:shd w:val="clear" w:color="auto" w:fill="FFFFFF"/>
            <w:tcMar>
              <w:top w:w="100" w:type="dxa"/>
              <w:left w:w="100" w:type="dxa"/>
              <w:bottom w:w="100" w:type="dxa"/>
              <w:right w:w="100" w:type="dxa"/>
            </w:tcMar>
          </w:tcPr>
          <w:p w14:paraId="7F805A8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-0.164</w:t>
            </w:r>
          </w:p>
        </w:tc>
        <w:tc>
          <w:tcPr>
            <w:tcW w:w="525" w:type="dxa"/>
            <w:shd w:val="clear" w:color="auto" w:fill="FFFFFF"/>
            <w:tcMar>
              <w:top w:w="100" w:type="dxa"/>
              <w:left w:w="100" w:type="dxa"/>
              <w:bottom w:w="100" w:type="dxa"/>
              <w:right w:w="100" w:type="dxa"/>
            </w:tcMar>
          </w:tcPr>
          <w:p w14:paraId="7A1F061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0.476</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1338F6E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0.155</w:t>
            </w:r>
          </w:p>
        </w:tc>
        <w:tc>
          <w:tcPr>
            <w:tcW w:w="525" w:type="dxa"/>
            <w:shd w:val="clear" w:color="auto" w:fill="FFFFFF"/>
            <w:tcMar>
              <w:top w:w="100" w:type="dxa"/>
              <w:left w:w="100" w:type="dxa"/>
              <w:bottom w:w="100" w:type="dxa"/>
              <w:right w:w="100" w:type="dxa"/>
            </w:tcMar>
          </w:tcPr>
          <w:p w14:paraId="0B65847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0.419</w:t>
            </w:r>
            <w:r w:rsidRPr="00097E66">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14:paraId="5098978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0.325</w:t>
            </w:r>
            <w:r w:rsidRPr="00097E66">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14:paraId="08FB353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0.353</w:t>
            </w:r>
            <w:r w:rsidRPr="00097E66">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14:paraId="2835913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0.156</w:t>
            </w:r>
          </w:p>
        </w:tc>
        <w:tc>
          <w:tcPr>
            <w:tcW w:w="690" w:type="dxa"/>
            <w:shd w:val="clear" w:color="auto" w:fill="FFFFFF"/>
            <w:tcMar>
              <w:top w:w="100" w:type="dxa"/>
              <w:left w:w="100" w:type="dxa"/>
              <w:bottom w:w="100" w:type="dxa"/>
              <w:right w:w="100" w:type="dxa"/>
            </w:tcMar>
          </w:tcPr>
          <w:p w14:paraId="2A11C09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-0.079</w:t>
            </w:r>
          </w:p>
        </w:tc>
        <w:tc>
          <w:tcPr>
            <w:tcW w:w="646" w:type="dxa"/>
            <w:shd w:val="clear" w:color="auto" w:fill="FFFFFF"/>
            <w:tcMar>
              <w:top w:w="100" w:type="dxa"/>
              <w:left w:w="100" w:type="dxa"/>
              <w:bottom w:w="100" w:type="dxa"/>
              <w:right w:w="100" w:type="dxa"/>
            </w:tcMar>
          </w:tcPr>
          <w:p w14:paraId="0615CB6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0.030</w:t>
            </w:r>
          </w:p>
        </w:tc>
        <w:tc>
          <w:tcPr>
            <w:tcW w:w="567" w:type="dxa"/>
            <w:shd w:val="clear" w:color="auto" w:fill="FFFFFF"/>
            <w:tcMar>
              <w:top w:w="100" w:type="dxa"/>
              <w:left w:w="100" w:type="dxa"/>
              <w:bottom w:w="100" w:type="dxa"/>
              <w:right w:w="100" w:type="dxa"/>
            </w:tcMar>
          </w:tcPr>
          <w:p w14:paraId="0D29F06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0.361</w:t>
            </w:r>
            <w:r w:rsidRPr="00097E66">
              <w:rPr>
                <w:rFonts w:ascii="Book Antiqua" w:hAnsi="Book Antiqua"/>
                <w:bCs/>
                <w:vertAlign w:val="superscript"/>
              </w:rPr>
              <w:t>2</w:t>
            </w:r>
          </w:p>
        </w:tc>
      </w:tr>
      <w:tr w:rsidR="008E5667" w:rsidRPr="00097E66" w14:paraId="529FE807" w14:textId="77777777" w:rsidTr="00252FDF">
        <w:trPr>
          <w:trHeight w:val="390"/>
        </w:trPr>
        <w:tc>
          <w:tcPr>
            <w:tcW w:w="851" w:type="dxa"/>
            <w:shd w:val="clear" w:color="auto" w:fill="FFFFFF"/>
            <w:tcMar>
              <w:top w:w="100" w:type="dxa"/>
              <w:left w:w="100" w:type="dxa"/>
              <w:bottom w:w="100" w:type="dxa"/>
              <w:right w:w="100" w:type="dxa"/>
            </w:tcMar>
          </w:tcPr>
          <w:p w14:paraId="698033F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Stoma care problems</w:t>
            </w:r>
          </w:p>
        </w:tc>
        <w:tc>
          <w:tcPr>
            <w:tcW w:w="709" w:type="dxa"/>
            <w:shd w:val="clear" w:color="auto" w:fill="FFFFFF"/>
            <w:tcMar>
              <w:top w:w="100" w:type="dxa"/>
              <w:left w:w="100" w:type="dxa"/>
              <w:bottom w:w="100" w:type="dxa"/>
              <w:right w:w="100" w:type="dxa"/>
            </w:tcMar>
          </w:tcPr>
          <w:p w14:paraId="7656890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-0.502</w:t>
            </w:r>
            <w:r w:rsidRPr="00097E66">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14:paraId="70D4E7B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-0.391</w:t>
            </w:r>
            <w:r w:rsidRPr="00097E66">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14:paraId="32CABE5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-0.458</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26F4B52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-0.277</w:t>
            </w:r>
            <w:r w:rsidRPr="00097E66">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14:paraId="14D6265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-0.182</w:t>
            </w:r>
          </w:p>
        </w:tc>
        <w:tc>
          <w:tcPr>
            <w:tcW w:w="525" w:type="dxa"/>
            <w:shd w:val="clear" w:color="auto" w:fill="FFFFFF"/>
            <w:tcMar>
              <w:top w:w="100" w:type="dxa"/>
              <w:left w:w="100" w:type="dxa"/>
              <w:bottom w:w="100" w:type="dxa"/>
              <w:right w:w="100" w:type="dxa"/>
            </w:tcMar>
          </w:tcPr>
          <w:p w14:paraId="768A49B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-0.228</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323A2D4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0.529</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7CE88B5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0.239</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00371E9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0.587</w:t>
            </w:r>
            <w:r w:rsidRPr="00097E66">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14:paraId="5D9D5C7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0.328</w:t>
            </w:r>
            <w:r w:rsidRPr="00097E66">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14:paraId="78F2659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0.468</w:t>
            </w:r>
            <w:r w:rsidRPr="00097E66">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14:paraId="062FC72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0.239</w:t>
            </w:r>
            <w:r w:rsidRPr="00097E66">
              <w:rPr>
                <w:rFonts w:ascii="Book Antiqua" w:hAnsi="Book Antiqua"/>
                <w:bCs/>
                <w:vertAlign w:val="superscript"/>
              </w:rPr>
              <w:t>1</w:t>
            </w:r>
          </w:p>
        </w:tc>
        <w:tc>
          <w:tcPr>
            <w:tcW w:w="690" w:type="dxa"/>
            <w:shd w:val="clear" w:color="auto" w:fill="FFFFFF"/>
            <w:tcMar>
              <w:top w:w="100" w:type="dxa"/>
              <w:left w:w="100" w:type="dxa"/>
              <w:bottom w:w="100" w:type="dxa"/>
              <w:right w:w="100" w:type="dxa"/>
            </w:tcMar>
          </w:tcPr>
          <w:p w14:paraId="71F78AF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0.093</w:t>
            </w:r>
          </w:p>
        </w:tc>
        <w:tc>
          <w:tcPr>
            <w:tcW w:w="646" w:type="dxa"/>
            <w:shd w:val="clear" w:color="auto" w:fill="FFFFFF"/>
            <w:tcMar>
              <w:top w:w="100" w:type="dxa"/>
              <w:left w:w="100" w:type="dxa"/>
              <w:bottom w:w="100" w:type="dxa"/>
              <w:right w:w="100" w:type="dxa"/>
            </w:tcMar>
          </w:tcPr>
          <w:p w14:paraId="409B0C3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-0.064</w:t>
            </w:r>
          </w:p>
        </w:tc>
        <w:tc>
          <w:tcPr>
            <w:tcW w:w="567" w:type="dxa"/>
            <w:shd w:val="clear" w:color="auto" w:fill="FFFFFF"/>
            <w:tcMar>
              <w:top w:w="100" w:type="dxa"/>
              <w:left w:w="100" w:type="dxa"/>
              <w:bottom w:w="100" w:type="dxa"/>
              <w:right w:w="100" w:type="dxa"/>
            </w:tcMar>
          </w:tcPr>
          <w:p w14:paraId="17311FD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0.343</w:t>
            </w:r>
            <w:r w:rsidRPr="00097E66">
              <w:rPr>
                <w:rFonts w:ascii="Book Antiqua" w:hAnsi="Book Antiqua"/>
                <w:bCs/>
                <w:vertAlign w:val="superscript"/>
              </w:rPr>
              <w:t>2</w:t>
            </w:r>
          </w:p>
        </w:tc>
      </w:tr>
      <w:tr w:rsidR="008E5667" w:rsidRPr="00097E66" w14:paraId="125EB2A8" w14:textId="77777777" w:rsidTr="00252FDF">
        <w:trPr>
          <w:trHeight w:val="360"/>
        </w:trPr>
        <w:tc>
          <w:tcPr>
            <w:tcW w:w="851" w:type="dxa"/>
            <w:shd w:val="clear" w:color="auto" w:fill="FFFFFF"/>
            <w:tcMar>
              <w:top w:w="100" w:type="dxa"/>
              <w:left w:w="100" w:type="dxa"/>
              <w:bottom w:w="100" w:type="dxa"/>
              <w:right w:w="100" w:type="dxa"/>
            </w:tcMar>
          </w:tcPr>
          <w:p w14:paraId="5B953BB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Stoma problems</w:t>
            </w:r>
          </w:p>
        </w:tc>
        <w:tc>
          <w:tcPr>
            <w:tcW w:w="709" w:type="dxa"/>
            <w:shd w:val="clear" w:color="auto" w:fill="FFFFFF"/>
            <w:tcMar>
              <w:top w:w="100" w:type="dxa"/>
              <w:left w:w="100" w:type="dxa"/>
              <w:bottom w:w="100" w:type="dxa"/>
              <w:right w:w="100" w:type="dxa"/>
            </w:tcMar>
          </w:tcPr>
          <w:p w14:paraId="0720E04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-0.077</w:t>
            </w:r>
          </w:p>
        </w:tc>
        <w:tc>
          <w:tcPr>
            <w:tcW w:w="692" w:type="dxa"/>
            <w:shd w:val="clear" w:color="auto" w:fill="FFFFFF"/>
            <w:tcMar>
              <w:top w:w="100" w:type="dxa"/>
              <w:left w:w="100" w:type="dxa"/>
              <w:bottom w:w="100" w:type="dxa"/>
              <w:right w:w="100" w:type="dxa"/>
            </w:tcMar>
          </w:tcPr>
          <w:p w14:paraId="1347F25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-0.142</w:t>
            </w:r>
          </w:p>
        </w:tc>
        <w:tc>
          <w:tcPr>
            <w:tcW w:w="750" w:type="dxa"/>
            <w:shd w:val="clear" w:color="auto" w:fill="FFFFFF"/>
            <w:tcMar>
              <w:top w:w="100" w:type="dxa"/>
              <w:left w:w="100" w:type="dxa"/>
              <w:bottom w:w="100" w:type="dxa"/>
              <w:right w:w="100" w:type="dxa"/>
            </w:tcMar>
          </w:tcPr>
          <w:p w14:paraId="4A29779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-0.009</w:t>
            </w:r>
          </w:p>
        </w:tc>
        <w:tc>
          <w:tcPr>
            <w:tcW w:w="705" w:type="dxa"/>
            <w:shd w:val="clear" w:color="auto" w:fill="FFFFFF"/>
            <w:tcMar>
              <w:top w:w="100" w:type="dxa"/>
              <w:left w:w="100" w:type="dxa"/>
              <w:bottom w:w="100" w:type="dxa"/>
              <w:right w:w="100" w:type="dxa"/>
            </w:tcMar>
          </w:tcPr>
          <w:p w14:paraId="33DE5A6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-0.580</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743E631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-0.277</w:t>
            </w:r>
          </w:p>
        </w:tc>
        <w:tc>
          <w:tcPr>
            <w:tcW w:w="525" w:type="dxa"/>
            <w:shd w:val="clear" w:color="auto" w:fill="FFFFFF"/>
            <w:tcMar>
              <w:top w:w="100" w:type="dxa"/>
              <w:left w:w="100" w:type="dxa"/>
              <w:bottom w:w="100" w:type="dxa"/>
              <w:right w:w="100" w:type="dxa"/>
            </w:tcMar>
          </w:tcPr>
          <w:p w14:paraId="186BCB5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-0.364</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7A6375D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0.336</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54AC47F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0.108</w:t>
            </w:r>
          </w:p>
        </w:tc>
        <w:tc>
          <w:tcPr>
            <w:tcW w:w="525" w:type="dxa"/>
            <w:shd w:val="clear" w:color="auto" w:fill="FFFFFF"/>
            <w:tcMar>
              <w:top w:w="100" w:type="dxa"/>
              <w:left w:w="100" w:type="dxa"/>
              <w:bottom w:w="100" w:type="dxa"/>
              <w:right w:w="100" w:type="dxa"/>
            </w:tcMar>
          </w:tcPr>
          <w:p w14:paraId="7050C13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0.181</w:t>
            </w:r>
          </w:p>
        </w:tc>
        <w:tc>
          <w:tcPr>
            <w:tcW w:w="600" w:type="dxa"/>
            <w:shd w:val="clear" w:color="auto" w:fill="FFFFFF"/>
            <w:tcMar>
              <w:top w:w="100" w:type="dxa"/>
              <w:left w:w="100" w:type="dxa"/>
              <w:bottom w:w="100" w:type="dxa"/>
              <w:right w:w="100" w:type="dxa"/>
            </w:tcMar>
          </w:tcPr>
          <w:p w14:paraId="65104A1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0.264</w:t>
            </w:r>
          </w:p>
        </w:tc>
        <w:tc>
          <w:tcPr>
            <w:tcW w:w="510" w:type="dxa"/>
            <w:shd w:val="clear" w:color="auto" w:fill="FFFFFF"/>
            <w:tcMar>
              <w:top w:w="100" w:type="dxa"/>
              <w:left w:w="100" w:type="dxa"/>
              <w:bottom w:w="100" w:type="dxa"/>
              <w:right w:w="100" w:type="dxa"/>
            </w:tcMar>
          </w:tcPr>
          <w:p w14:paraId="3CF6634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0.301</w:t>
            </w:r>
            <w:r w:rsidRPr="00097E66">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14:paraId="534BE40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0.138</w:t>
            </w:r>
          </w:p>
        </w:tc>
        <w:tc>
          <w:tcPr>
            <w:tcW w:w="690" w:type="dxa"/>
            <w:shd w:val="clear" w:color="auto" w:fill="FFFFFF"/>
            <w:tcMar>
              <w:top w:w="100" w:type="dxa"/>
              <w:left w:w="100" w:type="dxa"/>
              <w:bottom w:w="100" w:type="dxa"/>
              <w:right w:w="100" w:type="dxa"/>
            </w:tcMar>
          </w:tcPr>
          <w:p w14:paraId="21789C3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0.104</w:t>
            </w:r>
          </w:p>
        </w:tc>
        <w:tc>
          <w:tcPr>
            <w:tcW w:w="646" w:type="dxa"/>
            <w:shd w:val="clear" w:color="auto" w:fill="FFFFFF"/>
            <w:tcMar>
              <w:top w:w="100" w:type="dxa"/>
              <w:left w:w="100" w:type="dxa"/>
              <w:bottom w:w="100" w:type="dxa"/>
              <w:right w:w="100" w:type="dxa"/>
            </w:tcMar>
          </w:tcPr>
          <w:p w14:paraId="2B0DCD7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0.179</w:t>
            </w:r>
          </w:p>
        </w:tc>
        <w:tc>
          <w:tcPr>
            <w:tcW w:w="567" w:type="dxa"/>
            <w:shd w:val="clear" w:color="auto" w:fill="FFFFFF"/>
            <w:tcMar>
              <w:top w:w="100" w:type="dxa"/>
              <w:left w:w="100" w:type="dxa"/>
              <w:bottom w:w="100" w:type="dxa"/>
              <w:right w:w="100" w:type="dxa"/>
            </w:tcMar>
          </w:tcPr>
          <w:p w14:paraId="4B90F04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0.139</w:t>
            </w:r>
          </w:p>
        </w:tc>
      </w:tr>
      <w:tr w:rsidR="008E5667" w:rsidRPr="00097E66" w14:paraId="2CACD02F" w14:textId="77777777" w:rsidTr="00252FDF">
        <w:trPr>
          <w:trHeight w:val="330"/>
        </w:trPr>
        <w:tc>
          <w:tcPr>
            <w:tcW w:w="851" w:type="dxa"/>
            <w:shd w:val="clear" w:color="auto" w:fill="FFFFFF"/>
            <w:tcMar>
              <w:top w:w="100" w:type="dxa"/>
              <w:left w:w="100" w:type="dxa"/>
              <w:bottom w:w="100" w:type="dxa"/>
              <w:right w:w="100" w:type="dxa"/>
            </w:tcMar>
          </w:tcPr>
          <w:p w14:paraId="55F888D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Flatulences</w:t>
            </w:r>
          </w:p>
        </w:tc>
        <w:tc>
          <w:tcPr>
            <w:tcW w:w="709" w:type="dxa"/>
            <w:shd w:val="clear" w:color="auto" w:fill="FFFFFF"/>
            <w:tcMar>
              <w:top w:w="100" w:type="dxa"/>
              <w:left w:w="100" w:type="dxa"/>
              <w:bottom w:w="100" w:type="dxa"/>
              <w:right w:w="100" w:type="dxa"/>
            </w:tcMar>
          </w:tcPr>
          <w:p w14:paraId="3AA731B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-0.160</w:t>
            </w:r>
            <w:r w:rsidRPr="00097E66">
              <w:rPr>
                <w:rFonts w:ascii="Book Antiqua" w:hAnsi="Book Antiqua"/>
                <w:bCs/>
                <w:vertAlign w:val="superscript"/>
              </w:rPr>
              <w:t>1</w:t>
            </w:r>
          </w:p>
        </w:tc>
        <w:tc>
          <w:tcPr>
            <w:tcW w:w="692" w:type="dxa"/>
            <w:shd w:val="clear" w:color="auto" w:fill="FFFFFF"/>
            <w:tcMar>
              <w:top w:w="100" w:type="dxa"/>
              <w:left w:w="100" w:type="dxa"/>
              <w:bottom w:w="100" w:type="dxa"/>
              <w:right w:w="100" w:type="dxa"/>
            </w:tcMar>
          </w:tcPr>
          <w:p w14:paraId="3B2C2D5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-0.151</w:t>
            </w:r>
            <w:r w:rsidRPr="00097E66">
              <w:rPr>
                <w:rFonts w:ascii="Book Antiqua" w:hAnsi="Book Antiqua"/>
                <w:bCs/>
                <w:vertAlign w:val="superscript"/>
              </w:rPr>
              <w:t>1</w:t>
            </w:r>
          </w:p>
        </w:tc>
        <w:tc>
          <w:tcPr>
            <w:tcW w:w="750" w:type="dxa"/>
            <w:shd w:val="clear" w:color="auto" w:fill="FFFFFF"/>
            <w:tcMar>
              <w:top w:w="100" w:type="dxa"/>
              <w:left w:w="100" w:type="dxa"/>
              <w:bottom w:w="100" w:type="dxa"/>
              <w:right w:w="100" w:type="dxa"/>
            </w:tcMar>
          </w:tcPr>
          <w:p w14:paraId="28D49BA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-0.034</w:t>
            </w:r>
          </w:p>
        </w:tc>
        <w:tc>
          <w:tcPr>
            <w:tcW w:w="705" w:type="dxa"/>
            <w:shd w:val="clear" w:color="auto" w:fill="FFFFFF"/>
            <w:tcMar>
              <w:top w:w="100" w:type="dxa"/>
              <w:left w:w="100" w:type="dxa"/>
              <w:bottom w:w="100" w:type="dxa"/>
              <w:right w:w="100" w:type="dxa"/>
            </w:tcMar>
          </w:tcPr>
          <w:p w14:paraId="7F652EB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-0.149</w:t>
            </w:r>
          </w:p>
        </w:tc>
        <w:tc>
          <w:tcPr>
            <w:tcW w:w="705" w:type="dxa"/>
            <w:shd w:val="clear" w:color="auto" w:fill="FFFFFF"/>
            <w:tcMar>
              <w:top w:w="100" w:type="dxa"/>
              <w:left w:w="100" w:type="dxa"/>
              <w:bottom w:w="100" w:type="dxa"/>
              <w:right w:w="100" w:type="dxa"/>
            </w:tcMar>
          </w:tcPr>
          <w:p w14:paraId="67BDE76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-0.137</w:t>
            </w:r>
          </w:p>
        </w:tc>
        <w:tc>
          <w:tcPr>
            <w:tcW w:w="525" w:type="dxa"/>
            <w:shd w:val="clear" w:color="auto" w:fill="FFFFFF"/>
            <w:tcMar>
              <w:top w:w="100" w:type="dxa"/>
              <w:left w:w="100" w:type="dxa"/>
              <w:bottom w:w="100" w:type="dxa"/>
              <w:right w:w="100" w:type="dxa"/>
            </w:tcMar>
          </w:tcPr>
          <w:p w14:paraId="7B63AB8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-0.112</w:t>
            </w:r>
          </w:p>
        </w:tc>
        <w:tc>
          <w:tcPr>
            <w:tcW w:w="525" w:type="dxa"/>
            <w:shd w:val="clear" w:color="auto" w:fill="FFFFFF"/>
            <w:tcMar>
              <w:top w:w="100" w:type="dxa"/>
              <w:left w:w="100" w:type="dxa"/>
              <w:bottom w:w="100" w:type="dxa"/>
              <w:right w:w="100" w:type="dxa"/>
            </w:tcMar>
          </w:tcPr>
          <w:p w14:paraId="39B8CBC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0.144</w:t>
            </w:r>
          </w:p>
        </w:tc>
        <w:tc>
          <w:tcPr>
            <w:tcW w:w="525" w:type="dxa"/>
            <w:shd w:val="clear" w:color="auto" w:fill="FFFFFF"/>
            <w:tcMar>
              <w:top w:w="100" w:type="dxa"/>
              <w:left w:w="100" w:type="dxa"/>
              <w:bottom w:w="100" w:type="dxa"/>
              <w:right w:w="100" w:type="dxa"/>
            </w:tcMar>
          </w:tcPr>
          <w:p w14:paraId="016DD0C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0.032</w:t>
            </w:r>
          </w:p>
        </w:tc>
        <w:tc>
          <w:tcPr>
            <w:tcW w:w="525" w:type="dxa"/>
            <w:shd w:val="clear" w:color="auto" w:fill="FFFFFF"/>
            <w:tcMar>
              <w:top w:w="100" w:type="dxa"/>
              <w:left w:w="100" w:type="dxa"/>
              <w:bottom w:w="100" w:type="dxa"/>
              <w:right w:w="100" w:type="dxa"/>
            </w:tcMar>
          </w:tcPr>
          <w:p w14:paraId="6CEF536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0.177</w:t>
            </w:r>
            <w:r w:rsidRPr="00097E66">
              <w:rPr>
                <w:rFonts w:ascii="Book Antiqua" w:hAnsi="Book Antiqua"/>
                <w:bCs/>
                <w:vertAlign w:val="superscript"/>
              </w:rPr>
              <w:t>1</w:t>
            </w:r>
          </w:p>
        </w:tc>
        <w:tc>
          <w:tcPr>
            <w:tcW w:w="600" w:type="dxa"/>
            <w:shd w:val="clear" w:color="auto" w:fill="FFFFFF"/>
            <w:tcMar>
              <w:top w:w="100" w:type="dxa"/>
              <w:left w:w="100" w:type="dxa"/>
              <w:bottom w:w="100" w:type="dxa"/>
              <w:right w:w="100" w:type="dxa"/>
            </w:tcMar>
          </w:tcPr>
          <w:p w14:paraId="3460ADC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0.269</w:t>
            </w:r>
            <w:r w:rsidRPr="00097E66">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14:paraId="7BF88D2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0.173</w:t>
            </w:r>
            <w:r w:rsidRPr="00097E66">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14:paraId="094CF34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-0.003</w:t>
            </w:r>
          </w:p>
        </w:tc>
        <w:tc>
          <w:tcPr>
            <w:tcW w:w="690" w:type="dxa"/>
            <w:shd w:val="clear" w:color="auto" w:fill="FFFFFF"/>
            <w:tcMar>
              <w:top w:w="100" w:type="dxa"/>
              <w:left w:w="100" w:type="dxa"/>
              <w:bottom w:w="100" w:type="dxa"/>
              <w:right w:w="100" w:type="dxa"/>
            </w:tcMar>
          </w:tcPr>
          <w:p w14:paraId="681DD56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0.008</w:t>
            </w:r>
          </w:p>
        </w:tc>
        <w:tc>
          <w:tcPr>
            <w:tcW w:w="646" w:type="dxa"/>
            <w:shd w:val="clear" w:color="auto" w:fill="FFFFFF"/>
            <w:tcMar>
              <w:top w:w="100" w:type="dxa"/>
              <w:left w:w="100" w:type="dxa"/>
              <w:bottom w:w="100" w:type="dxa"/>
              <w:right w:w="100" w:type="dxa"/>
            </w:tcMar>
          </w:tcPr>
          <w:p w14:paraId="5B912F8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0.252</w:t>
            </w:r>
            <w:r w:rsidRPr="00097E66">
              <w:rPr>
                <w:rFonts w:ascii="Book Antiqua" w:hAnsi="Book Antiqua"/>
                <w:bCs/>
                <w:vertAlign w:val="superscript"/>
              </w:rPr>
              <w:t>2</w:t>
            </w:r>
          </w:p>
        </w:tc>
        <w:tc>
          <w:tcPr>
            <w:tcW w:w="567" w:type="dxa"/>
            <w:shd w:val="clear" w:color="auto" w:fill="FFFFFF"/>
            <w:tcMar>
              <w:top w:w="100" w:type="dxa"/>
              <w:left w:w="100" w:type="dxa"/>
              <w:bottom w:w="100" w:type="dxa"/>
              <w:right w:w="100" w:type="dxa"/>
            </w:tcMar>
          </w:tcPr>
          <w:p w14:paraId="6BDA319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0.200</w:t>
            </w:r>
            <w:r w:rsidRPr="00097E66">
              <w:rPr>
                <w:rFonts w:ascii="Book Antiqua" w:hAnsi="Book Antiqua"/>
                <w:bCs/>
                <w:vertAlign w:val="superscript"/>
              </w:rPr>
              <w:t>2</w:t>
            </w:r>
          </w:p>
        </w:tc>
      </w:tr>
      <w:tr w:rsidR="008E5667" w:rsidRPr="00097E66" w14:paraId="75AE0B66" w14:textId="77777777" w:rsidTr="00252FDF">
        <w:trPr>
          <w:trHeight w:val="345"/>
        </w:trPr>
        <w:tc>
          <w:tcPr>
            <w:tcW w:w="851" w:type="dxa"/>
            <w:shd w:val="clear" w:color="auto" w:fill="FFFFFF"/>
            <w:tcMar>
              <w:top w:w="100" w:type="dxa"/>
              <w:left w:w="100" w:type="dxa"/>
              <w:bottom w:w="100" w:type="dxa"/>
              <w:right w:w="100" w:type="dxa"/>
            </w:tcMar>
          </w:tcPr>
          <w:p w14:paraId="7CBB779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Faecal incontinence</w:t>
            </w:r>
          </w:p>
        </w:tc>
        <w:tc>
          <w:tcPr>
            <w:tcW w:w="709" w:type="dxa"/>
            <w:shd w:val="clear" w:color="auto" w:fill="FFFFFF"/>
            <w:tcMar>
              <w:top w:w="100" w:type="dxa"/>
              <w:left w:w="100" w:type="dxa"/>
              <w:bottom w:w="100" w:type="dxa"/>
              <w:right w:w="100" w:type="dxa"/>
            </w:tcMar>
          </w:tcPr>
          <w:p w14:paraId="3EE8820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-0.036</w:t>
            </w:r>
          </w:p>
        </w:tc>
        <w:tc>
          <w:tcPr>
            <w:tcW w:w="692" w:type="dxa"/>
            <w:shd w:val="clear" w:color="auto" w:fill="FFFFFF"/>
            <w:tcMar>
              <w:top w:w="100" w:type="dxa"/>
              <w:left w:w="100" w:type="dxa"/>
              <w:bottom w:w="100" w:type="dxa"/>
              <w:right w:w="100" w:type="dxa"/>
            </w:tcMar>
          </w:tcPr>
          <w:p w14:paraId="78D0FED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-0.081</w:t>
            </w:r>
          </w:p>
        </w:tc>
        <w:tc>
          <w:tcPr>
            <w:tcW w:w="750" w:type="dxa"/>
            <w:shd w:val="clear" w:color="auto" w:fill="FFFFFF"/>
            <w:tcMar>
              <w:top w:w="100" w:type="dxa"/>
              <w:left w:w="100" w:type="dxa"/>
              <w:bottom w:w="100" w:type="dxa"/>
              <w:right w:w="100" w:type="dxa"/>
            </w:tcMar>
          </w:tcPr>
          <w:p w14:paraId="04CC5B3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-0.040</w:t>
            </w:r>
          </w:p>
        </w:tc>
        <w:tc>
          <w:tcPr>
            <w:tcW w:w="705" w:type="dxa"/>
            <w:shd w:val="clear" w:color="auto" w:fill="FFFFFF"/>
            <w:tcMar>
              <w:top w:w="100" w:type="dxa"/>
              <w:left w:w="100" w:type="dxa"/>
              <w:bottom w:w="100" w:type="dxa"/>
              <w:right w:w="100" w:type="dxa"/>
            </w:tcMar>
          </w:tcPr>
          <w:p w14:paraId="2ED404F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-0.142</w:t>
            </w:r>
          </w:p>
        </w:tc>
        <w:tc>
          <w:tcPr>
            <w:tcW w:w="705" w:type="dxa"/>
            <w:shd w:val="clear" w:color="auto" w:fill="FFFFFF"/>
            <w:tcMar>
              <w:top w:w="100" w:type="dxa"/>
              <w:left w:w="100" w:type="dxa"/>
              <w:bottom w:w="100" w:type="dxa"/>
              <w:right w:w="100" w:type="dxa"/>
            </w:tcMar>
          </w:tcPr>
          <w:p w14:paraId="16CED26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-0.122</w:t>
            </w:r>
          </w:p>
        </w:tc>
        <w:tc>
          <w:tcPr>
            <w:tcW w:w="525" w:type="dxa"/>
            <w:shd w:val="clear" w:color="auto" w:fill="FFFFFF"/>
            <w:tcMar>
              <w:top w:w="100" w:type="dxa"/>
              <w:left w:w="100" w:type="dxa"/>
              <w:bottom w:w="100" w:type="dxa"/>
              <w:right w:w="100" w:type="dxa"/>
            </w:tcMar>
          </w:tcPr>
          <w:p w14:paraId="176B1B2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-0.117</w:t>
            </w:r>
          </w:p>
        </w:tc>
        <w:tc>
          <w:tcPr>
            <w:tcW w:w="525" w:type="dxa"/>
            <w:shd w:val="clear" w:color="auto" w:fill="FFFFFF"/>
            <w:tcMar>
              <w:top w:w="100" w:type="dxa"/>
              <w:left w:w="100" w:type="dxa"/>
              <w:bottom w:w="100" w:type="dxa"/>
              <w:right w:w="100" w:type="dxa"/>
            </w:tcMar>
          </w:tcPr>
          <w:p w14:paraId="02FE720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0.153</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766A3B5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0.084</w:t>
            </w:r>
          </w:p>
        </w:tc>
        <w:tc>
          <w:tcPr>
            <w:tcW w:w="525" w:type="dxa"/>
            <w:shd w:val="clear" w:color="auto" w:fill="FFFFFF"/>
            <w:tcMar>
              <w:top w:w="100" w:type="dxa"/>
              <w:left w:w="100" w:type="dxa"/>
              <w:bottom w:w="100" w:type="dxa"/>
              <w:right w:w="100" w:type="dxa"/>
            </w:tcMar>
          </w:tcPr>
          <w:p w14:paraId="6473FBB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0.190</w:t>
            </w:r>
            <w:r w:rsidRPr="00097E66">
              <w:rPr>
                <w:rFonts w:ascii="Book Antiqua" w:hAnsi="Book Antiqua"/>
                <w:bCs/>
                <w:vertAlign w:val="superscript"/>
              </w:rPr>
              <w:t>1</w:t>
            </w:r>
          </w:p>
        </w:tc>
        <w:tc>
          <w:tcPr>
            <w:tcW w:w="600" w:type="dxa"/>
            <w:shd w:val="clear" w:color="auto" w:fill="FFFFFF"/>
            <w:tcMar>
              <w:top w:w="100" w:type="dxa"/>
              <w:left w:w="100" w:type="dxa"/>
              <w:bottom w:w="100" w:type="dxa"/>
              <w:right w:w="100" w:type="dxa"/>
            </w:tcMar>
          </w:tcPr>
          <w:p w14:paraId="508C440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0.141</w:t>
            </w:r>
          </w:p>
        </w:tc>
        <w:tc>
          <w:tcPr>
            <w:tcW w:w="510" w:type="dxa"/>
            <w:shd w:val="clear" w:color="auto" w:fill="FFFFFF"/>
            <w:tcMar>
              <w:top w:w="100" w:type="dxa"/>
              <w:left w:w="100" w:type="dxa"/>
              <w:bottom w:w="100" w:type="dxa"/>
              <w:right w:w="100" w:type="dxa"/>
            </w:tcMar>
          </w:tcPr>
          <w:p w14:paraId="301A318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0.111</w:t>
            </w:r>
          </w:p>
        </w:tc>
        <w:tc>
          <w:tcPr>
            <w:tcW w:w="540" w:type="dxa"/>
            <w:shd w:val="clear" w:color="auto" w:fill="FFFFFF"/>
            <w:tcMar>
              <w:top w:w="100" w:type="dxa"/>
              <w:left w:w="100" w:type="dxa"/>
              <w:bottom w:w="100" w:type="dxa"/>
              <w:right w:w="100" w:type="dxa"/>
            </w:tcMar>
          </w:tcPr>
          <w:p w14:paraId="77EC083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-0.017</w:t>
            </w:r>
          </w:p>
        </w:tc>
        <w:tc>
          <w:tcPr>
            <w:tcW w:w="690" w:type="dxa"/>
            <w:shd w:val="clear" w:color="auto" w:fill="FFFFFF"/>
            <w:tcMar>
              <w:top w:w="100" w:type="dxa"/>
              <w:left w:w="100" w:type="dxa"/>
              <w:bottom w:w="100" w:type="dxa"/>
              <w:right w:w="100" w:type="dxa"/>
            </w:tcMar>
          </w:tcPr>
          <w:p w14:paraId="350370C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-0.140</w:t>
            </w:r>
          </w:p>
        </w:tc>
        <w:tc>
          <w:tcPr>
            <w:tcW w:w="646" w:type="dxa"/>
            <w:shd w:val="clear" w:color="auto" w:fill="FFFFFF"/>
            <w:tcMar>
              <w:top w:w="100" w:type="dxa"/>
              <w:left w:w="100" w:type="dxa"/>
              <w:bottom w:w="100" w:type="dxa"/>
              <w:right w:w="100" w:type="dxa"/>
            </w:tcMar>
          </w:tcPr>
          <w:p w14:paraId="600A83F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0.403</w:t>
            </w:r>
            <w:r w:rsidRPr="00097E66">
              <w:rPr>
                <w:rFonts w:ascii="Book Antiqua" w:hAnsi="Book Antiqua"/>
                <w:bCs/>
                <w:vertAlign w:val="superscript"/>
              </w:rPr>
              <w:t>2</w:t>
            </w:r>
          </w:p>
        </w:tc>
        <w:tc>
          <w:tcPr>
            <w:tcW w:w="567" w:type="dxa"/>
            <w:shd w:val="clear" w:color="auto" w:fill="FFFFFF"/>
            <w:tcMar>
              <w:top w:w="100" w:type="dxa"/>
              <w:left w:w="100" w:type="dxa"/>
              <w:bottom w:w="100" w:type="dxa"/>
              <w:right w:w="100" w:type="dxa"/>
            </w:tcMar>
          </w:tcPr>
          <w:p w14:paraId="0E76913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0.203</w:t>
            </w:r>
            <w:r w:rsidRPr="00097E66">
              <w:rPr>
                <w:rFonts w:ascii="Book Antiqua" w:hAnsi="Book Antiqua"/>
                <w:bCs/>
                <w:vertAlign w:val="superscript"/>
              </w:rPr>
              <w:t>2</w:t>
            </w:r>
          </w:p>
        </w:tc>
      </w:tr>
      <w:tr w:rsidR="008E5667" w:rsidRPr="00097E66" w14:paraId="383C7DD8" w14:textId="77777777" w:rsidTr="00252FDF">
        <w:trPr>
          <w:trHeight w:val="345"/>
        </w:trPr>
        <w:tc>
          <w:tcPr>
            <w:tcW w:w="851" w:type="dxa"/>
            <w:shd w:val="clear" w:color="auto" w:fill="FFFFFF"/>
            <w:tcMar>
              <w:top w:w="100" w:type="dxa"/>
              <w:left w:w="100" w:type="dxa"/>
              <w:bottom w:w="100" w:type="dxa"/>
              <w:right w:w="100" w:type="dxa"/>
            </w:tcMar>
          </w:tcPr>
          <w:p w14:paraId="30F8442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Sore skin around anus</w:t>
            </w:r>
          </w:p>
        </w:tc>
        <w:tc>
          <w:tcPr>
            <w:tcW w:w="709" w:type="dxa"/>
            <w:shd w:val="clear" w:color="auto" w:fill="FFFFFF"/>
            <w:tcMar>
              <w:top w:w="100" w:type="dxa"/>
              <w:left w:w="100" w:type="dxa"/>
              <w:bottom w:w="100" w:type="dxa"/>
              <w:right w:w="100" w:type="dxa"/>
            </w:tcMar>
          </w:tcPr>
          <w:p w14:paraId="3F5AC4C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-0.081</w:t>
            </w:r>
          </w:p>
        </w:tc>
        <w:tc>
          <w:tcPr>
            <w:tcW w:w="692" w:type="dxa"/>
            <w:shd w:val="clear" w:color="auto" w:fill="FFFFFF"/>
            <w:tcMar>
              <w:top w:w="100" w:type="dxa"/>
              <w:left w:w="100" w:type="dxa"/>
              <w:bottom w:w="100" w:type="dxa"/>
              <w:right w:w="100" w:type="dxa"/>
            </w:tcMar>
          </w:tcPr>
          <w:p w14:paraId="183B42B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-0.012</w:t>
            </w:r>
          </w:p>
        </w:tc>
        <w:tc>
          <w:tcPr>
            <w:tcW w:w="750" w:type="dxa"/>
            <w:shd w:val="clear" w:color="auto" w:fill="FFFFFF"/>
            <w:tcMar>
              <w:top w:w="100" w:type="dxa"/>
              <w:left w:w="100" w:type="dxa"/>
              <w:bottom w:w="100" w:type="dxa"/>
              <w:right w:w="100" w:type="dxa"/>
            </w:tcMar>
          </w:tcPr>
          <w:p w14:paraId="347AF9B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-0.045</w:t>
            </w:r>
          </w:p>
        </w:tc>
        <w:tc>
          <w:tcPr>
            <w:tcW w:w="705" w:type="dxa"/>
            <w:shd w:val="clear" w:color="auto" w:fill="FFFFFF"/>
            <w:tcMar>
              <w:top w:w="100" w:type="dxa"/>
              <w:left w:w="100" w:type="dxa"/>
              <w:bottom w:w="100" w:type="dxa"/>
              <w:right w:w="100" w:type="dxa"/>
            </w:tcMar>
          </w:tcPr>
          <w:p w14:paraId="6CCB954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-0.057</w:t>
            </w:r>
          </w:p>
        </w:tc>
        <w:tc>
          <w:tcPr>
            <w:tcW w:w="705" w:type="dxa"/>
            <w:shd w:val="clear" w:color="auto" w:fill="FFFFFF"/>
            <w:tcMar>
              <w:top w:w="100" w:type="dxa"/>
              <w:left w:w="100" w:type="dxa"/>
              <w:bottom w:w="100" w:type="dxa"/>
              <w:right w:w="100" w:type="dxa"/>
            </w:tcMar>
          </w:tcPr>
          <w:p w14:paraId="592AF24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-0.047</w:t>
            </w:r>
          </w:p>
        </w:tc>
        <w:tc>
          <w:tcPr>
            <w:tcW w:w="525" w:type="dxa"/>
            <w:shd w:val="clear" w:color="auto" w:fill="FFFFFF"/>
            <w:tcMar>
              <w:top w:w="100" w:type="dxa"/>
              <w:left w:w="100" w:type="dxa"/>
              <w:bottom w:w="100" w:type="dxa"/>
              <w:right w:w="100" w:type="dxa"/>
            </w:tcMar>
          </w:tcPr>
          <w:p w14:paraId="5F9C6E4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-0.102</w:t>
            </w:r>
          </w:p>
        </w:tc>
        <w:tc>
          <w:tcPr>
            <w:tcW w:w="525" w:type="dxa"/>
            <w:shd w:val="clear" w:color="auto" w:fill="FFFFFF"/>
            <w:tcMar>
              <w:top w:w="100" w:type="dxa"/>
              <w:left w:w="100" w:type="dxa"/>
              <w:bottom w:w="100" w:type="dxa"/>
              <w:right w:w="100" w:type="dxa"/>
            </w:tcMar>
          </w:tcPr>
          <w:p w14:paraId="0F3F31E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0.049</w:t>
            </w:r>
          </w:p>
        </w:tc>
        <w:tc>
          <w:tcPr>
            <w:tcW w:w="525" w:type="dxa"/>
            <w:shd w:val="clear" w:color="auto" w:fill="FFFFFF"/>
            <w:tcMar>
              <w:top w:w="100" w:type="dxa"/>
              <w:left w:w="100" w:type="dxa"/>
              <w:bottom w:w="100" w:type="dxa"/>
              <w:right w:w="100" w:type="dxa"/>
            </w:tcMar>
          </w:tcPr>
          <w:p w14:paraId="066AF0F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0.113</w:t>
            </w:r>
          </w:p>
        </w:tc>
        <w:tc>
          <w:tcPr>
            <w:tcW w:w="525" w:type="dxa"/>
            <w:shd w:val="clear" w:color="auto" w:fill="FFFFFF"/>
            <w:tcMar>
              <w:top w:w="100" w:type="dxa"/>
              <w:left w:w="100" w:type="dxa"/>
              <w:bottom w:w="100" w:type="dxa"/>
              <w:right w:w="100" w:type="dxa"/>
            </w:tcMar>
          </w:tcPr>
          <w:p w14:paraId="4FAA2EF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0.086</w:t>
            </w:r>
          </w:p>
        </w:tc>
        <w:tc>
          <w:tcPr>
            <w:tcW w:w="600" w:type="dxa"/>
            <w:shd w:val="clear" w:color="auto" w:fill="FFFFFF"/>
            <w:tcMar>
              <w:top w:w="100" w:type="dxa"/>
              <w:left w:w="100" w:type="dxa"/>
              <w:bottom w:w="100" w:type="dxa"/>
              <w:right w:w="100" w:type="dxa"/>
            </w:tcMar>
          </w:tcPr>
          <w:p w14:paraId="4ED84BF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0.121</w:t>
            </w:r>
          </w:p>
        </w:tc>
        <w:tc>
          <w:tcPr>
            <w:tcW w:w="510" w:type="dxa"/>
            <w:shd w:val="clear" w:color="auto" w:fill="FFFFFF"/>
            <w:tcMar>
              <w:top w:w="100" w:type="dxa"/>
              <w:left w:w="100" w:type="dxa"/>
              <w:bottom w:w="100" w:type="dxa"/>
              <w:right w:w="100" w:type="dxa"/>
            </w:tcMar>
          </w:tcPr>
          <w:p w14:paraId="5AE6155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0.027</w:t>
            </w:r>
          </w:p>
        </w:tc>
        <w:tc>
          <w:tcPr>
            <w:tcW w:w="540" w:type="dxa"/>
            <w:shd w:val="clear" w:color="auto" w:fill="FFFFFF"/>
            <w:tcMar>
              <w:top w:w="100" w:type="dxa"/>
              <w:left w:w="100" w:type="dxa"/>
              <w:bottom w:w="100" w:type="dxa"/>
              <w:right w:w="100" w:type="dxa"/>
            </w:tcMar>
          </w:tcPr>
          <w:p w14:paraId="47CDC50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0.027</w:t>
            </w:r>
          </w:p>
        </w:tc>
        <w:tc>
          <w:tcPr>
            <w:tcW w:w="690" w:type="dxa"/>
            <w:shd w:val="clear" w:color="auto" w:fill="FFFFFF"/>
            <w:tcMar>
              <w:top w:w="100" w:type="dxa"/>
              <w:left w:w="100" w:type="dxa"/>
              <w:bottom w:w="100" w:type="dxa"/>
              <w:right w:w="100" w:type="dxa"/>
            </w:tcMar>
          </w:tcPr>
          <w:p w14:paraId="3C0CAB9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-0.006</w:t>
            </w:r>
          </w:p>
        </w:tc>
        <w:tc>
          <w:tcPr>
            <w:tcW w:w="646" w:type="dxa"/>
            <w:shd w:val="clear" w:color="auto" w:fill="FFFFFF"/>
            <w:tcMar>
              <w:top w:w="100" w:type="dxa"/>
              <w:left w:w="100" w:type="dxa"/>
              <w:bottom w:w="100" w:type="dxa"/>
              <w:right w:w="100" w:type="dxa"/>
            </w:tcMar>
          </w:tcPr>
          <w:p w14:paraId="4D20422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0.149</w:t>
            </w:r>
          </w:p>
        </w:tc>
        <w:tc>
          <w:tcPr>
            <w:tcW w:w="567" w:type="dxa"/>
            <w:shd w:val="clear" w:color="auto" w:fill="FFFFFF"/>
            <w:tcMar>
              <w:top w:w="100" w:type="dxa"/>
              <w:left w:w="100" w:type="dxa"/>
              <w:bottom w:w="100" w:type="dxa"/>
              <w:right w:w="100" w:type="dxa"/>
            </w:tcMar>
          </w:tcPr>
          <w:p w14:paraId="6995F09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0.195</w:t>
            </w:r>
            <w:r w:rsidRPr="00097E66">
              <w:rPr>
                <w:rFonts w:ascii="Book Antiqua" w:hAnsi="Book Antiqua"/>
                <w:bCs/>
                <w:vertAlign w:val="superscript"/>
              </w:rPr>
              <w:t>1</w:t>
            </w:r>
          </w:p>
        </w:tc>
      </w:tr>
      <w:tr w:rsidR="008E5667" w:rsidRPr="00097E66" w14:paraId="3E6992E4" w14:textId="77777777" w:rsidTr="00252FDF">
        <w:trPr>
          <w:trHeight w:val="300"/>
        </w:trPr>
        <w:tc>
          <w:tcPr>
            <w:tcW w:w="851" w:type="dxa"/>
            <w:shd w:val="clear" w:color="auto" w:fill="FFFFFF"/>
            <w:tcMar>
              <w:top w:w="100" w:type="dxa"/>
              <w:left w:w="100" w:type="dxa"/>
              <w:bottom w:w="100" w:type="dxa"/>
              <w:right w:w="100" w:type="dxa"/>
            </w:tcMar>
          </w:tcPr>
          <w:p w14:paraId="03B493E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lastRenderedPageBreak/>
              <w:t>Stool frequency</w:t>
            </w:r>
          </w:p>
        </w:tc>
        <w:tc>
          <w:tcPr>
            <w:tcW w:w="709" w:type="dxa"/>
            <w:shd w:val="clear" w:color="auto" w:fill="FFFFFF"/>
            <w:tcMar>
              <w:top w:w="100" w:type="dxa"/>
              <w:left w:w="100" w:type="dxa"/>
              <w:bottom w:w="100" w:type="dxa"/>
              <w:right w:w="100" w:type="dxa"/>
            </w:tcMar>
          </w:tcPr>
          <w:p w14:paraId="419A9C8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0.002</w:t>
            </w:r>
          </w:p>
        </w:tc>
        <w:tc>
          <w:tcPr>
            <w:tcW w:w="692" w:type="dxa"/>
            <w:shd w:val="clear" w:color="auto" w:fill="FFFFFF"/>
            <w:tcMar>
              <w:top w:w="100" w:type="dxa"/>
              <w:left w:w="100" w:type="dxa"/>
              <w:bottom w:w="100" w:type="dxa"/>
              <w:right w:w="100" w:type="dxa"/>
            </w:tcMar>
          </w:tcPr>
          <w:p w14:paraId="63737C7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-0.019</w:t>
            </w:r>
          </w:p>
        </w:tc>
        <w:tc>
          <w:tcPr>
            <w:tcW w:w="750" w:type="dxa"/>
            <w:shd w:val="clear" w:color="auto" w:fill="FFFFFF"/>
            <w:tcMar>
              <w:top w:w="100" w:type="dxa"/>
              <w:left w:w="100" w:type="dxa"/>
              <w:bottom w:w="100" w:type="dxa"/>
              <w:right w:w="100" w:type="dxa"/>
            </w:tcMar>
          </w:tcPr>
          <w:p w14:paraId="607B05D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-0.024</w:t>
            </w:r>
          </w:p>
        </w:tc>
        <w:tc>
          <w:tcPr>
            <w:tcW w:w="705" w:type="dxa"/>
            <w:shd w:val="clear" w:color="auto" w:fill="FFFFFF"/>
            <w:tcMar>
              <w:top w:w="100" w:type="dxa"/>
              <w:left w:w="100" w:type="dxa"/>
              <w:bottom w:w="100" w:type="dxa"/>
              <w:right w:w="100" w:type="dxa"/>
            </w:tcMar>
          </w:tcPr>
          <w:p w14:paraId="6A9C322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-0.071</w:t>
            </w:r>
          </w:p>
        </w:tc>
        <w:tc>
          <w:tcPr>
            <w:tcW w:w="705" w:type="dxa"/>
            <w:shd w:val="clear" w:color="auto" w:fill="FFFFFF"/>
            <w:tcMar>
              <w:top w:w="100" w:type="dxa"/>
              <w:left w:w="100" w:type="dxa"/>
              <w:bottom w:w="100" w:type="dxa"/>
              <w:right w:w="100" w:type="dxa"/>
            </w:tcMar>
          </w:tcPr>
          <w:p w14:paraId="053C86E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0.002</w:t>
            </w:r>
          </w:p>
        </w:tc>
        <w:tc>
          <w:tcPr>
            <w:tcW w:w="525" w:type="dxa"/>
            <w:shd w:val="clear" w:color="auto" w:fill="FFFFFF"/>
            <w:tcMar>
              <w:top w:w="100" w:type="dxa"/>
              <w:left w:w="100" w:type="dxa"/>
              <w:bottom w:w="100" w:type="dxa"/>
              <w:right w:w="100" w:type="dxa"/>
            </w:tcMar>
          </w:tcPr>
          <w:p w14:paraId="7E0F9D4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0.024</w:t>
            </w:r>
          </w:p>
        </w:tc>
        <w:tc>
          <w:tcPr>
            <w:tcW w:w="525" w:type="dxa"/>
            <w:shd w:val="clear" w:color="auto" w:fill="FFFFFF"/>
            <w:tcMar>
              <w:top w:w="100" w:type="dxa"/>
              <w:left w:w="100" w:type="dxa"/>
              <w:bottom w:w="100" w:type="dxa"/>
              <w:right w:w="100" w:type="dxa"/>
            </w:tcMar>
          </w:tcPr>
          <w:p w14:paraId="3812E0A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0.083</w:t>
            </w:r>
          </w:p>
        </w:tc>
        <w:tc>
          <w:tcPr>
            <w:tcW w:w="525" w:type="dxa"/>
            <w:shd w:val="clear" w:color="auto" w:fill="FFFFFF"/>
            <w:tcMar>
              <w:top w:w="100" w:type="dxa"/>
              <w:left w:w="100" w:type="dxa"/>
              <w:bottom w:w="100" w:type="dxa"/>
              <w:right w:w="100" w:type="dxa"/>
            </w:tcMar>
          </w:tcPr>
          <w:p w14:paraId="4741315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-0.044</w:t>
            </w:r>
          </w:p>
        </w:tc>
        <w:tc>
          <w:tcPr>
            <w:tcW w:w="525" w:type="dxa"/>
            <w:shd w:val="clear" w:color="auto" w:fill="FFFFFF"/>
            <w:tcMar>
              <w:top w:w="100" w:type="dxa"/>
              <w:left w:w="100" w:type="dxa"/>
              <w:bottom w:w="100" w:type="dxa"/>
              <w:right w:w="100" w:type="dxa"/>
            </w:tcMar>
          </w:tcPr>
          <w:p w14:paraId="2B0FE70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0.259</w:t>
            </w:r>
            <w:r w:rsidRPr="00097E66">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14:paraId="1C1E9F0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0.092</w:t>
            </w:r>
          </w:p>
        </w:tc>
        <w:tc>
          <w:tcPr>
            <w:tcW w:w="510" w:type="dxa"/>
            <w:shd w:val="clear" w:color="auto" w:fill="FFFFFF"/>
            <w:tcMar>
              <w:top w:w="100" w:type="dxa"/>
              <w:left w:w="100" w:type="dxa"/>
              <w:bottom w:w="100" w:type="dxa"/>
              <w:right w:w="100" w:type="dxa"/>
            </w:tcMar>
          </w:tcPr>
          <w:p w14:paraId="5DC7C52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0.123</w:t>
            </w:r>
          </w:p>
        </w:tc>
        <w:tc>
          <w:tcPr>
            <w:tcW w:w="540" w:type="dxa"/>
            <w:shd w:val="clear" w:color="auto" w:fill="FFFFFF"/>
            <w:tcMar>
              <w:top w:w="100" w:type="dxa"/>
              <w:left w:w="100" w:type="dxa"/>
              <w:bottom w:w="100" w:type="dxa"/>
              <w:right w:w="100" w:type="dxa"/>
            </w:tcMar>
          </w:tcPr>
          <w:p w14:paraId="53E4564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0.004</w:t>
            </w:r>
          </w:p>
        </w:tc>
        <w:tc>
          <w:tcPr>
            <w:tcW w:w="690" w:type="dxa"/>
            <w:shd w:val="clear" w:color="auto" w:fill="FFFFFF"/>
            <w:tcMar>
              <w:top w:w="100" w:type="dxa"/>
              <w:left w:w="100" w:type="dxa"/>
              <w:bottom w:w="100" w:type="dxa"/>
              <w:right w:w="100" w:type="dxa"/>
            </w:tcMar>
          </w:tcPr>
          <w:p w14:paraId="79CF5A4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-0.035</w:t>
            </w:r>
          </w:p>
        </w:tc>
        <w:tc>
          <w:tcPr>
            <w:tcW w:w="646" w:type="dxa"/>
            <w:shd w:val="clear" w:color="auto" w:fill="FFFFFF"/>
            <w:tcMar>
              <w:top w:w="100" w:type="dxa"/>
              <w:left w:w="100" w:type="dxa"/>
              <w:bottom w:w="100" w:type="dxa"/>
              <w:right w:w="100" w:type="dxa"/>
            </w:tcMar>
          </w:tcPr>
          <w:p w14:paraId="22C655B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0.452</w:t>
            </w:r>
            <w:r w:rsidRPr="00097E66">
              <w:rPr>
                <w:rFonts w:ascii="Book Antiqua" w:hAnsi="Book Antiqua"/>
                <w:bCs/>
                <w:vertAlign w:val="superscript"/>
              </w:rPr>
              <w:t>2</w:t>
            </w:r>
          </w:p>
        </w:tc>
        <w:tc>
          <w:tcPr>
            <w:tcW w:w="567" w:type="dxa"/>
            <w:shd w:val="clear" w:color="auto" w:fill="FFFFFF"/>
            <w:tcMar>
              <w:top w:w="100" w:type="dxa"/>
              <w:left w:w="100" w:type="dxa"/>
              <w:bottom w:w="100" w:type="dxa"/>
              <w:right w:w="100" w:type="dxa"/>
            </w:tcMar>
          </w:tcPr>
          <w:p w14:paraId="2DD423A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0.189</w:t>
            </w:r>
            <w:r w:rsidRPr="00097E66">
              <w:rPr>
                <w:rFonts w:ascii="Book Antiqua" w:hAnsi="Book Antiqua"/>
                <w:bCs/>
                <w:vertAlign w:val="superscript"/>
              </w:rPr>
              <w:t>1</w:t>
            </w:r>
          </w:p>
        </w:tc>
      </w:tr>
      <w:tr w:rsidR="008E5667" w:rsidRPr="00097E66" w14:paraId="15A673F7" w14:textId="77777777" w:rsidTr="00252FDF">
        <w:trPr>
          <w:trHeight w:val="330"/>
        </w:trPr>
        <w:tc>
          <w:tcPr>
            <w:tcW w:w="851" w:type="dxa"/>
            <w:shd w:val="clear" w:color="auto" w:fill="FFFFFF"/>
            <w:tcMar>
              <w:top w:w="100" w:type="dxa"/>
              <w:left w:w="100" w:type="dxa"/>
              <w:bottom w:w="100" w:type="dxa"/>
              <w:right w:w="100" w:type="dxa"/>
            </w:tcMar>
          </w:tcPr>
          <w:p w14:paraId="7335160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Embarrassment</w:t>
            </w:r>
          </w:p>
        </w:tc>
        <w:tc>
          <w:tcPr>
            <w:tcW w:w="709" w:type="dxa"/>
            <w:shd w:val="clear" w:color="auto" w:fill="FFFFFF"/>
            <w:tcMar>
              <w:top w:w="100" w:type="dxa"/>
              <w:left w:w="100" w:type="dxa"/>
              <w:bottom w:w="100" w:type="dxa"/>
              <w:right w:w="100" w:type="dxa"/>
            </w:tcMar>
          </w:tcPr>
          <w:p w14:paraId="569A3B1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-0.101</w:t>
            </w:r>
          </w:p>
        </w:tc>
        <w:tc>
          <w:tcPr>
            <w:tcW w:w="692" w:type="dxa"/>
            <w:shd w:val="clear" w:color="auto" w:fill="FFFFFF"/>
            <w:tcMar>
              <w:top w:w="100" w:type="dxa"/>
              <w:left w:w="100" w:type="dxa"/>
              <w:bottom w:w="100" w:type="dxa"/>
              <w:right w:w="100" w:type="dxa"/>
            </w:tcMar>
          </w:tcPr>
          <w:p w14:paraId="75DAD96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-0.133</w:t>
            </w:r>
          </w:p>
        </w:tc>
        <w:tc>
          <w:tcPr>
            <w:tcW w:w="750" w:type="dxa"/>
            <w:shd w:val="clear" w:color="auto" w:fill="FFFFFF"/>
            <w:tcMar>
              <w:top w:w="100" w:type="dxa"/>
              <w:left w:w="100" w:type="dxa"/>
              <w:bottom w:w="100" w:type="dxa"/>
              <w:right w:w="100" w:type="dxa"/>
            </w:tcMar>
          </w:tcPr>
          <w:p w14:paraId="67D3D0C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-0.135</w:t>
            </w:r>
          </w:p>
        </w:tc>
        <w:tc>
          <w:tcPr>
            <w:tcW w:w="705" w:type="dxa"/>
            <w:shd w:val="clear" w:color="auto" w:fill="FFFFFF"/>
            <w:tcMar>
              <w:top w:w="100" w:type="dxa"/>
              <w:left w:w="100" w:type="dxa"/>
              <w:bottom w:w="100" w:type="dxa"/>
              <w:right w:w="100" w:type="dxa"/>
            </w:tcMar>
          </w:tcPr>
          <w:p w14:paraId="43FE879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-0.207</w:t>
            </w:r>
            <w:r w:rsidRPr="00097E66">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14:paraId="16A579E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-0.167</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6541C9D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-0.208</w:t>
            </w:r>
            <w:r w:rsidRPr="00097E66">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14:paraId="27E9F94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0.178</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560DECE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0.141</w:t>
            </w:r>
          </w:p>
        </w:tc>
        <w:tc>
          <w:tcPr>
            <w:tcW w:w="525" w:type="dxa"/>
            <w:shd w:val="clear" w:color="auto" w:fill="FFFFFF"/>
            <w:tcMar>
              <w:top w:w="100" w:type="dxa"/>
              <w:left w:w="100" w:type="dxa"/>
              <w:bottom w:w="100" w:type="dxa"/>
              <w:right w:w="100" w:type="dxa"/>
            </w:tcMar>
          </w:tcPr>
          <w:p w14:paraId="6F45D29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0.149</w:t>
            </w:r>
          </w:p>
        </w:tc>
        <w:tc>
          <w:tcPr>
            <w:tcW w:w="600" w:type="dxa"/>
            <w:shd w:val="clear" w:color="auto" w:fill="FFFFFF"/>
            <w:tcMar>
              <w:top w:w="100" w:type="dxa"/>
              <w:left w:w="100" w:type="dxa"/>
              <w:bottom w:w="100" w:type="dxa"/>
              <w:right w:w="100" w:type="dxa"/>
            </w:tcMar>
          </w:tcPr>
          <w:p w14:paraId="64AC32E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0.276</w:t>
            </w:r>
            <w:r w:rsidRPr="00097E66">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14:paraId="3D28EE1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0.152</w:t>
            </w:r>
            <w:r w:rsidRPr="00097E66">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14:paraId="6642574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0.062</w:t>
            </w:r>
          </w:p>
        </w:tc>
        <w:tc>
          <w:tcPr>
            <w:tcW w:w="690" w:type="dxa"/>
            <w:shd w:val="clear" w:color="auto" w:fill="FFFFFF"/>
            <w:tcMar>
              <w:top w:w="100" w:type="dxa"/>
              <w:left w:w="100" w:type="dxa"/>
              <w:bottom w:w="100" w:type="dxa"/>
              <w:right w:w="100" w:type="dxa"/>
            </w:tcMar>
          </w:tcPr>
          <w:p w14:paraId="1A1AE26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0.146</w:t>
            </w:r>
          </w:p>
        </w:tc>
        <w:tc>
          <w:tcPr>
            <w:tcW w:w="646" w:type="dxa"/>
            <w:shd w:val="clear" w:color="auto" w:fill="FFFFFF"/>
            <w:tcMar>
              <w:top w:w="100" w:type="dxa"/>
              <w:left w:w="100" w:type="dxa"/>
              <w:bottom w:w="100" w:type="dxa"/>
              <w:right w:w="100" w:type="dxa"/>
            </w:tcMar>
          </w:tcPr>
          <w:p w14:paraId="146BAE2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0.224</w:t>
            </w:r>
            <w:r w:rsidRPr="00097E66">
              <w:rPr>
                <w:rFonts w:ascii="Book Antiqua" w:hAnsi="Book Antiqua"/>
                <w:bCs/>
                <w:vertAlign w:val="superscript"/>
              </w:rPr>
              <w:t>2</w:t>
            </w:r>
          </w:p>
        </w:tc>
        <w:tc>
          <w:tcPr>
            <w:tcW w:w="567" w:type="dxa"/>
            <w:shd w:val="clear" w:color="auto" w:fill="FFFFFF"/>
            <w:tcMar>
              <w:top w:w="100" w:type="dxa"/>
              <w:left w:w="100" w:type="dxa"/>
              <w:bottom w:w="100" w:type="dxa"/>
              <w:right w:w="100" w:type="dxa"/>
            </w:tcMar>
          </w:tcPr>
          <w:p w14:paraId="0205053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0.203</w:t>
            </w:r>
            <w:r w:rsidRPr="00097E66">
              <w:rPr>
                <w:rFonts w:ascii="Book Antiqua" w:hAnsi="Book Antiqua"/>
                <w:bCs/>
                <w:vertAlign w:val="superscript"/>
              </w:rPr>
              <w:t>2</w:t>
            </w:r>
          </w:p>
        </w:tc>
      </w:tr>
      <w:tr w:rsidR="008E5667" w:rsidRPr="00097E66" w14:paraId="764671B0" w14:textId="77777777" w:rsidTr="00252FDF">
        <w:trPr>
          <w:trHeight w:val="330"/>
        </w:trPr>
        <w:tc>
          <w:tcPr>
            <w:tcW w:w="851" w:type="dxa"/>
            <w:shd w:val="clear" w:color="auto" w:fill="FFFFFF"/>
            <w:tcMar>
              <w:top w:w="100" w:type="dxa"/>
              <w:left w:w="100" w:type="dxa"/>
              <w:bottom w:w="100" w:type="dxa"/>
              <w:right w:w="100" w:type="dxa"/>
            </w:tcMar>
          </w:tcPr>
          <w:p w14:paraId="2DBB81C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Defecation</w:t>
            </w:r>
          </w:p>
        </w:tc>
        <w:tc>
          <w:tcPr>
            <w:tcW w:w="709" w:type="dxa"/>
            <w:shd w:val="clear" w:color="auto" w:fill="FFFFFF"/>
            <w:tcMar>
              <w:top w:w="100" w:type="dxa"/>
              <w:left w:w="100" w:type="dxa"/>
              <w:bottom w:w="100" w:type="dxa"/>
              <w:right w:w="100" w:type="dxa"/>
            </w:tcMar>
          </w:tcPr>
          <w:p w14:paraId="0D6F99B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-0.111</w:t>
            </w:r>
          </w:p>
        </w:tc>
        <w:tc>
          <w:tcPr>
            <w:tcW w:w="692" w:type="dxa"/>
            <w:shd w:val="clear" w:color="auto" w:fill="FFFFFF"/>
            <w:tcMar>
              <w:top w:w="100" w:type="dxa"/>
              <w:left w:w="100" w:type="dxa"/>
              <w:bottom w:w="100" w:type="dxa"/>
              <w:right w:w="100" w:type="dxa"/>
            </w:tcMar>
          </w:tcPr>
          <w:p w14:paraId="0D69188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-0.116</w:t>
            </w:r>
          </w:p>
        </w:tc>
        <w:tc>
          <w:tcPr>
            <w:tcW w:w="750" w:type="dxa"/>
            <w:shd w:val="clear" w:color="auto" w:fill="FFFFFF"/>
            <w:tcMar>
              <w:top w:w="100" w:type="dxa"/>
              <w:left w:w="100" w:type="dxa"/>
              <w:bottom w:w="100" w:type="dxa"/>
              <w:right w:w="100" w:type="dxa"/>
            </w:tcMar>
          </w:tcPr>
          <w:p w14:paraId="13DF20C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-0.038</w:t>
            </w:r>
          </w:p>
        </w:tc>
        <w:tc>
          <w:tcPr>
            <w:tcW w:w="705" w:type="dxa"/>
            <w:shd w:val="clear" w:color="auto" w:fill="FFFFFF"/>
            <w:tcMar>
              <w:top w:w="100" w:type="dxa"/>
              <w:left w:w="100" w:type="dxa"/>
              <w:bottom w:w="100" w:type="dxa"/>
              <w:right w:w="100" w:type="dxa"/>
            </w:tcMar>
          </w:tcPr>
          <w:p w14:paraId="71FA3AE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-0.202</w:t>
            </w:r>
            <w:r w:rsidRPr="00097E66">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14:paraId="27B389D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-0.159</w:t>
            </w:r>
          </w:p>
        </w:tc>
        <w:tc>
          <w:tcPr>
            <w:tcW w:w="525" w:type="dxa"/>
            <w:shd w:val="clear" w:color="auto" w:fill="FFFFFF"/>
            <w:tcMar>
              <w:top w:w="100" w:type="dxa"/>
              <w:left w:w="100" w:type="dxa"/>
              <w:bottom w:w="100" w:type="dxa"/>
              <w:right w:w="100" w:type="dxa"/>
            </w:tcMar>
          </w:tcPr>
          <w:p w14:paraId="2DBCAF3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-0.173</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3A999E5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0.190</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325CBB5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0.157</w:t>
            </w:r>
          </w:p>
        </w:tc>
        <w:tc>
          <w:tcPr>
            <w:tcW w:w="525" w:type="dxa"/>
            <w:shd w:val="clear" w:color="auto" w:fill="FFFFFF"/>
            <w:tcMar>
              <w:top w:w="100" w:type="dxa"/>
              <w:left w:w="100" w:type="dxa"/>
              <w:bottom w:w="100" w:type="dxa"/>
              <w:right w:w="100" w:type="dxa"/>
            </w:tcMar>
          </w:tcPr>
          <w:p w14:paraId="2A8BA78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0.280</w:t>
            </w:r>
            <w:r w:rsidRPr="00097E66">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14:paraId="4AA61B3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0.316</w:t>
            </w:r>
            <w:r w:rsidRPr="00097E66">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14:paraId="616DEF0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0.181</w:t>
            </w:r>
            <w:r w:rsidRPr="00097E66">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14:paraId="5177E3A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0.040</w:t>
            </w:r>
          </w:p>
        </w:tc>
        <w:tc>
          <w:tcPr>
            <w:tcW w:w="690" w:type="dxa"/>
            <w:shd w:val="clear" w:color="auto" w:fill="FFFFFF"/>
            <w:tcMar>
              <w:top w:w="100" w:type="dxa"/>
              <w:left w:w="100" w:type="dxa"/>
              <w:bottom w:w="100" w:type="dxa"/>
              <w:right w:w="100" w:type="dxa"/>
            </w:tcMar>
          </w:tcPr>
          <w:p w14:paraId="7F64ED5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0.106</w:t>
            </w:r>
          </w:p>
        </w:tc>
        <w:tc>
          <w:tcPr>
            <w:tcW w:w="646" w:type="dxa"/>
            <w:shd w:val="clear" w:color="auto" w:fill="FFFFFF"/>
            <w:tcMar>
              <w:top w:w="100" w:type="dxa"/>
              <w:left w:w="100" w:type="dxa"/>
              <w:bottom w:w="100" w:type="dxa"/>
              <w:right w:w="100" w:type="dxa"/>
            </w:tcMar>
          </w:tcPr>
          <w:p w14:paraId="5DF1BF2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0.379</w:t>
            </w:r>
            <w:r w:rsidRPr="00097E66">
              <w:rPr>
                <w:rFonts w:ascii="Book Antiqua" w:hAnsi="Book Antiqua"/>
                <w:bCs/>
                <w:vertAlign w:val="superscript"/>
              </w:rPr>
              <w:t>2</w:t>
            </w:r>
          </w:p>
        </w:tc>
        <w:tc>
          <w:tcPr>
            <w:tcW w:w="567" w:type="dxa"/>
            <w:shd w:val="clear" w:color="auto" w:fill="FFFFFF"/>
            <w:tcMar>
              <w:top w:w="100" w:type="dxa"/>
              <w:left w:w="100" w:type="dxa"/>
              <w:bottom w:w="100" w:type="dxa"/>
              <w:right w:w="100" w:type="dxa"/>
            </w:tcMar>
          </w:tcPr>
          <w:p w14:paraId="1E3F1CF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0.290</w:t>
            </w:r>
            <w:r w:rsidRPr="00097E66">
              <w:rPr>
                <w:rFonts w:ascii="Book Antiqua" w:hAnsi="Book Antiqua"/>
                <w:bCs/>
                <w:vertAlign w:val="superscript"/>
              </w:rPr>
              <w:t>2</w:t>
            </w:r>
          </w:p>
        </w:tc>
      </w:tr>
      <w:tr w:rsidR="008E5667" w:rsidRPr="00097E66" w14:paraId="0CBB1133" w14:textId="77777777" w:rsidTr="00252FDF">
        <w:trPr>
          <w:trHeight w:val="315"/>
        </w:trPr>
        <w:tc>
          <w:tcPr>
            <w:tcW w:w="851" w:type="dxa"/>
            <w:shd w:val="clear" w:color="auto" w:fill="FFFFFF"/>
            <w:tcMar>
              <w:top w:w="100" w:type="dxa"/>
              <w:left w:w="100" w:type="dxa"/>
              <w:bottom w:w="100" w:type="dxa"/>
              <w:right w:w="100" w:type="dxa"/>
            </w:tcMar>
          </w:tcPr>
          <w:p w14:paraId="07845DD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Impotence</w:t>
            </w:r>
          </w:p>
        </w:tc>
        <w:tc>
          <w:tcPr>
            <w:tcW w:w="709" w:type="dxa"/>
            <w:shd w:val="clear" w:color="auto" w:fill="FFFFFF"/>
            <w:tcMar>
              <w:top w:w="100" w:type="dxa"/>
              <w:left w:w="100" w:type="dxa"/>
              <w:bottom w:w="100" w:type="dxa"/>
              <w:right w:w="100" w:type="dxa"/>
            </w:tcMar>
          </w:tcPr>
          <w:p w14:paraId="7C116A3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0.019</w:t>
            </w:r>
          </w:p>
        </w:tc>
        <w:tc>
          <w:tcPr>
            <w:tcW w:w="692" w:type="dxa"/>
            <w:shd w:val="clear" w:color="auto" w:fill="FFFFFF"/>
            <w:tcMar>
              <w:top w:w="100" w:type="dxa"/>
              <w:left w:w="100" w:type="dxa"/>
              <w:bottom w:w="100" w:type="dxa"/>
              <w:right w:w="100" w:type="dxa"/>
            </w:tcMar>
          </w:tcPr>
          <w:p w14:paraId="4324505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-0.065</w:t>
            </w:r>
          </w:p>
        </w:tc>
        <w:tc>
          <w:tcPr>
            <w:tcW w:w="750" w:type="dxa"/>
            <w:shd w:val="clear" w:color="auto" w:fill="FFFFFF"/>
            <w:tcMar>
              <w:top w:w="100" w:type="dxa"/>
              <w:left w:w="100" w:type="dxa"/>
              <w:bottom w:w="100" w:type="dxa"/>
              <w:right w:w="100" w:type="dxa"/>
            </w:tcMar>
          </w:tcPr>
          <w:p w14:paraId="6329FDF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-0.149</w:t>
            </w:r>
          </w:p>
        </w:tc>
        <w:tc>
          <w:tcPr>
            <w:tcW w:w="705" w:type="dxa"/>
            <w:shd w:val="clear" w:color="auto" w:fill="FFFFFF"/>
            <w:tcMar>
              <w:top w:w="100" w:type="dxa"/>
              <w:left w:w="100" w:type="dxa"/>
              <w:bottom w:w="100" w:type="dxa"/>
              <w:right w:w="100" w:type="dxa"/>
            </w:tcMar>
          </w:tcPr>
          <w:p w14:paraId="5D0155C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-0.104</w:t>
            </w:r>
          </w:p>
        </w:tc>
        <w:tc>
          <w:tcPr>
            <w:tcW w:w="705" w:type="dxa"/>
            <w:shd w:val="clear" w:color="auto" w:fill="FFFFFF"/>
            <w:tcMar>
              <w:top w:w="100" w:type="dxa"/>
              <w:left w:w="100" w:type="dxa"/>
              <w:bottom w:w="100" w:type="dxa"/>
              <w:right w:w="100" w:type="dxa"/>
            </w:tcMar>
          </w:tcPr>
          <w:p w14:paraId="1743C99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-0.170</w:t>
            </w:r>
          </w:p>
        </w:tc>
        <w:tc>
          <w:tcPr>
            <w:tcW w:w="525" w:type="dxa"/>
            <w:shd w:val="clear" w:color="auto" w:fill="FFFFFF"/>
            <w:tcMar>
              <w:top w:w="100" w:type="dxa"/>
              <w:left w:w="100" w:type="dxa"/>
              <w:bottom w:w="100" w:type="dxa"/>
              <w:right w:w="100" w:type="dxa"/>
            </w:tcMar>
          </w:tcPr>
          <w:p w14:paraId="1E98B49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-0.218</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6353DFF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0.075</w:t>
            </w:r>
          </w:p>
        </w:tc>
        <w:tc>
          <w:tcPr>
            <w:tcW w:w="525" w:type="dxa"/>
            <w:shd w:val="clear" w:color="auto" w:fill="FFFFFF"/>
            <w:tcMar>
              <w:top w:w="100" w:type="dxa"/>
              <w:left w:w="100" w:type="dxa"/>
              <w:bottom w:w="100" w:type="dxa"/>
              <w:right w:w="100" w:type="dxa"/>
            </w:tcMar>
          </w:tcPr>
          <w:p w14:paraId="23C2DC0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0.243</w:t>
            </w:r>
            <w:r w:rsidRPr="00097E66">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14:paraId="0580746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-0.104</w:t>
            </w:r>
          </w:p>
        </w:tc>
        <w:tc>
          <w:tcPr>
            <w:tcW w:w="600" w:type="dxa"/>
            <w:shd w:val="clear" w:color="auto" w:fill="FFFFFF"/>
            <w:tcMar>
              <w:top w:w="100" w:type="dxa"/>
              <w:left w:w="100" w:type="dxa"/>
              <w:bottom w:w="100" w:type="dxa"/>
              <w:right w:w="100" w:type="dxa"/>
            </w:tcMar>
          </w:tcPr>
          <w:p w14:paraId="2BFD73A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0.313</w:t>
            </w:r>
            <w:r w:rsidRPr="00097E66">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14:paraId="354B5D6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0.065</w:t>
            </w:r>
          </w:p>
        </w:tc>
        <w:tc>
          <w:tcPr>
            <w:tcW w:w="540" w:type="dxa"/>
            <w:shd w:val="clear" w:color="auto" w:fill="FFFFFF"/>
            <w:tcMar>
              <w:top w:w="100" w:type="dxa"/>
              <w:left w:w="100" w:type="dxa"/>
              <w:bottom w:w="100" w:type="dxa"/>
              <w:right w:w="100" w:type="dxa"/>
            </w:tcMar>
          </w:tcPr>
          <w:p w14:paraId="274C3DE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0.308</w:t>
            </w:r>
            <w:r w:rsidRPr="00097E66">
              <w:rPr>
                <w:rFonts w:ascii="Book Antiqua" w:hAnsi="Book Antiqua"/>
                <w:bCs/>
                <w:vertAlign w:val="superscript"/>
              </w:rPr>
              <w:t>2</w:t>
            </w:r>
          </w:p>
        </w:tc>
        <w:tc>
          <w:tcPr>
            <w:tcW w:w="690" w:type="dxa"/>
            <w:shd w:val="clear" w:color="auto" w:fill="FFFFFF"/>
            <w:tcMar>
              <w:top w:w="100" w:type="dxa"/>
              <w:left w:w="100" w:type="dxa"/>
              <w:bottom w:w="100" w:type="dxa"/>
              <w:right w:w="100" w:type="dxa"/>
            </w:tcMar>
          </w:tcPr>
          <w:p w14:paraId="32EF5A7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0.175</w:t>
            </w:r>
          </w:p>
        </w:tc>
        <w:tc>
          <w:tcPr>
            <w:tcW w:w="646" w:type="dxa"/>
            <w:shd w:val="clear" w:color="auto" w:fill="FFFFFF"/>
            <w:tcMar>
              <w:top w:w="100" w:type="dxa"/>
              <w:left w:w="100" w:type="dxa"/>
              <w:bottom w:w="100" w:type="dxa"/>
              <w:right w:w="100" w:type="dxa"/>
            </w:tcMar>
          </w:tcPr>
          <w:p w14:paraId="236EBD7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0.008</w:t>
            </w:r>
          </w:p>
        </w:tc>
        <w:tc>
          <w:tcPr>
            <w:tcW w:w="567" w:type="dxa"/>
            <w:shd w:val="clear" w:color="auto" w:fill="FFFFFF"/>
            <w:tcMar>
              <w:top w:w="100" w:type="dxa"/>
              <w:left w:w="100" w:type="dxa"/>
              <w:bottom w:w="100" w:type="dxa"/>
              <w:right w:w="100" w:type="dxa"/>
            </w:tcMar>
          </w:tcPr>
          <w:p w14:paraId="6A6701C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0.064</w:t>
            </w:r>
          </w:p>
        </w:tc>
      </w:tr>
      <w:tr w:rsidR="008E5667" w:rsidRPr="00097E66" w14:paraId="4B13CD8B" w14:textId="77777777" w:rsidTr="00252FDF">
        <w:trPr>
          <w:trHeight w:val="680"/>
        </w:trPr>
        <w:tc>
          <w:tcPr>
            <w:tcW w:w="851" w:type="dxa"/>
            <w:tcBorders>
              <w:bottom w:val="single" w:sz="12" w:space="0" w:color="auto"/>
            </w:tcBorders>
            <w:shd w:val="clear" w:color="auto" w:fill="FFFFFF"/>
            <w:tcMar>
              <w:top w:w="100" w:type="dxa"/>
              <w:left w:w="100" w:type="dxa"/>
              <w:bottom w:w="100" w:type="dxa"/>
              <w:right w:w="100" w:type="dxa"/>
            </w:tcMar>
          </w:tcPr>
          <w:p w14:paraId="7F8F7AF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Dyspareunia</w:t>
            </w:r>
          </w:p>
        </w:tc>
        <w:tc>
          <w:tcPr>
            <w:tcW w:w="709" w:type="dxa"/>
            <w:tcBorders>
              <w:bottom w:val="single" w:sz="12" w:space="0" w:color="auto"/>
            </w:tcBorders>
            <w:shd w:val="clear" w:color="auto" w:fill="FFFFFF"/>
            <w:tcMar>
              <w:top w:w="100" w:type="dxa"/>
              <w:left w:w="100" w:type="dxa"/>
              <w:bottom w:w="100" w:type="dxa"/>
              <w:right w:w="100" w:type="dxa"/>
            </w:tcMar>
          </w:tcPr>
          <w:p w14:paraId="3E6D1A5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-0.083</w:t>
            </w:r>
          </w:p>
        </w:tc>
        <w:tc>
          <w:tcPr>
            <w:tcW w:w="692" w:type="dxa"/>
            <w:tcBorders>
              <w:bottom w:val="single" w:sz="12" w:space="0" w:color="auto"/>
            </w:tcBorders>
            <w:shd w:val="clear" w:color="auto" w:fill="FFFFFF"/>
            <w:tcMar>
              <w:top w:w="100" w:type="dxa"/>
              <w:left w:w="100" w:type="dxa"/>
              <w:bottom w:w="100" w:type="dxa"/>
              <w:right w:w="100" w:type="dxa"/>
            </w:tcMar>
          </w:tcPr>
          <w:p w14:paraId="7A994A4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-0.096</w:t>
            </w:r>
          </w:p>
        </w:tc>
        <w:tc>
          <w:tcPr>
            <w:tcW w:w="750" w:type="dxa"/>
            <w:tcBorders>
              <w:bottom w:val="single" w:sz="12" w:space="0" w:color="auto"/>
            </w:tcBorders>
            <w:shd w:val="clear" w:color="auto" w:fill="FFFFFF"/>
            <w:tcMar>
              <w:top w:w="100" w:type="dxa"/>
              <w:left w:w="100" w:type="dxa"/>
              <w:bottom w:w="100" w:type="dxa"/>
              <w:right w:w="100" w:type="dxa"/>
            </w:tcMar>
          </w:tcPr>
          <w:p w14:paraId="65C4A17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-0.118</w:t>
            </w:r>
          </w:p>
        </w:tc>
        <w:tc>
          <w:tcPr>
            <w:tcW w:w="705" w:type="dxa"/>
            <w:tcBorders>
              <w:bottom w:val="single" w:sz="12" w:space="0" w:color="auto"/>
            </w:tcBorders>
            <w:shd w:val="clear" w:color="auto" w:fill="FFFFFF"/>
            <w:tcMar>
              <w:top w:w="100" w:type="dxa"/>
              <w:left w:w="100" w:type="dxa"/>
              <w:bottom w:w="100" w:type="dxa"/>
              <w:right w:w="100" w:type="dxa"/>
            </w:tcMar>
          </w:tcPr>
          <w:p w14:paraId="4372903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-0.174</w:t>
            </w:r>
          </w:p>
        </w:tc>
        <w:tc>
          <w:tcPr>
            <w:tcW w:w="705" w:type="dxa"/>
            <w:tcBorders>
              <w:bottom w:val="single" w:sz="12" w:space="0" w:color="auto"/>
            </w:tcBorders>
            <w:shd w:val="clear" w:color="auto" w:fill="FFFFFF"/>
            <w:tcMar>
              <w:top w:w="100" w:type="dxa"/>
              <w:left w:w="100" w:type="dxa"/>
              <w:bottom w:w="100" w:type="dxa"/>
              <w:right w:w="100" w:type="dxa"/>
            </w:tcMar>
          </w:tcPr>
          <w:p w14:paraId="1D138D3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-0.243</w:t>
            </w:r>
            <w:r w:rsidRPr="00097E66">
              <w:rPr>
                <w:rFonts w:ascii="Book Antiqua" w:hAnsi="Book Antiqua"/>
                <w:bCs/>
                <w:vertAlign w:val="superscript"/>
              </w:rPr>
              <w:t>1</w:t>
            </w:r>
          </w:p>
        </w:tc>
        <w:tc>
          <w:tcPr>
            <w:tcW w:w="525" w:type="dxa"/>
            <w:tcBorders>
              <w:bottom w:val="single" w:sz="12" w:space="0" w:color="auto"/>
            </w:tcBorders>
            <w:shd w:val="clear" w:color="auto" w:fill="FFFFFF"/>
            <w:tcMar>
              <w:top w:w="100" w:type="dxa"/>
              <w:left w:w="100" w:type="dxa"/>
              <w:bottom w:w="100" w:type="dxa"/>
              <w:right w:w="100" w:type="dxa"/>
            </w:tcMar>
          </w:tcPr>
          <w:p w14:paraId="121D146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-0.345</w:t>
            </w:r>
            <w:r w:rsidRPr="00097E66">
              <w:rPr>
                <w:rFonts w:ascii="Book Antiqua" w:hAnsi="Book Antiqua"/>
                <w:bCs/>
                <w:vertAlign w:val="superscript"/>
              </w:rPr>
              <w:t>2</w:t>
            </w:r>
          </w:p>
        </w:tc>
        <w:tc>
          <w:tcPr>
            <w:tcW w:w="525" w:type="dxa"/>
            <w:tcBorders>
              <w:bottom w:val="single" w:sz="12" w:space="0" w:color="auto"/>
            </w:tcBorders>
            <w:shd w:val="clear" w:color="auto" w:fill="FFFFFF"/>
            <w:tcMar>
              <w:top w:w="100" w:type="dxa"/>
              <w:left w:w="100" w:type="dxa"/>
              <w:bottom w:w="100" w:type="dxa"/>
              <w:right w:w="100" w:type="dxa"/>
            </w:tcMar>
          </w:tcPr>
          <w:p w14:paraId="00A5823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0.108</w:t>
            </w:r>
          </w:p>
        </w:tc>
        <w:tc>
          <w:tcPr>
            <w:tcW w:w="525" w:type="dxa"/>
            <w:tcBorders>
              <w:bottom w:val="single" w:sz="12" w:space="0" w:color="auto"/>
            </w:tcBorders>
            <w:shd w:val="clear" w:color="auto" w:fill="FFFFFF"/>
            <w:tcMar>
              <w:top w:w="100" w:type="dxa"/>
              <w:left w:w="100" w:type="dxa"/>
              <w:bottom w:w="100" w:type="dxa"/>
              <w:right w:w="100" w:type="dxa"/>
            </w:tcMar>
          </w:tcPr>
          <w:p w14:paraId="6880A7E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0.025</w:t>
            </w:r>
          </w:p>
        </w:tc>
        <w:tc>
          <w:tcPr>
            <w:tcW w:w="525" w:type="dxa"/>
            <w:tcBorders>
              <w:bottom w:val="single" w:sz="12" w:space="0" w:color="auto"/>
            </w:tcBorders>
            <w:shd w:val="clear" w:color="auto" w:fill="FFFFFF"/>
            <w:tcMar>
              <w:top w:w="100" w:type="dxa"/>
              <w:left w:w="100" w:type="dxa"/>
              <w:bottom w:w="100" w:type="dxa"/>
              <w:right w:w="100" w:type="dxa"/>
            </w:tcMar>
          </w:tcPr>
          <w:p w14:paraId="2AB55C4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0.260</w:t>
            </w:r>
            <w:r w:rsidRPr="00097E66">
              <w:rPr>
                <w:rFonts w:ascii="Book Antiqua" w:hAnsi="Book Antiqua"/>
                <w:bCs/>
                <w:vertAlign w:val="superscript"/>
              </w:rPr>
              <w:t>1</w:t>
            </w:r>
          </w:p>
        </w:tc>
        <w:tc>
          <w:tcPr>
            <w:tcW w:w="600" w:type="dxa"/>
            <w:tcBorders>
              <w:bottom w:val="single" w:sz="12" w:space="0" w:color="auto"/>
            </w:tcBorders>
            <w:shd w:val="clear" w:color="auto" w:fill="FFFFFF"/>
            <w:tcMar>
              <w:top w:w="100" w:type="dxa"/>
              <w:left w:w="100" w:type="dxa"/>
              <w:bottom w:w="100" w:type="dxa"/>
              <w:right w:w="100" w:type="dxa"/>
            </w:tcMar>
          </w:tcPr>
          <w:p w14:paraId="0AA1C03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0.163</w:t>
            </w:r>
          </w:p>
        </w:tc>
        <w:tc>
          <w:tcPr>
            <w:tcW w:w="510" w:type="dxa"/>
            <w:tcBorders>
              <w:bottom w:val="single" w:sz="12" w:space="0" w:color="auto"/>
            </w:tcBorders>
            <w:shd w:val="clear" w:color="auto" w:fill="FFFFFF"/>
            <w:tcMar>
              <w:top w:w="100" w:type="dxa"/>
              <w:left w:w="100" w:type="dxa"/>
              <w:bottom w:w="100" w:type="dxa"/>
              <w:right w:w="100" w:type="dxa"/>
            </w:tcMar>
          </w:tcPr>
          <w:p w14:paraId="7A57250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0.162</w:t>
            </w:r>
          </w:p>
        </w:tc>
        <w:tc>
          <w:tcPr>
            <w:tcW w:w="540" w:type="dxa"/>
            <w:tcBorders>
              <w:bottom w:val="single" w:sz="12" w:space="0" w:color="auto"/>
            </w:tcBorders>
            <w:shd w:val="clear" w:color="auto" w:fill="FFFFFF"/>
            <w:tcMar>
              <w:top w:w="100" w:type="dxa"/>
              <w:left w:w="100" w:type="dxa"/>
              <w:bottom w:w="100" w:type="dxa"/>
              <w:right w:w="100" w:type="dxa"/>
            </w:tcMar>
          </w:tcPr>
          <w:p w14:paraId="7C34D98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0.156</w:t>
            </w:r>
          </w:p>
        </w:tc>
        <w:tc>
          <w:tcPr>
            <w:tcW w:w="690" w:type="dxa"/>
            <w:tcBorders>
              <w:bottom w:val="single" w:sz="12" w:space="0" w:color="auto"/>
            </w:tcBorders>
            <w:shd w:val="clear" w:color="auto" w:fill="FFFFFF"/>
            <w:tcMar>
              <w:top w:w="100" w:type="dxa"/>
              <w:left w:w="100" w:type="dxa"/>
              <w:bottom w:w="100" w:type="dxa"/>
              <w:right w:w="100" w:type="dxa"/>
            </w:tcMar>
          </w:tcPr>
          <w:p w14:paraId="128A1BA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0.045</w:t>
            </w:r>
          </w:p>
        </w:tc>
        <w:tc>
          <w:tcPr>
            <w:tcW w:w="646" w:type="dxa"/>
            <w:tcBorders>
              <w:bottom w:val="single" w:sz="12" w:space="0" w:color="auto"/>
            </w:tcBorders>
            <w:shd w:val="clear" w:color="auto" w:fill="FFFFFF"/>
            <w:tcMar>
              <w:top w:w="100" w:type="dxa"/>
              <w:left w:w="100" w:type="dxa"/>
              <w:bottom w:w="100" w:type="dxa"/>
              <w:right w:w="100" w:type="dxa"/>
            </w:tcMar>
          </w:tcPr>
          <w:p w14:paraId="5752FEF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0.157</w:t>
            </w:r>
          </w:p>
        </w:tc>
        <w:tc>
          <w:tcPr>
            <w:tcW w:w="567" w:type="dxa"/>
            <w:tcBorders>
              <w:bottom w:val="single" w:sz="12" w:space="0" w:color="auto"/>
            </w:tcBorders>
            <w:shd w:val="clear" w:color="auto" w:fill="FFFFFF"/>
            <w:tcMar>
              <w:top w:w="100" w:type="dxa"/>
              <w:left w:w="100" w:type="dxa"/>
              <w:bottom w:w="100" w:type="dxa"/>
              <w:right w:w="100" w:type="dxa"/>
            </w:tcMar>
          </w:tcPr>
          <w:p w14:paraId="260C909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0.236</w:t>
            </w:r>
            <w:r w:rsidRPr="00097E66">
              <w:rPr>
                <w:rFonts w:ascii="Book Antiqua" w:hAnsi="Book Antiqua"/>
                <w:bCs/>
                <w:vertAlign w:val="superscript"/>
              </w:rPr>
              <w:t>1</w:t>
            </w:r>
          </w:p>
        </w:tc>
      </w:tr>
    </w:tbl>
    <w:p w14:paraId="51C11B6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iCs/>
          <w:vertAlign w:val="superscript"/>
        </w:rPr>
        <w:t>1</w:t>
      </w:r>
      <w:r w:rsidRPr="00097E66">
        <w:rPr>
          <w:rFonts w:ascii="Book Antiqua" w:hAnsi="Book Antiqua"/>
          <w:bCs/>
          <w:i/>
        </w:rPr>
        <w:t>p</w:t>
      </w:r>
      <w:r w:rsidRPr="00097E66">
        <w:rPr>
          <w:rFonts w:ascii="Book Antiqua" w:hAnsi="Book Antiqua"/>
          <w:bCs/>
          <w:iCs/>
        </w:rPr>
        <w:t xml:space="preserve"> &lt; 0.05; </w:t>
      </w:r>
      <w:r w:rsidRPr="00097E66">
        <w:rPr>
          <w:rFonts w:ascii="Book Antiqua" w:hAnsi="Book Antiqua"/>
          <w:bCs/>
          <w:iCs/>
          <w:vertAlign w:val="superscript"/>
        </w:rPr>
        <w:t>2</w:t>
      </w:r>
      <w:r w:rsidRPr="00097E66">
        <w:rPr>
          <w:rFonts w:ascii="Book Antiqua" w:hAnsi="Book Antiqua"/>
          <w:bCs/>
          <w:i/>
        </w:rPr>
        <w:t>p</w:t>
      </w:r>
      <w:r w:rsidRPr="00097E66">
        <w:rPr>
          <w:rFonts w:ascii="Book Antiqua" w:hAnsi="Book Antiqua"/>
          <w:bCs/>
          <w:iCs/>
        </w:rPr>
        <w:t xml:space="preserve"> &lt; 0.01.</w:t>
      </w:r>
    </w:p>
    <w:p w14:paraId="7845D47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EORTC: European Organization for Research and Treatment of Cancer; QLQ: Quality of Life Questionnaire; QoL: Quality of life; PF: Physical functioning; RF: Role functioning; EF: Emotional functioning CF: Cognitive functioning; SF: Social functioning; FA: Fatigue; NV: Nausea/vomiting; PA: Pain; DY: Dyspnea; SL: Insomnia; AP: Appetite loss; CO: Constipation; DI: Diarrhea; FI: Financial problems.</w:t>
      </w:r>
    </w:p>
    <w:p w14:paraId="29F528C9" w14:textId="77777777" w:rsidR="008E5667" w:rsidRPr="00097E66" w:rsidRDefault="008E5667" w:rsidP="00571058">
      <w:pPr>
        <w:adjustRightInd w:val="0"/>
        <w:snapToGrid w:val="0"/>
        <w:spacing w:line="360" w:lineRule="auto"/>
        <w:jc w:val="both"/>
        <w:rPr>
          <w:rFonts w:ascii="Book Antiqua" w:hAnsi="Book Antiqua"/>
          <w:bCs/>
        </w:rPr>
      </w:pPr>
      <w:bookmarkStart w:id="10" w:name="_ki3neeo0acd" w:colFirst="0" w:colLast="0"/>
      <w:bookmarkEnd w:id="10"/>
    </w:p>
    <w:p w14:paraId="3D2A6031" w14:textId="77777777" w:rsidR="008E5667" w:rsidRPr="00097E66" w:rsidRDefault="008E5667" w:rsidP="00571058">
      <w:pPr>
        <w:adjustRightInd w:val="0"/>
        <w:snapToGrid w:val="0"/>
        <w:spacing w:line="360" w:lineRule="auto"/>
        <w:jc w:val="both"/>
        <w:rPr>
          <w:rFonts w:ascii="Book Antiqua" w:hAnsi="Book Antiqua"/>
          <w:b/>
          <w:lang w:val="en"/>
        </w:rPr>
      </w:pPr>
      <w:r w:rsidRPr="00097E66">
        <w:rPr>
          <w:rFonts w:ascii="Book Antiqua" w:hAnsi="Book Antiqua"/>
          <w:b/>
        </w:rPr>
        <w:t>Table 5 Known-group comparisons</w:t>
      </w:r>
    </w:p>
    <w:tbl>
      <w:tblPr>
        <w:tblW w:w="9214" w:type="dxa"/>
        <w:tblInd w:w="-152" w:type="dxa"/>
        <w:tblLayout w:type="fixed"/>
        <w:tblLook w:val="0600" w:firstRow="0" w:lastRow="0" w:firstColumn="0" w:lastColumn="0" w:noHBand="1" w:noVBand="1"/>
      </w:tblPr>
      <w:tblGrid>
        <w:gridCol w:w="1276"/>
        <w:gridCol w:w="851"/>
        <w:gridCol w:w="992"/>
        <w:gridCol w:w="851"/>
        <w:gridCol w:w="850"/>
        <w:gridCol w:w="992"/>
        <w:gridCol w:w="820"/>
        <w:gridCol w:w="881"/>
        <w:gridCol w:w="851"/>
        <w:gridCol w:w="850"/>
      </w:tblGrid>
      <w:tr w:rsidR="008E5667" w:rsidRPr="00097E66" w14:paraId="57B4DD78" w14:textId="77777777" w:rsidTr="00252FDF">
        <w:trPr>
          <w:trHeight w:val="300"/>
        </w:trPr>
        <w:tc>
          <w:tcPr>
            <w:tcW w:w="1276" w:type="dxa"/>
            <w:tcBorders>
              <w:top w:val="single" w:sz="12" w:space="0" w:color="auto"/>
              <w:bottom w:val="single" w:sz="12" w:space="0" w:color="auto"/>
            </w:tcBorders>
            <w:shd w:val="clear" w:color="auto" w:fill="FFFFFF"/>
            <w:tcMar>
              <w:top w:w="100" w:type="dxa"/>
              <w:left w:w="100" w:type="dxa"/>
              <w:bottom w:w="100" w:type="dxa"/>
              <w:right w:w="100" w:type="dxa"/>
            </w:tcMar>
          </w:tcPr>
          <w:p w14:paraId="1DB901FB" w14:textId="77777777" w:rsidR="008E5667" w:rsidRPr="00097E66" w:rsidRDefault="008E5667" w:rsidP="00571058">
            <w:pPr>
              <w:widowControl w:val="0"/>
              <w:adjustRightInd w:val="0"/>
              <w:snapToGrid w:val="0"/>
              <w:spacing w:line="360" w:lineRule="auto"/>
              <w:jc w:val="both"/>
              <w:rPr>
                <w:rFonts w:ascii="Book Antiqua" w:hAnsi="Book Antiqua"/>
                <w:b/>
              </w:rPr>
            </w:pPr>
          </w:p>
        </w:tc>
        <w:tc>
          <w:tcPr>
            <w:tcW w:w="2694" w:type="dxa"/>
            <w:gridSpan w:val="3"/>
            <w:tcBorders>
              <w:top w:val="single" w:sz="12" w:space="0" w:color="auto"/>
              <w:bottom w:val="single" w:sz="12" w:space="0" w:color="auto"/>
            </w:tcBorders>
            <w:shd w:val="clear" w:color="auto" w:fill="FFFFFF"/>
            <w:tcMar>
              <w:top w:w="100" w:type="dxa"/>
              <w:left w:w="100" w:type="dxa"/>
              <w:bottom w:w="100" w:type="dxa"/>
              <w:right w:w="100" w:type="dxa"/>
            </w:tcMar>
          </w:tcPr>
          <w:p w14:paraId="5D8DCD47" w14:textId="77777777" w:rsidR="008E5667" w:rsidRPr="00097E66" w:rsidRDefault="008E5667" w:rsidP="00571058">
            <w:pPr>
              <w:adjustRightInd w:val="0"/>
              <w:snapToGrid w:val="0"/>
              <w:spacing w:line="360" w:lineRule="auto"/>
              <w:jc w:val="both"/>
              <w:rPr>
                <w:rFonts w:ascii="Book Antiqua" w:hAnsi="Book Antiqua"/>
                <w:b/>
              </w:rPr>
            </w:pPr>
            <w:r w:rsidRPr="00097E66">
              <w:rPr>
                <w:rFonts w:ascii="Book Antiqua" w:hAnsi="Book Antiqua"/>
                <w:b/>
              </w:rPr>
              <w:t>Stoma status</w:t>
            </w:r>
          </w:p>
        </w:tc>
        <w:tc>
          <w:tcPr>
            <w:tcW w:w="2662" w:type="dxa"/>
            <w:gridSpan w:val="3"/>
            <w:tcBorders>
              <w:top w:val="single" w:sz="12" w:space="0" w:color="auto"/>
              <w:bottom w:val="single" w:sz="12" w:space="0" w:color="auto"/>
            </w:tcBorders>
            <w:shd w:val="clear" w:color="auto" w:fill="FFFFFF"/>
            <w:tcMar>
              <w:top w:w="100" w:type="dxa"/>
              <w:left w:w="100" w:type="dxa"/>
              <w:bottom w:w="100" w:type="dxa"/>
              <w:right w:w="100" w:type="dxa"/>
            </w:tcMar>
          </w:tcPr>
          <w:p w14:paraId="2409077E" w14:textId="77777777" w:rsidR="008E5667" w:rsidRPr="00097E66" w:rsidRDefault="008E5667" w:rsidP="00571058">
            <w:pPr>
              <w:adjustRightInd w:val="0"/>
              <w:snapToGrid w:val="0"/>
              <w:spacing w:line="360" w:lineRule="auto"/>
              <w:jc w:val="both"/>
              <w:rPr>
                <w:rFonts w:ascii="Book Antiqua" w:hAnsi="Book Antiqua"/>
                <w:b/>
              </w:rPr>
            </w:pPr>
            <w:r w:rsidRPr="00097E66">
              <w:rPr>
                <w:rFonts w:ascii="Book Antiqua" w:hAnsi="Book Antiqua"/>
                <w:b/>
              </w:rPr>
              <w:t xml:space="preserve">Colon </w:t>
            </w:r>
            <w:r w:rsidRPr="00097E66">
              <w:rPr>
                <w:rFonts w:ascii="Book Antiqua" w:hAnsi="Book Antiqua"/>
                <w:b/>
                <w:i/>
                <w:iCs/>
              </w:rPr>
              <w:t>vs</w:t>
            </w:r>
            <w:r w:rsidRPr="00097E66">
              <w:rPr>
                <w:rFonts w:ascii="Book Antiqua" w:hAnsi="Book Antiqua"/>
                <w:b/>
              </w:rPr>
              <w:t xml:space="preserve"> Rectum</w:t>
            </w:r>
          </w:p>
        </w:tc>
        <w:tc>
          <w:tcPr>
            <w:tcW w:w="2582" w:type="dxa"/>
            <w:gridSpan w:val="3"/>
            <w:tcBorders>
              <w:top w:val="single" w:sz="12" w:space="0" w:color="auto"/>
              <w:bottom w:val="single" w:sz="12" w:space="0" w:color="auto"/>
            </w:tcBorders>
            <w:shd w:val="clear" w:color="auto" w:fill="FFFFFF"/>
            <w:tcMar>
              <w:top w:w="100" w:type="dxa"/>
              <w:left w:w="100" w:type="dxa"/>
              <w:bottom w:w="100" w:type="dxa"/>
              <w:right w:w="100" w:type="dxa"/>
            </w:tcMar>
          </w:tcPr>
          <w:p w14:paraId="0971396E" w14:textId="77777777" w:rsidR="008E5667" w:rsidRPr="00097E66" w:rsidRDefault="008E5667" w:rsidP="00571058">
            <w:pPr>
              <w:adjustRightInd w:val="0"/>
              <w:snapToGrid w:val="0"/>
              <w:spacing w:line="360" w:lineRule="auto"/>
              <w:jc w:val="both"/>
              <w:rPr>
                <w:rFonts w:ascii="Book Antiqua" w:hAnsi="Book Antiqua"/>
                <w:b/>
              </w:rPr>
            </w:pPr>
            <w:r w:rsidRPr="00097E66">
              <w:rPr>
                <w:rFonts w:ascii="Book Antiqua" w:hAnsi="Book Antiqua"/>
                <w:b/>
              </w:rPr>
              <w:t>Neoadjuvant radiochemotherapy</w:t>
            </w:r>
          </w:p>
        </w:tc>
      </w:tr>
      <w:tr w:rsidR="008E5667" w:rsidRPr="00097E66" w14:paraId="07FBAD50" w14:textId="77777777" w:rsidTr="00252FDF">
        <w:trPr>
          <w:trHeight w:val="375"/>
        </w:trPr>
        <w:tc>
          <w:tcPr>
            <w:tcW w:w="1276" w:type="dxa"/>
            <w:tcBorders>
              <w:top w:val="single" w:sz="12" w:space="0" w:color="auto"/>
            </w:tcBorders>
            <w:shd w:val="clear" w:color="auto" w:fill="FFFFFF"/>
            <w:tcMar>
              <w:top w:w="100" w:type="dxa"/>
              <w:left w:w="100" w:type="dxa"/>
              <w:bottom w:w="100" w:type="dxa"/>
              <w:right w:w="100" w:type="dxa"/>
            </w:tcMar>
          </w:tcPr>
          <w:p w14:paraId="50A11A6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lastRenderedPageBreak/>
              <w:t>CR-29 scales/single items</w:t>
            </w:r>
          </w:p>
        </w:tc>
        <w:tc>
          <w:tcPr>
            <w:tcW w:w="851" w:type="dxa"/>
            <w:tcBorders>
              <w:top w:val="single" w:sz="12" w:space="0" w:color="auto"/>
            </w:tcBorders>
            <w:shd w:val="clear" w:color="auto" w:fill="FFFFFF"/>
            <w:tcMar>
              <w:top w:w="100" w:type="dxa"/>
              <w:left w:w="100" w:type="dxa"/>
              <w:bottom w:w="100" w:type="dxa"/>
              <w:right w:w="100" w:type="dxa"/>
            </w:tcMar>
          </w:tcPr>
          <w:p w14:paraId="4F7E20F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Yes (</w:t>
            </w:r>
            <w:r w:rsidRPr="00097E66">
              <w:rPr>
                <w:rFonts w:ascii="Book Antiqua" w:hAnsi="Book Antiqua"/>
                <w:bCs/>
                <w:i/>
                <w:iCs/>
              </w:rPr>
              <w:t>n</w:t>
            </w:r>
            <w:r w:rsidRPr="00097E66">
              <w:rPr>
                <w:rFonts w:ascii="Book Antiqua" w:hAnsi="Book Antiqua"/>
                <w:bCs/>
              </w:rPr>
              <w:t xml:space="preserve"> = 50)</w:t>
            </w:r>
          </w:p>
        </w:tc>
        <w:tc>
          <w:tcPr>
            <w:tcW w:w="992" w:type="dxa"/>
            <w:tcBorders>
              <w:top w:val="single" w:sz="12" w:space="0" w:color="auto"/>
            </w:tcBorders>
            <w:shd w:val="clear" w:color="auto" w:fill="FFFFFF"/>
            <w:tcMar>
              <w:top w:w="100" w:type="dxa"/>
              <w:left w:w="100" w:type="dxa"/>
              <w:bottom w:w="100" w:type="dxa"/>
              <w:right w:w="100" w:type="dxa"/>
            </w:tcMar>
          </w:tcPr>
          <w:p w14:paraId="34C40EE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No</w:t>
            </w:r>
            <w:r w:rsidRPr="00097E66">
              <w:rPr>
                <w:rFonts w:ascii="Book Antiqua" w:hAnsi="Book Antiqua"/>
                <w:bCs/>
                <w:lang w:eastAsia="zh-CN"/>
              </w:rPr>
              <w:t xml:space="preserve"> </w:t>
            </w:r>
            <w:r w:rsidRPr="00097E66">
              <w:rPr>
                <w:rFonts w:ascii="Book Antiqua" w:hAnsi="Book Antiqua"/>
                <w:bCs/>
              </w:rPr>
              <w:t>(</w:t>
            </w:r>
            <w:r w:rsidRPr="00097E66">
              <w:rPr>
                <w:rFonts w:ascii="Book Antiqua" w:hAnsi="Book Antiqua"/>
                <w:bCs/>
                <w:i/>
                <w:iCs/>
              </w:rPr>
              <w:t>n</w:t>
            </w:r>
            <w:r w:rsidRPr="00097E66">
              <w:rPr>
                <w:rFonts w:ascii="Book Antiqua" w:hAnsi="Book Antiqua"/>
                <w:bCs/>
              </w:rPr>
              <w:t xml:space="preserve"> = 171)</w:t>
            </w:r>
          </w:p>
        </w:tc>
        <w:tc>
          <w:tcPr>
            <w:tcW w:w="851" w:type="dxa"/>
            <w:tcBorders>
              <w:top w:val="single" w:sz="12" w:space="0" w:color="auto"/>
            </w:tcBorders>
            <w:shd w:val="clear" w:color="auto" w:fill="FFFFFF"/>
            <w:tcMar>
              <w:top w:w="100" w:type="dxa"/>
              <w:left w:w="100" w:type="dxa"/>
              <w:bottom w:w="100" w:type="dxa"/>
              <w:right w:w="100" w:type="dxa"/>
            </w:tcMar>
          </w:tcPr>
          <w:p w14:paraId="607DA0D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i/>
                <w:iCs/>
              </w:rPr>
              <w:t>p</w:t>
            </w:r>
            <w:r w:rsidRPr="00097E66">
              <w:rPr>
                <w:rFonts w:ascii="Book Antiqua" w:hAnsi="Book Antiqua"/>
                <w:bCs/>
              </w:rPr>
              <w:t>-value</w:t>
            </w:r>
          </w:p>
        </w:tc>
        <w:tc>
          <w:tcPr>
            <w:tcW w:w="850" w:type="dxa"/>
            <w:tcBorders>
              <w:top w:val="single" w:sz="12" w:space="0" w:color="auto"/>
            </w:tcBorders>
            <w:shd w:val="clear" w:color="auto" w:fill="FFFFFF"/>
            <w:tcMar>
              <w:top w:w="100" w:type="dxa"/>
              <w:left w:w="100" w:type="dxa"/>
              <w:bottom w:w="100" w:type="dxa"/>
              <w:right w:w="100" w:type="dxa"/>
            </w:tcMar>
          </w:tcPr>
          <w:p w14:paraId="4E8F626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Colon</w:t>
            </w:r>
            <w:r w:rsidRPr="00097E66">
              <w:rPr>
                <w:rFonts w:ascii="Book Antiqua" w:hAnsi="Book Antiqua"/>
                <w:bCs/>
                <w:lang w:eastAsia="zh-CN"/>
              </w:rPr>
              <w:t xml:space="preserve"> </w:t>
            </w:r>
            <w:r w:rsidRPr="00097E66">
              <w:rPr>
                <w:rFonts w:ascii="Book Antiqua" w:hAnsi="Book Antiqua"/>
                <w:bCs/>
              </w:rPr>
              <w:t>(</w:t>
            </w:r>
            <w:r w:rsidRPr="00097E66">
              <w:rPr>
                <w:rFonts w:ascii="Book Antiqua" w:hAnsi="Book Antiqua"/>
                <w:bCs/>
                <w:i/>
                <w:iCs/>
              </w:rPr>
              <w:t>n</w:t>
            </w:r>
            <w:r w:rsidRPr="00097E66">
              <w:rPr>
                <w:rFonts w:ascii="Book Antiqua" w:hAnsi="Book Antiqua"/>
                <w:bCs/>
              </w:rPr>
              <w:t xml:space="preserve"> = 78)</w:t>
            </w:r>
          </w:p>
        </w:tc>
        <w:tc>
          <w:tcPr>
            <w:tcW w:w="992" w:type="dxa"/>
            <w:tcBorders>
              <w:top w:val="single" w:sz="12" w:space="0" w:color="auto"/>
            </w:tcBorders>
            <w:shd w:val="clear" w:color="auto" w:fill="FFFFFF"/>
            <w:tcMar>
              <w:top w:w="100" w:type="dxa"/>
              <w:left w:w="100" w:type="dxa"/>
              <w:bottom w:w="100" w:type="dxa"/>
              <w:right w:w="100" w:type="dxa"/>
            </w:tcMar>
          </w:tcPr>
          <w:p w14:paraId="6DBE88D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Rectum (</w:t>
            </w:r>
            <w:r w:rsidRPr="00097E66">
              <w:rPr>
                <w:rFonts w:ascii="Book Antiqua" w:hAnsi="Book Antiqua"/>
                <w:bCs/>
                <w:i/>
                <w:iCs/>
              </w:rPr>
              <w:t>n</w:t>
            </w:r>
            <w:r w:rsidRPr="00097E66">
              <w:rPr>
                <w:rFonts w:ascii="Book Antiqua" w:hAnsi="Book Antiqua"/>
                <w:bCs/>
              </w:rPr>
              <w:t xml:space="preserve"> = 139)</w:t>
            </w:r>
          </w:p>
        </w:tc>
        <w:tc>
          <w:tcPr>
            <w:tcW w:w="820" w:type="dxa"/>
            <w:tcBorders>
              <w:top w:val="single" w:sz="12" w:space="0" w:color="auto"/>
            </w:tcBorders>
            <w:shd w:val="clear" w:color="auto" w:fill="FFFFFF"/>
            <w:tcMar>
              <w:top w:w="100" w:type="dxa"/>
              <w:left w:w="100" w:type="dxa"/>
              <w:bottom w:w="100" w:type="dxa"/>
              <w:right w:w="100" w:type="dxa"/>
            </w:tcMar>
          </w:tcPr>
          <w:p w14:paraId="4193A8B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i/>
                <w:iCs/>
              </w:rPr>
              <w:t>p</w:t>
            </w:r>
            <w:r w:rsidRPr="00097E66">
              <w:rPr>
                <w:rFonts w:ascii="Book Antiqua" w:hAnsi="Book Antiqua"/>
                <w:bCs/>
              </w:rPr>
              <w:t>-value</w:t>
            </w:r>
          </w:p>
        </w:tc>
        <w:tc>
          <w:tcPr>
            <w:tcW w:w="881" w:type="dxa"/>
            <w:tcBorders>
              <w:top w:val="single" w:sz="12" w:space="0" w:color="auto"/>
            </w:tcBorders>
            <w:shd w:val="clear" w:color="auto" w:fill="FFFFFF"/>
            <w:tcMar>
              <w:top w:w="100" w:type="dxa"/>
              <w:left w:w="100" w:type="dxa"/>
              <w:bottom w:w="100" w:type="dxa"/>
              <w:right w:w="100" w:type="dxa"/>
            </w:tcMar>
          </w:tcPr>
          <w:p w14:paraId="58BD73B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Yes (</w:t>
            </w:r>
            <w:r w:rsidRPr="00097E66">
              <w:rPr>
                <w:rFonts w:ascii="Book Antiqua" w:hAnsi="Book Antiqua"/>
                <w:bCs/>
                <w:i/>
                <w:iCs/>
              </w:rPr>
              <w:t>n</w:t>
            </w:r>
            <w:r w:rsidRPr="00097E66">
              <w:rPr>
                <w:rFonts w:ascii="Book Antiqua" w:hAnsi="Book Antiqua"/>
                <w:bCs/>
              </w:rPr>
              <w:t xml:space="preserve"> = 89)</w:t>
            </w:r>
          </w:p>
        </w:tc>
        <w:tc>
          <w:tcPr>
            <w:tcW w:w="851" w:type="dxa"/>
            <w:tcBorders>
              <w:top w:val="single" w:sz="12" w:space="0" w:color="auto"/>
            </w:tcBorders>
            <w:shd w:val="clear" w:color="auto" w:fill="FFFFFF"/>
            <w:tcMar>
              <w:top w:w="100" w:type="dxa"/>
              <w:left w:w="100" w:type="dxa"/>
              <w:bottom w:w="100" w:type="dxa"/>
              <w:right w:w="100" w:type="dxa"/>
            </w:tcMar>
          </w:tcPr>
          <w:p w14:paraId="770DF70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No (</w:t>
            </w:r>
            <w:r w:rsidRPr="00097E66">
              <w:rPr>
                <w:rFonts w:ascii="Book Antiqua" w:hAnsi="Book Antiqua"/>
                <w:bCs/>
                <w:i/>
                <w:iCs/>
              </w:rPr>
              <w:t>n</w:t>
            </w:r>
            <w:r w:rsidRPr="00097E66">
              <w:rPr>
                <w:rFonts w:ascii="Book Antiqua" w:hAnsi="Book Antiqua"/>
                <w:bCs/>
              </w:rPr>
              <w:t xml:space="preserve"> = 107)</w:t>
            </w:r>
          </w:p>
        </w:tc>
        <w:tc>
          <w:tcPr>
            <w:tcW w:w="850" w:type="dxa"/>
            <w:tcBorders>
              <w:top w:val="single" w:sz="12" w:space="0" w:color="auto"/>
            </w:tcBorders>
            <w:shd w:val="clear" w:color="auto" w:fill="FFFFFF"/>
            <w:tcMar>
              <w:top w:w="100" w:type="dxa"/>
              <w:left w:w="100" w:type="dxa"/>
              <w:bottom w:w="100" w:type="dxa"/>
              <w:right w:w="100" w:type="dxa"/>
            </w:tcMar>
          </w:tcPr>
          <w:p w14:paraId="6DCA611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i/>
                <w:iCs/>
              </w:rPr>
              <w:t>p</w:t>
            </w:r>
            <w:r w:rsidRPr="00097E66">
              <w:rPr>
                <w:rFonts w:ascii="Book Antiqua" w:hAnsi="Book Antiqua"/>
                <w:bCs/>
              </w:rPr>
              <w:t>-value</w:t>
            </w:r>
          </w:p>
        </w:tc>
      </w:tr>
      <w:tr w:rsidR="008E5667" w:rsidRPr="00097E66" w14:paraId="6DE081C8" w14:textId="77777777" w:rsidTr="00252FDF">
        <w:trPr>
          <w:trHeight w:val="360"/>
        </w:trPr>
        <w:tc>
          <w:tcPr>
            <w:tcW w:w="1276" w:type="dxa"/>
            <w:shd w:val="clear" w:color="auto" w:fill="FFFFFF"/>
            <w:tcMar>
              <w:top w:w="100" w:type="dxa"/>
              <w:left w:w="100" w:type="dxa"/>
              <w:bottom w:w="100" w:type="dxa"/>
              <w:right w:w="100" w:type="dxa"/>
            </w:tcMar>
          </w:tcPr>
          <w:p w14:paraId="5D34969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Urinary frequency</w:t>
            </w:r>
          </w:p>
        </w:tc>
        <w:tc>
          <w:tcPr>
            <w:tcW w:w="851" w:type="dxa"/>
            <w:shd w:val="clear" w:color="auto" w:fill="FFFFFF"/>
            <w:tcMar>
              <w:top w:w="100" w:type="dxa"/>
              <w:left w:w="100" w:type="dxa"/>
              <w:bottom w:w="100" w:type="dxa"/>
              <w:right w:w="100" w:type="dxa"/>
            </w:tcMar>
          </w:tcPr>
          <w:p w14:paraId="45816E4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35.6 (41.1)</w:t>
            </w:r>
          </w:p>
        </w:tc>
        <w:tc>
          <w:tcPr>
            <w:tcW w:w="992" w:type="dxa"/>
            <w:shd w:val="clear" w:color="auto" w:fill="FFFFFF"/>
            <w:tcMar>
              <w:top w:w="100" w:type="dxa"/>
              <w:left w:w="100" w:type="dxa"/>
              <w:bottom w:w="100" w:type="dxa"/>
              <w:right w:w="100" w:type="dxa"/>
            </w:tcMar>
          </w:tcPr>
          <w:p w14:paraId="1171653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41.1 (34.6)</w:t>
            </w:r>
          </w:p>
        </w:tc>
        <w:tc>
          <w:tcPr>
            <w:tcW w:w="851" w:type="dxa"/>
            <w:shd w:val="clear" w:color="auto" w:fill="FFFFFF"/>
            <w:tcMar>
              <w:top w:w="100" w:type="dxa"/>
              <w:left w:w="100" w:type="dxa"/>
              <w:bottom w:w="100" w:type="dxa"/>
              <w:right w:w="100" w:type="dxa"/>
            </w:tcMar>
          </w:tcPr>
          <w:p w14:paraId="46443E9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0.412</w:t>
            </w:r>
          </w:p>
        </w:tc>
        <w:tc>
          <w:tcPr>
            <w:tcW w:w="850" w:type="dxa"/>
            <w:shd w:val="clear" w:color="auto" w:fill="FFFFFF"/>
            <w:tcMar>
              <w:top w:w="100" w:type="dxa"/>
              <w:left w:w="100" w:type="dxa"/>
              <w:bottom w:w="100" w:type="dxa"/>
              <w:right w:w="100" w:type="dxa"/>
            </w:tcMar>
          </w:tcPr>
          <w:p w14:paraId="4321809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35.4 (31.2)</w:t>
            </w:r>
          </w:p>
        </w:tc>
        <w:tc>
          <w:tcPr>
            <w:tcW w:w="992" w:type="dxa"/>
            <w:shd w:val="clear" w:color="auto" w:fill="FFFFFF"/>
            <w:tcMar>
              <w:top w:w="100" w:type="dxa"/>
              <w:left w:w="100" w:type="dxa"/>
              <w:bottom w:w="100" w:type="dxa"/>
              <w:right w:w="100" w:type="dxa"/>
            </w:tcMar>
          </w:tcPr>
          <w:p w14:paraId="774E1B7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42.2 (34.8)</w:t>
            </w:r>
          </w:p>
        </w:tc>
        <w:tc>
          <w:tcPr>
            <w:tcW w:w="820" w:type="dxa"/>
            <w:shd w:val="clear" w:color="auto" w:fill="FFFFFF"/>
            <w:tcMar>
              <w:top w:w="100" w:type="dxa"/>
              <w:left w:w="100" w:type="dxa"/>
              <w:bottom w:w="100" w:type="dxa"/>
              <w:right w:w="100" w:type="dxa"/>
            </w:tcMar>
          </w:tcPr>
          <w:p w14:paraId="0A81319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0.215</w:t>
            </w:r>
          </w:p>
        </w:tc>
        <w:tc>
          <w:tcPr>
            <w:tcW w:w="881" w:type="dxa"/>
            <w:shd w:val="clear" w:color="auto" w:fill="FFFFFF"/>
            <w:tcMar>
              <w:top w:w="100" w:type="dxa"/>
              <w:left w:w="100" w:type="dxa"/>
              <w:bottom w:w="100" w:type="dxa"/>
              <w:right w:w="100" w:type="dxa"/>
            </w:tcMar>
          </w:tcPr>
          <w:p w14:paraId="1958946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45.5 (33.9)</w:t>
            </w:r>
          </w:p>
        </w:tc>
        <w:tc>
          <w:tcPr>
            <w:tcW w:w="851" w:type="dxa"/>
            <w:shd w:val="clear" w:color="auto" w:fill="FFFFFF"/>
            <w:tcMar>
              <w:top w:w="100" w:type="dxa"/>
              <w:left w:w="100" w:type="dxa"/>
              <w:bottom w:w="100" w:type="dxa"/>
              <w:right w:w="100" w:type="dxa"/>
            </w:tcMar>
          </w:tcPr>
          <w:p w14:paraId="7642C4E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35.0 (32.2)</w:t>
            </w:r>
          </w:p>
        </w:tc>
        <w:tc>
          <w:tcPr>
            <w:tcW w:w="850" w:type="dxa"/>
            <w:shd w:val="clear" w:color="auto" w:fill="FFFFFF"/>
            <w:tcMar>
              <w:top w:w="100" w:type="dxa"/>
              <w:left w:w="100" w:type="dxa"/>
              <w:bottom w:w="100" w:type="dxa"/>
              <w:right w:w="100" w:type="dxa"/>
            </w:tcMar>
          </w:tcPr>
          <w:p w14:paraId="7A88D1A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0.031</w:t>
            </w:r>
          </w:p>
        </w:tc>
      </w:tr>
      <w:tr w:rsidR="008E5667" w:rsidRPr="00097E66" w14:paraId="4612F3F8" w14:textId="77777777" w:rsidTr="00252FDF">
        <w:trPr>
          <w:trHeight w:val="240"/>
        </w:trPr>
        <w:tc>
          <w:tcPr>
            <w:tcW w:w="1276" w:type="dxa"/>
            <w:shd w:val="clear" w:color="auto" w:fill="FFFFFF"/>
            <w:tcMar>
              <w:top w:w="100" w:type="dxa"/>
              <w:left w:w="100" w:type="dxa"/>
              <w:bottom w:w="100" w:type="dxa"/>
              <w:right w:w="100" w:type="dxa"/>
            </w:tcMar>
          </w:tcPr>
          <w:p w14:paraId="58DFCED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Blood and mucus in stool</w:t>
            </w:r>
          </w:p>
        </w:tc>
        <w:tc>
          <w:tcPr>
            <w:tcW w:w="851" w:type="dxa"/>
            <w:shd w:val="clear" w:color="auto" w:fill="FFFFFF"/>
            <w:tcMar>
              <w:top w:w="100" w:type="dxa"/>
              <w:left w:w="100" w:type="dxa"/>
              <w:bottom w:w="100" w:type="dxa"/>
              <w:right w:w="100" w:type="dxa"/>
            </w:tcMar>
          </w:tcPr>
          <w:p w14:paraId="1D0DF6D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27.6 (28.8)</w:t>
            </w:r>
          </w:p>
        </w:tc>
        <w:tc>
          <w:tcPr>
            <w:tcW w:w="992" w:type="dxa"/>
            <w:shd w:val="clear" w:color="auto" w:fill="FFFFFF"/>
            <w:tcMar>
              <w:top w:w="100" w:type="dxa"/>
              <w:left w:w="100" w:type="dxa"/>
              <w:bottom w:w="100" w:type="dxa"/>
              <w:right w:w="100" w:type="dxa"/>
            </w:tcMar>
          </w:tcPr>
          <w:p w14:paraId="3BC2E0C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23.8 (29.1)</w:t>
            </w:r>
          </w:p>
        </w:tc>
        <w:tc>
          <w:tcPr>
            <w:tcW w:w="851" w:type="dxa"/>
            <w:shd w:val="clear" w:color="auto" w:fill="FFFFFF"/>
            <w:tcMar>
              <w:top w:w="100" w:type="dxa"/>
              <w:left w:w="100" w:type="dxa"/>
              <w:bottom w:w="100" w:type="dxa"/>
              <w:right w:w="100" w:type="dxa"/>
            </w:tcMar>
          </w:tcPr>
          <w:p w14:paraId="3E353FB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0.247</w:t>
            </w:r>
          </w:p>
        </w:tc>
        <w:tc>
          <w:tcPr>
            <w:tcW w:w="850" w:type="dxa"/>
            <w:shd w:val="clear" w:color="auto" w:fill="FFFFFF"/>
            <w:tcMar>
              <w:top w:w="100" w:type="dxa"/>
              <w:left w:w="100" w:type="dxa"/>
              <w:bottom w:w="100" w:type="dxa"/>
              <w:right w:w="100" w:type="dxa"/>
            </w:tcMar>
          </w:tcPr>
          <w:p w14:paraId="1BDAA6D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20.2 (26.8)</w:t>
            </w:r>
          </w:p>
        </w:tc>
        <w:tc>
          <w:tcPr>
            <w:tcW w:w="992" w:type="dxa"/>
            <w:shd w:val="clear" w:color="auto" w:fill="FFFFFF"/>
            <w:tcMar>
              <w:top w:w="100" w:type="dxa"/>
              <w:left w:w="100" w:type="dxa"/>
              <w:bottom w:w="100" w:type="dxa"/>
              <w:right w:w="100" w:type="dxa"/>
            </w:tcMar>
          </w:tcPr>
          <w:p w14:paraId="2E3EC7D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27.4 (30.2)</w:t>
            </w:r>
          </w:p>
        </w:tc>
        <w:tc>
          <w:tcPr>
            <w:tcW w:w="820" w:type="dxa"/>
            <w:shd w:val="clear" w:color="auto" w:fill="FFFFFF"/>
            <w:tcMar>
              <w:top w:w="100" w:type="dxa"/>
              <w:left w:w="100" w:type="dxa"/>
              <w:bottom w:w="100" w:type="dxa"/>
              <w:right w:w="100" w:type="dxa"/>
            </w:tcMar>
          </w:tcPr>
          <w:p w14:paraId="39855F1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0.086</w:t>
            </w:r>
          </w:p>
        </w:tc>
        <w:tc>
          <w:tcPr>
            <w:tcW w:w="881" w:type="dxa"/>
            <w:shd w:val="clear" w:color="auto" w:fill="FFFFFF"/>
            <w:tcMar>
              <w:top w:w="100" w:type="dxa"/>
              <w:left w:w="100" w:type="dxa"/>
              <w:bottom w:w="100" w:type="dxa"/>
              <w:right w:w="100" w:type="dxa"/>
            </w:tcMar>
          </w:tcPr>
          <w:p w14:paraId="4C9EDDD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29.9 (30.3)</w:t>
            </w:r>
          </w:p>
        </w:tc>
        <w:tc>
          <w:tcPr>
            <w:tcW w:w="851" w:type="dxa"/>
            <w:shd w:val="clear" w:color="auto" w:fill="FFFFFF"/>
            <w:tcMar>
              <w:top w:w="100" w:type="dxa"/>
              <w:left w:w="100" w:type="dxa"/>
              <w:bottom w:w="100" w:type="dxa"/>
              <w:right w:w="100" w:type="dxa"/>
            </w:tcMar>
          </w:tcPr>
          <w:p w14:paraId="05B12FB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19.3 (27.1)</w:t>
            </w:r>
          </w:p>
        </w:tc>
        <w:tc>
          <w:tcPr>
            <w:tcW w:w="850" w:type="dxa"/>
            <w:shd w:val="clear" w:color="auto" w:fill="FFFFFF"/>
            <w:tcMar>
              <w:top w:w="100" w:type="dxa"/>
              <w:left w:w="100" w:type="dxa"/>
              <w:bottom w:w="100" w:type="dxa"/>
              <w:right w:w="100" w:type="dxa"/>
            </w:tcMar>
          </w:tcPr>
          <w:p w14:paraId="7980323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0.004</w:t>
            </w:r>
          </w:p>
        </w:tc>
      </w:tr>
      <w:tr w:rsidR="008E5667" w:rsidRPr="00097E66" w14:paraId="43F4B462" w14:textId="77777777" w:rsidTr="00252FDF">
        <w:trPr>
          <w:trHeight w:val="360"/>
        </w:trPr>
        <w:tc>
          <w:tcPr>
            <w:tcW w:w="1276" w:type="dxa"/>
            <w:shd w:val="clear" w:color="auto" w:fill="FFFFFF"/>
            <w:tcMar>
              <w:top w:w="100" w:type="dxa"/>
              <w:left w:w="100" w:type="dxa"/>
              <w:bottom w:w="100" w:type="dxa"/>
              <w:right w:w="100" w:type="dxa"/>
            </w:tcMar>
          </w:tcPr>
          <w:p w14:paraId="60264D5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Body image</w:t>
            </w:r>
          </w:p>
        </w:tc>
        <w:tc>
          <w:tcPr>
            <w:tcW w:w="851" w:type="dxa"/>
            <w:shd w:val="clear" w:color="auto" w:fill="FFFFFF"/>
            <w:tcMar>
              <w:top w:w="100" w:type="dxa"/>
              <w:left w:w="100" w:type="dxa"/>
              <w:bottom w:w="100" w:type="dxa"/>
              <w:right w:w="100" w:type="dxa"/>
            </w:tcMar>
          </w:tcPr>
          <w:p w14:paraId="3871805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66.6 (27.5)</w:t>
            </w:r>
          </w:p>
        </w:tc>
        <w:tc>
          <w:tcPr>
            <w:tcW w:w="992" w:type="dxa"/>
            <w:shd w:val="clear" w:color="auto" w:fill="FFFFFF"/>
            <w:tcMar>
              <w:top w:w="100" w:type="dxa"/>
              <w:left w:w="100" w:type="dxa"/>
              <w:bottom w:w="100" w:type="dxa"/>
              <w:right w:w="100" w:type="dxa"/>
            </w:tcMar>
          </w:tcPr>
          <w:p w14:paraId="7556120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81.1 (23.0)</w:t>
            </w:r>
          </w:p>
        </w:tc>
        <w:tc>
          <w:tcPr>
            <w:tcW w:w="851" w:type="dxa"/>
            <w:shd w:val="clear" w:color="auto" w:fill="FFFFFF"/>
            <w:tcMar>
              <w:top w:w="100" w:type="dxa"/>
              <w:left w:w="100" w:type="dxa"/>
              <w:bottom w:w="100" w:type="dxa"/>
              <w:right w:w="100" w:type="dxa"/>
            </w:tcMar>
          </w:tcPr>
          <w:p w14:paraId="01FE70C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0.000</w:t>
            </w:r>
          </w:p>
        </w:tc>
        <w:tc>
          <w:tcPr>
            <w:tcW w:w="850" w:type="dxa"/>
            <w:shd w:val="clear" w:color="auto" w:fill="FFFFFF"/>
            <w:tcMar>
              <w:top w:w="100" w:type="dxa"/>
              <w:left w:w="100" w:type="dxa"/>
              <w:bottom w:w="100" w:type="dxa"/>
              <w:right w:w="100" w:type="dxa"/>
            </w:tcMar>
          </w:tcPr>
          <w:p w14:paraId="193890A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77.4 (24.8)</w:t>
            </w:r>
          </w:p>
        </w:tc>
        <w:tc>
          <w:tcPr>
            <w:tcW w:w="992" w:type="dxa"/>
            <w:shd w:val="clear" w:color="auto" w:fill="FFFFFF"/>
            <w:tcMar>
              <w:top w:w="100" w:type="dxa"/>
              <w:left w:w="100" w:type="dxa"/>
              <w:bottom w:w="100" w:type="dxa"/>
              <w:right w:w="100" w:type="dxa"/>
            </w:tcMar>
          </w:tcPr>
          <w:p w14:paraId="2A11354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77.7 (25.0)</w:t>
            </w:r>
          </w:p>
        </w:tc>
        <w:tc>
          <w:tcPr>
            <w:tcW w:w="820" w:type="dxa"/>
            <w:shd w:val="clear" w:color="auto" w:fill="FFFFFF"/>
            <w:tcMar>
              <w:top w:w="100" w:type="dxa"/>
              <w:left w:w="100" w:type="dxa"/>
              <w:bottom w:w="100" w:type="dxa"/>
              <w:right w:w="100" w:type="dxa"/>
            </w:tcMar>
          </w:tcPr>
          <w:p w14:paraId="7135A58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0.938</w:t>
            </w:r>
          </w:p>
        </w:tc>
        <w:tc>
          <w:tcPr>
            <w:tcW w:w="881" w:type="dxa"/>
            <w:shd w:val="clear" w:color="auto" w:fill="FFFFFF"/>
            <w:tcMar>
              <w:top w:w="100" w:type="dxa"/>
              <w:left w:w="100" w:type="dxa"/>
              <w:bottom w:w="100" w:type="dxa"/>
              <w:right w:w="100" w:type="dxa"/>
            </w:tcMar>
          </w:tcPr>
          <w:p w14:paraId="321C29D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77.6 (24.1)</w:t>
            </w:r>
          </w:p>
        </w:tc>
        <w:tc>
          <w:tcPr>
            <w:tcW w:w="851" w:type="dxa"/>
            <w:shd w:val="clear" w:color="auto" w:fill="FFFFFF"/>
            <w:tcMar>
              <w:top w:w="100" w:type="dxa"/>
              <w:left w:w="100" w:type="dxa"/>
              <w:bottom w:w="100" w:type="dxa"/>
              <w:right w:w="100" w:type="dxa"/>
            </w:tcMar>
          </w:tcPr>
          <w:p w14:paraId="7D7E42C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78.9 (24.5)</w:t>
            </w:r>
          </w:p>
        </w:tc>
        <w:tc>
          <w:tcPr>
            <w:tcW w:w="850" w:type="dxa"/>
            <w:shd w:val="clear" w:color="auto" w:fill="FFFFFF"/>
            <w:tcMar>
              <w:top w:w="100" w:type="dxa"/>
              <w:left w:w="100" w:type="dxa"/>
              <w:bottom w:w="100" w:type="dxa"/>
              <w:right w:w="100" w:type="dxa"/>
            </w:tcMar>
          </w:tcPr>
          <w:p w14:paraId="6FD470B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0.625</w:t>
            </w:r>
          </w:p>
        </w:tc>
      </w:tr>
      <w:tr w:rsidR="008E5667" w:rsidRPr="00097E66" w14:paraId="0F5C14E3" w14:textId="77777777" w:rsidTr="00252FDF">
        <w:trPr>
          <w:trHeight w:val="300"/>
        </w:trPr>
        <w:tc>
          <w:tcPr>
            <w:tcW w:w="1276" w:type="dxa"/>
            <w:shd w:val="clear" w:color="auto" w:fill="FFFFFF"/>
            <w:tcMar>
              <w:top w:w="100" w:type="dxa"/>
              <w:left w:w="100" w:type="dxa"/>
              <w:bottom w:w="100" w:type="dxa"/>
              <w:right w:w="100" w:type="dxa"/>
            </w:tcMar>
          </w:tcPr>
          <w:p w14:paraId="1DB8EB5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Urinary incontinence</w:t>
            </w:r>
          </w:p>
        </w:tc>
        <w:tc>
          <w:tcPr>
            <w:tcW w:w="851" w:type="dxa"/>
            <w:shd w:val="clear" w:color="auto" w:fill="FFFFFF"/>
            <w:tcMar>
              <w:top w:w="100" w:type="dxa"/>
              <w:left w:w="100" w:type="dxa"/>
              <w:bottom w:w="100" w:type="dxa"/>
              <w:right w:w="100" w:type="dxa"/>
            </w:tcMar>
          </w:tcPr>
          <w:p w14:paraId="5A295D5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24.0 (35.0)</w:t>
            </w:r>
          </w:p>
        </w:tc>
        <w:tc>
          <w:tcPr>
            <w:tcW w:w="992" w:type="dxa"/>
            <w:shd w:val="clear" w:color="auto" w:fill="FFFFFF"/>
            <w:tcMar>
              <w:top w:w="100" w:type="dxa"/>
              <w:left w:w="100" w:type="dxa"/>
              <w:bottom w:w="100" w:type="dxa"/>
              <w:right w:w="100" w:type="dxa"/>
            </w:tcMar>
          </w:tcPr>
          <w:p w14:paraId="7FEED2A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20.0 (31.4)</w:t>
            </w:r>
          </w:p>
        </w:tc>
        <w:tc>
          <w:tcPr>
            <w:tcW w:w="851" w:type="dxa"/>
            <w:shd w:val="clear" w:color="auto" w:fill="FFFFFF"/>
            <w:tcMar>
              <w:top w:w="100" w:type="dxa"/>
              <w:left w:w="100" w:type="dxa"/>
              <w:bottom w:w="100" w:type="dxa"/>
              <w:right w:w="100" w:type="dxa"/>
            </w:tcMar>
          </w:tcPr>
          <w:p w14:paraId="0814612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0.451</w:t>
            </w:r>
          </w:p>
        </w:tc>
        <w:tc>
          <w:tcPr>
            <w:tcW w:w="850" w:type="dxa"/>
            <w:shd w:val="clear" w:color="auto" w:fill="FFFFFF"/>
            <w:tcMar>
              <w:top w:w="100" w:type="dxa"/>
              <w:left w:w="100" w:type="dxa"/>
              <w:bottom w:w="100" w:type="dxa"/>
              <w:right w:w="100" w:type="dxa"/>
            </w:tcMar>
          </w:tcPr>
          <w:p w14:paraId="10DF10A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18.3 (28.7)</w:t>
            </w:r>
          </w:p>
        </w:tc>
        <w:tc>
          <w:tcPr>
            <w:tcW w:w="992" w:type="dxa"/>
            <w:shd w:val="clear" w:color="auto" w:fill="FFFFFF"/>
            <w:tcMar>
              <w:top w:w="100" w:type="dxa"/>
              <w:left w:w="100" w:type="dxa"/>
              <w:bottom w:w="100" w:type="dxa"/>
              <w:right w:w="100" w:type="dxa"/>
            </w:tcMar>
          </w:tcPr>
          <w:p w14:paraId="588D713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21.5 (33.0)</w:t>
            </w:r>
          </w:p>
        </w:tc>
        <w:tc>
          <w:tcPr>
            <w:tcW w:w="820" w:type="dxa"/>
            <w:shd w:val="clear" w:color="auto" w:fill="FFFFFF"/>
            <w:tcMar>
              <w:top w:w="100" w:type="dxa"/>
              <w:left w:w="100" w:type="dxa"/>
              <w:bottom w:w="100" w:type="dxa"/>
              <w:right w:w="100" w:type="dxa"/>
            </w:tcMar>
          </w:tcPr>
          <w:p w14:paraId="453E03F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0.788</w:t>
            </w:r>
          </w:p>
        </w:tc>
        <w:tc>
          <w:tcPr>
            <w:tcW w:w="881" w:type="dxa"/>
            <w:shd w:val="clear" w:color="auto" w:fill="FFFFFF"/>
            <w:tcMar>
              <w:top w:w="100" w:type="dxa"/>
              <w:left w:w="100" w:type="dxa"/>
              <w:bottom w:w="100" w:type="dxa"/>
              <w:right w:w="100" w:type="dxa"/>
            </w:tcMar>
          </w:tcPr>
          <w:p w14:paraId="772A9CD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20.2 (32.0)</w:t>
            </w:r>
          </w:p>
        </w:tc>
        <w:tc>
          <w:tcPr>
            <w:tcW w:w="851" w:type="dxa"/>
            <w:shd w:val="clear" w:color="auto" w:fill="FFFFFF"/>
            <w:tcMar>
              <w:top w:w="100" w:type="dxa"/>
              <w:left w:w="100" w:type="dxa"/>
              <w:bottom w:w="100" w:type="dxa"/>
              <w:right w:w="100" w:type="dxa"/>
            </w:tcMar>
          </w:tcPr>
          <w:p w14:paraId="38CF4E2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21.4 (32.1)</w:t>
            </w:r>
          </w:p>
        </w:tc>
        <w:tc>
          <w:tcPr>
            <w:tcW w:w="850" w:type="dxa"/>
            <w:shd w:val="clear" w:color="auto" w:fill="FFFFFF"/>
            <w:tcMar>
              <w:top w:w="100" w:type="dxa"/>
              <w:left w:w="100" w:type="dxa"/>
              <w:bottom w:w="100" w:type="dxa"/>
              <w:right w:w="100" w:type="dxa"/>
            </w:tcMar>
          </w:tcPr>
          <w:p w14:paraId="03F5FF9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0.592</w:t>
            </w:r>
          </w:p>
        </w:tc>
      </w:tr>
      <w:tr w:rsidR="008E5667" w:rsidRPr="00097E66" w14:paraId="5E7120A7" w14:textId="77777777" w:rsidTr="00252FDF">
        <w:trPr>
          <w:trHeight w:val="315"/>
        </w:trPr>
        <w:tc>
          <w:tcPr>
            <w:tcW w:w="1276" w:type="dxa"/>
            <w:shd w:val="clear" w:color="auto" w:fill="FFFFFF"/>
            <w:tcMar>
              <w:top w:w="100" w:type="dxa"/>
              <w:left w:w="100" w:type="dxa"/>
              <w:bottom w:w="100" w:type="dxa"/>
              <w:right w:w="100" w:type="dxa"/>
            </w:tcMar>
          </w:tcPr>
          <w:p w14:paraId="5A99FCB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Dysuria</w:t>
            </w:r>
          </w:p>
        </w:tc>
        <w:tc>
          <w:tcPr>
            <w:tcW w:w="851" w:type="dxa"/>
            <w:shd w:val="clear" w:color="auto" w:fill="FFFFFF"/>
            <w:tcMar>
              <w:top w:w="100" w:type="dxa"/>
              <w:left w:w="100" w:type="dxa"/>
              <w:bottom w:w="100" w:type="dxa"/>
              <w:right w:w="100" w:type="dxa"/>
            </w:tcMar>
          </w:tcPr>
          <w:p w14:paraId="607FDCE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21.3 (29.1)</w:t>
            </w:r>
          </w:p>
        </w:tc>
        <w:tc>
          <w:tcPr>
            <w:tcW w:w="992" w:type="dxa"/>
            <w:shd w:val="clear" w:color="auto" w:fill="FFFFFF"/>
            <w:tcMar>
              <w:top w:w="100" w:type="dxa"/>
              <w:left w:w="100" w:type="dxa"/>
              <w:bottom w:w="100" w:type="dxa"/>
              <w:right w:w="100" w:type="dxa"/>
            </w:tcMar>
          </w:tcPr>
          <w:p w14:paraId="244B6D0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20.4 (31.9)</w:t>
            </w:r>
          </w:p>
        </w:tc>
        <w:tc>
          <w:tcPr>
            <w:tcW w:w="851" w:type="dxa"/>
            <w:shd w:val="clear" w:color="auto" w:fill="FFFFFF"/>
            <w:tcMar>
              <w:top w:w="100" w:type="dxa"/>
              <w:left w:w="100" w:type="dxa"/>
              <w:bottom w:w="100" w:type="dxa"/>
              <w:right w:w="100" w:type="dxa"/>
            </w:tcMar>
          </w:tcPr>
          <w:p w14:paraId="7CA1915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0.469</w:t>
            </w:r>
          </w:p>
        </w:tc>
        <w:tc>
          <w:tcPr>
            <w:tcW w:w="850" w:type="dxa"/>
            <w:shd w:val="clear" w:color="auto" w:fill="FFFFFF"/>
            <w:tcMar>
              <w:top w:w="100" w:type="dxa"/>
              <w:left w:w="100" w:type="dxa"/>
              <w:bottom w:w="100" w:type="dxa"/>
              <w:right w:w="100" w:type="dxa"/>
            </w:tcMar>
          </w:tcPr>
          <w:p w14:paraId="5D515F2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18.8 (30.6)</w:t>
            </w:r>
          </w:p>
        </w:tc>
        <w:tc>
          <w:tcPr>
            <w:tcW w:w="992" w:type="dxa"/>
            <w:shd w:val="clear" w:color="auto" w:fill="FFFFFF"/>
            <w:tcMar>
              <w:top w:w="100" w:type="dxa"/>
              <w:left w:w="100" w:type="dxa"/>
              <w:bottom w:w="100" w:type="dxa"/>
              <w:right w:w="100" w:type="dxa"/>
            </w:tcMar>
          </w:tcPr>
          <w:p w14:paraId="15BBCC4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22.3 (31.9)</w:t>
            </w:r>
          </w:p>
        </w:tc>
        <w:tc>
          <w:tcPr>
            <w:tcW w:w="820" w:type="dxa"/>
            <w:shd w:val="clear" w:color="auto" w:fill="FFFFFF"/>
            <w:tcMar>
              <w:top w:w="100" w:type="dxa"/>
              <w:left w:w="100" w:type="dxa"/>
              <w:bottom w:w="100" w:type="dxa"/>
              <w:right w:w="100" w:type="dxa"/>
            </w:tcMar>
          </w:tcPr>
          <w:p w14:paraId="6097D43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0.120</w:t>
            </w:r>
          </w:p>
        </w:tc>
        <w:tc>
          <w:tcPr>
            <w:tcW w:w="881" w:type="dxa"/>
            <w:shd w:val="clear" w:color="auto" w:fill="FFFFFF"/>
            <w:tcMar>
              <w:top w:w="100" w:type="dxa"/>
              <w:left w:w="100" w:type="dxa"/>
              <w:bottom w:w="100" w:type="dxa"/>
              <w:right w:w="100" w:type="dxa"/>
            </w:tcMar>
          </w:tcPr>
          <w:p w14:paraId="3BB4624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23.2 (32.3)</w:t>
            </w:r>
          </w:p>
        </w:tc>
        <w:tc>
          <w:tcPr>
            <w:tcW w:w="851" w:type="dxa"/>
            <w:shd w:val="clear" w:color="auto" w:fill="FFFFFF"/>
            <w:tcMar>
              <w:top w:w="100" w:type="dxa"/>
              <w:left w:w="100" w:type="dxa"/>
              <w:bottom w:w="100" w:type="dxa"/>
              <w:right w:w="100" w:type="dxa"/>
            </w:tcMar>
          </w:tcPr>
          <w:p w14:paraId="122BD92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18.3 (29.7)</w:t>
            </w:r>
          </w:p>
        </w:tc>
        <w:tc>
          <w:tcPr>
            <w:tcW w:w="850" w:type="dxa"/>
            <w:shd w:val="clear" w:color="auto" w:fill="FFFFFF"/>
            <w:tcMar>
              <w:top w:w="100" w:type="dxa"/>
              <w:left w:w="100" w:type="dxa"/>
              <w:bottom w:w="100" w:type="dxa"/>
              <w:right w:w="100" w:type="dxa"/>
            </w:tcMar>
          </w:tcPr>
          <w:p w14:paraId="3737457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0.299</w:t>
            </w:r>
          </w:p>
        </w:tc>
      </w:tr>
      <w:tr w:rsidR="008E5667" w:rsidRPr="00097E66" w14:paraId="482B7DE9" w14:textId="77777777" w:rsidTr="00252FDF">
        <w:trPr>
          <w:trHeight w:val="330"/>
        </w:trPr>
        <w:tc>
          <w:tcPr>
            <w:tcW w:w="1276" w:type="dxa"/>
            <w:shd w:val="clear" w:color="auto" w:fill="FFFFFF"/>
            <w:tcMar>
              <w:top w:w="100" w:type="dxa"/>
              <w:left w:w="100" w:type="dxa"/>
              <w:bottom w:w="100" w:type="dxa"/>
              <w:right w:w="100" w:type="dxa"/>
            </w:tcMar>
          </w:tcPr>
          <w:p w14:paraId="34FE7D8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Abdominal pain</w:t>
            </w:r>
          </w:p>
        </w:tc>
        <w:tc>
          <w:tcPr>
            <w:tcW w:w="851" w:type="dxa"/>
            <w:shd w:val="clear" w:color="auto" w:fill="FFFFFF"/>
            <w:tcMar>
              <w:top w:w="100" w:type="dxa"/>
              <w:left w:w="100" w:type="dxa"/>
              <w:bottom w:w="100" w:type="dxa"/>
              <w:right w:w="100" w:type="dxa"/>
            </w:tcMar>
          </w:tcPr>
          <w:p w14:paraId="2221D21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28.0 (32.5)</w:t>
            </w:r>
          </w:p>
        </w:tc>
        <w:tc>
          <w:tcPr>
            <w:tcW w:w="992" w:type="dxa"/>
            <w:shd w:val="clear" w:color="auto" w:fill="FFFFFF"/>
            <w:tcMar>
              <w:top w:w="100" w:type="dxa"/>
              <w:left w:w="100" w:type="dxa"/>
              <w:bottom w:w="100" w:type="dxa"/>
              <w:right w:w="100" w:type="dxa"/>
            </w:tcMar>
          </w:tcPr>
          <w:p w14:paraId="0684E15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31.3 (34.6)</w:t>
            </w:r>
          </w:p>
        </w:tc>
        <w:tc>
          <w:tcPr>
            <w:tcW w:w="851" w:type="dxa"/>
            <w:shd w:val="clear" w:color="auto" w:fill="FFFFFF"/>
            <w:tcMar>
              <w:top w:w="100" w:type="dxa"/>
              <w:left w:w="100" w:type="dxa"/>
              <w:bottom w:w="100" w:type="dxa"/>
              <w:right w:w="100" w:type="dxa"/>
            </w:tcMar>
          </w:tcPr>
          <w:p w14:paraId="32C4C60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0.590</w:t>
            </w:r>
          </w:p>
        </w:tc>
        <w:tc>
          <w:tcPr>
            <w:tcW w:w="850" w:type="dxa"/>
            <w:shd w:val="clear" w:color="auto" w:fill="FFFFFF"/>
            <w:tcMar>
              <w:top w:w="100" w:type="dxa"/>
              <w:left w:w="100" w:type="dxa"/>
              <w:bottom w:w="100" w:type="dxa"/>
              <w:right w:w="100" w:type="dxa"/>
            </w:tcMar>
          </w:tcPr>
          <w:p w14:paraId="41EDE01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28.6 (34.2)</w:t>
            </w:r>
          </w:p>
        </w:tc>
        <w:tc>
          <w:tcPr>
            <w:tcW w:w="992" w:type="dxa"/>
            <w:shd w:val="clear" w:color="auto" w:fill="FFFFFF"/>
            <w:tcMar>
              <w:top w:w="100" w:type="dxa"/>
              <w:left w:w="100" w:type="dxa"/>
              <w:bottom w:w="100" w:type="dxa"/>
              <w:right w:w="100" w:type="dxa"/>
            </w:tcMar>
          </w:tcPr>
          <w:p w14:paraId="5DB9F11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32.1 (34.3)</w:t>
            </w:r>
          </w:p>
        </w:tc>
        <w:tc>
          <w:tcPr>
            <w:tcW w:w="820" w:type="dxa"/>
            <w:shd w:val="clear" w:color="auto" w:fill="FFFFFF"/>
            <w:tcMar>
              <w:top w:w="100" w:type="dxa"/>
              <w:left w:w="100" w:type="dxa"/>
              <w:bottom w:w="100" w:type="dxa"/>
              <w:right w:w="100" w:type="dxa"/>
            </w:tcMar>
          </w:tcPr>
          <w:p w14:paraId="41632EC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0.440</w:t>
            </w:r>
          </w:p>
        </w:tc>
        <w:tc>
          <w:tcPr>
            <w:tcW w:w="881" w:type="dxa"/>
            <w:shd w:val="clear" w:color="auto" w:fill="FFFFFF"/>
            <w:tcMar>
              <w:top w:w="100" w:type="dxa"/>
              <w:left w:w="100" w:type="dxa"/>
              <w:bottom w:w="100" w:type="dxa"/>
              <w:right w:w="100" w:type="dxa"/>
            </w:tcMar>
          </w:tcPr>
          <w:p w14:paraId="1505D12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34.4 (34.6)</w:t>
            </w:r>
          </w:p>
        </w:tc>
        <w:tc>
          <w:tcPr>
            <w:tcW w:w="851" w:type="dxa"/>
            <w:shd w:val="clear" w:color="auto" w:fill="FFFFFF"/>
            <w:tcMar>
              <w:top w:w="100" w:type="dxa"/>
              <w:left w:w="100" w:type="dxa"/>
              <w:bottom w:w="100" w:type="dxa"/>
              <w:right w:w="100" w:type="dxa"/>
            </w:tcMar>
          </w:tcPr>
          <w:p w14:paraId="1B355E4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26.7 (33.4)</w:t>
            </w:r>
          </w:p>
        </w:tc>
        <w:tc>
          <w:tcPr>
            <w:tcW w:w="850" w:type="dxa"/>
            <w:shd w:val="clear" w:color="auto" w:fill="FFFFFF"/>
            <w:tcMar>
              <w:top w:w="100" w:type="dxa"/>
              <w:left w:w="100" w:type="dxa"/>
              <w:bottom w:w="100" w:type="dxa"/>
              <w:right w:w="100" w:type="dxa"/>
            </w:tcMar>
          </w:tcPr>
          <w:p w14:paraId="696E512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0.095</w:t>
            </w:r>
          </w:p>
        </w:tc>
      </w:tr>
      <w:tr w:rsidR="008E5667" w:rsidRPr="00097E66" w14:paraId="60C9E496" w14:textId="77777777" w:rsidTr="00252FDF">
        <w:trPr>
          <w:trHeight w:val="360"/>
        </w:trPr>
        <w:tc>
          <w:tcPr>
            <w:tcW w:w="1276" w:type="dxa"/>
            <w:shd w:val="clear" w:color="auto" w:fill="FFFFFF"/>
            <w:tcMar>
              <w:top w:w="100" w:type="dxa"/>
              <w:left w:w="100" w:type="dxa"/>
              <w:bottom w:w="100" w:type="dxa"/>
              <w:right w:w="100" w:type="dxa"/>
            </w:tcMar>
          </w:tcPr>
          <w:p w14:paraId="478A377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Buttock pain</w:t>
            </w:r>
          </w:p>
        </w:tc>
        <w:tc>
          <w:tcPr>
            <w:tcW w:w="851" w:type="dxa"/>
            <w:shd w:val="clear" w:color="auto" w:fill="FFFFFF"/>
            <w:tcMar>
              <w:top w:w="100" w:type="dxa"/>
              <w:left w:w="100" w:type="dxa"/>
              <w:bottom w:w="100" w:type="dxa"/>
              <w:right w:w="100" w:type="dxa"/>
            </w:tcMar>
          </w:tcPr>
          <w:p w14:paraId="1C7E0E8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28.6 (33.6)</w:t>
            </w:r>
          </w:p>
        </w:tc>
        <w:tc>
          <w:tcPr>
            <w:tcW w:w="992" w:type="dxa"/>
            <w:shd w:val="clear" w:color="auto" w:fill="FFFFFF"/>
            <w:tcMar>
              <w:top w:w="100" w:type="dxa"/>
              <w:left w:w="100" w:type="dxa"/>
              <w:bottom w:w="100" w:type="dxa"/>
              <w:right w:w="100" w:type="dxa"/>
            </w:tcMar>
          </w:tcPr>
          <w:p w14:paraId="2AFFD2B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26.7 (34.9)</w:t>
            </w:r>
          </w:p>
        </w:tc>
        <w:tc>
          <w:tcPr>
            <w:tcW w:w="851" w:type="dxa"/>
            <w:shd w:val="clear" w:color="auto" w:fill="FFFFFF"/>
            <w:tcMar>
              <w:top w:w="100" w:type="dxa"/>
              <w:left w:w="100" w:type="dxa"/>
              <w:bottom w:w="100" w:type="dxa"/>
              <w:right w:w="100" w:type="dxa"/>
            </w:tcMar>
          </w:tcPr>
          <w:p w14:paraId="3342A9F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0.563</w:t>
            </w:r>
          </w:p>
        </w:tc>
        <w:tc>
          <w:tcPr>
            <w:tcW w:w="850" w:type="dxa"/>
            <w:shd w:val="clear" w:color="auto" w:fill="FFFFFF"/>
            <w:tcMar>
              <w:top w:w="100" w:type="dxa"/>
              <w:left w:w="100" w:type="dxa"/>
              <w:bottom w:w="100" w:type="dxa"/>
              <w:right w:w="100" w:type="dxa"/>
            </w:tcMar>
          </w:tcPr>
          <w:p w14:paraId="1F80390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17.0 (30.26</w:t>
            </w:r>
          </w:p>
        </w:tc>
        <w:tc>
          <w:tcPr>
            <w:tcW w:w="992" w:type="dxa"/>
            <w:shd w:val="clear" w:color="auto" w:fill="FFFFFF"/>
            <w:tcMar>
              <w:top w:w="100" w:type="dxa"/>
              <w:left w:w="100" w:type="dxa"/>
              <w:bottom w:w="100" w:type="dxa"/>
              <w:right w:w="100" w:type="dxa"/>
            </w:tcMar>
          </w:tcPr>
          <w:p w14:paraId="1517E35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32.3 (36.1)</w:t>
            </w:r>
          </w:p>
        </w:tc>
        <w:tc>
          <w:tcPr>
            <w:tcW w:w="820" w:type="dxa"/>
            <w:shd w:val="clear" w:color="auto" w:fill="FFFFFF"/>
            <w:tcMar>
              <w:top w:w="100" w:type="dxa"/>
              <w:left w:w="100" w:type="dxa"/>
              <w:bottom w:w="100" w:type="dxa"/>
              <w:right w:w="100" w:type="dxa"/>
            </w:tcMar>
          </w:tcPr>
          <w:p w14:paraId="507A0DE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0.001</w:t>
            </w:r>
          </w:p>
        </w:tc>
        <w:tc>
          <w:tcPr>
            <w:tcW w:w="881" w:type="dxa"/>
            <w:shd w:val="clear" w:color="auto" w:fill="FFFFFF"/>
            <w:tcMar>
              <w:top w:w="100" w:type="dxa"/>
              <w:left w:w="100" w:type="dxa"/>
              <w:bottom w:w="100" w:type="dxa"/>
              <w:right w:w="100" w:type="dxa"/>
            </w:tcMar>
          </w:tcPr>
          <w:p w14:paraId="7574035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38.5 (36.2)</w:t>
            </w:r>
          </w:p>
        </w:tc>
        <w:tc>
          <w:tcPr>
            <w:tcW w:w="851" w:type="dxa"/>
            <w:shd w:val="clear" w:color="auto" w:fill="FFFFFF"/>
            <w:tcMar>
              <w:top w:w="100" w:type="dxa"/>
              <w:left w:w="100" w:type="dxa"/>
              <w:bottom w:w="100" w:type="dxa"/>
              <w:right w:w="100" w:type="dxa"/>
            </w:tcMar>
          </w:tcPr>
          <w:p w14:paraId="7EB1628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14.3 (27.5)</w:t>
            </w:r>
          </w:p>
        </w:tc>
        <w:tc>
          <w:tcPr>
            <w:tcW w:w="850" w:type="dxa"/>
            <w:shd w:val="clear" w:color="auto" w:fill="FFFFFF"/>
            <w:tcMar>
              <w:top w:w="100" w:type="dxa"/>
              <w:left w:w="100" w:type="dxa"/>
              <w:bottom w:w="100" w:type="dxa"/>
              <w:right w:w="100" w:type="dxa"/>
            </w:tcMar>
          </w:tcPr>
          <w:p w14:paraId="761D657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0.000</w:t>
            </w:r>
          </w:p>
        </w:tc>
      </w:tr>
      <w:tr w:rsidR="008E5667" w:rsidRPr="00097E66" w14:paraId="293ACA1A" w14:textId="77777777" w:rsidTr="00252FDF">
        <w:trPr>
          <w:trHeight w:val="285"/>
        </w:trPr>
        <w:tc>
          <w:tcPr>
            <w:tcW w:w="1276" w:type="dxa"/>
            <w:shd w:val="clear" w:color="auto" w:fill="FFFFFF"/>
            <w:tcMar>
              <w:top w:w="100" w:type="dxa"/>
              <w:left w:w="100" w:type="dxa"/>
              <w:bottom w:w="100" w:type="dxa"/>
              <w:right w:w="100" w:type="dxa"/>
            </w:tcMar>
          </w:tcPr>
          <w:p w14:paraId="3C53396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Bloated feeling</w:t>
            </w:r>
          </w:p>
        </w:tc>
        <w:tc>
          <w:tcPr>
            <w:tcW w:w="851" w:type="dxa"/>
            <w:shd w:val="clear" w:color="auto" w:fill="FFFFFF"/>
            <w:tcMar>
              <w:top w:w="100" w:type="dxa"/>
              <w:left w:w="100" w:type="dxa"/>
              <w:bottom w:w="100" w:type="dxa"/>
              <w:right w:w="100" w:type="dxa"/>
            </w:tcMar>
          </w:tcPr>
          <w:p w14:paraId="5FCE791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30.6 (33.5)</w:t>
            </w:r>
          </w:p>
        </w:tc>
        <w:tc>
          <w:tcPr>
            <w:tcW w:w="992" w:type="dxa"/>
            <w:shd w:val="clear" w:color="auto" w:fill="FFFFFF"/>
            <w:tcMar>
              <w:top w:w="100" w:type="dxa"/>
              <w:left w:w="100" w:type="dxa"/>
              <w:bottom w:w="100" w:type="dxa"/>
              <w:right w:w="100" w:type="dxa"/>
            </w:tcMar>
          </w:tcPr>
          <w:p w14:paraId="0F0747B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28.2 (33.9)</w:t>
            </w:r>
          </w:p>
        </w:tc>
        <w:tc>
          <w:tcPr>
            <w:tcW w:w="851" w:type="dxa"/>
            <w:shd w:val="clear" w:color="auto" w:fill="FFFFFF"/>
            <w:tcMar>
              <w:top w:w="100" w:type="dxa"/>
              <w:left w:w="100" w:type="dxa"/>
              <w:bottom w:w="100" w:type="dxa"/>
              <w:right w:w="100" w:type="dxa"/>
            </w:tcMar>
          </w:tcPr>
          <w:p w14:paraId="2555DB7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0.545</w:t>
            </w:r>
          </w:p>
        </w:tc>
        <w:tc>
          <w:tcPr>
            <w:tcW w:w="850" w:type="dxa"/>
            <w:shd w:val="clear" w:color="auto" w:fill="FFFFFF"/>
            <w:tcMar>
              <w:top w:w="100" w:type="dxa"/>
              <w:left w:w="100" w:type="dxa"/>
              <w:bottom w:w="100" w:type="dxa"/>
              <w:right w:w="100" w:type="dxa"/>
            </w:tcMar>
          </w:tcPr>
          <w:p w14:paraId="69D23F3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27.7 (32.4)</w:t>
            </w:r>
          </w:p>
        </w:tc>
        <w:tc>
          <w:tcPr>
            <w:tcW w:w="992" w:type="dxa"/>
            <w:shd w:val="clear" w:color="auto" w:fill="FFFFFF"/>
            <w:tcMar>
              <w:top w:w="100" w:type="dxa"/>
              <w:left w:w="100" w:type="dxa"/>
              <w:bottom w:w="100" w:type="dxa"/>
              <w:right w:w="100" w:type="dxa"/>
            </w:tcMar>
          </w:tcPr>
          <w:p w14:paraId="41D04E5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29.0 (34.2)</w:t>
            </w:r>
          </w:p>
        </w:tc>
        <w:tc>
          <w:tcPr>
            <w:tcW w:w="820" w:type="dxa"/>
            <w:shd w:val="clear" w:color="auto" w:fill="FFFFFF"/>
            <w:tcMar>
              <w:top w:w="100" w:type="dxa"/>
              <w:left w:w="100" w:type="dxa"/>
              <w:bottom w:w="100" w:type="dxa"/>
              <w:right w:w="100" w:type="dxa"/>
            </w:tcMar>
          </w:tcPr>
          <w:p w14:paraId="6F5B2BC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0.892</w:t>
            </w:r>
          </w:p>
        </w:tc>
        <w:tc>
          <w:tcPr>
            <w:tcW w:w="881" w:type="dxa"/>
            <w:shd w:val="clear" w:color="auto" w:fill="FFFFFF"/>
            <w:tcMar>
              <w:top w:w="100" w:type="dxa"/>
              <w:left w:w="100" w:type="dxa"/>
              <w:bottom w:w="100" w:type="dxa"/>
              <w:right w:w="100" w:type="dxa"/>
            </w:tcMar>
          </w:tcPr>
          <w:p w14:paraId="17AAB9D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35.2 (35.6)</w:t>
            </w:r>
          </w:p>
        </w:tc>
        <w:tc>
          <w:tcPr>
            <w:tcW w:w="851" w:type="dxa"/>
            <w:shd w:val="clear" w:color="auto" w:fill="FFFFFF"/>
            <w:tcMar>
              <w:top w:w="100" w:type="dxa"/>
              <w:left w:w="100" w:type="dxa"/>
              <w:bottom w:w="100" w:type="dxa"/>
              <w:right w:w="100" w:type="dxa"/>
            </w:tcMar>
          </w:tcPr>
          <w:p w14:paraId="0BA883C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23.6 (31.7)</w:t>
            </w:r>
          </w:p>
        </w:tc>
        <w:tc>
          <w:tcPr>
            <w:tcW w:w="850" w:type="dxa"/>
            <w:shd w:val="clear" w:color="auto" w:fill="FFFFFF"/>
            <w:tcMar>
              <w:top w:w="100" w:type="dxa"/>
              <w:left w:w="100" w:type="dxa"/>
              <w:bottom w:w="100" w:type="dxa"/>
              <w:right w:w="100" w:type="dxa"/>
            </w:tcMar>
          </w:tcPr>
          <w:p w14:paraId="5AD49A9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0.017</w:t>
            </w:r>
          </w:p>
        </w:tc>
      </w:tr>
      <w:tr w:rsidR="008E5667" w:rsidRPr="00097E66" w14:paraId="7F927515" w14:textId="77777777" w:rsidTr="00252FDF">
        <w:trPr>
          <w:trHeight w:val="345"/>
        </w:trPr>
        <w:tc>
          <w:tcPr>
            <w:tcW w:w="1276" w:type="dxa"/>
            <w:shd w:val="clear" w:color="auto" w:fill="FFFFFF"/>
            <w:tcMar>
              <w:top w:w="100" w:type="dxa"/>
              <w:left w:w="100" w:type="dxa"/>
              <w:bottom w:w="100" w:type="dxa"/>
              <w:right w:w="100" w:type="dxa"/>
            </w:tcMar>
          </w:tcPr>
          <w:p w14:paraId="4F6812F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Dry mouth</w:t>
            </w:r>
          </w:p>
        </w:tc>
        <w:tc>
          <w:tcPr>
            <w:tcW w:w="851" w:type="dxa"/>
            <w:shd w:val="clear" w:color="auto" w:fill="FFFFFF"/>
            <w:tcMar>
              <w:top w:w="100" w:type="dxa"/>
              <w:left w:w="100" w:type="dxa"/>
              <w:bottom w:w="100" w:type="dxa"/>
              <w:right w:w="100" w:type="dxa"/>
            </w:tcMar>
          </w:tcPr>
          <w:p w14:paraId="66ACB7E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30.0 (36.4)</w:t>
            </w:r>
          </w:p>
        </w:tc>
        <w:tc>
          <w:tcPr>
            <w:tcW w:w="992" w:type="dxa"/>
            <w:shd w:val="clear" w:color="auto" w:fill="FFFFFF"/>
            <w:tcMar>
              <w:top w:w="100" w:type="dxa"/>
              <w:left w:w="100" w:type="dxa"/>
              <w:bottom w:w="100" w:type="dxa"/>
              <w:right w:w="100" w:type="dxa"/>
            </w:tcMar>
          </w:tcPr>
          <w:p w14:paraId="0B17931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23.0 (33.4)</w:t>
            </w:r>
          </w:p>
        </w:tc>
        <w:tc>
          <w:tcPr>
            <w:tcW w:w="851" w:type="dxa"/>
            <w:shd w:val="clear" w:color="auto" w:fill="FFFFFF"/>
            <w:tcMar>
              <w:top w:w="100" w:type="dxa"/>
              <w:left w:w="100" w:type="dxa"/>
              <w:bottom w:w="100" w:type="dxa"/>
              <w:right w:w="100" w:type="dxa"/>
            </w:tcMar>
          </w:tcPr>
          <w:p w14:paraId="2272134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0.183</w:t>
            </w:r>
          </w:p>
        </w:tc>
        <w:tc>
          <w:tcPr>
            <w:tcW w:w="850" w:type="dxa"/>
            <w:shd w:val="clear" w:color="auto" w:fill="FFFFFF"/>
            <w:tcMar>
              <w:top w:w="100" w:type="dxa"/>
              <w:left w:w="100" w:type="dxa"/>
              <w:bottom w:w="100" w:type="dxa"/>
              <w:right w:w="100" w:type="dxa"/>
            </w:tcMar>
          </w:tcPr>
          <w:p w14:paraId="0D5B2AD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20.5 (29.0)</w:t>
            </w:r>
          </w:p>
        </w:tc>
        <w:tc>
          <w:tcPr>
            <w:tcW w:w="992" w:type="dxa"/>
            <w:shd w:val="clear" w:color="auto" w:fill="FFFFFF"/>
            <w:tcMar>
              <w:top w:w="100" w:type="dxa"/>
              <w:left w:w="100" w:type="dxa"/>
              <w:bottom w:w="100" w:type="dxa"/>
              <w:right w:w="100" w:type="dxa"/>
            </w:tcMar>
          </w:tcPr>
          <w:p w14:paraId="7D86767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26.6 (36.5)</w:t>
            </w:r>
          </w:p>
        </w:tc>
        <w:tc>
          <w:tcPr>
            <w:tcW w:w="820" w:type="dxa"/>
            <w:shd w:val="clear" w:color="auto" w:fill="FFFFFF"/>
            <w:tcMar>
              <w:top w:w="100" w:type="dxa"/>
              <w:left w:w="100" w:type="dxa"/>
              <w:bottom w:w="100" w:type="dxa"/>
              <w:right w:w="100" w:type="dxa"/>
            </w:tcMar>
          </w:tcPr>
          <w:p w14:paraId="2A7B3AE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0.477</w:t>
            </w:r>
          </w:p>
        </w:tc>
        <w:tc>
          <w:tcPr>
            <w:tcW w:w="881" w:type="dxa"/>
            <w:shd w:val="clear" w:color="auto" w:fill="FFFFFF"/>
            <w:tcMar>
              <w:top w:w="100" w:type="dxa"/>
              <w:left w:w="100" w:type="dxa"/>
              <w:bottom w:w="100" w:type="dxa"/>
              <w:right w:w="100" w:type="dxa"/>
            </w:tcMar>
          </w:tcPr>
          <w:p w14:paraId="548E6B3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30.7 (38.3)</w:t>
            </w:r>
          </w:p>
        </w:tc>
        <w:tc>
          <w:tcPr>
            <w:tcW w:w="851" w:type="dxa"/>
            <w:shd w:val="clear" w:color="auto" w:fill="FFFFFF"/>
            <w:tcMar>
              <w:top w:w="100" w:type="dxa"/>
              <w:left w:w="100" w:type="dxa"/>
              <w:bottom w:w="100" w:type="dxa"/>
              <w:right w:w="100" w:type="dxa"/>
            </w:tcMar>
          </w:tcPr>
          <w:p w14:paraId="76B497B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19.0 (28.9)</w:t>
            </w:r>
          </w:p>
        </w:tc>
        <w:tc>
          <w:tcPr>
            <w:tcW w:w="850" w:type="dxa"/>
            <w:shd w:val="clear" w:color="auto" w:fill="FFFFFF"/>
            <w:tcMar>
              <w:top w:w="100" w:type="dxa"/>
              <w:left w:w="100" w:type="dxa"/>
              <w:bottom w:w="100" w:type="dxa"/>
              <w:right w:w="100" w:type="dxa"/>
            </w:tcMar>
          </w:tcPr>
          <w:p w14:paraId="092C324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0.055</w:t>
            </w:r>
          </w:p>
        </w:tc>
      </w:tr>
      <w:tr w:rsidR="008E5667" w:rsidRPr="00097E66" w14:paraId="77FA63A5" w14:textId="77777777" w:rsidTr="00252FDF">
        <w:trPr>
          <w:trHeight w:val="315"/>
        </w:trPr>
        <w:tc>
          <w:tcPr>
            <w:tcW w:w="1276" w:type="dxa"/>
            <w:shd w:val="clear" w:color="auto" w:fill="FFFFFF"/>
            <w:tcMar>
              <w:top w:w="100" w:type="dxa"/>
              <w:left w:w="100" w:type="dxa"/>
              <w:bottom w:w="100" w:type="dxa"/>
              <w:right w:w="100" w:type="dxa"/>
            </w:tcMar>
          </w:tcPr>
          <w:p w14:paraId="30A2A0E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Hair loss</w:t>
            </w:r>
          </w:p>
        </w:tc>
        <w:tc>
          <w:tcPr>
            <w:tcW w:w="851" w:type="dxa"/>
            <w:shd w:val="clear" w:color="auto" w:fill="FFFFFF"/>
            <w:tcMar>
              <w:top w:w="100" w:type="dxa"/>
              <w:left w:w="100" w:type="dxa"/>
              <w:bottom w:w="100" w:type="dxa"/>
              <w:right w:w="100" w:type="dxa"/>
            </w:tcMar>
          </w:tcPr>
          <w:p w14:paraId="6A03F54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17.3 (28.7)</w:t>
            </w:r>
          </w:p>
        </w:tc>
        <w:tc>
          <w:tcPr>
            <w:tcW w:w="992" w:type="dxa"/>
            <w:shd w:val="clear" w:color="auto" w:fill="FFFFFF"/>
            <w:tcMar>
              <w:top w:w="100" w:type="dxa"/>
              <w:left w:w="100" w:type="dxa"/>
              <w:bottom w:w="100" w:type="dxa"/>
              <w:right w:w="100" w:type="dxa"/>
            </w:tcMar>
          </w:tcPr>
          <w:p w14:paraId="34E51DC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16.1 (29.1)</w:t>
            </w:r>
          </w:p>
        </w:tc>
        <w:tc>
          <w:tcPr>
            <w:tcW w:w="851" w:type="dxa"/>
            <w:shd w:val="clear" w:color="auto" w:fill="FFFFFF"/>
            <w:tcMar>
              <w:top w:w="100" w:type="dxa"/>
              <w:left w:w="100" w:type="dxa"/>
              <w:bottom w:w="100" w:type="dxa"/>
              <w:right w:w="100" w:type="dxa"/>
            </w:tcMar>
          </w:tcPr>
          <w:p w14:paraId="54B325B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0.608</w:t>
            </w:r>
          </w:p>
        </w:tc>
        <w:tc>
          <w:tcPr>
            <w:tcW w:w="850" w:type="dxa"/>
            <w:shd w:val="clear" w:color="auto" w:fill="FFFFFF"/>
            <w:tcMar>
              <w:top w:w="100" w:type="dxa"/>
              <w:left w:w="100" w:type="dxa"/>
              <w:bottom w:w="100" w:type="dxa"/>
              <w:right w:w="100" w:type="dxa"/>
            </w:tcMar>
          </w:tcPr>
          <w:p w14:paraId="77BBBF7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10.6 (24.9)</w:t>
            </w:r>
          </w:p>
        </w:tc>
        <w:tc>
          <w:tcPr>
            <w:tcW w:w="992" w:type="dxa"/>
            <w:shd w:val="clear" w:color="auto" w:fill="FFFFFF"/>
            <w:tcMar>
              <w:top w:w="100" w:type="dxa"/>
              <w:left w:w="100" w:type="dxa"/>
              <w:bottom w:w="100" w:type="dxa"/>
              <w:right w:w="100" w:type="dxa"/>
            </w:tcMar>
          </w:tcPr>
          <w:p w14:paraId="78AC2E9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19.4 (31.5)</w:t>
            </w:r>
          </w:p>
        </w:tc>
        <w:tc>
          <w:tcPr>
            <w:tcW w:w="820" w:type="dxa"/>
            <w:shd w:val="clear" w:color="auto" w:fill="FFFFFF"/>
            <w:tcMar>
              <w:top w:w="100" w:type="dxa"/>
              <w:left w:w="100" w:type="dxa"/>
              <w:bottom w:w="100" w:type="dxa"/>
              <w:right w:w="100" w:type="dxa"/>
            </w:tcMar>
          </w:tcPr>
          <w:p w14:paraId="008416E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0.027</w:t>
            </w:r>
          </w:p>
        </w:tc>
        <w:tc>
          <w:tcPr>
            <w:tcW w:w="881" w:type="dxa"/>
            <w:shd w:val="clear" w:color="auto" w:fill="FFFFFF"/>
            <w:tcMar>
              <w:top w:w="100" w:type="dxa"/>
              <w:left w:w="100" w:type="dxa"/>
              <w:bottom w:w="100" w:type="dxa"/>
              <w:right w:w="100" w:type="dxa"/>
            </w:tcMar>
          </w:tcPr>
          <w:p w14:paraId="66701AE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18.7 (30.1)</w:t>
            </w:r>
          </w:p>
        </w:tc>
        <w:tc>
          <w:tcPr>
            <w:tcW w:w="851" w:type="dxa"/>
            <w:shd w:val="clear" w:color="auto" w:fill="FFFFFF"/>
            <w:tcMar>
              <w:top w:w="100" w:type="dxa"/>
              <w:left w:w="100" w:type="dxa"/>
              <w:bottom w:w="100" w:type="dxa"/>
              <w:right w:w="100" w:type="dxa"/>
            </w:tcMar>
          </w:tcPr>
          <w:p w14:paraId="75C4C81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14.6 (28.6)</w:t>
            </w:r>
          </w:p>
        </w:tc>
        <w:tc>
          <w:tcPr>
            <w:tcW w:w="850" w:type="dxa"/>
            <w:shd w:val="clear" w:color="auto" w:fill="FFFFFF"/>
            <w:tcMar>
              <w:top w:w="100" w:type="dxa"/>
              <w:left w:w="100" w:type="dxa"/>
              <w:bottom w:w="100" w:type="dxa"/>
              <w:right w:w="100" w:type="dxa"/>
            </w:tcMar>
          </w:tcPr>
          <w:p w14:paraId="193DEEA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0.222</w:t>
            </w:r>
          </w:p>
        </w:tc>
      </w:tr>
      <w:tr w:rsidR="008E5667" w:rsidRPr="00097E66" w14:paraId="0C419ACE" w14:textId="77777777" w:rsidTr="00252FDF">
        <w:trPr>
          <w:trHeight w:val="330"/>
        </w:trPr>
        <w:tc>
          <w:tcPr>
            <w:tcW w:w="1276" w:type="dxa"/>
            <w:shd w:val="clear" w:color="auto" w:fill="FFFFFF"/>
            <w:tcMar>
              <w:top w:w="100" w:type="dxa"/>
              <w:left w:w="100" w:type="dxa"/>
              <w:bottom w:w="100" w:type="dxa"/>
              <w:right w:w="100" w:type="dxa"/>
            </w:tcMar>
          </w:tcPr>
          <w:p w14:paraId="5BCDBA5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lastRenderedPageBreak/>
              <w:t>Trouble with taste</w:t>
            </w:r>
          </w:p>
        </w:tc>
        <w:tc>
          <w:tcPr>
            <w:tcW w:w="851" w:type="dxa"/>
            <w:shd w:val="clear" w:color="auto" w:fill="FFFFFF"/>
            <w:tcMar>
              <w:top w:w="100" w:type="dxa"/>
              <w:left w:w="100" w:type="dxa"/>
              <w:bottom w:w="100" w:type="dxa"/>
              <w:right w:w="100" w:type="dxa"/>
            </w:tcMar>
          </w:tcPr>
          <w:p w14:paraId="7E733A5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27.3 (36.0)</w:t>
            </w:r>
          </w:p>
        </w:tc>
        <w:tc>
          <w:tcPr>
            <w:tcW w:w="992" w:type="dxa"/>
            <w:shd w:val="clear" w:color="auto" w:fill="FFFFFF"/>
            <w:tcMar>
              <w:top w:w="100" w:type="dxa"/>
              <w:left w:w="100" w:type="dxa"/>
              <w:bottom w:w="100" w:type="dxa"/>
              <w:right w:w="100" w:type="dxa"/>
            </w:tcMar>
          </w:tcPr>
          <w:p w14:paraId="2592943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18.5 (31.7)</w:t>
            </w:r>
          </w:p>
        </w:tc>
        <w:tc>
          <w:tcPr>
            <w:tcW w:w="851" w:type="dxa"/>
            <w:shd w:val="clear" w:color="auto" w:fill="FFFFFF"/>
            <w:tcMar>
              <w:top w:w="100" w:type="dxa"/>
              <w:left w:w="100" w:type="dxa"/>
              <w:bottom w:w="100" w:type="dxa"/>
              <w:right w:w="100" w:type="dxa"/>
            </w:tcMar>
          </w:tcPr>
          <w:p w14:paraId="034CF63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0.069</w:t>
            </w:r>
          </w:p>
        </w:tc>
        <w:tc>
          <w:tcPr>
            <w:tcW w:w="850" w:type="dxa"/>
            <w:shd w:val="clear" w:color="auto" w:fill="FFFFFF"/>
            <w:tcMar>
              <w:top w:w="100" w:type="dxa"/>
              <w:left w:w="100" w:type="dxa"/>
              <w:bottom w:w="100" w:type="dxa"/>
              <w:right w:w="100" w:type="dxa"/>
            </w:tcMar>
          </w:tcPr>
          <w:p w14:paraId="3A8DAB7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13.2 (27.5)</w:t>
            </w:r>
          </w:p>
        </w:tc>
        <w:tc>
          <w:tcPr>
            <w:tcW w:w="992" w:type="dxa"/>
            <w:shd w:val="clear" w:color="auto" w:fill="FFFFFF"/>
            <w:tcMar>
              <w:top w:w="100" w:type="dxa"/>
              <w:left w:w="100" w:type="dxa"/>
              <w:bottom w:w="100" w:type="dxa"/>
              <w:right w:w="100" w:type="dxa"/>
            </w:tcMar>
          </w:tcPr>
          <w:p w14:paraId="67F6C84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24.4 (35.1)</w:t>
            </w:r>
          </w:p>
        </w:tc>
        <w:tc>
          <w:tcPr>
            <w:tcW w:w="820" w:type="dxa"/>
            <w:shd w:val="clear" w:color="auto" w:fill="FFFFFF"/>
            <w:tcMar>
              <w:top w:w="100" w:type="dxa"/>
              <w:left w:w="100" w:type="dxa"/>
              <w:bottom w:w="100" w:type="dxa"/>
              <w:right w:w="100" w:type="dxa"/>
            </w:tcMar>
          </w:tcPr>
          <w:p w14:paraId="016DF51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0.016</w:t>
            </w:r>
          </w:p>
        </w:tc>
        <w:tc>
          <w:tcPr>
            <w:tcW w:w="881" w:type="dxa"/>
            <w:shd w:val="clear" w:color="auto" w:fill="FFFFFF"/>
            <w:tcMar>
              <w:top w:w="100" w:type="dxa"/>
              <w:left w:w="100" w:type="dxa"/>
              <w:bottom w:w="100" w:type="dxa"/>
              <w:right w:w="100" w:type="dxa"/>
            </w:tcMar>
          </w:tcPr>
          <w:p w14:paraId="725FDD5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20.5 (31.1)</w:t>
            </w:r>
          </w:p>
        </w:tc>
        <w:tc>
          <w:tcPr>
            <w:tcW w:w="851" w:type="dxa"/>
            <w:shd w:val="clear" w:color="auto" w:fill="FFFFFF"/>
            <w:tcMar>
              <w:top w:w="100" w:type="dxa"/>
              <w:left w:w="100" w:type="dxa"/>
              <w:bottom w:w="100" w:type="dxa"/>
              <w:right w:w="100" w:type="dxa"/>
            </w:tcMar>
          </w:tcPr>
          <w:p w14:paraId="62BAA9E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17.7 (31.8)</w:t>
            </w:r>
          </w:p>
        </w:tc>
        <w:tc>
          <w:tcPr>
            <w:tcW w:w="850" w:type="dxa"/>
            <w:shd w:val="clear" w:color="auto" w:fill="FFFFFF"/>
            <w:tcMar>
              <w:top w:w="100" w:type="dxa"/>
              <w:left w:w="100" w:type="dxa"/>
              <w:bottom w:w="100" w:type="dxa"/>
              <w:right w:w="100" w:type="dxa"/>
            </w:tcMar>
          </w:tcPr>
          <w:p w14:paraId="2E158FF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0.375</w:t>
            </w:r>
          </w:p>
        </w:tc>
      </w:tr>
      <w:tr w:rsidR="008E5667" w:rsidRPr="00097E66" w14:paraId="4CC9C1C2" w14:textId="77777777" w:rsidTr="00252FDF">
        <w:trPr>
          <w:trHeight w:val="285"/>
        </w:trPr>
        <w:tc>
          <w:tcPr>
            <w:tcW w:w="1276" w:type="dxa"/>
            <w:shd w:val="clear" w:color="auto" w:fill="FFFFFF"/>
            <w:tcMar>
              <w:top w:w="100" w:type="dxa"/>
              <w:left w:w="100" w:type="dxa"/>
              <w:bottom w:w="100" w:type="dxa"/>
              <w:right w:w="100" w:type="dxa"/>
            </w:tcMar>
          </w:tcPr>
          <w:p w14:paraId="4BDC85A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Anxiety</w:t>
            </w:r>
          </w:p>
        </w:tc>
        <w:tc>
          <w:tcPr>
            <w:tcW w:w="851" w:type="dxa"/>
            <w:shd w:val="clear" w:color="auto" w:fill="FFFFFF"/>
            <w:tcMar>
              <w:top w:w="100" w:type="dxa"/>
              <w:left w:w="100" w:type="dxa"/>
              <w:bottom w:w="100" w:type="dxa"/>
              <w:right w:w="100" w:type="dxa"/>
            </w:tcMar>
          </w:tcPr>
          <w:p w14:paraId="6600806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52.6 (40.4)</w:t>
            </w:r>
          </w:p>
        </w:tc>
        <w:tc>
          <w:tcPr>
            <w:tcW w:w="992" w:type="dxa"/>
            <w:shd w:val="clear" w:color="auto" w:fill="FFFFFF"/>
            <w:tcMar>
              <w:top w:w="100" w:type="dxa"/>
              <w:left w:w="100" w:type="dxa"/>
              <w:bottom w:w="100" w:type="dxa"/>
              <w:right w:w="100" w:type="dxa"/>
            </w:tcMar>
          </w:tcPr>
          <w:p w14:paraId="3C4AF1B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67.8 (36.1)</w:t>
            </w:r>
          </w:p>
        </w:tc>
        <w:tc>
          <w:tcPr>
            <w:tcW w:w="851" w:type="dxa"/>
            <w:shd w:val="clear" w:color="auto" w:fill="FFFFFF"/>
            <w:tcMar>
              <w:top w:w="100" w:type="dxa"/>
              <w:left w:w="100" w:type="dxa"/>
              <w:bottom w:w="100" w:type="dxa"/>
              <w:right w:w="100" w:type="dxa"/>
            </w:tcMar>
          </w:tcPr>
          <w:p w14:paraId="2227F4D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0.016</w:t>
            </w:r>
          </w:p>
        </w:tc>
        <w:tc>
          <w:tcPr>
            <w:tcW w:w="850" w:type="dxa"/>
            <w:shd w:val="clear" w:color="auto" w:fill="FFFFFF"/>
            <w:tcMar>
              <w:top w:w="100" w:type="dxa"/>
              <w:left w:w="100" w:type="dxa"/>
              <w:bottom w:w="100" w:type="dxa"/>
              <w:right w:w="100" w:type="dxa"/>
            </w:tcMar>
          </w:tcPr>
          <w:p w14:paraId="71E7A8A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63.2 (37.8)</w:t>
            </w:r>
          </w:p>
        </w:tc>
        <w:tc>
          <w:tcPr>
            <w:tcW w:w="992" w:type="dxa"/>
            <w:shd w:val="clear" w:color="auto" w:fill="FFFFFF"/>
            <w:tcMar>
              <w:top w:w="100" w:type="dxa"/>
              <w:left w:w="100" w:type="dxa"/>
              <w:bottom w:w="100" w:type="dxa"/>
              <w:right w:w="100" w:type="dxa"/>
            </w:tcMar>
          </w:tcPr>
          <w:p w14:paraId="5F3DE76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65.4 (37.0)</w:t>
            </w:r>
          </w:p>
        </w:tc>
        <w:tc>
          <w:tcPr>
            <w:tcW w:w="820" w:type="dxa"/>
            <w:shd w:val="clear" w:color="auto" w:fill="FFFFFF"/>
            <w:tcMar>
              <w:top w:w="100" w:type="dxa"/>
              <w:left w:w="100" w:type="dxa"/>
              <w:bottom w:w="100" w:type="dxa"/>
              <w:right w:w="100" w:type="dxa"/>
            </w:tcMar>
          </w:tcPr>
          <w:p w14:paraId="64E276D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0.658</w:t>
            </w:r>
          </w:p>
        </w:tc>
        <w:tc>
          <w:tcPr>
            <w:tcW w:w="881" w:type="dxa"/>
            <w:shd w:val="clear" w:color="auto" w:fill="FFFFFF"/>
            <w:tcMar>
              <w:top w:w="100" w:type="dxa"/>
              <w:left w:w="100" w:type="dxa"/>
              <w:bottom w:w="100" w:type="dxa"/>
              <w:right w:w="100" w:type="dxa"/>
            </w:tcMar>
          </w:tcPr>
          <w:p w14:paraId="5EF5E09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65.9 (36.5)</w:t>
            </w:r>
          </w:p>
        </w:tc>
        <w:tc>
          <w:tcPr>
            <w:tcW w:w="851" w:type="dxa"/>
            <w:shd w:val="clear" w:color="auto" w:fill="FFFFFF"/>
            <w:tcMar>
              <w:top w:w="100" w:type="dxa"/>
              <w:left w:w="100" w:type="dxa"/>
              <w:bottom w:w="100" w:type="dxa"/>
              <w:right w:w="100" w:type="dxa"/>
            </w:tcMar>
          </w:tcPr>
          <w:p w14:paraId="19B5A31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63.5 (38.4)</w:t>
            </w:r>
          </w:p>
        </w:tc>
        <w:tc>
          <w:tcPr>
            <w:tcW w:w="850" w:type="dxa"/>
            <w:shd w:val="clear" w:color="auto" w:fill="FFFFFF"/>
            <w:tcMar>
              <w:top w:w="100" w:type="dxa"/>
              <w:left w:w="100" w:type="dxa"/>
              <w:bottom w:w="100" w:type="dxa"/>
              <w:right w:w="100" w:type="dxa"/>
            </w:tcMar>
          </w:tcPr>
          <w:p w14:paraId="683ED04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0.725</w:t>
            </w:r>
          </w:p>
        </w:tc>
      </w:tr>
      <w:tr w:rsidR="008E5667" w:rsidRPr="00097E66" w14:paraId="750483AD" w14:textId="77777777" w:rsidTr="00252FDF">
        <w:trPr>
          <w:trHeight w:val="315"/>
        </w:trPr>
        <w:tc>
          <w:tcPr>
            <w:tcW w:w="1276" w:type="dxa"/>
            <w:shd w:val="clear" w:color="auto" w:fill="FFFFFF"/>
            <w:tcMar>
              <w:top w:w="100" w:type="dxa"/>
              <w:left w:w="100" w:type="dxa"/>
              <w:bottom w:w="100" w:type="dxa"/>
              <w:right w:w="100" w:type="dxa"/>
            </w:tcMar>
          </w:tcPr>
          <w:p w14:paraId="731B1A9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Weight</w:t>
            </w:r>
          </w:p>
        </w:tc>
        <w:tc>
          <w:tcPr>
            <w:tcW w:w="851" w:type="dxa"/>
            <w:shd w:val="clear" w:color="auto" w:fill="FFFFFF"/>
            <w:tcMar>
              <w:top w:w="100" w:type="dxa"/>
              <w:left w:w="100" w:type="dxa"/>
              <w:bottom w:w="100" w:type="dxa"/>
              <w:right w:w="100" w:type="dxa"/>
            </w:tcMar>
          </w:tcPr>
          <w:p w14:paraId="71D93C3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69.3 (38.6)</w:t>
            </w:r>
          </w:p>
        </w:tc>
        <w:tc>
          <w:tcPr>
            <w:tcW w:w="992" w:type="dxa"/>
            <w:shd w:val="clear" w:color="auto" w:fill="FFFFFF"/>
            <w:tcMar>
              <w:top w:w="100" w:type="dxa"/>
              <w:left w:w="100" w:type="dxa"/>
              <w:bottom w:w="100" w:type="dxa"/>
              <w:right w:w="100" w:type="dxa"/>
            </w:tcMar>
          </w:tcPr>
          <w:p w14:paraId="35E8374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77.3 (30.6)</w:t>
            </w:r>
          </w:p>
        </w:tc>
        <w:tc>
          <w:tcPr>
            <w:tcW w:w="851" w:type="dxa"/>
            <w:shd w:val="clear" w:color="auto" w:fill="FFFFFF"/>
            <w:tcMar>
              <w:top w:w="100" w:type="dxa"/>
              <w:left w:w="100" w:type="dxa"/>
              <w:bottom w:w="100" w:type="dxa"/>
              <w:right w:w="100" w:type="dxa"/>
            </w:tcMar>
          </w:tcPr>
          <w:p w14:paraId="289DF0F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0.305</w:t>
            </w:r>
          </w:p>
        </w:tc>
        <w:tc>
          <w:tcPr>
            <w:tcW w:w="850" w:type="dxa"/>
            <w:shd w:val="clear" w:color="auto" w:fill="FFFFFF"/>
            <w:tcMar>
              <w:top w:w="100" w:type="dxa"/>
              <w:left w:w="100" w:type="dxa"/>
              <w:bottom w:w="100" w:type="dxa"/>
              <w:right w:w="100" w:type="dxa"/>
            </w:tcMar>
          </w:tcPr>
          <w:p w14:paraId="4E3220D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79.4 (30.4)</w:t>
            </w:r>
          </w:p>
        </w:tc>
        <w:tc>
          <w:tcPr>
            <w:tcW w:w="992" w:type="dxa"/>
            <w:shd w:val="clear" w:color="auto" w:fill="FFFFFF"/>
            <w:tcMar>
              <w:top w:w="100" w:type="dxa"/>
              <w:left w:w="100" w:type="dxa"/>
              <w:bottom w:w="100" w:type="dxa"/>
              <w:right w:w="100" w:type="dxa"/>
            </w:tcMar>
          </w:tcPr>
          <w:p w14:paraId="74222A7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73.8 (33.2)</w:t>
            </w:r>
          </w:p>
        </w:tc>
        <w:tc>
          <w:tcPr>
            <w:tcW w:w="820" w:type="dxa"/>
            <w:shd w:val="clear" w:color="auto" w:fill="FFFFFF"/>
            <w:tcMar>
              <w:top w:w="100" w:type="dxa"/>
              <w:left w:w="100" w:type="dxa"/>
              <w:bottom w:w="100" w:type="dxa"/>
              <w:right w:w="100" w:type="dxa"/>
            </w:tcMar>
          </w:tcPr>
          <w:p w14:paraId="5DC44C6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0.194</w:t>
            </w:r>
          </w:p>
        </w:tc>
        <w:tc>
          <w:tcPr>
            <w:tcW w:w="881" w:type="dxa"/>
            <w:shd w:val="clear" w:color="auto" w:fill="FFFFFF"/>
            <w:tcMar>
              <w:top w:w="100" w:type="dxa"/>
              <w:left w:w="100" w:type="dxa"/>
              <w:bottom w:w="100" w:type="dxa"/>
              <w:right w:w="100" w:type="dxa"/>
            </w:tcMar>
          </w:tcPr>
          <w:p w14:paraId="4EB413B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75.6 (30.4)</w:t>
            </w:r>
          </w:p>
        </w:tc>
        <w:tc>
          <w:tcPr>
            <w:tcW w:w="851" w:type="dxa"/>
            <w:shd w:val="clear" w:color="auto" w:fill="FFFFFF"/>
            <w:tcMar>
              <w:top w:w="100" w:type="dxa"/>
              <w:left w:w="100" w:type="dxa"/>
              <w:bottom w:w="100" w:type="dxa"/>
              <w:right w:w="100" w:type="dxa"/>
            </w:tcMar>
          </w:tcPr>
          <w:p w14:paraId="6D65167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76.3 (33.9)</w:t>
            </w:r>
          </w:p>
        </w:tc>
        <w:tc>
          <w:tcPr>
            <w:tcW w:w="850" w:type="dxa"/>
            <w:shd w:val="clear" w:color="auto" w:fill="FFFFFF"/>
            <w:tcMar>
              <w:top w:w="100" w:type="dxa"/>
              <w:left w:w="100" w:type="dxa"/>
              <w:bottom w:w="100" w:type="dxa"/>
              <w:right w:w="100" w:type="dxa"/>
            </w:tcMar>
          </w:tcPr>
          <w:p w14:paraId="5A1BBBE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0.492</w:t>
            </w:r>
          </w:p>
        </w:tc>
      </w:tr>
      <w:tr w:rsidR="008E5667" w:rsidRPr="00097E66" w14:paraId="299179BF" w14:textId="77777777" w:rsidTr="00252FDF">
        <w:trPr>
          <w:trHeight w:val="300"/>
        </w:trPr>
        <w:tc>
          <w:tcPr>
            <w:tcW w:w="1276" w:type="dxa"/>
            <w:shd w:val="clear" w:color="auto" w:fill="FFFFFF"/>
            <w:tcMar>
              <w:top w:w="100" w:type="dxa"/>
              <w:left w:w="100" w:type="dxa"/>
              <w:bottom w:w="100" w:type="dxa"/>
              <w:right w:w="100" w:type="dxa"/>
            </w:tcMar>
          </w:tcPr>
          <w:p w14:paraId="493C803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Flatulence</w:t>
            </w:r>
          </w:p>
        </w:tc>
        <w:tc>
          <w:tcPr>
            <w:tcW w:w="851" w:type="dxa"/>
            <w:shd w:val="clear" w:color="auto" w:fill="FFFFFF"/>
            <w:tcMar>
              <w:top w:w="100" w:type="dxa"/>
              <w:left w:w="100" w:type="dxa"/>
              <w:bottom w:w="100" w:type="dxa"/>
              <w:right w:w="100" w:type="dxa"/>
            </w:tcMar>
          </w:tcPr>
          <w:p w14:paraId="31101EFE"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14:paraId="5281BBA8"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14:paraId="5608FD83"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14:paraId="31F2707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45.8 (31.9)</w:t>
            </w:r>
          </w:p>
        </w:tc>
        <w:tc>
          <w:tcPr>
            <w:tcW w:w="992" w:type="dxa"/>
            <w:shd w:val="clear" w:color="auto" w:fill="FFFFFF"/>
            <w:tcMar>
              <w:top w:w="100" w:type="dxa"/>
              <w:left w:w="100" w:type="dxa"/>
              <w:bottom w:w="100" w:type="dxa"/>
              <w:right w:w="100" w:type="dxa"/>
            </w:tcMar>
          </w:tcPr>
          <w:p w14:paraId="3CD26CD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39.3 (32.7)</w:t>
            </w:r>
          </w:p>
        </w:tc>
        <w:tc>
          <w:tcPr>
            <w:tcW w:w="820" w:type="dxa"/>
            <w:shd w:val="clear" w:color="auto" w:fill="FFFFFF"/>
            <w:tcMar>
              <w:top w:w="100" w:type="dxa"/>
              <w:left w:w="100" w:type="dxa"/>
              <w:bottom w:w="100" w:type="dxa"/>
              <w:right w:w="100" w:type="dxa"/>
            </w:tcMar>
          </w:tcPr>
          <w:p w14:paraId="6FA535A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0.601</w:t>
            </w:r>
          </w:p>
        </w:tc>
        <w:tc>
          <w:tcPr>
            <w:tcW w:w="881" w:type="dxa"/>
            <w:shd w:val="clear" w:color="auto" w:fill="FFFFFF"/>
            <w:tcMar>
              <w:top w:w="100" w:type="dxa"/>
              <w:left w:w="100" w:type="dxa"/>
              <w:bottom w:w="100" w:type="dxa"/>
              <w:right w:w="100" w:type="dxa"/>
            </w:tcMar>
          </w:tcPr>
          <w:p w14:paraId="3007926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35.0 (34.1)</w:t>
            </w:r>
          </w:p>
        </w:tc>
        <w:tc>
          <w:tcPr>
            <w:tcW w:w="851" w:type="dxa"/>
            <w:shd w:val="clear" w:color="auto" w:fill="FFFFFF"/>
            <w:tcMar>
              <w:top w:w="100" w:type="dxa"/>
              <w:left w:w="100" w:type="dxa"/>
              <w:bottom w:w="100" w:type="dxa"/>
              <w:right w:w="100" w:type="dxa"/>
            </w:tcMar>
          </w:tcPr>
          <w:p w14:paraId="2D8800F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45.6 (33.7)</w:t>
            </w:r>
          </w:p>
        </w:tc>
        <w:tc>
          <w:tcPr>
            <w:tcW w:w="850" w:type="dxa"/>
            <w:shd w:val="clear" w:color="auto" w:fill="FFFFFF"/>
            <w:tcMar>
              <w:top w:w="100" w:type="dxa"/>
              <w:left w:w="100" w:type="dxa"/>
              <w:bottom w:w="100" w:type="dxa"/>
              <w:right w:w="100" w:type="dxa"/>
            </w:tcMar>
          </w:tcPr>
          <w:p w14:paraId="559AAAA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0.361</w:t>
            </w:r>
          </w:p>
        </w:tc>
      </w:tr>
      <w:tr w:rsidR="008E5667" w:rsidRPr="00097E66" w14:paraId="2515A993" w14:textId="77777777" w:rsidTr="00252FDF">
        <w:trPr>
          <w:trHeight w:val="285"/>
        </w:trPr>
        <w:tc>
          <w:tcPr>
            <w:tcW w:w="1276" w:type="dxa"/>
            <w:shd w:val="clear" w:color="auto" w:fill="FFFFFF"/>
            <w:tcMar>
              <w:top w:w="100" w:type="dxa"/>
              <w:left w:w="100" w:type="dxa"/>
              <w:bottom w:w="100" w:type="dxa"/>
              <w:right w:w="100" w:type="dxa"/>
            </w:tcMar>
          </w:tcPr>
          <w:p w14:paraId="4CF86D4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Leakage</w:t>
            </w:r>
          </w:p>
        </w:tc>
        <w:tc>
          <w:tcPr>
            <w:tcW w:w="851" w:type="dxa"/>
            <w:shd w:val="clear" w:color="auto" w:fill="FFFFFF"/>
            <w:tcMar>
              <w:top w:w="100" w:type="dxa"/>
              <w:left w:w="100" w:type="dxa"/>
              <w:bottom w:w="100" w:type="dxa"/>
              <w:right w:w="100" w:type="dxa"/>
            </w:tcMar>
          </w:tcPr>
          <w:p w14:paraId="71841A6C"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14:paraId="73F689D5"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14:paraId="5412A019"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14:paraId="6994B25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45.8 (31.9)</w:t>
            </w:r>
          </w:p>
        </w:tc>
        <w:tc>
          <w:tcPr>
            <w:tcW w:w="992" w:type="dxa"/>
            <w:shd w:val="clear" w:color="auto" w:fill="FFFFFF"/>
            <w:tcMar>
              <w:top w:w="100" w:type="dxa"/>
              <w:left w:w="100" w:type="dxa"/>
              <w:bottom w:w="100" w:type="dxa"/>
              <w:right w:w="100" w:type="dxa"/>
            </w:tcMar>
          </w:tcPr>
          <w:p w14:paraId="088A12C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40.4 (38.8)</w:t>
            </w:r>
          </w:p>
        </w:tc>
        <w:tc>
          <w:tcPr>
            <w:tcW w:w="820" w:type="dxa"/>
            <w:shd w:val="clear" w:color="auto" w:fill="FFFFFF"/>
            <w:tcMar>
              <w:top w:w="100" w:type="dxa"/>
              <w:left w:w="100" w:type="dxa"/>
              <w:bottom w:w="100" w:type="dxa"/>
              <w:right w:w="100" w:type="dxa"/>
            </w:tcMar>
          </w:tcPr>
          <w:p w14:paraId="33FF93C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0.558</w:t>
            </w:r>
          </w:p>
        </w:tc>
        <w:tc>
          <w:tcPr>
            <w:tcW w:w="881" w:type="dxa"/>
            <w:shd w:val="clear" w:color="auto" w:fill="FFFFFF"/>
            <w:tcMar>
              <w:top w:w="100" w:type="dxa"/>
              <w:left w:w="100" w:type="dxa"/>
              <w:bottom w:w="100" w:type="dxa"/>
              <w:right w:w="100" w:type="dxa"/>
            </w:tcMar>
          </w:tcPr>
          <w:p w14:paraId="6ED5A65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42.1 (39.8)</w:t>
            </w:r>
          </w:p>
        </w:tc>
        <w:tc>
          <w:tcPr>
            <w:tcW w:w="851" w:type="dxa"/>
            <w:shd w:val="clear" w:color="auto" w:fill="FFFFFF"/>
            <w:tcMar>
              <w:top w:w="100" w:type="dxa"/>
              <w:left w:w="100" w:type="dxa"/>
              <w:bottom w:w="100" w:type="dxa"/>
              <w:right w:w="100" w:type="dxa"/>
            </w:tcMar>
          </w:tcPr>
          <w:p w14:paraId="155C32E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45.6 (31.8)</w:t>
            </w:r>
          </w:p>
        </w:tc>
        <w:tc>
          <w:tcPr>
            <w:tcW w:w="850" w:type="dxa"/>
            <w:shd w:val="clear" w:color="auto" w:fill="FFFFFF"/>
            <w:tcMar>
              <w:top w:w="100" w:type="dxa"/>
              <w:left w:w="100" w:type="dxa"/>
              <w:bottom w:w="100" w:type="dxa"/>
              <w:right w:w="100" w:type="dxa"/>
            </w:tcMar>
          </w:tcPr>
          <w:p w14:paraId="0D1977C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0.705</w:t>
            </w:r>
          </w:p>
        </w:tc>
      </w:tr>
      <w:tr w:rsidR="008E5667" w:rsidRPr="00097E66" w14:paraId="2BFB2BE3" w14:textId="77777777" w:rsidTr="00252FDF">
        <w:trPr>
          <w:trHeight w:val="375"/>
        </w:trPr>
        <w:tc>
          <w:tcPr>
            <w:tcW w:w="1276" w:type="dxa"/>
            <w:shd w:val="clear" w:color="auto" w:fill="FFFFFF"/>
            <w:tcMar>
              <w:top w:w="100" w:type="dxa"/>
              <w:left w:w="100" w:type="dxa"/>
              <w:bottom w:w="100" w:type="dxa"/>
              <w:right w:w="100" w:type="dxa"/>
            </w:tcMar>
          </w:tcPr>
          <w:p w14:paraId="4B17256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Sore skin around stoma</w:t>
            </w:r>
          </w:p>
        </w:tc>
        <w:tc>
          <w:tcPr>
            <w:tcW w:w="851" w:type="dxa"/>
            <w:shd w:val="clear" w:color="auto" w:fill="FFFFFF"/>
            <w:tcMar>
              <w:top w:w="100" w:type="dxa"/>
              <w:left w:w="100" w:type="dxa"/>
              <w:bottom w:w="100" w:type="dxa"/>
              <w:right w:w="100" w:type="dxa"/>
            </w:tcMar>
          </w:tcPr>
          <w:p w14:paraId="520382D7"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14:paraId="6BBF4D71"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14:paraId="250AD200"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14:paraId="2B271DD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39.5 (32.7)</w:t>
            </w:r>
          </w:p>
        </w:tc>
        <w:tc>
          <w:tcPr>
            <w:tcW w:w="992" w:type="dxa"/>
            <w:shd w:val="clear" w:color="auto" w:fill="FFFFFF"/>
            <w:tcMar>
              <w:top w:w="100" w:type="dxa"/>
              <w:left w:w="100" w:type="dxa"/>
              <w:bottom w:w="100" w:type="dxa"/>
              <w:right w:w="100" w:type="dxa"/>
            </w:tcMar>
          </w:tcPr>
          <w:p w14:paraId="16B0CB2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44.4 (41.3)</w:t>
            </w:r>
          </w:p>
        </w:tc>
        <w:tc>
          <w:tcPr>
            <w:tcW w:w="820" w:type="dxa"/>
            <w:shd w:val="clear" w:color="auto" w:fill="FFFFFF"/>
            <w:tcMar>
              <w:top w:w="100" w:type="dxa"/>
              <w:left w:w="100" w:type="dxa"/>
              <w:bottom w:w="100" w:type="dxa"/>
              <w:right w:w="100" w:type="dxa"/>
            </w:tcMar>
          </w:tcPr>
          <w:p w14:paraId="176D546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0.748</w:t>
            </w:r>
          </w:p>
        </w:tc>
        <w:tc>
          <w:tcPr>
            <w:tcW w:w="881" w:type="dxa"/>
            <w:shd w:val="clear" w:color="auto" w:fill="FFFFFF"/>
            <w:tcMar>
              <w:top w:w="100" w:type="dxa"/>
              <w:left w:w="100" w:type="dxa"/>
              <w:bottom w:w="100" w:type="dxa"/>
              <w:right w:w="100" w:type="dxa"/>
            </w:tcMar>
          </w:tcPr>
          <w:p w14:paraId="584CD69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50.8 (43.5)</w:t>
            </w:r>
          </w:p>
        </w:tc>
        <w:tc>
          <w:tcPr>
            <w:tcW w:w="851" w:type="dxa"/>
            <w:shd w:val="clear" w:color="auto" w:fill="FFFFFF"/>
            <w:tcMar>
              <w:top w:w="100" w:type="dxa"/>
              <w:left w:w="100" w:type="dxa"/>
              <w:bottom w:w="100" w:type="dxa"/>
              <w:right w:w="100" w:type="dxa"/>
            </w:tcMar>
          </w:tcPr>
          <w:p w14:paraId="16D0C4B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43.8 (33.4)</w:t>
            </w:r>
          </w:p>
        </w:tc>
        <w:tc>
          <w:tcPr>
            <w:tcW w:w="850" w:type="dxa"/>
            <w:shd w:val="clear" w:color="auto" w:fill="FFFFFF"/>
            <w:tcMar>
              <w:top w:w="100" w:type="dxa"/>
              <w:left w:w="100" w:type="dxa"/>
              <w:bottom w:w="100" w:type="dxa"/>
              <w:right w:w="100" w:type="dxa"/>
            </w:tcMar>
          </w:tcPr>
          <w:p w14:paraId="62171E8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0.598</w:t>
            </w:r>
          </w:p>
        </w:tc>
      </w:tr>
      <w:tr w:rsidR="008E5667" w:rsidRPr="00097E66" w14:paraId="2DCAD92B" w14:textId="77777777" w:rsidTr="00252FDF">
        <w:trPr>
          <w:trHeight w:val="330"/>
        </w:trPr>
        <w:tc>
          <w:tcPr>
            <w:tcW w:w="1276" w:type="dxa"/>
            <w:shd w:val="clear" w:color="auto" w:fill="FFFFFF"/>
            <w:tcMar>
              <w:top w:w="100" w:type="dxa"/>
              <w:left w:w="100" w:type="dxa"/>
              <w:bottom w:w="100" w:type="dxa"/>
              <w:right w:w="100" w:type="dxa"/>
            </w:tcMar>
          </w:tcPr>
          <w:p w14:paraId="5DCF6D3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Bags changes</w:t>
            </w:r>
          </w:p>
        </w:tc>
        <w:tc>
          <w:tcPr>
            <w:tcW w:w="851" w:type="dxa"/>
            <w:shd w:val="clear" w:color="auto" w:fill="FFFFFF"/>
            <w:tcMar>
              <w:top w:w="100" w:type="dxa"/>
              <w:left w:w="100" w:type="dxa"/>
              <w:bottom w:w="100" w:type="dxa"/>
              <w:right w:w="100" w:type="dxa"/>
            </w:tcMar>
          </w:tcPr>
          <w:p w14:paraId="799CE6CF"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14:paraId="134F96A0"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14:paraId="6F5242AD"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14:paraId="41D4DCC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21.8 (27.0)</w:t>
            </w:r>
          </w:p>
        </w:tc>
        <w:tc>
          <w:tcPr>
            <w:tcW w:w="992" w:type="dxa"/>
            <w:shd w:val="clear" w:color="auto" w:fill="FFFFFF"/>
            <w:tcMar>
              <w:top w:w="100" w:type="dxa"/>
              <w:left w:w="100" w:type="dxa"/>
              <w:bottom w:w="100" w:type="dxa"/>
              <w:right w:w="100" w:type="dxa"/>
            </w:tcMar>
          </w:tcPr>
          <w:p w14:paraId="1E26E14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16.6 (20.4)</w:t>
            </w:r>
          </w:p>
        </w:tc>
        <w:tc>
          <w:tcPr>
            <w:tcW w:w="820" w:type="dxa"/>
            <w:shd w:val="clear" w:color="auto" w:fill="FFFFFF"/>
            <w:tcMar>
              <w:top w:w="100" w:type="dxa"/>
              <w:left w:w="100" w:type="dxa"/>
              <w:bottom w:w="100" w:type="dxa"/>
              <w:right w:w="100" w:type="dxa"/>
            </w:tcMar>
          </w:tcPr>
          <w:p w14:paraId="549CA3C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0.584</w:t>
            </w:r>
          </w:p>
        </w:tc>
        <w:tc>
          <w:tcPr>
            <w:tcW w:w="881" w:type="dxa"/>
            <w:shd w:val="clear" w:color="auto" w:fill="FFFFFF"/>
            <w:tcMar>
              <w:top w:w="100" w:type="dxa"/>
              <w:left w:w="100" w:type="dxa"/>
              <w:bottom w:w="100" w:type="dxa"/>
              <w:right w:w="100" w:type="dxa"/>
            </w:tcMar>
          </w:tcPr>
          <w:p w14:paraId="1844CED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17.5 (19.6)</w:t>
            </w:r>
          </w:p>
        </w:tc>
        <w:tc>
          <w:tcPr>
            <w:tcW w:w="851" w:type="dxa"/>
            <w:shd w:val="clear" w:color="auto" w:fill="FFFFFF"/>
            <w:tcMar>
              <w:top w:w="100" w:type="dxa"/>
              <w:left w:w="100" w:type="dxa"/>
              <w:bottom w:w="100" w:type="dxa"/>
              <w:right w:w="100" w:type="dxa"/>
            </w:tcMar>
          </w:tcPr>
          <w:p w14:paraId="22C08A2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26.3 (27.3)</w:t>
            </w:r>
          </w:p>
        </w:tc>
        <w:tc>
          <w:tcPr>
            <w:tcW w:w="850" w:type="dxa"/>
            <w:shd w:val="clear" w:color="auto" w:fill="FFFFFF"/>
            <w:tcMar>
              <w:top w:w="100" w:type="dxa"/>
              <w:left w:w="100" w:type="dxa"/>
              <w:bottom w:w="100" w:type="dxa"/>
              <w:right w:w="100" w:type="dxa"/>
            </w:tcMar>
          </w:tcPr>
          <w:p w14:paraId="4F81489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0.351</w:t>
            </w:r>
          </w:p>
        </w:tc>
      </w:tr>
      <w:tr w:rsidR="008E5667" w:rsidRPr="00097E66" w14:paraId="14589F07" w14:textId="77777777" w:rsidTr="00252FDF">
        <w:trPr>
          <w:trHeight w:val="330"/>
        </w:trPr>
        <w:tc>
          <w:tcPr>
            <w:tcW w:w="1276" w:type="dxa"/>
            <w:shd w:val="clear" w:color="auto" w:fill="FFFFFF"/>
            <w:tcMar>
              <w:top w:w="100" w:type="dxa"/>
              <w:left w:w="100" w:type="dxa"/>
              <w:bottom w:w="100" w:type="dxa"/>
              <w:right w:w="100" w:type="dxa"/>
            </w:tcMar>
          </w:tcPr>
          <w:p w14:paraId="59FA1A5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Embarrassment</w:t>
            </w:r>
          </w:p>
        </w:tc>
        <w:tc>
          <w:tcPr>
            <w:tcW w:w="851" w:type="dxa"/>
            <w:shd w:val="clear" w:color="auto" w:fill="FFFFFF"/>
            <w:tcMar>
              <w:top w:w="100" w:type="dxa"/>
              <w:left w:w="100" w:type="dxa"/>
              <w:bottom w:w="100" w:type="dxa"/>
              <w:right w:w="100" w:type="dxa"/>
            </w:tcMar>
          </w:tcPr>
          <w:p w14:paraId="6AD06B24"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14:paraId="58AB3C7D"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14:paraId="3C3C5D5A"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14:paraId="72D62CA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64.5 (28.46)</w:t>
            </w:r>
          </w:p>
        </w:tc>
        <w:tc>
          <w:tcPr>
            <w:tcW w:w="992" w:type="dxa"/>
            <w:shd w:val="clear" w:color="auto" w:fill="FFFFFF"/>
            <w:tcMar>
              <w:top w:w="100" w:type="dxa"/>
              <w:left w:w="100" w:type="dxa"/>
              <w:bottom w:w="100" w:type="dxa"/>
              <w:right w:w="100" w:type="dxa"/>
            </w:tcMar>
          </w:tcPr>
          <w:p w14:paraId="1D7BA5D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40.7 (44.9)</w:t>
            </w:r>
          </w:p>
        </w:tc>
        <w:tc>
          <w:tcPr>
            <w:tcW w:w="820" w:type="dxa"/>
            <w:shd w:val="clear" w:color="auto" w:fill="FFFFFF"/>
            <w:tcMar>
              <w:top w:w="100" w:type="dxa"/>
              <w:left w:w="100" w:type="dxa"/>
              <w:bottom w:w="100" w:type="dxa"/>
              <w:right w:w="100" w:type="dxa"/>
            </w:tcMar>
          </w:tcPr>
          <w:p w14:paraId="2B94D76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0.056</w:t>
            </w:r>
          </w:p>
        </w:tc>
        <w:tc>
          <w:tcPr>
            <w:tcW w:w="881" w:type="dxa"/>
            <w:shd w:val="clear" w:color="auto" w:fill="FFFFFF"/>
            <w:tcMar>
              <w:top w:w="100" w:type="dxa"/>
              <w:left w:w="100" w:type="dxa"/>
              <w:bottom w:w="100" w:type="dxa"/>
              <w:right w:w="100" w:type="dxa"/>
            </w:tcMar>
          </w:tcPr>
          <w:p w14:paraId="081794A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56.3 (46.3)</w:t>
            </w:r>
          </w:p>
        </w:tc>
        <w:tc>
          <w:tcPr>
            <w:tcW w:w="851" w:type="dxa"/>
            <w:shd w:val="clear" w:color="auto" w:fill="FFFFFF"/>
            <w:tcMar>
              <w:top w:w="100" w:type="dxa"/>
              <w:left w:w="100" w:type="dxa"/>
              <w:bottom w:w="100" w:type="dxa"/>
              <w:right w:w="100" w:type="dxa"/>
            </w:tcMar>
          </w:tcPr>
          <w:p w14:paraId="0BADD00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36.9 (39.8)</w:t>
            </w:r>
          </w:p>
        </w:tc>
        <w:tc>
          <w:tcPr>
            <w:tcW w:w="850" w:type="dxa"/>
            <w:shd w:val="clear" w:color="auto" w:fill="FFFFFF"/>
            <w:tcMar>
              <w:top w:w="100" w:type="dxa"/>
              <w:left w:w="100" w:type="dxa"/>
              <w:bottom w:w="100" w:type="dxa"/>
              <w:right w:w="100" w:type="dxa"/>
            </w:tcMar>
          </w:tcPr>
          <w:p w14:paraId="2611CFA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0.055</w:t>
            </w:r>
          </w:p>
        </w:tc>
      </w:tr>
      <w:tr w:rsidR="008E5667" w:rsidRPr="00097E66" w14:paraId="71213626" w14:textId="77777777" w:rsidTr="00252FDF">
        <w:trPr>
          <w:trHeight w:val="255"/>
        </w:trPr>
        <w:tc>
          <w:tcPr>
            <w:tcW w:w="1276" w:type="dxa"/>
            <w:shd w:val="clear" w:color="auto" w:fill="FFFFFF"/>
            <w:tcMar>
              <w:top w:w="100" w:type="dxa"/>
              <w:left w:w="100" w:type="dxa"/>
              <w:bottom w:w="100" w:type="dxa"/>
              <w:right w:w="100" w:type="dxa"/>
            </w:tcMar>
          </w:tcPr>
          <w:p w14:paraId="26D9831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Stoma care problems</w:t>
            </w:r>
          </w:p>
        </w:tc>
        <w:tc>
          <w:tcPr>
            <w:tcW w:w="851" w:type="dxa"/>
            <w:shd w:val="clear" w:color="auto" w:fill="FFFFFF"/>
            <w:tcMar>
              <w:top w:w="100" w:type="dxa"/>
              <w:left w:w="100" w:type="dxa"/>
              <w:bottom w:w="100" w:type="dxa"/>
              <w:right w:w="100" w:type="dxa"/>
            </w:tcMar>
          </w:tcPr>
          <w:p w14:paraId="0187085D"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14:paraId="345886B1"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14:paraId="433402E7"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14:paraId="3D602BA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37.5 (38.2)</w:t>
            </w:r>
          </w:p>
        </w:tc>
        <w:tc>
          <w:tcPr>
            <w:tcW w:w="992" w:type="dxa"/>
            <w:shd w:val="clear" w:color="auto" w:fill="FFFFFF"/>
            <w:tcMar>
              <w:top w:w="100" w:type="dxa"/>
              <w:left w:w="100" w:type="dxa"/>
              <w:bottom w:w="100" w:type="dxa"/>
              <w:right w:w="100" w:type="dxa"/>
            </w:tcMar>
          </w:tcPr>
          <w:p w14:paraId="2D776BA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40.7 (42.5)</w:t>
            </w:r>
          </w:p>
        </w:tc>
        <w:tc>
          <w:tcPr>
            <w:tcW w:w="820" w:type="dxa"/>
            <w:shd w:val="clear" w:color="auto" w:fill="FFFFFF"/>
            <w:tcMar>
              <w:top w:w="100" w:type="dxa"/>
              <w:left w:w="100" w:type="dxa"/>
              <w:bottom w:w="100" w:type="dxa"/>
              <w:right w:w="100" w:type="dxa"/>
            </w:tcMar>
          </w:tcPr>
          <w:p w14:paraId="5969B22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0.804</w:t>
            </w:r>
          </w:p>
        </w:tc>
        <w:tc>
          <w:tcPr>
            <w:tcW w:w="881" w:type="dxa"/>
            <w:shd w:val="clear" w:color="auto" w:fill="FFFFFF"/>
            <w:tcMar>
              <w:top w:w="100" w:type="dxa"/>
              <w:left w:w="100" w:type="dxa"/>
              <w:bottom w:w="100" w:type="dxa"/>
              <w:right w:w="100" w:type="dxa"/>
            </w:tcMar>
          </w:tcPr>
          <w:p w14:paraId="46E506E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54.0 (42.1)</w:t>
            </w:r>
          </w:p>
        </w:tc>
        <w:tc>
          <w:tcPr>
            <w:tcW w:w="851" w:type="dxa"/>
            <w:shd w:val="clear" w:color="auto" w:fill="FFFFFF"/>
            <w:tcMar>
              <w:top w:w="100" w:type="dxa"/>
              <w:left w:w="100" w:type="dxa"/>
              <w:bottom w:w="100" w:type="dxa"/>
              <w:right w:w="100" w:type="dxa"/>
            </w:tcMar>
          </w:tcPr>
          <w:p w14:paraId="5B47436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23.4 (36.7)</w:t>
            </w:r>
          </w:p>
        </w:tc>
        <w:tc>
          <w:tcPr>
            <w:tcW w:w="850" w:type="dxa"/>
            <w:shd w:val="clear" w:color="auto" w:fill="FFFFFF"/>
            <w:tcMar>
              <w:top w:w="100" w:type="dxa"/>
              <w:left w:w="100" w:type="dxa"/>
              <w:bottom w:w="100" w:type="dxa"/>
              <w:right w:w="100" w:type="dxa"/>
            </w:tcMar>
          </w:tcPr>
          <w:p w14:paraId="57F1C50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0.003</w:t>
            </w:r>
          </w:p>
        </w:tc>
      </w:tr>
      <w:tr w:rsidR="008E5667" w:rsidRPr="00097E66" w14:paraId="62E64BA6" w14:textId="77777777" w:rsidTr="00252FDF">
        <w:trPr>
          <w:trHeight w:val="240"/>
        </w:trPr>
        <w:tc>
          <w:tcPr>
            <w:tcW w:w="1276" w:type="dxa"/>
            <w:shd w:val="clear" w:color="auto" w:fill="FFFFFF"/>
            <w:tcMar>
              <w:top w:w="100" w:type="dxa"/>
              <w:left w:w="100" w:type="dxa"/>
              <w:bottom w:w="100" w:type="dxa"/>
              <w:right w:w="100" w:type="dxa"/>
            </w:tcMar>
          </w:tcPr>
          <w:p w14:paraId="2227330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Stoma problems</w:t>
            </w:r>
          </w:p>
        </w:tc>
        <w:tc>
          <w:tcPr>
            <w:tcW w:w="851" w:type="dxa"/>
            <w:shd w:val="clear" w:color="auto" w:fill="FFFFFF"/>
            <w:tcMar>
              <w:top w:w="100" w:type="dxa"/>
              <w:left w:w="100" w:type="dxa"/>
              <w:bottom w:w="100" w:type="dxa"/>
              <w:right w:w="100" w:type="dxa"/>
            </w:tcMar>
          </w:tcPr>
          <w:p w14:paraId="54DCC072"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14:paraId="33CFC4C2"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14:paraId="44BC1D2B"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14:paraId="7FB7DA8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39.9 (17.1)</w:t>
            </w:r>
          </w:p>
        </w:tc>
        <w:tc>
          <w:tcPr>
            <w:tcW w:w="992" w:type="dxa"/>
            <w:shd w:val="clear" w:color="auto" w:fill="FFFFFF"/>
            <w:tcMar>
              <w:top w:w="100" w:type="dxa"/>
              <w:left w:w="100" w:type="dxa"/>
              <w:bottom w:w="100" w:type="dxa"/>
              <w:right w:w="100" w:type="dxa"/>
            </w:tcMar>
          </w:tcPr>
          <w:p w14:paraId="4B475A1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36.1 (21.6)</w:t>
            </w:r>
          </w:p>
        </w:tc>
        <w:tc>
          <w:tcPr>
            <w:tcW w:w="820" w:type="dxa"/>
            <w:shd w:val="clear" w:color="auto" w:fill="FFFFFF"/>
            <w:tcMar>
              <w:top w:w="100" w:type="dxa"/>
              <w:left w:w="100" w:type="dxa"/>
              <w:bottom w:w="100" w:type="dxa"/>
              <w:right w:w="100" w:type="dxa"/>
            </w:tcMar>
          </w:tcPr>
          <w:p w14:paraId="0B56FCB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0.499</w:t>
            </w:r>
          </w:p>
        </w:tc>
        <w:tc>
          <w:tcPr>
            <w:tcW w:w="881" w:type="dxa"/>
            <w:shd w:val="clear" w:color="auto" w:fill="FFFFFF"/>
            <w:tcMar>
              <w:top w:w="100" w:type="dxa"/>
              <w:left w:w="100" w:type="dxa"/>
              <w:bottom w:w="100" w:type="dxa"/>
              <w:right w:w="100" w:type="dxa"/>
            </w:tcMar>
          </w:tcPr>
          <w:p w14:paraId="232AD23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37.1 (23.4)</w:t>
            </w:r>
          </w:p>
        </w:tc>
        <w:tc>
          <w:tcPr>
            <w:tcW w:w="851" w:type="dxa"/>
            <w:shd w:val="clear" w:color="auto" w:fill="FFFFFF"/>
            <w:tcMar>
              <w:top w:w="100" w:type="dxa"/>
              <w:left w:w="100" w:type="dxa"/>
              <w:bottom w:w="100" w:type="dxa"/>
              <w:right w:w="100" w:type="dxa"/>
            </w:tcMar>
          </w:tcPr>
          <w:p w14:paraId="3CCECBD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41.8 (16.4)</w:t>
            </w:r>
          </w:p>
        </w:tc>
        <w:tc>
          <w:tcPr>
            <w:tcW w:w="850" w:type="dxa"/>
            <w:shd w:val="clear" w:color="auto" w:fill="FFFFFF"/>
            <w:tcMar>
              <w:top w:w="100" w:type="dxa"/>
              <w:left w:w="100" w:type="dxa"/>
              <w:bottom w:w="100" w:type="dxa"/>
              <w:right w:w="100" w:type="dxa"/>
            </w:tcMar>
          </w:tcPr>
          <w:p w14:paraId="646DC9D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0.387</w:t>
            </w:r>
          </w:p>
        </w:tc>
      </w:tr>
      <w:tr w:rsidR="008E5667" w:rsidRPr="00097E66" w14:paraId="67FAAD79" w14:textId="77777777" w:rsidTr="00252FDF">
        <w:trPr>
          <w:trHeight w:val="285"/>
        </w:trPr>
        <w:tc>
          <w:tcPr>
            <w:tcW w:w="1276" w:type="dxa"/>
            <w:shd w:val="clear" w:color="auto" w:fill="FFFFFF"/>
            <w:tcMar>
              <w:top w:w="100" w:type="dxa"/>
              <w:left w:w="100" w:type="dxa"/>
              <w:bottom w:w="100" w:type="dxa"/>
              <w:right w:w="100" w:type="dxa"/>
            </w:tcMar>
          </w:tcPr>
          <w:p w14:paraId="37F0FEC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Flatulences</w:t>
            </w:r>
          </w:p>
        </w:tc>
        <w:tc>
          <w:tcPr>
            <w:tcW w:w="851" w:type="dxa"/>
            <w:shd w:val="clear" w:color="auto" w:fill="FFFFFF"/>
            <w:tcMar>
              <w:top w:w="100" w:type="dxa"/>
              <w:left w:w="100" w:type="dxa"/>
              <w:bottom w:w="100" w:type="dxa"/>
              <w:right w:w="100" w:type="dxa"/>
            </w:tcMar>
          </w:tcPr>
          <w:p w14:paraId="336A686A"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14:paraId="143481BA"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14:paraId="3D618088"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14:paraId="608CB19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21.5 (33.6)</w:t>
            </w:r>
          </w:p>
        </w:tc>
        <w:tc>
          <w:tcPr>
            <w:tcW w:w="992" w:type="dxa"/>
            <w:shd w:val="clear" w:color="auto" w:fill="FFFFFF"/>
            <w:tcMar>
              <w:top w:w="100" w:type="dxa"/>
              <w:left w:w="100" w:type="dxa"/>
              <w:bottom w:w="100" w:type="dxa"/>
              <w:right w:w="100" w:type="dxa"/>
            </w:tcMar>
          </w:tcPr>
          <w:p w14:paraId="1085623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34.5 (37.3)</w:t>
            </w:r>
          </w:p>
        </w:tc>
        <w:tc>
          <w:tcPr>
            <w:tcW w:w="820" w:type="dxa"/>
            <w:shd w:val="clear" w:color="auto" w:fill="FFFFFF"/>
            <w:tcMar>
              <w:top w:w="100" w:type="dxa"/>
              <w:left w:w="100" w:type="dxa"/>
              <w:bottom w:w="100" w:type="dxa"/>
              <w:right w:w="100" w:type="dxa"/>
            </w:tcMar>
          </w:tcPr>
          <w:p w14:paraId="6816B87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0.017</w:t>
            </w:r>
          </w:p>
        </w:tc>
        <w:tc>
          <w:tcPr>
            <w:tcW w:w="881" w:type="dxa"/>
            <w:shd w:val="clear" w:color="auto" w:fill="FFFFFF"/>
            <w:tcMar>
              <w:top w:w="100" w:type="dxa"/>
              <w:left w:w="100" w:type="dxa"/>
              <w:bottom w:w="100" w:type="dxa"/>
              <w:right w:w="100" w:type="dxa"/>
            </w:tcMar>
          </w:tcPr>
          <w:p w14:paraId="4AAEB1A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43.8 (39.1)</w:t>
            </w:r>
          </w:p>
        </w:tc>
        <w:tc>
          <w:tcPr>
            <w:tcW w:w="851" w:type="dxa"/>
            <w:shd w:val="clear" w:color="auto" w:fill="FFFFFF"/>
            <w:tcMar>
              <w:top w:w="100" w:type="dxa"/>
              <w:left w:w="100" w:type="dxa"/>
              <w:bottom w:w="100" w:type="dxa"/>
              <w:right w:w="100" w:type="dxa"/>
            </w:tcMar>
          </w:tcPr>
          <w:p w14:paraId="2AE2FF8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19.6 (31.8)</w:t>
            </w:r>
          </w:p>
        </w:tc>
        <w:tc>
          <w:tcPr>
            <w:tcW w:w="850" w:type="dxa"/>
            <w:shd w:val="clear" w:color="auto" w:fill="FFFFFF"/>
            <w:tcMar>
              <w:top w:w="100" w:type="dxa"/>
              <w:left w:w="100" w:type="dxa"/>
              <w:bottom w:w="100" w:type="dxa"/>
              <w:right w:w="100" w:type="dxa"/>
            </w:tcMar>
          </w:tcPr>
          <w:p w14:paraId="6171DB6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0.000</w:t>
            </w:r>
          </w:p>
        </w:tc>
      </w:tr>
      <w:tr w:rsidR="008E5667" w:rsidRPr="00097E66" w14:paraId="78684DCD" w14:textId="77777777" w:rsidTr="00252FDF">
        <w:trPr>
          <w:trHeight w:val="345"/>
        </w:trPr>
        <w:tc>
          <w:tcPr>
            <w:tcW w:w="1276" w:type="dxa"/>
            <w:shd w:val="clear" w:color="auto" w:fill="FFFFFF"/>
            <w:tcMar>
              <w:top w:w="100" w:type="dxa"/>
              <w:left w:w="100" w:type="dxa"/>
              <w:bottom w:w="100" w:type="dxa"/>
              <w:right w:w="100" w:type="dxa"/>
            </w:tcMar>
          </w:tcPr>
          <w:p w14:paraId="16DDD77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lastRenderedPageBreak/>
              <w:t>Faecal incontinence</w:t>
            </w:r>
          </w:p>
        </w:tc>
        <w:tc>
          <w:tcPr>
            <w:tcW w:w="851" w:type="dxa"/>
            <w:shd w:val="clear" w:color="auto" w:fill="FFFFFF"/>
            <w:tcMar>
              <w:top w:w="100" w:type="dxa"/>
              <w:left w:w="100" w:type="dxa"/>
              <w:bottom w:w="100" w:type="dxa"/>
              <w:right w:w="100" w:type="dxa"/>
            </w:tcMar>
          </w:tcPr>
          <w:p w14:paraId="57A0E320"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14:paraId="5236211C"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14:paraId="01A10AE3"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14:paraId="1A2B668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16.12 (30.6)</w:t>
            </w:r>
          </w:p>
        </w:tc>
        <w:tc>
          <w:tcPr>
            <w:tcW w:w="992" w:type="dxa"/>
            <w:shd w:val="clear" w:color="auto" w:fill="FFFFFF"/>
            <w:tcMar>
              <w:top w:w="100" w:type="dxa"/>
              <w:left w:w="100" w:type="dxa"/>
              <w:bottom w:w="100" w:type="dxa"/>
              <w:right w:w="100" w:type="dxa"/>
            </w:tcMar>
          </w:tcPr>
          <w:p w14:paraId="0E092E8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31.4 (39.5)</w:t>
            </w:r>
          </w:p>
        </w:tc>
        <w:tc>
          <w:tcPr>
            <w:tcW w:w="820" w:type="dxa"/>
            <w:shd w:val="clear" w:color="auto" w:fill="FFFFFF"/>
            <w:tcMar>
              <w:top w:w="100" w:type="dxa"/>
              <w:left w:w="100" w:type="dxa"/>
              <w:bottom w:w="100" w:type="dxa"/>
              <w:right w:w="100" w:type="dxa"/>
            </w:tcMar>
          </w:tcPr>
          <w:p w14:paraId="1149A13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0.009</w:t>
            </w:r>
          </w:p>
        </w:tc>
        <w:tc>
          <w:tcPr>
            <w:tcW w:w="881" w:type="dxa"/>
            <w:shd w:val="clear" w:color="auto" w:fill="FFFFFF"/>
            <w:tcMar>
              <w:top w:w="100" w:type="dxa"/>
              <w:left w:w="100" w:type="dxa"/>
              <w:bottom w:w="100" w:type="dxa"/>
              <w:right w:w="100" w:type="dxa"/>
            </w:tcMar>
          </w:tcPr>
          <w:p w14:paraId="50BB238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35.7 (41.0)</w:t>
            </w:r>
          </w:p>
        </w:tc>
        <w:tc>
          <w:tcPr>
            <w:tcW w:w="851" w:type="dxa"/>
            <w:shd w:val="clear" w:color="auto" w:fill="FFFFFF"/>
            <w:tcMar>
              <w:top w:w="100" w:type="dxa"/>
              <w:left w:w="100" w:type="dxa"/>
              <w:bottom w:w="100" w:type="dxa"/>
              <w:right w:w="100" w:type="dxa"/>
            </w:tcMar>
          </w:tcPr>
          <w:p w14:paraId="364E87A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17.0 (31.5)</w:t>
            </w:r>
          </w:p>
        </w:tc>
        <w:tc>
          <w:tcPr>
            <w:tcW w:w="850" w:type="dxa"/>
            <w:shd w:val="clear" w:color="auto" w:fill="FFFFFF"/>
            <w:tcMar>
              <w:top w:w="100" w:type="dxa"/>
              <w:left w:w="100" w:type="dxa"/>
              <w:bottom w:w="100" w:type="dxa"/>
              <w:right w:w="100" w:type="dxa"/>
            </w:tcMar>
          </w:tcPr>
          <w:p w14:paraId="7DB7348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0.001</w:t>
            </w:r>
          </w:p>
        </w:tc>
      </w:tr>
      <w:tr w:rsidR="008E5667" w:rsidRPr="00097E66" w14:paraId="0BA7483E" w14:textId="77777777" w:rsidTr="00252FDF">
        <w:trPr>
          <w:trHeight w:val="240"/>
        </w:trPr>
        <w:tc>
          <w:tcPr>
            <w:tcW w:w="1276" w:type="dxa"/>
            <w:shd w:val="clear" w:color="auto" w:fill="FFFFFF"/>
            <w:tcMar>
              <w:top w:w="100" w:type="dxa"/>
              <w:left w:w="100" w:type="dxa"/>
              <w:bottom w:w="100" w:type="dxa"/>
              <w:right w:w="100" w:type="dxa"/>
            </w:tcMar>
          </w:tcPr>
          <w:p w14:paraId="547DBB6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Sore skin around anus</w:t>
            </w:r>
          </w:p>
        </w:tc>
        <w:tc>
          <w:tcPr>
            <w:tcW w:w="851" w:type="dxa"/>
            <w:shd w:val="clear" w:color="auto" w:fill="FFFFFF"/>
            <w:tcMar>
              <w:top w:w="100" w:type="dxa"/>
              <w:left w:w="100" w:type="dxa"/>
              <w:bottom w:w="100" w:type="dxa"/>
              <w:right w:w="100" w:type="dxa"/>
            </w:tcMar>
          </w:tcPr>
          <w:p w14:paraId="768BBAC7"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14:paraId="69896C5C"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14:paraId="580F003A"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14:paraId="5288A61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11.8 (24.2)</w:t>
            </w:r>
          </w:p>
        </w:tc>
        <w:tc>
          <w:tcPr>
            <w:tcW w:w="992" w:type="dxa"/>
            <w:shd w:val="clear" w:color="auto" w:fill="FFFFFF"/>
            <w:tcMar>
              <w:top w:w="100" w:type="dxa"/>
              <w:left w:w="100" w:type="dxa"/>
              <w:bottom w:w="100" w:type="dxa"/>
              <w:right w:w="100" w:type="dxa"/>
            </w:tcMar>
          </w:tcPr>
          <w:p w14:paraId="5F594F5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25.1 (34.6)</w:t>
            </w:r>
          </w:p>
        </w:tc>
        <w:tc>
          <w:tcPr>
            <w:tcW w:w="820" w:type="dxa"/>
            <w:shd w:val="clear" w:color="auto" w:fill="FFFFFF"/>
            <w:tcMar>
              <w:top w:w="100" w:type="dxa"/>
              <w:left w:w="100" w:type="dxa"/>
              <w:bottom w:w="100" w:type="dxa"/>
              <w:right w:w="100" w:type="dxa"/>
            </w:tcMar>
          </w:tcPr>
          <w:p w14:paraId="0046C92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0.012</w:t>
            </w:r>
          </w:p>
        </w:tc>
        <w:tc>
          <w:tcPr>
            <w:tcW w:w="881" w:type="dxa"/>
            <w:shd w:val="clear" w:color="auto" w:fill="FFFFFF"/>
            <w:tcMar>
              <w:top w:w="100" w:type="dxa"/>
              <w:left w:w="100" w:type="dxa"/>
              <w:bottom w:w="100" w:type="dxa"/>
              <w:right w:w="100" w:type="dxa"/>
            </w:tcMar>
          </w:tcPr>
          <w:p w14:paraId="369EB3C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29.5 (36.1)</w:t>
            </w:r>
          </w:p>
        </w:tc>
        <w:tc>
          <w:tcPr>
            <w:tcW w:w="851" w:type="dxa"/>
            <w:shd w:val="clear" w:color="auto" w:fill="FFFFFF"/>
            <w:tcMar>
              <w:top w:w="100" w:type="dxa"/>
              <w:left w:w="100" w:type="dxa"/>
              <w:bottom w:w="100" w:type="dxa"/>
              <w:right w:w="100" w:type="dxa"/>
            </w:tcMar>
          </w:tcPr>
          <w:p w14:paraId="0162D8D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13.6 (26.0)</w:t>
            </w:r>
          </w:p>
        </w:tc>
        <w:tc>
          <w:tcPr>
            <w:tcW w:w="850" w:type="dxa"/>
            <w:shd w:val="clear" w:color="auto" w:fill="FFFFFF"/>
            <w:tcMar>
              <w:top w:w="100" w:type="dxa"/>
              <w:left w:w="100" w:type="dxa"/>
              <w:bottom w:w="100" w:type="dxa"/>
              <w:right w:w="100" w:type="dxa"/>
            </w:tcMar>
          </w:tcPr>
          <w:p w14:paraId="4826982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0.002</w:t>
            </w:r>
          </w:p>
        </w:tc>
      </w:tr>
      <w:tr w:rsidR="008E5667" w:rsidRPr="00097E66" w14:paraId="533E9B5C" w14:textId="77777777" w:rsidTr="00252FDF">
        <w:trPr>
          <w:trHeight w:val="300"/>
        </w:trPr>
        <w:tc>
          <w:tcPr>
            <w:tcW w:w="1276" w:type="dxa"/>
            <w:shd w:val="clear" w:color="auto" w:fill="FFFFFF"/>
            <w:tcMar>
              <w:top w:w="100" w:type="dxa"/>
              <w:left w:w="100" w:type="dxa"/>
              <w:bottom w:w="100" w:type="dxa"/>
              <w:right w:w="100" w:type="dxa"/>
            </w:tcMar>
          </w:tcPr>
          <w:p w14:paraId="2B8B231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Stool frequency</w:t>
            </w:r>
          </w:p>
        </w:tc>
        <w:tc>
          <w:tcPr>
            <w:tcW w:w="851" w:type="dxa"/>
            <w:shd w:val="clear" w:color="auto" w:fill="FFFFFF"/>
            <w:tcMar>
              <w:top w:w="100" w:type="dxa"/>
              <w:left w:w="100" w:type="dxa"/>
              <w:bottom w:w="100" w:type="dxa"/>
              <w:right w:w="100" w:type="dxa"/>
            </w:tcMar>
          </w:tcPr>
          <w:p w14:paraId="13CD84B8"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14:paraId="4E694123"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14:paraId="36F4C1B1"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14:paraId="66B7854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19.3 (26.8)</w:t>
            </w:r>
          </w:p>
        </w:tc>
        <w:tc>
          <w:tcPr>
            <w:tcW w:w="992" w:type="dxa"/>
            <w:shd w:val="clear" w:color="auto" w:fill="FFFFFF"/>
            <w:tcMar>
              <w:top w:w="100" w:type="dxa"/>
              <w:left w:w="100" w:type="dxa"/>
              <w:bottom w:w="100" w:type="dxa"/>
              <w:right w:w="100" w:type="dxa"/>
            </w:tcMar>
          </w:tcPr>
          <w:p w14:paraId="2981F1A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35.8 (34.2)</w:t>
            </w:r>
          </w:p>
        </w:tc>
        <w:tc>
          <w:tcPr>
            <w:tcW w:w="820" w:type="dxa"/>
            <w:shd w:val="clear" w:color="auto" w:fill="FFFFFF"/>
            <w:tcMar>
              <w:top w:w="100" w:type="dxa"/>
              <w:left w:w="100" w:type="dxa"/>
              <w:bottom w:w="100" w:type="dxa"/>
              <w:right w:w="100" w:type="dxa"/>
            </w:tcMar>
          </w:tcPr>
          <w:p w14:paraId="7920783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0.002</w:t>
            </w:r>
          </w:p>
        </w:tc>
        <w:tc>
          <w:tcPr>
            <w:tcW w:w="881" w:type="dxa"/>
            <w:shd w:val="clear" w:color="auto" w:fill="FFFFFF"/>
            <w:tcMar>
              <w:top w:w="100" w:type="dxa"/>
              <w:left w:w="100" w:type="dxa"/>
              <w:bottom w:w="100" w:type="dxa"/>
              <w:right w:w="100" w:type="dxa"/>
            </w:tcMar>
          </w:tcPr>
          <w:p w14:paraId="6DB0F36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37.6 (36.1)</w:t>
            </w:r>
          </w:p>
        </w:tc>
        <w:tc>
          <w:tcPr>
            <w:tcW w:w="851" w:type="dxa"/>
            <w:shd w:val="clear" w:color="auto" w:fill="FFFFFF"/>
            <w:tcMar>
              <w:top w:w="100" w:type="dxa"/>
              <w:left w:w="100" w:type="dxa"/>
              <w:bottom w:w="100" w:type="dxa"/>
              <w:right w:w="100" w:type="dxa"/>
            </w:tcMar>
          </w:tcPr>
          <w:p w14:paraId="3876A86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21.5 (26.8)</w:t>
            </w:r>
          </w:p>
        </w:tc>
        <w:tc>
          <w:tcPr>
            <w:tcW w:w="850" w:type="dxa"/>
            <w:shd w:val="clear" w:color="auto" w:fill="FFFFFF"/>
            <w:tcMar>
              <w:top w:w="100" w:type="dxa"/>
              <w:left w:w="100" w:type="dxa"/>
              <w:bottom w:w="100" w:type="dxa"/>
              <w:right w:w="100" w:type="dxa"/>
            </w:tcMar>
          </w:tcPr>
          <w:p w14:paraId="3B269C1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0.008</w:t>
            </w:r>
          </w:p>
        </w:tc>
      </w:tr>
      <w:tr w:rsidR="008E5667" w:rsidRPr="00097E66" w14:paraId="4EE6F87B" w14:textId="77777777" w:rsidTr="00252FDF">
        <w:trPr>
          <w:trHeight w:val="345"/>
        </w:trPr>
        <w:tc>
          <w:tcPr>
            <w:tcW w:w="1276" w:type="dxa"/>
            <w:shd w:val="clear" w:color="auto" w:fill="FFFFFF"/>
            <w:tcMar>
              <w:top w:w="100" w:type="dxa"/>
              <w:left w:w="100" w:type="dxa"/>
              <w:bottom w:w="100" w:type="dxa"/>
              <w:right w:w="100" w:type="dxa"/>
            </w:tcMar>
          </w:tcPr>
          <w:p w14:paraId="23DAE81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Embarrassment</w:t>
            </w:r>
          </w:p>
        </w:tc>
        <w:tc>
          <w:tcPr>
            <w:tcW w:w="851" w:type="dxa"/>
            <w:shd w:val="clear" w:color="auto" w:fill="FFFFFF"/>
            <w:tcMar>
              <w:top w:w="100" w:type="dxa"/>
              <w:left w:w="100" w:type="dxa"/>
              <w:bottom w:w="100" w:type="dxa"/>
              <w:right w:w="100" w:type="dxa"/>
            </w:tcMar>
          </w:tcPr>
          <w:p w14:paraId="2005D79A"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14:paraId="1B2CF95A"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14:paraId="2766B356"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14:paraId="29FAA23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23.1 (35.4)</w:t>
            </w:r>
          </w:p>
        </w:tc>
        <w:tc>
          <w:tcPr>
            <w:tcW w:w="992" w:type="dxa"/>
            <w:shd w:val="clear" w:color="auto" w:fill="FFFFFF"/>
            <w:tcMar>
              <w:top w:w="100" w:type="dxa"/>
              <w:left w:w="100" w:type="dxa"/>
              <w:bottom w:w="100" w:type="dxa"/>
              <w:right w:w="100" w:type="dxa"/>
            </w:tcMar>
          </w:tcPr>
          <w:p w14:paraId="0F2DE5C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34.9 (39.1)</w:t>
            </w:r>
          </w:p>
        </w:tc>
        <w:tc>
          <w:tcPr>
            <w:tcW w:w="820" w:type="dxa"/>
            <w:shd w:val="clear" w:color="auto" w:fill="FFFFFF"/>
            <w:tcMar>
              <w:top w:w="100" w:type="dxa"/>
              <w:left w:w="100" w:type="dxa"/>
              <w:bottom w:w="100" w:type="dxa"/>
              <w:right w:w="100" w:type="dxa"/>
            </w:tcMar>
          </w:tcPr>
          <w:p w14:paraId="6ED40BC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0.053</w:t>
            </w:r>
          </w:p>
        </w:tc>
        <w:tc>
          <w:tcPr>
            <w:tcW w:w="881" w:type="dxa"/>
            <w:shd w:val="clear" w:color="auto" w:fill="FFFFFF"/>
            <w:tcMar>
              <w:top w:w="100" w:type="dxa"/>
              <w:left w:w="100" w:type="dxa"/>
              <w:bottom w:w="100" w:type="dxa"/>
              <w:right w:w="100" w:type="dxa"/>
            </w:tcMar>
          </w:tcPr>
          <w:p w14:paraId="57D4DC5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40.4 (39.2)</w:t>
            </w:r>
          </w:p>
        </w:tc>
        <w:tc>
          <w:tcPr>
            <w:tcW w:w="851" w:type="dxa"/>
            <w:shd w:val="clear" w:color="auto" w:fill="FFFFFF"/>
            <w:tcMar>
              <w:top w:w="100" w:type="dxa"/>
              <w:left w:w="100" w:type="dxa"/>
              <w:bottom w:w="100" w:type="dxa"/>
              <w:right w:w="100" w:type="dxa"/>
            </w:tcMar>
          </w:tcPr>
          <w:p w14:paraId="1C16940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23.4 (35.7)</w:t>
            </w:r>
          </w:p>
        </w:tc>
        <w:tc>
          <w:tcPr>
            <w:tcW w:w="850" w:type="dxa"/>
            <w:shd w:val="clear" w:color="auto" w:fill="FFFFFF"/>
            <w:tcMar>
              <w:top w:w="100" w:type="dxa"/>
              <w:left w:w="100" w:type="dxa"/>
              <w:bottom w:w="100" w:type="dxa"/>
              <w:right w:w="100" w:type="dxa"/>
            </w:tcMar>
          </w:tcPr>
          <w:p w14:paraId="293AC6B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0.004</w:t>
            </w:r>
          </w:p>
        </w:tc>
      </w:tr>
      <w:tr w:rsidR="008E5667" w:rsidRPr="00097E66" w14:paraId="535631F7" w14:textId="77777777" w:rsidTr="00252FDF">
        <w:trPr>
          <w:trHeight w:val="330"/>
        </w:trPr>
        <w:tc>
          <w:tcPr>
            <w:tcW w:w="1276" w:type="dxa"/>
            <w:shd w:val="clear" w:color="auto" w:fill="FFFFFF"/>
            <w:tcMar>
              <w:top w:w="100" w:type="dxa"/>
              <w:left w:w="100" w:type="dxa"/>
              <w:bottom w:w="100" w:type="dxa"/>
              <w:right w:w="100" w:type="dxa"/>
            </w:tcMar>
          </w:tcPr>
          <w:p w14:paraId="0DD76CE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Defecation pb</w:t>
            </w:r>
          </w:p>
        </w:tc>
        <w:tc>
          <w:tcPr>
            <w:tcW w:w="851" w:type="dxa"/>
            <w:shd w:val="clear" w:color="auto" w:fill="FFFFFF"/>
            <w:tcMar>
              <w:top w:w="100" w:type="dxa"/>
              <w:left w:w="100" w:type="dxa"/>
              <w:bottom w:w="100" w:type="dxa"/>
              <w:right w:w="100" w:type="dxa"/>
            </w:tcMar>
          </w:tcPr>
          <w:p w14:paraId="1C791104"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14:paraId="6B8E840B"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14:paraId="556C7FAC"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14:paraId="3E6AD60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18.8 (21.5)</w:t>
            </w:r>
          </w:p>
        </w:tc>
        <w:tc>
          <w:tcPr>
            <w:tcW w:w="992" w:type="dxa"/>
            <w:shd w:val="clear" w:color="auto" w:fill="FFFFFF"/>
            <w:tcMar>
              <w:top w:w="100" w:type="dxa"/>
              <w:left w:w="100" w:type="dxa"/>
              <w:bottom w:w="100" w:type="dxa"/>
              <w:right w:w="100" w:type="dxa"/>
            </w:tcMar>
          </w:tcPr>
          <w:p w14:paraId="23A2B87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36.5 (36.5)</w:t>
            </w:r>
          </w:p>
        </w:tc>
        <w:tc>
          <w:tcPr>
            <w:tcW w:w="820" w:type="dxa"/>
            <w:shd w:val="clear" w:color="auto" w:fill="FFFFFF"/>
            <w:tcMar>
              <w:top w:w="100" w:type="dxa"/>
              <w:left w:w="100" w:type="dxa"/>
              <w:bottom w:w="100" w:type="dxa"/>
              <w:right w:w="100" w:type="dxa"/>
            </w:tcMar>
          </w:tcPr>
          <w:p w14:paraId="348C98B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0.000</w:t>
            </w:r>
          </w:p>
        </w:tc>
        <w:tc>
          <w:tcPr>
            <w:tcW w:w="881" w:type="dxa"/>
            <w:shd w:val="clear" w:color="auto" w:fill="FFFFFF"/>
            <w:tcMar>
              <w:top w:w="100" w:type="dxa"/>
              <w:left w:w="100" w:type="dxa"/>
              <w:bottom w:w="100" w:type="dxa"/>
              <w:right w:w="100" w:type="dxa"/>
            </w:tcMar>
          </w:tcPr>
          <w:p w14:paraId="10CB36E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37.8 (27.4)</w:t>
            </w:r>
          </w:p>
        </w:tc>
        <w:tc>
          <w:tcPr>
            <w:tcW w:w="851" w:type="dxa"/>
            <w:shd w:val="clear" w:color="auto" w:fill="FFFFFF"/>
            <w:tcMar>
              <w:top w:w="100" w:type="dxa"/>
              <w:left w:w="100" w:type="dxa"/>
              <w:bottom w:w="100" w:type="dxa"/>
              <w:right w:w="100" w:type="dxa"/>
            </w:tcMar>
          </w:tcPr>
          <w:p w14:paraId="5F067CB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19.5 (21.0)</w:t>
            </w:r>
          </w:p>
        </w:tc>
        <w:tc>
          <w:tcPr>
            <w:tcW w:w="850" w:type="dxa"/>
            <w:shd w:val="clear" w:color="auto" w:fill="FFFFFF"/>
            <w:tcMar>
              <w:top w:w="100" w:type="dxa"/>
              <w:left w:w="100" w:type="dxa"/>
              <w:bottom w:w="100" w:type="dxa"/>
              <w:right w:w="100" w:type="dxa"/>
            </w:tcMar>
          </w:tcPr>
          <w:p w14:paraId="16EB137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0.000</w:t>
            </w:r>
          </w:p>
        </w:tc>
      </w:tr>
      <w:tr w:rsidR="008E5667" w:rsidRPr="00097E66" w14:paraId="6A0B1A3C" w14:textId="77777777" w:rsidTr="00252FDF">
        <w:trPr>
          <w:trHeight w:val="330"/>
        </w:trPr>
        <w:tc>
          <w:tcPr>
            <w:tcW w:w="1276" w:type="dxa"/>
            <w:shd w:val="clear" w:color="auto" w:fill="FFFFFF"/>
            <w:tcMar>
              <w:top w:w="100" w:type="dxa"/>
              <w:left w:w="100" w:type="dxa"/>
              <w:bottom w:w="100" w:type="dxa"/>
              <w:right w:w="100" w:type="dxa"/>
            </w:tcMar>
          </w:tcPr>
          <w:p w14:paraId="2CC7AEF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(F) Sexual function: Male</w:t>
            </w:r>
          </w:p>
        </w:tc>
        <w:tc>
          <w:tcPr>
            <w:tcW w:w="851" w:type="dxa"/>
            <w:shd w:val="clear" w:color="auto" w:fill="FFFFFF"/>
            <w:tcMar>
              <w:top w:w="100" w:type="dxa"/>
              <w:left w:w="100" w:type="dxa"/>
              <w:bottom w:w="100" w:type="dxa"/>
              <w:right w:w="100" w:type="dxa"/>
            </w:tcMar>
          </w:tcPr>
          <w:p w14:paraId="03910D1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54.1 (39.1)</w:t>
            </w:r>
          </w:p>
        </w:tc>
        <w:tc>
          <w:tcPr>
            <w:tcW w:w="992" w:type="dxa"/>
            <w:shd w:val="clear" w:color="auto" w:fill="FFFFFF"/>
            <w:tcMar>
              <w:top w:w="100" w:type="dxa"/>
              <w:left w:w="100" w:type="dxa"/>
              <w:bottom w:w="100" w:type="dxa"/>
              <w:right w:w="100" w:type="dxa"/>
            </w:tcMar>
          </w:tcPr>
          <w:p w14:paraId="6EAFAB0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39.7 (37.1)</w:t>
            </w:r>
          </w:p>
        </w:tc>
        <w:tc>
          <w:tcPr>
            <w:tcW w:w="851" w:type="dxa"/>
            <w:shd w:val="clear" w:color="auto" w:fill="FFFFFF"/>
            <w:tcMar>
              <w:top w:w="100" w:type="dxa"/>
              <w:left w:w="100" w:type="dxa"/>
              <w:bottom w:w="100" w:type="dxa"/>
              <w:right w:w="100" w:type="dxa"/>
            </w:tcMar>
          </w:tcPr>
          <w:p w14:paraId="64421C6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0.162</w:t>
            </w:r>
          </w:p>
        </w:tc>
        <w:tc>
          <w:tcPr>
            <w:tcW w:w="850" w:type="dxa"/>
            <w:shd w:val="clear" w:color="auto" w:fill="FFFFFF"/>
            <w:tcMar>
              <w:top w:w="100" w:type="dxa"/>
              <w:left w:w="100" w:type="dxa"/>
              <w:bottom w:w="100" w:type="dxa"/>
              <w:right w:w="100" w:type="dxa"/>
            </w:tcMar>
          </w:tcPr>
          <w:p w14:paraId="5748F0B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32.4 (32.4)</w:t>
            </w:r>
          </w:p>
        </w:tc>
        <w:tc>
          <w:tcPr>
            <w:tcW w:w="992" w:type="dxa"/>
            <w:shd w:val="clear" w:color="auto" w:fill="FFFFFF"/>
            <w:tcMar>
              <w:top w:w="100" w:type="dxa"/>
              <w:left w:w="100" w:type="dxa"/>
              <w:bottom w:w="100" w:type="dxa"/>
              <w:right w:w="100" w:type="dxa"/>
            </w:tcMar>
          </w:tcPr>
          <w:p w14:paraId="2448618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48.1 (39.4)</w:t>
            </w:r>
          </w:p>
        </w:tc>
        <w:tc>
          <w:tcPr>
            <w:tcW w:w="820" w:type="dxa"/>
            <w:shd w:val="clear" w:color="auto" w:fill="FFFFFF"/>
            <w:tcMar>
              <w:top w:w="100" w:type="dxa"/>
              <w:left w:w="100" w:type="dxa"/>
              <w:bottom w:w="100" w:type="dxa"/>
              <w:right w:w="100" w:type="dxa"/>
            </w:tcMar>
          </w:tcPr>
          <w:p w14:paraId="07D2038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0.047</w:t>
            </w:r>
          </w:p>
        </w:tc>
        <w:tc>
          <w:tcPr>
            <w:tcW w:w="881" w:type="dxa"/>
            <w:shd w:val="clear" w:color="auto" w:fill="FFFFFF"/>
            <w:tcMar>
              <w:top w:w="100" w:type="dxa"/>
              <w:left w:w="100" w:type="dxa"/>
              <w:bottom w:w="100" w:type="dxa"/>
              <w:right w:w="100" w:type="dxa"/>
            </w:tcMar>
          </w:tcPr>
          <w:p w14:paraId="1EDD640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46.3 (39.4)</w:t>
            </w:r>
          </w:p>
        </w:tc>
        <w:tc>
          <w:tcPr>
            <w:tcW w:w="851" w:type="dxa"/>
            <w:shd w:val="clear" w:color="auto" w:fill="FFFFFF"/>
            <w:tcMar>
              <w:top w:w="100" w:type="dxa"/>
              <w:left w:w="100" w:type="dxa"/>
              <w:bottom w:w="100" w:type="dxa"/>
              <w:right w:w="100" w:type="dxa"/>
            </w:tcMar>
          </w:tcPr>
          <w:p w14:paraId="2E5407B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36.0 (32.8)</w:t>
            </w:r>
          </w:p>
        </w:tc>
        <w:tc>
          <w:tcPr>
            <w:tcW w:w="850" w:type="dxa"/>
            <w:shd w:val="clear" w:color="auto" w:fill="FFFFFF"/>
            <w:tcMar>
              <w:top w:w="100" w:type="dxa"/>
              <w:left w:w="100" w:type="dxa"/>
              <w:bottom w:w="100" w:type="dxa"/>
              <w:right w:w="100" w:type="dxa"/>
            </w:tcMar>
          </w:tcPr>
          <w:p w14:paraId="68B7B0E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0.211</w:t>
            </w:r>
          </w:p>
        </w:tc>
      </w:tr>
      <w:tr w:rsidR="008E5667" w:rsidRPr="00097E66" w14:paraId="78B53A1F" w14:textId="77777777" w:rsidTr="00252FDF">
        <w:trPr>
          <w:trHeight w:val="345"/>
        </w:trPr>
        <w:tc>
          <w:tcPr>
            <w:tcW w:w="1276" w:type="dxa"/>
            <w:shd w:val="clear" w:color="auto" w:fill="FFFFFF"/>
            <w:tcMar>
              <w:top w:w="100" w:type="dxa"/>
              <w:left w:w="100" w:type="dxa"/>
              <w:bottom w:w="100" w:type="dxa"/>
              <w:right w:w="100" w:type="dxa"/>
            </w:tcMar>
          </w:tcPr>
          <w:p w14:paraId="46FA5B1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Impotence</w:t>
            </w:r>
          </w:p>
        </w:tc>
        <w:tc>
          <w:tcPr>
            <w:tcW w:w="851" w:type="dxa"/>
            <w:shd w:val="clear" w:color="auto" w:fill="FFFFFF"/>
            <w:tcMar>
              <w:top w:w="100" w:type="dxa"/>
              <w:left w:w="100" w:type="dxa"/>
              <w:bottom w:w="100" w:type="dxa"/>
              <w:right w:w="100" w:type="dxa"/>
            </w:tcMar>
          </w:tcPr>
          <w:p w14:paraId="0D8585C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47.2 (39.2)</w:t>
            </w:r>
          </w:p>
        </w:tc>
        <w:tc>
          <w:tcPr>
            <w:tcW w:w="992" w:type="dxa"/>
            <w:shd w:val="clear" w:color="auto" w:fill="FFFFFF"/>
            <w:tcMar>
              <w:top w:w="100" w:type="dxa"/>
              <w:left w:w="100" w:type="dxa"/>
              <w:bottom w:w="100" w:type="dxa"/>
              <w:right w:w="100" w:type="dxa"/>
            </w:tcMar>
          </w:tcPr>
          <w:p w14:paraId="5669156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35.6 (38.5)</w:t>
            </w:r>
          </w:p>
        </w:tc>
        <w:tc>
          <w:tcPr>
            <w:tcW w:w="851" w:type="dxa"/>
            <w:shd w:val="clear" w:color="auto" w:fill="FFFFFF"/>
            <w:tcMar>
              <w:top w:w="100" w:type="dxa"/>
              <w:left w:w="100" w:type="dxa"/>
              <w:bottom w:w="100" w:type="dxa"/>
              <w:right w:w="100" w:type="dxa"/>
            </w:tcMar>
          </w:tcPr>
          <w:p w14:paraId="1866030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0.021</w:t>
            </w:r>
          </w:p>
        </w:tc>
        <w:tc>
          <w:tcPr>
            <w:tcW w:w="850" w:type="dxa"/>
            <w:shd w:val="clear" w:color="auto" w:fill="FFFFFF"/>
            <w:tcMar>
              <w:top w:w="100" w:type="dxa"/>
              <w:left w:w="100" w:type="dxa"/>
              <w:bottom w:w="100" w:type="dxa"/>
              <w:right w:w="100" w:type="dxa"/>
            </w:tcMar>
          </w:tcPr>
          <w:p w14:paraId="1C8F06C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31.5 (34.6)</w:t>
            </w:r>
          </w:p>
        </w:tc>
        <w:tc>
          <w:tcPr>
            <w:tcW w:w="992" w:type="dxa"/>
            <w:shd w:val="clear" w:color="auto" w:fill="FFFFFF"/>
            <w:tcMar>
              <w:top w:w="100" w:type="dxa"/>
              <w:left w:w="100" w:type="dxa"/>
              <w:bottom w:w="100" w:type="dxa"/>
              <w:right w:w="100" w:type="dxa"/>
            </w:tcMar>
          </w:tcPr>
          <w:p w14:paraId="3602BA1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41.6 (40.6)</w:t>
            </w:r>
          </w:p>
        </w:tc>
        <w:tc>
          <w:tcPr>
            <w:tcW w:w="820" w:type="dxa"/>
            <w:shd w:val="clear" w:color="auto" w:fill="FFFFFF"/>
            <w:tcMar>
              <w:top w:w="100" w:type="dxa"/>
              <w:left w:w="100" w:type="dxa"/>
              <w:bottom w:w="100" w:type="dxa"/>
              <w:right w:w="100" w:type="dxa"/>
            </w:tcMar>
          </w:tcPr>
          <w:p w14:paraId="21AA8D2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0.248</w:t>
            </w:r>
          </w:p>
        </w:tc>
        <w:tc>
          <w:tcPr>
            <w:tcW w:w="881" w:type="dxa"/>
            <w:shd w:val="clear" w:color="auto" w:fill="FFFFFF"/>
            <w:tcMar>
              <w:top w:w="100" w:type="dxa"/>
              <w:left w:w="100" w:type="dxa"/>
              <w:bottom w:w="100" w:type="dxa"/>
              <w:right w:w="100" w:type="dxa"/>
            </w:tcMar>
          </w:tcPr>
          <w:p w14:paraId="26F5E7D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43.9 (39.2)</w:t>
            </w:r>
          </w:p>
        </w:tc>
        <w:tc>
          <w:tcPr>
            <w:tcW w:w="851" w:type="dxa"/>
            <w:shd w:val="clear" w:color="auto" w:fill="FFFFFF"/>
            <w:tcMar>
              <w:top w:w="100" w:type="dxa"/>
              <w:left w:w="100" w:type="dxa"/>
              <w:bottom w:w="100" w:type="dxa"/>
              <w:right w:w="100" w:type="dxa"/>
            </w:tcMar>
          </w:tcPr>
          <w:p w14:paraId="42CCC2D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33.3 (36.8)</w:t>
            </w:r>
          </w:p>
        </w:tc>
        <w:tc>
          <w:tcPr>
            <w:tcW w:w="850" w:type="dxa"/>
            <w:shd w:val="clear" w:color="auto" w:fill="FFFFFF"/>
            <w:tcMar>
              <w:top w:w="100" w:type="dxa"/>
              <w:left w:w="100" w:type="dxa"/>
              <w:bottom w:w="100" w:type="dxa"/>
              <w:right w:w="100" w:type="dxa"/>
            </w:tcMar>
          </w:tcPr>
          <w:p w14:paraId="445B2C0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0.167</w:t>
            </w:r>
          </w:p>
        </w:tc>
      </w:tr>
      <w:tr w:rsidR="008E5667" w:rsidRPr="00097E66" w14:paraId="71CBF440" w14:textId="77777777" w:rsidTr="00252FDF">
        <w:trPr>
          <w:trHeight w:val="390"/>
        </w:trPr>
        <w:tc>
          <w:tcPr>
            <w:tcW w:w="1276" w:type="dxa"/>
            <w:shd w:val="clear" w:color="auto" w:fill="FFFFFF"/>
            <w:tcMar>
              <w:top w:w="100" w:type="dxa"/>
              <w:left w:w="100" w:type="dxa"/>
              <w:bottom w:w="100" w:type="dxa"/>
              <w:right w:w="100" w:type="dxa"/>
            </w:tcMar>
          </w:tcPr>
          <w:p w14:paraId="5B83A3D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 xml:space="preserve"> Sexual function: Female</w:t>
            </w:r>
          </w:p>
        </w:tc>
        <w:tc>
          <w:tcPr>
            <w:tcW w:w="851" w:type="dxa"/>
            <w:shd w:val="clear" w:color="auto" w:fill="FFFFFF"/>
            <w:tcMar>
              <w:top w:w="100" w:type="dxa"/>
              <w:left w:w="100" w:type="dxa"/>
              <w:bottom w:w="100" w:type="dxa"/>
              <w:right w:w="100" w:type="dxa"/>
            </w:tcMar>
          </w:tcPr>
          <w:p w14:paraId="643103D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56.8 (38.6)</w:t>
            </w:r>
          </w:p>
        </w:tc>
        <w:tc>
          <w:tcPr>
            <w:tcW w:w="992" w:type="dxa"/>
            <w:shd w:val="clear" w:color="auto" w:fill="FFFFFF"/>
            <w:tcMar>
              <w:top w:w="100" w:type="dxa"/>
              <w:left w:w="100" w:type="dxa"/>
              <w:bottom w:w="100" w:type="dxa"/>
              <w:right w:w="100" w:type="dxa"/>
            </w:tcMar>
          </w:tcPr>
          <w:p w14:paraId="476DF4D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69.6 (36.1)</w:t>
            </w:r>
          </w:p>
        </w:tc>
        <w:tc>
          <w:tcPr>
            <w:tcW w:w="851" w:type="dxa"/>
            <w:shd w:val="clear" w:color="auto" w:fill="FFFFFF"/>
            <w:tcMar>
              <w:top w:w="100" w:type="dxa"/>
              <w:left w:w="100" w:type="dxa"/>
              <w:bottom w:w="100" w:type="dxa"/>
              <w:right w:w="100" w:type="dxa"/>
            </w:tcMar>
          </w:tcPr>
          <w:p w14:paraId="60561DB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0.064</w:t>
            </w:r>
          </w:p>
        </w:tc>
        <w:tc>
          <w:tcPr>
            <w:tcW w:w="850" w:type="dxa"/>
            <w:shd w:val="clear" w:color="auto" w:fill="FFFFFF"/>
            <w:tcMar>
              <w:top w:w="100" w:type="dxa"/>
              <w:left w:w="100" w:type="dxa"/>
              <w:bottom w:w="100" w:type="dxa"/>
              <w:right w:w="100" w:type="dxa"/>
            </w:tcMar>
          </w:tcPr>
          <w:p w14:paraId="62BDDD6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65.4 (33.3)</w:t>
            </w:r>
          </w:p>
        </w:tc>
        <w:tc>
          <w:tcPr>
            <w:tcW w:w="992" w:type="dxa"/>
            <w:shd w:val="clear" w:color="auto" w:fill="FFFFFF"/>
            <w:tcMar>
              <w:top w:w="100" w:type="dxa"/>
              <w:left w:w="100" w:type="dxa"/>
              <w:bottom w:w="100" w:type="dxa"/>
              <w:right w:w="100" w:type="dxa"/>
            </w:tcMar>
          </w:tcPr>
          <w:p w14:paraId="28E2900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66.6 (39.6)</w:t>
            </w:r>
          </w:p>
        </w:tc>
        <w:tc>
          <w:tcPr>
            <w:tcW w:w="820" w:type="dxa"/>
            <w:shd w:val="clear" w:color="auto" w:fill="FFFFFF"/>
            <w:tcMar>
              <w:top w:w="100" w:type="dxa"/>
              <w:left w:w="100" w:type="dxa"/>
              <w:bottom w:w="100" w:type="dxa"/>
              <w:right w:w="100" w:type="dxa"/>
            </w:tcMar>
          </w:tcPr>
          <w:p w14:paraId="16BD3D4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0.770</w:t>
            </w:r>
          </w:p>
        </w:tc>
        <w:tc>
          <w:tcPr>
            <w:tcW w:w="881" w:type="dxa"/>
            <w:shd w:val="clear" w:color="auto" w:fill="FFFFFF"/>
            <w:tcMar>
              <w:top w:w="100" w:type="dxa"/>
              <w:left w:w="100" w:type="dxa"/>
              <w:bottom w:w="100" w:type="dxa"/>
              <w:right w:w="100" w:type="dxa"/>
            </w:tcMar>
          </w:tcPr>
          <w:p w14:paraId="74E5B97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69.4 (35.9)</w:t>
            </w:r>
          </w:p>
        </w:tc>
        <w:tc>
          <w:tcPr>
            <w:tcW w:w="851" w:type="dxa"/>
            <w:shd w:val="clear" w:color="auto" w:fill="FFFFFF"/>
            <w:tcMar>
              <w:top w:w="100" w:type="dxa"/>
              <w:left w:w="100" w:type="dxa"/>
              <w:bottom w:w="100" w:type="dxa"/>
              <w:right w:w="100" w:type="dxa"/>
            </w:tcMar>
          </w:tcPr>
          <w:p w14:paraId="2C090C2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70.0 (35.2)</w:t>
            </w:r>
          </w:p>
        </w:tc>
        <w:tc>
          <w:tcPr>
            <w:tcW w:w="850" w:type="dxa"/>
            <w:shd w:val="clear" w:color="auto" w:fill="FFFFFF"/>
            <w:tcMar>
              <w:top w:w="100" w:type="dxa"/>
              <w:left w:w="100" w:type="dxa"/>
              <w:bottom w:w="100" w:type="dxa"/>
              <w:right w:w="100" w:type="dxa"/>
            </w:tcMar>
          </w:tcPr>
          <w:p w14:paraId="7224332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0.928</w:t>
            </w:r>
          </w:p>
        </w:tc>
      </w:tr>
      <w:tr w:rsidR="008E5667" w:rsidRPr="00097E66" w14:paraId="3724C102" w14:textId="77777777" w:rsidTr="00252FDF">
        <w:trPr>
          <w:trHeight w:val="315"/>
        </w:trPr>
        <w:tc>
          <w:tcPr>
            <w:tcW w:w="1276" w:type="dxa"/>
            <w:tcBorders>
              <w:bottom w:val="single" w:sz="12" w:space="0" w:color="auto"/>
            </w:tcBorders>
            <w:shd w:val="clear" w:color="auto" w:fill="FFFFFF"/>
            <w:tcMar>
              <w:top w:w="100" w:type="dxa"/>
              <w:left w:w="100" w:type="dxa"/>
              <w:bottom w:w="100" w:type="dxa"/>
              <w:right w:w="100" w:type="dxa"/>
            </w:tcMar>
          </w:tcPr>
          <w:p w14:paraId="3866305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Dyspareunia</w:t>
            </w:r>
          </w:p>
        </w:tc>
        <w:tc>
          <w:tcPr>
            <w:tcW w:w="851" w:type="dxa"/>
            <w:tcBorders>
              <w:bottom w:val="single" w:sz="12" w:space="0" w:color="auto"/>
            </w:tcBorders>
            <w:shd w:val="clear" w:color="auto" w:fill="FFFFFF"/>
            <w:tcMar>
              <w:top w:w="100" w:type="dxa"/>
              <w:left w:w="100" w:type="dxa"/>
              <w:bottom w:w="100" w:type="dxa"/>
              <w:right w:w="100" w:type="dxa"/>
            </w:tcMar>
          </w:tcPr>
          <w:p w14:paraId="435A360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33.3 (39.1)</w:t>
            </w:r>
          </w:p>
        </w:tc>
        <w:tc>
          <w:tcPr>
            <w:tcW w:w="992" w:type="dxa"/>
            <w:tcBorders>
              <w:bottom w:val="single" w:sz="12" w:space="0" w:color="auto"/>
            </w:tcBorders>
            <w:shd w:val="clear" w:color="auto" w:fill="FFFFFF"/>
            <w:tcMar>
              <w:top w:w="100" w:type="dxa"/>
              <w:left w:w="100" w:type="dxa"/>
              <w:bottom w:w="100" w:type="dxa"/>
              <w:right w:w="100" w:type="dxa"/>
            </w:tcMar>
          </w:tcPr>
          <w:p w14:paraId="76D7870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24.8 (34.9)</w:t>
            </w:r>
          </w:p>
        </w:tc>
        <w:tc>
          <w:tcPr>
            <w:tcW w:w="851" w:type="dxa"/>
            <w:tcBorders>
              <w:bottom w:val="single" w:sz="12" w:space="0" w:color="auto"/>
            </w:tcBorders>
            <w:shd w:val="clear" w:color="auto" w:fill="FFFFFF"/>
            <w:tcMar>
              <w:top w:w="100" w:type="dxa"/>
              <w:left w:w="100" w:type="dxa"/>
              <w:bottom w:w="100" w:type="dxa"/>
              <w:right w:w="100" w:type="dxa"/>
            </w:tcMar>
          </w:tcPr>
          <w:p w14:paraId="456310B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0.156</w:t>
            </w:r>
          </w:p>
        </w:tc>
        <w:tc>
          <w:tcPr>
            <w:tcW w:w="850" w:type="dxa"/>
            <w:tcBorders>
              <w:bottom w:val="single" w:sz="12" w:space="0" w:color="auto"/>
            </w:tcBorders>
            <w:shd w:val="clear" w:color="auto" w:fill="FFFFFF"/>
            <w:tcMar>
              <w:top w:w="100" w:type="dxa"/>
              <w:left w:w="100" w:type="dxa"/>
              <w:bottom w:w="100" w:type="dxa"/>
              <w:right w:w="100" w:type="dxa"/>
            </w:tcMar>
          </w:tcPr>
          <w:p w14:paraId="0486521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20.23 (33.1)</w:t>
            </w:r>
          </w:p>
        </w:tc>
        <w:tc>
          <w:tcPr>
            <w:tcW w:w="992" w:type="dxa"/>
            <w:tcBorders>
              <w:bottom w:val="single" w:sz="12" w:space="0" w:color="auto"/>
            </w:tcBorders>
            <w:shd w:val="clear" w:color="auto" w:fill="FFFFFF"/>
            <w:tcMar>
              <w:top w:w="100" w:type="dxa"/>
              <w:left w:w="100" w:type="dxa"/>
              <w:bottom w:w="100" w:type="dxa"/>
              <w:right w:w="100" w:type="dxa"/>
            </w:tcMar>
          </w:tcPr>
          <w:p w14:paraId="3007387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29.4 (37.1)</w:t>
            </w:r>
          </w:p>
        </w:tc>
        <w:tc>
          <w:tcPr>
            <w:tcW w:w="820" w:type="dxa"/>
            <w:tcBorders>
              <w:bottom w:val="single" w:sz="12" w:space="0" w:color="auto"/>
            </w:tcBorders>
            <w:shd w:val="clear" w:color="auto" w:fill="FFFFFF"/>
            <w:tcMar>
              <w:top w:w="100" w:type="dxa"/>
              <w:left w:w="100" w:type="dxa"/>
              <w:bottom w:w="100" w:type="dxa"/>
              <w:right w:w="100" w:type="dxa"/>
            </w:tcMar>
          </w:tcPr>
          <w:p w14:paraId="200EAC8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0.240</w:t>
            </w:r>
          </w:p>
        </w:tc>
        <w:tc>
          <w:tcPr>
            <w:tcW w:w="881" w:type="dxa"/>
            <w:tcBorders>
              <w:bottom w:val="single" w:sz="12" w:space="0" w:color="auto"/>
            </w:tcBorders>
            <w:shd w:val="clear" w:color="auto" w:fill="FFFFFF"/>
            <w:tcMar>
              <w:top w:w="100" w:type="dxa"/>
              <w:left w:w="100" w:type="dxa"/>
              <w:bottom w:w="100" w:type="dxa"/>
              <w:right w:w="100" w:type="dxa"/>
            </w:tcMar>
          </w:tcPr>
          <w:p w14:paraId="6DFCF1A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26.8 (32.6)</w:t>
            </w:r>
          </w:p>
        </w:tc>
        <w:tc>
          <w:tcPr>
            <w:tcW w:w="851" w:type="dxa"/>
            <w:tcBorders>
              <w:bottom w:val="single" w:sz="12" w:space="0" w:color="auto"/>
            </w:tcBorders>
            <w:shd w:val="clear" w:color="auto" w:fill="FFFFFF"/>
            <w:tcMar>
              <w:top w:w="100" w:type="dxa"/>
              <w:left w:w="100" w:type="dxa"/>
              <w:bottom w:w="100" w:type="dxa"/>
              <w:right w:w="100" w:type="dxa"/>
            </w:tcMar>
          </w:tcPr>
          <w:p w14:paraId="1BCFB29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23.3 (35.5)</w:t>
            </w:r>
          </w:p>
        </w:tc>
        <w:tc>
          <w:tcPr>
            <w:tcW w:w="850" w:type="dxa"/>
            <w:tcBorders>
              <w:bottom w:val="single" w:sz="12" w:space="0" w:color="auto"/>
            </w:tcBorders>
            <w:shd w:val="clear" w:color="auto" w:fill="FFFFFF"/>
            <w:tcMar>
              <w:top w:w="100" w:type="dxa"/>
              <w:left w:w="100" w:type="dxa"/>
              <w:bottom w:w="100" w:type="dxa"/>
              <w:right w:w="100" w:type="dxa"/>
            </w:tcMar>
          </w:tcPr>
          <w:p w14:paraId="0A032EB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0.459</w:t>
            </w:r>
          </w:p>
        </w:tc>
      </w:tr>
    </w:tbl>
    <w:p w14:paraId="180D33FC" w14:textId="77777777" w:rsidR="008E5667" w:rsidRPr="00097E66" w:rsidRDefault="008E5667" w:rsidP="00571058">
      <w:pPr>
        <w:adjustRightInd w:val="0"/>
        <w:snapToGrid w:val="0"/>
        <w:spacing w:line="360" w:lineRule="auto"/>
        <w:ind w:left="360" w:hanging="360"/>
        <w:jc w:val="both"/>
        <w:rPr>
          <w:rFonts w:ascii="Book Antiqua" w:hAnsi="Book Antiqua"/>
          <w:bCs/>
        </w:rPr>
      </w:pPr>
    </w:p>
    <w:p w14:paraId="4D8FFE3F" w14:textId="77777777" w:rsidR="008E5667" w:rsidRPr="00097E66" w:rsidRDefault="008E5667" w:rsidP="00571058">
      <w:pPr>
        <w:adjustRightInd w:val="0"/>
        <w:snapToGrid w:val="0"/>
        <w:spacing w:line="360" w:lineRule="auto"/>
        <w:ind w:left="360" w:hanging="360"/>
        <w:jc w:val="both"/>
        <w:rPr>
          <w:rFonts w:ascii="Book Antiqua" w:hAnsi="Book Antiqua"/>
          <w:b/>
        </w:rPr>
      </w:pPr>
      <w:r w:rsidRPr="00097E66">
        <w:rPr>
          <w:rFonts w:ascii="Book Antiqua" w:hAnsi="Book Antiqua"/>
          <w:b/>
        </w:rPr>
        <w:t xml:space="preserve">Table 6 Known-group comparisons, </w:t>
      </w:r>
      <w:r w:rsidRPr="00097E66">
        <w:rPr>
          <w:rFonts w:ascii="Book Antiqua" w:hAnsi="Book Antiqua"/>
          <w:b/>
          <w:i/>
          <w:iCs/>
        </w:rPr>
        <w:t>p</w:t>
      </w:r>
      <w:r w:rsidRPr="00097E66">
        <w:rPr>
          <w:rFonts w:ascii="Book Antiqua" w:hAnsi="Book Antiqua"/>
          <w:b/>
        </w:rPr>
        <w:t xml:space="preserve"> &lt; 0.0001</w:t>
      </w:r>
    </w:p>
    <w:tbl>
      <w:tblPr>
        <w:tblW w:w="9356" w:type="dxa"/>
        <w:tblInd w:w="-152" w:type="dxa"/>
        <w:tblLayout w:type="fixed"/>
        <w:tblLook w:val="0600" w:firstRow="0" w:lastRow="0" w:firstColumn="0" w:lastColumn="0" w:noHBand="1" w:noVBand="1"/>
      </w:tblPr>
      <w:tblGrid>
        <w:gridCol w:w="1852"/>
        <w:gridCol w:w="1125"/>
        <w:gridCol w:w="1134"/>
        <w:gridCol w:w="851"/>
        <w:gridCol w:w="1134"/>
        <w:gridCol w:w="850"/>
        <w:gridCol w:w="1134"/>
        <w:gridCol w:w="1276"/>
      </w:tblGrid>
      <w:tr w:rsidR="008E5667" w:rsidRPr="00097E66" w14:paraId="49B9A1C7" w14:textId="77777777" w:rsidTr="00252FDF">
        <w:trPr>
          <w:trHeight w:val="390"/>
        </w:trPr>
        <w:tc>
          <w:tcPr>
            <w:tcW w:w="1852" w:type="dxa"/>
            <w:tcBorders>
              <w:top w:val="single" w:sz="12" w:space="0" w:color="auto"/>
            </w:tcBorders>
            <w:shd w:val="clear" w:color="auto" w:fill="FFFFFF"/>
            <w:tcMar>
              <w:top w:w="100" w:type="dxa"/>
              <w:left w:w="100" w:type="dxa"/>
              <w:bottom w:w="100" w:type="dxa"/>
              <w:right w:w="100" w:type="dxa"/>
            </w:tcMar>
          </w:tcPr>
          <w:p w14:paraId="28199D77" w14:textId="77777777" w:rsidR="008E5667" w:rsidRPr="00097E66" w:rsidRDefault="008E5667" w:rsidP="00571058">
            <w:pPr>
              <w:adjustRightInd w:val="0"/>
              <w:snapToGrid w:val="0"/>
              <w:spacing w:line="360" w:lineRule="auto"/>
              <w:jc w:val="both"/>
              <w:rPr>
                <w:rFonts w:ascii="Book Antiqua" w:hAnsi="Book Antiqua"/>
                <w:bCs/>
              </w:rPr>
            </w:pPr>
          </w:p>
        </w:tc>
        <w:tc>
          <w:tcPr>
            <w:tcW w:w="3110" w:type="dxa"/>
            <w:gridSpan w:val="3"/>
            <w:tcBorders>
              <w:top w:val="single" w:sz="12" w:space="0" w:color="auto"/>
            </w:tcBorders>
            <w:shd w:val="clear" w:color="auto" w:fill="FFFFFF"/>
            <w:tcMar>
              <w:top w:w="100" w:type="dxa"/>
              <w:left w:w="100" w:type="dxa"/>
              <w:bottom w:w="100" w:type="dxa"/>
              <w:right w:w="100" w:type="dxa"/>
            </w:tcMar>
          </w:tcPr>
          <w:p w14:paraId="79BAAB41" w14:textId="77777777" w:rsidR="008E5667" w:rsidRPr="00097E66" w:rsidRDefault="008E5667" w:rsidP="00571058">
            <w:pPr>
              <w:adjustRightInd w:val="0"/>
              <w:snapToGrid w:val="0"/>
              <w:spacing w:line="360" w:lineRule="auto"/>
              <w:jc w:val="both"/>
              <w:rPr>
                <w:rFonts w:ascii="Book Antiqua" w:hAnsi="Book Antiqua"/>
                <w:b/>
              </w:rPr>
            </w:pPr>
            <w:r w:rsidRPr="00097E66">
              <w:rPr>
                <w:rFonts w:ascii="Book Antiqua" w:hAnsi="Book Antiqua"/>
                <w:b/>
              </w:rPr>
              <w:t>Gender</w:t>
            </w:r>
          </w:p>
        </w:tc>
        <w:tc>
          <w:tcPr>
            <w:tcW w:w="4394" w:type="dxa"/>
            <w:gridSpan w:val="4"/>
            <w:tcBorders>
              <w:top w:val="single" w:sz="12" w:space="0" w:color="auto"/>
            </w:tcBorders>
            <w:shd w:val="clear" w:color="auto" w:fill="FFFFFF"/>
            <w:tcMar>
              <w:top w:w="100" w:type="dxa"/>
              <w:left w:w="100" w:type="dxa"/>
              <w:bottom w:w="100" w:type="dxa"/>
              <w:right w:w="100" w:type="dxa"/>
            </w:tcMar>
          </w:tcPr>
          <w:p w14:paraId="0948D254" w14:textId="77777777" w:rsidR="008E5667" w:rsidRPr="00097E66" w:rsidRDefault="008E5667" w:rsidP="00571058">
            <w:pPr>
              <w:adjustRightInd w:val="0"/>
              <w:snapToGrid w:val="0"/>
              <w:spacing w:line="360" w:lineRule="auto"/>
              <w:ind w:right="360"/>
              <w:jc w:val="both"/>
              <w:rPr>
                <w:rFonts w:ascii="Book Antiqua" w:hAnsi="Book Antiqua"/>
                <w:b/>
              </w:rPr>
            </w:pPr>
            <w:r w:rsidRPr="00097E66">
              <w:rPr>
                <w:rFonts w:ascii="Book Antiqua" w:hAnsi="Book Antiqua"/>
                <w:b/>
              </w:rPr>
              <w:t>Age</w:t>
            </w:r>
          </w:p>
        </w:tc>
      </w:tr>
      <w:tr w:rsidR="008E5667" w:rsidRPr="00097E66" w14:paraId="63A3D2FB" w14:textId="77777777" w:rsidTr="00252FDF">
        <w:trPr>
          <w:trHeight w:val="420"/>
        </w:trPr>
        <w:tc>
          <w:tcPr>
            <w:tcW w:w="1852" w:type="dxa"/>
            <w:tcBorders>
              <w:top w:val="single" w:sz="12" w:space="0" w:color="auto"/>
            </w:tcBorders>
            <w:shd w:val="clear" w:color="auto" w:fill="FFFFFF"/>
            <w:tcMar>
              <w:top w:w="100" w:type="dxa"/>
              <w:left w:w="100" w:type="dxa"/>
              <w:bottom w:w="100" w:type="dxa"/>
              <w:right w:w="100" w:type="dxa"/>
            </w:tcMar>
          </w:tcPr>
          <w:p w14:paraId="7180312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lastRenderedPageBreak/>
              <w:t>CR-29 scales/single Items</w:t>
            </w:r>
          </w:p>
        </w:tc>
        <w:tc>
          <w:tcPr>
            <w:tcW w:w="1125" w:type="dxa"/>
            <w:tcBorders>
              <w:top w:val="single" w:sz="12" w:space="0" w:color="auto"/>
            </w:tcBorders>
            <w:shd w:val="clear" w:color="auto" w:fill="FFFFFF"/>
            <w:tcMar>
              <w:top w:w="100" w:type="dxa"/>
              <w:left w:w="100" w:type="dxa"/>
              <w:bottom w:w="100" w:type="dxa"/>
              <w:right w:w="100" w:type="dxa"/>
            </w:tcMar>
          </w:tcPr>
          <w:p w14:paraId="5DEA612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Male (</w:t>
            </w:r>
            <w:r w:rsidRPr="00097E66">
              <w:rPr>
                <w:rFonts w:ascii="Book Antiqua" w:hAnsi="Book Antiqua"/>
                <w:bCs/>
                <w:i/>
                <w:iCs/>
              </w:rPr>
              <w:t>n</w:t>
            </w:r>
            <w:r w:rsidRPr="00097E66">
              <w:rPr>
                <w:rFonts w:ascii="Book Antiqua" w:hAnsi="Book Antiqua"/>
                <w:bCs/>
              </w:rPr>
              <w:t xml:space="preserve"> = 123)</w:t>
            </w:r>
          </w:p>
        </w:tc>
        <w:tc>
          <w:tcPr>
            <w:tcW w:w="1134" w:type="dxa"/>
            <w:tcBorders>
              <w:top w:val="single" w:sz="12" w:space="0" w:color="auto"/>
            </w:tcBorders>
            <w:shd w:val="clear" w:color="auto" w:fill="FFFFFF"/>
            <w:tcMar>
              <w:top w:w="100" w:type="dxa"/>
              <w:left w:w="100" w:type="dxa"/>
              <w:bottom w:w="100" w:type="dxa"/>
              <w:right w:w="100" w:type="dxa"/>
            </w:tcMar>
          </w:tcPr>
          <w:p w14:paraId="039F34F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Female (</w:t>
            </w:r>
            <w:r w:rsidRPr="00097E66">
              <w:rPr>
                <w:rFonts w:ascii="Book Antiqua" w:hAnsi="Book Antiqua"/>
                <w:bCs/>
                <w:i/>
                <w:iCs/>
              </w:rPr>
              <w:t>n</w:t>
            </w:r>
            <w:r w:rsidRPr="00097E66">
              <w:rPr>
                <w:rFonts w:ascii="Book Antiqua" w:hAnsi="Book Antiqua"/>
                <w:bCs/>
              </w:rPr>
              <w:t xml:space="preserve"> = 98)</w:t>
            </w:r>
          </w:p>
        </w:tc>
        <w:tc>
          <w:tcPr>
            <w:tcW w:w="851" w:type="dxa"/>
            <w:tcBorders>
              <w:top w:val="single" w:sz="12" w:space="0" w:color="auto"/>
            </w:tcBorders>
            <w:shd w:val="clear" w:color="auto" w:fill="FFFFFF"/>
            <w:tcMar>
              <w:top w:w="100" w:type="dxa"/>
              <w:left w:w="100" w:type="dxa"/>
              <w:bottom w:w="100" w:type="dxa"/>
              <w:right w:w="100" w:type="dxa"/>
            </w:tcMar>
          </w:tcPr>
          <w:p w14:paraId="0DBEFED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i/>
                <w:iCs/>
              </w:rPr>
              <w:t>p</w:t>
            </w:r>
            <w:r w:rsidRPr="00097E66">
              <w:rPr>
                <w:rFonts w:ascii="Book Antiqua" w:hAnsi="Book Antiqua"/>
                <w:bCs/>
              </w:rPr>
              <w:t>-value</w:t>
            </w:r>
          </w:p>
        </w:tc>
        <w:tc>
          <w:tcPr>
            <w:tcW w:w="1134" w:type="dxa"/>
            <w:tcBorders>
              <w:top w:val="single" w:sz="12" w:space="0" w:color="auto"/>
            </w:tcBorders>
            <w:shd w:val="clear" w:color="auto" w:fill="FFFFFF"/>
            <w:tcMar>
              <w:top w:w="100" w:type="dxa"/>
              <w:left w:w="100" w:type="dxa"/>
              <w:bottom w:w="100" w:type="dxa"/>
              <w:right w:w="100" w:type="dxa"/>
            </w:tcMar>
          </w:tcPr>
          <w:p w14:paraId="7342FFD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sym w:font="Symbol" w:char="F0A3"/>
            </w:r>
            <w:r w:rsidRPr="00097E66">
              <w:rPr>
                <w:rFonts w:ascii="Book Antiqua" w:hAnsi="Book Antiqua"/>
                <w:bCs/>
              </w:rPr>
              <w:t xml:space="preserve"> 40 (</w:t>
            </w:r>
            <w:r w:rsidRPr="00097E66">
              <w:rPr>
                <w:rFonts w:ascii="Book Antiqua" w:hAnsi="Book Antiqua"/>
                <w:bCs/>
                <w:i/>
                <w:iCs/>
              </w:rPr>
              <w:t>n</w:t>
            </w:r>
            <w:r w:rsidRPr="00097E66">
              <w:rPr>
                <w:rFonts w:ascii="Book Antiqua" w:hAnsi="Book Antiqua"/>
                <w:bCs/>
              </w:rPr>
              <w:t xml:space="preserve"> = 26)</w:t>
            </w:r>
          </w:p>
        </w:tc>
        <w:tc>
          <w:tcPr>
            <w:tcW w:w="850" w:type="dxa"/>
            <w:tcBorders>
              <w:top w:val="single" w:sz="12" w:space="0" w:color="auto"/>
            </w:tcBorders>
            <w:shd w:val="clear" w:color="auto" w:fill="FFFFFF"/>
            <w:tcMar>
              <w:top w:w="100" w:type="dxa"/>
              <w:left w:w="100" w:type="dxa"/>
              <w:bottom w:w="100" w:type="dxa"/>
              <w:right w:w="100" w:type="dxa"/>
            </w:tcMar>
          </w:tcPr>
          <w:p w14:paraId="6C5D48A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41-65 (</w:t>
            </w:r>
            <w:r w:rsidRPr="00097E66">
              <w:rPr>
                <w:rFonts w:ascii="Book Antiqua" w:hAnsi="Book Antiqua"/>
                <w:bCs/>
                <w:i/>
                <w:iCs/>
              </w:rPr>
              <w:t>n</w:t>
            </w:r>
            <w:r w:rsidRPr="00097E66">
              <w:rPr>
                <w:rFonts w:ascii="Book Antiqua" w:hAnsi="Book Antiqua"/>
                <w:bCs/>
              </w:rPr>
              <w:t xml:space="preserve"> = 144)</w:t>
            </w:r>
          </w:p>
        </w:tc>
        <w:tc>
          <w:tcPr>
            <w:tcW w:w="1134" w:type="dxa"/>
            <w:tcBorders>
              <w:top w:val="single" w:sz="12" w:space="0" w:color="auto"/>
            </w:tcBorders>
            <w:shd w:val="clear" w:color="auto" w:fill="FFFFFF"/>
            <w:tcMar>
              <w:top w:w="100" w:type="dxa"/>
              <w:left w:w="100" w:type="dxa"/>
              <w:bottom w:w="100" w:type="dxa"/>
              <w:right w:w="100" w:type="dxa"/>
            </w:tcMar>
          </w:tcPr>
          <w:p w14:paraId="51B9D49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sym w:font="Symbol" w:char="F0B3"/>
            </w:r>
            <w:r w:rsidRPr="00097E66">
              <w:rPr>
                <w:rFonts w:ascii="Book Antiqua" w:hAnsi="Book Antiqua"/>
                <w:bCs/>
              </w:rPr>
              <w:t xml:space="preserve"> 66 (</w:t>
            </w:r>
            <w:r w:rsidRPr="00097E66">
              <w:rPr>
                <w:rFonts w:ascii="Book Antiqua" w:hAnsi="Book Antiqua"/>
                <w:bCs/>
                <w:i/>
                <w:iCs/>
              </w:rPr>
              <w:t>n</w:t>
            </w:r>
            <w:r w:rsidRPr="00097E66">
              <w:rPr>
                <w:rFonts w:ascii="Book Antiqua" w:hAnsi="Book Antiqua"/>
                <w:bCs/>
              </w:rPr>
              <w:t xml:space="preserve"> = 45)</w:t>
            </w:r>
          </w:p>
        </w:tc>
        <w:tc>
          <w:tcPr>
            <w:tcW w:w="1276" w:type="dxa"/>
            <w:tcBorders>
              <w:top w:val="single" w:sz="12" w:space="0" w:color="auto"/>
            </w:tcBorders>
            <w:shd w:val="clear" w:color="auto" w:fill="FFFFFF"/>
            <w:tcMar>
              <w:top w:w="100" w:type="dxa"/>
              <w:left w:w="100" w:type="dxa"/>
              <w:bottom w:w="100" w:type="dxa"/>
              <w:right w:w="100" w:type="dxa"/>
            </w:tcMar>
          </w:tcPr>
          <w:p w14:paraId="611E54B0" w14:textId="77777777" w:rsidR="008E5667" w:rsidRPr="00097E66" w:rsidRDefault="008E5667" w:rsidP="00571058">
            <w:pPr>
              <w:adjustRightInd w:val="0"/>
              <w:snapToGrid w:val="0"/>
              <w:spacing w:line="360" w:lineRule="auto"/>
              <w:ind w:left="566" w:right="270" w:hanging="630"/>
              <w:jc w:val="both"/>
              <w:rPr>
                <w:rFonts w:ascii="Book Antiqua" w:hAnsi="Book Antiqua"/>
                <w:bCs/>
              </w:rPr>
            </w:pPr>
            <w:r w:rsidRPr="00097E66">
              <w:rPr>
                <w:rFonts w:ascii="Book Antiqua" w:hAnsi="Book Antiqua"/>
                <w:bCs/>
                <w:i/>
                <w:iCs/>
              </w:rPr>
              <w:t>p</w:t>
            </w:r>
            <w:r w:rsidRPr="00097E66">
              <w:rPr>
                <w:rFonts w:ascii="Book Antiqua" w:hAnsi="Book Antiqua"/>
                <w:bCs/>
              </w:rPr>
              <w:t>-value</w:t>
            </w:r>
          </w:p>
        </w:tc>
      </w:tr>
      <w:tr w:rsidR="008E5667" w:rsidRPr="00097E66" w14:paraId="00D48198" w14:textId="77777777" w:rsidTr="00252FDF">
        <w:trPr>
          <w:trHeight w:val="360"/>
        </w:trPr>
        <w:tc>
          <w:tcPr>
            <w:tcW w:w="1852" w:type="dxa"/>
            <w:shd w:val="clear" w:color="auto" w:fill="FFFFFF"/>
            <w:tcMar>
              <w:top w:w="100" w:type="dxa"/>
              <w:left w:w="100" w:type="dxa"/>
              <w:bottom w:w="100" w:type="dxa"/>
              <w:right w:w="100" w:type="dxa"/>
            </w:tcMar>
          </w:tcPr>
          <w:p w14:paraId="1EE1C85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Urinary frequency</w:t>
            </w:r>
          </w:p>
        </w:tc>
        <w:tc>
          <w:tcPr>
            <w:tcW w:w="1125" w:type="dxa"/>
            <w:shd w:val="clear" w:color="auto" w:fill="FFFFFF"/>
            <w:tcMar>
              <w:top w:w="100" w:type="dxa"/>
              <w:left w:w="100" w:type="dxa"/>
              <w:bottom w:w="100" w:type="dxa"/>
              <w:right w:w="100" w:type="dxa"/>
            </w:tcMar>
          </w:tcPr>
          <w:p w14:paraId="56D0882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39.7 (33.1)</w:t>
            </w:r>
          </w:p>
        </w:tc>
        <w:tc>
          <w:tcPr>
            <w:tcW w:w="1134" w:type="dxa"/>
            <w:shd w:val="clear" w:color="auto" w:fill="FFFFFF"/>
            <w:tcMar>
              <w:top w:w="100" w:type="dxa"/>
              <w:left w:w="100" w:type="dxa"/>
              <w:bottom w:w="100" w:type="dxa"/>
              <w:right w:w="100" w:type="dxa"/>
            </w:tcMar>
          </w:tcPr>
          <w:p w14:paraId="190511D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40.1 (34.1)</w:t>
            </w:r>
          </w:p>
        </w:tc>
        <w:tc>
          <w:tcPr>
            <w:tcW w:w="851" w:type="dxa"/>
            <w:shd w:val="clear" w:color="auto" w:fill="FFFFFF"/>
            <w:tcMar>
              <w:top w:w="100" w:type="dxa"/>
              <w:left w:w="100" w:type="dxa"/>
              <w:bottom w:w="100" w:type="dxa"/>
              <w:right w:w="100" w:type="dxa"/>
            </w:tcMar>
          </w:tcPr>
          <w:p w14:paraId="728B649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0.862</w:t>
            </w:r>
          </w:p>
        </w:tc>
        <w:tc>
          <w:tcPr>
            <w:tcW w:w="1134" w:type="dxa"/>
            <w:shd w:val="clear" w:color="auto" w:fill="FFFFFF"/>
            <w:tcMar>
              <w:top w:w="100" w:type="dxa"/>
              <w:left w:w="100" w:type="dxa"/>
              <w:bottom w:w="100" w:type="dxa"/>
              <w:right w:w="100" w:type="dxa"/>
            </w:tcMar>
          </w:tcPr>
          <w:p w14:paraId="689EC0C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28.2 (30.4)</w:t>
            </w:r>
          </w:p>
        </w:tc>
        <w:tc>
          <w:tcPr>
            <w:tcW w:w="850" w:type="dxa"/>
            <w:shd w:val="clear" w:color="auto" w:fill="FFFFFF"/>
            <w:tcMar>
              <w:top w:w="100" w:type="dxa"/>
              <w:left w:w="100" w:type="dxa"/>
              <w:bottom w:w="100" w:type="dxa"/>
              <w:right w:w="100" w:type="dxa"/>
            </w:tcMar>
          </w:tcPr>
          <w:p w14:paraId="2D55AC7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42.4 (33.3)</w:t>
            </w:r>
          </w:p>
        </w:tc>
        <w:tc>
          <w:tcPr>
            <w:tcW w:w="1134" w:type="dxa"/>
            <w:shd w:val="clear" w:color="auto" w:fill="FFFFFF"/>
            <w:tcMar>
              <w:top w:w="100" w:type="dxa"/>
              <w:left w:w="100" w:type="dxa"/>
              <w:bottom w:w="100" w:type="dxa"/>
              <w:right w:w="100" w:type="dxa"/>
            </w:tcMar>
          </w:tcPr>
          <w:p w14:paraId="4AC630D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38.1 (34.1)</w:t>
            </w:r>
          </w:p>
        </w:tc>
        <w:tc>
          <w:tcPr>
            <w:tcW w:w="1276" w:type="dxa"/>
            <w:shd w:val="clear" w:color="auto" w:fill="FFFFFF"/>
            <w:tcMar>
              <w:top w:w="100" w:type="dxa"/>
              <w:left w:w="100" w:type="dxa"/>
              <w:bottom w:w="100" w:type="dxa"/>
              <w:right w:w="100" w:type="dxa"/>
            </w:tcMar>
          </w:tcPr>
          <w:p w14:paraId="304C794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0.115</w:t>
            </w:r>
          </w:p>
        </w:tc>
      </w:tr>
      <w:tr w:rsidR="008E5667" w:rsidRPr="00097E66" w14:paraId="1CABB185" w14:textId="77777777" w:rsidTr="00252FDF">
        <w:trPr>
          <w:trHeight w:val="315"/>
        </w:trPr>
        <w:tc>
          <w:tcPr>
            <w:tcW w:w="1852" w:type="dxa"/>
            <w:shd w:val="clear" w:color="auto" w:fill="FFFFFF"/>
            <w:tcMar>
              <w:top w:w="100" w:type="dxa"/>
              <w:left w:w="100" w:type="dxa"/>
              <w:bottom w:w="100" w:type="dxa"/>
              <w:right w:w="100" w:type="dxa"/>
            </w:tcMar>
          </w:tcPr>
          <w:p w14:paraId="737C429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Blood and mucus in stool</w:t>
            </w:r>
          </w:p>
        </w:tc>
        <w:tc>
          <w:tcPr>
            <w:tcW w:w="1125" w:type="dxa"/>
            <w:shd w:val="clear" w:color="auto" w:fill="FFFFFF"/>
            <w:tcMar>
              <w:top w:w="100" w:type="dxa"/>
              <w:left w:w="100" w:type="dxa"/>
              <w:bottom w:w="100" w:type="dxa"/>
              <w:right w:w="100" w:type="dxa"/>
            </w:tcMar>
          </w:tcPr>
          <w:p w14:paraId="01127DD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24.6 (27.8)</w:t>
            </w:r>
          </w:p>
        </w:tc>
        <w:tc>
          <w:tcPr>
            <w:tcW w:w="1134" w:type="dxa"/>
            <w:shd w:val="clear" w:color="auto" w:fill="FFFFFF"/>
            <w:tcMar>
              <w:top w:w="100" w:type="dxa"/>
              <w:left w:w="100" w:type="dxa"/>
              <w:bottom w:w="100" w:type="dxa"/>
              <w:right w:w="100" w:type="dxa"/>
            </w:tcMar>
          </w:tcPr>
          <w:p w14:paraId="3D71380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24.8 (30.5)</w:t>
            </w:r>
          </w:p>
        </w:tc>
        <w:tc>
          <w:tcPr>
            <w:tcW w:w="851" w:type="dxa"/>
            <w:shd w:val="clear" w:color="auto" w:fill="FFFFFF"/>
            <w:tcMar>
              <w:top w:w="100" w:type="dxa"/>
              <w:left w:w="100" w:type="dxa"/>
              <w:bottom w:w="100" w:type="dxa"/>
              <w:right w:w="100" w:type="dxa"/>
            </w:tcMar>
          </w:tcPr>
          <w:p w14:paraId="3B7E54F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0.794</w:t>
            </w:r>
          </w:p>
        </w:tc>
        <w:tc>
          <w:tcPr>
            <w:tcW w:w="1134" w:type="dxa"/>
            <w:shd w:val="clear" w:color="auto" w:fill="FFFFFF"/>
            <w:tcMar>
              <w:top w:w="100" w:type="dxa"/>
              <w:left w:w="100" w:type="dxa"/>
              <w:bottom w:w="100" w:type="dxa"/>
              <w:right w:w="100" w:type="dxa"/>
            </w:tcMar>
          </w:tcPr>
          <w:p w14:paraId="788F059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25.6 (29.5)</w:t>
            </w:r>
          </w:p>
        </w:tc>
        <w:tc>
          <w:tcPr>
            <w:tcW w:w="850" w:type="dxa"/>
            <w:shd w:val="clear" w:color="auto" w:fill="FFFFFF"/>
            <w:tcMar>
              <w:top w:w="100" w:type="dxa"/>
              <w:left w:w="100" w:type="dxa"/>
              <w:bottom w:w="100" w:type="dxa"/>
              <w:right w:w="100" w:type="dxa"/>
            </w:tcMar>
          </w:tcPr>
          <w:p w14:paraId="21D6349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26.7 (29.4)</w:t>
            </w:r>
          </w:p>
        </w:tc>
        <w:tc>
          <w:tcPr>
            <w:tcW w:w="1134" w:type="dxa"/>
            <w:shd w:val="clear" w:color="auto" w:fill="FFFFFF"/>
            <w:tcMar>
              <w:top w:w="100" w:type="dxa"/>
              <w:left w:w="100" w:type="dxa"/>
              <w:bottom w:w="100" w:type="dxa"/>
              <w:right w:w="100" w:type="dxa"/>
            </w:tcMar>
          </w:tcPr>
          <w:p w14:paraId="31AD653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19.2 (27.5)</w:t>
            </w:r>
          </w:p>
        </w:tc>
        <w:tc>
          <w:tcPr>
            <w:tcW w:w="1276" w:type="dxa"/>
            <w:shd w:val="clear" w:color="auto" w:fill="FFFFFF"/>
            <w:tcMar>
              <w:top w:w="100" w:type="dxa"/>
              <w:left w:w="100" w:type="dxa"/>
              <w:bottom w:w="100" w:type="dxa"/>
              <w:right w:w="100" w:type="dxa"/>
            </w:tcMar>
          </w:tcPr>
          <w:p w14:paraId="6411DF2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0.183</w:t>
            </w:r>
          </w:p>
        </w:tc>
      </w:tr>
      <w:tr w:rsidR="008E5667" w:rsidRPr="00097E66" w14:paraId="619BDD10" w14:textId="77777777" w:rsidTr="00252FDF">
        <w:trPr>
          <w:trHeight w:val="270"/>
        </w:trPr>
        <w:tc>
          <w:tcPr>
            <w:tcW w:w="1852" w:type="dxa"/>
            <w:shd w:val="clear" w:color="auto" w:fill="FFFFFF"/>
            <w:tcMar>
              <w:top w:w="100" w:type="dxa"/>
              <w:left w:w="100" w:type="dxa"/>
              <w:bottom w:w="100" w:type="dxa"/>
              <w:right w:w="100" w:type="dxa"/>
            </w:tcMar>
          </w:tcPr>
          <w:p w14:paraId="01C5EB9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Body image</w:t>
            </w:r>
          </w:p>
        </w:tc>
        <w:tc>
          <w:tcPr>
            <w:tcW w:w="1125" w:type="dxa"/>
            <w:shd w:val="clear" w:color="auto" w:fill="FFFFFF"/>
            <w:tcMar>
              <w:top w:w="100" w:type="dxa"/>
              <w:left w:w="100" w:type="dxa"/>
              <w:bottom w:w="100" w:type="dxa"/>
              <w:right w:w="100" w:type="dxa"/>
            </w:tcMar>
          </w:tcPr>
          <w:p w14:paraId="20EB18F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77.4 (25.0)</w:t>
            </w:r>
          </w:p>
        </w:tc>
        <w:tc>
          <w:tcPr>
            <w:tcW w:w="1134" w:type="dxa"/>
            <w:shd w:val="clear" w:color="auto" w:fill="FFFFFF"/>
            <w:tcMar>
              <w:top w:w="100" w:type="dxa"/>
              <w:left w:w="100" w:type="dxa"/>
              <w:bottom w:w="100" w:type="dxa"/>
              <w:right w:w="100" w:type="dxa"/>
            </w:tcMar>
          </w:tcPr>
          <w:p w14:paraId="762A1FF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78.3 (24.7)</w:t>
            </w:r>
          </w:p>
        </w:tc>
        <w:tc>
          <w:tcPr>
            <w:tcW w:w="851" w:type="dxa"/>
            <w:shd w:val="clear" w:color="auto" w:fill="FFFFFF"/>
            <w:tcMar>
              <w:top w:w="100" w:type="dxa"/>
              <w:left w:w="100" w:type="dxa"/>
              <w:bottom w:w="100" w:type="dxa"/>
              <w:right w:w="100" w:type="dxa"/>
            </w:tcMar>
          </w:tcPr>
          <w:p w14:paraId="49191BD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0.777</w:t>
            </w:r>
          </w:p>
        </w:tc>
        <w:tc>
          <w:tcPr>
            <w:tcW w:w="1134" w:type="dxa"/>
            <w:shd w:val="clear" w:color="auto" w:fill="FFFFFF"/>
            <w:tcMar>
              <w:top w:w="100" w:type="dxa"/>
              <w:left w:w="100" w:type="dxa"/>
              <w:bottom w:w="100" w:type="dxa"/>
              <w:right w:w="100" w:type="dxa"/>
            </w:tcMar>
          </w:tcPr>
          <w:p w14:paraId="634E3AD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74.3 (23.2)</w:t>
            </w:r>
          </w:p>
        </w:tc>
        <w:tc>
          <w:tcPr>
            <w:tcW w:w="850" w:type="dxa"/>
            <w:shd w:val="clear" w:color="auto" w:fill="FFFFFF"/>
            <w:tcMar>
              <w:top w:w="100" w:type="dxa"/>
              <w:left w:w="100" w:type="dxa"/>
              <w:bottom w:w="100" w:type="dxa"/>
              <w:right w:w="100" w:type="dxa"/>
            </w:tcMar>
          </w:tcPr>
          <w:p w14:paraId="4B34DA6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76.6 (26.1)</w:t>
            </w:r>
          </w:p>
        </w:tc>
        <w:tc>
          <w:tcPr>
            <w:tcW w:w="1134" w:type="dxa"/>
            <w:shd w:val="clear" w:color="auto" w:fill="FFFFFF"/>
            <w:tcMar>
              <w:top w:w="100" w:type="dxa"/>
              <w:left w:w="100" w:type="dxa"/>
              <w:bottom w:w="100" w:type="dxa"/>
              <w:right w:w="100" w:type="dxa"/>
            </w:tcMar>
          </w:tcPr>
          <w:p w14:paraId="45AB31A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80.7 (21.8)</w:t>
            </w:r>
          </w:p>
        </w:tc>
        <w:tc>
          <w:tcPr>
            <w:tcW w:w="1276" w:type="dxa"/>
            <w:shd w:val="clear" w:color="auto" w:fill="FFFFFF"/>
            <w:tcMar>
              <w:top w:w="100" w:type="dxa"/>
              <w:left w:w="100" w:type="dxa"/>
              <w:bottom w:w="100" w:type="dxa"/>
              <w:right w:w="100" w:type="dxa"/>
            </w:tcMar>
          </w:tcPr>
          <w:p w14:paraId="539DA3A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0.481</w:t>
            </w:r>
          </w:p>
        </w:tc>
      </w:tr>
      <w:tr w:rsidR="008E5667" w:rsidRPr="00097E66" w14:paraId="59ADFC55" w14:textId="77777777" w:rsidTr="00252FDF">
        <w:trPr>
          <w:trHeight w:val="345"/>
        </w:trPr>
        <w:tc>
          <w:tcPr>
            <w:tcW w:w="1852" w:type="dxa"/>
            <w:shd w:val="clear" w:color="auto" w:fill="FFFFFF"/>
            <w:tcMar>
              <w:top w:w="100" w:type="dxa"/>
              <w:left w:w="100" w:type="dxa"/>
              <w:bottom w:w="100" w:type="dxa"/>
              <w:right w:w="100" w:type="dxa"/>
            </w:tcMar>
          </w:tcPr>
          <w:p w14:paraId="337C8CC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Urinary incontinence</w:t>
            </w:r>
          </w:p>
        </w:tc>
        <w:tc>
          <w:tcPr>
            <w:tcW w:w="1125" w:type="dxa"/>
            <w:shd w:val="clear" w:color="auto" w:fill="FFFFFF"/>
            <w:tcMar>
              <w:top w:w="100" w:type="dxa"/>
              <w:left w:w="100" w:type="dxa"/>
              <w:bottom w:w="100" w:type="dxa"/>
              <w:right w:w="100" w:type="dxa"/>
            </w:tcMar>
          </w:tcPr>
          <w:p w14:paraId="4C31593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19.5 (31.9)</w:t>
            </w:r>
          </w:p>
        </w:tc>
        <w:tc>
          <w:tcPr>
            <w:tcW w:w="1134" w:type="dxa"/>
            <w:shd w:val="clear" w:color="auto" w:fill="FFFFFF"/>
            <w:tcMar>
              <w:top w:w="100" w:type="dxa"/>
              <w:left w:w="100" w:type="dxa"/>
              <w:bottom w:w="100" w:type="dxa"/>
              <w:right w:w="100" w:type="dxa"/>
            </w:tcMar>
          </w:tcPr>
          <w:p w14:paraId="1C38E2F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22.7 (32.6)</w:t>
            </w:r>
          </w:p>
        </w:tc>
        <w:tc>
          <w:tcPr>
            <w:tcW w:w="851" w:type="dxa"/>
            <w:shd w:val="clear" w:color="auto" w:fill="FFFFFF"/>
            <w:tcMar>
              <w:top w:w="100" w:type="dxa"/>
              <w:left w:w="100" w:type="dxa"/>
              <w:bottom w:w="100" w:type="dxa"/>
              <w:right w:w="100" w:type="dxa"/>
            </w:tcMar>
          </w:tcPr>
          <w:p w14:paraId="4D689A0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0.385</w:t>
            </w:r>
          </w:p>
        </w:tc>
        <w:tc>
          <w:tcPr>
            <w:tcW w:w="1134" w:type="dxa"/>
            <w:shd w:val="clear" w:color="auto" w:fill="FFFFFF"/>
            <w:tcMar>
              <w:top w:w="100" w:type="dxa"/>
              <w:left w:w="100" w:type="dxa"/>
              <w:bottom w:w="100" w:type="dxa"/>
              <w:right w:w="100" w:type="dxa"/>
            </w:tcMar>
          </w:tcPr>
          <w:p w14:paraId="40E9555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19.2 (28.5)</w:t>
            </w:r>
          </w:p>
        </w:tc>
        <w:tc>
          <w:tcPr>
            <w:tcW w:w="850" w:type="dxa"/>
            <w:shd w:val="clear" w:color="auto" w:fill="FFFFFF"/>
            <w:tcMar>
              <w:top w:w="100" w:type="dxa"/>
              <w:left w:w="100" w:type="dxa"/>
              <w:bottom w:w="100" w:type="dxa"/>
              <w:right w:w="100" w:type="dxa"/>
            </w:tcMar>
          </w:tcPr>
          <w:p w14:paraId="527B7B7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19.6 (32.3)</w:t>
            </w:r>
          </w:p>
        </w:tc>
        <w:tc>
          <w:tcPr>
            <w:tcW w:w="1134" w:type="dxa"/>
            <w:shd w:val="clear" w:color="auto" w:fill="FFFFFF"/>
            <w:tcMar>
              <w:top w:w="100" w:type="dxa"/>
              <w:left w:w="100" w:type="dxa"/>
              <w:bottom w:w="100" w:type="dxa"/>
              <w:right w:w="100" w:type="dxa"/>
            </w:tcMar>
          </w:tcPr>
          <w:p w14:paraId="663C590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26.6 (33.0)</w:t>
            </w:r>
          </w:p>
        </w:tc>
        <w:tc>
          <w:tcPr>
            <w:tcW w:w="1276" w:type="dxa"/>
            <w:shd w:val="clear" w:color="auto" w:fill="FFFFFF"/>
            <w:tcMar>
              <w:top w:w="100" w:type="dxa"/>
              <w:left w:w="100" w:type="dxa"/>
              <w:bottom w:w="100" w:type="dxa"/>
              <w:right w:w="100" w:type="dxa"/>
            </w:tcMar>
          </w:tcPr>
          <w:p w14:paraId="343112E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0.273</w:t>
            </w:r>
          </w:p>
        </w:tc>
      </w:tr>
      <w:tr w:rsidR="008E5667" w:rsidRPr="00097E66" w14:paraId="1477D5FA" w14:textId="77777777" w:rsidTr="00252FDF">
        <w:trPr>
          <w:trHeight w:val="300"/>
        </w:trPr>
        <w:tc>
          <w:tcPr>
            <w:tcW w:w="1852" w:type="dxa"/>
            <w:shd w:val="clear" w:color="auto" w:fill="FFFFFF"/>
            <w:tcMar>
              <w:top w:w="100" w:type="dxa"/>
              <w:left w:w="100" w:type="dxa"/>
              <w:bottom w:w="100" w:type="dxa"/>
              <w:right w:w="100" w:type="dxa"/>
            </w:tcMar>
          </w:tcPr>
          <w:p w14:paraId="02B6245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Dysuria</w:t>
            </w:r>
          </w:p>
        </w:tc>
        <w:tc>
          <w:tcPr>
            <w:tcW w:w="1125" w:type="dxa"/>
            <w:shd w:val="clear" w:color="auto" w:fill="FFFFFF"/>
            <w:tcMar>
              <w:top w:w="100" w:type="dxa"/>
              <w:left w:w="100" w:type="dxa"/>
              <w:bottom w:w="100" w:type="dxa"/>
              <w:right w:w="100" w:type="dxa"/>
            </w:tcMar>
          </w:tcPr>
          <w:p w14:paraId="209DFBA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23.3 (32.2)</w:t>
            </w:r>
          </w:p>
        </w:tc>
        <w:tc>
          <w:tcPr>
            <w:tcW w:w="1134" w:type="dxa"/>
            <w:shd w:val="clear" w:color="auto" w:fill="FFFFFF"/>
            <w:tcMar>
              <w:top w:w="100" w:type="dxa"/>
              <w:left w:w="100" w:type="dxa"/>
              <w:bottom w:w="100" w:type="dxa"/>
              <w:right w:w="100" w:type="dxa"/>
            </w:tcMar>
          </w:tcPr>
          <w:p w14:paraId="67CCC0F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17.3 (29.9)</w:t>
            </w:r>
          </w:p>
        </w:tc>
        <w:tc>
          <w:tcPr>
            <w:tcW w:w="851" w:type="dxa"/>
            <w:shd w:val="clear" w:color="auto" w:fill="FFFFFF"/>
            <w:tcMar>
              <w:top w:w="100" w:type="dxa"/>
              <w:left w:w="100" w:type="dxa"/>
              <w:bottom w:w="100" w:type="dxa"/>
              <w:right w:w="100" w:type="dxa"/>
            </w:tcMar>
          </w:tcPr>
          <w:p w14:paraId="3512A4A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0.101</w:t>
            </w:r>
          </w:p>
        </w:tc>
        <w:tc>
          <w:tcPr>
            <w:tcW w:w="1134" w:type="dxa"/>
            <w:shd w:val="clear" w:color="auto" w:fill="FFFFFF"/>
            <w:tcMar>
              <w:top w:w="100" w:type="dxa"/>
              <w:left w:w="100" w:type="dxa"/>
              <w:bottom w:w="100" w:type="dxa"/>
              <w:right w:w="100" w:type="dxa"/>
            </w:tcMar>
          </w:tcPr>
          <w:p w14:paraId="2743A95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23.0 (36.2)</w:t>
            </w:r>
          </w:p>
        </w:tc>
        <w:tc>
          <w:tcPr>
            <w:tcW w:w="850" w:type="dxa"/>
            <w:shd w:val="clear" w:color="auto" w:fill="FFFFFF"/>
            <w:tcMar>
              <w:top w:w="100" w:type="dxa"/>
              <w:left w:w="100" w:type="dxa"/>
              <w:bottom w:w="100" w:type="dxa"/>
              <w:right w:w="100" w:type="dxa"/>
            </w:tcMar>
          </w:tcPr>
          <w:p w14:paraId="69C3F5B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20.8 (31.5)</w:t>
            </w:r>
          </w:p>
        </w:tc>
        <w:tc>
          <w:tcPr>
            <w:tcW w:w="1134" w:type="dxa"/>
            <w:shd w:val="clear" w:color="auto" w:fill="FFFFFF"/>
            <w:tcMar>
              <w:top w:w="100" w:type="dxa"/>
              <w:left w:w="100" w:type="dxa"/>
              <w:bottom w:w="100" w:type="dxa"/>
              <w:right w:w="100" w:type="dxa"/>
            </w:tcMar>
          </w:tcPr>
          <w:p w14:paraId="1DB69DD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20.7 (29.5)</w:t>
            </w:r>
          </w:p>
        </w:tc>
        <w:tc>
          <w:tcPr>
            <w:tcW w:w="1276" w:type="dxa"/>
            <w:shd w:val="clear" w:color="auto" w:fill="FFFFFF"/>
            <w:tcMar>
              <w:top w:w="100" w:type="dxa"/>
              <w:left w:w="100" w:type="dxa"/>
              <w:bottom w:w="100" w:type="dxa"/>
              <w:right w:w="100" w:type="dxa"/>
            </w:tcMar>
          </w:tcPr>
          <w:p w14:paraId="01D2F11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0.978</w:t>
            </w:r>
          </w:p>
        </w:tc>
      </w:tr>
      <w:tr w:rsidR="008E5667" w:rsidRPr="00097E66" w14:paraId="1E668E66" w14:textId="77777777" w:rsidTr="00252FDF">
        <w:trPr>
          <w:trHeight w:val="315"/>
        </w:trPr>
        <w:tc>
          <w:tcPr>
            <w:tcW w:w="1852" w:type="dxa"/>
            <w:shd w:val="clear" w:color="auto" w:fill="FFFFFF"/>
            <w:tcMar>
              <w:top w:w="100" w:type="dxa"/>
              <w:left w:w="100" w:type="dxa"/>
              <w:bottom w:w="100" w:type="dxa"/>
              <w:right w:w="100" w:type="dxa"/>
            </w:tcMar>
          </w:tcPr>
          <w:p w14:paraId="54588A6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Abdominal pain</w:t>
            </w:r>
          </w:p>
        </w:tc>
        <w:tc>
          <w:tcPr>
            <w:tcW w:w="1125" w:type="dxa"/>
            <w:shd w:val="clear" w:color="auto" w:fill="FFFFFF"/>
            <w:tcMar>
              <w:top w:w="100" w:type="dxa"/>
              <w:left w:w="100" w:type="dxa"/>
              <w:bottom w:w="100" w:type="dxa"/>
              <w:right w:w="100" w:type="dxa"/>
            </w:tcMar>
          </w:tcPr>
          <w:p w14:paraId="63C24CD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27.6 (33.5)</w:t>
            </w:r>
          </w:p>
        </w:tc>
        <w:tc>
          <w:tcPr>
            <w:tcW w:w="1134" w:type="dxa"/>
            <w:shd w:val="clear" w:color="auto" w:fill="FFFFFF"/>
            <w:tcMar>
              <w:top w:w="100" w:type="dxa"/>
              <w:left w:w="100" w:type="dxa"/>
              <w:bottom w:w="100" w:type="dxa"/>
              <w:right w:w="100" w:type="dxa"/>
            </w:tcMar>
          </w:tcPr>
          <w:p w14:paraId="300A892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34.3 (34.6)</w:t>
            </w:r>
          </w:p>
        </w:tc>
        <w:tc>
          <w:tcPr>
            <w:tcW w:w="851" w:type="dxa"/>
            <w:shd w:val="clear" w:color="auto" w:fill="FFFFFF"/>
            <w:tcMar>
              <w:top w:w="100" w:type="dxa"/>
              <w:left w:w="100" w:type="dxa"/>
              <w:bottom w:w="100" w:type="dxa"/>
              <w:right w:w="100" w:type="dxa"/>
            </w:tcMar>
          </w:tcPr>
          <w:p w14:paraId="1F3C8E1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0.172</w:t>
            </w:r>
          </w:p>
        </w:tc>
        <w:tc>
          <w:tcPr>
            <w:tcW w:w="1134" w:type="dxa"/>
            <w:shd w:val="clear" w:color="auto" w:fill="FFFFFF"/>
            <w:tcMar>
              <w:top w:w="100" w:type="dxa"/>
              <w:left w:w="100" w:type="dxa"/>
              <w:bottom w:w="100" w:type="dxa"/>
              <w:right w:w="100" w:type="dxa"/>
            </w:tcMar>
          </w:tcPr>
          <w:p w14:paraId="7123B19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32.0 (34.6)</w:t>
            </w:r>
          </w:p>
        </w:tc>
        <w:tc>
          <w:tcPr>
            <w:tcW w:w="850" w:type="dxa"/>
            <w:shd w:val="clear" w:color="auto" w:fill="FFFFFF"/>
            <w:tcMar>
              <w:top w:w="100" w:type="dxa"/>
              <w:left w:w="100" w:type="dxa"/>
              <w:bottom w:w="100" w:type="dxa"/>
              <w:right w:w="100" w:type="dxa"/>
            </w:tcMar>
          </w:tcPr>
          <w:p w14:paraId="015FDDC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31.9 (35.2)</w:t>
            </w:r>
          </w:p>
        </w:tc>
        <w:tc>
          <w:tcPr>
            <w:tcW w:w="1134" w:type="dxa"/>
            <w:shd w:val="clear" w:color="auto" w:fill="FFFFFF"/>
            <w:tcMar>
              <w:top w:w="100" w:type="dxa"/>
              <w:left w:w="100" w:type="dxa"/>
              <w:bottom w:w="100" w:type="dxa"/>
              <w:right w:w="100" w:type="dxa"/>
            </w:tcMar>
          </w:tcPr>
          <w:p w14:paraId="55CB9D2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26.6 (29.8)</w:t>
            </w:r>
          </w:p>
        </w:tc>
        <w:tc>
          <w:tcPr>
            <w:tcW w:w="1276" w:type="dxa"/>
            <w:shd w:val="clear" w:color="auto" w:fill="FFFFFF"/>
            <w:tcMar>
              <w:top w:w="100" w:type="dxa"/>
              <w:left w:w="100" w:type="dxa"/>
              <w:bottom w:w="100" w:type="dxa"/>
              <w:right w:w="100" w:type="dxa"/>
            </w:tcMar>
          </w:tcPr>
          <w:p w14:paraId="7F5942D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0.772</w:t>
            </w:r>
          </w:p>
        </w:tc>
      </w:tr>
      <w:tr w:rsidR="008E5667" w:rsidRPr="00097E66" w14:paraId="55BD7187" w14:textId="77777777" w:rsidTr="00252FDF">
        <w:trPr>
          <w:trHeight w:val="285"/>
        </w:trPr>
        <w:tc>
          <w:tcPr>
            <w:tcW w:w="1852" w:type="dxa"/>
            <w:shd w:val="clear" w:color="auto" w:fill="FFFFFF"/>
            <w:tcMar>
              <w:top w:w="100" w:type="dxa"/>
              <w:left w:w="100" w:type="dxa"/>
              <w:bottom w:w="100" w:type="dxa"/>
              <w:right w:w="100" w:type="dxa"/>
            </w:tcMar>
          </w:tcPr>
          <w:p w14:paraId="5F71936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Buttock pain</w:t>
            </w:r>
          </w:p>
        </w:tc>
        <w:tc>
          <w:tcPr>
            <w:tcW w:w="1125" w:type="dxa"/>
            <w:shd w:val="clear" w:color="auto" w:fill="FFFFFF"/>
            <w:tcMar>
              <w:top w:w="100" w:type="dxa"/>
              <w:left w:w="100" w:type="dxa"/>
              <w:bottom w:w="100" w:type="dxa"/>
              <w:right w:w="100" w:type="dxa"/>
            </w:tcMar>
          </w:tcPr>
          <w:p w14:paraId="2331BB8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28.1 (34.9)</w:t>
            </w:r>
          </w:p>
        </w:tc>
        <w:tc>
          <w:tcPr>
            <w:tcW w:w="1134" w:type="dxa"/>
            <w:shd w:val="clear" w:color="auto" w:fill="FFFFFF"/>
            <w:tcMar>
              <w:top w:w="100" w:type="dxa"/>
              <w:left w:w="100" w:type="dxa"/>
              <w:bottom w:w="100" w:type="dxa"/>
              <w:right w:w="100" w:type="dxa"/>
            </w:tcMar>
          </w:tcPr>
          <w:p w14:paraId="45F3F85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25.8 (34.3)</w:t>
            </w:r>
          </w:p>
        </w:tc>
        <w:tc>
          <w:tcPr>
            <w:tcW w:w="851" w:type="dxa"/>
            <w:shd w:val="clear" w:color="auto" w:fill="FFFFFF"/>
            <w:tcMar>
              <w:top w:w="100" w:type="dxa"/>
              <w:left w:w="100" w:type="dxa"/>
              <w:bottom w:w="100" w:type="dxa"/>
              <w:right w:w="100" w:type="dxa"/>
            </w:tcMar>
          </w:tcPr>
          <w:p w14:paraId="3B8B1AB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0.478</w:t>
            </w:r>
          </w:p>
        </w:tc>
        <w:tc>
          <w:tcPr>
            <w:tcW w:w="1134" w:type="dxa"/>
            <w:shd w:val="clear" w:color="auto" w:fill="FFFFFF"/>
            <w:tcMar>
              <w:top w:w="100" w:type="dxa"/>
              <w:left w:w="100" w:type="dxa"/>
              <w:bottom w:w="100" w:type="dxa"/>
              <w:right w:w="100" w:type="dxa"/>
            </w:tcMar>
          </w:tcPr>
          <w:p w14:paraId="628BC02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32.0 (34.6)</w:t>
            </w:r>
          </w:p>
        </w:tc>
        <w:tc>
          <w:tcPr>
            <w:tcW w:w="850" w:type="dxa"/>
            <w:shd w:val="clear" w:color="auto" w:fill="FFFFFF"/>
            <w:tcMar>
              <w:top w:w="100" w:type="dxa"/>
              <w:left w:w="100" w:type="dxa"/>
              <w:bottom w:w="100" w:type="dxa"/>
              <w:right w:w="100" w:type="dxa"/>
            </w:tcMar>
          </w:tcPr>
          <w:p w14:paraId="26579FC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27.7 (36.1)</w:t>
            </w:r>
          </w:p>
        </w:tc>
        <w:tc>
          <w:tcPr>
            <w:tcW w:w="1134" w:type="dxa"/>
            <w:shd w:val="clear" w:color="auto" w:fill="FFFFFF"/>
            <w:tcMar>
              <w:top w:w="100" w:type="dxa"/>
              <w:left w:w="100" w:type="dxa"/>
              <w:bottom w:w="100" w:type="dxa"/>
              <w:right w:w="100" w:type="dxa"/>
            </w:tcMar>
          </w:tcPr>
          <w:p w14:paraId="0A99D96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22.2 (30.1)</w:t>
            </w:r>
          </w:p>
        </w:tc>
        <w:tc>
          <w:tcPr>
            <w:tcW w:w="1276" w:type="dxa"/>
            <w:shd w:val="clear" w:color="auto" w:fill="FFFFFF"/>
            <w:tcMar>
              <w:top w:w="100" w:type="dxa"/>
              <w:left w:w="100" w:type="dxa"/>
              <w:bottom w:w="100" w:type="dxa"/>
              <w:right w:w="100" w:type="dxa"/>
            </w:tcMar>
          </w:tcPr>
          <w:p w14:paraId="4B3545A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0.500</w:t>
            </w:r>
          </w:p>
        </w:tc>
      </w:tr>
      <w:tr w:rsidR="008E5667" w:rsidRPr="00097E66" w14:paraId="0F78D58F" w14:textId="77777777" w:rsidTr="00252FDF">
        <w:trPr>
          <w:trHeight w:val="330"/>
        </w:trPr>
        <w:tc>
          <w:tcPr>
            <w:tcW w:w="1852" w:type="dxa"/>
            <w:shd w:val="clear" w:color="auto" w:fill="FFFFFF"/>
            <w:tcMar>
              <w:top w:w="100" w:type="dxa"/>
              <w:left w:w="100" w:type="dxa"/>
              <w:bottom w:w="100" w:type="dxa"/>
              <w:right w:w="100" w:type="dxa"/>
            </w:tcMar>
          </w:tcPr>
          <w:p w14:paraId="5FB936C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Bloated feeling</w:t>
            </w:r>
          </w:p>
        </w:tc>
        <w:tc>
          <w:tcPr>
            <w:tcW w:w="1125" w:type="dxa"/>
            <w:shd w:val="clear" w:color="auto" w:fill="FFFFFF"/>
            <w:tcMar>
              <w:top w:w="100" w:type="dxa"/>
              <w:left w:w="100" w:type="dxa"/>
              <w:bottom w:w="100" w:type="dxa"/>
              <w:right w:w="100" w:type="dxa"/>
            </w:tcMar>
          </w:tcPr>
          <w:p w14:paraId="5F77A8B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27.3 (32.8)</w:t>
            </w:r>
          </w:p>
        </w:tc>
        <w:tc>
          <w:tcPr>
            <w:tcW w:w="1134" w:type="dxa"/>
            <w:shd w:val="clear" w:color="auto" w:fill="FFFFFF"/>
            <w:tcMar>
              <w:top w:w="100" w:type="dxa"/>
              <w:left w:w="100" w:type="dxa"/>
              <w:bottom w:w="100" w:type="dxa"/>
              <w:right w:w="100" w:type="dxa"/>
            </w:tcMar>
          </w:tcPr>
          <w:p w14:paraId="0C8F68D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30.6 (35.0)</w:t>
            </w:r>
          </w:p>
        </w:tc>
        <w:tc>
          <w:tcPr>
            <w:tcW w:w="851" w:type="dxa"/>
            <w:shd w:val="clear" w:color="auto" w:fill="FFFFFF"/>
            <w:tcMar>
              <w:top w:w="100" w:type="dxa"/>
              <w:left w:w="100" w:type="dxa"/>
              <w:bottom w:w="100" w:type="dxa"/>
              <w:right w:w="100" w:type="dxa"/>
            </w:tcMar>
          </w:tcPr>
          <w:p w14:paraId="74B4DD9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0.495</w:t>
            </w:r>
          </w:p>
        </w:tc>
        <w:tc>
          <w:tcPr>
            <w:tcW w:w="1134" w:type="dxa"/>
            <w:shd w:val="clear" w:color="auto" w:fill="FFFFFF"/>
            <w:tcMar>
              <w:top w:w="100" w:type="dxa"/>
              <w:left w:w="100" w:type="dxa"/>
              <w:bottom w:w="100" w:type="dxa"/>
              <w:right w:w="100" w:type="dxa"/>
            </w:tcMar>
          </w:tcPr>
          <w:p w14:paraId="59A59E2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26.9 (32.6)</w:t>
            </w:r>
          </w:p>
        </w:tc>
        <w:tc>
          <w:tcPr>
            <w:tcW w:w="850" w:type="dxa"/>
            <w:shd w:val="clear" w:color="auto" w:fill="FFFFFF"/>
            <w:tcMar>
              <w:top w:w="100" w:type="dxa"/>
              <w:left w:w="100" w:type="dxa"/>
              <w:bottom w:w="100" w:type="dxa"/>
              <w:right w:w="100" w:type="dxa"/>
            </w:tcMar>
          </w:tcPr>
          <w:p w14:paraId="41B1364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31.9 (35.0)</w:t>
            </w:r>
          </w:p>
        </w:tc>
        <w:tc>
          <w:tcPr>
            <w:tcW w:w="1134" w:type="dxa"/>
            <w:shd w:val="clear" w:color="auto" w:fill="FFFFFF"/>
            <w:tcMar>
              <w:top w:w="100" w:type="dxa"/>
              <w:left w:w="100" w:type="dxa"/>
              <w:bottom w:w="100" w:type="dxa"/>
              <w:right w:w="100" w:type="dxa"/>
            </w:tcMar>
          </w:tcPr>
          <w:p w14:paraId="467C222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22.9 (30.8)</w:t>
            </w:r>
          </w:p>
        </w:tc>
        <w:tc>
          <w:tcPr>
            <w:tcW w:w="1276" w:type="dxa"/>
            <w:shd w:val="clear" w:color="auto" w:fill="FFFFFF"/>
            <w:tcMar>
              <w:top w:w="100" w:type="dxa"/>
              <w:left w:w="100" w:type="dxa"/>
              <w:bottom w:w="100" w:type="dxa"/>
              <w:right w:w="100" w:type="dxa"/>
            </w:tcMar>
          </w:tcPr>
          <w:p w14:paraId="2336FC4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0.293</w:t>
            </w:r>
          </w:p>
        </w:tc>
      </w:tr>
      <w:tr w:rsidR="008E5667" w:rsidRPr="00097E66" w14:paraId="75B0FA4F" w14:textId="77777777" w:rsidTr="00252FDF">
        <w:trPr>
          <w:trHeight w:val="315"/>
        </w:trPr>
        <w:tc>
          <w:tcPr>
            <w:tcW w:w="1852" w:type="dxa"/>
            <w:shd w:val="clear" w:color="auto" w:fill="FFFFFF"/>
            <w:tcMar>
              <w:top w:w="100" w:type="dxa"/>
              <w:left w:w="100" w:type="dxa"/>
              <w:bottom w:w="100" w:type="dxa"/>
              <w:right w:w="100" w:type="dxa"/>
            </w:tcMar>
          </w:tcPr>
          <w:p w14:paraId="29A5976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Dry mouth</w:t>
            </w:r>
          </w:p>
        </w:tc>
        <w:tc>
          <w:tcPr>
            <w:tcW w:w="1125" w:type="dxa"/>
            <w:shd w:val="clear" w:color="auto" w:fill="FFFFFF"/>
            <w:tcMar>
              <w:top w:w="100" w:type="dxa"/>
              <w:left w:w="100" w:type="dxa"/>
              <w:bottom w:w="100" w:type="dxa"/>
              <w:right w:w="100" w:type="dxa"/>
            </w:tcMar>
          </w:tcPr>
          <w:p w14:paraId="50AE3D0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17.3 (28.7)</w:t>
            </w:r>
          </w:p>
        </w:tc>
        <w:tc>
          <w:tcPr>
            <w:tcW w:w="1134" w:type="dxa"/>
            <w:shd w:val="clear" w:color="auto" w:fill="FFFFFF"/>
            <w:tcMar>
              <w:top w:w="100" w:type="dxa"/>
              <w:left w:w="100" w:type="dxa"/>
              <w:bottom w:w="100" w:type="dxa"/>
              <w:right w:w="100" w:type="dxa"/>
            </w:tcMar>
          </w:tcPr>
          <w:p w14:paraId="47693ED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33.6 (38.1)</w:t>
            </w:r>
          </w:p>
        </w:tc>
        <w:tc>
          <w:tcPr>
            <w:tcW w:w="851" w:type="dxa"/>
            <w:shd w:val="clear" w:color="auto" w:fill="FFFFFF"/>
            <w:tcMar>
              <w:top w:w="100" w:type="dxa"/>
              <w:left w:w="100" w:type="dxa"/>
              <w:bottom w:w="100" w:type="dxa"/>
              <w:right w:w="100" w:type="dxa"/>
            </w:tcMar>
          </w:tcPr>
          <w:p w14:paraId="2B9CA88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0.001</w:t>
            </w:r>
          </w:p>
        </w:tc>
        <w:tc>
          <w:tcPr>
            <w:tcW w:w="1134" w:type="dxa"/>
            <w:shd w:val="clear" w:color="auto" w:fill="FFFFFF"/>
            <w:tcMar>
              <w:top w:w="100" w:type="dxa"/>
              <w:left w:w="100" w:type="dxa"/>
              <w:bottom w:w="100" w:type="dxa"/>
              <w:right w:w="100" w:type="dxa"/>
            </w:tcMar>
          </w:tcPr>
          <w:p w14:paraId="33F9340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23.0 (33.6)</w:t>
            </w:r>
          </w:p>
        </w:tc>
        <w:tc>
          <w:tcPr>
            <w:tcW w:w="850" w:type="dxa"/>
            <w:shd w:val="clear" w:color="auto" w:fill="FFFFFF"/>
            <w:tcMar>
              <w:top w:w="100" w:type="dxa"/>
              <w:left w:w="100" w:type="dxa"/>
              <w:bottom w:w="100" w:type="dxa"/>
              <w:right w:w="100" w:type="dxa"/>
            </w:tcMar>
          </w:tcPr>
          <w:p w14:paraId="7A4CEDB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24.7 (33.8)</w:t>
            </w:r>
          </w:p>
        </w:tc>
        <w:tc>
          <w:tcPr>
            <w:tcW w:w="1134" w:type="dxa"/>
            <w:shd w:val="clear" w:color="auto" w:fill="FFFFFF"/>
            <w:tcMar>
              <w:top w:w="100" w:type="dxa"/>
              <w:left w:w="100" w:type="dxa"/>
              <w:bottom w:w="100" w:type="dxa"/>
              <w:right w:w="100" w:type="dxa"/>
            </w:tcMar>
          </w:tcPr>
          <w:p w14:paraId="7448802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25.1 (36.3)</w:t>
            </w:r>
          </w:p>
        </w:tc>
        <w:tc>
          <w:tcPr>
            <w:tcW w:w="1276" w:type="dxa"/>
            <w:shd w:val="clear" w:color="auto" w:fill="FFFFFF"/>
            <w:tcMar>
              <w:top w:w="100" w:type="dxa"/>
              <w:left w:w="100" w:type="dxa"/>
              <w:bottom w:w="100" w:type="dxa"/>
              <w:right w:w="100" w:type="dxa"/>
            </w:tcMar>
          </w:tcPr>
          <w:p w14:paraId="1C68A5E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0.967</w:t>
            </w:r>
          </w:p>
        </w:tc>
      </w:tr>
      <w:tr w:rsidR="008E5667" w:rsidRPr="00097E66" w14:paraId="483856A6" w14:textId="77777777" w:rsidTr="00252FDF">
        <w:trPr>
          <w:trHeight w:val="225"/>
        </w:trPr>
        <w:tc>
          <w:tcPr>
            <w:tcW w:w="1852" w:type="dxa"/>
            <w:shd w:val="clear" w:color="auto" w:fill="FFFFFF"/>
            <w:tcMar>
              <w:top w:w="100" w:type="dxa"/>
              <w:left w:w="100" w:type="dxa"/>
              <w:bottom w:w="100" w:type="dxa"/>
              <w:right w:w="100" w:type="dxa"/>
            </w:tcMar>
          </w:tcPr>
          <w:p w14:paraId="217FAAC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Hair loss</w:t>
            </w:r>
          </w:p>
        </w:tc>
        <w:tc>
          <w:tcPr>
            <w:tcW w:w="1125" w:type="dxa"/>
            <w:shd w:val="clear" w:color="auto" w:fill="FFFFFF"/>
            <w:tcMar>
              <w:top w:w="100" w:type="dxa"/>
              <w:left w:w="100" w:type="dxa"/>
              <w:bottom w:w="100" w:type="dxa"/>
              <w:right w:w="100" w:type="dxa"/>
            </w:tcMar>
          </w:tcPr>
          <w:p w14:paraId="39C7545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8.6 (21.7)</w:t>
            </w:r>
          </w:p>
        </w:tc>
        <w:tc>
          <w:tcPr>
            <w:tcW w:w="1134" w:type="dxa"/>
            <w:shd w:val="clear" w:color="auto" w:fill="FFFFFF"/>
            <w:tcMar>
              <w:top w:w="100" w:type="dxa"/>
              <w:left w:w="100" w:type="dxa"/>
              <w:bottom w:w="100" w:type="dxa"/>
              <w:right w:w="100" w:type="dxa"/>
            </w:tcMar>
          </w:tcPr>
          <w:p w14:paraId="2EFC0C8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26.2 (34.9)</w:t>
            </w:r>
          </w:p>
        </w:tc>
        <w:tc>
          <w:tcPr>
            <w:tcW w:w="851" w:type="dxa"/>
            <w:shd w:val="clear" w:color="auto" w:fill="FFFFFF"/>
            <w:tcMar>
              <w:top w:w="100" w:type="dxa"/>
              <w:left w:w="100" w:type="dxa"/>
              <w:bottom w:w="100" w:type="dxa"/>
              <w:right w:w="100" w:type="dxa"/>
            </w:tcMar>
          </w:tcPr>
          <w:p w14:paraId="1678D52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0.000</w:t>
            </w:r>
          </w:p>
        </w:tc>
        <w:tc>
          <w:tcPr>
            <w:tcW w:w="1134" w:type="dxa"/>
            <w:shd w:val="clear" w:color="auto" w:fill="FFFFFF"/>
            <w:tcMar>
              <w:top w:w="100" w:type="dxa"/>
              <w:left w:w="100" w:type="dxa"/>
              <w:bottom w:w="100" w:type="dxa"/>
              <w:right w:w="100" w:type="dxa"/>
            </w:tcMar>
          </w:tcPr>
          <w:p w14:paraId="34972C8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12.8 (28.4)</w:t>
            </w:r>
          </w:p>
        </w:tc>
        <w:tc>
          <w:tcPr>
            <w:tcW w:w="850" w:type="dxa"/>
            <w:shd w:val="clear" w:color="auto" w:fill="FFFFFF"/>
            <w:tcMar>
              <w:top w:w="100" w:type="dxa"/>
              <w:left w:w="100" w:type="dxa"/>
              <w:bottom w:w="100" w:type="dxa"/>
              <w:right w:w="100" w:type="dxa"/>
            </w:tcMar>
          </w:tcPr>
          <w:p w14:paraId="26937F8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19.6 (32.3)</w:t>
            </w:r>
          </w:p>
        </w:tc>
        <w:tc>
          <w:tcPr>
            <w:tcW w:w="1134" w:type="dxa"/>
            <w:shd w:val="clear" w:color="auto" w:fill="FFFFFF"/>
            <w:tcMar>
              <w:top w:w="100" w:type="dxa"/>
              <w:left w:w="100" w:type="dxa"/>
              <w:bottom w:w="100" w:type="dxa"/>
              <w:right w:w="100" w:type="dxa"/>
            </w:tcMar>
          </w:tcPr>
          <w:p w14:paraId="038FFAA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10.3 (19.8)</w:t>
            </w:r>
          </w:p>
        </w:tc>
        <w:tc>
          <w:tcPr>
            <w:tcW w:w="1276" w:type="dxa"/>
            <w:shd w:val="clear" w:color="auto" w:fill="FFFFFF"/>
            <w:tcMar>
              <w:top w:w="100" w:type="dxa"/>
              <w:left w:w="100" w:type="dxa"/>
              <w:bottom w:w="100" w:type="dxa"/>
              <w:right w:w="100" w:type="dxa"/>
            </w:tcMar>
          </w:tcPr>
          <w:p w14:paraId="4590346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0.228</w:t>
            </w:r>
          </w:p>
        </w:tc>
      </w:tr>
      <w:tr w:rsidR="008E5667" w:rsidRPr="00097E66" w14:paraId="3C01C8CF" w14:textId="77777777" w:rsidTr="00252FDF">
        <w:trPr>
          <w:trHeight w:val="300"/>
        </w:trPr>
        <w:tc>
          <w:tcPr>
            <w:tcW w:w="1852" w:type="dxa"/>
            <w:shd w:val="clear" w:color="auto" w:fill="FFFFFF"/>
            <w:tcMar>
              <w:top w:w="100" w:type="dxa"/>
              <w:left w:w="100" w:type="dxa"/>
              <w:bottom w:w="100" w:type="dxa"/>
              <w:right w:w="100" w:type="dxa"/>
            </w:tcMar>
          </w:tcPr>
          <w:p w14:paraId="3460ED5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Trouble with taste</w:t>
            </w:r>
          </w:p>
        </w:tc>
        <w:tc>
          <w:tcPr>
            <w:tcW w:w="1125" w:type="dxa"/>
            <w:shd w:val="clear" w:color="auto" w:fill="FFFFFF"/>
            <w:tcMar>
              <w:top w:w="100" w:type="dxa"/>
              <w:left w:w="100" w:type="dxa"/>
              <w:bottom w:w="100" w:type="dxa"/>
              <w:right w:w="100" w:type="dxa"/>
            </w:tcMar>
          </w:tcPr>
          <w:p w14:paraId="057E87B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16.8 (31.4)</w:t>
            </w:r>
          </w:p>
        </w:tc>
        <w:tc>
          <w:tcPr>
            <w:tcW w:w="1134" w:type="dxa"/>
            <w:shd w:val="clear" w:color="auto" w:fill="FFFFFF"/>
            <w:tcMar>
              <w:top w:w="100" w:type="dxa"/>
              <w:left w:w="100" w:type="dxa"/>
              <w:bottom w:w="100" w:type="dxa"/>
              <w:right w:w="100" w:type="dxa"/>
            </w:tcMar>
          </w:tcPr>
          <w:p w14:paraId="622A22A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25.1 (34.2)</w:t>
            </w:r>
          </w:p>
        </w:tc>
        <w:tc>
          <w:tcPr>
            <w:tcW w:w="851" w:type="dxa"/>
            <w:shd w:val="clear" w:color="auto" w:fill="FFFFFF"/>
            <w:tcMar>
              <w:top w:w="100" w:type="dxa"/>
              <w:left w:w="100" w:type="dxa"/>
              <w:bottom w:w="100" w:type="dxa"/>
              <w:right w:w="100" w:type="dxa"/>
            </w:tcMar>
          </w:tcPr>
          <w:p w14:paraId="0580DF2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0.040</w:t>
            </w:r>
          </w:p>
        </w:tc>
        <w:tc>
          <w:tcPr>
            <w:tcW w:w="1134" w:type="dxa"/>
            <w:shd w:val="clear" w:color="auto" w:fill="FFFFFF"/>
            <w:tcMar>
              <w:top w:w="100" w:type="dxa"/>
              <w:left w:w="100" w:type="dxa"/>
              <w:bottom w:w="100" w:type="dxa"/>
              <w:right w:w="100" w:type="dxa"/>
            </w:tcMar>
          </w:tcPr>
          <w:p w14:paraId="3BFCA2C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30.7 (38.7)</w:t>
            </w:r>
          </w:p>
        </w:tc>
        <w:tc>
          <w:tcPr>
            <w:tcW w:w="850" w:type="dxa"/>
            <w:shd w:val="clear" w:color="auto" w:fill="FFFFFF"/>
            <w:tcMar>
              <w:top w:w="100" w:type="dxa"/>
              <w:left w:w="100" w:type="dxa"/>
              <w:bottom w:w="100" w:type="dxa"/>
              <w:right w:w="100" w:type="dxa"/>
            </w:tcMar>
          </w:tcPr>
          <w:p w14:paraId="65FD38B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20.6 (33.4)</w:t>
            </w:r>
          </w:p>
        </w:tc>
        <w:tc>
          <w:tcPr>
            <w:tcW w:w="1134" w:type="dxa"/>
            <w:shd w:val="clear" w:color="auto" w:fill="FFFFFF"/>
            <w:tcMar>
              <w:top w:w="100" w:type="dxa"/>
              <w:left w:w="100" w:type="dxa"/>
              <w:bottom w:w="100" w:type="dxa"/>
              <w:right w:w="100" w:type="dxa"/>
            </w:tcMar>
          </w:tcPr>
          <w:p w14:paraId="3E763D9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14.8 (27.1)</w:t>
            </w:r>
          </w:p>
        </w:tc>
        <w:tc>
          <w:tcPr>
            <w:tcW w:w="1276" w:type="dxa"/>
            <w:shd w:val="clear" w:color="auto" w:fill="FFFFFF"/>
            <w:tcMar>
              <w:top w:w="100" w:type="dxa"/>
              <w:left w:w="100" w:type="dxa"/>
              <w:bottom w:w="100" w:type="dxa"/>
              <w:right w:w="100" w:type="dxa"/>
            </w:tcMar>
          </w:tcPr>
          <w:p w14:paraId="5926AE8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0.282</w:t>
            </w:r>
          </w:p>
        </w:tc>
      </w:tr>
      <w:tr w:rsidR="008E5667" w:rsidRPr="00097E66" w14:paraId="4EACE59B" w14:textId="77777777" w:rsidTr="00252FDF">
        <w:trPr>
          <w:trHeight w:val="315"/>
        </w:trPr>
        <w:tc>
          <w:tcPr>
            <w:tcW w:w="1852" w:type="dxa"/>
            <w:shd w:val="clear" w:color="auto" w:fill="FFFFFF"/>
            <w:tcMar>
              <w:top w:w="100" w:type="dxa"/>
              <w:left w:w="100" w:type="dxa"/>
              <w:bottom w:w="100" w:type="dxa"/>
              <w:right w:w="100" w:type="dxa"/>
            </w:tcMar>
          </w:tcPr>
          <w:p w14:paraId="2B81724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lastRenderedPageBreak/>
              <w:t>Anxiety</w:t>
            </w:r>
          </w:p>
        </w:tc>
        <w:tc>
          <w:tcPr>
            <w:tcW w:w="1125" w:type="dxa"/>
            <w:shd w:val="clear" w:color="auto" w:fill="FFFFFF"/>
            <w:tcMar>
              <w:top w:w="100" w:type="dxa"/>
              <w:left w:w="100" w:type="dxa"/>
              <w:bottom w:w="100" w:type="dxa"/>
              <w:right w:w="100" w:type="dxa"/>
            </w:tcMar>
          </w:tcPr>
          <w:p w14:paraId="200A202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69.6 (34.9)</w:t>
            </w:r>
          </w:p>
        </w:tc>
        <w:tc>
          <w:tcPr>
            <w:tcW w:w="1134" w:type="dxa"/>
            <w:shd w:val="clear" w:color="auto" w:fill="FFFFFF"/>
            <w:tcMar>
              <w:top w:w="100" w:type="dxa"/>
              <w:left w:w="100" w:type="dxa"/>
              <w:bottom w:w="100" w:type="dxa"/>
              <w:right w:w="100" w:type="dxa"/>
            </w:tcMar>
          </w:tcPr>
          <w:p w14:paraId="3F7F620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57.8 (39.9)</w:t>
            </w:r>
          </w:p>
        </w:tc>
        <w:tc>
          <w:tcPr>
            <w:tcW w:w="851" w:type="dxa"/>
            <w:shd w:val="clear" w:color="auto" w:fill="FFFFFF"/>
            <w:tcMar>
              <w:top w:w="100" w:type="dxa"/>
              <w:left w:w="100" w:type="dxa"/>
              <w:bottom w:w="100" w:type="dxa"/>
              <w:right w:w="100" w:type="dxa"/>
            </w:tcMar>
          </w:tcPr>
          <w:p w14:paraId="14DFE6A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0.032</w:t>
            </w:r>
          </w:p>
        </w:tc>
        <w:tc>
          <w:tcPr>
            <w:tcW w:w="1134" w:type="dxa"/>
            <w:shd w:val="clear" w:color="auto" w:fill="FFFFFF"/>
            <w:tcMar>
              <w:top w:w="100" w:type="dxa"/>
              <w:left w:w="100" w:type="dxa"/>
              <w:bottom w:w="100" w:type="dxa"/>
              <w:right w:w="100" w:type="dxa"/>
            </w:tcMar>
          </w:tcPr>
          <w:p w14:paraId="6C9F8AA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65.3 (38.2)</w:t>
            </w:r>
          </w:p>
        </w:tc>
        <w:tc>
          <w:tcPr>
            <w:tcW w:w="850" w:type="dxa"/>
            <w:shd w:val="clear" w:color="auto" w:fill="FFFFFF"/>
            <w:tcMar>
              <w:top w:w="100" w:type="dxa"/>
              <w:left w:w="100" w:type="dxa"/>
              <w:bottom w:w="100" w:type="dxa"/>
              <w:right w:w="100" w:type="dxa"/>
            </w:tcMar>
          </w:tcPr>
          <w:p w14:paraId="3F96EC2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60.1 (38.2)</w:t>
            </w:r>
          </w:p>
        </w:tc>
        <w:tc>
          <w:tcPr>
            <w:tcW w:w="1134" w:type="dxa"/>
            <w:shd w:val="clear" w:color="auto" w:fill="FFFFFF"/>
            <w:tcMar>
              <w:top w:w="100" w:type="dxa"/>
              <w:left w:w="100" w:type="dxa"/>
              <w:bottom w:w="100" w:type="dxa"/>
              <w:right w:w="100" w:type="dxa"/>
            </w:tcMar>
          </w:tcPr>
          <w:p w14:paraId="1BEF6D8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73.3 (34.5)</w:t>
            </w:r>
          </w:p>
        </w:tc>
        <w:tc>
          <w:tcPr>
            <w:tcW w:w="1276" w:type="dxa"/>
            <w:shd w:val="clear" w:color="auto" w:fill="FFFFFF"/>
            <w:tcMar>
              <w:top w:w="100" w:type="dxa"/>
              <w:left w:w="100" w:type="dxa"/>
              <w:bottom w:w="100" w:type="dxa"/>
              <w:right w:w="100" w:type="dxa"/>
            </w:tcMar>
          </w:tcPr>
          <w:p w14:paraId="4B491B6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0.116</w:t>
            </w:r>
          </w:p>
        </w:tc>
      </w:tr>
      <w:tr w:rsidR="008E5667" w:rsidRPr="00097E66" w14:paraId="239942E5" w14:textId="77777777" w:rsidTr="00252FDF">
        <w:trPr>
          <w:trHeight w:val="315"/>
        </w:trPr>
        <w:tc>
          <w:tcPr>
            <w:tcW w:w="1852" w:type="dxa"/>
            <w:shd w:val="clear" w:color="auto" w:fill="FFFFFF"/>
            <w:tcMar>
              <w:top w:w="100" w:type="dxa"/>
              <w:left w:w="100" w:type="dxa"/>
              <w:bottom w:w="100" w:type="dxa"/>
              <w:right w:w="100" w:type="dxa"/>
            </w:tcMar>
          </w:tcPr>
          <w:p w14:paraId="59F1451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Weight</w:t>
            </w:r>
          </w:p>
        </w:tc>
        <w:tc>
          <w:tcPr>
            <w:tcW w:w="1125" w:type="dxa"/>
            <w:shd w:val="clear" w:color="auto" w:fill="FFFFFF"/>
            <w:tcMar>
              <w:top w:w="100" w:type="dxa"/>
              <w:left w:w="100" w:type="dxa"/>
              <w:bottom w:w="100" w:type="dxa"/>
              <w:right w:w="100" w:type="dxa"/>
            </w:tcMar>
          </w:tcPr>
          <w:p w14:paraId="17F3B49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75.3 (33.3)</w:t>
            </w:r>
          </w:p>
        </w:tc>
        <w:tc>
          <w:tcPr>
            <w:tcW w:w="1134" w:type="dxa"/>
            <w:shd w:val="clear" w:color="auto" w:fill="FFFFFF"/>
            <w:tcMar>
              <w:top w:w="100" w:type="dxa"/>
              <w:left w:w="100" w:type="dxa"/>
              <w:bottom w:w="100" w:type="dxa"/>
              <w:right w:w="100" w:type="dxa"/>
            </w:tcMar>
          </w:tcPr>
          <w:p w14:paraId="7B647BD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75.8 (32.0)</w:t>
            </w:r>
          </w:p>
        </w:tc>
        <w:tc>
          <w:tcPr>
            <w:tcW w:w="851" w:type="dxa"/>
            <w:shd w:val="clear" w:color="auto" w:fill="FFFFFF"/>
            <w:tcMar>
              <w:top w:w="100" w:type="dxa"/>
              <w:left w:w="100" w:type="dxa"/>
              <w:bottom w:w="100" w:type="dxa"/>
              <w:right w:w="100" w:type="dxa"/>
            </w:tcMar>
          </w:tcPr>
          <w:p w14:paraId="58EEF52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0.920</w:t>
            </w:r>
          </w:p>
        </w:tc>
        <w:tc>
          <w:tcPr>
            <w:tcW w:w="1134" w:type="dxa"/>
            <w:shd w:val="clear" w:color="auto" w:fill="FFFFFF"/>
            <w:tcMar>
              <w:top w:w="100" w:type="dxa"/>
              <w:left w:w="100" w:type="dxa"/>
              <w:bottom w:w="100" w:type="dxa"/>
              <w:right w:w="100" w:type="dxa"/>
            </w:tcMar>
          </w:tcPr>
          <w:p w14:paraId="623F356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75.6 (30.6)</w:t>
            </w:r>
          </w:p>
        </w:tc>
        <w:tc>
          <w:tcPr>
            <w:tcW w:w="850" w:type="dxa"/>
            <w:shd w:val="clear" w:color="auto" w:fill="FFFFFF"/>
            <w:tcMar>
              <w:top w:w="100" w:type="dxa"/>
              <w:left w:w="100" w:type="dxa"/>
              <w:bottom w:w="100" w:type="dxa"/>
              <w:right w:w="100" w:type="dxa"/>
            </w:tcMar>
          </w:tcPr>
          <w:p w14:paraId="2DF17E2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74.5 (33.6)</w:t>
            </w:r>
          </w:p>
        </w:tc>
        <w:tc>
          <w:tcPr>
            <w:tcW w:w="1134" w:type="dxa"/>
            <w:shd w:val="clear" w:color="auto" w:fill="FFFFFF"/>
            <w:tcMar>
              <w:top w:w="100" w:type="dxa"/>
              <w:left w:w="100" w:type="dxa"/>
              <w:bottom w:w="100" w:type="dxa"/>
              <w:right w:w="100" w:type="dxa"/>
            </w:tcMar>
          </w:tcPr>
          <w:p w14:paraId="248152B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77.0 (31.6)</w:t>
            </w:r>
          </w:p>
        </w:tc>
        <w:tc>
          <w:tcPr>
            <w:tcW w:w="1276" w:type="dxa"/>
            <w:shd w:val="clear" w:color="auto" w:fill="FFFFFF"/>
            <w:tcMar>
              <w:top w:w="100" w:type="dxa"/>
              <w:left w:w="100" w:type="dxa"/>
              <w:bottom w:w="100" w:type="dxa"/>
              <w:right w:w="100" w:type="dxa"/>
            </w:tcMar>
          </w:tcPr>
          <w:p w14:paraId="104E36C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0.933</w:t>
            </w:r>
          </w:p>
        </w:tc>
      </w:tr>
      <w:tr w:rsidR="008E5667" w:rsidRPr="00097E66" w14:paraId="6AE5A936" w14:textId="77777777" w:rsidTr="00252FDF">
        <w:trPr>
          <w:trHeight w:val="315"/>
        </w:trPr>
        <w:tc>
          <w:tcPr>
            <w:tcW w:w="1852" w:type="dxa"/>
            <w:shd w:val="clear" w:color="auto" w:fill="FFFFFF"/>
            <w:tcMar>
              <w:top w:w="100" w:type="dxa"/>
              <w:left w:w="100" w:type="dxa"/>
              <w:bottom w:w="100" w:type="dxa"/>
              <w:right w:w="100" w:type="dxa"/>
            </w:tcMar>
          </w:tcPr>
          <w:p w14:paraId="49A81EA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Flatulence</w:t>
            </w:r>
          </w:p>
        </w:tc>
        <w:tc>
          <w:tcPr>
            <w:tcW w:w="1125" w:type="dxa"/>
            <w:shd w:val="clear" w:color="auto" w:fill="FFFFFF"/>
            <w:tcMar>
              <w:top w:w="100" w:type="dxa"/>
              <w:left w:w="100" w:type="dxa"/>
              <w:bottom w:w="100" w:type="dxa"/>
              <w:right w:w="100" w:type="dxa"/>
            </w:tcMar>
          </w:tcPr>
          <w:p w14:paraId="51AD209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43.6 (32.2)</w:t>
            </w:r>
          </w:p>
        </w:tc>
        <w:tc>
          <w:tcPr>
            <w:tcW w:w="1134" w:type="dxa"/>
            <w:shd w:val="clear" w:color="auto" w:fill="FFFFFF"/>
            <w:tcMar>
              <w:top w:w="100" w:type="dxa"/>
              <w:left w:w="100" w:type="dxa"/>
              <w:bottom w:w="100" w:type="dxa"/>
              <w:right w:w="100" w:type="dxa"/>
            </w:tcMar>
          </w:tcPr>
          <w:p w14:paraId="79C75F7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38.3 (34.6)</w:t>
            </w:r>
          </w:p>
        </w:tc>
        <w:tc>
          <w:tcPr>
            <w:tcW w:w="851" w:type="dxa"/>
            <w:shd w:val="clear" w:color="auto" w:fill="FFFFFF"/>
            <w:tcMar>
              <w:top w:w="100" w:type="dxa"/>
              <w:left w:w="100" w:type="dxa"/>
              <w:bottom w:w="100" w:type="dxa"/>
              <w:right w:w="100" w:type="dxa"/>
            </w:tcMar>
          </w:tcPr>
          <w:p w14:paraId="70A5938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0.566</w:t>
            </w:r>
          </w:p>
        </w:tc>
        <w:tc>
          <w:tcPr>
            <w:tcW w:w="1134" w:type="dxa"/>
            <w:shd w:val="clear" w:color="auto" w:fill="FFFFFF"/>
            <w:tcMar>
              <w:top w:w="100" w:type="dxa"/>
              <w:left w:w="100" w:type="dxa"/>
              <w:bottom w:w="100" w:type="dxa"/>
              <w:right w:w="100" w:type="dxa"/>
            </w:tcMar>
          </w:tcPr>
          <w:p w14:paraId="1B193FF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38.8 (32.7)</w:t>
            </w:r>
          </w:p>
        </w:tc>
        <w:tc>
          <w:tcPr>
            <w:tcW w:w="850" w:type="dxa"/>
            <w:shd w:val="clear" w:color="auto" w:fill="FFFFFF"/>
            <w:tcMar>
              <w:top w:w="100" w:type="dxa"/>
              <w:left w:w="100" w:type="dxa"/>
              <w:bottom w:w="100" w:type="dxa"/>
              <w:right w:w="100" w:type="dxa"/>
            </w:tcMar>
          </w:tcPr>
          <w:p w14:paraId="32B6C64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44.7 (33.2)</w:t>
            </w:r>
          </w:p>
        </w:tc>
        <w:tc>
          <w:tcPr>
            <w:tcW w:w="1134" w:type="dxa"/>
            <w:shd w:val="clear" w:color="auto" w:fill="FFFFFF"/>
            <w:tcMar>
              <w:top w:w="100" w:type="dxa"/>
              <w:left w:w="100" w:type="dxa"/>
              <w:bottom w:w="100" w:type="dxa"/>
              <w:right w:w="100" w:type="dxa"/>
            </w:tcMar>
          </w:tcPr>
          <w:p w14:paraId="28E2A2A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33.3 (36.5)</w:t>
            </w:r>
          </w:p>
        </w:tc>
        <w:tc>
          <w:tcPr>
            <w:tcW w:w="1276" w:type="dxa"/>
            <w:shd w:val="clear" w:color="auto" w:fill="FFFFFF"/>
            <w:tcMar>
              <w:top w:w="100" w:type="dxa"/>
              <w:left w:w="100" w:type="dxa"/>
              <w:bottom w:w="100" w:type="dxa"/>
              <w:right w:w="100" w:type="dxa"/>
            </w:tcMar>
          </w:tcPr>
          <w:p w14:paraId="1986FEB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0.667</w:t>
            </w:r>
          </w:p>
        </w:tc>
      </w:tr>
      <w:tr w:rsidR="008E5667" w:rsidRPr="00097E66" w14:paraId="422862EB" w14:textId="77777777" w:rsidTr="00252FDF">
        <w:trPr>
          <w:trHeight w:val="360"/>
        </w:trPr>
        <w:tc>
          <w:tcPr>
            <w:tcW w:w="1852" w:type="dxa"/>
            <w:shd w:val="clear" w:color="auto" w:fill="FFFFFF"/>
            <w:tcMar>
              <w:top w:w="100" w:type="dxa"/>
              <w:left w:w="100" w:type="dxa"/>
              <w:bottom w:w="100" w:type="dxa"/>
              <w:right w:w="100" w:type="dxa"/>
            </w:tcMar>
          </w:tcPr>
          <w:p w14:paraId="07995F7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Leakage</w:t>
            </w:r>
          </w:p>
        </w:tc>
        <w:tc>
          <w:tcPr>
            <w:tcW w:w="1125" w:type="dxa"/>
            <w:shd w:val="clear" w:color="auto" w:fill="FFFFFF"/>
            <w:tcMar>
              <w:top w:w="100" w:type="dxa"/>
              <w:left w:w="100" w:type="dxa"/>
              <w:bottom w:w="100" w:type="dxa"/>
              <w:right w:w="100" w:type="dxa"/>
            </w:tcMar>
          </w:tcPr>
          <w:p w14:paraId="21EF88B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47.1 (36.2)</w:t>
            </w:r>
          </w:p>
        </w:tc>
        <w:tc>
          <w:tcPr>
            <w:tcW w:w="1134" w:type="dxa"/>
            <w:shd w:val="clear" w:color="auto" w:fill="FFFFFF"/>
            <w:tcMar>
              <w:top w:w="100" w:type="dxa"/>
              <w:left w:w="100" w:type="dxa"/>
              <w:bottom w:w="100" w:type="dxa"/>
              <w:right w:w="100" w:type="dxa"/>
            </w:tcMar>
          </w:tcPr>
          <w:p w14:paraId="7D5D527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35.0 (36.6)</w:t>
            </w:r>
          </w:p>
        </w:tc>
        <w:tc>
          <w:tcPr>
            <w:tcW w:w="851" w:type="dxa"/>
            <w:shd w:val="clear" w:color="auto" w:fill="FFFFFF"/>
            <w:tcMar>
              <w:top w:w="100" w:type="dxa"/>
              <w:left w:w="100" w:type="dxa"/>
              <w:bottom w:w="100" w:type="dxa"/>
              <w:right w:w="100" w:type="dxa"/>
            </w:tcMar>
          </w:tcPr>
          <w:p w14:paraId="0032561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0.241</w:t>
            </w:r>
          </w:p>
        </w:tc>
        <w:tc>
          <w:tcPr>
            <w:tcW w:w="1134" w:type="dxa"/>
            <w:shd w:val="clear" w:color="auto" w:fill="FFFFFF"/>
            <w:tcMar>
              <w:top w:w="100" w:type="dxa"/>
              <w:left w:w="100" w:type="dxa"/>
              <w:bottom w:w="100" w:type="dxa"/>
              <w:right w:w="100" w:type="dxa"/>
            </w:tcMar>
          </w:tcPr>
          <w:p w14:paraId="261E3BC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61.1 (44.3)</w:t>
            </w:r>
          </w:p>
        </w:tc>
        <w:tc>
          <w:tcPr>
            <w:tcW w:w="850" w:type="dxa"/>
            <w:shd w:val="clear" w:color="auto" w:fill="FFFFFF"/>
            <w:tcMar>
              <w:top w:w="100" w:type="dxa"/>
              <w:left w:w="100" w:type="dxa"/>
              <w:bottom w:w="100" w:type="dxa"/>
              <w:right w:w="100" w:type="dxa"/>
            </w:tcMar>
          </w:tcPr>
          <w:p w14:paraId="70E7FF5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41.9 (34.6)</w:t>
            </w:r>
          </w:p>
        </w:tc>
        <w:tc>
          <w:tcPr>
            <w:tcW w:w="1134" w:type="dxa"/>
            <w:shd w:val="clear" w:color="auto" w:fill="FFFFFF"/>
            <w:tcMar>
              <w:top w:w="100" w:type="dxa"/>
              <w:left w:w="100" w:type="dxa"/>
              <w:bottom w:w="100" w:type="dxa"/>
              <w:right w:w="100" w:type="dxa"/>
            </w:tcMar>
          </w:tcPr>
          <w:p w14:paraId="0F3B576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27.7 (38.9)</w:t>
            </w:r>
          </w:p>
        </w:tc>
        <w:tc>
          <w:tcPr>
            <w:tcW w:w="1276" w:type="dxa"/>
            <w:shd w:val="clear" w:color="auto" w:fill="FFFFFF"/>
            <w:tcMar>
              <w:top w:w="100" w:type="dxa"/>
              <w:left w:w="100" w:type="dxa"/>
              <w:bottom w:w="100" w:type="dxa"/>
              <w:right w:w="100" w:type="dxa"/>
            </w:tcMar>
          </w:tcPr>
          <w:p w14:paraId="7294666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0.299</w:t>
            </w:r>
          </w:p>
        </w:tc>
      </w:tr>
      <w:tr w:rsidR="008E5667" w:rsidRPr="00097E66" w14:paraId="1DB78418" w14:textId="77777777" w:rsidTr="00252FDF">
        <w:trPr>
          <w:trHeight w:val="390"/>
        </w:trPr>
        <w:tc>
          <w:tcPr>
            <w:tcW w:w="1852" w:type="dxa"/>
            <w:shd w:val="clear" w:color="auto" w:fill="FFFFFF"/>
            <w:tcMar>
              <w:top w:w="100" w:type="dxa"/>
              <w:left w:w="100" w:type="dxa"/>
              <w:bottom w:w="100" w:type="dxa"/>
              <w:right w:w="100" w:type="dxa"/>
            </w:tcMar>
          </w:tcPr>
          <w:p w14:paraId="2267968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Sore skin around stoma</w:t>
            </w:r>
          </w:p>
        </w:tc>
        <w:tc>
          <w:tcPr>
            <w:tcW w:w="1125" w:type="dxa"/>
            <w:shd w:val="clear" w:color="auto" w:fill="FFFFFF"/>
            <w:tcMar>
              <w:top w:w="100" w:type="dxa"/>
              <w:left w:w="100" w:type="dxa"/>
              <w:bottom w:w="100" w:type="dxa"/>
              <w:right w:w="100" w:type="dxa"/>
            </w:tcMar>
          </w:tcPr>
          <w:p w14:paraId="7B06ABF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44.8 (39.1)</w:t>
            </w:r>
          </w:p>
        </w:tc>
        <w:tc>
          <w:tcPr>
            <w:tcW w:w="1134" w:type="dxa"/>
            <w:shd w:val="clear" w:color="auto" w:fill="FFFFFF"/>
            <w:tcMar>
              <w:top w:w="100" w:type="dxa"/>
              <w:left w:w="100" w:type="dxa"/>
              <w:bottom w:w="100" w:type="dxa"/>
              <w:right w:w="100" w:type="dxa"/>
            </w:tcMar>
          </w:tcPr>
          <w:p w14:paraId="4A00AE7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40.0 (38.3)</w:t>
            </w:r>
          </w:p>
        </w:tc>
        <w:tc>
          <w:tcPr>
            <w:tcW w:w="851" w:type="dxa"/>
            <w:shd w:val="clear" w:color="auto" w:fill="FFFFFF"/>
            <w:tcMar>
              <w:top w:w="100" w:type="dxa"/>
              <w:left w:w="100" w:type="dxa"/>
              <w:bottom w:w="100" w:type="dxa"/>
              <w:right w:w="100" w:type="dxa"/>
            </w:tcMar>
          </w:tcPr>
          <w:p w14:paraId="17314BC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0.650</w:t>
            </w:r>
          </w:p>
        </w:tc>
        <w:tc>
          <w:tcPr>
            <w:tcW w:w="1134" w:type="dxa"/>
            <w:shd w:val="clear" w:color="auto" w:fill="FFFFFF"/>
            <w:tcMar>
              <w:top w:w="100" w:type="dxa"/>
              <w:left w:w="100" w:type="dxa"/>
              <w:bottom w:w="100" w:type="dxa"/>
              <w:right w:w="100" w:type="dxa"/>
            </w:tcMar>
          </w:tcPr>
          <w:p w14:paraId="59347DC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66.6 (42.1)</w:t>
            </w:r>
          </w:p>
        </w:tc>
        <w:tc>
          <w:tcPr>
            <w:tcW w:w="850" w:type="dxa"/>
            <w:shd w:val="clear" w:color="auto" w:fill="FFFFFF"/>
            <w:tcMar>
              <w:top w:w="100" w:type="dxa"/>
              <w:left w:w="100" w:type="dxa"/>
              <w:bottom w:w="100" w:type="dxa"/>
              <w:right w:w="100" w:type="dxa"/>
            </w:tcMar>
          </w:tcPr>
          <w:p w14:paraId="4DCB65B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42.8 (37.5)</w:t>
            </w:r>
          </w:p>
        </w:tc>
        <w:tc>
          <w:tcPr>
            <w:tcW w:w="1134" w:type="dxa"/>
            <w:shd w:val="clear" w:color="auto" w:fill="FFFFFF"/>
            <w:tcMar>
              <w:top w:w="100" w:type="dxa"/>
              <w:left w:w="100" w:type="dxa"/>
              <w:bottom w:w="100" w:type="dxa"/>
              <w:right w:w="100" w:type="dxa"/>
            </w:tcMar>
          </w:tcPr>
          <w:p w14:paraId="0F09C61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33.3 (36.5)</w:t>
            </w:r>
          </w:p>
        </w:tc>
        <w:tc>
          <w:tcPr>
            <w:tcW w:w="1276" w:type="dxa"/>
            <w:shd w:val="clear" w:color="auto" w:fill="FFFFFF"/>
            <w:tcMar>
              <w:top w:w="100" w:type="dxa"/>
              <w:left w:w="100" w:type="dxa"/>
              <w:bottom w:w="100" w:type="dxa"/>
              <w:right w:w="100" w:type="dxa"/>
            </w:tcMar>
          </w:tcPr>
          <w:p w14:paraId="05014B6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0.287</w:t>
            </w:r>
          </w:p>
        </w:tc>
      </w:tr>
      <w:tr w:rsidR="008E5667" w:rsidRPr="00097E66" w14:paraId="183396C2" w14:textId="77777777" w:rsidTr="00252FDF">
        <w:trPr>
          <w:trHeight w:val="270"/>
        </w:trPr>
        <w:tc>
          <w:tcPr>
            <w:tcW w:w="1852" w:type="dxa"/>
            <w:shd w:val="clear" w:color="auto" w:fill="FFFFFF"/>
            <w:tcMar>
              <w:top w:w="100" w:type="dxa"/>
              <w:left w:w="100" w:type="dxa"/>
              <w:bottom w:w="100" w:type="dxa"/>
              <w:right w:w="100" w:type="dxa"/>
            </w:tcMar>
          </w:tcPr>
          <w:p w14:paraId="24534AF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Bags changes</w:t>
            </w:r>
          </w:p>
        </w:tc>
        <w:tc>
          <w:tcPr>
            <w:tcW w:w="1125" w:type="dxa"/>
            <w:shd w:val="clear" w:color="auto" w:fill="FFFFFF"/>
            <w:tcMar>
              <w:top w:w="100" w:type="dxa"/>
              <w:left w:w="100" w:type="dxa"/>
              <w:bottom w:w="100" w:type="dxa"/>
              <w:right w:w="100" w:type="dxa"/>
            </w:tcMar>
          </w:tcPr>
          <w:p w14:paraId="2A707D3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20.1 (22.4)</w:t>
            </w:r>
          </w:p>
        </w:tc>
        <w:tc>
          <w:tcPr>
            <w:tcW w:w="1134" w:type="dxa"/>
            <w:shd w:val="clear" w:color="auto" w:fill="FFFFFF"/>
            <w:tcMar>
              <w:top w:w="100" w:type="dxa"/>
              <w:left w:w="100" w:type="dxa"/>
              <w:bottom w:w="100" w:type="dxa"/>
              <w:right w:w="100" w:type="dxa"/>
            </w:tcMar>
          </w:tcPr>
          <w:p w14:paraId="38806E6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15.8 (23.2)</w:t>
            </w:r>
          </w:p>
        </w:tc>
        <w:tc>
          <w:tcPr>
            <w:tcW w:w="851" w:type="dxa"/>
            <w:shd w:val="clear" w:color="auto" w:fill="FFFFFF"/>
            <w:tcMar>
              <w:top w:w="100" w:type="dxa"/>
              <w:left w:w="100" w:type="dxa"/>
              <w:bottom w:w="100" w:type="dxa"/>
              <w:right w:w="100" w:type="dxa"/>
            </w:tcMar>
          </w:tcPr>
          <w:p w14:paraId="3217A9C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0.427</w:t>
            </w:r>
          </w:p>
        </w:tc>
        <w:tc>
          <w:tcPr>
            <w:tcW w:w="1134" w:type="dxa"/>
            <w:shd w:val="clear" w:color="auto" w:fill="FFFFFF"/>
            <w:tcMar>
              <w:top w:w="100" w:type="dxa"/>
              <w:left w:w="100" w:type="dxa"/>
              <w:bottom w:w="100" w:type="dxa"/>
              <w:right w:w="100" w:type="dxa"/>
            </w:tcMar>
          </w:tcPr>
          <w:p w14:paraId="50D8FAA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22.2 (25.0)</w:t>
            </w:r>
          </w:p>
        </w:tc>
        <w:tc>
          <w:tcPr>
            <w:tcW w:w="850" w:type="dxa"/>
            <w:shd w:val="clear" w:color="auto" w:fill="FFFFFF"/>
            <w:tcMar>
              <w:top w:w="100" w:type="dxa"/>
              <w:left w:w="100" w:type="dxa"/>
              <w:bottom w:w="100" w:type="dxa"/>
              <w:right w:w="100" w:type="dxa"/>
            </w:tcMar>
          </w:tcPr>
          <w:p w14:paraId="2F14BDD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20.9 (23.6)</w:t>
            </w:r>
          </w:p>
        </w:tc>
        <w:tc>
          <w:tcPr>
            <w:tcW w:w="1134" w:type="dxa"/>
            <w:shd w:val="clear" w:color="auto" w:fill="FFFFFF"/>
            <w:tcMar>
              <w:top w:w="100" w:type="dxa"/>
              <w:left w:w="100" w:type="dxa"/>
              <w:bottom w:w="100" w:type="dxa"/>
              <w:right w:w="100" w:type="dxa"/>
            </w:tcMar>
          </w:tcPr>
          <w:p w14:paraId="49C3035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5.5 (8.6)</w:t>
            </w:r>
          </w:p>
        </w:tc>
        <w:tc>
          <w:tcPr>
            <w:tcW w:w="1276" w:type="dxa"/>
            <w:shd w:val="clear" w:color="auto" w:fill="FFFFFF"/>
            <w:tcMar>
              <w:top w:w="100" w:type="dxa"/>
              <w:left w:w="100" w:type="dxa"/>
              <w:bottom w:w="100" w:type="dxa"/>
              <w:right w:w="100" w:type="dxa"/>
            </w:tcMar>
          </w:tcPr>
          <w:p w14:paraId="5965246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0.328</w:t>
            </w:r>
          </w:p>
        </w:tc>
      </w:tr>
      <w:tr w:rsidR="008E5667" w:rsidRPr="00097E66" w14:paraId="2259936D" w14:textId="77777777" w:rsidTr="00252FDF">
        <w:trPr>
          <w:trHeight w:val="300"/>
        </w:trPr>
        <w:tc>
          <w:tcPr>
            <w:tcW w:w="1852" w:type="dxa"/>
            <w:shd w:val="clear" w:color="auto" w:fill="FFFFFF"/>
            <w:tcMar>
              <w:top w:w="100" w:type="dxa"/>
              <w:left w:w="100" w:type="dxa"/>
              <w:bottom w:w="100" w:type="dxa"/>
              <w:right w:w="100" w:type="dxa"/>
            </w:tcMar>
          </w:tcPr>
          <w:p w14:paraId="0E2B618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Embarrassment</w:t>
            </w:r>
          </w:p>
        </w:tc>
        <w:tc>
          <w:tcPr>
            <w:tcW w:w="1125" w:type="dxa"/>
            <w:shd w:val="clear" w:color="auto" w:fill="FFFFFF"/>
            <w:tcMar>
              <w:top w:w="100" w:type="dxa"/>
              <w:left w:w="100" w:type="dxa"/>
              <w:bottom w:w="100" w:type="dxa"/>
              <w:right w:w="100" w:type="dxa"/>
            </w:tcMar>
          </w:tcPr>
          <w:p w14:paraId="314A263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46.3 (42.4)</w:t>
            </w:r>
          </w:p>
        </w:tc>
        <w:tc>
          <w:tcPr>
            <w:tcW w:w="1134" w:type="dxa"/>
            <w:shd w:val="clear" w:color="auto" w:fill="FFFFFF"/>
            <w:tcMar>
              <w:top w:w="100" w:type="dxa"/>
              <w:left w:w="100" w:type="dxa"/>
              <w:bottom w:w="100" w:type="dxa"/>
              <w:right w:w="100" w:type="dxa"/>
            </w:tcMar>
          </w:tcPr>
          <w:p w14:paraId="04A96E4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44.4 (44.6)</w:t>
            </w:r>
          </w:p>
        </w:tc>
        <w:tc>
          <w:tcPr>
            <w:tcW w:w="851" w:type="dxa"/>
            <w:shd w:val="clear" w:color="auto" w:fill="FFFFFF"/>
            <w:tcMar>
              <w:top w:w="100" w:type="dxa"/>
              <w:left w:w="100" w:type="dxa"/>
              <w:bottom w:w="100" w:type="dxa"/>
              <w:right w:w="100" w:type="dxa"/>
            </w:tcMar>
          </w:tcPr>
          <w:p w14:paraId="72F7EF7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0.680</w:t>
            </w:r>
          </w:p>
        </w:tc>
        <w:tc>
          <w:tcPr>
            <w:tcW w:w="1134" w:type="dxa"/>
            <w:shd w:val="clear" w:color="auto" w:fill="FFFFFF"/>
            <w:tcMar>
              <w:top w:w="100" w:type="dxa"/>
              <w:left w:w="100" w:type="dxa"/>
              <w:bottom w:w="100" w:type="dxa"/>
              <w:right w:w="100" w:type="dxa"/>
            </w:tcMar>
          </w:tcPr>
          <w:p w14:paraId="2CAA43A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51.8 (50.3)</w:t>
            </w:r>
          </w:p>
        </w:tc>
        <w:tc>
          <w:tcPr>
            <w:tcW w:w="850" w:type="dxa"/>
            <w:shd w:val="clear" w:color="auto" w:fill="FFFFFF"/>
            <w:tcMar>
              <w:top w:w="100" w:type="dxa"/>
              <w:left w:w="100" w:type="dxa"/>
              <w:bottom w:w="100" w:type="dxa"/>
              <w:right w:w="100" w:type="dxa"/>
            </w:tcMar>
          </w:tcPr>
          <w:p w14:paraId="1AF24A1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51.3 (41.8)</w:t>
            </w:r>
          </w:p>
        </w:tc>
        <w:tc>
          <w:tcPr>
            <w:tcW w:w="1134" w:type="dxa"/>
            <w:shd w:val="clear" w:color="auto" w:fill="FFFFFF"/>
            <w:tcMar>
              <w:top w:w="100" w:type="dxa"/>
              <w:left w:w="100" w:type="dxa"/>
              <w:bottom w:w="100" w:type="dxa"/>
              <w:right w:w="100" w:type="dxa"/>
            </w:tcMar>
          </w:tcPr>
          <w:p w14:paraId="5C1127D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31.4 (40.3)</w:t>
            </w:r>
          </w:p>
        </w:tc>
        <w:tc>
          <w:tcPr>
            <w:tcW w:w="1276" w:type="dxa"/>
            <w:shd w:val="clear" w:color="auto" w:fill="FFFFFF"/>
            <w:tcMar>
              <w:top w:w="100" w:type="dxa"/>
              <w:left w:w="100" w:type="dxa"/>
              <w:bottom w:w="100" w:type="dxa"/>
              <w:right w:w="100" w:type="dxa"/>
            </w:tcMar>
          </w:tcPr>
          <w:p w14:paraId="1931B0D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0.230</w:t>
            </w:r>
          </w:p>
        </w:tc>
      </w:tr>
      <w:tr w:rsidR="008E5667" w:rsidRPr="00097E66" w14:paraId="36B3D69C" w14:textId="77777777" w:rsidTr="00252FDF">
        <w:trPr>
          <w:trHeight w:val="315"/>
        </w:trPr>
        <w:tc>
          <w:tcPr>
            <w:tcW w:w="1852" w:type="dxa"/>
            <w:shd w:val="clear" w:color="auto" w:fill="FFFFFF"/>
            <w:tcMar>
              <w:top w:w="100" w:type="dxa"/>
              <w:left w:w="100" w:type="dxa"/>
              <w:bottom w:w="100" w:type="dxa"/>
              <w:right w:w="100" w:type="dxa"/>
            </w:tcMar>
          </w:tcPr>
          <w:p w14:paraId="6179915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Stoma care problems</w:t>
            </w:r>
          </w:p>
        </w:tc>
        <w:tc>
          <w:tcPr>
            <w:tcW w:w="1125" w:type="dxa"/>
            <w:shd w:val="clear" w:color="auto" w:fill="FFFFFF"/>
            <w:tcMar>
              <w:top w:w="100" w:type="dxa"/>
              <w:left w:w="100" w:type="dxa"/>
              <w:bottom w:w="100" w:type="dxa"/>
              <w:right w:w="100" w:type="dxa"/>
            </w:tcMar>
          </w:tcPr>
          <w:p w14:paraId="0FC9A12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42.7 (43.1)</w:t>
            </w:r>
          </w:p>
        </w:tc>
        <w:tc>
          <w:tcPr>
            <w:tcW w:w="1134" w:type="dxa"/>
            <w:shd w:val="clear" w:color="auto" w:fill="FFFFFF"/>
            <w:tcMar>
              <w:top w:w="100" w:type="dxa"/>
              <w:left w:w="100" w:type="dxa"/>
              <w:bottom w:w="100" w:type="dxa"/>
              <w:right w:w="100" w:type="dxa"/>
            </w:tcMar>
          </w:tcPr>
          <w:p w14:paraId="45383A3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36.3 (39.4)</w:t>
            </w:r>
          </w:p>
        </w:tc>
        <w:tc>
          <w:tcPr>
            <w:tcW w:w="851" w:type="dxa"/>
            <w:shd w:val="clear" w:color="auto" w:fill="FFFFFF"/>
            <w:tcMar>
              <w:top w:w="100" w:type="dxa"/>
              <w:left w:w="100" w:type="dxa"/>
              <w:bottom w:w="100" w:type="dxa"/>
              <w:right w:w="100" w:type="dxa"/>
            </w:tcMar>
          </w:tcPr>
          <w:p w14:paraId="191F5E0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0.481</w:t>
            </w:r>
          </w:p>
        </w:tc>
        <w:tc>
          <w:tcPr>
            <w:tcW w:w="1134" w:type="dxa"/>
            <w:shd w:val="clear" w:color="auto" w:fill="FFFFFF"/>
            <w:tcMar>
              <w:top w:w="100" w:type="dxa"/>
              <w:left w:w="100" w:type="dxa"/>
              <w:bottom w:w="100" w:type="dxa"/>
              <w:right w:w="100" w:type="dxa"/>
            </w:tcMar>
          </w:tcPr>
          <w:p w14:paraId="6365FB0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66.6 (50.0)</w:t>
            </w:r>
          </w:p>
        </w:tc>
        <w:tc>
          <w:tcPr>
            <w:tcW w:w="850" w:type="dxa"/>
            <w:shd w:val="clear" w:color="auto" w:fill="FFFFFF"/>
            <w:tcMar>
              <w:top w:w="100" w:type="dxa"/>
              <w:left w:w="100" w:type="dxa"/>
              <w:bottom w:w="100" w:type="dxa"/>
              <w:right w:w="100" w:type="dxa"/>
            </w:tcMar>
          </w:tcPr>
          <w:p w14:paraId="5A5CB50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40.9 (40.2)</w:t>
            </w:r>
          </w:p>
        </w:tc>
        <w:tc>
          <w:tcPr>
            <w:tcW w:w="1134" w:type="dxa"/>
            <w:shd w:val="clear" w:color="auto" w:fill="FFFFFF"/>
            <w:tcMar>
              <w:top w:w="100" w:type="dxa"/>
              <w:left w:w="100" w:type="dxa"/>
              <w:bottom w:w="100" w:type="dxa"/>
              <w:right w:w="100" w:type="dxa"/>
            </w:tcMar>
          </w:tcPr>
          <w:p w14:paraId="319AAEA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29.6 (37.7)</w:t>
            </w:r>
          </w:p>
        </w:tc>
        <w:tc>
          <w:tcPr>
            <w:tcW w:w="1276" w:type="dxa"/>
            <w:shd w:val="clear" w:color="auto" w:fill="FFFFFF"/>
            <w:tcMar>
              <w:top w:w="100" w:type="dxa"/>
              <w:left w:w="100" w:type="dxa"/>
              <w:bottom w:w="100" w:type="dxa"/>
              <w:right w:w="100" w:type="dxa"/>
            </w:tcMar>
          </w:tcPr>
          <w:p w14:paraId="162C25D3"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0.093</w:t>
            </w:r>
          </w:p>
        </w:tc>
      </w:tr>
      <w:tr w:rsidR="008E5667" w:rsidRPr="00097E66" w14:paraId="1F26DF66" w14:textId="77777777" w:rsidTr="00252FDF">
        <w:trPr>
          <w:trHeight w:val="300"/>
        </w:trPr>
        <w:tc>
          <w:tcPr>
            <w:tcW w:w="1852" w:type="dxa"/>
            <w:shd w:val="clear" w:color="auto" w:fill="FFFFFF"/>
            <w:tcMar>
              <w:top w:w="100" w:type="dxa"/>
              <w:left w:w="100" w:type="dxa"/>
              <w:bottom w:w="100" w:type="dxa"/>
              <w:right w:w="100" w:type="dxa"/>
            </w:tcMar>
          </w:tcPr>
          <w:p w14:paraId="2C3CF90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Stoma problems</w:t>
            </w:r>
          </w:p>
        </w:tc>
        <w:tc>
          <w:tcPr>
            <w:tcW w:w="1125" w:type="dxa"/>
            <w:shd w:val="clear" w:color="auto" w:fill="FFFFFF"/>
            <w:tcMar>
              <w:top w:w="100" w:type="dxa"/>
              <w:left w:w="100" w:type="dxa"/>
              <w:bottom w:w="100" w:type="dxa"/>
              <w:right w:w="100" w:type="dxa"/>
            </w:tcMar>
          </w:tcPr>
          <w:p w14:paraId="3A2AAA5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39.8 (20.0)</w:t>
            </w:r>
          </w:p>
        </w:tc>
        <w:tc>
          <w:tcPr>
            <w:tcW w:w="1134" w:type="dxa"/>
            <w:shd w:val="clear" w:color="auto" w:fill="FFFFFF"/>
            <w:tcMar>
              <w:top w:w="100" w:type="dxa"/>
              <w:left w:w="100" w:type="dxa"/>
              <w:bottom w:w="100" w:type="dxa"/>
              <w:right w:w="100" w:type="dxa"/>
            </w:tcMar>
          </w:tcPr>
          <w:p w14:paraId="11D647F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33.8 (20.3)</w:t>
            </w:r>
          </w:p>
        </w:tc>
        <w:tc>
          <w:tcPr>
            <w:tcW w:w="851" w:type="dxa"/>
            <w:shd w:val="clear" w:color="auto" w:fill="FFFFFF"/>
            <w:tcMar>
              <w:top w:w="100" w:type="dxa"/>
              <w:left w:w="100" w:type="dxa"/>
              <w:bottom w:w="100" w:type="dxa"/>
              <w:right w:w="100" w:type="dxa"/>
            </w:tcMar>
          </w:tcPr>
          <w:p w14:paraId="64939F9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0.336</w:t>
            </w:r>
          </w:p>
        </w:tc>
        <w:tc>
          <w:tcPr>
            <w:tcW w:w="1134" w:type="dxa"/>
            <w:shd w:val="clear" w:color="auto" w:fill="FFFFFF"/>
            <w:tcMar>
              <w:top w:w="100" w:type="dxa"/>
              <w:left w:w="100" w:type="dxa"/>
              <w:bottom w:w="100" w:type="dxa"/>
              <w:right w:w="100" w:type="dxa"/>
            </w:tcMar>
          </w:tcPr>
          <w:p w14:paraId="0E5DCA3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48.1 (31.7)</w:t>
            </w:r>
          </w:p>
        </w:tc>
        <w:tc>
          <w:tcPr>
            <w:tcW w:w="850" w:type="dxa"/>
            <w:shd w:val="clear" w:color="auto" w:fill="FFFFFF"/>
            <w:tcMar>
              <w:top w:w="100" w:type="dxa"/>
              <w:left w:w="100" w:type="dxa"/>
              <w:bottom w:w="100" w:type="dxa"/>
              <w:right w:w="100" w:type="dxa"/>
            </w:tcMar>
          </w:tcPr>
          <w:p w14:paraId="3F240EA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38.8 (16.9)</w:t>
            </w:r>
          </w:p>
        </w:tc>
        <w:tc>
          <w:tcPr>
            <w:tcW w:w="1134" w:type="dxa"/>
            <w:shd w:val="clear" w:color="auto" w:fill="FFFFFF"/>
            <w:tcMar>
              <w:top w:w="100" w:type="dxa"/>
              <w:left w:w="100" w:type="dxa"/>
              <w:bottom w:w="100" w:type="dxa"/>
              <w:right w:w="100" w:type="dxa"/>
            </w:tcMar>
          </w:tcPr>
          <w:p w14:paraId="6551FE1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23.1 (20.9)</w:t>
            </w:r>
          </w:p>
        </w:tc>
        <w:tc>
          <w:tcPr>
            <w:tcW w:w="1276" w:type="dxa"/>
            <w:shd w:val="clear" w:color="auto" w:fill="FFFFFF"/>
            <w:tcMar>
              <w:top w:w="100" w:type="dxa"/>
              <w:left w:w="100" w:type="dxa"/>
              <w:bottom w:w="100" w:type="dxa"/>
              <w:right w:w="100" w:type="dxa"/>
            </w:tcMar>
          </w:tcPr>
          <w:p w14:paraId="158EB79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0.183</w:t>
            </w:r>
          </w:p>
        </w:tc>
      </w:tr>
      <w:tr w:rsidR="008E5667" w:rsidRPr="00097E66" w14:paraId="469F3B8B" w14:textId="77777777" w:rsidTr="00252FDF">
        <w:trPr>
          <w:trHeight w:val="330"/>
        </w:trPr>
        <w:tc>
          <w:tcPr>
            <w:tcW w:w="1852" w:type="dxa"/>
            <w:shd w:val="clear" w:color="auto" w:fill="FFFFFF"/>
            <w:tcMar>
              <w:top w:w="100" w:type="dxa"/>
              <w:left w:w="100" w:type="dxa"/>
              <w:bottom w:w="100" w:type="dxa"/>
              <w:right w:w="100" w:type="dxa"/>
            </w:tcMar>
          </w:tcPr>
          <w:p w14:paraId="31550BF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Flatulences</w:t>
            </w:r>
          </w:p>
        </w:tc>
        <w:tc>
          <w:tcPr>
            <w:tcW w:w="1125" w:type="dxa"/>
            <w:shd w:val="clear" w:color="auto" w:fill="FFFFFF"/>
            <w:tcMar>
              <w:top w:w="100" w:type="dxa"/>
              <w:left w:w="100" w:type="dxa"/>
              <w:bottom w:w="100" w:type="dxa"/>
              <w:right w:w="100" w:type="dxa"/>
            </w:tcMar>
          </w:tcPr>
          <w:p w14:paraId="26B9009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29.0 (38.5)</w:t>
            </w:r>
          </w:p>
        </w:tc>
        <w:tc>
          <w:tcPr>
            <w:tcW w:w="1134" w:type="dxa"/>
            <w:shd w:val="clear" w:color="auto" w:fill="FFFFFF"/>
            <w:tcMar>
              <w:top w:w="100" w:type="dxa"/>
              <w:left w:w="100" w:type="dxa"/>
              <w:bottom w:w="100" w:type="dxa"/>
              <w:right w:w="100" w:type="dxa"/>
            </w:tcMar>
          </w:tcPr>
          <w:p w14:paraId="2259408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32.4 (35.2)</w:t>
            </w:r>
          </w:p>
        </w:tc>
        <w:tc>
          <w:tcPr>
            <w:tcW w:w="851" w:type="dxa"/>
            <w:shd w:val="clear" w:color="auto" w:fill="FFFFFF"/>
            <w:tcMar>
              <w:top w:w="100" w:type="dxa"/>
              <w:left w:w="100" w:type="dxa"/>
              <w:bottom w:w="100" w:type="dxa"/>
              <w:right w:w="100" w:type="dxa"/>
            </w:tcMar>
          </w:tcPr>
          <w:p w14:paraId="550C7AE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0.452</w:t>
            </w:r>
          </w:p>
        </w:tc>
        <w:tc>
          <w:tcPr>
            <w:tcW w:w="1134" w:type="dxa"/>
            <w:shd w:val="clear" w:color="auto" w:fill="FFFFFF"/>
            <w:tcMar>
              <w:top w:w="100" w:type="dxa"/>
              <w:left w:w="100" w:type="dxa"/>
              <w:bottom w:w="100" w:type="dxa"/>
              <w:right w:w="100" w:type="dxa"/>
            </w:tcMar>
          </w:tcPr>
          <w:p w14:paraId="5AD44BF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36.6 (41.7)</w:t>
            </w:r>
          </w:p>
        </w:tc>
        <w:tc>
          <w:tcPr>
            <w:tcW w:w="850" w:type="dxa"/>
            <w:shd w:val="clear" w:color="auto" w:fill="FFFFFF"/>
            <w:tcMar>
              <w:top w:w="100" w:type="dxa"/>
              <w:left w:w="100" w:type="dxa"/>
              <w:bottom w:w="100" w:type="dxa"/>
              <w:right w:w="100" w:type="dxa"/>
            </w:tcMar>
          </w:tcPr>
          <w:p w14:paraId="1D73C86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33.6 (37.8)</w:t>
            </w:r>
          </w:p>
        </w:tc>
        <w:tc>
          <w:tcPr>
            <w:tcW w:w="1134" w:type="dxa"/>
            <w:shd w:val="clear" w:color="auto" w:fill="FFFFFF"/>
            <w:tcMar>
              <w:top w:w="100" w:type="dxa"/>
              <w:left w:w="100" w:type="dxa"/>
              <w:bottom w:w="100" w:type="dxa"/>
              <w:right w:w="100" w:type="dxa"/>
            </w:tcMar>
          </w:tcPr>
          <w:p w14:paraId="7DDB162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20.5 (31.1)</w:t>
            </w:r>
          </w:p>
        </w:tc>
        <w:tc>
          <w:tcPr>
            <w:tcW w:w="1276" w:type="dxa"/>
            <w:shd w:val="clear" w:color="auto" w:fill="FFFFFF"/>
            <w:tcMar>
              <w:top w:w="100" w:type="dxa"/>
              <w:left w:w="100" w:type="dxa"/>
              <w:bottom w:w="100" w:type="dxa"/>
              <w:right w:w="100" w:type="dxa"/>
            </w:tcMar>
          </w:tcPr>
          <w:p w14:paraId="58EE3CC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0.142</w:t>
            </w:r>
          </w:p>
        </w:tc>
      </w:tr>
      <w:tr w:rsidR="008E5667" w:rsidRPr="00097E66" w14:paraId="5342AF0A" w14:textId="77777777" w:rsidTr="00252FDF">
        <w:trPr>
          <w:trHeight w:val="360"/>
        </w:trPr>
        <w:tc>
          <w:tcPr>
            <w:tcW w:w="1852" w:type="dxa"/>
            <w:shd w:val="clear" w:color="auto" w:fill="FFFFFF"/>
            <w:tcMar>
              <w:top w:w="100" w:type="dxa"/>
              <w:left w:w="100" w:type="dxa"/>
              <w:bottom w:w="100" w:type="dxa"/>
              <w:right w:w="100" w:type="dxa"/>
            </w:tcMar>
          </w:tcPr>
          <w:p w14:paraId="65BC30B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Faecal incontinence</w:t>
            </w:r>
          </w:p>
        </w:tc>
        <w:tc>
          <w:tcPr>
            <w:tcW w:w="1125" w:type="dxa"/>
            <w:shd w:val="clear" w:color="auto" w:fill="FFFFFF"/>
            <w:tcMar>
              <w:top w:w="100" w:type="dxa"/>
              <w:left w:w="100" w:type="dxa"/>
              <w:bottom w:w="100" w:type="dxa"/>
              <w:right w:w="100" w:type="dxa"/>
            </w:tcMar>
          </w:tcPr>
          <w:p w14:paraId="7FA6BC6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23.4 (35.8)</w:t>
            </w:r>
          </w:p>
        </w:tc>
        <w:tc>
          <w:tcPr>
            <w:tcW w:w="1134" w:type="dxa"/>
            <w:shd w:val="clear" w:color="auto" w:fill="FFFFFF"/>
            <w:tcMar>
              <w:top w:w="100" w:type="dxa"/>
              <w:left w:w="100" w:type="dxa"/>
              <w:bottom w:w="100" w:type="dxa"/>
              <w:right w:w="100" w:type="dxa"/>
            </w:tcMar>
          </w:tcPr>
          <w:p w14:paraId="3A97351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29.4 (39.1)</w:t>
            </w:r>
          </w:p>
        </w:tc>
        <w:tc>
          <w:tcPr>
            <w:tcW w:w="851" w:type="dxa"/>
            <w:shd w:val="clear" w:color="auto" w:fill="FFFFFF"/>
            <w:tcMar>
              <w:top w:w="100" w:type="dxa"/>
              <w:left w:w="100" w:type="dxa"/>
              <w:bottom w:w="100" w:type="dxa"/>
              <w:right w:w="100" w:type="dxa"/>
            </w:tcMar>
          </w:tcPr>
          <w:p w14:paraId="55DC22C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0.391</w:t>
            </w:r>
          </w:p>
        </w:tc>
        <w:tc>
          <w:tcPr>
            <w:tcW w:w="1134" w:type="dxa"/>
            <w:shd w:val="clear" w:color="auto" w:fill="FFFFFF"/>
            <w:tcMar>
              <w:top w:w="100" w:type="dxa"/>
              <w:left w:w="100" w:type="dxa"/>
              <w:bottom w:w="100" w:type="dxa"/>
              <w:right w:w="100" w:type="dxa"/>
            </w:tcMar>
          </w:tcPr>
          <w:p w14:paraId="792FC07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40.0 (44.0)</w:t>
            </w:r>
          </w:p>
        </w:tc>
        <w:tc>
          <w:tcPr>
            <w:tcW w:w="850" w:type="dxa"/>
            <w:shd w:val="clear" w:color="auto" w:fill="FFFFFF"/>
            <w:tcMar>
              <w:top w:w="100" w:type="dxa"/>
              <w:left w:w="100" w:type="dxa"/>
              <w:bottom w:w="100" w:type="dxa"/>
              <w:right w:w="100" w:type="dxa"/>
            </w:tcMar>
          </w:tcPr>
          <w:p w14:paraId="37F7F664"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28.7 (38.3)</w:t>
            </w:r>
          </w:p>
        </w:tc>
        <w:tc>
          <w:tcPr>
            <w:tcW w:w="1134" w:type="dxa"/>
            <w:shd w:val="clear" w:color="auto" w:fill="FFFFFF"/>
            <w:tcMar>
              <w:top w:w="100" w:type="dxa"/>
              <w:left w:w="100" w:type="dxa"/>
              <w:bottom w:w="100" w:type="dxa"/>
              <w:right w:w="100" w:type="dxa"/>
            </w:tcMar>
          </w:tcPr>
          <w:p w14:paraId="3EB42DB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14.5 (28.4)</w:t>
            </w:r>
          </w:p>
        </w:tc>
        <w:tc>
          <w:tcPr>
            <w:tcW w:w="1276" w:type="dxa"/>
            <w:shd w:val="clear" w:color="auto" w:fill="FFFFFF"/>
            <w:tcMar>
              <w:top w:w="100" w:type="dxa"/>
              <w:left w:w="100" w:type="dxa"/>
              <w:bottom w:w="100" w:type="dxa"/>
              <w:right w:w="100" w:type="dxa"/>
            </w:tcMar>
          </w:tcPr>
          <w:p w14:paraId="214AF26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0.050</w:t>
            </w:r>
          </w:p>
        </w:tc>
      </w:tr>
      <w:tr w:rsidR="008E5667" w:rsidRPr="00097E66" w14:paraId="619A0D47" w14:textId="77777777" w:rsidTr="00252FDF">
        <w:trPr>
          <w:trHeight w:val="375"/>
        </w:trPr>
        <w:tc>
          <w:tcPr>
            <w:tcW w:w="1852" w:type="dxa"/>
            <w:shd w:val="clear" w:color="auto" w:fill="FFFFFF"/>
            <w:tcMar>
              <w:top w:w="100" w:type="dxa"/>
              <w:left w:w="100" w:type="dxa"/>
              <w:bottom w:w="100" w:type="dxa"/>
              <w:right w:w="100" w:type="dxa"/>
            </w:tcMar>
          </w:tcPr>
          <w:p w14:paraId="4041E70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Sore skin around anus</w:t>
            </w:r>
          </w:p>
        </w:tc>
        <w:tc>
          <w:tcPr>
            <w:tcW w:w="1125" w:type="dxa"/>
            <w:shd w:val="clear" w:color="auto" w:fill="FFFFFF"/>
            <w:tcMar>
              <w:top w:w="100" w:type="dxa"/>
              <w:left w:w="100" w:type="dxa"/>
              <w:bottom w:w="100" w:type="dxa"/>
              <w:right w:w="100" w:type="dxa"/>
            </w:tcMar>
          </w:tcPr>
          <w:p w14:paraId="3B47D91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17.3 (29.6)</w:t>
            </w:r>
          </w:p>
        </w:tc>
        <w:tc>
          <w:tcPr>
            <w:tcW w:w="1134" w:type="dxa"/>
            <w:shd w:val="clear" w:color="auto" w:fill="FFFFFF"/>
            <w:tcMar>
              <w:top w:w="100" w:type="dxa"/>
              <w:left w:w="100" w:type="dxa"/>
              <w:bottom w:w="100" w:type="dxa"/>
              <w:right w:w="100" w:type="dxa"/>
            </w:tcMar>
          </w:tcPr>
          <w:p w14:paraId="4E5F5AD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23.9 (33.9)</w:t>
            </w:r>
          </w:p>
        </w:tc>
        <w:tc>
          <w:tcPr>
            <w:tcW w:w="851" w:type="dxa"/>
            <w:shd w:val="clear" w:color="auto" w:fill="FFFFFF"/>
            <w:tcMar>
              <w:top w:w="100" w:type="dxa"/>
              <w:left w:w="100" w:type="dxa"/>
              <w:bottom w:w="100" w:type="dxa"/>
              <w:right w:w="100" w:type="dxa"/>
            </w:tcMar>
          </w:tcPr>
          <w:p w14:paraId="3B2D8329"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0.300</w:t>
            </w:r>
          </w:p>
        </w:tc>
        <w:tc>
          <w:tcPr>
            <w:tcW w:w="1134" w:type="dxa"/>
            <w:shd w:val="clear" w:color="auto" w:fill="FFFFFF"/>
            <w:tcMar>
              <w:top w:w="100" w:type="dxa"/>
              <w:left w:w="100" w:type="dxa"/>
              <w:bottom w:w="100" w:type="dxa"/>
              <w:right w:w="100" w:type="dxa"/>
            </w:tcMar>
          </w:tcPr>
          <w:p w14:paraId="5C0DA28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26.6 (36.8)</w:t>
            </w:r>
          </w:p>
        </w:tc>
        <w:tc>
          <w:tcPr>
            <w:tcW w:w="850" w:type="dxa"/>
            <w:shd w:val="clear" w:color="auto" w:fill="FFFFFF"/>
            <w:tcMar>
              <w:top w:w="100" w:type="dxa"/>
              <w:left w:w="100" w:type="dxa"/>
              <w:bottom w:w="100" w:type="dxa"/>
              <w:right w:w="100" w:type="dxa"/>
            </w:tcMar>
          </w:tcPr>
          <w:p w14:paraId="1221A8D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21.7 (32.8)</w:t>
            </w:r>
          </w:p>
        </w:tc>
        <w:tc>
          <w:tcPr>
            <w:tcW w:w="1134" w:type="dxa"/>
            <w:shd w:val="clear" w:color="auto" w:fill="FFFFFF"/>
            <w:tcMar>
              <w:top w:w="100" w:type="dxa"/>
              <w:left w:w="100" w:type="dxa"/>
              <w:bottom w:w="100" w:type="dxa"/>
              <w:right w:w="100" w:type="dxa"/>
            </w:tcMar>
          </w:tcPr>
          <w:p w14:paraId="3057A4C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12.8 (24.9)</w:t>
            </w:r>
          </w:p>
        </w:tc>
        <w:tc>
          <w:tcPr>
            <w:tcW w:w="1276" w:type="dxa"/>
            <w:shd w:val="clear" w:color="auto" w:fill="FFFFFF"/>
            <w:tcMar>
              <w:top w:w="100" w:type="dxa"/>
              <w:left w:w="100" w:type="dxa"/>
              <w:bottom w:w="100" w:type="dxa"/>
              <w:right w:w="100" w:type="dxa"/>
            </w:tcMar>
          </w:tcPr>
          <w:p w14:paraId="2D599AF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0.266</w:t>
            </w:r>
          </w:p>
        </w:tc>
      </w:tr>
      <w:tr w:rsidR="008E5667" w:rsidRPr="00097E66" w14:paraId="276B221A" w14:textId="77777777" w:rsidTr="00252FDF">
        <w:trPr>
          <w:trHeight w:val="225"/>
        </w:trPr>
        <w:tc>
          <w:tcPr>
            <w:tcW w:w="1852" w:type="dxa"/>
            <w:shd w:val="clear" w:color="auto" w:fill="FFFFFF"/>
            <w:tcMar>
              <w:top w:w="100" w:type="dxa"/>
              <w:left w:w="100" w:type="dxa"/>
              <w:bottom w:w="100" w:type="dxa"/>
              <w:right w:w="100" w:type="dxa"/>
            </w:tcMar>
          </w:tcPr>
          <w:p w14:paraId="6DFC550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lastRenderedPageBreak/>
              <w:t>Stool frequency</w:t>
            </w:r>
          </w:p>
        </w:tc>
        <w:tc>
          <w:tcPr>
            <w:tcW w:w="1125" w:type="dxa"/>
            <w:shd w:val="clear" w:color="auto" w:fill="FFFFFF"/>
            <w:tcMar>
              <w:top w:w="100" w:type="dxa"/>
              <w:left w:w="100" w:type="dxa"/>
              <w:bottom w:w="100" w:type="dxa"/>
              <w:right w:w="100" w:type="dxa"/>
            </w:tcMar>
          </w:tcPr>
          <w:p w14:paraId="0457C20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27.8 (30.2)</w:t>
            </w:r>
          </w:p>
        </w:tc>
        <w:tc>
          <w:tcPr>
            <w:tcW w:w="1134" w:type="dxa"/>
            <w:shd w:val="clear" w:color="auto" w:fill="FFFFFF"/>
            <w:tcMar>
              <w:top w:w="100" w:type="dxa"/>
              <w:left w:w="100" w:type="dxa"/>
              <w:bottom w:w="100" w:type="dxa"/>
              <w:right w:w="100" w:type="dxa"/>
            </w:tcMar>
          </w:tcPr>
          <w:p w14:paraId="35BAFBA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31.8 (34.7)</w:t>
            </w:r>
          </w:p>
        </w:tc>
        <w:tc>
          <w:tcPr>
            <w:tcW w:w="851" w:type="dxa"/>
            <w:shd w:val="clear" w:color="auto" w:fill="FFFFFF"/>
            <w:tcMar>
              <w:top w:w="100" w:type="dxa"/>
              <w:left w:w="100" w:type="dxa"/>
              <w:bottom w:w="100" w:type="dxa"/>
              <w:right w:w="100" w:type="dxa"/>
            </w:tcMar>
          </w:tcPr>
          <w:p w14:paraId="61560F1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0.836</w:t>
            </w:r>
          </w:p>
        </w:tc>
        <w:tc>
          <w:tcPr>
            <w:tcW w:w="1134" w:type="dxa"/>
            <w:shd w:val="clear" w:color="auto" w:fill="FFFFFF"/>
            <w:tcMar>
              <w:top w:w="100" w:type="dxa"/>
              <w:left w:w="100" w:type="dxa"/>
              <w:bottom w:w="100" w:type="dxa"/>
              <w:right w:w="100" w:type="dxa"/>
            </w:tcMar>
          </w:tcPr>
          <w:p w14:paraId="3D8DA6C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35.8 (34.7)</w:t>
            </w:r>
          </w:p>
        </w:tc>
        <w:tc>
          <w:tcPr>
            <w:tcW w:w="850" w:type="dxa"/>
            <w:shd w:val="clear" w:color="auto" w:fill="FFFFFF"/>
            <w:tcMar>
              <w:top w:w="100" w:type="dxa"/>
              <w:left w:w="100" w:type="dxa"/>
              <w:bottom w:w="100" w:type="dxa"/>
              <w:right w:w="100" w:type="dxa"/>
            </w:tcMar>
          </w:tcPr>
          <w:p w14:paraId="7E439CF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33.0 (33.7)</w:t>
            </w:r>
          </w:p>
        </w:tc>
        <w:tc>
          <w:tcPr>
            <w:tcW w:w="1134" w:type="dxa"/>
            <w:shd w:val="clear" w:color="auto" w:fill="FFFFFF"/>
            <w:tcMar>
              <w:top w:w="100" w:type="dxa"/>
              <w:left w:w="100" w:type="dxa"/>
              <w:bottom w:w="100" w:type="dxa"/>
              <w:right w:w="100" w:type="dxa"/>
            </w:tcMar>
          </w:tcPr>
          <w:p w14:paraId="02EABCC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18.3 (25.0)</w:t>
            </w:r>
          </w:p>
        </w:tc>
        <w:tc>
          <w:tcPr>
            <w:tcW w:w="1276" w:type="dxa"/>
            <w:shd w:val="clear" w:color="auto" w:fill="FFFFFF"/>
            <w:tcMar>
              <w:top w:w="100" w:type="dxa"/>
              <w:left w:w="100" w:type="dxa"/>
              <w:bottom w:w="100" w:type="dxa"/>
              <w:right w:w="100" w:type="dxa"/>
            </w:tcMar>
          </w:tcPr>
          <w:p w14:paraId="0258E58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0.029</w:t>
            </w:r>
          </w:p>
        </w:tc>
      </w:tr>
      <w:tr w:rsidR="008E5667" w:rsidRPr="00097E66" w14:paraId="13C8FCB5" w14:textId="77777777" w:rsidTr="00252FDF">
        <w:trPr>
          <w:trHeight w:val="390"/>
        </w:trPr>
        <w:tc>
          <w:tcPr>
            <w:tcW w:w="1852" w:type="dxa"/>
            <w:shd w:val="clear" w:color="auto" w:fill="FFFFFF"/>
            <w:tcMar>
              <w:top w:w="100" w:type="dxa"/>
              <w:left w:w="100" w:type="dxa"/>
              <w:bottom w:w="100" w:type="dxa"/>
              <w:right w:w="100" w:type="dxa"/>
            </w:tcMar>
          </w:tcPr>
          <w:p w14:paraId="5407FBA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Embarrassment</w:t>
            </w:r>
          </w:p>
        </w:tc>
        <w:tc>
          <w:tcPr>
            <w:tcW w:w="1125" w:type="dxa"/>
            <w:shd w:val="clear" w:color="auto" w:fill="FFFFFF"/>
            <w:tcMar>
              <w:top w:w="100" w:type="dxa"/>
              <w:left w:w="100" w:type="dxa"/>
              <w:bottom w:w="100" w:type="dxa"/>
              <w:right w:w="100" w:type="dxa"/>
            </w:tcMar>
          </w:tcPr>
          <w:p w14:paraId="514F3C4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27.3 (36.5)</w:t>
            </w:r>
          </w:p>
        </w:tc>
        <w:tc>
          <w:tcPr>
            <w:tcW w:w="1134" w:type="dxa"/>
            <w:shd w:val="clear" w:color="auto" w:fill="FFFFFF"/>
            <w:tcMar>
              <w:top w:w="100" w:type="dxa"/>
              <w:left w:w="100" w:type="dxa"/>
              <w:bottom w:w="100" w:type="dxa"/>
              <w:right w:w="100" w:type="dxa"/>
            </w:tcMar>
          </w:tcPr>
          <w:p w14:paraId="67C7F8C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35.8 (40.4)</w:t>
            </w:r>
          </w:p>
        </w:tc>
        <w:tc>
          <w:tcPr>
            <w:tcW w:w="851" w:type="dxa"/>
            <w:shd w:val="clear" w:color="auto" w:fill="FFFFFF"/>
            <w:tcMar>
              <w:top w:w="100" w:type="dxa"/>
              <w:left w:w="100" w:type="dxa"/>
              <w:bottom w:w="100" w:type="dxa"/>
              <w:right w:w="100" w:type="dxa"/>
            </w:tcMar>
          </w:tcPr>
          <w:p w14:paraId="7DA0091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0.179</w:t>
            </w:r>
          </w:p>
        </w:tc>
        <w:tc>
          <w:tcPr>
            <w:tcW w:w="1134" w:type="dxa"/>
            <w:shd w:val="clear" w:color="auto" w:fill="FFFFFF"/>
            <w:tcMar>
              <w:top w:w="100" w:type="dxa"/>
              <w:left w:w="100" w:type="dxa"/>
              <w:bottom w:w="100" w:type="dxa"/>
              <w:right w:w="100" w:type="dxa"/>
            </w:tcMar>
          </w:tcPr>
          <w:p w14:paraId="7F88A70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41.6 (38.8)</w:t>
            </w:r>
          </w:p>
        </w:tc>
        <w:tc>
          <w:tcPr>
            <w:tcW w:w="850" w:type="dxa"/>
            <w:shd w:val="clear" w:color="auto" w:fill="FFFFFF"/>
            <w:tcMar>
              <w:top w:w="100" w:type="dxa"/>
              <w:left w:w="100" w:type="dxa"/>
              <w:bottom w:w="100" w:type="dxa"/>
              <w:right w:w="100" w:type="dxa"/>
            </w:tcMar>
          </w:tcPr>
          <w:p w14:paraId="387D312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36.0 (40.8)</w:t>
            </w:r>
          </w:p>
        </w:tc>
        <w:tc>
          <w:tcPr>
            <w:tcW w:w="1134" w:type="dxa"/>
            <w:shd w:val="clear" w:color="auto" w:fill="FFFFFF"/>
            <w:tcMar>
              <w:top w:w="100" w:type="dxa"/>
              <w:left w:w="100" w:type="dxa"/>
              <w:bottom w:w="100" w:type="dxa"/>
              <w:right w:w="100" w:type="dxa"/>
            </w:tcMar>
          </w:tcPr>
          <w:p w14:paraId="35D29AA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14.5 (26.2)</w:t>
            </w:r>
          </w:p>
        </w:tc>
        <w:tc>
          <w:tcPr>
            <w:tcW w:w="1276" w:type="dxa"/>
            <w:shd w:val="clear" w:color="auto" w:fill="FFFFFF"/>
            <w:tcMar>
              <w:top w:w="100" w:type="dxa"/>
              <w:left w:w="100" w:type="dxa"/>
              <w:bottom w:w="100" w:type="dxa"/>
              <w:right w:w="100" w:type="dxa"/>
            </w:tcMar>
          </w:tcPr>
          <w:p w14:paraId="6B82CB9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0.005</w:t>
            </w:r>
          </w:p>
        </w:tc>
      </w:tr>
      <w:tr w:rsidR="008E5667" w:rsidRPr="00097E66" w14:paraId="4A8C3B9B" w14:textId="77777777" w:rsidTr="00252FDF">
        <w:trPr>
          <w:trHeight w:val="255"/>
        </w:trPr>
        <w:tc>
          <w:tcPr>
            <w:tcW w:w="1852" w:type="dxa"/>
            <w:shd w:val="clear" w:color="auto" w:fill="FFFFFF"/>
            <w:tcMar>
              <w:top w:w="100" w:type="dxa"/>
              <w:left w:w="100" w:type="dxa"/>
              <w:bottom w:w="100" w:type="dxa"/>
              <w:right w:w="100" w:type="dxa"/>
            </w:tcMar>
          </w:tcPr>
          <w:p w14:paraId="20935CA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Defecation pb</w:t>
            </w:r>
          </w:p>
        </w:tc>
        <w:tc>
          <w:tcPr>
            <w:tcW w:w="1125" w:type="dxa"/>
            <w:shd w:val="clear" w:color="auto" w:fill="FFFFFF"/>
            <w:tcMar>
              <w:top w:w="100" w:type="dxa"/>
              <w:left w:w="100" w:type="dxa"/>
              <w:bottom w:w="100" w:type="dxa"/>
              <w:right w:w="100" w:type="dxa"/>
            </w:tcMar>
          </w:tcPr>
          <w:p w14:paraId="50577080"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26.9 (25.3)</w:t>
            </w:r>
          </w:p>
        </w:tc>
        <w:tc>
          <w:tcPr>
            <w:tcW w:w="1134" w:type="dxa"/>
            <w:shd w:val="clear" w:color="auto" w:fill="FFFFFF"/>
            <w:tcMar>
              <w:top w:w="100" w:type="dxa"/>
              <w:left w:w="100" w:type="dxa"/>
              <w:bottom w:w="100" w:type="dxa"/>
              <w:right w:w="100" w:type="dxa"/>
            </w:tcMar>
          </w:tcPr>
          <w:p w14:paraId="4583D0E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30.9 (26.4)</w:t>
            </w:r>
          </w:p>
        </w:tc>
        <w:tc>
          <w:tcPr>
            <w:tcW w:w="851" w:type="dxa"/>
            <w:shd w:val="clear" w:color="auto" w:fill="FFFFFF"/>
            <w:tcMar>
              <w:top w:w="100" w:type="dxa"/>
              <w:left w:w="100" w:type="dxa"/>
              <w:bottom w:w="100" w:type="dxa"/>
              <w:right w:w="100" w:type="dxa"/>
            </w:tcMar>
          </w:tcPr>
          <w:p w14:paraId="6CF288D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0.499</w:t>
            </w:r>
          </w:p>
        </w:tc>
        <w:tc>
          <w:tcPr>
            <w:tcW w:w="1134" w:type="dxa"/>
            <w:shd w:val="clear" w:color="auto" w:fill="FFFFFF"/>
            <w:tcMar>
              <w:top w:w="100" w:type="dxa"/>
              <w:left w:w="100" w:type="dxa"/>
              <w:bottom w:w="100" w:type="dxa"/>
              <w:right w:w="100" w:type="dxa"/>
            </w:tcMar>
          </w:tcPr>
          <w:p w14:paraId="2F79305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37.5 (33.0)</w:t>
            </w:r>
          </w:p>
        </w:tc>
        <w:tc>
          <w:tcPr>
            <w:tcW w:w="850" w:type="dxa"/>
            <w:shd w:val="clear" w:color="auto" w:fill="FFFFFF"/>
            <w:tcMar>
              <w:top w:w="100" w:type="dxa"/>
              <w:left w:w="100" w:type="dxa"/>
              <w:bottom w:w="100" w:type="dxa"/>
              <w:right w:w="100" w:type="dxa"/>
            </w:tcMar>
          </w:tcPr>
          <w:p w14:paraId="573F8FE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30.3 (25.5)</w:t>
            </w:r>
          </w:p>
        </w:tc>
        <w:tc>
          <w:tcPr>
            <w:tcW w:w="1134" w:type="dxa"/>
            <w:shd w:val="clear" w:color="auto" w:fill="FFFFFF"/>
            <w:tcMar>
              <w:top w:w="100" w:type="dxa"/>
              <w:left w:w="100" w:type="dxa"/>
              <w:bottom w:w="100" w:type="dxa"/>
              <w:right w:w="100" w:type="dxa"/>
            </w:tcMar>
          </w:tcPr>
          <w:p w14:paraId="3C7F9FA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17.5 (19.0)</w:t>
            </w:r>
          </w:p>
        </w:tc>
        <w:tc>
          <w:tcPr>
            <w:tcW w:w="1276" w:type="dxa"/>
            <w:shd w:val="clear" w:color="auto" w:fill="FFFFFF"/>
            <w:tcMar>
              <w:top w:w="100" w:type="dxa"/>
              <w:left w:w="100" w:type="dxa"/>
              <w:bottom w:w="100" w:type="dxa"/>
              <w:right w:w="100" w:type="dxa"/>
            </w:tcMar>
          </w:tcPr>
          <w:p w14:paraId="071BA4C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0.032</w:t>
            </w:r>
          </w:p>
        </w:tc>
      </w:tr>
      <w:tr w:rsidR="008E5667" w:rsidRPr="00097E66" w14:paraId="20611943" w14:textId="77777777" w:rsidTr="00252FDF">
        <w:trPr>
          <w:trHeight w:val="300"/>
        </w:trPr>
        <w:tc>
          <w:tcPr>
            <w:tcW w:w="1852" w:type="dxa"/>
            <w:shd w:val="clear" w:color="auto" w:fill="FFFFFF"/>
            <w:tcMar>
              <w:top w:w="100" w:type="dxa"/>
              <w:left w:w="100" w:type="dxa"/>
              <w:bottom w:w="100" w:type="dxa"/>
              <w:right w:w="100" w:type="dxa"/>
            </w:tcMar>
          </w:tcPr>
          <w:p w14:paraId="00D78BB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Sexual function: Male</w:t>
            </w:r>
          </w:p>
        </w:tc>
        <w:tc>
          <w:tcPr>
            <w:tcW w:w="1125" w:type="dxa"/>
            <w:shd w:val="clear" w:color="auto" w:fill="FFFFFF"/>
            <w:tcMar>
              <w:top w:w="100" w:type="dxa"/>
              <w:left w:w="100" w:type="dxa"/>
              <w:bottom w:w="100" w:type="dxa"/>
              <w:right w:w="100" w:type="dxa"/>
            </w:tcMar>
          </w:tcPr>
          <w:p w14:paraId="6816CBBB" w14:textId="77777777" w:rsidR="008E5667" w:rsidRPr="00097E66" w:rsidRDefault="008E5667" w:rsidP="00571058">
            <w:pPr>
              <w:adjustRightInd w:val="0"/>
              <w:snapToGrid w:val="0"/>
              <w:spacing w:line="360" w:lineRule="auto"/>
              <w:jc w:val="both"/>
              <w:rPr>
                <w:rFonts w:ascii="Book Antiqua" w:hAnsi="Book Antiqua"/>
                <w:bCs/>
              </w:rPr>
            </w:pPr>
          </w:p>
        </w:tc>
        <w:tc>
          <w:tcPr>
            <w:tcW w:w="1134" w:type="dxa"/>
            <w:shd w:val="clear" w:color="auto" w:fill="FFFFFF"/>
            <w:tcMar>
              <w:top w:w="100" w:type="dxa"/>
              <w:left w:w="100" w:type="dxa"/>
              <w:bottom w:w="100" w:type="dxa"/>
              <w:right w:w="100" w:type="dxa"/>
            </w:tcMar>
          </w:tcPr>
          <w:p w14:paraId="4D92BB3F"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851" w:type="dxa"/>
            <w:shd w:val="clear" w:color="auto" w:fill="FFFFFF"/>
            <w:tcMar>
              <w:top w:w="100" w:type="dxa"/>
              <w:left w:w="100" w:type="dxa"/>
              <w:bottom w:w="100" w:type="dxa"/>
              <w:right w:w="100" w:type="dxa"/>
            </w:tcMar>
          </w:tcPr>
          <w:p w14:paraId="11263DED"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1134" w:type="dxa"/>
            <w:shd w:val="clear" w:color="auto" w:fill="FFFFFF"/>
            <w:tcMar>
              <w:top w:w="100" w:type="dxa"/>
              <w:left w:w="100" w:type="dxa"/>
              <w:bottom w:w="100" w:type="dxa"/>
              <w:right w:w="100" w:type="dxa"/>
            </w:tcMar>
          </w:tcPr>
          <w:p w14:paraId="03225F0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33.3 (36.9)</w:t>
            </w:r>
          </w:p>
        </w:tc>
        <w:tc>
          <w:tcPr>
            <w:tcW w:w="850" w:type="dxa"/>
            <w:shd w:val="clear" w:color="auto" w:fill="FFFFFF"/>
            <w:tcMar>
              <w:top w:w="100" w:type="dxa"/>
              <w:left w:w="100" w:type="dxa"/>
              <w:bottom w:w="100" w:type="dxa"/>
              <w:right w:w="100" w:type="dxa"/>
            </w:tcMar>
          </w:tcPr>
          <w:p w14:paraId="58A35BC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42.7 (37.8)</w:t>
            </w:r>
          </w:p>
        </w:tc>
        <w:tc>
          <w:tcPr>
            <w:tcW w:w="1134" w:type="dxa"/>
            <w:shd w:val="clear" w:color="auto" w:fill="FFFFFF"/>
            <w:tcMar>
              <w:top w:w="100" w:type="dxa"/>
              <w:left w:w="100" w:type="dxa"/>
              <w:bottom w:w="100" w:type="dxa"/>
              <w:right w:w="100" w:type="dxa"/>
            </w:tcMar>
          </w:tcPr>
          <w:p w14:paraId="0E05379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45.8 (36.5)</w:t>
            </w:r>
          </w:p>
        </w:tc>
        <w:tc>
          <w:tcPr>
            <w:tcW w:w="1276" w:type="dxa"/>
            <w:shd w:val="clear" w:color="auto" w:fill="FFFFFF"/>
            <w:tcMar>
              <w:top w:w="100" w:type="dxa"/>
              <w:left w:w="100" w:type="dxa"/>
              <w:bottom w:w="100" w:type="dxa"/>
              <w:right w:w="100" w:type="dxa"/>
            </w:tcMar>
          </w:tcPr>
          <w:p w14:paraId="7932793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0.575</w:t>
            </w:r>
          </w:p>
        </w:tc>
      </w:tr>
      <w:tr w:rsidR="008E5667" w:rsidRPr="00097E66" w14:paraId="6287C3EE" w14:textId="77777777" w:rsidTr="00252FDF">
        <w:trPr>
          <w:trHeight w:val="360"/>
        </w:trPr>
        <w:tc>
          <w:tcPr>
            <w:tcW w:w="1852" w:type="dxa"/>
            <w:shd w:val="clear" w:color="auto" w:fill="FFFFFF"/>
            <w:tcMar>
              <w:top w:w="100" w:type="dxa"/>
              <w:left w:w="100" w:type="dxa"/>
              <w:bottom w:w="100" w:type="dxa"/>
              <w:right w:w="100" w:type="dxa"/>
            </w:tcMar>
          </w:tcPr>
          <w:p w14:paraId="4812D091"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Impotence</w:t>
            </w:r>
          </w:p>
        </w:tc>
        <w:tc>
          <w:tcPr>
            <w:tcW w:w="1125" w:type="dxa"/>
            <w:shd w:val="clear" w:color="auto" w:fill="FFFFFF"/>
            <w:tcMar>
              <w:top w:w="100" w:type="dxa"/>
              <w:left w:w="100" w:type="dxa"/>
              <w:bottom w:w="100" w:type="dxa"/>
              <w:right w:w="100" w:type="dxa"/>
            </w:tcMar>
          </w:tcPr>
          <w:p w14:paraId="14D8317B" w14:textId="77777777" w:rsidR="008E5667" w:rsidRPr="00097E66" w:rsidRDefault="008E5667" w:rsidP="00571058">
            <w:pPr>
              <w:adjustRightInd w:val="0"/>
              <w:snapToGrid w:val="0"/>
              <w:spacing w:line="360" w:lineRule="auto"/>
              <w:jc w:val="both"/>
              <w:rPr>
                <w:rFonts w:ascii="Book Antiqua" w:hAnsi="Book Antiqua"/>
                <w:bCs/>
              </w:rPr>
            </w:pPr>
          </w:p>
        </w:tc>
        <w:tc>
          <w:tcPr>
            <w:tcW w:w="1134" w:type="dxa"/>
            <w:shd w:val="clear" w:color="auto" w:fill="FFFFFF"/>
            <w:tcMar>
              <w:top w:w="100" w:type="dxa"/>
              <w:left w:w="100" w:type="dxa"/>
              <w:bottom w:w="100" w:type="dxa"/>
              <w:right w:w="100" w:type="dxa"/>
            </w:tcMar>
          </w:tcPr>
          <w:p w14:paraId="44EEF740"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851" w:type="dxa"/>
            <w:shd w:val="clear" w:color="auto" w:fill="FFFFFF"/>
            <w:tcMar>
              <w:top w:w="100" w:type="dxa"/>
              <w:left w:w="100" w:type="dxa"/>
              <w:bottom w:w="100" w:type="dxa"/>
              <w:right w:w="100" w:type="dxa"/>
            </w:tcMar>
          </w:tcPr>
          <w:p w14:paraId="1E903B9A" w14:textId="77777777" w:rsidR="008E5667" w:rsidRPr="00097E66" w:rsidRDefault="008E5667" w:rsidP="00571058">
            <w:pPr>
              <w:widowControl w:val="0"/>
              <w:adjustRightInd w:val="0"/>
              <w:snapToGrid w:val="0"/>
              <w:spacing w:line="360" w:lineRule="auto"/>
              <w:jc w:val="both"/>
              <w:rPr>
                <w:rFonts w:ascii="Book Antiqua" w:hAnsi="Book Antiqua"/>
                <w:bCs/>
              </w:rPr>
            </w:pPr>
          </w:p>
        </w:tc>
        <w:tc>
          <w:tcPr>
            <w:tcW w:w="1134" w:type="dxa"/>
            <w:shd w:val="clear" w:color="auto" w:fill="FFFFFF"/>
            <w:tcMar>
              <w:top w:w="100" w:type="dxa"/>
              <w:left w:w="100" w:type="dxa"/>
              <w:bottom w:w="100" w:type="dxa"/>
              <w:right w:w="100" w:type="dxa"/>
            </w:tcMar>
          </w:tcPr>
          <w:p w14:paraId="1E4B4542"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48.7 (44.3)</w:t>
            </w:r>
          </w:p>
        </w:tc>
        <w:tc>
          <w:tcPr>
            <w:tcW w:w="850" w:type="dxa"/>
            <w:shd w:val="clear" w:color="auto" w:fill="FFFFFF"/>
            <w:tcMar>
              <w:top w:w="100" w:type="dxa"/>
              <w:left w:w="100" w:type="dxa"/>
              <w:bottom w:w="100" w:type="dxa"/>
              <w:right w:w="100" w:type="dxa"/>
            </w:tcMar>
          </w:tcPr>
          <w:p w14:paraId="48ACC54D"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35.2 (38.5)</w:t>
            </w:r>
          </w:p>
        </w:tc>
        <w:tc>
          <w:tcPr>
            <w:tcW w:w="1134" w:type="dxa"/>
            <w:shd w:val="clear" w:color="auto" w:fill="FFFFFF"/>
            <w:tcMar>
              <w:top w:w="100" w:type="dxa"/>
              <w:left w:w="100" w:type="dxa"/>
              <w:bottom w:w="100" w:type="dxa"/>
              <w:right w:w="100" w:type="dxa"/>
            </w:tcMar>
          </w:tcPr>
          <w:p w14:paraId="2719EA06"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42.0 (35.1)</w:t>
            </w:r>
          </w:p>
        </w:tc>
        <w:tc>
          <w:tcPr>
            <w:tcW w:w="1276" w:type="dxa"/>
            <w:shd w:val="clear" w:color="auto" w:fill="FFFFFF"/>
            <w:tcMar>
              <w:top w:w="100" w:type="dxa"/>
              <w:left w:w="100" w:type="dxa"/>
              <w:bottom w:w="100" w:type="dxa"/>
              <w:right w:w="100" w:type="dxa"/>
            </w:tcMar>
          </w:tcPr>
          <w:p w14:paraId="2833B3DC"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0.465</w:t>
            </w:r>
          </w:p>
        </w:tc>
      </w:tr>
      <w:tr w:rsidR="008E5667" w:rsidRPr="00097E66" w14:paraId="5017E7CD" w14:textId="77777777" w:rsidTr="00252FDF">
        <w:trPr>
          <w:trHeight w:val="375"/>
        </w:trPr>
        <w:tc>
          <w:tcPr>
            <w:tcW w:w="1852" w:type="dxa"/>
            <w:shd w:val="clear" w:color="auto" w:fill="FFFFFF"/>
            <w:tcMar>
              <w:top w:w="100" w:type="dxa"/>
              <w:left w:w="100" w:type="dxa"/>
              <w:bottom w:w="100" w:type="dxa"/>
              <w:right w:w="100" w:type="dxa"/>
            </w:tcMar>
          </w:tcPr>
          <w:p w14:paraId="0D746678"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Sexual function: Female</w:t>
            </w:r>
          </w:p>
        </w:tc>
        <w:tc>
          <w:tcPr>
            <w:tcW w:w="1125" w:type="dxa"/>
            <w:shd w:val="clear" w:color="auto" w:fill="FFFFFF"/>
            <w:tcMar>
              <w:top w:w="100" w:type="dxa"/>
              <w:left w:w="100" w:type="dxa"/>
              <w:bottom w:w="100" w:type="dxa"/>
              <w:right w:w="100" w:type="dxa"/>
            </w:tcMar>
          </w:tcPr>
          <w:p w14:paraId="458BB760"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1134" w:type="dxa"/>
            <w:shd w:val="clear" w:color="auto" w:fill="FFFFFF"/>
            <w:tcMar>
              <w:top w:w="100" w:type="dxa"/>
              <w:left w:w="100" w:type="dxa"/>
              <w:bottom w:w="100" w:type="dxa"/>
              <w:right w:w="100" w:type="dxa"/>
            </w:tcMar>
          </w:tcPr>
          <w:p w14:paraId="1C06B70B" w14:textId="77777777" w:rsidR="008E5667" w:rsidRPr="00097E66" w:rsidRDefault="008E5667" w:rsidP="00571058">
            <w:pPr>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14:paraId="48A8DA51"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1134" w:type="dxa"/>
            <w:shd w:val="clear" w:color="auto" w:fill="FFFFFF"/>
            <w:tcMar>
              <w:top w:w="100" w:type="dxa"/>
              <w:left w:w="100" w:type="dxa"/>
              <w:bottom w:w="100" w:type="dxa"/>
              <w:right w:w="100" w:type="dxa"/>
            </w:tcMar>
          </w:tcPr>
          <w:p w14:paraId="10CC2D8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57.5 (36.7)</w:t>
            </w:r>
          </w:p>
        </w:tc>
        <w:tc>
          <w:tcPr>
            <w:tcW w:w="850" w:type="dxa"/>
            <w:shd w:val="clear" w:color="auto" w:fill="FFFFFF"/>
            <w:tcMar>
              <w:top w:w="100" w:type="dxa"/>
              <w:left w:w="100" w:type="dxa"/>
              <w:bottom w:w="100" w:type="dxa"/>
              <w:right w:w="100" w:type="dxa"/>
            </w:tcMar>
          </w:tcPr>
          <w:p w14:paraId="03FBF85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63.5 (37.7)</w:t>
            </w:r>
          </w:p>
        </w:tc>
        <w:tc>
          <w:tcPr>
            <w:tcW w:w="1134" w:type="dxa"/>
            <w:shd w:val="clear" w:color="auto" w:fill="FFFFFF"/>
            <w:tcMar>
              <w:top w:w="100" w:type="dxa"/>
              <w:left w:w="100" w:type="dxa"/>
              <w:bottom w:w="100" w:type="dxa"/>
              <w:right w:w="100" w:type="dxa"/>
            </w:tcMar>
          </w:tcPr>
          <w:p w14:paraId="747359C7"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82.3 (31.4)</w:t>
            </w:r>
          </w:p>
        </w:tc>
        <w:tc>
          <w:tcPr>
            <w:tcW w:w="1276" w:type="dxa"/>
            <w:shd w:val="clear" w:color="auto" w:fill="FFFFFF"/>
            <w:tcMar>
              <w:top w:w="100" w:type="dxa"/>
              <w:left w:w="100" w:type="dxa"/>
              <w:bottom w:w="100" w:type="dxa"/>
              <w:right w:w="100" w:type="dxa"/>
            </w:tcMar>
          </w:tcPr>
          <w:p w14:paraId="08481345"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0.109</w:t>
            </w:r>
          </w:p>
        </w:tc>
      </w:tr>
      <w:tr w:rsidR="008E5667" w:rsidRPr="00097E66" w14:paraId="47D4F7BE" w14:textId="77777777" w:rsidTr="00252FDF">
        <w:trPr>
          <w:trHeight w:val="285"/>
        </w:trPr>
        <w:tc>
          <w:tcPr>
            <w:tcW w:w="1852" w:type="dxa"/>
            <w:tcBorders>
              <w:bottom w:val="single" w:sz="12" w:space="0" w:color="auto"/>
            </w:tcBorders>
            <w:shd w:val="clear" w:color="auto" w:fill="FFFFFF"/>
            <w:tcMar>
              <w:top w:w="100" w:type="dxa"/>
              <w:left w:w="100" w:type="dxa"/>
              <w:bottom w:w="100" w:type="dxa"/>
              <w:right w:w="100" w:type="dxa"/>
            </w:tcMar>
          </w:tcPr>
          <w:p w14:paraId="402483FB"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Dyspareunia</w:t>
            </w:r>
          </w:p>
        </w:tc>
        <w:tc>
          <w:tcPr>
            <w:tcW w:w="1125" w:type="dxa"/>
            <w:tcBorders>
              <w:bottom w:val="single" w:sz="12" w:space="0" w:color="auto"/>
            </w:tcBorders>
            <w:shd w:val="clear" w:color="auto" w:fill="FFFFFF"/>
            <w:tcMar>
              <w:top w:w="100" w:type="dxa"/>
              <w:left w:w="100" w:type="dxa"/>
              <w:bottom w:w="100" w:type="dxa"/>
              <w:right w:w="100" w:type="dxa"/>
            </w:tcMar>
          </w:tcPr>
          <w:p w14:paraId="53E80C39"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1134" w:type="dxa"/>
            <w:tcBorders>
              <w:bottom w:val="single" w:sz="12" w:space="0" w:color="auto"/>
            </w:tcBorders>
            <w:shd w:val="clear" w:color="auto" w:fill="FFFFFF"/>
            <w:tcMar>
              <w:top w:w="100" w:type="dxa"/>
              <w:left w:w="100" w:type="dxa"/>
              <w:bottom w:w="100" w:type="dxa"/>
              <w:right w:w="100" w:type="dxa"/>
            </w:tcMar>
          </w:tcPr>
          <w:p w14:paraId="0829D0F6" w14:textId="77777777" w:rsidR="008E5667" w:rsidRPr="00097E66" w:rsidRDefault="008E5667" w:rsidP="00571058">
            <w:pPr>
              <w:adjustRightInd w:val="0"/>
              <w:snapToGrid w:val="0"/>
              <w:spacing w:line="360" w:lineRule="auto"/>
              <w:jc w:val="both"/>
              <w:rPr>
                <w:rFonts w:ascii="Book Antiqua" w:hAnsi="Book Antiqua"/>
                <w:bCs/>
              </w:rPr>
            </w:pPr>
          </w:p>
        </w:tc>
        <w:tc>
          <w:tcPr>
            <w:tcW w:w="851" w:type="dxa"/>
            <w:tcBorders>
              <w:bottom w:val="single" w:sz="12" w:space="0" w:color="auto"/>
            </w:tcBorders>
            <w:shd w:val="clear" w:color="auto" w:fill="FFFFFF"/>
            <w:tcMar>
              <w:top w:w="100" w:type="dxa"/>
              <w:left w:w="100" w:type="dxa"/>
              <w:bottom w:w="100" w:type="dxa"/>
              <w:right w:w="100" w:type="dxa"/>
            </w:tcMar>
          </w:tcPr>
          <w:p w14:paraId="47421035" w14:textId="77777777" w:rsidR="008E5667" w:rsidRPr="00097E66" w:rsidRDefault="008E5667" w:rsidP="00571058">
            <w:pPr>
              <w:adjustRightInd w:val="0"/>
              <w:snapToGrid w:val="0"/>
              <w:spacing w:line="360" w:lineRule="auto"/>
              <w:ind w:left="720"/>
              <w:jc w:val="both"/>
              <w:rPr>
                <w:rFonts w:ascii="Book Antiqua" w:hAnsi="Book Antiqua"/>
                <w:bCs/>
              </w:rPr>
            </w:pPr>
          </w:p>
        </w:tc>
        <w:tc>
          <w:tcPr>
            <w:tcW w:w="1134" w:type="dxa"/>
            <w:tcBorders>
              <w:bottom w:val="single" w:sz="12" w:space="0" w:color="auto"/>
            </w:tcBorders>
            <w:shd w:val="clear" w:color="auto" w:fill="FFFFFF"/>
            <w:tcMar>
              <w:top w:w="100" w:type="dxa"/>
              <w:left w:w="100" w:type="dxa"/>
              <w:bottom w:w="100" w:type="dxa"/>
              <w:right w:w="100" w:type="dxa"/>
            </w:tcMar>
          </w:tcPr>
          <w:p w14:paraId="4C74ACDA"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33.3 (36.5)</w:t>
            </w:r>
          </w:p>
        </w:tc>
        <w:tc>
          <w:tcPr>
            <w:tcW w:w="850" w:type="dxa"/>
            <w:tcBorders>
              <w:bottom w:val="single" w:sz="12" w:space="0" w:color="auto"/>
            </w:tcBorders>
            <w:shd w:val="clear" w:color="auto" w:fill="FFFFFF"/>
            <w:tcMar>
              <w:top w:w="100" w:type="dxa"/>
              <w:left w:w="100" w:type="dxa"/>
              <w:bottom w:w="100" w:type="dxa"/>
              <w:right w:w="100" w:type="dxa"/>
            </w:tcMar>
          </w:tcPr>
          <w:p w14:paraId="3317FAB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27.6 (36.8)</w:t>
            </w:r>
          </w:p>
        </w:tc>
        <w:tc>
          <w:tcPr>
            <w:tcW w:w="1134" w:type="dxa"/>
            <w:tcBorders>
              <w:bottom w:val="single" w:sz="12" w:space="0" w:color="auto"/>
            </w:tcBorders>
            <w:shd w:val="clear" w:color="auto" w:fill="FFFFFF"/>
            <w:tcMar>
              <w:top w:w="100" w:type="dxa"/>
              <w:left w:w="100" w:type="dxa"/>
              <w:bottom w:w="100" w:type="dxa"/>
              <w:right w:w="100" w:type="dxa"/>
            </w:tcMar>
          </w:tcPr>
          <w:p w14:paraId="39FB12CE"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9.8 (22.8)</w:t>
            </w:r>
          </w:p>
        </w:tc>
        <w:tc>
          <w:tcPr>
            <w:tcW w:w="1276" w:type="dxa"/>
            <w:tcBorders>
              <w:bottom w:val="single" w:sz="12" w:space="0" w:color="auto"/>
            </w:tcBorders>
            <w:shd w:val="clear" w:color="auto" w:fill="FFFFFF"/>
            <w:tcMar>
              <w:top w:w="100" w:type="dxa"/>
              <w:left w:w="100" w:type="dxa"/>
              <w:bottom w:w="100" w:type="dxa"/>
              <w:right w:w="100" w:type="dxa"/>
            </w:tcMar>
          </w:tcPr>
          <w:p w14:paraId="700D431F" w14:textId="77777777" w:rsidR="008E5667" w:rsidRPr="00097E66" w:rsidRDefault="008E5667" w:rsidP="00571058">
            <w:pPr>
              <w:adjustRightInd w:val="0"/>
              <w:snapToGrid w:val="0"/>
              <w:spacing w:line="360" w:lineRule="auto"/>
              <w:jc w:val="both"/>
              <w:rPr>
                <w:rFonts w:ascii="Book Antiqua" w:hAnsi="Book Antiqua"/>
                <w:bCs/>
              </w:rPr>
            </w:pPr>
            <w:r w:rsidRPr="00097E66">
              <w:rPr>
                <w:rFonts w:ascii="Book Antiqua" w:hAnsi="Book Antiqua"/>
                <w:bCs/>
              </w:rPr>
              <w:t>0.098</w:t>
            </w:r>
          </w:p>
        </w:tc>
      </w:tr>
    </w:tbl>
    <w:p w14:paraId="6DA57D3F" w14:textId="272FF680" w:rsidR="00A77B3E" w:rsidRPr="00097E66" w:rsidRDefault="00A77B3E" w:rsidP="00571058">
      <w:pPr>
        <w:adjustRightInd w:val="0"/>
        <w:snapToGrid w:val="0"/>
        <w:spacing w:line="360" w:lineRule="auto"/>
        <w:jc w:val="both"/>
        <w:rPr>
          <w:rFonts w:ascii="Book Antiqua" w:hAnsi="Book Antiqua"/>
        </w:rPr>
      </w:pPr>
    </w:p>
    <w:sectPr w:rsidR="00A77B3E" w:rsidRPr="00097E66">
      <w:footerReference w:type="default" r:id="rId36"/>
      <w:footerReference w:type="first" r:id="rId3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0F08" w14:textId="77777777" w:rsidR="0069727E" w:rsidRDefault="0069727E" w:rsidP="00867FB3">
      <w:r>
        <w:separator/>
      </w:r>
    </w:p>
  </w:endnote>
  <w:endnote w:type="continuationSeparator" w:id="0">
    <w:p w14:paraId="26B45821" w14:textId="77777777" w:rsidR="0069727E" w:rsidRDefault="0069727E" w:rsidP="0086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1791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5DDE8EA" w14:textId="5E87B49F" w:rsidR="00E416F1" w:rsidRPr="00E416F1" w:rsidRDefault="00E416F1">
            <w:pPr>
              <w:pStyle w:val="ab"/>
              <w:jc w:val="right"/>
              <w:rPr>
                <w:rFonts w:ascii="Book Antiqua" w:hAnsi="Book Antiqua"/>
                <w:sz w:val="24"/>
                <w:szCs w:val="24"/>
              </w:rPr>
            </w:pPr>
            <w:r w:rsidRPr="00E416F1">
              <w:rPr>
                <w:rFonts w:ascii="Book Antiqua" w:hAnsi="Book Antiqua"/>
                <w:sz w:val="24"/>
                <w:szCs w:val="24"/>
                <w:lang w:val="zh-CN" w:eastAsia="zh-CN"/>
              </w:rPr>
              <w:t xml:space="preserve"> </w:t>
            </w:r>
            <w:r w:rsidRPr="00E416F1">
              <w:rPr>
                <w:rFonts w:ascii="Book Antiqua" w:hAnsi="Book Antiqua"/>
                <w:b/>
                <w:bCs/>
                <w:sz w:val="24"/>
                <w:szCs w:val="24"/>
              </w:rPr>
              <w:fldChar w:fldCharType="begin"/>
            </w:r>
            <w:r w:rsidRPr="00E416F1">
              <w:rPr>
                <w:rFonts w:ascii="Book Antiqua" w:hAnsi="Book Antiqua"/>
                <w:b/>
                <w:bCs/>
                <w:sz w:val="24"/>
                <w:szCs w:val="24"/>
              </w:rPr>
              <w:instrText>PAGE</w:instrText>
            </w:r>
            <w:r w:rsidRPr="00E416F1">
              <w:rPr>
                <w:rFonts w:ascii="Book Antiqua" w:hAnsi="Book Antiqua"/>
                <w:b/>
                <w:bCs/>
                <w:sz w:val="24"/>
                <w:szCs w:val="24"/>
              </w:rPr>
              <w:fldChar w:fldCharType="separate"/>
            </w:r>
            <w:r w:rsidRPr="00E416F1">
              <w:rPr>
                <w:rFonts w:ascii="Book Antiqua" w:hAnsi="Book Antiqua"/>
                <w:b/>
                <w:bCs/>
                <w:sz w:val="24"/>
                <w:szCs w:val="24"/>
                <w:lang w:val="zh-CN" w:eastAsia="zh-CN"/>
              </w:rPr>
              <w:t>2</w:t>
            </w:r>
            <w:r w:rsidRPr="00E416F1">
              <w:rPr>
                <w:rFonts w:ascii="Book Antiqua" w:hAnsi="Book Antiqua"/>
                <w:b/>
                <w:bCs/>
                <w:sz w:val="24"/>
                <w:szCs w:val="24"/>
              </w:rPr>
              <w:fldChar w:fldCharType="end"/>
            </w:r>
            <w:r w:rsidRPr="00E416F1">
              <w:rPr>
                <w:rFonts w:ascii="Book Antiqua" w:hAnsi="Book Antiqua"/>
                <w:sz w:val="24"/>
                <w:szCs w:val="24"/>
                <w:lang w:val="zh-CN" w:eastAsia="zh-CN"/>
              </w:rPr>
              <w:t xml:space="preserve"> / </w:t>
            </w:r>
            <w:r w:rsidRPr="00E416F1">
              <w:rPr>
                <w:rFonts w:ascii="Book Antiqua" w:hAnsi="Book Antiqua"/>
                <w:b/>
                <w:bCs/>
                <w:sz w:val="24"/>
                <w:szCs w:val="24"/>
              </w:rPr>
              <w:fldChar w:fldCharType="begin"/>
            </w:r>
            <w:r w:rsidRPr="00E416F1">
              <w:rPr>
                <w:rFonts w:ascii="Book Antiqua" w:hAnsi="Book Antiqua"/>
                <w:b/>
                <w:bCs/>
                <w:sz w:val="24"/>
                <w:szCs w:val="24"/>
              </w:rPr>
              <w:instrText>NUMPAGES</w:instrText>
            </w:r>
            <w:r w:rsidRPr="00E416F1">
              <w:rPr>
                <w:rFonts w:ascii="Book Antiqua" w:hAnsi="Book Antiqua"/>
                <w:b/>
                <w:bCs/>
                <w:sz w:val="24"/>
                <w:szCs w:val="24"/>
              </w:rPr>
              <w:fldChar w:fldCharType="separate"/>
            </w:r>
            <w:r w:rsidRPr="00E416F1">
              <w:rPr>
                <w:rFonts w:ascii="Book Antiqua" w:hAnsi="Book Antiqua"/>
                <w:b/>
                <w:bCs/>
                <w:sz w:val="24"/>
                <w:szCs w:val="24"/>
                <w:lang w:val="zh-CN" w:eastAsia="zh-CN"/>
              </w:rPr>
              <w:t>2</w:t>
            </w:r>
            <w:r w:rsidRPr="00E416F1">
              <w:rPr>
                <w:rFonts w:ascii="Book Antiqua" w:hAnsi="Book Antiqua"/>
                <w:b/>
                <w:bCs/>
                <w:sz w:val="24"/>
                <w:szCs w:val="24"/>
              </w:rPr>
              <w:fldChar w:fldCharType="end"/>
            </w:r>
          </w:p>
        </w:sdtContent>
      </w:sdt>
    </w:sdtContent>
  </w:sdt>
  <w:p w14:paraId="240E580B" w14:textId="77777777" w:rsidR="00E416F1" w:rsidRPr="00E416F1" w:rsidRDefault="00E416F1">
    <w:pPr>
      <w:pStyle w:val="ab"/>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059731"/>
      <w:docPartObj>
        <w:docPartGallery w:val="Page Numbers (Bottom of Page)"/>
        <w:docPartUnique/>
      </w:docPartObj>
    </w:sdtPr>
    <w:sdtContent>
      <w:sdt>
        <w:sdtPr>
          <w:id w:val="-858355440"/>
          <w:docPartObj>
            <w:docPartGallery w:val="Page Numbers (Top of Page)"/>
            <w:docPartUnique/>
          </w:docPartObj>
        </w:sdtPr>
        <w:sdtContent>
          <w:p w14:paraId="49C2F52F" w14:textId="1DB2560B" w:rsidR="00571058" w:rsidRDefault="00571058">
            <w:pPr>
              <w:pStyle w:val="ab"/>
              <w:jc w:val="right"/>
            </w:pPr>
            <w:r w:rsidRPr="00571058">
              <w:rPr>
                <w:rFonts w:ascii="Book Antiqua" w:hAnsi="Book Antiqua"/>
                <w:sz w:val="24"/>
                <w:szCs w:val="24"/>
                <w:lang w:val="zh-CN" w:eastAsia="zh-CN"/>
              </w:rPr>
              <w:t xml:space="preserve"> </w:t>
            </w:r>
            <w:r w:rsidRPr="00571058">
              <w:rPr>
                <w:rFonts w:ascii="Book Antiqua" w:hAnsi="Book Antiqua"/>
                <w:b/>
                <w:bCs/>
                <w:sz w:val="24"/>
                <w:szCs w:val="24"/>
              </w:rPr>
              <w:fldChar w:fldCharType="begin"/>
            </w:r>
            <w:r w:rsidRPr="00571058">
              <w:rPr>
                <w:rFonts w:ascii="Book Antiqua" w:hAnsi="Book Antiqua"/>
                <w:b/>
                <w:bCs/>
                <w:sz w:val="24"/>
                <w:szCs w:val="24"/>
              </w:rPr>
              <w:instrText>PAGE</w:instrText>
            </w:r>
            <w:r w:rsidRPr="00571058">
              <w:rPr>
                <w:rFonts w:ascii="Book Antiqua" w:hAnsi="Book Antiqua"/>
                <w:b/>
                <w:bCs/>
                <w:sz w:val="24"/>
                <w:szCs w:val="24"/>
              </w:rPr>
              <w:fldChar w:fldCharType="separate"/>
            </w:r>
            <w:r w:rsidRPr="00571058">
              <w:rPr>
                <w:rFonts w:ascii="Book Antiqua" w:hAnsi="Book Antiqua"/>
                <w:b/>
                <w:bCs/>
                <w:sz w:val="24"/>
                <w:szCs w:val="24"/>
                <w:lang w:val="zh-CN" w:eastAsia="zh-CN"/>
              </w:rPr>
              <w:t>2</w:t>
            </w:r>
            <w:r w:rsidRPr="00571058">
              <w:rPr>
                <w:rFonts w:ascii="Book Antiqua" w:hAnsi="Book Antiqua"/>
                <w:b/>
                <w:bCs/>
                <w:sz w:val="24"/>
                <w:szCs w:val="24"/>
              </w:rPr>
              <w:fldChar w:fldCharType="end"/>
            </w:r>
            <w:r w:rsidRPr="00571058">
              <w:rPr>
                <w:rFonts w:ascii="Book Antiqua" w:hAnsi="Book Antiqua"/>
                <w:sz w:val="24"/>
                <w:szCs w:val="24"/>
                <w:lang w:val="zh-CN" w:eastAsia="zh-CN"/>
              </w:rPr>
              <w:t xml:space="preserve"> / </w:t>
            </w:r>
            <w:r w:rsidRPr="00571058">
              <w:rPr>
                <w:rFonts w:ascii="Book Antiqua" w:hAnsi="Book Antiqua"/>
                <w:b/>
                <w:bCs/>
                <w:sz w:val="24"/>
                <w:szCs w:val="24"/>
              </w:rPr>
              <w:fldChar w:fldCharType="begin"/>
            </w:r>
            <w:r w:rsidRPr="00571058">
              <w:rPr>
                <w:rFonts w:ascii="Book Antiqua" w:hAnsi="Book Antiqua"/>
                <w:b/>
                <w:bCs/>
                <w:sz w:val="24"/>
                <w:szCs w:val="24"/>
              </w:rPr>
              <w:instrText>NUMPAGES</w:instrText>
            </w:r>
            <w:r w:rsidRPr="00571058">
              <w:rPr>
                <w:rFonts w:ascii="Book Antiqua" w:hAnsi="Book Antiqua"/>
                <w:b/>
                <w:bCs/>
                <w:sz w:val="24"/>
                <w:szCs w:val="24"/>
              </w:rPr>
              <w:fldChar w:fldCharType="separate"/>
            </w:r>
            <w:r w:rsidRPr="00571058">
              <w:rPr>
                <w:rFonts w:ascii="Book Antiqua" w:hAnsi="Book Antiqua"/>
                <w:b/>
                <w:bCs/>
                <w:sz w:val="24"/>
                <w:szCs w:val="24"/>
                <w:lang w:val="zh-CN" w:eastAsia="zh-CN"/>
              </w:rPr>
              <w:t>2</w:t>
            </w:r>
            <w:r w:rsidRPr="00571058">
              <w:rPr>
                <w:rFonts w:ascii="Book Antiqua" w:hAnsi="Book Antiqua"/>
                <w:b/>
                <w:bCs/>
                <w:sz w:val="24"/>
                <w:szCs w:val="24"/>
              </w:rPr>
              <w:fldChar w:fldCharType="end"/>
            </w:r>
          </w:p>
        </w:sdtContent>
      </w:sdt>
    </w:sdtContent>
  </w:sdt>
  <w:p w14:paraId="06E79233" w14:textId="58FEEFDD" w:rsidR="00F13DC8" w:rsidRDefault="00F13DC8">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4C9A" w14:textId="77777777" w:rsidR="00F13DC8" w:rsidRDefault="00000000">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69B0" w14:textId="77777777" w:rsidR="0069727E" w:rsidRDefault="0069727E" w:rsidP="00867FB3">
      <w:r>
        <w:separator/>
      </w:r>
    </w:p>
  </w:footnote>
  <w:footnote w:type="continuationSeparator" w:id="0">
    <w:p w14:paraId="576871CC" w14:textId="77777777" w:rsidR="0069727E" w:rsidRDefault="0069727E" w:rsidP="00867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33E"/>
    <w:multiLevelType w:val="multilevel"/>
    <w:tmpl w:val="0818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743C"/>
    <w:multiLevelType w:val="multilevel"/>
    <w:tmpl w:val="C3D2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C72E9"/>
    <w:multiLevelType w:val="multilevel"/>
    <w:tmpl w:val="6BD4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D3AB8"/>
    <w:multiLevelType w:val="multilevel"/>
    <w:tmpl w:val="A69A0CD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11662189"/>
    <w:multiLevelType w:val="multilevel"/>
    <w:tmpl w:val="9EE2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B3D26"/>
    <w:multiLevelType w:val="multilevel"/>
    <w:tmpl w:val="316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F0BC7"/>
    <w:multiLevelType w:val="multilevel"/>
    <w:tmpl w:val="2310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93859"/>
    <w:multiLevelType w:val="multilevel"/>
    <w:tmpl w:val="C500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63EB6"/>
    <w:multiLevelType w:val="multilevel"/>
    <w:tmpl w:val="01EC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B4C3A"/>
    <w:multiLevelType w:val="multilevel"/>
    <w:tmpl w:val="16C4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D2A9D"/>
    <w:multiLevelType w:val="multilevel"/>
    <w:tmpl w:val="E98A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40BCE"/>
    <w:multiLevelType w:val="multilevel"/>
    <w:tmpl w:val="098A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4222A"/>
    <w:multiLevelType w:val="multilevel"/>
    <w:tmpl w:val="9742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847535"/>
    <w:multiLevelType w:val="multilevel"/>
    <w:tmpl w:val="74F4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2430C"/>
    <w:multiLevelType w:val="multilevel"/>
    <w:tmpl w:val="C24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B1B41"/>
    <w:multiLevelType w:val="multilevel"/>
    <w:tmpl w:val="9692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62011"/>
    <w:multiLevelType w:val="multilevel"/>
    <w:tmpl w:val="DC2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02F4A"/>
    <w:multiLevelType w:val="multilevel"/>
    <w:tmpl w:val="D5EA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EF3177"/>
    <w:multiLevelType w:val="multilevel"/>
    <w:tmpl w:val="A3B4B68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9" w15:restartNumberingAfterBreak="0">
    <w:nsid w:val="57ED5723"/>
    <w:multiLevelType w:val="multilevel"/>
    <w:tmpl w:val="3B48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EF3D83"/>
    <w:multiLevelType w:val="multilevel"/>
    <w:tmpl w:val="2E9CA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CD8163C"/>
    <w:multiLevelType w:val="multilevel"/>
    <w:tmpl w:val="3DE6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35E2D"/>
    <w:multiLevelType w:val="multilevel"/>
    <w:tmpl w:val="5F46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1D2988"/>
    <w:multiLevelType w:val="multilevel"/>
    <w:tmpl w:val="DEA2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758F5"/>
    <w:multiLevelType w:val="multilevel"/>
    <w:tmpl w:val="1288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8449B3"/>
    <w:multiLevelType w:val="multilevel"/>
    <w:tmpl w:val="2940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B10B40"/>
    <w:multiLevelType w:val="multilevel"/>
    <w:tmpl w:val="A3D6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BF6A22"/>
    <w:multiLevelType w:val="multilevel"/>
    <w:tmpl w:val="AB382B4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8" w15:restartNumberingAfterBreak="0">
    <w:nsid w:val="7CE0642A"/>
    <w:multiLevelType w:val="multilevel"/>
    <w:tmpl w:val="D18C81E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9" w15:restartNumberingAfterBreak="0">
    <w:nsid w:val="7E2C3F63"/>
    <w:multiLevelType w:val="multilevel"/>
    <w:tmpl w:val="F188909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0" w15:restartNumberingAfterBreak="0">
    <w:nsid w:val="7F5A0370"/>
    <w:multiLevelType w:val="multilevel"/>
    <w:tmpl w:val="0600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566858">
    <w:abstractNumId w:val="0"/>
  </w:num>
  <w:num w:numId="2" w16cid:durableId="22752198">
    <w:abstractNumId w:val="24"/>
  </w:num>
  <w:num w:numId="3" w16cid:durableId="1634604664">
    <w:abstractNumId w:val="7"/>
  </w:num>
  <w:num w:numId="4" w16cid:durableId="63069918">
    <w:abstractNumId w:val="2"/>
  </w:num>
  <w:num w:numId="5" w16cid:durableId="2026705280">
    <w:abstractNumId w:val="12"/>
  </w:num>
  <w:num w:numId="6" w16cid:durableId="1286765310">
    <w:abstractNumId w:val="1"/>
  </w:num>
  <w:num w:numId="7" w16cid:durableId="1371148240">
    <w:abstractNumId w:val="22"/>
  </w:num>
  <w:num w:numId="8" w16cid:durableId="456533784">
    <w:abstractNumId w:val="23"/>
  </w:num>
  <w:num w:numId="9" w16cid:durableId="1427846011">
    <w:abstractNumId w:val="13"/>
  </w:num>
  <w:num w:numId="10" w16cid:durableId="14893554">
    <w:abstractNumId w:val="17"/>
  </w:num>
  <w:num w:numId="11" w16cid:durableId="2020619863">
    <w:abstractNumId w:val="19"/>
  </w:num>
  <w:num w:numId="12" w16cid:durableId="721486373">
    <w:abstractNumId w:val="5"/>
  </w:num>
  <w:num w:numId="13" w16cid:durableId="1417048896">
    <w:abstractNumId w:val="14"/>
  </w:num>
  <w:num w:numId="14" w16cid:durableId="1355229018">
    <w:abstractNumId w:val="30"/>
  </w:num>
  <w:num w:numId="15" w16cid:durableId="2073311412">
    <w:abstractNumId w:val="4"/>
  </w:num>
  <w:num w:numId="16" w16cid:durableId="1573855549">
    <w:abstractNumId w:val="15"/>
  </w:num>
  <w:num w:numId="17" w16cid:durableId="1898588510">
    <w:abstractNumId w:val="11"/>
  </w:num>
  <w:num w:numId="18" w16cid:durableId="2020765324">
    <w:abstractNumId w:val="10"/>
  </w:num>
  <w:num w:numId="19" w16cid:durableId="680356814">
    <w:abstractNumId w:val="6"/>
  </w:num>
  <w:num w:numId="20" w16cid:durableId="1480000768">
    <w:abstractNumId w:val="16"/>
  </w:num>
  <w:num w:numId="21" w16cid:durableId="552542020">
    <w:abstractNumId w:val="25"/>
  </w:num>
  <w:num w:numId="22" w16cid:durableId="451483900">
    <w:abstractNumId w:val="26"/>
  </w:num>
  <w:num w:numId="23" w16cid:durableId="762266421">
    <w:abstractNumId w:val="21"/>
  </w:num>
  <w:num w:numId="24" w16cid:durableId="1929726480">
    <w:abstractNumId w:val="8"/>
  </w:num>
  <w:num w:numId="25" w16cid:durableId="2139912406">
    <w:abstractNumId w:val="9"/>
  </w:num>
  <w:num w:numId="26" w16cid:durableId="333460347">
    <w:abstractNumId w:val="28"/>
  </w:num>
  <w:num w:numId="27" w16cid:durableId="836337487">
    <w:abstractNumId w:val="20"/>
  </w:num>
  <w:num w:numId="28" w16cid:durableId="1327245854">
    <w:abstractNumId w:val="3"/>
  </w:num>
  <w:num w:numId="29" w16cid:durableId="108358274">
    <w:abstractNumId w:val="29"/>
  </w:num>
  <w:num w:numId="30" w16cid:durableId="1104959884">
    <w:abstractNumId w:val="18"/>
  </w:num>
  <w:num w:numId="31" w16cid:durableId="38445098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FEA"/>
    <w:rsid w:val="00073961"/>
    <w:rsid w:val="00097E66"/>
    <w:rsid w:val="000B119A"/>
    <w:rsid w:val="000B3EF3"/>
    <w:rsid w:val="000C3423"/>
    <w:rsid w:val="000D3B5F"/>
    <w:rsid w:val="000F7781"/>
    <w:rsid w:val="00115400"/>
    <w:rsid w:val="00136508"/>
    <w:rsid w:val="001516E1"/>
    <w:rsid w:val="001A24F0"/>
    <w:rsid w:val="001B59ED"/>
    <w:rsid w:val="001E66E8"/>
    <w:rsid w:val="00225F44"/>
    <w:rsid w:val="00257572"/>
    <w:rsid w:val="00292922"/>
    <w:rsid w:val="002A2E60"/>
    <w:rsid w:val="002C7DB9"/>
    <w:rsid w:val="002D11E3"/>
    <w:rsid w:val="002F6B3F"/>
    <w:rsid w:val="00313ED2"/>
    <w:rsid w:val="0032137D"/>
    <w:rsid w:val="00365253"/>
    <w:rsid w:val="00373B0B"/>
    <w:rsid w:val="003C79D6"/>
    <w:rsid w:val="003E458E"/>
    <w:rsid w:val="003E7BA4"/>
    <w:rsid w:val="00433F4C"/>
    <w:rsid w:val="004436D3"/>
    <w:rsid w:val="00471C5F"/>
    <w:rsid w:val="00483617"/>
    <w:rsid w:val="004A021D"/>
    <w:rsid w:val="004A5150"/>
    <w:rsid w:val="004D6FD8"/>
    <w:rsid w:val="004E55E7"/>
    <w:rsid w:val="005105AE"/>
    <w:rsid w:val="00571058"/>
    <w:rsid w:val="005A063E"/>
    <w:rsid w:val="005A5A31"/>
    <w:rsid w:val="005B0F09"/>
    <w:rsid w:val="005C753D"/>
    <w:rsid w:val="005C7C91"/>
    <w:rsid w:val="005E2D58"/>
    <w:rsid w:val="005E4190"/>
    <w:rsid w:val="00623809"/>
    <w:rsid w:val="00634441"/>
    <w:rsid w:val="006633BE"/>
    <w:rsid w:val="00676649"/>
    <w:rsid w:val="0069727E"/>
    <w:rsid w:val="006B0DA4"/>
    <w:rsid w:val="006F7F02"/>
    <w:rsid w:val="00703C2B"/>
    <w:rsid w:val="00706B55"/>
    <w:rsid w:val="00716844"/>
    <w:rsid w:val="007473E5"/>
    <w:rsid w:val="0075104E"/>
    <w:rsid w:val="00762B0A"/>
    <w:rsid w:val="007D0CE8"/>
    <w:rsid w:val="007D748F"/>
    <w:rsid w:val="007E048E"/>
    <w:rsid w:val="007E4C85"/>
    <w:rsid w:val="007E787D"/>
    <w:rsid w:val="00805D1C"/>
    <w:rsid w:val="00824B9B"/>
    <w:rsid w:val="008452CD"/>
    <w:rsid w:val="0085608E"/>
    <w:rsid w:val="00867FB3"/>
    <w:rsid w:val="0088270C"/>
    <w:rsid w:val="00882BC7"/>
    <w:rsid w:val="0089651B"/>
    <w:rsid w:val="008A78FF"/>
    <w:rsid w:val="008B14FD"/>
    <w:rsid w:val="008B6206"/>
    <w:rsid w:val="008C7749"/>
    <w:rsid w:val="008D2180"/>
    <w:rsid w:val="008D2C02"/>
    <w:rsid w:val="008E5667"/>
    <w:rsid w:val="00901731"/>
    <w:rsid w:val="009944C4"/>
    <w:rsid w:val="009A23EE"/>
    <w:rsid w:val="009C6B98"/>
    <w:rsid w:val="009F719C"/>
    <w:rsid w:val="00A1195B"/>
    <w:rsid w:val="00A22CE4"/>
    <w:rsid w:val="00A346F0"/>
    <w:rsid w:val="00A47AB7"/>
    <w:rsid w:val="00A77B3E"/>
    <w:rsid w:val="00A833F5"/>
    <w:rsid w:val="00AE57E4"/>
    <w:rsid w:val="00B2021B"/>
    <w:rsid w:val="00BB505F"/>
    <w:rsid w:val="00BE379D"/>
    <w:rsid w:val="00BE7192"/>
    <w:rsid w:val="00C512E5"/>
    <w:rsid w:val="00C561BF"/>
    <w:rsid w:val="00C61763"/>
    <w:rsid w:val="00C74E15"/>
    <w:rsid w:val="00C77C6A"/>
    <w:rsid w:val="00CA2A55"/>
    <w:rsid w:val="00CB4D45"/>
    <w:rsid w:val="00CD228E"/>
    <w:rsid w:val="00CD400C"/>
    <w:rsid w:val="00CF34B9"/>
    <w:rsid w:val="00D00333"/>
    <w:rsid w:val="00D06EB5"/>
    <w:rsid w:val="00D84E1E"/>
    <w:rsid w:val="00DA4773"/>
    <w:rsid w:val="00DC6EE2"/>
    <w:rsid w:val="00E416F1"/>
    <w:rsid w:val="00E43CF6"/>
    <w:rsid w:val="00E86299"/>
    <w:rsid w:val="00E90057"/>
    <w:rsid w:val="00EA3D73"/>
    <w:rsid w:val="00ED5213"/>
    <w:rsid w:val="00EE1163"/>
    <w:rsid w:val="00F13DC8"/>
    <w:rsid w:val="00F17AFD"/>
    <w:rsid w:val="00F21E6C"/>
    <w:rsid w:val="00F310ED"/>
    <w:rsid w:val="00F65241"/>
    <w:rsid w:val="00F742AE"/>
    <w:rsid w:val="00F937C4"/>
    <w:rsid w:val="00FA5291"/>
    <w:rsid w:val="00FF7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CDCA4"/>
  <w15:docId w15:val="{E2FA6CCF-B7BB-4288-A2B8-D9387133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844"/>
    <w:rPr>
      <w:rFonts w:eastAsia="Times New Roman"/>
      <w:sz w:val="24"/>
      <w:szCs w:val="24"/>
      <w:lang w:val="fr-MA" w:eastAsia="fr-FR"/>
    </w:rPr>
  </w:style>
  <w:style w:type="paragraph" w:styleId="1">
    <w:name w:val="heading 1"/>
    <w:basedOn w:val="a"/>
    <w:next w:val="a"/>
    <w:link w:val="10"/>
    <w:uiPriority w:val="9"/>
    <w:qFormat/>
    <w:rsid w:val="008E5667"/>
    <w:pPr>
      <w:keepNext/>
      <w:keepLines/>
      <w:spacing w:before="400" w:after="120" w:line="276" w:lineRule="auto"/>
      <w:outlineLvl w:val="0"/>
    </w:pPr>
    <w:rPr>
      <w:rFonts w:ascii="Arial" w:eastAsiaTheme="minorEastAsia" w:hAnsi="Arial" w:cs="Arial"/>
      <w:sz w:val="40"/>
      <w:szCs w:val="40"/>
      <w:lang w:val="en"/>
    </w:rPr>
  </w:style>
  <w:style w:type="paragraph" w:styleId="2">
    <w:name w:val="heading 2"/>
    <w:basedOn w:val="a"/>
    <w:next w:val="a"/>
    <w:link w:val="20"/>
    <w:uiPriority w:val="9"/>
    <w:unhideWhenUsed/>
    <w:qFormat/>
    <w:rsid w:val="008E5667"/>
    <w:pPr>
      <w:keepNext/>
      <w:keepLines/>
      <w:spacing w:before="360" w:after="120" w:line="276" w:lineRule="auto"/>
      <w:outlineLvl w:val="1"/>
    </w:pPr>
    <w:rPr>
      <w:rFonts w:ascii="Arial" w:eastAsiaTheme="minorEastAsia" w:hAnsi="Arial" w:cs="Arial"/>
      <w:sz w:val="32"/>
      <w:szCs w:val="32"/>
      <w:lang w:val="en"/>
    </w:rPr>
  </w:style>
  <w:style w:type="paragraph" w:styleId="3">
    <w:name w:val="heading 3"/>
    <w:basedOn w:val="a"/>
    <w:next w:val="a"/>
    <w:link w:val="30"/>
    <w:uiPriority w:val="9"/>
    <w:unhideWhenUsed/>
    <w:qFormat/>
    <w:rsid w:val="008E5667"/>
    <w:pPr>
      <w:keepNext/>
      <w:keepLines/>
      <w:spacing w:before="320" w:after="80" w:line="276" w:lineRule="auto"/>
      <w:outlineLvl w:val="2"/>
    </w:pPr>
    <w:rPr>
      <w:rFonts w:ascii="Arial" w:eastAsiaTheme="minorEastAsia" w:hAnsi="Arial" w:cs="Arial"/>
      <w:color w:val="434343"/>
      <w:sz w:val="28"/>
      <w:szCs w:val="28"/>
      <w:lang w:val="en"/>
    </w:rPr>
  </w:style>
  <w:style w:type="paragraph" w:styleId="4">
    <w:name w:val="heading 4"/>
    <w:basedOn w:val="a"/>
    <w:next w:val="a"/>
    <w:link w:val="40"/>
    <w:uiPriority w:val="9"/>
    <w:unhideWhenUsed/>
    <w:qFormat/>
    <w:rsid w:val="008E5667"/>
    <w:pPr>
      <w:keepNext/>
      <w:keepLines/>
      <w:spacing w:before="280" w:after="80" w:line="276" w:lineRule="auto"/>
      <w:outlineLvl w:val="3"/>
    </w:pPr>
    <w:rPr>
      <w:rFonts w:ascii="Arial" w:eastAsiaTheme="minorEastAsia" w:hAnsi="Arial" w:cs="Arial"/>
      <w:color w:val="666666"/>
      <w:lang w:val="en"/>
    </w:rPr>
  </w:style>
  <w:style w:type="paragraph" w:styleId="5">
    <w:name w:val="heading 5"/>
    <w:basedOn w:val="a"/>
    <w:next w:val="a"/>
    <w:link w:val="50"/>
    <w:uiPriority w:val="9"/>
    <w:semiHidden/>
    <w:unhideWhenUsed/>
    <w:qFormat/>
    <w:rsid w:val="008E5667"/>
    <w:pPr>
      <w:keepNext/>
      <w:keepLines/>
      <w:spacing w:before="240" w:after="80" w:line="276" w:lineRule="auto"/>
      <w:outlineLvl w:val="4"/>
    </w:pPr>
    <w:rPr>
      <w:rFonts w:ascii="Arial" w:eastAsiaTheme="minorEastAsia" w:hAnsi="Arial" w:cs="Arial"/>
      <w:color w:val="666666"/>
      <w:sz w:val="22"/>
      <w:szCs w:val="22"/>
      <w:lang w:val="en"/>
    </w:rPr>
  </w:style>
  <w:style w:type="paragraph" w:styleId="6">
    <w:name w:val="heading 6"/>
    <w:basedOn w:val="a"/>
    <w:next w:val="a"/>
    <w:link w:val="60"/>
    <w:uiPriority w:val="9"/>
    <w:semiHidden/>
    <w:unhideWhenUsed/>
    <w:qFormat/>
    <w:rsid w:val="008E5667"/>
    <w:pPr>
      <w:keepNext/>
      <w:keepLines/>
      <w:spacing w:before="240" w:after="80" w:line="276" w:lineRule="auto"/>
      <w:outlineLvl w:val="5"/>
    </w:pPr>
    <w:rPr>
      <w:rFonts w:ascii="Arial" w:eastAsiaTheme="minorEastAsia" w:hAnsi="Arial" w:cs="Arial"/>
      <w:i/>
      <w:color w:val="666666"/>
      <w:sz w:val="22"/>
      <w:szCs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06EB5"/>
    <w:rPr>
      <w:sz w:val="21"/>
      <w:szCs w:val="21"/>
    </w:rPr>
  </w:style>
  <w:style w:type="paragraph" w:styleId="a4">
    <w:name w:val="annotation text"/>
    <w:basedOn w:val="a"/>
    <w:link w:val="a5"/>
    <w:rsid w:val="00D06EB5"/>
  </w:style>
  <w:style w:type="character" w:customStyle="1" w:styleId="a5">
    <w:name w:val="批注文字 字符"/>
    <w:basedOn w:val="a0"/>
    <w:link w:val="a4"/>
    <w:rsid w:val="00D06EB5"/>
    <w:rPr>
      <w:sz w:val="24"/>
      <w:szCs w:val="24"/>
    </w:rPr>
  </w:style>
  <w:style w:type="paragraph" w:styleId="a6">
    <w:name w:val="annotation subject"/>
    <w:basedOn w:val="a4"/>
    <w:next w:val="a4"/>
    <w:link w:val="a7"/>
    <w:rsid w:val="00D06EB5"/>
    <w:rPr>
      <w:b/>
      <w:bCs/>
    </w:rPr>
  </w:style>
  <w:style w:type="character" w:customStyle="1" w:styleId="a7">
    <w:name w:val="批注主题 字符"/>
    <w:basedOn w:val="a5"/>
    <w:link w:val="a6"/>
    <w:rsid w:val="00D06EB5"/>
    <w:rPr>
      <w:b/>
      <w:bCs/>
      <w:sz w:val="24"/>
      <w:szCs w:val="24"/>
    </w:rPr>
  </w:style>
  <w:style w:type="table" w:styleId="a8">
    <w:name w:val="Table Grid"/>
    <w:basedOn w:val="a1"/>
    <w:uiPriority w:val="39"/>
    <w:rsid w:val="00D06EB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67FB3"/>
    <w:pPr>
      <w:tabs>
        <w:tab w:val="center" w:pos="4153"/>
        <w:tab w:val="right" w:pos="8306"/>
      </w:tabs>
      <w:snapToGrid w:val="0"/>
      <w:jc w:val="center"/>
    </w:pPr>
    <w:rPr>
      <w:sz w:val="18"/>
      <w:szCs w:val="18"/>
    </w:rPr>
  </w:style>
  <w:style w:type="character" w:customStyle="1" w:styleId="aa">
    <w:name w:val="页眉 字符"/>
    <w:basedOn w:val="a0"/>
    <w:link w:val="a9"/>
    <w:uiPriority w:val="99"/>
    <w:rsid w:val="00867FB3"/>
    <w:rPr>
      <w:sz w:val="18"/>
      <w:szCs w:val="18"/>
    </w:rPr>
  </w:style>
  <w:style w:type="paragraph" w:styleId="ab">
    <w:name w:val="footer"/>
    <w:basedOn w:val="a"/>
    <w:link w:val="ac"/>
    <w:uiPriority w:val="99"/>
    <w:rsid w:val="00867FB3"/>
    <w:pPr>
      <w:tabs>
        <w:tab w:val="center" w:pos="4153"/>
        <w:tab w:val="right" w:pos="8306"/>
      </w:tabs>
      <w:snapToGrid w:val="0"/>
    </w:pPr>
    <w:rPr>
      <w:sz w:val="18"/>
      <w:szCs w:val="18"/>
    </w:rPr>
  </w:style>
  <w:style w:type="character" w:customStyle="1" w:styleId="ac">
    <w:name w:val="页脚 字符"/>
    <w:basedOn w:val="a0"/>
    <w:link w:val="ab"/>
    <w:uiPriority w:val="99"/>
    <w:rsid w:val="00867FB3"/>
    <w:rPr>
      <w:sz w:val="18"/>
      <w:szCs w:val="18"/>
    </w:rPr>
  </w:style>
  <w:style w:type="paragraph" w:styleId="ad">
    <w:name w:val="Revision"/>
    <w:hidden/>
    <w:uiPriority w:val="99"/>
    <w:semiHidden/>
    <w:rsid w:val="0085608E"/>
    <w:rPr>
      <w:sz w:val="24"/>
      <w:szCs w:val="24"/>
    </w:rPr>
  </w:style>
  <w:style w:type="character" w:styleId="ae">
    <w:name w:val="Hyperlink"/>
    <w:basedOn w:val="a0"/>
    <w:uiPriority w:val="99"/>
    <w:rsid w:val="00471C5F"/>
    <w:rPr>
      <w:color w:val="0000FF" w:themeColor="hyperlink"/>
      <w:u w:val="single"/>
    </w:rPr>
  </w:style>
  <w:style w:type="character" w:styleId="af">
    <w:name w:val="Unresolved Mention"/>
    <w:basedOn w:val="a0"/>
    <w:uiPriority w:val="99"/>
    <w:semiHidden/>
    <w:unhideWhenUsed/>
    <w:rsid w:val="00471C5F"/>
    <w:rPr>
      <w:color w:val="605E5C"/>
      <w:shd w:val="clear" w:color="auto" w:fill="E1DFDD"/>
    </w:rPr>
  </w:style>
  <w:style w:type="character" w:styleId="af0">
    <w:name w:val="FollowedHyperlink"/>
    <w:basedOn w:val="a0"/>
    <w:rsid w:val="00373B0B"/>
    <w:rPr>
      <w:color w:val="800080" w:themeColor="followedHyperlink"/>
      <w:u w:val="single"/>
    </w:rPr>
  </w:style>
  <w:style w:type="character" w:customStyle="1" w:styleId="identifier">
    <w:name w:val="identifier"/>
    <w:basedOn w:val="a0"/>
    <w:rsid w:val="00373B0B"/>
  </w:style>
  <w:style w:type="character" w:customStyle="1" w:styleId="id-label">
    <w:name w:val="id-label"/>
    <w:basedOn w:val="a0"/>
    <w:rsid w:val="00373B0B"/>
  </w:style>
  <w:style w:type="character" w:styleId="af1">
    <w:name w:val="Strong"/>
    <w:basedOn w:val="a0"/>
    <w:uiPriority w:val="22"/>
    <w:qFormat/>
    <w:rsid w:val="00373B0B"/>
    <w:rPr>
      <w:b/>
      <w:bCs/>
    </w:rPr>
  </w:style>
  <w:style w:type="character" w:customStyle="1" w:styleId="10">
    <w:name w:val="标题 1 字符"/>
    <w:basedOn w:val="a0"/>
    <w:link w:val="1"/>
    <w:uiPriority w:val="9"/>
    <w:rsid w:val="008E5667"/>
    <w:rPr>
      <w:rFonts w:ascii="Arial" w:hAnsi="Arial" w:cs="Arial"/>
      <w:sz w:val="40"/>
      <w:szCs w:val="40"/>
      <w:lang w:val="en" w:eastAsia="fr-FR"/>
    </w:rPr>
  </w:style>
  <w:style w:type="character" w:customStyle="1" w:styleId="20">
    <w:name w:val="标题 2 字符"/>
    <w:basedOn w:val="a0"/>
    <w:link w:val="2"/>
    <w:uiPriority w:val="9"/>
    <w:rsid w:val="008E5667"/>
    <w:rPr>
      <w:rFonts w:ascii="Arial" w:hAnsi="Arial" w:cs="Arial"/>
      <w:sz w:val="32"/>
      <w:szCs w:val="32"/>
      <w:lang w:val="en" w:eastAsia="fr-FR"/>
    </w:rPr>
  </w:style>
  <w:style w:type="character" w:customStyle="1" w:styleId="30">
    <w:name w:val="标题 3 字符"/>
    <w:basedOn w:val="a0"/>
    <w:link w:val="3"/>
    <w:uiPriority w:val="9"/>
    <w:rsid w:val="008E5667"/>
    <w:rPr>
      <w:rFonts w:ascii="Arial" w:hAnsi="Arial" w:cs="Arial"/>
      <w:color w:val="434343"/>
      <w:sz w:val="28"/>
      <w:szCs w:val="28"/>
      <w:lang w:val="en" w:eastAsia="fr-FR"/>
    </w:rPr>
  </w:style>
  <w:style w:type="character" w:customStyle="1" w:styleId="40">
    <w:name w:val="标题 4 字符"/>
    <w:basedOn w:val="a0"/>
    <w:link w:val="4"/>
    <w:uiPriority w:val="9"/>
    <w:rsid w:val="008E5667"/>
    <w:rPr>
      <w:rFonts w:ascii="Arial" w:hAnsi="Arial" w:cs="Arial"/>
      <w:color w:val="666666"/>
      <w:sz w:val="24"/>
      <w:szCs w:val="24"/>
      <w:lang w:val="en" w:eastAsia="fr-FR"/>
    </w:rPr>
  </w:style>
  <w:style w:type="character" w:customStyle="1" w:styleId="50">
    <w:name w:val="标题 5 字符"/>
    <w:basedOn w:val="a0"/>
    <w:link w:val="5"/>
    <w:uiPriority w:val="9"/>
    <w:semiHidden/>
    <w:rsid w:val="008E5667"/>
    <w:rPr>
      <w:rFonts w:ascii="Arial" w:hAnsi="Arial" w:cs="Arial"/>
      <w:color w:val="666666"/>
      <w:sz w:val="22"/>
      <w:szCs w:val="22"/>
      <w:lang w:val="en" w:eastAsia="fr-FR"/>
    </w:rPr>
  </w:style>
  <w:style w:type="character" w:customStyle="1" w:styleId="60">
    <w:name w:val="标题 6 字符"/>
    <w:basedOn w:val="a0"/>
    <w:link w:val="6"/>
    <w:uiPriority w:val="9"/>
    <w:semiHidden/>
    <w:rsid w:val="008E5667"/>
    <w:rPr>
      <w:rFonts w:ascii="Arial" w:hAnsi="Arial" w:cs="Arial"/>
      <w:i/>
      <w:color w:val="666666"/>
      <w:sz w:val="22"/>
      <w:szCs w:val="22"/>
      <w:lang w:val="en" w:eastAsia="fr-FR"/>
    </w:rPr>
  </w:style>
  <w:style w:type="table" w:customStyle="1" w:styleId="TableNormal">
    <w:name w:val="Table Normal"/>
    <w:rsid w:val="008E5667"/>
    <w:pPr>
      <w:spacing w:line="276" w:lineRule="auto"/>
    </w:pPr>
    <w:rPr>
      <w:rFonts w:ascii="Arial" w:hAnsi="Arial" w:cs="Arial"/>
      <w:sz w:val="22"/>
      <w:szCs w:val="22"/>
      <w:lang w:val="en" w:eastAsia="fr-FR"/>
    </w:rPr>
    <w:tblPr>
      <w:tblCellMar>
        <w:top w:w="0" w:type="dxa"/>
        <w:left w:w="0" w:type="dxa"/>
        <w:bottom w:w="0" w:type="dxa"/>
        <w:right w:w="0" w:type="dxa"/>
      </w:tblCellMar>
    </w:tblPr>
  </w:style>
  <w:style w:type="paragraph" w:styleId="af2">
    <w:name w:val="Title"/>
    <w:basedOn w:val="a"/>
    <w:next w:val="a"/>
    <w:link w:val="af3"/>
    <w:uiPriority w:val="10"/>
    <w:qFormat/>
    <w:rsid w:val="008E5667"/>
    <w:pPr>
      <w:keepNext/>
      <w:keepLines/>
      <w:spacing w:after="60" w:line="276" w:lineRule="auto"/>
    </w:pPr>
    <w:rPr>
      <w:rFonts w:ascii="Arial" w:eastAsiaTheme="minorEastAsia" w:hAnsi="Arial" w:cs="Arial"/>
      <w:sz w:val="52"/>
      <w:szCs w:val="52"/>
      <w:lang w:val="en"/>
    </w:rPr>
  </w:style>
  <w:style w:type="character" w:customStyle="1" w:styleId="af3">
    <w:name w:val="标题 字符"/>
    <w:basedOn w:val="a0"/>
    <w:link w:val="af2"/>
    <w:uiPriority w:val="10"/>
    <w:rsid w:val="008E5667"/>
    <w:rPr>
      <w:rFonts w:ascii="Arial" w:hAnsi="Arial" w:cs="Arial"/>
      <w:sz w:val="52"/>
      <w:szCs w:val="52"/>
      <w:lang w:val="en" w:eastAsia="fr-FR"/>
    </w:rPr>
  </w:style>
  <w:style w:type="paragraph" w:styleId="af4">
    <w:name w:val="Subtitle"/>
    <w:basedOn w:val="a"/>
    <w:next w:val="a"/>
    <w:link w:val="af5"/>
    <w:uiPriority w:val="11"/>
    <w:qFormat/>
    <w:rsid w:val="008E5667"/>
    <w:pPr>
      <w:keepNext/>
      <w:keepLines/>
      <w:spacing w:after="320" w:line="276" w:lineRule="auto"/>
    </w:pPr>
    <w:rPr>
      <w:rFonts w:ascii="Arial" w:eastAsiaTheme="minorEastAsia" w:hAnsi="Arial" w:cs="Arial"/>
      <w:color w:val="666666"/>
      <w:sz w:val="30"/>
      <w:szCs w:val="30"/>
      <w:lang w:val="en"/>
    </w:rPr>
  </w:style>
  <w:style w:type="character" w:customStyle="1" w:styleId="af5">
    <w:name w:val="副标题 字符"/>
    <w:basedOn w:val="a0"/>
    <w:link w:val="af4"/>
    <w:uiPriority w:val="11"/>
    <w:rsid w:val="008E5667"/>
    <w:rPr>
      <w:rFonts w:ascii="Arial" w:hAnsi="Arial" w:cs="Arial"/>
      <w:color w:val="666666"/>
      <w:sz w:val="30"/>
      <w:szCs w:val="30"/>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019">
      <w:bodyDiv w:val="1"/>
      <w:marLeft w:val="0"/>
      <w:marRight w:val="0"/>
      <w:marTop w:val="0"/>
      <w:marBottom w:val="0"/>
      <w:divBdr>
        <w:top w:val="none" w:sz="0" w:space="0" w:color="auto"/>
        <w:left w:val="none" w:sz="0" w:space="0" w:color="auto"/>
        <w:bottom w:val="none" w:sz="0" w:space="0" w:color="auto"/>
        <w:right w:val="none" w:sz="0" w:space="0" w:color="auto"/>
      </w:divBdr>
    </w:div>
    <w:div w:id="124200464">
      <w:bodyDiv w:val="1"/>
      <w:marLeft w:val="0"/>
      <w:marRight w:val="0"/>
      <w:marTop w:val="0"/>
      <w:marBottom w:val="0"/>
      <w:divBdr>
        <w:top w:val="none" w:sz="0" w:space="0" w:color="auto"/>
        <w:left w:val="none" w:sz="0" w:space="0" w:color="auto"/>
        <w:bottom w:val="none" w:sz="0" w:space="0" w:color="auto"/>
        <w:right w:val="none" w:sz="0" w:space="0" w:color="auto"/>
      </w:divBdr>
    </w:div>
    <w:div w:id="244339153">
      <w:bodyDiv w:val="1"/>
      <w:marLeft w:val="0"/>
      <w:marRight w:val="0"/>
      <w:marTop w:val="0"/>
      <w:marBottom w:val="0"/>
      <w:divBdr>
        <w:top w:val="none" w:sz="0" w:space="0" w:color="auto"/>
        <w:left w:val="none" w:sz="0" w:space="0" w:color="auto"/>
        <w:bottom w:val="none" w:sz="0" w:space="0" w:color="auto"/>
        <w:right w:val="none" w:sz="0" w:space="0" w:color="auto"/>
      </w:divBdr>
    </w:div>
    <w:div w:id="324358425">
      <w:bodyDiv w:val="1"/>
      <w:marLeft w:val="0"/>
      <w:marRight w:val="0"/>
      <w:marTop w:val="0"/>
      <w:marBottom w:val="0"/>
      <w:divBdr>
        <w:top w:val="none" w:sz="0" w:space="0" w:color="auto"/>
        <w:left w:val="none" w:sz="0" w:space="0" w:color="auto"/>
        <w:bottom w:val="none" w:sz="0" w:space="0" w:color="auto"/>
        <w:right w:val="none" w:sz="0" w:space="0" w:color="auto"/>
      </w:divBdr>
    </w:div>
    <w:div w:id="333345452">
      <w:bodyDiv w:val="1"/>
      <w:marLeft w:val="0"/>
      <w:marRight w:val="0"/>
      <w:marTop w:val="0"/>
      <w:marBottom w:val="0"/>
      <w:divBdr>
        <w:top w:val="none" w:sz="0" w:space="0" w:color="auto"/>
        <w:left w:val="none" w:sz="0" w:space="0" w:color="auto"/>
        <w:bottom w:val="none" w:sz="0" w:space="0" w:color="auto"/>
        <w:right w:val="none" w:sz="0" w:space="0" w:color="auto"/>
      </w:divBdr>
    </w:div>
    <w:div w:id="441462260">
      <w:bodyDiv w:val="1"/>
      <w:marLeft w:val="0"/>
      <w:marRight w:val="0"/>
      <w:marTop w:val="0"/>
      <w:marBottom w:val="0"/>
      <w:divBdr>
        <w:top w:val="none" w:sz="0" w:space="0" w:color="auto"/>
        <w:left w:val="none" w:sz="0" w:space="0" w:color="auto"/>
        <w:bottom w:val="none" w:sz="0" w:space="0" w:color="auto"/>
        <w:right w:val="none" w:sz="0" w:space="0" w:color="auto"/>
      </w:divBdr>
    </w:div>
    <w:div w:id="581723915">
      <w:bodyDiv w:val="1"/>
      <w:marLeft w:val="0"/>
      <w:marRight w:val="0"/>
      <w:marTop w:val="0"/>
      <w:marBottom w:val="0"/>
      <w:divBdr>
        <w:top w:val="none" w:sz="0" w:space="0" w:color="auto"/>
        <w:left w:val="none" w:sz="0" w:space="0" w:color="auto"/>
        <w:bottom w:val="none" w:sz="0" w:space="0" w:color="auto"/>
        <w:right w:val="none" w:sz="0" w:space="0" w:color="auto"/>
      </w:divBdr>
    </w:div>
    <w:div w:id="632566549">
      <w:bodyDiv w:val="1"/>
      <w:marLeft w:val="0"/>
      <w:marRight w:val="0"/>
      <w:marTop w:val="0"/>
      <w:marBottom w:val="0"/>
      <w:divBdr>
        <w:top w:val="none" w:sz="0" w:space="0" w:color="auto"/>
        <w:left w:val="none" w:sz="0" w:space="0" w:color="auto"/>
        <w:bottom w:val="none" w:sz="0" w:space="0" w:color="auto"/>
        <w:right w:val="none" w:sz="0" w:space="0" w:color="auto"/>
      </w:divBdr>
    </w:div>
    <w:div w:id="709184520">
      <w:bodyDiv w:val="1"/>
      <w:marLeft w:val="0"/>
      <w:marRight w:val="0"/>
      <w:marTop w:val="0"/>
      <w:marBottom w:val="0"/>
      <w:divBdr>
        <w:top w:val="none" w:sz="0" w:space="0" w:color="auto"/>
        <w:left w:val="none" w:sz="0" w:space="0" w:color="auto"/>
        <w:bottom w:val="none" w:sz="0" w:space="0" w:color="auto"/>
        <w:right w:val="none" w:sz="0" w:space="0" w:color="auto"/>
      </w:divBdr>
    </w:div>
    <w:div w:id="730617038">
      <w:bodyDiv w:val="1"/>
      <w:marLeft w:val="0"/>
      <w:marRight w:val="0"/>
      <w:marTop w:val="0"/>
      <w:marBottom w:val="0"/>
      <w:divBdr>
        <w:top w:val="none" w:sz="0" w:space="0" w:color="auto"/>
        <w:left w:val="none" w:sz="0" w:space="0" w:color="auto"/>
        <w:bottom w:val="none" w:sz="0" w:space="0" w:color="auto"/>
        <w:right w:val="none" w:sz="0" w:space="0" w:color="auto"/>
      </w:divBdr>
    </w:div>
    <w:div w:id="747724615">
      <w:bodyDiv w:val="1"/>
      <w:marLeft w:val="0"/>
      <w:marRight w:val="0"/>
      <w:marTop w:val="0"/>
      <w:marBottom w:val="0"/>
      <w:divBdr>
        <w:top w:val="none" w:sz="0" w:space="0" w:color="auto"/>
        <w:left w:val="none" w:sz="0" w:space="0" w:color="auto"/>
        <w:bottom w:val="none" w:sz="0" w:space="0" w:color="auto"/>
        <w:right w:val="none" w:sz="0" w:space="0" w:color="auto"/>
      </w:divBdr>
    </w:div>
    <w:div w:id="798232526">
      <w:bodyDiv w:val="1"/>
      <w:marLeft w:val="0"/>
      <w:marRight w:val="0"/>
      <w:marTop w:val="0"/>
      <w:marBottom w:val="0"/>
      <w:divBdr>
        <w:top w:val="none" w:sz="0" w:space="0" w:color="auto"/>
        <w:left w:val="none" w:sz="0" w:space="0" w:color="auto"/>
        <w:bottom w:val="none" w:sz="0" w:space="0" w:color="auto"/>
        <w:right w:val="none" w:sz="0" w:space="0" w:color="auto"/>
      </w:divBdr>
    </w:div>
    <w:div w:id="800266082">
      <w:bodyDiv w:val="1"/>
      <w:marLeft w:val="0"/>
      <w:marRight w:val="0"/>
      <w:marTop w:val="0"/>
      <w:marBottom w:val="0"/>
      <w:divBdr>
        <w:top w:val="none" w:sz="0" w:space="0" w:color="auto"/>
        <w:left w:val="none" w:sz="0" w:space="0" w:color="auto"/>
        <w:bottom w:val="none" w:sz="0" w:space="0" w:color="auto"/>
        <w:right w:val="none" w:sz="0" w:space="0" w:color="auto"/>
      </w:divBdr>
    </w:div>
    <w:div w:id="1168862039">
      <w:bodyDiv w:val="1"/>
      <w:marLeft w:val="0"/>
      <w:marRight w:val="0"/>
      <w:marTop w:val="0"/>
      <w:marBottom w:val="0"/>
      <w:divBdr>
        <w:top w:val="none" w:sz="0" w:space="0" w:color="auto"/>
        <w:left w:val="none" w:sz="0" w:space="0" w:color="auto"/>
        <w:bottom w:val="none" w:sz="0" w:space="0" w:color="auto"/>
        <w:right w:val="none" w:sz="0" w:space="0" w:color="auto"/>
      </w:divBdr>
    </w:div>
    <w:div w:id="1230775112">
      <w:bodyDiv w:val="1"/>
      <w:marLeft w:val="0"/>
      <w:marRight w:val="0"/>
      <w:marTop w:val="0"/>
      <w:marBottom w:val="0"/>
      <w:divBdr>
        <w:top w:val="none" w:sz="0" w:space="0" w:color="auto"/>
        <w:left w:val="none" w:sz="0" w:space="0" w:color="auto"/>
        <w:bottom w:val="none" w:sz="0" w:space="0" w:color="auto"/>
        <w:right w:val="none" w:sz="0" w:space="0" w:color="auto"/>
      </w:divBdr>
    </w:div>
    <w:div w:id="1356615894">
      <w:bodyDiv w:val="1"/>
      <w:marLeft w:val="0"/>
      <w:marRight w:val="0"/>
      <w:marTop w:val="0"/>
      <w:marBottom w:val="0"/>
      <w:divBdr>
        <w:top w:val="none" w:sz="0" w:space="0" w:color="auto"/>
        <w:left w:val="none" w:sz="0" w:space="0" w:color="auto"/>
        <w:bottom w:val="none" w:sz="0" w:space="0" w:color="auto"/>
        <w:right w:val="none" w:sz="0" w:space="0" w:color="auto"/>
      </w:divBdr>
    </w:div>
    <w:div w:id="1371690323">
      <w:bodyDiv w:val="1"/>
      <w:marLeft w:val="0"/>
      <w:marRight w:val="0"/>
      <w:marTop w:val="0"/>
      <w:marBottom w:val="0"/>
      <w:divBdr>
        <w:top w:val="none" w:sz="0" w:space="0" w:color="auto"/>
        <w:left w:val="none" w:sz="0" w:space="0" w:color="auto"/>
        <w:bottom w:val="none" w:sz="0" w:space="0" w:color="auto"/>
        <w:right w:val="none" w:sz="0" w:space="0" w:color="auto"/>
      </w:divBdr>
    </w:div>
    <w:div w:id="1410493729">
      <w:bodyDiv w:val="1"/>
      <w:marLeft w:val="0"/>
      <w:marRight w:val="0"/>
      <w:marTop w:val="0"/>
      <w:marBottom w:val="0"/>
      <w:divBdr>
        <w:top w:val="none" w:sz="0" w:space="0" w:color="auto"/>
        <w:left w:val="none" w:sz="0" w:space="0" w:color="auto"/>
        <w:bottom w:val="none" w:sz="0" w:space="0" w:color="auto"/>
        <w:right w:val="none" w:sz="0" w:space="0" w:color="auto"/>
      </w:divBdr>
    </w:div>
    <w:div w:id="1415468840">
      <w:bodyDiv w:val="1"/>
      <w:marLeft w:val="0"/>
      <w:marRight w:val="0"/>
      <w:marTop w:val="0"/>
      <w:marBottom w:val="0"/>
      <w:divBdr>
        <w:top w:val="none" w:sz="0" w:space="0" w:color="auto"/>
        <w:left w:val="none" w:sz="0" w:space="0" w:color="auto"/>
        <w:bottom w:val="none" w:sz="0" w:space="0" w:color="auto"/>
        <w:right w:val="none" w:sz="0" w:space="0" w:color="auto"/>
      </w:divBdr>
    </w:div>
    <w:div w:id="1486513251">
      <w:bodyDiv w:val="1"/>
      <w:marLeft w:val="0"/>
      <w:marRight w:val="0"/>
      <w:marTop w:val="0"/>
      <w:marBottom w:val="0"/>
      <w:divBdr>
        <w:top w:val="none" w:sz="0" w:space="0" w:color="auto"/>
        <w:left w:val="none" w:sz="0" w:space="0" w:color="auto"/>
        <w:bottom w:val="none" w:sz="0" w:space="0" w:color="auto"/>
        <w:right w:val="none" w:sz="0" w:space="0" w:color="auto"/>
      </w:divBdr>
    </w:div>
    <w:div w:id="1551770893">
      <w:bodyDiv w:val="1"/>
      <w:marLeft w:val="0"/>
      <w:marRight w:val="0"/>
      <w:marTop w:val="0"/>
      <w:marBottom w:val="0"/>
      <w:divBdr>
        <w:top w:val="none" w:sz="0" w:space="0" w:color="auto"/>
        <w:left w:val="none" w:sz="0" w:space="0" w:color="auto"/>
        <w:bottom w:val="none" w:sz="0" w:space="0" w:color="auto"/>
        <w:right w:val="none" w:sz="0" w:space="0" w:color="auto"/>
      </w:divBdr>
    </w:div>
    <w:div w:id="1556315236">
      <w:bodyDiv w:val="1"/>
      <w:marLeft w:val="0"/>
      <w:marRight w:val="0"/>
      <w:marTop w:val="0"/>
      <w:marBottom w:val="0"/>
      <w:divBdr>
        <w:top w:val="none" w:sz="0" w:space="0" w:color="auto"/>
        <w:left w:val="none" w:sz="0" w:space="0" w:color="auto"/>
        <w:bottom w:val="none" w:sz="0" w:space="0" w:color="auto"/>
        <w:right w:val="none" w:sz="0" w:space="0" w:color="auto"/>
      </w:divBdr>
    </w:div>
    <w:div w:id="1622106913">
      <w:bodyDiv w:val="1"/>
      <w:marLeft w:val="0"/>
      <w:marRight w:val="0"/>
      <w:marTop w:val="0"/>
      <w:marBottom w:val="0"/>
      <w:divBdr>
        <w:top w:val="none" w:sz="0" w:space="0" w:color="auto"/>
        <w:left w:val="none" w:sz="0" w:space="0" w:color="auto"/>
        <w:bottom w:val="none" w:sz="0" w:space="0" w:color="auto"/>
        <w:right w:val="none" w:sz="0" w:space="0" w:color="auto"/>
      </w:divBdr>
    </w:div>
    <w:div w:id="1644039777">
      <w:bodyDiv w:val="1"/>
      <w:marLeft w:val="0"/>
      <w:marRight w:val="0"/>
      <w:marTop w:val="0"/>
      <w:marBottom w:val="0"/>
      <w:divBdr>
        <w:top w:val="none" w:sz="0" w:space="0" w:color="auto"/>
        <w:left w:val="none" w:sz="0" w:space="0" w:color="auto"/>
        <w:bottom w:val="none" w:sz="0" w:space="0" w:color="auto"/>
        <w:right w:val="none" w:sz="0" w:space="0" w:color="auto"/>
      </w:divBdr>
    </w:div>
    <w:div w:id="1676953808">
      <w:bodyDiv w:val="1"/>
      <w:marLeft w:val="0"/>
      <w:marRight w:val="0"/>
      <w:marTop w:val="0"/>
      <w:marBottom w:val="0"/>
      <w:divBdr>
        <w:top w:val="none" w:sz="0" w:space="0" w:color="auto"/>
        <w:left w:val="none" w:sz="0" w:space="0" w:color="auto"/>
        <w:bottom w:val="none" w:sz="0" w:space="0" w:color="auto"/>
        <w:right w:val="none" w:sz="0" w:space="0" w:color="auto"/>
      </w:divBdr>
    </w:div>
    <w:div w:id="1832405794">
      <w:bodyDiv w:val="1"/>
      <w:marLeft w:val="0"/>
      <w:marRight w:val="0"/>
      <w:marTop w:val="0"/>
      <w:marBottom w:val="0"/>
      <w:divBdr>
        <w:top w:val="none" w:sz="0" w:space="0" w:color="auto"/>
        <w:left w:val="none" w:sz="0" w:space="0" w:color="auto"/>
        <w:bottom w:val="none" w:sz="0" w:space="0" w:color="auto"/>
        <w:right w:val="none" w:sz="0" w:space="0" w:color="auto"/>
      </w:divBdr>
    </w:div>
    <w:div w:id="1874415708">
      <w:bodyDiv w:val="1"/>
      <w:marLeft w:val="0"/>
      <w:marRight w:val="0"/>
      <w:marTop w:val="0"/>
      <w:marBottom w:val="0"/>
      <w:divBdr>
        <w:top w:val="none" w:sz="0" w:space="0" w:color="auto"/>
        <w:left w:val="none" w:sz="0" w:space="0" w:color="auto"/>
        <w:bottom w:val="none" w:sz="0" w:space="0" w:color="auto"/>
        <w:right w:val="none" w:sz="0" w:space="0" w:color="auto"/>
      </w:divBdr>
    </w:div>
    <w:div w:id="1988699403">
      <w:bodyDiv w:val="1"/>
      <w:marLeft w:val="0"/>
      <w:marRight w:val="0"/>
      <w:marTop w:val="0"/>
      <w:marBottom w:val="0"/>
      <w:divBdr>
        <w:top w:val="none" w:sz="0" w:space="0" w:color="auto"/>
        <w:left w:val="none" w:sz="0" w:space="0" w:color="auto"/>
        <w:bottom w:val="none" w:sz="0" w:space="0" w:color="auto"/>
        <w:right w:val="none" w:sz="0" w:space="0" w:color="auto"/>
      </w:divBdr>
    </w:div>
    <w:div w:id="2070377037">
      <w:bodyDiv w:val="1"/>
      <w:marLeft w:val="0"/>
      <w:marRight w:val="0"/>
      <w:marTop w:val="0"/>
      <w:marBottom w:val="0"/>
      <w:divBdr>
        <w:top w:val="none" w:sz="0" w:space="0" w:color="auto"/>
        <w:left w:val="none" w:sz="0" w:space="0" w:color="auto"/>
        <w:bottom w:val="none" w:sz="0" w:space="0" w:color="auto"/>
        <w:right w:val="none" w:sz="0" w:space="0" w:color="auto"/>
      </w:divBdr>
    </w:div>
    <w:div w:id="2079093570">
      <w:bodyDiv w:val="1"/>
      <w:marLeft w:val="0"/>
      <w:marRight w:val="0"/>
      <w:marTop w:val="0"/>
      <w:marBottom w:val="0"/>
      <w:divBdr>
        <w:top w:val="none" w:sz="0" w:space="0" w:color="auto"/>
        <w:left w:val="none" w:sz="0" w:space="0" w:color="auto"/>
        <w:bottom w:val="none" w:sz="0" w:space="0" w:color="auto"/>
        <w:right w:val="none" w:sz="0" w:space="0" w:color="auto"/>
      </w:divBdr>
    </w:div>
    <w:div w:id="208247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pile.com/c/6mQggu/nPRX7" TargetMode="External"/><Relationship Id="rId18" Type="http://schemas.openxmlformats.org/officeDocument/2006/relationships/hyperlink" Target="https://paperpile.com/c/6mQggu/oErRL" TargetMode="External"/><Relationship Id="rId26" Type="http://schemas.openxmlformats.org/officeDocument/2006/relationships/hyperlink" Target="https://paperpile.com/c/6mQggu/xKE2X+dGXCD" TargetMode="External"/><Relationship Id="rId39" Type="http://schemas.microsoft.com/office/2011/relationships/people" Target="people.xml"/><Relationship Id="rId21" Type="http://schemas.openxmlformats.org/officeDocument/2006/relationships/hyperlink" Target="https://paperpile.com/c/6mQggu/3Dins" TargetMode="External"/><Relationship Id="rId34" Type="http://schemas.openxmlformats.org/officeDocument/2006/relationships/hyperlink" Target="https://paperpile.com/c/6mQggu/PY0gf" TargetMode="External"/><Relationship Id="rId7" Type="http://schemas.openxmlformats.org/officeDocument/2006/relationships/footer" Target="footer1.xml"/><Relationship Id="rId12" Type="http://schemas.openxmlformats.org/officeDocument/2006/relationships/hyperlink" Target="https://paperpile.com/c/6mQggu/5O6wt" TargetMode="External"/><Relationship Id="rId17" Type="http://schemas.openxmlformats.org/officeDocument/2006/relationships/hyperlink" Target="https://paperpile.com/c/6mQggu/kHBb" TargetMode="External"/><Relationship Id="rId25" Type="http://schemas.openxmlformats.org/officeDocument/2006/relationships/hyperlink" Target="https://paperpile.com/c/6mQggu/nRa2i" TargetMode="External"/><Relationship Id="rId33" Type="http://schemas.openxmlformats.org/officeDocument/2006/relationships/hyperlink" Target="https://paperpile.com/c/6mQggu/nRa2i+1wKE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perpile.com/c/6mQggu/kuOg" TargetMode="External"/><Relationship Id="rId20" Type="http://schemas.openxmlformats.org/officeDocument/2006/relationships/hyperlink" Target="https://paperpile.com/c/6mQggu/1cZ6B" TargetMode="External"/><Relationship Id="rId29" Type="http://schemas.openxmlformats.org/officeDocument/2006/relationships/hyperlink" Target="https://paperpile.com/c/6mQggu/jaYb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pile.com/c/6mQggu/kPqou" TargetMode="External"/><Relationship Id="rId24" Type="http://schemas.openxmlformats.org/officeDocument/2006/relationships/hyperlink" Target="https://paperpile.com/c/6mQggu/5scNB" TargetMode="External"/><Relationship Id="rId32" Type="http://schemas.openxmlformats.org/officeDocument/2006/relationships/hyperlink" Target="https://paperpile.com/c/6mQggu/iJtdH+dGXCD"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aperpile.com/c/6mQggu/kHBb" TargetMode="External"/><Relationship Id="rId23" Type="http://schemas.openxmlformats.org/officeDocument/2006/relationships/hyperlink" Target="https://paperpile.com/c/6mQggu/zWqPV" TargetMode="External"/><Relationship Id="rId28" Type="http://schemas.openxmlformats.org/officeDocument/2006/relationships/hyperlink" Target="https://paperpile.com/c/6mQggu/iJtdH" TargetMode="External"/><Relationship Id="rId36" Type="http://schemas.openxmlformats.org/officeDocument/2006/relationships/footer" Target="footer2.xml"/><Relationship Id="rId10" Type="http://schemas.openxmlformats.org/officeDocument/2006/relationships/hyperlink" Target="https://paperpile.com/c/6mQggu/6tW02" TargetMode="External"/><Relationship Id="rId19" Type="http://schemas.openxmlformats.org/officeDocument/2006/relationships/hyperlink" Target="https://paperpile.com/c/6mQggu/oxZr+eUOr" TargetMode="External"/><Relationship Id="rId31" Type="http://schemas.openxmlformats.org/officeDocument/2006/relationships/hyperlink" Target="https://paperpile.com/c/6mQggu/fnng" TargetMode="External"/><Relationship Id="rId4" Type="http://schemas.openxmlformats.org/officeDocument/2006/relationships/webSettings" Target="webSettings.xml"/><Relationship Id="rId9" Type="http://schemas.openxmlformats.org/officeDocument/2006/relationships/hyperlink" Target="https://paperpile.com/c/6mQggu/hEddt+sa8j" TargetMode="External"/><Relationship Id="rId14" Type="http://schemas.openxmlformats.org/officeDocument/2006/relationships/hyperlink" Target="https://paperpile.com/c/6mQggu/jaYbU+KB7AD+iJtdH+PiFSl+dGXCD+U2oK5+nRa2i+TExbZ+1wKEe" TargetMode="External"/><Relationship Id="rId22" Type="http://schemas.openxmlformats.org/officeDocument/2006/relationships/hyperlink" Target="https://paperpile.com/c/6mQggu/OgHL7" TargetMode="External"/><Relationship Id="rId27" Type="http://schemas.openxmlformats.org/officeDocument/2006/relationships/hyperlink" Target="https://paperpile.com/c/6mQggu/dGXCD" TargetMode="External"/><Relationship Id="rId30" Type="http://schemas.openxmlformats.org/officeDocument/2006/relationships/hyperlink" Target="https://paperpile.com/c/6mQggu/jaYbU" TargetMode="External"/><Relationship Id="rId35" Type="http://schemas.openxmlformats.org/officeDocument/2006/relationships/hyperlink" Target="https://paperpile.com/c/6mQggu/kuOg" TargetMode="External"/><Relationship Id="rId8" Type="http://schemas.openxmlformats.org/officeDocument/2006/relationships/hyperlink" Target="https://paperpile.com/c/6mQggu/EGWL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7383</Words>
  <Characters>42084</Characters>
  <Application>Microsoft Office Word</Application>
  <DocSecurity>0</DocSecurity>
  <Lines>350</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31</cp:revision>
  <dcterms:created xsi:type="dcterms:W3CDTF">2023-08-25T21:35:00Z</dcterms:created>
  <dcterms:modified xsi:type="dcterms:W3CDTF">2023-09-01T09:30:00Z</dcterms:modified>
</cp:coreProperties>
</file>