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E63F" w14:textId="77777777" w:rsidR="00A77B3E" w:rsidRPr="000706D4" w:rsidRDefault="00A10D6A">
      <w:pPr>
        <w:spacing w:line="360" w:lineRule="auto"/>
        <w:jc w:val="both"/>
        <w:rPr>
          <w:lang w:eastAsia="zh-CN"/>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A80DE59" w14:textId="77777777" w:rsidR="00A77B3E" w:rsidRDefault="00A10D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82667</w:t>
      </w:r>
    </w:p>
    <w:p w14:paraId="5CDEBF8B" w14:textId="77777777" w:rsidR="00A77B3E" w:rsidRDefault="00A10D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8670EB6" w14:textId="77777777" w:rsidR="00A77B3E" w:rsidRDefault="00A77B3E">
      <w:pPr>
        <w:spacing w:line="360" w:lineRule="auto"/>
        <w:jc w:val="both"/>
      </w:pPr>
    </w:p>
    <w:p w14:paraId="54AC4671" w14:textId="77777777" w:rsidR="00A77B3E" w:rsidRDefault="00A10D6A">
      <w:pPr>
        <w:spacing w:line="360" w:lineRule="auto"/>
        <w:jc w:val="both"/>
      </w:pPr>
      <w:bookmarkStart w:id="0" w:name="OLE_LINK968"/>
      <w:bookmarkStart w:id="1" w:name="OLE_LINK969"/>
      <w:bookmarkStart w:id="2" w:name="OLE_LINK3880"/>
      <w:r>
        <w:rPr>
          <w:rFonts w:ascii="Book Antiqua" w:eastAsia="Book Antiqua" w:hAnsi="Book Antiqua" w:cs="Book Antiqua"/>
          <w:b/>
          <w:color w:val="000000"/>
        </w:rPr>
        <w:t>Anesthetic management of a patient with preoperative R-on-T phenomenon undergoing laparoscopic-assisted sigmoid colon resection: A case report</w:t>
      </w:r>
    </w:p>
    <w:bookmarkEnd w:id="0"/>
    <w:bookmarkEnd w:id="1"/>
    <w:bookmarkEnd w:id="2"/>
    <w:p w14:paraId="70172D39" w14:textId="77777777" w:rsidR="00A77B3E" w:rsidRDefault="00A77B3E">
      <w:pPr>
        <w:spacing w:line="360" w:lineRule="auto"/>
        <w:jc w:val="both"/>
      </w:pPr>
    </w:p>
    <w:p w14:paraId="442ECB2F" w14:textId="74F45B08" w:rsidR="00A77B3E" w:rsidRDefault="00A10D6A">
      <w:pPr>
        <w:spacing w:line="360" w:lineRule="auto"/>
        <w:jc w:val="both"/>
      </w:pPr>
      <w:r>
        <w:rPr>
          <w:rFonts w:ascii="Book Antiqua" w:eastAsia="Book Antiqua" w:hAnsi="Book Antiqua" w:cs="Book Antiqua"/>
          <w:color w:val="000000"/>
        </w:rPr>
        <w:t xml:space="preserve">Li </w:t>
      </w:r>
      <w:r w:rsidR="003F1D55">
        <w:rPr>
          <w:rFonts w:ascii="Book Antiqua" w:eastAsia="Book Antiqua" w:hAnsi="Book Antiqua" w:cs="Book Antiqua" w:hint="eastAsia"/>
          <w:color w:val="000000"/>
          <w:lang w:eastAsia="zh-CN"/>
        </w:rPr>
        <w:t>XX</w:t>
      </w:r>
      <w:r w:rsidR="003F1D55">
        <w:rPr>
          <w:rFonts w:ascii="Book Antiqua" w:eastAsia="Book Antiqua" w:hAnsi="Book Antiqua" w:cs="Book Antiqu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970"/>
      <w:bookmarkStart w:id="4" w:name="OLE_LINK971"/>
      <w:bookmarkStart w:id="5" w:name="OLE_LINK3881"/>
      <w:r>
        <w:rPr>
          <w:rFonts w:ascii="Book Antiqua" w:eastAsia="Book Antiqua" w:hAnsi="Book Antiqua" w:cs="Book Antiqua"/>
          <w:color w:val="000000"/>
        </w:rPr>
        <w:t>Encountering preoperative R-on-T phenomenon</w:t>
      </w:r>
      <w:bookmarkEnd w:id="3"/>
      <w:bookmarkEnd w:id="4"/>
      <w:bookmarkEnd w:id="5"/>
    </w:p>
    <w:p w14:paraId="52359E11" w14:textId="77777777" w:rsidR="00A77B3E" w:rsidRDefault="00A77B3E">
      <w:pPr>
        <w:spacing w:line="360" w:lineRule="auto"/>
        <w:jc w:val="both"/>
      </w:pPr>
    </w:p>
    <w:p w14:paraId="6DFDE3C4" w14:textId="77777777" w:rsidR="00A77B3E" w:rsidRDefault="00A10D6A">
      <w:pPr>
        <w:spacing w:line="360" w:lineRule="auto"/>
        <w:jc w:val="both"/>
      </w:pPr>
      <w:r>
        <w:rPr>
          <w:rFonts w:ascii="Book Antiqua" w:eastAsia="Book Antiqua" w:hAnsi="Book Antiqua" w:cs="Book Antiqua"/>
          <w:color w:val="000000"/>
        </w:rPr>
        <w:t>Xiao-Xi Li, Yun-Feng Yao, Hong-Yu Tan</w:t>
      </w:r>
    </w:p>
    <w:p w14:paraId="4017BE21" w14:textId="77777777" w:rsidR="00A77B3E" w:rsidRDefault="00A77B3E">
      <w:pPr>
        <w:spacing w:line="360" w:lineRule="auto"/>
        <w:jc w:val="both"/>
      </w:pPr>
    </w:p>
    <w:p w14:paraId="69E5CF6D" w14:textId="555ADF32" w:rsidR="00A77B3E" w:rsidRDefault="00A10D6A">
      <w:pPr>
        <w:spacing w:line="360" w:lineRule="auto"/>
        <w:jc w:val="both"/>
      </w:pPr>
      <w:r>
        <w:rPr>
          <w:rFonts w:ascii="Book Antiqua" w:eastAsia="Book Antiqua" w:hAnsi="Book Antiqua" w:cs="Book Antiqua"/>
          <w:b/>
          <w:bCs/>
          <w:color w:val="000000"/>
        </w:rPr>
        <w:t xml:space="preserve">Xiao-Xi Li, </w:t>
      </w:r>
      <w:r w:rsidR="001B476B">
        <w:rPr>
          <w:rFonts w:ascii="Book Antiqua" w:eastAsia="Book Antiqua" w:hAnsi="Book Antiqua" w:cs="Book Antiqua"/>
          <w:b/>
          <w:bCs/>
          <w:color w:val="000000"/>
        </w:rPr>
        <w:t xml:space="preserve">Hong-Yu Tan, </w:t>
      </w:r>
      <w:r>
        <w:rPr>
          <w:rFonts w:ascii="Book Antiqua" w:eastAsia="Book Antiqua" w:hAnsi="Book Antiqua" w:cs="Book Antiqua"/>
          <w:color w:val="000000"/>
        </w:rPr>
        <w:t xml:space="preserve">Department of Anesthesiology, </w:t>
      </w:r>
      <w:bookmarkStart w:id="6" w:name="OLE_LINK3902"/>
      <w:bookmarkStart w:id="7" w:name="OLE_LINK3903"/>
      <w:r w:rsidR="00145F40" w:rsidRPr="001B476B">
        <w:rPr>
          <w:rFonts w:ascii="Book Antiqua" w:eastAsia="Book Antiqua" w:hAnsi="Book Antiqua" w:cs="Book Antiqua"/>
          <w:color w:val="000000"/>
        </w:rPr>
        <w:t>Peking University</w:t>
      </w:r>
      <w:r>
        <w:rPr>
          <w:rFonts w:ascii="Book Antiqua" w:eastAsia="Book Antiqua" w:hAnsi="Book Antiqua" w:cs="Book Antiqua"/>
          <w:color w:val="000000"/>
        </w:rPr>
        <w:t xml:space="preserve"> Cancer Hospital &amp; Institute</w:t>
      </w:r>
      <w:bookmarkEnd w:id="6"/>
      <w:bookmarkEnd w:id="7"/>
      <w:r>
        <w:rPr>
          <w:rFonts w:ascii="Book Antiqua" w:eastAsia="Book Antiqua" w:hAnsi="Book Antiqua" w:cs="Book Antiqua"/>
          <w:color w:val="000000"/>
        </w:rPr>
        <w:t>, Beijing 100142, China</w:t>
      </w:r>
    </w:p>
    <w:p w14:paraId="305387D4" w14:textId="77777777" w:rsidR="00A77B3E" w:rsidRDefault="00A77B3E">
      <w:pPr>
        <w:spacing w:line="360" w:lineRule="auto"/>
        <w:jc w:val="both"/>
      </w:pPr>
    </w:p>
    <w:p w14:paraId="0F8E93D4" w14:textId="0B57D1BF" w:rsidR="00A77B3E" w:rsidRDefault="00A10D6A">
      <w:pPr>
        <w:spacing w:line="360" w:lineRule="auto"/>
        <w:jc w:val="both"/>
      </w:pPr>
      <w:r>
        <w:rPr>
          <w:rFonts w:ascii="Book Antiqua" w:eastAsia="Book Antiqua" w:hAnsi="Book Antiqua" w:cs="Book Antiqua"/>
          <w:b/>
          <w:bCs/>
          <w:color w:val="000000"/>
        </w:rPr>
        <w:t xml:space="preserve">Yun-Feng Yao, </w:t>
      </w:r>
      <w:r>
        <w:rPr>
          <w:rFonts w:ascii="Book Antiqua" w:eastAsia="Book Antiqua" w:hAnsi="Book Antiqua" w:cs="Book Antiqua"/>
          <w:color w:val="000000"/>
        </w:rPr>
        <w:t xml:space="preserve">Department of Unit </w:t>
      </w:r>
      <w:r w:rsidRPr="00896E00">
        <w:rPr>
          <w:rFonts w:ascii="Book Antiqua" w:eastAsia="Book Antiqua" w:hAnsi="Book Antiqua" w:cs="Book Antiqua"/>
          <w:color w:val="000000"/>
        </w:rPr>
        <w:t>Ⅲ &amp;</w:t>
      </w:r>
      <w:r>
        <w:rPr>
          <w:rFonts w:ascii="Book Antiqua" w:eastAsia="Book Antiqua" w:hAnsi="Book Antiqua" w:cs="Book Antiqua"/>
          <w:color w:val="000000"/>
        </w:rPr>
        <w:t xml:space="preserve"> Ostomy Service, Gastrointestinal Cancer Center, Peking University Cancer Hospital &amp; Institute, Beijing 100142, China</w:t>
      </w:r>
    </w:p>
    <w:p w14:paraId="12868958" w14:textId="77777777" w:rsidR="00A77B3E" w:rsidRDefault="00A77B3E">
      <w:pPr>
        <w:spacing w:line="360" w:lineRule="auto"/>
        <w:jc w:val="both"/>
      </w:pPr>
    </w:p>
    <w:p w14:paraId="4E4FA0E0" w14:textId="2845276F" w:rsidR="00A77B3E" w:rsidRDefault="00A10D6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XX conceived the study and wrote the manuscript; Yao Y</w:t>
      </w:r>
      <w:r w:rsidR="003F1D55">
        <w:rPr>
          <w:rFonts w:ascii="Book Antiqua" w:eastAsia="Book Antiqua" w:hAnsi="Book Antiqua" w:cs="Book Antiqua"/>
          <w:color w:val="000000"/>
        </w:rPr>
        <w:t>F</w:t>
      </w:r>
      <w:r>
        <w:rPr>
          <w:rFonts w:ascii="Book Antiqua" w:eastAsia="Book Antiqua" w:hAnsi="Book Antiqua" w:cs="Book Antiqua"/>
          <w:color w:val="000000"/>
        </w:rPr>
        <w:t xml:space="preserve"> participated in the diagnosis and treatment of the patient; Tan HY supervised the study; all authors have read and approved the final manuscript.</w:t>
      </w:r>
    </w:p>
    <w:p w14:paraId="5FDB9C25" w14:textId="77777777" w:rsidR="00A77B3E" w:rsidRDefault="00A77B3E">
      <w:pPr>
        <w:spacing w:line="360" w:lineRule="auto"/>
        <w:jc w:val="both"/>
      </w:pPr>
    </w:p>
    <w:p w14:paraId="0702316E" w14:textId="64DF8F75" w:rsidR="00A77B3E" w:rsidRDefault="00A10D6A">
      <w:pPr>
        <w:spacing w:line="360" w:lineRule="auto"/>
        <w:jc w:val="both"/>
      </w:pPr>
      <w:r>
        <w:rPr>
          <w:rFonts w:ascii="Book Antiqua" w:eastAsia="Book Antiqua" w:hAnsi="Book Antiqua" w:cs="Book Antiqua"/>
          <w:b/>
          <w:bCs/>
          <w:color w:val="000000"/>
        </w:rPr>
        <w:t xml:space="preserve">Corresponding author: Hong-Yu Tan, MD, PhD, Chief Doctor, Professor, </w:t>
      </w:r>
      <w:r>
        <w:rPr>
          <w:rFonts w:ascii="Book Antiqua" w:eastAsia="Book Antiqua" w:hAnsi="Book Antiqua" w:cs="Book Antiqua"/>
          <w:color w:val="000000"/>
        </w:rPr>
        <w:t xml:space="preserve">Department of Anesthesiology, Peking University Cancer Hospital &amp; Institute, </w:t>
      </w:r>
      <w:bookmarkStart w:id="8" w:name="OLE_LINK3900"/>
      <w:bookmarkStart w:id="9" w:name="OLE_LINK3901"/>
      <w:r w:rsidR="003F1D55" w:rsidRPr="00483270">
        <w:rPr>
          <w:rFonts w:ascii="Book Antiqua" w:hAnsi="Book Antiqua" w:cs="Book Antiqua"/>
          <w:color w:val="000000"/>
          <w:lang w:eastAsia="zh-CN"/>
        </w:rPr>
        <w:t>No.</w:t>
      </w:r>
      <w:r w:rsidR="003F1D55">
        <w:rPr>
          <w:rFonts w:asciiTheme="minorEastAsia" w:hAnsiTheme="minorEastAsia" w:cs="Book Antiqua" w:hint="eastAsia"/>
          <w:color w:val="000000"/>
          <w:lang w:eastAsia="zh-CN"/>
        </w:rPr>
        <w:t xml:space="preserve"> </w:t>
      </w:r>
      <w:r w:rsidRPr="00896E00">
        <w:rPr>
          <w:rFonts w:ascii="Book Antiqua" w:eastAsia="Book Antiqua" w:hAnsi="Book Antiqua" w:cs="Book Antiqua"/>
          <w:color w:val="000000"/>
        </w:rPr>
        <w:t>52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Fucheng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w:t>
      </w:r>
      <w:bookmarkEnd w:id="8"/>
      <w:bookmarkEnd w:id="9"/>
      <w:r>
        <w:rPr>
          <w:rFonts w:ascii="Book Antiqua" w:eastAsia="Book Antiqua" w:hAnsi="Book Antiqua" w:cs="Book Antiqua"/>
          <w:color w:val="000000"/>
        </w:rPr>
        <w:t>, Beijing 100142, China. maggitan@yeah.net</w:t>
      </w:r>
    </w:p>
    <w:p w14:paraId="7A2EF158" w14:textId="77777777" w:rsidR="00A77B3E" w:rsidRDefault="00A77B3E">
      <w:pPr>
        <w:spacing w:line="360" w:lineRule="auto"/>
        <w:jc w:val="both"/>
        <w:rPr>
          <w:lang w:eastAsia="zh-CN"/>
        </w:rPr>
      </w:pPr>
    </w:p>
    <w:p w14:paraId="75EDB97F" w14:textId="77777777" w:rsidR="00A77B3E" w:rsidRDefault="00A10D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26, 2022</w:t>
      </w:r>
    </w:p>
    <w:p w14:paraId="3BF23925" w14:textId="406F85C9" w:rsidR="00A77B3E" w:rsidRDefault="00A10D6A">
      <w:pPr>
        <w:spacing w:line="360" w:lineRule="auto"/>
        <w:jc w:val="both"/>
      </w:pPr>
      <w:r>
        <w:rPr>
          <w:rFonts w:ascii="Book Antiqua" w:eastAsia="Book Antiqua" w:hAnsi="Book Antiqua" w:cs="Book Antiqua"/>
          <w:b/>
          <w:bCs/>
          <w:color w:val="000000"/>
        </w:rPr>
        <w:t xml:space="preserve">Revised: </w:t>
      </w:r>
      <w:r w:rsidR="003F1D55" w:rsidRPr="003F1D55">
        <w:rPr>
          <w:rFonts w:ascii="Book Antiqua" w:eastAsia="Book Antiqua" w:hAnsi="Book Antiqua" w:cs="Book Antiqua"/>
          <w:color w:val="000000"/>
        </w:rPr>
        <w:t>January 18, 2023</w:t>
      </w:r>
    </w:p>
    <w:p w14:paraId="56870B98" w14:textId="3A6404A1" w:rsidR="00A77B3E" w:rsidRPr="007B5FB4" w:rsidRDefault="00A10D6A">
      <w:pPr>
        <w:spacing w:line="360" w:lineRule="auto"/>
        <w:jc w:val="both"/>
      </w:pPr>
      <w:r>
        <w:rPr>
          <w:rFonts w:ascii="Book Antiqua" w:eastAsia="Book Antiqua" w:hAnsi="Book Antiqua" w:cs="Book Antiqua"/>
          <w:b/>
          <w:bCs/>
          <w:color w:val="000000"/>
        </w:rPr>
        <w:t xml:space="preserve">Accepted: </w:t>
      </w:r>
      <w:ins w:id="10" w:author="BPG Wang,Jin-Lei" w:date="2023-02-21T15:29:00Z">
        <w:r w:rsidR="0017696F" w:rsidRPr="0017696F">
          <w:rPr>
            <w:rFonts w:ascii="Book Antiqua" w:eastAsia="Book Antiqua" w:hAnsi="Book Antiqua" w:cs="Book Antiqua"/>
            <w:color w:val="000000"/>
          </w:rPr>
          <w:t>February 21, 2023</w:t>
        </w:r>
      </w:ins>
    </w:p>
    <w:p w14:paraId="15D4A72E" w14:textId="6DD7EEB4" w:rsidR="00A77B3E" w:rsidRDefault="00A10D6A">
      <w:pPr>
        <w:spacing w:line="360" w:lineRule="auto"/>
        <w:jc w:val="both"/>
      </w:pPr>
      <w:r>
        <w:rPr>
          <w:rFonts w:ascii="Book Antiqua" w:eastAsia="Book Antiqua" w:hAnsi="Book Antiqua" w:cs="Book Antiqua"/>
          <w:b/>
          <w:bCs/>
          <w:color w:val="000000"/>
        </w:rPr>
        <w:t xml:space="preserve">Published online: </w:t>
      </w:r>
    </w:p>
    <w:p w14:paraId="0A8C54B1" w14:textId="2079EB9E" w:rsidR="003F1D55" w:rsidRDefault="003F1D55">
      <w:pPr>
        <w:spacing w:line="360" w:lineRule="auto"/>
        <w:jc w:val="both"/>
      </w:pPr>
    </w:p>
    <w:p w14:paraId="0050C8A5" w14:textId="77777777" w:rsidR="003F1D55" w:rsidRDefault="003F1D55">
      <w:pPr>
        <w:spacing w:line="360" w:lineRule="auto"/>
        <w:jc w:val="both"/>
      </w:pPr>
    </w:p>
    <w:p w14:paraId="16439744" w14:textId="49D85045" w:rsidR="00A77B3E" w:rsidRDefault="00A10D6A">
      <w:pPr>
        <w:spacing w:line="360" w:lineRule="auto"/>
        <w:jc w:val="both"/>
      </w:pPr>
      <w:r>
        <w:rPr>
          <w:rFonts w:ascii="Book Antiqua" w:eastAsia="Book Antiqua" w:hAnsi="Book Antiqua" w:cs="Book Antiqua"/>
          <w:b/>
          <w:color w:val="000000"/>
        </w:rPr>
        <w:t>Abstract</w:t>
      </w:r>
    </w:p>
    <w:p w14:paraId="3A0ED728" w14:textId="77777777" w:rsidR="00A77B3E" w:rsidRDefault="00A10D6A">
      <w:pPr>
        <w:spacing w:line="360" w:lineRule="auto"/>
        <w:jc w:val="both"/>
      </w:pPr>
      <w:r>
        <w:rPr>
          <w:rFonts w:ascii="Book Antiqua" w:eastAsia="Book Antiqua" w:hAnsi="Book Antiqua" w:cs="Book Antiqua"/>
          <w:color w:val="000000"/>
        </w:rPr>
        <w:t>BACKGROUND</w:t>
      </w:r>
    </w:p>
    <w:p w14:paraId="6660EFFF" w14:textId="77777777" w:rsidR="00A77B3E" w:rsidRDefault="00A10D6A">
      <w:pPr>
        <w:spacing w:line="360" w:lineRule="auto"/>
        <w:jc w:val="both"/>
      </w:pPr>
      <w:r>
        <w:rPr>
          <w:rFonts w:ascii="Book Antiqua" w:eastAsia="Book Antiqua" w:hAnsi="Book Antiqua" w:cs="Book Antiqua"/>
          <w:color w:val="000000"/>
        </w:rPr>
        <w:t>The R-on-T phenomenon is a malignant arrhythmia associated with potentially catastrophic consequences. It may initiate ventricular tachycardia or ventricular fibrillation, which can result in syncope or sudden cardiac death. This manifestation poses a great challenge for anesthesiologists. However, it is rarely encountered in the perioperative setting.</w:t>
      </w:r>
    </w:p>
    <w:p w14:paraId="2FE3FB01" w14:textId="77777777" w:rsidR="00A77B3E" w:rsidRDefault="00A77B3E">
      <w:pPr>
        <w:spacing w:line="360" w:lineRule="auto"/>
        <w:jc w:val="both"/>
      </w:pPr>
    </w:p>
    <w:p w14:paraId="58212862" w14:textId="77777777" w:rsidR="00A77B3E" w:rsidRDefault="00A10D6A">
      <w:pPr>
        <w:spacing w:line="360" w:lineRule="auto"/>
        <w:jc w:val="both"/>
      </w:pPr>
      <w:r>
        <w:rPr>
          <w:rFonts w:ascii="Book Antiqua" w:eastAsia="Book Antiqua" w:hAnsi="Book Antiqua" w:cs="Book Antiqua"/>
          <w:color w:val="000000"/>
        </w:rPr>
        <w:t>CASE SUMMARY</w:t>
      </w:r>
    </w:p>
    <w:p w14:paraId="0B171B56" w14:textId="1528B117" w:rsidR="00A77B3E" w:rsidRDefault="00A10D6A">
      <w:pPr>
        <w:spacing w:line="360" w:lineRule="auto"/>
        <w:jc w:val="both"/>
      </w:pPr>
      <w:r>
        <w:rPr>
          <w:rFonts w:ascii="Book Antiqua" w:eastAsia="Book Antiqua" w:hAnsi="Book Antiqua" w:cs="Book Antiqua"/>
          <w:color w:val="000000"/>
        </w:rPr>
        <w:t>We herein present a case in which the R-on-T phenomenon was incidentally revealed by 24-h Holter monitoring in a patient diagnosed with sigmoid colon cancer. Careful evaluation and treatment with mexiletine were carried out preoperatively under consultation with a cardiovascular specialist, and surgery was uneventfully performed under general anesthesia after thorough preparation.</w:t>
      </w:r>
    </w:p>
    <w:p w14:paraId="10805CA8" w14:textId="77777777" w:rsidR="00A77B3E" w:rsidRDefault="00A77B3E">
      <w:pPr>
        <w:spacing w:line="360" w:lineRule="auto"/>
        <w:jc w:val="both"/>
      </w:pPr>
    </w:p>
    <w:p w14:paraId="276F452A" w14:textId="77777777" w:rsidR="00A77B3E" w:rsidRDefault="00A10D6A">
      <w:pPr>
        <w:spacing w:line="360" w:lineRule="auto"/>
        <w:jc w:val="both"/>
      </w:pPr>
      <w:r>
        <w:rPr>
          <w:rFonts w:ascii="Book Antiqua" w:eastAsia="Book Antiqua" w:hAnsi="Book Antiqua" w:cs="Book Antiqua"/>
          <w:color w:val="000000"/>
        </w:rPr>
        <w:t>CONCLUSION</w:t>
      </w:r>
    </w:p>
    <w:p w14:paraId="72BD3592" w14:textId="77777777" w:rsidR="00A77B3E" w:rsidRDefault="00A10D6A">
      <w:pPr>
        <w:spacing w:line="360" w:lineRule="auto"/>
        <w:jc w:val="both"/>
      </w:pPr>
      <w:r>
        <w:rPr>
          <w:rFonts w:ascii="Book Antiqua" w:eastAsia="Book Antiqua" w:hAnsi="Book Antiqua" w:cs="Book Antiqua"/>
          <w:color w:val="000000"/>
        </w:rPr>
        <w:t>Physicians should be vigilant about this infrequent but potentially fatal arrhythmia. Our experience suggests that the anesthetic process can be greatly optimized with careful preparation.</w:t>
      </w:r>
    </w:p>
    <w:p w14:paraId="5FBD0FA8" w14:textId="77777777" w:rsidR="00A77B3E" w:rsidRDefault="00A77B3E">
      <w:pPr>
        <w:spacing w:line="360" w:lineRule="auto"/>
        <w:jc w:val="both"/>
      </w:pPr>
    </w:p>
    <w:p w14:paraId="730E9657" w14:textId="77777777" w:rsidR="00A77B3E" w:rsidRDefault="00A10D6A">
      <w:pPr>
        <w:spacing w:line="360" w:lineRule="auto"/>
        <w:jc w:val="both"/>
      </w:pPr>
      <w:r>
        <w:rPr>
          <w:rFonts w:ascii="Book Antiqua" w:eastAsia="Book Antiqua" w:hAnsi="Book Antiqua" w:cs="Book Antiqua"/>
          <w:b/>
          <w:bCs/>
          <w:color w:val="000000"/>
        </w:rPr>
        <w:t xml:space="preserve">Key Words: </w:t>
      </w:r>
      <w:bookmarkStart w:id="11" w:name="OLE_LINK3882"/>
      <w:bookmarkStart w:id="12" w:name="OLE_LINK3883"/>
      <w:r>
        <w:rPr>
          <w:rFonts w:ascii="Book Antiqua" w:eastAsia="Book Antiqua" w:hAnsi="Book Antiqua" w:cs="Book Antiqua"/>
          <w:color w:val="000000"/>
        </w:rPr>
        <w:t>R-on-T phenomenon; Premature ventricular contraction; Sigmoid colon cancer; Sigmoid colon resection; General anesthesia; Case report</w:t>
      </w:r>
      <w:bookmarkEnd w:id="11"/>
      <w:bookmarkEnd w:id="12"/>
    </w:p>
    <w:p w14:paraId="11AA808B" w14:textId="77777777" w:rsidR="00A77B3E" w:rsidRDefault="00A77B3E">
      <w:pPr>
        <w:spacing w:line="360" w:lineRule="auto"/>
        <w:jc w:val="both"/>
      </w:pPr>
    </w:p>
    <w:p w14:paraId="55120E91" w14:textId="77777777" w:rsidR="00A77B3E" w:rsidRDefault="00A10D6A">
      <w:pPr>
        <w:spacing w:line="360" w:lineRule="auto"/>
        <w:jc w:val="both"/>
      </w:pPr>
      <w:bookmarkStart w:id="13" w:name="OLE_LINK3884"/>
      <w:bookmarkStart w:id="14" w:name="OLE_LINK3885"/>
      <w:r>
        <w:rPr>
          <w:rFonts w:ascii="Book Antiqua" w:eastAsia="Book Antiqua" w:hAnsi="Book Antiqua" w:cs="Book Antiqua"/>
          <w:color w:val="000000"/>
        </w:rPr>
        <w:t xml:space="preserve">Li XX, Yao YF, Tan HY. Anesthetic management of a patient with preoperative R-on-T phenomenon undergoing laparoscopic-assisted sigmoid colon resection: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bookmarkEnd w:id="13"/>
    <w:bookmarkEnd w:id="14"/>
    <w:p w14:paraId="30C5A1C0" w14:textId="77777777" w:rsidR="00A77B3E" w:rsidRDefault="00A77B3E">
      <w:pPr>
        <w:spacing w:line="360" w:lineRule="auto"/>
        <w:jc w:val="both"/>
      </w:pPr>
    </w:p>
    <w:p w14:paraId="28DB0AC2" w14:textId="77777777" w:rsidR="00A77B3E" w:rsidRDefault="00A10D6A">
      <w:pPr>
        <w:spacing w:line="360" w:lineRule="auto"/>
        <w:jc w:val="both"/>
      </w:pPr>
      <w:r>
        <w:rPr>
          <w:rFonts w:ascii="Book Antiqua" w:eastAsia="Book Antiqua" w:hAnsi="Book Antiqua" w:cs="Book Antiqua"/>
          <w:b/>
          <w:bCs/>
          <w:color w:val="000000"/>
        </w:rPr>
        <w:lastRenderedPageBreak/>
        <w:t xml:space="preserve">Core Tip: </w:t>
      </w:r>
      <w:bookmarkStart w:id="15" w:name="OLE_LINK3886"/>
      <w:bookmarkStart w:id="16" w:name="OLE_LINK3887"/>
      <w:r>
        <w:rPr>
          <w:rFonts w:ascii="Book Antiqua" w:eastAsia="Book Antiqua" w:hAnsi="Book Antiqua" w:cs="Book Antiqua"/>
          <w:color w:val="000000"/>
        </w:rPr>
        <w:t>The R-on-T phenomenon is associated with an increased risk of fatal arrhythmia. It may initiate ventricular tachycardia and ventricular fibrillation, and its appearance seem to be associated with a poor prognosis. However, this phenomenon is rarely encountered in the preoperative inpatient setting. The anesthetic management of patients with this particular manifestation poses a great challenge. We herein describe a patient who was scheduled for laparoscopic-assisted sigmoid colon resection when the R-on-T phenomenon was incidentally discovered. Our experience suggests that the anesthetic process can be greatly optimized by detailed preoperative assessment and preparation with interdisciplinary cooperation.</w:t>
      </w:r>
    </w:p>
    <w:bookmarkEnd w:id="15"/>
    <w:bookmarkEnd w:id="16"/>
    <w:p w14:paraId="76387D4E" w14:textId="77777777" w:rsidR="00A77B3E" w:rsidRDefault="00A77B3E">
      <w:pPr>
        <w:spacing w:line="360" w:lineRule="auto"/>
        <w:jc w:val="both"/>
      </w:pPr>
    </w:p>
    <w:p w14:paraId="702C0874" w14:textId="77777777" w:rsidR="00A77B3E" w:rsidRDefault="00A10D6A">
      <w:pPr>
        <w:spacing w:line="360" w:lineRule="auto"/>
        <w:jc w:val="both"/>
      </w:pPr>
      <w:r>
        <w:rPr>
          <w:rFonts w:ascii="Book Antiqua" w:eastAsia="Book Antiqua" w:hAnsi="Book Antiqua" w:cs="Book Antiqua"/>
          <w:b/>
          <w:caps/>
          <w:color w:val="000000"/>
          <w:u w:val="single"/>
        </w:rPr>
        <w:t>INTRODUCTION</w:t>
      </w:r>
    </w:p>
    <w:p w14:paraId="644D325D" w14:textId="77777777" w:rsidR="00A77B3E" w:rsidRDefault="00A10D6A">
      <w:pPr>
        <w:spacing w:line="360" w:lineRule="auto"/>
        <w:jc w:val="both"/>
      </w:pPr>
      <w:r>
        <w:rPr>
          <w:rFonts w:ascii="Book Antiqua" w:eastAsia="Book Antiqua" w:hAnsi="Book Antiqua" w:cs="Book Antiqua"/>
          <w:color w:val="000000"/>
        </w:rPr>
        <w:t xml:space="preserve">The R-on-T phenomenon was first reported by </w:t>
      </w:r>
      <w:bookmarkStart w:id="17" w:name="OLE_LINK4826"/>
      <w:bookmarkStart w:id="18" w:name="OLE_LINK4827"/>
      <w:proofErr w:type="gramStart"/>
      <w:r>
        <w:rPr>
          <w:rFonts w:ascii="Book Antiqua" w:eastAsia="Book Antiqua" w:hAnsi="Book Antiqua" w:cs="Book Antiqua"/>
          <w:color w:val="000000"/>
        </w:rPr>
        <w:t>Smirk</w:t>
      </w:r>
      <w:bookmarkEnd w:id="17"/>
      <w:bookmarkEnd w:id="18"/>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who described it as R waves interrupting T waves. The R-on-T phenomenon may initiate </w:t>
      </w:r>
      <w:bookmarkStart w:id="19" w:name="OLE_LINK4801"/>
      <w:bookmarkStart w:id="20" w:name="OLE_LINK4802"/>
      <w:r>
        <w:rPr>
          <w:rFonts w:ascii="Book Antiqua" w:eastAsia="Book Antiqua" w:hAnsi="Book Antiqua" w:cs="Book Antiqua"/>
          <w:color w:val="000000"/>
        </w:rPr>
        <w:t>ventricular tachycardia</w:t>
      </w:r>
      <w:bookmarkEnd w:id="19"/>
      <w:bookmarkEnd w:id="20"/>
      <w:r>
        <w:rPr>
          <w:rFonts w:ascii="Book Antiqua" w:eastAsia="Book Antiqua" w:hAnsi="Book Antiqua" w:cs="Book Antiqua"/>
          <w:color w:val="000000"/>
        </w:rPr>
        <w:t xml:space="preserve"> (VT), torsade de pointes, and </w:t>
      </w:r>
      <w:bookmarkStart w:id="21" w:name="OLE_LINK4803"/>
      <w:bookmarkStart w:id="22" w:name="OLE_LINK4804"/>
      <w:r>
        <w:rPr>
          <w:rFonts w:ascii="Book Antiqua" w:eastAsia="Book Antiqua" w:hAnsi="Book Antiqua" w:cs="Book Antiqua"/>
          <w:color w:val="000000"/>
        </w:rPr>
        <w:t>ventricular fibrillation</w:t>
      </w:r>
      <w:bookmarkEnd w:id="21"/>
      <w:bookmarkEnd w:id="22"/>
      <w:r>
        <w:rPr>
          <w:rFonts w:ascii="Book Antiqua" w:eastAsia="Book Antiqua" w:hAnsi="Book Antiqua" w:cs="Book Antiqua"/>
          <w:color w:val="000000"/>
        </w:rPr>
        <w:t xml:space="preserve"> (VF</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This phenomenon is associated with an increased risk of fatal arrhythmia. The anesthetic management of patients with this particular manifestation poses a great challenge. However, the R-on-T phenomenon is seldom encountered in the preoperative inpatient setting. We found no report describing the anesthetic management of patients with a preoperative electrocardiographic (ECG) manifestation of R-on-T, and there is an extreme lack of experience to which clinicians can refer. </w:t>
      </w:r>
    </w:p>
    <w:p w14:paraId="00920D1B" w14:textId="357281EB" w:rsidR="00A77B3E" w:rsidRDefault="00A10D6A" w:rsidP="003F1D55">
      <w:pPr>
        <w:spacing w:line="360" w:lineRule="auto"/>
        <w:ind w:firstLineChars="100" w:firstLine="240"/>
        <w:jc w:val="both"/>
      </w:pPr>
      <w:r>
        <w:rPr>
          <w:rFonts w:ascii="Book Antiqua" w:eastAsia="Book Antiqua" w:hAnsi="Book Antiqua" w:cs="Book Antiqua"/>
          <w:color w:val="000000"/>
        </w:rPr>
        <w:t>We herein present a case of successful anesthetic management in a patient who was incidentally found to have the R-on-T phenomenon before undergoing laparoscopic-assisted sigmoid colon resection. We also discussed the cause of the appearance of the R-on-T phenomenon and the main issue requiring special precaution during perioperative anesthetic management.</w:t>
      </w:r>
    </w:p>
    <w:p w14:paraId="7E0D66D3" w14:textId="77777777" w:rsidR="00A77B3E" w:rsidRDefault="00A77B3E">
      <w:pPr>
        <w:spacing w:line="360" w:lineRule="auto"/>
        <w:jc w:val="both"/>
      </w:pPr>
    </w:p>
    <w:p w14:paraId="632E9853" w14:textId="77777777" w:rsidR="00A77B3E" w:rsidRDefault="00A10D6A">
      <w:pPr>
        <w:spacing w:line="360" w:lineRule="auto"/>
        <w:jc w:val="both"/>
      </w:pPr>
      <w:r>
        <w:rPr>
          <w:rFonts w:ascii="Book Antiqua" w:eastAsia="Book Antiqua" w:hAnsi="Book Antiqua" w:cs="Book Antiqua"/>
          <w:b/>
          <w:caps/>
          <w:color w:val="000000"/>
          <w:u w:val="single"/>
        </w:rPr>
        <w:t>CASE PRESENTATION</w:t>
      </w:r>
    </w:p>
    <w:p w14:paraId="0D968E48" w14:textId="77777777" w:rsidR="00A77B3E" w:rsidRDefault="00A10D6A">
      <w:pPr>
        <w:spacing w:line="360" w:lineRule="auto"/>
        <w:jc w:val="both"/>
      </w:pPr>
      <w:r>
        <w:rPr>
          <w:rFonts w:ascii="Book Antiqua" w:eastAsia="Book Antiqua" w:hAnsi="Book Antiqua" w:cs="Book Antiqua"/>
          <w:b/>
          <w:i/>
          <w:color w:val="000000"/>
        </w:rPr>
        <w:t>Chief complaints</w:t>
      </w:r>
    </w:p>
    <w:p w14:paraId="63DD29BC" w14:textId="77777777" w:rsidR="00A77B3E" w:rsidRDefault="00A10D6A">
      <w:pPr>
        <w:spacing w:line="360" w:lineRule="auto"/>
        <w:jc w:val="both"/>
      </w:pPr>
      <w:r>
        <w:rPr>
          <w:rFonts w:ascii="Book Antiqua" w:eastAsia="Book Antiqua" w:hAnsi="Book Antiqua" w:cs="Book Antiqua"/>
          <w:color w:val="000000"/>
        </w:rPr>
        <w:lastRenderedPageBreak/>
        <w:t>A 69-year-old man was diagnosed with a sigmoid colon mass during a physical examination.</w:t>
      </w:r>
    </w:p>
    <w:p w14:paraId="3696F960" w14:textId="77777777" w:rsidR="00A77B3E" w:rsidRDefault="00A77B3E">
      <w:pPr>
        <w:spacing w:line="360" w:lineRule="auto"/>
        <w:jc w:val="both"/>
      </w:pPr>
    </w:p>
    <w:p w14:paraId="58E996D0" w14:textId="77777777" w:rsidR="00A77B3E" w:rsidRDefault="00A10D6A">
      <w:pPr>
        <w:spacing w:line="360" w:lineRule="auto"/>
        <w:jc w:val="both"/>
      </w:pPr>
      <w:r>
        <w:rPr>
          <w:rFonts w:ascii="Book Antiqua" w:eastAsia="Book Antiqua" w:hAnsi="Book Antiqua" w:cs="Book Antiqua"/>
          <w:b/>
          <w:i/>
          <w:color w:val="000000"/>
        </w:rPr>
        <w:t>History of present illness</w:t>
      </w:r>
    </w:p>
    <w:p w14:paraId="144B9995" w14:textId="3CC2FBF3" w:rsidR="00A77B3E" w:rsidRDefault="00A10D6A">
      <w:pPr>
        <w:spacing w:line="360" w:lineRule="auto"/>
        <w:jc w:val="both"/>
      </w:pPr>
      <w:r>
        <w:rPr>
          <w:rFonts w:ascii="Book Antiqua" w:eastAsia="Book Antiqua" w:hAnsi="Book Antiqua" w:cs="Book Antiqua"/>
          <w:color w:val="000000"/>
        </w:rPr>
        <w:t xml:space="preserve">The patient had undergone a colonoscopy 20 </w:t>
      </w:r>
      <w:r w:rsidRPr="00896E00">
        <w:rPr>
          <w:rFonts w:ascii="Book Antiqua" w:eastAsia="Book Antiqua" w:hAnsi="Book Antiqua" w:cs="Book Antiqua"/>
          <w:color w:val="000000"/>
        </w:rPr>
        <w:t>d</w:t>
      </w:r>
      <w:r>
        <w:rPr>
          <w:rFonts w:ascii="Book Antiqua" w:eastAsia="Book Antiqua" w:hAnsi="Book Antiqua" w:cs="Book Antiqua"/>
          <w:color w:val="000000"/>
        </w:rPr>
        <w:t xml:space="preserve"> previously, and a sigmoid colon mass was discovered. The diagnosis of sigmoid colon cancer was considered based on pathological biopsy findings. The patient was admitted to our hospital for sigmoid colon resection.</w:t>
      </w:r>
    </w:p>
    <w:p w14:paraId="334FB1CF" w14:textId="77777777" w:rsidR="00A77B3E" w:rsidRDefault="00A77B3E">
      <w:pPr>
        <w:spacing w:line="360" w:lineRule="auto"/>
        <w:jc w:val="both"/>
      </w:pPr>
    </w:p>
    <w:p w14:paraId="13653362" w14:textId="77777777" w:rsidR="00A77B3E" w:rsidRDefault="00A10D6A">
      <w:pPr>
        <w:spacing w:line="360" w:lineRule="auto"/>
        <w:jc w:val="both"/>
      </w:pPr>
      <w:r>
        <w:rPr>
          <w:rFonts w:ascii="Book Antiqua" w:eastAsia="Book Antiqua" w:hAnsi="Book Antiqua" w:cs="Book Antiqua"/>
          <w:b/>
          <w:i/>
          <w:color w:val="000000"/>
        </w:rPr>
        <w:t>History of past illness</w:t>
      </w:r>
    </w:p>
    <w:p w14:paraId="2C7100A2" w14:textId="4DD01A17" w:rsidR="00A77B3E" w:rsidRDefault="00A10D6A">
      <w:pPr>
        <w:spacing w:line="360" w:lineRule="auto"/>
        <w:jc w:val="both"/>
      </w:pPr>
      <w:r>
        <w:rPr>
          <w:rFonts w:ascii="Book Antiqua" w:eastAsia="Book Antiqua" w:hAnsi="Book Antiqua" w:cs="Book Antiqua"/>
          <w:color w:val="000000"/>
        </w:rPr>
        <w:t xml:space="preserve">The patient had been previously diagnosed with a congenital ventricular septal defect, and he had a history of fundus hemorrhage 3 years previously. He had been undergoing treatment with Chinese patent medicine containing </w:t>
      </w:r>
      <w:bookmarkStart w:id="23" w:name="OLE_LINK4805"/>
      <w:bookmarkStart w:id="24" w:name="OLE_LINK4806"/>
      <w:r w:rsidR="003F1D55">
        <w:rPr>
          <w:rFonts w:ascii="Book Antiqua" w:eastAsia="Book Antiqua" w:hAnsi="Book Antiqua" w:cs="Book Antiqua"/>
          <w:i/>
          <w:iCs/>
          <w:color w:val="000000"/>
        </w:rPr>
        <w:t xml:space="preserve">Panax </w:t>
      </w:r>
      <w:proofErr w:type="spellStart"/>
      <w:r w:rsidR="003F1D55">
        <w:rPr>
          <w:rFonts w:ascii="Book Antiqua" w:eastAsia="Book Antiqua" w:hAnsi="Book Antiqua" w:cs="Book Antiqua"/>
          <w:i/>
          <w:iCs/>
          <w:color w:val="000000"/>
        </w:rPr>
        <w:t>notoginseng</w:t>
      </w:r>
      <w:proofErr w:type="spellEnd"/>
      <w:r>
        <w:rPr>
          <w:rFonts w:ascii="Book Antiqua" w:eastAsia="Book Antiqua" w:hAnsi="Book Antiqua" w:cs="Book Antiqua"/>
          <w:i/>
          <w:iCs/>
          <w:color w:val="000000"/>
        </w:rPr>
        <w:t xml:space="preserve"> saponins</w:t>
      </w:r>
      <w:bookmarkEnd w:id="23"/>
      <w:bookmarkEnd w:id="24"/>
      <w:r>
        <w:rPr>
          <w:rFonts w:ascii="Book Antiqua" w:eastAsia="Book Antiqua" w:hAnsi="Book Antiqua" w:cs="Book Antiqua"/>
          <w:color w:val="000000"/>
        </w:rPr>
        <w:t xml:space="preserve"> as well as </w:t>
      </w:r>
      <w:bookmarkStart w:id="25" w:name="OLE_LINK4807"/>
      <w:bookmarkStart w:id="26" w:name="OLE_LINK4808"/>
      <w:proofErr w:type="spellStart"/>
      <w:r w:rsidR="003F1D55">
        <w:rPr>
          <w:rFonts w:ascii="Book Antiqua" w:eastAsia="Book Antiqua" w:hAnsi="Book Antiqua" w:cs="Book Antiqua"/>
          <w:i/>
          <w:iCs/>
          <w:color w:val="000000"/>
        </w:rPr>
        <w:t>Aescuven</w:t>
      </w:r>
      <w:proofErr w:type="spellEnd"/>
      <w:r>
        <w:rPr>
          <w:rFonts w:ascii="Book Antiqua" w:eastAsia="Book Antiqua" w:hAnsi="Book Antiqua" w:cs="Book Antiqua"/>
          <w:i/>
          <w:iCs/>
          <w:color w:val="000000"/>
        </w:rPr>
        <w:t xml:space="preserve"> forte</w:t>
      </w:r>
      <w:bookmarkEnd w:id="25"/>
      <w:bookmarkEnd w:id="26"/>
      <w:r>
        <w:rPr>
          <w:rFonts w:ascii="Book Antiqua" w:eastAsia="Book Antiqua" w:hAnsi="Book Antiqua" w:cs="Book Antiqua"/>
          <w:color w:val="000000"/>
        </w:rPr>
        <w:t xml:space="preserve"> until 1 </w:t>
      </w:r>
      <w:proofErr w:type="spellStart"/>
      <w:r w:rsidRPr="00896E00">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presentation to our hospital. He had no history of other systemic diseases such as hypertension, diabetes mellitus, or coronary heart disease.</w:t>
      </w:r>
    </w:p>
    <w:p w14:paraId="06320C04" w14:textId="77777777" w:rsidR="00A77B3E" w:rsidRDefault="00A77B3E">
      <w:pPr>
        <w:spacing w:line="360" w:lineRule="auto"/>
        <w:jc w:val="both"/>
      </w:pPr>
    </w:p>
    <w:p w14:paraId="49039BAB" w14:textId="77777777" w:rsidR="00A77B3E" w:rsidRDefault="00A10D6A">
      <w:pPr>
        <w:spacing w:line="360" w:lineRule="auto"/>
        <w:jc w:val="both"/>
      </w:pPr>
      <w:r>
        <w:rPr>
          <w:rFonts w:ascii="Book Antiqua" w:eastAsia="Book Antiqua" w:hAnsi="Book Antiqua" w:cs="Book Antiqua"/>
          <w:b/>
          <w:i/>
          <w:color w:val="000000"/>
        </w:rPr>
        <w:t>Personal and family history</w:t>
      </w:r>
    </w:p>
    <w:p w14:paraId="2A77BB06" w14:textId="77777777" w:rsidR="00A77B3E" w:rsidRDefault="00A10D6A">
      <w:pPr>
        <w:spacing w:line="360" w:lineRule="auto"/>
        <w:jc w:val="both"/>
      </w:pPr>
      <w:r>
        <w:rPr>
          <w:rFonts w:ascii="Book Antiqua" w:eastAsia="Book Antiqua" w:hAnsi="Book Antiqua" w:cs="Book Antiqua"/>
          <w:color w:val="000000"/>
        </w:rPr>
        <w:t>The patient had a 50-year smoking history. He had undergone an open appendectomy 5 years previously. His brother was diagnosed with colon cancer.</w:t>
      </w:r>
    </w:p>
    <w:p w14:paraId="4E4EAF18" w14:textId="77777777" w:rsidR="00A77B3E" w:rsidRDefault="00A77B3E">
      <w:pPr>
        <w:spacing w:line="360" w:lineRule="auto"/>
        <w:jc w:val="both"/>
      </w:pPr>
    </w:p>
    <w:p w14:paraId="3BA0045C" w14:textId="77777777" w:rsidR="00A77B3E" w:rsidRDefault="00A10D6A">
      <w:pPr>
        <w:spacing w:line="360" w:lineRule="auto"/>
        <w:jc w:val="both"/>
      </w:pPr>
      <w:r>
        <w:rPr>
          <w:rFonts w:ascii="Book Antiqua" w:eastAsia="Book Antiqua" w:hAnsi="Book Antiqua" w:cs="Book Antiqua"/>
          <w:b/>
          <w:i/>
          <w:color w:val="000000"/>
        </w:rPr>
        <w:t>Physical examination</w:t>
      </w:r>
    </w:p>
    <w:p w14:paraId="04D412B2" w14:textId="77777777" w:rsidR="00A77B3E" w:rsidRDefault="00A10D6A">
      <w:pPr>
        <w:spacing w:line="360" w:lineRule="auto"/>
        <w:jc w:val="both"/>
      </w:pPr>
      <w:r>
        <w:rPr>
          <w:rFonts w:ascii="Book Antiqua" w:eastAsia="Book Antiqua" w:hAnsi="Book Antiqua" w:cs="Book Antiqua"/>
          <w:color w:val="000000"/>
        </w:rPr>
        <w:t>Physical examination revealed no obvious abnormalities except for an old appendiceal incision scar.</w:t>
      </w:r>
    </w:p>
    <w:p w14:paraId="56DDDEE6" w14:textId="77777777" w:rsidR="00A77B3E" w:rsidRDefault="00A77B3E">
      <w:pPr>
        <w:spacing w:line="360" w:lineRule="auto"/>
        <w:jc w:val="both"/>
      </w:pPr>
    </w:p>
    <w:p w14:paraId="18BD0C27" w14:textId="77777777" w:rsidR="00A77B3E" w:rsidRDefault="00A10D6A">
      <w:pPr>
        <w:spacing w:line="360" w:lineRule="auto"/>
        <w:jc w:val="both"/>
      </w:pPr>
      <w:r>
        <w:rPr>
          <w:rFonts w:ascii="Book Antiqua" w:eastAsia="Book Antiqua" w:hAnsi="Book Antiqua" w:cs="Book Antiqua"/>
          <w:b/>
          <w:i/>
          <w:color w:val="000000"/>
        </w:rPr>
        <w:t>Laboratory examinations</w:t>
      </w:r>
    </w:p>
    <w:p w14:paraId="2787EB8B" w14:textId="77777777" w:rsidR="00A77B3E" w:rsidRDefault="00A10D6A">
      <w:pPr>
        <w:spacing w:line="360" w:lineRule="auto"/>
        <w:jc w:val="both"/>
      </w:pPr>
      <w:r>
        <w:rPr>
          <w:rFonts w:ascii="Book Antiqua" w:eastAsia="Book Antiqua" w:hAnsi="Book Antiqua" w:cs="Book Antiqua"/>
          <w:color w:val="000000"/>
        </w:rPr>
        <w:t xml:space="preserve">Preoperative laboratory results, including a full blood cell count, blood biochemistry (including electrolytes), and coagulation tests, were unremarkable except for a slightly </w:t>
      </w:r>
      <w:r>
        <w:rPr>
          <w:rFonts w:ascii="Book Antiqua" w:eastAsia="Book Antiqua" w:hAnsi="Book Antiqua" w:cs="Book Antiqua"/>
          <w:color w:val="000000"/>
        </w:rPr>
        <w:lastRenderedPageBreak/>
        <w:t xml:space="preserve">elevated fibrinogen concentration of 456.3 mg/dL and uric acid concentration of 455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p>
    <w:p w14:paraId="2463EFE4" w14:textId="77777777" w:rsidR="00A77B3E" w:rsidRDefault="00A77B3E">
      <w:pPr>
        <w:spacing w:line="360" w:lineRule="auto"/>
        <w:jc w:val="both"/>
      </w:pPr>
    </w:p>
    <w:p w14:paraId="28F6C0BE" w14:textId="77777777" w:rsidR="00A77B3E" w:rsidRDefault="00A10D6A">
      <w:pPr>
        <w:spacing w:line="360" w:lineRule="auto"/>
        <w:jc w:val="both"/>
      </w:pPr>
      <w:r>
        <w:rPr>
          <w:rFonts w:ascii="Book Antiqua" w:eastAsia="Book Antiqua" w:hAnsi="Book Antiqua" w:cs="Book Antiqua"/>
          <w:b/>
          <w:i/>
          <w:color w:val="000000"/>
        </w:rPr>
        <w:t>Imaging examinations</w:t>
      </w:r>
    </w:p>
    <w:p w14:paraId="1D4CF45E" w14:textId="1BBE734C" w:rsidR="00A77B3E" w:rsidRDefault="00A10D6A">
      <w:pPr>
        <w:spacing w:line="360" w:lineRule="auto"/>
        <w:jc w:val="both"/>
      </w:pPr>
      <w:r>
        <w:rPr>
          <w:rFonts w:ascii="Book Antiqua" w:eastAsia="Book Antiqua" w:hAnsi="Book Antiqua" w:cs="Book Antiqua"/>
          <w:color w:val="000000"/>
        </w:rPr>
        <w:t xml:space="preserve">Chest X-ray findings and abdominal computed tomography </w:t>
      </w:r>
      <w:r w:rsidR="003F1D55">
        <w:rPr>
          <w:rFonts w:ascii="Book Antiqua" w:eastAsia="Book Antiqua" w:hAnsi="Book Antiqua" w:cs="Book Antiqua"/>
          <w:color w:val="000000"/>
        </w:rPr>
        <w:t xml:space="preserve">(CT) </w:t>
      </w:r>
      <w:r>
        <w:rPr>
          <w:rFonts w:ascii="Book Antiqua" w:eastAsia="Book Antiqua" w:hAnsi="Book Antiqua" w:cs="Book Antiqua"/>
          <w:color w:val="000000"/>
        </w:rPr>
        <w:t xml:space="preserve">findings were unremarkable. A transthoracic echocardiogram showed minor regurgitation of the aortic, mitral, and tricuspid valves; reduced left ventricular diastolic function; and an ejection fraction of 62%. Notably, 24-h Holter monitoring performed 2 </w:t>
      </w:r>
      <w:r w:rsidRPr="00896E00">
        <w:rPr>
          <w:rFonts w:ascii="Book Antiqua" w:eastAsia="Book Antiqua" w:hAnsi="Book Antiqua" w:cs="Book Antiqua"/>
          <w:color w:val="000000"/>
        </w:rPr>
        <w:t>d</w:t>
      </w:r>
      <w:r>
        <w:rPr>
          <w:rFonts w:ascii="Book Antiqua" w:eastAsia="Book Antiqua" w:hAnsi="Book Antiqua" w:cs="Book Antiqua"/>
          <w:color w:val="000000"/>
        </w:rPr>
        <w:t xml:space="preserve"> earlier revealed occasional atrial premature beats and frequent </w:t>
      </w:r>
      <w:bookmarkStart w:id="27" w:name="OLE_LINK4809"/>
      <w:bookmarkStart w:id="28" w:name="OLE_LINK4810"/>
      <w:r>
        <w:rPr>
          <w:rFonts w:ascii="Book Antiqua" w:eastAsia="Book Antiqua" w:hAnsi="Book Antiqua" w:cs="Book Antiqua"/>
          <w:color w:val="000000"/>
        </w:rPr>
        <w:t>premature ventricular contraction</w:t>
      </w:r>
      <w:bookmarkEnd w:id="27"/>
      <w:bookmarkEnd w:id="28"/>
      <w:r>
        <w:rPr>
          <w:rFonts w:ascii="Book Antiqua" w:eastAsia="Book Antiqua" w:hAnsi="Book Antiqua" w:cs="Book Antiqua"/>
          <w:color w:val="000000"/>
        </w:rPr>
        <w:t>s (PVCs). The PVCs consisted of 7.5% of the total daily beats (8803 per day), partially occurred in pairs, and occasionally occurred in bigeminy and trigeminy; Twenty-five R-on-T phenomena were revealed (</w:t>
      </w:r>
      <w:r w:rsidRPr="003F1D55">
        <w:rPr>
          <w:rFonts w:ascii="Book Antiqua" w:eastAsia="Book Antiqua" w:hAnsi="Book Antiqua" w:cs="Book Antiqua"/>
          <w:color w:val="000000"/>
        </w:rPr>
        <w:t>Fig</w:t>
      </w:r>
      <w:r w:rsidR="003F1D55" w:rsidRPr="003F1D55">
        <w:rPr>
          <w:rFonts w:ascii="Book Antiqua" w:eastAsia="Book Antiqua" w:hAnsi="Book Antiqua" w:cs="Book Antiqua"/>
          <w:color w:val="000000"/>
        </w:rPr>
        <w:t>ure</w:t>
      </w:r>
      <w:r w:rsidRPr="003F1D55">
        <w:rPr>
          <w:rFonts w:ascii="Book Antiqua" w:eastAsia="Book Antiqua" w:hAnsi="Book Antiqua" w:cs="Book Antiqua"/>
          <w:color w:val="000000"/>
        </w:rPr>
        <w:t xml:space="preserve"> 1</w:t>
      </w:r>
      <w:r>
        <w:rPr>
          <w:rFonts w:ascii="Book Antiqua" w:eastAsia="Book Antiqua" w:hAnsi="Book Antiqua" w:cs="Book Antiqua"/>
          <w:color w:val="000000"/>
        </w:rPr>
        <w:t>).</w:t>
      </w:r>
    </w:p>
    <w:p w14:paraId="2C478E98" w14:textId="77777777" w:rsidR="00A77B3E" w:rsidRDefault="00A77B3E">
      <w:pPr>
        <w:spacing w:line="360" w:lineRule="auto"/>
        <w:jc w:val="both"/>
      </w:pPr>
    </w:p>
    <w:p w14:paraId="50362BE5" w14:textId="77777777" w:rsidR="00A77B3E" w:rsidRDefault="00A10D6A">
      <w:pPr>
        <w:spacing w:line="360" w:lineRule="auto"/>
        <w:jc w:val="both"/>
      </w:pPr>
      <w:r>
        <w:rPr>
          <w:rFonts w:ascii="Book Antiqua" w:eastAsia="Book Antiqua" w:hAnsi="Book Antiqua" w:cs="Book Antiqua"/>
          <w:b/>
          <w:caps/>
          <w:color w:val="000000"/>
          <w:u w:val="single"/>
        </w:rPr>
        <w:t>MULTIDISCIPLINARY EXPERT CONSULTATION</w:t>
      </w:r>
    </w:p>
    <w:p w14:paraId="493EBF64" w14:textId="584DBC6E" w:rsidR="00A77B3E" w:rsidRDefault="00A10D6A">
      <w:pPr>
        <w:spacing w:line="360" w:lineRule="auto"/>
        <w:jc w:val="both"/>
      </w:pPr>
      <w:r>
        <w:rPr>
          <w:rFonts w:ascii="Book Antiqua" w:eastAsia="Book Antiqua" w:hAnsi="Book Antiqua" w:cs="Book Antiqua"/>
          <w:color w:val="000000"/>
        </w:rPr>
        <w:t xml:space="preserve">During pre-anesthetic assessment the day before surgery, the patient denied any history of palpitations, dizziness, syncope, or any symptoms of angina. He stated that his ventricular septal defect was minimal and required no medication or surgical treatment and that his physical activity was not limited. His relatives provided the results of coronary artery CT and exercise myocardial perfusion imaging that had been performed 18 </w:t>
      </w:r>
      <w:proofErr w:type="spellStart"/>
      <w:r w:rsidRPr="00896E00">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previously. The coronary artery CT showed a minimal periventricular septal defect with no hemodynamic effects as well as calcification of the left anterior descending artery, circumflex branch artery, and right coronary artery; the images were negative for arterial stenosis. The exercise myocardial perfusion imaging revealed no definite evidence of myocardial ischemia.</w:t>
      </w:r>
    </w:p>
    <w:p w14:paraId="074138F2" w14:textId="77777777" w:rsidR="00A77B3E" w:rsidRDefault="00A77B3E">
      <w:pPr>
        <w:spacing w:line="360" w:lineRule="auto"/>
        <w:jc w:val="both"/>
      </w:pPr>
    </w:p>
    <w:p w14:paraId="6C3258AE" w14:textId="77777777" w:rsidR="00A77B3E" w:rsidRDefault="00A10D6A">
      <w:pPr>
        <w:spacing w:line="360" w:lineRule="auto"/>
        <w:jc w:val="both"/>
      </w:pPr>
      <w:r>
        <w:rPr>
          <w:rFonts w:ascii="Book Antiqua" w:eastAsia="Book Antiqua" w:hAnsi="Book Antiqua" w:cs="Book Antiqua"/>
          <w:b/>
          <w:caps/>
          <w:color w:val="000000"/>
          <w:u w:val="single"/>
        </w:rPr>
        <w:t>FINAL DIAGNOSIS</w:t>
      </w:r>
    </w:p>
    <w:p w14:paraId="6280F0F6" w14:textId="77777777" w:rsidR="00A77B3E" w:rsidRDefault="00A10D6A">
      <w:pPr>
        <w:spacing w:line="360" w:lineRule="auto"/>
        <w:jc w:val="both"/>
      </w:pPr>
      <w:r>
        <w:rPr>
          <w:rFonts w:ascii="Book Antiqua" w:eastAsia="Book Antiqua" w:hAnsi="Book Antiqua" w:cs="Book Antiqua"/>
          <w:color w:val="000000"/>
        </w:rPr>
        <w:t>The final diagnoses were sigmoid colon cancer, congenital ventricular septal defect, and arrhythmia.</w:t>
      </w:r>
    </w:p>
    <w:p w14:paraId="07A900FC" w14:textId="77777777" w:rsidR="00A77B3E" w:rsidRDefault="00A77B3E">
      <w:pPr>
        <w:spacing w:line="360" w:lineRule="auto"/>
        <w:jc w:val="both"/>
      </w:pPr>
    </w:p>
    <w:p w14:paraId="7997816F" w14:textId="77777777" w:rsidR="00A77B3E" w:rsidRDefault="00A10D6A">
      <w:pPr>
        <w:spacing w:line="360" w:lineRule="auto"/>
        <w:jc w:val="both"/>
      </w:pPr>
      <w:r>
        <w:rPr>
          <w:rFonts w:ascii="Book Antiqua" w:eastAsia="Book Antiqua" w:hAnsi="Book Antiqua" w:cs="Book Antiqua"/>
          <w:b/>
          <w:caps/>
          <w:color w:val="000000"/>
          <w:u w:val="single"/>
        </w:rPr>
        <w:lastRenderedPageBreak/>
        <w:t>TREATMENT</w:t>
      </w:r>
    </w:p>
    <w:p w14:paraId="444D80E0" w14:textId="77777777" w:rsidR="00A77B3E" w:rsidRDefault="00A10D6A">
      <w:pPr>
        <w:spacing w:line="360" w:lineRule="auto"/>
        <w:jc w:val="both"/>
      </w:pPr>
      <w:r>
        <w:rPr>
          <w:rFonts w:ascii="Book Antiqua" w:eastAsia="Book Antiqua" w:hAnsi="Book Antiqua" w:cs="Book Antiqua"/>
          <w:b/>
          <w:bCs/>
          <w:i/>
          <w:iCs/>
          <w:color w:val="000000"/>
        </w:rPr>
        <w:t>Surgical procedure</w:t>
      </w:r>
    </w:p>
    <w:p w14:paraId="6C55ED76" w14:textId="10641567" w:rsidR="00A77B3E" w:rsidRDefault="00A10D6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was scheduled for laparoscopic-assisted sigmoid colon resection under general anesthesia. Myocardial enzyme and electrolyte measurements and continuous ECG monitoring were advised for further evaluation by the anesthesiologist, and a cardiovascular specialist was invited for consultation. All laboratory results were normal. The cardiovascular specialist suggested the administration of mexiletine at 150 mg three times daily and continuous infusion of lidocaine during surgery, and he advised that a defibrillator should be prepared in advance. The surgery was scheduled 1 day after the consultation, and a total of 450 mg of mexiletine was administered preoperatively. The patient underwent continuous bedside ECG monitoring. His heart rate (HR) remained between 67 and 81 bpm. There was a slight trend of slowing of the HR compared with his previous 24-h Holter monitoring (average HR, 84 bpm). There was no sign of QT prolongation. PVCs occurred during observation. However, the patient reported no discomfort.</w:t>
      </w:r>
    </w:p>
    <w:p w14:paraId="55E461BE" w14:textId="77777777" w:rsidR="003F1D55" w:rsidRDefault="003F1D55">
      <w:pPr>
        <w:spacing w:line="360" w:lineRule="auto"/>
        <w:jc w:val="both"/>
      </w:pPr>
    </w:p>
    <w:p w14:paraId="3783AAC6" w14:textId="77777777" w:rsidR="00A77B3E" w:rsidRDefault="00A10D6A">
      <w:pPr>
        <w:spacing w:line="360" w:lineRule="auto"/>
        <w:jc w:val="both"/>
      </w:pPr>
      <w:r>
        <w:rPr>
          <w:rFonts w:ascii="Book Antiqua" w:eastAsia="Book Antiqua" w:hAnsi="Book Antiqua" w:cs="Book Antiqua"/>
          <w:b/>
          <w:bCs/>
          <w:i/>
          <w:iCs/>
          <w:color w:val="000000"/>
        </w:rPr>
        <w:t>Management of general anesthesia</w:t>
      </w:r>
    </w:p>
    <w:p w14:paraId="513B3EC7" w14:textId="198FF6FB" w:rsidR="00A77B3E" w:rsidRDefault="00A10D6A">
      <w:pPr>
        <w:spacing w:line="360" w:lineRule="auto"/>
        <w:jc w:val="both"/>
      </w:pPr>
      <w:r>
        <w:rPr>
          <w:rFonts w:ascii="Book Antiqua" w:eastAsia="Book Antiqua" w:hAnsi="Book Antiqua" w:cs="Book Antiqua"/>
          <w:color w:val="000000"/>
        </w:rPr>
        <w:t>Standard monitoring on the day of the operation included measurement of the patient’s arterial blood pressure (ABP), ECG,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bispectral</w:t>
      </w:r>
      <w:proofErr w:type="spellEnd"/>
      <w:r>
        <w:rPr>
          <w:rFonts w:ascii="Book Antiqua" w:eastAsia="Book Antiqua" w:hAnsi="Book Antiqua" w:cs="Book Antiqua"/>
          <w:color w:val="000000"/>
        </w:rPr>
        <w:t xml:space="preserve"> index, and arterial blood gas analysis. Monitoring of cardiac function by a </w:t>
      </w:r>
      <w:proofErr w:type="spellStart"/>
      <w:r>
        <w:rPr>
          <w:rFonts w:ascii="Book Antiqua" w:eastAsia="Book Antiqua" w:hAnsi="Book Antiqua" w:cs="Book Antiqua"/>
          <w:color w:val="000000"/>
        </w:rPr>
        <w:t>FloTrac</w:t>
      </w:r>
      <w:proofErr w:type="spellEnd"/>
      <w:r>
        <w:rPr>
          <w:rFonts w:ascii="Book Antiqua" w:eastAsia="Book Antiqua" w:hAnsi="Book Antiqua" w:cs="Book Antiqua"/>
          <w:color w:val="000000"/>
        </w:rPr>
        <w:t xml:space="preserve"> system (Edwards Lifesciences, Irvine, CA, </w:t>
      </w:r>
      <w:bookmarkStart w:id="29" w:name="OLE_LINK4824"/>
      <w:bookmarkStart w:id="30" w:name="OLE_LINK4825"/>
      <w:r>
        <w:rPr>
          <w:rFonts w:ascii="Book Antiqua" w:eastAsia="Book Antiqua" w:hAnsi="Book Antiqua" w:cs="Book Antiqua"/>
          <w:color w:val="000000"/>
        </w:rPr>
        <w:t>U</w:t>
      </w:r>
      <w:r w:rsidR="003F1D55">
        <w:rPr>
          <w:rFonts w:ascii="Book Antiqua" w:eastAsia="Book Antiqua" w:hAnsi="Book Antiqua" w:cs="Book Antiqua"/>
          <w:color w:val="000000"/>
        </w:rPr>
        <w:t>nited S</w:t>
      </w:r>
      <w:r w:rsidR="003F1D55">
        <w:rPr>
          <w:rFonts w:ascii="Book Antiqua" w:eastAsia="Book Antiqua" w:hAnsi="Book Antiqua" w:cs="Book Antiqua" w:hint="eastAsia"/>
          <w:color w:val="000000"/>
          <w:lang w:eastAsia="zh-CN"/>
        </w:rPr>
        <w:t>ta</w:t>
      </w:r>
      <w:r w:rsidR="003F1D55">
        <w:rPr>
          <w:rFonts w:ascii="Book Antiqua" w:eastAsia="Book Antiqua" w:hAnsi="Book Antiqua" w:cs="Book Antiqua"/>
          <w:color w:val="000000"/>
          <w:lang w:eastAsia="zh-CN"/>
        </w:rPr>
        <w:t>tes</w:t>
      </w:r>
      <w:bookmarkEnd w:id="29"/>
      <w:bookmarkEnd w:id="30"/>
      <w:r>
        <w:rPr>
          <w:rFonts w:ascii="Book Antiqua" w:eastAsia="Book Antiqua" w:hAnsi="Book Antiqua" w:cs="Book Antiqua"/>
          <w:color w:val="000000"/>
        </w:rPr>
        <w:t>) was also performed. The patient was in stable condition with a HR of 72 bpm, ABP of 155/80 mmHg, and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of 99% on room air. The ECG monitoring revealed that the number of PVCs had markedly decreased (approximately two PVCs within 10 min), and no R-on-T phenomenon was observed. The results of the arterial blood gas analysis were within normal range (pH, 7.43; potassium, 4.2 mmol/L; calcium, 1.19 mmol/L; glucose, 5.5 mmol/L). Defibrillation electrode slices were placed on the patient, and rescue medications were prepared. He was premedicated with 5 mg of dexamethasone. After preoxygenation, anesthesia was induced with 20 µg of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40 mg of lidocaine, 20 mg of etomidate, 80 mg of propofol, and 20 mg of </w:t>
      </w:r>
      <w:proofErr w:type="spellStart"/>
      <w:r>
        <w:rPr>
          <w:rFonts w:ascii="Book Antiqua" w:eastAsia="Book Antiqua" w:hAnsi="Book Antiqua" w:cs="Book Antiqua"/>
          <w:color w:val="000000"/>
        </w:rPr>
        <w:lastRenderedPageBreak/>
        <w:t>cisatracurium</w:t>
      </w:r>
      <w:proofErr w:type="spellEnd"/>
      <w:r>
        <w:rPr>
          <w:rFonts w:ascii="Book Antiqua" w:eastAsia="Book Antiqua" w:hAnsi="Book Antiqua" w:cs="Book Antiqua"/>
          <w:color w:val="000000"/>
        </w:rPr>
        <w:t xml:space="preserve">. Esmolol (20 mg) was administered at the time of intubation to inhibit the stress response of endotracheal intubation. The patient was intubated successfully with the </w:t>
      </w:r>
      <w:proofErr w:type="spellStart"/>
      <w:r>
        <w:rPr>
          <w:rFonts w:ascii="Book Antiqua" w:eastAsia="Book Antiqua" w:hAnsi="Book Antiqua" w:cs="Book Antiqua"/>
          <w:color w:val="000000"/>
        </w:rPr>
        <w:t>GlideScope</w:t>
      </w:r>
      <w:proofErr w:type="spellEnd"/>
      <w:r>
        <w:rPr>
          <w:rFonts w:ascii="Book Antiqua" w:eastAsia="Book Antiqua" w:hAnsi="Book Antiqua" w:cs="Book Antiqua"/>
          <w:color w:val="000000"/>
        </w:rPr>
        <w:t xml:space="preserve"> video laryngoscope (Verathon, Bothell, WA, </w:t>
      </w:r>
      <w:r w:rsidR="003F1D55">
        <w:rPr>
          <w:rFonts w:ascii="Book Antiqua" w:eastAsia="Book Antiqua" w:hAnsi="Book Antiqua" w:cs="Book Antiqua"/>
          <w:color w:val="000000"/>
        </w:rPr>
        <w:t>United S</w:t>
      </w:r>
      <w:r w:rsidR="003F1D55">
        <w:rPr>
          <w:rFonts w:ascii="Book Antiqua" w:eastAsia="Book Antiqua" w:hAnsi="Book Antiqua" w:cs="Book Antiqua" w:hint="eastAsia"/>
          <w:color w:val="000000"/>
          <w:lang w:eastAsia="zh-CN"/>
        </w:rPr>
        <w:t>ta</w:t>
      </w:r>
      <w:r w:rsidR="003F1D55">
        <w:rPr>
          <w:rFonts w:ascii="Book Antiqua" w:eastAsia="Book Antiqua" w:hAnsi="Book Antiqua" w:cs="Book Antiqua"/>
          <w:color w:val="000000"/>
          <w:lang w:eastAsia="zh-CN"/>
        </w:rPr>
        <w:t>tes</w:t>
      </w:r>
      <w:r>
        <w:rPr>
          <w:rFonts w:ascii="Book Antiqua" w:eastAsia="Book Antiqua" w:hAnsi="Book Antiqua" w:cs="Book Antiqua"/>
          <w:color w:val="000000"/>
        </w:rPr>
        <w:t xml:space="preserve">). Anesthesia was maintained with propofol, remifentanil, and sevoflurane. Muscle relaxation was achieved with intermittent administration of </w:t>
      </w:r>
      <w:proofErr w:type="spellStart"/>
      <w:r>
        <w:rPr>
          <w:rFonts w:ascii="Book Antiqua" w:eastAsia="Book Antiqua" w:hAnsi="Book Antiqua" w:cs="Book Antiqua"/>
          <w:color w:val="000000"/>
        </w:rPr>
        <w:t>cisatracurium</w:t>
      </w:r>
      <w:proofErr w:type="spellEnd"/>
      <w:r>
        <w:rPr>
          <w:rFonts w:ascii="Book Antiqua" w:eastAsia="Book Antiqua" w:hAnsi="Book Antiqua" w:cs="Book Antiqua"/>
          <w:color w:val="000000"/>
        </w:rPr>
        <w:t>. Lidocaine was continuously administered at a speed of 40 mg/h throughout the surgery. During surgery, 6 mg of ephedrine was administered once to correct hypotension when the ABP had fallen to 100/60 mmHg. The patient’s ABP was maintained at 100</w:t>
      </w:r>
      <w:r w:rsidR="003F1D55">
        <w:rPr>
          <w:rFonts w:ascii="Book Antiqua" w:eastAsia="Book Antiqua" w:hAnsi="Book Antiqua" w:cs="Book Antiqua"/>
          <w:color w:val="000000"/>
        </w:rPr>
        <w:t>-</w:t>
      </w:r>
      <w:r>
        <w:rPr>
          <w:rFonts w:ascii="Book Antiqua" w:eastAsia="Book Antiqua" w:hAnsi="Book Antiqua" w:cs="Book Antiqua"/>
          <w:color w:val="000000"/>
        </w:rPr>
        <w:t>168/60</w:t>
      </w:r>
      <w:r w:rsidR="003F1D55">
        <w:rPr>
          <w:rFonts w:ascii="Book Antiqua" w:eastAsia="Book Antiqua" w:hAnsi="Book Antiqua" w:cs="Book Antiqua"/>
          <w:color w:val="000000"/>
        </w:rPr>
        <w:t>-</w:t>
      </w:r>
      <w:r>
        <w:rPr>
          <w:rFonts w:ascii="Book Antiqua" w:eastAsia="Book Antiqua" w:hAnsi="Book Antiqua" w:cs="Book Antiqua"/>
          <w:color w:val="000000"/>
        </w:rPr>
        <w:t xml:space="preserve">82 mmHg, and his HR remained between 55 and 88 bpm. An arterial blood gas analysis performed 1 h after the beginning of surgery showed a pH of 7.33, partial pressure of carbon dioxide of 48 mmHg, and all electrolyte levels within the reference ranges. The ventilator parameters were adjusted according to these results to maintain normal </w:t>
      </w:r>
      <w:r w:rsidR="003F1D55">
        <w:rPr>
          <w:rFonts w:ascii="Book Antiqua" w:eastAsia="Book Antiqua" w:hAnsi="Book Antiqua" w:cs="Book Antiqua"/>
          <w:color w:val="000000"/>
        </w:rPr>
        <w:t>acid base</w:t>
      </w:r>
      <w:r>
        <w:rPr>
          <w:rFonts w:ascii="Book Antiqua" w:eastAsia="Book Antiqua" w:hAnsi="Book Antiqua" w:cs="Book Antiqua"/>
          <w:color w:val="000000"/>
        </w:rPr>
        <w:t xml:space="preserve"> balance and electrolyte levels. His cardiac output and stroke volume variation as monitored by the </w:t>
      </w:r>
      <w:proofErr w:type="spellStart"/>
      <w:r>
        <w:rPr>
          <w:rFonts w:ascii="Book Antiqua" w:eastAsia="Book Antiqua" w:hAnsi="Book Antiqua" w:cs="Book Antiqua"/>
          <w:color w:val="000000"/>
        </w:rPr>
        <w:t>FloTrac</w:t>
      </w:r>
      <w:proofErr w:type="spellEnd"/>
      <w:r>
        <w:rPr>
          <w:rFonts w:ascii="Book Antiqua" w:eastAsia="Book Antiqua" w:hAnsi="Book Antiqua" w:cs="Book Antiqua"/>
          <w:color w:val="000000"/>
        </w:rPr>
        <w:t xml:space="preserve"> system were within normal limits during surgery. Fluid therapy was directed according to his HR, ABP, cardiac output, and stroke volume variation. Infusion heating and a forced air warmer were used to maintain his body temperature. Occasional PVCs occurred, but the patient was otherwise stable. The amount of bleeding during surgery was 50 </w:t>
      </w:r>
      <w:proofErr w:type="spellStart"/>
      <w:r>
        <w:rPr>
          <w:rFonts w:ascii="Book Antiqua" w:eastAsia="Book Antiqua" w:hAnsi="Book Antiqua" w:cs="Book Antiqua"/>
          <w:color w:val="000000"/>
        </w:rPr>
        <w:t>mL.</w:t>
      </w:r>
      <w:proofErr w:type="spellEnd"/>
    </w:p>
    <w:p w14:paraId="68E431C1" w14:textId="77777777" w:rsidR="00A77B3E" w:rsidRDefault="00A77B3E">
      <w:pPr>
        <w:spacing w:line="360" w:lineRule="auto"/>
        <w:jc w:val="both"/>
      </w:pPr>
    </w:p>
    <w:p w14:paraId="1555B4AC" w14:textId="77777777" w:rsidR="00A77B3E" w:rsidRDefault="00A10D6A">
      <w:pPr>
        <w:spacing w:line="360" w:lineRule="auto"/>
        <w:jc w:val="both"/>
      </w:pPr>
      <w:r>
        <w:rPr>
          <w:rFonts w:ascii="Book Antiqua" w:eastAsia="Book Antiqua" w:hAnsi="Book Antiqua" w:cs="Book Antiqua"/>
          <w:b/>
          <w:caps/>
          <w:color w:val="000000"/>
          <w:u w:val="single"/>
        </w:rPr>
        <w:t>OUTCOME AND FOLLOW-UP</w:t>
      </w:r>
    </w:p>
    <w:p w14:paraId="1400F21E" w14:textId="77777777" w:rsidR="00A77B3E" w:rsidRDefault="00A10D6A">
      <w:pPr>
        <w:spacing w:line="360" w:lineRule="auto"/>
        <w:jc w:val="both"/>
      </w:pPr>
      <w:r>
        <w:rPr>
          <w:rFonts w:ascii="Book Antiqua" w:eastAsia="Book Antiqua" w:hAnsi="Book Antiqua" w:cs="Book Antiqua"/>
          <w:color w:val="000000"/>
        </w:rPr>
        <w:t>The patient’s surgery and remaining hospital stay were uneventful. He was discharged home in a stable state on postoperative day 6.</w:t>
      </w:r>
    </w:p>
    <w:p w14:paraId="03553541" w14:textId="77777777" w:rsidR="00A77B3E" w:rsidRDefault="00A77B3E">
      <w:pPr>
        <w:spacing w:line="360" w:lineRule="auto"/>
        <w:jc w:val="both"/>
      </w:pPr>
    </w:p>
    <w:p w14:paraId="76E8B59C" w14:textId="77777777" w:rsidR="00A77B3E" w:rsidRDefault="00A10D6A">
      <w:pPr>
        <w:spacing w:line="360" w:lineRule="auto"/>
        <w:jc w:val="both"/>
      </w:pPr>
      <w:r>
        <w:rPr>
          <w:rFonts w:ascii="Book Antiqua" w:eastAsia="Book Antiqua" w:hAnsi="Book Antiqua" w:cs="Book Antiqua"/>
          <w:b/>
          <w:caps/>
          <w:color w:val="000000"/>
          <w:u w:val="single"/>
        </w:rPr>
        <w:t>DISCUSSION</w:t>
      </w:r>
    </w:p>
    <w:p w14:paraId="588C07F3" w14:textId="77777777" w:rsidR="00A77B3E" w:rsidRDefault="00A10D6A">
      <w:pPr>
        <w:spacing w:line="360" w:lineRule="auto"/>
        <w:jc w:val="both"/>
      </w:pPr>
      <w:r>
        <w:rPr>
          <w:rFonts w:ascii="Book Antiqua" w:eastAsia="Book Antiqua" w:hAnsi="Book Antiqua" w:cs="Book Antiqua"/>
          <w:color w:val="000000"/>
        </w:rPr>
        <w:t xml:space="preserve">The appearance of the R-on-T phenomenon is associated with an increased risk of syncope and sudden cardiac death. The literature shows that the R-on-T phenomenon can be triggered by myocardial damage, reperfusion injury after revascularization, electrolyte imbalance (especially hypokalemia), or </w:t>
      </w:r>
      <w:proofErr w:type="gramStart"/>
      <w:r>
        <w:rPr>
          <w:rFonts w:ascii="Book Antiqua" w:eastAsia="Book Antiqua" w:hAnsi="Book Antiqua" w:cs="Book Antiqua"/>
          <w:color w:val="000000"/>
        </w:rPr>
        <w:t>hypothermia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rare cases, the administration of antibiotics can also cause the R-on-T </w:t>
      </w:r>
      <w:proofErr w:type="gramStart"/>
      <w:r>
        <w:rPr>
          <w:rFonts w:ascii="Book Antiqua" w:eastAsia="Book Antiqua" w:hAnsi="Book Antiqua" w:cs="Book Antiqua"/>
          <w:color w:val="000000"/>
        </w:rPr>
        <w:t>phenomenon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Among all </w:t>
      </w:r>
      <w:r>
        <w:rPr>
          <w:rFonts w:ascii="Book Antiqua" w:eastAsia="Book Antiqua" w:hAnsi="Book Antiqua" w:cs="Book Antiqua"/>
          <w:color w:val="000000"/>
        </w:rPr>
        <w:lastRenderedPageBreak/>
        <w:t xml:space="preserve">causes, cardiac ischemia and cardiac infarction are most common. A detailed preoperative anesthetic assessment with emphasis on the cardiovascular system is important. Previous cardiac assessment and examinations are helpful for comparison with current data. In the present case, the definitive cause of the R-on-T phenomenon was unclear. Although the patient had a congenital ventricular septal defect, the defect was minimal and had no hemodynamic effects. He had no history of coronary heart disease and no evidence of cardiac ischemia. He was not taking any medication presently and had no electrolyte imbalances. Therefore, we considered the possibility that his arrhythmia was idiopathic. </w:t>
      </w:r>
    </w:p>
    <w:p w14:paraId="0F19E3CD" w14:textId="77777777" w:rsidR="00A77B3E" w:rsidRDefault="00A10D6A" w:rsidP="003F1D55">
      <w:pPr>
        <w:spacing w:line="360" w:lineRule="auto"/>
        <w:ind w:firstLineChars="100" w:firstLine="240"/>
        <w:jc w:val="both"/>
      </w:pPr>
      <w:r>
        <w:rPr>
          <w:rFonts w:ascii="Book Antiqua" w:eastAsia="Book Antiqua" w:hAnsi="Book Antiqua" w:cs="Book Antiqua"/>
          <w:color w:val="000000"/>
        </w:rPr>
        <w:t xml:space="preserve">PVCs, especially with the R-on-T phenomenon, can initiate VT or </w:t>
      </w:r>
      <w:proofErr w:type="gramStart"/>
      <w:r>
        <w:rPr>
          <w:rFonts w:ascii="Book Antiqua" w:eastAsia="Book Antiqua" w:hAnsi="Book Antiqua" w:cs="Book Antiqua"/>
          <w:color w:val="000000"/>
        </w:rPr>
        <w:t>VF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The PVCs that precede VF are considered to trigger the VF episodes in arrhythmic storm. VF recurrence can be avoided by suppressing these PVCs using drugs, pacing, or ablation. The risk of the R-on-T phenomenon can be eliminated or greatly diminished by treatment with antiarrhythmic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1,10,11]</w:t>
      </w:r>
      <w:r>
        <w:rPr>
          <w:rFonts w:ascii="Book Antiqua" w:eastAsia="Book Antiqua" w:hAnsi="Book Antiqua" w:cs="Book Antiqua"/>
          <w:color w:val="000000"/>
        </w:rPr>
        <w:t xml:space="preserve">. In the present study, the patient was medically treated with the class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antiarrhythmic agent mexiletine, and he appeared to respond well to mexiletine based on the fact that the number of PVCs was significantly reduced and the R-on-T phenomenon disappeared on his arrival to the operating room. The literature shows that the application of cardiac resynchronization therapy and catheter ablation can also be an effective remedy when drug therapy is </w:t>
      </w:r>
      <w:proofErr w:type="gramStart"/>
      <w:r>
        <w:rPr>
          <w:rFonts w:ascii="Book Antiqua" w:eastAsia="Book Antiqua" w:hAnsi="Book Antiqua" w:cs="Book Antiqua"/>
          <w:color w:val="000000"/>
        </w:rPr>
        <w:t>unsatisfactory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F44DFE0" w14:textId="77777777" w:rsidR="00A77B3E" w:rsidRDefault="00A10D6A" w:rsidP="003F1D55">
      <w:pPr>
        <w:spacing w:line="360" w:lineRule="auto"/>
        <w:ind w:firstLineChars="100" w:firstLine="240"/>
        <w:jc w:val="both"/>
      </w:pPr>
      <w:r>
        <w:rPr>
          <w:rFonts w:ascii="Book Antiqua" w:eastAsia="Book Antiqua" w:hAnsi="Book Antiqua" w:cs="Book Antiqua"/>
          <w:color w:val="000000"/>
        </w:rPr>
        <w:t xml:space="preserve">The patient had a favorable prognosis in the present case; this was attributed to a detailed preoperative assessment and preparation with interdisciplinary cooperation among the surgery, anesthesiology, and cardiovascular departments. Full preparation including elaborate monitoring, rescue medications, and a readily available defibrillator prepared in advance are crucial to decrease patient risk. We placed defibrillation electrode slices on the patient before anesthetic induction in case of VT or VF. Continuous lidocaine infusion can be used for both prophylaxis and treatment of ventricular arrhythmia. All factors that can deteriorate the arrhythmia, including hemodynamic instability, fluid and electrolyte imbalances (meticulous electrolyte </w:t>
      </w:r>
      <w:r>
        <w:rPr>
          <w:rFonts w:ascii="Book Antiqua" w:eastAsia="Book Antiqua" w:hAnsi="Book Antiqua" w:cs="Book Antiqua"/>
          <w:color w:val="000000"/>
        </w:rPr>
        <w:lastRenderedPageBreak/>
        <w:t>control is important especially during laparoscopic surgeries), and hypothermia, should be avoided. Induction drugs that are less likely to cause hypotension, such as etomidate, are preferred. Avoidance of fluid and electrolyte imbalances is essential. Goal-directed fluid therapy is instructive. Insulation measures, including the use of infusion heating and forced air warmers, should also be applied to prevent hypothermia.</w:t>
      </w:r>
    </w:p>
    <w:p w14:paraId="404D7B40" w14:textId="77777777" w:rsidR="00A77B3E" w:rsidRDefault="00A77B3E">
      <w:pPr>
        <w:spacing w:line="360" w:lineRule="auto"/>
        <w:ind w:firstLine="240"/>
        <w:jc w:val="both"/>
      </w:pPr>
    </w:p>
    <w:p w14:paraId="777E2F39" w14:textId="77777777" w:rsidR="00A77B3E" w:rsidRDefault="00A10D6A">
      <w:pPr>
        <w:spacing w:line="360" w:lineRule="auto"/>
        <w:jc w:val="both"/>
      </w:pPr>
      <w:r>
        <w:rPr>
          <w:rFonts w:ascii="Book Antiqua" w:eastAsia="Book Antiqua" w:hAnsi="Book Antiqua" w:cs="Book Antiqua"/>
          <w:b/>
          <w:caps/>
          <w:color w:val="000000"/>
          <w:u w:val="single"/>
        </w:rPr>
        <w:t>CONCLUSION</w:t>
      </w:r>
    </w:p>
    <w:p w14:paraId="3EE689E7" w14:textId="77777777" w:rsidR="00A77B3E" w:rsidRDefault="00A10D6A">
      <w:pPr>
        <w:spacing w:line="360" w:lineRule="auto"/>
        <w:jc w:val="both"/>
      </w:pPr>
      <w:r>
        <w:rPr>
          <w:rFonts w:ascii="Book Antiqua" w:eastAsia="Book Antiqua" w:hAnsi="Book Antiqua" w:cs="Book Antiqua"/>
          <w:color w:val="000000"/>
        </w:rPr>
        <w:t>The R-on-T phenomenon is rarely encountered in the perioperative setting. Physicians should be vigilant about this infrequent but potentially fatal arrhythmia. The perioperative anesthetic management of patients with this manifestation can be challenging. However, our experience suggests that the anesthetic process can be greatly optimized with careful evaluation, multidisciplinary consultation, and thorough preparation.</w:t>
      </w:r>
    </w:p>
    <w:p w14:paraId="2D4547D9" w14:textId="77777777" w:rsidR="00A77B3E" w:rsidRDefault="00A77B3E">
      <w:pPr>
        <w:spacing w:line="360" w:lineRule="auto"/>
        <w:jc w:val="both"/>
      </w:pPr>
    </w:p>
    <w:p w14:paraId="55E21D02" w14:textId="77777777" w:rsidR="00A77B3E" w:rsidRDefault="00A10D6A">
      <w:pPr>
        <w:spacing w:line="360" w:lineRule="auto"/>
        <w:jc w:val="both"/>
      </w:pPr>
      <w:r>
        <w:rPr>
          <w:rFonts w:ascii="Book Antiqua" w:eastAsia="Book Antiqua" w:hAnsi="Book Antiqua" w:cs="Book Antiqua"/>
          <w:b/>
          <w:color w:val="000000"/>
        </w:rPr>
        <w:t>REFERENCES</w:t>
      </w:r>
    </w:p>
    <w:p w14:paraId="5E7FB303" w14:textId="6F032B8E" w:rsidR="00A77B3E" w:rsidRDefault="00A10D6A">
      <w:pPr>
        <w:spacing w:line="360" w:lineRule="auto"/>
        <w:jc w:val="both"/>
      </w:pPr>
      <w:bookmarkStart w:id="31" w:name="OLE_LINK4828"/>
      <w:bookmarkStart w:id="32" w:name="OLE_LINK4829"/>
      <w:r>
        <w:rPr>
          <w:rFonts w:ascii="Book Antiqua" w:eastAsia="Book Antiqua" w:hAnsi="Book Antiqua" w:cs="Book Antiqua"/>
          <w:color w:val="000000"/>
        </w:rPr>
        <w:t xml:space="preserve">1 </w:t>
      </w:r>
      <w:r>
        <w:rPr>
          <w:rFonts w:ascii="Book Antiqua" w:eastAsia="Book Antiqua" w:hAnsi="Book Antiqua" w:cs="Book Antiqua"/>
          <w:b/>
          <w:bCs/>
          <w:color w:val="000000"/>
        </w:rPr>
        <w:t>S</w:t>
      </w:r>
      <w:r w:rsidR="00B51147">
        <w:rPr>
          <w:rFonts w:ascii="Book Antiqua" w:eastAsia="Book Antiqua" w:hAnsi="Book Antiqua" w:cs="Book Antiqua"/>
          <w:b/>
          <w:bCs/>
          <w:color w:val="000000"/>
        </w:rPr>
        <w:t>mirk</w:t>
      </w:r>
      <w:r>
        <w:rPr>
          <w:rFonts w:ascii="Book Antiqua" w:eastAsia="Book Antiqua" w:hAnsi="Book Antiqua" w:cs="Book Antiqua"/>
          <w:b/>
          <w:bCs/>
          <w:color w:val="000000"/>
        </w:rPr>
        <w:t xml:space="preserve"> FH</w:t>
      </w:r>
      <w:r>
        <w:rPr>
          <w:rFonts w:ascii="Book Antiqua" w:eastAsia="Book Antiqua" w:hAnsi="Book Antiqua" w:cs="Book Antiqua"/>
          <w:color w:val="000000"/>
        </w:rPr>
        <w:t xml:space="preserve">. R waves interrupting T waves. </w:t>
      </w:r>
      <w:r>
        <w:rPr>
          <w:rFonts w:ascii="Book Antiqua" w:eastAsia="Book Antiqua" w:hAnsi="Book Antiqua" w:cs="Book Antiqua"/>
          <w:i/>
          <w:iCs/>
          <w:color w:val="000000"/>
        </w:rPr>
        <w:t>Br Heart J</w:t>
      </w:r>
      <w:r>
        <w:rPr>
          <w:rFonts w:ascii="Book Antiqua" w:eastAsia="Book Antiqua" w:hAnsi="Book Antiqua" w:cs="Book Antiqua"/>
          <w:color w:val="000000"/>
        </w:rPr>
        <w:t xml:space="preserve"> 1949; </w:t>
      </w:r>
      <w:r>
        <w:rPr>
          <w:rFonts w:ascii="Book Antiqua" w:eastAsia="Book Antiqua" w:hAnsi="Book Antiqua" w:cs="Book Antiqua"/>
          <w:b/>
          <w:bCs/>
          <w:color w:val="000000"/>
        </w:rPr>
        <w:t>11</w:t>
      </w:r>
      <w:r>
        <w:rPr>
          <w:rFonts w:ascii="Book Antiqua" w:eastAsia="Book Antiqua" w:hAnsi="Book Antiqua" w:cs="Book Antiqua"/>
          <w:color w:val="000000"/>
        </w:rPr>
        <w:t>: 23-36 [PMID: 18113467 DOI: 10.1136/hrt.11.1.23]</w:t>
      </w:r>
    </w:p>
    <w:p w14:paraId="64035966" w14:textId="77777777" w:rsidR="00A77B3E" w:rsidRDefault="00A10D6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Schulman PM</w:t>
      </w:r>
      <w:r>
        <w:rPr>
          <w:rFonts w:ascii="Book Antiqua" w:eastAsia="Book Antiqua" w:hAnsi="Book Antiqua" w:cs="Book Antiqua"/>
          <w:color w:val="000000"/>
        </w:rPr>
        <w:t xml:space="preserve">, Merkel MJ, </w:t>
      </w:r>
      <w:proofErr w:type="spellStart"/>
      <w:r>
        <w:rPr>
          <w:rFonts w:ascii="Book Antiqua" w:eastAsia="Book Antiqua" w:hAnsi="Book Antiqua" w:cs="Book Antiqua"/>
          <w:color w:val="000000"/>
        </w:rPr>
        <w:t>Rozner</w:t>
      </w:r>
      <w:proofErr w:type="spellEnd"/>
      <w:r>
        <w:rPr>
          <w:rFonts w:ascii="Book Antiqua" w:eastAsia="Book Antiqua" w:hAnsi="Book Antiqua" w:cs="Book Antiqua"/>
          <w:color w:val="000000"/>
        </w:rPr>
        <w:t xml:space="preserve"> MA. Accidental, unintentional reprogramming of a temporary external pacemaker leading to R-on-T and cardiac arrest.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944-948 [PMID: 22959843 DOI: 10.1053/j.jvca.2012.07.013]</w:t>
      </w:r>
    </w:p>
    <w:p w14:paraId="6F8979B0" w14:textId="77777777" w:rsidR="00A77B3E" w:rsidRDefault="00A10D6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Ergul</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Kafali</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F. Accelerated idioventricular rhythm resulting in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pointes and cardiac arrest in a child: successfully </w:t>
      </w:r>
      <w:proofErr w:type="spellStart"/>
      <w:r>
        <w:rPr>
          <w:rFonts w:ascii="Book Antiqua" w:eastAsia="Book Antiqua" w:hAnsi="Book Antiqua" w:cs="Book Antiqua"/>
          <w:color w:val="000000"/>
        </w:rPr>
        <w:t>cryoablated</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left'coronary</w:t>
      </w:r>
      <w:proofErr w:type="spellEnd"/>
      <w:r>
        <w:rPr>
          <w:rFonts w:ascii="Book Antiqua" w:eastAsia="Book Antiqua" w:hAnsi="Book Antiqua" w:cs="Book Antiqua"/>
          <w:color w:val="000000"/>
        </w:rPr>
        <w:t xml:space="preserve"> cusp.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Young</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418-421 [PMID: 31858927 DOI: 10.1017/S1047951119002993]</w:t>
      </w:r>
    </w:p>
    <w:p w14:paraId="080E5AC3" w14:textId="77777777" w:rsidR="00A77B3E" w:rsidRDefault="00A10D6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Cho J</w:t>
      </w:r>
      <w:r>
        <w:rPr>
          <w:rFonts w:ascii="Book Antiqua" w:eastAsia="Book Antiqua" w:hAnsi="Book Antiqua" w:cs="Book Antiqua"/>
          <w:color w:val="000000"/>
        </w:rPr>
        <w:t xml:space="preserve">, Afolabi B. Ventricular fibrillation associated with Graves' disease and amiodarone induced thyrotoxicosis. </w:t>
      </w:r>
      <w:r>
        <w:rPr>
          <w:rFonts w:ascii="Book Antiqua" w:eastAsia="Book Antiqua" w:hAnsi="Book Antiqua" w:cs="Book Antiqua"/>
          <w:i/>
          <w:iCs/>
          <w:color w:val="000000"/>
        </w:rPr>
        <w:t xml:space="preserve">Cardiovasc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119-124 [PMID: 31942554 DOI: 10.1097/XCE.0000000000000184]</w:t>
      </w:r>
    </w:p>
    <w:p w14:paraId="29BCAE34" w14:textId="77777777" w:rsidR="00A77B3E" w:rsidRDefault="00A10D6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Marume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Ishibashi K, Noda T, </w:t>
      </w:r>
      <w:proofErr w:type="spellStart"/>
      <w:r>
        <w:rPr>
          <w:rFonts w:ascii="Book Antiqua" w:eastAsia="Book Antiqua" w:hAnsi="Book Antiqua" w:cs="Book Antiqua"/>
          <w:color w:val="000000"/>
        </w:rPr>
        <w:t>Ohta-Ogo</w:t>
      </w:r>
      <w:proofErr w:type="spellEnd"/>
      <w:r>
        <w:rPr>
          <w:rFonts w:ascii="Book Antiqua" w:eastAsia="Book Antiqua" w:hAnsi="Book Antiqua" w:cs="Book Antiqua"/>
          <w:color w:val="000000"/>
        </w:rPr>
        <w:t xml:space="preserve"> K, Yasuda S,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K. Short coupled Torsade de pointes with myocardial injury: A possible sequela of myocarditis.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62-65 [PMID: 31193697 DOI: 10.1016/j.jccase.2018.10.004]</w:t>
      </w:r>
    </w:p>
    <w:p w14:paraId="4673BFAE" w14:textId="77777777" w:rsidR="00A77B3E" w:rsidRDefault="00A10D6A">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Anyfantakis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Makrakis</w:t>
      </w:r>
      <w:proofErr w:type="spellEnd"/>
      <w:r>
        <w:rPr>
          <w:rFonts w:ascii="Book Antiqua" w:eastAsia="Book Antiqua" w:hAnsi="Book Antiqua" w:cs="Book Antiqua"/>
          <w:color w:val="000000"/>
        </w:rPr>
        <w:t xml:space="preserve"> G. R on T Phenomenon and Long QTc Syndrome due to Moxifloxacin in a Healthy Female. </w:t>
      </w:r>
      <w:r>
        <w:rPr>
          <w:rFonts w:ascii="Book Antiqua" w:eastAsia="Book Antiqua" w:hAnsi="Book Antiqua" w:cs="Book Antiqua"/>
          <w:i/>
          <w:iCs/>
          <w:color w:val="000000"/>
        </w:rPr>
        <w:t>P R Health Sci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196-197 [PMID: 31536636]</w:t>
      </w:r>
    </w:p>
    <w:p w14:paraId="618D584A" w14:textId="77777777" w:rsidR="00A77B3E" w:rsidRDefault="00A10D6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Oksuz</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Sensoy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Sahan</w:t>
      </w:r>
      <w:proofErr w:type="spellEnd"/>
      <w:r>
        <w:rPr>
          <w:rFonts w:ascii="Book Antiqua" w:eastAsia="Book Antiqua" w:hAnsi="Book Antiqua" w:cs="Book Antiqua"/>
          <w:color w:val="000000"/>
        </w:rPr>
        <w:t xml:space="preserve"> E, Sen F, Baser K, Cetin H,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Ozeke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Topaloglu</w:t>
      </w:r>
      <w:proofErr w:type="spellEnd"/>
      <w:r>
        <w:rPr>
          <w:rFonts w:ascii="Book Antiqua" w:eastAsia="Book Antiqua" w:hAnsi="Book Antiqua" w:cs="Book Antiqua"/>
          <w:color w:val="000000"/>
        </w:rPr>
        <w:t xml:space="preserve"> S, Aras D. The classical "R-on-T" phenomenon. </w:t>
      </w:r>
      <w:r>
        <w:rPr>
          <w:rFonts w:ascii="Book Antiqua" w:eastAsia="Book Antiqua" w:hAnsi="Book Antiqua" w:cs="Book Antiqua"/>
          <w:i/>
          <w:iCs/>
          <w:color w:val="000000"/>
        </w:rPr>
        <w:t>Indian Heart J</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392-394 [PMID: 26304578 DOI: 10.1016/j.ihj.2015.02.030]</w:t>
      </w:r>
    </w:p>
    <w:p w14:paraId="0681062C" w14:textId="77777777" w:rsidR="00A77B3E" w:rsidRDefault="00A10D6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Nakamori Y</w:t>
      </w:r>
      <w:r>
        <w:rPr>
          <w:rFonts w:ascii="Book Antiqua" w:eastAsia="Book Antiqua" w:hAnsi="Book Antiqua" w:cs="Book Antiqua"/>
          <w:color w:val="000000"/>
        </w:rPr>
        <w:t xml:space="preserve">, Maeda T, Ohnishi Y. Reiterative ventricular fibrillation caused by R-on-T during temporary epicardial pacing: a case report. </w:t>
      </w:r>
      <w:r>
        <w:rPr>
          <w:rFonts w:ascii="Book Antiqua" w:eastAsia="Book Antiqua" w:hAnsi="Book Antiqua" w:cs="Book Antiqua"/>
          <w:i/>
          <w:iCs/>
          <w:color w:val="000000"/>
        </w:rPr>
        <w:t>JA Clin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3 [PMID: 29497660 DOI: 10.1186/s40981-016-0029-6]</w:t>
      </w:r>
    </w:p>
    <w:p w14:paraId="1ED6800E" w14:textId="77777777" w:rsidR="00A77B3E" w:rsidRDefault="00A10D6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Lasocka</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Dąbrowska-Kugacka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Lewicka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Liżewska</w:t>
      </w:r>
      <w:proofErr w:type="spellEnd"/>
      <w:r>
        <w:rPr>
          <w:rFonts w:ascii="Book Antiqua" w:eastAsia="Book Antiqua" w:hAnsi="Book Antiqua" w:cs="Book Antiqua"/>
          <w:color w:val="000000"/>
        </w:rPr>
        <w:t xml:space="preserve">-Springer A, </w:t>
      </w:r>
      <w:proofErr w:type="spellStart"/>
      <w:r>
        <w:rPr>
          <w:rFonts w:ascii="Book Antiqua" w:eastAsia="Book Antiqua" w:hAnsi="Book Antiqua" w:cs="Book Antiqua"/>
          <w:color w:val="000000"/>
        </w:rPr>
        <w:t>Królak</w:t>
      </w:r>
      <w:proofErr w:type="spellEnd"/>
      <w:r>
        <w:rPr>
          <w:rFonts w:ascii="Book Antiqua" w:eastAsia="Book Antiqua" w:hAnsi="Book Antiqua" w:cs="Book Antiqua"/>
          <w:color w:val="000000"/>
        </w:rPr>
        <w:t xml:space="preserve"> T. Successful Catheter Ablation of the "R on T" Ventricular Fibrillation.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34574512 DOI: 10.3390/ijerph18189587]</w:t>
      </w:r>
    </w:p>
    <w:p w14:paraId="25FB6A29" w14:textId="77777777" w:rsidR="00A77B3E" w:rsidRDefault="00A10D6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Vyas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Lokhandwala</w:t>
      </w:r>
      <w:proofErr w:type="spellEnd"/>
      <w:r>
        <w:rPr>
          <w:rFonts w:ascii="Book Antiqua" w:eastAsia="Book Antiqua" w:hAnsi="Book Antiqua" w:cs="Book Antiqua"/>
          <w:color w:val="000000"/>
        </w:rPr>
        <w:t xml:space="preserve"> Y. Coronary sinus as a site for stable temporary atrial pacing to tide over premature ventricular complex-triggered recurrent ventricular fibrillation in a patient with severe left ventricular dysfunction after coronary bypass surgery. </w:t>
      </w:r>
      <w:r>
        <w:rPr>
          <w:rFonts w:ascii="Book Antiqua" w:eastAsia="Book Antiqua" w:hAnsi="Book Antiqua" w:cs="Book Antiqua"/>
          <w:i/>
          <w:iCs/>
          <w:color w:val="000000"/>
        </w:rPr>
        <w:t>Indian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 xml:space="preserve">70 </w:t>
      </w:r>
      <w:r w:rsidRPr="00B51147">
        <w:rPr>
          <w:rFonts w:ascii="Book Antiqua" w:eastAsia="Book Antiqua" w:hAnsi="Book Antiqua" w:cs="Book Antiqua"/>
          <w:color w:val="000000"/>
        </w:rPr>
        <w:t>Suppl 3</w:t>
      </w:r>
      <w:r>
        <w:rPr>
          <w:rFonts w:ascii="Book Antiqua" w:eastAsia="Book Antiqua" w:hAnsi="Book Antiqua" w:cs="Book Antiqua"/>
          <w:color w:val="000000"/>
        </w:rPr>
        <w:t>: S483-S485 [PMID: 30595312 DOI: 10.1016/j.ihj.2018.07.012]</w:t>
      </w:r>
    </w:p>
    <w:p w14:paraId="39246EE7" w14:textId="77777777" w:rsidR="00A77B3E" w:rsidRDefault="00A10D6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Sánchez Muñoz JJ</w:t>
      </w:r>
      <w:r>
        <w:rPr>
          <w:rFonts w:ascii="Book Antiqua" w:eastAsia="Book Antiqua" w:hAnsi="Book Antiqua" w:cs="Book Antiqua"/>
          <w:color w:val="000000"/>
        </w:rPr>
        <w:t>, García-</w:t>
      </w:r>
      <w:proofErr w:type="spellStart"/>
      <w:r>
        <w:rPr>
          <w:rFonts w:ascii="Book Antiqua" w:eastAsia="Book Antiqua" w:hAnsi="Book Antiqua" w:cs="Book Antiqua"/>
          <w:color w:val="000000"/>
        </w:rPr>
        <w:t>Alberola</w:t>
      </w:r>
      <w:proofErr w:type="spellEnd"/>
      <w:r>
        <w:rPr>
          <w:rFonts w:ascii="Book Antiqua" w:eastAsia="Book Antiqua" w:hAnsi="Book Antiqua" w:cs="Book Antiqua"/>
          <w:color w:val="000000"/>
        </w:rPr>
        <w:t xml:space="preserve"> A, Martínez-Sánchez J, </w:t>
      </w:r>
      <w:proofErr w:type="spellStart"/>
      <w:r>
        <w:rPr>
          <w:rFonts w:ascii="Book Antiqua" w:eastAsia="Book Antiqua" w:hAnsi="Book Antiqua" w:cs="Book Antiqua"/>
          <w:color w:val="000000"/>
        </w:rPr>
        <w:t>Peñafiel</w:t>
      </w:r>
      <w:proofErr w:type="spellEnd"/>
      <w:r>
        <w:rPr>
          <w:rFonts w:ascii="Book Antiqua" w:eastAsia="Book Antiqua" w:hAnsi="Book Antiqua" w:cs="Book Antiqua"/>
          <w:color w:val="000000"/>
        </w:rPr>
        <w:t xml:space="preserve">-Verdú P, Caro-Martínez C, Manzano-Fernández S, Valdés </w:t>
      </w:r>
      <w:proofErr w:type="spellStart"/>
      <w:r>
        <w:rPr>
          <w:rFonts w:ascii="Book Antiqua" w:eastAsia="Book Antiqua" w:hAnsi="Book Antiqua" w:cs="Book Antiqua"/>
          <w:color w:val="000000"/>
        </w:rPr>
        <w:t>Chávarri</w:t>
      </w:r>
      <w:proofErr w:type="spellEnd"/>
      <w:r>
        <w:rPr>
          <w:rFonts w:ascii="Book Antiqua" w:eastAsia="Book Antiqua" w:hAnsi="Book Antiqua" w:cs="Book Antiqua"/>
          <w:color w:val="000000"/>
        </w:rPr>
        <w:t xml:space="preserve"> M. Premature ventricular complexes as a trigger for ventricular fibrillation.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63</w:t>
      </w:r>
      <w:r>
        <w:rPr>
          <w:rFonts w:ascii="Book Antiqua" w:eastAsia="Book Antiqua" w:hAnsi="Book Antiqua" w:cs="Book Antiqua"/>
          <w:color w:val="000000"/>
        </w:rPr>
        <w:t>: 798-801 [PMID: 20609313 DOI: 10.1016/s1885-5857(10)70164-x]</w:t>
      </w:r>
    </w:p>
    <w:p w14:paraId="45BF5CC0" w14:textId="77777777" w:rsidR="00A77B3E" w:rsidRDefault="00A10D6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Jeon DS</w:t>
      </w:r>
      <w:r>
        <w:rPr>
          <w:rFonts w:ascii="Book Antiqua" w:eastAsia="Book Antiqua" w:hAnsi="Book Antiqua" w:cs="Book Antiqua"/>
          <w:color w:val="000000"/>
        </w:rPr>
        <w:t xml:space="preserve">, Park JS. Rapid and Potent Antiarrhythmic Effect of Cardiac Resynchronization Therapy in a Patient with Advanced Dilated Cardiomyopathy and a Large Ventricular Arrhythmia Burden. </w:t>
      </w:r>
      <w:r>
        <w:rPr>
          <w:rFonts w:ascii="Book Antiqua" w:eastAsia="Book Antiqua" w:hAnsi="Book Antiqua" w:cs="Book Antiqua"/>
          <w:i/>
          <w:iCs/>
          <w:color w:val="000000"/>
        </w:rPr>
        <w:t>Korean Circ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523-527 [PMID: 28765745 DOI: 10.4070/kcj.2016.0361]</w:t>
      </w:r>
    </w:p>
    <w:p w14:paraId="5955FA81" w14:textId="77777777" w:rsidR="00A77B3E" w:rsidRDefault="00A10D6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Katis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Wiles B, Saba MM. Short-coupled ventricular </w:t>
      </w:r>
      <w:proofErr w:type="spellStart"/>
      <w:r>
        <w:rPr>
          <w:rFonts w:ascii="Book Antiqua" w:eastAsia="Book Antiqua" w:hAnsi="Book Antiqua" w:cs="Book Antiqua"/>
          <w:color w:val="000000"/>
        </w:rPr>
        <w:t>ectopics</w:t>
      </w:r>
      <w:proofErr w:type="spellEnd"/>
      <w:r>
        <w:rPr>
          <w:rFonts w:ascii="Book Antiqua" w:eastAsia="Book Antiqua" w:hAnsi="Book Antiqua" w:cs="Book Antiqua"/>
          <w:color w:val="000000"/>
        </w:rPr>
        <w:t xml:space="preserve"> leading to cardiac arrest in a young woman. </w:t>
      </w:r>
      <w:r>
        <w:rPr>
          <w:rFonts w:ascii="Book Antiqua" w:eastAsia="Book Antiqua" w:hAnsi="Book Antiqua" w:cs="Book Antiqua"/>
          <w:i/>
          <w:iCs/>
          <w:color w:val="000000"/>
        </w:rPr>
        <w:t>Egypt Heart J</w:t>
      </w:r>
      <w:r>
        <w:rPr>
          <w:rFonts w:ascii="Book Antiqua" w:eastAsia="Book Antiqua" w:hAnsi="Book Antiqua" w:cs="Book Antiqua"/>
          <w:color w:val="000000"/>
        </w:rPr>
        <w:t xml:space="preserve"> 2022; </w:t>
      </w:r>
      <w:r>
        <w:rPr>
          <w:rFonts w:ascii="Book Antiqua" w:eastAsia="Book Antiqua" w:hAnsi="Book Antiqua" w:cs="Book Antiqua"/>
          <w:b/>
          <w:bCs/>
          <w:color w:val="000000"/>
        </w:rPr>
        <w:t>74</w:t>
      </w:r>
      <w:r>
        <w:rPr>
          <w:rFonts w:ascii="Book Antiqua" w:eastAsia="Book Antiqua" w:hAnsi="Book Antiqua" w:cs="Book Antiqua"/>
          <w:color w:val="000000"/>
        </w:rPr>
        <w:t>: 32 [PMID: 35467248 DOI: 10.1186/s43044-022-00272-y]</w:t>
      </w:r>
    </w:p>
    <w:bookmarkEnd w:id="31"/>
    <w:bookmarkEnd w:id="32"/>
    <w:p w14:paraId="52780F0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2E4D25C" w14:textId="77777777" w:rsidR="00A77B3E" w:rsidRDefault="00A10D6A">
      <w:pPr>
        <w:spacing w:line="360" w:lineRule="auto"/>
        <w:jc w:val="both"/>
      </w:pPr>
      <w:r>
        <w:rPr>
          <w:rFonts w:ascii="Book Antiqua" w:eastAsia="Book Antiqua" w:hAnsi="Book Antiqua" w:cs="Book Antiqua"/>
          <w:b/>
          <w:color w:val="000000"/>
        </w:rPr>
        <w:lastRenderedPageBreak/>
        <w:t>Footnotes</w:t>
      </w:r>
    </w:p>
    <w:p w14:paraId="7F66FF51" w14:textId="77777777" w:rsidR="00A77B3E" w:rsidRDefault="00A10D6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2D5DB5D8" w14:textId="77777777" w:rsidR="00A77B3E" w:rsidRDefault="00A77B3E">
      <w:pPr>
        <w:spacing w:line="360" w:lineRule="auto"/>
        <w:jc w:val="both"/>
      </w:pPr>
    </w:p>
    <w:p w14:paraId="7F15FD33" w14:textId="77777777" w:rsidR="00A77B3E" w:rsidRDefault="00A10D6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to disclose.</w:t>
      </w:r>
    </w:p>
    <w:p w14:paraId="099F96A6" w14:textId="77777777" w:rsidR="00A77B3E" w:rsidRDefault="00A77B3E">
      <w:pPr>
        <w:spacing w:line="360" w:lineRule="auto"/>
        <w:jc w:val="both"/>
      </w:pPr>
    </w:p>
    <w:p w14:paraId="4A63215D" w14:textId="77777777" w:rsidR="00A77B3E" w:rsidRDefault="00A10D6A">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803DC6D" w14:textId="77777777" w:rsidR="00A77B3E" w:rsidRDefault="00A77B3E">
      <w:pPr>
        <w:spacing w:line="360" w:lineRule="auto"/>
        <w:jc w:val="both"/>
      </w:pPr>
    </w:p>
    <w:p w14:paraId="272C342A" w14:textId="77777777" w:rsidR="00A77B3E" w:rsidRDefault="00A10D6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D9FEAE" w14:textId="77777777" w:rsidR="00A77B3E" w:rsidRDefault="00A77B3E">
      <w:pPr>
        <w:spacing w:line="360" w:lineRule="auto"/>
        <w:jc w:val="both"/>
      </w:pPr>
    </w:p>
    <w:p w14:paraId="770C47BA" w14:textId="77777777" w:rsidR="00A77B3E" w:rsidRDefault="00A10D6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D28A7B4" w14:textId="77777777" w:rsidR="00A77B3E" w:rsidRDefault="00A10D6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BB6650F" w14:textId="77777777" w:rsidR="00A77B3E" w:rsidRDefault="00A77B3E">
      <w:pPr>
        <w:spacing w:line="360" w:lineRule="auto"/>
        <w:jc w:val="both"/>
      </w:pPr>
    </w:p>
    <w:p w14:paraId="6F4F9A8E" w14:textId="77777777" w:rsidR="00A77B3E" w:rsidRDefault="00A10D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26, 2022</w:t>
      </w:r>
    </w:p>
    <w:p w14:paraId="5BE93CEF" w14:textId="77777777" w:rsidR="00A77B3E" w:rsidRDefault="00A10D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12, 2023</w:t>
      </w:r>
    </w:p>
    <w:p w14:paraId="1DD386B3" w14:textId="57D70B53" w:rsidR="00A77B3E" w:rsidRDefault="00A10D6A">
      <w:pPr>
        <w:spacing w:line="360" w:lineRule="auto"/>
        <w:jc w:val="both"/>
      </w:pPr>
      <w:r>
        <w:rPr>
          <w:rFonts w:ascii="Book Antiqua" w:eastAsia="Book Antiqua" w:hAnsi="Book Antiqua" w:cs="Book Antiqua"/>
          <w:b/>
          <w:color w:val="000000"/>
        </w:rPr>
        <w:t xml:space="preserve">Article in press: </w:t>
      </w:r>
    </w:p>
    <w:p w14:paraId="56E34DC1" w14:textId="77777777" w:rsidR="00A77B3E" w:rsidRDefault="00A77B3E">
      <w:pPr>
        <w:spacing w:line="360" w:lineRule="auto"/>
        <w:jc w:val="both"/>
      </w:pPr>
    </w:p>
    <w:p w14:paraId="692ABEF3" w14:textId="77777777" w:rsidR="00A77B3E" w:rsidRDefault="00A10D6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27EC6850" w14:textId="77777777" w:rsidR="00A77B3E" w:rsidRDefault="00A10D6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36A9E74" w14:textId="77777777" w:rsidR="00A77B3E" w:rsidRDefault="00A10D6A">
      <w:pPr>
        <w:spacing w:line="360" w:lineRule="auto"/>
        <w:jc w:val="both"/>
      </w:pPr>
      <w:r>
        <w:rPr>
          <w:rFonts w:ascii="Book Antiqua" w:eastAsia="Book Antiqua" w:hAnsi="Book Antiqua" w:cs="Book Antiqua"/>
          <w:b/>
          <w:color w:val="000000"/>
        </w:rPr>
        <w:t>Peer-review report’s scientific quality classification</w:t>
      </w:r>
    </w:p>
    <w:p w14:paraId="1C4D965E" w14:textId="77777777" w:rsidR="00A77B3E" w:rsidRDefault="00A10D6A">
      <w:pPr>
        <w:spacing w:line="360" w:lineRule="auto"/>
        <w:jc w:val="both"/>
      </w:pPr>
      <w:r>
        <w:rPr>
          <w:rFonts w:ascii="Book Antiqua" w:eastAsia="Book Antiqua" w:hAnsi="Book Antiqua" w:cs="Book Antiqua"/>
          <w:color w:val="000000"/>
        </w:rPr>
        <w:t>Grade A (Excellent): 0</w:t>
      </w:r>
    </w:p>
    <w:p w14:paraId="678E5FE6" w14:textId="77777777" w:rsidR="00A77B3E" w:rsidRDefault="00A10D6A">
      <w:pPr>
        <w:spacing w:line="360" w:lineRule="auto"/>
        <w:jc w:val="both"/>
      </w:pPr>
      <w:r>
        <w:rPr>
          <w:rFonts w:ascii="Book Antiqua" w:eastAsia="Book Antiqua" w:hAnsi="Book Antiqua" w:cs="Book Antiqua"/>
          <w:color w:val="000000"/>
        </w:rPr>
        <w:lastRenderedPageBreak/>
        <w:t>Grade B (Very good): B, B</w:t>
      </w:r>
    </w:p>
    <w:p w14:paraId="5C01ECE5" w14:textId="77777777" w:rsidR="00A77B3E" w:rsidRDefault="00A10D6A">
      <w:pPr>
        <w:spacing w:line="360" w:lineRule="auto"/>
        <w:jc w:val="both"/>
      </w:pPr>
      <w:r>
        <w:rPr>
          <w:rFonts w:ascii="Book Antiqua" w:eastAsia="Book Antiqua" w:hAnsi="Book Antiqua" w:cs="Book Antiqua"/>
          <w:color w:val="000000"/>
        </w:rPr>
        <w:t>Grade C (Good): 0</w:t>
      </w:r>
    </w:p>
    <w:p w14:paraId="50E9EE13" w14:textId="77777777" w:rsidR="00A77B3E" w:rsidRDefault="00A10D6A">
      <w:pPr>
        <w:spacing w:line="360" w:lineRule="auto"/>
        <w:jc w:val="both"/>
      </w:pPr>
      <w:r>
        <w:rPr>
          <w:rFonts w:ascii="Book Antiqua" w:eastAsia="Book Antiqua" w:hAnsi="Book Antiqua" w:cs="Book Antiqua"/>
          <w:color w:val="000000"/>
        </w:rPr>
        <w:t>Grade D (Fair): 0</w:t>
      </w:r>
    </w:p>
    <w:p w14:paraId="395F236C" w14:textId="77777777" w:rsidR="00A77B3E" w:rsidRDefault="00A10D6A">
      <w:pPr>
        <w:spacing w:line="360" w:lineRule="auto"/>
        <w:jc w:val="both"/>
      </w:pPr>
      <w:r>
        <w:rPr>
          <w:rFonts w:ascii="Book Antiqua" w:eastAsia="Book Antiqua" w:hAnsi="Book Antiqua" w:cs="Book Antiqua"/>
          <w:color w:val="000000"/>
        </w:rPr>
        <w:t>Grade E (Poor): 0</w:t>
      </w:r>
    </w:p>
    <w:p w14:paraId="11DEBBE1" w14:textId="77777777" w:rsidR="00A77B3E" w:rsidRDefault="00A77B3E">
      <w:pPr>
        <w:spacing w:line="360" w:lineRule="auto"/>
        <w:jc w:val="both"/>
      </w:pPr>
    </w:p>
    <w:p w14:paraId="6204A643" w14:textId="77777777" w:rsidR="00A77B3E" w:rsidRDefault="00A10D6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Kvolik</w:t>
      </w:r>
      <w:proofErr w:type="spellEnd"/>
      <w:r>
        <w:rPr>
          <w:rFonts w:ascii="Book Antiqua" w:eastAsia="Book Antiqua" w:hAnsi="Book Antiqua" w:cs="Book Antiqua"/>
          <w:color w:val="000000"/>
        </w:rPr>
        <w:t xml:space="preserve"> S, Croatia; Yamada T</w:t>
      </w:r>
      <w:r w:rsidR="00B51147">
        <w:rPr>
          <w:rFonts w:ascii="Book Antiqua" w:eastAsia="Book Antiqua" w:hAnsi="Book Antiqua" w:cs="Book Antiqua"/>
          <w:color w:val="000000"/>
        </w:rPr>
        <w:t>,</w:t>
      </w:r>
      <w:r w:rsidR="00B51147" w:rsidRPr="00B51147">
        <w:t xml:space="preserve"> </w:t>
      </w:r>
      <w:r w:rsidR="00B51147" w:rsidRPr="00B51147">
        <w:rPr>
          <w:rFonts w:ascii="Book Antiqua" w:eastAsia="Book Antiqua" w:hAnsi="Book Antiqua" w:cs="Book Antiqua"/>
          <w:color w:val="000000"/>
        </w:rPr>
        <w:t>United States</w:t>
      </w:r>
      <w:r>
        <w:rPr>
          <w:rFonts w:ascii="Book Antiqua" w:eastAsia="Book Antiqua" w:hAnsi="Book Antiqua" w:cs="Book Antiqua"/>
          <w:b/>
          <w:color w:val="000000"/>
        </w:rPr>
        <w:t xml:space="preserve"> S-Editor: </w:t>
      </w:r>
      <w:bookmarkStart w:id="33" w:name="OLE_LINK4830"/>
      <w:bookmarkStart w:id="34" w:name="OLE_LINK4831"/>
      <w:r w:rsidR="00B51147" w:rsidRPr="00B51147">
        <w:rPr>
          <w:rFonts w:ascii="Book Antiqua" w:eastAsia="Book Antiqua" w:hAnsi="Book Antiqua" w:cs="Book Antiqua"/>
          <w:bCs/>
          <w:color w:val="000000"/>
        </w:rPr>
        <w:t>Yan JP</w:t>
      </w:r>
      <w:bookmarkEnd w:id="33"/>
      <w:bookmarkEnd w:id="34"/>
      <w:r>
        <w:rPr>
          <w:rFonts w:ascii="Book Antiqua" w:eastAsia="Book Antiqua" w:hAnsi="Book Antiqua" w:cs="Book Antiqua"/>
          <w:b/>
          <w:color w:val="000000"/>
        </w:rPr>
        <w:t xml:space="preserve"> L-Editor: </w:t>
      </w:r>
      <w:r w:rsidR="00B51147" w:rsidRPr="00B5114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B51147" w:rsidRPr="00B51147">
        <w:rPr>
          <w:rFonts w:ascii="Book Antiqua" w:eastAsia="Book Antiqua" w:hAnsi="Book Antiqua" w:cs="Book Antiqua"/>
          <w:bCs/>
          <w:color w:val="000000"/>
        </w:rPr>
        <w:t>Yan JP</w:t>
      </w:r>
    </w:p>
    <w:p w14:paraId="19D21975" w14:textId="77777777" w:rsidR="00B51147" w:rsidRDefault="00B51147">
      <w:pPr>
        <w:spacing w:line="360" w:lineRule="auto"/>
        <w:jc w:val="both"/>
        <w:rPr>
          <w:rFonts w:ascii="Book Antiqua" w:eastAsia="Book Antiqua" w:hAnsi="Book Antiqua" w:cs="Book Antiqua"/>
          <w:bCs/>
          <w:color w:val="000000"/>
        </w:rPr>
      </w:pPr>
    </w:p>
    <w:p w14:paraId="28DA71D1" w14:textId="676B48BB" w:rsidR="00B51147" w:rsidRDefault="00B51147">
      <w:pPr>
        <w:spacing w:line="360" w:lineRule="auto"/>
        <w:jc w:val="both"/>
        <w:sectPr w:rsidR="00B51147">
          <w:pgSz w:w="12240" w:h="15840"/>
          <w:pgMar w:top="1440" w:right="1440" w:bottom="1440" w:left="1440" w:header="720" w:footer="720" w:gutter="0"/>
          <w:cols w:space="720"/>
          <w:docGrid w:linePitch="360"/>
        </w:sectPr>
      </w:pPr>
    </w:p>
    <w:p w14:paraId="5F4D38EA" w14:textId="1853DC9F" w:rsidR="00A77B3E" w:rsidRDefault="00A10D6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44387D7" w14:textId="77777777" w:rsidR="000706D4" w:rsidRDefault="000706D4">
      <w:pPr>
        <w:spacing w:line="360" w:lineRule="auto"/>
        <w:jc w:val="both"/>
        <w:rPr>
          <w:rFonts w:ascii="Book Antiqua" w:eastAsia="Book Antiqua" w:hAnsi="Book Antiqua" w:cs="Book Antiqua"/>
          <w:b/>
          <w:color w:val="000000"/>
        </w:rPr>
      </w:pPr>
    </w:p>
    <w:p w14:paraId="692016DD" w14:textId="0DBF3945" w:rsidR="000706D4" w:rsidRPr="00653C7E" w:rsidRDefault="000706D4">
      <w:pPr>
        <w:spacing w:line="360" w:lineRule="auto"/>
        <w:jc w:val="both"/>
        <w:rPr>
          <w:rFonts w:ascii="Book Antiqua" w:eastAsia="Book Antiqua" w:hAnsi="Book Antiqua" w:cs="Book Antiqua"/>
          <w:b/>
          <w:noProof/>
          <w:color w:val="000000"/>
          <w:lang w:eastAsia="zh-CN"/>
        </w:rPr>
      </w:pPr>
      <w:r>
        <w:rPr>
          <w:rFonts w:ascii="Book Antiqua" w:eastAsia="Book Antiqua" w:hAnsi="Book Antiqua" w:cs="Book Antiqua"/>
          <w:b/>
          <w:noProof/>
          <w:color w:val="000000"/>
          <w:lang w:eastAsia="zh-CN"/>
        </w:rPr>
        <w:drawing>
          <wp:inline distT="0" distB="0" distL="0" distR="0" wp14:anchorId="1FE779AC" wp14:editId="672BD9EA">
            <wp:extent cx="3822700" cy="4127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2700" cy="4127500"/>
                    </a:xfrm>
                    <a:prstGeom prst="rect">
                      <a:avLst/>
                    </a:prstGeom>
                  </pic:spPr>
                </pic:pic>
              </a:graphicData>
            </a:graphic>
          </wp:inline>
        </w:drawing>
      </w:r>
    </w:p>
    <w:p w14:paraId="308D489E" w14:textId="228C7FC2" w:rsidR="00A77B3E" w:rsidRPr="00B51147" w:rsidRDefault="00A10D6A">
      <w:pPr>
        <w:spacing w:line="360" w:lineRule="auto"/>
        <w:jc w:val="both"/>
      </w:pPr>
      <w:r w:rsidRPr="00B51147">
        <w:rPr>
          <w:rFonts w:ascii="Book Antiqua" w:eastAsia="Book Antiqua" w:hAnsi="Book Antiqua" w:cs="Book Antiqua"/>
          <w:b/>
          <w:bCs/>
          <w:color w:val="000000"/>
        </w:rPr>
        <w:t>Figure 1</w:t>
      </w:r>
      <w:r w:rsidR="00B51147" w:rsidRPr="00B51147">
        <w:rPr>
          <w:rFonts w:ascii="Book Antiqua" w:eastAsia="Book Antiqua" w:hAnsi="Book Antiqua" w:cs="Book Antiqua" w:hint="eastAsia"/>
          <w:b/>
          <w:bCs/>
          <w:color w:val="000000"/>
          <w:lang w:eastAsia="zh-CN"/>
        </w:rPr>
        <w:t xml:space="preserve"> </w:t>
      </w:r>
      <w:r w:rsidRPr="00B51147">
        <w:rPr>
          <w:rFonts w:ascii="Book Antiqua" w:eastAsia="Book Antiqua" w:hAnsi="Book Antiqua" w:cs="Book Antiqua"/>
          <w:b/>
          <w:bCs/>
          <w:color w:val="000000"/>
        </w:rPr>
        <w:t xml:space="preserve">Twenty-four-hour Holter monitoring taken 3 </w:t>
      </w:r>
      <w:r w:rsidRPr="00896E00">
        <w:rPr>
          <w:rFonts w:ascii="Book Antiqua" w:eastAsia="Book Antiqua" w:hAnsi="Book Antiqua" w:cs="Book Antiqua"/>
          <w:b/>
          <w:bCs/>
          <w:color w:val="000000"/>
        </w:rPr>
        <w:t>d</w:t>
      </w:r>
      <w:r w:rsidRPr="00B51147">
        <w:rPr>
          <w:rFonts w:ascii="Book Antiqua" w:eastAsia="Book Antiqua" w:hAnsi="Book Antiqua" w:cs="Book Antiqua"/>
          <w:b/>
          <w:bCs/>
          <w:color w:val="000000"/>
        </w:rPr>
        <w:t xml:space="preserve"> before surgery showing</w:t>
      </w:r>
      <w:bookmarkStart w:id="35" w:name="OLE_LINK4832"/>
      <w:bookmarkStart w:id="36" w:name="OLE_LINK4833"/>
      <w:r w:rsidR="00B51147">
        <w:rPr>
          <w:rFonts w:ascii="Book Antiqua" w:eastAsia="Book Antiqua" w:hAnsi="Book Antiqua" w:cs="Book Antiqua"/>
          <w:b/>
          <w:bCs/>
          <w:color w:val="000000"/>
        </w:rPr>
        <w:t xml:space="preserve"> </w:t>
      </w:r>
      <w:r w:rsidRPr="00B51147">
        <w:rPr>
          <w:rFonts w:ascii="Book Antiqua" w:eastAsia="Book Antiqua" w:hAnsi="Book Antiqua" w:cs="Book Antiqua"/>
          <w:b/>
          <w:bCs/>
          <w:color w:val="000000"/>
        </w:rPr>
        <w:t>premature ventricular contractions</w:t>
      </w:r>
      <w:bookmarkEnd w:id="35"/>
      <w:bookmarkEnd w:id="36"/>
      <w:r w:rsidRPr="00B51147">
        <w:rPr>
          <w:rFonts w:ascii="Book Antiqua" w:eastAsia="Book Antiqua" w:hAnsi="Book Antiqua" w:cs="Book Antiqua"/>
          <w:b/>
          <w:bCs/>
          <w:color w:val="000000"/>
        </w:rPr>
        <w:t xml:space="preserve"> and the R-on-T phenomenon.</w:t>
      </w:r>
      <w:r w:rsidR="00B51147" w:rsidRPr="00B51147">
        <w:rPr>
          <w:rFonts w:ascii="Book Antiqua" w:eastAsia="Book Antiqua" w:hAnsi="Book Antiqua" w:cs="Book Antiqua"/>
          <w:color w:val="000000"/>
        </w:rPr>
        <w:t xml:space="preserve"> </w:t>
      </w:r>
      <w:r w:rsidR="00B51147" w:rsidRPr="00B51147">
        <w:rPr>
          <w:rFonts w:ascii="Book Antiqua" w:eastAsia="Book Antiqua" w:hAnsi="Book Antiqua" w:cs="Book Antiqua" w:hint="eastAsia"/>
          <w:color w:val="000000"/>
          <w:lang w:eastAsia="zh-CN"/>
        </w:rPr>
        <w:t>A</w:t>
      </w:r>
      <w:r w:rsidR="00B51147" w:rsidRPr="00B51147">
        <w:rPr>
          <w:rFonts w:ascii="Book Antiqua" w:eastAsia="Book Antiqua" w:hAnsi="Book Antiqua" w:cs="Book Antiqua"/>
          <w:color w:val="000000"/>
          <w:lang w:eastAsia="zh-CN"/>
        </w:rPr>
        <w:t xml:space="preserve"> and B: </w:t>
      </w:r>
      <w:r w:rsidR="00B51147" w:rsidRPr="00B51147">
        <w:rPr>
          <w:rFonts w:ascii="Book Antiqua" w:eastAsia="Book Antiqua" w:hAnsi="Book Antiqua" w:cs="Book Antiqua"/>
          <w:color w:val="000000"/>
        </w:rPr>
        <w:t>Premature ventricular contractions</w:t>
      </w:r>
      <w:r w:rsidR="00B51147" w:rsidRPr="00B51147">
        <w:rPr>
          <w:rFonts w:ascii="Book Antiqua" w:eastAsia="Book Antiqua" w:hAnsi="Book Antiqua" w:cs="Book Antiqua"/>
          <w:color w:val="000000"/>
          <w:lang w:eastAsia="zh-CN"/>
        </w:rPr>
        <w:t>; C:</w:t>
      </w:r>
      <w:r w:rsidR="00B51147" w:rsidRPr="00B51147">
        <w:rPr>
          <w:rFonts w:ascii="Book Antiqua" w:eastAsia="Book Antiqua" w:hAnsi="Book Antiqua" w:cs="Book Antiqua"/>
          <w:color w:val="000000"/>
        </w:rPr>
        <w:t xml:space="preserve"> The R-on-T phenomenon</w:t>
      </w:r>
      <w:r w:rsidR="00B51147">
        <w:rPr>
          <w:rFonts w:ascii="Book Antiqua" w:eastAsia="Book Antiqua" w:hAnsi="Book Antiqua" w:cs="Book Antiqua"/>
          <w:color w:val="000000"/>
        </w:rPr>
        <w:t>.</w:t>
      </w:r>
    </w:p>
    <w:sectPr w:rsidR="00A77B3E" w:rsidRPr="00B51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A723" w14:textId="77777777" w:rsidR="004C7364" w:rsidRDefault="004C7364" w:rsidP="003F1D55">
      <w:r>
        <w:separator/>
      </w:r>
    </w:p>
  </w:endnote>
  <w:endnote w:type="continuationSeparator" w:id="0">
    <w:p w14:paraId="72136564" w14:textId="77777777" w:rsidR="004C7364" w:rsidRDefault="004C7364" w:rsidP="003F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6228" w14:textId="77777777" w:rsidR="003F1D55" w:rsidRPr="003F1D55" w:rsidRDefault="003F1D55" w:rsidP="003F1D55">
    <w:pPr>
      <w:pStyle w:val="a5"/>
      <w:jc w:val="right"/>
      <w:rPr>
        <w:rFonts w:ascii="Book Antiqua" w:hAnsi="Book Antiqua"/>
        <w:color w:val="000000" w:themeColor="text1"/>
        <w:sz w:val="24"/>
        <w:szCs w:val="24"/>
      </w:rPr>
    </w:pPr>
    <w:r w:rsidRPr="003F1D55">
      <w:rPr>
        <w:rFonts w:ascii="Book Antiqua" w:hAnsi="Book Antiqua"/>
        <w:color w:val="000000" w:themeColor="text1"/>
        <w:sz w:val="24"/>
        <w:szCs w:val="24"/>
        <w:lang w:val="zh-CN"/>
      </w:rPr>
      <w:t xml:space="preserve"> </w:t>
    </w:r>
    <w:r w:rsidRPr="003F1D55">
      <w:rPr>
        <w:rFonts w:ascii="Book Antiqua" w:hAnsi="Book Antiqua"/>
        <w:color w:val="000000" w:themeColor="text1"/>
        <w:sz w:val="24"/>
        <w:szCs w:val="24"/>
      </w:rPr>
      <w:fldChar w:fldCharType="begin"/>
    </w:r>
    <w:r w:rsidRPr="003F1D55">
      <w:rPr>
        <w:rFonts w:ascii="Book Antiqua" w:hAnsi="Book Antiqua"/>
        <w:color w:val="000000" w:themeColor="text1"/>
        <w:sz w:val="24"/>
        <w:szCs w:val="24"/>
      </w:rPr>
      <w:instrText>PAGE  \* Arabic  \* MERGEFORMAT</w:instrText>
    </w:r>
    <w:r w:rsidRPr="003F1D55">
      <w:rPr>
        <w:rFonts w:ascii="Book Antiqua" w:hAnsi="Book Antiqua"/>
        <w:color w:val="000000" w:themeColor="text1"/>
        <w:sz w:val="24"/>
        <w:szCs w:val="24"/>
      </w:rPr>
      <w:fldChar w:fldCharType="separate"/>
    </w:r>
    <w:r w:rsidR="009F7732" w:rsidRPr="009F7732">
      <w:rPr>
        <w:rFonts w:ascii="Book Antiqua" w:hAnsi="Book Antiqua"/>
        <w:noProof/>
        <w:color w:val="000000" w:themeColor="text1"/>
        <w:sz w:val="24"/>
        <w:szCs w:val="24"/>
        <w:lang w:val="zh-CN"/>
      </w:rPr>
      <w:t>1</w:t>
    </w:r>
    <w:r w:rsidRPr="003F1D55">
      <w:rPr>
        <w:rFonts w:ascii="Book Antiqua" w:hAnsi="Book Antiqua"/>
        <w:color w:val="000000" w:themeColor="text1"/>
        <w:sz w:val="24"/>
        <w:szCs w:val="24"/>
      </w:rPr>
      <w:fldChar w:fldCharType="end"/>
    </w:r>
    <w:r w:rsidRPr="003F1D55">
      <w:rPr>
        <w:rFonts w:ascii="Book Antiqua" w:hAnsi="Book Antiqua"/>
        <w:color w:val="000000" w:themeColor="text1"/>
        <w:sz w:val="24"/>
        <w:szCs w:val="24"/>
        <w:lang w:val="zh-CN"/>
      </w:rPr>
      <w:t xml:space="preserve"> / </w:t>
    </w:r>
    <w:r w:rsidRPr="003F1D55">
      <w:rPr>
        <w:rFonts w:ascii="Book Antiqua" w:hAnsi="Book Antiqua"/>
        <w:color w:val="000000" w:themeColor="text1"/>
        <w:sz w:val="24"/>
        <w:szCs w:val="24"/>
      </w:rPr>
      <w:fldChar w:fldCharType="begin"/>
    </w:r>
    <w:r w:rsidRPr="003F1D55">
      <w:rPr>
        <w:rFonts w:ascii="Book Antiqua" w:hAnsi="Book Antiqua"/>
        <w:color w:val="000000" w:themeColor="text1"/>
        <w:sz w:val="24"/>
        <w:szCs w:val="24"/>
      </w:rPr>
      <w:instrText>NUMPAGES  \* Arabic  \* MERGEFORMAT</w:instrText>
    </w:r>
    <w:r w:rsidRPr="003F1D55">
      <w:rPr>
        <w:rFonts w:ascii="Book Antiqua" w:hAnsi="Book Antiqua"/>
        <w:color w:val="000000" w:themeColor="text1"/>
        <w:sz w:val="24"/>
        <w:szCs w:val="24"/>
      </w:rPr>
      <w:fldChar w:fldCharType="separate"/>
    </w:r>
    <w:r w:rsidR="009F7732" w:rsidRPr="009F7732">
      <w:rPr>
        <w:rFonts w:ascii="Book Antiqua" w:hAnsi="Book Antiqua"/>
        <w:noProof/>
        <w:color w:val="000000" w:themeColor="text1"/>
        <w:sz w:val="24"/>
        <w:szCs w:val="24"/>
        <w:lang w:val="zh-CN"/>
      </w:rPr>
      <w:t>14</w:t>
    </w:r>
    <w:r w:rsidRPr="003F1D55">
      <w:rPr>
        <w:rFonts w:ascii="Book Antiqua" w:hAnsi="Book Antiqua"/>
        <w:color w:val="000000" w:themeColor="text1"/>
        <w:sz w:val="24"/>
        <w:szCs w:val="24"/>
      </w:rPr>
      <w:fldChar w:fldCharType="end"/>
    </w:r>
  </w:p>
  <w:p w14:paraId="6AB890AC" w14:textId="77777777" w:rsidR="003F1D55" w:rsidRDefault="003F1D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9CC1" w14:textId="77777777" w:rsidR="004C7364" w:rsidRDefault="004C7364" w:rsidP="003F1D55">
      <w:r>
        <w:separator/>
      </w:r>
    </w:p>
  </w:footnote>
  <w:footnote w:type="continuationSeparator" w:id="0">
    <w:p w14:paraId="01E60CCE" w14:textId="77777777" w:rsidR="004C7364" w:rsidRDefault="004C7364" w:rsidP="003F1D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06D4"/>
    <w:rsid w:val="00145F40"/>
    <w:rsid w:val="0015008D"/>
    <w:rsid w:val="0017349E"/>
    <w:rsid w:val="0017696F"/>
    <w:rsid w:val="001B476B"/>
    <w:rsid w:val="00203F16"/>
    <w:rsid w:val="00204716"/>
    <w:rsid w:val="0036357C"/>
    <w:rsid w:val="00366980"/>
    <w:rsid w:val="003F1D55"/>
    <w:rsid w:val="00414BF0"/>
    <w:rsid w:val="00417C6E"/>
    <w:rsid w:val="00483270"/>
    <w:rsid w:val="004C7364"/>
    <w:rsid w:val="00653C7E"/>
    <w:rsid w:val="007B5FB4"/>
    <w:rsid w:val="007F01A7"/>
    <w:rsid w:val="00805A6F"/>
    <w:rsid w:val="00896E00"/>
    <w:rsid w:val="00912116"/>
    <w:rsid w:val="009F7732"/>
    <w:rsid w:val="00A04008"/>
    <w:rsid w:val="00A10D6A"/>
    <w:rsid w:val="00A23C0F"/>
    <w:rsid w:val="00A77B3E"/>
    <w:rsid w:val="00AF37F9"/>
    <w:rsid w:val="00B51147"/>
    <w:rsid w:val="00C13FE3"/>
    <w:rsid w:val="00C62208"/>
    <w:rsid w:val="00CA2A55"/>
    <w:rsid w:val="00D05384"/>
    <w:rsid w:val="00D25AA3"/>
    <w:rsid w:val="00EF6B0E"/>
    <w:rsid w:val="00F36A43"/>
    <w:rsid w:val="00FF4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D17D6"/>
  <w15:docId w15:val="{7F906CFE-C533-3F4B-8FF8-8DA9FF7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1D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1D55"/>
    <w:rPr>
      <w:sz w:val="18"/>
      <w:szCs w:val="18"/>
    </w:rPr>
  </w:style>
  <w:style w:type="paragraph" w:styleId="a5">
    <w:name w:val="footer"/>
    <w:basedOn w:val="a"/>
    <w:link w:val="a6"/>
    <w:uiPriority w:val="99"/>
    <w:unhideWhenUsed/>
    <w:rsid w:val="003F1D55"/>
    <w:pPr>
      <w:tabs>
        <w:tab w:val="center" w:pos="4153"/>
        <w:tab w:val="right" w:pos="8306"/>
      </w:tabs>
      <w:snapToGrid w:val="0"/>
    </w:pPr>
    <w:rPr>
      <w:sz w:val="18"/>
      <w:szCs w:val="18"/>
    </w:rPr>
  </w:style>
  <w:style w:type="character" w:customStyle="1" w:styleId="a6">
    <w:name w:val="页脚 字符"/>
    <w:basedOn w:val="a0"/>
    <w:link w:val="a5"/>
    <w:uiPriority w:val="99"/>
    <w:rsid w:val="003F1D55"/>
    <w:rPr>
      <w:sz w:val="18"/>
      <w:szCs w:val="18"/>
    </w:rPr>
  </w:style>
  <w:style w:type="paragraph" w:styleId="a7">
    <w:name w:val="Revision"/>
    <w:hidden/>
    <w:uiPriority w:val="99"/>
    <w:semiHidden/>
    <w:rsid w:val="00805A6F"/>
    <w:rPr>
      <w:sz w:val="24"/>
      <w:szCs w:val="24"/>
    </w:rPr>
  </w:style>
  <w:style w:type="paragraph" w:styleId="a8">
    <w:name w:val="Balloon Text"/>
    <w:basedOn w:val="a"/>
    <w:link w:val="a9"/>
    <w:rsid w:val="00AF37F9"/>
    <w:rPr>
      <w:sz w:val="18"/>
      <w:szCs w:val="18"/>
    </w:rPr>
  </w:style>
  <w:style w:type="character" w:customStyle="1" w:styleId="a9">
    <w:name w:val="批注框文本 字符"/>
    <w:basedOn w:val="a0"/>
    <w:link w:val="a8"/>
    <w:rsid w:val="00AF37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 li</dc:creator>
  <cp:lastModifiedBy>BPG Wang,Jin-Lei</cp:lastModifiedBy>
  <cp:revision>25</cp:revision>
  <cp:lastPrinted>2023-02-13T08:56:00Z</cp:lastPrinted>
  <dcterms:created xsi:type="dcterms:W3CDTF">2023-02-13T07:49:00Z</dcterms:created>
  <dcterms:modified xsi:type="dcterms:W3CDTF">2023-02-21T07:29:00Z</dcterms:modified>
</cp:coreProperties>
</file>