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09B" w14:textId="42F3D89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151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151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151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Cells</w:t>
      </w:r>
    </w:p>
    <w:p w14:paraId="7C961437" w14:textId="3052237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82676</w:t>
      </w:r>
    </w:p>
    <w:p w14:paraId="24927034" w14:textId="6FC998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20E735DD" w14:textId="77777777" w:rsidR="00A77B3E" w:rsidRDefault="00A77B3E">
      <w:pPr>
        <w:spacing w:line="360" w:lineRule="auto"/>
        <w:jc w:val="both"/>
      </w:pPr>
    </w:p>
    <w:p w14:paraId="610A10E3" w14:textId="65E0247C" w:rsidR="00A77B3E" w:rsidRDefault="00000000">
      <w:pPr>
        <w:spacing w:line="360" w:lineRule="auto"/>
        <w:jc w:val="both"/>
      </w:pPr>
      <w:bookmarkStart w:id="0" w:name="OLE_LINK3907"/>
      <w:bookmarkStart w:id="1" w:name="OLE_LINK3908"/>
      <w:bookmarkStart w:id="2" w:name="OLE_LINK5135"/>
      <w:r>
        <w:rPr>
          <w:rFonts w:ascii="Book Antiqua" w:eastAsia="Book Antiqua" w:hAnsi="Book Antiqua" w:cs="Book Antiqua"/>
          <w:b/>
          <w:color w:val="000000"/>
        </w:rPr>
        <w:t>Mesenchymal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stem/stromal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cells-derived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exosomes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osteoporosis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treatment</w:t>
      </w:r>
    </w:p>
    <w:bookmarkEnd w:id="0"/>
    <w:bookmarkEnd w:id="1"/>
    <w:bookmarkEnd w:id="2"/>
    <w:p w14:paraId="5A36B7BE" w14:textId="77777777" w:rsidR="00A77B3E" w:rsidRDefault="00A77B3E">
      <w:pPr>
        <w:spacing w:line="360" w:lineRule="auto"/>
        <w:jc w:val="both"/>
      </w:pPr>
    </w:p>
    <w:p w14:paraId="0033E7B8" w14:textId="56DFB209" w:rsidR="00A77B3E" w:rsidRDefault="002D2D8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Pr="002D2D83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et</w:t>
      </w:r>
      <w:r w:rsidR="0091510D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2D2D83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3" w:name="OLE_LINK3909"/>
      <w:bookmarkStart w:id="4" w:name="OLE_LINK3910"/>
      <w:bookmarkStart w:id="5" w:name="OLE_LINK5136"/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bookmarkEnd w:id="3"/>
      <w:bookmarkEnd w:id="4"/>
      <w:bookmarkEnd w:id="5"/>
    </w:p>
    <w:p w14:paraId="624D1C56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3450CAC" w14:textId="3A93A84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Kai</w:t>
      </w:r>
      <w:r w:rsidR="002D2D83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2D2D83">
        <w:rPr>
          <w:rFonts w:ascii="Book Antiqua" w:eastAsia="Book Antiqua" w:hAnsi="Book Antiqua" w:cs="Book Antiqua"/>
          <w:color w:val="000000"/>
        </w:rPr>
        <w:t>Lun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2D2D83"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</w:t>
      </w:r>
      <w:r w:rsidR="002D2D83">
        <w:rPr>
          <w:rFonts w:ascii="Book Antiqua" w:eastAsia="Book Antiqua" w:hAnsi="Book Antiqua" w:cs="Book Antiqua"/>
          <w:color w:val="000000"/>
        </w:rPr>
        <w:t>-Yi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2D2D83"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2D2D83">
        <w:rPr>
          <w:rFonts w:ascii="Book Antiqua" w:eastAsia="Book Antiqua" w:hAnsi="Book Antiqua" w:cs="Book Antiqua"/>
          <w:color w:val="000000"/>
        </w:rPr>
        <w:t>-Wei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D2D83"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</w:p>
    <w:p w14:paraId="4B040D42" w14:textId="77777777" w:rsidR="00A77B3E" w:rsidRDefault="00A77B3E">
      <w:pPr>
        <w:spacing w:line="360" w:lineRule="auto"/>
        <w:jc w:val="both"/>
      </w:pPr>
    </w:p>
    <w:p w14:paraId="757D7098" w14:textId="2A698000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101F3E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101F3E"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un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>
        <w:rPr>
          <w:rFonts w:ascii="Book Antiqua" w:eastAsia="Book Antiqua" w:hAnsi="Book Antiqua" w:cs="Book Antiqua"/>
          <w:color w:val="000000"/>
        </w:rPr>
        <w:t>Training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>
        <w:rPr>
          <w:rFonts w:ascii="Book Antiqua" w:eastAsia="Book Antiqua" w:hAnsi="Book Antiqua" w:cs="Book Antiqua"/>
          <w:color w:val="000000"/>
        </w:rPr>
        <w:t>Base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Gongli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Ningxia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Yinchuan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750004,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>
        <w:rPr>
          <w:rFonts w:ascii="Book Antiqua" w:eastAsia="Book Antiqua" w:hAnsi="Book Antiqua" w:cs="Book Antiqua" w:hint="eastAsia"/>
          <w:color w:val="000000"/>
          <w:lang w:eastAsia="zh-CN"/>
        </w:rPr>
        <w:t>t</w:t>
      </w:r>
      <w:r w:rsidR="00101F3E" w:rsidRPr="00101F3E">
        <w:rPr>
          <w:rFonts w:ascii="Book Antiqua" w:eastAsia="Book Antiqua" w:hAnsi="Book Antiqua" w:cs="Book Antiqua"/>
          <w:color w:val="000000"/>
        </w:rPr>
        <w:t>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 w:rsidRPr="00101F3E">
        <w:rPr>
          <w:rFonts w:ascii="Book Antiqua" w:eastAsia="Book Antiqua" w:hAnsi="Book Antiqua" w:cs="Book Antiqua"/>
          <w:color w:val="000000"/>
        </w:rPr>
        <w:t>Ningxia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 w:rsidRPr="00101F3E">
        <w:rPr>
          <w:rFonts w:ascii="Book Antiqua" w:eastAsia="Book Antiqua" w:hAnsi="Book Antiqua" w:cs="Book Antiqua"/>
          <w:color w:val="000000"/>
        </w:rPr>
        <w:t>Hui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 w:rsidRPr="00101F3E">
        <w:rPr>
          <w:rFonts w:ascii="Book Antiqua" w:eastAsia="Book Antiqua" w:hAnsi="Book Antiqua" w:cs="Book Antiqua"/>
          <w:color w:val="000000"/>
        </w:rPr>
        <w:t>Autonomous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101F3E" w:rsidRPr="00101F3E">
        <w:rPr>
          <w:rFonts w:ascii="Book Antiqua" w:eastAsia="Book Antiqua" w:hAnsi="Book Antiqua" w:cs="Book Antiqua"/>
          <w:color w:val="000000"/>
        </w:rPr>
        <w:t>Region</w:t>
      </w:r>
      <w:r w:rsidR="00101F3E"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8556C54" w14:textId="77777777" w:rsidR="00A77B3E" w:rsidRDefault="00A77B3E">
      <w:pPr>
        <w:spacing w:line="360" w:lineRule="auto"/>
        <w:jc w:val="both"/>
      </w:pPr>
    </w:p>
    <w:p w14:paraId="3029CF1F" w14:textId="6485CC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Tie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-Yi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bookmarkStart w:id="6" w:name="OLE_LINK5106"/>
      <w:bookmarkStart w:id="7" w:name="OLE_LINK5107"/>
      <w:r>
        <w:rPr>
          <w:rFonts w:ascii="Book Antiqua" w:eastAsia="Book Antiqua" w:hAnsi="Book Antiqua" w:cs="Book Antiqua"/>
          <w:color w:val="000000"/>
        </w:rPr>
        <w:t>Department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911"/>
      <w:bookmarkStart w:id="9" w:name="OLE_LINK3912"/>
      <w:r>
        <w:rPr>
          <w:rFonts w:ascii="Book Antiqua" w:eastAsia="Book Antiqua" w:hAnsi="Book Antiqua" w:cs="Book Antiqua"/>
          <w:color w:val="000000"/>
        </w:rPr>
        <w:t>Pudong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Gongli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200135,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bookmarkEnd w:id="6"/>
    <w:bookmarkEnd w:id="7"/>
    <w:p w14:paraId="4EFBB4B9" w14:textId="77777777" w:rsidR="00A77B3E" w:rsidRDefault="00A77B3E">
      <w:pPr>
        <w:spacing w:line="360" w:lineRule="auto"/>
        <w:jc w:val="both"/>
      </w:pPr>
    </w:p>
    <w:p w14:paraId="2950FC98" w14:textId="634EF79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-Wei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Renji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200127,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2F70F77" w14:textId="77777777" w:rsidR="00A77B3E" w:rsidRDefault="00A77B3E">
      <w:pPr>
        <w:spacing w:line="360" w:lineRule="auto"/>
        <w:jc w:val="both"/>
      </w:pPr>
    </w:p>
    <w:p w14:paraId="7B18FD34" w14:textId="6E888C9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91510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91510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91510D" w:rsidRPr="0091510D">
        <w:rPr>
          <w:rFonts w:ascii="Book Antiqua" w:eastAsia="Book Antiqua" w:hAnsi="Book Antiqua" w:cs="Book Antiqua"/>
          <w:color w:val="000000"/>
          <w:szCs w:val="21"/>
        </w:rPr>
        <w:t>S</w:t>
      </w:r>
      <w:r w:rsidR="0091510D" w:rsidRPr="0091510D">
        <w:rPr>
          <w:rFonts w:ascii="Book Antiqua" w:eastAsia="Book Antiqua" w:hAnsi="Book Antiqua" w:cs="Book Antiqua" w:hint="eastAsia"/>
          <w:color w:val="000000"/>
          <w:szCs w:val="21"/>
          <w:lang w:eastAsia="zh-CN"/>
        </w:rPr>
        <w:t>h</w:t>
      </w:r>
      <w:r w:rsidR="0091510D" w:rsidRPr="0091510D">
        <w:rPr>
          <w:rFonts w:ascii="Book Antiqua" w:eastAsia="Book Antiqua" w:hAnsi="Book Antiqua" w:cs="Book Antiqua"/>
          <w:color w:val="000000"/>
          <w:szCs w:val="21"/>
          <w:lang w:eastAsia="zh-CN"/>
        </w:rPr>
        <w:t>ao</w:t>
      </w:r>
      <w:r w:rsidR="0091510D">
        <w:rPr>
          <w:rFonts w:ascii="Book Antiqua" w:eastAsia="Book Antiqua" w:hAnsi="Book Antiqua" w:cs="Book Antiqua"/>
          <w:color w:val="000000"/>
          <w:szCs w:val="21"/>
          <w:lang w:eastAsia="zh-CN"/>
        </w:rPr>
        <w:t xml:space="preserve"> </w:t>
      </w:r>
      <w:r w:rsidRPr="0091510D">
        <w:rPr>
          <w:rFonts w:ascii="Book Antiqua" w:eastAsia="Book Antiqua" w:hAnsi="Book Antiqua" w:cs="Book Antiqua"/>
          <w:color w:val="000000"/>
        </w:rPr>
        <w:t>J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Z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hang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91510D">
        <w:rPr>
          <w:rFonts w:ascii="Book Antiqua" w:eastAsia="Book Antiqua" w:hAnsi="Book Antiqua" w:cs="Book Antiqua"/>
          <w:color w:val="000000"/>
        </w:rPr>
        <w:t xml:space="preserve">W </w:t>
      </w:r>
      <w:r>
        <w:rPr>
          <w:rFonts w:ascii="Book Antiqua" w:eastAsia="Book Antiqua" w:hAnsi="Book Antiqua" w:cs="Book Antiqua"/>
          <w:color w:val="000000"/>
        </w:rPr>
        <w:t>were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="0091510D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K</w:t>
      </w:r>
      <w:r w:rsidR="0091510D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S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ao </w:t>
      </w:r>
      <w:r>
        <w:rPr>
          <w:rFonts w:ascii="Book Antiqua" w:eastAsia="Book Antiqua" w:hAnsi="Book Antiqua" w:cs="Book Antiqua"/>
          <w:color w:val="000000"/>
        </w:rPr>
        <w:t>J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Z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han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g </w:t>
      </w:r>
      <w:r>
        <w:rPr>
          <w:rFonts w:ascii="Book Antiqua" w:eastAsia="Book Antiqua" w:hAnsi="Book Antiqua" w:cs="Book Antiqua"/>
          <w:color w:val="000000"/>
        </w:rPr>
        <w:t>W</w:t>
      </w:r>
      <w:r w:rsidR="0091510D">
        <w:rPr>
          <w:rFonts w:ascii="Book Antiqua" w:eastAsia="Book Antiqua" w:hAnsi="Book Antiqua" w:cs="Book Antiqua"/>
          <w:color w:val="000000"/>
        </w:rPr>
        <w:t xml:space="preserve">W </w:t>
      </w:r>
      <w:r>
        <w:rPr>
          <w:rFonts w:ascii="Book Antiqua" w:eastAsia="Book Antiqua" w:hAnsi="Book Antiqua" w:cs="Book Antiqua"/>
          <w:color w:val="000000"/>
        </w:rPr>
        <w:t>wrote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1510D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Y</w:t>
      </w:r>
      <w:r w:rsidR="0091510D">
        <w:rPr>
          <w:rFonts w:ascii="Book Antiqua" w:eastAsia="Book Antiqua" w:hAnsi="Book Antiqua" w:cs="Book Antiqua"/>
          <w:color w:val="000000"/>
        </w:rPr>
        <w:t xml:space="preserve">ang TY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8B69DD8" w14:textId="77777777" w:rsidR="00A77B3E" w:rsidRDefault="00A77B3E">
      <w:pPr>
        <w:spacing w:line="360" w:lineRule="auto"/>
        <w:jc w:val="both"/>
      </w:pPr>
    </w:p>
    <w:p w14:paraId="60D214F3" w14:textId="37C3C59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81703533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Natural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20ZR1449500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YG2019GD02</w:t>
      </w:r>
      <w:r w:rsidR="0091510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PKJ2020-Y28</w:t>
      </w:r>
      <w:r w:rsidR="0091510D">
        <w:rPr>
          <w:rFonts w:ascii="Book Antiqua" w:eastAsia="Book Antiqua" w:hAnsi="Book Antiqua" w:cs="Book Antiqua"/>
          <w:color w:val="000000"/>
        </w:rPr>
        <w:t xml:space="preserve">; and </w:t>
      </w:r>
      <w:r>
        <w:rPr>
          <w:rFonts w:ascii="Book Antiqua" w:eastAsia="Book Antiqua" w:hAnsi="Book Antiqua" w:cs="Book Antiqua"/>
          <w:color w:val="000000"/>
        </w:rPr>
        <w:t>Medical</w:t>
      </w:r>
      <w:r w:rsidR="0091510D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iscipline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Pudong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91510D">
        <w:rPr>
          <w:rFonts w:ascii="Book Antiqua" w:eastAsia="Book Antiqua" w:hAnsi="Book Antiqua" w:cs="Book Antiqua"/>
          <w:color w:val="000000"/>
        </w:rPr>
        <w:t>, N</w:t>
      </w:r>
      <w:r w:rsidR="0091510D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PWYts2021-05.</w:t>
      </w:r>
    </w:p>
    <w:p w14:paraId="767A91EE" w14:textId="77777777" w:rsidR="00A77B3E" w:rsidRDefault="00A77B3E">
      <w:pPr>
        <w:spacing w:line="360" w:lineRule="auto"/>
        <w:jc w:val="both"/>
      </w:pPr>
    </w:p>
    <w:p w14:paraId="573D47A1" w14:textId="3BE5962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Deputy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1510D">
        <w:rPr>
          <w:rFonts w:ascii="Book Antiqua" w:eastAsia="Book Antiqua" w:hAnsi="Book Antiqua" w:cs="Book Antiqua"/>
          <w:color w:val="000000"/>
        </w:rPr>
        <w:t xml:space="preserve">Department of Orthopedics, Pudong New Area </w:t>
      </w:r>
      <w:proofErr w:type="spellStart"/>
      <w:r w:rsidR="0091510D">
        <w:rPr>
          <w:rFonts w:ascii="Book Antiqua" w:eastAsia="Book Antiqua" w:hAnsi="Book Antiqua" w:cs="Book Antiqua"/>
          <w:color w:val="000000"/>
        </w:rPr>
        <w:t>Gongli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Hospital, School of Medical Technology, University of Shanghai for Science and Technology, </w:t>
      </w:r>
      <w:bookmarkStart w:id="10" w:name="OLE_LINK3913"/>
      <w:bookmarkStart w:id="11" w:name="OLE_LINK3914"/>
      <w:r w:rsidR="0091510D">
        <w:rPr>
          <w:rFonts w:ascii="Book Antiqua" w:eastAsia="Book Antiqua" w:hAnsi="Book Antiqua" w:cs="Book Antiqua"/>
          <w:color w:val="000000"/>
        </w:rPr>
        <w:t xml:space="preserve">No. 219 </w:t>
      </w:r>
      <w:proofErr w:type="spellStart"/>
      <w:r w:rsidR="0091510D">
        <w:rPr>
          <w:rFonts w:ascii="Book Antiqua" w:eastAsia="Book Antiqua" w:hAnsi="Book Antiqua" w:cs="Book Antiqua"/>
          <w:color w:val="000000"/>
        </w:rPr>
        <w:t>Miaopu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Road, Pudong New Area</w:t>
      </w:r>
      <w:bookmarkEnd w:id="10"/>
      <w:bookmarkEnd w:id="11"/>
      <w:r w:rsidR="0091510D">
        <w:rPr>
          <w:rFonts w:ascii="Book Antiqua" w:eastAsia="Book Antiqua" w:hAnsi="Book Antiqua" w:cs="Book Antiqua"/>
          <w:color w:val="000000"/>
        </w:rPr>
        <w:t>, Shanghai 200135, China.</w:t>
      </w:r>
      <w:r w:rsidR="0091510D">
        <w:rPr>
          <w:rFonts w:hint="eastAsi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shaojin_1977@126.com</w:t>
      </w:r>
    </w:p>
    <w:p w14:paraId="64F1C22E" w14:textId="77777777" w:rsidR="00A77B3E" w:rsidRDefault="00A77B3E">
      <w:pPr>
        <w:spacing w:line="360" w:lineRule="auto"/>
        <w:jc w:val="both"/>
      </w:pPr>
    </w:p>
    <w:p w14:paraId="29B33E9F" w14:textId="5F6E354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C76206B" w14:textId="3D23483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1510D" w:rsidRPr="0091510D">
        <w:rPr>
          <w:rFonts w:ascii="Book Antiqua" w:eastAsia="Book Antiqua" w:hAnsi="Book Antiqua" w:cs="Book Antiqua"/>
          <w:color w:val="000000"/>
        </w:rPr>
        <w:t>January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91510D" w:rsidRPr="0091510D">
        <w:rPr>
          <w:rFonts w:ascii="Book Antiqua" w:eastAsia="Book Antiqua" w:hAnsi="Book Antiqua" w:cs="Book Antiqua"/>
          <w:color w:val="000000"/>
        </w:rPr>
        <w:t>17,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91510D" w:rsidRPr="0091510D">
        <w:rPr>
          <w:rFonts w:ascii="Book Antiqua" w:eastAsia="Book Antiqua" w:hAnsi="Book Antiqua" w:cs="Book Antiqua"/>
          <w:color w:val="000000"/>
        </w:rPr>
        <w:t>2023</w:t>
      </w:r>
    </w:p>
    <w:p w14:paraId="3AC68DBA" w14:textId="379EE88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2" w:author="Li Ma" w:date="2023-03-16T23:12:00Z">
        <w:r w:rsidR="008317AD" w:rsidRPr="008317AD">
          <w:rPr>
            <w:rFonts w:ascii="Book Antiqua" w:eastAsia="Book Antiqua" w:hAnsi="Book Antiqua" w:cs="Book Antiqua"/>
            <w:color w:val="000000"/>
            <w:rPrChange w:id="13" w:author="Li Ma" w:date="2023-03-16T23:12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March 16, 2023</w:t>
        </w:r>
      </w:ins>
    </w:p>
    <w:p w14:paraId="6E37DEC7" w14:textId="7FC606F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06A59B2" w14:textId="77777777" w:rsidR="00A77B3E" w:rsidRDefault="00A77B3E">
      <w:pPr>
        <w:spacing w:line="360" w:lineRule="auto"/>
        <w:jc w:val="both"/>
        <w:rPr>
          <w:lang w:eastAsia="zh-CN"/>
        </w:rPr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0006F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17EA9B" w14:textId="50CFBF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Currently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osteosynthesis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AC3C59">
        <w:rPr>
          <w:rFonts w:asciiTheme="minorEastAsia" w:hAnsiTheme="minorEastAsia" w:cs="Book Antiqua" w:hint="eastAsia"/>
          <w:color w:val="000000"/>
          <w:lang w:eastAsia="zh-CN"/>
        </w:rPr>
        <w:t>e</w:t>
      </w:r>
      <w:r w:rsidR="00AC3C59">
        <w:rPr>
          <w:rFonts w:ascii="Book Antiqua" w:hAnsi="Book Antiqua" w:cs="Book Antiqua" w:hint="eastAsia"/>
          <w:color w:val="000000"/>
          <w:lang w:eastAsia="zh-CN"/>
        </w:rPr>
        <w:t>ir</w:t>
      </w:r>
      <w:r w:rsidR="0091510D">
        <w:rPr>
          <w:rFonts w:ascii="Book Antiqua" w:hAnsi="Book Antiqua" w:cs="Book Antiqu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usage</w:t>
      </w:r>
      <w:r w:rsidR="0091510D">
        <w:rPr>
          <w:rFonts w:ascii="Book Antiqua" w:hAnsi="Book Antiqua" w:cs="Book Antiqu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is</w:t>
      </w:r>
      <w:r w:rsidR="009151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/>
          <w:color w:val="000000"/>
          <w:lang w:eastAsia="zh-CN"/>
        </w:rPr>
        <w:t>limited</w:t>
      </w:r>
      <w:r w:rsidR="009151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due</w:t>
      </w:r>
      <w:r w:rsidR="009151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to</w:t>
      </w:r>
      <w:r w:rsidR="009151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3C59">
        <w:rPr>
          <w:rFonts w:ascii="Book Antiqua" w:hAnsi="Book Antiqua" w:cs="Book Antiqua" w:hint="eastAsia"/>
          <w:color w:val="000000"/>
          <w:lang w:eastAsia="zh-CN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5110"/>
      <w:bookmarkStart w:id="15" w:name="OLE_LINK5111"/>
      <w:bookmarkStart w:id="16" w:name="OLE_LINK5128"/>
      <w:bookmarkStart w:id="17" w:name="OLE_LINK5129"/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bookmarkEnd w:id="14"/>
      <w:bookmarkEnd w:id="15"/>
      <w:r>
        <w:rPr>
          <w:rFonts w:ascii="Book Antiqua" w:eastAsia="Book Antiqua" w:hAnsi="Book Antiqua" w:cs="Book Antiqua"/>
          <w:color w:val="000000"/>
        </w:rPr>
        <w:t>s</w:t>
      </w:r>
      <w:bookmarkEnd w:id="16"/>
      <w:bookmarkEnd w:id="17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(MSCs)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2F8FEA9E" w14:textId="77777777" w:rsidR="00A77B3E" w:rsidRDefault="00A77B3E">
      <w:pPr>
        <w:spacing w:line="360" w:lineRule="auto"/>
        <w:jc w:val="both"/>
      </w:pPr>
    </w:p>
    <w:p w14:paraId="3F286C9D" w14:textId="441F04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8" w:name="OLE_LINK5149"/>
      <w:bookmarkStart w:id="19" w:name="OLE_LINK5150"/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bookmarkEnd w:id="18"/>
      <w:bookmarkEnd w:id="19"/>
    </w:p>
    <w:p w14:paraId="0CDBAC3D" w14:textId="77777777" w:rsidR="00A77B3E" w:rsidRDefault="00A77B3E">
      <w:pPr>
        <w:spacing w:line="360" w:lineRule="auto"/>
        <w:jc w:val="both"/>
      </w:pPr>
    </w:p>
    <w:p w14:paraId="626B5489" w14:textId="1EE84FD6" w:rsidR="00A77B3E" w:rsidRDefault="00000000">
      <w:pPr>
        <w:spacing w:line="360" w:lineRule="auto"/>
        <w:jc w:val="both"/>
      </w:pPr>
      <w:bookmarkStart w:id="20" w:name="OLE_LINK5151"/>
      <w:bookmarkStart w:id="21" w:name="OLE_LINK5152"/>
      <w:proofErr w:type="spellStart"/>
      <w:r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stem/stromal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20"/>
    <w:bookmarkEnd w:id="21"/>
    <w:p w14:paraId="4A96E456" w14:textId="77777777" w:rsidR="00A77B3E" w:rsidRDefault="00A77B3E">
      <w:pPr>
        <w:spacing w:line="360" w:lineRule="auto"/>
        <w:jc w:val="both"/>
      </w:pPr>
    </w:p>
    <w:p w14:paraId="19C2858B" w14:textId="3AED88C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5153"/>
      <w:bookmarkStart w:id="23" w:name="OLE_LINK5154"/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endangering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C37030">
        <w:rPr>
          <w:rFonts w:ascii="Book Antiqua" w:eastAsia="Book Antiqua" w:hAnsi="Book Antiqua" w:cs="Book Antiqua"/>
          <w:color w:val="000000"/>
        </w:rPr>
        <w:t>long-term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C37030">
        <w:rPr>
          <w:rFonts w:ascii="Book Antiqua" w:eastAsia="Book Antiqua" w:hAnsi="Book Antiqua" w:cs="Book Antiqua"/>
          <w:color w:val="000000"/>
        </w:rPr>
        <w:t>administration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37030">
        <w:rPr>
          <w:rFonts w:ascii="Book Antiqua" w:eastAsia="Book Antiqua" w:hAnsi="Book Antiqua" w:cs="Book Antiqua"/>
          <w:color w:val="000000"/>
        </w:rPr>
        <w:t>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C37030">
        <w:rPr>
          <w:rFonts w:ascii="Book Antiqua" w:eastAsia="Book Antiqua" w:hAnsi="Book Antiqua" w:cs="Book Antiqua"/>
          <w:color w:val="000000"/>
        </w:rPr>
        <w:t>thus,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C37030">
        <w:rPr>
          <w:rFonts w:ascii="Book Antiqua" w:eastAsia="Book Antiqua" w:hAnsi="Book Antiqua" w:cs="Book Antiqua"/>
          <w:color w:val="000000"/>
        </w:rPr>
        <w:t>fundamentally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(MSCs)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11150">
        <w:rPr>
          <w:rFonts w:ascii="Book Antiqua" w:eastAsia="Book Antiqua" w:hAnsi="Book Antiqua" w:cs="Book Antiqua"/>
          <w:color w:val="000000"/>
        </w:rPr>
        <w:t>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</w:p>
    <w:bookmarkEnd w:id="22"/>
    <w:bookmarkEnd w:id="23"/>
    <w:p w14:paraId="76CF83DA" w14:textId="77777777" w:rsidR="0091510D" w:rsidRDefault="0091510D">
      <w:pPr>
        <w:spacing w:line="360" w:lineRule="auto"/>
        <w:jc w:val="both"/>
      </w:pPr>
    </w:p>
    <w:p w14:paraId="0604443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CB939C8" w14:textId="5E46D598" w:rsidR="00A77B3E" w:rsidRDefault="00000000">
      <w:pPr>
        <w:spacing w:line="360" w:lineRule="auto"/>
        <w:jc w:val="both"/>
      </w:pPr>
      <w:bookmarkStart w:id="24" w:name="OLE_LINK5112"/>
      <w:bookmarkStart w:id="25" w:name="OLE_LINK5113"/>
      <w:r>
        <w:rPr>
          <w:rFonts w:ascii="Book Antiqua" w:eastAsia="Book Antiqua" w:hAnsi="Book Antiqua" w:cs="Book Antiqua"/>
          <w:color w:val="000000"/>
        </w:rPr>
        <w:t>Osteoporosis</w:t>
      </w:r>
      <w:bookmarkEnd w:id="24"/>
      <w:bookmarkEnd w:id="25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(OP)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microstructures,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5114"/>
      <w:bookmarkStart w:id="27" w:name="OLE_LINK5115"/>
      <w:bookmarkStart w:id="28" w:name="OLE_LINK5134"/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density</w:t>
      </w:r>
      <w:bookmarkEnd w:id="26"/>
      <w:bookmarkEnd w:id="27"/>
      <w:bookmarkEnd w:id="28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(BMD)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fractures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H+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dissolution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EAA505" w14:textId="0C055224" w:rsidR="00A77B3E" w:rsidRDefault="00000000" w:rsidP="009151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DE14E8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aspects:</w:t>
      </w:r>
      <w:r w:rsidR="0091510D">
        <w:rPr>
          <w:rFonts w:ascii="Book Antiqua" w:eastAsia="Book Antiqua" w:hAnsi="Book Antiqua" w:cs="Book Antiqua"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nhibition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(inhibition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(promotion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formation).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denosumab,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bisphosphonates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teriparatide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abaloparatide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Romosozumab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sclerostin,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C971ED" w14:textId="403352B0" w:rsidR="00A77B3E" w:rsidRDefault="00DE14E8" w:rsidP="009151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option</w:t>
      </w:r>
      <w:bookmarkStart w:id="29" w:name="OLE_LINK5147"/>
      <w:bookmarkStart w:id="30" w:name="OLE_LINK5148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bookmarkEnd w:id="29"/>
      <w:bookmarkEnd w:id="30"/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248B61" w14:textId="77777777" w:rsidR="00A77B3E" w:rsidRDefault="00A77B3E" w:rsidP="0091510D">
      <w:pPr>
        <w:spacing w:line="360" w:lineRule="auto"/>
        <w:jc w:val="both"/>
      </w:pPr>
    </w:p>
    <w:p w14:paraId="3003F2DD" w14:textId="41C9BF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mesenchymal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stem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</w:p>
    <w:p w14:paraId="2288CDF8" w14:textId="3689EF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addition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5118"/>
      <w:bookmarkStart w:id="32" w:name="OLE_LINK5119"/>
      <w:bookmarkStart w:id="33" w:name="OLE_LINK5130"/>
      <w:bookmarkStart w:id="34" w:name="OLE_LINK5131"/>
      <w:r w:rsidR="000C4525">
        <w:rPr>
          <w:rFonts w:ascii="Book Antiqua" w:eastAsia="Book Antiqua" w:hAnsi="Book Antiqua" w:cs="Book Antiqua"/>
          <w:color w:val="000000"/>
        </w:rPr>
        <w:t>microRNA</w:t>
      </w:r>
      <w:bookmarkEnd w:id="31"/>
      <w:bookmarkEnd w:id="32"/>
      <w:r w:rsidR="000C4525">
        <w:rPr>
          <w:rFonts w:ascii="Book Antiqua" w:eastAsia="Book Antiqua" w:hAnsi="Book Antiqua" w:cs="Book Antiqua"/>
          <w:color w:val="000000"/>
        </w:rPr>
        <w:t>s</w:t>
      </w:r>
      <w:bookmarkEnd w:id="33"/>
      <w:bookmarkEnd w:id="34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(</w:t>
      </w:r>
      <w:bookmarkStart w:id="35" w:name="OLE_LINK5120"/>
      <w:bookmarkStart w:id="36" w:name="OLE_LINK5121"/>
      <w:r w:rsidR="000C4525">
        <w:rPr>
          <w:rFonts w:ascii="Book Antiqua" w:eastAsia="Book Antiqua" w:hAnsi="Book Antiqua" w:cs="Book Antiqua"/>
          <w:color w:val="000000"/>
        </w:rPr>
        <w:t>miRNA</w:t>
      </w:r>
      <w:bookmarkEnd w:id="35"/>
      <w:bookmarkEnd w:id="36"/>
      <w:r w:rsidR="000C4525">
        <w:rPr>
          <w:rFonts w:ascii="Book Antiqua" w:eastAsia="Book Antiqua" w:hAnsi="Book Antiqua" w:cs="Book Antiqua"/>
          <w:color w:val="000000"/>
        </w:rPr>
        <w:t>s)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7-13]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1974,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5122"/>
      <w:bookmarkStart w:id="38" w:name="OLE_LINK5123"/>
      <w:proofErr w:type="spellStart"/>
      <w:r>
        <w:rPr>
          <w:rFonts w:ascii="Book Antiqua" w:eastAsia="Book Antiqua" w:hAnsi="Book Antiqua" w:cs="Book Antiqua"/>
          <w:color w:val="000000"/>
        </w:rPr>
        <w:t>Friedenstein</w:t>
      </w:r>
      <w:bookmarkEnd w:id="37"/>
      <w:bookmarkEnd w:id="38"/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91510D" w:rsidRPr="0091510D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</w:t>
      </w:r>
      <w:r w:rsidR="0091510D" w:rsidRPr="0091510D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t </w:t>
      </w:r>
      <w:proofErr w:type="gramStart"/>
      <w:r w:rsidR="0091510D" w:rsidRPr="0091510D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 w:rsidR="0091510D" w:rsidRPr="0091510D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91510D" w:rsidRPr="0091510D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t>14]</w:t>
      </w:r>
      <w:r w:rsidR="0091510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mesenchymal stem cells (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0C4525">
        <w:rPr>
          <w:rFonts w:ascii="Book Antiqua" w:eastAsia="Book Antiqua" w:hAnsi="Book Antiqua" w:cs="Book Antiqua"/>
          <w:color w:val="000000"/>
        </w:rPr>
        <w:t>ou</w:t>
      </w:r>
      <w:r>
        <w:rPr>
          <w:rFonts w:ascii="Book Antiqua" w:eastAsia="Book Antiqua" w:hAnsi="Book Antiqua" w:cs="Book Antiqua"/>
          <w:color w:val="000000"/>
        </w:rPr>
        <w:t>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chondrocytes,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C4525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527A15" w14:textId="6CA3C26B" w:rsidR="00A77B3E" w:rsidRDefault="00000000" w:rsidP="009151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18,19]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schematic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C4525"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78227368" w14:textId="77777777" w:rsidR="00A77B3E" w:rsidRDefault="00A77B3E" w:rsidP="0091510D">
      <w:pPr>
        <w:spacing w:line="360" w:lineRule="auto"/>
        <w:jc w:val="both"/>
      </w:pPr>
    </w:p>
    <w:p w14:paraId="5CB25FAE" w14:textId="72EF56F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MSCs-derived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</w:t>
      </w:r>
    </w:p>
    <w:p w14:paraId="420D7CA3" w14:textId="3A433A3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biomechanics,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histology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immunomodulation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During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22-24]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3C7909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1A735EAC" w14:textId="77777777" w:rsidR="00A77B3E" w:rsidRDefault="00A77B3E">
      <w:pPr>
        <w:spacing w:line="360" w:lineRule="auto"/>
        <w:jc w:val="both"/>
      </w:pPr>
    </w:p>
    <w:p w14:paraId="57039DB6" w14:textId="21F9710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MSCs-derived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osteoblasts</w:t>
      </w:r>
    </w:p>
    <w:p w14:paraId="40C635EB" w14:textId="57F8C53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hFOB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miR-122-5p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A3779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Co-culture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osteogenesis-related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proteins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calvarial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fractures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VapB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exosomal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</w:t>
      </w:r>
      <w:r w:rsidR="000321EC">
        <w:rPr>
          <w:rFonts w:ascii="Book Antiqua" w:eastAsia="Book Antiqua" w:hAnsi="Book Antiqua" w:cs="Book Antiqua"/>
          <w:color w:val="000000"/>
        </w:rPr>
        <w:t>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321EC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0F5A4E" w14:textId="77777777" w:rsidR="00A77B3E" w:rsidRDefault="00A77B3E">
      <w:pPr>
        <w:spacing w:line="360" w:lineRule="auto"/>
        <w:jc w:val="both"/>
      </w:pPr>
    </w:p>
    <w:p w14:paraId="5B082552" w14:textId="30E51C2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MSCs-derived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osteoclasts</w:t>
      </w:r>
    </w:p>
    <w:p w14:paraId="628CA376" w14:textId="19D0877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osteolytic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H+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29,30]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728A9">
        <w:rPr>
          <w:rFonts w:ascii="Book Antiqua" w:eastAsia="Book Antiqua" w:hAnsi="Book Antiqua" w:cs="Book Antiqua"/>
          <w:color w:val="000000"/>
        </w:rPr>
        <w:t>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2728A9">
        <w:rPr>
          <w:rFonts w:ascii="Book Antiqua" w:eastAsia="Book Antiqua" w:hAnsi="Book Antiqua" w:cs="Book Antiqua"/>
          <w:color w:val="000000"/>
        </w:rPr>
        <w:t>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728A9">
        <w:rPr>
          <w:rFonts w:ascii="Book Antiqua" w:eastAsia="Book Antiqua" w:hAnsi="Book Antiqua" w:cs="Book Antiqua"/>
          <w:color w:val="000000"/>
        </w:rPr>
        <w:t>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BMD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gingiva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Wnt5a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periodontal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osteoclasts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miR-31a-5p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addition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significantly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increased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miR-31a-5p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trabecular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resorption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2728A9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</w:p>
    <w:p w14:paraId="4867DC8E" w14:textId="77777777" w:rsidR="00A77B3E" w:rsidRDefault="00A77B3E">
      <w:pPr>
        <w:spacing w:line="360" w:lineRule="auto"/>
        <w:jc w:val="both"/>
      </w:pPr>
    </w:p>
    <w:p w14:paraId="538502A2" w14:textId="219D6EC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MSCs-derived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exosomes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2728A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bone</w:t>
      </w:r>
      <w:r w:rsidR="0091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immunity</w:t>
      </w:r>
    </w:p>
    <w:p w14:paraId="30C2F2E5" w14:textId="39363D4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F5D35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35,36]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level,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5D35">
        <w:rPr>
          <w:rFonts w:ascii="Book Antiqua" w:eastAsia="Book Antiqua" w:hAnsi="Book Antiqua" w:cs="Book Antiqua"/>
          <w:color w:val="000000"/>
        </w:rPr>
        <w:t>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interleukin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(IL)-12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tumor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necrosis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F5D35">
        <w:rPr>
          <w:rFonts w:ascii="Book Antiqua" w:eastAsia="Book Antiqua" w:hAnsi="Book Antiqua" w:cs="Book Antiqua"/>
          <w:color w:val="000000"/>
        </w:rPr>
        <w:t>factor</w:t>
      </w:r>
      <w:r w:rsidR="000D4EF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α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reduced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available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findings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0A325B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</w:p>
    <w:p w14:paraId="41ED0033" w14:textId="77777777" w:rsidR="00A77B3E" w:rsidRDefault="00A77B3E">
      <w:pPr>
        <w:spacing w:line="360" w:lineRule="auto"/>
        <w:jc w:val="both"/>
      </w:pPr>
    </w:p>
    <w:p w14:paraId="3C2D898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A01FA8D" w14:textId="6EE39A6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AD78F1">
        <w:rPr>
          <w:rFonts w:ascii="Book Antiqua" w:eastAsia="Book Antiqua" w:hAnsi="Book Antiqua" w:cs="Book Antiqua"/>
          <w:color w:val="000000"/>
        </w:rPr>
        <w:t>OP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78F5CC62" w14:textId="77777777" w:rsidR="00A77B3E" w:rsidRDefault="00A77B3E">
      <w:pPr>
        <w:spacing w:line="360" w:lineRule="auto"/>
        <w:jc w:val="both"/>
      </w:pPr>
    </w:p>
    <w:p w14:paraId="08AED1A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5ADA57F" w14:textId="41709BF1" w:rsidR="00A77B3E" w:rsidRDefault="00000000">
      <w:pPr>
        <w:spacing w:line="360" w:lineRule="auto"/>
        <w:jc w:val="both"/>
      </w:pPr>
      <w:bookmarkStart w:id="39" w:name="OLE_LINK5124"/>
      <w:bookmarkStart w:id="40" w:name="OLE_LINK5125"/>
      <w:r>
        <w:rPr>
          <w:rFonts w:ascii="Book Antiqua" w:eastAsia="Book Antiqua" w:hAnsi="Book Antiqua" w:cs="Book Antiqua"/>
          <w:color w:val="000000"/>
        </w:rPr>
        <w:t>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Compston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McClung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Leslie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364-376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30696576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10.1016/S0140-6736(18)32112-3]</w:t>
      </w:r>
    </w:p>
    <w:p w14:paraId="61B2CAF5" w14:textId="43D595F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Manolagas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115-137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10782361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10.1210/edrv.21.2.0395]</w:t>
      </w:r>
    </w:p>
    <w:p w14:paraId="23210055" w14:textId="16439A0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McClung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Grauer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Boonen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Bolognese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Diez-Perez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Langdahl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Reginster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Zanchetta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Wasserman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Maddox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Libanati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HG.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Romosozumab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370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412-420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24382002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10.1056/NEJMoa1305224]</w:t>
      </w:r>
    </w:p>
    <w:p w14:paraId="441682DD" w14:textId="076E367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Tella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155-170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24176761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10.1016/j.jsbmb.2013.09.008]</w:t>
      </w:r>
    </w:p>
    <w:p w14:paraId="2EA724CA" w14:textId="67F9B4C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Panayi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Bioeng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594247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33195163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10.3389/fbioe.2020.594247]</w:t>
      </w:r>
    </w:p>
    <w:p w14:paraId="5D3B1E51" w14:textId="29B4175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exosomal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densities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1514-1521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33785399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10.1016/j.ygeno.2021.03.028]</w:t>
      </w:r>
    </w:p>
    <w:p w14:paraId="4006E776" w14:textId="56A4A76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Kalluri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LeBleu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32029601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</w:t>
      </w:r>
      <w:proofErr w:type="gramStart"/>
      <w:r>
        <w:rPr>
          <w:rFonts w:ascii="Book Antiqua" w:eastAsia="Book Antiqua" w:hAnsi="Book Antiqua" w:cs="Book Antiqua"/>
          <w:color w:val="000000"/>
        </w:rPr>
        <w:t>science.aau</w:t>
      </w:r>
      <w:proofErr w:type="gramEnd"/>
      <w:r>
        <w:rPr>
          <w:rFonts w:ascii="Book Antiqua" w:eastAsia="Book Antiqua" w:hAnsi="Book Antiqua" w:cs="Book Antiqua"/>
          <w:color w:val="000000"/>
        </w:rPr>
        <w:t>6977]</w:t>
      </w:r>
    </w:p>
    <w:p w14:paraId="63EA7221" w14:textId="034DFC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miR-126.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Biomater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196-212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31857259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10.1016/j.actbio.2019.12.020]</w:t>
      </w:r>
    </w:p>
    <w:p w14:paraId="34295B25" w14:textId="4F729F5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pyroptosis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exosome/circHIPK3/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FOXO3a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Theranostics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6728-6742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32550900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10.7150/thno.42259]</w:t>
      </w:r>
    </w:p>
    <w:p w14:paraId="319A5749" w14:textId="77C686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antibody-conjugated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1063-1075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33159193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10.1038/s41551-020-00637-1]</w:t>
      </w:r>
    </w:p>
    <w:p w14:paraId="091351E2" w14:textId="314E553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Kamerkar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LeBleu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Sugimoto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Ruivo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Kalluri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546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498-503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28607485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10.1038/nature22341]</w:t>
      </w:r>
    </w:p>
    <w:p w14:paraId="4538EDB8" w14:textId="4F9F4C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Bandyopadhyay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Cunha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Jouihan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Pourshahian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Kisseleva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Brenner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Olefsky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MiR-690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978-990.e4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35700738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10.1016/j.cmet.2022.05.008]</w:t>
      </w:r>
    </w:p>
    <w:p w14:paraId="34048289" w14:textId="1C3FB4C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Exosomal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miR-338-3p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non-small-cell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34718336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10.1038/s41419-021-04314-2]</w:t>
      </w:r>
    </w:p>
    <w:p w14:paraId="2C10A1AE" w14:textId="62EEEA9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Friedenstein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Chailakhyan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Latsinik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Panasyuk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Keiliss-Borok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hemopoietic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1974;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331-340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4150881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10.1097/00007890-197404000-00001]</w:t>
      </w:r>
    </w:p>
    <w:p w14:paraId="151756DF" w14:textId="0A64DA4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Uccelli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Moretta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Pistoia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726-736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19172693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10.1038/nri2395]</w:t>
      </w:r>
    </w:p>
    <w:p w14:paraId="3B6C6781" w14:textId="1769C5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34930472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10.1186/s40659-021-00366-y]</w:t>
      </w:r>
    </w:p>
    <w:p w14:paraId="48CB8612" w14:textId="5828F50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GP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339-350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32547682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10.4252/</w:t>
      </w:r>
      <w:proofErr w:type="gramStart"/>
      <w:r>
        <w:rPr>
          <w:rFonts w:ascii="Book Antiqua" w:eastAsia="Book Antiqua" w:hAnsi="Book Antiqua" w:cs="Book Antiqua"/>
          <w:color w:val="000000"/>
        </w:rPr>
        <w:t>wjsc.v12.i</w:t>
      </w:r>
      <w:proofErr w:type="gramEnd"/>
      <w:r>
        <w:rPr>
          <w:rFonts w:ascii="Book Antiqua" w:eastAsia="Book Antiqua" w:hAnsi="Book Antiqua" w:cs="Book Antiqua"/>
          <w:color w:val="000000"/>
        </w:rPr>
        <w:t>5.339]</w:t>
      </w:r>
    </w:p>
    <w:p w14:paraId="42E341F2" w14:textId="1A4BC91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Pegtel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Gould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487-514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31220978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10.1146/annurev-biochem-013118-111902]</w:t>
      </w:r>
    </w:p>
    <w:p w14:paraId="2365BFDA" w14:textId="75DBF2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Álvarez-Viejo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100-109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32184935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10.4252/</w:t>
      </w:r>
      <w:proofErr w:type="gramStart"/>
      <w:r>
        <w:rPr>
          <w:rFonts w:ascii="Book Antiqua" w:eastAsia="Book Antiqua" w:hAnsi="Book Antiqua" w:cs="Book Antiqua"/>
          <w:color w:val="000000"/>
        </w:rPr>
        <w:t>wjsc.v12.i</w:t>
      </w:r>
      <w:proofErr w:type="gramEnd"/>
      <w:r>
        <w:rPr>
          <w:rFonts w:ascii="Book Antiqua" w:eastAsia="Book Antiqua" w:hAnsi="Book Antiqua" w:cs="Book Antiqua"/>
          <w:color w:val="000000"/>
        </w:rPr>
        <w:t>2.100]</w:t>
      </w:r>
    </w:p>
    <w:p w14:paraId="117DC6FE" w14:textId="0B1B1F6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Tjio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JHP,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Toh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strategies-a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100067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32695985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10.1016/j.mtbio.2020.100067]</w:t>
      </w:r>
    </w:p>
    <w:p w14:paraId="2147CBFA" w14:textId="0FC7E7D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Rudiansyah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Sehrawy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Terefe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Abdelbasset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Bokov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Salazar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Rizaev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Muthanna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Shalaby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stromal/stem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306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120717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35792178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10.1016/j.lfs.2022.120717]</w:t>
      </w:r>
    </w:p>
    <w:p w14:paraId="5A68F728" w14:textId="62875DF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Mou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Horch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Self-Assembled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Vesicle-Functionalized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Biotin-Doped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Polypyrrole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Titanium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Osteoinductive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ACS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Mater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Interfaces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46183-46196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31718127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10.1021/acsami.9b17015]</w:t>
      </w:r>
    </w:p>
    <w:p w14:paraId="07DEA25C" w14:textId="411A0ED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QC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899-909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35088659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10.2174/1381612828666220128104206]</w:t>
      </w:r>
    </w:p>
    <w:p w14:paraId="03075B53" w14:textId="066A15B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Zuo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radiation-induced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BM-MSCs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30646958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10.1186/s13287-018-1121-9]</w:t>
      </w:r>
    </w:p>
    <w:p w14:paraId="4C471F99" w14:textId="578BAAA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3962-3970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29949171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10.26355/eurrev_201806_15280]</w:t>
      </w:r>
    </w:p>
    <w:p w14:paraId="5F93FD02" w14:textId="5958322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BMSC-derived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microRNA-122-5p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osteonecrosis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1955-1975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31387936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10.1042/CS20181064]</w:t>
      </w:r>
    </w:p>
    <w:p w14:paraId="4B5E310F" w14:textId="4C0902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Human-Induced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Critical-Sized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836-849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27313497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10.7150/ijbs.14809]</w:t>
      </w:r>
    </w:p>
    <w:p w14:paraId="778CE589" w14:textId="5ADF167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microRNA-335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33542183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10.1038/s41419-021-03430-3]</w:t>
      </w:r>
    </w:p>
    <w:p w14:paraId="734EB7D8" w14:textId="43228C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Boyle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WJ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Simonet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337-342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12748652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10.1038/nature01658]</w:t>
      </w:r>
    </w:p>
    <w:p w14:paraId="2DEFDC12" w14:textId="187FB76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Lotinun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Kiviranta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Matsubara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Alzate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Neff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Lüth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Koskivirta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Kleuser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Vacher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Vuorio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Osteoclast-specific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S1P-dependent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666-681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23321671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10.1172/JCI64840]</w:t>
      </w:r>
    </w:p>
    <w:p w14:paraId="65DA6917" w14:textId="6C6A385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Biosci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Bioeng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671-678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33849774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10.1016/j.jbiosc.2021.02.007]</w:t>
      </w:r>
    </w:p>
    <w:p w14:paraId="06FE8D4C" w14:textId="419718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Nakao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Fukuda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Sanui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Shinjo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Yotsumoto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Taketomi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Uchiumi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TNF-α-treated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gingiva-derived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periodontal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Biomater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306-324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33359765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10.1016/j.actbio.2020.12.046]</w:t>
      </w:r>
    </w:p>
    <w:p w14:paraId="6E7F4C56" w14:textId="56D2851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MicroRNA-31a-5p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BMSCs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e12794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29896785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10.1111/acel.12794]</w:t>
      </w:r>
    </w:p>
    <w:p w14:paraId="24A07422" w14:textId="107A64D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Luo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ZW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Aptamer-functionalized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Nanoscale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20884-20892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31660556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10.1039/c9nr02791b]</w:t>
      </w:r>
    </w:p>
    <w:p w14:paraId="3A93FD9D" w14:textId="630012F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Arron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</w:t>
      </w:r>
      <w:r w:rsidR="004164FC">
        <w:rPr>
          <w:rFonts w:ascii="Book Antiqua" w:eastAsia="Book Antiqua" w:hAnsi="Book Antiqua" w:cs="Book Antiqua"/>
          <w:i/>
          <w:iCs/>
          <w:color w:val="000000"/>
        </w:rPr>
        <w:t>ersus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408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535-536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11117729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10.1038/35046196]</w:t>
      </w:r>
    </w:p>
    <w:p w14:paraId="5A7551E4" w14:textId="465D4D2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Srivastava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RK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Mishra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Immunoporosis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Osteoporosis-Role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29675022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10.3389/fimmu.2018.00657]</w:t>
      </w:r>
    </w:p>
    <w:p w14:paraId="61D37A35" w14:textId="4EB8457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Stem/Stromal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32392899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10.3390/cells9051157]</w:t>
      </w:r>
    </w:p>
    <w:p w14:paraId="0904300E" w14:textId="7DF197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Heidari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Abbasi-</w:t>
      </w:r>
      <w:proofErr w:type="spellStart"/>
      <w:r>
        <w:rPr>
          <w:rFonts w:ascii="Book Antiqua" w:eastAsia="Book Antiqua" w:hAnsi="Book Antiqua" w:cs="Book Antiqua"/>
          <w:color w:val="000000"/>
        </w:rPr>
        <w:t>Kenarsari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Namaki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Baghaei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Ghaffari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Khaligh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Hashemi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dextran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sodium-induced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236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5906-5920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33728664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10.1002/jcp.30275]</w:t>
      </w:r>
    </w:p>
    <w:p w14:paraId="00B432AD" w14:textId="7D2AD31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Fazaeli</w:t>
      </w:r>
      <w:proofErr w:type="spellEnd"/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Kalhor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Naserpour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Davoodi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Sheykhhasan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Hosseini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Rabiei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Sheikholeslami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Osteoarthritis-Induced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2021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9688138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34616850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10.1155/2021/9688138]</w:t>
      </w:r>
    </w:p>
    <w:p w14:paraId="1C08C30F" w14:textId="5C08E27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Crawford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exosomes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91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1978-1991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31359542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10.1002/term.2947]</w:t>
      </w:r>
    </w:p>
    <w:bookmarkEnd w:id="39"/>
    <w:bookmarkEnd w:id="40"/>
    <w:p w14:paraId="172FD05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99B2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8A1DFB4" w14:textId="7EDDD7A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91510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1510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interests.</w:t>
      </w:r>
    </w:p>
    <w:p w14:paraId="650FC4E2" w14:textId="77777777" w:rsidR="00A77B3E" w:rsidRDefault="00A77B3E">
      <w:pPr>
        <w:spacing w:line="360" w:lineRule="auto"/>
        <w:jc w:val="both"/>
      </w:pPr>
    </w:p>
    <w:p w14:paraId="2900F50C" w14:textId="18C76A8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1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4C58E8D" w14:textId="77777777" w:rsidR="00A77B3E" w:rsidRDefault="00A77B3E">
      <w:pPr>
        <w:spacing w:line="360" w:lineRule="auto"/>
        <w:jc w:val="both"/>
      </w:pPr>
    </w:p>
    <w:p w14:paraId="49FA6BBF" w14:textId="3F97193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70464E4" w14:textId="5286ABE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F228BEF" w14:textId="77777777" w:rsidR="00A77B3E" w:rsidRDefault="00A77B3E">
      <w:pPr>
        <w:spacing w:line="360" w:lineRule="auto"/>
        <w:jc w:val="both"/>
      </w:pPr>
    </w:p>
    <w:p w14:paraId="1B5F3727" w14:textId="488F4FA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ED3993A" w14:textId="5883C7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06AA198B" w14:textId="6B06ECC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6A2AA4F" w14:textId="77777777" w:rsidR="00A77B3E" w:rsidRDefault="00A77B3E">
      <w:pPr>
        <w:spacing w:line="360" w:lineRule="auto"/>
        <w:jc w:val="both"/>
      </w:pPr>
    </w:p>
    <w:p w14:paraId="696C771B" w14:textId="266731D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 w:rsidR="004164FC">
        <w:rPr>
          <w:rFonts w:ascii="Book Antiqua" w:eastAsia="Book Antiqua" w:hAnsi="Book Antiqua" w:cs="Book Antiqua"/>
          <w:color w:val="000000"/>
        </w:rPr>
        <w:t>research and experimental</w:t>
      </w:r>
    </w:p>
    <w:p w14:paraId="012241EC" w14:textId="1B9D071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A47988F" w14:textId="0FDD1AD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B464AA" w14:textId="677B06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E86B45F" w14:textId="4984D590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0C2842B" w14:textId="56317A30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E73DE">
        <w:rPr>
          <w:rFonts w:ascii="Book Antiqua" w:eastAsia="Book Antiqua" w:hAnsi="Book Antiqua" w:cs="Book Antiqua"/>
          <w:color w:val="000000"/>
        </w:rPr>
        <w:t>, C</w:t>
      </w:r>
    </w:p>
    <w:p w14:paraId="01552F94" w14:textId="386D28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0EFEF5" w14:textId="76F788D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657CDB4" w14:textId="77777777" w:rsidR="00A77B3E" w:rsidRDefault="00A77B3E">
      <w:pPr>
        <w:spacing w:line="360" w:lineRule="auto"/>
        <w:jc w:val="both"/>
      </w:pPr>
    </w:p>
    <w:p w14:paraId="04F44138" w14:textId="3E8904CC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Gallone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164FC">
        <w:rPr>
          <w:rFonts w:ascii="Book Antiqua" w:eastAsia="Book Antiqua" w:hAnsi="Book Antiqua" w:cs="Book Antiqua"/>
          <w:color w:val="000000"/>
        </w:rPr>
        <w:t>,</w:t>
      </w:r>
      <w:r w:rsidR="004164FC" w:rsidRPr="004164FC">
        <w:t xml:space="preserve"> </w:t>
      </w:r>
      <w:r w:rsidR="004164FC" w:rsidRPr="004164FC">
        <w:rPr>
          <w:rFonts w:ascii="Book Antiqua" w:eastAsia="Book Antiqua" w:hAnsi="Book Antiqua" w:cs="Book Antiqua"/>
          <w:color w:val="000000"/>
        </w:rPr>
        <w:t>Italy</w:t>
      </w:r>
      <w:r>
        <w:rPr>
          <w:rFonts w:ascii="Book Antiqua" w:eastAsia="Book Antiqua" w:hAnsi="Book Antiqua" w:cs="Book Antiqua"/>
          <w:color w:val="000000"/>
        </w:rPr>
        <w:t>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Jeyaraman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Shalaby</w:t>
      </w:r>
      <w:proofErr w:type="spellEnd"/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91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  <w:r w:rsidR="00AE73DE">
        <w:rPr>
          <w:rFonts w:ascii="Book Antiqua" w:eastAsia="Book Antiqua" w:hAnsi="Book Antiqua" w:cs="Book Antiqua"/>
          <w:color w:val="000000"/>
        </w:rPr>
        <w:t>;</w:t>
      </w:r>
      <w:r w:rsidR="00AE73DE" w:rsidRPr="00AE73DE">
        <w:t xml:space="preserve"> </w:t>
      </w:r>
      <w:bookmarkStart w:id="41" w:name="OLE_LINK4194"/>
      <w:bookmarkStart w:id="42" w:name="OLE_LINK4195"/>
      <w:r w:rsidR="00AE73DE" w:rsidRPr="00AE73DE">
        <w:rPr>
          <w:rFonts w:ascii="Book Antiqua" w:eastAsia="Book Antiqua" w:hAnsi="Book Antiqua" w:cs="Book Antiqua"/>
          <w:color w:val="000000"/>
        </w:rPr>
        <w:t>Ventura</w:t>
      </w:r>
      <w:r w:rsidR="00AE73DE">
        <w:rPr>
          <w:rFonts w:ascii="Book Antiqua" w:eastAsia="Book Antiqua" w:hAnsi="Book Antiqua" w:cs="Book Antiqua"/>
          <w:color w:val="000000"/>
        </w:rPr>
        <w:t xml:space="preserve"> C,</w:t>
      </w:r>
      <w:r w:rsidR="00AE73DE" w:rsidRPr="00AE73DE">
        <w:t xml:space="preserve"> </w:t>
      </w:r>
      <w:r w:rsidR="00AE73DE" w:rsidRPr="00AE73DE">
        <w:rPr>
          <w:rFonts w:ascii="Book Antiqua" w:eastAsia="Book Antiqua" w:hAnsi="Book Antiqua" w:cs="Book Antiqua"/>
          <w:color w:val="000000"/>
        </w:rPr>
        <w:t>Italy</w:t>
      </w:r>
      <w:bookmarkEnd w:id="41"/>
      <w:bookmarkEnd w:id="42"/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3" w:name="OLE_LINK5126"/>
      <w:bookmarkStart w:id="44" w:name="OLE_LINK5127"/>
      <w:r w:rsidR="004164FC" w:rsidRPr="004164FC">
        <w:rPr>
          <w:rFonts w:ascii="Book Antiqua" w:eastAsia="Book Antiqua" w:hAnsi="Book Antiqua" w:cs="Book Antiqua"/>
          <w:bCs/>
          <w:color w:val="000000"/>
        </w:rPr>
        <w:t>Y</w:t>
      </w:r>
      <w:r w:rsidR="004164FC" w:rsidRPr="004164FC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4164FC" w:rsidRPr="004164FC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  <w:bookmarkEnd w:id="43"/>
      <w:bookmarkEnd w:id="44"/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64FC" w:rsidRPr="004164FC">
        <w:rPr>
          <w:rFonts w:ascii="Book Antiqua" w:eastAsia="Book Antiqua" w:hAnsi="Book Antiqua" w:cs="Book Antiqua"/>
          <w:bCs/>
          <w:color w:val="000000"/>
        </w:rPr>
        <w:t>A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64FC" w:rsidRPr="004164FC">
        <w:rPr>
          <w:rFonts w:ascii="Book Antiqua" w:eastAsia="Book Antiqua" w:hAnsi="Book Antiqua" w:cs="Book Antiqua"/>
          <w:bCs/>
          <w:color w:val="000000"/>
        </w:rPr>
        <w:t>Y</w:t>
      </w:r>
      <w:r w:rsidR="004164FC" w:rsidRPr="004164FC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4164FC" w:rsidRPr="004164FC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</w:p>
    <w:p w14:paraId="117B4963" w14:textId="7C9BED87" w:rsidR="004164FC" w:rsidRDefault="004164FC">
      <w:pPr>
        <w:spacing w:line="360" w:lineRule="auto"/>
        <w:jc w:val="both"/>
        <w:sectPr w:rsidR="004164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B0A05" w14:textId="2976A77C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1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80404FB" w14:textId="1892E9B6" w:rsidR="004164FC" w:rsidRDefault="00CB1D5E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71CAFC0" wp14:editId="4CC8032E">
            <wp:extent cx="5575300" cy="3378200"/>
            <wp:effectExtent l="0" t="0" r="0" b="0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2C5C" w14:textId="7AB50B19" w:rsidR="004164FC" w:rsidRDefault="004164FC">
      <w:pPr>
        <w:spacing w:line="360" w:lineRule="auto"/>
        <w:jc w:val="both"/>
      </w:pPr>
    </w:p>
    <w:p w14:paraId="3F7C3E5A" w14:textId="57F6B9B2" w:rsidR="00A77B3E" w:rsidRPr="008E1EBB" w:rsidRDefault="00000000">
      <w:pPr>
        <w:spacing w:line="360" w:lineRule="auto"/>
        <w:jc w:val="both"/>
        <w:rPr>
          <w:rFonts w:ascii="SimSun" w:eastAsia="SimSun" w:hAnsi="SimSun" w:cs="SimSun"/>
          <w:b/>
          <w:bCs/>
          <w:color w:val="000000"/>
          <w:szCs w:val="21"/>
          <w:lang w:eastAsia="zh-CN"/>
        </w:rPr>
      </w:pP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Schematic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diagram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illustrating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the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therapeutic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potential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exosomes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in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diseases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multiple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organs.</w:t>
      </w:r>
      <w:r w:rsidR="008E1EB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8E1EBB" w:rsidRPr="008E1EBB">
        <w:rPr>
          <w:rFonts w:ascii="Book Antiqua" w:eastAsia="Book Antiqua" w:hAnsi="Book Antiqua" w:cs="Book Antiqua"/>
          <w:color w:val="000000"/>
          <w:szCs w:val="21"/>
        </w:rPr>
        <w:t>miRNA</w:t>
      </w:r>
      <w:r w:rsidR="008E1EBB" w:rsidRPr="008E1EBB">
        <w:rPr>
          <w:rFonts w:ascii="Book Antiqua" w:eastAsia="Book Antiqua" w:hAnsi="Book Antiqua" w:cs="Book Antiqua" w:hint="eastAsia"/>
          <w:color w:val="000000"/>
          <w:szCs w:val="21"/>
          <w:lang w:eastAsia="zh-CN"/>
        </w:rPr>
        <w:t>s</w:t>
      </w:r>
      <w:r w:rsidR="008E1EBB" w:rsidRPr="008E1EBB">
        <w:rPr>
          <w:rFonts w:ascii="Book Antiqua" w:eastAsia="Book Antiqua" w:hAnsi="Book Antiqua" w:cs="Book Antiqua"/>
          <w:color w:val="000000"/>
          <w:szCs w:val="21"/>
          <w:lang w:eastAsia="zh-CN"/>
        </w:rPr>
        <w:t xml:space="preserve">: </w:t>
      </w:r>
      <w:r w:rsidR="008E1EBB" w:rsidRPr="008E1EBB">
        <w:rPr>
          <w:rFonts w:ascii="Book Antiqua" w:eastAsia="Book Antiqua" w:hAnsi="Book Antiqua" w:cs="Book Antiqua"/>
          <w:color w:val="000000"/>
        </w:rPr>
        <w:t>MicroRNAs.</w:t>
      </w:r>
    </w:p>
    <w:p w14:paraId="2AD9FE36" w14:textId="4BC81FBB" w:rsidR="004164FC" w:rsidRDefault="004164FC">
      <w:pPr>
        <w:spacing w:line="360" w:lineRule="auto"/>
        <w:jc w:val="both"/>
      </w:pPr>
    </w:p>
    <w:p w14:paraId="60A015A0" w14:textId="77777777" w:rsidR="008E1EBB" w:rsidRDefault="008E1EBB">
      <w:pPr>
        <w:spacing w:line="360" w:lineRule="auto"/>
        <w:jc w:val="both"/>
        <w:sectPr w:rsidR="008E1E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631D5" w14:textId="11C3F585" w:rsidR="004164FC" w:rsidRDefault="00CB1D5E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5AE9801" wp14:editId="3EFBAD01">
            <wp:extent cx="5765800" cy="3378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8885" w14:textId="77777777" w:rsidR="008E1EBB" w:rsidRDefault="008E1EBB">
      <w:pPr>
        <w:spacing w:line="360" w:lineRule="auto"/>
        <w:jc w:val="both"/>
        <w:rPr>
          <w:lang w:eastAsia="zh-CN"/>
        </w:rPr>
      </w:pPr>
    </w:p>
    <w:p w14:paraId="6F247818" w14:textId="7F4DE15D" w:rsidR="0001632D" w:rsidRPr="001A3E89" w:rsidRDefault="00000000" w:rsidP="0001632D">
      <w:pPr>
        <w:spacing w:line="360" w:lineRule="auto"/>
        <w:jc w:val="both"/>
        <w:rPr>
          <w:rFonts w:ascii="Book Antiqua" w:eastAsia="DengXian" w:hAnsi="Book Antiqua"/>
          <w:bCs/>
        </w:rPr>
      </w:pP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2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Schematic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diagram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illustrating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the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mechanisms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45" w:name="OLE_LINK5132"/>
      <w:bookmarkStart w:id="46" w:name="OLE_LINK5133"/>
      <w:bookmarkStart w:id="47" w:name="OLE_LINK5137"/>
      <w:bookmarkStart w:id="48" w:name="OLE_LINK5138"/>
      <w:r w:rsidR="004164FC" w:rsidRPr="004164FC">
        <w:rPr>
          <w:rFonts w:ascii="Book Antiqua" w:eastAsia="Book Antiqua" w:hAnsi="Book Antiqua" w:cs="Book Antiqua"/>
          <w:b/>
          <w:bCs/>
          <w:color w:val="000000"/>
        </w:rPr>
        <w:t>mesenchymal stem cell</w:t>
      </w:r>
      <w:bookmarkEnd w:id="45"/>
      <w:bookmarkEnd w:id="46"/>
      <w:r w:rsidR="004164FC" w:rsidRPr="004164FC">
        <w:rPr>
          <w:rFonts w:ascii="Book Antiqua" w:eastAsia="Book Antiqua" w:hAnsi="Book Antiqua" w:cs="Book Antiqua"/>
          <w:b/>
          <w:bCs/>
          <w:color w:val="000000"/>
        </w:rPr>
        <w:t>s</w:t>
      </w:r>
      <w:bookmarkEnd w:id="47"/>
      <w:bookmarkEnd w:id="48"/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-derived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exosomes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FC258B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in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the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treatment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of</w:t>
      </w:r>
      <w:r w:rsidR="0091510D"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64FC">
        <w:rPr>
          <w:rFonts w:ascii="Book Antiqua" w:eastAsia="Book Antiqua" w:hAnsi="Book Antiqua" w:cs="Book Antiqua"/>
          <w:b/>
          <w:bCs/>
          <w:color w:val="000000"/>
          <w:szCs w:val="21"/>
        </w:rPr>
        <w:t>osteoporosis.</w:t>
      </w:r>
      <w:r w:rsidR="008E1EB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8E1EBB" w:rsidRPr="008E1EBB">
        <w:rPr>
          <w:rFonts w:ascii="Book Antiqua" w:eastAsia="Book Antiqua" w:hAnsi="Book Antiqua" w:cs="Book Antiqua"/>
          <w:color w:val="000000"/>
          <w:szCs w:val="21"/>
        </w:rPr>
        <w:t xml:space="preserve">MSC: </w:t>
      </w:r>
      <w:r w:rsidR="008E1EBB" w:rsidRPr="008E1EBB">
        <w:rPr>
          <w:rFonts w:ascii="Book Antiqua" w:eastAsia="Book Antiqua" w:hAnsi="Book Antiqua" w:cs="Book Antiqua"/>
          <w:color w:val="000000"/>
        </w:rPr>
        <w:t>Mesenchymal stem ce</w:t>
      </w:r>
      <w:r w:rsidR="008E1EBB" w:rsidRPr="008E1EBB">
        <w:rPr>
          <w:rFonts w:ascii="Book Antiqua" w:eastAsia="Book Antiqua" w:hAnsi="Book Antiqua" w:cs="Book Antiqua" w:hint="eastAsia"/>
          <w:color w:val="000000"/>
          <w:lang w:eastAsia="zh-CN"/>
        </w:rPr>
        <w:t>l</w:t>
      </w:r>
      <w:r w:rsidR="008E1EBB" w:rsidRPr="008E1EBB">
        <w:rPr>
          <w:rFonts w:ascii="Book Antiqua" w:eastAsia="Book Antiqua" w:hAnsi="Book Antiqua" w:cs="Book Antiqua"/>
          <w:color w:val="000000"/>
        </w:rPr>
        <w:t>l;</w:t>
      </w:r>
      <w:r w:rsidR="008E1EBB">
        <w:rPr>
          <w:rFonts w:ascii="Book Antiqua" w:eastAsia="Book Antiqua" w:hAnsi="Book Antiqua" w:cs="Book Antiqua"/>
          <w:color w:val="000000"/>
        </w:rPr>
        <w:t xml:space="preserve"> BMD:</w:t>
      </w:r>
      <w:r w:rsidR="008E1EBB" w:rsidRPr="008E1EBB">
        <w:rPr>
          <w:rFonts w:ascii="Book Antiqua" w:eastAsia="Book Antiqua" w:hAnsi="Book Antiqua" w:cs="Book Antiqua"/>
          <w:color w:val="000000"/>
        </w:rPr>
        <w:t xml:space="preserve"> </w:t>
      </w:r>
      <w:r w:rsidR="008E1EBB">
        <w:rPr>
          <w:rFonts w:ascii="Book Antiqua" w:eastAsia="Book Antiqua" w:hAnsi="Book Antiqua" w:cs="Book Antiqua"/>
          <w:color w:val="000000"/>
        </w:rPr>
        <w:t>Bone mineral density</w:t>
      </w:r>
      <w:r w:rsidR="0001632D" w:rsidRPr="001A3E89">
        <w:rPr>
          <w:rFonts w:ascii="Book Antiqua" w:eastAsia="DengXian" w:hAnsi="Book Antiqua"/>
          <w:bCs/>
        </w:rPr>
        <w:t>.</w:t>
      </w:r>
    </w:p>
    <w:p w14:paraId="1C70E90D" w14:textId="652022E8" w:rsidR="00A77B3E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9C8B2AF" w14:textId="77777777" w:rsidR="008E1EBB" w:rsidRDefault="008E1EBB">
      <w:pPr>
        <w:spacing w:line="360" w:lineRule="auto"/>
        <w:jc w:val="both"/>
        <w:rPr>
          <w:rFonts w:ascii="SimSun" w:eastAsia="SimSun" w:hAnsi="SimSun" w:cs="SimSun"/>
          <w:b/>
          <w:bCs/>
          <w:lang w:eastAsia="zh-CN"/>
        </w:rPr>
        <w:sectPr w:rsidR="008E1E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5A1E37" w14:textId="0DD51C5B" w:rsidR="0001632D" w:rsidRPr="0001632D" w:rsidRDefault="0001632D" w:rsidP="0001632D">
      <w:pPr>
        <w:spacing w:line="360" w:lineRule="auto"/>
        <w:ind w:right="500"/>
        <w:jc w:val="both"/>
        <w:rPr>
          <w:rFonts w:ascii="Book Antiqua" w:eastAsia="DengXian" w:hAnsi="Book Antiqua"/>
          <w:b/>
        </w:rPr>
      </w:pPr>
      <w:r w:rsidRPr="0001632D">
        <w:rPr>
          <w:rFonts w:ascii="Book Antiqua" w:eastAsia="DengXian" w:hAnsi="Book Antiqua"/>
          <w:b/>
        </w:rPr>
        <w:lastRenderedPageBreak/>
        <w:t xml:space="preserve">Table 1 Summary of studies on </w:t>
      </w:r>
      <w:r w:rsidRPr="004164FC">
        <w:rPr>
          <w:rFonts w:ascii="Book Antiqua" w:eastAsia="Book Antiqua" w:hAnsi="Book Antiqua" w:cs="Book Antiqua"/>
          <w:b/>
          <w:bCs/>
          <w:color w:val="000000"/>
        </w:rPr>
        <w:t>mesenchymal stem cells</w:t>
      </w:r>
      <w:r w:rsidRPr="0001632D">
        <w:rPr>
          <w:rFonts w:ascii="Book Antiqua" w:eastAsia="DengXian" w:hAnsi="Book Antiqua"/>
          <w:b/>
        </w:rPr>
        <w:t>-derived exosomes in osteoporosis treatment</w:t>
      </w:r>
    </w:p>
    <w:tbl>
      <w:tblPr>
        <w:tblW w:w="929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234"/>
        <w:gridCol w:w="1764"/>
        <w:gridCol w:w="4388"/>
      </w:tblGrid>
      <w:tr w:rsidR="0001632D" w:rsidRPr="001A3E89" w14:paraId="14CCAACE" w14:textId="77777777" w:rsidTr="0001632D">
        <w:trPr>
          <w:trHeight w:val="301"/>
        </w:trPr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461220" w14:textId="43524E26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  <w:lang w:eastAsia="zh-CN"/>
              </w:rPr>
            </w:pPr>
            <w:r>
              <w:rPr>
                <w:rFonts w:ascii="Book Antiqua" w:eastAsia="DengXian" w:hAnsi="Book Antiqua"/>
                <w:b/>
              </w:rPr>
              <w:t>R</w:t>
            </w:r>
            <w:r>
              <w:rPr>
                <w:rFonts w:ascii="Book Antiqua" w:eastAsia="DengXian" w:hAnsi="Book Antiqua" w:hint="eastAsia"/>
                <w:b/>
                <w:lang w:eastAsia="zh-CN"/>
              </w:rPr>
              <w:t>e</w:t>
            </w:r>
            <w:r>
              <w:rPr>
                <w:rFonts w:ascii="Book Antiqua" w:eastAsia="DengXian" w:hAnsi="Book Antiqua"/>
                <w:b/>
                <w:lang w:eastAsia="zh-CN"/>
              </w:rPr>
              <w:t>f.</w:t>
            </w:r>
          </w:p>
          <w:p w14:paraId="23323011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AB8DE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1A3E89">
              <w:rPr>
                <w:rFonts w:ascii="Book Antiqua" w:eastAsia="DengXian" w:hAnsi="Book Antiqua"/>
                <w:b/>
              </w:rPr>
              <w:t>Exosome source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42FB6F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1A3E89">
              <w:rPr>
                <w:rFonts w:ascii="Book Antiqua" w:eastAsia="DengXian" w:hAnsi="Book Antiqua"/>
                <w:b/>
              </w:rPr>
              <w:t>Cell type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4A28D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</w:rPr>
            </w:pPr>
            <w:r w:rsidRPr="001A3E89">
              <w:rPr>
                <w:rFonts w:ascii="Book Antiqua" w:eastAsia="DengXian" w:hAnsi="Book Antiqua"/>
                <w:b/>
                <w:iCs/>
              </w:rPr>
              <w:t>Consequence</w:t>
            </w:r>
          </w:p>
        </w:tc>
      </w:tr>
      <w:tr w:rsidR="0001632D" w:rsidRPr="001A3E89" w14:paraId="68897FB1" w14:textId="77777777" w:rsidTr="0001632D">
        <w:trPr>
          <w:trHeight w:val="301"/>
        </w:trPr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AC1616D" w14:textId="10CB3281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proofErr w:type="spellStart"/>
            <w:r w:rsidRPr="001A3E89">
              <w:rPr>
                <w:rFonts w:ascii="Book Antiqua" w:eastAsia="DengXian" w:hAnsi="Book Antiqua"/>
                <w:bCs/>
              </w:rPr>
              <w:t>Zuo</w:t>
            </w:r>
            <w:proofErr w:type="spellEnd"/>
            <w:r w:rsidRPr="001A3E89">
              <w:rPr>
                <w:rFonts w:ascii="Book Antiqua" w:eastAsia="DengXian" w:hAnsi="Book Antiqua"/>
                <w:bCs/>
              </w:rPr>
              <w:t xml:space="preserve">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et </w:t>
            </w:r>
            <w:proofErr w:type="gramStart"/>
            <w:r w:rsidRPr="001A3E89">
              <w:rPr>
                <w:rFonts w:ascii="Book Antiqua" w:eastAsia="DengXian" w:hAnsi="Book Antiqua"/>
                <w:bCs/>
                <w:i/>
                <w:iCs/>
              </w:rPr>
              <w:t>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proofErr w:type="gramEnd"/>
            <w:r w:rsidRPr="0001632D">
              <w:rPr>
                <w:rFonts w:ascii="Book Antiqua" w:eastAsia="DengXian" w:hAnsi="Book Antiqua"/>
                <w:bCs/>
                <w:vertAlign w:val="superscript"/>
              </w:rPr>
              <w:t>24]</w:t>
            </w:r>
            <w:r w:rsidRPr="001A3E89">
              <w:rPr>
                <w:rFonts w:ascii="Book Antiqua" w:eastAsia="DengXian" w:hAnsi="Book Antiqua"/>
                <w:bCs/>
              </w:rPr>
              <w:t>, 2019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5C1A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ED34A6" w14:textId="47ACD38B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  <w:r>
              <w:rPr>
                <w:rFonts w:ascii="Book Antiqua" w:eastAsia="DengXian" w:hAnsi="Book Antiqua" w:hint="eastAsia"/>
                <w:bCs/>
              </w:rPr>
              <w:t xml:space="preserve"> </w:t>
            </w:r>
            <w:r w:rsidRPr="001A3E89">
              <w:rPr>
                <w:rFonts w:ascii="Book Antiqua" w:eastAsia="DengXian" w:hAnsi="Book Antiqua"/>
                <w:bCs/>
              </w:rPr>
              <w:t>(after irradiation)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98D95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Alleviating radiation-induced bone loss by restoring </w:t>
            </w:r>
            <w:proofErr w:type="spellStart"/>
            <w:r w:rsidRPr="001A3E89">
              <w:rPr>
                <w:rFonts w:ascii="Book Antiqua" w:eastAsia="DengXian" w:hAnsi="Book Antiqua"/>
                <w:bCs/>
              </w:rPr>
              <w:t>Wnt</w:t>
            </w:r>
            <w:proofErr w:type="spellEnd"/>
            <w:r w:rsidRPr="001A3E89">
              <w:rPr>
                <w:rFonts w:ascii="Book Antiqua" w:eastAsia="DengXian" w:hAnsi="Book Antiqua"/>
                <w:bCs/>
              </w:rPr>
              <w:t>/β-Catenin signaling pathway</w:t>
            </w:r>
          </w:p>
        </w:tc>
      </w:tr>
      <w:tr w:rsidR="0001632D" w:rsidRPr="001A3E89" w14:paraId="14E58C58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F49F29" w14:textId="45F5E359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Zhao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et </w:t>
            </w:r>
            <w:proofErr w:type="gramStart"/>
            <w:r w:rsidRPr="001A3E89">
              <w:rPr>
                <w:rFonts w:ascii="Book Antiqua" w:eastAsia="DengXian" w:hAnsi="Book Antiqua"/>
                <w:bCs/>
                <w:i/>
                <w:iCs/>
              </w:rPr>
              <w:t>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proofErr w:type="gramEnd"/>
            <w:r w:rsidRPr="0001632D">
              <w:rPr>
                <w:rFonts w:ascii="Book Antiqua" w:eastAsia="DengXian" w:hAnsi="Book Antiqua"/>
                <w:bCs/>
                <w:vertAlign w:val="superscript"/>
              </w:rPr>
              <w:t>25]</w:t>
            </w:r>
            <w:r w:rsidRPr="001A3E89">
              <w:rPr>
                <w:rFonts w:ascii="Book Antiqua" w:eastAsia="DengXian" w:hAnsi="Book Antiqua"/>
                <w:bCs/>
              </w:rPr>
              <w:t>, 2018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C8ADD62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911723" w14:textId="1D575368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  <w:r>
              <w:rPr>
                <w:rFonts w:ascii="Book Antiqua" w:eastAsia="DengXian" w:hAnsi="Book Antiqua" w:hint="eastAsia"/>
                <w:bCs/>
              </w:rPr>
              <w:t xml:space="preserve"> </w:t>
            </w:r>
            <w:r w:rsidRPr="001A3E89">
              <w:rPr>
                <w:rFonts w:ascii="Book Antiqua" w:eastAsia="DengXian" w:hAnsi="Book Antiqua"/>
                <w:bCs/>
              </w:rPr>
              <w:t>(</w:t>
            </w:r>
            <w:proofErr w:type="spellStart"/>
            <w:r w:rsidRPr="001A3E89">
              <w:rPr>
                <w:rFonts w:ascii="Book Antiqua" w:eastAsia="DengXian" w:hAnsi="Book Antiqua"/>
                <w:bCs/>
              </w:rPr>
              <w:t>hFOB</w:t>
            </w:r>
            <w:proofErr w:type="spellEnd"/>
            <w:r w:rsidRPr="001A3E89">
              <w:rPr>
                <w:rFonts w:ascii="Book Antiqua" w:eastAsia="DengXian" w:hAnsi="Book Antiqua"/>
                <w:bCs/>
              </w:rPr>
              <w:t xml:space="preserve"> 1.19)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5B317F17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Promoting proliferation of osteoblasts </w:t>
            </w:r>
            <w:r w:rsidRPr="0001632D">
              <w:rPr>
                <w:rFonts w:ascii="Book Antiqua" w:eastAsia="DengXian" w:hAnsi="Book Antiqua"/>
                <w:bCs/>
                <w:i/>
                <w:iCs/>
              </w:rPr>
              <w:t>via</w:t>
            </w:r>
            <w:r w:rsidRPr="001A3E89">
              <w:rPr>
                <w:rFonts w:ascii="Book Antiqua" w:eastAsia="DengXian" w:hAnsi="Book Antiqua"/>
                <w:bCs/>
              </w:rPr>
              <w:t xml:space="preserve"> MAPK pathway</w:t>
            </w:r>
          </w:p>
        </w:tc>
      </w:tr>
      <w:tr w:rsidR="0001632D" w:rsidRPr="001A3E89" w14:paraId="7CCC48E5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45D087" w14:textId="393C79AA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Liao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et </w:t>
            </w:r>
            <w:proofErr w:type="gramStart"/>
            <w:r w:rsidRPr="001A3E89">
              <w:rPr>
                <w:rFonts w:ascii="Book Antiqua" w:eastAsia="DengXian" w:hAnsi="Book Antiqua"/>
                <w:bCs/>
                <w:i/>
                <w:iCs/>
              </w:rPr>
              <w:t>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proofErr w:type="gramEnd"/>
            <w:r w:rsidRPr="0001632D">
              <w:rPr>
                <w:rFonts w:ascii="Book Antiqua" w:eastAsia="DengXian" w:hAnsi="Book Antiqua"/>
                <w:bCs/>
                <w:vertAlign w:val="superscript"/>
              </w:rPr>
              <w:t>26]</w:t>
            </w:r>
            <w:r w:rsidRPr="001A3E89">
              <w:rPr>
                <w:rFonts w:ascii="Book Antiqua" w:eastAsia="DengXian" w:hAnsi="Book Antiqua"/>
                <w:bCs/>
              </w:rPr>
              <w:t>, 2019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25DAC9A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B35673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108770F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Promoting proliferation of osteoblasts by carrying miR-122-5p</w:t>
            </w:r>
          </w:p>
        </w:tc>
      </w:tr>
      <w:tr w:rsidR="0001632D" w:rsidRPr="001A3E89" w14:paraId="12993C24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158036" w14:textId="082B18D4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Qi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et </w:t>
            </w:r>
            <w:proofErr w:type="gramStart"/>
            <w:r w:rsidRPr="001A3E89">
              <w:rPr>
                <w:rFonts w:ascii="Book Antiqua" w:eastAsia="DengXian" w:hAnsi="Book Antiqua"/>
                <w:bCs/>
                <w:i/>
                <w:iCs/>
              </w:rPr>
              <w:t>a</w:t>
            </w:r>
            <w:bookmarkStart w:id="49" w:name="OLE_LINK5139"/>
            <w:bookmarkStart w:id="50" w:name="OLE_LINK5140"/>
            <w:r>
              <w:rPr>
                <w:rFonts w:ascii="Book Antiqua" w:eastAsia="DengXian" w:hAnsi="Book Antiqua"/>
                <w:bCs/>
                <w:i/>
                <w:iCs/>
              </w:rPr>
              <w:t>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bookmarkEnd w:id="49"/>
            <w:bookmarkEnd w:id="50"/>
            <w:proofErr w:type="gramEnd"/>
            <w:r w:rsidRPr="0001632D">
              <w:rPr>
                <w:rFonts w:ascii="Book Antiqua" w:eastAsia="DengXian" w:hAnsi="Book Antiqua"/>
                <w:bCs/>
                <w:vertAlign w:val="superscript"/>
              </w:rPr>
              <w:t>27]</w:t>
            </w:r>
            <w:r w:rsidRPr="001A3E89">
              <w:rPr>
                <w:rFonts w:ascii="Book Antiqua" w:eastAsia="DengXian" w:hAnsi="Book Antiqua"/>
                <w:bCs/>
              </w:rPr>
              <w:t>, 2016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7E47DC0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proofErr w:type="spellStart"/>
            <w:r w:rsidRPr="001A3E89">
              <w:rPr>
                <w:rFonts w:ascii="Book Antiqua" w:eastAsia="DengXian" w:hAnsi="Book Antiqua"/>
                <w:bCs/>
              </w:rPr>
              <w:t>hiPSC</w:t>
            </w:r>
            <w:proofErr w:type="spellEnd"/>
            <w:r w:rsidRPr="001A3E89">
              <w:rPr>
                <w:rFonts w:ascii="Book Antiqua" w:eastAsia="DengXian" w:hAnsi="Book Antiqua"/>
                <w:bCs/>
              </w:rPr>
              <w:t>-MSCs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B8D1F7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45BD8CE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Promoting osteoblast proliferation, differentiation and bone formation</w:t>
            </w:r>
          </w:p>
        </w:tc>
      </w:tr>
      <w:tr w:rsidR="0001632D" w:rsidRPr="001A3E89" w14:paraId="5CA10DD9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A4FABC" w14:textId="3593B506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Hu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et </w:t>
            </w:r>
            <w:proofErr w:type="gramStart"/>
            <w:r w:rsidRPr="001A3E89">
              <w:rPr>
                <w:rFonts w:ascii="Book Antiqua" w:eastAsia="DengXian" w:hAnsi="Book Antiqua"/>
                <w:bCs/>
                <w:i/>
                <w:iCs/>
              </w:rPr>
              <w:t>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proofErr w:type="gramEnd"/>
            <w:r w:rsidRPr="0001632D">
              <w:rPr>
                <w:rFonts w:ascii="Book Antiqua" w:eastAsia="DengXian" w:hAnsi="Book Antiqua"/>
                <w:bCs/>
                <w:vertAlign w:val="superscript"/>
              </w:rPr>
              <w:t>28]</w:t>
            </w:r>
            <w:r w:rsidRPr="001A3E89">
              <w:rPr>
                <w:rFonts w:ascii="Book Antiqua" w:eastAsia="DengXian" w:hAnsi="Book Antiqua"/>
                <w:bCs/>
              </w:rPr>
              <w:t>, 2021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333C6FB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654601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0C3B5E65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Promoting differentiation of osteoblasts by carrying miR-335</w:t>
            </w:r>
          </w:p>
        </w:tc>
      </w:tr>
      <w:tr w:rsidR="0001632D" w:rsidRPr="001A3E89" w14:paraId="6614AABB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9D30C6" w14:textId="0940A222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Zhang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et </w:t>
            </w:r>
            <w:proofErr w:type="gramStart"/>
            <w:r w:rsidRPr="001A3E89">
              <w:rPr>
                <w:rFonts w:ascii="Book Antiqua" w:eastAsia="DengXian" w:hAnsi="Book Antiqua"/>
                <w:bCs/>
                <w:i/>
                <w:iCs/>
              </w:rPr>
              <w:t>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proofErr w:type="gramEnd"/>
            <w:r w:rsidRPr="0001632D">
              <w:rPr>
                <w:rFonts w:ascii="Book Antiqua" w:eastAsia="DengXian" w:hAnsi="Book Antiqua"/>
                <w:bCs/>
                <w:vertAlign w:val="superscript"/>
              </w:rPr>
              <w:t>31]</w:t>
            </w:r>
            <w:r w:rsidRPr="001A3E89">
              <w:rPr>
                <w:rFonts w:ascii="Book Antiqua" w:eastAsia="DengXian" w:hAnsi="Book Antiqua"/>
                <w:bCs/>
              </w:rPr>
              <w:t>, 2021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E64E7D6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AD-MSCs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1EB04B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Osteoclasts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445E05E3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Inhibiting NLRP3 inflammasome activation in osteoclasts</w:t>
            </w:r>
          </w:p>
        </w:tc>
      </w:tr>
      <w:tr w:rsidR="0001632D" w:rsidRPr="001A3E89" w14:paraId="43E596EC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E6BCE6" w14:textId="19CBBBA8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bookmarkStart w:id="51" w:name="OLE_LINK5141"/>
            <w:bookmarkStart w:id="52" w:name="OLE_LINK5142"/>
            <w:r w:rsidRPr="001A3E89">
              <w:rPr>
                <w:rFonts w:ascii="Book Antiqua" w:eastAsia="DengXian" w:hAnsi="Book Antiqua"/>
                <w:bCs/>
              </w:rPr>
              <w:t>Nakao</w:t>
            </w:r>
            <w:bookmarkEnd w:id="51"/>
            <w:bookmarkEnd w:id="52"/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 et </w:t>
            </w:r>
            <w:proofErr w:type="gramStart"/>
            <w:r w:rsidRPr="001A3E89">
              <w:rPr>
                <w:rFonts w:ascii="Book Antiqua" w:eastAsia="DengXian" w:hAnsi="Book Antiqua"/>
                <w:bCs/>
                <w:i/>
                <w:iCs/>
              </w:rPr>
              <w:t>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proofErr w:type="gramEnd"/>
            <w:r w:rsidRPr="0001632D">
              <w:rPr>
                <w:rFonts w:ascii="Book Antiqua" w:eastAsia="DengXian" w:hAnsi="Book Antiqua"/>
                <w:bCs/>
                <w:vertAlign w:val="superscript"/>
              </w:rPr>
              <w:t>32]</w:t>
            </w:r>
            <w:r w:rsidRPr="001A3E89">
              <w:rPr>
                <w:rFonts w:ascii="Book Antiqua" w:eastAsia="DengXian" w:hAnsi="Book Antiqua"/>
                <w:bCs/>
              </w:rPr>
              <w:t>, 2021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BE98BC9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GMSCs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A47BC1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Osteoclasts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162C7DDF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Inhibiting RANKL and reducing osteoclast formation by carrying miR-1260b </w:t>
            </w:r>
            <w:r w:rsidRPr="0001632D">
              <w:rPr>
                <w:rFonts w:ascii="Book Antiqua" w:eastAsia="DengXian" w:hAnsi="Book Antiqua"/>
                <w:bCs/>
                <w:i/>
                <w:iCs/>
              </w:rPr>
              <w:t>via</w:t>
            </w:r>
            <w:r w:rsidRPr="001A3E89">
              <w:rPr>
                <w:rFonts w:ascii="Book Antiqua" w:eastAsia="DengXian" w:hAnsi="Book Antiqua"/>
                <w:bCs/>
              </w:rPr>
              <w:t xml:space="preserve"> Wnt5a/JNK signal pathway</w:t>
            </w:r>
          </w:p>
        </w:tc>
      </w:tr>
      <w:tr w:rsidR="0001632D" w:rsidRPr="001A3E89" w14:paraId="5E9A0674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DBBD71" w14:textId="3CA704C3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Xu 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et </w:t>
            </w:r>
            <w:proofErr w:type="gramStart"/>
            <w:r w:rsidRPr="001A3E89">
              <w:rPr>
                <w:rFonts w:ascii="Book Antiqua" w:eastAsia="DengXian" w:hAnsi="Book Antiqua"/>
                <w:bCs/>
                <w:i/>
                <w:iCs/>
              </w:rPr>
              <w:t>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proofErr w:type="gramEnd"/>
            <w:r w:rsidRPr="0001632D">
              <w:rPr>
                <w:rFonts w:ascii="Book Antiqua" w:eastAsia="DengXian" w:hAnsi="Book Antiqua"/>
                <w:bCs/>
                <w:vertAlign w:val="superscript"/>
              </w:rPr>
              <w:t>33]</w:t>
            </w:r>
            <w:r w:rsidRPr="001A3E89">
              <w:rPr>
                <w:rFonts w:ascii="Book Antiqua" w:eastAsia="DengXian" w:hAnsi="Book Antiqua"/>
                <w:bCs/>
              </w:rPr>
              <w:t>, 2018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DFF6C7E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F212D0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Osteoclasts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23C884C4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 xml:space="preserve">Increasing the number of osteoclasts by carrying miR-31a-5p </w:t>
            </w:r>
            <w:r w:rsidRPr="0001632D">
              <w:rPr>
                <w:rFonts w:ascii="Book Antiqua" w:eastAsia="DengXian" w:hAnsi="Book Antiqua"/>
                <w:bCs/>
                <w:i/>
                <w:iCs/>
              </w:rPr>
              <w:t>via</w:t>
            </w:r>
            <w:r w:rsidRPr="001A3E89">
              <w:rPr>
                <w:rFonts w:ascii="Book Antiqua" w:eastAsia="DengXian" w:hAnsi="Book Antiqua"/>
                <w:bCs/>
              </w:rPr>
              <w:t xml:space="preserve"> </w:t>
            </w:r>
            <w:proofErr w:type="spellStart"/>
            <w:r w:rsidRPr="001A3E89">
              <w:rPr>
                <w:rFonts w:ascii="Book Antiqua" w:eastAsia="DengXian" w:hAnsi="Book Antiqua"/>
                <w:bCs/>
              </w:rPr>
              <w:t>RhoA</w:t>
            </w:r>
            <w:proofErr w:type="spellEnd"/>
            <w:r w:rsidRPr="001A3E89">
              <w:rPr>
                <w:rFonts w:ascii="Book Antiqua" w:eastAsia="DengXian" w:hAnsi="Book Antiqua"/>
                <w:bCs/>
              </w:rPr>
              <w:t xml:space="preserve"> pathway</w:t>
            </w:r>
          </w:p>
        </w:tc>
      </w:tr>
      <w:tr w:rsidR="0001632D" w:rsidRPr="001A3E89" w14:paraId="6DED235E" w14:textId="77777777" w:rsidTr="0001632D">
        <w:trPr>
          <w:trHeight w:val="301"/>
        </w:trPr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F67345" w14:textId="3D5000E2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Wei</w:t>
            </w:r>
            <w:r w:rsidRPr="001A3E89">
              <w:rPr>
                <w:rFonts w:ascii="Book Antiqua" w:eastAsia="DengXian" w:hAnsi="Book Antiqua"/>
                <w:bCs/>
                <w:i/>
                <w:iCs/>
              </w:rPr>
              <w:t xml:space="preserve"> et </w:t>
            </w:r>
            <w:proofErr w:type="gramStart"/>
            <w:r w:rsidRPr="001A3E89">
              <w:rPr>
                <w:rFonts w:ascii="Book Antiqua" w:eastAsia="DengXian" w:hAnsi="Book Antiqua"/>
                <w:bCs/>
                <w:i/>
                <w:iCs/>
              </w:rPr>
              <w:t>al</w:t>
            </w:r>
            <w:r w:rsidRPr="0001632D">
              <w:rPr>
                <w:rFonts w:ascii="Book Antiqua" w:eastAsia="DengXian" w:hAnsi="Book Antiqua"/>
                <w:bCs/>
                <w:vertAlign w:val="superscript"/>
              </w:rPr>
              <w:t>[</w:t>
            </w:r>
            <w:proofErr w:type="gramEnd"/>
            <w:r w:rsidRPr="0001632D">
              <w:rPr>
                <w:rFonts w:ascii="Book Antiqua" w:eastAsia="DengXian" w:hAnsi="Book Antiqua"/>
                <w:bCs/>
                <w:vertAlign w:val="superscript"/>
              </w:rPr>
              <w:t>40]</w:t>
            </w:r>
            <w:r w:rsidRPr="001A3E89">
              <w:rPr>
                <w:rFonts w:ascii="Book Antiqua" w:eastAsia="DengXian" w:hAnsi="Book Antiqua"/>
                <w:bCs/>
              </w:rPr>
              <w:t>, 2019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103D1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BMSCs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3EC5C64" w14:textId="77777777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Osteoblasts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13EA5" w14:textId="3A2787DC" w:rsidR="0001632D" w:rsidRPr="001A3E89" w:rsidRDefault="0001632D" w:rsidP="0084138D">
            <w:pPr>
              <w:spacing w:line="360" w:lineRule="auto"/>
              <w:jc w:val="both"/>
              <w:rPr>
                <w:rFonts w:ascii="Book Antiqua" w:eastAsia="DengXian" w:hAnsi="Book Antiqua"/>
                <w:bCs/>
              </w:rPr>
            </w:pPr>
            <w:r w:rsidRPr="001A3E89">
              <w:rPr>
                <w:rFonts w:ascii="Book Antiqua" w:eastAsia="DengXian" w:hAnsi="Book Antiqua"/>
                <w:bCs/>
              </w:rPr>
              <w:t>Promoting osteoblast differentiation by inhibiting macrophage polarization and reducing the levels of inflammatory factors</w:t>
            </w:r>
          </w:p>
        </w:tc>
      </w:tr>
    </w:tbl>
    <w:p w14:paraId="3F09E711" w14:textId="4258DFF4" w:rsidR="008E1EBB" w:rsidRPr="0001632D" w:rsidRDefault="0001632D">
      <w:pPr>
        <w:spacing w:line="360" w:lineRule="auto"/>
        <w:jc w:val="both"/>
        <w:rPr>
          <w:rFonts w:ascii="Book Antiqua" w:eastAsia="DengXian" w:hAnsi="Book Antiqua"/>
          <w:bCs/>
          <w:lang w:eastAsia="zh-CN"/>
        </w:rPr>
      </w:pPr>
      <w:r w:rsidRPr="001A3E89">
        <w:rPr>
          <w:rFonts w:ascii="Book Antiqua" w:eastAsia="DengXian" w:hAnsi="Book Antiqua"/>
          <w:bCs/>
        </w:rPr>
        <w:t xml:space="preserve">BMSCs: Bone marrow </w:t>
      </w:r>
      <w:bookmarkStart w:id="53" w:name="OLE_LINK5143"/>
      <w:bookmarkStart w:id="54" w:name="OLE_LINK5144"/>
      <w:r w:rsidRPr="001A3E89">
        <w:rPr>
          <w:rFonts w:ascii="Book Antiqua" w:eastAsia="DengXian" w:hAnsi="Book Antiqua"/>
          <w:bCs/>
        </w:rPr>
        <w:t>mesenchymal stem cells</w:t>
      </w:r>
      <w:bookmarkEnd w:id="53"/>
      <w:bookmarkEnd w:id="54"/>
      <w:r w:rsidRPr="001A3E89">
        <w:rPr>
          <w:rFonts w:ascii="Book Antiqua" w:eastAsia="DengXian" w:hAnsi="Book Antiqua"/>
          <w:bCs/>
        </w:rPr>
        <w:t>;</w:t>
      </w:r>
      <w:r w:rsidRPr="001A3E89">
        <w:rPr>
          <w:rFonts w:ascii="Book Antiqua" w:hAnsi="Book Antiqua"/>
        </w:rPr>
        <w:t xml:space="preserve"> </w:t>
      </w:r>
      <w:proofErr w:type="spellStart"/>
      <w:r w:rsidRPr="001A3E89">
        <w:rPr>
          <w:rFonts w:ascii="Book Antiqua" w:eastAsia="DengXian" w:hAnsi="Book Antiqua"/>
          <w:bCs/>
        </w:rPr>
        <w:t>hiPSC</w:t>
      </w:r>
      <w:proofErr w:type="spellEnd"/>
      <w:r w:rsidRPr="001A3E89">
        <w:rPr>
          <w:rFonts w:ascii="Book Antiqua" w:eastAsia="DengXian" w:hAnsi="Book Antiqua"/>
          <w:bCs/>
        </w:rPr>
        <w:t>-MSCs: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Mesenchymal stem cells derived from human induced pluripotent stem cells;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AD-MSCs: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Adipose derived mesenchymal stem cells; GMSCs: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Gingival tissue-derived mesenchymal stem cells;</w:t>
      </w:r>
      <w:r w:rsidRPr="001A3E89">
        <w:rPr>
          <w:rFonts w:ascii="Book Antiqua" w:hAnsi="Book Antiqua"/>
        </w:rPr>
        <w:t xml:space="preserve"> </w:t>
      </w:r>
      <w:bookmarkStart w:id="55" w:name="OLE_LINK5145"/>
      <w:bookmarkStart w:id="56" w:name="OLE_LINK5146"/>
      <w:r w:rsidRPr="001A3E89">
        <w:rPr>
          <w:rFonts w:ascii="Book Antiqua" w:eastAsia="DengXian" w:hAnsi="Book Antiqua"/>
          <w:bCs/>
        </w:rPr>
        <w:t>MAPK: Mitogen-activated protein kinase; NLRP3: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 xml:space="preserve">NLR family pyrin domain containing </w:t>
      </w:r>
      <w:r w:rsidRPr="001A3E89">
        <w:rPr>
          <w:rFonts w:ascii="Book Antiqua" w:eastAsia="DengXian" w:hAnsi="Book Antiqua"/>
          <w:bCs/>
        </w:rPr>
        <w:lastRenderedPageBreak/>
        <w:t>3; RANKL: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Receptor activator of NF</w:t>
      </w:r>
      <w:r>
        <w:rPr>
          <w:rFonts w:ascii="Book Antiqua" w:eastAsia="DengXian" w:hAnsi="Book Antiqua"/>
          <w:bCs/>
        </w:rPr>
        <w:t>-</w:t>
      </w:r>
      <w:proofErr w:type="spellStart"/>
      <w:r w:rsidRPr="0001632D">
        <w:rPr>
          <w:rFonts w:ascii="Book Antiqua" w:eastAsia="DengXian" w:hAnsi="Book Antiqua"/>
          <w:bCs/>
        </w:rPr>
        <w:t>κ</w:t>
      </w:r>
      <w:r w:rsidRPr="001A3E89">
        <w:rPr>
          <w:rFonts w:ascii="Book Antiqua" w:eastAsia="DengXian" w:hAnsi="Book Antiqua"/>
          <w:bCs/>
        </w:rPr>
        <w:t>B</w:t>
      </w:r>
      <w:proofErr w:type="spellEnd"/>
      <w:r w:rsidRPr="001A3E89">
        <w:rPr>
          <w:rFonts w:ascii="Book Antiqua" w:eastAsia="DengXian" w:hAnsi="Book Antiqua"/>
          <w:bCs/>
        </w:rPr>
        <w:t xml:space="preserve"> ligand; Wnt5a: </w:t>
      </w:r>
      <w:proofErr w:type="spellStart"/>
      <w:r w:rsidRPr="001A3E89">
        <w:rPr>
          <w:rFonts w:ascii="Book Antiqua" w:eastAsia="DengXian" w:hAnsi="Book Antiqua"/>
          <w:bCs/>
        </w:rPr>
        <w:t>Wnt</w:t>
      </w:r>
      <w:proofErr w:type="spellEnd"/>
      <w:r w:rsidRPr="001A3E89">
        <w:rPr>
          <w:rFonts w:ascii="Book Antiqua" w:eastAsia="DengXian" w:hAnsi="Book Antiqua"/>
          <w:bCs/>
        </w:rPr>
        <w:t xml:space="preserve"> family member 5A; JNK:</w:t>
      </w:r>
      <w:r w:rsidRPr="001A3E89">
        <w:rPr>
          <w:rFonts w:ascii="Book Antiqua" w:hAnsi="Book Antiqua"/>
        </w:rPr>
        <w:t xml:space="preserve"> </w:t>
      </w:r>
      <w:r w:rsidRPr="001A3E89">
        <w:rPr>
          <w:rFonts w:ascii="Book Antiqua" w:eastAsia="DengXian" w:hAnsi="Book Antiqua"/>
          <w:bCs/>
        </w:rPr>
        <w:t>c-Jun N-terminal kinases.</w:t>
      </w:r>
      <w:bookmarkEnd w:id="55"/>
      <w:bookmarkEnd w:id="56"/>
    </w:p>
    <w:sectPr w:rsidR="008E1EBB" w:rsidRPr="0001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CE85" w14:textId="77777777" w:rsidR="00E81E9E" w:rsidRDefault="00E81E9E" w:rsidP="00335ADC">
      <w:r>
        <w:separator/>
      </w:r>
    </w:p>
  </w:endnote>
  <w:endnote w:type="continuationSeparator" w:id="0">
    <w:p w14:paraId="5A087A7D" w14:textId="77777777" w:rsidR="00E81E9E" w:rsidRDefault="00E81E9E" w:rsidP="0033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C6D2" w14:textId="192D7A5B" w:rsidR="0091510D" w:rsidRPr="0091510D" w:rsidRDefault="0091510D" w:rsidP="0091510D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1510D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1510D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91510D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1510D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1510D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91510D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616A25F" w14:textId="77777777" w:rsidR="0091510D" w:rsidRDefault="00915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304E" w14:textId="77777777" w:rsidR="00E81E9E" w:rsidRDefault="00E81E9E" w:rsidP="00335ADC">
      <w:r>
        <w:separator/>
      </w:r>
    </w:p>
  </w:footnote>
  <w:footnote w:type="continuationSeparator" w:id="0">
    <w:p w14:paraId="304705B7" w14:textId="77777777" w:rsidR="00E81E9E" w:rsidRDefault="00E81E9E" w:rsidP="00335AD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8DE"/>
    <w:rsid w:val="0001632D"/>
    <w:rsid w:val="000321EC"/>
    <w:rsid w:val="00040866"/>
    <w:rsid w:val="000A325B"/>
    <w:rsid w:val="000B3F39"/>
    <w:rsid w:val="000C4525"/>
    <w:rsid w:val="000D4EFB"/>
    <w:rsid w:val="000F5D35"/>
    <w:rsid w:val="00101F3E"/>
    <w:rsid w:val="002728A9"/>
    <w:rsid w:val="002D2D83"/>
    <w:rsid w:val="00335ADC"/>
    <w:rsid w:val="003C7909"/>
    <w:rsid w:val="00411150"/>
    <w:rsid w:val="004164FC"/>
    <w:rsid w:val="00447F61"/>
    <w:rsid w:val="0048285A"/>
    <w:rsid w:val="0066758B"/>
    <w:rsid w:val="006E76CC"/>
    <w:rsid w:val="007407C4"/>
    <w:rsid w:val="00785069"/>
    <w:rsid w:val="008317AD"/>
    <w:rsid w:val="0089670F"/>
    <w:rsid w:val="008C6356"/>
    <w:rsid w:val="008E1EBB"/>
    <w:rsid w:val="00912039"/>
    <w:rsid w:val="0091510D"/>
    <w:rsid w:val="00A66B82"/>
    <w:rsid w:val="00A77B3E"/>
    <w:rsid w:val="00AA3779"/>
    <w:rsid w:val="00AA7B68"/>
    <w:rsid w:val="00AC3C59"/>
    <w:rsid w:val="00AD78F1"/>
    <w:rsid w:val="00AE73DE"/>
    <w:rsid w:val="00C37030"/>
    <w:rsid w:val="00C867F1"/>
    <w:rsid w:val="00CA2A55"/>
    <w:rsid w:val="00CB1D5E"/>
    <w:rsid w:val="00CF15BC"/>
    <w:rsid w:val="00DE14E8"/>
    <w:rsid w:val="00E249A8"/>
    <w:rsid w:val="00E66A17"/>
    <w:rsid w:val="00E81E9E"/>
    <w:rsid w:val="00F33A47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8ED2F"/>
  <w15:docId w15:val="{AB611476-847F-429D-9A03-AF2D4F5A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1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35A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5A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5ADC"/>
    <w:rPr>
      <w:sz w:val="18"/>
      <w:szCs w:val="18"/>
    </w:rPr>
  </w:style>
  <w:style w:type="paragraph" w:styleId="Revision">
    <w:name w:val="Revision"/>
    <w:hidden/>
    <w:uiPriority w:val="99"/>
    <w:semiHidden/>
    <w:rsid w:val="00785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2023-03-17T06:11:00Z</dcterms:created>
  <dcterms:modified xsi:type="dcterms:W3CDTF">2023-03-17T06:13:00Z</dcterms:modified>
</cp:coreProperties>
</file>