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Name of Journal: </w:t>
      </w:r>
      <w:r w:rsidRPr="00D15913">
        <w:rPr>
          <w:rFonts w:ascii="Book Antiqua" w:eastAsia="Book Antiqua" w:hAnsi="Book Antiqua" w:cs="Book Antiqua"/>
          <w:i/>
          <w:color w:val="000000"/>
        </w:rPr>
        <w:t>World Journal of Diabetes</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Manuscript NO: </w:t>
      </w:r>
      <w:r w:rsidRPr="00D15913">
        <w:rPr>
          <w:rFonts w:ascii="Book Antiqua" w:eastAsia="Book Antiqua" w:hAnsi="Book Antiqua" w:cs="Book Antiqua"/>
          <w:color w:val="000000"/>
        </w:rPr>
        <w:t>82680</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Manuscript Type: </w:t>
      </w:r>
      <w:r w:rsidRPr="00D15913">
        <w:rPr>
          <w:rFonts w:ascii="Book Antiqua" w:eastAsia="Book Antiqua" w:hAnsi="Book Antiqua" w:cs="Book Antiqua"/>
          <w:color w:val="000000"/>
        </w:rPr>
        <w:t>MINIREVIEWS</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Fixed-ratio combinations of basal insulin and glucagon-like peptide-1 receptor agonists as a promising strategy for treating diabetes</w:t>
      </w:r>
    </w:p>
    <w:p w:rsidR="00A77B3E" w:rsidRPr="00D15913" w:rsidRDefault="00A77B3E" w:rsidP="00D15913">
      <w:pPr>
        <w:spacing w:line="360" w:lineRule="auto"/>
        <w:jc w:val="both"/>
        <w:rPr>
          <w:rFonts w:ascii="Book Antiqua" w:hAnsi="Book Antiqua"/>
        </w:rPr>
      </w:pPr>
    </w:p>
    <w:p w:rsidR="00A77B3E" w:rsidRPr="00D15913" w:rsidRDefault="006061D1" w:rsidP="00D15913">
      <w:pPr>
        <w:spacing w:line="360" w:lineRule="auto"/>
        <w:jc w:val="both"/>
        <w:rPr>
          <w:rFonts w:ascii="Book Antiqua" w:hAnsi="Book Antiqua"/>
        </w:rPr>
      </w:pPr>
      <w:proofErr w:type="spellStart"/>
      <w:r w:rsidRPr="00D15913">
        <w:rPr>
          <w:rFonts w:ascii="Book Antiqua" w:eastAsia="Book Antiqua" w:hAnsi="Book Antiqua" w:cs="Book Antiqua"/>
          <w:color w:val="000000"/>
        </w:rPr>
        <w:t>Nomoto</w:t>
      </w:r>
      <w:proofErr w:type="spellEnd"/>
      <w:r w:rsidRPr="00D15913">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r w:rsidR="00D87C23" w:rsidRPr="00D15913">
        <w:rPr>
          <w:rFonts w:ascii="Book Antiqua" w:eastAsia="Book Antiqua" w:hAnsi="Book Antiqua" w:cs="Book Antiqua"/>
          <w:color w:val="000000"/>
        </w:rPr>
        <w:t>Treatment strategy using FRCs in diabetes</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Hiroshi </w:t>
      </w:r>
      <w:proofErr w:type="spellStart"/>
      <w:r w:rsidRPr="00D15913">
        <w:rPr>
          <w:rFonts w:ascii="Book Antiqua" w:eastAsia="Book Antiqua" w:hAnsi="Book Antiqua" w:cs="Book Antiqua"/>
          <w:color w:val="000000"/>
        </w:rPr>
        <w:t>Nomoto</w:t>
      </w:r>
      <w:proofErr w:type="spellEnd"/>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Hiroshi </w:t>
      </w:r>
      <w:proofErr w:type="spellStart"/>
      <w:r w:rsidRPr="00D15913">
        <w:rPr>
          <w:rFonts w:ascii="Book Antiqua" w:eastAsia="Book Antiqua" w:hAnsi="Book Antiqua" w:cs="Book Antiqua"/>
          <w:b/>
          <w:bCs/>
          <w:color w:val="000000"/>
        </w:rPr>
        <w:t>Nomoto</w:t>
      </w:r>
      <w:proofErr w:type="spellEnd"/>
      <w:r w:rsidRPr="00D15913">
        <w:rPr>
          <w:rFonts w:ascii="Book Antiqua" w:eastAsia="Book Antiqua" w:hAnsi="Book Antiqua" w:cs="Book Antiqua"/>
          <w:b/>
          <w:bCs/>
          <w:color w:val="000000"/>
        </w:rPr>
        <w:t xml:space="preserve">, </w:t>
      </w:r>
      <w:r w:rsidRPr="00D15913">
        <w:rPr>
          <w:rFonts w:ascii="Book Antiqua" w:eastAsia="Book Antiqua" w:hAnsi="Book Antiqua" w:cs="Book Antiqua"/>
          <w:color w:val="000000"/>
        </w:rPr>
        <w:t>Department of Rheumatology, Endocrinology and Nephrology, Faculty of Medicine and Graduate School of Medicine, Hokkaido University, Sapporo 060-8638, Hokkaido, Japan</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Author contributions: </w:t>
      </w:r>
      <w:proofErr w:type="spellStart"/>
      <w:r w:rsidRPr="00D15913">
        <w:rPr>
          <w:rFonts w:ascii="Book Antiqua" w:eastAsia="Book Antiqua" w:hAnsi="Book Antiqua" w:cs="Book Antiqua"/>
          <w:color w:val="000000"/>
        </w:rPr>
        <w:t>Nomoto</w:t>
      </w:r>
      <w:proofErr w:type="spellEnd"/>
      <w:r w:rsidRPr="00D15913">
        <w:rPr>
          <w:rFonts w:ascii="Book Antiqua" w:eastAsia="Book Antiqua" w:hAnsi="Book Antiqua" w:cs="Book Antiqua"/>
          <w:color w:val="000000"/>
        </w:rPr>
        <w:t xml:space="preserve"> H collected the data, prepared the tables, and wrote the manuscript.</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Corresponding author: Hiroshi </w:t>
      </w:r>
      <w:proofErr w:type="spellStart"/>
      <w:r w:rsidRPr="00D15913">
        <w:rPr>
          <w:rFonts w:ascii="Book Antiqua" w:eastAsia="Book Antiqua" w:hAnsi="Book Antiqua" w:cs="Book Antiqua"/>
          <w:b/>
          <w:bCs/>
          <w:color w:val="000000"/>
        </w:rPr>
        <w:t>Nomoto</w:t>
      </w:r>
      <w:proofErr w:type="spellEnd"/>
      <w:r w:rsidRPr="00D15913">
        <w:rPr>
          <w:rFonts w:ascii="Book Antiqua" w:eastAsia="Book Antiqua" w:hAnsi="Book Antiqua" w:cs="Book Antiqua"/>
          <w:b/>
          <w:bCs/>
          <w:color w:val="000000"/>
        </w:rPr>
        <w:t xml:space="preserve">, MD, PhD, Assistant Professor, </w:t>
      </w:r>
      <w:r w:rsidRPr="00D15913">
        <w:rPr>
          <w:rFonts w:ascii="Book Antiqua" w:eastAsia="Book Antiqua" w:hAnsi="Book Antiqua" w:cs="Book Antiqua"/>
          <w:color w:val="000000"/>
        </w:rPr>
        <w:t>Department of Rheumatology, Endocrinology and Nephrology, Faculty of Medicine and Graduate School of Medicine, Hokkaido University, N-15, W-7, Kita-</w:t>
      </w:r>
      <w:proofErr w:type="spellStart"/>
      <w:r w:rsidRPr="00D15913">
        <w:rPr>
          <w:rFonts w:ascii="Book Antiqua" w:eastAsia="Book Antiqua" w:hAnsi="Book Antiqua" w:cs="Book Antiqua"/>
          <w:color w:val="000000"/>
        </w:rPr>
        <w:t>ku</w:t>
      </w:r>
      <w:proofErr w:type="spellEnd"/>
      <w:r w:rsidRPr="00D15913">
        <w:rPr>
          <w:rFonts w:ascii="Book Antiqua" w:eastAsia="Book Antiqua" w:hAnsi="Book Antiqua" w:cs="Book Antiqua"/>
          <w:color w:val="000000"/>
        </w:rPr>
        <w:t>, Sapporo 060-8638, Hokkaido, Japan. hnomoto@med.hokudai.ac.jp</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Received: </w:t>
      </w:r>
      <w:r w:rsidRPr="00D15913">
        <w:rPr>
          <w:rFonts w:ascii="Book Antiqua" w:eastAsia="Book Antiqua" w:hAnsi="Book Antiqua" w:cs="Book Antiqua"/>
          <w:color w:val="000000"/>
        </w:rPr>
        <w:t>December 28, 2022</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Revised: </w:t>
      </w:r>
      <w:r w:rsidR="00BC41B4" w:rsidRPr="00D15913">
        <w:rPr>
          <w:rFonts w:ascii="Book Antiqua" w:hAnsi="Book Antiqua"/>
        </w:rPr>
        <w:t>January 13, 2023</w:t>
      </w:r>
    </w:p>
    <w:p w:rsidR="00A77B3E" w:rsidRPr="00D15913" w:rsidRDefault="00D87C23" w:rsidP="00D15913">
      <w:pPr>
        <w:spacing w:line="360" w:lineRule="auto"/>
        <w:jc w:val="both"/>
        <w:rPr>
          <w:rFonts w:ascii="Book Antiqua" w:hAnsi="Book Antiqua" w:hint="eastAsia"/>
          <w:lang w:eastAsia="zh-CN"/>
        </w:rPr>
      </w:pPr>
      <w:r w:rsidRPr="00D15913">
        <w:rPr>
          <w:rFonts w:ascii="Book Antiqua" w:eastAsia="Book Antiqua" w:hAnsi="Book Antiqua" w:cs="Book Antiqua"/>
          <w:b/>
          <w:bCs/>
          <w:color w:val="000000"/>
        </w:rPr>
        <w:t xml:space="preserve">Accepted: </w:t>
      </w:r>
      <w:ins w:id="0" w:author="Li Ma" w:date="2023-02-08T16:25:00Z">
        <w:r w:rsidR="00EB6C85" w:rsidRPr="00EB6C85">
          <w:rPr>
            <w:rFonts w:ascii="Book Antiqua" w:eastAsia="Book Antiqua" w:hAnsi="Book Antiqua" w:cs="Book Antiqua"/>
            <w:color w:val="000000"/>
            <w:rPrChange w:id="1" w:author="Li Ma" w:date="2023-02-08T16:25:00Z">
              <w:rPr>
                <w:rFonts w:ascii="Book Antiqua" w:eastAsia="Book Antiqua" w:hAnsi="Book Antiqua" w:cs="Book Antiqua"/>
                <w:b/>
                <w:bCs/>
                <w:color w:val="000000"/>
              </w:rPr>
            </w:rPrChange>
          </w:rPr>
          <w:t>February 8, 2023</w:t>
        </w:r>
      </w:ins>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Published online: </w:t>
      </w:r>
    </w:p>
    <w:p w:rsidR="00A77B3E" w:rsidRPr="00D15913" w:rsidRDefault="00A77B3E" w:rsidP="00D15913">
      <w:pPr>
        <w:spacing w:line="360" w:lineRule="auto"/>
        <w:jc w:val="both"/>
        <w:rPr>
          <w:rFonts w:ascii="Book Antiqua" w:hAnsi="Book Antiqua"/>
        </w:rPr>
        <w:sectPr w:rsidR="00A77B3E" w:rsidRPr="00D15913">
          <w:footerReference w:type="default" r:id="rId7"/>
          <w:pgSz w:w="12240" w:h="15840"/>
          <w:pgMar w:top="1440" w:right="1440" w:bottom="1440" w:left="1440" w:header="720" w:footer="720" w:gutter="0"/>
          <w:cols w:space="720"/>
          <w:docGrid w:linePitch="360"/>
        </w:sect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lastRenderedPageBreak/>
        <w:t>Abstract</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The maintenance of appropriate glycemic control is important for the prevention of diabetic complications in people with </w:t>
      </w:r>
      <w:r w:rsidR="00C37629" w:rsidRPr="00D15913">
        <w:rPr>
          <w:rFonts w:ascii="Book Antiqua" w:eastAsia="Book Antiqua" w:hAnsi="Book Antiqua" w:cs="Book Antiqua"/>
          <w:color w:val="000000"/>
        </w:rPr>
        <w:t>type 2 diabetes (T2D)</w:t>
      </w:r>
      <w:r w:rsidRPr="00D15913">
        <w:rPr>
          <w:rFonts w:ascii="Book Antiqua" w:eastAsia="Book Antiqua" w:hAnsi="Book Antiqua" w:cs="Book Antiqua"/>
          <w:color w:val="000000"/>
        </w:rPr>
        <w:t xml:space="preserve">. Numerous oral antidiabetic drugs are now clinically available, but in particular, the introduction of injection regimens using insulin and/or </w:t>
      </w:r>
      <w:r w:rsidR="009E3B30" w:rsidRPr="00D15913">
        <w:rPr>
          <w:rFonts w:ascii="Book Antiqua" w:eastAsia="Book Antiqua" w:hAnsi="Book Antiqua" w:cs="Book Antiqua"/>
          <w:color w:val="000000"/>
        </w:rPr>
        <w:t xml:space="preserve">glucagon-like peptide-1 receptor agonist </w:t>
      </w:r>
      <w:r w:rsidR="009E3B30">
        <w:rPr>
          <w:rFonts w:ascii="Book Antiqua" w:hAnsi="Book Antiqua" w:cs="Book Antiqua" w:hint="eastAsia"/>
          <w:color w:val="000000"/>
          <w:lang w:eastAsia="zh-CN"/>
        </w:rPr>
        <w:t>(</w:t>
      </w:r>
      <w:r w:rsidR="009E3B30" w:rsidRPr="00D15913">
        <w:rPr>
          <w:rFonts w:ascii="Book Antiqua" w:eastAsia="Book Antiqua" w:hAnsi="Book Antiqua" w:cs="Book Antiqua"/>
          <w:color w:val="000000"/>
        </w:rPr>
        <w:t>GLP-1RA</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 xml:space="preserve">s represents promising step-up options for oral antidiabetic drug treatment. The recently licensed fixed-ratio combination (FRC) products, which comprise basal insulin and a </w:t>
      </w:r>
      <w:r w:rsidR="009E3B30" w:rsidRPr="00D15913">
        <w:rPr>
          <w:rFonts w:ascii="Book Antiqua" w:eastAsia="Book Antiqua" w:hAnsi="Book Antiqua" w:cs="Book Antiqua"/>
          <w:color w:val="000000"/>
        </w:rPr>
        <w:t>GLP-1RA</w:t>
      </w:r>
      <w:r w:rsidRPr="00D15913">
        <w:rPr>
          <w:rFonts w:ascii="Book Antiqua" w:eastAsia="Book Antiqua" w:hAnsi="Book Antiqua" w:cs="Book Antiqua"/>
          <w:color w:val="000000"/>
        </w:rPr>
        <w:t>, have potent anti-hyperglycemic effects and reduce the undesirable side-effects of each component, such as body weight gain, hypoglycemia, and gastrointestinal symptoms. Two FRCs</w:t>
      </w:r>
      <w:r w:rsidR="002C6920" w:rsidRPr="00D15913">
        <w:rPr>
          <w:rFonts w:ascii="Book Antiqua" w:eastAsia="Book Antiqua" w:hAnsi="Book Antiqua" w:cs="Book Antiqua"/>
          <w:color w:val="000000"/>
        </w:rPr>
        <w:t>-</w:t>
      </w:r>
      <w:r w:rsidRPr="00D15913">
        <w:rPr>
          <w:rFonts w:ascii="Book Antiqua" w:eastAsia="Book Antiqua" w:hAnsi="Book Antiqua" w:cs="Book Antiqua"/>
          <w:color w:val="000000"/>
        </w:rPr>
        <w:t xml:space="preserve">insulin </w:t>
      </w:r>
      <w:proofErr w:type="spellStart"/>
      <w:r w:rsidRPr="00D15913">
        <w:rPr>
          <w:rFonts w:ascii="Book Antiqua" w:eastAsia="Book Antiqua" w:hAnsi="Book Antiqua" w:cs="Book Antiqua"/>
          <w:color w:val="000000"/>
        </w:rPr>
        <w:t>degludec</w:t>
      </w:r>
      <w:proofErr w:type="spellEnd"/>
      <w:r w:rsidRPr="00D15913">
        <w:rPr>
          <w:rFonts w:ascii="Book Antiqua" w:eastAsia="Book Antiqua" w:hAnsi="Book Antiqua" w:cs="Book Antiqua"/>
          <w:color w:val="000000"/>
        </w:rPr>
        <w:t>/Liraglutide and insulin glargine/</w:t>
      </w:r>
      <w:proofErr w:type="spellStart"/>
      <w:r w:rsidRPr="00D15913">
        <w:rPr>
          <w:rFonts w:ascii="Book Antiqua" w:eastAsia="Book Antiqua" w:hAnsi="Book Antiqua" w:cs="Book Antiqua"/>
          <w:color w:val="000000"/>
        </w:rPr>
        <w:t>Lixisenatide</w:t>
      </w:r>
      <w:proofErr w:type="spellEnd"/>
      <w:r w:rsidR="002C6920" w:rsidRPr="00D15913">
        <w:rPr>
          <w:rFonts w:ascii="Book Antiqua" w:eastAsia="Book Antiqua" w:hAnsi="Book Antiqua" w:cs="Book Antiqua"/>
          <w:color w:val="000000"/>
        </w:rPr>
        <w:t>-</w:t>
      </w:r>
      <w:r w:rsidRPr="00D15913">
        <w:rPr>
          <w:rFonts w:ascii="Book Antiqua" w:eastAsia="Book Antiqua" w:hAnsi="Book Antiqua" w:cs="Book Antiqua"/>
          <w:color w:val="000000"/>
        </w:rPr>
        <w:t xml:space="preserve">are now clinically available and, to date, several phase II/III trials have been conducted in particular groups of subjects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However, their utility in real-world clinical settings is of interest for most clinicians. Recently reported real-world clinical trials of these two FRCs in various situations have demonstrated their efficacy regarding glycemic control and the quality of life of people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Their long-term safety and efficacy require confirmation, but a treatment strategy that includes an FRC may be compatible with the concept of “well-balanced” therapy in certain groups of patients with </w:t>
      </w:r>
      <w:r w:rsidR="00C37629" w:rsidRPr="00D15913">
        <w:rPr>
          <w:rFonts w:ascii="Book Antiqua" w:eastAsia="Book Antiqua" w:hAnsi="Book Antiqua" w:cs="Book Antiqua"/>
          <w:color w:val="000000"/>
        </w:rPr>
        <w:t>T2D</w:t>
      </w:r>
      <w:r w:rsidRPr="00D15913">
        <w:rPr>
          <w:rFonts w:ascii="Book Antiqua" w:eastAsia="Book Antiqua" w:hAnsi="Book Antiqua" w:cs="Book Antiqua"/>
          <w:color w:val="000000"/>
        </w:rPr>
        <w:t xml:space="preserve"> who have inadequate glycemic control.</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Key Words: </w:t>
      </w:r>
      <w:r w:rsidRPr="00D15913">
        <w:rPr>
          <w:rFonts w:ascii="Book Antiqua" w:eastAsia="Book Antiqua" w:hAnsi="Book Antiqua" w:cs="Book Antiqua"/>
          <w:color w:val="000000"/>
        </w:rPr>
        <w:t>Clinical trial; Diabetes mellitus, type 2; Glucagon-like peptide-1 receptor; Glycemic control; Insulin, long-acting; Quality of life</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proofErr w:type="spellStart"/>
      <w:r w:rsidRPr="00D15913">
        <w:rPr>
          <w:rFonts w:ascii="Book Antiqua" w:eastAsia="Book Antiqua" w:hAnsi="Book Antiqua" w:cs="Book Antiqua"/>
          <w:color w:val="000000"/>
        </w:rPr>
        <w:t>Nomoto</w:t>
      </w:r>
      <w:proofErr w:type="spellEnd"/>
      <w:r w:rsidRPr="00D15913">
        <w:rPr>
          <w:rFonts w:ascii="Book Antiqua" w:eastAsia="Book Antiqua" w:hAnsi="Book Antiqua" w:cs="Book Antiqua"/>
          <w:color w:val="000000"/>
        </w:rPr>
        <w:t xml:space="preserve"> H. Fixed-ratio combinations of basal insulin and glucagon-like peptide-1 receptor agonists as a promising strategy for treating diabetes. </w:t>
      </w:r>
      <w:r w:rsidRPr="00D15913">
        <w:rPr>
          <w:rFonts w:ascii="Book Antiqua" w:eastAsia="Book Antiqua" w:hAnsi="Book Antiqua" w:cs="Book Antiqua"/>
          <w:i/>
          <w:iCs/>
          <w:color w:val="000000"/>
        </w:rPr>
        <w:t>World J Diabetes</w:t>
      </w:r>
      <w:r w:rsidRPr="00D15913">
        <w:rPr>
          <w:rFonts w:ascii="Book Antiqua" w:eastAsia="Book Antiqua" w:hAnsi="Book Antiqua" w:cs="Book Antiqua"/>
          <w:color w:val="000000"/>
        </w:rPr>
        <w:t xml:space="preserve"> 2023; In press</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Core Tip: </w:t>
      </w:r>
      <w:r w:rsidRPr="00D15913">
        <w:rPr>
          <w:rFonts w:ascii="Book Antiqua" w:eastAsia="Book Antiqua" w:hAnsi="Book Antiqua" w:cs="Book Antiqua"/>
          <w:color w:val="000000"/>
        </w:rPr>
        <w:t xml:space="preserve">Fixed-ratio combination injections comprising basal insulin and glucagon-like peptide-1 receptor agonists are now available, and their efficacy for glycemic control has been demonstrated in several phase II/III trials. These injections appear to be useful based on the trial data, but real-world clinical evidence regarding the use of these </w:t>
      </w:r>
      <w:r w:rsidRPr="00D15913">
        <w:rPr>
          <w:rFonts w:ascii="Book Antiqua" w:eastAsia="Book Antiqua" w:hAnsi="Book Antiqua" w:cs="Book Antiqua"/>
          <w:color w:val="000000"/>
        </w:rPr>
        <w:lastRenderedPageBreak/>
        <w:t>compounds is limited. In this review, the clinical evidence derived from phase III and real-world clinical studies regarding the glycemic control of and other outcomes in participants with type 2 diabetes is summarized.</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aps/>
          <w:color w:val="000000"/>
          <w:u w:val="single"/>
        </w:rPr>
        <w:t>INTRODUCTION</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The ultimate goals of the treatment of diabetes are to prevent complications and maintain the patient’s quality of life (QOL). As shown by previous large-scale clinical trials of people with type 2 diabetes (T2D), the management of not only glycemic control but also of comorbidities, such as dyslipidemia, hypertension, and obesity, is critical for achieving this goal</w:t>
      </w:r>
      <w:r w:rsidR="00C37629">
        <w:rPr>
          <w:rFonts w:ascii="Book Antiqua" w:eastAsia="Book Antiqua" w:hAnsi="Book Antiqua" w:cs="Book Antiqua"/>
          <w:color w:val="000000"/>
          <w:vertAlign w:val="superscript"/>
        </w:rPr>
        <w:t>[1,</w:t>
      </w:r>
      <w:r w:rsidRPr="00D15913">
        <w:rPr>
          <w:rFonts w:ascii="Book Antiqua" w:eastAsia="Book Antiqua" w:hAnsi="Book Antiqua" w:cs="Book Antiqua"/>
          <w:color w:val="000000"/>
          <w:vertAlign w:val="superscript"/>
        </w:rPr>
        <w:t>2]</w:t>
      </w:r>
      <w:r w:rsidRPr="00D15913">
        <w:rPr>
          <w:rFonts w:ascii="Book Antiqua" w:eastAsia="Book Antiqua" w:hAnsi="Book Antiqua" w:cs="Book Antiqua"/>
          <w:color w:val="000000"/>
        </w:rPr>
        <w:t>. Of them, the maintenance of appropriate glycemic control through early diagnosis and intensive treatment has been shown to be important to prevent macro- and microvascular complications</w:t>
      </w:r>
      <w:r w:rsidRPr="00D15913">
        <w:rPr>
          <w:rFonts w:ascii="Book Antiqua" w:eastAsia="Book Antiqua" w:hAnsi="Book Antiqua" w:cs="Book Antiqua"/>
          <w:color w:val="000000"/>
          <w:vertAlign w:val="superscript"/>
        </w:rPr>
        <w:t>[3]</w:t>
      </w:r>
      <w:r w:rsidRPr="00D15913">
        <w:rPr>
          <w:rFonts w:ascii="Book Antiqua" w:eastAsia="Book Antiqua" w:hAnsi="Book Antiqua" w:cs="Book Antiqua"/>
          <w:color w:val="000000"/>
        </w:rPr>
        <w:t>.</w:t>
      </w:r>
    </w:p>
    <w:p w:rsidR="00A77B3E" w:rsidRPr="00D15913" w:rsidRDefault="00D87C23" w:rsidP="00C3762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The recommended first-line treatment for diabetes is lifestyle modification, such as diet and exercise programs</w:t>
      </w:r>
      <w:r w:rsidRPr="00D15913">
        <w:rPr>
          <w:rFonts w:ascii="Book Antiqua" w:eastAsia="Book Antiqua" w:hAnsi="Book Antiqua" w:cs="Book Antiqua"/>
          <w:color w:val="000000"/>
          <w:vertAlign w:val="superscript"/>
        </w:rPr>
        <w:t>[4-6]</w:t>
      </w:r>
      <w:r w:rsidRPr="00D15913">
        <w:rPr>
          <w:rFonts w:ascii="Book Antiqua" w:eastAsia="Book Antiqua" w:hAnsi="Book Antiqua" w:cs="Book Antiqua"/>
          <w:color w:val="000000"/>
        </w:rPr>
        <w:t>. However, anti-diabetic medications are often required for people with uncontrolled T2D to achieve their glycemic targets. A number of anti-diabetic agents are now available for clinical use. Several guidelines recommend the selection of appropriate drugs based on the patient’s background and complications, such as cardiovascular disease, kidney dysfunction, and/or obesity</w:t>
      </w:r>
      <w:r w:rsidRPr="00D15913">
        <w:rPr>
          <w:rFonts w:ascii="Book Antiqua" w:eastAsia="Book Antiqua" w:hAnsi="Book Antiqua" w:cs="Book Antiqua"/>
          <w:color w:val="000000"/>
          <w:vertAlign w:val="superscript"/>
        </w:rPr>
        <w:t>[4-6]</w:t>
      </w:r>
      <w:r w:rsidRPr="00D15913">
        <w:rPr>
          <w:rFonts w:ascii="Book Antiqua" w:eastAsia="Book Antiqua" w:hAnsi="Book Antiqua" w:cs="Book Antiqua"/>
          <w:color w:val="000000"/>
        </w:rPr>
        <w:t xml:space="preserve">. However, regardless of whether patients are treated with a single or multiple oral antidiabetic agents, they often require the addition of an injectable agent </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 xml:space="preserve">insulin or a glucagon-like peptide-1 receptor agonist </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GLP-1RA</w:t>
      </w:r>
      <w:r w:rsidR="009E3B30">
        <w:rPr>
          <w:rFonts w:ascii="Book Antiqua" w:hAnsi="Book Antiqua" w:cs="Book Antiqua" w:hint="eastAsia"/>
          <w:color w:val="000000"/>
          <w:lang w:eastAsia="zh-CN"/>
        </w:rPr>
        <w:t>)]</w:t>
      </w:r>
      <w:r w:rsidRPr="00D15913">
        <w:rPr>
          <w:rFonts w:ascii="Book Antiqua" w:eastAsia="Book Antiqua" w:hAnsi="Book Antiqua" w:cs="Book Antiqua"/>
          <w:color w:val="000000"/>
        </w:rPr>
        <w:t>.</w:t>
      </w:r>
    </w:p>
    <w:p w:rsidR="00A77B3E" w:rsidRPr="00D15913" w:rsidRDefault="00D87C23" w:rsidP="00C3762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Because an appropriate glycemic condition is associated with the best outcomes</w:t>
      </w:r>
      <w:r w:rsidRPr="00D15913">
        <w:rPr>
          <w:rFonts w:ascii="Book Antiqua" w:eastAsia="Book Antiqua" w:hAnsi="Book Antiqua" w:cs="Book Antiqua"/>
          <w:color w:val="000000"/>
          <w:vertAlign w:val="superscript"/>
        </w:rPr>
        <w:t>[1-3]</w:t>
      </w:r>
      <w:r w:rsidRPr="00D15913">
        <w:rPr>
          <w:rFonts w:ascii="Book Antiqua" w:eastAsia="Book Antiqua" w:hAnsi="Book Antiqua" w:cs="Book Antiqua"/>
          <w:color w:val="000000"/>
        </w:rPr>
        <w:t xml:space="preserve">, more intensive or earlier treatment of </w:t>
      </w:r>
      <w:proofErr w:type="spellStart"/>
      <w:r w:rsidRPr="00D15913">
        <w:rPr>
          <w:rFonts w:ascii="Book Antiqua" w:eastAsia="Book Antiqua" w:hAnsi="Book Antiqua" w:cs="Book Antiqua"/>
          <w:color w:val="000000"/>
        </w:rPr>
        <w:t>dysglycemia</w:t>
      </w:r>
      <w:proofErr w:type="spellEnd"/>
      <w:r w:rsidRPr="00D15913">
        <w:rPr>
          <w:rFonts w:ascii="Book Antiqua" w:eastAsia="Book Antiqua" w:hAnsi="Book Antiqua" w:cs="Book Antiqua"/>
          <w:color w:val="000000"/>
        </w:rPr>
        <w:t xml:space="preserve"> using potent injectable agents may be beneficial. In addition to single-agent injectable products, fixed-ratio combination (FRC) injections, comprising basal insulin and a GLP-1RA, have recently become available. The efficacy of FRC injections for glycemic control has been demonstrated in previous phase II/III trials. Several authors have argued that these injections are useful based on the results of these clinical trials, although real-world clinical evidence regarding their utility is limited. This review discusses the utility of and clinical outcomes associated with the </w:t>
      </w:r>
      <w:r w:rsidRPr="00D15913">
        <w:rPr>
          <w:rFonts w:ascii="Book Antiqua" w:eastAsia="Book Antiqua" w:hAnsi="Book Antiqua" w:cs="Book Antiqua"/>
          <w:color w:val="000000"/>
        </w:rPr>
        <w:lastRenderedPageBreak/>
        <w:t>use of such FRCs in people with T2D, especially recently published clinical evidence derived from phase III and real-world clinical studies.</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EFFECTS OF TWO INJECTABLE AGENTS: BASAL INSULIN AND GLP-1RAs</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Monnier </w:t>
      </w:r>
      <w:r w:rsidRPr="00D15913">
        <w:rPr>
          <w:rFonts w:ascii="Book Antiqua" w:eastAsia="Book Antiqua" w:hAnsi="Book Antiqua" w:cs="Book Antiqua"/>
          <w:i/>
          <w:iCs/>
          <w:color w:val="000000"/>
        </w:rPr>
        <w:t>et al</w:t>
      </w:r>
      <w:r w:rsidR="009E3B30" w:rsidRPr="00D15913">
        <w:rPr>
          <w:rFonts w:ascii="Book Antiqua" w:eastAsia="Book Antiqua" w:hAnsi="Book Antiqua" w:cs="Book Antiqua"/>
          <w:color w:val="000000"/>
          <w:vertAlign w:val="superscript"/>
        </w:rPr>
        <w:t>[7]</w:t>
      </w:r>
      <w:r w:rsidRPr="00D15913">
        <w:rPr>
          <w:rFonts w:ascii="Book Antiqua" w:eastAsia="Book Antiqua" w:hAnsi="Book Antiqua" w:cs="Book Antiqua"/>
          <w:color w:val="000000"/>
        </w:rPr>
        <w:t xml:space="preserve"> reported that nocturnal-to-morning hyperglycemia is one of the characteristics of a lack of glycemic control in participants with T2D who are being treated without insulin therapy</w:t>
      </w:r>
      <w:r w:rsidRPr="00D15913">
        <w:rPr>
          <w:rFonts w:ascii="Book Antiqua" w:eastAsia="Book Antiqua" w:hAnsi="Book Antiqua" w:cs="Book Antiqua"/>
          <w:color w:val="000000"/>
          <w:vertAlign w:val="superscript"/>
        </w:rPr>
        <w:t>[7]</w:t>
      </w:r>
      <w:r w:rsidRPr="00D15913">
        <w:rPr>
          <w:rFonts w:ascii="Book Antiqua" w:eastAsia="Book Antiqua" w:hAnsi="Book Antiqua" w:cs="Book Antiqua"/>
          <w:color w:val="000000"/>
        </w:rPr>
        <w:t>. In such cases, insulin injection therapy is the most appropriate treatment option. However, insulin therapy has several disadvantages, despite its potent anti-hyperglycemic actions, such as hypoglycemia, body weight gain, and the injection frequency, especially in the case of multiple daily injection (MDI) therapy</w:t>
      </w:r>
      <w:r w:rsidRPr="00D15913">
        <w:rPr>
          <w:rFonts w:ascii="Book Antiqua" w:eastAsia="Book Antiqua" w:hAnsi="Book Antiqua" w:cs="Book Antiqua"/>
          <w:color w:val="000000"/>
          <w:vertAlign w:val="superscript"/>
        </w:rPr>
        <w:t>[4]</w:t>
      </w:r>
      <w:r w:rsidRPr="00D15913">
        <w:rPr>
          <w:rFonts w:ascii="Book Antiqua" w:eastAsia="Book Antiqua" w:hAnsi="Book Antiqua" w:cs="Book Antiqua"/>
          <w:color w:val="000000"/>
        </w:rPr>
        <w:t>.</w:t>
      </w:r>
    </w:p>
    <w:p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Of the existing therapeutic strategies involving insulin, regimens including basal insulin therapy are associated with a significantly lower incidence of identified hypoglycemia than MDIs, despite achieving similar glycemic control</w:t>
      </w:r>
      <w:r w:rsidRPr="00D15913">
        <w:rPr>
          <w:rFonts w:ascii="Book Antiqua" w:eastAsia="Book Antiqua" w:hAnsi="Book Antiqua" w:cs="Book Antiqua"/>
          <w:color w:val="000000"/>
          <w:vertAlign w:val="superscript"/>
        </w:rPr>
        <w:t>[8]</w:t>
      </w:r>
      <w:r w:rsidRPr="00D15913">
        <w:rPr>
          <w:rFonts w:ascii="Book Antiqua" w:eastAsia="Book Antiqua" w:hAnsi="Book Antiqua" w:cs="Book Antiqua"/>
          <w:color w:val="000000"/>
        </w:rPr>
        <w:t>. In addition, basal insulin therapy has been shown to cause less body weight gain than other insulin regimens</w:t>
      </w:r>
      <w:r w:rsidR="009E3B30">
        <w:rPr>
          <w:rFonts w:ascii="Book Antiqua" w:eastAsia="Book Antiqua" w:hAnsi="Book Antiqua" w:cs="Book Antiqua"/>
          <w:color w:val="000000"/>
          <w:vertAlign w:val="superscript"/>
        </w:rPr>
        <w:t>[9,</w:t>
      </w:r>
      <w:r w:rsidRPr="00D15913">
        <w:rPr>
          <w:rFonts w:ascii="Book Antiqua" w:eastAsia="Book Antiqua" w:hAnsi="Book Antiqua" w:cs="Book Antiqua"/>
          <w:color w:val="000000"/>
          <w:vertAlign w:val="superscript"/>
        </w:rPr>
        <w:t>10]</w:t>
      </w:r>
      <w:r w:rsidRPr="00D15913">
        <w:rPr>
          <w:rFonts w:ascii="Book Antiqua" w:eastAsia="Book Antiqua" w:hAnsi="Book Antiqua" w:cs="Book Antiqua"/>
          <w:color w:val="000000"/>
        </w:rPr>
        <w:t>. The most practical protocol for a patient is a simple one of once daily injections, with easy dose adjustment, which is associated with a good QOL and appropriate fasting glucose concentrations</w:t>
      </w:r>
      <w:r w:rsidR="009E3B30">
        <w:rPr>
          <w:rFonts w:ascii="Book Antiqua" w:eastAsia="Book Antiqua" w:hAnsi="Book Antiqua" w:cs="Book Antiqua"/>
          <w:color w:val="000000"/>
          <w:vertAlign w:val="superscript"/>
        </w:rPr>
        <w:t>[11,</w:t>
      </w:r>
      <w:r w:rsidRPr="00D15913">
        <w:rPr>
          <w:rFonts w:ascii="Book Antiqua" w:eastAsia="Book Antiqua" w:hAnsi="Book Antiqua" w:cs="Book Antiqua"/>
          <w:color w:val="000000"/>
          <w:vertAlign w:val="superscript"/>
        </w:rPr>
        <w:t>12]</w:t>
      </w:r>
      <w:r w:rsidRPr="00D15913">
        <w:rPr>
          <w:rFonts w:ascii="Book Antiqua" w:eastAsia="Book Antiqua" w:hAnsi="Book Antiqua" w:cs="Book Antiqua"/>
          <w:color w:val="000000"/>
        </w:rPr>
        <w:t>. However, although basal insulin is useful for managing fasting blood glucose concentrations, basal insulin does not always prevent postprandial hyperglycemia</w:t>
      </w:r>
      <w:r w:rsidRPr="00D15913">
        <w:rPr>
          <w:rFonts w:ascii="Book Antiqua" w:eastAsia="Book Antiqua" w:hAnsi="Book Antiqua" w:cs="Book Antiqua"/>
          <w:color w:val="000000"/>
          <w:vertAlign w:val="superscript"/>
        </w:rPr>
        <w:t>[13]</w:t>
      </w:r>
      <w:r w:rsidRPr="00D15913">
        <w:rPr>
          <w:rFonts w:ascii="Book Antiqua" w:eastAsia="Book Antiqua" w:hAnsi="Book Antiqua" w:cs="Book Antiqua"/>
          <w:color w:val="000000"/>
        </w:rPr>
        <w:t>. Additionally, because glucose spikes are closely associated with atherosclerotic disease</w:t>
      </w:r>
      <w:r w:rsidR="009E3B30">
        <w:rPr>
          <w:rFonts w:ascii="Book Antiqua" w:eastAsia="Book Antiqua" w:hAnsi="Book Antiqua" w:cs="Book Antiqua"/>
          <w:color w:val="000000"/>
          <w:vertAlign w:val="superscript"/>
        </w:rPr>
        <w:t>[14,</w:t>
      </w:r>
      <w:r w:rsidRPr="00D15913">
        <w:rPr>
          <w:rFonts w:ascii="Book Antiqua" w:eastAsia="Book Antiqua" w:hAnsi="Book Antiqua" w:cs="Book Antiqua"/>
          <w:color w:val="000000"/>
          <w:vertAlign w:val="superscript"/>
        </w:rPr>
        <w:t>15]</w:t>
      </w:r>
      <w:r w:rsidRPr="00D15913">
        <w:rPr>
          <w:rFonts w:ascii="Book Antiqua" w:eastAsia="Book Antiqua" w:hAnsi="Book Antiqua" w:cs="Book Antiqua"/>
          <w:color w:val="000000"/>
        </w:rPr>
        <w:t>, an additional therapy is often necessary in patients with such glycemic profiles.</w:t>
      </w:r>
    </w:p>
    <w:p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Two types of GLP-1RAs are defined on the basis of their structural features. Some GLP-1RAs have similar structures to human endogenous GLP-1, with a few amino acid modifications to avoid cleavage by dipeptidyl peptidase (DPP)-4. However, other GLP-1RAs are derived from exendin-4, which also renders them resistant to DPP-4-mediated degradation</w:t>
      </w:r>
      <w:r w:rsidR="009E3B30">
        <w:rPr>
          <w:rFonts w:ascii="Book Antiqua" w:eastAsia="Book Antiqua" w:hAnsi="Book Antiqua" w:cs="Book Antiqua"/>
          <w:color w:val="000000"/>
          <w:vertAlign w:val="superscript"/>
        </w:rPr>
        <w:t>[16,</w:t>
      </w:r>
      <w:r w:rsidRPr="00D15913">
        <w:rPr>
          <w:rFonts w:ascii="Book Antiqua" w:eastAsia="Book Antiqua" w:hAnsi="Book Antiqua" w:cs="Book Antiqua"/>
          <w:color w:val="000000"/>
          <w:vertAlign w:val="superscript"/>
        </w:rPr>
        <w:t>17]</w:t>
      </w:r>
      <w:r w:rsidRPr="00D15913">
        <w:rPr>
          <w:rFonts w:ascii="Book Antiqua" w:eastAsia="Book Antiqua" w:hAnsi="Book Antiqua" w:cs="Book Antiqua"/>
          <w:color w:val="000000"/>
        </w:rPr>
        <w:t xml:space="preserve">. GLP-1RAs act </w:t>
      </w:r>
      <w:r w:rsidRPr="00D15913">
        <w:rPr>
          <w:rFonts w:ascii="Book Antiqua" w:eastAsia="Book Antiqua" w:hAnsi="Book Antiqua" w:cs="Book Antiqua"/>
          <w:i/>
          <w:iCs/>
          <w:color w:val="000000"/>
        </w:rPr>
        <w:t>via</w:t>
      </w:r>
      <w:r w:rsidRPr="00D15913">
        <w:rPr>
          <w:rFonts w:ascii="Book Antiqua" w:eastAsia="Book Antiqua" w:hAnsi="Book Antiqua" w:cs="Book Antiqua"/>
          <w:color w:val="000000"/>
        </w:rPr>
        <w:t xml:space="preserve"> the GLP-1 receptor, which is expressed on the plasma membranes of cells and activates adenylate cyclase, leading to an increase in cAMP in pancreatic beta-cells</w:t>
      </w:r>
      <w:r w:rsidR="009E3B30">
        <w:rPr>
          <w:rFonts w:ascii="Book Antiqua" w:eastAsia="Book Antiqua" w:hAnsi="Book Antiqua" w:cs="Book Antiqua"/>
          <w:color w:val="000000"/>
          <w:vertAlign w:val="superscript"/>
        </w:rPr>
        <w:t>[18,</w:t>
      </w:r>
      <w:r w:rsidRPr="00D15913">
        <w:rPr>
          <w:rFonts w:ascii="Book Antiqua" w:eastAsia="Book Antiqua" w:hAnsi="Book Antiqua" w:cs="Book Antiqua"/>
          <w:color w:val="000000"/>
          <w:vertAlign w:val="superscript"/>
        </w:rPr>
        <w:t>19]</w:t>
      </w:r>
      <w:r w:rsidRPr="00D15913">
        <w:rPr>
          <w:rFonts w:ascii="Book Antiqua" w:eastAsia="Book Antiqua" w:hAnsi="Book Antiqua" w:cs="Book Antiqua"/>
          <w:color w:val="000000"/>
        </w:rPr>
        <w:t>. This increase in cAMP increases the intracellular cAMP concentration, causing an increase in insulin secretion from vesicles in a blood glucose-dependent manner and an improvement in glycemic control</w:t>
      </w:r>
      <w:r w:rsidRPr="00D15913">
        <w:rPr>
          <w:rFonts w:ascii="Book Antiqua" w:eastAsia="Book Antiqua" w:hAnsi="Book Antiqua" w:cs="Book Antiqua"/>
          <w:color w:val="000000"/>
          <w:vertAlign w:val="superscript"/>
        </w:rPr>
        <w:t>[20]</w:t>
      </w:r>
      <w:r w:rsidRPr="00D15913">
        <w:rPr>
          <w:rFonts w:ascii="Book Antiqua" w:eastAsia="Book Antiqua" w:hAnsi="Book Antiqua" w:cs="Book Antiqua"/>
          <w:color w:val="000000"/>
        </w:rPr>
        <w:t xml:space="preserve">. The main advantage of </w:t>
      </w:r>
      <w:r w:rsidRPr="00D15913">
        <w:rPr>
          <w:rFonts w:ascii="Book Antiqua" w:eastAsia="Book Antiqua" w:hAnsi="Book Antiqua" w:cs="Book Antiqua"/>
          <w:color w:val="000000"/>
        </w:rPr>
        <w:lastRenderedPageBreak/>
        <w:t>GLP-1RAs is that they have pleotropic effects in various tissues, such as the cardiovascular system, adipose tissue, liver, and kidney</w:t>
      </w:r>
      <w:r w:rsidRPr="00D15913">
        <w:rPr>
          <w:rFonts w:ascii="Book Antiqua" w:eastAsia="Book Antiqua" w:hAnsi="Book Antiqua" w:cs="Book Antiqua"/>
          <w:color w:val="000000"/>
          <w:vertAlign w:val="superscript"/>
        </w:rPr>
        <w:t>[18]</w:t>
      </w:r>
      <w:r w:rsidRPr="00D15913">
        <w:rPr>
          <w:rFonts w:ascii="Book Antiqua" w:eastAsia="Book Antiqua" w:hAnsi="Book Antiqua" w:cs="Book Antiqua"/>
          <w:color w:val="000000"/>
        </w:rPr>
        <w:t>. Notably, several phase III trials of the safety and efficacy of high-dose GLP-1RAs have demonstrated cardioprotective effects</w:t>
      </w:r>
      <w:r w:rsidRPr="00D15913">
        <w:rPr>
          <w:rFonts w:ascii="Book Antiqua" w:eastAsia="Book Antiqua" w:hAnsi="Book Antiqua" w:cs="Book Antiqua"/>
          <w:color w:val="000000"/>
          <w:vertAlign w:val="superscript"/>
        </w:rPr>
        <w:t>[21-23]</w:t>
      </w:r>
      <w:r w:rsidRPr="00D15913">
        <w:rPr>
          <w:rFonts w:ascii="Book Antiqua" w:eastAsia="Book Antiqua" w:hAnsi="Book Antiqua" w:cs="Book Antiqua"/>
          <w:color w:val="000000"/>
        </w:rPr>
        <w:t>.</w:t>
      </w:r>
    </w:p>
    <w:p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Another advantage of GLP-1RAs is their effects on body weight. GLP-1RAs reduce gastric emptying and appetite, and change the eating preference </w:t>
      </w:r>
      <w:r w:rsidRPr="00D15913">
        <w:rPr>
          <w:rFonts w:ascii="Book Antiqua" w:eastAsia="Book Antiqua" w:hAnsi="Book Antiqua" w:cs="Book Antiqua"/>
          <w:i/>
          <w:iCs/>
          <w:color w:val="000000"/>
        </w:rPr>
        <w:t>via</w:t>
      </w:r>
      <w:r w:rsidRPr="00D15913">
        <w:rPr>
          <w:rFonts w:ascii="Book Antiqua" w:eastAsia="Book Antiqua" w:hAnsi="Book Antiqua" w:cs="Book Antiqua"/>
          <w:color w:val="000000"/>
        </w:rPr>
        <w:t xml:space="preserve"> effects on the neural network and hypothalamus, leading to weight loss</w:t>
      </w:r>
      <w:r w:rsidR="009E3B30">
        <w:rPr>
          <w:rFonts w:ascii="Book Antiqua" w:eastAsia="Book Antiqua" w:hAnsi="Book Antiqua" w:cs="Book Antiqua"/>
          <w:color w:val="000000"/>
          <w:vertAlign w:val="superscript"/>
        </w:rPr>
        <w:t>[24,</w:t>
      </w:r>
      <w:r w:rsidRPr="00D15913">
        <w:rPr>
          <w:rFonts w:ascii="Book Antiqua" w:eastAsia="Book Antiqua" w:hAnsi="Book Antiqua" w:cs="Book Antiqua"/>
          <w:color w:val="000000"/>
          <w:vertAlign w:val="superscript"/>
        </w:rPr>
        <w:t>25]</w:t>
      </w:r>
      <w:r w:rsidRPr="00D15913">
        <w:rPr>
          <w:rFonts w:ascii="Book Antiqua" w:eastAsia="Book Antiqua" w:hAnsi="Book Antiqua" w:cs="Book Antiqua"/>
          <w:color w:val="000000"/>
        </w:rPr>
        <w:t>. These actions of GLP-1RAs differ according to the duration of their activity (</w:t>
      </w:r>
      <w:r w:rsidRPr="009E3B30">
        <w:rPr>
          <w:rFonts w:ascii="Book Antiqua" w:eastAsia="Book Antiqua" w:hAnsi="Book Antiqua" w:cs="Book Antiqua"/>
          <w:i/>
          <w:color w:val="000000"/>
        </w:rPr>
        <w:t>i.e.</w:t>
      </w:r>
      <w:r w:rsidRPr="00D15913">
        <w:rPr>
          <w:rFonts w:ascii="Book Antiqua" w:eastAsia="Book Antiqua" w:hAnsi="Book Antiqua" w:cs="Book Antiqua"/>
          <w:color w:val="000000"/>
        </w:rPr>
        <w:t>, whether they are short- or long-acting)</w:t>
      </w:r>
      <w:r w:rsidRPr="00D15913">
        <w:rPr>
          <w:rFonts w:ascii="Book Antiqua" w:eastAsia="Book Antiqua" w:hAnsi="Book Antiqua" w:cs="Book Antiqua"/>
          <w:color w:val="000000"/>
          <w:vertAlign w:val="superscript"/>
        </w:rPr>
        <w:t>[26]</w:t>
      </w:r>
      <w:r w:rsidRPr="00D15913">
        <w:rPr>
          <w:rFonts w:ascii="Book Antiqua" w:eastAsia="Book Antiqua" w:hAnsi="Book Antiqua" w:cs="Book Antiqua"/>
          <w:color w:val="000000"/>
        </w:rPr>
        <w:t xml:space="preserve">. Short-acting GLP-1RAs, such as </w:t>
      </w:r>
      <w:proofErr w:type="spellStart"/>
      <w:r w:rsidRPr="00D15913">
        <w:rPr>
          <w:rFonts w:ascii="Book Antiqua" w:eastAsia="Book Antiqua" w:hAnsi="Book Antiqua" w:cs="Book Antiqua"/>
          <w:color w:val="000000"/>
        </w:rPr>
        <w:t>lixisenatide</w:t>
      </w:r>
      <w:proofErr w:type="spellEnd"/>
      <w:r w:rsidRPr="00D15913">
        <w:rPr>
          <w:rFonts w:ascii="Book Antiqua" w:eastAsia="Book Antiqua" w:hAnsi="Book Antiqua" w:cs="Book Antiqua"/>
          <w:color w:val="000000"/>
        </w:rPr>
        <w:t xml:space="preserve"> and exenatide, strongly suppress gastric peristalsis, resulting in the rapid inhibition of postprandial hyperglycemia following drug administration. However, long-acting GLP-1RAs, such as liraglutide and </w:t>
      </w:r>
      <w:proofErr w:type="spellStart"/>
      <w:r w:rsidRPr="00D15913">
        <w:rPr>
          <w:rFonts w:ascii="Book Antiqua" w:eastAsia="Book Antiqua" w:hAnsi="Book Antiqua" w:cs="Book Antiqua"/>
          <w:color w:val="000000"/>
        </w:rPr>
        <w:t>semaglutide</w:t>
      </w:r>
      <w:proofErr w:type="spellEnd"/>
      <w:r w:rsidRPr="00D15913">
        <w:rPr>
          <w:rFonts w:ascii="Book Antiqua" w:eastAsia="Book Antiqua" w:hAnsi="Book Antiqua" w:cs="Book Antiqua"/>
          <w:color w:val="000000"/>
        </w:rPr>
        <w:t>, have less marked effects on the gastrointestinal tract, but are more effective at increasing insulin secretion by beta-cells, and thereby have distinct anti-hyperglycemic effects</w:t>
      </w:r>
      <w:r w:rsidR="009E3B30">
        <w:rPr>
          <w:rFonts w:ascii="Book Antiqua" w:eastAsia="Book Antiqua" w:hAnsi="Book Antiqua" w:cs="Book Antiqua"/>
          <w:color w:val="000000"/>
          <w:vertAlign w:val="superscript"/>
        </w:rPr>
        <w:t>[26,</w:t>
      </w:r>
      <w:r w:rsidRPr="00D15913">
        <w:rPr>
          <w:rFonts w:ascii="Book Antiqua" w:eastAsia="Book Antiqua" w:hAnsi="Book Antiqua" w:cs="Book Antiqua"/>
          <w:color w:val="000000"/>
          <w:vertAlign w:val="superscript"/>
        </w:rPr>
        <w:t>27]</w:t>
      </w:r>
      <w:r w:rsidRPr="00D15913">
        <w:rPr>
          <w:rFonts w:ascii="Book Antiqua" w:eastAsia="Book Antiqua" w:hAnsi="Book Antiqua" w:cs="Book Antiqua"/>
          <w:color w:val="000000"/>
        </w:rPr>
        <w:t>. Nevertheless, despite the clinical utility of GLP-1RAs, studies have reported that they might be less efficacious when beta-cell function is poor, thereby limiting their utility for glycemic control</w:t>
      </w:r>
      <w:r w:rsidR="009E3B30">
        <w:rPr>
          <w:rFonts w:ascii="Book Antiqua" w:eastAsia="Book Antiqua" w:hAnsi="Book Antiqua" w:cs="Book Antiqua"/>
          <w:color w:val="000000"/>
          <w:vertAlign w:val="superscript"/>
        </w:rPr>
        <w:t>[28,</w:t>
      </w:r>
      <w:r w:rsidRPr="00D15913">
        <w:rPr>
          <w:rFonts w:ascii="Book Antiqua" w:eastAsia="Book Antiqua" w:hAnsi="Book Antiqua" w:cs="Book Antiqua"/>
          <w:color w:val="000000"/>
          <w:vertAlign w:val="superscript"/>
        </w:rPr>
        <w:t>29]</w:t>
      </w:r>
      <w:r w:rsidRPr="00D15913">
        <w:rPr>
          <w:rFonts w:ascii="Book Antiqua" w:eastAsia="Book Antiqua" w:hAnsi="Book Antiqua" w:cs="Book Antiqua"/>
          <w:color w:val="000000"/>
        </w:rPr>
        <w:t>.</w:t>
      </w:r>
    </w:p>
    <w:p w:rsidR="00A77B3E" w:rsidRPr="00D15913" w:rsidRDefault="00D87C23" w:rsidP="009E3B30">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These two types of injectable agents have advantages and limitations regarding their utility for glycemic control and the correction of metabolic abnormalities. </w:t>
      </w:r>
      <w:proofErr w:type="spellStart"/>
      <w:r w:rsidRPr="00D15913">
        <w:rPr>
          <w:rFonts w:ascii="Book Antiqua" w:eastAsia="Book Antiqua" w:hAnsi="Book Antiqua" w:cs="Book Antiqua"/>
          <w:color w:val="000000"/>
        </w:rPr>
        <w:t>Eng</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conducted a meta-analysis that compared the utility of a combination therapy comprising basal insulin and a GLP-1RA, along with other antihyperglycemic therapies, including MDIs</w:t>
      </w:r>
      <w:r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They found that this provided robust glycemic control, with less increase in hypoglycemia or weight gain, which represents the ideal management of diabetes. However, although this combination therapy was shown to be effective, it is relatively expensive and necessitates two injection devices, which may be associated with a deterioration in the patient’s QOL.</w:t>
      </w:r>
    </w:p>
    <w:p w:rsidR="00A77B3E" w:rsidRPr="00D15913" w:rsidRDefault="00A77B3E" w:rsidP="00D15913">
      <w:pPr>
        <w:spacing w:line="360" w:lineRule="auto"/>
        <w:ind w:firstLine="840"/>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CONCEPT AND PHASE III TRIALS OF FRCs OF BASAL INSULIN AND GLP-1RAs</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Two pre-filled injectable FCR products comprising basal insulin and a relatively low-dose GLP-1RA are now clinically available. These products are insulin </w:t>
      </w:r>
      <w:proofErr w:type="spellStart"/>
      <w:r w:rsidRPr="00D15913">
        <w:rPr>
          <w:rFonts w:ascii="Book Antiqua" w:eastAsia="Book Antiqua" w:hAnsi="Book Antiqua" w:cs="Book Antiqua"/>
          <w:color w:val="000000"/>
        </w:rPr>
        <w:t>degludec</w:t>
      </w:r>
      <w:proofErr w:type="spellEnd"/>
      <w:r w:rsidR="00CB4539">
        <w:rPr>
          <w:rFonts w:ascii="Book Antiqua" w:hAnsi="Book Antiqua" w:cs="Book Antiqua" w:hint="eastAsia"/>
          <w:color w:val="000000"/>
          <w:lang w:eastAsia="zh-CN"/>
        </w:rPr>
        <w:t xml:space="preserve"> (</w:t>
      </w:r>
      <w:proofErr w:type="spellStart"/>
      <w:r w:rsidR="00CB4539" w:rsidRPr="00D15913">
        <w:rPr>
          <w:rFonts w:ascii="Book Antiqua" w:eastAsia="Book Antiqua" w:hAnsi="Book Antiqua" w:cs="Book Antiqua"/>
          <w:color w:val="000000"/>
        </w:rPr>
        <w:t>IDeg</w:t>
      </w:r>
      <w:proofErr w:type="spellEnd"/>
      <w:r w:rsidR="00CB4539">
        <w:rPr>
          <w:rFonts w:ascii="Book Antiqua" w:hAnsi="Book Antiqua" w:cs="Book Antiqua" w:hint="eastAsia"/>
          <w:color w:val="000000"/>
          <w:lang w:eastAsia="zh-CN"/>
        </w:rPr>
        <w:t>)</w:t>
      </w:r>
      <w:r w:rsidRPr="00D15913">
        <w:rPr>
          <w:rFonts w:ascii="Book Antiqua" w:eastAsia="Book Antiqua" w:hAnsi="Book Antiqua" w:cs="Book Antiqua"/>
          <w:color w:val="000000"/>
        </w:rPr>
        <w:t>/Liraglutide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and insulin glargine/</w:t>
      </w:r>
      <w:proofErr w:type="spellStart"/>
      <w:r w:rsidRPr="00D15913">
        <w:rPr>
          <w:rFonts w:ascii="Book Antiqua" w:eastAsia="Book Antiqua" w:hAnsi="Book Antiqua" w:cs="Book Antiqua"/>
          <w:color w:val="000000"/>
        </w:rPr>
        <w:t>Lixisenatide</w:t>
      </w:r>
      <w:proofErr w:type="spellEnd"/>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One dose of </w:t>
      </w:r>
      <w:proofErr w:type="spellStart"/>
      <w:r w:rsidRPr="00D15913">
        <w:rPr>
          <w:rFonts w:ascii="Book Antiqua" w:eastAsia="Book Antiqua" w:hAnsi="Book Antiqua" w:cs="Book Antiqua"/>
          <w:color w:val="000000"/>
        </w:rPr>
        <w:lastRenderedPageBreak/>
        <w:t>IDegLira</w:t>
      </w:r>
      <w:proofErr w:type="spellEnd"/>
      <w:r w:rsidRPr="00D15913">
        <w:rPr>
          <w:rFonts w:ascii="Book Antiqua" w:eastAsia="Book Antiqua" w:hAnsi="Book Antiqua" w:cs="Book Antiqua"/>
          <w:color w:val="000000"/>
        </w:rPr>
        <w:t xml:space="preserve"> contains 1 unit of </w:t>
      </w:r>
      <w:proofErr w:type="spellStart"/>
      <w:r w:rsidR="00CB4539" w:rsidRPr="00D15913">
        <w:rPr>
          <w:rFonts w:ascii="Book Antiqua" w:eastAsia="Book Antiqua" w:hAnsi="Book Antiqua" w:cs="Book Antiqua"/>
          <w:color w:val="000000"/>
        </w:rPr>
        <w:t>IDeg</w:t>
      </w:r>
      <w:proofErr w:type="spellEnd"/>
      <w:r w:rsidRPr="00D15913">
        <w:rPr>
          <w:rFonts w:ascii="Book Antiqua" w:eastAsia="Book Antiqua" w:hAnsi="Book Antiqua" w:cs="Book Antiqua"/>
          <w:color w:val="000000"/>
        </w:rPr>
        <w:t xml:space="preserve"> and 0.036 mg of liraglutide, whereas 1 dose of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comprises 1 unit of insulin glargine plus 0.33-to-1 </w:t>
      </w:r>
      <w:proofErr w:type="spellStart"/>
      <w:r w:rsidRPr="00D15913">
        <w:rPr>
          <w:rFonts w:ascii="Book Antiqua" w:eastAsia="Book Antiqua" w:hAnsi="Book Antiqua" w:cs="Book Antiqua"/>
          <w:color w:val="000000"/>
        </w:rPr>
        <w:t>μg</w:t>
      </w:r>
      <w:proofErr w:type="spellEnd"/>
      <w:r w:rsidRPr="00D15913">
        <w:rPr>
          <w:rFonts w:ascii="Book Antiqua" w:eastAsia="Book Antiqua" w:hAnsi="Book Antiqua" w:cs="Book Antiqua"/>
          <w:color w:val="000000"/>
        </w:rPr>
        <w:t xml:space="preserve"> of </w:t>
      </w:r>
      <w:proofErr w:type="spellStart"/>
      <w:r w:rsidRPr="00D15913">
        <w:rPr>
          <w:rFonts w:ascii="Book Antiqua" w:eastAsia="Book Antiqua" w:hAnsi="Book Antiqua" w:cs="Book Antiqua"/>
          <w:color w:val="000000"/>
        </w:rPr>
        <w:t>lixisenatide</w:t>
      </w:r>
      <w:proofErr w:type="spellEnd"/>
      <w:r w:rsidRPr="00D15913">
        <w:rPr>
          <w:rFonts w:ascii="Book Antiqua" w:eastAsia="Book Antiqua" w:hAnsi="Book Antiqua" w:cs="Book Antiqua"/>
          <w:color w:val="000000"/>
        </w:rPr>
        <w:t xml:space="preserve"> (Table 1). The use of such FCRs in the clinical setting was anticipated to be associated with a reduction in the injection frequency. This reduction aimed to maximize the efficacy, while minimizing the disadvantages of the two injectable regimens (body weight gain and hypoglycemia for basal insulin, and gastrointestinal symptoms and the inability to manage fasting plasma glucose for GLP-1RAs), and be associated with superior clinical outcomes.</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The addition of an injectable therapy to the use of oral anti-diabetic agents (OADs) represents a promising step-up therapy aimed at achieving good glycemic control. Phase III trials comparing the efficacy of FRCs </w:t>
      </w:r>
      <w:r w:rsidRPr="00D15913">
        <w:rPr>
          <w:rFonts w:ascii="Book Antiqua" w:eastAsia="Book Antiqua" w:hAnsi="Book Antiqua" w:cs="Book Antiqua"/>
          <w:i/>
          <w:iCs/>
          <w:color w:val="000000"/>
        </w:rPr>
        <w:t>vs</w:t>
      </w:r>
      <w:r w:rsidRPr="00D15913">
        <w:rPr>
          <w:rFonts w:ascii="Book Antiqua" w:eastAsia="Book Antiqua" w:hAnsi="Book Antiqua" w:cs="Book Antiqua"/>
          <w:color w:val="000000"/>
        </w:rPr>
        <w:t xml:space="preserve"> basal insulin and/or GLP-1RAs with that of OADs have been conducted (Table 2). The DUAL I trial compared the efficacies of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and </w:t>
      </w:r>
      <w:proofErr w:type="spellStart"/>
      <w:r w:rsidR="00CB4539">
        <w:rPr>
          <w:rFonts w:ascii="Book Antiqua" w:eastAsia="Book Antiqua" w:hAnsi="Book Antiqua" w:cs="Book Antiqua"/>
          <w:color w:val="000000"/>
        </w:rPr>
        <w:t>IDeg</w:t>
      </w:r>
      <w:proofErr w:type="spellEnd"/>
      <w:r w:rsidRPr="00D15913">
        <w:rPr>
          <w:rFonts w:ascii="Book Antiqua" w:eastAsia="Book Antiqua" w:hAnsi="Book Antiqua" w:cs="Book Antiqua"/>
          <w:color w:val="000000"/>
        </w:rPr>
        <w:t xml:space="preserve"> or liraglutide in insulin-naïve patients</w:t>
      </w:r>
      <w:r w:rsidRPr="00D15913">
        <w:rPr>
          <w:rFonts w:ascii="Book Antiqua" w:eastAsia="Book Antiqua" w:hAnsi="Book Antiqua" w:cs="Book Antiqua"/>
          <w:color w:val="000000"/>
          <w:vertAlign w:val="superscript"/>
        </w:rPr>
        <w:t>[31]</w:t>
      </w:r>
      <w:r w:rsidRPr="00D15913">
        <w:rPr>
          <w:rFonts w:ascii="Book Antiqua" w:eastAsia="Book Antiqua" w:hAnsi="Book Antiqua" w:cs="Book Antiqua"/>
          <w:color w:val="000000"/>
        </w:rPr>
        <w:t xml:space="preserve">. This trial showed a reduction in glycated hemoglobin A1c (HbA1c) values in participants administered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with non-inferiority to </w:t>
      </w:r>
      <w:proofErr w:type="spellStart"/>
      <w:r w:rsidRPr="00D15913">
        <w:rPr>
          <w:rFonts w:ascii="Book Antiqua" w:eastAsia="Book Antiqua" w:hAnsi="Book Antiqua" w:cs="Book Antiqua"/>
          <w:color w:val="000000"/>
        </w:rPr>
        <w:t>IDeg</w:t>
      </w:r>
      <w:proofErr w:type="spellEnd"/>
      <w:r w:rsidRPr="00D15913">
        <w:rPr>
          <w:rFonts w:ascii="Book Antiqua" w:eastAsia="Book Antiqua" w:hAnsi="Book Antiqua" w:cs="Book Antiqua"/>
          <w:color w:val="000000"/>
        </w:rPr>
        <w:t xml:space="preserve"> and superiority to liraglutide, without increasing the risk of weight gain and hypoglycemia. Similarly, the efficacy of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for a reduction in HbA1c values was evaluated in the </w:t>
      </w:r>
      <w:proofErr w:type="spellStart"/>
      <w:r w:rsidRPr="00D15913">
        <w:rPr>
          <w:rFonts w:ascii="Book Antiqua" w:eastAsia="Book Antiqua" w:hAnsi="Book Antiqua" w:cs="Book Antiqua"/>
          <w:color w:val="000000"/>
        </w:rPr>
        <w:t>LixiLan</w:t>
      </w:r>
      <w:proofErr w:type="spellEnd"/>
      <w:r w:rsidRPr="00D15913">
        <w:rPr>
          <w:rFonts w:ascii="Book Antiqua" w:eastAsia="Book Antiqua" w:hAnsi="Book Antiqua" w:cs="Book Antiqua"/>
          <w:color w:val="000000"/>
        </w:rPr>
        <w:t xml:space="preserve">-O trial, which involved the addition of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insulin glargine, or </w:t>
      </w:r>
      <w:proofErr w:type="spellStart"/>
      <w:r w:rsidRPr="00D15913">
        <w:rPr>
          <w:rFonts w:ascii="Book Antiqua" w:eastAsia="Book Antiqua" w:hAnsi="Book Antiqua" w:cs="Book Antiqua"/>
          <w:color w:val="000000"/>
        </w:rPr>
        <w:t>lixisenatide</w:t>
      </w:r>
      <w:proofErr w:type="spellEnd"/>
      <w:r w:rsidRPr="00D15913">
        <w:rPr>
          <w:rFonts w:ascii="Book Antiqua" w:eastAsia="Book Antiqua" w:hAnsi="Book Antiqua" w:cs="Book Antiqua"/>
          <w:color w:val="000000"/>
        </w:rPr>
        <w:t xml:space="preserve"> to the use of OADs</w:t>
      </w:r>
      <w:r w:rsidRPr="00D15913">
        <w:rPr>
          <w:rFonts w:ascii="Book Antiqua" w:eastAsia="Book Antiqua" w:hAnsi="Book Antiqua" w:cs="Book Antiqua"/>
          <w:color w:val="000000"/>
          <w:vertAlign w:val="superscript"/>
        </w:rPr>
        <w:t>[32]</w:t>
      </w:r>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was associated with the largest reduction in HbA1c values among these arms, with no change in body weight, and a similar incidence of hypoglycemic events to insulin glargine. However, the effects on body weight clearly differed according to the GLP-1RA therapy used in these two trials. The utility of two FRCs in insulin-treated patients was also compared in the Dual V trial</w:t>
      </w:r>
      <w:r w:rsidRPr="00D15913">
        <w:rPr>
          <w:rFonts w:ascii="Book Antiqua" w:eastAsia="Book Antiqua" w:hAnsi="Book Antiqua" w:cs="Book Antiqua"/>
          <w:color w:val="000000"/>
          <w:vertAlign w:val="superscript"/>
        </w:rPr>
        <w:t>[33]</w:t>
      </w:r>
      <w:r w:rsidRPr="00D15913">
        <w:rPr>
          <w:rFonts w:ascii="Book Antiqua" w:eastAsia="Book Antiqua" w:hAnsi="Book Antiqua" w:cs="Book Antiqua"/>
          <w:color w:val="000000"/>
        </w:rPr>
        <w:t xml:space="preserve"> and the </w:t>
      </w:r>
      <w:proofErr w:type="spellStart"/>
      <w:r w:rsidRPr="00D15913">
        <w:rPr>
          <w:rFonts w:ascii="Book Antiqua" w:eastAsia="Book Antiqua" w:hAnsi="Book Antiqua" w:cs="Book Antiqua"/>
          <w:color w:val="000000"/>
        </w:rPr>
        <w:t>LixiLan</w:t>
      </w:r>
      <w:proofErr w:type="spellEnd"/>
      <w:r w:rsidRPr="00D15913">
        <w:rPr>
          <w:rFonts w:ascii="Book Antiqua" w:eastAsia="Book Antiqua" w:hAnsi="Book Antiqua" w:cs="Book Antiqua"/>
          <w:color w:val="000000"/>
        </w:rPr>
        <w:t>-L trial</w:t>
      </w:r>
      <w:r w:rsidRPr="00D15913">
        <w:rPr>
          <w:rFonts w:ascii="Book Antiqua" w:eastAsia="Book Antiqua" w:hAnsi="Book Antiqua" w:cs="Book Antiqua"/>
          <w:color w:val="000000"/>
          <w:vertAlign w:val="superscript"/>
        </w:rPr>
        <w:t>[34]</w:t>
      </w:r>
      <w:r w:rsidRPr="00D15913">
        <w:rPr>
          <w:rFonts w:ascii="Book Antiqua" w:eastAsia="Book Antiqua" w:hAnsi="Book Antiqua" w:cs="Book Antiqua"/>
          <w:color w:val="000000"/>
        </w:rPr>
        <w:t xml:space="preserve">. In both studies, a larger reduction in HbA1c values was achieved, along with fewer hypoglycemic events, in patients using FRCs </w:t>
      </w:r>
      <w:r w:rsidRPr="00D15913">
        <w:rPr>
          <w:rFonts w:ascii="Book Antiqua" w:eastAsia="Book Antiqua" w:hAnsi="Book Antiqua" w:cs="Book Antiqua"/>
          <w:i/>
          <w:iCs/>
          <w:color w:val="000000"/>
        </w:rPr>
        <w:t>vs</w:t>
      </w:r>
      <w:r w:rsidRPr="00D15913">
        <w:rPr>
          <w:rFonts w:ascii="Book Antiqua" w:eastAsia="Book Antiqua" w:hAnsi="Book Antiqua" w:cs="Book Antiqua"/>
          <w:color w:val="000000"/>
        </w:rPr>
        <w:t xml:space="preserve"> their comparators, in the absence of body weight gain. The same trend was shown in participants with T2D and various treatment backgrounds in other trials of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vertAlign w:val="superscript"/>
        </w:rPr>
        <w:t>[35-39]</w:t>
      </w:r>
      <w:r w:rsidRPr="00D15913">
        <w:rPr>
          <w:rFonts w:ascii="Book Antiqua" w:eastAsia="Book Antiqua" w:hAnsi="Book Antiqua" w:cs="Book Antiqua"/>
          <w:color w:val="000000"/>
        </w:rPr>
        <w:t xml:space="preserve"> and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vertAlign w:val="superscript"/>
        </w:rPr>
        <w:t>[40-43]</w:t>
      </w:r>
      <w:r w:rsidRPr="00D15913">
        <w:rPr>
          <w:rFonts w:ascii="Book Antiqua" w:eastAsia="Book Antiqua" w:hAnsi="Book Antiqua" w:cs="Book Antiqua"/>
          <w:color w:val="000000"/>
        </w:rPr>
        <w:t>. Therefore, these clinical trials have established these two FRCs as useful step-up therapies for particular groups of patients with T2D and poor glycemic control.</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lastRenderedPageBreak/>
        <w:t>REAL-WORLD EVIDENCE FOR THE EFFICACY OF FRC THERAPIES FOR GLYCEMIC CONTROL</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As described above, phase III randomized, controlled trials (RCTs) have demonstrated the efficacy and utility of the two FRCs. However, applying these results to daily clinical practice is difficult because the concomitant treatments for T2D are highly restricted, and the doses of FRCs are adjusted using tight treat-to-target strategies, resulting in the administration of relatively high doses of FRCs. Therefore, the efficacy of these new agents should be validated in real-world clinical settings.</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To date, several real-world clinical trials have been conducted with various endpoints (Table 3). First, although combination therapies of basal insulin plus a GLP-1RA have several clinical advantages</w:t>
      </w:r>
      <w:r w:rsidRPr="00D15913">
        <w:rPr>
          <w:rFonts w:ascii="Book Antiqua" w:eastAsia="Book Antiqua" w:hAnsi="Book Antiqua" w:cs="Book Antiqua"/>
          <w:color w:val="000000"/>
          <w:vertAlign w:val="superscript"/>
        </w:rPr>
        <w:t>[30]</w:t>
      </w:r>
      <w:r w:rsidRPr="00D15913">
        <w:rPr>
          <w:rFonts w:ascii="Book Antiqua" w:eastAsia="Book Antiqua" w:hAnsi="Book Antiqua" w:cs="Book Antiqua"/>
          <w:color w:val="000000"/>
        </w:rPr>
        <w:t xml:space="preserve">, which strategy is most appropriate for people with poorly controlled T2D who are being treated with basal insulin is unclear. </w:t>
      </w:r>
      <w:proofErr w:type="spellStart"/>
      <w:r w:rsidRPr="00D15913">
        <w:rPr>
          <w:rFonts w:ascii="Book Antiqua" w:eastAsia="Book Antiqua" w:hAnsi="Book Antiqua" w:cs="Book Antiqua"/>
          <w:color w:val="000000"/>
        </w:rPr>
        <w:t>Morieri</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[44]</w:t>
      </w:r>
      <w:r w:rsidRPr="00D15913">
        <w:rPr>
          <w:rFonts w:ascii="Book Antiqua" w:eastAsia="Book Antiqua" w:hAnsi="Book Antiqua" w:cs="Book Antiqua"/>
          <w:color w:val="000000"/>
        </w:rPr>
        <w:t xml:space="preserve"> retrospectively analyzed the difference in efficacy between the addition of a GLP-1RA to basal insulin and switching from basal insulin to FRCs in 609 participants with T2D</w:t>
      </w:r>
      <w:r w:rsidRPr="00D15913">
        <w:rPr>
          <w:rFonts w:ascii="Book Antiqua" w:eastAsia="Book Antiqua" w:hAnsi="Book Antiqua" w:cs="Book Antiqua"/>
          <w:color w:val="000000"/>
          <w:vertAlign w:val="superscript"/>
        </w:rPr>
        <w:t>[44]</w:t>
      </w:r>
      <w:r w:rsidRPr="00D15913">
        <w:rPr>
          <w:rFonts w:ascii="Book Antiqua" w:eastAsia="Book Antiqua" w:hAnsi="Book Antiqua" w:cs="Book Antiqua"/>
          <w:color w:val="000000"/>
        </w:rPr>
        <w:t>. They found that FRC treatment resulted in a larger reduction in HbA1c values, whereas the body weight loss was larger in the GLP-1RA initiation group. Regarding the final doses of the injections, the number of units of basal insulin required was higher in the FRC group, whereas the number of units of GLP-1RA required was higher in the flexible group. The results of this study highlight the differences in the two treatment regimens. Good glycemic control can be achieved using FRCs and the extra-pancreatic effects of a GLP-1RA, such as body weight management and possibly cardiovascular protection, are superior to those of a GLP-1RA alone. Notably, high-dose liraglutide has been shown to reduce cardiovascular risk in high-risk patients with T2D</w:t>
      </w:r>
      <w:r w:rsidRPr="00D15913">
        <w:rPr>
          <w:rFonts w:ascii="Book Antiqua" w:eastAsia="Book Antiqua" w:hAnsi="Book Antiqua" w:cs="Book Antiqua"/>
          <w:color w:val="000000"/>
          <w:vertAlign w:val="superscript"/>
        </w:rPr>
        <w:t>[21]</w:t>
      </w:r>
      <w:r w:rsidRPr="00D15913">
        <w:rPr>
          <w:rFonts w:ascii="Book Antiqua" w:eastAsia="Book Antiqua" w:hAnsi="Book Antiqua" w:cs="Book Antiqua"/>
          <w:color w:val="000000"/>
        </w:rPr>
        <w:t>. However, to date, no prospective trials have assessed the cardiovascular outcomes of FRCs.</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The efficacy of switching from basal insulin therapy to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or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has been confirmed in prospective and retrospective trials</w:t>
      </w:r>
      <w:r w:rsidRPr="00D15913">
        <w:rPr>
          <w:rFonts w:ascii="Book Antiqua" w:eastAsia="Book Antiqua" w:hAnsi="Book Antiqua" w:cs="Book Antiqua"/>
          <w:color w:val="000000"/>
          <w:vertAlign w:val="superscript"/>
        </w:rPr>
        <w:t>[45-49]</w:t>
      </w:r>
      <w:r w:rsidRPr="00D15913">
        <w:rPr>
          <w:rFonts w:ascii="Book Antiqua" w:eastAsia="Book Antiqua" w:hAnsi="Book Antiqua" w:cs="Book Antiqua"/>
          <w:color w:val="000000"/>
        </w:rPr>
        <w:t xml:space="preserve">. As expected, such a switch resulted in lower HbA1c values, regardless of the concomitant OADs being used. Real-world data from </w:t>
      </w:r>
      <w:proofErr w:type="spellStart"/>
      <w:r w:rsidRPr="00D15913">
        <w:rPr>
          <w:rFonts w:ascii="Book Antiqua" w:eastAsia="Book Antiqua" w:hAnsi="Book Antiqua" w:cs="Book Antiqua"/>
          <w:color w:val="000000"/>
        </w:rPr>
        <w:t>Egede</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[45]</w:t>
      </w:r>
      <w:r w:rsidRPr="00D15913">
        <w:rPr>
          <w:rFonts w:ascii="Book Antiqua" w:eastAsia="Book Antiqua" w:hAnsi="Book Antiqua" w:cs="Book Antiqua"/>
          <w:color w:val="000000"/>
        </w:rPr>
        <w:t xml:space="preserve"> also showed the utility of switching from MDIs to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vertAlign w:val="superscript"/>
        </w:rPr>
        <w:t>[45]</w:t>
      </w:r>
      <w:r w:rsidRPr="00D15913">
        <w:rPr>
          <w:rFonts w:ascii="Book Antiqua" w:eastAsia="Book Antiqua" w:hAnsi="Book Antiqua" w:cs="Book Antiqua"/>
          <w:color w:val="000000"/>
        </w:rPr>
        <w:t xml:space="preserve">. They found that simplification of the protocol from MDIs to FRC was not associated with a worsening of HbA1c, despite being associated with modest weight loss. </w:t>
      </w:r>
      <w:r w:rsidRPr="00D15913">
        <w:rPr>
          <w:rFonts w:ascii="Book Antiqua" w:eastAsia="Book Antiqua" w:hAnsi="Book Antiqua" w:cs="Book Antiqua"/>
          <w:color w:val="000000"/>
        </w:rPr>
        <w:lastRenderedPageBreak/>
        <w:t xml:space="preserve">However, a prospective study of a switch from MDIs to once-daily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showed a reduction in HbA1c values, the total insulin dose required, and body weight</w:t>
      </w:r>
      <w:r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One motivation to use injections containing a GLP-1RA component is to reduce glucose fluctuations, which is difficult using basal insulin regimens. Differences in the effects of the two step-up regimens (switching from basal insulin to once-daily </w:t>
      </w:r>
      <w:proofErr w:type="spellStart"/>
      <w:r w:rsidRPr="00D15913">
        <w:rPr>
          <w:rFonts w:ascii="Book Antiqua" w:eastAsia="Book Antiqua" w:hAnsi="Book Antiqua" w:cs="Book Antiqua"/>
          <w:color w:val="000000"/>
        </w:rPr>
        <w:t>IDegAsp</w:t>
      </w:r>
      <w:proofErr w:type="spellEnd"/>
      <w:r w:rsidRPr="00D15913">
        <w:rPr>
          <w:rFonts w:ascii="Book Antiqua" w:eastAsia="Book Antiqua" w:hAnsi="Book Antiqua" w:cs="Book Antiqua"/>
          <w:color w:val="000000"/>
        </w:rPr>
        <w:t xml:space="preserve"> or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on glycemic variability were confirmed in an RCT using intermittently scanned continuous glucose monitoring by Kawaguchi </w:t>
      </w:r>
      <w:r w:rsidRPr="00D15913">
        <w:rPr>
          <w:rFonts w:ascii="Book Antiqua" w:eastAsia="Book Antiqua" w:hAnsi="Book Antiqua" w:cs="Book Antiqua"/>
          <w:i/>
          <w:iCs/>
          <w:color w:val="000000"/>
        </w:rPr>
        <w:t>et al</w:t>
      </w:r>
      <w:r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xml:space="preserve">. They demonstrated that a step up to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was associated with a longer period of time in the target glucose range (3.9–10.0 mmol/L) and a lower glucose variability after breakfast and lunch than the use of </w:t>
      </w:r>
      <w:proofErr w:type="spellStart"/>
      <w:r w:rsidRPr="00D15913">
        <w:rPr>
          <w:rFonts w:ascii="Book Antiqua" w:eastAsia="Book Antiqua" w:hAnsi="Book Antiqua" w:cs="Book Antiqua"/>
          <w:color w:val="000000"/>
        </w:rPr>
        <w:t>IDegAsp</w:t>
      </w:r>
      <w:proofErr w:type="spellEnd"/>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Oe</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[52]</w:t>
      </w:r>
      <w:r w:rsidRPr="00D15913">
        <w:rPr>
          <w:rFonts w:ascii="Book Antiqua" w:eastAsia="Book Antiqua" w:hAnsi="Book Antiqua" w:cs="Book Antiqua"/>
          <w:color w:val="000000"/>
        </w:rPr>
        <w:t xml:space="preserve"> reported that a switch from a combination therapy of a DPP-4 inhibitor plus </w:t>
      </w:r>
      <w:proofErr w:type="spellStart"/>
      <w:r w:rsidRPr="00D15913">
        <w:rPr>
          <w:rFonts w:ascii="Book Antiqua" w:eastAsia="Book Antiqua" w:hAnsi="Book Antiqua" w:cs="Book Antiqua"/>
          <w:color w:val="000000"/>
        </w:rPr>
        <w:t>IDeg</w:t>
      </w:r>
      <w:proofErr w:type="spellEnd"/>
      <w:r w:rsidRPr="00D15913">
        <w:rPr>
          <w:rFonts w:ascii="Book Antiqua" w:eastAsia="Book Antiqua" w:hAnsi="Book Antiqua" w:cs="Book Antiqua"/>
          <w:color w:val="000000"/>
        </w:rPr>
        <w:t xml:space="preserve"> to the same dose of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significantly ameliorated indices of glycemic variability, including the mean amplitude of glycemic excursions, even when a relatively low dose of the GLP-1RA component was administered</w:t>
      </w:r>
      <w:r w:rsidRPr="00D15913">
        <w:rPr>
          <w:rFonts w:ascii="Book Antiqua" w:eastAsia="Book Antiqua" w:hAnsi="Book Antiqua" w:cs="Book Antiqua"/>
          <w:color w:val="000000"/>
          <w:vertAlign w:val="superscript"/>
        </w:rPr>
        <w:t>[52]</w:t>
      </w:r>
      <w:r w:rsidRPr="00D15913">
        <w:rPr>
          <w:rFonts w:ascii="Book Antiqua" w:eastAsia="Book Antiqua" w:hAnsi="Book Antiqua" w:cs="Book Antiqua"/>
          <w:color w:val="000000"/>
        </w:rPr>
        <w:t>. This finding can be at least partially explained by the differences in the serum GLP-1 concentrations achieved by using DPP-4 inhibitors and GLP-1RAs. Taking into consideration that a large number of patients with T2D are treated with DPP-4 inhibitors in Asian countries</w:t>
      </w:r>
      <w:r w:rsidRPr="00D15913">
        <w:rPr>
          <w:rFonts w:ascii="Book Antiqua" w:eastAsia="Book Antiqua" w:hAnsi="Book Antiqua" w:cs="Book Antiqua"/>
          <w:color w:val="000000"/>
          <w:vertAlign w:val="superscript"/>
        </w:rPr>
        <w:t>[53]</w:t>
      </w:r>
      <w:r w:rsidRPr="00D15913">
        <w:rPr>
          <w:rFonts w:ascii="Book Antiqua" w:eastAsia="Book Antiqua" w:hAnsi="Book Antiqua" w:cs="Book Antiqua"/>
          <w:color w:val="000000"/>
        </w:rPr>
        <w:t>, such a switch also represents a useful step-up treatment strategy.</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 xml:space="preserve">Importantly, Kawaguchi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xml:space="preserve"> showed that endogenous insulin secretary capacity was important to maximize the efficacy of such FRCs</w:t>
      </w:r>
      <w:r w:rsidRPr="00D15913">
        <w:rPr>
          <w:rFonts w:ascii="Book Antiqua" w:eastAsia="Book Antiqua" w:hAnsi="Book Antiqua" w:cs="Book Antiqua"/>
          <w:color w:val="000000"/>
          <w:vertAlign w:val="superscript"/>
        </w:rPr>
        <w:t>[51]</w:t>
      </w:r>
      <w:r w:rsidRPr="00D15913">
        <w:rPr>
          <w:rFonts w:ascii="Book Antiqua" w:eastAsia="Book Antiqua" w:hAnsi="Book Antiqua" w:cs="Book Antiqua"/>
          <w:color w:val="000000"/>
        </w:rPr>
        <w:t>. Beta-cell function declines over time in people with T2D</w:t>
      </w:r>
      <w:r w:rsidRPr="00D15913">
        <w:rPr>
          <w:rFonts w:ascii="Book Antiqua" w:eastAsia="Book Antiqua" w:hAnsi="Book Antiqua" w:cs="Book Antiqua"/>
          <w:color w:val="000000"/>
          <w:vertAlign w:val="superscript"/>
        </w:rPr>
        <w:t>[54]</w:t>
      </w:r>
      <w:r w:rsidRPr="00D15913">
        <w:rPr>
          <w:rFonts w:ascii="Book Antiqua" w:eastAsia="Book Antiqua" w:hAnsi="Book Antiqua" w:cs="Book Antiqua"/>
          <w:color w:val="000000"/>
        </w:rPr>
        <w:t>. Therefore, early induction of FRCs might be a reasonable treatment option. However, clinical evidence assessing the efficacy of these FRCs is limited to step-up or switching therapy from other antihyperglycemic medications. In addition, these FRCs cannot be induced as a first injection regimen in certain countries. Taken together, these findings suggest that further investigation to determine whether FRCs can be a first-step treatment for T2D should be performed in the future.</w:t>
      </w:r>
    </w:p>
    <w:p w:rsidR="00A77B3E" w:rsidRPr="00D15913" w:rsidRDefault="00A77B3E" w:rsidP="00D15913">
      <w:pPr>
        <w:spacing w:line="360" w:lineRule="auto"/>
        <w:ind w:firstLine="840"/>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aps/>
          <w:color w:val="000000"/>
          <w:u w:val="single"/>
        </w:rPr>
        <w:t>EFFECTS OF FRC THERAPIES ON PATIENT-RECORDED OUTCOMES</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 xml:space="preserve">Another important aspect of such new injections is their effects on the QOL of the patients. Agents that not only improve glycemic control, but also avoid the worsening of or even improve QOL would be ideal. To date, the real-world evidence regarding their </w:t>
      </w:r>
      <w:r w:rsidRPr="00D15913">
        <w:rPr>
          <w:rFonts w:ascii="Book Antiqua" w:eastAsia="Book Antiqua" w:hAnsi="Book Antiqua" w:cs="Book Antiqua"/>
          <w:color w:val="000000"/>
        </w:rPr>
        <w:lastRenderedPageBreak/>
        <w:t xml:space="preserve">effects on QOL scores is limited (Table 4). A single-arm prospective trial was performed by </w:t>
      </w:r>
      <w:proofErr w:type="spellStart"/>
      <w:r w:rsidRPr="00D15913">
        <w:rPr>
          <w:rFonts w:ascii="Book Antiqua" w:eastAsia="Book Antiqua" w:hAnsi="Book Antiqua" w:cs="Book Antiqua"/>
          <w:color w:val="000000"/>
        </w:rPr>
        <w:t>Persano</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 xml:space="preserve"> who studied 45 participants who switched from MDIs to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vertAlign w:val="superscript"/>
        </w:rPr>
        <w:t>[50]</w:t>
      </w:r>
      <w:r w:rsidRPr="00D15913">
        <w:rPr>
          <w:rFonts w:ascii="Book Antiqua" w:eastAsia="Book Antiqua" w:hAnsi="Book Antiqua" w:cs="Book Antiqua"/>
          <w:color w:val="000000"/>
        </w:rPr>
        <w:t xml:space="preserve">. The QOL was assessed in 21 participants using the Diabetes Treatment Satisfaction Questionnaire, and showed an improvement from 20.1 to 27.6. The authors considered that the reduction in the number of injections required from four to one each day might have contributed to this improvement. The same result was also obtained in older people with T2D in another prospective study conducted by Rizza </w:t>
      </w:r>
      <w:r w:rsidRPr="00D15913">
        <w:rPr>
          <w:rFonts w:ascii="Book Antiqua" w:eastAsia="Book Antiqua" w:hAnsi="Book Antiqua" w:cs="Book Antiqua"/>
          <w:i/>
          <w:iCs/>
          <w:color w:val="000000"/>
        </w:rPr>
        <w:t>et al</w:t>
      </w:r>
      <w:r w:rsidRPr="00D15913">
        <w:rPr>
          <w:rFonts w:ascii="Book Antiqua" w:eastAsia="Book Antiqua" w:hAnsi="Book Antiqua" w:cs="Book Antiqua"/>
          <w:color w:val="000000"/>
          <w:vertAlign w:val="superscript"/>
        </w:rPr>
        <w:t>[55]</w:t>
      </w:r>
      <w:r w:rsidRPr="00D15913">
        <w:rPr>
          <w:rFonts w:ascii="Book Antiqua" w:eastAsia="Book Antiqua" w:hAnsi="Book Antiqua" w:cs="Book Antiqua"/>
          <w:color w:val="000000"/>
        </w:rPr>
        <w:t xml:space="preserve">. The simplification of the treatment for diabetes using FRCs improved Diabetes Treatment Satisfaction Questionnaire scores and other indices of activities of daily living and the mental state. This was probably achieved because of greater efficiency and compliance with the therapy, and the absence of any increase in hypoglycemia or body weight gain. Another RCT showed that, even compared with twice daily biphasic insulin </w:t>
      </w:r>
      <w:proofErr w:type="spellStart"/>
      <w:r w:rsidRPr="00D15913">
        <w:rPr>
          <w:rFonts w:ascii="Book Antiqua" w:eastAsia="Book Antiqua" w:hAnsi="Book Antiqua" w:cs="Book Antiqua"/>
          <w:color w:val="000000"/>
        </w:rPr>
        <w:t>aspart</w:t>
      </w:r>
      <w:proofErr w:type="spellEnd"/>
      <w:r w:rsidRPr="00D15913">
        <w:rPr>
          <w:rFonts w:ascii="Book Antiqua" w:eastAsia="Book Antiqua" w:hAnsi="Book Antiqua" w:cs="Book Antiqua"/>
          <w:color w:val="000000"/>
        </w:rPr>
        <w:t xml:space="preserve"> 30/70 (</w:t>
      </w:r>
      <w:proofErr w:type="spellStart"/>
      <w:r w:rsidRPr="00D15913">
        <w:rPr>
          <w:rFonts w:ascii="Book Antiqua" w:eastAsia="Book Antiqua" w:hAnsi="Book Antiqua" w:cs="Book Antiqua"/>
          <w:color w:val="000000"/>
        </w:rPr>
        <w:t>BIAsp</w:t>
      </w:r>
      <w:proofErr w:type="spellEnd"/>
      <w:r w:rsidRPr="00D15913">
        <w:rPr>
          <w:rFonts w:ascii="Book Antiqua" w:eastAsia="Book Antiqua" w:hAnsi="Book Antiqua" w:cs="Book Antiqua"/>
          <w:color w:val="000000"/>
        </w:rPr>
        <w:t xml:space="preserve"> 30),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was associated with improvements in the management of diabetes and treatment burden</w:t>
      </w:r>
      <w:r w:rsidRPr="00D15913">
        <w:rPr>
          <w:rFonts w:ascii="Book Antiqua" w:eastAsia="Book Antiqua" w:hAnsi="Book Antiqua" w:cs="Book Antiqua"/>
          <w:color w:val="000000"/>
          <w:vertAlign w:val="superscript"/>
        </w:rPr>
        <w:t>[56]</w:t>
      </w:r>
      <w:r w:rsidRPr="00D15913">
        <w:rPr>
          <w:rFonts w:ascii="Book Antiqua" w:eastAsia="Book Antiqua" w:hAnsi="Book Antiqua" w:cs="Book Antiqua"/>
          <w:color w:val="000000"/>
        </w:rPr>
        <w:t xml:space="preserve">. Interestingly, a sub-analysis of clinical trials by </w:t>
      </w:r>
      <w:proofErr w:type="spellStart"/>
      <w:r w:rsidRPr="00D15913">
        <w:rPr>
          <w:rFonts w:ascii="Book Antiqua" w:eastAsia="Book Antiqua" w:hAnsi="Book Antiqua" w:cs="Book Antiqua"/>
          <w:color w:val="000000"/>
        </w:rPr>
        <w:t>Oe</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CB4539"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xml:space="preserve"> showed an improvement in the QOL score after switching from insulin glargine plus a DPP-4 inhibitor to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despite this only comparing once daily injection regimens</w:t>
      </w:r>
      <w:r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This switch improved the Diabetes Therapy-related QOL score, and especially domain 2, which reflects anxiety and dissatisfaction with treatment. Notably, the sub-score reflecting dissatisfaction with poor blood glucose control was also significantly improved, which may be explained by the amelioration of glucose fluctuations by the FRC</w:t>
      </w:r>
      <w:r w:rsidRPr="00D15913">
        <w:rPr>
          <w:rFonts w:ascii="Book Antiqua" w:eastAsia="Book Antiqua" w:hAnsi="Book Antiqua" w:cs="Book Antiqua"/>
          <w:color w:val="000000"/>
          <w:vertAlign w:val="superscript"/>
        </w:rPr>
        <w:t>[57]</w:t>
      </w:r>
      <w:r w:rsidRPr="00D15913">
        <w:rPr>
          <w:rFonts w:ascii="Book Antiqua" w:eastAsia="Book Antiqua" w:hAnsi="Book Antiqua" w:cs="Book Antiqua"/>
          <w:color w:val="000000"/>
        </w:rPr>
        <w:t xml:space="preserve">. </w:t>
      </w:r>
    </w:p>
    <w:p w:rsidR="00A77B3E" w:rsidRPr="00D15913" w:rsidRDefault="00D87C23" w:rsidP="00CB4539">
      <w:pPr>
        <w:spacing w:line="360" w:lineRule="auto"/>
        <w:ind w:firstLineChars="200" w:firstLine="480"/>
        <w:jc w:val="both"/>
        <w:rPr>
          <w:rFonts w:ascii="Book Antiqua" w:hAnsi="Book Antiqua"/>
        </w:rPr>
      </w:pPr>
      <w:r w:rsidRPr="00D15913">
        <w:rPr>
          <w:rFonts w:ascii="Book Antiqua" w:eastAsia="Book Antiqua" w:hAnsi="Book Antiqua" w:cs="Book Antiqua"/>
          <w:color w:val="000000"/>
        </w:rPr>
        <w:t>An economic point of view is also an important issue for such new treatment regimens. Several reports from the U</w:t>
      </w:r>
      <w:r w:rsidR="00CB4539">
        <w:rPr>
          <w:rFonts w:ascii="Book Antiqua" w:hAnsi="Book Antiqua" w:cs="Book Antiqua" w:hint="eastAsia"/>
          <w:color w:val="000000"/>
          <w:lang w:eastAsia="zh-CN"/>
        </w:rPr>
        <w:t xml:space="preserve">nited </w:t>
      </w:r>
      <w:r w:rsidRPr="00D15913">
        <w:rPr>
          <w:rFonts w:ascii="Book Antiqua" w:eastAsia="Book Antiqua" w:hAnsi="Book Antiqua" w:cs="Book Antiqua"/>
          <w:color w:val="000000"/>
        </w:rPr>
        <w:t>K</w:t>
      </w:r>
      <w:r w:rsidR="00CB4539">
        <w:rPr>
          <w:rFonts w:ascii="Book Antiqua" w:hAnsi="Book Antiqua" w:cs="Book Antiqua" w:hint="eastAsia"/>
          <w:color w:val="000000"/>
          <w:lang w:eastAsia="zh-CN"/>
        </w:rPr>
        <w:t>ingdom</w:t>
      </w:r>
      <w:r w:rsidRPr="00D15913">
        <w:rPr>
          <w:rFonts w:ascii="Book Antiqua" w:eastAsia="Book Antiqua" w:hAnsi="Book Antiqua" w:cs="Book Antiqua"/>
          <w:color w:val="000000"/>
        </w:rPr>
        <w:t xml:space="preserve"> and Czech Republic compared the cost-effectiveness of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and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Pöhlmann</w:t>
      </w:r>
      <w:proofErr w:type="spellEnd"/>
      <w:r w:rsidRPr="00D15913">
        <w:rPr>
          <w:rFonts w:ascii="Book Antiqua" w:eastAsia="Book Antiqua" w:hAnsi="Book Antiqua" w:cs="Book Antiqua"/>
          <w:color w:val="000000"/>
        </w:rPr>
        <w:t xml:space="preserve"> </w:t>
      </w:r>
      <w:r w:rsidRPr="00D15913">
        <w:rPr>
          <w:rFonts w:ascii="Book Antiqua" w:eastAsia="Book Antiqua" w:hAnsi="Book Antiqua" w:cs="Book Antiqua"/>
          <w:i/>
          <w:iCs/>
          <w:color w:val="000000"/>
        </w:rPr>
        <w:t>et al</w:t>
      </w:r>
      <w:r w:rsidR="00B17A68"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xml:space="preserve"> reported that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used for treating people with T2D who were treated with basal insulin had a higher cost than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in the Czech Republic</w:t>
      </w:r>
      <w:r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was associated with a longer lifespan and quality-adjusted life-years (QALYs) than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vertAlign w:val="superscript"/>
        </w:rPr>
        <w:t>[58]</w:t>
      </w:r>
      <w:r w:rsidRPr="00D15913">
        <w:rPr>
          <w:rFonts w:ascii="Book Antiqua" w:eastAsia="Book Antiqua" w:hAnsi="Book Antiqua" w:cs="Book Antiqua"/>
          <w:color w:val="000000"/>
        </w:rPr>
        <w:t xml:space="preserve">. However, other reports from the UK that compared the cost-effectiveness among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IDegLira</w:t>
      </w:r>
      <w:proofErr w:type="spellEnd"/>
      <w:r w:rsidRPr="00D15913">
        <w:rPr>
          <w:rFonts w:ascii="Book Antiqua" w:eastAsia="Book Antiqua" w:hAnsi="Book Antiqua" w:cs="Book Antiqua"/>
          <w:color w:val="000000"/>
        </w:rPr>
        <w:t xml:space="preserve">, and basal insulin plus dulaglutide or liraglutide showed almost similar QALYs, although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provided substantial cost saving owing to a lower acquisition cost</w:t>
      </w:r>
      <w:r w:rsidRPr="00D15913">
        <w:rPr>
          <w:rFonts w:ascii="Book Antiqua" w:eastAsia="Book Antiqua" w:hAnsi="Book Antiqua" w:cs="Book Antiqua"/>
          <w:color w:val="000000"/>
          <w:vertAlign w:val="superscript"/>
        </w:rPr>
        <w:t>[59]</w:t>
      </w:r>
      <w:r w:rsidRPr="00D15913">
        <w:rPr>
          <w:rFonts w:ascii="Book Antiqua" w:eastAsia="Book Antiqua" w:hAnsi="Book Antiqua" w:cs="Book Antiqua"/>
          <w:color w:val="000000"/>
        </w:rPr>
        <w:t>. The same cost-</w:t>
      </w:r>
      <w:r w:rsidRPr="00D15913">
        <w:rPr>
          <w:rFonts w:ascii="Book Antiqua" w:eastAsia="Book Antiqua" w:hAnsi="Book Antiqua" w:cs="Book Antiqua"/>
          <w:color w:val="000000"/>
        </w:rPr>
        <w:lastRenderedPageBreak/>
        <w:t xml:space="preserve">saving effect was also confirmed in an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add-on strategy in people with T2D treated with oral antihyperglycemic agents</w:t>
      </w:r>
      <w:r w:rsidRPr="00D15913">
        <w:rPr>
          <w:rFonts w:ascii="Book Antiqua" w:eastAsia="Book Antiqua" w:hAnsi="Book Antiqua" w:cs="Book Antiqua"/>
          <w:color w:val="000000"/>
          <w:vertAlign w:val="superscript"/>
        </w:rPr>
        <w:t>[60]</w:t>
      </w:r>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IGlarLixi</w:t>
      </w:r>
      <w:proofErr w:type="spellEnd"/>
      <w:r w:rsidRPr="00D15913">
        <w:rPr>
          <w:rFonts w:ascii="Book Antiqua" w:eastAsia="Book Antiqua" w:hAnsi="Book Antiqua" w:cs="Book Antiqua"/>
          <w:color w:val="000000"/>
        </w:rPr>
        <w:t xml:space="preserve"> showed slightly higher estimated QALYs at an acceptable higher cost with a reduction in the daily injection frequency compared with twice daily </w:t>
      </w:r>
      <w:proofErr w:type="spellStart"/>
      <w:r w:rsidRPr="00D15913">
        <w:rPr>
          <w:rFonts w:ascii="Book Antiqua" w:eastAsia="Book Antiqua" w:hAnsi="Book Antiqua" w:cs="Book Antiqua"/>
          <w:color w:val="000000"/>
        </w:rPr>
        <w:t>BIAsp</w:t>
      </w:r>
      <w:proofErr w:type="spellEnd"/>
      <w:r w:rsidRPr="00D15913">
        <w:rPr>
          <w:rFonts w:ascii="Book Antiqua" w:eastAsia="Book Antiqua" w:hAnsi="Book Antiqua" w:cs="Book Antiqua"/>
          <w:color w:val="000000"/>
        </w:rPr>
        <w:t xml:space="preserve"> 30</w:t>
      </w:r>
      <w:r w:rsidRPr="00D15913">
        <w:rPr>
          <w:rFonts w:ascii="Book Antiqua" w:eastAsia="Book Antiqua" w:hAnsi="Book Antiqua" w:cs="Book Antiqua"/>
          <w:color w:val="000000"/>
          <w:vertAlign w:val="superscript"/>
        </w:rPr>
        <w:t>[61]</w:t>
      </w:r>
      <w:r w:rsidRPr="00D15913">
        <w:rPr>
          <w:rFonts w:ascii="Book Antiqua" w:eastAsia="Book Antiqua" w:hAnsi="Book Antiqua" w:cs="Book Antiqua"/>
          <w:color w:val="000000"/>
        </w:rPr>
        <w:t>. The cost-effectiveness of these two FRCs appears to be different. However, the acquisition costs and required doses for FRCs to maintain appropriate glycemic control differ among countries and races, possibly resulting in different outcomes of patients’ burden. Although large-scale, long-term RCTs of the effects of such combinations on patient-reported outcomes are required to confirm these theories, FRC therapies might represent a useful option for people with T2D who have a sub-optimal QOL.</w:t>
      </w:r>
    </w:p>
    <w:p w:rsidR="00A77B3E" w:rsidRPr="00D15913" w:rsidRDefault="00A77B3E" w:rsidP="00D15913">
      <w:pPr>
        <w:spacing w:line="360" w:lineRule="auto"/>
        <w:ind w:firstLine="840"/>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aps/>
          <w:color w:val="000000"/>
          <w:u w:val="single"/>
        </w:rPr>
        <w:t>CONCLUSION</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Currently, clinicians can recommend several therapeutic approaches using injectable agents in people with T2D who have inadequate glycemic control. The purpose of such treatments differs according to the components of each product; however, a balance of efficacy and safety is critical. FRCs comprising basal insulin and a GLP-1RA have the potential to be such a “well-balanced” therapy. However, the long-term efficacy of FRCs regarding cardiovascular outcomes and the protection of beta-cells, as well as patient-reported outcomes, should be further assessed and discussed in the future.</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REFERENCES</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 </w:t>
      </w:r>
      <w:r w:rsidRPr="00D15913">
        <w:rPr>
          <w:rFonts w:ascii="Book Antiqua" w:hAnsi="Book Antiqua"/>
          <w:b/>
          <w:bCs/>
        </w:rPr>
        <w:t>Gaede P</w:t>
      </w:r>
      <w:r w:rsidRPr="00D15913">
        <w:rPr>
          <w:rFonts w:ascii="Book Antiqua" w:hAnsi="Book Antiqua"/>
        </w:rPr>
        <w:t xml:space="preserve">, Lund-Andersen H, </w:t>
      </w:r>
      <w:proofErr w:type="spellStart"/>
      <w:r w:rsidRPr="00D15913">
        <w:rPr>
          <w:rFonts w:ascii="Book Antiqua" w:hAnsi="Book Antiqua"/>
        </w:rPr>
        <w:t>Parving</w:t>
      </w:r>
      <w:proofErr w:type="spellEnd"/>
      <w:r w:rsidRPr="00D15913">
        <w:rPr>
          <w:rFonts w:ascii="Book Antiqua" w:hAnsi="Book Antiqua"/>
        </w:rPr>
        <w:t xml:space="preserve"> HH, Pedersen O. Effect of a multifactorial intervention on mortality in type 2 diabetes.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2008; </w:t>
      </w:r>
      <w:r w:rsidRPr="00D15913">
        <w:rPr>
          <w:rFonts w:ascii="Book Antiqua" w:hAnsi="Book Antiqua"/>
          <w:b/>
          <w:bCs/>
        </w:rPr>
        <w:t>358</w:t>
      </w:r>
      <w:r w:rsidRPr="00D15913">
        <w:rPr>
          <w:rFonts w:ascii="Book Antiqua" w:hAnsi="Book Antiqua"/>
        </w:rPr>
        <w:t>: 580-591 [PMID: 18256393 DOI: 10.1056/NEJMoa0706245]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 </w:t>
      </w:r>
      <w:r w:rsidRPr="00D15913">
        <w:rPr>
          <w:rFonts w:ascii="Book Antiqua" w:hAnsi="Book Antiqua"/>
          <w:b/>
          <w:bCs/>
        </w:rPr>
        <w:t>Ueki K</w:t>
      </w:r>
      <w:r w:rsidRPr="00D15913">
        <w:rPr>
          <w:rFonts w:ascii="Book Antiqua" w:hAnsi="Book Antiqua"/>
        </w:rPr>
        <w:t xml:space="preserve">, </w:t>
      </w:r>
      <w:proofErr w:type="spellStart"/>
      <w:r w:rsidRPr="00D15913">
        <w:rPr>
          <w:rFonts w:ascii="Book Antiqua" w:hAnsi="Book Antiqua"/>
        </w:rPr>
        <w:t>Sasako</w:t>
      </w:r>
      <w:proofErr w:type="spellEnd"/>
      <w:r w:rsidRPr="00D15913">
        <w:rPr>
          <w:rFonts w:ascii="Book Antiqua" w:hAnsi="Book Antiqua"/>
        </w:rPr>
        <w:t xml:space="preserve"> T, Okazaki Y, Kato M, </w:t>
      </w:r>
      <w:proofErr w:type="spellStart"/>
      <w:r w:rsidRPr="00D15913">
        <w:rPr>
          <w:rFonts w:ascii="Book Antiqua" w:hAnsi="Book Antiqua"/>
        </w:rPr>
        <w:t>Okahata</w:t>
      </w:r>
      <w:proofErr w:type="spellEnd"/>
      <w:r w:rsidRPr="00D15913">
        <w:rPr>
          <w:rFonts w:ascii="Book Antiqua" w:hAnsi="Book Antiqua"/>
        </w:rPr>
        <w:t xml:space="preserve"> S, </w:t>
      </w:r>
      <w:proofErr w:type="spellStart"/>
      <w:r w:rsidRPr="00D15913">
        <w:rPr>
          <w:rFonts w:ascii="Book Antiqua" w:hAnsi="Book Antiqua"/>
        </w:rPr>
        <w:t>Katsuyama</w:t>
      </w:r>
      <w:proofErr w:type="spellEnd"/>
      <w:r w:rsidRPr="00D15913">
        <w:rPr>
          <w:rFonts w:ascii="Book Antiqua" w:hAnsi="Book Antiqua"/>
        </w:rPr>
        <w:t xml:space="preserve"> H, </w:t>
      </w:r>
      <w:proofErr w:type="spellStart"/>
      <w:r w:rsidRPr="00D15913">
        <w:rPr>
          <w:rFonts w:ascii="Book Antiqua" w:hAnsi="Book Antiqua"/>
        </w:rPr>
        <w:t>Haraguchi</w:t>
      </w:r>
      <w:proofErr w:type="spellEnd"/>
      <w:r w:rsidRPr="00D15913">
        <w:rPr>
          <w:rFonts w:ascii="Book Antiqua" w:hAnsi="Book Antiqua"/>
        </w:rPr>
        <w:t xml:space="preserve"> M, Morita A, Ohashi K, Hara K, </w:t>
      </w:r>
      <w:proofErr w:type="spellStart"/>
      <w:r w:rsidRPr="00D15913">
        <w:rPr>
          <w:rFonts w:ascii="Book Antiqua" w:hAnsi="Book Antiqua"/>
        </w:rPr>
        <w:t>Morise</w:t>
      </w:r>
      <w:proofErr w:type="spellEnd"/>
      <w:r w:rsidRPr="00D15913">
        <w:rPr>
          <w:rFonts w:ascii="Book Antiqua" w:hAnsi="Book Antiqua"/>
        </w:rPr>
        <w:t xml:space="preserve"> A, Izumi K, Ishizuka N, Ohashi Y, Noda M, </w:t>
      </w:r>
      <w:proofErr w:type="spellStart"/>
      <w:r w:rsidRPr="00D15913">
        <w:rPr>
          <w:rFonts w:ascii="Book Antiqua" w:hAnsi="Book Antiqua"/>
        </w:rPr>
        <w:t>Kadowaki</w:t>
      </w:r>
      <w:proofErr w:type="spellEnd"/>
      <w:r w:rsidRPr="00D15913">
        <w:rPr>
          <w:rFonts w:ascii="Book Antiqua" w:hAnsi="Book Antiqua"/>
        </w:rPr>
        <w:t xml:space="preserve"> T; J-DOIT3 Study Group. Effect of an intensified multifactorial intervention on cardiovascular outcomes and mortality in type 2 diabetes (J-DOIT3): an open-label, </w:t>
      </w:r>
      <w:proofErr w:type="spellStart"/>
      <w:r w:rsidRPr="00D15913">
        <w:rPr>
          <w:rFonts w:ascii="Book Antiqua" w:hAnsi="Book Antiqua"/>
        </w:rPr>
        <w:t>randomised</w:t>
      </w:r>
      <w:proofErr w:type="spellEnd"/>
      <w:r w:rsidRPr="00D15913">
        <w:rPr>
          <w:rFonts w:ascii="Book Antiqua" w:hAnsi="Book Antiqua"/>
        </w:rPr>
        <w:t xml:space="preserve"> controlled trial. </w:t>
      </w:r>
      <w:r w:rsidRPr="00D15913">
        <w:rPr>
          <w:rFonts w:ascii="Book Antiqua" w:hAnsi="Book Antiqua"/>
          <w:i/>
          <w:iCs/>
        </w:rPr>
        <w:t>Lancet Diabetes Endocrinol</w:t>
      </w:r>
      <w:r w:rsidRPr="00D15913">
        <w:rPr>
          <w:rFonts w:ascii="Book Antiqua" w:hAnsi="Book Antiqua"/>
        </w:rPr>
        <w:t xml:space="preserve"> 2017; </w:t>
      </w:r>
      <w:r w:rsidRPr="00D15913">
        <w:rPr>
          <w:rFonts w:ascii="Book Antiqua" w:hAnsi="Book Antiqua"/>
          <w:b/>
          <w:bCs/>
        </w:rPr>
        <w:t>5</w:t>
      </w:r>
      <w:r w:rsidRPr="00D15913">
        <w:rPr>
          <w:rFonts w:ascii="Book Antiqua" w:hAnsi="Book Antiqua"/>
        </w:rPr>
        <w:t>: 951-964 [PMID: 29079252 DOI: 10.1016/S2213-8587(17)30327-3]</w:t>
      </w:r>
    </w:p>
    <w:p w:rsidR="00D15913" w:rsidRPr="00D15913" w:rsidRDefault="00D15913" w:rsidP="00D15913">
      <w:pPr>
        <w:spacing w:line="360" w:lineRule="auto"/>
        <w:jc w:val="both"/>
        <w:rPr>
          <w:rFonts w:ascii="Book Antiqua" w:hAnsi="Book Antiqua"/>
        </w:rPr>
      </w:pPr>
      <w:r w:rsidRPr="00D15913">
        <w:rPr>
          <w:rFonts w:ascii="Book Antiqua" w:hAnsi="Book Antiqua"/>
        </w:rPr>
        <w:lastRenderedPageBreak/>
        <w:t xml:space="preserve">3 </w:t>
      </w:r>
      <w:proofErr w:type="spellStart"/>
      <w:r w:rsidRPr="00D15913">
        <w:rPr>
          <w:rFonts w:ascii="Book Antiqua" w:hAnsi="Book Antiqua"/>
          <w:b/>
          <w:bCs/>
        </w:rPr>
        <w:t>Laiteerapong</w:t>
      </w:r>
      <w:proofErr w:type="spellEnd"/>
      <w:r w:rsidRPr="00D15913">
        <w:rPr>
          <w:rFonts w:ascii="Book Antiqua" w:hAnsi="Book Antiqua"/>
          <w:b/>
          <w:bCs/>
        </w:rPr>
        <w:t xml:space="preserve"> N</w:t>
      </w:r>
      <w:r w:rsidRPr="00D15913">
        <w:rPr>
          <w:rFonts w:ascii="Book Antiqua" w:hAnsi="Book Antiqua"/>
        </w:rPr>
        <w:t xml:space="preserve">, Ham SA, Gao Y, </w:t>
      </w:r>
      <w:proofErr w:type="spellStart"/>
      <w:r w:rsidRPr="00D15913">
        <w:rPr>
          <w:rFonts w:ascii="Book Antiqua" w:hAnsi="Book Antiqua"/>
        </w:rPr>
        <w:t>Moffet</w:t>
      </w:r>
      <w:proofErr w:type="spellEnd"/>
      <w:r w:rsidRPr="00D15913">
        <w:rPr>
          <w:rFonts w:ascii="Book Antiqua" w:hAnsi="Book Antiqua"/>
        </w:rPr>
        <w:t xml:space="preserve"> HH, Liu JY, Huang ES, Karter AJ. The Legacy Effect in Type 2 Diabetes: Impact of Early Glycemic Control on Future Complications (The Diabetes &amp; Aging Study). </w:t>
      </w:r>
      <w:r w:rsidRPr="00D15913">
        <w:rPr>
          <w:rFonts w:ascii="Book Antiqua" w:hAnsi="Book Antiqua"/>
          <w:i/>
          <w:iCs/>
        </w:rPr>
        <w:t>Diabetes Care</w:t>
      </w:r>
      <w:r w:rsidRPr="00D15913">
        <w:rPr>
          <w:rFonts w:ascii="Book Antiqua" w:hAnsi="Book Antiqua"/>
        </w:rPr>
        <w:t xml:space="preserve"> 2019; </w:t>
      </w:r>
      <w:r w:rsidRPr="00D15913">
        <w:rPr>
          <w:rFonts w:ascii="Book Antiqua" w:hAnsi="Book Antiqua"/>
          <w:b/>
          <w:bCs/>
        </w:rPr>
        <w:t>42</w:t>
      </w:r>
      <w:r w:rsidRPr="00D15913">
        <w:rPr>
          <w:rFonts w:ascii="Book Antiqua" w:hAnsi="Book Antiqua"/>
        </w:rPr>
        <w:t>: 416-426 [PMID: 30104301 DOI: 10.2337/dc17-1144]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 </w:t>
      </w:r>
      <w:r w:rsidRPr="00D15913">
        <w:rPr>
          <w:rFonts w:ascii="Book Antiqua" w:hAnsi="Book Antiqua"/>
          <w:b/>
          <w:bCs/>
        </w:rPr>
        <w:t>Davies MJ</w:t>
      </w:r>
      <w:r w:rsidRPr="00D15913">
        <w:rPr>
          <w:rFonts w:ascii="Book Antiqua" w:hAnsi="Book Antiqua"/>
        </w:rPr>
        <w:t xml:space="preserve">, </w:t>
      </w:r>
      <w:proofErr w:type="spellStart"/>
      <w:r w:rsidRPr="00D15913">
        <w:rPr>
          <w:rFonts w:ascii="Book Antiqua" w:hAnsi="Book Antiqua"/>
        </w:rPr>
        <w:t>Aroda</w:t>
      </w:r>
      <w:proofErr w:type="spellEnd"/>
      <w:r w:rsidRPr="00D15913">
        <w:rPr>
          <w:rFonts w:ascii="Book Antiqua" w:hAnsi="Book Antiqua"/>
        </w:rPr>
        <w:t xml:space="preserve"> VR, Collins BS, </w:t>
      </w:r>
      <w:proofErr w:type="spellStart"/>
      <w:r w:rsidRPr="00D15913">
        <w:rPr>
          <w:rFonts w:ascii="Book Antiqua" w:hAnsi="Book Antiqua"/>
        </w:rPr>
        <w:t>Gabbay</w:t>
      </w:r>
      <w:proofErr w:type="spellEnd"/>
      <w:r w:rsidRPr="00D15913">
        <w:rPr>
          <w:rFonts w:ascii="Book Antiqua" w:hAnsi="Book Antiqua"/>
        </w:rPr>
        <w:t xml:space="preserve"> RA, Green J, </w:t>
      </w:r>
      <w:proofErr w:type="spellStart"/>
      <w:r w:rsidRPr="00D15913">
        <w:rPr>
          <w:rFonts w:ascii="Book Antiqua" w:hAnsi="Book Antiqua"/>
        </w:rPr>
        <w:t>Maruthur</w:t>
      </w:r>
      <w:proofErr w:type="spellEnd"/>
      <w:r w:rsidRPr="00D15913">
        <w:rPr>
          <w:rFonts w:ascii="Book Antiqua" w:hAnsi="Book Antiqua"/>
        </w:rPr>
        <w:t xml:space="preserve"> NM, Rosas SE, Del Prato S, Mathieu C, </w:t>
      </w:r>
      <w:proofErr w:type="spellStart"/>
      <w:r w:rsidRPr="00D15913">
        <w:rPr>
          <w:rFonts w:ascii="Book Antiqua" w:hAnsi="Book Antiqua"/>
        </w:rPr>
        <w:t>Mingrone</w:t>
      </w:r>
      <w:proofErr w:type="spellEnd"/>
      <w:r w:rsidRPr="00D15913">
        <w:rPr>
          <w:rFonts w:ascii="Book Antiqua" w:hAnsi="Book Antiqua"/>
        </w:rPr>
        <w:t xml:space="preserve"> G, </w:t>
      </w:r>
      <w:proofErr w:type="spellStart"/>
      <w:r w:rsidRPr="00D15913">
        <w:rPr>
          <w:rFonts w:ascii="Book Antiqua" w:hAnsi="Book Antiqua"/>
        </w:rPr>
        <w:t>Rossing</w:t>
      </w:r>
      <w:proofErr w:type="spellEnd"/>
      <w:r w:rsidRPr="00D15913">
        <w:rPr>
          <w:rFonts w:ascii="Book Antiqua" w:hAnsi="Book Antiqua"/>
        </w:rPr>
        <w:t xml:space="preserve"> P, </w:t>
      </w:r>
      <w:proofErr w:type="spellStart"/>
      <w:r w:rsidRPr="00D15913">
        <w:rPr>
          <w:rFonts w:ascii="Book Antiqua" w:hAnsi="Book Antiqua"/>
        </w:rPr>
        <w:t>Tankova</w:t>
      </w:r>
      <w:proofErr w:type="spellEnd"/>
      <w:r w:rsidRPr="00D15913">
        <w:rPr>
          <w:rFonts w:ascii="Book Antiqua" w:hAnsi="Book Antiqua"/>
        </w:rPr>
        <w:t xml:space="preserve"> T, </w:t>
      </w:r>
      <w:proofErr w:type="spellStart"/>
      <w:r w:rsidRPr="00D15913">
        <w:rPr>
          <w:rFonts w:ascii="Book Antiqua" w:hAnsi="Book Antiqua"/>
        </w:rPr>
        <w:t>Tsapas</w:t>
      </w:r>
      <w:proofErr w:type="spellEnd"/>
      <w:r w:rsidRPr="00D15913">
        <w:rPr>
          <w:rFonts w:ascii="Book Antiqua" w:hAnsi="Book Antiqua"/>
        </w:rPr>
        <w:t xml:space="preserve"> A, Buse JB. Management of Hyperglycemia in Type 2 Diabetes, 2022. A Consensus Report by the American Diabetes Association (ADA) and the European Association for the Study of Diabetes (EASD). </w:t>
      </w:r>
      <w:r w:rsidRPr="00D15913">
        <w:rPr>
          <w:rFonts w:ascii="Book Antiqua" w:hAnsi="Book Antiqua"/>
          <w:i/>
          <w:iCs/>
        </w:rPr>
        <w:t>Diabetes Care</w:t>
      </w:r>
      <w:r w:rsidRPr="00D15913">
        <w:rPr>
          <w:rFonts w:ascii="Book Antiqua" w:hAnsi="Book Antiqua"/>
        </w:rPr>
        <w:t xml:space="preserve"> 2022; </w:t>
      </w:r>
      <w:r w:rsidRPr="00D15913">
        <w:rPr>
          <w:rFonts w:ascii="Book Antiqua" w:hAnsi="Book Antiqua"/>
          <w:b/>
          <w:bCs/>
        </w:rPr>
        <w:t>45</w:t>
      </w:r>
      <w:r w:rsidRPr="00D15913">
        <w:rPr>
          <w:rFonts w:ascii="Book Antiqua" w:hAnsi="Book Antiqua"/>
        </w:rPr>
        <w:t>: 2753-2786 [PMID: 36148880 DOI: 10.2337/dci22-0034]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 </w:t>
      </w:r>
      <w:r w:rsidRPr="00D15913">
        <w:rPr>
          <w:rFonts w:ascii="Book Antiqua" w:hAnsi="Book Antiqua"/>
          <w:b/>
          <w:bCs/>
        </w:rPr>
        <w:t>Araki E</w:t>
      </w:r>
      <w:r w:rsidRPr="00D15913">
        <w:rPr>
          <w:rFonts w:ascii="Book Antiqua" w:hAnsi="Book Antiqua"/>
        </w:rPr>
        <w:t xml:space="preserve">, </w:t>
      </w:r>
      <w:proofErr w:type="spellStart"/>
      <w:r w:rsidRPr="00D15913">
        <w:rPr>
          <w:rFonts w:ascii="Book Antiqua" w:hAnsi="Book Antiqua"/>
        </w:rPr>
        <w:t>Goto</w:t>
      </w:r>
      <w:proofErr w:type="spellEnd"/>
      <w:r w:rsidRPr="00D15913">
        <w:rPr>
          <w:rFonts w:ascii="Book Antiqua" w:hAnsi="Book Antiqua"/>
        </w:rPr>
        <w:t xml:space="preserve"> A, Kondo T, Noda M, Noto H, </w:t>
      </w:r>
      <w:proofErr w:type="spellStart"/>
      <w:r w:rsidRPr="00D15913">
        <w:rPr>
          <w:rFonts w:ascii="Book Antiqua" w:hAnsi="Book Antiqua"/>
        </w:rPr>
        <w:t>Origasa</w:t>
      </w:r>
      <w:proofErr w:type="spellEnd"/>
      <w:r w:rsidRPr="00D15913">
        <w:rPr>
          <w:rFonts w:ascii="Book Antiqua" w:hAnsi="Book Antiqua"/>
        </w:rPr>
        <w:t xml:space="preserve"> H, </w:t>
      </w:r>
      <w:proofErr w:type="spellStart"/>
      <w:r w:rsidRPr="00D15913">
        <w:rPr>
          <w:rFonts w:ascii="Book Antiqua" w:hAnsi="Book Antiqua"/>
        </w:rPr>
        <w:t>Osawa</w:t>
      </w:r>
      <w:proofErr w:type="spellEnd"/>
      <w:r w:rsidRPr="00D15913">
        <w:rPr>
          <w:rFonts w:ascii="Book Antiqua" w:hAnsi="Book Antiqua"/>
        </w:rPr>
        <w:t xml:space="preserve"> H, Taguchi A, </w:t>
      </w:r>
      <w:proofErr w:type="spellStart"/>
      <w:r w:rsidRPr="00D15913">
        <w:rPr>
          <w:rFonts w:ascii="Book Antiqua" w:hAnsi="Book Antiqua"/>
        </w:rPr>
        <w:t>Tanizawa</w:t>
      </w:r>
      <w:proofErr w:type="spellEnd"/>
      <w:r w:rsidRPr="00D15913">
        <w:rPr>
          <w:rFonts w:ascii="Book Antiqua" w:hAnsi="Book Antiqua"/>
        </w:rPr>
        <w:t xml:space="preserve"> Y, </w:t>
      </w:r>
      <w:proofErr w:type="spellStart"/>
      <w:r w:rsidRPr="00D15913">
        <w:rPr>
          <w:rFonts w:ascii="Book Antiqua" w:hAnsi="Book Antiqua"/>
        </w:rPr>
        <w:t>Tobe</w:t>
      </w:r>
      <w:proofErr w:type="spellEnd"/>
      <w:r w:rsidRPr="00D15913">
        <w:rPr>
          <w:rFonts w:ascii="Book Antiqua" w:hAnsi="Book Antiqua"/>
        </w:rPr>
        <w:t xml:space="preserve"> K, Yoshioka N. Japanese Clinical Practice Guideline for Diabetes 2019. </w:t>
      </w:r>
      <w:r w:rsidRPr="00D15913">
        <w:rPr>
          <w:rFonts w:ascii="Book Antiqua" w:hAnsi="Book Antiqua"/>
          <w:i/>
          <w:iCs/>
        </w:rPr>
        <w:t xml:space="preserve">J Diabetes </w:t>
      </w:r>
      <w:proofErr w:type="spellStart"/>
      <w:r w:rsidRPr="00D15913">
        <w:rPr>
          <w:rFonts w:ascii="Book Antiqua" w:hAnsi="Book Antiqua"/>
          <w:i/>
          <w:iCs/>
        </w:rPr>
        <w:t>Investig</w:t>
      </w:r>
      <w:proofErr w:type="spellEnd"/>
      <w:r w:rsidRPr="00D15913">
        <w:rPr>
          <w:rFonts w:ascii="Book Antiqua" w:hAnsi="Book Antiqua"/>
        </w:rPr>
        <w:t xml:space="preserve"> 2020; </w:t>
      </w:r>
      <w:r w:rsidRPr="00D15913">
        <w:rPr>
          <w:rFonts w:ascii="Book Antiqua" w:hAnsi="Book Antiqua"/>
          <w:b/>
          <w:bCs/>
        </w:rPr>
        <w:t>11</w:t>
      </w:r>
      <w:r w:rsidRPr="00D15913">
        <w:rPr>
          <w:rFonts w:ascii="Book Antiqua" w:hAnsi="Book Antiqua"/>
        </w:rPr>
        <w:t>: 1020-1076 [PMID: 33021749 DOI: 10.1111/jdi.13306]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 </w:t>
      </w:r>
      <w:r w:rsidRPr="00D15913">
        <w:rPr>
          <w:rFonts w:ascii="Book Antiqua" w:hAnsi="Book Antiqua"/>
          <w:b/>
          <w:bCs/>
        </w:rPr>
        <w:t>Jia W</w:t>
      </w:r>
      <w:r w:rsidRPr="00D15913">
        <w:rPr>
          <w:rFonts w:ascii="Book Antiqua" w:hAnsi="Book Antiqua"/>
        </w:rPr>
        <w:t xml:space="preserve">, Weng J, Zhu D, Ji L, Lu J, Zhou Z, Zou D, Guo L, Ji Q, Chen L, Chen L, Dou J, Guo X, </w:t>
      </w:r>
      <w:proofErr w:type="spellStart"/>
      <w:r w:rsidRPr="00D15913">
        <w:rPr>
          <w:rFonts w:ascii="Book Antiqua" w:hAnsi="Book Antiqua"/>
        </w:rPr>
        <w:t>Kuang</w:t>
      </w:r>
      <w:proofErr w:type="spellEnd"/>
      <w:r w:rsidRPr="00D15913">
        <w:rPr>
          <w:rFonts w:ascii="Book Antiqua" w:hAnsi="Book Antiqua"/>
        </w:rPr>
        <w:t xml:space="preserve"> H, Li L, Li Q, Li X, Liu J, Ran X, Shi L, Song G, Xiao X, Yang L, Zhao Z; Chinese Diabetes Society. Standards of medical care for type 2 diabetes in China 2019. </w:t>
      </w:r>
      <w:r w:rsidRPr="00D15913">
        <w:rPr>
          <w:rFonts w:ascii="Book Antiqua" w:hAnsi="Book Antiqua"/>
          <w:i/>
          <w:iCs/>
        </w:rPr>
        <w:t xml:space="preserve">Diabetes </w:t>
      </w:r>
      <w:proofErr w:type="spellStart"/>
      <w:r w:rsidRPr="00D15913">
        <w:rPr>
          <w:rFonts w:ascii="Book Antiqua" w:hAnsi="Book Antiqua"/>
          <w:i/>
          <w:iCs/>
        </w:rPr>
        <w:t>Metab</w:t>
      </w:r>
      <w:proofErr w:type="spellEnd"/>
      <w:r w:rsidRPr="00D15913">
        <w:rPr>
          <w:rFonts w:ascii="Book Antiqua" w:hAnsi="Book Antiqua"/>
          <w:i/>
          <w:iCs/>
        </w:rPr>
        <w:t xml:space="preserve"> Res Rev</w:t>
      </w:r>
      <w:r w:rsidRPr="00D15913">
        <w:rPr>
          <w:rFonts w:ascii="Book Antiqua" w:hAnsi="Book Antiqua"/>
        </w:rPr>
        <w:t xml:space="preserve"> 2019; </w:t>
      </w:r>
      <w:r w:rsidRPr="00D15913">
        <w:rPr>
          <w:rFonts w:ascii="Book Antiqua" w:hAnsi="Book Antiqua"/>
          <w:b/>
          <w:bCs/>
        </w:rPr>
        <w:t>35</w:t>
      </w:r>
      <w:r w:rsidRPr="00D15913">
        <w:rPr>
          <w:rFonts w:ascii="Book Antiqua" w:hAnsi="Book Antiqua"/>
        </w:rPr>
        <w:t>: e3158 [PMID: 30908791 DOI: 10.1002/dmrr.3158]</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7 </w:t>
      </w:r>
      <w:r w:rsidRPr="00D15913">
        <w:rPr>
          <w:rFonts w:ascii="Book Antiqua" w:hAnsi="Book Antiqua"/>
          <w:b/>
          <w:bCs/>
        </w:rPr>
        <w:t>Monnier L</w:t>
      </w:r>
      <w:r w:rsidRPr="00D15913">
        <w:rPr>
          <w:rFonts w:ascii="Book Antiqua" w:hAnsi="Book Antiqua"/>
        </w:rPr>
        <w:t xml:space="preserve">, Colette C, </w:t>
      </w:r>
      <w:proofErr w:type="spellStart"/>
      <w:r w:rsidRPr="00D15913">
        <w:rPr>
          <w:rFonts w:ascii="Book Antiqua" w:hAnsi="Book Antiqua"/>
        </w:rPr>
        <w:t>Dunseath</w:t>
      </w:r>
      <w:proofErr w:type="spellEnd"/>
      <w:r w:rsidRPr="00D15913">
        <w:rPr>
          <w:rFonts w:ascii="Book Antiqua" w:hAnsi="Book Antiqua"/>
        </w:rPr>
        <w:t xml:space="preserve"> GJ, Owens DR. The loss of postprandial glycemic control precedes stepwise deterioration of fasting with worsening diabetes. </w:t>
      </w:r>
      <w:r w:rsidRPr="00D15913">
        <w:rPr>
          <w:rFonts w:ascii="Book Antiqua" w:hAnsi="Book Antiqua"/>
          <w:i/>
          <w:iCs/>
        </w:rPr>
        <w:t>Diabetes Care</w:t>
      </w:r>
      <w:r w:rsidRPr="00D15913">
        <w:rPr>
          <w:rFonts w:ascii="Book Antiqua" w:hAnsi="Book Antiqua"/>
        </w:rPr>
        <w:t xml:space="preserve"> 2007; </w:t>
      </w:r>
      <w:r w:rsidRPr="00D15913">
        <w:rPr>
          <w:rFonts w:ascii="Book Antiqua" w:hAnsi="Book Antiqua"/>
          <w:b/>
          <w:bCs/>
        </w:rPr>
        <w:t>30</w:t>
      </w:r>
      <w:r w:rsidRPr="00D15913">
        <w:rPr>
          <w:rFonts w:ascii="Book Antiqua" w:hAnsi="Book Antiqua"/>
        </w:rPr>
        <w:t>: 263-269 [PMID: 17259492 DOI: 10.2337/dc06-1612]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8 </w:t>
      </w:r>
      <w:r w:rsidRPr="00D15913">
        <w:rPr>
          <w:rFonts w:ascii="Book Antiqua" w:hAnsi="Book Antiqua"/>
          <w:b/>
          <w:bCs/>
        </w:rPr>
        <w:t>Bajaj HS</w:t>
      </w:r>
      <w:r w:rsidRPr="00D15913">
        <w:rPr>
          <w:rFonts w:ascii="Book Antiqua" w:hAnsi="Book Antiqua"/>
        </w:rPr>
        <w:t xml:space="preserve">, Venn K, Ye C, Patrick A, Kalra S, </w:t>
      </w:r>
      <w:proofErr w:type="spellStart"/>
      <w:r w:rsidRPr="00D15913">
        <w:rPr>
          <w:rFonts w:ascii="Book Antiqua" w:hAnsi="Book Antiqua"/>
        </w:rPr>
        <w:t>Khandwala</w:t>
      </w:r>
      <w:proofErr w:type="spellEnd"/>
      <w:r w:rsidRPr="00D15913">
        <w:rPr>
          <w:rFonts w:ascii="Book Antiqua" w:hAnsi="Book Antiqua"/>
        </w:rPr>
        <w:t xml:space="preserve"> H, Aslam N, </w:t>
      </w:r>
      <w:proofErr w:type="spellStart"/>
      <w:r w:rsidRPr="00D15913">
        <w:rPr>
          <w:rFonts w:ascii="Book Antiqua" w:hAnsi="Book Antiqua"/>
        </w:rPr>
        <w:t>Twum-Barima</w:t>
      </w:r>
      <w:proofErr w:type="spellEnd"/>
      <w:r w:rsidRPr="00D15913">
        <w:rPr>
          <w:rFonts w:ascii="Book Antiqua" w:hAnsi="Book Antiqua"/>
        </w:rPr>
        <w:t xml:space="preserve"> D, Aronson R. Lowest Glucose Variability and Hypoglycemia Are Observed With the Combination of a GLP-1 Receptor Agonist and Basal Insulin (VARIATION Study). </w:t>
      </w:r>
      <w:r w:rsidRPr="00D15913">
        <w:rPr>
          <w:rFonts w:ascii="Book Antiqua" w:hAnsi="Book Antiqua"/>
          <w:i/>
          <w:iCs/>
        </w:rPr>
        <w:t>Diabetes Care</w:t>
      </w:r>
      <w:r w:rsidRPr="00D15913">
        <w:rPr>
          <w:rFonts w:ascii="Book Antiqua" w:hAnsi="Book Antiqua"/>
        </w:rPr>
        <w:t xml:space="preserve"> 2017; </w:t>
      </w:r>
      <w:r w:rsidRPr="00D15913">
        <w:rPr>
          <w:rFonts w:ascii="Book Antiqua" w:hAnsi="Book Antiqua"/>
          <w:b/>
          <w:bCs/>
        </w:rPr>
        <w:t>40</w:t>
      </w:r>
      <w:r w:rsidRPr="00D15913">
        <w:rPr>
          <w:rFonts w:ascii="Book Antiqua" w:hAnsi="Book Antiqua"/>
        </w:rPr>
        <w:t>: 194-200 [PMID: 27913575 DOI: 10.2337/dc16-1582]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9 </w:t>
      </w:r>
      <w:proofErr w:type="spellStart"/>
      <w:r w:rsidRPr="00D15913">
        <w:rPr>
          <w:rFonts w:ascii="Book Antiqua" w:hAnsi="Book Antiqua"/>
          <w:b/>
          <w:bCs/>
        </w:rPr>
        <w:t>Rys</w:t>
      </w:r>
      <w:proofErr w:type="spellEnd"/>
      <w:r w:rsidRPr="00D15913">
        <w:rPr>
          <w:rFonts w:ascii="Book Antiqua" w:hAnsi="Book Antiqua"/>
          <w:b/>
          <w:bCs/>
        </w:rPr>
        <w:t xml:space="preserve"> P</w:t>
      </w:r>
      <w:r w:rsidRPr="00D15913">
        <w:rPr>
          <w:rFonts w:ascii="Book Antiqua" w:hAnsi="Book Antiqua"/>
        </w:rPr>
        <w:t xml:space="preserve">, Wojciechowski P, </w:t>
      </w:r>
      <w:proofErr w:type="spellStart"/>
      <w:r w:rsidRPr="00D15913">
        <w:rPr>
          <w:rFonts w:ascii="Book Antiqua" w:hAnsi="Book Antiqua"/>
        </w:rPr>
        <w:t>Siejka</w:t>
      </w:r>
      <w:proofErr w:type="spellEnd"/>
      <w:r w:rsidRPr="00D15913">
        <w:rPr>
          <w:rFonts w:ascii="Book Antiqua" w:hAnsi="Book Antiqua"/>
        </w:rPr>
        <w:t xml:space="preserve"> S, </w:t>
      </w:r>
      <w:proofErr w:type="spellStart"/>
      <w:r w:rsidRPr="00D15913">
        <w:rPr>
          <w:rFonts w:ascii="Book Antiqua" w:hAnsi="Book Antiqua"/>
        </w:rPr>
        <w:t>Małecki</w:t>
      </w:r>
      <w:proofErr w:type="spellEnd"/>
      <w:r w:rsidRPr="00D15913">
        <w:rPr>
          <w:rFonts w:ascii="Book Antiqua" w:hAnsi="Book Antiqua"/>
        </w:rPr>
        <w:t xml:space="preserve"> P, </w:t>
      </w:r>
      <w:proofErr w:type="spellStart"/>
      <w:r w:rsidRPr="00D15913">
        <w:rPr>
          <w:rFonts w:ascii="Book Antiqua" w:hAnsi="Book Antiqua"/>
        </w:rPr>
        <w:t>Hak</w:t>
      </w:r>
      <w:proofErr w:type="spellEnd"/>
      <w:r w:rsidRPr="00D15913">
        <w:rPr>
          <w:rFonts w:ascii="Book Antiqua" w:hAnsi="Book Antiqua"/>
        </w:rPr>
        <w:t xml:space="preserve"> L, </w:t>
      </w:r>
      <w:proofErr w:type="spellStart"/>
      <w:r w:rsidRPr="00D15913">
        <w:rPr>
          <w:rFonts w:ascii="Book Antiqua" w:hAnsi="Book Antiqua"/>
        </w:rPr>
        <w:t>Malecki</w:t>
      </w:r>
      <w:proofErr w:type="spellEnd"/>
      <w:r w:rsidRPr="00D15913">
        <w:rPr>
          <w:rFonts w:ascii="Book Antiqua" w:hAnsi="Book Antiqua"/>
        </w:rPr>
        <w:t xml:space="preserve"> MT. A comparison of biphasic insulin </w:t>
      </w:r>
      <w:proofErr w:type="spellStart"/>
      <w:r w:rsidRPr="00D15913">
        <w:rPr>
          <w:rFonts w:ascii="Book Antiqua" w:hAnsi="Book Antiqua"/>
        </w:rPr>
        <w:t>aspart</w:t>
      </w:r>
      <w:proofErr w:type="spellEnd"/>
      <w:r w:rsidRPr="00D15913">
        <w:rPr>
          <w:rFonts w:ascii="Book Antiqua" w:hAnsi="Book Antiqua"/>
        </w:rPr>
        <w:t xml:space="preserve"> and insulin glargine administered with oral antidiabetic drugs in type 2 diabetes mellitus--a systematic review and meta-analysis. </w:t>
      </w:r>
      <w:r w:rsidRPr="00D15913">
        <w:rPr>
          <w:rFonts w:ascii="Book Antiqua" w:hAnsi="Book Antiqua"/>
          <w:i/>
          <w:iCs/>
        </w:rPr>
        <w:t xml:space="preserve">Int J Clin </w:t>
      </w:r>
      <w:proofErr w:type="spellStart"/>
      <w:r w:rsidRPr="00D15913">
        <w:rPr>
          <w:rFonts w:ascii="Book Antiqua" w:hAnsi="Book Antiqua"/>
          <w:i/>
          <w:iCs/>
        </w:rPr>
        <w:t>Pract</w:t>
      </w:r>
      <w:proofErr w:type="spellEnd"/>
      <w:r w:rsidRPr="00D15913">
        <w:rPr>
          <w:rFonts w:ascii="Book Antiqua" w:hAnsi="Book Antiqua"/>
        </w:rPr>
        <w:t xml:space="preserve"> 2014; </w:t>
      </w:r>
      <w:r w:rsidRPr="00D15913">
        <w:rPr>
          <w:rFonts w:ascii="Book Antiqua" w:hAnsi="Book Antiqua"/>
          <w:b/>
          <w:bCs/>
        </w:rPr>
        <w:t>68</w:t>
      </w:r>
      <w:r w:rsidRPr="00D15913">
        <w:rPr>
          <w:rFonts w:ascii="Book Antiqua" w:hAnsi="Book Antiqua"/>
        </w:rPr>
        <w:t>: 304-313 [PMID: 24471814 DOI: 10.1111/ijcp.12337]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10 </w:t>
      </w:r>
      <w:r w:rsidRPr="00D15913">
        <w:rPr>
          <w:rFonts w:ascii="Book Antiqua" w:hAnsi="Book Antiqua"/>
          <w:b/>
          <w:bCs/>
        </w:rPr>
        <w:t>Pettus J</w:t>
      </w:r>
      <w:r w:rsidRPr="00D15913">
        <w:rPr>
          <w:rFonts w:ascii="Book Antiqua" w:hAnsi="Book Antiqua"/>
        </w:rPr>
        <w:t xml:space="preserve">, Santos </w:t>
      </w:r>
      <w:proofErr w:type="spellStart"/>
      <w:r w:rsidRPr="00D15913">
        <w:rPr>
          <w:rFonts w:ascii="Book Antiqua" w:hAnsi="Book Antiqua"/>
        </w:rPr>
        <w:t>Cavaiola</w:t>
      </w:r>
      <w:proofErr w:type="spellEnd"/>
      <w:r w:rsidRPr="00D15913">
        <w:rPr>
          <w:rFonts w:ascii="Book Antiqua" w:hAnsi="Book Antiqua"/>
        </w:rPr>
        <w:t xml:space="preserve"> T, </w:t>
      </w:r>
      <w:proofErr w:type="spellStart"/>
      <w:r w:rsidRPr="00D15913">
        <w:rPr>
          <w:rFonts w:ascii="Book Antiqua" w:hAnsi="Book Antiqua"/>
        </w:rPr>
        <w:t>Tamborlane</w:t>
      </w:r>
      <w:proofErr w:type="spellEnd"/>
      <w:r w:rsidRPr="00D15913">
        <w:rPr>
          <w:rFonts w:ascii="Book Antiqua" w:hAnsi="Book Antiqua"/>
        </w:rPr>
        <w:t xml:space="preserve"> WV, Edelman S. The past, present, and future of basal insulins. </w:t>
      </w:r>
      <w:r w:rsidRPr="00D15913">
        <w:rPr>
          <w:rFonts w:ascii="Book Antiqua" w:hAnsi="Book Antiqua"/>
          <w:i/>
          <w:iCs/>
        </w:rPr>
        <w:t xml:space="preserve">Diabetes </w:t>
      </w:r>
      <w:proofErr w:type="spellStart"/>
      <w:r w:rsidRPr="00D15913">
        <w:rPr>
          <w:rFonts w:ascii="Book Antiqua" w:hAnsi="Book Antiqua"/>
          <w:i/>
          <w:iCs/>
        </w:rPr>
        <w:t>Metab</w:t>
      </w:r>
      <w:proofErr w:type="spellEnd"/>
      <w:r w:rsidRPr="00D15913">
        <w:rPr>
          <w:rFonts w:ascii="Book Antiqua" w:hAnsi="Book Antiqua"/>
          <w:i/>
          <w:iCs/>
        </w:rPr>
        <w:t xml:space="preserve"> Res Rev</w:t>
      </w:r>
      <w:r w:rsidRPr="00D15913">
        <w:rPr>
          <w:rFonts w:ascii="Book Antiqua" w:hAnsi="Book Antiqua"/>
        </w:rPr>
        <w:t xml:space="preserve"> 2016; </w:t>
      </w:r>
      <w:r w:rsidRPr="00D15913">
        <w:rPr>
          <w:rFonts w:ascii="Book Antiqua" w:hAnsi="Book Antiqua"/>
          <w:b/>
          <w:bCs/>
        </w:rPr>
        <w:t>32</w:t>
      </w:r>
      <w:r w:rsidRPr="00D15913">
        <w:rPr>
          <w:rFonts w:ascii="Book Antiqua" w:hAnsi="Book Antiqua"/>
        </w:rPr>
        <w:t>: 478-496 [PMID: 26509843 DOI: 10.1002/dmrr.2763]</w:t>
      </w:r>
    </w:p>
    <w:p w:rsidR="00D15913" w:rsidRPr="00D15913" w:rsidRDefault="00D15913" w:rsidP="00D15913">
      <w:pPr>
        <w:spacing w:line="360" w:lineRule="auto"/>
        <w:jc w:val="both"/>
        <w:rPr>
          <w:rFonts w:ascii="Book Antiqua" w:hAnsi="Book Antiqua"/>
        </w:rPr>
      </w:pPr>
      <w:r w:rsidRPr="00D15913">
        <w:rPr>
          <w:rFonts w:ascii="Book Antiqua" w:hAnsi="Book Antiqua"/>
        </w:rPr>
        <w:lastRenderedPageBreak/>
        <w:t xml:space="preserve">11 </w:t>
      </w:r>
      <w:r w:rsidRPr="00D15913">
        <w:rPr>
          <w:rFonts w:ascii="Book Antiqua" w:hAnsi="Book Antiqua"/>
          <w:b/>
          <w:bCs/>
        </w:rPr>
        <w:t>Miya A</w:t>
      </w:r>
      <w:r w:rsidRPr="00D15913">
        <w:rPr>
          <w:rFonts w:ascii="Book Antiqua" w:hAnsi="Book Antiqua"/>
        </w:rPr>
        <w:t xml:space="preserve">, Nakamura A, Miyoshi H, Cho KY, Nagai S, </w:t>
      </w:r>
      <w:proofErr w:type="spellStart"/>
      <w:r w:rsidRPr="00D15913">
        <w:rPr>
          <w:rFonts w:ascii="Book Antiqua" w:hAnsi="Book Antiqua"/>
        </w:rPr>
        <w:t>Kurihara</w:t>
      </w:r>
      <w:proofErr w:type="spellEnd"/>
      <w:r w:rsidRPr="00D15913">
        <w:rPr>
          <w:rFonts w:ascii="Book Antiqua" w:hAnsi="Book Antiqua"/>
        </w:rPr>
        <w:t xml:space="preserve"> Y, Aoki S, Taguri M, Terauchi Y, </w:t>
      </w:r>
      <w:proofErr w:type="spellStart"/>
      <w:r w:rsidRPr="00D15913">
        <w:rPr>
          <w:rFonts w:ascii="Book Antiqua" w:hAnsi="Book Antiqua"/>
        </w:rPr>
        <w:t>Atsumi</w:t>
      </w:r>
      <w:proofErr w:type="spellEnd"/>
      <w:r w:rsidRPr="00D15913">
        <w:rPr>
          <w:rFonts w:ascii="Book Antiqua" w:hAnsi="Book Antiqua"/>
        </w:rPr>
        <w:t xml:space="preserve"> T. Satisfaction of switching to combination therapy with </w:t>
      </w:r>
      <w:proofErr w:type="spellStart"/>
      <w:r w:rsidRPr="00D15913">
        <w:rPr>
          <w:rFonts w:ascii="Book Antiqua" w:hAnsi="Book Antiqua"/>
        </w:rPr>
        <w:t>lixisenatide</w:t>
      </w:r>
      <w:proofErr w:type="spellEnd"/>
      <w:r w:rsidRPr="00D15913">
        <w:rPr>
          <w:rFonts w:ascii="Book Antiqua" w:hAnsi="Book Antiqua"/>
        </w:rPr>
        <w:t xml:space="preserve"> and basal insulin in patients with type 2 diabetes receiving multiple daily insulin injection therapy: A randomized controlled trial. </w:t>
      </w:r>
      <w:r w:rsidRPr="00D15913">
        <w:rPr>
          <w:rFonts w:ascii="Book Antiqua" w:hAnsi="Book Antiqua"/>
          <w:i/>
          <w:iCs/>
        </w:rPr>
        <w:t xml:space="preserve">J Diabetes </w:t>
      </w:r>
      <w:proofErr w:type="spellStart"/>
      <w:r w:rsidRPr="00D15913">
        <w:rPr>
          <w:rFonts w:ascii="Book Antiqua" w:hAnsi="Book Antiqua"/>
          <w:i/>
          <w:iCs/>
        </w:rPr>
        <w:t>Investig</w:t>
      </w:r>
      <w:proofErr w:type="spellEnd"/>
      <w:r w:rsidRPr="00D15913">
        <w:rPr>
          <w:rFonts w:ascii="Book Antiqua" w:hAnsi="Book Antiqua"/>
        </w:rPr>
        <w:t xml:space="preserve"> 2018; </w:t>
      </w:r>
      <w:r w:rsidRPr="00D15913">
        <w:rPr>
          <w:rFonts w:ascii="Book Antiqua" w:hAnsi="Book Antiqua"/>
          <w:b/>
          <w:bCs/>
        </w:rPr>
        <w:t>9</w:t>
      </w:r>
      <w:r w:rsidRPr="00D15913">
        <w:rPr>
          <w:rFonts w:ascii="Book Antiqua" w:hAnsi="Book Antiqua"/>
        </w:rPr>
        <w:t>: 119-126 [PMID: 28296201 DOI: 10.1111/jdi.12654]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12 </w:t>
      </w:r>
      <w:r w:rsidRPr="00D15913">
        <w:rPr>
          <w:rFonts w:ascii="Book Antiqua" w:hAnsi="Book Antiqua"/>
          <w:b/>
          <w:bCs/>
        </w:rPr>
        <w:t>Ando Y</w:t>
      </w:r>
      <w:r w:rsidRPr="00D15913">
        <w:rPr>
          <w:rFonts w:ascii="Book Antiqua" w:hAnsi="Book Antiqua"/>
        </w:rPr>
        <w:t xml:space="preserve">, </w:t>
      </w:r>
      <w:proofErr w:type="spellStart"/>
      <w:r w:rsidRPr="00D15913">
        <w:rPr>
          <w:rFonts w:ascii="Book Antiqua" w:hAnsi="Book Antiqua"/>
        </w:rPr>
        <w:t>Shigiyama</w:t>
      </w:r>
      <w:proofErr w:type="spellEnd"/>
      <w:r w:rsidRPr="00D15913">
        <w:rPr>
          <w:rFonts w:ascii="Book Antiqua" w:hAnsi="Book Antiqua"/>
        </w:rPr>
        <w:t xml:space="preserve"> F, Hirose T, </w:t>
      </w:r>
      <w:proofErr w:type="spellStart"/>
      <w:r w:rsidRPr="00D15913">
        <w:rPr>
          <w:rFonts w:ascii="Book Antiqua" w:hAnsi="Book Antiqua"/>
        </w:rPr>
        <w:t>Kumashiro</w:t>
      </w:r>
      <w:proofErr w:type="spellEnd"/>
      <w:r w:rsidRPr="00D15913">
        <w:rPr>
          <w:rFonts w:ascii="Book Antiqua" w:hAnsi="Book Antiqua"/>
        </w:rPr>
        <w:t xml:space="preserve"> N. Simplification of complex insulin regimens using canagliflozin or liraglutide in patients with well-controlled type 2 diabetes: A 24-week randomized controlled trial. </w:t>
      </w:r>
      <w:r w:rsidRPr="00D15913">
        <w:rPr>
          <w:rFonts w:ascii="Book Antiqua" w:hAnsi="Book Antiqua"/>
          <w:i/>
          <w:iCs/>
        </w:rPr>
        <w:t xml:space="preserve">J Diabetes </w:t>
      </w:r>
      <w:proofErr w:type="spellStart"/>
      <w:r w:rsidRPr="00D15913">
        <w:rPr>
          <w:rFonts w:ascii="Book Antiqua" w:hAnsi="Book Antiqua"/>
          <w:i/>
          <w:iCs/>
        </w:rPr>
        <w:t>Investig</w:t>
      </w:r>
      <w:proofErr w:type="spellEnd"/>
      <w:r w:rsidRPr="00D15913">
        <w:rPr>
          <w:rFonts w:ascii="Book Antiqua" w:hAnsi="Book Antiqua"/>
        </w:rPr>
        <w:t xml:space="preserve"> 2021; </w:t>
      </w:r>
      <w:r w:rsidRPr="00D15913">
        <w:rPr>
          <w:rFonts w:ascii="Book Antiqua" w:hAnsi="Book Antiqua"/>
          <w:b/>
          <w:bCs/>
        </w:rPr>
        <w:t>12</w:t>
      </w:r>
      <w:r w:rsidRPr="00D15913">
        <w:rPr>
          <w:rFonts w:ascii="Book Antiqua" w:hAnsi="Book Antiqua"/>
        </w:rPr>
        <w:t>: 1816-1826 [PMID: 33650779 DOI: 10.1111/jdi.13533]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13 </w:t>
      </w:r>
      <w:r w:rsidRPr="00D15913">
        <w:rPr>
          <w:rFonts w:ascii="Book Antiqua" w:hAnsi="Book Antiqua"/>
          <w:b/>
          <w:bCs/>
        </w:rPr>
        <w:t>Dale J</w:t>
      </w:r>
      <w:r w:rsidRPr="00D15913">
        <w:rPr>
          <w:rFonts w:ascii="Book Antiqua" w:hAnsi="Book Antiqua"/>
        </w:rPr>
        <w:t xml:space="preserve">, Martin S, Gadsby R. Insulin initiation in primary care for patients with type 2 diabetes: 3-year follow-up study. </w:t>
      </w:r>
      <w:r w:rsidRPr="00D15913">
        <w:rPr>
          <w:rFonts w:ascii="Book Antiqua" w:hAnsi="Book Antiqua"/>
          <w:i/>
          <w:iCs/>
        </w:rPr>
        <w:t>Prim Care Diabetes</w:t>
      </w:r>
      <w:r w:rsidRPr="00D15913">
        <w:rPr>
          <w:rFonts w:ascii="Book Antiqua" w:hAnsi="Book Antiqua"/>
        </w:rPr>
        <w:t xml:space="preserve"> 2010; </w:t>
      </w:r>
      <w:r w:rsidRPr="00D15913">
        <w:rPr>
          <w:rFonts w:ascii="Book Antiqua" w:hAnsi="Book Antiqua"/>
          <w:b/>
          <w:bCs/>
        </w:rPr>
        <w:t>4</w:t>
      </w:r>
      <w:r w:rsidRPr="00D15913">
        <w:rPr>
          <w:rFonts w:ascii="Book Antiqua" w:hAnsi="Book Antiqua"/>
        </w:rPr>
        <w:t>: 85-89 [PMID: 20392683 DOI: 10.1016/j.pcd.2010.03.001]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14 </w:t>
      </w:r>
      <w:proofErr w:type="spellStart"/>
      <w:r w:rsidRPr="00D15913">
        <w:rPr>
          <w:rFonts w:ascii="Book Antiqua" w:hAnsi="Book Antiqua"/>
          <w:b/>
          <w:bCs/>
        </w:rPr>
        <w:t>Wakasugi</w:t>
      </w:r>
      <w:proofErr w:type="spellEnd"/>
      <w:r w:rsidRPr="00D15913">
        <w:rPr>
          <w:rFonts w:ascii="Book Antiqua" w:hAnsi="Book Antiqua"/>
          <w:b/>
          <w:bCs/>
        </w:rPr>
        <w:t xml:space="preserve"> S</w:t>
      </w:r>
      <w:r w:rsidRPr="00D15913">
        <w:rPr>
          <w:rFonts w:ascii="Book Antiqua" w:hAnsi="Book Antiqua"/>
        </w:rPr>
        <w:t xml:space="preserve">, </w:t>
      </w:r>
      <w:proofErr w:type="spellStart"/>
      <w:r w:rsidRPr="00D15913">
        <w:rPr>
          <w:rFonts w:ascii="Book Antiqua" w:hAnsi="Book Antiqua"/>
        </w:rPr>
        <w:t>Mita</w:t>
      </w:r>
      <w:proofErr w:type="spellEnd"/>
      <w:r w:rsidRPr="00D15913">
        <w:rPr>
          <w:rFonts w:ascii="Book Antiqua" w:hAnsi="Book Antiqua"/>
        </w:rPr>
        <w:t xml:space="preserve"> T, </w:t>
      </w:r>
      <w:proofErr w:type="spellStart"/>
      <w:r w:rsidRPr="00D15913">
        <w:rPr>
          <w:rFonts w:ascii="Book Antiqua" w:hAnsi="Book Antiqua"/>
        </w:rPr>
        <w:t>Katakami</w:t>
      </w:r>
      <w:proofErr w:type="spellEnd"/>
      <w:r w:rsidRPr="00D15913">
        <w:rPr>
          <w:rFonts w:ascii="Book Antiqua" w:hAnsi="Book Antiqua"/>
        </w:rPr>
        <w:t xml:space="preserve"> N, Okada Y, Yoshii H, </w:t>
      </w:r>
      <w:proofErr w:type="spellStart"/>
      <w:r w:rsidRPr="00D15913">
        <w:rPr>
          <w:rFonts w:ascii="Book Antiqua" w:hAnsi="Book Antiqua"/>
        </w:rPr>
        <w:t>Osonoi</w:t>
      </w:r>
      <w:proofErr w:type="spellEnd"/>
      <w:r w:rsidRPr="00D15913">
        <w:rPr>
          <w:rFonts w:ascii="Book Antiqua" w:hAnsi="Book Antiqua"/>
        </w:rPr>
        <w:t xml:space="preserve"> T, Kuribayashi N, Taneda Y, Kojima Y, </w:t>
      </w:r>
      <w:proofErr w:type="spellStart"/>
      <w:r w:rsidRPr="00D15913">
        <w:rPr>
          <w:rFonts w:ascii="Book Antiqua" w:hAnsi="Book Antiqua"/>
        </w:rPr>
        <w:t>Gosho</w:t>
      </w:r>
      <w:proofErr w:type="spellEnd"/>
      <w:r w:rsidRPr="00D15913">
        <w:rPr>
          <w:rFonts w:ascii="Book Antiqua" w:hAnsi="Book Antiqua"/>
        </w:rPr>
        <w:t xml:space="preserve"> M, Shimomura I, Watada H. Associations between continuous glucose monitoring-derived metrics and arterial stiffness in Japanese patients with type 2 diabetes. </w:t>
      </w:r>
      <w:r w:rsidRPr="00D15913">
        <w:rPr>
          <w:rFonts w:ascii="Book Antiqua" w:hAnsi="Book Antiqua"/>
          <w:i/>
          <w:iCs/>
        </w:rPr>
        <w:t xml:space="preserve">Cardiovasc </w:t>
      </w:r>
      <w:proofErr w:type="spellStart"/>
      <w:r w:rsidRPr="00D15913">
        <w:rPr>
          <w:rFonts w:ascii="Book Antiqua" w:hAnsi="Book Antiqua"/>
          <w:i/>
          <w:iCs/>
        </w:rPr>
        <w:t>Diabetol</w:t>
      </w:r>
      <w:proofErr w:type="spellEnd"/>
      <w:r w:rsidRPr="00D15913">
        <w:rPr>
          <w:rFonts w:ascii="Book Antiqua" w:hAnsi="Book Antiqua"/>
        </w:rPr>
        <w:t xml:space="preserve"> 2021; </w:t>
      </w:r>
      <w:r w:rsidRPr="00D15913">
        <w:rPr>
          <w:rFonts w:ascii="Book Antiqua" w:hAnsi="Book Antiqua"/>
          <w:b/>
          <w:bCs/>
        </w:rPr>
        <w:t>20</w:t>
      </w:r>
      <w:r w:rsidRPr="00D15913">
        <w:rPr>
          <w:rFonts w:ascii="Book Antiqua" w:hAnsi="Book Antiqua"/>
        </w:rPr>
        <w:t>: 15 [PMID: 33413339 DOI: 10.1186/s12933-020-01194-2]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15 </w:t>
      </w:r>
      <w:r w:rsidRPr="00D15913">
        <w:rPr>
          <w:rFonts w:ascii="Book Antiqua" w:hAnsi="Book Antiqua"/>
          <w:b/>
          <w:bCs/>
        </w:rPr>
        <w:t>Hanssen NMJ</w:t>
      </w:r>
      <w:r w:rsidRPr="00D15913">
        <w:rPr>
          <w:rFonts w:ascii="Book Antiqua" w:hAnsi="Book Antiqua"/>
        </w:rPr>
        <w:t xml:space="preserve">, </w:t>
      </w:r>
      <w:proofErr w:type="spellStart"/>
      <w:r w:rsidRPr="00D15913">
        <w:rPr>
          <w:rFonts w:ascii="Book Antiqua" w:hAnsi="Book Antiqua"/>
        </w:rPr>
        <w:t>Kraakman</w:t>
      </w:r>
      <w:proofErr w:type="spellEnd"/>
      <w:r w:rsidRPr="00D15913">
        <w:rPr>
          <w:rFonts w:ascii="Book Antiqua" w:hAnsi="Book Antiqua"/>
        </w:rPr>
        <w:t xml:space="preserve"> MJ, Flynn MC, </w:t>
      </w:r>
      <w:proofErr w:type="spellStart"/>
      <w:r w:rsidRPr="00D15913">
        <w:rPr>
          <w:rFonts w:ascii="Book Antiqua" w:hAnsi="Book Antiqua"/>
        </w:rPr>
        <w:t>Nagareddy</w:t>
      </w:r>
      <w:proofErr w:type="spellEnd"/>
      <w:r w:rsidRPr="00D15913">
        <w:rPr>
          <w:rFonts w:ascii="Book Antiqua" w:hAnsi="Book Antiqua"/>
        </w:rPr>
        <w:t xml:space="preserve"> PR, </w:t>
      </w:r>
      <w:proofErr w:type="spellStart"/>
      <w:r w:rsidRPr="00D15913">
        <w:rPr>
          <w:rFonts w:ascii="Book Antiqua" w:hAnsi="Book Antiqua"/>
        </w:rPr>
        <w:t>Schalkwijk</w:t>
      </w:r>
      <w:proofErr w:type="spellEnd"/>
      <w:r w:rsidRPr="00D15913">
        <w:rPr>
          <w:rFonts w:ascii="Book Antiqua" w:hAnsi="Book Antiqua"/>
        </w:rPr>
        <w:t xml:space="preserve"> CG, Murphy AJ. Postprandial Glucose Spikes, an Important Contributor to Cardiovascular Disease in Diabetes? </w:t>
      </w:r>
      <w:r w:rsidRPr="00D15913">
        <w:rPr>
          <w:rFonts w:ascii="Book Antiqua" w:hAnsi="Book Antiqua"/>
          <w:i/>
          <w:iCs/>
        </w:rPr>
        <w:t>Front Cardiovasc Med</w:t>
      </w:r>
      <w:r w:rsidRPr="00D15913">
        <w:rPr>
          <w:rFonts w:ascii="Book Antiqua" w:hAnsi="Book Antiqua"/>
        </w:rPr>
        <w:t xml:space="preserve"> 2020; </w:t>
      </w:r>
      <w:r w:rsidRPr="00D15913">
        <w:rPr>
          <w:rFonts w:ascii="Book Antiqua" w:hAnsi="Book Antiqua"/>
          <w:b/>
          <w:bCs/>
        </w:rPr>
        <w:t>7</w:t>
      </w:r>
      <w:r w:rsidRPr="00D15913">
        <w:rPr>
          <w:rFonts w:ascii="Book Antiqua" w:hAnsi="Book Antiqua"/>
        </w:rPr>
        <w:t>: 570553 [PMID: 33195459 DOI: 10.3389/fcvm.2020.570553]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16 </w:t>
      </w:r>
      <w:r w:rsidRPr="00D15913">
        <w:rPr>
          <w:rFonts w:ascii="Book Antiqua" w:hAnsi="Book Antiqua"/>
          <w:b/>
          <w:bCs/>
        </w:rPr>
        <w:t>Gupta V</w:t>
      </w:r>
      <w:r w:rsidRPr="00D15913">
        <w:rPr>
          <w:rFonts w:ascii="Book Antiqua" w:hAnsi="Book Antiqua"/>
        </w:rPr>
        <w:t xml:space="preserve">. Glucagon-like peptide-1 analogues: An overview. </w:t>
      </w:r>
      <w:r w:rsidRPr="00D15913">
        <w:rPr>
          <w:rFonts w:ascii="Book Antiqua" w:hAnsi="Book Antiqua"/>
          <w:i/>
          <w:iCs/>
        </w:rPr>
        <w:t xml:space="preserve">Indian J Endocrinol </w:t>
      </w:r>
      <w:proofErr w:type="spellStart"/>
      <w:r w:rsidRPr="00D15913">
        <w:rPr>
          <w:rFonts w:ascii="Book Antiqua" w:hAnsi="Book Antiqua"/>
          <w:i/>
          <w:iCs/>
        </w:rPr>
        <w:t>Metab</w:t>
      </w:r>
      <w:proofErr w:type="spellEnd"/>
      <w:r w:rsidRPr="00D15913">
        <w:rPr>
          <w:rFonts w:ascii="Book Antiqua" w:hAnsi="Book Antiqua"/>
        </w:rPr>
        <w:t xml:space="preserve"> 2013; </w:t>
      </w:r>
      <w:r w:rsidRPr="00D15913">
        <w:rPr>
          <w:rFonts w:ascii="Book Antiqua" w:hAnsi="Book Antiqua"/>
          <w:b/>
          <w:bCs/>
        </w:rPr>
        <w:t>17</w:t>
      </w:r>
      <w:r w:rsidRPr="00D15913">
        <w:rPr>
          <w:rFonts w:ascii="Book Antiqua" w:hAnsi="Book Antiqua"/>
        </w:rPr>
        <w:t>: 413-421 [PMID: 23869296 DOI: 10.4103/2230-8210.111625]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17 </w:t>
      </w:r>
      <w:r w:rsidRPr="00D15913">
        <w:rPr>
          <w:rFonts w:ascii="Book Antiqua" w:hAnsi="Book Antiqua"/>
          <w:b/>
          <w:bCs/>
        </w:rPr>
        <w:t>Kalra S</w:t>
      </w:r>
      <w:r w:rsidRPr="00D15913">
        <w:rPr>
          <w:rFonts w:ascii="Book Antiqua" w:hAnsi="Book Antiqua"/>
        </w:rPr>
        <w:t xml:space="preserve">, Baruah MP, Sahay RK, Unnikrishnan AG, Uppal S, </w:t>
      </w:r>
      <w:proofErr w:type="spellStart"/>
      <w:r w:rsidRPr="00D15913">
        <w:rPr>
          <w:rFonts w:ascii="Book Antiqua" w:hAnsi="Book Antiqua"/>
        </w:rPr>
        <w:t>Adetunji</w:t>
      </w:r>
      <w:proofErr w:type="spellEnd"/>
      <w:r w:rsidRPr="00D15913">
        <w:rPr>
          <w:rFonts w:ascii="Book Antiqua" w:hAnsi="Book Antiqua"/>
        </w:rPr>
        <w:t xml:space="preserve"> O. Glucagon-like peptide-1 receptor agonists in the treatment of type 2 diabetes: Past, present, and future. </w:t>
      </w:r>
      <w:r w:rsidRPr="00D15913">
        <w:rPr>
          <w:rFonts w:ascii="Book Antiqua" w:hAnsi="Book Antiqua"/>
          <w:i/>
          <w:iCs/>
        </w:rPr>
        <w:t xml:space="preserve">Indian J Endocrinol </w:t>
      </w:r>
      <w:proofErr w:type="spellStart"/>
      <w:r w:rsidRPr="00D15913">
        <w:rPr>
          <w:rFonts w:ascii="Book Antiqua" w:hAnsi="Book Antiqua"/>
          <w:i/>
          <w:iCs/>
        </w:rPr>
        <w:t>Metab</w:t>
      </w:r>
      <w:proofErr w:type="spellEnd"/>
      <w:r w:rsidRPr="00D15913">
        <w:rPr>
          <w:rFonts w:ascii="Book Antiqua" w:hAnsi="Book Antiqua"/>
        </w:rPr>
        <w:t xml:space="preserve"> 2016; </w:t>
      </w:r>
      <w:r w:rsidRPr="00D15913">
        <w:rPr>
          <w:rFonts w:ascii="Book Antiqua" w:hAnsi="Book Antiqua"/>
          <w:b/>
          <w:bCs/>
        </w:rPr>
        <w:t>20</w:t>
      </w:r>
      <w:r w:rsidRPr="00D15913">
        <w:rPr>
          <w:rFonts w:ascii="Book Antiqua" w:hAnsi="Book Antiqua"/>
        </w:rPr>
        <w:t>: 254-267 [PMID: 27042424 DOI: 10.4103/2230-8210.176351]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18 </w:t>
      </w:r>
      <w:r w:rsidRPr="00D15913">
        <w:rPr>
          <w:rFonts w:ascii="Book Antiqua" w:hAnsi="Book Antiqua"/>
          <w:b/>
          <w:bCs/>
        </w:rPr>
        <w:t>Andersen A</w:t>
      </w:r>
      <w:r w:rsidRPr="00D15913">
        <w:rPr>
          <w:rFonts w:ascii="Book Antiqua" w:hAnsi="Book Antiqua"/>
        </w:rPr>
        <w:t xml:space="preserve">, Lund A, Knop FK, </w:t>
      </w:r>
      <w:proofErr w:type="spellStart"/>
      <w:r w:rsidRPr="00D15913">
        <w:rPr>
          <w:rFonts w:ascii="Book Antiqua" w:hAnsi="Book Antiqua"/>
        </w:rPr>
        <w:t>Vilsbøll</w:t>
      </w:r>
      <w:proofErr w:type="spellEnd"/>
      <w:r w:rsidRPr="00D15913">
        <w:rPr>
          <w:rFonts w:ascii="Book Antiqua" w:hAnsi="Book Antiqua"/>
        </w:rPr>
        <w:t xml:space="preserve"> T. Glucagon-like peptide 1 in health and disease. </w:t>
      </w:r>
      <w:r w:rsidRPr="00D15913">
        <w:rPr>
          <w:rFonts w:ascii="Book Antiqua" w:hAnsi="Book Antiqua"/>
          <w:i/>
          <w:iCs/>
        </w:rPr>
        <w:t>Nat Rev Endocrinol</w:t>
      </w:r>
      <w:r w:rsidRPr="00D15913">
        <w:rPr>
          <w:rFonts w:ascii="Book Antiqua" w:hAnsi="Book Antiqua"/>
        </w:rPr>
        <w:t xml:space="preserve"> 2018; </w:t>
      </w:r>
      <w:r w:rsidRPr="00D15913">
        <w:rPr>
          <w:rFonts w:ascii="Book Antiqua" w:hAnsi="Book Antiqua"/>
          <w:b/>
          <w:bCs/>
        </w:rPr>
        <w:t>14</w:t>
      </w:r>
      <w:r w:rsidRPr="00D15913">
        <w:rPr>
          <w:rFonts w:ascii="Book Antiqua" w:hAnsi="Book Antiqua"/>
        </w:rPr>
        <w:t>: 390-403 [PMID: 29728598 DOI: 10.1038/s41574-018-0016-2]</w:t>
      </w:r>
    </w:p>
    <w:p w:rsidR="00D15913" w:rsidRPr="00D15913" w:rsidRDefault="00D15913" w:rsidP="00D15913">
      <w:pPr>
        <w:spacing w:line="360" w:lineRule="auto"/>
        <w:jc w:val="both"/>
        <w:rPr>
          <w:rFonts w:ascii="Book Antiqua" w:hAnsi="Book Antiqua"/>
        </w:rPr>
      </w:pPr>
      <w:r w:rsidRPr="00D15913">
        <w:rPr>
          <w:rFonts w:ascii="Book Antiqua" w:hAnsi="Book Antiqua"/>
        </w:rPr>
        <w:lastRenderedPageBreak/>
        <w:t xml:space="preserve">19 </w:t>
      </w:r>
      <w:proofErr w:type="spellStart"/>
      <w:r w:rsidRPr="00D15913">
        <w:rPr>
          <w:rFonts w:ascii="Book Antiqua" w:hAnsi="Book Antiqua"/>
          <w:b/>
          <w:bCs/>
        </w:rPr>
        <w:t>Tudurí</w:t>
      </w:r>
      <w:proofErr w:type="spellEnd"/>
      <w:r w:rsidRPr="00D15913">
        <w:rPr>
          <w:rFonts w:ascii="Book Antiqua" w:hAnsi="Book Antiqua"/>
          <w:b/>
          <w:bCs/>
        </w:rPr>
        <w:t xml:space="preserve"> E</w:t>
      </w:r>
      <w:r w:rsidRPr="00D15913">
        <w:rPr>
          <w:rFonts w:ascii="Book Antiqua" w:hAnsi="Book Antiqua"/>
        </w:rPr>
        <w:t xml:space="preserve">, López M, </w:t>
      </w:r>
      <w:proofErr w:type="spellStart"/>
      <w:r w:rsidRPr="00D15913">
        <w:rPr>
          <w:rFonts w:ascii="Book Antiqua" w:hAnsi="Book Antiqua"/>
        </w:rPr>
        <w:t>Diéguez</w:t>
      </w:r>
      <w:proofErr w:type="spellEnd"/>
      <w:r w:rsidRPr="00D15913">
        <w:rPr>
          <w:rFonts w:ascii="Book Antiqua" w:hAnsi="Book Antiqua"/>
        </w:rPr>
        <w:t xml:space="preserve"> C, Nadal A, </w:t>
      </w:r>
      <w:proofErr w:type="spellStart"/>
      <w:r w:rsidRPr="00D15913">
        <w:rPr>
          <w:rFonts w:ascii="Book Antiqua" w:hAnsi="Book Antiqua"/>
        </w:rPr>
        <w:t>Nogueiras</w:t>
      </w:r>
      <w:proofErr w:type="spellEnd"/>
      <w:r w:rsidRPr="00D15913">
        <w:rPr>
          <w:rFonts w:ascii="Book Antiqua" w:hAnsi="Book Antiqua"/>
        </w:rPr>
        <w:t xml:space="preserve"> R. Glucagon-Like Peptide 1 Analogs and their Effects on Pancreatic Islets. </w:t>
      </w:r>
      <w:r w:rsidRPr="00D15913">
        <w:rPr>
          <w:rFonts w:ascii="Book Antiqua" w:hAnsi="Book Antiqua"/>
          <w:i/>
          <w:iCs/>
        </w:rPr>
        <w:t xml:space="preserve">Trends Endocrinol </w:t>
      </w:r>
      <w:proofErr w:type="spellStart"/>
      <w:r w:rsidRPr="00D15913">
        <w:rPr>
          <w:rFonts w:ascii="Book Antiqua" w:hAnsi="Book Antiqua"/>
          <w:i/>
          <w:iCs/>
        </w:rPr>
        <w:t>Metab</w:t>
      </w:r>
      <w:proofErr w:type="spellEnd"/>
      <w:r w:rsidRPr="00D15913">
        <w:rPr>
          <w:rFonts w:ascii="Book Antiqua" w:hAnsi="Book Antiqua"/>
        </w:rPr>
        <w:t xml:space="preserve"> 2016; </w:t>
      </w:r>
      <w:r w:rsidRPr="00D15913">
        <w:rPr>
          <w:rFonts w:ascii="Book Antiqua" w:hAnsi="Book Antiqua"/>
          <w:b/>
          <w:bCs/>
        </w:rPr>
        <w:t>27</w:t>
      </w:r>
      <w:r w:rsidRPr="00D15913">
        <w:rPr>
          <w:rFonts w:ascii="Book Antiqua" w:hAnsi="Book Antiqua"/>
        </w:rPr>
        <w:t>: 304-318 [PMID: 27062006 DOI: 10.1016/j.tem.2016.03.004]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20 </w:t>
      </w:r>
      <w:proofErr w:type="spellStart"/>
      <w:r w:rsidRPr="00D15913">
        <w:rPr>
          <w:rFonts w:ascii="Book Antiqua" w:hAnsi="Book Antiqua"/>
          <w:b/>
          <w:bCs/>
        </w:rPr>
        <w:t>Meloni</w:t>
      </w:r>
      <w:proofErr w:type="spellEnd"/>
      <w:r w:rsidRPr="00D15913">
        <w:rPr>
          <w:rFonts w:ascii="Book Antiqua" w:hAnsi="Book Antiqua"/>
          <w:b/>
          <w:bCs/>
        </w:rPr>
        <w:t xml:space="preserve"> AR</w:t>
      </w:r>
      <w:r w:rsidRPr="00D15913">
        <w:rPr>
          <w:rFonts w:ascii="Book Antiqua" w:hAnsi="Book Antiqua"/>
        </w:rPr>
        <w:t xml:space="preserve">, DeYoung MB, Lowe C, Parkes DG. GLP-1 receptor activated insulin secretion from pancreatic β-cells: mechanism and glucose dependence.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2013; </w:t>
      </w:r>
      <w:r w:rsidRPr="00D15913">
        <w:rPr>
          <w:rFonts w:ascii="Book Antiqua" w:hAnsi="Book Antiqua"/>
          <w:b/>
          <w:bCs/>
        </w:rPr>
        <w:t>15</w:t>
      </w:r>
      <w:r w:rsidRPr="00D15913">
        <w:rPr>
          <w:rFonts w:ascii="Book Antiqua" w:hAnsi="Book Antiqua"/>
        </w:rPr>
        <w:t>: 15-27 [PMID: 22776039 DOI: 10.1111/j.1463-1326.2012.01663.x]</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21 </w:t>
      </w:r>
      <w:proofErr w:type="spellStart"/>
      <w:r w:rsidRPr="00D15913">
        <w:rPr>
          <w:rFonts w:ascii="Book Antiqua" w:hAnsi="Book Antiqua"/>
          <w:b/>
          <w:bCs/>
        </w:rPr>
        <w:t>Marso</w:t>
      </w:r>
      <w:proofErr w:type="spellEnd"/>
      <w:r w:rsidRPr="00D15913">
        <w:rPr>
          <w:rFonts w:ascii="Book Antiqua" w:hAnsi="Book Antiqua"/>
          <w:b/>
          <w:bCs/>
        </w:rPr>
        <w:t xml:space="preserve"> SP</w:t>
      </w:r>
      <w:r w:rsidRPr="00D15913">
        <w:rPr>
          <w:rFonts w:ascii="Book Antiqua" w:hAnsi="Book Antiqua"/>
        </w:rPr>
        <w:t xml:space="preserve">, Daniels GH, Brown-Frandsen K, Kristensen P, Mann JF, </w:t>
      </w:r>
      <w:proofErr w:type="spellStart"/>
      <w:r w:rsidRPr="00D15913">
        <w:rPr>
          <w:rFonts w:ascii="Book Antiqua" w:hAnsi="Book Antiqua"/>
        </w:rPr>
        <w:t>Nauck</w:t>
      </w:r>
      <w:proofErr w:type="spellEnd"/>
      <w:r w:rsidRPr="00D15913">
        <w:rPr>
          <w:rFonts w:ascii="Book Antiqua" w:hAnsi="Book Antiqua"/>
        </w:rPr>
        <w:t xml:space="preserve"> MA, Nissen SE, Pocock S, Poulter NR, </w:t>
      </w:r>
      <w:proofErr w:type="spellStart"/>
      <w:r w:rsidRPr="00D15913">
        <w:rPr>
          <w:rFonts w:ascii="Book Antiqua" w:hAnsi="Book Antiqua"/>
        </w:rPr>
        <w:t>Ravn</w:t>
      </w:r>
      <w:proofErr w:type="spellEnd"/>
      <w:r w:rsidRPr="00D15913">
        <w:rPr>
          <w:rFonts w:ascii="Book Antiqua" w:hAnsi="Book Antiqua"/>
        </w:rPr>
        <w:t xml:space="preserve"> LS, Steinberg WM, </w:t>
      </w:r>
      <w:proofErr w:type="spellStart"/>
      <w:r w:rsidRPr="00D15913">
        <w:rPr>
          <w:rFonts w:ascii="Book Antiqua" w:hAnsi="Book Antiqua"/>
        </w:rPr>
        <w:t>Stockner</w:t>
      </w:r>
      <w:proofErr w:type="spellEnd"/>
      <w:r w:rsidRPr="00D15913">
        <w:rPr>
          <w:rFonts w:ascii="Book Antiqua" w:hAnsi="Book Antiqua"/>
        </w:rPr>
        <w:t xml:space="preserve"> M, </w:t>
      </w:r>
      <w:proofErr w:type="spellStart"/>
      <w:r w:rsidRPr="00D15913">
        <w:rPr>
          <w:rFonts w:ascii="Book Antiqua" w:hAnsi="Book Antiqua"/>
        </w:rPr>
        <w:t>Zinman</w:t>
      </w:r>
      <w:proofErr w:type="spellEnd"/>
      <w:r w:rsidRPr="00D15913">
        <w:rPr>
          <w:rFonts w:ascii="Book Antiqua" w:hAnsi="Book Antiqua"/>
        </w:rPr>
        <w:t xml:space="preserve"> B, </w:t>
      </w:r>
      <w:proofErr w:type="spellStart"/>
      <w:r w:rsidRPr="00D15913">
        <w:rPr>
          <w:rFonts w:ascii="Book Antiqua" w:hAnsi="Book Antiqua"/>
        </w:rPr>
        <w:t>Bergenstal</w:t>
      </w:r>
      <w:proofErr w:type="spellEnd"/>
      <w:r w:rsidRPr="00D15913">
        <w:rPr>
          <w:rFonts w:ascii="Book Antiqua" w:hAnsi="Book Antiqua"/>
        </w:rPr>
        <w:t xml:space="preserve"> RM, Buse JB; LEADER Steering Committee; LEADER Trial Investigators. Liraglutide and Cardiovascular Outcomes in Type 2 Diabetes.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2016; </w:t>
      </w:r>
      <w:r w:rsidRPr="00D15913">
        <w:rPr>
          <w:rFonts w:ascii="Book Antiqua" w:hAnsi="Book Antiqua"/>
          <w:b/>
          <w:bCs/>
        </w:rPr>
        <w:t>375</w:t>
      </w:r>
      <w:r w:rsidRPr="00D15913">
        <w:rPr>
          <w:rFonts w:ascii="Book Antiqua" w:hAnsi="Book Antiqua"/>
        </w:rPr>
        <w:t>: 311-322 [PMID: 27295427 DOI: 10.1056/NEJMoa1603827]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22 </w:t>
      </w:r>
      <w:proofErr w:type="spellStart"/>
      <w:r w:rsidRPr="00D15913">
        <w:rPr>
          <w:rFonts w:ascii="Book Antiqua" w:hAnsi="Book Antiqua"/>
          <w:b/>
          <w:bCs/>
        </w:rPr>
        <w:t>Marso</w:t>
      </w:r>
      <w:proofErr w:type="spellEnd"/>
      <w:r w:rsidRPr="00D15913">
        <w:rPr>
          <w:rFonts w:ascii="Book Antiqua" w:hAnsi="Book Antiqua"/>
          <w:b/>
          <w:bCs/>
        </w:rPr>
        <w:t xml:space="preserve"> SP</w:t>
      </w:r>
      <w:r w:rsidRPr="00D15913">
        <w:rPr>
          <w:rFonts w:ascii="Book Antiqua" w:hAnsi="Book Antiqua"/>
        </w:rPr>
        <w:t xml:space="preserve">, Bain SC, </w:t>
      </w:r>
      <w:proofErr w:type="spellStart"/>
      <w:r w:rsidRPr="00D15913">
        <w:rPr>
          <w:rFonts w:ascii="Book Antiqua" w:hAnsi="Book Antiqua"/>
        </w:rPr>
        <w:t>Consoli</w:t>
      </w:r>
      <w:proofErr w:type="spellEnd"/>
      <w:r w:rsidRPr="00D15913">
        <w:rPr>
          <w:rFonts w:ascii="Book Antiqua" w:hAnsi="Book Antiqua"/>
        </w:rPr>
        <w:t xml:space="preserve"> A, </w:t>
      </w:r>
      <w:proofErr w:type="spellStart"/>
      <w:r w:rsidRPr="00D15913">
        <w:rPr>
          <w:rFonts w:ascii="Book Antiqua" w:hAnsi="Book Antiqua"/>
        </w:rPr>
        <w:t>Eliaschewitz</w:t>
      </w:r>
      <w:proofErr w:type="spellEnd"/>
      <w:r w:rsidRPr="00D15913">
        <w:rPr>
          <w:rFonts w:ascii="Book Antiqua" w:hAnsi="Book Antiqua"/>
        </w:rPr>
        <w:t xml:space="preserve"> FG, </w:t>
      </w:r>
      <w:proofErr w:type="spellStart"/>
      <w:r w:rsidRPr="00D15913">
        <w:rPr>
          <w:rFonts w:ascii="Book Antiqua" w:hAnsi="Book Antiqua"/>
        </w:rPr>
        <w:t>Jódar</w:t>
      </w:r>
      <w:proofErr w:type="spellEnd"/>
      <w:r w:rsidRPr="00D15913">
        <w:rPr>
          <w:rFonts w:ascii="Book Antiqua" w:hAnsi="Book Antiqua"/>
        </w:rPr>
        <w:t xml:space="preserve"> E, Leiter LA, </w:t>
      </w:r>
      <w:proofErr w:type="spellStart"/>
      <w:r w:rsidRPr="00D15913">
        <w:rPr>
          <w:rFonts w:ascii="Book Antiqua" w:hAnsi="Book Antiqua"/>
        </w:rPr>
        <w:t>Lingvay</w:t>
      </w:r>
      <w:proofErr w:type="spellEnd"/>
      <w:r w:rsidRPr="00D15913">
        <w:rPr>
          <w:rFonts w:ascii="Book Antiqua" w:hAnsi="Book Antiqua"/>
        </w:rPr>
        <w:t xml:space="preserve"> I, Rosenstock J, Seufert J, Warren ML, Woo V, Hansen O, Holst AG, </w:t>
      </w:r>
      <w:proofErr w:type="spellStart"/>
      <w:r w:rsidRPr="00D15913">
        <w:rPr>
          <w:rFonts w:ascii="Book Antiqua" w:hAnsi="Book Antiqua"/>
        </w:rPr>
        <w:t>Pettersson</w:t>
      </w:r>
      <w:proofErr w:type="spellEnd"/>
      <w:r w:rsidRPr="00D15913">
        <w:rPr>
          <w:rFonts w:ascii="Book Antiqua" w:hAnsi="Book Antiqua"/>
        </w:rPr>
        <w:t xml:space="preserve"> J, </w:t>
      </w:r>
      <w:proofErr w:type="spellStart"/>
      <w:r w:rsidRPr="00D15913">
        <w:rPr>
          <w:rFonts w:ascii="Book Antiqua" w:hAnsi="Book Antiqua"/>
        </w:rPr>
        <w:t>Vilsbøll</w:t>
      </w:r>
      <w:proofErr w:type="spellEnd"/>
      <w:r w:rsidRPr="00D15913">
        <w:rPr>
          <w:rFonts w:ascii="Book Antiqua" w:hAnsi="Book Antiqua"/>
        </w:rPr>
        <w:t xml:space="preserve"> T; SUSTAIN-6 Investigators. </w:t>
      </w:r>
      <w:proofErr w:type="spellStart"/>
      <w:r w:rsidRPr="00D15913">
        <w:rPr>
          <w:rFonts w:ascii="Book Antiqua" w:hAnsi="Book Antiqua"/>
        </w:rPr>
        <w:t>Semaglutide</w:t>
      </w:r>
      <w:proofErr w:type="spellEnd"/>
      <w:r w:rsidRPr="00D15913">
        <w:rPr>
          <w:rFonts w:ascii="Book Antiqua" w:hAnsi="Book Antiqua"/>
        </w:rPr>
        <w:t xml:space="preserve"> and Cardiovascular Outcomes in Patients with Type 2 Diabetes.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2016; </w:t>
      </w:r>
      <w:r w:rsidRPr="00D15913">
        <w:rPr>
          <w:rFonts w:ascii="Book Antiqua" w:hAnsi="Book Antiqua"/>
          <w:b/>
          <w:bCs/>
        </w:rPr>
        <w:t>375</w:t>
      </w:r>
      <w:r w:rsidRPr="00D15913">
        <w:rPr>
          <w:rFonts w:ascii="Book Antiqua" w:hAnsi="Book Antiqua"/>
        </w:rPr>
        <w:t>: 1834-1844 [PMID: 27633186 DOI: 10.1056/NEJMoa1607141]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23 </w:t>
      </w:r>
      <w:r w:rsidRPr="00D15913">
        <w:rPr>
          <w:rFonts w:ascii="Book Antiqua" w:hAnsi="Book Antiqua"/>
          <w:b/>
          <w:bCs/>
        </w:rPr>
        <w:t>Gerstein HC</w:t>
      </w:r>
      <w:r w:rsidRPr="00D15913">
        <w:rPr>
          <w:rFonts w:ascii="Book Antiqua" w:hAnsi="Book Antiqua"/>
        </w:rPr>
        <w:t xml:space="preserve">, Colhoun HM, </w:t>
      </w:r>
      <w:proofErr w:type="spellStart"/>
      <w:r w:rsidRPr="00D15913">
        <w:rPr>
          <w:rFonts w:ascii="Book Antiqua" w:hAnsi="Book Antiqua"/>
        </w:rPr>
        <w:t>Dagenais</w:t>
      </w:r>
      <w:proofErr w:type="spellEnd"/>
      <w:r w:rsidRPr="00D15913">
        <w:rPr>
          <w:rFonts w:ascii="Book Antiqua" w:hAnsi="Book Antiqua"/>
        </w:rPr>
        <w:t xml:space="preserve"> GR, Diaz R, Lakshmanan M, </w:t>
      </w:r>
      <w:proofErr w:type="spellStart"/>
      <w:r w:rsidRPr="00D15913">
        <w:rPr>
          <w:rFonts w:ascii="Book Antiqua" w:hAnsi="Book Antiqua"/>
        </w:rPr>
        <w:t>Pais</w:t>
      </w:r>
      <w:proofErr w:type="spellEnd"/>
      <w:r w:rsidRPr="00D15913">
        <w:rPr>
          <w:rFonts w:ascii="Book Antiqua" w:hAnsi="Book Antiqua"/>
        </w:rPr>
        <w:t xml:space="preserve"> P, </w:t>
      </w:r>
      <w:proofErr w:type="spellStart"/>
      <w:r w:rsidRPr="00D15913">
        <w:rPr>
          <w:rFonts w:ascii="Book Antiqua" w:hAnsi="Book Antiqua"/>
        </w:rPr>
        <w:t>Probstfield</w:t>
      </w:r>
      <w:proofErr w:type="spellEnd"/>
      <w:r w:rsidRPr="00D15913">
        <w:rPr>
          <w:rFonts w:ascii="Book Antiqua" w:hAnsi="Book Antiqua"/>
        </w:rPr>
        <w:t xml:space="preserve"> J, </w:t>
      </w:r>
      <w:proofErr w:type="spellStart"/>
      <w:r w:rsidRPr="00D15913">
        <w:rPr>
          <w:rFonts w:ascii="Book Antiqua" w:hAnsi="Book Antiqua"/>
        </w:rPr>
        <w:t>Riesmeyer</w:t>
      </w:r>
      <w:proofErr w:type="spellEnd"/>
      <w:r w:rsidRPr="00D15913">
        <w:rPr>
          <w:rFonts w:ascii="Book Antiqua" w:hAnsi="Book Antiqua"/>
        </w:rPr>
        <w:t xml:space="preserve"> JS, Riddle MC, </w:t>
      </w:r>
      <w:proofErr w:type="spellStart"/>
      <w:r w:rsidRPr="00D15913">
        <w:rPr>
          <w:rFonts w:ascii="Book Antiqua" w:hAnsi="Book Antiqua"/>
        </w:rPr>
        <w:t>Rydén</w:t>
      </w:r>
      <w:proofErr w:type="spellEnd"/>
      <w:r w:rsidRPr="00D15913">
        <w:rPr>
          <w:rFonts w:ascii="Book Antiqua" w:hAnsi="Book Antiqua"/>
        </w:rPr>
        <w:t xml:space="preserve"> L, Xavier D, </w:t>
      </w:r>
      <w:proofErr w:type="spellStart"/>
      <w:r w:rsidRPr="00D15913">
        <w:rPr>
          <w:rFonts w:ascii="Book Antiqua" w:hAnsi="Book Antiqua"/>
        </w:rPr>
        <w:t>Atisso</w:t>
      </w:r>
      <w:proofErr w:type="spellEnd"/>
      <w:r w:rsidRPr="00D15913">
        <w:rPr>
          <w:rFonts w:ascii="Book Antiqua" w:hAnsi="Book Antiqua"/>
        </w:rPr>
        <w:t xml:space="preserve"> CM, </w:t>
      </w:r>
      <w:proofErr w:type="spellStart"/>
      <w:r w:rsidRPr="00D15913">
        <w:rPr>
          <w:rFonts w:ascii="Book Antiqua" w:hAnsi="Book Antiqua"/>
        </w:rPr>
        <w:t>Dyal</w:t>
      </w:r>
      <w:proofErr w:type="spellEnd"/>
      <w:r w:rsidRPr="00D15913">
        <w:rPr>
          <w:rFonts w:ascii="Book Antiqua" w:hAnsi="Book Antiqua"/>
        </w:rPr>
        <w:t xml:space="preserve"> L, Hall S, Rao-</w:t>
      </w:r>
      <w:proofErr w:type="spellStart"/>
      <w:r w:rsidRPr="00D15913">
        <w:rPr>
          <w:rFonts w:ascii="Book Antiqua" w:hAnsi="Book Antiqua"/>
        </w:rPr>
        <w:t>Melacini</w:t>
      </w:r>
      <w:proofErr w:type="spellEnd"/>
      <w:r w:rsidRPr="00D15913">
        <w:rPr>
          <w:rFonts w:ascii="Book Antiqua" w:hAnsi="Book Antiqua"/>
        </w:rPr>
        <w:t xml:space="preserve"> P, Wong G, </w:t>
      </w:r>
      <w:proofErr w:type="spellStart"/>
      <w:r w:rsidRPr="00D15913">
        <w:rPr>
          <w:rFonts w:ascii="Book Antiqua" w:hAnsi="Book Antiqua"/>
        </w:rPr>
        <w:t>Avezum</w:t>
      </w:r>
      <w:proofErr w:type="spellEnd"/>
      <w:r w:rsidRPr="00D15913">
        <w:rPr>
          <w:rFonts w:ascii="Book Antiqua" w:hAnsi="Book Antiqua"/>
        </w:rPr>
        <w:t xml:space="preserve"> A, Basile J, Chung N, </w:t>
      </w:r>
      <w:proofErr w:type="spellStart"/>
      <w:r w:rsidRPr="00D15913">
        <w:rPr>
          <w:rFonts w:ascii="Book Antiqua" w:hAnsi="Book Antiqua"/>
        </w:rPr>
        <w:t>Conget</w:t>
      </w:r>
      <w:proofErr w:type="spellEnd"/>
      <w:r w:rsidRPr="00D15913">
        <w:rPr>
          <w:rFonts w:ascii="Book Antiqua" w:hAnsi="Book Antiqua"/>
        </w:rPr>
        <w:t xml:space="preserve"> I, Cushman WC, Franek E, </w:t>
      </w:r>
      <w:proofErr w:type="spellStart"/>
      <w:r w:rsidRPr="00D15913">
        <w:rPr>
          <w:rFonts w:ascii="Book Antiqua" w:hAnsi="Book Antiqua"/>
        </w:rPr>
        <w:t>Hancu</w:t>
      </w:r>
      <w:proofErr w:type="spellEnd"/>
      <w:r w:rsidRPr="00D15913">
        <w:rPr>
          <w:rFonts w:ascii="Book Antiqua" w:hAnsi="Book Antiqua"/>
        </w:rPr>
        <w:t xml:space="preserve"> N, </w:t>
      </w:r>
      <w:proofErr w:type="spellStart"/>
      <w:r w:rsidRPr="00D15913">
        <w:rPr>
          <w:rFonts w:ascii="Book Antiqua" w:hAnsi="Book Antiqua"/>
        </w:rPr>
        <w:t>Hanefeld</w:t>
      </w:r>
      <w:proofErr w:type="spellEnd"/>
      <w:r w:rsidRPr="00D15913">
        <w:rPr>
          <w:rFonts w:ascii="Book Antiqua" w:hAnsi="Book Antiqua"/>
        </w:rPr>
        <w:t xml:space="preserve"> M, Holt S, Jansky P, </w:t>
      </w:r>
      <w:proofErr w:type="spellStart"/>
      <w:r w:rsidRPr="00D15913">
        <w:rPr>
          <w:rFonts w:ascii="Book Antiqua" w:hAnsi="Book Antiqua"/>
        </w:rPr>
        <w:t>Keltai</w:t>
      </w:r>
      <w:proofErr w:type="spellEnd"/>
      <w:r w:rsidRPr="00D15913">
        <w:rPr>
          <w:rFonts w:ascii="Book Antiqua" w:hAnsi="Book Antiqua"/>
        </w:rPr>
        <w:t xml:space="preserve"> M, </w:t>
      </w:r>
      <w:proofErr w:type="spellStart"/>
      <w:r w:rsidRPr="00D15913">
        <w:rPr>
          <w:rFonts w:ascii="Book Antiqua" w:hAnsi="Book Antiqua"/>
        </w:rPr>
        <w:t>Lanas</w:t>
      </w:r>
      <w:proofErr w:type="spellEnd"/>
      <w:r w:rsidRPr="00D15913">
        <w:rPr>
          <w:rFonts w:ascii="Book Antiqua" w:hAnsi="Book Antiqua"/>
        </w:rPr>
        <w:t xml:space="preserve"> F, Leiter LA, Lopez-Jaramillo P, Cardona Munoz EG, </w:t>
      </w:r>
      <w:proofErr w:type="spellStart"/>
      <w:r w:rsidRPr="00D15913">
        <w:rPr>
          <w:rFonts w:ascii="Book Antiqua" w:hAnsi="Book Antiqua"/>
        </w:rPr>
        <w:t>Pirags</w:t>
      </w:r>
      <w:proofErr w:type="spellEnd"/>
      <w:r w:rsidRPr="00D15913">
        <w:rPr>
          <w:rFonts w:ascii="Book Antiqua" w:hAnsi="Book Antiqua"/>
        </w:rPr>
        <w:t xml:space="preserve"> V, </w:t>
      </w:r>
      <w:proofErr w:type="spellStart"/>
      <w:r w:rsidRPr="00D15913">
        <w:rPr>
          <w:rFonts w:ascii="Book Antiqua" w:hAnsi="Book Antiqua"/>
        </w:rPr>
        <w:t>Pogosova</w:t>
      </w:r>
      <w:proofErr w:type="spellEnd"/>
      <w:r w:rsidRPr="00D15913">
        <w:rPr>
          <w:rFonts w:ascii="Book Antiqua" w:hAnsi="Book Antiqua"/>
        </w:rPr>
        <w:t xml:space="preserve"> N, </w:t>
      </w:r>
      <w:proofErr w:type="spellStart"/>
      <w:r w:rsidRPr="00D15913">
        <w:rPr>
          <w:rFonts w:ascii="Book Antiqua" w:hAnsi="Book Antiqua"/>
        </w:rPr>
        <w:t>Raubenheimer</w:t>
      </w:r>
      <w:proofErr w:type="spellEnd"/>
      <w:r w:rsidRPr="00D15913">
        <w:rPr>
          <w:rFonts w:ascii="Book Antiqua" w:hAnsi="Book Antiqua"/>
        </w:rPr>
        <w:t xml:space="preserve"> PJ, Shaw JE, </w:t>
      </w:r>
      <w:proofErr w:type="spellStart"/>
      <w:r w:rsidRPr="00D15913">
        <w:rPr>
          <w:rFonts w:ascii="Book Antiqua" w:hAnsi="Book Antiqua"/>
        </w:rPr>
        <w:t>Sheu</w:t>
      </w:r>
      <w:proofErr w:type="spellEnd"/>
      <w:r w:rsidRPr="00D15913">
        <w:rPr>
          <w:rFonts w:ascii="Book Antiqua" w:hAnsi="Book Antiqua"/>
        </w:rPr>
        <w:t xml:space="preserve"> WH, </w:t>
      </w:r>
      <w:proofErr w:type="spellStart"/>
      <w:r w:rsidRPr="00D15913">
        <w:rPr>
          <w:rFonts w:ascii="Book Antiqua" w:hAnsi="Book Antiqua"/>
        </w:rPr>
        <w:t>Temelkova-Kurktschiev</w:t>
      </w:r>
      <w:proofErr w:type="spellEnd"/>
      <w:r w:rsidRPr="00D15913">
        <w:rPr>
          <w:rFonts w:ascii="Book Antiqua" w:hAnsi="Book Antiqua"/>
        </w:rPr>
        <w:t xml:space="preserve"> T; REWIND Investigators. Dulaglutide and cardiovascular outcomes in type 2 diabetes (REWIND): a double-blind, </w:t>
      </w:r>
      <w:proofErr w:type="spellStart"/>
      <w:r w:rsidRPr="00D15913">
        <w:rPr>
          <w:rFonts w:ascii="Book Antiqua" w:hAnsi="Book Antiqua"/>
        </w:rPr>
        <w:t>randomised</w:t>
      </w:r>
      <w:proofErr w:type="spellEnd"/>
      <w:r w:rsidRPr="00D15913">
        <w:rPr>
          <w:rFonts w:ascii="Book Antiqua" w:hAnsi="Book Antiqua"/>
        </w:rPr>
        <w:t xml:space="preserve"> placebo-controlled trial. </w:t>
      </w:r>
      <w:r w:rsidRPr="00D15913">
        <w:rPr>
          <w:rFonts w:ascii="Book Antiqua" w:hAnsi="Book Antiqua"/>
          <w:i/>
          <w:iCs/>
        </w:rPr>
        <w:t>Lancet</w:t>
      </w:r>
      <w:r w:rsidRPr="00D15913">
        <w:rPr>
          <w:rFonts w:ascii="Book Antiqua" w:hAnsi="Book Antiqua"/>
        </w:rPr>
        <w:t xml:space="preserve"> 2019; </w:t>
      </w:r>
      <w:r w:rsidRPr="00D15913">
        <w:rPr>
          <w:rFonts w:ascii="Book Antiqua" w:hAnsi="Book Antiqua"/>
          <w:b/>
          <w:bCs/>
        </w:rPr>
        <w:t>394</w:t>
      </w:r>
      <w:r w:rsidRPr="00D15913">
        <w:rPr>
          <w:rFonts w:ascii="Book Antiqua" w:hAnsi="Book Antiqua"/>
        </w:rPr>
        <w:t>: 121-130 [PMID: 31189511 DOI: 10.1016/S0140-6736(19)31149-3]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24 </w:t>
      </w:r>
      <w:r w:rsidRPr="00D15913">
        <w:rPr>
          <w:rFonts w:ascii="Book Antiqua" w:hAnsi="Book Antiqua"/>
          <w:b/>
          <w:bCs/>
        </w:rPr>
        <w:t>Gibbons C</w:t>
      </w:r>
      <w:r w:rsidRPr="00D15913">
        <w:rPr>
          <w:rFonts w:ascii="Book Antiqua" w:hAnsi="Book Antiqua"/>
        </w:rPr>
        <w:t xml:space="preserve">, Blundell J, </w:t>
      </w:r>
      <w:proofErr w:type="spellStart"/>
      <w:r w:rsidRPr="00D15913">
        <w:rPr>
          <w:rFonts w:ascii="Book Antiqua" w:hAnsi="Book Antiqua"/>
        </w:rPr>
        <w:t>Tetens</w:t>
      </w:r>
      <w:proofErr w:type="spellEnd"/>
      <w:r w:rsidRPr="00D15913">
        <w:rPr>
          <w:rFonts w:ascii="Book Antiqua" w:hAnsi="Book Antiqua"/>
        </w:rPr>
        <w:t xml:space="preserve"> Hoff S, Dahl K, Bauer R, </w:t>
      </w:r>
      <w:proofErr w:type="spellStart"/>
      <w:r w:rsidRPr="00D15913">
        <w:rPr>
          <w:rFonts w:ascii="Book Antiqua" w:hAnsi="Book Antiqua"/>
        </w:rPr>
        <w:t>Baekdal</w:t>
      </w:r>
      <w:proofErr w:type="spellEnd"/>
      <w:r w:rsidRPr="00D15913">
        <w:rPr>
          <w:rFonts w:ascii="Book Antiqua" w:hAnsi="Book Antiqua"/>
        </w:rPr>
        <w:t xml:space="preserve"> T. Effects of oral </w:t>
      </w:r>
      <w:proofErr w:type="spellStart"/>
      <w:r w:rsidRPr="00D15913">
        <w:rPr>
          <w:rFonts w:ascii="Book Antiqua" w:hAnsi="Book Antiqua"/>
        </w:rPr>
        <w:t>semaglutide</w:t>
      </w:r>
      <w:proofErr w:type="spellEnd"/>
      <w:r w:rsidRPr="00D15913">
        <w:rPr>
          <w:rFonts w:ascii="Book Antiqua" w:hAnsi="Book Antiqua"/>
        </w:rPr>
        <w:t xml:space="preserve"> on energy intake, food preference, appetite, control of eating and body weight in subjects with type 2 diabetes.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2021; </w:t>
      </w:r>
      <w:r w:rsidRPr="00D15913">
        <w:rPr>
          <w:rFonts w:ascii="Book Antiqua" w:hAnsi="Book Antiqua"/>
          <w:b/>
          <w:bCs/>
        </w:rPr>
        <w:t>23</w:t>
      </w:r>
      <w:r w:rsidRPr="00D15913">
        <w:rPr>
          <w:rFonts w:ascii="Book Antiqua" w:hAnsi="Book Antiqua"/>
        </w:rPr>
        <w:t>: 581-588 [PMID: 33184979 DOI: 10.1111/dom.14255]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25 </w:t>
      </w:r>
      <w:r w:rsidRPr="00D15913">
        <w:rPr>
          <w:rFonts w:ascii="Book Antiqua" w:hAnsi="Book Antiqua"/>
          <w:b/>
          <w:bCs/>
        </w:rPr>
        <w:t>Vana V</w:t>
      </w:r>
      <w:r w:rsidRPr="00D15913">
        <w:rPr>
          <w:rFonts w:ascii="Book Antiqua" w:hAnsi="Book Antiqua"/>
        </w:rPr>
        <w:t xml:space="preserve">, </w:t>
      </w:r>
      <w:proofErr w:type="spellStart"/>
      <w:r w:rsidRPr="00D15913">
        <w:rPr>
          <w:rFonts w:ascii="Book Antiqua" w:hAnsi="Book Antiqua"/>
        </w:rPr>
        <w:t>Laerke</w:t>
      </w:r>
      <w:proofErr w:type="spellEnd"/>
      <w:r w:rsidRPr="00D15913">
        <w:rPr>
          <w:rFonts w:ascii="Book Antiqua" w:hAnsi="Book Antiqua"/>
        </w:rPr>
        <w:t xml:space="preserve"> MK, </w:t>
      </w:r>
      <w:proofErr w:type="spellStart"/>
      <w:r w:rsidRPr="00D15913">
        <w:rPr>
          <w:rFonts w:ascii="Book Antiqua" w:hAnsi="Book Antiqua"/>
        </w:rPr>
        <w:t>Rehfeld</w:t>
      </w:r>
      <w:proofErr w:type="spellEnd"/>
      <w:r w:rsidRPr="00D15913">
        <w:rPr>
          <w:rFonts w:ascii="Book Antiqua" w:hAnsi="Book Antiqua"/>
        </w:rPr>
        <w:t xml:space="preserve"> JF, Arnold M, </w:t>
      </w:r>
      <w:proofErr w:type="spellStart"/>
      <w:r w:rsidRPr="00D15913">
        <w:rPr>
          <w:rFonts w:ascii="Book Antiqua" w:hAnsi="Book Antiqua"/>
        </w:rPr>
        <w:t>Dmytriyeva</w:t>
      </w:r>
      <w:proofErr w:type="spellEnd"/>
      <w:r w:rsidRPr="00D15913">
        <w:rPr>
          <w:rFonts w:ascii="Book Antiqua" w:hAnsi="Book Antiqua"/>
        </w:rPr>
        <w:t xml:space="preserve"> O, </w:t>
      </w:r>
      <w:proofErr w:type="spellStart"/>
      <w:r w:rsidRPr="00D15913">
        <w:rPr>
          <w:rFonts w:ascii="Book Antiqua" w:hAnsi="Book Antiqua"/>
        </w:rPr>
        <w:t>Langhans</w:t>
      </w:r>
      <w:proofErr w:type="spellEnd"/>
      <w:r w:rsidRPr="00D15913">
        <w:rPr>
          <w:rFonts w:ascii="Book Antiqua" w:hAnsi="Book Antiqua"/>
        </w:rPr>
        <w:t xml:space="preserve"> W, Schwartz TW, Hansen HS. Vagal afferent cholecystokinin receptor activation is required for </w:t>
      </w:r>
      <w:r w:rsidRPr="00D15913">
        <w:rPr>
          <w:rFonts w:ascii="Book Antiqua" w:hAnsi="Book Antiqua"/>
        </w:rPr>
        <w:lastRenderedPageBreak/>
        <w:t xml:space="preserve">glucagon-like peptide-1-induced satiation.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2022; </w:t>
      </w:r>
      <w:r w:rsidRPr="00D15913">
        <w:rPr>
          <w:rFonts w:ascii="Book Antiqua" w:hAnsi="Book Antiqua"/>
          <w:b/>
          <w:bCs/>
        </w:rPr>
        <w:t>24</w:t>
      </w:r>
      <w:r w:rsidRPr="00D15913">
        <w:rPr>
          <w:rFonts w:ascii="Book Antiqua" w:hAnsi="Book Antiqua"/>
        </w:rPr>
        <w:t>: 268-280 [PMID: 34658116 DOI: 10.1111/dom.14575]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26 </w:t>
      </w:r>
      <w:proofErr w:type="spellStart"/>
      <w:r w:rsidRPr="00D15913">
        <w:rPr>
          <w:rFonts w:ascii="Book Antiqua" w:hAnsi="Book Antiqua"/>
          <w:b/>
          <w:bCs/>
        </w:rPr>
        <w:t>Madsbad</w:t>
      </w:r>
      <w:proofErr w:type="spellEnd"/>
      <w:r w:rsidRPr="00D15913">
        <w:rPr>
          <w:rFonts w:ascii="Book Antiqua" w:hAnsi="Book Antiqua"/>
          <w:b/>
          <w:bCs/>
        </w:rPr>
        <w:t xml:space="preserve"> S</w:t>
      </w:r>
      <w:r w:rsidRPr="00D15913">
        <w:rPr>
          <w:rFonts w:ascii="Book Antiqua" w:hAnsi="Book Antiqua"/>
        </w:rPr>
        <w:t xml:space="preserve">. Review of head-to-head comparisons of glucagon-like peptide-1 receptor agonists.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2016; </w:t>
      </w:r>
      <w:r w:rsidRPr="00D15913">
        <w:rPr>
          <w:rFonts w:ascii="Book Antiqua" w:hAnsi="Book Antiqua"/>
          <w:b/>
          <w:bCs/>
        </w:rPr>
        <w:t>18</w:t>
      </w:r>
      <w:r w:rsidRPr="00D15913">
        <w:rPr>
          <w:rFonts w:ascii="Book Antiqua" w:hAnsi="Book Antiqua"/>
        </w:rPr>
        <w:t>: 317-332 [PMID: 26511102 DOI: 10.1111/dom.12596]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27 </w:t>
      </w:r>
      <w:proofErr w:type="spellStart"/>
      <w:r w:rsidRPr="00D15913">
        <w:rPr>
          <w:rFonts w:ascii="Book Antiqua" w:hAnsi="Book Antiqua"/>
          <w:b/>
          <w:bCs/>
        </w:rPr>
        <w:t>Kapitza</w:t>
      </w:r>
      <w:proofErr w:type="spellEnd"/>
      <w:r w:rsidRPr="00D15913">
        <w:rPr>
          <w:rFonts w:ascii="Book Antiqua" w:hAnsi="Book Antiqua"/>
          <w:b/>
          <w:bCs/>
        </w:rPr>
        <w:t xml:space="preserve"> C</w:t>
      </w:r>
      <w:r w:rsidRPr="00D15913">
        <w:rPr>
          <w:rFonts w:ascii="Book Antiqua" w:hAnsi="Book Antiqua"/>
        </w:rPr>
        <w:t xml:space="preserve">, </w:t>
      </w:r>
      <w:proofErr w:type="spellStart"/>
      <w:r w:rsidRPr="00D15913">
        <w:rPr>
          <w:rFonts w:ascii="Book Antiqua" w:hAnsi="Book Antiqua"/>
        </w:rPr>
        <w:t>Forst</w:t>
      </w:r>
      <w:proofErr w:type="spellEnd"/>
      <w:r w:rsidRPr="00D15913">
        <w:rPr>
          <w:rFonts w:ascii="Book Antiqua" w:hAnsi="Book Antiqua"/>
        </w:rPr>
        <w:t xml:space="preserve"> T, </w:t>
      </w:r>
      <w:proofErr w:type="spellStart"/>
      <w:r w:rsidRPr="00D15913">
        <w:rPr>
          <w:rFonts w:ascii="Book Antiqua" w:hAnsi="Book Antiqua"/>
        </w:rPr>
        <w:t>Coester</w:t>
      </w:r>
      <w:proofErr w:type="spellEnd"/>
      <w:r w:rsidRPr="00D15913">
        <w:rPr>
          <w:rFonts w:ascii="Book Antiqua" w:hAnsi="Book Antiqua"/>
        </w:rPr>
        <w:t xml:space="preserve"> HV, Poitiers F, </w:t>
      </w:r>
      <w:proofErr w:type="spellStart"/>
      <w:r w:rsidRPr="00D15913">
        <w:rPr>
          <w:rFonts w:ascii="Book Antiqua" w:hAnsi="Book Antiqua"/>
        </w:rPr>
        <w:t>Ruus</w:t>
      </w:r>
      <w:proofErr w:type="spellEnd"/>
      <w:r w:rsidRPr="00D15913">
        <w:rPr>
          <w:rFonts w:ascii="Book Antiqua" w:hAnsi="Book Antiqua"/>
        </w:rPr>
        <w:t xml:space="preserve"> P, </w:t>
      </w:r>
      <w:proofErr w:type="spellStart"/>
      <w:r w:rsidRPr="00D15913">
        <w:rPr>
          <w:rFonts w:ascii="Book Antiqua" w:hAnsi="Book Antiqua"/>
        </w:rPr>
        <w:t>Hincelin-Méry</w:t>
      </w:r>
      <w:proofErr w:type="spellEnd"/>
      <w:r w:rsidRPr="00D15913">
        <w:rPr>
          <w:rFonts w:ascii="Book Antiqua" w:hAnsi="Book Antiqua"/>
        </w:rPr>
        <w:t xml:space="preserve"> A. Pharmacodynamic characteristics of </w:t>
      </w:r>
      <w:proofErr w:type="spellStart"/>
      <w:r w:rsidRPr="00D15913">
        <w:rPr>
          <w:rFonts w:ascii="Book Antiqua" w:hAnsi="Book Antiqua"/>
        </w:rPr>
        <w:t>lixisenatide</w:t>
      </w:r>
      <w:proofErr w:type="spellEnd"/>
      <w:r w:rsidRPr="00D15913">
        <w:rPr>
          <w:rFonts w:ascii="Book Antiqua" w:hAnsi="Book Antiqua"/>
        </w:rPr>
        <w:t xml:space="preserve"> once daily versus liraglutide once daily in patients with type 2 diabetes insufficiently controlled on metformin.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2013; </w:t>
      </w:r>
      <w:r w:rsidRPr="00D15913">
        <w:rPr>
          <w:rFonts w:ascii="Book Antiqua" w:hAnsi="Book Antiqua"/>
          <w:b/>
          <w:bCs/>
        </w:rPr>
        <w:t>15</w:t>
      </w:r>
      <w:r w:rsidRPr="00D15913">
        <w:rPr>
          <w:rFonts w:ascii="Book Antiqua" w:hAnsi="Book Antiqua"/>
        </w:rPr>
        <w:t>: 642-649 [PMID: 23368510 DOI: 10.1111/dom.12076]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28 </w:t>
      </w:r>
      <w:r w:rsidRPr="00D15913">
        <w:rPr>
          <w:rFonts w:ascii="Book Antiqua" w:hAnsi="Book Antiqua"/>
          <w:b/>
          <w:bCs/>
        </w:rPr>
        <w:t>Rosenstock J</w:t>
      </w:r>
      <w:r w:rsidRPr="00D15913">
        <w:rPr>
          <w:rFonts w:ascii="Book Antiqua" w:hAnsi="Book Antiqua"/>
        </w:rPr>
        <w:t xml:space="preserve">, </w:t>
      </w:r>
      <w:proofErr w:type="spellStart"/>
      <w:r w:rsidRPr="00D15913">
        <w:rPr>
          <w:rFonts w:ascii="Book Antiqua" w:hAnsi="Book Antiqua"/>
        </w:rPr>
        <w:t>Rodbard</w:t>
      </w:r>
      <w:proofErr w:type="spellEnd"/>
      <w:r w:rsidRPr="00D15913">
        <w:rPr>
          <w:rFonts w:ascii="Book Antiqua" w:hAnsi="Book Antiqua"/>
        </w:rPr>
        <w:t xml:space="preserve"> HW, Bain SC, </w:t>
      </w:r>
      <w:proofErr w:type="spellStart"/>
      <w:r w:rsidRPr="00D15913">
        <w:rPr>
          <w:rFonts w:ascii="Book Antiqua" w:hAnsi="Book Antiqua"/>
        </w:rPr>
        <w:t>D'Alessio</w:t>
      </w:r>
      <w:proofErr w:type="spellEnd"/>
      <w:r w:rsidRPr="00D15913">
        <w:rPr>
          <w:rFonts w:ascii="Book Antiqua" w:hAnsi="Book Antiqua"/>
        </w:rPr>
        <w:t xml:space="preserve"> D, Seufert J, Thomsen AB, Svendsen CB, DeVries JH; Liraglutide-Detemir Study Group. One-year sustained glycemic control and weight reduction in type 2 diabetes after addition of liraglutide to metformin followed by insulin detemir according to HbA1c target. </w:t>
      </w:r>
      <w:r w:rsidRPr="00D15913">
        <w:rPr>
          <w:rFonts w:ascii="Book Antiqua" w:hAnsi="Book Antiqua"/>
          <w:i/>
          <w:iCs/>
        </w:rPr>
        <w:t>J Diabetes Complications</w:t>
      </w:r>
      <w:r w:rsidRPr="00D15913">
        <w:rPr>
          <w:rFonts w:ascii="Book Antiqua" w:hAnsi="Book Antiqua"/>
        </w:rPr>
        <w:t xml:space="preserve"> 2013; </w:t>
      </w:r>
      <w:r w:rsidRPr="00D15913">
        <w:rPr>
          <w:rFonts w:ascii="Book Antiqua" w:hAnsi="Book Antiqua"/>
          <w:b/>
          <w:bCs/>
        </w:rPr>
        <w:t>27</w:t>
      </w:r>
      <w:r w:rsidRPr="00D15913">
        <w:rPr>
          <w:rFonts w:ascii="Book Antiqua" w:hAnsi="Book Antiqua"/>
        </w:rPr>
        <w:t>: 492-500 [PMID: 23746555 DOI: 10.1016/j.jdiacomp.2013.04.008]</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29 </w:t>
      </w:r>
      <w:proofErr w:type="spellStart"/>
      <w:r w:rsidRPr="00D15913">
        <w:rPr>
          <w:rFonts w:ascii="Book Antiqua" w:hAnsi="Book Antiqua"/>
          <w:b/>
          <w:bCs/>
        </w:rPr>
        <w:t>Lyseng</w:t>
      </w:r>
      <w:proofErr w:type="spellEnd"/>
      <w:r w:rsidRPr="00D15913">
        <w:rPr>
          <w:rFonts w:ascii="Book Antiqua" w:hAnsi="Book Antiqua"/>
          <w:b/>
          <w:bCs/>
        </w:rPr>
        <w:t>-Williamson KA</w:t>
      </w:r>
      <w:r w:rsidRPr="00D15913">
        <w:rPr>
          <w:rFonts w:ascii="Book Antiqua" w:hAnsi="Book Antiqua"/>
        </w:rPr>
        <w:t xml:space="preserve">. Glucagon-Like Peptide-1 Receptor Analogues in Type 2 Diabetes: Their Use and Differential Features. </w:t>
      </w:r>
      <w:r w:rsidRPr="00D15913">
        <w:rPr>
          <w:rFonts w:ascii="Book Antiqua" w:hAnsi="Book Antiqua"/>
          <w:i/>
          <w:iCs/>
        </w:rPr>
        <w:t xml:space="preserve">Clin Drug </w:t>
      </w:r>
      <w:proofErr w:type="spellStart"/>
      <w:r w:rsidRPr="00D15913">
        <w:rPr>
          <w:rFonts w:ascii="Book Antiqua" w:hAnsi="Book Antiqua"/>
          <w:i/>
          <w:iCs/>
        </w:rPr>
        <w:t>Investig</w:t>
      </w:r>
      <w:proofErr w:type="spellEnd"/>
      <w:r w:rsidRPr="00D15913">
        <w:rPr>
          <w:rFonts w:ascii="Book Antiqua" w:hAnsi="Book Antiqua"/>
        </w:rPr>
        <w:t xml:space="preserve"> 2019; </w:t>
      </w:r>
      <w:r w:rsidRPr="00D15913">
        <w:rPr>
          <w:rFonts w:ascii="Book Antiqua" w:hAnsi="Book Antiqua"/>
          <w:b/>
          <w:bCs/>
        </w:rPr>
        <w:t>39</w:t>
      </w:r>
      <w:r w:rsidRPr="00D15913">
        <w:rPr>
          <w:rFonts w:ascii="Book Antiqua" w:hAnsi="Book Antiqua"/>
        </w:rPr>
        <w:t>: 805-819 [PMID: 31317516 DOI: 10.1007/s40261-019-00826-0]</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30 </w:t>
      </w:r>
      <w:proofErr w:type="spellStart"/>
      <w:r w:rsidRPr="00D15913">
        <w:rPr>
          <w:rFonts w:ascii="Book Antiqua" w:hAnsi="Book Antiqua"/>
          <w:b/>
          <w:bCs/>
        </w:rPr>
        <w:t>Eng</w:t>
      </w:r>
      <w:proofErr w:type="spellEnd"/>
      <w:r w:rsidRPr="00D15913">
        <w:rPr>
          <w:rFonts w:ascii="Book Antiqua" w:hAnsi="Book Antiqua"/>
          <w:b/>
          <w:bCs/>
        </w:rPr>
        <w:t xml:space="preserve"> C</w:t>
      </w:r>
      <w:r w:rsidRPr="00D15913">
        <w:rPr>
          <w:rFonts w:ascii="Book Antiqua" w:hAnsi="Book Antiqua"/>
        </w:rPr>
        <w:t xml:space="preserve">, Kramer CK, </w:t>
      </w:r>
      <w:proofErr w:type="spellStart"/>
      <w:r w:rsidRPr="00D15913">
        <w:rPr>
          <w:rFonts w:ascii="Book Antiqua" w:hAnsi="Book Antiqua"/>
        </w:rPr>
        <w:t>Zinman</w:t>
      </w:r>
      <w:proofErr w:type="spellEnd"/>
      <w:r w:rsidRPr="00D15913">
        <w:rPr>
          <w:rFonts w:ascii="Book Antiqua" w:hAnsi="Book Antiqua"/>
        </w:rPr>
        <w:t xml:space="preserve"> B, </w:t>
      </w:r>
      <w:proofErr w:type="spellStart"/>
      <w:r w:rsidRPr="00D15913">
        <w:rPr>
          <w:rFonts w:ascii="Book Antiqua" w:hAnsi="Book Antiqua"/>
        </w:rPr>
        <w:t>Retnakaran</w:t>
      </w:r>
      <w:proofErr w:type="spellEnd"/>
      <w:r w:rsidRPr="00D15913">
        <w:rPr>
          <w:rFonts w:ascii="Book Antiqua" w:hAnsi="Book Antiqua"/>
        </w:rPr>
        <w:t xml:space="preserve"> R. Glucagon-like peptide-1 receptor agonist and basal insulin combination treatment for the management of type 2 diabetes: a systematic review and meta-analysis. </w:t>
      </w:r>
      <w:r w:rsidRPr="00D15913">
        <w:rPr>
          <w:rFonts w:ascii="Book Antiqua" w:hAnsi="Book Antiqua"/>
          <w:i/>
          <w:iCs/>
        </w:rPr>
        <w:t>Lancet</w:t>
      </w:r>
      <w:r w:rsidRPr="00D15913">
        <w:rPr>
          <w:rFonts w:ascii="Book Antiqua" w:hAnsi="Book Antiqua"/>
        </w:rPr>
        <w:t xml:space="preserve"> 2014; </w:t>
      </w:r>
      <w:r w:rsidRPr="00D15913">
        <w:rPr>
          <w:rFonts w:ascii="Book Antiqua" w:hAnsi="Book Antiqua"/>
          <w:b/>
          <w:bCs/>
        </w:rPr>
        <w:t>384</w:t>
      </w:r>
      <w:r w:rsidRPr="00D15913">
        <w:rPr>
          <w:rFonts w:ascii="Book Antiqua" w:hAnsi="Book Antiqua"/>
        </w:rPr>
        <w:t>: 2228-2234 [PMID: 25220191 DOI: 10.1016/S0140-6736(14)61335-0]</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31 </w:t>
      </w:r>
      <w:r w:rsidRPr="00D15913">
        <w:rPr>
          <w:rFonts w:ascii="Book Antiqua" w:hAnsi="Book Antiqua"/>
          <w:b/>
          <w:bCs/>
        </w:rPr>
        <w:t>Gough SC</w:t>
      </w:r>
      <w:r w:rsidRPr="00D15913">
        <w:rPr>
          <w:rFonts w:ascii="Book Antiqua" w:hAnsi="Book Antiqua"/>
        </w:rPr>
        <w:t xml:space="preserve">, Bode B, Woo V, </w:t>
      </w:r>
      <w:proofErr w:type="spellStart"/>
      <w:r w:rsidRPr="00D15913">
        <w:rPr>
          <w:rFonts w:ascii="Book Antiqua" w:hAnsi="Book Antiqua"/>
        </w:rPr>
        <w:t>Rodbard</w:t>
      </w:r>
      <w:proofErr w:type="spellEnd"/>
      <w:r w:rsidRPr="00D15913">
        <w:rPr>
          <w:rFonts w:ascii="Book Antiqua" w:hAnsi="Book Antiqua"/>
        </w:rPr>
        <w:t xml:space="preserve"> HW, </w:t>
      </w:r>
      <w:proofErr w:type="spellStart"/>
      <w:r w:rsidRPr="00D15913">
        <w:rPr>
          <w:rFonts w:ascii="Book Antiqua" w:hAnsi="Book Antiqua"/>
        </w:rPr>
        <w:t>Linjawi</w:t>
      </w:r>
      <w:proofErr w:type="spellEnd"/>
      <w:r w:rsidRPr="00D15913">
        <w:rPr>
          <w:rFonts w:ascii="Book Antiqua" w:hAnsi="Book Antiqua"/>
        </w:rPr>
        <w:t xml:space="preserve"> S, Poulsen P, </w:t>
      </w:r>
      <w:proofErr w:type="spellStart"/>
      <w:r w:rsidRPr="00D15913">
        <w:rPr>
          <w:rFonts w:ascii="Book Antiqua" w:hAnsi="Book Antiqua"/>
        </w:rPr>
        <w:t>Damgaard</w:t>
      </w:r>
      <w:proofErr w:type="spellEnd"/>
      <w:r w:rsidRPr="00D15913">
        <w:rPr>
          <w:rFonts w:ascii="Book Antiqua" w:hAnsi="Book Antiqua"/>
        </w:rPr>
        <w:t xml:space="preserve"> LH, Buse JB; NN9068-3697 (DUAL-I) trial investigators. Efficacy and safety of a fixed-ratio combination of insulin </w:t>
      </w:r>
      <w:proofErr w:type="spellStart"/>
      <w:r w:rsidRPr="00D15913">
        <w:rPr>
          <w:rFonts w:ascii="Book Antiqua" w:hAnsi="Book Antiqua"/>
        </w:rPr>
        <w:t>degludec</w:t>
      </w:r>
      <w:proofErr w:type="spellEnd"/>
      <w:r w:rsidRPr="00D15913">
        <w:rPr>
          <w:rFonts w:ascii="Book Antiqua" w:hAnsi="Book Antiqua"/>
        </w:rPr>
        <w:t xml:space="preserve"> and liraglutide (</w:t>
      </w:r>
      <w:proofErr w:type="spellStart"/>
      <w:r w:rsidRPr="00D15913">
        <w:rPr>
          <w:rFonts w:ascii="Book Antiqua" w:hAnsi="Book Antiqua"/>
        </w:rPr>
        <w:t>IDegLira</w:t>
      </w:r>
      <w:proofErr w:type="spellEnd"/>
      <w:r w:rsidRPr="00D15913">
        <w:rPr>
          <w:rFonts w:ascii="Book Antiqua" w:hAnsi="Book Antiqua"/>
        </w:rPr>
        <w:t xml:space="preserve">) compared with its components given alone: results of a phase 3, open-label, </w:t>
      </w:r>
      <w:proofErr w:type="spellStart"/>
      <w:r w:rsidRPr="00D15913">
        <w:rPr>
          <w:rFonts w:ascii="Book Antiqua" w:hAnsi="Book Antiqua"/>
        </w:rPr>
        <w:t>randomised</w:t>
      </w:r>
      <w:proofErr w:type="spellEnd"/>
      <w:r w:rsidRPr="00D15913">
        <w:rPr>
          <w:rFonts w:ascii="Book Antiqua" w:hAnsi="Book Antiqua"/>
        </w:rPr>
        <w:t xml:space="preserve">, 26-week, treat-to-target trial in insulin-naive patients with type 2 diabetes. </w:t>
      </w:r>
      <w:r w:rsidRPr="00D15913">
        <w:rPr>
          <w:rFonts w:ascii="Book Antiqua" w:hAnsi="Book Antiqua"/>
          <w:i/>
          <w:iCs/>
        </w:rPr>
        <w:t>Lancet Diabetes Endocrinol</w:t>
      </w:r>
      <w:r w:rsidRPr="00D15913">
        <w:rPr>
          <w:rFonts w:ascii="Book Antiqua" w:hAnsi="Book Antiqua"/>
        </w:rPr>
        <w:t xml:space="preserve"> 2014; </w:t>
      </w:r>
      <w:r w:rsidRPr="00D15913">
        <w:rPr>
          <w:rFonts w:ascii="Book Antiqua" w:hAnsi="Book Antiqua"/>
          <w:b/>
          <w:bCs/>
        </w:rPr>
        <w:t>2</w:t>
      </w:r>
      <w:r w:rsidRPr="00D15913">
        <w:rPr>
          <w:rFonts w:ascii="Book Antiqua" w:hAnsi="Book Antiqua"/>
        </w:rPr>
        <w:t>: 885-893 [PMID: 25190523 DOI: 10.1016/S2213-8587(14)70174-3]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32 </w:t>
      </w:r>
      <w:r w:rsidRPr="00D15913">
        <w:rPr>
          <w:rFonts w:ascii="Book Antiqua" w:hAnsi="Book Antiqua"/>
          <w:b/>
          <w:bCs/>
        </w:rPr>
        <w:t>Rosenstock J</w:t>
      </w:r>
      <w:r w:rsidRPr="00D15913">
        <w:rPr>
          <w:rFonts w:ascii="Book Antiqua" w:hAnsi="Book Antiqua"/>
        </w:rPr>
        <w:t xml:space="preserve">, Aronson R, </w:t>
      </w:r>
      <w:proofErr w:type="spellStart"/>
      <w:r w:rsidRPr="00D15913">
        <w:rPr>
          <w:rFonts w:ascii="Book Antiqua" w:hAnsi="Book Antiqua"/>
        </w:rPr>
        <w:t>Grunberger</w:t>
      </w:r>
      <w:proofErr w:type="spellEnd"/>
      <w:r w:rsidRPr="00D15913">
        <w:rPr>
          <w:rFonts w:ascii="Book Antiqua" w:hAnsi="Book Antiqua"/>
        </w:rPr>
        <w:t xml:space="preserve"> G, </w:t>
      </w:r>
      <w:proofErr w:type="spellStart"/>
      <w:r w:rsidRPr="00D15913">
        <w:rPr>
          <w:rFonts w:ascii="Book Antiqua" w:hAnsi="Book Antiqua"/>
        </w:rPr>
        <w:t>Hanefeld</w:t>
      </w:r>
      <w:proofErr w:type="spellEnd"/>
      <w:r w:rsidRPr="00D15913">
        <w:rPr>
          <w:rFonts w:ascii="Book Antiqua" w:hAnsi="Book Antiqua"/>
        </w:rPr>
        <w:t xml:space="preserve"> M, </w:t>
      </w:r>
      <w:proofErr w:type="spellStart"/>
      <w:r w:rsidRPr="00D15913">
        <w:rPr>
          <w:rFonts w:ascii="Book Antiqua" w:hAnsi="Book Antiqua"/>
        </w:rPr>
        <w:t>Piatti</w:t>
      </w:r>
      <w:proofErr w:type="spellEnd"/>
      <w:r w:rsidRPr="00D15913">
        <w:rPr>
          <w:rFonts w:ascii="Book Antiqua" w:hAnsi="Book Antiqua"/>
        </w:rPr>
        <w:t xml:space="preserve"> P, </w:t>
      </w:r>
      <w:proofErr w:type="spellStart"/>
      <w:r w:rsidRPr="00D15913">
        <w:rPr>
          <w:rFonts w:ascii="Book Antiqua" w:hAnsi="Book Antiqua"/>
        </w:rPr>
        <w:t>Serusclat</w:t>
      </w:r>
      <w:proofErr w:type="spellEnd"/>
      <w:r w:rsidRPr="00D15913">
        <w:rPr>
          <w:rFonts w:ascii="Book Antiqua" w:hAnsi="Book Antiqua"/>
        </w:rPr>
        <w:t xml:space="preserve"> P, Cheng X, Zhou T, </w:t>
      </w:r>
      <w:proofErr w:type="spellStart"/>
      <w:r w:rsidRPr="00D15913">
        <w:rPr>
          <w:rFonts w:ascii="Book Antiqua" w:hAnsi="Book Antiqua"/>
        </w:rPr>
        <w:t>Niemoeller</w:t>
      </w:r>
      <w:proofErr w:type="spellEnd"/>
      <w:r w:rsidRPr="00D15913">
        <w:rPr>
          <w:rFonts w:ascii="Book Antiqua" w:hAnsi="Book Antiqua"/>
        </w:rPr>
        <w:t xml:space="preserve"> E, </w:t>
      </w:r>
      <w:proofErr w:type="spellStart"/>
      <w:r w:rsidRPr="00D15913">
        <w:rPr>
          <w:rFonts w:ascii="Book Antiqua" w:hAnsi="Book Antiqua"/>
        </w:rPr>
        <w:t>Souhami</w:t>
      </w:r>
      <w:proofErr w:type="spellEnd"/>
      <w:r w:rsidRPr="00D15913">
        <w:rPr>
          <w:rFonts w:ascii="Book Antiqua" w:hAnsi="Book Antiqua"/>
        </w:rPr>
        <w:t xml:space="preserve"> E, Davies M; </w:t>
      </w:r>
      <w:proofErr w:type="spellStart"/>
      <w:r w:rsidRPr="00D15913">
        <w:rPr>
          <w:rFonts w:ascii="Book Antiqua" w:hAnsi="Book Antiqua"/>
        </w:rPr>
        <w:t>LixiLan</w:t>
      </w:r>
      <w:proofErr w:type="spellEnd"/>
      <w:r w:rsidRPr="00D15913">
        <w:rPr>
          <w:rFonts w:ascii="Book Antiqua" w:hAnsi="Book Antiqua"/>
        </w:rPr>
        <w:t xml:space="preserve">-O Trial Investigators. Benefits of </w:t>
      </w:r>
      <w:proofErr w:type="spellStart"/>
      <w:r w:rsidRPr="00D15913">
        <w:rPr>
          <w:rFonts w:ascii="Book Antiqua" w:hAnsi="Book Antiqua"/>
        </w:rPr>
        <w:t>LixiLan</w:t>
      </w:r>
      <w:proofErr w:type="spellEnd"/>
      <w:r w:rsidRPr="00D15913">
        <w:rPr>
          <w:rFonts w:ascii="Book Antiqua" w:hAnsi="Book Antiqua"/>
        </w:rPr>
        <w:t xml:space="preserve">, a Titratable Fixed-Ratio Combination of Insulin Glargine Plus </w:t>
      </w:r>
      <w:proofErr w:type="spellStart"/>
      <w:r w:rsidRPr="00D15913">
        <w:rPr>
          <w:rFonts w:ascii="Book Antiqua" w:hAnsi="Book Antiqua"/>
        </w:rPr>
        <w:t>Lixisenatide</w:t>
      </w:r>
      <w:proofErr w:type="spellEnd"/>
      <w:r w:rsidRPr="00D15913">
        <w:rPr>
          <w:rFonts w:ascii="Book Antiqua" w:hAnsi="Book Antiqua"/>
        </w:rPr>
        <w:t xml:space="preserve">, </w:t>
      </w:r>
      <w:r w:rsidRPr="00D15913">
        <w:rPr>
          <w:rFonts w:ascii="Book Antiqua" w:hAnsi="Book Antiqua"/>
        </w:rPr>
        <w:lastRenderedPageBreak/>
        <w:t xml:space="preserve">Versus Insulin Glargine and </w:t>
      </w:r>
      <w:proofErr w:type="spellStart"/>
      <w:r w:rsidRPr="00D15913">
        <w:rPr>
          <w:rFonts w:ascii="Book Antiqua" w:hAnsi="Book Antiqua"/>
        </w:rPr>
        <w:t>Lixisenatide</w:t>
      </w:r>
      <w:proofErr w:type="spellEnd"/>
      <w:r w:rsidRPr="00D15913">
        <w:rPr>
          <w:rFonts w:ascii="Book Antiqua" w:hAnsi="Book Antiqua"/>
        </w:rPr>
        <w:t xml:space="preserve"> </w:t>
      </w:r>
      <w:proofErr w:type="spellStart"/>
      <w:r w:rsidRPr="00D15913">
        <w:rPr>
          <w:rFonts w:ascii="Book Antiqua" w:hAnsi="Book Antiqua"/>
        </w:rPr>
        <w:t>Monocomponents</w:t>
      </w:r>
      <w:proofErr w:type="spellEnd"/>
      <w:r w:rsidRPr="00D15913">
        <w:rPr>
          <w:rFonts w:ascii="Book Antiqua" w:hAnsi="Book Antiqua"/>
        </w:rPr>
        <w:t xml:space="preserve"> in Type 2 Diabetes Inadequately Controlled on Oral Agents: The </w:t>
      </w:r>
      <w:proofErr w:type="spellStart"/>
      <w:r w:rsidRPr="00D15913">
        <w:rPr>
          <w:rFonts w:ascii="Book Antiqua" w:hAnsi="Book Antiqua"/>
        </w:rPr>
        <w:t>LixiLan</w:t>
      </w:r>
      <w:proofErr w:type="spellEnd"/>
      <w:r w:rsidRPr="00D15913">
        <w:rPr>
          <w:rFonts w:ascii="Book Antiqua" w:hAnsi="Book Antiqua"/>
        </w:rPr>
        <w:t xml:space="preserve">-O Randomized Trial. </w:t>
      </w:r>
      <w:r w:rsidRPr="00D15913">
        <w:rPr>
          <w:rFonts w:ascii="Book Antiqua" w:hAnsi="Book Antiqua"/>
          <w:i/>
          <w:iCs/>
        </w:rPr>
        <w:t>Diabetes Care</w:t>
      </w:r>
      <w:r w:rsidRPr="00D15913">
        <w:rPr>
          <w:rFonts w:ascii="Book Antiqua" w:hAnsi="Book Antiqua"/>
        </w:rPr>
        <w:t xml:space="preserve"> 2016; </w:t>
      </w:r>
      <w:r w:rsidRPr="00D15913">
        <w:rPr>
          <w:rFonts w:ascii="Book Antiqua" w:hAnsi="Book Antiqua"/>
          <w:b/>
          <w:bCs/>
        </w:rPr>
        <w:t>39</w:t>
      </w:r>
      <w:r w:rsidRPr="00D15913">
        <w:rPr>
          <w:rFonts w:ascii="Book Antiqua" w:hAnsi="Book Antiqua"/>
        </w:rPr>
        <w:t>: 2026-2035 [PMID: 27527848 DOI: 10.2337/dc16-0917]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33 </w:t>
      </w:r>
      <w:proofErr w:type="spellStart"/>
      <w:r w:rsidRPr="00D15913">
        <w:rPr>
          <w:rFonts w:ascii="Book Antiqua" w:hAnsi="Book Antiqua"/>
          <w:b/>
          <w:bCs/>
        </w:rPr>
        <w:t>Lingvay</w:t>
      </w:r>
      <w:proofErr w:type="spellEnd"/>
      <w:r w:rsidRPr="00D15913">
        <w:rPr>
          <w:rFonts w:ascii="Book Antiqua" w:hAnsi="Book Antiqua"/>
          <w:b/>
          <w:bCs/>
        </w:rPr>
        <w:t xml:space="preserve"> I</w:t>
      </w:r>
      <w:r w:rsidRPr="00D15913">
        <w:rPr>
          <w:rFonts w:ascii="Book Antiqua" w:hAnsi="Book Antiqua"/>
        </w:rPr>
        <w:t xml:space="preserve">, Pérez </w:t>
      </w:r>
      <w:proofErr w:type="spellStart"/>
      <w:r w:rsidRPr="00D15913">
        <w:rPr>
          <w:rFonts w:ascii="Book Antiqua" w:hAnsi="Book Antiqua"/>
        </w:rPr>
        <w:t>Manghi</w:t>
      </w:r>
      <w:proofErr w:type="spellEnd"/>
      <w:r w:rsidRPr="00D15913">
        <w:rPr>
          <w:rFonts w:ascii="Book Antiqua" w:hAnsi="Book Antiqua"/>
        </w:rPr>
        <w:t xml:space="preserve"> F, García-Hernández P, Norwood P, Lehmann L, Tarp-Johansen MJ, Buse JB; DUAL V Investigators. Effect of Insulin Glargine Up-titration vs Insulin </w:t>
      </w:r>
      <w:proofErr w:type="spellStart"/>
      <w:r w:rsidRPr="00D15913">
        <w:rPr>
          <w:rFonts w:ascii="Book Antiqua" w:hAnsi="Book Antiqua"/>
        </w:rPr>
        <w:t>Degludec</w:t>
      </w:r>
      <w:proofErr w:type="spellEnd"/>
      <w:r w:rsidRPr="00D15913">
        <w:rPr>
          <w:rFonts w:ascii="Book Antiqua" w:hAnsi="Book Antiqua"/>
        </w:rPr>
        <w:t xml:space="preserve">/Liraglutide on Glycated Hemoglobin Levels in Patients With Uncontrolled Type 2 Diabetes: The DUAL V Randomized Clinical Trial. </w:t>
      </w:r>
      <w:r w:rsidRPr="00D15913">
        <w:rPr>
          <w:rFonts w:ascii="Book Antiqua" w:hAnsi="Book Antiqua"/>
          <w:i/>
          <w:iCs/>
        </w:rPr>
        <w:t>JAMA</w:t>
      </w:r>
      <w:r w:rsidRPr="00D15913">
        <w:rPr>
          <w:rFonts w:ascii="Book Antiqua" w:hAnsi="Book Antiqua"/>
        </w:rPr>
        <w:t xml:space="preserve"> 2016; </w:t>
      </w:r>
      <w:r w:rsidRPr="00D15913">
        <w:rPr>
          <w:rFonts w:ascii="Book Antiqua" w:hAnsi="Book Antiqua"/>
          <w:b/>
          <w:bCs/>
        </w:rPr>
        <w:t>315</w:t>
      </w:r>
      <w:r w:rsidRPr="00D15913">
        <w:rPr>
          <w:rFonts w:ascii="Book Antiqua" w:hAnsi="Book Antiqua"/>
        </w:rPr>
        <w:t>: 898-907 [PMID: 26934259 DOI: 10.1001/jama.2016.1252]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34 </w:t>
      </w:r>
      <w:proofErr w:type="spellStart"/>
      <w:r w:rsidRPr="00D15913">
        <w:rPr>
          <w:rFonts w:ascii="Book Antiqua" w:hAnsi="Book Antiqua"/>
          <w:b/>
          <w:bCs/>
        </w:rPr>
        <w:t>Aroda</w:t>
      </w:r>
      <w:proofErr w:type="spellEnd"/>
      <w:r w:rsidRPr="00D15913">
        <w:rPr>
          <w:rFonts w:ascii="Book Antiqua" w:hAnsi="Book Antiqua"/>
          <w:b/>
          <w:bCs/>
        </w:rPr>
        <w:t xml:space="preserve"> VR</w:t>
      </w:r>
      <w:r w:rsidRPr="00D15913">
        <w:rPr>
          <w:rFonts w:ascii="Book Antiqua" w:hAnsi="Book Antiqua"/>
        </w:rPr>
        <w:t xml:space="preserve">, Rosenstock J, </w:t>
      </w:r>
      <w:proofErr w:type="spellStart"/>
      <w:r w:rsidRPr="00D15913">
        <w:rPr>
          <w:rFonts w:ascii="Book Antiqua" w:hAnsi="Book Antiqua"/>
        </w:rPr>
        <w:t>Wysham</w:t>
      </w:r>
      <w:proofErr w:type="spellEnd"/>
      <w:r w:rsidRPr="00D15913">
        <w:rPr>
          <w:rFonts w:ascii="Book Antiqua" w:hAnsi="Book Antiqua"/>
        </w:rPr>
        <w:t xml:space="preserve"> C, Unger J, </w:t>
      </w:r>
      <w:proofErr w:type="spellStart"/>
      <w:r w:rsidRPr="00D15913">
        <w:rPr>
          <w:rFonts w:ascii="Book Antiqua" w:hAnsi="Book Antiqua"/>
        </w:rPr>
        <w:t>Bellido</w:t>
      </w:r>
      <w:proofErr w:type="spellEnd"/>
      <w:r w:rsidRPr="00D15913">
        <w:rPr>
          <w:rFonts w:ascii="Book Antiqua" w:hAnsi="Book Antiqua"/>
        </w:rPr>
        <w:t xml:space="preserve"> D, González-</w:t>
      </w:r>
      <w:proofErr w:type="spellStart"/>
      <w:r w:rsidRPr="00D15913">
        <w:rPr>
          <w:rFonts w:ascii="Book Antiqua" w:hAnsi="Book Antiqua"/>
        </w:rPr>
        <w:t>Gálvez</w:t>
      </w:r>
      <w:proofErr w:type="spellEnd"/>
      <w:r w:rsidRPr="00D15913">
        <w:rPr>
          <w:rFonts w:ascii="Book Antiqua" w:hAnsi="Book Antiqua"/>
        </w:rPr>
        <w:t xml:space="preserve"> G, </w:t>
      </w:r>
      <w:proofErr w:type="spellStart"/>
      <w:r w:rsidRPr="00D15913">
        <w:rPr>
          <w:rFonts w:ascii="Book Antiqua" w:hAnsi="Book Antiqua"/>
        </w:rPr>
        <w:t>Takami</w:t>
      </w:r>
      <w:proofErr w:type="spellEnd"/>
      <w:r w:rsidRPr="00D15913">
        <w:rPr>
          <w:rFonts w:ascii="Book Antiqua" w:hAnsi="Book Antiqua"/>
        </w:rPr>
        <w:t xml:space="preserve"> A, Guo H, </w:t>
      </w:r>
      <w:proofErr w:type="spellStart"/>
      <w:r w:rsidRPr="00D15913">
        <w:rPr>
          <w:rFonts w:ascii="Book Antiqua" w:hAnsi="Book Antiqua"/>
        </w:rPr>
        <w:t>Niemoeller</w:t>
      </w:r>
      <w:proofErr w:type="spellEnd"/>
      <w:r w:rsidRPr="00D15913">
        <w:rPr>
          <w:rFonts w:ascii="Book Antiqua" w:hAnsi="Book Antiqua"/>
        </w:rPr>
        <w:t xml:space="preserve"> E, </w:t>
      </w:r>
      <w:proofErr w:type="spellStart"/>
      <w:r w:rsidRPr="00D15913">
        <w:rPr>
          <w:rFonts w:ascii="Book Antiqua" w:hAnsi="Book Antiqua"/>
        </w:rPr>
        <w:t>Souhami</w:t>
      </w:r>
      <w:proofErr w:type="spellEnd"/>
      <w:r w:rsidRPr="00D15913">
        <w:rPr>
          <w:rFonts w:ascii="Book Antiqua" w:hAnsi="Book Antiqua"/>
        </w:rPr>
        <w:t xml:space="preserve"> E, </w:t>
      </w:r>
      <w:proofErr w:type="spellStart"/>
      <w:r w:rsidRPr="00D15913">
        <w:rPr>
          <w:rFonts w:ascii="Book Antiqua" w:hAnsi="Book Antiqua"/>
        </w:rPr>
        <w:t>Bergenstal</w:t>
      </w:r>
      <w:proofErr w:type="spellEnd"/>
      <w:r w:rsidRPr="00D15913">
        <w:rPr>
          <w:rFonts w:ascii="Book Antiqua" w:hAnsi="Book Antiqua"/>
        </w:rPr>
        <w:t xml:space="preserve"> RM; </w:t>
      </w:r>
      <w:proofErr w:type="spellStart"/>
      <w:r w:rsidRPr="00D15913">
        <w:rPr>
          <w:rFonts w:ascii="Book Antiqua" w:hAnsi="Book Antiqua"/>
        </w:rPr>
        <w:t>LixiLan</w:t>
      </w:r>
      <w:proofErr w:type="spellEnd"/>
      <w:r w:rsidRPr="00D15913">
        <w:rPr>
          <w:rFonts w:ascii="Book Antiqua" w:hAnsi="Book Antiqua"/>
        </w:rPr>
        <w:t xml:space="preserve">-L Trial Investigators. Efficacy and Safety of </w:t>
      </w:r>
      <w:proofErr w:type="spellStart"/>
      <w:r w:rsidRPr="00D15913">
        <w:rPr>
          <w:rFonts w:ascii="Book Antiqua" w:hAnsi="Book Antiqua"/>
        </w:rPr>
        <w:t>LixiLan</w:t>
      </w:r>
      <w:proofErr w:type="spellEnd"/>
      <w:r w:rsidRPr="00D15913">
        <w:rPr>
          <w:rFonts w:ascii="Book Antiqua" w:hAnsi="Book Antiqua"/>
        </w:rPr>
        <w:t xml:space="preserve">, a Titratable Fixed-Ratio Combination of Insulin Glargine Plus </w:t>
      </w:r>
      <w:proofErr w:type="spellStart"/>
      <w:r w:rsidRPr="00D15913">
        <w:rPr>
          <w:rFonts w:ascii="Book Antiqua" w:hAnsi="Book Antiqua"/>
        </w:rPr>
        <w:t>Lixisenatide</w:t>
      </w:r>
      <w:proofErr w:type="spellEnd"/>
      <w:r w:rsidRPr="00D15913">
        <w:rPr>
          <w:rFonts w:ascii="Book Antiqua" w:hAnsi="Book Antiqua"/>
        </w:rPr>
        <w:t xml:space="preserve"> in Type 2 Diabetes Inadequately Controlled on Basal Insulin and Metformin: The </w:t>
      </w:r>
      <w:proofErr w:type="spellStart"/>
      <w:r w:rsidRPr="00D15913">
        <w:rPr>
          <w:rFonts w:ascii="Book Antiqua" w:hAnsi="Book Antiqua"/>
        </w:rPr>
        <w:t>LixiLan</w:t>
      </w:r>
      <w:proofErr w:type="spellEnd"/>
      <w:r w:rsidRPr="00D15913">
        <w:rPr>
          <w:rFonts w:ascii="Book Antiqua" w:hAnsi="Book Antiqua"/>
        </w:rPr>
        <w:t xml:space="preserve">-L Randomized Trial. </w:t>
      </w:r>
      <w:r w:rsidRPr="00D15913">
        <w:rPr>
          <w:rFonts w:ascii="Book Antiqua" w:hAnsi="Book Antiqua"/>
          <w:i/>
          <w:iCs/>
        </w:rPr>
        <w:t>Diabetes Care</w:t>
      </w:r>
      <w:r w:rsidRPr="00D15913">
        <w:rPr>
          <w:rFonts w:ascii="Book Antiqua" w:hAnsi="Book Antiqua"/>
        </w:rPr>
        <w:t xml:space="preserve"> 2016; </w:t>
      </w:r>
      <w:r w:rsidRPr="00D15913">
        <w:rPr>
          <w:rFonts w:ascii="Book Antiqua" w:hAnsi="Book Antiqua"/>
          <w:b/>
          <w:bCs/>
        </w:rPr>
        <w:t>39</w:t>
      </w:r>
      <w:r w:rsidRPr="00D15913">
        <w:rPr>
          <w:rFonts w:ascii="Book Antiqua" w:hAnsi="Book Antiqua"/>
        </w:rPr>
        <w:t>: 1972-1980 [PMID: 27650977 DOI: 10.2337/dc16-1495]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35 </w:t>
      </w:r>
      <w:r w:rsidRPr="00D15913">
        <w:rPr>
          <w:rFonts w:ascii="Book Antiqua" w:hAnsi="Book Antiqua"/>
          <w:b/>
          <w:bCs/>
        </w:rPr>
        <w:t>Buse JB</w:t>
      </w:r>
      <w:r w:rsidRPr="00D15913">
        <w:rPr>
          <w:rFonts w:ascii="Book Antiqua" w:hAnsi="Book Antiqua"/>
        </w:rPr>
        <w:t xml:space="preserve">, </w:t>
      </w:r>
      <w:proofErr w:type="spellStart"/>
      <w:r w:rsidRPr="00D15913">
        <w:rPr>
          <w:rFonts w:ascii="Book Antiqua" w:hAnsi="Book Antiqua"/>
        </w:rPr>
        <w:t>Vilsbøll</w:t>
      </w:r>
      <w:proofErr w:type="spellEnd"/>
      <w:r w:rsidRPr="00D15913">
        <w:rPr>
          <w:rFonts w:ascii="Book Antiqua" w:hAnsi="Book Antiqua"/>
        </w:rPr>
        <w:t xml:space="preserve"> T, Thurman J, Blevins TC, </w:t>
      </w:r>
      <w:proofErr w:type="spellStart"/>
      <w:r w:rsidRPr="00D15913">
        <w:rPr>
          <w:rFonts w:ascii="Book Antiqua" w:hAnsi="Book Antiqua"/>
        </w:rPr>
        <w:t>Langbakke</w:t>
      </w:r>
      <w:proofErr w:type="spellEnd"/>
      <w:r w:rsidRPr="00D15913">
        <w:rPr>
          <w:rFonts w:ascii="Book Antiqua" w:hAnsi="Book Antiqua"/>
        </w:rPr>
        <w:t xml:space="preserve"> IH, </w:t>
      </w:r>
      <w:proofErr w:type="spellStart"/>
      <w:r w:rsidRPr="00D15913">
        <w:rPr>
          <w:rFonts w:ascii="Book Antiqua" w:hAnsi="Book Antiqua"/>
        </w:rPr>
        <w:t>Bøttcher</w:t>
      </w:r>
      <w:proofErr w:type="spellEnd"/>
      <w:r w:rsidRPr="00D15913">
        <w:rPr>
          <w:rFonts w:ascii="Book Antiqua" w:hAnsi="Book Antiqua"/>
        </w:rPr>
        <w:t xml:space="preserve"> SG, </w:t>
      </w:r>
      <w:proofErr w:type="spellStart"/>
      <w:r w:rsidRPr="00D15913">
        <w:rPr>
          <w:rFonts w:ascii="Book Antiqua" w:hAnsi="Book Antiqua"/>
        </w:rPr>
        <w:t>Rodbard</w:t>
      </w:r>
      <w:proofErr w:type="spellEnd"/>
      <w:r w:rsidRPr="00D15913">
        <w:rPr>
          <w:rFonts w:ascii="Book Antiqua" w:hAnsi="Book Antiqua"/>
        </w:rPr>
        <w:t xml:space="preserve"> HW; NN9068-3912 (DUAL-II) Trial Investigators. Contribution of liraglutide in the fixed-ratio combination of insulin </w:t>
      </w:r>
      <w:proofErr w:type="spellStart"/>
      <w:r w:rsidRPr="00D15913">
        <w:rPr>
          <w:rFonts w:ascii="Book Antiqua" w:hAnsi="Book Antiqua"/>
        </w:rPr>
        <w:t>degludec</w:t>
      </w:r>
      <w:proofErr w:type="spellEnd"/>
      <w:r w:rsidRPr="00D15913">
        <w:rPr>
          <w:rFonts w:ascii="Book Antiqua" w:hAnsi="Book Antiqua"/>
        </w:rPr>
        <w:t xml:space="preserve"> and liraglutide (</w:t>
      </w:r>
      <w:proofErr w:type="spellStart"/>
      <w:r w:rsidRPr="00D15913">
        <w:rPr>
          <w:rFonts w:ascii="Book Antiqua" w:hAnsi="Book Antiqua"/>
        </w:rPr>
        <w:t>IDegLira</w:t>
      </w:r>
      <w:proofErr w:type="spellEnd"/>
      <w:r w:rsidRPr="00D15913">
        <w:rPr>
          <w:rFonts w:ascii="Book Antiqua" w:hAnsi="Book Antiqua"/>
        </w:rPr>
        <w:t xml:space="preserve">). </w:t>
      </w:r>
      <w:r w:rsidRPr="00D15913">
        <w:rPr>
          <w:rFonts w:ascii="Book Antiqua" w:hAnsi="Book Antiqua"/>
          <w:i/>
          <w:iCs/>
        </w:rPr>
        <w:t>Diabetes Care</w:t>
      </w:r>
      <w:r w:rsidRPr="00D15913">
        <w:rPr>
          <w:rFonts w:ascii="Book Antiqua" w:hAnsi="Book Antiqua"/>
        </w:rPr>
        <w:t xml:space="preserve"> 2014; </w:t>
      </w:r>
      <w:r w:rsidRPr="00D15913">
        <w:rPr>
          <w:rFonts w:ascii="Book Antiqua" w:hAnsi="Book Antiqua"/>
          <w:b/>
          <w:bCs/>
        </w:rPr>
        <w:t>37</w:t>
      </w:r>
      <w:r w:rsidRPr="00D15913">
        <w:rPr>
          <w:rFonts w:ascii="Book Antiqua" w:hAnsi="Book Antiqua"/>
        </w:rPr>
        <w:t>: 2926-2933 [PMID: 25114296 DOI: 10.2337/dc14-0785]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36 </w:t>
      </w:r>
      <w:proofErr w:type="spellStart"/>
      <w:r w:rsidRPr="00D15913">
        <w:rPr>
          <w:rFonts w:ascii="Book Antiqua" w:hAnsi="Book Antiqua"/>
          <w:b/>
          <w:bCs/>
        </w:rPr>
        <w:t>Linjawi</w:t>
      </w:r>
      <w:proofErr w:type="spellEnd"/>
      <w:r w:rsidRPr="00D15913">
        <w:rPr>
          <w:rFonts w:ascii="Book Antiqua" w:hAnsi="Book Antiqua"/>
          <w:b/>
          <w:bCs/>
        </w:rPr>
        <w:t xml:space="preserve"> S</w:t>
      </w:r>
      <w:r w:rsidRPr="00D15913">
        <w:rPr>
          <w:rFonts w:ascii="Book Antiqua" w:hAnsi="Book Antiqua"/>
        </w:rPr>
        <w:t xml:space="preserve">, Bode BW, Chaykin LB, </w:t>
      </w:r>
      <w:proofErr w:type="spellStart"/>
      <w:r w:rsidRPr="00D15913">
        <w:rPr>
          <w:rFonts w:ascii="Book Antiqua" w:hAnsi="Book Antiqua"/>
        </w:rPr>
        <w:t>Courrèges</w:t>
      </w:r>
      <w:proofErr w:type="spellEnd"/>
      <w:r w:rsidRPr="00D15913">
        <w:rPr>
          <w:rFonts w:ascii="Book Antiqua" w:hAnsi="Book Antiqua"/>
        </w:rPr>
        <w:t xml:space="preserve"> JP, </w:t>
      </w:r>
      <w:proofErr w:type="spellStart"/>
      <w:r w:rsidRPr="00D15913">
        <w:rPr>
          <w:rFonts w:ascii="Book Antiqua" w:hAnsi="Book Antiqua"/>
        </w:rPr>
        <w:t>Handelsman</w:t>
      </w:r>
      <w:proofErr w:type="spellEnd"/>
      <w:r w:rsidRPr="00D15913">
        <w:rPr>
          <w:rFonts w:ascii="Book Antiqua" w:hAnsi="Book Antiqua"/>
        </w:rPr>
        <w:t xml:space="preserve"> Y, Lehmann LM, Mishra A, Simpson RW. The Efficacy of </w:t>
      </w:r>
      <w:proofErr w:type="spellStart"/>
      <w:r w:rsidRPr="00D15913">
        <w:rPr>
          <w:rFonts w:ascii="Book Antiqua" w:hAnsi="Book Antiqua"/>
        </w:rPr>
        <w:t>IDegLira</w:t>
      </w:r>
      <w:proofErr w:type="spellEnd"/>
      <w:r w:rsidRPr="00D15913">
        <w:rPr>
          <w:rFonts w:ascii="Book Antiqua" w:hAnsi="Book Antiqua"/>
        </w:rPr>
        <w:t xml:space="preserve"> (Insulin </w:t>
      </w:r>
      <w:proofErr w:type="spellStart"/>
      <w:r w:rsidRPr="00D15913">
        <w:rPr>
          <w:rFonts w:ascii="Book Antiqua" w:hAnsi="Book Antiqua"/>
        </w:rPr>
        <w:t>Degludec</w:t>
      </w:r>
      <w:proofErr w:type="spellEnd"/>
      <w:r w:rsidRPr="00D15913">
        <w:rPr>
          <w:rFonts w:ascii="Book Antiqua" w:hAnsi="Book Antiqua"/>
        </w:rPr>
        <w:t xml:space="preserve">/Liraglutide Combination) in Adults with Type 2 Diabetes Inadequately Controlled with a GLP-1 Receptor Agonist and Oral Therapy: DUAL III Randomized Clinical Trial.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2017; </w:t>
      </w:r>
      <w:r w:rsidRPr="00D15913">
        <w:rPr>
          <w:rFonts w:ascii="Book Antiqua" w:hAnsi="Book Antiqua"/>
          <w:b/>
          <w:bCs/>
        </w:rPr>
        <w:t>8</w:t>
      </w:r>
      <w:r w:rsidRPr="00D15913">
        <w:rPr>
          <w:rFonts w:ascii="Book Antiqua" w:hAnsi="Book Antiqua"/>
        </w:rPr>
        <w:t>: 101-114 [PMID: 27943107 DOI: 10.1007/s13300-016-0218-3]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37 </w:t>
      </w:r>
      <w:proofErr w:type="spellStart"/>
      <w:r w:rsidRPr="00D15913">
        <w:rPr>
          <w:rFonts w:ascii="Book Antiqua" w:hAnsi="Book Antiqua"/>
          <w:b/>
          <w:bCs/>
        </w:rPr>
        <w:t>Rodbard</w:t>
      </w:r>
      <w:proofErr w:type="spellEnd"/>
      <w:r w:rsidRPr="00D15913">
        <w:rPr>
          <w:rFonts w:ascii="Book Antiqua" w:hAnsi="Book Antiqua"/>
          <w:b/>
          <w:bCs/>
        </w:rPr>
        <w:t xml:space="preserve"> HW</w:t>
      </w:r>
      <w:r w:rsidRPr="00D15913">
        <w:rPr>
          <w:rFonts w:ascii="Book Antiqua" w:hAnsi="Book Antiqua"/>
        </w:rPr>
        <w:t xml:space="preserve">, Bode BW, Harris SB, Rose L, Lehmann L, </w:t>
      </w:r>
      <w:proofErr w:type="spellStart"/>
      <w:r w:rsidRPr="00D15913">
        <w:rPr>
          <w:rFonts w:ascii="Book Antiqua" w:hAnsi="Book Antiqua"/>
        </w:rPr>
        <w:t>Jarlov</w:t>
      </w:r>
      <w:proofErr w:type="spellEnd"/>
      <w:r w:rsidRPr="00D15913">
        <w:rPr>
          <w:rFonts w:ascii="Book Antiqua" w:hAnsi="Book Antiqua"/>
        </w:rPr>
        <w:t xml:space="preserve"> H, Thurman J; Dual Action of Liraglutide and insulin </w:t>
      </w:r>
      <w:proofErr w:type="spellStart"/>
      <w:r w:rsidRPr="00D15913">
        <w:rPr>
          <w:rFonts w:ascii="Book Antiqua" w:hAnsi="Book Antiqua"/>
        </w:rPr>
        <w:t>degludec</w:t>
      </w:r>
      <w:proofErr w:type="spellEnd"/>
      <w:r w:rsidRPr="00D15913">
        <w:rPr>
          <w:rFonts w:ascii="Book Antiqua" w:hAnsi="Book Antiqua"/>
        </w:rPr>
        <w:t xml:space="preserve"> (DUAL) IV trial investigators. Safety and efficacy of insulin </w:t>
      </w:r>
      <w:proofErr w:type="spellStart"/>
      <w:r w:rsidRPr="00D15913">
        <w:rPr>
          <w:rFonts w:ascii="Book Antiqua" w:hAnsi="Book Antiqua"/>
        </w:rPr>
        <w:t>degludec</w:t>
      </w:r>
      <w:proofErr w:type="spellEnd"/>
      <w:r w:rsidRPr="00D15913">
        <w:rPr>
          <w:rFonts w:ascii="Book Antiqua" w:hAnsi="Book Antiqua"/>
        </w:rPr>
        <w:t>/liraglutide (</w:t>
      </w:r>
      <w:proofErr w:type="spellStart"/>
      <w:r w:rsidRPr="00D15913">
        <w:rPr>
          <w:rFonts w:ascii="Book Antiqua" w:hAnsi="Book Antiqua"/>
        </w:rPr>
        <w:t>IDegLira</w:t>
      </w:r>
      <w:proofErr w:type="spellEnd"/>
      <w:r w:rsidRPr="00D15913">
        <w:rPr>
          <w:rFonts w:ascii="Book Antiqua" w:hAnsi="Book Antiqua"/>
        </w:rPr>
        <w:t xml:space="preserve">) added to </w:t>
      </w:r>
      <w:proofErr w:type="spellStart"/>
      <w:r w:rsidRPr="00D15913">
        <w:rPr>
          <w:rFonts w:ascii="Book Antiqua" w:hAnsi="Book Antiqua"/>
        </w:rPr>
        <w:t>sulphonylurea</w:t>
      </w:r>
      <w:proofErr w:type="spellEnd"/>
      <w:r w:rsidRPr="00D15913">
        <w:rPr>
          <w:rFonts w:ascii="Book Antiqua" w:hAnsi="Book Antiqua"/>
        </w:rPr>
        <w:t xml:space="preserve"> alone or to </w:t>
      </w:r>
      <w:proofErr w:type="spellStart"/>
      <w:r w:rsidRPr="00D15913">
        <w:rPr>
          <w:rFonts w:ascii="Book Antiqua" w:hAnsi="Book Antiqua"/>
        </w:rPr>
        <w:t>sulphonylurea</w:t>
      </w:r>
      <w:proofErr w:type="spellEnd"/>
      <w:r w:rsidRPr="00D15913">
        <w:rPr>
          <w:rFonts w:ascii="Book Antiqua" w:hAnsi="Book Antiqua"/>
        </w:rPr>
        <w:t xml:space="preserve"> and metformin in insulin-naïve people with Type 2 diabetes: the DUAL IV trial. </w:t>
      </w:r>
      <w:proofErr w:type="spellStart"/>
      <w:r w:rsidRPr="00D15913">
        <w:rPr>
          <w:rFonts w:ascii="Book Antiqua" w:hAnsi="Book Antiqua"/>
          <w:i/>
          <w:iCs/>
        </w:rPr>
        <w:t>Diabet</w:t>
      </w:r>
      <w:proofErr w:type="spellEnd"/>
      <w:r w:rsidRPr="00D15913">
        <w:rPr>
          <w:rFonts w:ascii="Book Antiqua" w:hAnsi="Book Antiqua"/>
          <w:i/>
          <w:iCs/>
        </w:rPr>
        <w:t xml:space="preserve"> Med</w:t>
      </w:r>
      <w:r w:rsidRPr="00D15913">
        <w:rPr>
          <w:rFonts w:ascii="Book Antiqua" w:hAnsi="Book Antiqua"/>
        </w:rPr>
        <w:t xml:space="preserve"> 2017; </w:t>
      </w:r>
      <w:r w:rsidRPr="00D15913">
        <w:rPr>
          <w:rFonts w:ascii="Book Antiqua" w:hAnsi="Book Antiqua"/>
          <w:b/>
          <w:bCs/>
        </w:rPr>
        <w:t>34</w:t>
      </w:r>
      <w:r w:rsidRPr="00D15913">
        <w:rPr>
          <w:rFonts w:ascii="Book Antiqua" w:hAnsi="Book Antiqua"/>
        </w:rPr>
        <w:t>: 189-196 [PMID: 27589252 DOI: 10.1111/dme.13256]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38 </w:t>
      </w:r>
      <w:r w:rsidRPr="00D15913">
        <w:rPr>
          <w:rFonts w:ascii="Book Antiqua" w:hAnsi="Book Antiqua"/>
          <w:b/>
          <w:bCs/>
        </w:rPr>
        <w:t>Billings LK</w:t>
      </w:r>
      <w:r w:rsidRPr="00D15913">
        <w:rPr>
          <w:rFonts w:ascii="Book Antiqua" w:hAnsi="Book Antiqua"/>
        </w:rPr>
        <w:t xml:space="preserve">, Doshi A, </w:t>
      </w:r>
      <w:proofErr w:type="spellStart"/>
      <w:r w:rsidRPr="00D15913">
        <w:rPr>
          <w:rFonts w:ascii="Book Antiqua" w:hAnsi="Book Antiqua"/>
        </w:rPr>
        <w:t>Gouet</w:t>
      </w:r>
      <w:proofErr w:type="spellEnd"/>
      <w:r w:rsidRPr="00D15913">
        <w:rPr>
          <w:rFonts w:ascii="Book Antiqua" w:hAnsi="Book Antiqua"/>
        </w:rPr>
        <w:t xml:space="preserve"> D, Oviedo A, </w:t>
      </w:r>
      <w:proofErr w:type="spellStart"/>
      <w:r w:rsidRPr="00D15913">
        <w:rPr>
          <w:rFonts w:ascii="Book Antiqua" w:hAnsi="Book Antiqua"/>
        </w:rPr>
        <w:t>Rodbard</w:t>
      </w:r>
      <w:proofErr w:type="spellEnd"/>
      <w:r w:rsidRPr="00D15913">
        <w:rPr>
          <w:rFonts w:ascii="Book Antiqua" w:hAnsi="Book Antiqua"/>
        </w:rPr>
        <w:t xml:space="preserve"> HW, </w:t>
      </w:r>
      <w:proofErr w:type="spellStart"/>
      <w:r w:rsidRPr="00D15913">
        <w:rPr>
          <w:rFonts w:ascii="Book Antiqua" w:hAnsi="Book Antiqua"/>
        </w:rPr>
        <w:t>Tentolouris</w:t>
      </w:r>
      <w:proofErr w:type="spellEnd"/>
      <w:r w:rsidRPr="00D15913">
        <w:rPr>
          <w:rFonts w:ascii="Book Antiqua" w:hAnsi="Book Antiqua"/>
        </w:rPr>
        <w:t xml:space="preserve"> N, </w:t>
      </w:r>
      <w:proofErr w:type="spellStart"/>
      <w:r w:rsidRPr="00D15913">
        <w:rPr>
          <w:rFonts w:ascii="Book Antiqua" w:hAnsi="Book Antiqua"/>
        </w:rPr>
        <w:t>Grøn</w:t>
      </w:r>
      <w:proofErr w:type="spellEnd"/>
      <w:r w:rsidRPr="00D15913">
        <w:rPr>
          <w:rFonts w:ascii="Book Antiqua" w:hAnsi="Book Antiqua"/>
        </w:rPr>
        <w:t xml:space="preserve"> R, </w:t>
      </w:r>
      <w:proofErr w:type="spellStart"/>
      <w:r w:rsidRPr="00D15913">
        <w:rPr>
          <w:rFonts w:ascii="Book Antiqua" w:hAnsi="Book Antiqua"/>
        </w:rPr>
        <w:t>Halladin</w:t>
      </w:r>
      <w:proofErr w:type="spellEnd"/>
      <w:r w:rsidRPr="00D15913">
        <w:rPr>
          <w:rFonts w:ascii="Book Antiqua" w:hAnsi="Book Antiqua"/>
        </w:rPr>
        <w:t xml:space="preserve"> N, </w:t>
      </w:r>
      <w:proofErr w:type="spellStart"/>
      <w:r w:rsidRPr="00D15913">
        <w:rPr>
          <w:rFonts w:ascii="Book Antiqua" w:hAnsi="Book Antiqua"/>
        </w:rPr>
        <w:t>Jodar</w:t>
      </w:r>
      <w:proofErr w:type="spellEnd"/>
      <w:r w:rsidRPr="00D15913">
        <w:rPr>
          <w:rFonts w:ascii="Book Antiqua" w:hAnsi="Book Antiqua"/>
        </w:rPr>
        <w:t xml:space="preserve"> E. Efficacy and Safety of </w:t>
      </w:r>
      <w:proofErr w:type="spellStart"/>
      <w:r w:rsidRPr="00D15913">
        <w:rPr>
          <w:rFonts w:ascii="Book Antiqua" w:hAnsi="Book Antiqua"/>
        </w:rPr>
        <w:t>IDegLira</w:t>
      </w:r>
      <w:proofErr w:type="spellEnd"/>
      <w:r w:rsidRPr="00D15913">
        <w:rPr>
          <w:rFonts w:ascii="Book Antiqua" w:hAnsi="Book Antiqua"/>
        </w:rPr>
        <w:t xml:space="preserve"> Versus Basal-Bolus Insulin Therapy </w:t>
      </w:r>
      <w:r w:rsidRPr="00D15913">
        <w:rPr>
          <w:rFonts w:ascii="Book Antiqua" w:hAnsi="Book Antiqua"/>
        </w:rPr>
        <w:lastRenderedPageBreak/>
        <w:t xml:space="preserve">in Patients With Type 2 Diabetes Uncontrolled on Metformin and Basal Insulin: The DUAL VII Randomized Clinical Trial. </w:t>
      </w:r>
      <w:r w:rsidRPr="00D15913">
        <w:rPr>
          <w:rFonts w:ascii="Book Antiqua" w:hAnsi="Book Antiqua"/>
          <w:i/>
          <w:iCs/>
        </w:rPr>
        <w:t>Diabetes Care</w:t>
      </w:r>
      <w:r w:rsidRPr="00D15913">
        <w:rPr>
          <w:rFonts w:ascii="Book Antiqua" w:hAnsi="Book Antiqua"/>
        </w:rPr>
        <w:t xml:space="preserve"> 2018; </w:t>
      </w:r>
      <w:r w:rsidRPr="00D15913">
        <w:rPr>
          <w:rFonts w:ascii="Book Antiqua" w:hAnsi="Book Antiqua"/>
          <w:b/>
          <w:bCs/>
        </w:rPr>
        <w:t>41</w:t>
      </w:r>
      <w:r w:rsidRPr="00D15913">
        <w:rPr>
          <w:rFonts w:ascii="Book Antiqua" w:hAnsi="Book Antiqua"/>
        </w:rPr>
        <w:t>: 1009-1016 [PMID: 29483185 DOI: 10.2337/dc17-1114]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39 </w:t>
      </w:r>
      <w:proofErr w:type="spellStart"/>
      <w:r w:rsidRPr="00D15913">
        <w:rPr>
          <w:rFonts w:ascii="Book Antiqua" w:hAnsi="Book Antiqua"/>
          <w:b/>
          <w:bCs/>
        </w:rPr>
        <w:t>Philis-Tsimikas</w:t>
      </w:r>
      <w:proofErr w:type="spellEnd"/>
      <w:r w:rsidRPr="00D15913">
        <w:rPr>
          <w:rFonts w:ascii="Book Antiqua" w:hAnsi="Book Antiqua"/>
          <w:b/>
          <w:bCs/>
        </w:rPr>
        <w:t xml:space="preserve"> A</w:t>
      </w:r>
      <w:r w:rsidRPr="00D15913">
        <w:rPr>
          <w:rFonts w:ascii="Book Antiqua" w:hAnsi="Book Antiqua"/>
        </w:rPr>
        <w:t xml:space="preserve">, Billings LK, Busch R, Portillo CM, Sahay R, </w:t>
      </w:r>
      <w:proofErr w:type="spellStart"/>
      <w:r w:rsidRPr="00D15913">
        <w:rPr>
          <w:rFonts w:ascii="Book Antiqua" w:hAnsi="Book Antiqua"/>
        </w:rPr>
        <w:t>Halladin</w:t>
      </w:r>
      <w:proofErr w:type="spellEnd"/>
      <w:r w:rsidRPr="00D15913">
        <w:rPr>
          <w:rFonts w:ascii="Book Antiqua" w:hAnsi="Book Antiqua"/>
        </w:rPr>
        <w:t xml:space="preserve"> N, Eggert S, </w:t>
      </w:r>
      <w:proofErr w:type="spellStart"/>
      <w:r w:rsidRPr="00D15913">
        <w:rPr>
          <w:rFonts w:ascii="Book Antiqua" w:hAnsi="Book Antiqua"/>
        </w:rPr>
        <w:t>Begtrup</w:t>
      </w:r>
      <w:proofErr w:type="spellEnd"/>
      <w:r w:rsidRPr="00D15913">
        <w:rPr>
          <w:rFonts w:ascii="Book Antiqua" w:hAnsi="Book Antiqua"/>
        </w:rPr>
        <w:t xml:space="preserve"> K, Harris S. Superior efficacy of insulin </w:t>
      </w:r>
      <w:proofErr w:type="spellStart"/>
      <w:r w:rsidRPr="00D15913">
        <w:rPr>
          <w:rFonts w:ascii="Book Antiqua" w:hAnsi="Book Antiqua"/>
        </w:rPr>
        <w:t>degludec</w:t>
      </w:r>
      <w:proofErr w:type="spellEnd"/>
      <w:r w:rsidRPr="00D15913">
        <w:rPr>
          <w:rFonts w:ascii="Book Antiqua" w:hAnsi="Book Antiqua"/>
        </w:rPr>
        <w:t xml:space="preserve">/liraglutide versus insulin glargine U100 as add-on to sodium-glucose co-transporter-2 inhibitor therapy: A randomized clinical trial in people with uncontrolled type 2 diabetes.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2019; </w:t>
      </w:r>
      <w:r w:rsidRPr="00D15913">
        <w:rPr>
          <w:rFonts w:ascii="Book Antiqua" w:hAnsi="Book Antiqua"/>
          <w:b/>
          <w:bCs/>
        </w:rPr>
        <w:t>21</w:t>
      </w:r>
      <w:r w:rsidRPr="00D15913">
        <w:rPr>
          <w:rFonts w:ascii="Book Antiqua" w:hAnsi="Book Antiqua"/>
        </w:rPr>
        <w:t>: 1399-1408 [PMID: 30761720 DOI: 10.1111/dom.13666]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40 </w:t>
      </w:r>
      <w:r w:rsidRPr="00D15913">
        <w:rPr>
          <w:rFonts w:ascii="Book Antiqua" w:hAnsi="Book Antiqua"/>
          <w:b/>
          <w:bCs/>
        </w:rPr>
        <w:t>Watada H</w:t>
      </w:r>
      <w:r w:rsidRPr="00D15913">
        <w:rPr>
          <w:rFonts w:ascii="Book Antiqua" w:hAnsi="Book Antiqua"/>
        </w:rPr>
        <w:t xml:space="preserve">, </w:t>
      </w:r>
      <w:proofErr w:type="spellStart"/>
      <w:r w:rsidRPr="00D15913">
        <w:rPr>
          <w:rFonts w:ascii="Book Antiqua" w:hAnsi="Book Antiqua"/>
        </w:rPr>
        <w:t>Takami</w:t>
      </w:r>
      <w:proofErr w:type="spellEnd"/>
      <w:r w:rsidRPr="00D15913">
        <w:rPr>
          <w:rFonts w:ascii="Book Antiqua" w:hAnsi="Book Antiqua"/>
        </w:rPr>
        <w:t xml:space="preserve"> A, </w:t>
      </w:r>
      <w:proofErr w:type="spellStart"/>
      <w:r w:rsidRPr="00D15913">
        <w:rPr>
          <w:rFonts w:ascii="Book Antiqua" w:hAnsi="Book Antiqua"/>
        </w:rPr>
        <w:t>Spranger</w:t>
      </w:r>
      <w:proofErr w:type="spellEnd"/>
      <w:r w:rsidRPr="00D15913">
        <w:rPr>
          <w:rFonts w:ascii="Book Antiqua" w:hAnsi="Book Antiqua"/>
        </w:rPr>
        <w:t xml:space="preserve"> R, Amano A, Hashimoto Y, </w:t>
      </w:r>
      <w:proofErr w:type="spellStart"/>
      <w:r w:rsidRPr="00D15913">
        <w:rPr>
          <w:rFonts w:ascii="Book Antiqua" w:hAnsi="Book Antiqua"/>
        </w:rPr>
        <w:t>Niemoeller</w:t>
      </w:r>
      <w:proofErr w:type="spellEnd"/>
      <w:r w:rsidRPr="00D15913">
        <w:rPr>
          <w:rFonts w:ascii="Book Antiqua" w:hAnsi="Book Antiqua"/>
        </w:rPr>
        <w:t xml:space="preserve"> E. Efficacy and Safety of 1:1 Fixed-Ratio Combination of Insulin Glargine and </w:t>
      </w:r>
      <w:proofErr w:type="spellStart"/>
      <w:r w:rsidRPr="00D15913">
        <w:rPr>
          <w:rFonts w:ascii="Book Antiqua" w:hAnsi="Book Antiqua"/>
        </w:rPr>
        <w:t>Lixisenatide</w:t>
      </w:r>
      <w:proofErr w:type="spellEnd"/>
      <w:r w:rsidRPr="00D15913">
        <w:rPr>
          <w:rFonts w:ascii="Book Antiqua" w:hAnsi="Book Antiqua"/>
        </w:rPr>
        <w:t xml:space="preserve"> Versus </w:t>
      </w:r>
      <w:proofErr w:type="spellStart"/>
      <w:r w:rsidRPr="00D15913">
        <w:rPr>
          <w:rFonts w:ascii="Book Antiqua" w:hAnsi="Book Antiqua"/>
        </w:rPr>
        <w:t>Lixisenatide</w:t>
      </w:r>
      <w:proofErr w:type="spellEnd"/>
      <w:r w:rsidRPr="00D15913">
        <w:rPr>
          <w:rFonts w:ascii="Book Antiqua" w:hAnsi="Book Antiqua"/>
        </w:rPr>
        <w:t xml:space="preserve"> in Japanese Patients With Type 2 Diabetes Inadequately Controlled on Oral Antidiabetic Drugs: The </w:t>
      </w:r>
      <w:proofErr w:type="spellStart"/>
      <w:r w:rsidRPr="00D15913">
        <w:rPr>
          <w:rFonts w:ascii="Book Antiqua" w:hAnsi="Book Antiqua"/>
        </w:rPr>
        <w:t>LixiLan</w:t>
      </w:r>
      <w:proofErr w:type="spellEnd"/>
      <w:r w:rsidRPr="00D15913">
        <w:rPr>
          <w:rFonts w:ascii="Book Antiqua" w:hAnsi="Book Antiqua"/>
        </w:rPr>
        <w:t xml:space="preserve"> JP-O1 Randomized Clinical Trial. </w:t>
      </w:r>
      <w:r w:rsidRPr="00D15913">
        <w:rPr>
          <w:rFonts w:ascii="Book Antiqua" w:hAnsi="Book Antiqua"/>
          <w:i/>
          <w:iCs/>
        </w:rPr>
        <w:t>Diabetes Care</w:t>
      </w:r>
      <w:r w:rsidRPr="00D15913">
        <w:rPr>
          <w:rFonts w:ascii="Book Antiqua" w:hAnsi="Book Antiqua"/>
        </w:rPr>
        <w:t xml:space="preserve"> 2020; </w:t>
      </w:r>
      <w:r w:rsidRPr="00D15913">
        <w:rPr>
          <w:rFonts w:ascii="Book Antiqua" w:hAnsi="Book Antiqua"/>
          <w:b/>
          <w:bCs/>
        </w:rPr>
        <w:t>43</w:t>
      </w:r>
      <w:r w:rsidRPr="00D15913">
        <w:rPr>
          <w:rFonts w:ascii="Book Antiqua" w:hAnsi="Book Antiqua"/>
        </w:rPr>
        <w:t>: 1249-1257 [PMID: 32295808 DOI: 10.2337/dc19-2452]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41 </w:t>
      </w:r>
      <w:r w:rsidRPr="00D15913">
        <w:rPr>
          <w:rFonts w:ascii="Book Antiqua" w:hAnsi="Book Antiqua"/>
          <w:b/>
          <w:bCs/>
        </w:rPr>
        <w:t>Terauchi Y</w:t>
      </w:r>
      <w:r w:rsidRPr="00D15913">
        <w:rPr>
          <w:rFonts w:ascii="Book Antiqua" w:hAnsi="Book Antiqua"/>
        </w:rPr>
        <w:t xml:space="preserve">, </w:t>
      </w:r>
      <w:proofErr w:type="spellStart"/>
      <w:r w:rsidRPr="00D15913">
        <w:rPr>
          <w:rFonts w:ascii="Book Antiqua" w:hAnsi="Book Antiqua"/>
        </w:rPr>
        <w:t>Nakama</w:t>
      </w:r>
      <w:proofErr w:type="spellEnd"/>
      <w:r w:rsidRPr="00D15913">
        <w:rPr>
          <w:rFonts w:ascii="Book Antiqua" w:hAnsi="Book Antiqua"/>
        </w:rPr>
        <w:t xml:space="preserve"> T, </w:t>
      </w:r>
      <w:proofErr w:type="spellStart"/>
      <w:r w:rsidRPr="00D15913">
        <w:rPr>
          <w:rFonts w:ascii="Book Antiqua" w:hAnsi="Book Antiqua"/>
        </w:rPr>
        <w:t>Spranger</w:t>
      </w:r>
      <w:proofErr w:type="spellEnd"/>
      <w:r w:rsidRPr="00D15913">
        <w:rPr>
          <w:rFonts w:ascii="Book Antiqua" w:hAnsi="Book Antiqua"/>
        </w:rPr>
        <w:t xml:space="preserve"> R, Amano A, Inoue T, </w:t>
      </w:r>
      <w:proofErr w:type="spellStart"/>
      <w:r w:rsidRPr="00D15913">
        <w:rPr>
          <w:rFonts w:ascii="Book Antiqua" w:hAnsi="Book Antiqua"/>
        </w:rPr>
        <w:t>Niemoeller</w:t>
      </w:r>
      <w:proofErr w:type="spellEnd"/>
      <w:r w:rsidRPr="00D15913">
        <w:rPr>
          <w:rFonts w:ascii="Book Antiqua" w:hAnsi="Book Antiqua"/>
        </w:rPr>
        <w:t xml:space="preserve"> E. Efficacy and safety of insulin glargine/</w:t>
      </w:r>
      <w:proofErr w:type="spellStart"/>
      <w:r w:rsidRPr="00D15913">
        <w:rPr>
          <w:rFonts w:ascii="Book Antiqua" w:hAnsi="Book Antiqua"/>
        </w:rPr>
        <w:t>lixisenatide</w:t>
      </w:r>
      <w:proofErr w:type="spellEnd"/>
      <w:r w:rsidRPr="00D15913">
        <w:rPr>
          <w:rFonts w:ascii="Book Antiqua" w:hAnsi="Book Antiqua"/>
        </w:rPr>
        <w:t xml:space="preserve"> fixed-ratio combination (</w:t>
      </w:r>
      <w:proofErr w:type="spellStart"/>
      <w:r w:rsidRPr="00D15913">
        <w:rPr>
          <w:rFonts w:ascii="Book Antiqua" w:hAnsi="Book Antiqua"/>
        </w:rPr>
        <w:t>iGlarLixi</w:t>
      </w:r>
      <w:proofErr w:type="spellEnd"/>
      <w:r w:rsidRPr="00D15913">
        <w:rPr>
          <w:rFonts w:ascii="Book Antiqua" w:hAnsi="Book Antiqua"/>
        </w:rPr>
        <w:t xml:space="preserve"> 1:1) in Japanese patients with type 2 diabetes mellitus inadequately controlled on oral antidiabetic drugs: A randomized, 26-week, open-label, </w:t>
      </w:r>
      <w:proofErr w:type="spellStart"/>
      <w:r w:rsidRPr="00D15913">
        <w:rPr>
          <w:rFonts w:ascii="Book Antiqua" w:hAnsi="Book Antiqua"/>
        </w:rPr>
        <w:t>multicentre</w:t>
      </w:r>
      <w:proofErr w:type="spellEnd"/>
      <w:r w:rsidRPr="00D15913">
        <w:rPr>
          <w:rFonts w:ascii="Book Antiqua" w:hAnsi="Book Antiqua"/>
        </w:rPr>
        <w:t xml:space="preserve"> study: The </w:t>
      </w:r>
      <w:proofErr w:type="spellStart"/>
      <w:r w:rsidRPr="00D15913">
        <w:rPr>
          <w:rFonts w:ascii="Book Antiqua" w:hAnsi="Book Antiqua"/>
        </w:rPr>
        <w:t>LixiLan</w:t>
      </w:r>
      <w:proofErr w:type="spellEnd"/>
      <w:r w:rsidRPr="00D15913">
        <w:rPr>
          <w:rFonts w:ascii="Book Antiqua" w:hAnsi="Book Antiqua"/>
        </w:rPr>
        <w:t xml:space="preserve"> JP-O2 randomized clinical trial.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2020; </w:t>
      </w:r>
      <w:r w:rsidRPr="00D15913">
        <w:rPr>
          <w:rFonts w:ascii="Book Antiqua" w:hAnsi="Book Antiqua"/>
          <w:b/>
          <w:bCs/>
        </w:rPr>
        <w:t>22 Suppl 4</w:t>
      </w:r>
      <w:r w:rsidRPr="00D15913">
        <w:rPr>
          <w:rFonts w:ascii="Book Antiqua" w:hAnsi="Book Antiqua"/>
        </w:rPr>
        <w:t>: 14-23 [PMID: 32291880 DOI: 10.1111/dom.14036]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42 </w:t>
      </w:r>
      <w:proofErr w:type="spellStart"/>
      <w:r w:rsidRPr="00D15913">
        <w:rPr>
          <w:rFonts w:ascii="Book Antiqua" w:hAnsi="Book Antiqua"/>
          <w:b/>
          <w:bCs/>
        </w:rPr>
        <w:t>Kaneto</w:t>
      </w:r>
      <w:proofErr w:type="spellEnd"/>
      <w:r w:rsidRPr="00D15913">
        <w:rPr>
          <w:rFonts w:ascii="Book Antiqua" w:hAnsi="Book Antiqua"/>
          <w:b/>
          <w:bCs/>
        </w:rPr>
        <w:t xml:space="preserve"> H</w:t>
      </w:r>
      <w:r w:rsidRPr="00D15913">
        <w:rPr>
          <w:rFonts w:ascii="Book Antiqua" w:hAnsi="Book Antiqua"/>
        </w:rPr>
        <w:t xml:space="preserve">, </w:t>
      </w:r>
      <w:proofErr w:type="spellStart"/>
      <w:r w:rsidRPr="00D15913">
        <w:rPr>
          <w:rFonts w:ascii="Book Antiqua" w:hAnsi="Book Antiqua"/>
        </w:rPr>
        <w:t>Takami</w:t>
      </w:r>
      <w:proofErr w:type="spellEnd"/>
      <w:r w:rsidRPr="00D15913">
        <w:rPr>
          <w:rFonts w:ascii="Book Antiqua" w:hAnsi="Book Antiqua"/>
        </w:rPr>
        <w:t xml:space="preserve"> A, </w:t>
      </w:r>
      <w:proofErr w:type="spellStart"/>
      <w:r w:rsidRPr="00D15913">
        <w:rPr>
          <w:rFonts w:ascii="Book Antiqua" w:hAnsi="Book Antiqua"/>
        </w:rPr>
        <w:t>Spranger</w:t>
      </w:r>
      <w:proofErr w:type="spellEnd"/>
      <w:r w:rsidRPr="00D15913">
        <w:rPr>
          <w:rFonts w:ascii="Book Antiqua" w:hAnsi="Book Antiqua"/>
        </w:rPr>
        <w:t xml:space="preserve"> R, Amano A, Watanabe D, </w:t>
      </w:r>
      <w:proofErr w:type="spellStart"/>
      <w:r w:rsidRPr="00D15913">
        <w:rPr>
          <w:rFonts w:ascii="Book Antiqua" w:hAnsi="Book Antiqua"/>
        </w:rPr>
        <w:t>Niemoeller</w:t>
      </w:r>
      <w:proofErr w:type="spellEnd"/>
      <w:r w:rsidRPr="00D15913">
        <w:rPr>
          <w:rFonts w:ascii="Book Antiqua" w:hAnsi="Book Antiqua"/>
        </w:rPr>
        <w:t xml:space="preserve"> E. Efficacy and safety of insulin glargine/</w:t>
      </w:r>
      <w:proofErr w:type="spellStart"/>
      <w:r w:rsidRPr="00D15913">
        <w:rPr>
          <w:rFonts w:ascii="Book Antiqua" w:hAnsi="Book Antiqua"/>
        </w:rPr>
        <w:t>lixisenatide</w:t>
      </w:r>
      <w:proofErr w:type="spellEnd"/>
      <w:r w:rsidRPr="00D15913">
        <w:rPr>
          <w:rFonts w:ascii="Book Antiqua" w:hAnsi="Book Antiqua"/>
        </w:rPr>
        <w:t xml:space="preserve"> fixed-ratio combination (</w:t>
      </w:r>
      <w:proofErr w:type="spellStart"/>
      <w:r w:rsidRPr="00D15913">
        <w:rPr>
          <w:rFonts w:ascii="Book Antiqua" w:hAnsi="Book Antiqua"/>
        </w:rPr>
        <w:t>iGlarLixi</w:t>
      </w:r>
      <w:proofErr w:type="spellEnd"/>
      <w:r w:rsidRPr="00D15913">
        <w:rPr>
          <w:rFonts w:ascii="Book Antiqua" w:hAnsi="Book Antiqua"/>
        </w:rPr>
        <w:t xml:space="preserve">) in Japanese patients with type 2 diabetes mellitus inadequately controlled on basal insulin and oral antidiabetic drugs: The </w:t>
      </w:r>
      <w:proofErr w:type="spellStart"/>
      <w:r w:rsidRPr="00D15913">
        <w:rPr>
          <w:rFonts w:ascii="Book Antiqua" w:hAnsi="Book Antiqua"/>
        </w:rPr>
        <w:t>LixiLan</w:t>
      </w:r>
      <w:proofErr w:type="spellEnd"/>
      <w:r w:rsidRPr="00D15913">
        <w:rPr>
          <w:rFonts w:ascii="Book Antiqua" w:hAnsi="Book Antiqua"/>
        </w:rPr>
        <w:t xml:space="preserve"> JP-L randomized clinical trial.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2020; </w:t>
      </w:r>
      <w:r w:rsidRPr="00D15913">
        <w:rPr>
          <w:rFonts w:ascii="Book Antiqua" w:hAnsi="Book Antiqua"/>
          <w:b/>
          <w:bCs/>
        </w:rPr>
        <w:t>22 Suppl 4</w:t>
      </w:r>
      <w:r w:rsidRPr="00D15913">
        <w:rPr>
          <w:rFonts w:ascii="Book Antiqua" w:hAnsi="Book Antiqua"/>
        </w:rPr>
        <w:t>: 3-13 [PMID: 32072742 DOI: 10.1111/dom.14005]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43 </w:t>
      </w:r>
      <w:r w:rsidRPr="00D15913">
        <w:rPr>
          <w:rFonts w:ascii="Book Antiqua" w:hAnsi="Book Antiqua"/>
          <w:b/>
          <w:bCs/>
        </w:rPr>
        <w:t>Yuan X</w:t>
      </w:r>
      <w:r w:rsidRPr="00D15913">
        <w:rPr>
          <w:rFonts w:ascii="Book Antiqua" w:hAnsi="Book Antiqua"/>
        </w:rPr>
        <w:t xml:space="preserve">, Guo X, Zhang J, Dong X, Lu Y, Pang W, Gu S, </w:t>
      </w:r>
      <w:proofErr w:type="spellStart"/>
      <w:r w:rsidRPr="00D15913">
        <w:rPr>
          <w:rFonts w:ascii="Book Antiqua" w:hAnsi="Book Antiqua"/>
        </w:rPr>
        <w:t>Niemoeller</w:t>
      </w:r>
      <w:proofErr w:type="spellEnd"/>
      <w:r w:rsidRPr="00D15913">
        <w:rPr>
          <w:rFonts w:ascii="Book Antiqua" w:hAnsi="Book Antiqua"/>
        </w:rPr>
        <w:t xml:space="preserve"> E, Ping L, </w:t>
      </w:r>
      <w:proofErr w:type="spellStart"/>
      <w:r w:rsidRPr="00D15913">
        <w:rPr>
          <w:rFonts w:ascii="Book Antiqua" w:hAnsi="Book Antiqua"/>
        </w:rPr>
        <w:t>Nian</w:t>
      </w:r>
      <w:proofErr w:type="spellEnd"/>
      <w:r w:rsidRPr="00D15913">
        <w:rPr>
          <w:rFonts w:ascii="Book Antiqua" w:hAnsi="Book Antiqua"/>
        </w:rPr>
        <w:t xml:space="preserve"> G, </w:t>
      </w:r>
      <w:proofErr w:type="spellStart"/>
      <w:r w:rsidRPr="00D15913">
        <w:rPr>
          <w:rFonts w:ascii="Book Antiqua" w:hAnsi="Book Antiqua"/>
        </w:rPr>
        <w:t>Souhami</w:t>
      </w:r>
      <w:proofErr w:type="spellEnd"/>
      <w:r w:rsidRPr="00D15913">
        <w:rPr>
          <w:rFonts w:ascii="Book Antiqua" w:hAnsi="Book Antiqua"/>
        </w:rPr>
        <w:t xml:space="preserve"> E; </w:t>
      </w:r>
      <w:proofErr w:type="spellStart"/>
      <w:r w:rsidRPr="00D15913">
        <w:rPr>
          <w:rFonts w:ascii="Book Antiqua" w:hAnsi="Book Antiqua"/>
        </w:rPr>
        <w:t>LixiLan</w:t>
      </w:r>
      <w:proofErr w:type="spellEnd"/>
      <w:r w:rsidRPr="00D15913">
        <w:rPr>
          <w:rFonts w:ascii="Book Antiqua" w:hAnsi="Book Antiqua"/>
        </w:rPr>
        <w:t xml:space="preserve">-L-CN investigators. Improved </w:t>
      </w:r>
      <w:proofErr w:type="spellStart"/>
      <w:r w:rsidRPr="00D15913">
        <w:rPr>
          <w:rFonts w:ascii="Book Antiqua" w:hAnsi="Book Antiqua"/>
        </w:rPr>
        <w:t>glycaemic</w:t>
      </w:r>
      <w:proofErr w:type="spellEnd"/>
      <w:r w:rsidRPr="00D15913">
        <w:rPr>
          <w:rFonts w:ascii="Book Antiqua" w:hAnsi="Book Antiqua"/>
        </w:rPr>
        <w:t xml:space="preserve"> control and weight benefit with </w:t>
      </w:r>
      <w:proofErr w:type="spellStart"/>
      <w:r w:rsidRPr="00D15913">
        <w:rPr>
          <w:rFonts w:ascii="Book Antiqua" w:hAnsi="Book Antiqua"/>
        </w:rPr>
        <w:t>iGlarLixi</w:t>
      </w:r>
      <w:proofErr w:type="spellEnd"/>
      <w:r w:rsidRPr="00D15913">
        <w:rPr>
          <w:rFonts w:ascii="Book Antiqua" w:hAnsi="Book Antiqua"/>
        </w:rPr>
        <w:t xml:space="preserve"> versus insulin glargine 100</w:t>
      </w:r>
      <w:r w:rsidRPr="00D15913">
        <w:t> </w:t>
      </w:r>
      <w:r w:rsidRPr="00D15913">
        <w:rPr>
          <w:rFonts w:ascii="Book Antiqua" w:hAnsi="Book Antiqua"/>
        </w:rPr>
        <w:t xml:space="preserve">U/mL in Chinese people with type 2 diabetes advancing their therapy from basal insulin plus oral </w:t>
      </w:r>
      <w:proofErr w:type="spellStart"/>
      <w:r w:rsidRPr="00D15913">
        <w:rPr>
          <w:rFonts w:ascii="Book Antiqua" w:hAnsi="Book Antiqua"/>
        </w:rPr>
        <w:t>antihyperglycaemic</w:t>
      </w:r>
      <w:proofErr w:type="spellEnd"/>
      <w:r w:rsidRPr="00D15913">
        <w:rPr>
          <w:rFonts w:ascii="Book Antiqua" w:hAnsi="Book Antiqua"/>
        </w:rPr>
        <w:t xml:space="preserve"> drugs: Results from the </w:t>
      </w:r>
      <w:proofErr w:type="spellStart"/>
      <w:r w:rsidRPr="00D15913">
        <w:rPr>
          <w:rFonts w:ascii="Book Antiqua" w:hAnsi="Book Antiqua"/>
        </w:rPr>
        <w:t>LixiLan</w:t>
      </w:r>
      <w:proofErr w:type="spellEnd"/>
      <w:r w:rsidRPr="00D15913">
        <w:rPr>
          <w:rFonts w:ascii="Book Antiqua" w:hAnsi="Book Antiqua"/>
        </w:rPr>
        <w:t xml:space="preserve">-L-CN randomized controlled trial.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2022; </w:t>
      </w:r>
      <w:r w:rsidRPr="00D15913">
        <w:rPr>
          <w:rFonts w:ascii="Book Antiqua" w:hAnsi="Book Antiqua"/>
          <w:b/>
          <w:bCs/>
        </w:rPr>
        <w:t>24</w:t>
      </w:r>
      <w:r w:rsidRPr="00D15913">
        <w:rPr>
          <w:rFonts w:ascii="Book Antiqua" w:hAnsi="Book Antiqua"/>
        </w:rPr>
        <w:t>: 2182-2191 [PMID: 35762489 DOI: 10.1111/dom.14803]</w:t>
      </w:r>
    </w:p>
    <w:p w:rsidR="00D15913" w:rsidRPr="00D15913" w:rsidRDefault="00D15913" w:rsidP="00D15913">
      <w:pPr>
        <w:spacing w:line="360" w:lineRule="auto"/>
        <w:jc w:val="both"/>
        <w:rPr>
          <w:rFonts w:ascii="Book Antiqua" w:hAnsi="Book Antiqua"/>
        </w:rPr>
      </w:pPr>
      <w:r w:rsidRPr="00D15913">
        <w:rPr>
          <w:rFonts w:ascii="Book Antiqua" w:hAnsi="Book Antiqua"/>
        </w:rPr>
        <w:lastRenderedPageBreak/>
        <w:t xml:space="preserve">44 </w:t>
      </w:r>
      <w:proofErr w:type="spellStart"/>
      <w:r w:rsidRPr="00D15913">
        <w:rPr>
          <w:rFonts w:ascii="Book Antiqua" w:hAnsi="Book Antiqua"/>
          <w:b/>
          <w:bCs/>
        </w:rPr>
        <w:t>Morieri</w:t>
      </w:r>
      <w:proofErr w:type="spellEnd"/>
      <w:r w:rsidRPr="00D15913">
        <w:rPr>
          <w:rFonts w:ascii="Book Antiqua" w:hAnsi="Book Antiqua"/>
          <w:b/>
          <w:bCs/>
        </w:rPr>
        <w:t xml:space="preserve"> ML</w:t>
      </w:r>
      <w:r w:rsidRPr="00D15913">
        <w:rPr>
          <w:rFonts w:ascii="Book Antiqua" w:hAnsi="Book Antiqua"/>
        </w:rPr>
        <w:t xml:space="preserve">, Rigato M, </w:t>
      </w:r>
      <w:proofErr w:type="spellStart"/>
      <w:r w:rsidRPr="00D15913">
        <w:rPr>
          <w:rFonts w:ascii="Book Antiqua" w:hAnsi="Book Antiqua"/>
        </w:rPr>
        <w:t>Frison</w:t>
      </w:r>
      <w:proofErr w:type="spellEnd"/>
      <w:r w:rsidRPr="00D15913">
        <w:rPr>
          <w:rFonts w:ascii="Book Antiqua" w:hAnsi="Book Antiqua"/>
        </w:rPr>
        <w:t xml:space="preserve"> V, </w:t>
      </w:r>
      <w:proofErr w:type="spellStart"/>
      <w:r w:rsidRPr="00D15913">
        <w:rPr>
          <w:rFonts w:ascii="Book Antiqua" w:hAnsi="Book Antiqua"/>
        </w:rPr>
        <w:t>Simioni</w:t>
      </w:r>
      <w:proofErr w:type="spellEnd"/>
      <w:r w:rsidRPr="00D15913">
        <w:rPr>
          <w:rFonts w:ascii="Book Antiqua" w:hAnsi="Book Antiqua"/>
        </w:rPr>
        <w:t xml:space="preserve"> N, </w:t>
      </w:r>
      <w:proofErr w:type="spellStart"/>
      <w:r w:rsidRPr="00D15913">
        <w:rPr>
          <w:rFonts w:ascii="Book Antiqua" w:hAnsi="Book Antiqua"/>
        </w:rPr>
        <w:t>D'Ambrosio</w:t>
      </w:r>
      <w:proofErr w:type="spellEnd"/>
      <w:r w:rsidRPr="00D15913">
        <w:rPr>
          <w:rFonts w:ascii="Book Antiqua" w:hAnsi="Book Antiqua"/>
        </w:rPr>
        <w:t xml:space="preserve"> M, </w:t>
      </w:r>
      <w:proofErr w:type="spellStart"/>
      <w:r w:rsidRPr="00D15913">
        <w:rPr>
          <w:rFonts w:ascii="Book Antiqua" w:hAnsi="Book Antiqua"/>
        </w:rPr>
        <w:t>Tadiotto</w:t>
      </w:r>
      <w:proofErr w:type="spellEnd"/>
      <w:r w:rsidRPr="00D15913">
        <w:rPr>
          <w:rFonts w:ascii="Book Antiqua" w:hAnsi="Book Antiqua"/>
        </w:rPr>
        <w:t xml:space="preserve"> F, </w:t>
      </w:r>
      <w:proofErr w:type="spellStart"/>
      <w:r w:rsidRPr="00D15913">
        <w:rPr>
          <w:rFonts w:ascii="Book Antiqua" w:hAnsi="Book Antiqua"/>
        </w:rPr>
        <w:t>Paccagnella</w:t>
      </w:r>
      <w:proofErr w:type="spellEnd"/>
      <w:r w:rsidRPr="00D15913">
        <w:rPr>
          <w:rFonts w:ascii="Book Antiqua" w:hAnsi="Book Antiqua"/>
        </w:rPr>
        <w:t xml:space="preserve"> A, </w:t>
      </w:r>
      <w:proofErr w:type="spellStart"/>
      <w:r w:rsidRPr="00D15913">
        <w:rPr>
          <w:rFonts w:ascii="Book Antiqua" w:hAnsi="Book Antiqua"/>
        </w:rPr>
        <w:t>Lapolla</w:t>
      </w:r>
      <w:proofErr w:type="spellEnd"/>
      <w:r w:rsidRPr="00D15913">
        <w:rPr>
          <w:rFonts w:ascii="Book Antiqua" w:hAnsi="Book Antiqua"/>
        </w:rPr>
        <w:t xml:space="preserve"> A, </w:t>
      </w:r>
      <w:proofErr w:type="spellStart"/>
      <w:r w:rsidRPr="00D15913">
        <w:rPr>
          <w:rFonts w:ascii="Book Antiqua" w:hAnsi="Book Antiqua"/>
        </w:rPr>
        <w:t>Avogaro</w:t>
      </w:r>
      <w:proofErr w:type="spellEnd"/>
      <w:r w:rsidRPr="00D15913">
        <w:rPr>
          <w:rFonts w:ascii="Book Antiqua" w:hAnsi="Book Antiqua"/>
        </w:rPr>
        <w:t xml:space="preserve"> A, </w:t>
      </w:r>
      <w:proofErr w:type="spellStart"/>
      <w:r w:rsidRPr="00D15913">
        <w:rPr>
          <w:rFonts w:ascii="Book Antiqua" w:hAnsi="Book Antiqua"/>
        </w:rPr>
        <w:t>Fadini</w:t>
      </w:r>
      <w:proofErr w:type="spellEnd"/>
      <w:r w:rsidRPr="00D15913">
        <w:rPr>
          <w:rFonts w:ascii="Book Antiqua" w:hAnsi="Book Antiqua"/>
        </w:rPr>
        <w:t xml:space="preserve"> GP. Fixed versus flexible combination of GLP-1 receptor agonists with basal insulin in type 2 diabetes: A retrospective </w:t>
      </w:r>
      <w:proofErr w:type="spellStart"/>
      <w:r w:rsidRPr="00D15913">
        <w:rPr>
          <w:rFonts w:ascii="Book Antiqua" w:hAnsi="Book Antiqua"/>
        </w:rPr>
        <w:t>multicentre</w:t>
      </w:r>
      <w:proofErr w:type="spellEnd"/>
      <w:r w:rsidRPr="00D15913">
        <w:rPr>
          <w:rFonts w:ascii="Book Antiqua" w:hAnsi="Book Antiqua"/>
        </w:rPr>
        <w:t xml:space="preserve"> comparative effectiveness study.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2019; </w:t>
      </w:r>
      <w:r w:rsidRPr="00D15913">
        <w:rPr>
          <w:rFonts w:ascii="Book Antiqua" w:hAnsi="Book Antiqua"/>
          <w:b/>
          <w:bCs/>
        </w:rPr>
        <w:t>21</w:t>
      </w:r>
      <w:r w:rsidRPr="00D15913">
        <w:rPr>
          <w:rFonts w:ascii="Book Antiqua" w:hAnsi="Book Antiqua"/>
        </w:rPr>
        <w:t>: 2542-2552 [PMID: 31364233 DOI: 10.1111/dom.13840]</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45 </w:t>
      </w:r>
      <w:proofErr w:type="spellStart"/>
      <w:r w:rsidRPr="00D15913">
        <w:rPr>
          <w:rFonts w:ascii="Book Antiqua" w:hAnsi="Book Antiqua"/>
          <w:b/>
          <w:bCs/>
        </w:rPr>
        <w:t>Egede</w:t>
      </w:r>
      <w:proofErr w:type="spellEnd"/>
      <w:r w:rsidRPr="00D15913">
        <w:rPr>
          <w:rFonts w:ascii="Book Antiqua" w:hAnsi="Book Antiqua"/>
          <w:b/>
          <w:bCs/>
        </w:rPr>
        <w:t xml:space="preserve"> LE</w:t>
      </w:r>
      <w:r w:rsidRPr="00D15913">
        <w:rPr>
          <w:rFonts w:ascii="Book Antiqua" w:hAnsi="Book Antiqua"/>
        </w:rPr>
        <w:t xml:space="preserve">, Bogdanov A, Fischer L, Da Rocha Fernandes JD, </w:t>
      </w:r>
      <w:proofErr w:type="spellStart"/>
      <w:r w:rsidRPr="00D15913">
        <w:rPr>
          <w:rFonts w:ascii="Book Antiqua" w:hAnsi="Book Antiqua"/>
        </w:rPr>
        <w:t>Kallenbach</w:t>
      </w:r>
      <w:proofErr w:type="spellEnd"/>
      <w:r w:rsidRPr="00D15913">
        <w:rPr>
          <w:rFonts w:ascii="Book Antiqua" w:hAnsi="Book Antiqua"/>
        </w:rPr>
        <w:t xml:space="preserve"> L. Glycemic Control Among Patients Newly Prescribed </w:t>
      </w:r>
      <w:proofErr w:type="spellStart"/>
      <w:r w:rsidRPr="00D15913">
        <w:rPr>
          <w:rFonts w:ascii="Book Antiqua" w:hAnsi="Book Antiqua"/>
        </w:rPr>
        <w:t>IDegLira</w:t>
      </w:r>
      <w:proofErr w:type="spellEnd"/>
      <w:r w:rsidRPr="00D15913">
        <w:rPr>
          <w:rFonts w:ascii="Book Antiqua" w:hAnsi="Book Antiqua"/>
        </w:rPr>
        <w:t xml:space="preserve"> Across Prior Therapy Group in US Real-World Practice.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2020; </w:t>
      </w:r>
      <w:r w:rsidRPr="00D15913">
        <w:rPr>
          <w:rFonts w:ascii="Book Antiqua" w:hAnsi="Book Antiqua"/>
          <w:b/>
          <w:bCs/>
        </w:rPr>
        <w:t>11</w:t>
      </w:r>
      <w:r w:rsidRPr="00D15913">
        <w:rPr>
          <w:rFonts w:ascii="Book Antiqua" w:hAnsi="Book Antiqua"/>
        </w:rPr>
        <w:t>: 1579-1589 [PMID: 32506223 DOI: 10.1007/s13300-020-00850-w]</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46 </w:t>
      </w:r>
      <w:proofErr w:type="spellStart"/>
      <w:r w:rsidRPr="00D15913">
        <w:rPr>
          <w:rFonts w:ascii="Book Antiqua" w:hAnsi="Book Antiqua"/>
          <w:b/>
          <w:bCs/>
        </w:rPr>
        <w:t>Guja</w:t>
      </w:r>
      <w:proofErr w:type="spellEnd"/>
      <w:r w:rsidRPr="00D15913">
        <w:rPr>
          <w:rFonts w:ascii="Book Antiqua" w:hAnsi="Book Antiqua"/>
          <w:b/>
          <w:bCs/>
        </w:rPr>
        <w:t xml:space="preserve"> C</w:t>
      </w:r>
      <w:r w:rsidRPr="00D15913">
        <w:rPr>
          <w:rFonts w:ascii="Book Antiqua" w:hAnsi="Book Antiqua"/>
        </w:rPr>
        <w:t xml:space="preserve">, </w:t>
      </w:r>
      <w:proofErr w:type="spellStart"/>
      <w:r w:rsidRPr="00D15913">
        <w:rPr>
          <w:rFonts w:ascii="Book Antiqua" w:hAnsi="Book Antiqua"/>
        </w:rPr>
        <w:t>Giorgino</w:t>
      </w:r>
      <w:proofErr w:type="spellEnd"/>
      <w:r w:rsidRPr="00D15913">
        <w:rPr>
          <w:rFonts w:ascii="Book Antiqua" w:hAnsi="Book Antiqua"/>
        </w:rPr>
        <w:t xml:space="preserve"> F, Blonde L, Ali A, </w:t>
      </w:r>
      <w:proofErr w:type="spellStart"/>
      <w:r w:rsidRPr="00D15913">
        <w:rPr>
          <w:rFonts w:ascii="Book Antiqua" w:hAnsi="Book Antiqua"/>
        </w:rPr>
        <w:t>Prázný</w:t>
      </w:r>
      <w:proofErr w:type="spellEnd"/>
      <w:r w:rsidRPr="00D15913">
        <w:rPr>
          <w:rFonts w:ascii="Book Antiqua" w:hAnsi="Book Antiqua"/>
        </w:rPr>
        <w:t xml:space="preserve"> M, Meier JJ, </w:t>
      </w:r>
      <w:proofErr w:type="spellStart"/>
      <w:r w:rsidRPr="00D15913">
        <w:rPr>
          <w:rFonts w:ascii="Book Antiqua" w:hAnsi="Book Antiqua"/>
        </w:rPr>
        <w:t>Souhami</w:t>
      </w:r>
      <w:proofErr w:type="spellEnd"/>
      <w:r w:rsidRPr="00D15913">
        <w:rPr>
          <w:rFonts w:ascii="Book Antiqua" w:hAnsi="Book Antiqua"/>
        </w:rPr>
        <w:t xml:space="preserve"> E, </w:t>
      </w:r>
      <w:proofErr w:type="spellStart"/>
      <w:r w:rsidRPr="00D15913">
        <w:rPr>
          <w:rFonts w:ascii="Book Antiqua" w:hAnsi="Book Antiqua"/>
        </w:rPr>
        <w:t>Lubwama</w:t>
      </w:r>
      <w:proofErr w:type="spellEnd"/>
      <w:r w:rsidRPr="00D15913">
        <w:rPr>
          <w:rFonts w:ascii="Book Antiqua" w:hAnsi="Book Antiqua"/>
        </w:rPr>
        <w:t xml:space="preserve"> R, Ji C, Rosenstock J. Concomitant </w:t>
      </w:r>
      <w:proofErr w:type="spellStart"/>
      <w:r w:rsidRPr="00D15913">
        <w:rPr>
          <w:rFonts w:ascii="Book Antiqua" w:hAnsi="Book Antiqua"/>
        </w:rPr>
        <w:t>iGlarLixi</w:t>
      </w:r>
      <w:proofErr w:type="spellEnd"/>
      <w:r w:rsidRPr="00D15913">
        <w:rPr>
          <w:rFonts w:ascii="Book Antiqua" w:hAnsi="Book Antiqua"/>
        </w:rPr>
        <w:t xml:space="preserve"> and Sodium-Glucose Co-transporter-2 Inhibitor Therapy in Adults with Type 2 Diabetes: </w:t>
      </w:r>
      <w:proofErr w:type="spellStart"/>
      <w:r w:rsidRPr="00D15913">
        <w:rPr>
          <w:rFonts w:ascii="Book Antiqua" w:hAnsi="Book Antiqua"/>
        </w:rPr>
        <w:t>LixiLan</w:t>
      </w:r>
      <w:proofErr w:type="spellEnd"/>
      <w:r w:rsidRPr="00D15913">
        <w:rPr>
          <w:rFonts w:ascii="Book Antiqua" w:hAnsi="Book Antiqua"/>
        </w:rPr>
        <w:t xml:space="preserve">-G Trial and Real-World Evidence Results.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2022; </w:t>
      </w:r>
      <w:r w:rsidRPr="00D15913">
        <w:rPr>
          <w:rFonts w:ascii="Book Antiqua" w:hAnsi="Book Antiqua"/>
          <w:b/>
          <w:bCs/>
        </w:rPr>
        <w:t>13</w:t>
      </w:r>
      <w:r w:rsidRPr="00D15913">
        <w:rPr>
          <w:rFonts w:ascii="Book Antiqua" w:hAnsi="Book Antiqua"/>
        </w:rPr>
        <w:t>: 205-215 [PMID: 34894329 DOI: 10.1007/s13300-021-01180-1]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47 </w:t>
      </w:r>
      <w:proofErr w:type="spellStart"/>
      <w:r w:rsidRPr="00D15913">
        <w:rPr>
          <w:rFonts w:ascii="Book Antiqua" w:hAnsi="Book Antiqua"/>
          <w:b/>
          <w:bCs/>
        </w:rPr>
        <w:t>Bala</w:t>
      </w:r>
      <w:proofErr w:type="spellEnd"/>
      <w:r w:rsidRPr="00D15913">
        <w:rPr>
          <w:rFonts w:ascii="Book Antiqua" w:hAnsi="Book Antiqua"/>
          <w:b/>
          <w:bCs/>
        </w:rPr>
        <w:t xml:space="preserve"> C</w:t>
      </w:r>
      <w:r w:rsidRPr="00D15913">
        <w:rPr>
          <w:rFonts w:ascii="Book Antiqua" w:hAnsi="Book Antiqua"/>
        </w:rPr>
        <w:t xml:space="preserve">, </w:t>
      </w:r>
      <w:proofErr w:type="spellStart"/>
      <w:r w:rsidRPr="00D15913">
        <w:rPr>
          <w:rFonts w:ascii="Book Antiqua" w:hAnsi="Book Antiqua"/>
        </w:rPr>
        <w:t>Cerghizan</w:t>
      </w:r>
      <w:proofErr w:type="spellEnd"/>
      <w:r w:rsidRPr="00D15913">
        <w:rPr>
          <w:rFonts w:ascii="Book Antiqua" w:hAnsi="Book Antiqua"/>
        </w:rPr>
        <w:t xml:space="preserve"> A, Mihai BM, Moise M, </w:t>
      </w:r>
      <w:proofErr w:type="spellStart"/>
      <w:r w:rsidRPr="00D15913">
        <w:rPr>
          <w:rFonts w:ascii="Book Antiqua" w:hAnsi="Book Antiqua"/>
        </w:rPr>
        <w:t>Guja</w:t>
      </w:r>
      <w:proofErr w:type="spellEnd"/>
      <w:r w:rsidRPr="00D15913">
        <w:rPr>
          <w:rFonts w:ascii="Book Antiqua" w:hAnsi="Book Antiqua"/>
        </w:rPr>
        <w:t xml:space="preserve"> C. Real-world evidence on the use of a fixed-ratio combination of insulin glargine and </w:t>
      </w:r>
      <w:proofErr w:type="spellStart"/>
      <w:r w:rsidRPr="00D15913">
        <w:rPr>
          <w:rFonts w:ascii="Book Antiqua" w:hAnsi="Book Antiqua"/>
        </w:rPr>
        <w:t>lixisenatide</w:t>
      </w:r>
      <w:proofErr w:type="spellEnd"/>
      <w:r w:rsidRPr="00D15913">
        <w:rPr>
          <w:rFonts w:ascii="Book Antiqua" w:hAnsi="Book Antiqua"/>
        </w:rPr>
        <w:t xml:space="preserve"> (</w:t>
      </w:r>
      <w:proofErr w:type="spellStart"/>
      <w:r w:rsidRPr="00D15913">
        <w:rPr>
          <w:rFonts w:ascii="Book Antiqua" w:hAnsi="Book Antiqua"/>
        </w:rPr>
        <w:t>iGlarLixi</w:t>
      </w:r>
      <w:proofErr w:type="spellEnd"/>
      <w:r w:rsidRPr="00D15913">
        <w:rPr>
          <w:rFonts w:ascii="Book Antiqua" w:hAnsi="Book Antiqua"/>
        </w:rPr>
        <w:t xml:space="preserve">) in people with </w:t>
      </w:r>
      <w:proofErr w:type="spellStart"/>
      <w:r w:rsidRPr="00D15913">
        <w:rPr>
          <w:rFonts w:ascii="Book Antiqua" w:hAnsi="Book Antiqua"/>
        </w:rPr>
        <w:t>suboptimally</w:t>
      </w:r>
      <w:proofErr w:type="spellEnd"/>
      <w:r w:rsidRPr="00D15913">
        <w:rPr>
          <w:rFonts w:ascii="Book Antiqua" w:hAnsi="Book Antiqua"/>
        </w:rPr>
        <w:t xml:space="preserve"> controlled type 2 diabetes in Romania: a prospective cohort study (</w:t>
      </w:r>
      <w:proofErr w:type="spellStart"/>
      <w:r w:rsidRPr="00D15913">
        <w:rPr>
          <w:rFonts w:ascii="Book Antiqua" w:hAnsi="Book Antiqua"/>
        </w:rPr>
        <w:t>STAR.Ro</w:t>
      </w:r>
      <w:proofErr w:type="spellEnd"/>
      <w:r w:rsidRPr="00D15913">
        <w:rPr>
          <w:rFonts w:ascii="Book Antiqua" w:hAnsi="Book Antiqua"/>
        </w:rPr>
        <w:t xml:space="preserve">). </w:t>
      </w:r>
      <w:r w:rsidRPr="00D15913">
        <w:rPr>
          <w:rFonts w:ascii="Book Antiqua" w:hAnsi="Book Antiqua"/>
          <w:i/>
          <w:iCs/>
        </w:rPr>
        <w:t>BMJ Open</w:t>
      </w:r>
      <w:r w:rsidRPr="00D15913">
        <w:rPr>
          <w:rFonts w:ascii="Book Antiqua" w:hAnsi="Book Antiqua"/>
        </w:rPr>
        <w:t xml:space="preserve"> 2022; </w:t>
      </w:r>
      <w:r w:rsidRPr="00D15913">
        <w:rPr>
          <w:rFonts w:ascii="Book Antiqua" w:hAnsi="Book Antiqua"/>
          <w:b/>
          <w:bCs/>
        </w:rPr>
        <w:t>12</w:t>
      </w:r>
      <w:r w:rsidRPr="00D15913">
        <w:rPr>
          <w:rFonts w:ascii="Book Antiqua" w:hAnsi="Book Antiqua"/>
        </w:rPr>
        <w:t>: e060852 [PMID: 35623748 DOI: 10.1136/bmjopen-2022-060852]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48 </w:t>
      </w:r>
      <w:r w:rsidRPr="00D15913">
        <w:rPr>
          <w:rFonts w:ascii="Book Antiqua" w:hAnsi="Book Antiqua"/>
          <w:b/>
          <w:bCs/>
        </w:rPr>
        <w:t>Ramírez-</w:t>
      </w:r>
      <w:proofErr w:type="spellStart"/>
      <w:r w:rsidRPr="00D15913">
        <w:rPr>
          <w:rFonts w:ascii="Book Antiqua" w:hAnsi="Book Antiqua"/>
          <w:b/>
          <w:bCs/>
        </w:rPr>
        <w:t>Rincón</w:t>
      </w:r>
      <w:proofErr w:type="spellEnd"/>
      <w:r w:rsidRPr="00D15913">
        <w:rPr>
          <w:rFonts w:ascii="Book Antiqua" w:hAnsi="Book Antiqua"/>
          <w:b/>
          <w:bCs/>
        </w:rPr>
        <w:t xml:space="preserve"> A</w:t>
      </w:r>
      <w:r w:rsidRPr="00D15913">
        <w:rPr>
          <w:rFonts w:ascii="Book Antiqua" w:hAnsi="Book Antiqua"/>
        </w:rPr>
        <w:t xml:space="preserve">, </w:t>
      </w:r>
      <w:proofErr w:type="spellStart"/>
      <w:r w:rsidRPr="00D15913">
        <w:rPr>
          <w:rFonts w:ascii="Book Antiqua" w:hAnsi="Book Antiqua"/>
        </w:rPr>
        <w:t>Builes-Montaño</w:t>
      </w:r>
      <w:proofErr w:type="spellEnd"/>
      <w:r w:rsidRPr="00D15913">
        <w:rPr>
          <w:rFonts w:ascii="Book Antiqua" w:hAnsi="Book Antiqua"/>
        </w:rPr>
        <w:t xml:space="preserve"> CE, </w:t>
      </w:r>
      <w:proofErr w:type="spellStart"/>
      <w:r w:rsidRPr="00D15913">
        <w:rPr>
          <w:rFonts w:ascii="Book Antiqua" w:hAnsi="Book Antiqua"/>
        </w:rPr>
        <w:t>Hincapié</w:t>
      </w:r>
      <w:proofErr w:type="spellEnd"/>
      <w:r w:rsidRPr="00D15913">
        <w:rPr>
          <w:rFonts w:ascii="Book Antiqua" w:hAnsi="Book Antiqua"/>
        </w:rPr>
        <w:t xml:space="preserve">-García JA, Blanco VM, Botero-Arango JF. Short-Term Effectiveness and Reduction in Insulin Requirements in Patients With Type 2 Diabetes Treated With </w:t>
      </w:r>
      <w:proofErr w:type="spellStart"/>
      <w:r w:rsidRPr="00D15913">
        <w:rPr>
          <w:rFonts w:ascii="Book Antiqua" w:hAnsi="Book Antiqua"/>
        </w:rPr>
        <w:t>IdegLira</w:t>
      </w:r>
      <w:proofErr w:type="spellEnd"/>
      <w:r w:rsidRPr="00D15913">
        <w:rPr>
          <w:rFonts w:ascii="Book Antiqua" w:hAnsi="Book Antiqua"/>
        </w:rPr>
        <w:t xml:space="preserve"> in a Real-World Setting. </w:t>
      </w:r>
      <w:r w:rsidRPr="00D15913">
        <w:rPr>
          <w:rFonts w:ascii="Book Antiqua" w:hAnsi="Book Antiqua"/>
          <w:i/>
          <w:iCs/>
        </w:rPr>
        <w:t>Front Endocrinol (Lausanne)</w:t>
      </w:r>
      <w:r w:rsidRPr="00D15913">
        <w:rPr>
          <w:rFonts w:ascii="Book Antiqua" w:hAnsi="Book Antiqua"/>
        </w:rPr>
        <w:t xml:space="preserve"> 2022; </w:t>
      </w:r>
      <w:r w:rsidRPr="00D15913">
        <w:rPr>
          <w:rFonts w:ascii="Book Antiqua" w:hAnsi="Book Antiqua"/>
          <w:b/>
          <w:bCs/>
        </w:rPr>
        <w:t>13</w:t>
      </w:r>
      <w:r w:rsidRPr="00D15913">
        <w:rPr>
          <w:rFonts w:ascii="Book Antiqua" w:hAnsi="Book Antiqua"/>
        </w:rPr>
        <w:t>: 828607 [PMID: 35573995 DOI: 10.3389/fendo.2022.828607]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49 </w:t>
      </w:r>
      <w:r w:rsidRPr="00D15913">
        <w:rPr>
          <w:rFonts w:ascii="Book Antiqua" w:hAnsi="Book Antiqua"/>
          <w:b/>
          <w:bCs/>
        </w:rPr>
        <w:t>Bilic-Curcic I</w:t>
      </w:r>
      <w:r w:rsidRPr="00D15913">
        <w:rPr>
          <w:rFonts w:ascii="Book Antiqua" w:hAnsi="Book Antiqua"/>
        </w:rPr>
        <w:t xml:space="preserve">, </w:t>
      </w:r>
      <w:proofErr w:type="spellStart"/>
      <w:r w:rsidRPr="00D15913">
        <w:rPr>
          <w:rFonts w:ascii="Book Antiqua" w:hAnsi="Book Antiqua"/>
        </w:rPr>
        <w:t>Cigrovski</w:t>
      </w:r>
      <w:proofErr w:type="spellEnd"/>
      <w:r w:rsidRPr="00D15913">
        <w:rPr>
          <w:rFonts w:ascii="Book Antiqua" w:hAnsi="Book Antiqua"/>
        </w:rPr>
        <w:t xml:space="preserve"> </w:t>
      </w:r>
      <w:proofErr w:type="spellStart"/>
      <w:r w:rsidRPr="00D15913">
        <w:rPr>
          <w:rFonts w:ascii="Book Antiqua" w:hAnsi="Book Antiqua"/>
        </w:rPr>
        <w:t>Berkovic</w:t>
      </w:r>
      <w:proofErr w:type="spellEnd"/>
      <w:r w:rsidRPr="00D15913">
        <w:rPr>
          <w:rFonts w:ascii="Book Antiqua" w:hAnsi="Book Antiqua"/>
        </w:rPr>
        <w:t xml:space="preserve"> M, </w:t>
      </w:r>
      <w:proofErr w:type="spellStart"/>
      <w:r w:rsidRPr="00D15913">
        <w:rPr>
          <w:rFonts w:ascii="Book Antiqua" w:hAnsi="Book Antiqua"/>
        </w:rPr>
        <w:t>Bozek</w:t>
      </w:r>
      <w:proofErr w:type="spellEnd"/>
      <w:r w:rsidRPr="00D15913">
        <w:rPr>
          <w:rFonts w:ascii="Book Antiqua" w:hAnsi="Book Antiqua"/>
        </w:rPr>
        <w:t xml:space="preserve"> T, </w:t>
      </w:r>
      <w:proofErr w:type="spellStart"/>
      <w:r w:rsidRPr="00D15913">
        <w:rPr>
          <w:rFonts w:ascii="Book Antiqua" w:hAnsi="Book Antiqua"/>
        </w:rPr>
        <w:t>Simel</w:t>
      </w:r>
      <w:proofErr w:type="spellEnd"/>
      <w:r w:rsidRPr="00D15913">
        <w:rPr>
          <w:rFonts w:ascii="Book Antiqua" w:hAnsi="Book Antiqua"/>
        </w:rPr>
        <w:t xml:space="preserve"> A, </w:t>
      </w:r>
      <w:proofErr w:type="spellStart"/>
      <w:r w:rsidRPr="00D15913">
        <w:rPr>
          <w:rFonts w:ascii="Book Antiqua" w:hAnsi="Book Antiqua"/>
        </w:rPr>
        <w:t>Klobucar</w:t>
      </w:r>
      <w:proofErr w:type="spellEnd"/>
      <w:r w:rsidRPr="00D15913">
        <w:rPr>
          <w:rFonts w:ascii="Book Antiqua" w:hAnsi="Book Antiqua"/>
        </w:rPr>
        <w:t xml:space="preserve"> </w:t>
      </w:r>
      <w:proofErr w:type="spellStart"/>
      <w:r w:rsidRPr="00D15913">
        <w:rPr>
          <w:rFonts w:ascii="Book Antiqua" w:hAnsi="Book Antiqua"/>
        </w:rPr>
        <w:t>Majanovic</w:t>
      </w:r>
      <w:proofErr w:type="spellEnd"/>
      <w:r w:rsidRPr="00D15913">
        <w:rPr>
          <w:rFonts w:ascii="Book Antiqua" w:hAnsi="Book Antiqua"/>
        </w:rPr>
        <w:t xml:space="preserve"> S, </w:t>
      </w:r>
      <w:proofErr w:type="spellStart"/>
      <w:r w:rsidRPr="00D15913">
        <w:rPr>
          <w:rFonts w:ascii="Book Antiqua" w:hAnsi="Book Antiqua"/>
        </w:rPr>
        <w:t>Canecki-Varzic</w:t>
      </w:r>
      <w:proofErr w:type="spellEnd"/>
      <w:r w:rsidRPr="00D15913">
        <w:rPr>
          <w:rFonts w:ascii="Book Antiqua" w:hAnsi="Book Antiqua"/>
        </w:rPr>
        <w:t xml:space="preserve"> S. Comparative efficacy and safety of two fixed ratio combinations in type 2 diabetes mellitus patients previously poorly controlled on different insulin regimens: a multi-centric observational study. </w:t>
      </w:r>
      <w:proofErr w:type="spellStart"/>
      <w:r w:rsidRPr="00D15913">
        <w:rPr>
          <w:rFonts w:ascii="Book Antiqua" w:hAnsi="Book Antiqua"/>
          <w:i/>
          <w:iCs/>
        </w:rPr>
        <w:t>Eur</w:t>
      </w:r>
      <w:proofErr w:type="spellEnd"/>
      <w:r w:rsidRPr="00D15913">
        <w:rPr>
          <w:rFonts w:ascii="Book Antiqua" w:hAnsi="Book Antiqua"/>
          <w:i/>
          <w:iCs/>
        </w:rPr>
        <w:t xml:space="preserve"> Rev Med </w:t>
      </w:r>
      <w:proofErr w:type="spellStart"/>
      <w:r w:rsidRPr="00D15913">
        <w:rPr>
          <w:rFonts w:ascii="Book Antiqua" w:hAnsi="Book Antiqua"/>
          <w:i/>
          <w:iCs/>
        </w:rPr>
        <w:t>Pharmacol</w:t>
      </w:r>
      <w:proofErr w:type="spellEnd"/>
      <w:r w:rsidRPr="00D15913">
        <w:rPr>
          <w:rFonts w:ascii="Book Antiqua" w:hAnsi="Book Antiqua"/>
          <w:i/>
          <w:iCs/>
        </w:rPr>
        <w:t xml:space="preserve"> Sci</w:t>
      </w:r>
      <w:r w:rsidRPr="00D15913">
        <w:rPr>
          <w:rFonts w:ascii="Book Antiqua" w:hAnsi="Book Antiqua"/>
        </w:rPr>
        <w:t xml:space="preserve"> 2022; </w:t>
      </w:r>
      <w:r w:rsidRPr="00D15913">
        <w:rPr>
          <w:rFonts w:ascii="Book Antiqua" w:hAnsi="Book Antiqua"/>
          <w:b/>
          <w:bCs/>
        </w:rPr>
        <w:t>26</w:t>
      </w:r>
      <w:r w:rsidRPr="00D15913">
        <w:rPr>
          <w:rFonts w:ascii="Book Antiqua" w:hAnsi="Book Antiqua"/>
        </w:rPr>
        <w:t>: 2782-2793 [PMID: 35503623 DOI: 10.26355/eurrev_202204_28608]</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50 </w:t>
      </w:r>
      <w:proofErr w:type="spellStart"/>
      <w:r w:rsidRPr="00D15913">
        <w:rPr>
          <w:rFonts w:ascii="Book Antiqua" w:hAnsi="Book Antiqua"/>
          <w:b/>
          <w:bCs/>
        </w:rPr>
        <w:t>Persano</w:t>
      </w:r>
      <w:proofErr w:type="spellEnd"/>
      <w:r w:rsidRPr="00D15913">
        <w:rPr>
          <w:rFonts w:ascii="Book Antiqua" w:hAnsi="Book Antiqua"/>
          <w:b/>
          <w:bCs/>
        </w:rPr>
        <w:t xml:space="preserve"> M</w:t>
      </w:r>
      <w:r w:rsidRPr="00D15913">
        <w:rPr>
          <w:rFonts w:ascii="Book Antiqua" w:hAnsi="Book Antiqua"/>
        </w:rPr>
        <w:t xml:space="preserve">, </w:t>
      </w:r>
      <w:proofErr w:type="spellStart"/>
      <w:r w:rsidRPr="00D15913">
        <w:rPr>
          <w:rFonts w:ascii="Book Antiqua" w:hAnsi="Book Antiqua"/>
        </w:rPr>
        <w:t>Nollino</w:t>
      </w:r>
      <w:proofErr w:type="spellEnd"/>
      <w:r w:rsidRPr="00D15913">
        <w:rPr>
          <w:rFonts w:ascii="Book Antiqua" w:hAnsi="Book Antiqua"/>
        </w:rPr>
        <w:t xml:space="preserve"> L, </w:t>
      </w:r>
      <w:proofErr w:type="spellStart"/>
      <w:r w:rsidRPr="00D15913">
        <w:rPr>
          <w:rFonts w:ascii="Book Antiqua" w:hAnsi="Book Antiqua"/>
        </w:rPr>
        <w:t>Sambataro</w:t>
      </w:r>
      <w:proofErr w:type="spellEnd"/>
      <w:r w:rsidRPr="00D15913">
        <w:rPr>
          <w:rFonts w:ascii="Book Antiqua" w:hAnsi="Book Antiqua"/>
        </w:rPr>
        <w:t xml:space="preserve"> M, Rigato M, Negro I, </w:t>
      </w:r>
      <w:proofErr w:type="spellStart"/>
      <w:r w:rsidRPr="00D15913">
        <w:rPr>
          <w:rFonts w:ascii="Book Antiqua" w:hAnsi="Book Antiqua"/>
        </w:rPr>
        <w:t>Marchetto</w:t>
      </w:r>
      <w:proofErr w:type="spellEnd"/>
      <w:r w:rsidRPr="00D15913">
        <w:rPr>
          <w:rFonts w:ascii="Book Antiqua" w:hAnsi="Book Antiqua"/>
        </w:rPr>
        <w:t xml:space="preserve"> S, </w:t>
      </w:r>
      <w:proofErr w:type="spellStart"/>
      <w:r w:rsidRPr="00D15913">
        <w:rPr>
          <w:rFonts w:ascii="Book Antiqua" w:hAnsi="Book Antiqua"/>
        </w:rPr>
        <w:t>Paccagnella</w:t>
      </w:r>
      <w:proofErr w:type="spellEnd"/>
      <w:r w:rsidRPr="00D15913">
        <w:rPr>
          <w:rFonts w:ascii="Book Antiqua" w:hAnsi="Book Antiqua"/>
        </w:rPr>
        <w:t xml:space="preserve"> A. Real-world study on the effectiveness and safety of basal insulin </w:t>
      </w:r>
      <w:proofErr w:type="spellStart"/>
      <w:r w:rsidRPr="00D15913">
        <w:rPr>
          <w:rFonts w:ascii="Book Antiqua" w:hAnsi="Book Antiqua"/>
        </w:rPr>
        <w:t>IDegLira</w:t>
      </w:r>
      <w:proofErr w:type="spellEnd"/>
      <w:r w:rsidRPr="00D15913">
        <w:rPr>
          <w:rFonts w:ascii="Book Antiqua" w:hAnsi="Book Antiqua"/>
        </w:rPr>
        <w:t xml:space="preserve"> in type 2 </w:t>
      </w:r>
      <w:r w:rsidRPr="00D15913">
        <w:rPr>
          <w:rFonts w:ascii="Book Antiqua" w:hAnsi="Book Antiqua"/>
        </w:rPr>
        <w:lastRenderedPageBreak/>
        <w:t xml:space="preserve">diabetic patients previously treated with multi-injective insulin therapy. </w:t>
      </w:r>
      <w:proofErr w:type="spellStart"/>
      <w:r w:rsidRPr="00D15913">
        <w:rPr>
          <w:rFonts w:ascii="Book Antiqua" w:hAnsi="Book Antiqua"/>
          <w:i/>
          <w:iCs/>
        </w:rPr>
        <w:t>Eur</w:t>
      </w:r>
      <w:proofErr w:type="spellEnd"/>
      <w:r w:rsidRPr="00D15913">
        <w:rPr>
          <w:rFonts w:ascii="Book Antiqua" w:hAnsi="Book Antiqua"/>
          <w:i/>
          <w:iCs/>
        </w:rPr>
        <w:t xml:space="preserve"> Rev Med </w:t>
      </w:r>
      <w:proofErr w:type="spellStart"/>
      <w:r w:rsidRPr="00D15913">
        <w:rPr>
          <w:rFonts w:ascii="Book Antiqua" w:hAnsi="Book Antiqua"/>
          <w:i/>
          <w:iCs/>
        </w:rPr>
        <w:t>Pharmacol</w:t>
      </w:r>
      <w:proofErr w:type="spellEnd"/>
      <w:r w:rsidRPr="00D15913">
        <w:rPr>
          <w:rFonts w:ascii="Book Antiqua" w:hAnsi="Book Antiqua"/>
          <w:i/>
          <w:iCs/>
        </w:rPr>
        <w:t xml:space="preserve"> Sci</w:t>
      </w:r>
      <w:r w:rsidRPr="00D15913">
        <w:rPr>
          <w:rFonts w:ascii="Book Antiqua" w:hAnsi="Book Antiqua"/>
        </w:rPr>
        <w:t xml:space="preserve"> 2021; </w:t>
      </w:r>
      <w:r w:rsidRPr="00D15913">
        <w:rPr>
          <w:rFonts w:ascii="Book Antiqua" w:hAnsi="Book Antiqua"/>
          <w:b/>
          <w:bCs/>
        </w:rPr>
        <w:t>25</w:t>
      </w:r>
      <w:r w:rsidRPr="00D15913">
        <w:rPr>
          <w:rFonts w:ascii="Book Antiqua" w:hAnsi="Book Antiqua"/>
        </w:rPr>
        <w:t>: 923-931 [PMID: 33577047 DOI: 10.26355/eurrev_202101_24661]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51 </w:t>
      </w:r>
      <w:r w:rsidRPr="00D15913">
        <w:rPr>
          <w:rFonts w:ascii="Book Antiqua" w:hAnsi="Book Antiqua"/>
          <w:b/>
          <w:bCs/>
        </w:rPr>
        <w:t>Kawaguchi Y</w:t>
      </w:r>
      <w:r w:rsidRPr="00D15913">
        <w:rPr>
          <w:rFonts w:ascii="Book Antiqua" w:hAnsi="Book Antiqua"/>
        </w:rPr>
        <w:t xml:space="preserve">, Miyamoto S, </w:t>
      </w:r>
      <w:proofErr w:type="spellStart"/>
      <w:r w:rsidRPr="00D15913">
        <w:rPr>
          <w:rFonts w:ascii="Book Antiqua" w:hAnsi="Book Antiqua"/>
        </w:rPr>
        <w:t>Hajika</w:t>
      </w:r>
      <w:proofErr w:type="spellEnd"/>
      <w:r w:rsidRPr="00D15913">
        <w:rPr>
          <w:rFonts w:ascii="Book Antiqua" w:hAnsi="Book Antiqua"/>
        </w:rPr>
        <w:t xml:space="preserve"> Y, </w:t>
      </w:r>
      <w:proofErr w:type="spellStart"/>
      <w:r w:rsidRPr="00D15913">
        <w:rPr>
          <w:rFonts w:ascii="Book Antiqua" w:hAnsi="Book Antiqua"/>
        </w:rPr>
        <w:t>Ashida</w:t>
      </w:r>
      <w:proofErr w:type="spellEnd"/>
      <w:r w:rsidRPr="00D15913">
        <w:rPr>
          <w:rFonts w:ascii="Book Antiqua" w:hAnsi="Book Antiqua"/>
        </w:rPr>
        <w:t xml:space="preserve"> N, </w:t>
      </w:r>
      <w:proofErr w:type="spellStart"/>
      <w:r w:rsidRPr="00D15913">
        <w:rPr>
          <w:rFonts w:ascii="Book Antiqua" w:hAnsi="Book Antiqua"/>
        </w:rPr>
        <w:t>Hirota</w:t>
      </w:r>
      <w:proofErr w:type="spellEnd"/>
      <w:r w:rsidRPr="00D15913">
        <w:rPr>
          <w:rFonts w:ascii="Book Antiqua" w:hAnsi="Book Antiqua"/>
        </w:rPr>
        <w:t xml:space="preserve"> T, Masumoto K, </w:t>
      </w:r>
      <w:proofErr w:type="spellStart"/>
      <w:r w:rsidRPr="00D15913">
        <w:rPr>
          <w:rFonts w:ascii="Book Antiqua" w:hAnsi="Book Antiqua"/>
        </w:rPr>
        <w:t>Sawa</w:t>
      </w:r>
      <w:proofErr w:type="spellEnd"/>
      <w:r w:rsidRPr="00D15913">
        <w:rPr>
          <w:rFonts w:ascii="Book Antiqua" w:hAnsi="Book Antiqua"/>
        </w:rPr>
        <w:t xml:space="preserve"> J, </w:t>
      </w:r>
      <w:proofErr w:type="spellStart"/>
      <w:r w:rsidRPr="00D15913">
        <w:rPr>
          <w:rFonts w:ascii="Book Antiqua" w:hAnsi="Book Antiqua"/>
        </w:rPr>
        <w:t>Hamazaki</w:t>
      </w:r>
      <w:proofErr w:type="spellEnd"/>
      <w:r w:rsidRPr="00D15913">
        <w:rPr>
          <w:rFonts w:ascii="Book Antiqua" w:hAnsi="Book Antiqua"/>
        </w:rPr>
        <w:t xml:space="preserve"> K, </w:t>
      </w:r>
      <w:proofErr w:type="spellStart"/>
      <w:r w:rsidRPr="00D15913">
        <w:rPr>
          <w:rFonts w:ascii="Book Antiqua" w:hAnsi="Book Antiqua"/>
        </w:rPr>
        <w:t>Kumeda</w:t>
      </w:r>
      <w:proofErr w:type="spellEnd"/>
      <w:r w:rsidRPr="00D15913">
        <w:rPr>
          <w:rFonts w:ascii="Book Antiqua" w:hAnsi="Book Antiqua"/>
        </w:rPr>
        <w:t xml:space="preserve"> Y. Efficacy of </w:t>
      </w:r>
      <w:proofErr w:type="spellStart"/>
      <w:r w:rsidRPr="00D15913">
        <w:rPr>
          <w:rFonts w:ascii="Book Antiqua" w:hAnsi="Book Antiqua"/>
        </w:rPr>
        <w:t>IDegLira</w:t>
      </w:r>
      <w:proofErr w:type="spellEnd"/>
      <w:r w:rsidRPr="00D15913">
        <w:rPr>
          <w:rFonts w:ascii="Book Antiqua" w:hAnsi="Book Antiqua"/>
        </w:rPr>
        <w:t xml:space="preserve"> Versus </w:t>
      </w:r>
      <w:proofErr w:type="spellStart"/>
      <w:r w:rsidRPr="00D15913">
        <w:rPr>
          <w:rFonts w:ascii="Book Antiqua" w:hAnsi="Book Antiqua"/>
        </w:rPr>
        <w:t>IDegAsp</w:t>
      </w:r>
      <w:proofErr w:type="spellEnd"/>
      <w:r w:rsidRPr="00D15913">
        <w:rPr>
          <w:rFonts w:ascii="Book Antiqua" w:hAnsi="Book Antiqua"/>
        </w:rPr>
        <w:t xml:space="preserve"> Therapy in Patients with Type 2 Diabetes: A Randomized Crossover Study by </w:t>
      </w:r>
      <w:proofErr w:type="spellStart"/>
      <w:r w:rsidRPr="00D15913">
        <w:rPr>
          <w:rFonts w:ascii="Book Antiqua" w:hAnsi="Book Antiqua"/>
        </w:rPr>
        <w:t>isCGM</w:t>
      </w:r>
      <w:proofErr w:type="spellEnd"/>
      <w:r w:rsidRPr="00D15913">
        <w:rPr>
          <w:rFonts w:ascii="Book Antiqua" w:hAnsi="Book Antiqua"/>
        </w:rPr>
        <w:t xml:space="preserve">. </w:t>
      </w:r>
      <w:r w:rsidRPr="00D15913">
        <w:rPr>
          <w:rFonts w:ascii="Book Antiqua" w:hAnsi="Book Antiqua"/>
          <w:i/>
          <w:iCs/>
        </w:rPr>
        <w:t xml:space="preserve">Adv </w:t>
      </w:r>
      <w:proofErr w:type="spellStart"/>
      <w:r w:rsidRPr="00D15913">
        <w:rPr>
          <w:rFonts w:ascii="Book Antiqua" w:hAnsi="Book Antiqua"/>
          <w:i/>
          <w:iCs/>
        </w:rPr>
        <w:t>Ther</w:t>
      </w:r>
      <w:proofErr w:type="spellEnd"/>
      <w:r w:rsidRPr="00D15913">
        <w:rPr>
          <w:rFonts w:ascii="Book Antiqua" w:hAnsi="Book Antiqua"/>
        </w:rPr>
        <w:t xml:space="preserve"> 2022; </w:t>
      </w:r>
      <w:r w:rsidRPr="00D15913">
        <w:rPr>
          <w:rFonts w:ascii="Book Antiqua" w:hAnsi="Book Antiqua"/>
          <w:b/>
          <w:bCs/>
        </w:rPr>
        <w:t>39</w:t>
      </w:r>
      <w:r w:rsidRPr="00D15913">
        <w:rPr>
          <w:rFonts w:ascii="Book Antiqua" w:hAnsi="Book Antiqua"/>
        </w:rPr>
        <w:t>: 2688-2700 [PMID: 35403949 DOI: 10.1007/s12325-022-02138-w]</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52 </w:t>
      </w:r>
      <w:proofErr w:type="spellStart"/>
      <w:r w:rsidRPr="00D15913">
        <w:rPr>
          <w:rFonts w:ascii="Book Antiqua" w:hAnsi="Book Antiqua"/>
          <w:b/>
          <w:bCs/>
        </w:rPr>
        <w:t>Oe</w:t>
      </w:r>
      <w:proofErr w:type="spellEnd"/>
      <w:r w:rsidRPr="00D15913">
        <w:rPr>
          <w:rFonts w:ascii="Book Antiqua" w:hAnsi="Book Antiqua"/>
          <w:b/>
          <w:bCs/>
        </w:rPr>
        <w:t xml:space="preserve"> Y</w:t>
      </w:r>
      <w:r w:rsidRPr="00D15913">
        <w:rPr>
          <w:rFonts w:ascii="Book Antiqua" w:hAnsi="Book Antiqua"/>
        </w:rPr>
        <w:t xml:space="preserve">, </w:t>
      </w:r>
      <w:proofErr w:type="spellStart"/>
      <w:r w:rsidRPr="00D15913">
        <w:rPr>
          <w:rFonts w:ascii="Book Antiqua" w:hAnsi="Book Antiqua"/>
        </w:rPr>
        <w:t>Nomoto</w:t>
      </w:r>
      <w:proofErr w:type="spellEnd"/>
      <w:r w:rsidRPr="00D15913">
        <w:rPr>
          <w:rFonts w:ascii="Book Antiqua" w:hAnsi="Book Antiqua"/>
        </w:rPr>
        <w:t xml:space="preserve"> H, Nakamura A, </w:t>
      </w:r>
      <w:proofErr w:type="spellStart"/>
      <w:r w:rsidRPr="00D15913">
        <w:rPr>
          <w:rFonts w:ascii="Book Antiqua" w:hAnsi="Book Antiqua"/>
        </w:rPr>
        <w:t>Kuwabara</w:t>
      </w:r>
      <w:proofErr w:type="spellEnd"/>
      <w:r w:rsidRPr="00D15913">
        <w:rPr>
          <w:rFonts w:ascii="Book Antiqua" w:hAnsi="Book Antiqua"/>
        </w:rPr>
        <w:t xml:space="preserve"> S, Takahashi Y, </w:t>
      </w:r>
      <w:proofErr w:type="spellStart"/>
      <w:r w:rsidRPr="00D15913">
        <w:rPr>
          <w:rFonts w:ascii="Book Antiqua" w:hAnsi="Book Antiqua"/>
        </w:rPr>
        <w:t>Yasui</w:t>
      </w:r>
      <w:proofErr w:type="spellEnd"/>
      <w:r w:rsidRPr="00D15913">
        <w:rPr>
          <w:rFonts w:ascii="Book Antiqua" w:hAnsi="Book Antiqua"/>
        </w:rPr>
        <w:t xml:space="preserve"> A, </w:t>
      </w:r>
      <w:proofErr w:type="spellStart"/>
      <w:r w:rsidRPr="00D15913">
        <w:rPr>
          <w:rFonts w:ascii="Book Antiqua" w:hAnsi="Book Antiqua"/>
        </w:rPr>
        <w:t>Izumihara</w:t>
      </w:r>
      <w:proofErr w:type="spellEnd"/>
      <w:r w:rsidRPr="00D15913">
        <w:rPr>
          <w:rFonts w:ascii="Book Antiqua" w:hAnsi="Book Antiqua"/>
        </w:rPr>
        <w:t xml:space="preserve"> R, Miya A, Kameda H, Cho KY, </w:t>
      </w:r>
      <w:proofErr w:type="spellStart"/>
      <w:r w:rsidRPr="00D15913">
        <w:rPr>
          <w:rFonts w:ascii="Book Antiqua" w:hAnsi="Book Antiqua"/>
        </w:rPr>
        <w:t>Atsumi</w:t>
      </w:r>
      <w:proofErr w:type="spellEnd"/>
      <w:r w:rsidRPr="00D15913">
        <w:rPr>
          <w:rFonts w:ascii="Book Antiqua" w:hAnsi="Book Antiqua"/>
        </w:rPr>
        <w:t xml:space="preserve"> T, Miyoshi H. Switching from Insulin </w:t>
      </w:r>
      <w:proofErr w:type="spellStart"/>
      <w:r w:rsidRPr="00D15913">
        <w:rPr>
          <w:rFonts w:ascii="Book Antiqua" w:hAnsi="Book Antiqua"/>
        </w:rPr>
        <w:t>Degludec</w:t>
      </w:r>
      <w:proofErr w:type="spellEnd"/>
      <w:r w:rsidRPr="00D15913">
        <w:rPr>
          <w:rFonts w:ascii="Book Antiqua" w:hAnsi="Book Antiqua"/>
        </w:rPr>
        <w:t xml:space="preserve"> plus Dipeptidyl Peptidase-4 Inhibitor to Insulin </w:t>
      </w:r>
      <w:proofErr w:type="spellStart"/>
      <w:r w:rsidRPr="00D15913">
        <w:rPr>
          <w:rFonts w:ascii="Book Antiqua" w:hAnsi="Book Antiqua"/>
        </w:rPr>
        <w:t>Degludec</w:t>
      </w:r>
      <w:proofErr w:type="spellEnd"/>
      <w:r w:rsidRPr="00D15913">
        <w:rPr>
          <w:rFonts w:ascii="Book Antiqua" w:hAnsi="Book Antiqua"/>
        </w:rPr>
        <w:t xml:space="preserve">/Liraglutide Improves Glycemic Variability in Patients with Type 2 Diabetes: A Preliminary Prospective Observation Study. </w:t>
      </w:r>
      <w:r w:rsidRPr="00D15913">
        <w:rPr>
          <w:rFonts w:ascii="Book Antiqua" w:hAnsi="Book Antiqua"/>
          <w:i/>
          <w:iCs/>
        </w:rPr>
        <w:t>J Diabetes Res</w:t>
      </w:r>
      <w:r w:rsidRPr="00D15913">
        <w:rPr>
          <w:rFonts w:ascii="Book Antiqua" w:hAnsi="Book Antiqua"/>
        </w:rPr>
        <w:t xml:space="preserve"> 2022; </w:t>
      </w:r>
      <w:r w:rsidRPr="00D15913">
        <w:rPr>
          <w:rFonts w:ascii="Book Antiqua" w:hAnsi="Book Antiqua"/>
          <w:b/>
          <w:bCs/>
        </w:rPr>
        <w:t>2022</w:t>
      </w:r>
      <w:r w:rsidRPr="00D15913">
        <w:rPr>
          <w:rFonts w:ascii="Book Antiqua" w:hAnsi="Book Antiqua"/>
        </w:rPr>
        <w:t>: 5603864 [PMID: 35097130 DOI: 10.1155/2022/5603864]</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53 </w:t>
      </w:r>
      <w:r w:rsidRPr="00D15913">
        <w:rPr>
          <w:rFonts w:ascii="Book Antiqua" w:hAnsi="Book Antiqua"/>
          <w:b/>
          <w:bCs/>
        </w:rPr>
        <w:t>Kubota K</w:t>
      </w:r>
      <w:r w:rsidRPr="00D15913">
        <w:rPr>
          <w:rFonts w:ascii="Book Antiqua" w:hAnsi="Book Antiqua"/>
        </w:rPr>
        <w:t xml:space="preserve">, </w:t>
      </w:r>
      <w:proofErr w:type="spellStart"/>
      <w:r w:rsidRPr="00D15913">
        <w:rPr>
          <w:rFonts w:ascii="Book Antiqua" w:hAnsi="Book Antiqua"/>
        </w:rPr>
        <w:t>Kamijima</w:t>
      </w:r>
      <w:proofErr w:type="spellEnd"/>
      <w:r w:rsidRPr="00D15913">
        <w:rPr>
          <w:rFonts w:ascii="Book Antiqua" w:hAnsi="Book Antiqua"/>
        </w:rPr>
        <w:t xml:space="preserve"> Y, Kao Yang YH, Kimura S, Chia-Cheng Lai E, Man KKC, Ryan P, </w:t>
      </w:r>
      <w:proofErr w:type="spellStart"/>
      <w:r w:rsidRPr="00D15913">
        <w:rPr>
          <w:rFonts w:ascii="Book Antiqua" w:hAnsi="Book Antiqua"/>
        </w:rPr>
        <w:t>Schuemie</w:t>
      </w:r>
      <w:proofErr w:type="spellEnd"/>
      <w:r w:rsidRPr="00D15913">
        <w:rPr>
          <w:rFonts w:ascii="Book Antiqua" w:hAnsi="Book Antiqua"/>
        </w:rPr>
        <w:t xml:space="preserve"> M, </w:t>
      </w:r>
      <w:proofErr w:type="spellStart"/>
      <w:r w:rsidRPr="00D15913">
        <w:rPr>
          <w:rFonts w:ascii="Book Antiqua" w:hAnsi="Book Antiqua"/>
        </w:rPr>
        <w:t>Stang</w:t>
      </w:r>
      <w:proofErr w:type="spellEnd"/>
      <w:r w:rsidRPr="00D15913">
        <w:rPr>
          <w:rFonts w:ascii="Book Antiqua" w:hAnsi="Book Antiqua"/>
        </w:rPr>
        <w:t xml:space="preserve"> P, Su CC, Wong ICK, Zhang Y, Setoguchi S. Penetration of new antidiabetic medications in East Asian countries and the United States: A cross-national comparative study. </w:t>
      </w:r>
      <w:proofErr w:type="spellStart"/>
      <w:r w:rsidRPr="00D15913">
        <w:rPr>
          <w:rFonts w:ascii="Book Antiqua" w:hAnsi="Book Antiqua"/>
          <w:i/>
          <w:iCs/>
        </w:rPr>
        <w:t>PLoS</w:t>
      </w:r>
      <w:proofErr w:type="spellEnd"/>
      <w:r w:rsidRPr="00D15913">
        <w:rPr>
          <w:rFonts w:ascii="Book Antiqua" w:hAnsi="Book Antiqua"/>
          <w:i/>
          <w:iCs/>
        </w:rPr>
        <w:t xml:space="preserve"> One</w:t>
      </w:r>
      <w:r w:rsidRPr="00D15913">
        <w:rPr>
          <w:rFonts w:ascii="Book Antiqua" w:hAnsi="Book Antiqua"/>
        </w:rPr>
        <w:t xml:space="preserve"> 2018; </w:t>
      </w:r>
      <w:r w:rsidRPr="00D15913">
        <w:rPr>
          <w:rFonts w:ascii="Book Antiqua" w:hAnsi="Book Antiqua"/>
          <w:b/>
          <w:bCs/>
        </w:rPr>
        <w:t>13</w:t>
      </w:r>
      <w:r w:rsidRPr="00D15913">
        <w:rPr>
          <w:rFonts w:ascii="Book Antiqua" w:hAnsi="Book Antiqua"/>
        </w:rPr>
        <w:t>: e0208796 [PMID: 30540837 DOI: 10.1371/journal.pone.0208796]</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54 . U.K. prospective diabetes study 16. Overview of 6 years' therapy of type II diabetes: a progressive disease. U.K. Prospective Diabetes Study Group. </w:t>
      </w:r>
      <w:r w:rsidRPr="00D15913">
        <w:rPr>
          <w:rFonts w:ascii="Book Antiqua" w:hAnsi="Book Antiqua"/>
          <w:i/>
          <w:iCs/>
        </w:rPr>
        <w:t>Diabetes</w:t>
      </w:r>
      <w:r w:rsidRPr="00D15913">
        <w:rPr>
          <w:rFonts w:ascii="Book Antiqua" w:hAnsi="Book Antiqua"/>
        </w:rPr>
        <w:t xml:space="preserve"> 1995; </w:t>
      </w:r>
      <w:r w:rsidRPr="00D15913">
        <w:rPr>
          <w:rFonts w:ascii="Book Antiqua" w:hAnsi="Book Antiqua"/>
          <w:b/>
          <w:bCs/>
        </w:rPr>
        <w:t>44</w:t>
      </w:r>
      <w:r w:rsidRPr="00D15913">
        <w:rPr>
          <w:rFonts w:ascii="Book Antiqua" w:hAnsi="Book Antiqua"/>
        </w:rPr>
        <w:t>: 1249-1258 [PMID: 7589820]</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55 </w:t>
      </w:r>
      <w:r w:rsidRPr="00D15913">
        <w:rPr>
          <w:rFonts w:ascii="Book Antiqua" w:hAnsi="Book Antiqua"/>
          <w:b/>
          <w:bCs/>
        </w:rPr>
        <w:t>Rizza S</w:t>
      </w:r>
      <w:r w:rsidRPr="00D15913">
        <w:rPr>
          <w:rFonts w:ascii="Book Antiqua" w:hAnsi="Book Antiqua"/>
        </w:rPr>
        <w:t xml:space="preserve">, </w:t>
      </w:r>
      <w:proofErr w:type="spellStart"/>
      <w:r w:rsidRPr="00D15913">
        <w:rPr>
          <w:rFonts w:ascii="Book Antiqua" w:hAnsi="Book Antiqua"/>
        </w:rPr>
        <w:t>Piciucchi</w:t>
      </w:r>
      <w:proofErr w:type="spellEnd"/>
      <w:r w:rsidRPr="00D15913">
        <w:rPr>
          <w:rFonts w:ascii="Book Antiqua" w:hAnsi="Book Antiqua"/>
        </w:rPr>
        <w:t xml:space="preserve"> G, </w:t>
      </w:r>
      <w:proofErr w:type="spellStart"/>
      <w:r w:rsidRPr="00D15913">
        <w:rPr>
          <w:rFonts w:ascii="Book Antiqua" w:hAnsi="Book Antiqua"/>
        </w:rPr>
        <w:t>Mavilio</w:t>
      </w:r>
      <w:proofErr w:type="spellEnd"/>
      <w:r w:rsidRPr="00D15913">
        <w:rPr>
          <w:rFonts w:ascii="Book Antiqua" w:hAnsi="Book Antiqua"/>
        </w:rPr>
        <w:t xml:space="preserve"> M, Longo S, </w:t>
      </w:r>
      <w:proofErr w:type="spellStart"/>
      <w:r w:rsidRPr="00D15913">
        <w:rPr>
          <w:rFonts w:ascii="Book Antiqua" w:hAnsi="Book Antiqua"/>
        </w:rPr>
        <w:t>Montagna</w:t>
      </w:r>
      <w:proofErr w:type="spellEnd"/>
      <w:r w:rsidRPr="00D15913">
        <w:rPr>
          <w:rFonts w:ascii="Book Antiqua" w:hAnsi="Book Antiqua"/>
        </w:rPr>
        <w:t xml:space="preserve"> M, </w:t>
      </w:r>
      <w:proofErr w:type="spellStart"/>
      <w:r w:rsidRPr="00D15913">
        <w:rPr>
          <w:rFonts w:ascii="Book Antiqua" w:hAnsi="Book Antiqua"/>
        </w:rPr>
        <w:t>Tatonetti</w:t>
      </w:r>
      <w:proofErr w:type="spellEnd"/>
      <w:r w:rsidRPr="00D15913">
        <w:rPr>
          <w:rFonts w:ascii="Book Antiqua" w:hAnsi="Book Antiqua"/>
        </w:rPr>
        <w:t xml:space="preserve"> R, </w:t>
      </w:r>
      <w:proofErr w:type="spellStart"/>
      <w:r w:rsidRPr="00D15913">
        <w:rPr>
          <w:rFonts w:ascii="Book Antiqua" w:hAnsi="Book Antiqua"/>
        </w:rPr>
        <w:t>Nucera</w:t>
      </w:r>
      <w:proofErr w:type="spellEnd"/>
      <w:r w:rsidRPr="00D15913">
        <w:rPr>
          <w:rFonts w:ascii="Book Antiqua" w:hAnsi="Book Antiqua"/>
        </w:rPr>
        <w:t xml:space="preserve"> A, Federici M. Effect of deprescribing in elderly patients with type 2 diabetes: </w:t>
      </w:r>
      <w:proofErr w:type="spellStart"/>
      <w:r w:rsidRPr="00D15913">
        <w:rPr>
          <w:rFonts w:ascii="Book Antiqua" w:hAnsi="Book Antiqua"/>
        </w:rPr>
        <w:t>iDegLira</w:t>
      </w:r>
      <w:proofErr w:type="spellEnd"/>
      <w:r w:rsidRPr="00D15913">
        <w:rPr>
          <w:rFonts w:ascii="Book Antiqua" w:hAnsi="Book Antiqua"/>
        </w:rPr>
        <w:t xml:space="preserve"> might improve quality of life. </w:t>
      </w:r>
      <w:r w:rsidRPr="00D15913">
        <w:rPr>
          <w:rFonts w:ascii="Book Antiqua" w:hAnsi="Book Antiqua"/>
          <w:i/>
          <w:iCs/>
        </w:rPr>
        <w:t xml:space="preserve">Biomed </w:t>
      </w:r>
      <w:proofErr w:type="spellStart"/>
      <w:r w:rsidRPr="00D15913">
        <w:rPr>
          <w:rFonts w:ascii="Book Antiqua" w:hAnsi="Book Antiqua"/>
          <w:i/>
          <w:iCs/>
        </w:rPr>
        <w:t>Pharmacother</w:t>
      </w:r>
      <w:proofErr w:type="spellEnd"/>
      <w:r w:rsidRPr="00D15913">
        <w:rPr>
          <w:rFonts w:ascii="Book Antiqua" w:hAnsi="Book Antiqua"/>
        </w:rPr>
        <w:t xml:space="preserve"> 2021; </w:t>
      </w:r>
      <w:r w:rsidRPr="00D15913">
        <w:rPr>
          <w:rFonts w:ascii="Book Antiqua" w:hAnsi="Book Antiqua"/>
          <w:b/>
          <w:bCs/>
        </w:rPr>
        <w:t>144</w:t>
      </w:r>
      <w:r w:rsidRPr="00D15913">
        <w:rPr>
          <w:rFonts w:ascii="Book Antiqua" w:hAnsi="Book Antiqua"/>
        </w:rPr>
        <w:t>: 112341 [PMID: 34678725 DOI: 10.1016/j.biopha.2021.112341]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56 </w:t>
      </w:r>
      <w:r w:rsidRPr="00D15913">
        <w:rPr>
          <w:rFonts w:ascii="Book Antiqua" w:hAnsi="Book Antiqua"/>
          <w:b/>
          <w:bCs/>
        </w:rPr>
        <w:t>Polonsky WH</w:t>
      </w:r>
      <w:r w:rsidRPr="00D15913">
        <w:rPr>
          <w:rFonts w:ascii="Book Antiqua" w:hAnsi="Book Antiqua"/>
        </w:rPr>
        <w:t xml:space="preserve">, </w:t>
      </w:r>
      <w:proofErr w:type="spellStart"/>
      <w:r w:rsidRPr="00D15913">
        <w:rPr>
          <w:rFonts w:ascii="Book Antiqua" w:hAnsi="Book Antiqua"/>
        </w:rPr>
        <w:t>Giorgino</w:t>
      </w:r>
      <w:proofErr w:type="spellEnd"/>
      <w:r w:rsidRPr="00D15913">
        <w:rPr>
          <w:rFonts w:ascii="Book Antiqua" w:hAnsi="Book Antiqua"/>
        </w:rPr>
        <w:t xml:space="preserve"> F, Rosenstock J, Whitmire K, Lew E, </w:t>
      </w:r>
      <w:proofErr w:type="spellStart"/>
      <w:r w:rsidRPr="00D15913">
        <w:rPr>
          <w:rFonts w:ascii="Book Antiqua" w:hAnsi="Book Antiqua"/>
        </w:rPr>
        <w:t>Coudert</w:t>
      </w:r>
      <w:proofErr w:type="spellEnd"/>
      <w:r w:rsidRPr="00D15913">
        <w:rPr>
          <w:rFonts w:ascii="Book Antiqua" w:hAnsi="Book Antiqua"/>
        </w:rPr>
        <w:t xml:space="preserve"> M, Alvarez A, Nicholls C, McCrimmon RJ. Improved patient-reported outcomes with </w:t>
      </w:r>
      <w:proofErr w:type="spellStart"/>
      <w:r w:rsidRPr="00D15913">
        <w:rPr>
          <w:rFonts w:ascii="Book Antiqua" w:hAnsi="Book Antiqua"/>
        </w:rPr>
        <w:t>iGlarLixi</w:t>
      </w:r>
      <w:proofErr w:type="spellEnd"/>
      <w:r w:rsidRPr="00D15913">
        <w:rPr>
          <w:rFonts w:ascii="Book Antiqua" w:hAnsi="Book Antiqua"/>
        </w:rPr>
        <w:t xml:space="preserve"> versus premix </w:t>
      </w:r>
      <w:proofErr w:type="spellStart"/>
      <w:r w:rsidRPr="00D15913">
        <w:rPr>
          <w:rFonts w:ascii="Book Antiqua" w:hAnsi="Book Antiqua"/>
        </w:rPr>
        <w:t>BIAsp</w:t>
      </w:r>
      <w:proofErr w:type="spellEnd"/>
      <w:r w:rsidRPr="00D15913">
        <w:rPr>
          <w:rFonts w:ascii="Book Antiqua" w:hAnsi="Book Antiqua"/>
        </w:rPr>
        <w:t xml:space="preserve"> 30 in people with type 2 diabetes in the </w:t>
      </w:r>
      <w:proofErr w:type="spellStart"/>
      <w:r w:rsidRPr="00D15913">
        <w:rPr>
          <w:rFonts w:ascii="Book Antiqua" w:hAnsi="Book Antiqua"/>
        </w:rPr>
        <w:t>SoliMix</w:t>
      </w:r>
      <w:proofErr w:type="spellEnd"/>
      <w:r w:rsidRPr="00D15913">
        <w:rPr>
          <w:rFonts w:ascii="Book Antiqua" w:hAnsi="Book Antiqua"/>
        </w:rPr>
        <w:t xml:space="preserve"> trial. </w:t>
      </w:r>
      <w:r w:rsidRPr="00D15913">
        <w:rPr>
          <w:rFonts w:ascii="Book Antiqua" w:hAnsi="Book Antiqua"/>
          <w:i/>
          <w:iCs/>
        </w:rPr>
        <w:t xml:space="preserve">Diabetes </w:t>
      </w:r>
      <w:proofErr w:type="spellStart"/>
      <w:r w:rsidRPr="00D15913">
        <w:rPr>
          <w:rFonts w:ascii="Book Antiqua" w:hAnsi="Book Antiqua"/>
          <w:i/>
          <w:iCs/>
        </w:rPr>
        <w:t>Obes</w:t>
      </w:r>
      <w:proofErr w:type="spellEnd"/>
      <w:r w:rsidRPr="00D15913">
        <w:rPr>
          <w:rFonts w:ascii="Book Antiqua" w:hAnsi="Book Antiqua"/>
          <w:i/>
          <w:iCs/>
        </w:rPr>
        <w:t xml:space="preserve"> </w:t>
      </w:r>
      <w:proofErr w:type="spellStart"/>
      <w:r w:rsidRPr="00D15913">
        <w:rPr>
          <w:rFonts w:ascii="Book Antiqua" w:hAnsi="Book Antiqua"/>
          <w:i/>
          <w:iCs/>
        </w:rPr>
        <w:t>Metab</w:t>
      </w:r>
      <w:proofErr w:type="spellEnd"/>
      <w:r w:rsidRPr="00D15913">
        <w:rPr>
          <w:rFonts w:ascii="Book Antiqua" w:hAnsi="Book Antiqua"/>
        </w:rPr>
        <w:t xml:space="preserve"> 2022; </w:t>
      </w:r>
      <w:r w:rsidRPr="00D15913">
        <w:rPr>
          <w:rFonts w:ascii="Book Antiqua" w:hAnsi="Book Antiqua"/>
          <w:b/>
          <w:bCs/>
        </w:rPr>
        <w:t>24</w:t>
      </w:r>
      <w:r w:rsidRPr="00D15913">
        <w:rPr>
          <w:rFonts w:ascii="Book Antiqua" w:hAnsi="Book Antiqua"/>
        </w:rPr>
        <w:t>: 2364-2372 [PMID: 36053820 DOI: 10.1111/dom.14822]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57 </w:t>
      </w:r>
      <w:proofErr w:type="spellStart"/>
      <w:r w:rsidRPr="00D15913">
        <w:rPr>
          <w:rFonts w:ascii="Book Antiqua" w:hAnsi="Book Antiqua"/>
          <w:b/>
          <w:bCs/>
        </w:rPr>
        <w:t>Oe</w:t>
      </w:r>
      <w:proofErr w:type="spellEnd"/>
      <w:r w:rsidRPr="00D15913">
        <w:rPr>
          <w:rFonts w:ascii="Book Antiqua" w:hAnsi="Book Antiqua"/>
          <w:b/>
          <w:bCs/>
        </w:rPr>
        <w:t xml:space="preserve"> Y</w:t>
      </w:r>
      <w:r w:rsidRPr="00D15913">
        <w:rPr>
          <w:rFonts w:ascii="Book Antiqua" w:hAnsi="Book Antiqua"/>
        </w:rPr>
        <w:t xml:space="preserve">, </w:t>
      </w:r>
      <w:proofErr w:type="spellStart"/>
      <w:r w:rsidRPr="00D15913">
        <w:rPr>
          <w:rFonts w:ascii="Book Antiqua" w:hAnsi="Book Antiqua"/>
        </w:rPr>
        <w:t>Nomoto</w:t>
      </w:r>
      <w:proofErr w:type="spellEnd"/>
      <w:r w:rsidRPr="00D15913">
        <w:rPr>
          <w:rFonts w:ascii="Book Antiqua" w:hAnsi="Book Antiqua"/>
        </w:rPr>
        <w:t xml:space="preserve"> H, Miya A, Kameda H, Cho KY, Nakamura A, Miyoshi H, </w:t>
      </w:r>
      <w:proofErr w:type="spellStart"/>
      <w:r w:rsidRPr="00D15913">
        <w:rPr>
          <w:rFonts w:ascii="Book Antiqua" w:hAnsi="Book Antiqua"/>
        </w:rPr>
        <w:t>Atsumi</w:t>
      </w:r>
      <w:proofErr w:type="spellEnd"/>
      <w:r w:rsidRPr="00D15913">
        <w:rPr>
          <w:rFonts w:ascii="Book Antiqua" w:hAnsi="Book Antiqua"/>
        </w:rPr>
        <w:t xml:space="preserve"> T. Letter to the Editor Regarding Efficacy of </w:t>
      </w:r>
      <w:proofErr w:type="spellStart"/>
      <w:r w:rsidRPr="00D15913">
        <w:rPr>
          <w:rFonts w:ascii="Book Antiqua" w:hAnsi="Book Antiqua"/>
        </w:rPr>
        <w:t>IDegLira</w:t>
      </w:r>
      <w:proofErr w:type="spellEnd"/>
      <w:r w:rsidRPr="00D15913">
        <w:rPr>
          <w:rFonts w:ascii="Book Antiqua" w:hAnsi="Book Antiqua"/>
        </w:rPr>
        <w:t xml:space="preserve"> Versus </w:t>
      </w:r>
      <w:proofErr w:type="spellStart"/>
      <w:r w:rsidRPr="00D15913">
        <w:rPr>
          <w:rFonts w:ascii="Book Antiqua" w:hAnsi="Book Antiqua"/>
        </w:rPr>
        <w:t>IDegAsp</w:t>
      </w:r>
      <w:proofErr w:type="spellEnd"/>
      <w:r w:rsidRPr="00D15913">
        <w:rPr>
          <w:rFonts w:ascii="Book Antiqua" w:hAnsi="Book Antiqua"/>
        </w:rPr>
        <w:t xml:space="preserve"> Therapy in Patients </w:t>
      </w:r>
      <w:r w:rsidRPr="00D15913">
        <w:rPr>
          <w:rFonts w:ascii="Book Antiqua" w:hAnsi="Book Antiqua"/>
        </w:rPr>
        <w:lastRenderedPageBreak/>
        <w:t xml:space="preserve">with Type 2 Diabetes: A Randomized Crossover Study by </w:t>
      </w:r>
      <w:proofErr w:type="spellStart"/>
      <w:r w:rsidRPr="00D15913">
        <w:rPr>
          <w:rFonts w:ascii="Book Antiqua" w:hAnsi="Book Antiqua"/>
        </w:rPr>
        <w:t>isCGM</w:t>
      </w:r>
      <w:proofErr w:type="spellEnd"/>
      <w:r w:rsidRPr="00D15913">
        <w:rPr>
          <w:rFonts w:ascii="Book Antiqua" w:hAnsi="Book Antiqua"/>
        </w:rPr>
        <w:t xml:space="preserve">. </w:t>
      </w:r>
      <w:r w:rsidRPr="00D15913">
        <w:rPr>
          <w:rFonts w:ascii="Book Antiqua" w:hAnsi="Book Antiqua"/>
          <w:i/>
          <w:iCs/>
        </w:rPr>
        <w:t xml:space="preserve">Adv </w:t>
      </w:r>
      <w:proofErr w:type="spellStart"/>
      <w:r w:rsidRPr="00D15913">
        <w:rPr>
          <w:rFonts w:ascii="Book Antiqua" w:hAnsi="Book Antiqua"/>
          <w:i/>
          <w:iCs/>
        </w:rPr>
        <w:t>Ther</w:t>
      </w:r>
      <w:proofErr w:type="spellEnd"/>
      <w:r w:rsidRPr="00D15913">
        <w:rPr>
          <w:rFonts w:ascii="Book Antiqua" w:hAnsi="Book Antiqua"/>
        </w:rPr>
        <w:t xml:space="preserve"> 2023; </w:t>
      </w:r>
      <w:r w:rsidRPr="00D15913">
        <w:rPr>
          <w:rFonts w:ascii="Book Antiqua" w:hAnsi="Book Antiqua"/>
          <w:b/>
          <w:bCs/>
        </w:rPr>
        <w:t>40</w:t>
      </w:r>
      <w:r w:rsidRPr="00D15913">
        <w:rPr>
          <w:rFonts w:ascii="Book Antiqua" w:hAnsi="Book Antiqua"/>
        </w:rPr>
        <w:t>: 383-386 [PMID: 36306064 DOI: 10.1007/s12325-022-02327-7]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58 </w:t>
      </w:r>
      <w:proofErr w:type="spellStart"/>
      <w:r w:rsidRPr="00D15913">
        <w:rPr>
          <w:rFonts w:ascii="Book Antiqua" w:hAnsi="Book Antiqua"/>
          <w:b/>
          <w:bCs/>
        </w:rPr>
        <w:t>Pöhlmann</w:t>
      </w:r>
      <w:proofErr w:type="spellEnd"/>
      <w:r w:rsidRPr="00D15913">
        <w:rPr>
          <w:rFonts w:ascii="Book Antiqua" w:hAnsi="Book Antiqua"/>
          <w:b/>
          <w:bCs/>
        </w:rPr>
        <w:t xml:space="preserve"> J</w:t>
      </w:r>
      <w:r w:rsidRPr="00D15913">
        <w:rPr>
          <w:rFonts w:ascii="Book Antiqua" w:hAnsi="Book Antiqua"/>
        </w:rPr>
        <w:t>, Russel-</w:t>
      </w:r>
      <w:proofErr w:type="spellStart"/>
      <w:r w:rsidRPr="00D15913">
        <w:rPr>
          <w:rFonts w:ascii="Book Antiqua" w:hAnsi="Book Antiqua"/>
        </w:rPr>
        <w:t>Szymczyk</w:t>
      </w:r>
      <w:proofErr w:type="spellEnd"/>
      <w:r w:rsidRPr="00D15913">
        <w:rPr>
          <w:rFonts w:ascii="Book Antiqua" w:hAnsi="Book Antiqua"/>
        </w:rPr>
        <w:t xml:space="preserve"> M, </w:t>
      </w:r>
      <w:proofErr w:type="spellStart"/>
      <w:r w:rsidRPr="00D15913">
        <w:rPr>
          <w:rFonts w:ascii="Book Antiqua" w:hAnsi="Book Antiqua"/>
        </w:rPr>
        <w:t>Holík</w:t>
      </w:r>
      <w:proofErr w:type="spellEnd"/>
      <w:r w:rsidRPr="00D15913">
        <w:rPr>
          <w:rFonts w:ascii="Book Antiqua" w:hAnsi="Book Antiqua"/>
        </w:rPr>
        <w:t xml:space="preserve"> P, </w:t>
      </w:r>
      <w:proofErr w:type="spellStart"/>
      <w:r w:rsidRPr="00D15913">
        <w:rPr>
          <w:rFonts w:ascii="Book Antiqua" w:hAnsi="Book Antiqua"/>
        </w:rPr>
        <w:t>Rychna</w:t>
      </w:r>
      <w:proofErr w:type="spellEnd"/>
      <w:r w:rsidRPr="00D15913">
        <w:rPr>
          <w:rFonts w:ascii="Book Antiqua" w:hAnsi="Book Antiqua"/>
        </w:rPr>
        <w:t xml:space="preserve"> K, Hunt B. Treating Patients with Type 2 Diabetes Mellitus Uncontrolled on Basal Insulin in the Czech Republic: Cost-Effectiveness of </w:t>
      </w:r>
      <w:proofErr w:type="spellStart"/>
      <w:r w:rsidRPr="00D15913">
        <w:rPr>
          <w:rFonts w:ascii="Book Antiqua" w:hAnsi="Book Antiqua"/>
        </w:rPr>
        <w:t>IDegLira</w:t>
      </w:r>
      <w:proofErr w:type="spellEnd"/>
      <w:r w:rsidRPr="00D15913">
        <w:rPr>
          <w:rFonts w:ascii="Book Antiqua" w:hAnsi="Book Antiqua"/>
        </w:rPr>
        <w:t xml:space="preserve"> Versus </w:t>
      </w:r>
      <w:proofErr w:type="spellStart"/>
      <w:r w:rsidRPr="00D15913">
        <w:rPr>
          <w:rFonts w:ascii="Book Antiqua" w:hAnsi="Book Antiqua"/>
        </w:rPr>
        <w:t>iGlarLixi</w:t>
      </w:r>
      <w:proofErr w:type="spellEnd"/>
      <w:r w:rsidRPr="00D15913">
        <w:rPr>
          <w:rFonts w:ascii="Book Antiqua" w:hAnsi="Book Antiqua"/>
        </w:rPr>
        <w:t xml:space="preserve">.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2019; </w:t>
      </w:r>
      <w:r w:rsidRPr="00D15913">
        <w:rPr>
          <w:rFonts w:ascii="Book Antiqua" w:hAnsi="Book Antiqua"/>
          <w:b/>
          <w:bCs/>
        </w:rPr>
        <w:t>10</w:t>
      </w:r>
      <w:r w:rsidRPr="00D15913">
        <w:rPr>
          <w:rFonts w:ascii="Book Antiqua" w:hAnsi="Book Antiqua"/>
        </w:rPr>
        <w:t>: 493-508 [PMID: 30706364 DOI: 10.1007/s13300-019-0569-7]</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59 </w:t>
      </w:r>
      <w:r w:rsidRPr="00D15913">
        <w:rPr>
          <w:rFonts w:ascii="Book Antiqua" w:hAnsi="Book Antiqua"/>
          <w:b/>
          <w:bCs/>
        </w:rPr>
        <w:t>McCrimmon RJ</w:t>
      </w:r>
      <w:r w:rsidRPr="00D15913">
        <w:rPr>
          <w:rFonts w:ascii="Book Antiqua" w:hAnsi="Book Antiqua"/>
        </w:rPr>
        <w:t xml:space="preserve">, </w:t>
      </w:r>
      <w:proofErr w:type="spellStart"/>
      <w:r w:rsidRPr="00D15913">
        <w:rPr>
          <w:rFonts w:ascii="Book Antiqua" w:hAnsi="Book Antiqua"/>
        </w:rPr>
        <w:t>Falla</w:t>
      </w:r>
      <w:proofErr w:type="spellEnd"/>
      <w:r w:rsidRPr="00D15913">
        <w:rPr>
          <w:rFonts w:ascii="Book Antiqua" w:hAnsi="Book Antiqua"/>
        </w:rPr>
        <w:t xml:space="preserve"> E, Sha JZ, </w:t>
      </w:r>
      <w:proofErr w:type="spellStart"/>
      <w:r w:rsidRPr="00D15913">
        <w:rPr>
          <w:rFonts w:ascii="Book Antiqua" w:hAnsi="Book Antiqua"/>
        </w:rPr>
        <w:t>Alsaleh</w:t>
      </w:r>
      <w:proofErr w:type="spellEnd"/>
      <w:r w:rsidRPr="00D15913">
        <w:rPr>
          <w:rFonts w:ascii="Book Antiqua" w:hAnsi="Book Antiqua"/>
        </w:rPr>
        <w:t xml:space="preserve"> AJO, Lew E, Hudson R, Baxter M, Palmer K. Cost-Effectiveness of </w:t>
      </w:r>
      <w:proofErr w:type="spellStart"/>
      <w:r w:rsidRPr="00D15913">
        <w:rPr>
          <w:rFonts w:ascii="Book Antiqua" w:hAnsi="Book Antiqua"/>
        </w:rPr>
        <w:t>iGlarLixi</w:t>
      </w:r>
      <w:proofErr w:type="spellEnd"/>
      <w:r w:rsidRPr="00D15913">
        <w:rPr>
          <w:rFonts w:ascii="Book Antiqua" w:hAnsi="Book Antiqua"/>
        </w:rPr>
        <w:t xml:space="preserve"> in People with Type 2 Diabetes Mellitus </w:t>
      </w:r>
      <w:proofErr w:type="spellStart"/>
      <w:r w:rsidRPr="00D15913">
        <w:rPr>
          <w:rFonts w:ascii="Book Antiqua" w:hAnsi="Book Antiqua"/>
        </w:rPr>
        <w:t>Suboptimally</w:t>
      </w:r>
      <w:proofErr w:type="spellEnd"/>
      <w:r w:rsidRPr="00D15913">
        <w:rPr>
          <w:rFonts w:ascii="Book Antiqua" w:hAnsi="Book Antiqua"/>
        </w:rPr>
        <w:t xml:space="preserve"> Controlled on Basal Insulin Plus Metformin in the UK.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2021; </w:t>
      </w:r>
      <w:r w:rsidRPr="00D15913">
        <w:rPr>
          <w:rFonts w:ascii="Book Antiqua" w:hAnsi="Book Antiqua"/>
          <w:b/>
          <w:bCs/>
        </w:rPr>
        <w:t>12</w:t>
      </w:r>
      <w:r w:rsidRPr="00D15913">
        <w:rPr>
          <w:rFonts w:ascii="Book Antiqua" w:hAnsi="Book Antiqua"/>
        </w:rPr>
        <w:t>: 3217-3230 [PMID: 34714523 DOI: 10.1007/s13300-021-01159-y]</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60 </w:t>
      </w:r>
      <w:r w:rsidRPr="00D15913">
        <w:rPr>
          <w:rFonts w:ascii="Book Antiqua" w:hAnsi="Book Antiqua"/>
          <w:b/>
          <w:bCs/>
        </w:rPr>
        <w:t>McCrimmon RJ</w:t>
      </w:r>
      <w:r w:rsidRPr="00D15913">
        <w:rPr>
          <w:rFonts w:ascii="Book Antiqua" w:hAnsi="Book Antiqua"/>
        </w:rPr>
        <w:t xml:space="preserve">, </w:t>
      </w:r>
      <w:proofErr w:type="spellStart"/>
      <w:r w:rsidRPr="00D15913">
        <w:rPr>
          <w:rFonts w:ascii="Book Antiqua" w:hAnsi="Book Antiqua"/>
        </w:rPr>
        <w:t>Lamotte</w:t>
      </w:r>
      <w:proofErr w:type="spellEnd"/>
      <w:r w:rsidRPr="00D15913">
        <w:rPr>
          <w:rFonts w:ascii="Book Antiqua" w:hAnsi="Book Antiqua"/>
        </w:rPr>
        <w:t xml:space="preserve"> M, Ramos M, </w:t>
      </w:r>
      <w:proofErr w:type="spellStart"/>
      <w:r w:rsidRPr="00D15913">
        <w:rPr>
          <w:rFonts w:ascii="Book Antiqua" w:hAnsi="Book Antiqua"/>
        </w:rPr>
        <w:t>Alsaleh</w:t>
      </w:r>
      <w:proofErr w:type="spellEnd"/>
      <w:r w:rsidRPr="00D15913">
        <w:rPr>
          <w:rFonts w:ascii="Book Antiqua" w:hAnsi="Book Antiqua"/>
        </w:rPr>
        <w:t xml:space="preserve"> AJO, </w:t>
      </w:r>
      <w:proofErr w:type="spellStart"/>
      <w:r w:rsidRPr="00D15913">
        <w:rPr>
          <w:rFonts w:ascii="Book Antiqua" w:hAnsi="Book Antiqua"/>
        </w:rPr>
        <w:t>Souhami</w:t>
      </w:r>
      <w:proofErr w:type="spellEnd"/>
      <w:r w:rsidRPr="00D15913">
        <w:rPr>
          <w:rFonts w:ascii="Book Antiqua" w:hAnsi="Book Antiqua"/>
        </w:rPr>
        <w:t xml:space="preserve"> E, Lew E. Cost-Effectiveness of </w:t>
      </w:r>
      <w:proofErr w:type="spellStart"/>
      <w:r w:rsidRPr="00D15913">
        <w:rPr>
          <w:rFonts w:ascii="Book Antiqua" w:hAnsi="Book Antiqua"/>
        </w:rPr>
        <w:t>iGlarLixi</w:t>
      </w:r>
      <w:proofErr w:type="spellEnd"/>
      <w:r w:rsidRPr="00D15913">
        <w:rPr>
          <w:rFonts w:ascii="Book Antiqua" w:hAnsi="Book Antiqua"/>
        </w:rPr>
        <w:t xml:space="preserve"> Versus </w:t>
      </w:r>
      <w:proofErr w:type="spellStart"/>
      <w:r w:rsidRPr="00D15913">
        <w:rPr>
          <w:rFonts w:ascii="Book Antiqua" w:hAnsi="Book Antiqua"/>
        </w:rPr>
        <w:t>iDegLira</w:t>
      </w:r>
      <w:proofErr w:type="spellEnd"/>
      <w:r w:rsidRPr="00D15913">
        <w:rPr>
          <w:rFonts w:ascii="Book Antiqua" w:hAnsi="Book Antiqua"/>
        </w:rPr>
        <w:t xml:space="preserve"> in Type 2 Diabetes Mellitus Inadequately Controlled by GLP-1 Receptor Agonists and Oral Antihyperglycemic Therapy.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2021; </w:t>
      </w:r>
      <w:r w:rsidRPr="00D15913">
        <w:rPr>
          <w:rFonts w:ascii="Book Antiqua" w:hAnsi="Book Antiqua"/>
          <w:b/>
          <w:bCs/>
        </w:rPr>
        <w:t>12</w:t>
      </w:r>
      <w:r w:rsidRPr="00D15913">
        <w:rPr>
          <w:rFonts w:ascii="Book Antiqua" w:hAnsi="Book Antiqua"/>
        </w:rPr>
        <w:t>: 3231-3241 [PMID: 34714524 DOI: 10.1007/s13300-021-01156-1]</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61 </w:t>
      </w:r>
      <w:r w:rsidRPr="00D15913">
        <w:rPr>
          <w:rFonts w:ascii="Book Antiqua" w:hAnsi="Book Antiqua"/>
          <w:b/>
          <w:bCs/>
        </w:rPr>
        <w:t>McCrimmon RJ</w:t>
      </w:r>
      <w:r w:rsidRPr="00D15913">
        <w:rPr>
          <w:rFonts w:ascii="Book Antiqua" w:hAnsi="Book Antiqua"/>
        </w:rPr>
        <w:t xml:space="preserve">, Palmer K, </w:t>
      </w:r>
      <w:proofErr w:type="spellStart"/>
      <w:r w:rsidRPr="00D15913">
        <w:rPr>
          <w:rFonts w:ascii="Book Antiqua" w:hAnsi="Book Antiqua"/>
        </w:rPr>
        <w:t>Alsaleh</w:t>
      </w:r>
      <w:proofErr w:type="spellEnd"/>
      <w:r w:rsidRPr="00D15913">
        <w:rPr>
          <w:rFonts w:ascii="Book Antiqua" w:hAnsi="Book Antiqua"/>
        </w:rPr>
        <w:t xml:space="preserve"> AJO, Lew E, </w:t>
      </w:r>
      <w:proofErr w:type="spellStart"/>
      <w:r w:rsidRPr="00D15913">
        <w:rPr>
          <w:rFonts w:ascii="Book Antiqua" w:hAnsi="Book Antiqua"/>
        </w:rPr>
        <w:t>Puttanna</w:t>
      </w:r>
      <w:proofErr w:type="spellEnd"/>
      <w:r w:rsidRPr="00D15913">
        <w:rPr>
          <w:rFonts w:ascii="Book Antiqua" w:hAnsi="Book Antiqua"/>
        </w:rPr>
        <w:t xml:space="preserve"> A. Cost-Effectiveness of </w:t>
      </w:r>
      <w:proofErr w:type="spellStart"/>
      <w:r w:rsidRPr="00D15913">
        <w:rPr>
          <w:rFonts w:ascii="Book Antiqua" w:hAnsi="Book Antiqua"/>
        </w:rPr>
        <w:t>iGlarLixi</w:t>
      </w:r>
      <w:proofErr w:type="spellEnd"/>
      <w:r w:rsidRPr="00D15913">
        <w:rPr>
          <w:rFonts w:ascii="Book Antiqua" w:hAnsi="Book Antiqua"/>
        </w:rPr>
        <w:t xml:space="preserve"> Versus Premix </w:t>
      </w:r>
      <w:proofErr w:type="spellStart"/>
      <w:r w:rsidRPr="00D15913">
        <w:rPr>
          <w:rFonts w:ascii="Book Antiqua" w:hAnsi="Book Antiqua"/>
        </w:rPr>
        <w:t>BIAsp</w:t>
      </w:r>
      <w:proofErr w:type="spellEnd"/>
      <w:r w:rsidRPr="00D15913">
        <w:rPr>
          <w:rFonts w:ascii="Book Antiqua" w:hAnsi="Book Antiqua"/>
        </w:rPr>
        <w:t xml:space="preserve"> 30 in Patients with Type 2 Diabetes </w:t>
      </w:r>
      <w:proofErr w:type="spellStart"/>
      <w:r w:rsidRPr="00D15913">
        <w:rPr>
          <w:rFonts w:ascii="Book Antiqua" w:hAnsi="Book Antiqua"/>
        </w:rPr>
        <w:t>Suboptimally</w:t>
      </w:r>
      <w:proofErr w:type="spellEnd"/>
      <w:r w:rsidRPr="00D15913">
        <w:rPr>
          <w:rFonts w:ascii="Book Antiqua" w:hAnsi="Book Antiqua"/>
        </w:rPr>
        <w:t xml:space="preserve"> Controlled by Basal Insulin in the UK. </w:t>
      </w:r>
      <w:r w:rsidRPr="00D15913">
        <w:rPr>
          <w:rFonts w:ascii="Book Antiqua" w:hAnsi="Book Antiqua"/>
          <w:i/>
          <w:iCs/>
        </w:rPr>
        <w:t xml:space="preserve">Diabetes </w:t>
      </w:r>
      <w:proofErr w:type="spellStart"/>
      <w:r w:rsidRPr="00D15913">
        <w:rPr>
          <w:rFonts w:ascii="Book Antiqua" w:hAnsi="Book Antiqua"/>
          <w:i/>
          <w:iCs/>
        </w:rPr>
        <w:t>Ther</w:t>
      </w:r>
      <w:proofErr w:type="spellEnd"/>
      <w:r w:rsidRPr="00D15913">
        <w:rPr>
          <w:rFonts w:ascii="Book Antiqua" w:hAnsi="Book Antiqua"/>
        </w:rPr>
        <w:t xml:space="preserve"> 2022; </w:t>
      </w:r>
      <w:r w:rsidRPr="00D15913">
        <w:rPr>
          <w:rFonts w:ascii="Book Antiqua" w:hAnsi="Book Antiqua"/>
          <w:b/>
          <w:bCs/>
        </w:rPr>
        <w:t>13</w:t>
      </w:r>
      <w:r w:rsidRPr="00D15913">
        <w:rPr>
          <w:rFonts w:ascii="Book Antiqua" w:hAnsi="Book Antiqua"/>
        </w:rPr>
        <w:t>: 1203-1214 [PMID: 35543869 DOI: 10.1007/s13300-022-01267-3]</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62 </w:t>
      </w:r>
      <w:r w:rsidRPr="00D15913">
        <w:rPr>
          <w:rFonts w:ascii="Book Antiqua" w:hAnsi="Book Antiqua"/>
          <w:b/>
          <w:bCs/>
        </w:rPr>
        <w:t>Pfeffer MA</w:t>
      </w:r>
      <w:r w:rsidRPr="00D15913">
        <w:rPr>
          <w:rFonts w:ascii="Book Antiqua" w:hAnsi="Book Antiqua"/>
        </w:rPr>
        <w:t xml:space="preserve">, Claggett B, Diaz R, Dickstein K, Gerstein HC, </w:t>
      </w:r>
      <w:proofErr w:type="spellStart"/>
      <w:r w:rsidRPr="00D15913">
        <w:rPr>
          <w:rFonts w:ascii="Book Antiqua" w:hAnsi="Book Antiqua"/>
        </w:rPr>
        <w:t>Køber</w:t>
      </w:r>
      <w:proofErr w:type="spellEnd"/>
      <w:r w:rsidRPr="00D15913">
        <w:rPr>
          <w:rFonts w:ascii="Book Antiqua" w:hAnsi="Book Antiqua"/>
        </w:rPr>
        <w:t xml:space="preserve"> LV, Lawson FC, Ping L, Wei X, Lewis EF, </w:t>
      </w:r>
      <w:proofErr w:type="spellStart"/>
      <w:r w:rsidRPr="00D15913">
        <w:rPr>
          <w:rFonts w:ascii="Book Antiqua" w:hAnsi="Book Antiqua"/>
        </w:rPr>
        <w:t>Maggioni</w:t>
      </w:r>
      <w:proofErr w:type="spellEnd"/>
      <w:r w:rsidRPr="00D15913">
        <w:rPr>
          <w:rFonts w:ascii="Book Antiqua" w:hAnsi="Book Antiqua"/>
        </w:rPr>
        <w:t xml:space="preserve"> AP, McMurray JJ, </w:t>
      </w:r>
      <w:proofErr w:type="spellStart"/>
      <w:r w:rsidRPr="00D15913">
        <w:rPr>
          <w:rFonts w:ascii="Book Antiqua" w:hAnsi="Book Antiqua"/>
        </w:rPr>
        <w:t>Probstfield</w:t>
      </w:r>
      <w:proofErr w:type="spellEnd"/>
      <w:r w:rsidRPr="00D15913">
        <w:rPr>
          <w:rFonts w:ascii="Book Antiqua" w:hAnsi="Book Antiqua"/>
        </w:rPr>
        <w:t xml:space="preserve"> JL, Riddle MC, Solomon SD, Tardif JC; ELIXA Investigators. </w:t>
      </w:r>
      <w:proofErr w:type="spellStart"/>
      <w:r w:rsidRPr="00D15913">
        <w:rPr>
          <w:rFonts w:ascii="Book Antiqua" w:hAnsi="Book Antiqua"/>
        </w:rPr>
        <w:t>Lixisenatide</w:t>
      </w:r>
      <w:proofErr w:type="spellEnd"/>
      <w:r w:rsidRPr="00D15913">
        <w:rPr>
          <w:rFonts w:ascii="Book Antiqua" w:hAnsi="Book Antiqua"/>
        </w:rPr>
        <w:t xml:space="preserve"> in Patients with Type 2 Diabetes and Acute Coronary Syndrome.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2015; </w:t>
      </w:r>
      <w:r w:rsidRPr="00D15913">
        <w:rPr>
          <w:rFonts w:ascii="Book Antiqua" w:hAnsi="Book Antiqua"/>
          <w:b/>
          <w:bCs/>
        </w:rPr>
        <w:t>373</w:t>
      </w:r>
      <w:r w:rsidRPr="00D15913">
        <w:rPr>
          <w:rFonts w:ascii="Book Antiqua" w:hAnsi="Book Antiqua"/>
        </w:rPr>
        <w:t>: 2247-2257 [PMID: 26630143 DOI: 10.1056/NEJMoa1509225]</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63 </w:t>
      </w:r>
      <w:proofErr w:type="spellStart"/>
      <w:r w:rsidRPr="00D15913">
        <w:rPr>
          <w:rFonts w:ascii="Book Antiqua" w:hAnsi="Book Antiqua"/>
          <w:b/>
          <w:bCs/>
        </w:rPr>
        <w:t>Marso</w:t>
      </w:r>
      <w:proofErr w:type="spellEnd"/>
      <w:r w:rsidRPr="00D15913">
        <w:rPr>
          <w:rFonts w:ascii="Book Antiqua" w:hAnsi="Book Antiqua"/>
          <w:b/>
          <w:bCs/>
        </w:rPr>
        <w:t xml:space="preserve"> SP</w:t>
      </w:r>
      <w:r w:rsidRPr="00D15913">
        <w:rPr>
          <w:rFonts w:ascii="Book Antiqua" w:hAnsi="Book Antiqua"/>
        </w:rPr>
        <w:t xml:space="preserve">, McGuire DK, </w:t>
      </w:r>
      <w:proofErr w:type="spellStart"/>
      <w:r w:rsidRPr="00D15913">
        <w:rPr>
          <w:rFonts w:ascii="Book Antiqua" w:hAnsi="Book Antiqua"/>
        </w:rPr>
        <w:t>Zinman</w:t>
      </w:r>
      <w:proofErr w:type="spellEnd"/>
      <w:r w:rsidRPr="00D15913">
        <w:rPr>
          <w:rFonts w:ascii="Book Antiqua" w:hAnsi="Book Antiqua"/>
        </w:rPr>
        <w:t xml:space="preserve"> B, Poulter NR, Emerson SS, </w:t>
      </w:r>
      <w:proofErr w:type="spellStart"/>
      <w:r w:rsidRPr="00D15913">
        <w:rPr>
          <w:rFonts w:ascii="Book Antiqua" w:hAnsi="Book Antiqua"/>
        </w:rPr>
        <w:t>Pieber</w:t>
      </w:r>
      <w:proofErr w:type="spellEnd"/>
      <w:r w:rsidRPr="00D15913">
        <w:rPr>
          <w:rFonts w:ascii="Book Antiqua" w:hAnsi="Book Antiqua"/>
        </w:rPr>
        <w:t xml:space="preserve"> TR, Pratley RE, Haahr PM, Lange M, Brown-Frandsen K, Moses A, </w:t>
      </w:r>
      <w:proofErr w:type="spellStart"/>
      <w:r w:rsidRPr="00D15913">
        <w:rPr>
          <w:rFonts w:ascii="Book Antiqua" w:hAnsi="Book Antiqua"/>
        </w:rPr>
        <w:t>Skibsted</w:t>
      </w:r>
      <w:proofErr w:type="spellEnd"/>
      <w:r w:rsidRPr="00D15913">
        <w:rPr>
          <w:rFonts w:ascii="Book Antiqua" w:hAnsi="Book Antiqua"/>
        </w:rPr>
        <w:t xml:space="preserve"> S, </w:t>
      </w:r>
      <w:proofErr w:type="spellStart"/>
      <w:r w:rsidRPr="00D15913">
        <w:rPr>
          <w:rFonts w:ascii="Book Antiqua" w:hAnsi="Book Antiqua"/>
        </w:rPr>
        <w:t>Kvist</w:t>
      </w:r>
      <w:proofErr w:type="spellEnd"/>
      <w:r w:rsidRPr="00D15913">
        <w:rPr>
          <w:rFonts w:ascii="Book Antiqua" w:hAnsi="Book Antiqua"/>
        </w:rPr>
        <w:t xml:space="preserve"> K, Buse JB; DEVOTE Study Group. Efficacy and Safety of </w:t>
      </w:r>
      <w:proofErr w:type="spellStart"/>
      <w:r w:rsidRPr="00D15913">
        <w:rPr>
          <w:rFonts w:ascii="Book Antiqua" w:hAnsi="Book Antiqua"/>
        </w:rPr>
        <w:t>Degludec</w:t>
      </w:r>
      <w:proofErr w:type="spellEnd"/>
      <w:r w:rsidRPr="00D15913">
        <w:rPr>
          <w:rFonts w:ascii="Book Antiqua" w:hAnsi="Book Antiqua"/>
        </w:rPr>
        <w:t xml:space="preserve"> versus Glargine in Type 2 Diabetes.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2017; </w:t>
      </w:r>
      <w:r w:rsidRPr="00D15913">
        <w:rPr>
          <w:rFonts w:ascii="Book Antiqua" w:hAnsi="Book Antiqua"/>
          <w:b/>
          <w:bCs/>
        </w:rPr>
        <w:t>377</w:t>
      </w:r>
      <w:r w:rsidRPr="00D15913">
        <w:rPr>
          <w:rFonts w:ascii="Book Antiqua" w:hAnsi="Book Antiqua"/>
        </w:rPr>
        <w:t>: 723-732 [PMID: 28605603 DOI: 10.1056/NEJMoa1615692]</w:t>
      </w:r>
    </w:p>
    <w:p w:rsidR="00D15913" w:rsidRPr="00D15913" w:rsidRDefault="00D15913" w:rsidP="00D15913">
      <w:pPr>
        <w:spacing w:line="360" w:lineRule="auto"/>
        <w:jc w:val="both"/>
        <w:rPr>
          <w:rFonts w:ascii="Book Antiqua" w:hAnsi="Book Antiqua"/>
        </w:rPr>
      </w:pPr>
      <w:r w:rsidRPr="00D15913">
        <w:rPr>
          <w:rFonts w:ascii="Book Antiqua" w:hAnsi="Book Antiqua"/>
        </w:rPr>
        <w:t xml:space="preserve">64 </w:t>
      </w:r>
      <w:r w:rsidRPr="00D15913">
        <w:rPr>
          <w:rFonts w:ascii="Book Antiqua" w:hAnsi="Book Antiqua"/>
          <w:b/>
          <w:bCs/>
        </w:rPr>
        <w:t>ORIGIN Trial Investigators</w:t>
      </w:r>
      <w:r w:rsidRPr="00D15913">
        <w:rPr>
          <w:rFonts w:ascii="Book Antiqua" w:hAnsi="Book Antiqua"/>
        </w:rPr>
        <w:t xml:space="preserve">, Gerstein HC, Bosch J, </w:t>
      </w:r>
      <w:proofErr w:type="spellStart"/>
      <w:r w:rsidRPr="00D15913">
        <w:rPr>
          <w:rFonts w:ascii="Book Antiqua" w:hAnsi="Book Antiqua"/>
        </w:rPr>
        <w:t>Dagenais</w:t>
      </w:r>
      <w:proofErr w:type="spellEnd"/>
      <w:r w:rsidRPr="00D15913">
        <w:rPr>
          <w:rFonts w:ascii="Book Antiqua" w:hAnsi="Book Antiqua"/>
        </w:rPr>
        <w:t xml:space="preserve"> GR, Díaz R, Jung H, </w:t>
      </w:r>
      <w:proofErr w:type="spellStart"/>
      <w:r w:rsidRPr="00D15913">
        <w:rPr>
          <w:rFonts w:ascii="Book Antiqua" w:hAnsi="Book Antiqua"/>
        </w:rPr>
        <w:t>Maggioni</w:t>
      </w:r>
      <w:proofErr w:type="spellEnd"/>
      <w:r w:rsidRPr="00D15913">
        <w:rPr>
          <w:rFonts w:ascii="Book Antiqua" w:hAnsi="Book Antiqua"/>
        </w:rPr>
        <w:t xml:space="preserve"> AP, Pogue J, </w:t>
      </w:r>
      <w:proofErr w:type="spellStart"/>
      <w:r w:rsidRPr="00D15913">
        <w:rPr>
          <w:rFonts w:ascii="Book Antiqua" w:hAnsi="Book Antiqua"/>
        </w:rPr>
        <w:t>Probstfield</w:t>
      </w:r>
      <w:proofErr w:type="spellEnd"/>
      <w:r w:rsidRPr="00D15913">
        <w:rPr>
          <w:rFonts w:ascii="Book Antiqua" w:hAnsi="Book Antiqua"/>
        </w:rPr>
        <w:t xml:space="preserve"> J, Ramachandran A, Riddle MC, </w:t>
      </w:r>
      <w:proofErr w:type="spellStart"/>
      <w:r w:rsidRPr="00D15913">
        <w:rPr>
          <w:rFonts w:ascii="Book Antiqua" w:hAnsi="Book Antiqua"/>
        </w:rPr>
        <w:t>Rydén</w:t>
      </w:r>
      <w:proofErr w:type="spellEnd"/>
      <w:r w:rsidRPr="00D15913">
        <w:rPr>
          <w:rFonts w:ascii="Book Antiqua" w:hAnsi="Book Antiqua"/>
        </w:rPr>
        <w:t xml:space="preserve"> LE, Yusuf S. </w:t>
      </w:r>
      <w:r w:rsidRPr="00D15913">
        <w:rPr>
          <w:rFonts w:ascii="Book Antiqua" w:hAnsi="Book Antiqua"/>
        </w:rPr>
        <w:lastRenderedPageBreak/>
        <w:t xml:space="preserve">Basal insulin and cardiovascular and other outcomes in </w:t>
      </w:r>
      <w:proofErr w:type="spellStart"/>
      <w:r w:rsidRPr="00D15913">
        <w:rPr>
          <w:rFonts w:ascii="Book Antiqua" w:hAnsi="Book Antiqua"/>
        </w:rPr>
        <w:t>dysglycemia</w:t>
      </w:r>
      <w:proofErr w:type="spellEnd"/>
      <w:r w:rsidRPr="00D15913">
        <w:rPr>
          <w:rFonts w:ascii="Book Antiqua" w:hAnsi="Book Antiqua"/>
        </w:rPr>
        <w:t xml:space="preserve">. </w:t>
      </w:r>
      <w:r w:rsidRPr="00D15913">
        <w:rPr>
          <w:rFonts w:ascii="Book Antiqua" w:hAnsi="Book Antiqua"/>
          <w:i/>
          <w:iCs/>
        </w:rPr>
        <w:t xml:space="preserve">N </w:t>
      </w:r>
      <w:proofErr w:type="spellStart"/>
      <w:r w:rsidRPr="00D15913">
        <w:rPr>
          <w:rFonts w:ascii="Book Antiqua" w:hAnsi="Book Antiqua"/>
          <w:i/>
          <w:iCs/>
        </w:rPr>
        <w:t>Engl</w:t>
      </w:r>
      <w:proofErr w:type="spellEnd"/>
      <w:r w:rsidRPr="00D15913">
        <w:rPr>
          <w:rFonts w:ascii="Book Antiqua" w:hAnsi="Book Antiqua"/>
          <w:i/>
          <w:iCs/>
        </w:rPr>
        <w:t xml:space="preserve"> J Med</w:t>
      </w:r>
      <w:r w:rsidRPr="00D15913">
        <w:rPr>
          <w:rFonts w:ascii="Book Antiqua" w:hAnsi="Book Antiqua"/>
        </w:rPr>
        <w:t xml:space="preserve"> 2012; </w:t>
      </w:r>
      <w:r w:rsidRPr="00D15913">
        <w:rPr>
          <w:rFonts w:ascii="Book Antiqua" w:hAnsi="Book Antiqua"/>
          <w:b/>
          <w:bCs/>
        </w:rPr>
        <w:t>367</w:t>
      </w:r>
      <w:r w:rsidRPr="00D15913">
        <w:rPr>
          <w:rFonts w:ascii="Book Antiqua" w:hAnsi="Book Antiqua"/>
        </w:rPr>
        <w:t>: 319-328 [PMID: 22686416 DOI: 10.1056/NEJMoa1203858]</w:t>
      </w:r>
    </w:p>
    <w:p w:rsidR="00A77B3E" w:rsidRPr="00D15913" w:rsidRDefault="00A77B3E" w:rsidP="00D15913">
      <w:pPr>
        <w:spacing w:line="360" w:lineRule="auto"/>
        <w:jc w:val="both"/>
        <w:rPr>
          <w:rFonts w:ascii="Book Antiqua" w:hAnsi="Book Antiqua" w:cs="Book Antiqua"/>
          <w:color w:val="000000"/>
          <w:lang w:eastAsia="zh-CN"/>
        </w:rPr>
      </w:pPr>
    </w:p>
    <w:p w:rsidR="002125DB" w:rsidRPr="00D15913" w:rsidRDefault="002125DB" w:rsidP="00D15913">
      <w:pPr>
        <w:spacing w:line="360" w:lineRule="auto"/>
        <w:jc w:val="both"/>
        <w:rPr>
          <w:rFonts w:ascii="Book Antiqua" w:hAnsi="Book Antiqua" w:cs="Book Antiqua"/>
          <w:color w:val="000000"/>
          <w:lang w:eastAsia="zh-CN"/>
        </w:rPr>
      </w:pPr>
    </w:p>
    <w:p w:rsidR="002125DB" w:rsidRPr="00D15913" w:rsidRDefault="002125DB" w:rsidP="00D15913">
      <w:pPr>
        <w:spacing w:line="360" w:lineRule="auto"/>
        <w:jc w:val="both"/>
        <w:rPr>
          <w:rFonts w:ascii="Book Antiqua" w:hAnsi="Book Antiqua"/>
          <w:lang w:eastAsia="zh-CN"/>
        </w:rPr>
        <w:sectPr w:rsidR="002125DB" w:rsidRPr="00D15913">
          <w:pgSz w:w="12240" w:h="15840"/>
          <w:pgMar w:top="1440" w:right="1440" w:bottom="1440" w:left="1440" w:header="720" w:footer="720" w:gutter="0"/>
          <w:cols w:space="720"/>
          <w:docGrid w:linePitch="360"/>
        </w:sect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lastRenderedPageBreak/>
        <w:t>Footnotes</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Conflict-of-interest statement: </w:t>
      </w:r>
      <w:proofErr w:type="spellStart"/>
      <w:r w:rsidRPr="00D15913">
        <w:rPr>
          <w:rFonts w:ascii="Book Antiqua" w:eastAsia="Book Antiqua" w:hAnsi="Book Antiqua" w:cs="Book Antiqua"/>
          <w:color w:val="000000"/>
        </w:rPr>
        <w:t>Nomoto</w:t>
      </w:r>
      <w:proofErr w:type="spellEnd"/>
      <w:r w:rsidRPr="00D15913">
        <w:rPr>
          <w:rFonts w:ascii="Book Antiqua" w:eastAsia="Book Antiqua" w:hAnsi="Book Antiqua" w:cs="Book Antiqua"/>
          <w:color w:val="000000"/>
        </w:rPr>
        <w:t xml:space="preserve"> H. has received honoraria for lectures from Novo Nordisk Pharma Ltd. and Sumitomo Pharma Co., Ltd. No funding or sponsorship was received for publication of this article.</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bCs/>
          <w:color w:val="000000"/>
        </w:rPr>
        <w:t xml:space="preserve">Open-Access: </w:t>
      </w:r>
      <w:r w:rsidRPr="00D159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5913">
        <w:rPr>
          <w:rFonts w:ascii="Book Antiqua" w:eastAsia="Book Antiqua" w:hAnsi="Book Antiqua" w:cs="Book Antiqua"/>
          <w:color w:val="000000"/>
        </w:rPr>
        <w:t>NonCommercial</w:t>
      </w:r>
      <w:proofErr w:type="spellEnd"/>
      <w:r w:rsidRPr="00D159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cs="Book Antiqua"/>
          <w:color w:val="000000"/>
          <w:lang w:eastAsia="zh-CN"/>
        </w:rPr>
      </w:pPr>
      <w:r w:rsidRPr="00D15913">
        <w:rPr>
          <w:rFonts w:ascii="Book Antiqua" w:eastAsia="Book Antiqua" w:hAnsi="Book Antiqua" w:cs="Book Antiqua"/>
          <w:b/>
          <w:color w:val="000000"/>
        </w:rPr>
        <w:t xml:space="preserve">Provenance and peer review: </w:t>
      </w:r>
      <w:r w:rsidRPr="00D15913">
        <w:rPr>
          <w:rFonts w:ascii="Book Antiqua" w:eastAsia="Book Antiqua" w:hAnsi="Book Antiqua" w:cs="Book Antiqua"/>
          <w:color w:val="000000"/>
        </w:rPr>
        <w:t>Invited article; Externally peer reviewed.</w:t>
      </w:r>
    </w:p>
    <w:p w:rsidR="0053641C" w:rsidRPr="00D15913" w:rsidRDefault="0053641C" w:rsidP="00D15913">
      <w:pPr>
        <w:spacing w:line="360" w:lineRule="auto"/>
        <w:jc w:val="both"/>
        <w:rPr>
          <w:rFonts w:ascii="Book Antiqua" w:hAnsi="Book Antiqua"/>
          <w:lang w:eastAsia="zh-CN"/>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Peer-review model: </w:t>
      </w:r>
      <w:r w:rsidRPr="00D15913">
        <w:rPr>
          <w:rFonts w:ascii="Book Antiqua" w:eastAsia="Book Antiqua" w:hAnsi="Book Antiqua" w:cs="Book Antiqua"/>
          <w:color w:val="000000"/>
        </w:rPr>
        <w:t>Single blind</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Peer-review started: </w:t>
      </w:r>
      <w:r w:rsidRPr="00D15913">
        <w:rPr>
          <w:rFonts w:ascii="Book Antiqua" w:eastAsia="Book Antiqua" w:hAnsi="Book Antiqua" w:cs="Book Antiqua"/>
          <w:color w:val="000000"/>
        </w:rPr>
        <w:t>December 28, 2022</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First decision: </w:t>
      </w:r>
      <w:r w:rsidRPr="00D15913">
        <w:rPr>
          <w:rFonts w:ascii="Book Antiqua" w:eastAsia="Book Antiqua" w:hAnsi="Book Antiqua" w:cs="Book Antiqua"/>
          <w:color w:val="000000"/>
        </w:rPr>
        <w:t>January 5, 2023</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Article in press: </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Specialty type: </w:t>
      </w:r>
      <w:r w:rsidR="00E70F4A" w:rsidRPr="00D15913">
        <w:rPr>
          <w:rFonts w:ascii="Book Antiqua" w:eastAsia="Microsoft YaHei" w:hAnsi="Book Antiqua" w:cs="SimSun"/>
        </w:rPr>
        <w:t>Endocrinology and metabolism</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 xml:space="preserve">Country/Territory of origin: </w:t>
      </w:r>
      <w:r w:rsidRPr="00D15913">
        <w:rPr>
          <w:rFonts w:ascii="Book Antiqua" w:eastAsia="Book Antiqua" w:hAnsi="Book Antiqua" w:cs="Book Antiqua"/>
          <w:color w:val="000000"/>
        </w:rPr>
        <w:t>Japan</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b/>
          <w:color w:val="000000"/>
        </w:rPr>
        <w:t>Peer-review report’s scientific quality classification</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A (Excellent): A</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B (Very good): B</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C (Good): C</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D (Fair): 0</w:t>
      </w:r>
    </w:p>
    <w:p w:rsidR="00A77B3E" w:rsidRPr="00D15913" w:rsidRDefault="00D87C23" w:rsidP="00D15913">
      <w:pPr>
        <w:spacing w:line="360" w:lineRule="auto"/>
        <w:jc w:val="both"/>
        <w:rPr>
          <w:rFonts w:ascii="Book Antiqua" w:hAnsi="Book Antiqua"/>
        </w:rPr>
      </w:pPr>
      <w:r w:rsidRPr="00D15913">
        <w:rPr>
          <w:rFonts w:ascii="Book Antiqua" w:eastAsia="Book Antiqua" w:hAnsi="Book Antiqua" w:cs="Book Antiqua"/>
          <w:color w:val="000000"/>
        </w:rPr>
        <w:t>Grade E (Poor): 0</w:t>
      </w:r>
    </w:p>
    <w:p w:rsidR="00A77B3E" w:rsidRPr="00D15913" w:rsidRDefault="00A77B3E" w:rsidP="00D15913">
      <w:pPr>
        <w:spacing w:line="360" w:lineRule="auto"/>
        <w:jc w:val="both"/>
        <w:rPr>
          <w:rFonts w:ascii="Book Antiqua" w:hAnsi="Book Antiqua"/>
        </w:rPr>
      </w:pPr>
    </w:p>
    <w:p w:rsidR="00A77B3E" w:rsidRPr="00D15913" w:rsidRDefault="00D87C23" w:rsidP="00D15913">
      <w:pPr>
        <w:spacing w:line="360" w:lineRule="auto"/>
        <w:jc w:val="both"/>
        <w:rPr>
          <w:rFonts w:ascii="Book Antiqua" w:hAnsi="Book Antiqua" w:cs="Book Antiqua"/>
          <w:color w:val="000000"/>
          <w:lang w:eastAsia="zh-CN"/>
        </w:rPr>
      </w:pPr>
      <w:r w:rsidRPr="00D15913">
        <w:rPr>
          <w:rFonts w:ascii="Book Antiqua" w:eastAsia="Book Antiqua" w:hAnsi="Book Antiqua" w:cs="Book Antiqua"/>
          <w:b/>
          <w:color w:val="000000"/>
        </w:rPr>
        <w:lastRenderedPageBreak/>
        <w:t xml:space="preserve">P-Reviewer: </w:t>
      </w:r>
      <w:r w:rsidRPr="00D15913">
        <w:rPr>
          <w:rFonts w:ascii="Book Antiqua" w:eastAsia="Book Antiqua" w:hAnsi="Book Antiqua" w:cs="Book Antiqua"/>
          <w:color w:val="000000"/>
        </w:rPr>
        <w:t>Fang ZH, China; Shi J</w:t>
      </w:r>
      <w:r w:rsidR="00A36F86" w:rsidRPr="00D15913">
        <w:rPr>
          <w:rFonts w:ascii="Book Antiqua" w:eastAsia="Book Antiqua" w:hAnsi="Book Antiqua" w:cs="Book Antiqua"/>
          <w:color w:val="000000"/>
        </w:rPr>
        <w:t>, China</w:t>
      </w:r>
      <w:r w:rsidRPr="00D15913">
        <w:rPr>
          <w:rFonts w:ascii="Book Antiqua" w:eastAsia="Book Antiqua" w:hAnsi="Book Antiqua" w:cs="Book Antiqua"/>
          <w:color w:val="000000"/>
        </w:rPr>
        <w:t xml:space="preserve">; </w:t>
      </w:r>
      <w:proofErr w:type="spellStart"/>
      <w:r w:rsidRPr="00D15913">
        <w:rPr>
          <w:rFonts w:ascii="Book Antiqua" w:eastAsia="Book Antiqua" w:hAnsi="Book Antiqua" w:cs="Book Antiqua"/>
          <w:color w:val="000000"/>
        </w:rPr>
        <w:t>Xue</w:t>
      </w:r>
      <w:proofErr w:type="spellEnd"/>
      <w:r w:rsidRPr="00D15913">
        <w:rPr>
          <w:rFonts w:ascii="Book Antiqua" w:eastAsia="Book Antiqua" w:hAnsi="Book Antiqua" w:cs="Book Antiqua"/>
          <w:color w:val="000000"/>
        </w:rPr>
        <w:t xml:space="preserve"> Y</w:t>
      </w:r>
      <w:r w:rsidR="00A36F86" w:rsidRPr="00D15913">
        <w:rPr>
          <w:rFonts w:ascii="Book Antiqua" w:eastAsia="Book Antiqua" w:hAnsi="Book Antiqua" w:cs="Book Antiqua"/>
          <w:color w:val="000000"/>
        </w:rPr>
        <w:t>, China</w:t>
      </w:r>
      <w:r w:rsidRPr="00D15913">
        <w:rPr>
          <w:rFonts w:ascii="Book Antiqua" w:eastAsia="Book Antiqua" w:hAnsi="Book Antiqua" w:cs="Book Antiqua"/>
          <w:b/>
          <w:color w:val="000000"/>
        </w:rPr>
        <w:t xml:space="preserve"> S-Editor: </w:t>
      </w:r>
      <w:r w:rsidR="00E6165D" w:rsidRPr="00D15913">
        <w:rPr>
          <w:rFonts w:ascii="Book Antiqua" w:hAnsi="Book Antiqua" w:cs="Book Antiqua"/>
          <w:color w:val="000000"/>
          <w:lang w:eastAsia="zh-CN"/>
        </w:rPr>
        <w:t>Fan JR</w:t>
      </w:r>
      <w:r w:rsidRPr="00D15913">
        <w:rPr>
          <w:rFonts w:ascii="Book Antiqua" w:eastAsia="Book Antiqua" w:hAnsi="Book Antiqua" w:cs="Book Antiqua"/>
          <w:b/>
          <w:color w:val="000000"/>
        </w:rPr>
        <w:t xml:space="preserve"> L-Editor:</w:t>
      </w:r>
      <w:r w:rsidRPr="00D15913">
        <w:rPr>
          <w:rFonts w:ascii="Book Antiqua" w:eastAsia="Book Antiqua" w:hAnsi="Book Antiqua" w:cs="Book Antiqua"/>
          <w:color w:val="000000"/>
        </w:rPr>
        <w:t xml:space="preserve"> </w:t>
      </w:r>
      <w:r w:rsidR="00E6165D" w:rsidRPr="00D15913">
        <w:rPr>
          <w:rFonts w:ascii="Book Antiqua" w:hAnsi="Book Antiqua" w:cs="Book Antiqua"/>
          <w:color w:val="000000"/>
          <w:lang w:eastAsia="zh-CN"/>
        </w:rPr>
        <w:t>A</w:t>
      </w:r>
      <w:r w:rsidRPr="00D15913">
        <w:rPr>
          <w:rFonts w:ascii="Book Antiqua" w:eastAsia="Book Antiqua" w:hAnsi="Book Antiqua" w:cs="Book Antiqua"/>
          <w:b/>
          <w:color w:val="000000"/>
        </w:rPr>
        <w:t xml:space="preserve"> P-Editor: </w:t>
      </w:r>
      <w:r w:rsidR="00E6165D" w:rsidRPr="00D15913">
        <w:rPr>
          <w:rFonts w:ascii="Book Antiqua" w:hAnsi="Book Antiqua" w:cs="Book Antiqua"/>
          <w:color w:val="000000"/>
          <w:lang w:eastAsia="zh-CN"/>
        </w:rPr>
        <w:t>Fan JR</w:t>
      </w:r>
    </w:p>
    <w:p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cs="Book Antiqua"/>
          <w:color w:val="000000"/>
          <w:lang w:eastAsia="zh-CN"/>
        </w:rPr>
        <w:br w:type="page"/>
      </w:r>
      <w:r w:rsidRPr="00D15913">
        <w:rPr>
          <w:rFonts w:ascii="Book Antiqua" w:hAnsi="Book Antiqua"/>
          <w:b/>
          <w:bCs/>
        </w:rPr>
        <w:lastRenderedPageBreak/>
        <w:t xml:space="preserve">Table 1 Details of the fixed-ratio combinations of basal insulin and </w:t>
      </w:r>
      <w:r w:rsidR="00462BD6" w:rsidRPr="00D15913">
        <w:rPr>
          <w:rFonts w:ascii="Book Antiqua" w:hAnsi="Book Antiqua"/>
          <w:b/>
        </w:rPr>
        <w:t>glucagon-like peptide-</w:t>
      </w:r>
      <w:r w:rsidRPr="00D15913">
        <w:rPr>
          <w:rFonts w:ascii="Book Antiqua" w:hAnsi="Book Antiqua"/>
          <w:b/>
          <w:bCs/>
        </w:rPr>
        <w:t>1 receptor agonists</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2343"/>
        <w:gridCol w:w="2769"/>
        <w:gridCol w:w="4248"/>
      </w:tblGrid>
      <w:tr w:rsidR="001C11ED" w:rsidRPr="00D15913" w:rsidTr="00D2512F">
        <w:trPr>
          <w:trHeight w:val="360"/>
        </w:trPr>
        <w:tc>
          <w:tcPr>
            <w:tcW w:w="1252" w:type="pct"/>
            <w:tcBorders>
              <w:top w:val="single" w:sz="4" w:space="0" w:color="auto"/>
              <w:bottom w:val="single" w:sz="4" w:space="0" w:color="auto"/>
            </w:tcBorders>
            <w:shd w:val="clear" w:color="auto" w:fill="auto"/>
            <w:hideMark/>
          </w:tcPr>
          <w:p w:rsidR="001C11ED" w:rsidRPr="00D15913" w:rsidRDefault="001C11ED" w:rsidP="00D15913">
            <w:pPr>
              <w:spacing w:line="360" w:lineRule="auto"/>
              <w:ind w:firstLineChars="100" w:firstLine="240"/>
              <w:jc w:val="both"/>
              <w:rPr>
                <w:rFonts w:ascii="Book Antiqua" w:eastAsia="Yu Gothic" w:hAnsi="Book Antiqua"/>
                <w:b/>
              </w:rPr>
            </w:pPr>
          </w:p>
        </w:tc>
        <w:tc>
          <w:tcPr>
            <w:tcW w:w="1479"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proofErr w:type="spellStart"/>
            <w:r w:rsidRPr="00D15913">
              <w:rPr>
                <w:rFonts w:ascii="Book Antiqua" w:eastAsia="Yu Gothic" w:hAnsi="Book Antiqua"/>
                <w:b/>
              </w:rPr>
              <w:t>IDegLira</w:t>
            </w:r>
            <w:proofErr w:type="spellEnd"/>
          </w:p>
        </w:tc>
        <w:tc>
          <w:tcPr>
            <w:tcW w:w="2270"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proofErr w:type="spellStart"/>
            <w:r w:rsidRPr="00D15913">
              <w:rPr>
                <w:rFonts w:ascii="Book Antiqua" w:eastAsia="Yu Gothic" w:hAnsi="Book Antiqua"/>
                <w:b/>
              </w:rPr>
              <w:t>IGlarLixi</w:t>
            </w:r>
            <w:proofErr w:type="spellEnd"/>
          </w:p>
        </w:tc>
      </w:tr>
      <w:tr w:rsidR="001C11ED" w:rsidRPr="00D15913" w:rsidTr="00D2512F">
        <w:trPr>
          <w:trHeight w:val="360"/>
        </w:trPr>
        <w:tc>
          <w:tcPr>
            <w:tcW w:w="1252" w:type="pct"/>
            <w:tcBorders>
              <w:top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Combination</w:t>
            </w:r>
          </w:p>
        </w:tc>
        <w:tc>
          <w:tcPr>
            <w:tcW w:w="1479" w:type="pct"/>
            <w:tcBorders>
              <w:top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Insulin </w:t>
            </w:r>
            <w:proofErr w:type="spellStart"/>
            <w:r w:rsidRPr="00D15913">
              <w:rPr>
                <w:rFonts w:ascii="Book Antiqua" w:eastAsia="Yu Gothic" w:hAnsi="Book Antiqua"/>
              </w:rPr>
              <w:t>degludec</w:t>
            </w:r>
            <w:proofErr w:type="spellEnd"/>
            <w:r w:rsidRPr="00D15913">
              <w:rPr>
                <w:rFonts w:ascii="Book Antiqua" w:eastAsia="Yu Gothic" w:hAnsi="Book Antiqua"/>
              </w:rPr>
              <w:t xml:space="preserve"> + liraglutide</w:t>
            </w:r>
          </w:p>
        </w:tc>
        <w:tc>
          <w:tcPr>
            <w:tcW w:w="2270" w:type="pct"/>
            <w:tcBorders>
              <w:top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Insulin glargine + </w:t>
            </w:r>
            <w:proofErr w:type="spellStart"/>
            <w:r w:rsidRPr="00D15913">
              <w:rPr>
                <w:rFonts w:ascii="Book Antiqua" w:eastAsia="Yu Gothic" w:hAnsi="Book Antiqua"/>
              </w:rPr>
              <w:t>lixisenatide</w:t>
            </w:r>
            <w:proofErr w:type="spellEnd"/>
          </w:p>
        </w:tc>
      </w:tr>
      <w:tr w:rsidR="001C11ED" w:rsidRPr="00D15913" w:rsidTr="00D2512F">
        <w:trPr>
          <w:trHeight w:val="300"/>
        </w:trPr>
        <w:tc>
          <w:tcPr>
            <w:tcW w:w="125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Proportion (/dose)</w:t>
            </w:r>
          </w:p>
        </w:tc>
        <w:tc>
          <w:tcPr>
            <w:tcW w:w="147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Insulin </w:t>
            </w:r>
            <w:proofErr w:type="spellStart"/>
            <w:r w:rsidRPr="00D15913">
              <w:rPr>
                <w:rFonts w:ascii="Book Antiqua" w:eastAsia="Yu Gothic" w:hAnsi="Book Antiqua"/>
              </w:rPr>
              <w:t>degludec</w:t>
            </w:r>
            <w:proofErr w:type="spellEnd"/>
            <w:r w:rsidRPr="00D15913">
              <w:rPr>
                <w:rFonts w:ascii="Book Antiqua" w:eastAsia="Yu Gothic" w:hAnsi="Book Antiqua"/>
              </w:rPr>
              <w:t xml:space="preserve"> 1 unit + liraglutide 0.036 mg</w:t>
            </w:r>
          </w:p>
        </w:tc>
        <w:tc>
          <w:tcPr>
            <w:tcW w:w="2270" w:type="pct"/>
            <w:shd w:val="clear" w:color="auto" w:fill="auto"/>
          </w:tcPr>
          <w:p w:rsidR="001C11ED" w:rsidRPr="00D15913" w:rsidRDefault="00087E88" w:rsidP="00D15913">
            <w:pPr>
              <w:pStyle w:val="ListParagraph"/>
              <w:widowControl/>
              <w:spacing w:line="360" w:lineRule="auto"/>
              <w:ind w:leftChars="0" w:left="0"/>
              <w:rPr>
                <w:rFonts w:ascii="Book Antiqua" w:hAnsi="Book Antiqua" w:cs="Times New Roman"/>
                <w:kern w:val="0"/>
                <w:sz w:val="24"/>
                <w:szCs w:val="24"/>
                <w:lang w:eastAsia="zh-CN"/>
              </w:rPr>
            </w:pPr>
            <w:r w:rsidRPr="00D15913">
              <w:rPr>
                <w:rFonts w:ascii="Book Antiqua" w:hAnsi="Book Antiqua" w:cs="Times New Roman"/>
                <w:kern w:val="0"/>
                <w:sz w:val="24"/>
                <w:szCs w:val="24"/>
                <w:lang w:eastAsia="zh-CN"/>
              </w:rPr>
              <w:t xml:space="preserve">(1) </w:t>
            </w:r>
            <w:r w:rsidR="001C11ED" w:rsidRPr="00D15913">
              <w:rPr>
                <w:rFonts w:ascii="Book Antiqua" w:eastAsia="Yu Gothic" w:hAnsi="Book Antiqua" w:cs="Times New Roman"/>
                <w:kern w:val="0"/>
                <w:sz w:val="24"/>
                <w:szCs w:val="24"/>
              </w:rPr>
              <w:t xml:space="preserve">Glargine 1 unit + </w:t>
            </w:r>
            <w:proofErr w:type="spellStart"/>
            <w:r w:rsidR="001C11ED" w:rsidRPr="00D15913">
              <w:rPr>
                <w:rFonts w:ascii="Book Antiqua" w:eastAsia="Yu Gothic" w:hAnsi="Book Antiqua" w:cs="Times New Roman"/>
                <w:kern w:val="0"/>
                <w:sz w:val="24"/>
                <w:szCs w:val="24"/>
              </w:rPr>
              <w:t>lixisenatide</w:t>
            </w:r>
            <w:proofErr w:type="spellEnd"/>
            <w:r w:rsidR="001C11ED" w:rsidRPr="00D15913">
              <w:rPr>
                <w:rFonts w:ascii="Book Antiqua" w:eastAsia="Yu Gothic" w:hAnsi="Book Antiqua" w:cs="Times New Roman"/>
                <w:kern w:val="0"/>
                <w:sz w:val="24"/>
                <w:szCs w:val="24"/>
              </w:rPr>
              <w:t xml:space="preserve"> 0.33–0.50 </w:t>
            </w:r>
            <w:proofErr w:type="spellStart"/>
            <w:r w:rsidR="001C11ED" w:rsidRPr="00D15913">
              <w:rPr>
                <w:rFonts w:ascii="Book Antiqua" w:eastAsia="Yu Gothic" w:hAnsi="Book Antiqua" w:cs="Times New Roman"/>
                <w:kern w:val="0"/>
                <w:sz w:val="24"/>
                <w:szCs w:val="24"/>
              </w:rPr>
              <w:t>μg</w:t>
            </w:r>
            <w:proofErr w:type="spellEnd"/>
            <w:r w:rsidRPr="00D15913">
              <w:rPr>
                <w:rFonts w:ascii="Book Antiqua" w:hAnsi="Book Antiqua" w:cs="Times New Roman"/>
                <w:kern w:val="0"/>
                <w:sz w:val="24"/>
                <w:szCs w:val="24"/>
                <w:lang w:eastAsia="zh-CN"/>
              </w:rPr>
              <w:t xml:space="preserve">; and (2) </w:t>
            </w:r>
            <w:r w:rsidR="001C11ED" w:rsidRPr="00D15913">
              <w:rPr>
                <w:rFonts w:ascii="Book Antiqua" w:eastAsia="Yu Gothic" w:hAnsi="Book Antiqua" w:cs="Times New Roman"/>
                <w:kern w:val="0"/>
                <w:sz w:val="24"/>
                <w:szCs w:val="24"/>
              </w:rPr>
              <w:t xml:space="preserve">Glargine 1 unit + </w:t>
            </w:r>
            <w:proofErr w:type="spellStart"/>
            <w:r w:rsidR="001C11ED" w:rsidRPr="00D15913">
              <w:rPr>
                <w:rFonts w:ascii="Book Antiqua" w:eastAsia="Yu Gothic" w:hAnsi="Book Antiqua" w:cs="Times New Roman"/>
                <w:kern w:val="0"/>
                <w:sz w:val="24"/>
                <w:szCs w:val="24"/>
              </w:rPr>
              <w:t>lixisenatide</w:t>
            </w:r>
            <w:proofErr w:type="spellEnd"/>
            <w:r w:rsidR="001C11ED" w:rsidRPr="00D15913">
              <w:rPr>
                <w:rFonts w:ascii="Book Antiqua" w:eastAsia="Yu Gothic" w:hAnsi="Book Antiqua" w:cs="Times New Roman"/>
                <w:kern w:val="0"/>
                <w:sz w:val="24"/>
                <w:szCs w:val="24"/>
              </w:rPr>
              <w:t xml:space="preserve"> 1.0 μg</w:t>
            </w:r>
            <w:r w:rsidR="00C37402" w:rsidRPr="00D15913">
              <w:rPr>
                <w:rFonts w:ascii="Book Antiqua" w:hAnsi="Book Antiqua" w:cs="Times New Roman"/>
                <w:kern w:val="0"/>
                <w:sz w:val="24"/>
                <w:szCs w:val="24"/>
                <w:vertAlign w:val="superscript"/>
                <w:lang w:eastAsia="zh-CN"/>
              </w:rPr>
              <w:t>1</w:t>
            </w:r>
          </w:p>
        </w:tc>
      </w:tr>
      <w:tr w:rsidR="001C11ED" w:rsidRPr="00D15913" w:rsidTr="00D2512F">
        <w:trPr>
          <w:trHeight w:val="300"/>
        </w:trPr>
        <w:tc>
          <w:tcPr>
            <w:tcW w:w="1252" w:type="pct"/>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Frequency</w:t>
            </w:r>
          </w:p>
        </w:tc>
        <w:tc>
          <w:tcPr>
            <w:tcW w:w="1479" w:type="pct"/>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Once daily</w:t>
            </w:r>
          </w:p>
        </w:tc>
        <w:tc>
          <w:tcPr>
            <w:tcW w:w="2270" w:type="pct"/>
            <w:shd w:val="clear" w:color="auto" w:fill="auto"/>
            <w:hideMark/>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Once daily</w:t>
            </w:r>
          </w:p>
        </w:tc>
      </w:tr>
      <w:tr w:rsidR="001C11ED" w:rsidRPr="00D15913" w:rsidTr="00D2512F">
        <w:trPr>
          <w:trHeight w:val="300"/>
        </w:trPr>
        <w:tc>
          <w:tcPr>
            <w:tcW w:w="125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Indication</w:t>
            </w:r>
          </w:p>
        </w:tc>
        <w:tc>
          <w:tcPr>
            <w:tcW w:w="147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Adults with type 2 diabetes</w:t>
            </w:r>
          </w:p>
        </w:tc>
        <w:tc>
          <w:tcPr>
            <w:tcW w:w="227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Adults with type 2 diabetes</w:t>
            </w:r>
          </w:p>
        </w:tc>
      </w:tr>
      <w:tr w:rsidR="001C11ED" w:rsidRPr="00D15913" w:rsidTr="00D2512F">
        <w:trPr>
          <w:trHeight w:val="300"/>
        </w:trPr>
        <w:tc>
          <w:tcPr>
            <w:tcW w:w="125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Dosage</w:t>
            </w:r>
          </w:p>
        </w:tc>
        <w:tc>
          <w:tcPr>
            <w:tcW w:w="147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Up to 50 doses/day</w:t>
            </w:r>
          </w:p>
        </w:tc>
        <w:tc>
          <w:tcPr>
            <w:tcW w:w="2270" w:type="pct"/>
            <w:shd w:val="clear" w:color="auto" w:fill="auto"/>
          </w:tcPr>
          <w:p w:rsidR="001C11ED" w:rsidRPr="00D15913" w:rsidRDefault="00C37402" w:rsidP="00D15913">
            <w:pPr>
              <w:spacing w:line="360" w:lineRule="auto"/>
              <w:jc w:val="both"/>
              <w:rPr>
                <w:rFonts w:ascii="Book Antiqua" w:eastAsia="Yu Gothic" w:hAnsi="Book Antiqua"/>
              </w:rPr>
            </w:pPr>
            <w:r w:rsidRPr="00D15913">
              <w:rPr>
                <w:rFonts w:ascii="Book Antiqua" w:hAnsi="Book Antiqua"/>
                <w:lang w:eastAsia="zh-CN"/>
              </w:rPr>
              <w:t>(</w:t>
            </w:r>
            <w:r w:rsidR="001C11ED" w:rsidRPr="00D15913">
              <w:rPr>
                <w:rFonts w:ascii="Book Antiqua" w:eastAsia="Yu Gothic" w:hAnsi="Book Antiqua"/>
              </w:rPr>
              <w:t xml:space="preserve">1) Up to 20–60 doses/day; </w:t>
            </w:r>
            <w:r w:rsidRPr="00D15913">
              <w:rPr>
                <w:rFonts w:ascii="Book Antiqua" w:hAnsi="Book Antiqua"/>
                <w:lang w:eastAsia="zh-CN"/>
              </w:rPr>
              <w:t>and (</w:t>
            </w:r>
            <w:r w:rsidR="001C11ED" w:rsidRPr="00D15913">
              <w:rPr>
                <w:rFonts w:ascii="Book Antiqua" w:eastAsia="Yu Gothic" w:hAnsi="Book Antiqua"/>
              </w:rPr>
              <w:t>2) up to 20 doses/day</w:t>
            </w:r>
          </w:p>
        </w:tc>
      </w:tr>
      <w:tr w:rsidR="001C11ED" w:rsidRPr="00D15913" w:rsidTr="00D2512F">
        <w:trPr>
          <w:trHeight w:val="300"/>
        </w:trPr>
        <w:tc>
          <w:tcPr>
            <w:tcW w:w="125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CVOT for GLP-1RA component</w:t>
            </w:r>
          </w:p>
        </w:tc>
        <w:tc>
          <w:tcPr>
            <w:tcW w:w="147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Liraglutide: LEADER</w:t>
            </w:r>
            <w:r w:rsidRPr="00D15913">
              <w:rPr>
                <w:rFonts w:ascii="Book Antiqua" w:eastAsia="Yu Gothic" w:hAnsi="Book Antiqua"/>
                <w:vertAlign w:val="superscript"/>
              </w:rPr>
              <w:fldChar w:fldCharType="begin">
                <w:fldData xml:space="preserve">PEVuZE5vdGU+PENpdGU+PEF1dGhvcj5NYXJzbzwvQXV0aG9yPjxZZWFyPjIwMTY8L1llYXI+PFJl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YWdlcz4zMTEtMjI8L3BhZ2VzPjx2b2x1bWU+Mzc1PC92b2x1bWU+PG51bWJlcj40PC9udW1iZXI+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PEVuZE5vdGU+PENpdGU+PEF1dGhvcj5NYXJzbzwvQXV0aG9yPjxZZWFyPjIwMTY8L1llYXI+PFJl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YWdlcz4zMTEtMjI8L3BhZ2VzPjx2b2x1bWU+Mzc1PC92b2x1bWU+PG51bWJlcj40PC9udW1iZXI+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[21]</w:t>
            </w:r>
            <w:r w:rsidRPr="00D15913">
              <w:rPr>
                <w:rFonts w:ascii="Book Antiqua" w:eastAsia="Yu Gothic" w:hAnsi="Book Antiqua"/>
                <w:vertAlign w:val="superscript"/>
              </w:rPr>
              <w:fldChar w:fldCharType="end"/>
            </w:r>
          </w:p>
        </w:tc>
        <w:tc>
          <w:tcPr>
            <w:tcW w:w="2270"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Lixisenatide</w:t>
            </w:r>
            <w:proofErr w:type="spellEnd"/>
            <w:r w:rsidRPr="00D15913">
              <w:rPr>
                <w:rFonts w:ascii="Book Antiqua" w:eastAsia="Yu Gothic" w:hAnsi="Book Antiqua"/>
              </w:rPr>
              <w:t>: ELIXA</w:t>
            </w:r>
            <w:r w:rsidRPr="00D15913">
              <w:rPr>
                <w:rFonts w:ascii="Book Antiqua" w:eastAsia="Yu Gothic" w:hAnsi="Book Antiqua"/>
                <w:vertAlign w:val="superscript"/>
              </w:rPr>
              <w:fldChar w:fldCharType="begin">
                <w:fldData xml:space="preserve">PEVuZE5vdGU+PENpdGU+PEF1dGhvcj5QZmVmZmVyPC9BdXRob3I+PFllYXI+MjAxNTwvWWVhcj48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ZTwvYWJici0xPjwvYWx0LXBlcmlvZGljYWw+PHBhZ2VzPjIyNDctNTc8L3BhZ2VzPjx2b2x1bWU+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PEVuZE5vdGU+PENpdGU+PEF1dGhvcj5QZmVmZmVyPC9BdXRob3I+PFllYXI+MjAxNTwvWWVhcj48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ZTwvYWJici0xPjwvYWx0LXBlcmlvZGljYWw+PHBhZ2VzPjIyNDctNTc8L3BhZ2VzPjx2b2x1bWU+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[62]</w:t>
            </w:r>
            <w:r w:rsidRPr="00D15913">
              <w:rPr>
                <w:rFonts w:ascii="Book Antiqua" w:eastAsia="Yu Gothic" w:hAnsi="Book Antiqua"/>
                <w:vertAlign w:val="superscript"/>
              </w:rPr>
              <w:fldChar w:fldCharType="end"/>
            </w:r>
          </w:p>
        </w:tc>
      </w:tr>
      <w:tr w:rsidR="001C11ED" w:rsidRPr="00D15913" w:rsidTr="00D2512F">
        <w:trPr>
          <w:trHeight w:val="300"/>
        </w:trPr>
        <w:tc>
          <w:tcPr>
            <w:tcW w:w="125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CVOT for insulin component</w:t>
            </w:r>
          </w:p>
        </w:tc>
        <w:tc>
          <w:tcPr>
            <w:tcW w:w="147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DEVOTE</w: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[63]</w:t>
            </w:r>
            <w:r w:rsidRPr="00D15913">
              <w:rPr>
                <w:rFonts w:ascii="Book Antiqua" w:eastAsia="Yu Gothic" w:hAnsi="Book Antiqua"/>
                <w:vertAlign w:val="superscript"/>
              </w:rPr>
              <w:fldChar w:fldCharType="end"/>
            </w:r>
          </w:p>
        </w:tc>
        <w:tc>
          <w:tcPr>
            <w:tcW w:w="227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ORIGEN</w:t>
            </w:r>
            <w:r w:rsidRPr="00D15913">
              <w:rPr>
                <w:rFonts w:ascii="Book Antiqua" w:eastAsia="Yu Gothic" w:hAnsi="Book Antiqua"/>
                <w:vertAlign w:val="superscript"/>
              </w:rPr>
              <w:fldChar w:fldCharType="begin">
                <w:fldData xml:space="preserve">PEVuZE5vdGU+PENpdGU+PEF1dGhvcj5HZXJzdGVpbjwvQXV0aG9yPjxZZWFyPjIwMTI8L1llYXI+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bmFsIG9mIG1lZGljaW5lPC9hYmJyLTE+PC9hbHQtcGVyaW9kaWNhbD48cGFnZXM+MzE5LTI4PC9w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==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PEVuZE5vdGU+PENpdGU+PEF1dGhvcj5HZXJzdGVpbjwvQXV0aG9yPjxZZWFyPjIwMTI8L1llYXI+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bmFsIG9mIG1lZGljaW5lPC9hYmJyLTE+PC9hbHQtcGVyaW9kaWNhbD48cGFnZXM+MzE5LTI4PC9w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==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[64]</w:t>
            </w:r>
            <w:r w:rsidRPr="00D15913">
              <w:rPr>
                <w:rFonts w:ascii="Book Antiqua" w:eastAsia="Yu Gothic" w:hAnsi="Book Antiqua"/>
                <w:vertAlign w:val="superscript"/>
              </w:rPr>
              <w:fldChar w:fldCharType="end"/>
            </w:r>
            <w:r w:rsidRPr="00D15913">
              <w:rPr>
                <w:rFonts w:ascii="Book Antiqua" w:eastAsia="Yu Gothic" w:hAnsi="Book Antiqua"/>
              </w:rPr>
              <w:t>, DEVOTE</w: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PEVuZE5vdGU+PENpdGU+PEF1dGhvcj5NYXJzbzwvQXV0aG9yPjxZZWFyPjIwMTc8L1llYXI+PFJl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L2FiYnItMT48L2FsdC1wZXJpb2RpY2FsPjxwYWdlcz43MjMtNzMyPC9wYWdlcz48dm9sdW1lPjM3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[63]</w:t>
            </w:r>
            <w:r w:rsidRPr="00D15913">
              <w:rPr>
                <w:rFonts w:ascii="Book Antiqua" w:eastAsia="Yu Gothic" w:hAnsi="Book Antiqua"/>
                <w:vertAlign w:val="superscript"/>
              </w:rPr>
              <w:fldChar w:fldCharType="end"/>
            </w:r>
          </w:p>
        </w:tc>
      </w:tr>
    </w:tbl>
    <w:p w:rsidR="00D2512F" w:rsidRPr="00D15913" w:rsidRDefault="00D2512F" w:rsidP="00D15913">
      <w:pPr>
        <w:spacing w:line="360" w:lineRule="auto"/>
        <w:jc w:val="both"/>
        <w:rPr>
          <w:rFonts w:ascii="Book Antiqua" w:hAnsi="Book Antiqua"/>
          <w:lang w:eastAsia="zh-CN"/>
        </w:rPr>
      </w:pPr>
      <w:r w:rsidRPr="00D15913">
        <w:rPr>
          <w:rFonts w:ascii="Book Antiqua" w:hAnsi="Book Antiqua"/>
          <w:vertAlign w:val="superscript"/>
          <w:lang w:eastAsia="zh-CN"/>
        </w:rPr>
        <w:t>1</w:t>
      </w:r>
      <w:r w:rsidR="001C11ED" w:rsidRPr="00D15913">
        <w:rPr>
          <w:rFonts w:ascii="Book Antiqua" w:hAnsi="Book Antiqua"/>
        </w:rPr>
        <w:t xml:space="preserve">The combination of insulin glargine 1 unit + </w:t>
      </w:r>
      <w:proofErr w:type="spellStart"/>
      <w:r w:rsidR="001C11ED" w:rsidRPr="00D15913">
        <w:rPr>
          <w:rFonts w:ascii="Book Antiqua" w:hAnsi="Book Antiqua"/>
        </w:rPr>
        <w:t>lixisenatide</w:t>
      </w:r>
      <w:proofErr w:type="spellEnd"/>
      <w:r w:rsidR="001C11ED" w:rsidRPr="00D15913">
        <w:rPr>
          <w:rFonts w:ascii="Book Antiqua" w:hAnsi="Book Antiqua"/>
        </w:rPr>
        <w:t xml:space="preserve"> 1.0 </w:t>
      </w:r>
      <w:proofErr w:type="spellStart"/>
      <w:r w:rsidR="001C11ED" w:rsidRPr="00D15913">
        <w:rPr>
          <w:rFonts w:ascii="Book Antiqua" w:hAnsi="Book Antiqua"/>
        </w:rPr>
        <w:t>μg</w:t>
      </w:r>
      <w:proofErr w:type="spellEnd"/>
      <w:r w:rsidR="001C11ED" w:rsidRPr="00D15913">
        <w:rPr>
          <w:rFonts w:ascii="Book Antiqua" w:hAnsi="Book Antiqua"/>
        </w:rPr>
        <w:t xml:space="preserve">/unit is only approved in Japan. </w:t>
      </w:r>
    </w:p>
    <w:p w:rsidR="001C11ED" w:rsidRPr="00D15913" w:rsidRDefault="001C11ED" w:rsidP="00D15913">
      <w:pPr>
        <w:spacing w:line="360" w:lineRule="auto"/>
        <w:jc w:val="both"/>
        <w:rPr>
          <w:rFonts w:ascii="Book Antiqua" w:hAnsi="Book Antiqua"/>
        </w:rPr>
      </w:pPr>
      <w:r w:rsidRPr="00D15913">
        <w:rPr>
          <w:rFonts w:ascii="Book Antiqua" w:hAnsi="Book Antiqua"/>
        </w:rPr>
        <w:t>GLP-1RA:</w:t>
      </w:r>
      <w:r w:rsidR="00D2512F" w:rsidRPr="00D15913">
        <w:rPr>
          <w:rFonts w:ascii="Book Antiqua" w:hAnsi="Book Antiqua"/>
          <w:lang w:eastAsia="zh-CN"/>
        </w:rPr>
        <w:t xml:space="preserve"> G</w:t>
      </w:r>
      <w:r w:rsidRPr="00D15913">
        <w:rPr>
          <w:rFonts w:ascii="Book Antiqua" w:hAnsi="Book Antiqua"/>
        </w:rPr>
        <w:t xml:space="preserve">lucagon-like peptide-1 receptor agonist; </w:t>
      </w:r>
      <w:proofErr w:type="spellStart"/>
      <w:r w:rsidRPr="00D15913">
        <w:rPr>
          <w:rFonts w:ascii="Book Antiqua" w:hAnsi="Book Antiqua"/>
        </w:rPr>
        <w:t>IDegLira</w:t>
      </w:r>
      <w:proofErr w:type="spellEnd"/>
      <w:r w:rsidRPr="00D15913">
        <w:rPr>
          <w:rFonts w:ascii="Book Antiqua" w:hAnsi="Book Antiqua"/>
        </w:rPr>
        <w:t xml:space="preserve">: </w:t>
      </w:r>
      <w:r w:rsidR="00D2512F" w:rsidRPr="00D15913">
        <w:rPr>
          <w:rFonts w:ascii="Book Antiqua" w:hAnsi="Book Antiqua"/>
          <w:lang w:eastAsia="zh-CN"/>
        </w:rPr>
        <w:t>I</w:t>
      </w:r>
      <w:r w:rsidRPr="00D15913">
        <w:rPr>
          <w:rFonts w:ascii="Book Antiqua" w:hAnsi="Book Antiqua"/>
        </w:rPr>
        <w:t xml:space="preserve">nsulin glargine/liraglutide; </w:t>
      </w:r>
      <w:proofErr w:type="spellStart"/>
      <w:r w:rsidRPr="00D15913">
        <w:rPr>
          <w:rFonts w:ascii="Book Antiqua" w:hAnsi="Book Antiqua"/>
        </w:rPr>
        <w:t>IGlarLixi</w:t>
      </w:r>
      <w:proofErr w:type="spellEnd"/>
      <w:r w:rsidRPr="00D15913">
        <w:rPr>
          <w:rFonts w:ascii="Book Antiqua" w:hAnsi="Book Antiqua"/>
        </w:rPr>
        <w:t xml:space="preserve">: </w:t>
      </w:r>
      <w:r w:rsidR="00D2512F" w:rsidRPr="00D15913">
        <w:rPr>
          <w:rFonts w:ascii="Book Antiqua" w:hAnsi="Book Antiqua"/>
          <w:lang w:eastAsia="zh-CN"/>
        </w:rPr>
        <w:t>I</w:t>
      </w:r>
      <w:r w:rsidRPr="00D15913">
        <w:rPr>
          <w:rFonts w:ascii="Book Antiqua" w:hAnsi="Book Antiqua"/>
        </w:rPr>
        <w:t>nsulin glargine/</w:t>
      </w:r>
      <w:proofErr w:type="spellStart"/>
      <w:r w:rsidRPr="00D15913">
        <w:rPr>
          <w:rFonts w:ascii="Book Antiqua" w:hAnsi="Book Antiqua"/>
        </w:rPr>
        <w:t>lixisenatide</w:t>
      </w:r>
      <w:proofErr w:type="spellEnd"/>
      <w:r w:rsidRPr="00D15913">
        <w:rPr>
          <w:rFonts w:ascii="Book Antiqua" w:hAnsi="Book Antiqua"/>
        </w:rPr>
        <w:t xml:space="preserve">: CVOT: </w:t>
      </w:r>
      <w:r w:rsidR="00D2512F" w:rsidRPr="00D15913">
        <w:rPr>
          <w:rFonts w:ascii="Book Antiqua" w:hAnsi="Book Antiqua"/>
          <w:lang w:eastAsia="zh-CN"/>
        </w:rPr>
        <w:t>C</w:t>
      </w:r>
      <w:r w:rsidRPr="00D15913">
        <w:rPr>
          <w:rFonts w:ascii="Book Antiqua" w:hAnsi="Book Antiqua"/>
        </w:rPr>
        <w:t>ardiovascular outcome trial.</w:t>
      </w:r>
    </w:p>
    <w:p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lang w:eastAsia="zh-CN"/>
        </w:rPr>
        <w:br w:type="page"/>
      </w:r>
      <w:r w:rsidRPr="00D15913">
        <w:rPr>
          <w:rFonts w:ascii="Book Antiqua" w:hAnsi="Book Antiqua"/>
          <w:b/>
          <w:bCs/>
        </w:rPr>
        <w:lastRenderedPageBreak/>
        <w:t xml:space="preserve">Table 2 Major phase III trials of </w:t>
      </w:r>
      <w:r w:rsidR="00462BD6" w:rsidRPr="00D15913">
        <w:rPr>
          <w:rFonts w:ascii="Book Antiqua" w:hAnsi="Book Antiqua"/>
          <w:b/>
        </w:rPr>
        <w:t>fixed-ratio combination</w:t>
      </w:r>
      <w:r w:rsidRPr="00D15913">
        <w:rPr>
          <w:rFonts w:ascii="Book Antiqua" w:hAnsi="Book Antiqua"/>
          <w:b/>
          <w:bCs/>
        </w:rPr>
        <w:t xml:space="preserve">s of basal insulin and a </w:t>
      </w:r>
      <w:r w:rsidR="00462BD6" w:rsidRPr="00D15913">
        <w:rPr>
          <w:rFonts w:ascii="Book Antiqua" w:hAnsi="Book Antiqua"/>
          <w:b/>
        </w:rPr>
        <w:t>glucagon-like peptide-1</w:t>
      </w:r>
      <w:r w:rsidRPr="00D15913">
        <w:rPr>
          <w:rFonts w:ascii="Book Antiqua" w:hAnsi="Book Antiqua"/>
          <w:b/>
          <w:bCs/>
        </w:rPr>
        <w:t xml:space="preserve"> receptor agonist</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1157"/>
        <w:gridCol w:w="1258"/>
        <w:gridCol w:w="1616"/>
        <w:gridCol w:w="1726"/>
        <w:gridCol w:w="1198"/>
        <w:gridCol w:w="2405"/>
      </w:tblGrid>
      <w:tr w:rsidR="001C11ED" w:rsidRPr="00D15913" w:rsidTr="008F31A4">
        <w:trPr>
          <w:trHeight w:val="360"/>
        </w:trPr>
        <w:tc>
          <w:tcPr>
            <w:tcW w:w="427"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FRC</w:t>
            </w:r>
          </w:p>
        </w:tc>
        <w:tc>
          <w:tcPr>
            <w:tcW w:w="749"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Name</w:t>
            </w:r>
          </w:p>
        </w:tc>
        <w:tc>
          <w:tcPr>
            <w:tcW w:w="940"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Baseline treatment</w:t>
            </w:r>
          </w:p>
        </w:tc>
        <w:tc>
          <w:tcPr>
            <w:tcW w:w="999"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Comparator</w:t>
            </w:r>
          </w:p>
        </w:tc>
        <w:tc>
          <w:tcPr>
            <w:tcW w:w="524"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Duration</w:t>
            </w:r>
          </w:p>
        </w:tc>
        <w:tc>
          <w:tcPr>
            <w:tcW w:w="1361"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 xml:space="preserve">Relative reduction in HbA1c </w:t>
            </w:r>
            <w:r w:rsidRPr="00D15913">
              <w:rPr>
                <w:rFonts w:ascii="Book Antiqua" w:eastAsia="Yu Gothic" w:hAnsi="Book Antiqua"/>
                <w:b/>
                <w:i/>
                <w:iCs/>
              </w:rPr>
              <w:t>vs</w:t>
            </w:r>
            <w:r w:rsidRPr="00D15913">
              <w:rPr>
                <w:rFonts w:ascii="Book Antiqua" w:eastAsia="Yu Gothic" w:hAnsi="Book Antiqua"/>
                <w:b/>
              </w:rPr>
              <w:t xml:space="preserve"> comparator</w:t>
            </w:r>
          </w:p>
        </w:tc>
      </w:tr>
      <w:tr w:rsidR="001C11ED" w:rsidRPr="00D15913" w:rsidTr="008F31A4">
        <w:trPr>
          <w:trHeight w:val="360"/>
        </w:trPr>
        <w:tc>
          <w:tcPr>
            <w:tcW w:w="427" w:type="pct"/>
            <w:tcBorders>
              <w:top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IDegLira</w:t>
            </w:r>
            <w:proofErr w:type="spellEnd"/>
          </w:p>
        </w:tc>
        <w:tc>
          <w:tcPr>
            <w:tcW w:w="749" w:type="pct"/>
            <w:tcBorders>
              <w:top w:val="single" w:sz="4" w:space="0" w:color="auto"/>
            </w:tcBorders>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w:t>
            </w:r>
            <w:r w:rsidRPr="00D15913">
              <w:rPr>
                <w:rFonts w:ascii="Book Antiqua" w:hAnsi="Book Antiqua"/>
                <w:vertAlign w:val="superscript"/>
              </w:rPr>
              <w:fldChar w:fldCharType="begin">
                <w:fldData xml:space="preserve">PEVuZE5vdGU+PENpdGU+PEF1dGhvcj5Hb3VnaDwvQXV0aG9yPjxZZWFyPjIwMTQ8L1llYXI+PFJl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dC1wZXJpb2RpY2FsPjxwYWdlcz44ODUtOTM8L3BhZ2VzPjx2b2x1bWU+Mjwvdm9sdW1lPjxudW1i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</w:fldData>
              </w:fldChar>
            </w:r>
            <w:r w:rsidRPr="00D15913">
              <w:rPr>
                <w:rFonts w:ascii="Book Antiqua" w:hAnsi="Book Antiqua"/>
                <w:vertAlign w:val="superscript"/>
              </w:rPr>
              <w:instrText xml:space="preserve"> ADDIN EN.CITE </w:instrText>
            </w:r>
            <w:r w:rsidRPr="00D15913">
              <w:rPr>
                <w:rFonts w:ascii="Book Antiqua" w:hAnsi="Book Antiqua"/>
                <w:vertAlign w:val="superscript"/>
              </w:rPr>
              <w:fldChar w:fldCharType="begin">
                <w:fldData xml:space="preserve">PEVuZE5vdGU+PENpdGU+PEF1dGhvcj5Hb3VnaDwvQXV0aG9yPjxZZWFyPjIwMTQ8L1llYXI+PFJl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</w:fldData>
              </w:fldChar>
            </w:r>
            <w:r w:rsidRPr="00D15913">
              <w:rPr>
                <w:rFonts w:ascii="Book Antiqua" w:hAnsi="Book Antiqua"/>
                <w:vertAlign w:val="superscript"/>
              </w:rPr>
              <w:instrText xml:space="preserve"> ADDIN EN.CITE.DATA </w:instrText>
            </w:r>
            <w:r w:rsidRPr="00D15913">
              <w:rPr>
                <w:rFonts w:ascii="Book Antiqua" w:hAnsi="Book Antiqua"/>
                <w:vertAlign w:val="superscript"/>
              </w:rPr>
            </w:r>
            <w:r w:rsidRPr="00D15913">
              <w:rPr>
                <w:rFonts w:ascii="Book Antiqua" w:hAnsi="Book Antiqua"/>
                <w:vertAlign w:val="superscript"/>
              </w:rPr>
              <w:fldChar w:fldCharType="end"/>
            </w:r>
            <w:r w:rsidRPr="00D15913">
              <w:rPr>
                <w:rFonts w:ascii="Book Antiqua" w:hAnsi="Book Antiqua"/>
                <w:vertAlign w:val="superscript"/>
              </w:rPr>
            </w:r>
            <w:r w:rsidRPr="00D15913">
              <w:rPr>
                <w:rFonts w:ascii="Book Antiqua" w:hAnsi="Book Antiqua"/>
                <w:vertAlign w:val="superscript"/>
              </w:rPr>
              <w:fldChar w:fldCharType="separate"/>
            </w:r>
            <w:r w:rsidRPr="00D15913">
              <w:rPr>
                <w:rFonts w:ascii="Book Antiqua" w:hAnsi="Book Antiqua"/>
                <w:vertAlign w:val="superscript"/>
              </w:rPr>
              <w:t>[31]</w:t>
            </w:r>
            <w:r w:rsidRPr="00D15913">
              <w:rPr>
                <w:rFonts w:ascii="Book Antiqua" w:hAnsi="Book Antiqua"/>
                <w:vertAlign w:val="superscript"/>
              </w:rPr>
              <w:fldChar w:fldCharType="end"/>
            </w:r>
          </w:p>
        </w:tc>
        <w:tc>
          <w:tcPr>
            <w:tcW w:w="940" w:type="pct"/>
            <w:tcBorders>
              <w:top w:val="single" w:sz="4" w:space="0" w:color="auto"/>
            </w:tcBorders>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IDeg</w:t>
            </w:r>
            <w:proofErr w:type="spellEnd"/>
            <w:r w:rsidRPr="00D15913">
              <w:rPr>
                <w:rFonts w:ascii="Book Antiqua" w:eastAsia="Yu Gothic" w:hAnsi="Book Antiqua"/>
              </w:rPr>
              <w:t xml:space="preserve"> or Lira</w:t>
            </w:r>
          </w:p>
        </w:tc>
        <w:tc>
          <w:tcPr>
            <w:tcW w:w="524"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−0.47% </w:t>
            </w:r>
            <w:r w:rsidRPr="00D15913">
              <w:rPr>
                <w:rFonts w:ascii="Book Antiqua" w:eastAsia="Yu Gothic" w:hAnsi="Book Antiqua"/>
                <w:i/>
                <w:iCs/>
              </w:rPr>
              <w:t>vs</w:t>
            </w:r>
            <w:r w:rsidRPr="00D15913">
              <w:rPr>
                <w:rFonts w:ascii="Book Antiqua" w:eastAsia="Yu Gothic" w:hAnsi="Book Antiqua"/>
              </w:rPr>
              <w:t xml:space="preserve"> </w:t>
            </w:r>
            <w:proofErr w:type="spellStart"/>
            <w:r w:rsidRPr="00D15913">
              <w:rPr>
                <w:rFonts w:ascii="Book Antiqua" w:eastAsia="Yu Gothic" w:hAnsi="Book Antiqua"/>
              </w:rPr>
              <w:t>IDeg</w:t>
            </w:r>
            <w:proofErr w:type="spellEnd"/>
            <w:r w:rsidRPr="00D15913">
              <w:rPr>
                <w:rFonts w:ascii="Book Antiqua" w:eastAsia="Yu Gothic" w:hAnsi="Book Antiqua"/>
              </w:rPr>
              <w:t xml:space="preserve"> (</w:t>
            </w:r>
            <w:r w:rsidRPr="00D15913">
              <w:rPr>
                <w:rFonts w:ascii="Book Antiqua" w:eastAsia="Yu Gothic" w:hAnsi="Book Antiqua"/>
                <w:i/>
                <w:iCs/>
              </w:rPr>
              <w:t xml:space="preserve">P </w:t>
            </w:r>
            <w:r w:rsidRPr="00D15913">
              <w:rPr>
                <w:rFonts w:ascii="Book Antiqua" w:eastAsia="Yu Gothic" w:hAnsi="Book Antiqua"/>
              </w:rPr>
              <w:t xml:space="preserve">&lt; 0.0001); −0.64% </w:t>
            </w:r>
            <w:r w:rsidRPr="00D15913">
              <w:rPr>
                <w:rFonts w:ascii="Book Antiqua" w:eastAsia="Yu Gothic" w:hAnsi="Book Antiqua"/>
                <w:i/>
                <w:iCs/>
              </w:rPr>
              <w:t>vs</w:t>
            </w:r>
            <w:r w:rsidRPr="00D15913">
              <w:rPr>
                <w:rFonts w:ascii="Book Antiqua" w:eastAsia="Yu Gothic" w:hAnsi="Book Antiqua"/>
              </w:rPr>
              <w:t xml:space="preserve"> Lira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II</w:t>
            </w:r>
            <w:r w:rsidRPr="00D15913">
              <w:rPr>
                <w:rFonts w:ascii="Book Antiqua" w:eastAsia="Yu Gothic" w:hAnsi="Book Antiqua"/>
                <w:vertAlign w:val="superscript"/>
              </w:rPr>
              <w:fldChar w:fldCharType="begin">
                <w:fldData xml:space="preserve">PEVuZE5vdGU+PENpdGU+PEF1dGhvcj5CdXNlPC9BdXRob3I+PFllYXI+MjAxNDwvWWVhcj48UmVj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PjxwYWdlcz4yOTI2LTMzPC9wYWdlcz48dm9sdW1lPjM3PC92b2x1bWU+PG51bWJlcj4xMTwvbnVt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PEVuZE5vdGU+PENpdGU+PEF1dGhvcj5CdXNlPC9BdXRob3I+PFllYXI+MjAxNDwvWWVhcj48UmVj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PjxwYWdlcz4yOTI2LTMzPC9wYWdlcz48dm9sdW1lPjM3PC92b2x1bWU+PG51bWJlcj4xMTwvbnVt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[35]</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Met</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IDeg</w:t>
            </w:r>
            <w:proofErr w:type="spellEnd"/>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−1.1%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III</w:t>
            </w:r>
            <w:r w:rsidRPr="00D15913">
              <w:rPr>
                <w:rFonts w:ascii="Book Antiqua" w:eastAsia="Yu Gothic" w:hAnsi="Book Antiqua"/>
                <w:vertAlign w:val="superscript"/>
              </w:rPr>
              <w:fldChar w:fldCharType="begin">
                <w:fldData xml:space="preserve">PEVuZE5vdGU+PENpdGU+PEF1dGhvcj5MaW5qYXdpPC9BdXRob3I+PFllYXI+MjAxNzwvWWVhcj48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bGU+RGlhYmV0ZXMgVGhlcjwvZnVsbC10aXRsZT48YWJici0xPkRpYWJldGVzIHRoZXJhcHkgOiBy
ZXNlYXJjaCwgdHJlYXRtZW50IGFuZCBlZHVjYXRpb24gb2YgZGlhYmV0ZXMgYW5kIHJlbGF0ZWQg
ZGlzb3JkZXJzPC9hYmJyLTE+PC9wZXJpb2RpY2FsPjxhbHQtcGVyaW9kaWNhbD48ZnVsbC10aXRs
ZT5EaWFiZXRlcyBUaGVyPC9mdWxsLXRpdGxlPjxhYmJyLTE+RGlhYmV0ZXMgdGhlcmFweSA6IHJl
c2VhcmNoLCB0cmVhdG1lbnQgYW5kIGVkdWNhdGlvbiBvZiBkaWFiZXRlcyBhbmQgcmVsYXRlZCBk
aXNvcmRlcnM8L2FiYnItMT48L2FsdC1wZXJpb2RpY2FsPjxwYWdlcz4xMDEtMTE0PC9wYWdlcz48
dm9sdW1lPjg8L3ZvbHVtZT48bnVtYmVyPjE8L251bWJlcj48ZWRpdGlvbj4yMDE2LzEyLzEzPC9l
ZGl0aW9uPjxrZXl3b3Jkcz48a2V5d29yZD5DbGluaWNhbCB0cmlhbDwva2V5d29yZD48a2V5d29y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dGVzPjxkYXRlPkZlYjwvZGF0ZT48L3B1Yi1kYXRlcz48L2RhdGVzPjxpc2JuPjE4NjktNjk1MyAo
UHJpbnQpJiN4RDsxODY5LTY5NjE8L2lzYm4+PGFjY2Vzc2lvbi1udW0+Mjc5NDMxMDc8L2FjY2Vz
c2lvbi1udW0+PHVybHM+PC91cmxzPjxjdXN0b20yPlBNQzUzMDYxMTc8L2N1c3RvbTI+PGVsZWN0
cm9uaWMtcmVzb3VyY2UtbnVtPjEwLjEwMDcvczEzMzAwLTAxNi0wMjE4LTM8L2VsZWN0cm9uaWMt
cmVzb3VyY2UtbnVtPjxyZW1vdGUtZGF0YWJhc2UtcHJvdmlkZXI+TkxNPC9yZW1vdGUtZGF0YWJh
c2UtcHJvdmlkZXI+PGxhbmd1YWdlPmVuZzwvbGFuZ3VhZ2U+PC9yZWNvcmQ+PC9DaXRlPjwvRW5k
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PEVuZE5vdGU+PENpdGU+PEF1dGhvcj5MaW5qYXdpPC9BdXRob3I+PFllYXI+MjAxNzwvWWVhcj48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[36]</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w:t>
            </w:r>
          </w:p>
        </w:tc>
        <w:tc>
          <w:tcPr>
            <w:tcW w:w="999"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26 wk.</w:t>
            </w:r>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−0.94%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IV</w:t>
            </w:r>
            <w:r w:rsidRPr="00D15913">
              <w:rPr>
                <w:rFonts w:ascii="Book Antiqua" w:eastAsia="Yu Gothic" w:hAnsi="Book Antiqua"/>
                <w:vertAlign w:val="superscript"/>
              </w:rPr>
              <w:fldChar w:fldCharType="begin">
                <w:fldData xml:space="preserve">PEVuZE5vdGU+PENpdGU+PEF1dGhvcj5Sb2RiYXJkPC9BdXRob3I+PFllYXI+MjAxNzwvWWVhcj48
UmVjTnVtPjIyNDwvUmVjTnVtPjxEaXNwbGF5VGV4dD48c3R5bGUgZmFjZT0ic3VwZXJzY3JpcHQi
PlszN108L3N0eWxlPjwvRGlzcGxheVRleHQ+PHJlY29yZD48cmVjLW51bWJlcj4yMjQ8L3JlYy1u
dW1iZXI+PGZvcmVpZ24ta2V5cz48a2V5IGFwcD0iRU4iIGRiLWlkPSJ6NTlyZnc5em9yMnRmemVz
YXN4cHJhMmRkdnN3ZnN4NXA1OXIiIHRpbWVzdGFtcD0iMTY3MTU4NjU5MSI+MjI0PC9rZXk+PC9m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b3I+SmFybG92LCBILjwvYXV0aG9yPjxhdXRob3I+VGh1cm1hbiwgSi48L2F1dGhvcj48L2F1dGhv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c3NvY2lhdGlvbjwvYWJici0xPjwvYWx0LXBlcmlvZGljYWw+PHBhZ2VzPjE4OS0xOTY8L3BhZ2Vz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PEVuZE5vdGU+PENpdGU+PEF1dGhvcj5Sb2RiYXJkPC9BdXRob3I+PFllYXI+MjAxNzwvWWVhcj48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[37]</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SU or SU + Met</w:t>
            </w:r>
          </w:p>
        </w:tc>
        <w:tc>
          <w:tcPr>
            <w:tcW w:w="999"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Placebo</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−1.02%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V</w:t>
            </w:r>
            <w:r w:rsidRPr="00D15913">
              <w:rPr>
                <w:rFonts w:ascii="Book Antiqua" w:eastAsia="Yu Gothic" w:hAnsi="Book Antiqua"/>
                <w:vertAlign w:val="superscript"/>
              </w:rPr>
              <w:fldChar w:fldCharType="begin">
                <w:fldData xml:space="preserve">PEVuZE5vdGU+PENpdGU+PEF1dGhvcj5MaW5ndmF5PC9BdXRob3I+PFllYXI+MjAxNjwvWWVhcj48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LXBlcmlvZGljYWw+PHBhZ2VzPjg5OC05MDc8L3BhZ2VzPjx2b2x1bWU+MzE1PC92b2x1bWU+PG51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PEVuZE5vdGU+PENpdGU+PEF1dGhvcj5MaW5ndmF5PC9BdXRob3I+PFllYXI+MjAxNjwvWWVhcj48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LXBlcmlvZGljYWw+PHBhZ2VzPjg5OC05MDc8L3BhZ2VzPjx2b2x1bWU+MzE1PC92b2x1bWU+PG51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[33]</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−0.59%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VII</w:t>
            </w:r>
            <w:r w:rsidRPr="00D15913">
              <w:rPr>
                <w:rFonts w:ascii="Book Antiqua" w:eastAsia="Yu Gothic" w:hAnsi="Book Antiqua"/>
                <w:vertAlign w:val="superscript"/>
              </w:rPr>
              <w:fldChar w:fldCharType="begin">
                <w:fldData xml:space="preserve">PEVuZE5vdGU+PENpdGU+PEF1dGhvcj5CaWxsaW5nczwvQXV0aG9yPjxZZWFyPjIwMTg8L1llYXI+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MDktMTAxNjwvcGFnZXM+PHZvbHVtZT40MTwvdm9sdW1lPjxudW1iZXI+NTwvbnVtYmVyPjxlZGl0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PEVuZE5vdGU+PENpdGU+PEF1dGhvcj5CaWxsaW5nczwvQXV0aG9yPjxZZWFyPjIwMTg8L1llYXI+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MDktMTAxNjwvcGFnZXM+PHZvbHVtZT40MTwvdm9sdW1lPjxudW1iZXI+NTwvbnVtYmVyPjxlZGl0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[38]</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Met</w:t>
            </w:r>
          </w:p>
        </w:tc>
        <w:tc>
          <w:tcPr>
            <w:tcW w:w="999"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Basal-bolus therapy</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−0.02%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6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Dual IX</w:t>
            </w:r>
            <w:r w:rsidRPr="00D15913">
              <w:rPr>
                <w:rFonts w:ascii="Book Antiqua" w:eastAsia="Yu Gothic" w:hAnsi="Book Antiqua"/>
                <w:vertAlign w:val="superscript"/>
              </w:rPr>
              <w:fldChar w:fldCharType="begin">
                <w:fldData xml:space="preserve">PEVuZE5vdGU+PENpdGU+PEF1dGhvcj5QaGlsaXMtVHNpbWlrYXM8L0F1dGhvcj48WWVhcj4yMDE5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PHBhZ2VzPjEzOTktMTQwODwvcGFnZXM+PHZvbHVtZT4yMTwvdm9sdW1lPjxudW1iZXI+NjwvbnVt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PEVuZE5vdGU+PENpdGU+PEF1dGhvcj5QaGlsaXMtVHNpbWlrYXM8L0F1dGhvcj48WWVhcj4yMDE5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[39]</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SGLT2i</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−0.36%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IGlarLixi</w:t>
            </w:r>
            <w:proofErr w:type="spellEnd"/>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-O</w:t>
            </w:r>
            <w:r w:rsidRPr="00D15913">
              <w:rPr>
                <w:rFonts w:ascii="Book Antiqua" w:eastAsia="Yu Gothic" w:hAnsi="Book Antiqua"/>
                <w:vertAlign w:val="superscript"/>
              </w:rPr>
              <w:fldChar w:fldCharType="begin">
                <w:fldData xml:space="preserve">PEVuZE5vdGU+PENpdGU+PEF1dGhvcj5Sb3NlbnN0b2NrPC9BdXRob3I+PFllYXI+MjAxNjwvWWVh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MDI2LTIwMzU8L3BhZ2VzPjx2b2x1bWU+Mzk8L3ZvbHVtZT48bnVtYmVyPjExPC9udW1iZXI+PGVk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PEVuZE5vdGU+PENpdGU+PEF1dGhvcj5Sb3NlbnN0b2NrPC9BdXRob3I+PFllYXI+MjAxNjwvWWVh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ZT48YWJici0xPkRpYWJldGVzIGNhcmU8L2FiYnItMT48L2FsdC1wZXJpb2RpY2FsPjxwYWdlcz4y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[32]</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Met ± other OADs</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or </w:t>
            </w:r>
            <w:proofErr w:type="spellStart"/>
            <w:r w:rsidRPr="00D15913">
              <w:rPr>
                <w:rFonts w:ascii="Book Antiqua" w:eastAsia="Yu Gothic" w:hAnsi="Book Antiqua"/>
              </w:rPr>
              <w:t>Lixi</w:t>
            </w:r>
            <w:proofErr w:type="spellEnd"/>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30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−0.3% </w:t>
            </w:r>
            <w:r w:rsidRPr="00D15913">
              <w:rPr>
                <w:rFonts w:ascii="Book Antiqua" w:eastAsia="Yu Gothic" w:hAnsi="Book Antiqua"/>
                <w:i/>
                <w:iCs/>
              </w:rPr>
              <w:t>vs</w:t>
            </w:r>
            <w:r w:rsidRPr="00D15913">
              <w:rPr>
                <w:rFonts w:ascii="Book Antiqua" w:eastAsia="Yu Gothic" w:hAnsi="Book Antiqua"/>
              </w:rPr>
              <w:t xml:space="preserve"> </w:t>
            </w:r>
            <w:proofErr w:type="spellStart"/>
            <w:r w:rsidRPr="00D15913">
              <w:rPr>
                <w:rFonts w:ascii="Book Antiqua" w:eastAsia="Yu Gothic" w:hAnsi="Book Antiqua"/>
              </w:rPr>
              <w:t>IGlar</w:t>
            </w:r>
            <w:proofErr w:type="spellEnd"/>
            <w:r w:rsidRPr="00D15913">
              <w:rPr>
                <w:rFonts w:ascii="Book Antiqua" w:eastAsia="Yu Gothic" w:hAnsi="Book Antiqua"/>
              </w:rPr>
              <w:t xml:space="preserve"> (</w:t>
            </w:r>
            <w:r w:rsidRPr="00D15913">
              <w:rPr>
                <w:rFonts w:ascii="Book Antiqua" w:eastAsia="Yu Gothic" w:hAnsi="Book Antiqua"/>
                <w:i/>
                <w:iCs/>
              </w:rPr>
              <w:t xml:space="preserve">P </w:t>
            </w:r>
            <w:r w:rsidRPr="00D15913">
              <w:rPr>
                <w:rFonts w:ascii="Book Antiqua" w:eastAsia="Yu Gothic" w:hAnsi="Book Antiqua"/>
              </w:rPr>
              <w:t xml:space="preserve">&lt; 0.0001); −0.8% </w:t>
            </w:r>
            <w:r w:rsidRPr="00D15913">
              <w:rPr>
                <w:rFonts w:ascii="Book Antiqua" w:eastAsia="Yu Gothic" w:hAnsi="Book Antiqua"/>
                <w:i/>
                <w:iCs/>
              </w:rPr>
              <w:t>vs</w:t>
            </w:r>
            <w:r w:rsidRPr="00D15913">
              <w:rPr>
                <w:rFonts w:ascii="Book Antiqua" w:eastAsia="Yu Gothic" w:hAnsi="Book Antiqua"/>
              </w:rPr>
              <w:t xml:space="preserve"> Lira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-L</w:t>
            </w:r>
            <w:r w:rsidRPr="00D15913">
              <w:rPr>
                <w:rFonts w:ascii="Book Antiqua" w:eastAsia="Yu Gothic" w:hAnsi="Book Antiqua"/>
                <w:vertAlign w:val="superscript"/>
              </w:rPr>
              <w:fldChar w:fldCharType="begin">
                <w:fldData xml:space="preserve">PEVuZE5vdGU+PENpdGU+PEF1dGhvcj5Bcm9kYTwvQXV0aG9yPjxZZWFyPjIwMTY8L1llYXI+PFJl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L2FiYnItMT48L2FsdC1wZXJpb2RpY2FsPjxwYWdlcz4xOTcyLTE5ODA8L3BhZ2VzPjx2b2x1bWU+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PEVuZE5vdGU+PENpdGU+PEF1dGhvcj5Bcm9kYTwvQXV0aG9yPjxZZWFyPjIwMTY8L1llYXI+PFJl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L2FiYnItMT48L2FsdC1wZXJpb2RpY2FsPjxwYWdlcz4xOTcyLTE5ODA8L3BhZ2VzPjx2b2x1bWU+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[34]</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OADs</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30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−0.5% (</w:t>
            </w:r>
            <w:r w:rsidRPr="00D15913">
              <w:rPr>
                <w:rFonts w:ascii="Book Antiqua" w:eastAsia="Yu Gothic" w:hAnsi="Book Antiqua"/>
                <w:i/>
                <w:iCs/>
              </w:rPr>
              <w:t xml:space="preserve">P </w:t>
            </w:r>
            <w:r w:rsidRPr="00D15913">
              <w:rPr>
                <w:rFonts w:ascii="Book Antiqua" w:eastAsia="Yu Gothic" w:hAnsi="Book Antiqua"/>
              </w:rPr>
              <w:t>&lt; 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 xml:space="preserve"> JP-O1</w:t>
            </w:r>
            <w:r w:rsidRPr="00D15913">
              <w:rPr>
                <w:rFonts w:ascii="Book Antiqua" w:eastAsia="Yu Gothic" w:hAnsi="Book Antiqua"/>
                <w:vertAlign w:val="superscript"/>
              </w:rPr>
              <w:fldChar w:fldCharType="begin">
                <w:fldData xml:space="preserve">PEVuZE5vdGU+PENpdGU+PEF1dGhvcj5XYXRhZGE8L0F1dGhvcj48WWVhcj4yMDIwPC9ZZWFyPjxS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PC9hbHQtcGVyaW9kaWNhbD48cGFnZXM+MTI0OS0xMjU3PC9wYWdlcz48dm9sdW1lPjQzPC92b2x1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PEVuZE5vdGU+PENpdGU+PEF1dGhvcj5XYXRhZGE8L0F1dGhvcj48WWVhcj4yMDIwPC9ZZWFyPjxS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PC9hbHQtcGVyaW9kaWNhbD48cGFnZXM+MTI0OS0xMjU3PC9wYWdlcz48dm9sdW1lPjQzPC92b2x1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[40]</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Lixisenatide</w:t>
            </w:r>
            <w:proofErr w:type="spellEnd"/>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-1.07%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 xml:space="preserve"> JP-O2</w:t>
            </w:r>
            <w:r w:rsidRPr="00D15913">
              <w:rPr>
                <w:rFonts w:ascii="Book Antiqua" w:eastAsia="Yu Gothic" w:hAnsi="Book Antiqua"/>
                <w:vertAlign w:val="superscript"/>
              </w:rPr>
              <w:fldChar w:fldCharType="begin">
                <w:fldData xml:space="preserve">PEVuZE5vdGU+PENpdGU+PEF1dGhvcj5UZXJhdWNoaTwvQXV0aG9yPjxZZWFyPjIwMjA8L1llYXI+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PjwvYWx0LXBlcmlvZGljYWw+PHBhZ2VzPjE0LTIzPC9wYWdlcz48dm9sdW1lPjIyIFN1cHBsIDQ8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PEVuZE5vdGU+PENpdGU+PEF1dGhvcj5UZXJhdWNoaTwvQXV0aG9yPjxZZWFyPjIwMjA8L1llYXI+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PjwvYWx0LXBlcmlvZGljYWw+PHBhZ2VzPjE0LTIzPC9wYWdlcz48dm9sdW1lPjIyIFN1cHBsIDQ8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[41]</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-0.63%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 xml:space="preserve"> JP-L</w:t>
            </w:r>
            <w:r w:rsidRPr="00D15913">
              <w:rPr>
                <w:rFonts w:ascii="Book Antiqua" w:eastAsia="Yu Gothic" w:hAnsi="Book Antiqua"/>
                <w:vertAlign w:val="superscript"/>
              </w:rPr>
              <w:fldChar w:fldCharType="begin">
                <w:fldData xml:space="preserve">PEVuZE5vdGU+PENpdGU+PEF1dGhvcj5LYW5ldG88L0F1dGhvcj48WWVhcj4yMDIwPC9ZZWFyPjxS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bHQtcGVyaW9kaWNhbD48cGFnZXM+My0xMzwvcGFnZXM+PHZvbHVtZT4yMiBTdXBwbCA0PC92b2x1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PEVuZE5vdGU+PENpdGU+PEF1dGhvcj5LYW5ldG88L0F1dGhvcj48WWVhcj4yMDIwPC9ZZWFyPjxS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[42]</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Met + basal insulin</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-0.74% (</w:t>
            </w:r>
            <w:r w:rsidRPr="00D15913">
              <w:rPr>
                <w:rFonts w:ascii="Book Antiqua" w:eastAsia="Yu Gothic" w:hAnsi="Book Antiqua"/>
                <w:i/>
                <w:iCs/>
              </w:rPr>
              <w:t xml:space="preserve">P </w:t>
            </w:r>
            <w:r w:rsidRPr="00D15913">
              <w:rPr>
                <w:rFonts w:ascii="Book Antiqua" w:eastAsia="Yu Gothic" w:hAnsi="Book Antiqua"/>
              </w:rPr>
              <w:t>&lt; 0.0001)</w:t>
            </w:r>
          </w:p>
        </w:tc>
      </w:tr>
      <w:tr w:rsidR="001C11ED" w:rsidRPr="00D15913" w:rsidTr="008F31A4">
        <w:trPr>
          <w:trHeight w:val="300"/>
        </w:trPr>
        <w:tc>
          <w:tcPr>
            <w:tcW w:w="427" w:type="pct"/>
            <w:shd w:val="clear" w:color="auto" w:fill="auto"/>
          </w:tcPr>
          <w:p w:rsidR="001C11ED" w:rsidRPr="00D15913" w:rsidRDefault="001C11ED" w:rsidP="00D15913">
            <w:pPr>
              <w:spacing w:line="360" w:lineRule="auto"/>
              <w:jc w:val="both"/>
              <w:rPr>
                <w:rFonts w:ascii="Book Antiqua" w:eastAsia="Yu Gothic" w:hAnsi="Book Antiqua"/>
              </w:rPr>
            </w:pPr>
          </w:p>
        </w:tc>
        <w:tc>
          <w:tcPr>
            <w:tcW w:w="749"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LixiLan</w:t>
            </w:r>
            <w:proofErr w:type="spellEnd"/>
            <w:r w:rsidRPr="00D15913">
              <w:rPr>
                <w:rFonts w:ascii="Book Antiqua" w:eastAsia="Yu Gothic" w:hAnsi="Book Antiqua"/>
              </w:rPr>
              <w:t>-L-CN</w:t>
            </w:r>
            <w:r w:rsidRPr="00D15913">
              <w:rPr>
                <w:rFonts w:ascii="Book Antiqua" w:eastAsia="Yu Gothic" w:hAnsi="Book Antiqua"/>
                <w:vertAlign w:val="superscript"/>
              </w:rPr>
              <w:fldChar w:fldCharType="begin">
                <w:fldData xml:space="preserve">PEVuZE5vdGU+PENpdGU+PEF1dGhvcj5ZdWFuPC9BdXRob3I+PFllYXI+MjAyMjwvWWVhcj48UmVj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aXNtPC9hYmJyLTE+PC9hbHQtcGVyaW9kaWNhbD48cGFnZXM+MjE4Mi0yMTkxPC9wYWdlcz48dm9s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PEVuZE5vdGU+PENpdGU+PEF1dGhvcj5ZdWFuPC9BdXRob3I+PFllYXI+MjAyMjwvWWVhcj48UmVj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[43]</w:t>
            </w:r>
            <w:r w:rsidRPr="00D15913">
              <w:rPr>
                <w:rFonts w:ascii="Book Antiqua" w:eastAsia="Yu Gothic" w:hAnsi="Book Antiqua"/>
                <w:vertAlign w:val="superscript"/>
              </w:rPr>
              <w:fldChar w:fldCharType="end"/>
            </w:r>
          </w:p>
        </w:tc>
        <w:tc>
          <w:tcPr>
            <w:tcW w:w="940"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Basal insulin ± OADs</w:t>
            </w:r>
          </w:p>
        </w:tc>
        <w:tc>
          <w:tcPr>
            <w:tcW w:w="999"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w:t>
            </w:r>
            <w:proofErr w:type="spellEnd"/>
            <w:r w:rsidRPr="00D15913">
              <w:rPr>
                <w:rFonts w:ascii="Book Antiqua" w:eastAsia="Yu Gothic" w:hAnsi="Book Antiqua"/>
              </w:rPr>
              <w:t xml:space="preserve"> U100</w:t>
            </w:r>
          </w:p>
        </w:tc>
        <w:tc>
          <w:tcPr>
            <w:tcW w:w="524"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30 </w:t>
            </w:r>
            <w:proofErr w:type="spellStart"/>
            <w:r w:rsidRPr="00D15913">
              <w:rPr>
                <w:rFonts w:ascii="Book Antiqua" w:eastAsia="Yu Gothic" w:hAnsi="Book Antiqua"/>
              </w:rPr>
              <w:t>wk</w:t>
            </w:r>
            <w:proofErr w:type="spellEnd"/>
          </w:p>
        </w:tc>
        <w:tc>
          <w:tcPr>
            <w:tcW w:w="136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-0.7% (</w:t>
            </w:r>
            <w:r w:rsidRPr="00D15913">
              <w:rPr>
                <w:rFonts w:ascii="Book Antiqua" w:eastAsia="Yu Gothic" w:hAnsi="Book Antiqua"/>
                <w:i/>
                <w:iCs/>
              </w:rPr>
              <w:t xml:space="preserve">P </w:t>
            </w:r>
            <w:r w:rsidRPr="00D15913">
              <w:rPr>
                <w:rFonts w:ascii="Book Antiqua" w:eastAsia="Yu Gothic" w:hAnsi="Book Antiqua"/>
              </w:rPr>
              <w:t>&lt; 0.0001)</w:t>
            </w:r>
          </w:p>
        </w:tc>
      </w:tr>
    </w:tbl>
    <w:p w:rsidR="001C11ED" w:rsidRPr="00D15913" w:rsidRDefault="001C11ED" w:rsidP="00D15913">
      <w:pPr>
        <w:spacing w:line="360" w:lineRule="auto"/>
        <w:jc w:val="both"/>
        <w:rPr>
          <w:rFonts w:ascii="Book Antiqua" w:hAnsi="Book Antiqua"/>
        </w:rPr>
      </w:pPr>
      <w:r w:rsidRPr="00D15913">
        <w:rPr>
          <w:rFonts w:ascii="Book Antiqua" w:hAnsi="Book Antiqua"/>
        </w:rPr>
        <w:t xml:space="preserve">FCR: </w:t>
      </w:r>
      <w:r w:rsidR="007749C4" w:rsidRPr="00D15913">
        <w:rPr>
          <w:rFonts w:ascii="Book Antiqua" w:hAnsi="Book Antiqua"/>
          <w:lang w:eastAsia="zh-CN"/>
        </w:rPr>
        <w:t>F</w:t>
      </w:r>
      <w:r w:rsidRPr="00D15913">
        <w:rPr>
          <w:rFonts w:ascii="Book Antiqua" w:hAnsi="Book Antiqua"/>
        </w:rPr>
        <w:t xml:space="preserve">ixed-ratio combination; GLP-1RA: </w:t>
      </w:r>
      <w:r w:rsidR="007749C4" w:rsidRPr="00D15913">
        <w:rPr>
          <w:rFonts w:ascii="Book Antiqua" w:hAnsi="Book Antiqua"/>
          <w:lang w:eastAsia="zh-CN"/>
        </w:rPr>
        <w:t>G</w:t>
      </w:r>
      <w:r w:rsidRPr="00D15913">
        <w:rPr>
          <w:rFonts w:ascii="Book Antiqua" w:hAnsi="Book Antiqua"/>
        </w:rPr>
        <w:t xml:space="preserve">lucagon-like peptide-1 receptor agonist; </w:t>
      </w:r>
      <w:proofErr w:type="spellStart"/>
      <w:r w:rsidRPr="00D15913">
        <w:rPr>
          <w:rFonts w:ascii="Book Antiqua" w:hAnsi="Book Antiqua"/>
        </w:rPr>
        <w:t>IDegLira</w:t>
      </w:r>
      <w:proofErr w:type="spellEnd"/>
      <w:r w:rsidRPr="00D15913">
        <w:rPr>
          <w:rFonts w:ascii="Book Antiqua" w:hAnsi="Book Antiqua"/>
        </w:rPr>
        <w:t xml:space="preserve">: </w:t>
      </w:r>
      <w:r w:rsidR="007749C4" w:rsidRPr="00D15913">
        <w:rPr>
          <w:rFonts w:ascii="Book Antiqua" w:hAnsi="Book Antiqua"/>
          <w:lang w:eastAsia="zh-CN"/>
        </w:rPr>
        <w:t>I</w:t>
      </w:r>
      <w:r w:rsidRPr="00D15913">
        <w:rPr>
          <w:rFonts w:ascii="Book Antiqua" w:hAnsi="Book Antiqua"/>
        </w:rPr>
        <w:t xml:space="preserve">nsulin glargine/liraglutide; </w:t>
      </w:r>
      <w:proofErr w:type="spellStart"/>
      <w:r w:rsidRPr="00D15913">
        <w:rPr>
          <w:rFonts w:ascii="Book Antiqua" w:hAnsi="Book Antiqua"/>
        </w:rPr>
        <w:t>IGlarLixi</w:t>
      </w:r>
      <w:proofErr w:type="spellEnd"/>
      <w:r w:rsidRPr="00D15913">
        <w:rPr>
          <w:rFonts w:ascii="Book Antiqua" w:hAnsi="Book Antiqua"/>
        </w:rPr>
        <w:t xml:space="preserve">: </w:t>
      </w:r>
      <w:r w:rsidR="007749C4" w:rsidRPr="00D15913">
        <w:rPr>
          <w:rFonts w:ascii="Book Antiqua" w:hAnsi="Book Antiqua"/>
          <w:lang w:eastAsia="zh-CN"/>
        </w:rPr>
        <w:t>I</w:t>
      </w:r>
      <w:r w:rsidRPr="00D15913">
        <w:rPr>
          <w:rFonts w:ascii="Book Antiqua" w:hAnsi="Book Antiqua"/>
        </w:rPr>
        <w:t>nsulin glargine/</w:t>
      </w:r>
      <w:proofErr w:type="spellStart"/>
      <w:r w:rsidRPr="00D15913">
        <w:rPr>
          <w:rFonts w:ascii="Book Antiqua" w:hAnsi="Book Antiqua"/>
        </w:rPr>
        <w:t>lixisenatide</w:t>
      </w:r>
      <w:proofErr w:type="spellEnd"/>
      <w:r w:rsidRPr="00D15913">
        <w:rPr>
          <w:rFonts w:ascii="Book Antiqua" w:hAnsi="Book Antiqua"/>
        </w:rPr>
        <w:t xml:space="preserve">; OADs: </w:t>
      </w:r>
      <w:r w:rsidR="007749C4" w:rsidRPr="00D15913">
        <w:rPr>
          <w:rFonts w:ascii="Book Antiqua" w:hAnsi="Book Antiqua"/>
          <w:lang w:eastAsia="zh-CN"/>
        </w:rPr>
        <w:t>O</w:t>
      </w:r>
      <w:r w:rsidRPr="00D15913">
        <w:rPr>
          <w:rFonts w:ascii="Book Antiqua" w:hAnsi="Book Antiqua"/>
        </w:rPr>
        <w:t xml:space="preserve">ral anti-diabetic agents; Met: </w:t>
      </w:r>
      <w:r w:rsidR="007749C4" w:rsidRPr="00D15913">
        <w:rPr>
          <w:rFonts w:ascii="Book Antiqua" w:hAnsi="Book Antiqua"/>
          <w:lang w:eastAsia="zh-CN"/>
        </w:rPr>
        <w:t>M</w:t>
      </w:r>
      <w:r w:rsidRPr="00D15913">
        <w:rPr>
          <w:rFonts w:ascii="Book Antiqua" w:hAnsi="Book Antiqua"/>
        </w:rPr>
        <w:t xml:space="preserve">etformin; SU: </w:t>
      </w:r>
      <w:r w:rsidR="007749C4" w:rsidRPr="00D15913">
        <w:rPr>
          <w:rFonts w:ascii="Book Antiqua" w:hAnsi="Book Antiqua"/>
          <w:lang w:eastAsia="zh-CN"/>
        </w:rPr>
        <w:t>S</w:t>
      </w:r>
      <w:r w:rsidRPr="00D15913">
        <w:rPr>
          <w:rFonts w:ascii="Book Antiqua" w:hAnsi="Book Antiqua"/>
        </w:rPr>
        <w:t xml:space="preserve">ulfonylurea; SGLT2i: </w:t>
      </w:r>
      <w:r w:rsidR="007749C4" w:rsidRPr="00D15913">
        <w:rPr>
          <w:rFonts w:ascii="Book Antiqua" w:hAnsi="Book Antiqua"/>
          <w:lang w:eastAsia="zh-CN"/>
        </w:rPr>
        <w:t>S</w:t>
      </w:r>
      <w:r w:rsidRPr="00D15913">
        <w:rPr>
          <w:rFonts w:ascii="Book Antiqua" w:hAnsi="Book Antiqua"/>
        </w:rPr>
        <w:t xml:space="preserve">odium/glucose cotransporter 2 inhibitor; </w:t>
      </w:r>
      <w:proofErr w:type="spellStart"/>
      <w:r w:rsidRPr="00D15913">
        <w:rPr>
          <w:rFonts w:ascii="Book Antiqua" w:hAnsi="Book Antiqua"/>
        </w:rPr>
        <w:t>IDeg</w:t>
      </w:r>
      <w:proofErr w:type="spellEnd"/>
      <w:r w:rsidRPr="00D15913">
        <w:rPr>
          <w:rFonts w:ascii="Book Antiqua" w:hAnsi="Book Antiqua"/>
        </w:rPr>
        <w:t xml:space="preserve">: </w:t>
      </w:r>
      <w:r w:rsidR="007749C4" w:rsidRPr="00D15913">
        <w:rPr>
          <w:rFonts w:ascii="Book Antiqua" w:hAnsi="Book Antiqua"/>
          <w:lang w:eastAsia="zh-CN"/>
        </w:rPr>
        <w:t>I</w:t>
      </w:r>
      <w:r w:rsidRPr="00D15913">
        <w:rPr>
          <w:rFonts w:ascii="Book Antiqua" w:hAnsi="Book Antiqua"/>
        </w:rPr>
        <w:t xml:space="preserve">nsulin </w:t>
      </w:r>
      <w:proofErr w:type="spellStart"/>
      <w:r w:rsidRPr="00D15913">
        <w:rPr>
          <w:rFonts w:ascii="Book Antiqua" w:hAnsi="Book Antiqua"/>
        </w:rPr>
        <w:t>degludec</w:t>
      </w:r>
      <w:proofErr w:type="spellEnd"/>
      <w:r w:rsidRPr="00D15913">
        <w:rPr>
          <w:rFonts w:ascii="Book Antiqua" w:hAnsi="Book Antiqua"/>
        </w:rPr>
        <w:t xml:space="preserve">; Lira: </w:t>
      </w:r>
      <w:r w:rsidR="007749C4" w:rsidRPr="00D15913">
        <w:rPr>
          <w:rFonts w:ascii="Book Antiqua" w:hAnsi="Book Antiqua"/>
          <w:lang w:eastAsia="zh-CN"/>
        </w:rPr>
        <w:t>L</w:t>
      </w:r>
      <w:r w:rsidRPr="00D15913">
        <w:rPr>
          <w:rFonts w:ascii="Book Antiqua" w:hAnsi="Book Antiqua"/>
        </w:rPr>
        <w:t xml:space="preserve">iraglutide; </w:t>
      </w:r>
      <w:proofErr w:type="spellStart"/>
      <w:r w:rsidRPr="00D15913">
        <w:rPr>
          <w:rFonts w:ascii="Book Antiqua" w:hAnsi="Book Antiqua"/>
        </w:rPr>
        <w:t>IGlar</w:t>
      </w:r>
      <w:proofErr w:type="spellEnd"/>
      <w:r w:rsidRPr="00D15913">
        <w:rPr>
          <w:rFonts w:ascii="Book Antiqua" w:hAnsi="Book Antiqua"/>
        </w:rPr>
        <w:t xml:space="preserve">: </w:t>
      </w:r>
      <w:r w:rsidR="007749C4" w:rsidRPr="00D15913">
        <w:rPr>
          <w:rFonts w:ascii="Book Antiqua" w:hAnsi="Book Antiqua"/>
          <w:lang w:eastAsia="zh-CN"/>
        </w:rPr>
        <w:t>I</w:t>
      </w:r>
      <w:r w:rsidRPr="00D15913">
        <w:rPr>
          <w:rFonts w:ascii="Book Antiqua" w:hAnsi="Book Antiqua"/>
        </w:rPr>
        <w:t>nsulin glargine.</w:t>
      </w:r>
    </w:p>
    <w:p w:rsidR="001C11ED" w:rsidRPr="00D15913" w:rsidRDefault="001C11ED" w:rsidP="00D15913">
      <w:pPr>
        <w:spacing w:line="360" w:lineRule="auto"/>
        <w:jc w:val="both"/>
        <w:rPr>
          <w:rFonts w:ascii="Book Antiqua" w:hAnsi="Book Antiqua"/>
          <w:b/>
          <w:bCs/>
          <w:lang w:eastAsia="zh-CN"/>
        </w:rPr>
      </w:pPr>
      <w:r w:rsidRPr="00D15913">
        <w:rPr>
          <w:rFonts w:ascii="Book Antiqua" w:hAnsi="Book Antiqua"/>
          <w:lang w:eastAsia="zh-CN"/>
        </w:rPr>
        <w:br w:type="page"/>
      </w:r>
      <w:r w:rsidRPr="00D15913">
        <w:rPr>
          <w:rFonts w:ascii="Book Antiqua" w:hAnsi="Book Antiqua"/>
          <w:b/>
          <w:bCs/>
        </w:rPr>
        <w:lastRenderedPageBreak/>
        <w:t xml:space="preserve">Table 3 Real-world evidence regarding the efficacy of fixed-ratio combinations of basal insulin and a </w:t>
      </w:r>
      <w:r w:rsidR="00462BD6" w:rsidRPr="00D15913">
        <w:rPr>
          <w:rFonts w:ascii="Book Antiqua" w:hAnsi="Book Antiqua"/>
          <w:b/>
        </w:rPr>
        <w:t>glucagon-like peptide-1</w:t>
      </w:r>
      <w:r w:rsidRPr="00D15913">
        <w:rPr>
          <w:rFonts w:ascii="Book Antiqua" w:hAnsi="Book Antiqua"/>
          <w:b/>
          <w:bCs/>
        </w:rPr>
        <w:t xml:space="preserve"> receptor agonist for glycemic control</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1653"/>
        <w:gridCol w:w="1560"/>
        <w:gridCol w:w="2118"/>
        <w:gridCol w:w="1198"/>
        <w:gridCol w:w="2831"/>
      </w:tblGrid>
      <w:tr w:rsidR="001C11ED" w:rsidRPr="00D15913" w:rsidTr="00036299">
        <w:trPr>
          <w:trHeight w:val="360"/>
        </w:trPr>
        <w:tc>
          <w:tcPr>
            <w:tcW w:w="1072" w:type="pct"/>
            <w:tcBorders>
              <w:top w:val="single" w:sz="4" w:space="0" w:color="auto"/>
              <w:bottom w:val="single" w:sz="4" w:space="0" w:color="auto"/>
            </w:tcBorders>
            <w:shd w:val="clear" w:color="auto" w:fill="auto"/>
            <w:hideMark/>
          </w:tcPr>
          <w:p w:rsidR="001C11ED" w:rsidRPr="00D15913" w:rsidRDefault="003C1E69" w:rsidP="00D15913">
            <w:pPr>
              <w:spacing w:line="360" w:lineRule="auto"/>
              <w:jc w:val="both"/>
              <w:rPr>
                <w:rFonts w:ascii="Book Antiqua" w:hAnsi="Book Antiqua"/>
                <w:b/>
                <w:lang w:eastAsia="zh-CN"/>
              </w:rPr>
            </w:pPr>
            <w:r w:rsidRPr="00D15913">
              <w:rPr>
                <w:rFonts w:ascii="Book Antiqua" w:hAnsi="Book Antiqua"/>
                <w:b/>
                <w:lang w:eastAsia="zh-CN"/>
              </w:rPr>
              <w:t>Ref.</w:t>
            </w:r>
          </w:p>
        </w:tc>
        <w:tc>
          <w:tcPr>
            <w:tcW w:w="1022" w:type="pct"/>
            <w:tcBorders>
              <w:top w:val="single" w:sz="4" w:space="0" w:color="auto"/>
              <w:bottom w:val="single" w:sz="4" w:space="0" w:color="auto"/>
            </w:tcBorders>
            <w:shd w:val="clear" w:color="auto" w:fill="auto"/>
            <w:hideMark/>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Target patients</w:t>
            </w:r>
          </w:p>
        </w:tc>
        <w:tc>
          <w:tcPr>
            <w:tcW w:w="767"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Design</w:t>
            </w:r>
          </w:p>
        </w:tc>
        <w:tc>
          <w:tcPr>
            <w:tcW w:w="438"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Duration</w:t>
            </w:r>
          </w:p>
        </w:tc>
        <w:tc>
          <w:tcPr>
            <w:tcW w:w="1701" w:type="pct"/>
            <w:tcBorders>
              <w:top w:val="single" w:sz="4" w:space="0" w:color="auto"/>
              <w:bottom w:val="single" w:sz="4" w:space="0" w:color="auto"/>
            </w:tcBorders>
          </w:tcPr>
          <w:p w:rsidR="001C11ED" w:rsidRPr="00D15913" w:rsidRDefault="001C11ED" w:rsidP="00D15913">
            <w:pPr>
              <w:spacing w:line="360" w:lineRule="auto"/>
              <w:jc w:val="both"/>
              <w:rPr>
                <w:rFonts w:ascii="Book Antiqua" w:eastAsia="Yu Gothic" w:hAnsi="Book Antiqua"/>
                <w:b/>
              </w:rPr>
            </w:pPr>
            <w:r w:rsidRPr="00D15913">
              <w:rPr>
                <w:rFonts w:ascii="Book Antiqua" w:eastAsia="Yu Gothic" w:hAnsi="Book Antiqua"/>
                <w:b/>
              </w:rPr>
              <w:t>Representative outcomes</w:t>
            </w:r>
          </w:p>
        </w:tc>
      </w:tr>
      <w:tr w:rsidR="001C11ED" w:rsidRPr="00D15913" w:rsidTr="00036299">
        <w:trPr>
          <w:trHeight w:val="360"/>
        </w:trPr>
        <w:tc>
          <w:tcPr>
            <w:tcW w:w="1072" w:type="pct"/>
            <w:tcBorders>
              <w:top w:val="single" w:sz="4" w:space="0" w:color="auto"/>
            </w:tcBorders>
            <w:shd w:val="clear" w:color="auto" w:fill="auto"/>
          </w:tcPr>
          <w:p w:rsidR="001C11ED" w:rsidRPr="00D15913" w:rsidRDefault="001C11ED" w:rsidP="00D15913">
            <w:pPr>
              <w:spacing w:line="360" w:lineRule="auto"/>
              <w:jc w:val="both"/>
              <w:rPr>
                <w:rFonts w:ascii="Book Antiqua" w:eastAsia="Yu Gothic" w:hAnsi="Book Antiqua"/>
                <w:lang w:eastAsia="zh-CN"/>
              </w:rPr>
            </w:pPr>
            <w:proofErr w:type="spellStart"/>
            <w:r w:rsidRPr="00D15913">
              <w:rPr>
                <w:rFonts w:ascii="Book Antiqua" w:eastAsia="Yu Gothic" w:hAnsi="Book Antiqua"/>
              </w:rPr>
              <w:t>Morieri</w:t>
            </w:r>
            <w:proofErr w:type="spellEnd"/>
            <w:r w:rsidR="00423EDE" w:rsidRPr="00D15913">
              <w:rPr>
                <w:rFonts w:ascii="Book Antiqua" w:hAnsi="Book Antiqua"/>
                <w:lang w:eastAsia="zh-CN"/>
              </w:rPr>
              <w:t xml:space="preserve"> </w:t>
            </w:r>
            <w:r w:rsidRPr="00D15913">
              <w:rPr>
                <w:rFonts w:ascii="Book Antiqua" w:eastAsia="Yu Gothic" w:hAnsi="Book Antiqua"/>
                <w:i/>
                <w:iCs/>
              </w:rPr>
              <w:t>et al</w:t>
            </w:r>
            <w:r w:rsidR="00423EDE" w:rsidRPr="00D15913">
              <w:rPr>
                <w:rFonts w:ascii="Book Antiqua" w:hAnsi="Book Antiqua"/>
                <w:vertAlign w:val="superscript"/>
              </w:rPr>
              <w:fldChar w:fldCharType="begin">
                <w:fldData xml:space="preserve">PEVuZE5vdGU+PENpdGU+PEF1dGhvcj5Nb3JpZXJpPC9BdXRob3I+PFllYXI+MjAxOTwvWWVhcj48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L2FsdC1wZXJpb2RpY2FsPjxwYWdlcz4yNTQyLTI1NTI8L3BhZ2VzPjx2b2x1bWU+MjE8L3ZvbHVt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</w:fldData>
              </w:fldChar>
            </w:r>
            <w:r w:rsidR="00423EDE" w:rsidRPr="00D15913">
              <w:rPr>
                <w:rFonts w:ascii="Book Antiqua" w:hAnsi="Book Antiqua"/>
                <w:vertAlign w:val="superscript"/>
              </w:rPr>
              <w:instrText xml:space="preserve"> ADDIN EN.CITE </w:instrText>
            </w:r>
            <w:r w:rsidR="00423EDE" w:rsidRPr="00D15913">
              <w:rPr>
                <w:rFonts w:ascii="Book Antiqua" w:hAnsi="Book Antiqua"/>
                <w:vertAlign w:val="superscript"/>
              </w:rPr>
              <w:fldChar w:fldCharType="begin">
                <w:fldData xml:space="preserve">PEVuZE5vdGU+PENpdGU+PEF1dGhvcj5Nb3JpZXJpPC9BdXRob3I+PFllYXI+MjAxOTwvWWVhcj48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L2FsdC1wZXJpb2RpY2FsPjxwYWdlcz4yNTQyLTI1NTI8L3BhZ2VzPjx2b2x1bWU+MjE8L3ZvbHVt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</w:fldData>
              </w:fldChar>
            </w:r>
            <w:r w:rsidR="00423EDE" w:rsidRPr="00D15913">
              <w:rPr>
                <w:rFonts w:ascii="Book Antiqua" w:hAnsi="Book Antiqua"/>
                <w:vertAlign w:val="superscript"/>
              </w:rPr>
              <w:instrText xml:space="preserve"> ADDIN EN.CITE.DATA </w:instrText>
            </w:r>
            <w:r w:rsidR="00423EDE" w:rsidRPr="00D15913">
              <w:rPr>
                <w:rFonts w:ascii="Book Antiqua" w:hAnsi="Book Antiqua"/>
                <w:vertAlign w:val="superscript"/>
              </w:rPr>
            </w:r>
            <w:r w:rsidR="00423EDE" w:rsidRPr="00D15913">
              <w:rPr>
                <w:rFonts w:ascii="Book Antiqua" w:hAnsi="Book Antiqua"/>
                <w:vertAlign w:val="superscript"/>
              </w:rPr>
              <w:fldChar w:fldCharType="end"/>
            </w:r>
            <w:r w:rsidR="00423EDE" w:rsidRPr="00D15913">
              <w:rPr>
                <w:rFonts w:ascii="Book Antiqua" w:hAnsi="Book Antiqua"/>
                <w:vertAlign w:val="superscript"/>
              </w:rPr>
            </w:r>
            <w:r w:rsidR="00423EDE" w:rsidRPr="00D15913">
              <w:rPr>
                <w:rFonts w:ascii="Book Antiqua" w:hAnsi="Book Antiqua"/>
                <w:vertAlign w:val="superscript"/>
              </w:rPr>
              <w:fldChar w:fldCharType="separate"/>
            </w:r>
            <w:r w:rsidR="00423EDE" w:rsidRPr="00D15913">
              <w:rPr>
                <w:rFonts w:ascii="Book Antiqua" w:hAnsi="Book Antiqua"/>
                <w:vertAlign w:val="superscript"/>
              </w:rPr>
              <w:t>[44]</w:t>
            </w:r>
            <w:r w:rsidR="00423EDE" w:rsidRPr="00D15913">
              <w:rPr>
                <w:rFonts w:ascii="Book Antiqua" w:hAnsi="Book Antiqua"/>
                <w:vertAlign w:val="superscript"/>
              </w:rPr>
              <w:fldChar w:fldCharType="end"/>
            </w:r>
            <w:r w:rsidR="00423EDE" w:rsidRPr="00D15913">
              <w:rPr>
                <w:rFonts w:ascii="Book Antiqua" w:hAnsi="Book Antiqua"/>
                <w:i/>
                <w:iCs/>
                <w:lang w:eastAsia="zh-CN"/>
              </w:rPr>
              <w:t xml:space="preserve">, </w:t>
            </w:r>
            <w:r w:rsidRPr="00D15913">
              <w:rPr>
                <w:rFonts w:ascii="Book Antiqua" w:eastAsia="Yu Gothic" w:hAnsi="Book Antiqua"/>
              </w:rPr>
              <w:t>2019</w:t>
            </w:r>
          </w:p>
        </w:tc>
        <w:tc>
          <w:tcPr>
            <w:tcW w:w="1022" w:type="pct"/>
            <w:tcBorders>
              <w:top w:val="single" w:sz="4" w:space="0" w:color="auto"/>
            </w:tcBorders>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Treated w/o GLP-1RA</w:t>
            </w:r>
          </w:p>
        </w:tc>
        <w:tc>
          <w:tcPr>
            <w:tcW w:w="767"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5.7 </w:t>
            </w:r>
            <w:proofErr w:type="spellStart"/>
            <w:r w:rsidRPr="00D15913">
              <w:rPr>
                <w:rFonts w:ascii="Book Antiqua" w:eastAsia="Yu Gothic" w:hAnsi="Book Antiqua"/>
              </w:rPr>
              <w:t>mo</w:t>
            </w:r>
            <w:proofErr w:type="spellEnd"/>
          </w:p>
        </w:tc>
        <w:tc>
          <w:tcPr>
            <w:tcW w:w="1701" w:type="pct"/>
            <w:tcBorders>
              <w:top w:val="single" w:sz="4" w:space="0" w:color="auto"/>
            </w:tcBorders>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FRCs were associated with a larger reduction in HbA1c, whereas GLP-1RA reduced body mass</w:t>
            </w:r>
          </w:p>
        </w:tc>
      </w:tr>
      <w:tr w:rsidR="001C11ED" w:rsidRPr="00D15913" w:rsidTr="00036299">
        <w:trPr>
          <w:trHeight w:val="360"/>
        </w:trPr>
        <w:tc>
          <w:tcPr>
            <w:tcW w:w="1072" w:type="pct"/>
            <w:shd w:val="clear" w:color="auto" w:fill="auto"/>
          </w:tcPr>
          <w:p w:rsidR="001C11ED" w:rsidRPr="00ED4837" w:rsidRDefault="001C11ED" w:rsidP="00ED4837">
            <w:pPr>
              <w:spacing w:line="360" w:lineRule="auto"/>
              <w:jc w:val="both"/>
              <w:rPr>
                <w:rFonts w:ascii="Book Antiqua" w:hAnsi="Book Antiqua"/>
                <w:lang w:eastAsia="zh-CN"/>
              </w:rPr>
            </w:pPr>
            <w:proofErr w:type="spellStart"/>
            <w:r w:rsidRPr="00D15913">
              <w:rPr>
                <w:rFonts w:ascii="Book Antiqua" w:eastAsia="Yu Gothic" w:hAnsi="Book Antiqua"/>
              </w:rPr>
              <w:t>Egede</w:t>
            </w:r>
            <w:proofErr w:type="spellEnd"/>
            <w:r w:rsidRPr="00D15913">
              <w:rPr>
                <w:rFonts w:ascii="Book Antiqua" w:eastAsia="Yu Gothic" w:hAnsi="Book Antiqua"/>
              </w:rPr>
              <w:t xml:space="preserve"> </w:t>
            </w:r>
            <w:r w:rsidRPr="00D15913">
              <w:rPr>
                <w:rFonts w:ascii="Book Antiqua" w:eastAsia="Yu Gothic" w:hAnsi="Book Antiqua"/>
                <w:i/>
                <w:iCs/>
              </w:rPr>
              <w:t>et al</w:t>
            </w:r>
            <w:r w:rsidR="00ED4837" w:rsidRPr="00D15913">
              <w:rPr>
                <w:rFonts w:ascii="Book Antiqua" w:eastAsia="Yu Gothic" w:hAnsi="Book Antiqua"/>
                <w:vertAlign w:val="superscript"/>
              </w:rPr>
              <w:fldChar w:fldCharType="begin">
                <w:fldData xml:space="preserve">PEVuZE5vdGU+PENpdGU+PEF1dGhvcj5FZ2VkZTwvQXV0aG9yPjxZZWFyPjIwMjA8L1llYXI+PFJl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</w:fldData>
              </w:fldChar>
            </w:r>
            <w:r w:rsidR="00ED4837" w:rsidRPr="00D15913">
              <w:rPr>
                <w:rFonts w:ascii="Book Antiqua" w:eastAsia="Yu Gothic" w:hAnsi="Book Antiqua"/>
                <w:vertAlign w:val="superscript"/>
              </w:rPr>
              <w:instrText xml:space="preserve"> ADDIN EN.CITE </w:instrText>
            </w:r>
            <w:r w:rsidR="00ED4837" w:rsidRPr="00D15913">
              <w:rPr>
                <w:rFonts w:ascii="Book Antiqua" w:eastAsia="Yu Gothic" w:hAnsi="Book Antiqua"/>
                <w:vertAlign w:val="superscript"/>
              </w:rPr>
              <w:fldChar w:fldCharType="begin">
                <w:fldData xml:space="preserve">PEVuZE5vdGU+PENpdGU+PEF1dGhvcj5FZ2VkZTwvQXV0aG9yPjxZZWFyPjIwMjA8L1llYXI+PFJl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</w:fldData>
              </w:fldChar>
            </w:r>
            <w:r w:rsidR="00ED4837" w:rsidRPr="00D15913">
              <w:rPr>
                <w:rFonts w:ascii="Book Antiqua" w:eastAsia="Yu Gothic" w:hAnsi="Book Antiqua"/>
                <w:vertAlign w:val="superscript"/>
              </w:rPr>
              <w:instrText xml:space="preserve"> ADDIN EN.CITE.DATA </w:instrText>
            </w:r>
            <w:r w:rsidR="00ED4837" w:rsidRPr="00D15913">
              <w:rPr>
                <w:rFonts w:ascii="Book Antiqua" w:eastAsia="Yu Gothic" w:hAnsi="Book Antiqua"/>
                <w:vertAlign w:val="superscript"/>
              </w:rPr>
            </w:r>
            <w:r w:rsidR="00ED4837" w:rsidRPr="00D15913">
              <w:rPr>
                <w:rFonts w:ascii="Book Antiqua" w:eastAsia="Yu Gothic" w:hAnsi="Book Antiqua"/>
                <w:vertAlign w:val="superscript"/>
              </w:rPr>
              <w:fldChar w:fldCharType="end"/>
            </w:r>
            <w:r w:rsidR="00ED4837" w:rsidRPr="00D15913">
              <w:rPr>
                <w:rFonts w:ascii="Book Antiqua" w:eastAsia="Yu Gothic" w:hAnsi="Book Antiqua"/>
                <w:vertAlign w:val="superscript"/>
              </w:rPr>
            </w:r>
            <w:r w:rsidR="00ED4837" w:rsidRPr="00D15913">
              <w:rPr>
                <w:rFonts w:ascii="Book Antiqua" w:eastAsia="Yu Gothic" w:hAnsi="Book Antiqua"/>
                <w:vertAlign w:val="superscript"/>
              </w:rPr>
              <w:fldChar w:fldCharType="separate"/>
            </w:r>
            <w:r w:rsidR="00ED4837" w:rsidRPr="00D15913">
              <w:rPr>
                <w:rFonts w:ascii="Book Antiqua" w:eastAsia="Yu Gothic" w:hAnsi="Book Antiqua"/>
                <w:vertAlign w:val="superscript"/>
              </w:rPr>
              <w:t>[45]</w:t>
            </w:r>
            <w:r w:rsidR="00ED4837" w:rsidRPr="00D15913">
              <w:rPr>
                <w:rFonts w:ascii="Book Antiqua" w:eastAsia="Yu Gothic" w:hAnsi="Book Antiqua"/>
                <w:vertAlign w:val="superscript"/>
              </w:rPr>
              <w:fldChar w:fldCharType="end"/>
            </w:r>
            <w:r w:rsidR="00ED4837">
              <w:rPr>
                <w:rFonts w:ascii="Book Antiqua" w:hAnsi="Book Antiqua" w:hint="eastAsia"/>
                <w:lang w:eastAsia="zh-CN"/>
              </w:rPr>
              <w:t xml:space="preserve">, </w:t>
            </w:r>
            <w:r w:rsidRPr="00D15913">
              <w:rPr>
                <w:rFonts w:ascii="Book Antiqua" w:eastAsia="Yu Gothic" w:hAnsi="Book Antiqua"/>
              </w:rPr>
              <w:t>2020</w:t>
            </w:r>
          </w:p>
        </w:tc>
        <w:tc>
          <w:tcPr>
            <w:tcW w:w="1022" w:type="pct"/>
            <w:shd w:val="clear" w:color="auto" w:fill="auto"/>
          </w:tcPr>
          <w:p w:rsidR="001C11ED" w:rsidRPr="00D15913" w:rsidRDefault="009533FD" w:rsidP="00D15913">
            <w:pPr>
              <w:spacing w:line="360" w:lineRule="auto"/>
              <w:jc w:val="both"/>
              <w:rPr>
                <w:rFonts w:ascii="Book Antiqua" w:eastAsia="Yu Gothic" w:hAnsi="Book Antiqua"/>
              </w:rPr>
            </w:pPr>
            <w:r>
              <w:rPr>
                <w:rFonts w:ascii="Book Antiqua" w:hAnsi="Book Antiqua" w:hint="eastAsia"/>
                <w:lang w:eastAsia="zh-CN"/>
              </w:rPr>
              <w:t>(</w:t>
            </w:r>
            <w:r w:rsidR="001C11ED" w:rsidRPr="00D15913">
              <w:rPr>
                <w:rFonts w:ascii="Book Antiqua" w:eastAsia="Yu Gothic" w:hAnsi="Book Antiqua"/>
              </w:rPr>
              <w:t xml:space="preserve">1) OADs ± basal insulin or GLP-1RA alone; </w:t>
            </w:r>
            <w:r>
              <w:rPr>
                <w:rFonts w:ascii="Book Antiqua" w:hAnsi="Book Antiqua" w:hint="eastAsia"/>
                <w:lang w:eastAsia="zh-CN"/>
              </w:rPr>
              <w:t>and (</w:t>
            </w:r>
            <w:r w:rsidR="001C11ED" w:rsidRPr="00D15913">
              <w:rPr>
                <w:rFonts w:ascii="Book Antiqua" w:eastAsia="Yu Gothic" w:hAnsi="Book Antiqua"/>
              </w:rPr>
              <w:t>2) MDIs or GLP-1RA with insulin</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rsidR="001C11ED" w:rsidRPr="00D15913" w:rsidRDefault="00D247F0" w:rsidP="00D15913">
            <w:pPr>
              <w:pStyle w:val="ListParagraph"/>
              <w:widowControl/>
              <w:spacing w:line="360" w:lineRule="auto"/>
              <w:ind w:leftChars="0" w:left="0"/>
              <w:rPr>
                <w:rFonts w:ascii="Book Antiqua" w:eastAsia="Yu Gothic" w:hAnsi="Book Antiqua" w:cs="Times New Roman"/>
                <w:kern w:val="0"/>
                <w:sz w:val="24"/>
                <w:szCs w:val="24"/>
              </w:rPr>
            </w:pPr>
            <w:r w:rsidRPr="00D15913">
              <w:rPr>
                <w:rFonts w:ascii="Book Antiqua" w:hAnsi="Book Antiqua" w:cs="Times New Roman"/>
                <w:kern w:val="0"/>
                <w:sz w:val="24"/>
                <w:szCs w:val="24"/>
                <w:lang w:eastAsia="zh-CN"/>
              </w:rPr>
              <w:t xml:space="preserve">6 </w:t>
            </w:r>
            <w:proofErr w:type="spellStart"/>
            <w:r w:rsidR="001C11ED" w:rsidRPr="00D15913">
              <w:rPr>
                <w:rFonts w:ascii="Book Antiqua" w:eastAsia="Yu Gothic" w:hAnsi="Book Antiqua" w:cs="Times New Roman"/>
                <w:kern w:val="0"/>
                <w:sz w:val="24"/>
                <w:szCs w:val="24"/>
              </w:rPr>
              <w:t>mo</w:t>
            </w:r>
            <w:proofErr w:type="spellEnd"/>
          </w:p>
        </w:tc>
        <w:tc>
          <w:tcPr>
            <w:tcW w:w="1701" w:type="pct"/>
          </w:tcPr>
          <w:p w:rsidR="001C11ED" w:rsidRPr="00D15913" w:rsidRDefault="00EC698D" w:rsidP="00EC698D">
            <w:pPr>
              <w:spacing w:line="360" w:lineRule="auto"/>
              <w:jc w:val="both"/>
              <w:rPr>
                <w:rFonts w:ascii="Book Antiqua" w:eastAsia="Yu Gothic" w:hAnsi="Book Antiqua"/>
              </w:rPr>
            </w:pPr>
            <w:r>
              <w:rPr>
                <w:rFonts w:ascii="Book Antiqua" w:hAnsi="Book Antiqua" w:hint="eastAsia"/>
                <w:lang w:eastAsia="zh-CN"/>
              </w:rPr>
              <w:t>(</w:t>
            </w:r>
            <w:r w:rsidR="001C11ED" w:rsidRPr="00D15913">
              <w:rPr>
                <w:rFonts w:ascii="Book Antiqua" w:eastAsia="Yu Gothic" w:hAnsi="Book Antiqua"/>
              </w:rPr>
              <w:t xml:space="preserve">1) </w:t>
            </w:r>
            <w:proofErr w:type="spellStart"/>
            <w:r w:rsidR="001C11ED" w:rsidRPr="00D15913">
              <w:rPr>
                <w:rFonts w:ascii="Book Antiqua" w:eastAsia="Yu Gothic" w:hAnsi="Book Antiqua"/>
              </w:rPr>
              <w:t>IDegLira</w:t>
            </w:r>
            <w:proofErr w:type="spellEnd"/>
            <w:r w:rsidR="001C11ED" w:rsidRPr="00D15913">
              <w:rPr>
                <w:rFonts w:ascii="Book Antiqua" w:eastAsia="Yu Gothic" w:hAnsi="Book Antiqua"/>
              </w:rPr>
              <w:t xml:space="preserve"> use was associated with a reduction in HbA1c; </w:t>
            </w:r>
            <w:r>
              <w:rPr>
                <w:rFonts w:ascii="Book Antiqua" w:hAnsi="Book Antiqua" w:hint="eastAsia"/>
                <w:lang w:eastAsia="zh-CN"/>
              </w:rPr>
              <w:t>and (</w:t>
            </w:r>
            <w:r w:rsidR="001C11ED" w:rsidRPr="00D15913">
              <w:rPr>
                <w:rFonts w:ascii="Book Antiqua" w:eastAsia="Yu Gothic" w:hAnsi="Book Antiqua"/>
              </w:rPr>
              <w:t xml:space="preserve">2) </w:t>
            </w:r>
            <w:r>
              <w:rPr>
                <w:rFonts w:ascii="Book Antiqua" w:hAnsi="Book Antiqua" w:hint="eastAsia"/>
                <w:lang w:eastAsia="zh-CN"/>
              </w:rPr>
              <w:t>S</w:t>
            </w:r>
            <w:r w:rsidR="001C11ED" w:rsidRPr="00D15913">
              <w:rPr>
                <w:rFonts w:ascii="Book Antiqua" w:eastAsia="Yu Gothic" w:hAnsi="Book Antiqua"/>
              </w:rPr>
              <w:t xml:space="preserve">witching to </w:t>
            </w:r>
            <w:proofErr w:type="spellStart"/>
            <w:r w:rsidR="001C11ED" w:rsidRPr="00D15913">
              <w:rPr>
                <w:rFonts w:ascii="Book Antiqua" w:eastAsia="Yu Gothic" w:hAnsi="Book Antiqua"/>
              </w:rPr>
              <w:t>IDegLira</w:t>
            </w:r>
            <w:proofErr w:type="spellEnd"/>
            <w:r w:rsidR="001C11ED" w:rsidRPr="00D15913">
              <w:rPr>
                <w:rFonts w:ascii="Book Antiqua" w:eastAsia="Yu Gothic" w:hAnsi="Book Antiqua"/>
              </w:rPr>
              <w:t xml:space="preserve"> did not reduce HbA1c</w:t>
            </w:r>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proofErr w:type="spellStart"/>
            <w:r w:rsidRPr="00D15913">
              <w:rPr>
                <w:rFonts w:ascii="Book Antiqua" w:eastAsia="Yu Gothic" w:hAnsi="Book Antiqua"/>
              </w:rPr>
              <w:t>Persano</w:t>
            </w:r>
            <w:proofErr w:type="spellEnd"/>
            <w:r w:rsidRPr="00D15913">
              <w:rPr>
                <w:rFonts w:ascii="Book Antiqua" w:eastAsia="Yu Gothic" w:hAnsi="Book Antiqua"/>
              </w:rPr>
              <w:t xml:space="preserv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[50]</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2021</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MDIs</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6 </w:t>
            </w:r>
            <w:proofErr w:type="spellStart"/>
            <w:r w:rsidRPr="00D15913">
              <w:rPr>
                <w:rFonts w:ascii="Book Antiqua" w:eastAsia="Yu Gothic" w:hAnsi="Book Antiqua"/>
              </w:rPr>
              <w:t>mo</w:t>
            </w:r>
            <w:proofErr w:type="spellEnd"/>
          </w:p>
        </w:tc>
        <w:tc>
          <w:tcPr>
            <w:tcW w:w="170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Switching from MDIs to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improved HbA1c, body mass, and the QOL score</w:t>
            </w:r>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 xml:space="preserve">Kawaguchi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PEVuZE5vdGU+PENpdGU+PEF1dGhvcj5LYXdhZ3VjaGk8L0F1dGhvcj48WWVhcj4yMDIyPC9ZZWFy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PEVuZE5vdGU+PENpdGU+PEF1dGhvcj5LYXdhZ3VjaGk8L0F1dGhvcj48WWVhcj4yMDIyPC9ZZWFy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[51]</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 basal insulin</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RCT</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 </w:t>
            </w:r>
            <w:proofErr w:type="spellStart"/>
            <w:r w:rsidRPr="00D15913">
              <w:rPr>
                <w:rFonts w:ascii="Book Antiqua" w:eastAsia="Yu Gothic" w:hAnsi="Book Antiqua"/>
              </w:rPr>
              <w:t>wk</w:t>
            </w:r>
            <w:proofErr w:type="spellEnd"/>
          </w:p>
        </w:tc>
        <w:tc>
          <w:tcPr>
            <w:tcW w:w="1701"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IDegLira</w:t>
            </w:r>
            <w:proofErr w:type="spellEnd"/>
            <w:r w:rsidRPr="00D15913">
              <w:rPr>
                <w:rFonts w:ascii="Book Antiqua" w:eastAsia="Yu Gothic" w:hAnsi="Book Antiqua"/>
              </w:rPr>
              <w:t xml:space="preserve"> resulted in a significantly longer time in the target glucose range than </w:t>
            </w:r>
            <w:proofErr w:type="spellStart"/>
            <w:r w:rsidRPr="00D15913">
              <w:rPr>
                <w:rFonts w:ascii="Book Antiqua" w:eastAsia="Yu Gothic" w:hAnsi="Book Antiqua"/>
              </w:rPr>
              <w:t>IDegAsp</w:t>
            </w:r>
            <w:proofErr w:type="spellEnd"/>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proofErr w:type="spellStart"/>
            <w:r w:rsidRPr="00D15913">
              <w:rPr>
                <w:rFonts w:ascii="Book Antiqua" w:eastAsia="Yu Gothic" w:hAnsi="Book Antiqua"/>
              </w:rPr>
              <w:t>Oe</w:t>
            </w:r>
            <w:proofErr w:type="spellEnd"/>
            <w:r w:rsidRPr="00D15913">
              <w:rPr>
                <w:rFonts w:ascii="Book Antiqua" w:eastAsia="Yu Gothic" w:hAnsi="Book Antiqua"/>
              </w:rPr>
              <w:t xml:space="preserv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[52]</w:t>
            </w:r>
            <w:r w:rsidR="006C4518" w:rsidRPr="00D15913">
              <w:rPr>
                <w:rFonts w:ascii="Book Antiqua" w:eastAsia="Yu Gothic" w:hAnsi="Book Antiqua"/>
                <w:vertAlign w:val="superscript"/>
              </w:rPr>
              <w:fldChar w:fldCharType="end"/>
            </w:r>
            <w:r w:rsidR="006C4518">
              <w:rPr>
                <w:rFonts w:ascii="Book Antiqua" w:hAnsi="Book Antiqua" w:hint="eastAsia"/>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IDeg</w:t>
            </w:r>
            <w:proofErr w:type="spellEnd"/>
            <w:r w:rsidRPr="00D15913">
              <w:rPr>
                <w:rFonts w:ascii="Book Antiqua" w:eastAsia="Yu Gothic" w:hAnsi="Book Antiqua"/>
              </w:rPr>
              <w:t xml:space="preserve"> + DPP-4i</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 </w:t>
            </w:r>
            <w:proofErr w:type="spellStart"/>
            <w:r w:rsidRPr="00D15913">
              <w:rPr>
                <w:rFonts w:ascii="Book Antiqua" w:eastAsia="Yu Gothic" w:hAnsi="Book Antiqua"/>
              </w:rPr>
              <w:t>wk</w:t>
            </w:r>
            <w:proofErr w:type="spellEnd"/>
          </w:p>
        </w:tc>
        <w:tc>
          <w:tcPr>
            <w:tcW w:w="1701" w:type="pct"/>
          </w:tcPr>
          <w:p w:rsidR="001C11ED" w:rsidRPr="006C4518" w:rsidRDefault="001C11ED" w:rsidP="00D15913">
            <w:pPr>
              <w:spacing w:line="360" w:lineRule="auto"/>
              <w:jc w:val="both"/>
              <w:rPr>
                <w:rFonts w:ascii="Book Antiqua" w:hAnsi="Book Antiqua"/>
                <w:lang w:eastAsia="zh-CN"/>
              </w:rPr>
            </w:pPr>
            <w:r w:rsidRPr="00D15913">
              <w:rPr>
                <w:rFonts w:ascii="Book Antiqua" w:eastAsia="Yu Gothic" w:hAnsi="Book Antiqua"/>
              </w:rPr>
              <w:t xml:space="preserve">Switching from </w:t>
            </w:r>
            <w:proofErr w:type="spellStart"/>
            <w:r w:rsidRPr="00D15913">
              <w:rPr>
                <w:rFonts w:ascii="Book Antiqua" w:eastAsia="Yu Gothic" w:hAnsi="Book Antiqua"/>
              </w:rPr>
              <w:t>IDeg</w:t>
            </w:r>
            <w:proofErr w:type="spellEnd"/>
            <w:r w:rsidRPr="00D15913">
              <w:rPr>
                <w:rFonts w:ascii="Book Antiqua" w:eastAsia="Yu Gothic" w:hAnsi="Book Antiqua"/>
              </w:rPr>
              <w:t xml:space="preserve"> + DPP-4i to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significantly improved glucose fluctuations and the QOL score</w:t>
            </w:r>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proofErr w:type="spellStart"/>
            <w:r w:rsidRPr="00D15913">
              <w:rPr>
                <w:rFonts w:ascii="Book Antiqua" w:eastAsia="Yu Gothic" w:hAnsi="Book Antiqua"/>
              </w:rPr>
              <w:lastRenderedPageBreak/>
              <w:t>Guja</w:t>
            </w:r>
            <w:proofErr w:type="spellEnd"/>
            <w:r w:rsidRPr="00D15913">
              <w:rPr>
                <w:rFonts w:ascii="Book Antiqua" w:eastAsia="Yu Gothic" w:hAnsi="Book Antiqua"/>
              </w:rPr>
              <w:t xml:space="preserv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PEVuZE5vdGU+PENpdGU+PEF1dGhvcj5HdWphPC9BdXRob3I+PFllYXI+MjAyMjwvWWVhcj48UmVj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PEVuZE5vdGU+PENpdGU+PEF1dGhvcj5HdWphPC9BdXRob3I+PFllYXI+MjAyMjwvWWVhcj48UmVj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[46]</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GLP-1RA + OADs</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RCT/prospective,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6 </w:t>
            </w:r>
            <w:proofErr w:type="spellStart"/>
            <w:r w:rsidRPr="00D15913">
              <w:rPr>
                <w:rFonts w:ascii="Book Antiqua" w:eastAsia="Yu Gothic" w:hAnsi="Book Antiqua"/>
              </w:rPr>
              <w:t>mo</w:t>
            </w:r>
            <w:proofErr w:type="spellEnd"/>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701" w:type="pct"/>
          </w:tcPr>
          <w:p w:rsidR="001C11ED" w:rsidRPr="00D15913" w:rsidRDefault="001C11ED" w:rsidP="00D15913">
            <w:pPr>
              <w:spacing w:line="360" w:lineRule="auto"/>
              <w:jc w:val="both"/>
              <w:rPr>
                <w:rFonts w:ascii="Book Antiqua" w:eastAsia="Yu Gothic" w:hAnsi="Book Antiqua"/>
              </w:rPr>
            </w:pPr>
            <w:proofErr w:type="spellStart"/>
            <w:r w:rsidRPr="00D15913">
              <w:rPr>
                <w:rFonts w:ascii="Book Antiqua" w:eastAsia="Yu Gothic" w:hAnsi="Book Antiqua"/>
              </w:rPr>
              <w:t>IGlarLixi</w:t>
            </w:r>
            <w:proofErr w:type="spellEnd"/>
            <w:r w:rsidRPr="00D15913">
              <w:rPr>
                <w:rFonts w:ascii="Book Antiqua" w:eastAsia="Yu Gothic" w:hAnsi="Book Antiqua"/>
              </w:rPr>
              <w:t xml:space="preserve"> significantly improved HbA1c, regardless of the use of an SGLT2i</w:t>
            </w:r>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proofErr w:type="spellStart"/>
            <w:r w:rsidRPr="00D15913">
              <w:rPr>
                <w:rFonts w:ascii="Book Antiqua" w:eastAsia="Yu Gothic" w:hAnsi="Book Antiqua"/>
              </w:rPr>
              <w:t>Bala</w:t>
            </w:r>
            <w:proofErr w:type="spellEnd"/>
            <w:r w:rsidRPr="00D15913">
              <w:rPr>
                <w:rFonts w:ascii="Book Antiqua" w:eastAsia="Yu Gothic" w:hAnsi="Book Antiqua"/>
              </w:rPr>
              <w:t xml:space="preserv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PEVuZE5vdGU+PENpdGU+PEF1dGhvcj5CYWxhPC9BdXRob3I+PFllYXI+MjAyMjwvWWVhcj48UmVj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ZT48YWJici0xPkJNSiBvcGVuPC9hYmJyLTE+PC9hbHQtcGVyaW9kaWNhbD48cGFnZXM+ZTA2MDg1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PEVuZE5vdGU+PENpdGU+PEF1dGhvcj5CYWxhPC9BdXRob3I+PFllYXI+MjAyMjwvWWVhcj48UmVj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ZT48YWJici0xPkJNSiBvcGVuPC9hYmJyLTE+PC9hbHQtcGVyaW9kaWNhbD48cGFnZXM+ZTA2MDg1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[47]</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 basal insulin</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24 </w:t>
            </w:r>
            <w:proofErr w:type="spellStart"/>
            <w:r w:rsidRPr="00D15913">
              <w:rPr>
                <w:rFonts w:ascii="Book Antiqua" w:eastAsia="Yu Gothic" w:hAnsi="Book Antiqua"/>
              </w:rPr>
              <w:t>wk</w:t>
            </w:r>
            <w:proofErr w:type="spellEnd"/>
          </w:p>
        </w:tc>
        <w:tc>
          <w:tcPr>
            <w:tcW w:w="170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Introduction of </w:t>
            </w:r>
            <w:proofErr w:type="spellStart"/>
            <w:r w:rsidRPr="00D15913">
              <w:rPr>
                <w:rFonts w:ascii="Book Antiqua" w:eastAsia="Yu Gothic" w:hAnsi="Book Antiqua"/>
              </w:rPr>
              <w:t>IGlarLixi</w:t>
            </w:r>
            <w:proofErr w:type="spellEnd"/>
            <w:r w:rsidRPr="00D15913">
              <w:rPr>
                <w:rFonts w:ascii="Book Antiqua" w:eastAsia="Yu Gothic" w:hAnsi="Book Antiqua"/>
              </w:rPr>
              <w:t xml:space="preserve"> significantly reduced HbA1c</w:t>
            </w:r>
          </w:p>
        </w:tc>
      </w:tr>
      <w:tr w:rsidR="001C11ED" w:rsidRPr="00D15913" w:rsidTr="00036299">
        <w:trPr>
          <w:trHeight w:val="360"/>
        </w:trPr>
        <w:tc>
          <w:tcPr>
            <w:tcW w:w="1072" w:type="pct"/>
            <w:shd w:val="clear" w:color="auto" w:fill="auto"/>
          </w:tcPr>
          <w:p w:rsidR="001C11ED" w:rsidRPr="006C4518" w:rsidRDefault="001C11ED" w:rsidP="006C4518">
            <w:pPr>
              <w:spacing w:line="360" w:lineRule="auto"/>
              <w:jc w:val="both"/>
              <w:rPr>
                <w:rFonts w:ascii="Book Antiqua" w:hAnsi="Book Antiqua"/>
                <w:lang w:eastAsia="zh-CN"/>
              </w:rPr>
            </w:pPr>
            <w:r w:rsidRPr="00D15913">
              <w:rPr>
                <w:rFonts w:ascii="Book Antiqua" w:eastAsia="Yu Gothic" w:hAnsi="Book Antiqua"/>
              </w:rPr>
              <w:t>Ramírez-</w:t>
            </w:r>
            <w:proofErr w:type="spellStart"/>
            <w:r w:rsidRPr="00D15913">
              <w:rPr>
                <w:rFonts w:ascii="Book Antiqua" w:eastAsia="Yu Gothic" w:hAnsi="Book Antiqua"/>
              </w:rPr>
              <w:t>Rincón</w:t>
            </w:r>
            <w:proofErr w:type="spellEnd"/>
            <w:r w:rsidRPr="00D15913">
              <w:rPr>
                <w:rFonts w:ascii="Book Antiqua" w:eastAsia="Yu Gothic" w:hAnsi="Book Antiqua"/>
              </w:rPr>
              <w:t xml:space="preserve"> </w:t>
            </w:r>
            <w:r w:rsidRPr="00D15913">
              <w:rPr>
                <w:rFonts w:ascii="Book Antiqua" w:eastAsia="Yu Gothic" w:hAnsi="Book Antiqua"/>
                <w:i/>
                <w:iCs/>
              </w:rPr>
              <w:t>et al</w:t>
            </w:r>
            <w:r w:rsidR="006C4518" w:rsidRPr="00D15913">
              <w:rPr>
                <w:rFonts w:ascii="Book Antiqua" w:eastAsia="Yu Gothic" w:hAnsi="Book Antiqua"/>
                <w:vertAlign w:val="superscript"/>
              </w:rPr>
              <w:fldChar w:fldCharType="begin">
                <w:fldData xml:space="preserve">PEVuZE5vdGU+PENpdGU+PEF1dGhvcj5SYW3DrXJlei1SaW5jw7NuPC9BdXRob3I+PFllYXI+MjAy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</w:fldData>
              </w:fldChar>
            </w:r>
            <w:r w:rsidR="006C4518" w:rsidRPr="00D15913">
              <w:rPr>
                <w:rFonts w:ascii="Book Antiqua" w:eastAsia="Yu Gothic" w:hAnsi="Book Antiqua"/>
                <w:vertAlign w:val="superscript"/>
              </w:rPr>
              <w:instrText xml:space="preserve"> ADDIN EN.CITE </w:instrText>
            </w:r>
            <w:r w:rsidR="006C4518" w:rsidRPr="00D15913">
              <w:rPr>
                <w:rFonts w:ascii="Book Antiqua" w:eastAsia="Yu Gothic" w:hAnsi="Book Antiqua"/>
                <w:vertAlign w:val="superscript"/>
              </w:rPr>
              <w:fldChar w:fldCharType="begin">
                <w:fldData xml:space="preserve">PEVuZE5vdGU+PENpdGU+PEF1dGhvcj5SYW3DrXJlei1SaW5jw7NuPC9BdXRob3I+PFllYXI+MjAy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</w:fldData>
              </w:fldChar>
            </w:r>
            <w:r w:rsidR="006C4518" w:rsidRPr="00D15913">
              <w:rPr>
                <w:rFonts w:ascii="Book Antiqua" w:eastAsia="Yu Gothic" w:hAnsi="Book Antiqua"/>
                <w:vertAlign w:val="superscript"/>
              </w:rPr>
              <w:instrText xml:space="preserve"> ADDIN EN.CITE.DATA </w:instrText>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end"/>
            </w:r>
            <w:r w:rsidR="006C4518" w:rsidRPr="00D15913">
              <w:rPr>
                <w:rFonts w:ascii="Book Antiqua" w:eastAsia="Yu Gothic" w:hAnsi="Book Antiqua"/>
                <w:vertAlign w:val="superscript"/>
              </w:rPr>
            </w:r>
            <w:r w:rsidR="006C4518" w:rsidRPr="00D15913">
              <w:rPr>
                <w:rFonts w:ascii="Book Antiqua" w:eastAsia="Yu Gothic" w:hAnsi="Book Antiqua"/>
                <w:vertAlign w:val="superscript"/>
              </w:rPr>
              <w:fldChar w:fldCharType="separate"/>
            </w:r>
            <w:r w:rsidR="006C4518" w:rsidRPr="00D15913">
              <w:rPr>
                <w:rFonts w:ascii="Book Antiqua" w:eastAsia="Yu Gothic" w:hAnsi="Book Antiqua"/>
                <w:vertAlign w:val="superscript"/>
              </w:rPr>
              <w:t>[48]</w:t>
            </w:r>
            <w:r w:rsidR="006C4518" w:rsidRPr="00D15913">
              <w:rPr>
                <w:rFonts w:ascii="Book Antiqua" w:eastAsia="Yu Gothic" w:hAnsi="Book Antiqua"/>
                <w:vertAlign w:val="superscript"/>
              </w:rPr>
              <w:fldChar w:fldCharType="end"/>
            </w:r>
            <w:r w:rsidR="006C4518">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OADs and/or insulin</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3–7 </w:t>
            </w:r>
            <w:proofErr w:type="spellStart"/>
            <w:r w:rsidRPr="00D15913">
              <w:rPr>
                <w:rFonts w:ascii="Book Antiqua" w:eastAsia="Yu Gothic" w:hAnsi="Book Antiqua"/>
              </w:rPr>
              <w:t>mo</w:t>
            </w:r>
            <w:proofErr w:type="spellEnd"/>
          </w:p>
        </w:tc>
        <w:tc>
          <w:tcPr>
            <w:tcW w:w="170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Introduction of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significantly reduced HbA1c and insulin requirements</w:t>
            </w:r>
          </w:p>
        </w:tc>
      </w:tr>
      <w:tr w:rsidR="001C11ED" w:rsidRPr="00D15913" w:rsidTr="00036299">
        <w:trPr>
          <w:trHeight w:val="300"/>
        </w:trPr>
        <w:tc>
          <w:tcPr>
            <w:tcW w:w="1072" w:type="pct"/>
            <w:shd w:val="clear" w:color="auto" w:fill="auto"/>
          </w:tcPr>
          <w:p w:rsidR="001C11ED" w:rsidRPr="002B6E6E" w:rsidRDefault="001C11ED" w:rsidP="006A39BE">
            <w:pPr>
              <w:spacing w:line="360" w:lineRule="auto"/>
              <w:jc w:val="both"/>
              <w:rPr>
                <w:rFonts w:ascii="Book Antiqua" w:hAnsi="Book Antiqua"/>
                <w:lang w:eastAsia="zh-CN"/>
              </w:rPr>
            </w:pPr>
            <w:r w:rsidRPr="00D15913">
              <w:rPr>
                <w:rFonts w:ascii="Book Antiqua" w:eastAsia="Yu Gothic" w:hAnsi="Book Antiqua"/>
              </w:rPr>
              <w:t>Bilic</w:t>
            </w:r>
            <w:r w:rsidR="006A39BE">
              <w:rPr>
                <w:rFonts w:ascii="Book Antiqua" w:hAnsi="Book Antiqua" w:hint="eastAsia"/>
                <w:lang w:eastAsia="zh-CN"/>
              </w:rPr>
              <w:t>-</w:t>
            </w:r>
            <w:r w:rsidRPr="00D15913">
              <w:rPr>
                <w:rFonts w:ascii="Book Antiqua" w:eastAsia="Yu Gothic" w:hAnsi="Book Antiqua"/>
              </w:rPr>
              <w:t xml:space="preserve">Curcic </w:t>
            </w:r>
            <w:r w:rsidRPr="00D15913">
              <w:rPr>
                <w:rFonts w:ascii="Book Antiqua" w:eastAsia="Yu Gothic" w:hAnsi="Book Antiqua"/>
                <w:i/>
                <w:iCs/>
              </w:rPr>
              <w:t>et al</w:t>
            </w:r>
            <w:r w:rsidR="002B6E6E" w:rsidRPr="00D15913">
              <w:rPr>
                <w:rFonts w:ascii="Book Antiqua" w:eastAsia="Yu Gothic" w:hAnsi="Book Antiqua"/>
                <w:vertAlign w:val="superscript"/>
              </w:rPr>
              <w:fldChar w:fldCharType="begin">
                <w:fldData xml:space="preserve">PEVuZE5vdGU+PENpdGU+PEF1dGhvcj5CaWxpYy1DdXJjaWM8L0F1dGhvcj48WWVhcj4yMDIyPC9Z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==
</w:fldData>
              </w:fldChar>
            </w:r>
            <w:r w:rsidR="002B6E6E" w:rsidRPr="00D15913">
              <w:rPr>
                <w:rFonts w:ascii="Book Antiqua" w:eastAsia="Yu Gothic" w:hAnsi="Book Antiqua"/>
                <w:vertAlign w:val="superscript"/>
              </w:rPr>
              <w:instrText xml:space="preserve"> ADDIN EN.CITE </w:instrText>
            </w:r>
            <w:r w:rsidR="002B6E6E" w:rsidRPr="00D15913">
              <w:rPr>
                <w:rFonts w:ascii="Book Antiqua" w:eastAsia="Yu Gothic" w:hAnsi="Book Antiqua"/>
                <w:vertAlign w:val="superscript"/>
              </w:rPr>
              <w:fldChar w:fldCharType="begin">
                <w:fldData xml:space="preserve">PEVuZE5vdGU+PENpdGU+PEF1dGhvcj5CaWxpYy1DdXJjaWM8L0F1dGhvcj48WWVhcj4yMDIyPC9Z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==
</w:fldData>
              </w:fldChar>
            </w:r>
            <w:r w:rsidR="002B6E6E" w:rsidRPr="00D15913">
              <w:rPr>
                <w:rFonts w:ascii="Book Antiqua" w:eastAsia="Yu Gothic" w:hAnsi="Book Antiqua"/>
                <w:vertAlign w:val="superscript"/>
              </w:rPr>
              <w:instrText xml:space="preserve"> ADDIN EN.CITE.DATA </w:instrText>
            </w:r>
            <w:r w:rsidR="002B6E6E" w:rsidRPr="00D15913">
              <w:rPr>
                <w:rFonts w:ascii="Book Antiqua" w:eastAsia="Yu Gothic" w:hAnsi="Book Antiqua"/>
                <w:vertAlign w:val="superscript"/>
              </w:rPr>
            </w:r>
            <w:r w:rsidR="002B6E6E" w:rsidRPr="00D15913">
              <w:rPr>
                <w:rFonts w:ascii="Book Antiqua" w:eastAsia="Yu Gothic" w:hAnsi="Book Antiqua"/>
                <w:vertAlign w:val="superscript"/>
              </w:rPr>
              <w:fldChar w:fldCharType="end"/>
            </w:r>
            <w:r w:rsidR="002B6E6E" w:rsidRPr="00D15913">
              <w:rPr>
                <w:rFonts w:ascii="Book Antiqua" w:eastAsia="Yu Gothic" w:hAnsi="Book Antiqua"/>
                <w:vertAlign w:val="superscript"/>
              </w:rPr>
            </w:r>
            <w:r w:rsidR="002B6E6E" w:rsidRPr="00D15913">
              <w:rPr>
                <w:rFonts w:ascii="Book Antiqua" w:eastAsia="Yu Gothic" w:hAnsi="Book Antiqua"/>
                <w:vertAlign w:val="superscript"/>
              </w:rPr>
              <w:fldChar w:fldCharType="separate"/>
            </w:r>
            <w:r w:rsidR="002B6E6E" w:rsidRPr="00D15913">
              <w:rPr>
                <w:rFonts w:ascii="Book Antiqua" w:eastAsia="Yu Gothic" w:hAnsi="Book Antiqua"/>
                <w:vertAlign w:val="superscript"/>
              </w:rPr>
              <w:t>[49]</w:t>
            </w:r>
            <w:r w:rsidR="002B6E6E" w:rsidRPr="00D15913">
              <w:rPr>
                <w:rFonts w:ascii="Book Antiqua" w:eastAsia="Yu Gothic" w:hAnsi="Book Antiqua"/>
                <w:vertAlign w:val="superscript"/>
              </w:rPr>
              <w:fldChar w:fldCharType="end"/>
            </w:r>
            <w:r w:rsidR="002B6E6E">
              <w:rPr>
                <w:rFonts w:ascii="Book Antiqua" w:hAnsi="Book Antiqua" w:hint="eastAsia"/>
                <w:i/>
                <w:iCs/>
                <w:lang w:eastAsia="zh-CN"/>
              </w:rPr>
              <w:t xml:space="preserve">, </w:t>
            </w:r>
            <w:r w:rsidRPr="00D15913">
              <w:rPr>
                <w:rFonts w:ascii="Book Antiqua" w:eastAsia="Yu Gothic" w:hAnsi="Book Antiqua"/>
              </w:rPr>
              <w:t>2022</w:t>
            </w:r>
          </w:p>
        </w:tc>
        <w:tc>
          <w:tcPr>
            <w:tcW w:w="1022" w:type="pct"/>
            <w:shd w:val="clear" w:color="auto" w:fill="auto"/>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Insulin therapy</w:t>
            </w:r>
          </w:p>
        </w:tc>
        <w:tc>
          <w:tcPr>
            <w:tcW w:w="767"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Retrospective, observational</w:t>
            </w:r>
          </w:p>
        </w:tc>
        <w:tc>
          <w:tcPr>
            <w:tcW w:w="438"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 xml:space="preserve">&gt; 6 </w:t>
            </w:r>
            <w:proofErr w:type="spellStart"/>
            <w:r w:rsidRPr="00D15913">
              <w:rPr>
                <w:rFonts w:ascii="Book Antiqua" w:eastAsia="Yu Gothic" w:hAnsi="Book Antiqua"/>
              </w:rPr>
              <w:t>mo</w:t>
            </w:r>
            <w:proofErr w:type="spellEnd"/>
          </w:p>
        </w:tc>
        <w:tc>
          <w:tcPr>
            <w:tcW w:w="1701" w:type="pct"/>
          </w:tcPr>
          <w:p w:rsidR="001C11ED" w:rsidRPr="00D15913" w:rsidRDefault="001C11ED" w:rsidP="00D15913">
            <w:pPr>
              <w:spacing w:line="360" w:lineRule="auto"/>
              <w:jc w:val="both"/>
              <w:rPr>
                <w:rFonts w:ascii="Book Antiqua" w:eastAsia="Yu Gothic" w:hAnsi="Book Antiqua"/>
              </w:rPr>
            </w:pPr>
            <w:r w:rsidRPr="00D15913">
              <w:rPr>
                <w:rFonts w:ascii="Book Antiqua" w:eastAsia="Yu Gothic" w:hAnsi="Book Antiqua"/>
              </w:rPr>
              <w:t>Switching to FRCs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and </w:t>
            </w:r>
            <w:proofErr w:type="spellStart"/>
            <w:r w:rsidRPr="00D15913">
              <w:rPr>
                <w:rFonts w:ascii="Book Antiqua" w:eastAsia="Yu Gothic" w:hAnsi="Book Antiqua"/>
              </w:rPr>
              <w:t>IGlarLixi</w:t>
            </w:r>
            <w:proofErr w:type="spellEnd"/>
            <w:r w:rsidRPr="00D15913">
              <w:rPr>
                <w:rFonts w:ascii="Book Antiqua" w:eastAsia="Yu Gothic" w:hAnsi="Book Antiqua"/>
              </w:rPr>
              <w:t>) significantly reduced HbA1c and body mass</w:t>
            </w:r>
          </w:p>
        </w:tc>
      </w:tr>
    </w:tbl>
    <w:p w:rsidR="001C11ED" w:rsidRPr="00D15913" w:rsidRDefault="001C11ED" w:rsidP="00D15913">
      <w:pPr>
        <w:spacing w:line="360" w:lineRule="auto"/>
        <w:jc w:val="both"/>
        <w:rPr>
          <w:rFonts w:ascii="Book Antiqua" w:hAnsi="Book Antiqua"/>
        </w:rPr>
      </w:pPr>
      <w:r w:rsidRPr="00D15913">
        <w:rPr>
          <w:rFonts w:ascii="Book Antiqua" w:hAnsi="Book Antiqua"/>
        </w:rPr>
        <w:t xml:space="preserve">GLP-1RA: </w:t>
      </w:r>
      <w:r w:rsidR="001253F0">
        <w:rPr>
          <w:rFonts w:ascii="Book Antiqua" w:hAnsi="Book Antiqua" w:hint="eastAsia"/>
          <w:lang w:eastAsia="zh-CN"/>
        </w:rPr>
        <w:t>G</w:t>
      </w:r>
      <w:r w:rsidRPr="00D15913">
        <w:rPr>
          <w:rFonts w:ascii="Book Antiqua" w:hAnsi="Book Antiqua"/>
        </w:rPr>
        <w:t xml:space="preserve">lucagon-like peptide-1 receptor agonist; OADs: </w:t>
      </w:r>
      <w:r w:rsidR="001253F0">
        <w:rPr>
          <w:rFonts w:ascii="Book Antiqua" w:hAnsi="Book Antiqua" w:hint="eastAsia"/>
          <w:lang w:eastAsia="zh-CN"/>
        </w:rPr>
        <w:t>O</w:t>
      </w:r>
      <w:r w:rsidRPr="00D15913">
        <w:rPr>
          <w:rFonts w:ascii="Book Antiqua" w:hAnsi="Book Antiqua"/>
        </w:rPr>
        <w:t xml:space="preserve">ral anti-diabetic agents; MDIs: </w:t>
      </w:r>
      <w:r w:rsidR="001253F0">
        <w:rPr>
          <w:rFonts w:ascii="Book Antiqua" w:hAnsi="Book Antiqua" w:hint="eastAsia"/>
          <w:lang w:eastAsia="zh-CN"/>
        </w:rPr>
        <w:t>M</w:t>
      </w:r>
      <w:r w:rsidRPr="00D15913">
        <w:rPr>
          <w:rFonts w:ascii="Book Antiqua" w:hAnsi="Book Antiqua"/>
        </w:rPr>
        <w:t xml:space="preserve">ultiple daily insulin injections; </w:t>
      </w:r>
      <w:proofErr w:type="spellStart"/>
      <w:r w:rsidRPr="00D15913">
        <w:rPr>
          <w:rFonts w:ascii="Book Antiqua" w:hAnsi="Book Antiqua"/>
        </w:rPr>
        <w:t>IDeg</w:t>
      </w:r>
      <w:proofErr w:type="spellEnd"/>
      <w:r w:rsidRPr="00D15913">
        <w:rPr>
          <w:rFonts w:ascii="Book Antiqua" w:hAnsi="Book Antiqua"/>
        </w:rPr>
        <w:t xml:space="preserve">: </w:t>
      </w:r>
      <w:r w:rsidR="001253F0">
        <w:rPr>
          <w:rFonts w:ascii="Book Antiqua" w:hAnsi="Book Antiqua" w:hint="eastAsia"/>
          <w:lang w:eastAsia="zh-CN"/>
        </w:rPr>
        <w:t>I</w:t>
      </w:r>
      <w:r w:rsidRPr="00D15913">
        <w:rPr>
          <w:rFonts w:ascii="Book Antiqua" w:hAnsi="Book Antiqua"/>
        </w:rPr>
        <w:t xml:space="preserve">nsulin </w:t>
      </w:r>
      <w:proofErr w:type="spellStart"/>
      <w:r w:rsidRPr="00D15913">
        <w:rPr>
          <w:rFonts w:ascii="Book Antiqua" w:hAnsi="Book Antiqua"/>
        </w:rPr>
        <w:t>degludec</w:t>
      </w:r>
      <w:proofErr w:type="spellEnd"/>
      <w:r w:rsidRPr="00D15913">
        <w:rPr>
          <w:rFonts w:ascii="Book Antiqua" w:hAnsi="Book Antiqua"/>
        </w:rPr>
        <w:t xml:space="preserve">; DPP-4i: </w:t>
      </w:r>
      <w:r w:rsidR="001253F0">
        <w:rPr>
          <w:rFonts w:ascii="Book Antiqua" w:hAnsi="Book Antiqua" w:hint="eastAsia"/>
          <w:lang w:eastAsia="zh-CN"/>
        </w:rPr>
        <w:t>D</w:t>
      </w:r>
      <w:r w:rsidRPr="00D15913">
        <w:rPr>
          <w:rFonts w:ascii="Book Antiqua" w:hAnsi="Book Antiqua"/>
        </w:rPr>
        <w:t xml:space="preserve">ipeptidyl peptidase-4 inhibitor; RCT: </w:t>
      </w:r>
      <w:r w:rsidR="001253F0">
        <w:rPr>
          <w:rFonts w:ascii="Book Antiqua" w:hAnsi="Book Antiqua" w:hint="eastAsia"/>
          <w:lang w:eastAsia="zh-CN"/>
        </w:rPr>
        <w:t>R</w:t>
      </w:r>
      <w:r w:rsidRPr="00D15913">
        <w:rPr>
          <w:rFonts w:ascii="Book Antiqua" w:hAnsi="Book Antiqua"/>
        </w:rPr>
        <w:t xml:space="preserve">andomized, controlled trial; FRC: </w:t>
      </w:r>
      <w:r w:rsidR="001253F0">
        <w:rPr>
          <w:rFonts w:ascii="Book Antiqua" w:hAnsi="Book Antiqua" w:hint="eastAsia"/>
          <w:lang w:eastAsia="zh-CN"/>
        </w:rPr>
        <w:t>F</w:t>
      </w:r>
      <w:r w:rsidRPr="00D15913">
        <w:rPr>
          <w:rFonts w:ascii="Book Antiqua" w:hAnsi="Book Antiqua"/>
        </w:rPr>
        <w:t xml:space="preserve">ixed-ratio combination; </w:t>
      </w:r>
      <w:proofErr w:type="spellStart"/>
      <w:r w:rsidRPr="00D15913">
        <w:rPr>
          <w:rFonts w:ascii="Book Antiqua" w:hAnsi="Book Antiqua"/>
        </w:rPr>
        <w:t>IDegLira</w:t>
      </w:r>
      <w:proofErr w:type="spellEnd"/>
      <w:r w:rsidRPr="00D15913">
        <w:rPr>
          <w:rFonts w:ascii="Book Antiqua" w:hAnsi="Book Antiqua"/>
        </w:rPr>
        <w:t xml:space="preserve">: </w:t>
      </w:r>
      <w:r w:rsidR="001253F0">
        <w:rPr>
          <w:rFonts w:ascii="Book Antiqua" w:hAnsi="Book Antiqua" w:hint="eastAsia"/>
          <w:lang w:eastAsia="zh-CN"/>
        </w:rPr>
        <w:t>I</w:t>
      </w:r>
      <w:r w:rsidRPr="00D15913">
        <w:rPr>
          <w:rFonts w:ascii="Book Antiqua" w:hAnsi="Book Antiqua"/>
        </w:rPr>
        <w:t xml:space="preserve">nsulin glargine/liraglutide; </w:t>
      </w:r>
      <w:proofErr w:type="spellStart"/>
      <w:r w:rsidRPr="00D15913">
        <w:rPr>
          <w:rFonts w:ascii="Book Antiqua" w:hAnsi="Book Antiqua"/>
        </w:rPr>
        <w:t>IGlarLixi</w:t>
      </w:r>
      <w:proofErr w:type="spellEnd"/>
      <w:r w:rsidRPr="00D15913">
        <w:rPr>
          <w:rFonts w:ascii="Book Antiqua" w:hAnsi="Book Antiqua"/>
        </w:rPr>
        <w:t xml:space="preserve">: </w:t>
      </w:r>
      <w:r w:rsidR="001253F0">
        <w:rPr>
          <w:rFonts w:ascii="Book Antiqua" w:hAnsi="Book Antiqua" w:hint="eastAsia"/>
          <w:lang w:eastAsia="zh-CN"/>
        </w:rPr>
        <w:t>I</w:t>
      </w:r>
      <w:r w:rsidRPr="00D15913">
        <w:rPr>
          <w:rFonts w:ascii="Book Antiqua" w:hAnsi="Book Antiqua"/>
        </w:rPr>
        <w:t>nsulin glargine/</w:t>
      </w:r>
      <w:proofErr w:type="spellStart"/>
      <w:r w:rsidRPr="00D15913">
        <w:rPr>
          <w:rFonts w:ascii="Book Antiqua" w:hAnsi="Book Antiqua"/>
        </w:rPr>
        <w:t>lixisenatide</w:t>
      </w:r>
      <w:proofErr w:type="spellEnd"/>
      <w:r w:rsidRPr="00D15913">
        <w:rPr>
          <w:rFonts w:ascii="Book Antiqua" w:hAnsi="Book Antiqua"/>
        </w:rPr>
        <w:t xml:space="preserve">; QOL: </w:t>
      </w:r>
      <w:r w:rsidR="001253F0">
        <w:rPr>
          <w:rFonts w:ascii="Book Antiqua" w:hAnsi="Book Antiqua" w:hint="eastAsia"/>
          <w:lang w:eastAsia="zh-CN"/>
        </w:rPr>
        <w:t>Q</w:t>
      </w:r>
      <w:r w:rsidRPr="00D15913">
        <w:rPr>
          <w:rFonts w:ascii="Book Antiqua" w:hAnsi="Book Antiqua"/>
        </w:rPr>
        <w:t xml:space="preserve">uality of life; </w:t>
      </w:r>
      <w:proofErr w:type="spellStart"/>
      <w:r w:rsidRPr="00D15913">
        <w:rPr>
          <w:rFonts w:ascii="Book Antiqua" w:hAnsi="Book Antiqua"/>
        </w:rPr>
        <w:t>IDegAsp</w:t>
      </w:r>
      <w:proofErr w:type="spellEnd"/>
      <w:r w:rsidRPr="00D15913">
        <w:rPr>
          <w:rFonts w:ascii="Book Antiqua" w:hAnsi="Book Antiqua"/>
        </w:rPr>
        <w:t xml:space="preserve">: </w:t>
      </w:r>
      <w:r w:rsidR="001253F0">
        <w:rPr>
          <w:rFonts w:ascii="Book Antiqua" w:hAnsi="Book Antiqua" w:hint="eastAsia"/>
          <w:lang w:eastAsia="zh-CN"/>
        </w:rPr>
        <w:t>I</w:t>
      </w:r>
      <w:r w:rsidRPr="00D15913">
        <w:rPr>
          <w:rFonts w:ascii="Book Antiqua" w:hAnsi="Book Antiqua"/>
        </w:rPr>
        <w:t xml:space="preserve">nsulin </w:t>
      </w:r>
      <w:proofErr w:type="spellStart"/>
      <w:r w:rsidRPr="00D15913">
        <w:rPr>
          <w:rFonts w:ascii="Book Antiqua" w:hAnsi="Book Antiqua"/>
        </w:rPr>
        <w:t>degludec</w:t>
      </w:r>
      <w:proofErr w:type="spellEnd"/>
      <w:r w:rsidRPr="00D15913">
        <w:rPr>
          <w:rFonts w:ascii="Book Antiqua" w:hAnsi="Book Antiqua"/>
        </w:rPr>
        <w:t>/</w:t>
      </w:r>
      <w:proofErr w:type="spellStart"/>
      <w:r w:rsidRPr="00D15913">
        <w:rPr>
          <w:rFonts w:ascii="Book Antiqua" w:hAnsi="Book Antiqua"/>
        </w:rPr>
        <w:t>aspart</w:t>
      </w:r>
      <w:proofErr w:type="spellEnd"/>
      <w:r w:rsidRPr="00D15913">
        <w:rPr>
          <w:rFonts w:ascii="Book Antiqua" w:hAnsi="Book Antiqua"/>
        </w:rPr>
        <w:t xml:space="preserve">; SGLT2i: </w:t>
      </w:r>
      <w:r w:rsidR="001253F0">
        <w:rPr>
          <w:rFonts w:ascii="Book Antiqua" w:hAnsi="Book Antiqua" w:hint="eastAsia"/>
          <w:lang w:eastAsia="zh-CN"/>
        </w:rPr>
        <w:t>S</w:t>
      </w:r>
      <w:r w:rsidRPr="00D15913">
        <w:rPr>
          <w:rFonts w:ascii="Book Antiqua" w:hAnsi="Book Antiqua"/>
        </w:rPr>
        <w:t>odium/glucose cotransporter 2 inhibitor</w:t>
      </w:r>
      <w:r w:rsidR="001253F0">
        <w:rPr>
          <w:rFonts w:ascii="Book Antiqua" w:hAnsi="Book Antiqua" w:hint="eastAsia"/>
          <w:lang w:eastAsia="zh-CN"/>
        </w:rPr>
        <w:t>;</w:t>
      </w:r>
      <w:r w:rsidRPr="00D15913">
        <w:rPr>
          <w:rFonts w:ascii="Book Antiqua" w:hAnsi="Book Antiqua"/>
        </w:rPr>
        <w:t xml:space="preserve"> Lira</w:t>
      </w:r>
      <w:r w:rsidR="001253F0">
        <w:rPr>
          <w:rFonts w:ascii="Book Antiqua" w:hAnsi="Book Antiqua" w:hint="eastAsia"/>
          <w:lang w:eastAsia="zh-CN"/>
        </w:rPr>
        <w:t>:</w:t>
      </w:r>
      <w:r w:rsidRPr="00D15913">
        <w:rPr>
          <w:rFonts w:ascii="Book Antiqua" w:hAnsi="Book Antiqua"/>
        </w:rPr>
        <w:t xml:space="preserve"> </w:t>
      </w:r>
      <w:r w:rsidR="001253F0">
        <w:rPr>
          <w:rFonts w:ascii="Book Antiqua" w:hAnsi="Book Antiqua" w:hint="eastAsia"/>
          <w:lang w:eastAsia="zh-CN"/>
        </w:rPr>
        <w:t>L</w:t>
      </w:r>
      <w:r w:rsidRPr="00D15913">
        <w:rPr>
          <w:rFonts w:ascii="Book Antiqua" w:hAnsi="Book Antiqua"/>
        </w:rPr>
        <w:t xml:space="preserve">iraglutide; </w:t>
      </w:r>
      <w:proofErr w:type="spellStart"/>
      <w:r w:rsidRPr="00D15913">
        <w:rPr>
          <w:rFonts w:ascii="Book Antiqua" w:hAnsi="Book Antiqua"/>
        </w:rPr>
        <w:t>IGlar</w:t>
      </w:r>
      <w:proofErr w:type="spellEnd"/>
      <w:r w:rsidRPr="00D15913">
        <w:rPr>
          <w:rFonts w:ascii="Book Antiqua" w:hAnsi="Book Antiqua"/>
        </w:rPr>
        <w:t xml:space="preserve">: </w:t>
      </w:r>
      <w:r w:rsidR="001253F0">
        <w:rPr>
          <w:rFonts w:ascii="Book Antiqua" w:hAnsi="Book Antiqua" w:hint="eastAsia"/>
          <w:lang w:eastAsia="zh-CN"/>
        </w:rPr>
        <w:t>I</w:t>
      </w:r>
      <w:r w:rsidRPr="00D15913">
        <w:rPr>
          <w:rFonts w:ascii="Book Antiqua" w:hAnsi="Book Antiqua"/>
        </w:rPr>
        <w:t>nsulin glargine.</w:t>
      </w:r>
    </w:p>
    <w:p w:rsidR="001C11ED" w:rsidRPr="00554E11" w:rsidRDefault="001C11ED" w:rsidP="00D15913">
      <w:pPr>
        <w:spacing w:line="360" w:lineRule="auto"/>
        <w:jc w:val="both"/>
        <w:rPr>
          <w:rFonts w:ascii="Book Antiqua" w:hAnsi="Book Antiqua"/>
          <w:b/>
          <w:bCs/>
        </w:rPr>
      </w:pPr>
      <w:r w:rsidRPr="00D15913">
        <w:rPr>
          <w:rFonts w:ascii="Book Antiqua" w:hAnsi="Book Antiqua"/>
          <w:lang w:eastAsia="zh-CN"/>
        </w:rPr>
        <w:br w:type="page"/>
      </w:r>
      <w:r w:rsidRPr="00554E11">
        <w:rPr>
          <w:rFonts w:ascii="Book Antiqua" w:hAnsi="Book Antiqua"/>
          <w:b/>
          <w:bCs/>
        </w:rPr>
        <w:lastRenderedPageBreak/>
        <w:t xml:space="preserve">Table 4 Real-world evidence regarding patients’ satisfaction with fixed-ratio combinations of basal insulin and a </w:t>
      </w:r>
      <w:r w:rsidR="00462BD6" w:rsidRPr="00554E11">
        <w:rPr>
          <w:rFonts w:ascii="Book Antiqua" w:hAnsi="Book Antiqua"/>
          <w:b/>
        </w:rPr>
        <w:t>glucagon-like peptide-1</w:t>
      </w:r>
      <w:r w:rsidRPr="00554E11">
        <w:rPr>
          <w:rFonts w:ascii="Book Antiqua" w:hAnsi="Book Antiqua"/>
          <w:b/>
          <w:bCs/>
        </w:rPr>
        <w:t xml:space="preserve"> receptor agonist</w:t>
      </w:r>
    </w:p>
    <w:tbl>
      <w:tblPr>
        <w:tblW w:w="5000" w:type="pct"/>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2153"/>
        <w:gridCol w:w="1552"/>
        <w:gridCol w:w="1695"/>
        <w:gridCol w:w="1198"/>
        <w:gridCol w:w="2762"/>
      </w:tblGrid>
      <w:tr w:rsidR="001C11ED" w:rsidRPr="00D9191F" w:rsidTr="008D4A41">
        <w:trPr>
          <w:trHeight w:val="360"/>
        </w:trPr>
        <w:tc>
          <w:tcPr>
            <w:tcW w:w="1241" w:type="pct"/>
            <w:tcBorders>
              <w:top w:val="single" w:sz="4" w:space="0" w:color="auto"/>
              <w:bottom w:val="single" w:sz="4" w:space="0" w:color="auto"/>
            </w:tcBorders>
            <w:shd w:val="clear" w:color="auto" w:fill="auto"/>
            <w:hideMark/>
          </w:tcPr>
          <w:p w:rsidR="001C11ED" w:rsidRPr="00D9191F" w:rsidRDefault="00D9191F" w:rsidP="00554E11">
            <w:pPr>
              <w:spacing w:line="360" w:lineRule="auto"/>
              <w:jc w:val="both"/>
              <w:rPr>
                <w:rFonts w:ascii="Book Antiqua" w:hAnsi="Book Antiqua"/>
                <w:b/>
                <w:lang w:eastAsia="zh-CN"/>
              </w:rPr>
            </w:pPr>
            <w:r w:rsidRPr="00D9191F">
              <w:rPr>
                <w:rFonts w:ascii="Book Antiqua" w:hAnsi="Book Antiqua" w:hint="eastAsia"/>
                <w:b/>
                <w:lang w:eastAsia="zh-CN"/>
              </w:rPr>
              <w:t>Ref.</w:t>
            </w:r>
          </w:p>
        </w:tc>
        <w:tc>
          <w:tcPr>
            <w:tcW w:w="920" w:type="pct"/>
            <w:tcBorders>
              <w:top w:val="single" w:sz="4" w:space="0" w:color="auto"/>
              <w:bottom w:val="single" w:sz="4" w:space="0" w:color="auto"/>
            </w:tcBorders>
            <w:shd w:val="clear" w:color="auto" w:fill="auto"/>
            <w:hideMark/>
          </w:tcPr>
          <w:p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Target patients</w:t>
            </w:r>
          </w:p>
        </w:tc>
        <w:tc>
          <w:tcPr>
            <w:tcW w:w="834" w:type="pct"/>
            <w:tcBorders>
              <w:top w:val="single" w:sz="4" w:space="0" w:color="auto"/>
              <w:bottom w:val="single" w:sz="4" w:space="0" w:color="auto"/>
            </w:tcBorders>
          </w:tcPr>
          <w:p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Design</w:t>
            </w:r>
          </w:p>
        </w:tc>
        <w:tc>
          <w:tcPr>
            <w:tcW w:w="439" w:type="pct"/>
            <w:tcBorders>
              <w:top w:val="single" w:sz="4" w:space="0" w:color="auto"/>
              <w:bottom w:val="single" w:sz="4" w:space="0" w:color="auto"/>
            </w:tcBorders>
          </w:tcPr>
          <w:p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Duration</w:t>
            </w:r>
          </w:p>
        </w:tc>
        <w:tc>
          <w:tcPr>
            <w:tcW w:w="1567" w:type="pct"/>
            <w:tcBorders>
              <w:top w:val="single" w:sz="4" w:space="0" w:color="auto"/>
              <w:bottom w:val="single" w:sz="4" w:space="0" w:color="auto"/>
            </w:tcBorders>
          </w:tcPr>
          <w:p w:rsidR="001C11ED" w:rsidRPr="00D9191F" w:rsidRDefault="001C11ED" w:rsidP="00554E11">
            <w:pPr>
              <w:spacing w:line="360" w:lineRule="auto"/>
              <w:jc w:val="both"/>
              <w:rPr>
                <w:rFonts w:ascii="Book Antiqua" w:eastAsia="Yu Gothic" w:hAnsi="Book Antiqua"/>
                <w:b/>
              </w:rPr>
            </w:pPr>
            <w:r w:rsidRPr="00D9191F">
              <w:rPr>
                <w:rFonts w:ascii="Book Antiqua" w:eastAsia="Yu Gothic" w:hAnsi="Book Antiqua"/>
                <w:b/>
              </w:rPr>
              <w:t>Representative outcomes</w:t>
            </w:r>
          </w:p>
        </w:tc>
      </w:tr>
      <w:tr w:rsidR="001C11ED" w:rsidRPr="00D15913" w:rsidTr="008D4A41">
        <w:trPr>
          <w:trHeight w:val="360"/>
        </w:trPr>
        <w:tc>
          <w:tcPr>
            <w:tcW w:w="1241" w:type="pct"/>
            <w:tcBorders>
              <w:top w:val="single" w:sz="4" w:space="0" w:color="auto"/>
            </w:tcBorders>
            <w:shd w:val="clear" w:color="auto" w:fill="auto"/>
          </w:tcPr>
          <w:p w:rsidR="001C11ED" w:rsidRPr="00D15913" w:rsidRDefault="006C4518" w:rsidP="00554E11">
            <w:pPr>
              <w:spacing w:line="360" w:lineRule="auto"/>
              <w:jc w:val="both"/>
              <w:rPr>
                <w:rFonts w:ascii="Book Antiqua" w:eastAsia="Yu Gothic" w:hAnsi="Book Antiqua"/>
              </w:rPr>
            </w:pPr>
            <w:proofErr w:type="spellStart"/>
            <w:r w:rsidRPr="00D15913">
              <w:rPr>
                <w:rFonts w:ascii="Book Antiqua" w:eastAsia="Yu Gothic" w:hAnsi="Book Antiqua"/>
              </w:rPr>
              <w:t>Persano</w:t>
            </w:r>
            <w:proofErr w:type="spellEnd"/>
            <w:r w:rsidRPr="00D15913">
              <w:rPr>
                <w:rFonts w:ascii="Book Antiqua" w:eastAsia="Yu Gothic" w:hAnsi="Book Antiqua"/>
              </w:rPr>
              <w:t xml:space="preserve"> </w:t>
            </w:r>
            <w:r w:rsidRPr="00D15913">
              <w:rPr>
                <w:rFonts w:ascii="Book Antiqua" w:eastAsia="Yu Gothic" w:hAnsi="Book Antiqua"/>
                <w:i/>
                <w:iCs/>
              </w:rPr>
              <w:t>et al</w:t>
            </w:r>
            <w:r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PEVuZE5vdGU+PENpdGU+PEF1dGhvcj5QZXJzYW5vPC9BdXRob3I+PFllYXI+MjAyMTwvWWVhcj48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[50]</w:t>
            </w:r>
            <w:r w:rsidRPr="00D15913">
              <w:rPr>
                <w:rFonts w:ascii="Book Antiqua" w:eastAsia="Yu Gothic" w:hAnsi="Book Antiqua"/>
                <w:vertAlign w:val="superscript"/>
              </w:rPr>
              <w:fldChar w:fldCharType="end"/>
            </w:r>
            <w:r>
              <w:rPr>
                <w:rFonts w:ascii="Book Antiqua" w:hAnsi="Book Antiqua" w:hint="eastAsia"/>
                <w:lang w:eastAsia="zh-CN"/>
              </w:rPr>
              <w:t xml:space="preserve">, </w:t>
            </w:r>
            <w:r w:rsidRPr="00D15913">
              <w:rPr>
                <w:rFonts w:ascii="Book Antiqua" w:eastAsia="Yu Gothic" w:hAnsi="Book Antiqua"/>
              </w:rPr>
              <w:t>2021</w:t>
            </w:r>
          </w:p>
        </w:tc>
        <w:tc>
          <w:tcPr>
            <w:tcW w:w="920" w:type="pct"/>
            <w:tcBorders>
              <w:top w:val="single" w:sz="4" w:space="0" w:color="auto"/>
            </w:tcBorders>
            <w:shd w:val="clear" w:color="auto" w:fill="auto"/>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MDIs</w:t>
            </w:r>
          </w:p>
        </w:tc>
        <w:tc>
          <w:tcPr>
            <w:tcW w:w="834" w:type="pct"/>
            <w:tcBorders>
              <w:top w:val="single" w:sz="4" w:space="0" w:color="auto"/>
            </w:tcBorders>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9" w:type="pct"/>
            <w:tcBorders>
              <w:top w:val="single" w:sz="4" w:space="0" w:color="auto"/>
            </w:tcBorders>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6 </w:t>
            </w:r>
            <w:proofErr w:type="spellStart"/>
            <w:r w:rsidRPr="00D15913">
              <w:rPr>
                <w:rFonts w:ascii="Book Antiqua" w:eastAsia="Yu Gothic" w:hAnsi="Book Antiqua"/>
              </w:rPr>
              <w:t>mo</w:t>
            </w:r>
            <w:proofErr w:type="spellEnd"/>
          </w:p>
        </w:tc>
        <w:tc>
          <w:tcPr>
            <w:tcW w:w="1567" w:type="pct"/>
            <w:tcBorders>
              <w:top w:val="single" w:sz="4" w:space="0" w:color="auto"/>
            </w:tcBorders>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Switching from MDIs to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improved HbA1c, body mass, and the QOL score</w:t>
            </w:r>
          </w:p>
        </w:tc>
      </w:tr>
      <w:tr w:rsidR="001C11ED" w:rsidRPr="00D15913" w:rsidTr="008D4A41">
        <w:trPr>
          <w:trHeight w:val="360"/>
        </w:trPr>
        <w:tc>
          <w:tcPr>
            <w:tcW w:w="1241" w:type="pct"/>
            <w:shd w:val="clear" w:color="auto" w:fill="auto"/>
          </w:tcPr>
          <w:p w:rsidR="001C11ED" w:rsidRPr="002E5108" w:rsidRDefault="001C11ED" w:rsidP="002E5108">
            <w:pPr>
              <w:spacing w:line="360" w:lineRule="auto"/>
              <w:jc w:val="both"/>
              <w:rPr>
                <w:rFonts w:ascii="Book Antiqua" w:hAnsi="Book Antiqua"/>
                <w:lang w:eastAsia="zh-CN"/>
              </w:rPr>
            </w:pPr>
            <w:r w:rsidRPr="00D15913">
              <w:rPr>
                <w:rFonts w:ascii="Book Antiqua" w:eastAsia="Yu Gothic" w:hAnsi="Book Antiqua"/>
              </w:rPr>
              <w:t xml:space="preserve">Rizza </w:t>
            </w:r>
            <w:r w:rsidRPr="00D15913">
              <w:rPr>
                <w:rFonts w:ascii="Book Antiqua" w:eastAsia="Yu Gothic" w:hAnsi="Book Antiqua"/>
                <w:i/>
                <w:iCs/>
              </w:rPr>
              <w:t>et al</w:t>
            </w:r>
            <w:r w:rsidR="002E5108" w:rsidRPr="00D15913">
              <w:rPr>
                <w:rFonts w:ascii="Book Antiqua" w:eastAsia="Yu Gothic" w:hAnsi="Book Antiqua"/>
                <w:vertAlign w:val="superscript"/>
              </w:rPr>
              <w:fldChar w:fldCharType="begin">
                <w:fldData xml:space="preserve">PEVuZE5vdGU+PENpdGU+PEF1dGhvcj5SaXp6YTwvQXV0aG9yPjxZZWFyPjIwMjE8L1llYXI+PFJl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cGVyaW9kaWNhbD48cGFnZXM+MTEyMzQxPC9wYWdlcz48dm9sdW1lPjE0NDwvdm9sdW1lPjxlZGl0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</w:fldData>
              </w:fldChar>
            </w:r>
            <w:r w:rsidR="002E5108" w:rsidRPr="00D15913">
              <w:rPr>
                <w:rFonts w:ascii="Book Antiqua" w:eastAsia="Yu Gothic" w:hAnsi="Book Antiqua"/>
                <w:vertAlign w:val="superscript"/>
              </w:rPr>
              <w:instrText xml:space="preserve"> ADDIN EN.CITE </w:instrText>
            </w:r>
            <w:r w:rsidR="002E5108" w:rsidRPr="00D15913">
              <w:rPr>
                <w:rFonts w:ascii="Book Antiqua" w:eastAsia="Yu Gothic" w:hAnsi="Book Antiqua"/>
                <w:vertAlign w:val="superscript"/>
              </w:rPr>
              <w:fldChar w:fldCharType="begin">
                <w:fldData xml:space="preserve">PEVuZE5vdGU+PENpdGU+PEF1dGhvcj5SaXp6YTwvQXV0aG9yPjxZZWFyPjIwMjE8L1llYXI+PFJl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cGVyaW9kaWNhbD48cGFnZXM+MTEyMzQxPC9wYWdlcz48dm9sdW1lPjE0NDwvdm9sdW1lPjxlZGl0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</w:fldData>
              </w:fldChar>
            </w:r>
            <w:r w:rsidR="002E5108" w:rsidRPr="00D15913">
              <w:rPr>
                <w:rFonts w:ascii="Book Antiqua" w:eastAsia="Yu Gothic" w:hAnsi="Book Antiqua"/>
                <w:vertAlign w:val="superscript"/>
              </w:rPr>
              <w:instrText xml:space="preserve"> ADDIN EN.CITE.DATA </w:instrText>
            </w:r>
            <w:r w:rsidR="002E5108" w:rsidRPr="00D15913">
              <w:rPr>
                <w:rFonts w:ascii="Book Antiqua" w:eastAsia="Yu Gothic" w:hAnsi="Book Antiqua"/>
                <w:vertAlign w:val="superscript"/>
              </w:rPr>
            </w:r>
            <w:r w:rsidR="002E5108" w:rsidRPr="00D15913">
              <w:rPr>
                <w:rFonts w:ascii="Book Antiqua" w:eastAsia="Yu Gothic" w:hAnsi="Book Antiqua"/>
                <w:vertAlign w:val="superscript"/>
              </w:rPr>
              <w:fldChar w:fldCharType="end"/>
            </w:r>
            <w:r w:rsidR="002E5108" w:rsidRPr="00D15913">
              <w:rPr>
                <w:rFonts w:ascii="Book Antiqua" w:eastAsia="Yu Gothic" w:hAnsi="Book Antiqua"/>
                <w:vertAlign w:val="superscript"/>
              </w:rPr>
            </w:r>
            <w:r w:rsidR="002E5108" w:rsidRPr="00D15913">
              <w:rPr>
                <w:rFonts w:ascii="Book Antiqua" w:eastAsia="Yu Gothic" w:hAnsi="Book Antiqua"/>
                <w:vertAlign w:val="superscript"/>
              </w:rPr>
              <w:fldChar w:fldCharType="separate"/>
            </w:r>
            <w:r w:rsidR="002E5108" w:rsidRPr="00D15913">
              <w:rPr>
                <w:rFonts w:ascii="Book Antiqua" w:eastAsia="Yu Gothic" w:hAnsi="Book Antiqua"/>
                <w:vertAlign w:val="superscript"/>
              </w:rPr>
              <w:t>[55]</w:t>
            </w:r>
            <w:r w:rsidR="002E5108" w:rsidRPr="00D15913">
              <w:rPr>
                <w:rFonts w:ascii="Book Antiqua" w:eastAsia="Yu Gothic" w:hAnsi="Book Antiqua"/>
                <w:vertAlign w:val="superscript"/>
              </w:rPr>
              <w:fldChar w:fldCharType="end"/>
            </w:r>
            <w:r w:rsidR="002E5108">
              <w:rPr>
                <w:rFonts w:ascii="Book Antiqua" w:hAnsi="Book Antiqua" w:hint="eastAsia"/>
                <w:lang w:eastAsia="zh-CN"/>
              </w:rPr>
              <w:t xml:space="preserve">, </w:t>
            </w:r>
            <w:r w:rsidRPr="00D15913">
              <w:rPr>
                <w:rFonts w:ascii="Book Antiqua" w:eastAsia="Yu Gothic" w:hAnsi="Book Antiqua"/>
              </w:rPr>
              <w:t>2021</w:t>
            </w:r>
          </w:p>
        </w:tc>
        <w:tc>
          <w:tcPr>
            <w:tcW w:w="920" w:type="pct"/>
            <w:shd w:val="clear" w:color="auto" w:fill="auto"/>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MDIs, basal insulin + OADs, and OADs alone</w:t>
            </w:r>
          </w:p>
        </w:tc>
        <w:tc>
          <w:tcPr>
            <w:tcW w:w="834"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interventional</w:t>
            </w:r>
          </w:p>
        </w:tc>
        <w:tc>
          <w:tcPr>
            <w:tcW w:w="439"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6 </w:t>
            </w:r>
            <w:proofErr w:type="spellStart"/>
            <w:r w:rsidRPr="00D15913">
              <w:rPr>
                <w:rFonts w:ascii="Book Antiqua" w:eastAsia="Yu Gothic" w:hAnsi="Book Antiqua"/>
              </w:rPr>
              <w:t>mo</w:t>
            </w:r>
            <w:proofErr w:type="spellEnd"/>
          </w:p>
        </w:tc>
        <w:tc>
          <w:tcPr>
            <w:tcW w:w="1567"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The DTSQ score improved, but CASP-19 did not, after switching to </w:t>
            </w:r>
            <w:proofErr w:type="spellStart"/>
            <w:r w:rsidRPr="00D15913">
              <w:rPr>
                <w:rFonts w:ascii="Book Antiqua" w:eastAsia="Yu Gothic" w:hAnsi="Book Antiqua"/>
              </w:rPr>
              <w:t>IDegLira</w:t>
            </w:r>
            <w:proofErr w:type="spellEnd"/>
          </w:p>
        </w:tc>
      </w:tr>
      <w:tr w:rsidR="001C11ED" w:rsidRPr="00D15913" w:rsidTr="008D4A41">
        <w:trPr>
          <w:trHeight w:val="360"/>
        </w:trPr>
        <w:tc>
          <w:tcPr>
            <w:tcW w:w="1241" w:type="pct"/>
            <w:shd w:val="clear" w:color="auto" w:fill="auto"/>
          </w:tcPr>
          <w:p w:rsidR="001C11ED" w:rsidRPr="00D15913" w:rsidRDefault="001C11ED" w:rsidP="002E5108">
            <w:pPr>
              <w:spacing w:line="360" w:lineRule="auto"/>
              <w:jc w:val="both"/>
              <w:rPr>
                <w:rFonts w:ascii="Book Antiqua" w:eastAsia="Yu Gothic" w:hAnsi="Book Antiqua"/>
                <w:lang w:eastAsia="zh-CN"/>
              </w:rPr>
            </w:pPr>
            <w:r w:rsidRPr="00D15913">
              <w:rPr>
                <w:rFonts w:ascii="Book Antiqua" w:eastAsia="Yu Gothic" w:hAnsi="Book Antiqua"/>
              </w:rPr>
              <w:t xml:space="preserve">Polonsky </w:t>
            </w:r>
            <w:r w:rsidRPr="00D15913">
              <w:rPr>
                <w:rFonts w:ascii="Book Antiqua" w:eastAsia="Yu Gothic" w:hAnsi="Book Antiqua"/>
                <w:i/>
                <w:iCs/>
              </w:rPr>
              <w:t>et al</w:t>
            </w:r>
            <w:r w:rsidR="002E5108" w:rsidRPr="00D15913">
              <w:rPr>
                <w:rFonts w:ascii="Book Antiqua" w:hAnsi="Book Antiqua"/>
                <w:vertAlign w:val="superscript"/>
              </w:rPr>
              <w:fldChar w:fldCharType="begin">
                <w:fldData xml:space="preserve">PEVuZE5vdGU+PENpdGU+PEF1dGhvcj5Qb2xvbnNreTwvQXV0aG9yPjxZZWFyPjIwMjI8L1llYXI+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</w:fldData>
              </w:fldChar>
            </w:r>
            <w:r w:rsidR="002E5108" w:rsidRPr="00D15913">
              <w:rPr>
                <w:rFonts w:ascii="Book Antiqua" w:hAnsi="Book Antiqua"/>
                <w:vertAlign w:val="superscript"/>
              </w:rPr>
              <w:instrText xml:space="preserve"> ADDIN EN.CITE </w:instrText>
            </w:r>
            <w:r w:rsidR="002E5108" w:rsidRPr="00D15913">
              <w:rPr>
                <w:rFonts w:ascii="Book Antiqua" w:hAnsi="Book Antiqua"/>
                <w:vertAlign w:val="superscript"/>
              </w:rPr>
              <w:fldChar w:fldCharType="begin">
                <w:fldData xml:space="preserve">PEVuZE5vdGU+PENpdGU+PEF1dGhvcj5Qb2xvbnNreTwvQXV0aG9yPjxZZWFyPjIwMjI8L1llYXI+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</w:fldData>
              </w:fldChar>
            </w:r>
            <w:r w:rsidR="002E5108" w:rsidRPr="00D15913">
              <w:rPr>
                <w:rFonts w:ascii="Book Antiqua" w:hAnsi="Book Antiqua"/>
                <w:vertAlign w:val="superscript"/>
              </w:rPr>
              <w:instrText xml:space="preserve"> ADDIN EN.CITE.DATA </w:instrText>
            </w:r>
            <w:r w:rsidR="002E5108" w:rsidRPr="00D15913">
              <w:rPr>
                <w:rFonts w:ascii="Book Antiqua" w:hAnsi="Book Antiqua"/>
                <w:vertAlign w:val="superscript"/>
              </w:rPr>
            </w:r>
            <w:r w:rsidR="002E5108" w:rsidRPr="00D15913">
              <w:rPr>
                <w:rFonts w:ascii="Book Antiqua" w:hAnsi="Book Antiqua"/>
                <w:vertAlign w:val="superscript"/>
              </w:rPr>
              <w:fldChar w:fldCharType="end"/>
            </w:r>
            <w:r w:rsidR="002E5108" w:rsidRPr="00D15913">
              <w:rPr>
                <w:rFonts w:ascii="Book Antiqua" w:hAnsi="Book Antiqua"/>
                <w:vertAlign w:val="superscript"/>
              </w:rPr>
            </w:r>
            <w:r w:rsidR="002E5108" w:rsidRPr="00D15913">
              <w:rPr>
                <w:rFonts w:ascii="Book Antiqua" w:hAnsi="Book Antiqua"/>
                <w:vertAlign w:val="superscript"/>
              </w:rPr>
              <w:fldChar w:fldCharType="separate"/>
            </w:r>
            <w:r w:rsidR="002E5108" w:rsidRPr="00D15913">
              <w:rPr>
                <w:rFonts w:ascii="Book Antiqua" w:hAnsi="Book Antiqua"/>
                <w:vertAlign w:val="superscript"/>
              </w:rPr>
              <w:t>[56]</w:t>
            </w:r>
            <w:r w:rsidR="002E5108" w:rsidRPr="00D15913">
              <w:rPr>
                <w:rFonts w:ascii="Book Antiqua" w:hAnsi="Book Antiqua"/>
                <w:vertAlign w:val="superscript"/>
              </w:rPr>
              <w:fldChar w:fldCharType="end"/>
            </w:r>
            <w:r w:rsidR="002E5108">
              <w:rPr>
                <w:rFonts w:ascii="Book Antiqua" w:hAnsi="Book Antiqua" w:hint="eastAsia"/>
                <w:lang w:eastAsia="zh-CN"/>
              </w:rPr>
              <w:t xml:space="preserve">, </w:t>
            </w:r>
            <w:r w:rsidRPr="00D15913">
              <w:rPr>
                <w:rFonts w:ascii="Book Antiqua" w:eastAsia="Yu Gothic" w:hAnsi="Book Antiqua"/>
              </w:rPr>
              <w:t>2022</w:t>
            </w:r>
          </w:p>
        </w:tc>
        <w:tc>
          <w:tcPr>
            <w:tcW w:w="920" w:type="pct"/>
            <w:shd w:val="clear" w:color="auto" w:fill="auto"/>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Basal insulin + OADs</w:t>
            </w:r>
          </w:p>
        </w:tc>
        <w:tc>
          <w:tcPr>
            <w:tcW w:w="834"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RCT</w:t>
            </w:r>
          </w:p>
        </w:tc>
        <w:tc>
          <w:tcPr>
            <w:tcW w:w="439"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26 </w:t>
            </w:r>
            <w:proofErr w:type="spellStart"/>
            <w:r w:rsidRPr="00D15913">
              <w:rPr>
                <w:rFonts w:ascii="Book Antiqua" w:eastAsia="Yu Gothic" w:hAnsi="Book Antiqua"/>
              </w:rPr>
              <w:t>wk</w:t>
            </w:r>
            <w:proofErr w:type="spellEnd"/>
          </w:p>
        </w:tc>
        <w:tc>
          <w:tcPr>
            <w:tcW w:w="1567"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Switching from basal insulin to </w:t>
            </w:r>
            <w:proofErr w:type="spellStart"/>
            <w:r w:rsidRPr="00D15913">
              <w:rPr>
                <w:rFonts w:ascii="Book Antiqua" w:eastAsia="Yu Gothic" w:hAnsi="Book Antiqua"/>
              </w:rPr>
              <w:t>IGlarLixi</w:t>
            </w:r>
            <w:proofErr w:type="spellEnd"/>
            <w:r w:rsidRPr="00D15913">
              <w:rPr>
                <w:rFonts w:ascii="Book Antiqua" w:eastAsia="Yu Gothic" w:hAnsi="Book Antiqua"/>
              </w:rPr>
              <w:t xml:space="preserve"> improved patient-reported outcomes </w:t>
            </w:r>
            <w:r w:rsidRPr="00D15913">
              <w:rPr>
                <w:rFonts w:ascii="Book Antiqua" w:eastAsia="Yu Gothic" w:hAnsi="Book Antiqua"/>
                <w:i/>
                <w:iCs/>
              </w:rPr>
              <w:t>vs</w:t>
            </w:r>
            <w:r w:rsidRPr="00D15913">
              <w:rPr>
                <w:rFonts w:ascii="Book Antiqua" w:eastAsia="Yu Gothic" w:hAnsi="Book Antiqua"/>
              </w:rPr>
              <w:t xml:space="preserve"> twice daily </w:t>
            </w:r>
            <w:proofErr w:type="spellStart"/>
            <w:r w:rsidRPr="00D15913">
              <w:rPr>
                <w:rFonts w:ascii="Book Antiqua" w:eastAsia="Yu Gothic" w:hAnsi="Book Antiqua"/>
              </w:rPr>
              <w:t>BIAsp</w:t>
            </w:r>
            <w:proofErr w:type="spellEnd"/>
            <w:r w:rsidRPr="00D15913">
              <w:rPr>
                <w:rFonts w:ascii="Book Antiqua" w:eastAsia="Yu Gothic" w:hAnsi="Book Antiqua"/>
              </w:rPr>
              <w:t xml:space="preserve"> 30</w:t>
            </w:r>
          </w:p>
        </w:tc>
      </w:tr>
      <w:tr w:rsidR="001C11ED" w:rsidRPr="00D15913" w:rsidTr="008D4A41">
        <w:trPr>
          <w:trHeight w:val="360"/>
        </w:trPr>
        <w:tc>
          <w:tcPr>
            <w:tcW w:w="1241" w:type="pct"/>
            <w:shd w:val="clear" w:color="auto" w:fill="auto"/>
          </w:tcPr>
          <w:p w:rsidR="001C11ED" w:rsidRPr="006C4518" w:rsidRDefault="006C4518" w:rsidP="006F4115">
            <w:pPr>
              <w:spacing w:line="360" w:lineRule="auto"/>
              <w:jc w:val="both"/>
              <w:rPr>
                <w:rFonts w:ascii="Book Antiqua" w:hAnsi="Book Antiqua"/>
                <w:lang w:eastAsia="zh-CN"/>
              </w:rPr>
            </w:pPr>
            <w:proofErr w:type="spellStart"/>
            <w:r w:rsidRPr="00D15913">
              <w:rPr>
                <w:rFonts w:ascii="Book Antiqua" w:eastAsia="Yu Gothic" w:hAnsi="Book Antiqua"/>
              </w:rPr>
              <w:t>Oe</w:t>
            </w:r>
            <w:proofErr w:type="spellEnd"/>
            <w:r w:rsidRPr="00D15913">
              <w:rPr>
                <w:rFonts w:ascii="Book Antiqua" w:eastAsia="Yu Gothic" w:hAnsi="Book Antiqua"/>
              </w:rPr>
              <w:t xml:space="preserve"> </w:t>
            </w:r>
            <w:r w:rsidRPr="00D15913">
              <w:rPr>
                <w:rFonts w:ascii="Book Antiqua" w:eastAsia="Yu Gothic" w:hAnsi="Book Antiqua"/>
                <w:i/>
                <w:iCs/>
              </w:rPr>
              <w:t>et al</w:t>
            </w:r>
            <w:r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Pr="00D15913">
              <w:rPr>
                <w:rFonts w:ascii="Book Antiqua" w:eastAsia="Yu Gothic" w:hAnsi="Book Antiqua"/>
                <w:vertAlign w:val="superscript"/>
              </w:rPr>
              <w:instrText xml:space="preserve"> ADDIN EN.CITE </w:instrText>
            </w:r>
            <w:r w:rsidRPr="00D15913">
              <w:rPr>
                <w:rFonts w:ascii="Book Antiqua" w:eastAsia="Yu Gothic" w:hAnsi="Book Antiqua"/>
                <w:vertAlign w:val="superscript"/>
              </w:rPr>
              <w:fldChar w:fldCharType="begin">
                <w:fldData xml:space="preserve">PEVuZE5vdGU+PENpdGU+PEF1dGhvcj5PZTwvQXV0aG9yPjxZZWFyPjIwMjI8L1llYXI+PFJlY051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</w:fldData>
              </w:fldChar>
            </w:r>
            <w:r w:rsidRPr="00D15913">
              <w:rPr>
                <w:rFonts w:ascii="Book Antiqua" w:eastAsia="Yu Gothic" w:hAnsi="Book Antiqua"/>
                <w:vertAlign w:val="superscript"/>
              </w:rPr>
              <w:instrText xml:space="preserve"> ADDIN EN.CITE.DATA </w:instrText>
            </w:r>
            <w:r w:rsidRPr="00D15913">
              <w:rPr>
                <w:rFonts w:ascii="Book Antiqua" w:eastAsia="Yu Gothic" w:hAnsi="Book Antiqua"/>
                <w:vertAlign w:val="superscript"/>
              </w:rPr>
            </w:r>
            <w:r w:rsidRPr="00D15913">
              <w:rPr>
                <w:rFonts w:ascii="Book Antiqua" w:eastAsia="Yu Gothic" w:hAnsi="Book Antiqua"/>
                <w:vertAlign w:val="superscript"/>
              </w:rPr>
              <w:fldChar w:fldCharType="end"/>
            </w:r>
            <w:r w:rsidRPr="00D15913">
              <w:rPr>
                <w:rFonts w:ascii="Book Antiqua" w:eastAsia="Yu Gothic" w:hAnsi="Book Antiqua"/>
                <w:vertAlign w:val="superscript"/>
              </w:rPr>
            </w:r>
            <w:r w:rsidRPr="00D15913">
              <w:rPr>
                <w:rFonts w:ascii="Book Antiqua" w:eastAsia="Yu Gothic" w:hAnsi="Book Antiqua"/>
                <w:vertAlign w:val="superscript"/>
              </w:rPr>
              <w:fldChar w:fldCharType="separate"/>
            </w:r>
            <w:r w:rsidRPr="00D15913">
              <w:rPr>
                <w:rFonts w:ascii="Book Antiqua" w:eastAsia="Yu Gothic" w:hAnsi="Book Antiqua"/>
                <w:vertAlign w:val="superscript"/>
              </w:rPr>
              <w:t>[5</w:t>
            </w:r>
            <w:r w:rsidR="006F4115">
              <w:rPr>
                <w:rFonts w:ascii="Book Antiqua" w:hAnsi="Book Antiqua" w:hint="eastAsia"/>
                <w:vertAlign w:val="superscript"/>
                <w:lang w:eastAsia="zh-CN"/>
              </w:rPr>
              <w:t>7</w:t>
            </w:r>
            <w:r w:rsidRPr="00D15913">
              <w:rPr>
                <w:rFonts w:ascii="Book Antiqua" w:eastAsia="Yu Gothic" w:hAnsi="Book Antiqua"/>
                <w:vertAlign w:val="superscript"/>
              </w:rPr>
              <w:t>]</w:t>
            </w:r>
            <w:r w:rsidRPr="00D15913">
              <w:rPr>
                <w:rFonts w:ascii="Book Antiqua" w:eastAsia="Yu Gothic" w:hAnsi="Book Antiqua"/>
                <w:vertAlign w:val="superscript"/>
              </w:rPr>
              <w:fldChar w:fldCharType="end"/>
            </w:r>
            <w:r>
              <w:rPr>
                <w:rFonts w:ascii="Book Antiqua" w:hAnsi="Book Antiqua" w:hint="eastAsia"/>
                <w:lang w:eastAsia="zh-CN"/>
              </w:rPr>
              <w:t xml:space="preserve">, </w:t>
            </w:r>
            <w:r w:rsidRPr="00D15913">
              <w:rPr>
                <w:rFonts w:ascii="Book Antiqua" w:eastAsia="Yu Gothic" w:hAnsi="Book Antiqua"/>
              </w:rPr>
              <w:t>202</w:t>
            </w:r>
            <w:r>
              <w:rPr>
                <w:rFonts w:ascii="Book Antiqua" w:hAnsi="Book Antiqua" w:hint="eastAsia"/>
                <w:lang w:eastAsia="zh-CN"/>
              </w:rPr>
              <w:t>3</w:t>
            </w:r>
          </w:p>
        </w:tc>
        <w:tc>
          <w:tcPr>
            <w:tcW w:w="920" w:type="pct"/>
            <w:shd w:val="clear" w:color="auto" w:fill="auto"/>
          </w:tcPr>
          <w:p w:rsidR="001C11ED" w:rsidRPr="00D15913" w:rsidRDefault="001C11ED" w:rsidP="00554E11">
            <w:pPr>
              <w:spacing w:line="360" w:lineRule="auto"/>
              <w:jc w:val="both"/>
              <w:rPr>
                <w:rFonts w:ascii="Book Antiqua" w:eastAsia="Yu Gothic" w:hAnsi="Book Antiqua"/>
              </w:rPr>
            </w:pPr>
            <w:proofErr w:type="spellStart"/>
            <w:r w:rsidRPr="00D15913">
              <w:rPr>
                <w:rFonts w:ascii="Book Antiqua" w:eastAsia="Yu Gothic" w:hAnsi="Book Antiqua"/>
              </w:rPr>
              <w:t>IDeg</w:t>
            </w:r>
            <w:proofErr w:type="spellEnd"/>
            <w:r w:rsidRPr="00D15913">
              <w:rPr>
                <w:rFonts w:ascii="Book Antiqua" w:eastAsia="Yu Gothic" w:hAnsi="Book Antiqua"/>
              </w:rPr>
              <w:t xml:space="preserve"> + DPP-4i</w:t>
            </w:r>
          </w:p>
        </w:tc>
        <w:tc>
          <w:tcPr>
            <w:tcW w:w="834"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Prospective, observational</w:t>
            </w:r>
          </w:p>
        </w:tc>
        <w:tc>
          <w:tcPr>
            <w:tcW w:w="439"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2 </w:t>
            </w:r>
            <w:proofErr w:type="spellStart"/>
            <w:r w:rsidRPr="00D15913">
              <w:rPr>
                <w:rFonts w:ascii="Book Antiqua" w:eastAsia="Yu Gothic" w:hAnsi="Book Antiqua"/>
              </w:rPr>
              <w:t>wk</w:t>
            </w:r>
            <w:proofErr w:type="spellEnd"/>
          </w:p>
        </w:tc>
        <w:tc>
          <w:tcPr>
            <w:tcW w:w="1567" w:type="pct"/>
          </w:tcPr>
          <w:p w:rsidR="001C11ED" w:rsidRPr="00D15913" w:rsidRDefault="001C11ED" w:rsidP="00554E11">
            <w:pPr>
              <w:spacing w:line="360" w:lineRule="auto"/>
              <w:jc w:val="both"/>
              <w:rPr>
                <w:rFonts w:ascii="Book Antiqua" w:eastAsia="Yu Gothic" w:hAnsi="Book Antiqua"/>
              </w:rPr>
            </w:pPr>
            <w:r w:rsidRPr="00D15913">
              <w:rPr>
                <w:rFonts w:ascii="Book Antiqua" w:eastAsia="Yu Gothic" w:hAnsi="Book Antiqua"/>
              </w:rPr>
              <w:t xml:space="preserve">Switching from </w:t>
            </w:r>
            <w:proofErr w:type="spellStart"/>
            <w:r w:rsidRPr="00D15913">
              <w:rPr>
                <w:rFonts w:ascii="Book Antiqua" w:eastAsia="Yu Gothic" w:hAnsi="Book Antiqua"/>
              </w:rPr>
              <w:t>IDeg</w:t>
            </w:r>
            <w:proofErr w:type="spellEnd"/>
            <w:r w:rsidRPr="00D15913">
              <w:rPr>
                <w:rFonts w:ascii="Book Antiqua" w:eastAsia="Yu Gothic" w:hAnsi="Book Antiqua"/>
              </w:rPr>
              <w:t xml:space="preserve"> + DPP-4i to </w:t>
            </w:r>
            <w:proofErr w:type="spellStart"/>
            <w:r w:rsidRPr="00D15913">
              <w:rPr>
                <w:rFonts w:ascii="Book Antiqua" w:eastAsia="Yu Gothic" w:hAnsi="Book Antiqua"/>
              </w:rPr>
              <w:t>IDegLira</w:t>
            </w:r>
            <w:proofErr w:type="spellEnd"/>
            <w:r w:rsidRPr="00D15913">
              <w:rPr>
                <w:rFonts w:ascii="Book Antiqua" w:eastAsia="Yu Gothic" w:hAnsi="Book Antiqua"/>
              </w:rPr>
              <w:t xml:space="preserve"> improved QOL, as assessed using DTR-QOL</w:t>
            </w:r>
          </w:p>
        </w:tc>
      </w:tr>
    </w:tbl>
    <w:p w:rsidR="001C11ED" w:rsidRPr="00D15913" w:rsidRDefault="001C11ED" w:rsidP="00D15913">
      <w:pPr>
        <w:spacing w:line="360" w:lineRule="auto"/>
        <w:jc w:val="both"/>
        <w:rPr>
          <w:rFonts w:ascii="Book Antiqua" w:hAnsi="Book Antiqua"/>
        </w:rPr>
      </w:pPr>
      <w:r w:rsidRPr="00D15913">
        <w:rPr>
          <w:rFonts w:ascii="Book Antiqua" w:hAnsi="Book Antiqua"/>
        </w:rPr>
        <w:t xml:space="preserve">GLP-1: </w:t>
      </w:r>
      <w:r w:rsidR="002E5108">
        <w:rPr>
          <w:rFonts w:ascii="Book Antiqua" w:hAnsi="Book Antiqua" w:hint="eastAsia"/>
          <w:lang w:eastAsia="zh-CN"/>
        </w:rPr>
        <w:t>G</w:t>
      </w:r>
      <w:r w:rsidRPr="00D15913">
        <w:rPr>
          <w:rFonts w:ascii="Book Antiqua" w:hAnsi="Book Antiqua"/>
        </w:rPr>
        <w:t xml:space="preserve">lucagon-like peptide-1; MDIs: </w:t>
      </w:r>
      <w:r w:rsidR="002E5108">
        <w:rPr>
          <w:rFonts w:ascii="Book Antiqua" w:hAnsi="Book Antiqua" w:hint="eastAsia"/>
          <w:lang w:eastAsia="zh-CN"/>
        </w:rPr>
        <w:t>M</w:t>
      </w:r>
      <w:r w:rsidRPr="00D15913">
        <w:rPr>
          <w:rFonts w:ascii="Book Antiqua" w:hAnsi="Book Antiqua"/>
        </w:rPr>
        <w:t xml:space="preserve">ultiple daily insulin injections; OADs: </w:t>
      </w:r>
      <w:r w:rsidR="002E5108">
        <w:rPr>
          <w:rFonts w:ascii="Book Antiqua" w:hAnsi="Book Antiqua" w:hint="eastAsia"/>
          <w:lang w:eastAsia="zh-CN"/>
        </w:rPr>
        <w:t>O</w:t>
      </w:r>
      <w:r w:rsidRPr="00D15913">
        <w:rPr>
          <w:rFonts w:ascii="Book Antiqua" w:hAnsi="Book Antiqua"/>
        </w:rPr>
        <w:t xml:space="preserve">ral anti-diabetic agents; </w:t>
      </w:r>
      <w:proofErr w:type="spellStart"/>
      <w:r w:rsidRPr="00D15913">
        <w:rPr>
          <w:rFonts w:ascii="Book Antiqua" w:hAnsi="Book Antiqua"/>
        </w:rPr>
        <w:t>IDeg</w:t>
      </w:r>
      <w:proofErr w:type="spellEnd"/>
      <w:r w:rsidRPr="00D15913">
        <w:rPr>
          <w:rFonts w:ascii="Book Antiqua" w:hAnsi="Book Antiqua"/>
        </w:rPr>
        <w:t xml:space="preserve">: </w:t>
      </w:r>
      <w:r w:rsidR="002E5108">
        <w:rPr>
          <w:rFonts w:ascii="Book Antiqua" w:hAnsi="Book Antiqua" w:hint="eastAsia"/>
          <w:lang w:eastAsia="zh-CN"/>
        </w:rPr>
        <w:t>I</w:t>
      </w:r>
      <w:r w:rsidRPr="00D15913">
        <w:rPr>
          <w:rFonts w:ascii="Book Antiqua" w:hAnsi="Book Antiqua"/>
        </w:rPr>
        <w:t xml:space="preserve">nsulin </w:t>
      </w:r>
      <w:proofErr w:type="spellStart"/>
      <w:r w:rsidRPr="00D15913">
        <w:rPr>
          <w:rFonts w:ascii="Book Antiqua" w:hAnsi="Book Antiqua"/>
        </w:rPr>
        <w:t>degludec</w:t>
      </w:r>
      <w:proofErr w:type="spellEnd"/>
      <w:r w:rsidRPr="00D15913">
        <w:rPr>
          <w:rFonts w:ascii="Book Antiqua" w:hAnsi="Book Antiqua"/>
        </w:rPr>
        <w:t xml:space="preserve">; DPP-4i: </w:t>
      </w:r>
      <w:r w:rsidR="002E5108">
        <w:rPr>
          <w:rFonts w:ascii="Book Antiqua" w:hAnsi="Book Antiqua" w:hint="eastAsia"/>
          <w:lang w:eastAsia="zh-CN"/>
        </w:rPr>
        <w:t>D</w:t>
      </w:r>
      <w:r w:rsidRPr="00D15913">
        <w:rPr>
          <w:rFonts w:ascii="Book Antiqua" w:hAnsi="Book Antiqua"/>
        </w:rPr>
        <w:t xml:space="preserve">ipeptidyl peptidase-4 inhibitor; RCT: </w:t>
      </w:r>
      <w:r w:rsidR="002E5108">
        <w:rPr>
          <w:rFonts w:ascii="Book Antiqua" w:hAnsi="Book Antiqua" w:hint="eastAsia"/>
          <w:lang w:eastAsia="zh-CN"/>
        </w:rPr>
        <w:t>R</w:t>
      </w:r>
      <w:r w:rsidRPr="00D15913">
        <w:rPr>
          <w:rFonts w:ascii="Book Antiqua" w:hAnsi="Book Antiqua"/>
        </w:rPr>
        <w:t xml:space="preserve">andomized, controlled trial; </w:t>
      </w:r>
      <w:proofErr w:type="spellStart"/>
      <w:r w:rsidRPr="00D15913">
        <w:rPr>
          <w:rFonts w:ascii="Book Antiqua" w:hAnsi="Book Antiqua"/>
        </w:rPr>
        <w:t>IDegLira</w:t>
      </w:r>
      <w:proofErr w:type="spellEnd"/>
      <w:r w:rsidRPr="00D15913">
        <w:rPr>
          <w:rFonts w:ascii="Book Antiqua" w:hAnsi="Book Antiqua"/>
        </w:rPr>
        <w:t xml:space="preserve">: </w:t>
      </w:r>
      <w:r w:rsidR="002E5108">
        <w:rPr>
          <w:rFonts w:ascii="Book Antiqua" w:hAnsi="Book Antiqua" w:hint="eastAsia"/>
          <w:lang w:eastAsia="zh-CN"/>
        </w:rPr>
        <w:t>I</w:t>
      </w:r>
      <w:r w:rsidRPr="00D15913">
        <w:rPr>
          <w:rFonts w:ascii="Book Antiqua" w:hAnsi="Book Antiqua"/>
        </w:rPr>
        <w:t xml:space="preserve">nsulin glargine/liraglutide; QOL: </w:t>
      </w:r>
      <w:r w:rsidR="002E5108">
        <w:rPr>
          <w:rFonts w:ascii="Book Antiqua" w:hAnsi="Book Antiqua" w:hint="eastAsia"/>
          <w:lang w:eastAsia="zh-CN"/>
        </w:rPr>
        <w:t>Q</w:t>
      </w:r>
      <w:r w:rsidRPr="00D15913">
        <w:rPr>
          <w:rFonts w:ascii="Book Antiqua" w:hAnsi="Book Antiqua"/>
        </w:rPr>
        <w:t xml:space="preserve">uality of life; </w:t>
      </w:r>
      <w:r w:rsidRPr="00D15913">
        <w:rPr>
          <w:rFonts w:ascii="Book Antiqua" w:eastAsia="Yu Gothic" w:hAnsi="Book Antiqua"/>
        </w:rPr>
        <w:t xml:space="preserve">DTSQ: Diabetes Treatment Satisfaction Questionnaire; CASP-19: 19-item Control, Autonomy, Self-realization, Pleasure scale; </w:t>
      </w:r>
      <w:proofErr w:type="spellStart"/>
      <w:r w:rsidRPr="00D15913">
        <w:rPr>
          <w:rFonts w:ascii="Book Antiqua" w:hAnsi="Book Antiqua"/>
        </w:rPr>
        <w:t>IGlarLixi</w:t>
      </w:r>
      <w:proofErr w:type="spellEnd"/>
      <w:r w:rsidRPr="00D15913">
        <w:rPr>
          <w:rFonts w:ascii="Book Antiqua" w:hAnsi="Book Antiqua"/>
        </w:rPr>
        <w:t xml:space="preserve">: </w:t>
      </w:r>
      <w:r w:rsidR="002E5108">
        <w:rPr>
          <w:rFonts w:ascii="Book Antiqua" w:hAnsi="Book Antiqua" w:hint="eastAsia"/>
          <w:lang w:eastAsia="zh-CN"/>
        </w:rPr>
        <w:t>I</w:t>
      </w:r>
      <w:r w:rsidRPr="00D15913">
        <w:rPr>
          <w:rFonts w:ascii="Book Antiqua" w:hAnsi="Book Antiqua"/>
        </w:rPr>
        <w:t>nsulin glargine/</w:t>
      </w:r>
      <w:proofErr w:type="spellStart"/>
      <w:r w:rsidRPr="00D15913">
        <w:rPr>
          <w:rFonts w:ascii="Book Antiqua" w:hAnsi="Book Antiqua"/>
        </w:rPr>
        <w:t>lixisenatide</w:t>
      </w:r>
      <w:proofErr w:type="spellEnd"/>
      <w:r w:rsidRPr="00D15913">
        <w:rPr>
          <w:rFonts w:ascii="Book Antiqua" w:hAnsi="Book Antiqua"/>
        </w:rPr>
        <w:t xml:space="preserve">; </w:t>
      </w:r>
      <w:proofErr w:type="spellStart"/>
      <w:r w:rsidRPr="00D15913">
        <w:rPr>
          <w:rFonts w:ascii="Book Antiqua" w:hAnsi="Book Antiqua"/>
        </w:rPr>
        <w:t>BIAsp</w:t>
      </w:r>
      <w:proofErr w:type="spellEnd"/>
      <w:r w:rsidRPr="00D15913">
        <w:rPr>
          <w:rFonts w:ascii="Book Antiqua" w:hAnsi="Book Antiqua"/>
        </w:rPr>
        <w:t xml:space="preserve"> 30: </w:t>
      </w:r>
      <w:r w:rsidR="002E5108">
        <w:rPr>
          <w:rFonts w:ascii="Book Antiqua" w:hAnsi="Book Antiqua" w:hint="eastAsia"/>
          <w:lang w:eastAsia="zh-CN"/>
        </w:rPr>
        <w:t>B</w:t>
      </w:r>
      <w:r w:rsidRPr="00D15913">
        <w:rPr>
          <w:rFonts w:ascii="Book Antiqua" w:hAnsi="Book Antiqua"/>
        </w:rPr>
        <w:t xml:space="preserve">iphasic insulin </w:t>
      </w:r>
      <w:proofErr w:type="spellStart"/>
      <w:r w:rsidRPr="00D15913">
        <w:rPr>
          <w:rFonts w:ascii="Book Antiqua" w:hAnsi="Book Antiqua"/>
        </w:rPr>
        <w:t>aspart</w:t>
      </w:r>
      <w:proofErr w:type="spellEnd"/>
      <w:r w:rsidRPr="00D15913">
        <w:rPr>
          <w:rFonts w:ascii="Book Antiqua" w:hAnsi="Book Antiqua"/>
        </w:rPr>
        <w:t xml:space="preserve"> 30/70; </w:t>
      </w:r>
      <w:r w:rsidRPr="00D15913">
        <w:rPr>
          <w:rFonts w:ascii="Book Antiqua" w:eastAsia="Yu Gothic" w:hAnsi="Book Antiqua"/>
        </w:rPr>
        <w:t xml:space="preserve">DTR-QOL: </w:t>
      </w:r>
      <w:r w:rsidR="002E5108">
        <w:rPr>
          <w:rFonts w:ascii="Book Antiqua" w:hAnsi="Book Antiqua" w:hint="eastAsia"/>
          <w:lang w:eastAsia="zh-CN"/>
        </w:rPr>
        <w:t>D</w:t>
      </w:r>
      <w:r w:rsidRPr="00D15913">
        <w:rPr>
          <w:rFonts w:ascii="Book Antiqua" w:eastAsia="Yu Gothic" w:hAnsi="Book Antiqua"/>
        </w:rPr>
        <w:t>iabetes therapy-related QOL.</w:t>
      </w:r>
    </w:p>
    <w:p w:rsidR="001C11ED" w:rsidRPr="006F4115" w:rsidRDefault="001C11ED" w:rsidP="00D15913">
      <w:pPr>
        <w:spacing w:line="360" w:lineRule="auto"/>
        <w:jc w:val="both"/>
        <w:rPr>
          <w:rFonts w:ascii="Book Antiqua" w:hAnsi="Book Antiqua"/>
          <w:lang w:eastAsia="zh-CN"/>
        </w:rPr>
      </w:pPr>
    </w:p>
    <w:sectPr w:rsidR="001C11ED" w:rsidRPr="006F4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ECB" w:rsidRDefault="00F07ECB" w:rsidP="00900053">
      <w:r>
        <w:separator/>
      </w:r>
    </w:p>
  </w:endnote>
  <w:endnote w:type="continuationSeparator" w:id="0">
    <w:p w:rsidR="00F07ECB" w:rsidRDefault="00F07ECB" w:rsidP="0090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4422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900053" w:rsidRPr="00900053" w:rsidRDefault="00900053">
            <w:pPr>
              <w:pStyle w:val="Footer"/>
              <w:jc w:val="right"/>
              <w:rPr>
                <w:rFonts w:ascii="Book Antiqua" w:hAnsi="Book Antiqua"/>
                <w:sz w:val="24"/>
                <w:szCs w:val="24"/>
              </w:rPr>
            </w:pPr>
            <w:r w:rsidRPr="00900053">
              <w:rPr>
                <w:rFonts w:ascii="Book Antiqua" w:hAnsi="Book Antiqua"/>
                <w:sz w:val="24"/>
                <w:szCs w:val="24"/>
                <w:lang w:val="zh-CN" w:eastAsia="zh-CN"/>
              </w:rPr>
              <w:t xml:space="preserve"> </w:t>
            </w:r>
            <w:r w:rsidRPr="00900053">
              <w:rPr>
                <w:rFonts w:ascii="Book Antiqua" w:hAnsi="Book Antiqua"/>
                <w:b/>
                <w:bCs/>
                <w:sz w:val="24"/>
                <w:szCs w:val="24"/>
              </w:rPr>
              <w:fldChar w:fldCharType="begin"/>
            </w:r>
            <w:r w:rsidRPr="00900053">
              <w:rPr>
                <w:rFonts w:ascii="Book Antiqua" w:hAnsi="Book Antiqua"/>
                <w:b/>
                <w:bCs/>
                <w:sz w:val="24"/>
                <w:szCs w:val="24"/>
              </w:rPr>
              <w:instrText>PAGE</w:instrText>
            </w:r>
            <w:r w:rsidRPr="00900053">
              <w:rPr>
                <w:rFonts w:ascii="Book Antiqua" w:hAnsi="Book Antiqua"/>
                <w:b/>
                <w:bCs/>
                <w:sz w:val="24"/>
                <w:szCs w:val="24"/>
              </w:rPr>
              <w:fldChar w:fldCharType="separate"/>
            </w:r>
            <w:r w:rsidR="00C809D8">
              <w:rPr>
                <w:rFonts w:ascii="Book Antiqua" w:hAnsi="Book Antiqua"/>
                <w:b/>
                <w:bCs/>
                <w:noProof/>
                <w:sz w:val="24"/>
                <w:szCs w:val="24"/>
              </w:rPr>
              <w:t>21</w:t>
            </w:r>
            <w:r w:rsidRPr="00900053">
              <w:rPr>
                <w:rFonts w:ascii="Book Antiqua" w:hAnsi="Book Antiqua"/>
                <w:b/>
                <w:bCs/>
                <w:sz w:val="24"/>
                <w:szCs w:val="24"/>
              </w:rPr>
              <w:fldChar w:fldCharType="end"/>
            </w:r>
            <w:r w:rsidRPr="00900053">
              <w:rPr>
                <w:rFonts w:ascii="Book Antiqua" w:hAnsi="Book Antiqua"/>
                <w:sz w:val="24"/>
                <w:szCs w:val="24"/>
                <w:lang w:val="zh-CN" w:eastAsia="zh-CN"/>
              </w:rPr>
              <w:t xml:space="preserve"> / </w:t>
            </w:r>
            <w:r w:rsidRPr="00900053">
              <w:rPr>
                <w:rFonts w:ascii="Book Antiqua" w:hAnsi="Book Antiqua"/>
                <w:b/>
                <w:bCs/>
                <w:sz w:val="24"/>
                <w:szCs w:val="24"/>
              </w:rPr>
              <w:fldChar w:fldCharType="begin"/>
            </w:r>
            <w:r w:rsidRPr="00900053">
              <w:rPr>
                <w:rFonts w:ascii="Book Antiqua" w:hAnsi="Book Antiqua"/>
                <w:b/>
                <w:bCs/>
                <w:sz w:val="24"/>
                <w:szCs w:val="24"/>
              </w:rPr>
              <w:instrText>NUMPAGES</w:instrText>
            </w:r>
            <w:r w:rsidRPr="00900053">
              <w:rPr>
                <w:rFonts w:ascii="Book Antiqua" w:hAnsi="Book Antiqua"/>
                <w:b/>
                <w:bCs/>
                <w:sz w:val="24"/>
                <w:szCs w:val="24"/>
              </w:rPr>
              <w:fldChar w:fldCharType="separate"/>
            </w:r>
            <w:r w:rsidR="00C809D8">
              <w:rPr>
                <w:rFonts w:ascii="Book Antiqua" w:hAnsi="Book Antiqua"/>
                <w:b/>
                <w:bCs/>
                <w:noProof/>
                <w:sz w:val="24"/>
                <w:szCs w:val="24"/>
              </w:rPr>
              <w:t>29</w:t>
            </w:r>
            <w:r w:rsidRPr="00900053">
              <w:rPr>
                <w:rFonts w:ascii="Book Antiqua" w:hAnsi="Book Antiqua"/>
                <w:b/>
                <w:bCs/>
                <w:sz w:val="24"/>
                <w:szCs w:val="24"/>
              </w:rPr>
              <w:fldChar w:fldCharType="end"/>
            </w:r>
          </w:p>
        </w:sdtContent>
      </w:sdt>
    </w:sdtContent>
  </w:sdt>
  <w:p w:rsidR="00900053" w:rsidRDefault="0090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ECB" w:rsidRDefault="00F07ECB" w:rsidP="00900053">
      <w:r>
        <w:separator/>
      </w:r>
    </w:p>
  </w:footnote>
  <w:footnote w:type="continuationSeparator" w:id="0">
    <w:p w:rsidR="00F07ECB" w:rsidRDefault="00F07ECB" w:rsidP="0090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E07"/>
    <w:multiLevelType w:val="hybridMultilevel"/>
    <w:tmpl w:val="C11CF676"/>
    <w:lvl w:ilvl="0" w:tplc="31ACFE62">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956DC1"/>
    <w:multiLevelType w:val="hybridMultilevel"/>
    <w:tmpl w:val="528670A4"/>
    <w:lvl w:ilvl="0" w:tplc="E41A3E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0FA4908"/>
    <w:multiLevelType w:val="hybridMultilevel"/>
    <w:tmpl w:val="DC205848"/>
    <w:lvl w:ilvl="0" w:tplc="790099C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4690798">
    <w:abstractNumId w:val="1"/>
  </w:num>
  <w:num w:numId="2" w16cid:durableId="1997415192">
    <w:abstractNumId w:val="2"/>
  </w:num>
  <w:num w:numId="3" w16cid:durableId="2991129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299"/>
    <w:rsid w:val="0007618B"/>
    <w:rsid w:val="00087E88"/>
    <w:rsid w:val="001253F0"/>
    <w:rsid w:val="001C11ED"/>
    <w:rsid w:val="002125DB"/>
    <w:rsid w:val="002B6E6E"/>
    <w:rsid w:val="002C6920"/>
    <w:rsid w:val="002E5108"/>
    <w:rsid w:val="003179FC"/>
    <w:rsid w:val="003746A5"/>
    <w:rsid w:val="003C1E69"/>
    <w:rsid w:val="00423EDE"/>
    <w:rsid w:val="00462BD6"/>
    <w:rsid w:val="0053641C"/>
    <w:rsid w:val="00554E11"/>
    <w:rsid w:val="00572E54"/>
    <w:rsid w:val="005B0F0B"/>
    <w:rsid w:val="006061D1"/>
    <w:rsid w:val="006A39BE"/>
    <w:rsid w:val="006C4518"/>
    <w:rsid w:val="006F219F"/>
    <w:rsid w:val="006F4115"/>
    <w:rsid w:val="007749C4"/>
    <w:rsid w:val="007F1347"/>
    <w:rsid w:val="0086251F"/>
    <w:rsid w:val="008D4A41"/>
    <w:rsid w:val="008F31A4"/>
    <w:rsid w:val="00900053"/>
    <w:rsid w:val="00930724"/>
    <w:rsid w:val="009533FD"/>
    <w:rsid w:val="0097197B"/>
    <w:rsid w:val="009764BE"/>
    <w:rsid w:val="00993E92"/>
    <w:rsid w:val="009E3B30"/>
    <w:rsid w:val="009E5C37"/>
    <w:rsid w:val="00A36F86"/>
    <w:rsid w:val="00A53864"/>
    <w:rsid w:val="00A77B3E"/>
    <w:rsid w:val="00B17A68"/>
    <w:rsid w:val="00BC41B4"/>
    <w:rsid w:val="00C37402"/>
    <w:rsid w:val="00C37629"/>
    <w:rsid w:val="00C809D8"/>
    <w:rsid w:val="00CA2A55"/>
    <w:rsid w:val="00CB4539"/>
    <w:rsid w:val="00D15913"/>
    <w:rsid w:val="00D247F0"/>
    <w:rsid w:val="00D2512F"/>
    <w:rsid w:val="00D54BE8"/>
    <w:rsid w:val="00D56B6E"/>
    <w:rsid w:val="00D87C23"/>
    <w:rsid w:val="00D9191F"/>
    <w:rsid w:val="00E14AA0"/>
    <w:rsid w:val="00E6165D"/>
    <w:rsid w:val="00E70F4A"/>
    <w:rsid w:val="00E85931"/>
    <w:rsid w:val="00EB6C85"/>
    <w:rsid w:val="00EC698D"/>
    <w:rsid w:val="00ED4837"/>
    <w:rsid w:val="00F0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55FD"/>
  <w15:docId w15:val="{EA95341C-1BC2-BC4E-AD60-6928E6B1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0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0053"/>
    <w:rPr>
      <w:sz w:val="18"/>
      <w:szCs w:val="18"/>
    </w:rPr>
  </w:style>
  <w:style w:type="paragraph" w:styleId="Footer">
    <w:name w:val="footer"/>
    <w:basedOn w:val="Normal"/>
    <w:link w:val="FooterChar"/>
    <w:uiPriority w:val="99"/>
    <w:rsid w:val="009000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0053"/>
    <w:rPr>
      <w:sz w:val="18"/>
      <w:szCs w:val="18"/>
    </w:rPr>
  </w:style>
  <w:style w:type="paragraph" w:styleId="ListParagraph">
    <w:name w:val="List Paragraph"/>
    <w:basedOn w:val="Normal"/>
    <w:uiPriority w:val="34"/>
    <w:qFormat/>
    <w:rsid w:val="001C11ED"/>
    <w:pPr>
      <w:widowControl w:val="0"/>
      <w:ind w:leftChars="400" w:left="840"/>
      <w:jc w:val="both"/>
    </w:pPr>
    <w:rPr>
      <w:rFonts w:asciiTheme="minorHAnsi" w:hAnsiTheme="minorHAnsi" w:cstheme="minorBidi"/>
      <w:kern w:val="2"/>
      <w:sz w:val="21"/>
      <w:szCs w:val="22"/>
      <w:lang w:eastAsia="ja-JP"/>
    </w:rPr>
  </w:style>
  <w:style w:type="paragraph" w:styleId="Revision">
    <w:name w:val="Revision"/>
    <w:hidden/>
    <w:uiPriority w:val="99"/>
    <w:semiHidden/>
    <w:rsid w:val="00862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7565</Words>
  <Characters>43126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2023-02-09T00:25:00Z</dcterms:created>
  <dcterms:modified xsi:type="dcterms:W3CDTF">2023-02-09T00:27:00Z</dcterms:modified>
</cp:coreProperties>
</file>