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A6EB" w14:textId="77777777" w:rsidR="00A77B3E" w:rsidRDefault="00662143">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Meta-Analysis</w:t>
      </w:r>
    </w:p>
    <w:p w14:paraId="537346A2" w14:textId="77777777" w:rsidR="00A77B3E" w:rsidRDefault="00662143">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82682</w:t>
      </w:r>
    </w:p>
    <w:p w14:paraId="086996B6" w14:textId="77777777" w:rsidR="00A77B3E" w:rsidRDefault="00662143">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55C78B99" w14:textId="77777777" w:rsidR="00A77B3E" w:rsidRDefault="00A77B3E">
      <w:pPr>
        <w:spacing w:line="360" w:lineRule="auto"/>
        <w:jc w:val="both"/>
      </w:pPr>
    </w:p>
    <w:p w14:paraId="6343515C" w14:textId="77777777" w:rsidR="00A77B3E" w:rsidRDefault="00662143">
      <w:pPr>
        <w:spacing w:line="360" w:lineRule="auto"/>
        <w:jc w:val="both"/>
      </w:pPr>
      <w:r>
        <w:rPr>
          <w:rFonts w:ascii="Book Antiqua" w:eastAsia="Book Antiqua" w:hAnsi="Book Antiqua" w:cs="Book Antiqua"/>
          <w:b/>
          <w:color w:val="000000"/>
        </w:rPr>
        <w:t>Artificial</w:t>
      </w:r>
      <w:r w:rsidR="00564543">
        <w:rPr>
          <w:rFonts w:ascii="Book Antiqua" w:eastAsia="Book Antiqua" w:hAnsi="Book Antiqua" w:cs="Book Antiqua"/>
          <w:b/>
          <w:color w:val="000000"/>
        </w:rPr>
        <w:t xml:space="preserve"> intelligence ecosystem for computational psychiatry</w:t>
      </w:r>
      <w:r>
        <w:rPr>
          <w:rFonts w:ascii="Book Antiqua" w:eastAsia="Book Antiqua" w:hAnsi="Book Antiqua" w:cs="Book Antiqua"/>
          <w:b/>
          <w:color w:val="000000"/>
        </w:rPr>
        <w:t xml:space="preserve">: Ideas to </w:t>
      </w:r>
      <w:r w:rsidR="00564543">
        <w:rPr>
          <w:rFonts w:ascii="Book Antiqua" w:eastAsia="Book Antiqua" w:hAnsi="Book Antiqua" w:cs="Book Antiqua"/>
          <w:b/>
          <w:color w:val="000000"/>
        </w:rPr>
        <w:t>practice</w:t>
      </w:r>
    </w:p>
    <w:p w14:paraId="28951C07" w14:textId="77777777" w:rsidR="00A77B3E" w:rsidRDefault="00A77B3E">
      <w:pPr>
        <w:spacing w:line="360" w:lineRule="auto"/>
        <w:jc w:val="both"/>
      </w:pPr>
    </w:p>
    <w:p w14:paraId="7B60F7B4" w14:textId="77777777" w:rsidR="00A77B3E" w:rsidRDefault="009F76B2">
      <w:pPr>
        <w:spacing w:line="360" w:lineRule="auto"/>
        <w:jc w:val="both"/>
      </w:pPr>
      <w:r>
        <w:rPr>
          <w:rFonts w:ascii="Book Antiqua" w:eastAsia="Book Antiqua" w:hAnsi="Book Antiqua" w:cs="Book Antiqua"/>
          <w:color w:val="000000"/>
        </w:rPr>
        <w:t xml:space="preserve">Liu XQ </w:t>
      </w:r>
      <w:r w:rsidRPr="009F76B2">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662143">
        <w:rPr>
          <w:rFonts w:ascii="Book Antiqua" w:eastAsia="Book Antiqua" w:hAnsi="Book Antiqua" w:cs="Book Antiqua"/>
          <w:color w:val="000000"/>
        </w:rPr>
        <w:t>Computational psychiatry</w:t>
      </w:r>
    </w:p>
    <w:p w14:paraId="520BB950" w14:textId="77777777" w:rsidR="00A77B3E" w:rsidRDefault="00A77B3E">
      <w:pPr>
        <w:spacing w:line="360" w:lineRule="auto"/>
        <w:jc w:val="both"/>
      </w:pPr>
    </w:p>
    <w:p w14:paraId="26D114E5" w14:textId="77777777" w:rsidR="00A77B3E" w:rsidRDefault="00662143">
      <w:pPr>
        <w:spacing w:line="360" w:lineRule="auto"/>
        <w:jc w:val="both"/>
      </w:pPr>
      <w:r>
        <w:rPr>
          <w:rFonts w:ascii="Book Antiqua" w:eastAsia="Book Antiqua" w:hAnsi="Book Antiqua" w:cs="Book Antiqua"/>
          <w:color w:val="000000"/>
        </w:rPr>
        <w:t>Xin-</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Liu, Xin-Yu Ji, Xing Weng, Yi-fan Zhang</w:t>
      </w:r>
    </w:p>
    <w:p w14:paraId="3E1B5F12" w14:textId="77777777" w:rsidR="00A77B3E" w:rsidRDefault="00A77B3E">
      <w:pPr>
        <w:spacing w:line="360" w:lineRule="auto"/>
        <w:jc w:val="both"/>
      </w:pPr>
    </w:p>
    <w:p w14:paraId="3B1B1320" w14:textId="77777777" w:rsidR="00A77B3E" w:rsidRDefault="00662143">
      <w:pPr>
        <w:spacing w:line="360" w:lineRule="auto"/>
        <w:jc w:val="both"/>
      </w:pPr>
      <w:r>
        <w:rPr>
          <w:rFonts w:ascii="Book Antiqua" w:eastAsia="Book Antiqua" w:hAnsi="Book Antiqua" w:cs="Book Antiqua"/>
          <w:b/>
          <w:bCs/>
          <w:color w:val="000000"/>
        </w:rPr>
        <w:t>Xin-</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Liu, </w:t>
      </w:r>
      <w:r>
        <w:rPr>
          <w:rFonts w:ascii="Book Antiqua" w:eastAsia="Book Antiqua" w:hAnsi="Book Antiqua" w:cs="Book Antiqua"/>
          <w:color w:val="000000"/>
        </w:rPr>
        <w:t>School of Education, Tianjin University, Tianjin 300350, China</w:t>
      </w:r>
    </w:p>
    <w:p w14:paraId="18B98772" w14:textId="77777777" w:rsidR="00A77B3E" w:rsidRDefault="00A77B3E">
      <w:pPr>
        <w:spacing w:line="360" w:lineRule="auto"/>
        <w:jc w:val="both"/>
      </w:pPr>
    </w:p>
    <w:p w14:paraId="208DEB92" w14:textId="77777777" w:rsidR="00A77B3E" w:rsidRDefault="00662143">
      <w:pPr>
        <w:spacing w:line="360" w:lineRule="auto"/>
        <w:jc w:val="both"/>
      </w:pPr>
      <w:r>
        <w:rPr>
          <w:rFonts w:ascii="Book Antiqua" w:eastAsia="Book Antiqua" w:hAnsi="Book Antiqua" w:cs="Book Antiqua"/>
          <w:b/>
          <w:bCs/>
          <w:color w:val="000000"/>
        </w:rPr>
        <w:t xml:space="preserve">Xin-Yu Ji, Yi-fan Zhang, </w:t>
      </w:r>
      <w:r>
        <w:rPr>
          <w:rFonts w:ascii="Book Antiqua" w:eastAsia="Book Antiqua" w:hAnsi="Book Antiqua" w:cs="Book Antiqua"/>
          <w:color w:val="000000"/>
        </w:rPr>
        <w:t>School of Education, Tianjin University, Tianjin 300350, China</w:t>
      </w:r>
    </w:p>
    <w:p w14:paraId="7F92FAA1" w14:textId="77777777" w:rsidR="00A77B3E" w:rsidRDefault="00A77B3E">
      <w:pPr>
        <w:spacing w:line="360" w:lineRule="auto"/>
        <w:jc w:val="both"/>
      </w:pPr>
    </w:p>
    <w:p w14:paraId="44A5F457" w14:textId="2DF8C478" w:rsidR="00A77B3E" w:rsidRDefault="00662143">
      <w:pPr>
        <w:spacing w:line="360" w:lineRule="auto"/>
        <w:jc w:val="both"/>
      </w:pPr>
      <w:r>
        <w:rPr>
          <w:rFonts w:ascii="Book Antiqua" w:eastAsia="Book Antiqua" w:hAnsi="Book Antiqua" w:cs="Book Antiqua"/>
          <w:b/>
          <w:bCs/>
          <w:color w:val="000000"/>
        </w:rPr>
        <w:t xml:space="preserve">Xing Weng, </w:t>
      </w:r>
      <w:r>
        <w:rPr>
          <w:rFonts w:ascii="Book Antiqua" w:eastAsia="Book Antiqua" w:hAnsi="Book Antiqua" w:cs="Book Antiqua"/>
          <w:color w:val="000000"/>
        </w:rPr>
        <w:t>Huzhou Educational Science &amp; Research Center, Huzhou 313000, Zhejiang</w:t>
      </w:r>
      <w:r w:rsidR="0051610A">
        <w:rPr>
          <w:rFonts w:ascii="Book Antiqua" w:eastAsia="Book Antiqua" w:hAnsi="Book Antiqua" w:cs="Book Antiqua"/>
          <w:color w:val="000000"/>
        </w:rPr>
        <w:t xml:space="preserve"> </w:t>
      </w:r>
      <w:r w:rsidR="0051610A" w:rsidRPr="0051610A">
        <w:rPr>
          <w:rFonts w:ascii="Book Antiqua" w:eastAsia="Book Antiqua" w:hAnsi="Book Antiqua" w:cs="Book Antiqua"/>
          <w:color w:val="000000"/>
        </w:rPr>
        <w:t>Province</w:t>
      </w:r>
      <w:r>
        <w:rPr>
          <w:rFonts w:ascii="Book Antiqua" w:eastAsia="Book Antiqua" w:hAnsi="Book Antiqua" w:cs="Book Antiqua"/>
          <w:color w:val="000000"/>
        </w:rPr>
        <w:t>, China</w:t>
      </w:r>
    </w:p>
    <w:p w14:paraId="2D9B7F34" w14:textId="77777777" w:rsidR="00A77B3E" w:rsidRDefault="00A77B3E">
      <w:pPr>
        <w:spacing w:line="360" w:lineRule="auto"/>
        <w:jc w:val="both"/>
      </w:pPr>
    </w:p>
    <w:p w14:paraId="416BC050" w14:textId="77777777" w:rsidR="00A77B3E" w:rsidRDefault="0066214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1"/>
        </w:rPr>
        <w:t>Liu XQ designed the study; Liu XQ, Ji XY, Weng X and Zhang YF wrote the manuscript and conducted the literature analyses</w:t>
      </w:r>
      <w:r w:rsidR="00BA616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szCs w:val="21"/>
        </w:rPr>
        <w:t>All of</w:t>
      </w:r>
      <w:proofErr w:type="gramEnd"/>
      <w:r>
        <w:rPr>
          <w:rFonts w:ascii="Book Antiqua" w:eastAsia="Book Antiqua" w:hAnsi="Book Antiqua" w:cs="Book Antiqua"/>
          <w:color w:val="000000"/>
          <w:szCs w:val="21"/>
        </w:rPr>
        <w:t xml:space="preserve"> the authors contributed equally to this work and have approved the final manuscript.</w:t>
      </w:r>
    </w:p>
    <w:p w14:paraId="5DBD8F68" w14:textId="77777777" w:rsidR="00A77B3E" w:rsidRDefault="00A77B3E">
      <w:pPr>
        <w:spacing w:line="360" w:lineRule="auto"/>
        <w:jc w:val="both"/>
      </w:pPr>
    </w:p>
    <w:p w14:paraId="4C337A86" w14:textId="77777777" w:rsidR="00A77B3E" w:rsidRDefault="00662143">
      <w:pPr>
        <w:spacing w:line="360" w:lineRule="auto"/>
        <w:jc w:val="both"/>
      </w:pPr>
      <w:r>
        <w:rPr>
          <w:rFonts w:ascii="Book Antiqua" w:eastAsia="Book Antiqua" w:hAnsi="Book Antiqua" w:cs="Book Antiqua"/>
          <w:b/>
          <w:bCs/>
          <w:color w:val="000000"/>
        </w:rPr>
        <w:t>Corresponding author: Xin-</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Liu, PhD, Associate Professor, </w:t>
      </w:r>
      <w:r>
        <w:rPr>
          <w:rFonts w:ascii="Book Antiqua" w:eastAsia="Book Antiqua" w:hAnsi="Book Antiqua" w:cs="Book Antiqua"/>
          <w:color w:val="000000"/>
        </w:rPr>
        <w:t xml:space="preserve">School of Education, Tianjin University, No. 135 </w:t>
      </w:r>
      <w:proofErr w:type="spellStart"/>
      <w:r>
        <w:rPr>
          <w:rFonts w:ascii="Book Antiqua" w:eastAsia="Book Antiqua" w:hAnsi="Book Antiqua" w:cs="Book Antiqua"/>
          <w:color w:val="000000"/>
        </w:rPr>
        <w:t>Yaguan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Jinnan</w:t>
      </w:r>
      <w:proofErr w:type="spellEnd"/>
      <w:r>
        <w:rPr>
          <w:rFonts w:ascii="Book Antiqua" w:eastAsia="Book Antiqua" w:hAnsi="Book Antiqua" w:cs="Book Antiqua"/>
          <w:color w:val="000000"/>
        </w:rPr>
        <w:t xml:space="preserve"> District, Tianjin 300350, China. xinqiaoliu@pku.edu.cn</w:t>
      </w:r>
    </w:p>
    <w:p w14:paraId="6DF0362D" w14:textId="77777777" w:rsidR="00A77B3E" w:rsidRDefault="00A77B3E">
      <w:pPr>
        <w:spacing w:line="360" w:lineRule="auto"/>
        <w:jc w:val="both"/>
      </w:pPr>
    </w:p>
    <w:p w14:paraId="335B51D6" w14:textId="77777777" w:rsidR="00A77B3E" w:rsidRDefault="00662143">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26, 2022</w:t>
      </w:r>
    </w:p>
    <w:p w14:paraId="515F5163" w14:textId="77777777" w:rsidR="00A77B3E" w:rsidRDefault="00662143">
      <w:pPr>
        <w:spacing w:line="360" w:lineRule="auto"/>
        <w:jc w:val="both"/>
      </w:pPr>
      <w:r>
        <w:rPr>
          <w:rFonts w:ascii="Book Antiqua" w:eastAsia="Book Antiqua" w:hAnsi="Book Antiqua" w:cs="Book Antiqua"/>
          <w:b/>
          <w:bCs/>
        </w:rPr>
        <w:t xml:space="preserve">Revised: </w:t>
      </w:r>
      <w:r w:rsidR="00B35E17" w:rsidRPr="00B35E17">
        <w:rPr>
          <w:rFonts w:ascii="Book Antiqua" w:eastAsia="Book Antiqua" w:hAnsi="Book Antiqua" w:cs="Book Antiqua"/>
          <w:bCs/>
        </w:rPr>
        <w:t>March 18, 2023</w:t>
      </w:r>
    </w:p>
    <w:p w14:paraId="50C22A37" w14:textId="58E4A7C2" w:rsidR="00A77B3E" w:rsidRDefault="00662143">
      <w:pPr>
        <w:spacing w:line="360" w:lineRule="auto"/>
        <w:jc w:val="both"/>
      </w:pPr>
      <w:r>
        <w:rPr>
          <w:rFonts w:ascii="Book Antiqua" w:eastAsia="Book Antiqua" w:hAnsi="Book Antiqua" w:cs="Book Antiqua"/>
          <w:b/>
          <w:bCs/>
        </w:rPr>
        <w:t xml:space="preserve">Accepted: </w:t>
      </w:r>
      <w:ins w:id="0" w:author="Jin-Lei Wang" w:date="2023-04-04T10:54:00Z">
        <w:r w:rsidR="00023C21" w:rsidRPr="00023C21">
          <w:rPr>
            <w:rFonts w:ascii="Book Antiqua" w:eastAsia="Book Antiqua" w:hAnsi="Book Antiqua" w:cs="Book Antiqua"/>
          </w:rPr>
          <w:t>April 4, 2023</w:t>
        </w:r>
      </w:ins>
    </w:p>
    <w:p w14:paraId="43DA655C" w14:textId="77777777" w:rsidR="00A77B3E" w:rsidRDefault="00662143">
      <w:pPr>
        <w:spacing w:line="360" w:lineRule="auto"/>
        <w:jc w:val="both"/>
      </w:pPr>
      <w:r>
        <w:rPr>
          <w:rFonts w:ascii="Book Antiqua" w:eastAsia="Book Antiqua" w:hAnsi="Book Antiqua" w:cs="Book Antiqua"/>
          <w:b/>
          <w:bCs/>
        </w:rPr>
        <w:t xml:space="preserve">Published online: </w:t>
      </w:r>
    </w:p>
    <w:p w14:paraId="2C6F4B0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49ECFEB" w14:textId="77777777" w:rsidR="00A77B3E" w:rsidRDefault="00662143">
      <w:pPr>
        <w:spacing w:line="360" w:lineRule="auto"/>
        <w:jc w:val="both"/>
      </w:pPr>
      <w:r>
        <w:rPr>
          <w:rFonts w:ascii="Book Antiqua" w:eastAsia="Book Antiqua" w:hAnsi="Book Antiqua" w:cs="Book Antiqua"/>
          <w:b/>
          <w:color w:val="000000"/>
        </w:rPr>
        <w:lastRenderedPageBreak/>
        <w:t>Abstract</w:t>
      </w:r>
    </w:p>
    <w:p w14:paraId="1B9B4BEE" w14:textId="77777777" w:rsidR="00A77B3E" w:rsidRDefault="00662143">
      <w:pPr>
        <w:spacing w:line="360" w:lineRule="auto"/>
        <w:jc w:val="both"/>
      </w:pPr>
      <w:r>
        <w:rPr>
          <w:rFonts w:ascii="Book Antiqua" w:eastAsia="Book Antiqua" w:hAnsi="Book Antiqua" w:cs="Book Antiqua"/>
          <w:color w:val="000000"/>
        </w:rPr>
        <w:t>Computational psychiatry is an emerging field that not only explores the biological basis of mental illness but also considers the diagnoses and identifies the underlying mechanisms. One of the key strengths of computational psychiatry is that it may identify patterns in large datasets that are not easily identifiable. This may help researchers develop more effective treatments and interventions for mental health problems. This paper is a narrative review that reviews the literature and produces an artificial intelligence ecosystem for computational psychiatry. The artificial intelligence ecosystem for computational psychiatry includes data acquisition, preparation, modeling, application, and evaluation. This approach allows researchers to integrate data from a variety of sources, such as brain imaging, genetics, and behavioral experiments, to obtain a more complete understanding of mental health conditions. Through the process of data preprocessing, training, and testing, the data that are required for model building can be prepared. By using machine learning, neural networks, artificial intelligence, and other methods, researchers have been able to develop diagnostic tools that can accurately identify mental health conditions based on a patient’s symptoms and other factors. Despite the continuous development and breakthrough of computational psychiatry, it has not yet influenced routine clinical practice and still faces many challenges, such as data availability and quality, biological risks, equity, and data protection. As we move progress in this field, it is vital to ensure that computational psychiatry remains accessible and inclusive so that all researchers may contribute to this significant and exciting field.</w:t>
      </w:r>
    </w:p>
    <w:p w14:paraId="2FBCAFF8" w14:textId="77777777" w:rsidR="00A77B3E" w:rsidRDefault="00A77B3E">
      <w:pPr>
        <w:spacing w:line="360" w:lineRule="auto"/>
        <w:jc w:val="both"/>
      </w:pPr>
    </w:p>
    <w:p w14:paraId="74B79402" w14:textId="77777777" w:rsidR="00A77B3E" w:rsidRDefault="00662143">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color w:val="000000"/>
        </w:rPr>
        <w:t>Computational psychiatry; Big data; Artificial intelligence; Medical ethics; Large-scale online data</w:t>
      </w:r>
    </w:p>
    <w:p w14:paraId="41B6058A" w14:textId="77777777" w:rsidR="00A77B3E" w:rsidRDefault="00A77B3E">
      <w:pPr>
        <w:spacing w:line="360" w:lineRule="auto"/>
        <w:jc w:val="both"/>
      </w:pPr>
    </w:p>
    <w:p w14:paraId="7EFF5FDD" w14:textId="77777777" w:rsidR="00A77B3E" w:rsidRDefault="00662143">
      <w:pPr>
        <w:spacing w:line="360" w:lineRule="auto"/>
        <w:jc w:val="both"/>
      </w:pPr>
      <w:r>
        <w:rPr>
          <w:rFonts w:ascii="Book Antiqua" w:eastAsia="Book Antiqua" w:hAnsi="Book Antiqua" w:cs="Book Antiqua"/>
        </w:rPr>
        <w:t>Liu XQ, Ji XY, Weng X, Zhang YF. Artificial</w:t>
      </w:r>
      <w:r w:rsidR="00034267">
        <w:rPr>
          <w:rFonts w:ascii="Book Antiqua" w:eastAsia="Book Antiqua" w:hAnsi="Book Antiqua" w:cs="Book Antiqua"/>
        </w:rPr>
        <w:t xml:space="preserve"> intelligence ecosystem for computational psychiatry</w:t>
      </w:r>
      <w:r>
        <w:rPr>
          <w:rFonts w:ascii="Book Antiqua" w:eastAsia="Book Antiqua" w:hAnsi="Book Antiqua" w:cs="Book Antiqua"/>
        </w:rPr>
        <w:t xml:space="preserve">: Ideas to </w:t>
      </w:r>
      <w:r w:rsidR="00B91FA9">
        <w:rPr>
          <w:rFonts w:ascii="Book Antiqua" w:eastAsia="Book Antiqua" w:hAnsi="Book Antiqua" w:cs="Book Antiqua"/>
        </w:rPr>
        <w:t>practice</w:t>
      </w:r>
      <w:r>
        <w:rPr>
          <w:rFonts w:ascii="Book Antiqua" w:eastAsia="Book Antiqua" w:hAnsi="Book Antiqua" w:cs="Book Antiqua"/>
        </w:rPr>
        <w:t xml:space="preserve">. </w:t>
      </w:r>
      <w:r>
        <w:rPr>
          <w:rFonts w:ascii="Book Antiqua" w:eastAsia="Book Antiqua" w:hAnsi="Book Antiqua" w:cs="Book Antiqua"/>
          <w:i/>
          <w:iCs/>
        </w:rPr>
        <w:t>World J Meta-Anal</w:t>
      </w:r>
      <w:r>
        <w:rPr>
          <w:rFonts w:ascii="Book Antiqua" w:eastAsia="Book Antiqua" w:hAnsi="Book Antiqua" w:cs="Book Antiqua"/>
        </w:rPr>
        <w:t xml:space="preserve"> 2023; In press</w:t>
      </w:r>
    </w:p>
    <w:p w14:paraId="260D8E3C" w14:textId="77777777" w:rsidR="00A77B3E" w:rsidRDefault="00A77B3E">
      <w:pPr>
        <w:spacing w:line="360" w:lineRule="auto"/>
        <w:jc w:val="both"/>
      </w:pPr>
    </w:p>
    <w:p w14:paraId="71164B77" w14:textId="77777777" w:rsidR="00A77B3E" w:rsidRDefault="00662143">
      <w:pPr>
        <w:spacing w:line="360" w:lineRule="auto"/>
        <w:jc w:val="both"/>
      </w:pPr>
      <w:r>
        <w:rPr>
          <w:rFonts w:ascii="Book Antiqua" w:eastAsia="Book Antiqua" w:hAnsi="Book Antiqua" w:cs="Book Antiqua"/>
          <w:b/>
          <w:bCs/>
          <w:szCs w:val="21"/>
        </w:rPr>
        <w:lastRenderedPageBreak/>
        <w:t xml:space="preserve">Core Tip: </w:t>
      </w:r>
      <w:r>
        <w:rPr>
          <w:rFonts w:ascii="Book Antiqua" w:eastAsia="Book Antiqua" w:hAnsi="Book Antiqua" w:cs="Book Antiqua"/>
          <w:color w:val="000000"/>
        </w:rPr>
        <w:t>This study reviews and integrates the methods and models in the clinical practice of computational psychiatry and constructs a complete and mature Artificial Intelligence ecosystem. The ecosystem for computational psychiatry includes data acquisition, preparation, modeling, application, and evaluation. This approach allows researchers to integrate data from a variety of sources to obtain a more complete understanding of mental health conditions. Despite the continuous development and breakthrough of computational psychiatry, it has not yet influenced routine clinical practice and still faces many challenges, such as data availability and quality, biological risks, equity, and data protection.</w:t>
      </w:r>
    </w:p>
    <w:p w14:paraId="7F5A12DB" w14:textId="77777777" w:rsidR="00A77B3E" w:rsidRDefault="00A77B3E">
      <w:pPr>
        <w:spacing w:line="360" w:lineRule="auto"/>
        <w:jc w:val="both"/>
      </w:pPr>
    </w:p>
    <w:p w14:paraId="3D925ADD" w14:textId="77777777" w:rsidR="00A77B3E" w:rsidRDefault="00662143">
      <w:pPr>
        <w:spacing w:line="360" w:lineRule="auto"/>
        <w:jc w:val="both"/>
      </w:pPr>
      <w:r>
        <w:rPr>
          <w:rFonts w:ascii="Book Antiqua" w:eastAsia="Book Antiqua" w:hAnsi="Book Antiqua" w:cs="Book Antiqua"/>
          <w:b/>
          <w:caps/>
          <w:color w:val="000000"/>
          <w:u w:val="single"/>
        </w:rPr>
        <w:t>INTRODUCTION</w:t>
      </w:r>
    </w:p>
    <w:p w14:paraId="32B49B24" w14:textId="6FB37551" w:rsidR="00A77B3E" w:rsidRDefault="00662143">
      <w:pPr>
        <w:spacing w:line="360" w:lineRule="auto"/>
        <w:jc w:val="both"/>
      </w:pPr>
      <w:r>
        <w:rPr>
          <w:rFonts w:ascii="Book Antiqua" w:eastAsia="Book Antiqua" w:hAnsi="Book Antiqua" w:cs="Book Antiqua"/>
          <w:color w:val="000000"/>
        </w:rPr>
        <w:t xml:space="preserve">Mental illness is a significant threat to human health, which was especially evident during the </w:t>
      </w:r>
      <w:r w:rsidR="00842212" w:rsidRPr="00842212">
        <w:rPr>
          <w:rFonts w:ascii="Book Antiqua" w:eastAsia="Book Antiqua" w:hAnsi="Book Antiqua" w:cs="Book Antiqua"/>
          <w:color w:val="000000"/>
        </w:rPr>
        <w:t>coronavirus disease 2019 (COVID-19)</w:t>
      </w:r>
      <w:r w:rsidR="00A92102">
        <w:rPr>
          <w:rFonts w:ascii="Book Antiqua" w:eastAsia="Book Antiqua" w:hAnsi="Book Antiqua" w:cs="Book Antiqua"/>
          <w:color w:val="000000"/>
        </w:rPr>
        <w:t xml:space="preserve"> </w:t>
      </w:r>
      <w:r>
        <w:rPr>
          <w:rFonts w:ascii="Book Antiqua" w:eastAsia="Book Antiqua" w:hAnsi="Book Antiqua" w:cs="Book Antiqua"/>
          <w:color w:val="000000"/>
        </w:rPr>
        <w:t>pandemic</w:t>
      </w:r>
      <w:r>
        <w:rPr>
          <w:rFonts w:ascii="Book Antiqua" w:eastAsia="Book Antiqua" w:hAnsi="Book Antiqua" w:cs="Book Antiqua"/>
          <w:color w:val="000000"/>
          <w:vertAlign w:val="superscript"/>
        </w:rPr>
        <w:t>[1,2]</w:t>
      </w:r>
      <w:r>
        <w:rPr>
          <w:rFonts w:ascii="Book Antiqua" w:eastAsia="Book Antiqua" w:hAnsi="Book Antiqua" w:cs="Book Antiqua"/>
          <w:color w:val="000000"/>
        </w:rPr>
        <w:t>. In recent years, artificial intelligence has played an increasingly prominent role in the clinical practice of psychiatry. The birth of computational psychiatry represents not only the inevitable choice to conform to the trend of the fourth industrial revolution but also an important means to solve the real dilemma.</w:t>
      </w:r>
    </w:p>
    <w:p w14:paraId="55B07929" w14:textId="77777777" w:rsidR="00A77B3E" w:rsidRDefault="00662143">
      <w:pPr>
        <w:spacing w:line="360" w:lineRule="auto"/>
        <w:ind w:firstLine="420"/>
        <w:jc w:val="both"/>
      </w:pPr>
      <w:r>
        <w:rPr>
          <w:rFonts w:ascii="Book Antiqua" w:eastAsia="Book Antiqua" w:hAnsi="Book Antiqua" w:cs="Book Antiqua"/>
          <w:color w:val="000000"/>
        </w:rPr>
        <w:t xml:space="preserve">Psychiatry mainly studies the causes, symptoms, and clinical diagnosis of human mental diseases. Computational </w:t>
      </w:r>
      <w:proofErr w:type="gramStart"/>
      <w:r>
        <w:rPr>
          <w:rFonts w:ascii="Book Antiqua" w:eastAsia="Book Antiqua" w:hAnsi="Book Antiqua" w:cs="Book Antiqua"/>
          <w:color w:val="000000"/>
        </w:rPr>
        <w:t>psychiatry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uses computational and mathematical techniques to better understand mental disorders and to develop new treatments. Computational psychiatry is an emerging psychiatry approach that integrates various multidisciplinary approaches, such as psychiatry, neuroscience, machine learning, psychology, statistics, and computer science, to develop quantitative models of mental illness and to assess the effectiveness of different </w:t>
      </w:r>
      <w:proofErr w:type="gramStart"/>
      <w:r>
        <w:rPr>
          <w:rFonts w:ascii="Book Antiqua" w:eastAsia="Book Antiqua" w:hAnsi="Book Antiqua" w:cs="Book Antiqua"/>
          <w:color w:val="000000"/>
        </w:rPr>
        <w:t>treatments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Specifically, computational psychiatry builds computational models of brain function based on the neurological and cognitive phenomena associated with mental illness, predicts the abnormal degree of mental function, and evaluates the efficacy of treatment by using detailed multidimensional computational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6E2505DD" w14:textId="79E7B530" w:rsidR="00A77B3E" w:rsidRDefault="00662143">
      <w:pPr>
        <w:spacing w:line="360" w:lineRule="auto"/>
        <w:ind w:firstLine="420"/>
        <w:jc w:val="both"/>
      </w:pPr>
      <w:r>
        <w:rPr>
          <w:rFonts w:ascii="Book Antiqua" w:eastAsia="Book Antiqua" w:hAnsi="Book Antiqua" w:cs="Book Antiqua"/>
          <w:color w:val="000000"/>
        </w:rPr>
        <w:lastRenderedPageBreak/>
        <w:t xml:space="preserve">Computational psychiatry includes two approaches: </w:t>
      </w:r>
      <w:r w:rsidR="003223FB">
        <w:rPr>
          <w:rFonts w:ascii="Book Antiqua" w:eastAsia="Book Antiqua" w:hAnsi="Book Antiqua" w:cs="Book Antiqua"/>
          <w:color w:val="000000"/>
        </w:rPr>
        <w:t>Data</w:t>
      </w:r>
      <w:r>
        <w:rPr>
          <w:rFonts w:ascii="Book Antiqua" w:eastAsia="Book Antiqua" w:hAnsi="Book Antiqua" w:cs="Book Antiqua"/>
          <w:color w:val="000000"/>
        </w:rPr>
        <w:t xml:space="preserve">-driven computational psychiatry and theory-driven computational </w:t>
      </w:r>
      <w:proofErr w:type="gramStart"/>
      <w:r>
        <w:rPr>
          <w:rFonts w:ascii="Book Antiqua" w:eastAsia="Book Antiqua" w:hAnsi="Book Antiqua" w:cs="Book Antiqua"/>
          <w:color w:val="000000"/>
        </w:rPr>
        <w:t>psychiatry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Data-driven approaches involve machine learning and big data analytics, and they can improve predictive accuracy in clinical diagnosis, prognosis, and treatment by learning clinical and biological data. The theory-driven approach derives from computational neuroscience and focuses more on </w:t>
      </w:r>
      <w:r w:rsidR="00D753FE">
        <w:rPr>
          <w:rFonts w:ascii="Book Antiqua" w:eastAsia="Book Antiqua" w:hAnsi="Book Antiqua" w:cs="Book Antiqua"/>
          <w:color w:val="000000"/>
        </w:rPr>
        <w:t>constructing models</w:t>
      </w:r>
      <w:r>
        <w:rPr>
          <w:rFonts w:ascii="Book Antiqua" w:eastAsia="Book Antiqua" w:hAnsi="Book Antiqua" w:cs="Book Antiqua"/>
          <w:color w:val="000000"/>
        </w:rPr>
        <w:t xml:space="preserve"> to understand the mechanisms of </w:t>
      </w:r>
      <w:proofErr w:type="gramStart"/>
      <w:r>
        <w:rPr>
          <w:rFonts w:ascii="Book Antiqua" w:eastAsia="Book Antiqua" w:hAnsi="Book Antiqua" w:cs="Book Antiqua"/>
          <w:color w:val="000000"/>
        </w:rPr>
        <w:t>psychosis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Due to the fact that computational psychiatry is based on mathematics, computer science, biological science, and other deep theories, it has the advantage of multidisciplinary </w:t>
      </w:r>
      <w:proofErr w:type="gramStart"/>
      <w:r>
        <w:rPr>
          <w:rFonts w:ascii="Book Antiqua" w:eastAsia="Book Antiqua" w:hAnsi="Book Antiqua" w:cs="Book Antiqua"/>
          <w:color w:val="000000"/>
        </w:rPr>
        <w:t>integration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One of the key goals of computational psychiatry is to move beyond the traditional “black box” approach to understanding the </w:t>
      </w:r>
      <w:proofErr w:type="gramStart"/>
      <w:r>
        <w:rPr>
          <w:rFonts w:ascii="Book Antiqua" w:eastAsia="Book Antiqua" w:hAnsi="Book Antiqua" w:cs="Book Antiqua"/>
          <w:color w:val="000000"/>
        </w:rPr>
        <w:t>brain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whereby researchers study the symptoms and behaviors of individuals without fully understanding the underlying mechanisms. By introducing computational and statistical approaches, computational psychiatry has</w:t>
      </w:r>
      <w:r w:rsidR="00D753FE">
        <w:rPr>
          <w:rFonts w:ascii="Book Antiqua" w:eastAsia="Book Antiqua" w:hAnsi="Book Antiqua" w:cs="Book Antiqua"/>
          <w:color w:val="000000"/>
        </w:rPr>
        <w:t xml:space="preserve"> </w:t>
      </w:r>
      <w:r>
        <w:rPr>
          <w:rFonts w:ascii="Book Antiqua" w:eastAsia="Book Antiqua" w:hAnsi="Book Antiqua" w:cs="Book Antiqua"/>
          <w:color w:val="000000"/>
        </w:rPr>
        <w:t xml:space="preserve">opened the “black box” of pathological </w:t>
      </w:r>
      <w:proofErr w:type="gramStart"/>
      <w:r>
        <w:rPr>
          <w:rFonts w:ascii="Book Antiqua" w:eastAsia="Book Antiqua" w:hAnsi="Book Antiqua" w:cs="Book Antiqua"/>
          <w:color w:val="000000"/>
        </w:rPr>
        <w:t>mechanisms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Moreover, neural computing functions provide precise algorithmic details for the analysis and solution of specific problems.</w:t>
      </w:r>
    </w:p>
    <w:p w14:paraId="1D5EE5AD" w14:textId="77777777" w:rsidR="00A77B3E" w:rsidRDefault="00662143">
      <w:pPr>
        <w:spacing w:line="360" w:lineRule="auto"/>
        <w:ind w:firstLine="420"/>
        <w:jc w:val="both"/>
      </w:pPr>
      <w:r>
        <w:rPr>
          <w:rFonts w:ascii="Book Antiqua" w:eastAsia="Book Antiqua" w:hAnsi="Book Antiqua" w:cs="Book Antiqua"/>
          <w:color w:val="000000"/>
        </w:rPr>
        <w:t xml:space="preserve">Computational psychiatry can identify the pathogenesis of mental diseases from both theory-driven and data-driven aspects, which is the result of the fusion of computational neuroscience and </w:t>
      </w:r>
      <w:proofErr w:type="gramStart"/>
      <w:r>
        <w:rPr>
          <w:rFonts w:ascii="Book Antiqua" w:eastAsia="Book Antiqua" w:hAnsi="Book Antiqua" w:cs="Book Antiqua"/>
          <w:color w:val="000000"/>
        </w:rPr>
        <w:t>psychiatry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in addition, it has a significant contribution to the diagnosis, treatment, and prevention of mental diseases. Overall, computational psychiatry is a rapidly growing and exciting field that has the potential to revolutionize our understanding of mental illness and to allow for the development of new treatments. By using computational and mathematical techniques to build quantitative models of mental illness, researchers in the field are working to identify the underlying mechanisms of mental illness and to develop more effective treatments.</w:t>
      </w:r>
    </w:p>
    <w:p w14:paraId="5C9DD106" w14:textId="77777777" w:rsidR="00A77B3E" w:rsidRDefault="00662143">
      <w:pPr>
        <w:spacing w:line="360" w:lineRule="auto"/>
        <w:ind w:firstLine="420"/>
        <w:jc w:val="both"/>
      </w:pPr>
      <w:r>
        <w:rPr>
          <w:rFonts w:ascii="Book Antiqua" w:eastAsia="Book Antiqua" w:hAnsi="Book Antiqua" w:cs="Book Antiqua"/>
          <w:color w:val="000000"/>
        </w:rPr>
        <w:t xml:space="preserve">Although various experimental studies have provided valuable information for understanding and explaining the underlying mechanisms of mental </w:t>
      </w:r>
      <w:proofErr w:type="gramStart"/>
      <w:r>
        <w:rPr>
          <w:rFonts w:ascii="Book Antiqua" w:eastAsia="Book Antiqua" w:hAnsi="Book Antiqua" w:cs="Book Antiqua"/>
          <w:color w:val="000000"/>
        </w:rPr>
        <w:t>illness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B96F9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 the development of computational psychiatry is challenged by multiple interactions</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For instance, one of the biggest challenges faced by computational psychiatry today is the availability and quality of data. Mental health disorders are complex and multifaceted, </w:t>
      </w:r>
      <w:r>
        <w:rPr>
          <w:rFonts w:ascii="Book Antiqua" w:eastAsia="Book Antiqua" w:hAnsi="Book Antiqua" w:cs="Book Antiqua"/>
          <w:color w:val="000000"/>
        </w:rPr>
        <w:lastRenderedPageBreak/>
        <w:t>and it is difficult to collect data that accurately reflect experiences with the disorders. Another challenge is the interpretability of the results. Many techniques that are used in computational psychiatry are highly complex and even difficult for experts in the field to understand, which makes it difficult for researchers to communicate their findings with others and for clinicians to apply these findings to actual treatment. Many other problems also need to be solved, such as the technical connection between model development and clinical practice and ethical acceptability. Despite these issues, we remain optimistic about the future of computational psychiatry.</w:t>
      </w:r>
    </w:p>
    <w:p w14:paraId="2D68AF58" w14:textId="438E84DE" w:rsidR="00A77B3E" w:rsidRDefault="00D753FE">
      <w:pPr>
        <w:spacing w:line="360" w:lineRule="auto"/>
        <w:ind w:firstLine="420"/>
        <w:jc w:val="both"/>
      </w:pPr>
      <w:r>
        <w:rPr>
          <w:rFonts w:ascii="Book Antiqua" w:eastAsia="Book Antiqua" w:hAnsi="Book Antiqua" w:cs="Book Antiqua"/>
          <w:color w:val="000000"/>
        </w:rPr>
        <w:t xml:space="preserve">Establishing a complete artificial intelligence ecosystem of computational psychiatry </w:t>
      </w:r>
      <w:r w:rsidR="00662143">
        <w:rPr>
          <w:rFonts w:ascii="Book Antiqua" w:eastAsia="Book Antiqua" w:hAnsi="Book Antiqua" w:cs="Book Antiqua"/>
          <w:color w:val="000000"/>
        </w:rPr>
        <w:t>is an effective method to solve the challenges in the clinical practice of psychiatry. In this study, we focus on building an artificial intelligence ecosystem for computational psychiatry to better facilitate the elimination of barriers to clinical practice. This review aims to make a fundamental contribution to shaping the ecosystem and for allowing the modules to be smoothly applied. Moreover, it outlines the responsibilities of the different agents and the linkages between them and builds a loop from data collection to modeling, evaluation</w:t>
      </w:r>
      <w:r w:rsidR="00B26263">
        <w:rPr>
          <w:rFonts w:ascii="Book Antiqua" w:eastAsia="Book Antiqua" w:hAnsi="Book Antiqua" w:cs="Book Antiqua"/>
          <w:color w:val="000000"/>
        </w:rPr>
        <w:t>, and</w:t>
      </w:r>
      <w:r w:rsidR="00662143">
        <w:rPr>
          <w:rFonts w:ascii="Book Antiqua" w:eastAsia="Book Antiqua" w:hAnsi="Book Antiqua" w:cs="Book Antiqua"/>
          <w:color w:val="000000"/>
        </w:rPr>
        <w:t xml:space="preserve"> clinical practice. We plan to sort out and integrate the same and different methods and models in the field, overcome the existing limitations, provide full attention to the role of each subject, and eventually form a complete and mature ecosystem. It is believed that as the field continues to evolve, researchers will eventually find ways to overcome the challenges and make greater advances in our understanding and treatment of mental health conditions.</w:t>
      </w:r>
    </w:p>
    <w:p w14:paraId="241B867B" w14:textId="77777777" w:rsidR="00A77B3E" w:rsidRDefault="00A77B3E">
      <w:pPr>
        <w:spacing w:line="360" w:lineRule="auto"/>
        <w:ind w:firstLine="420"/>
        <w:jc w:val="both"/>
      </w:pPr>
    </w:p>
    <w:p w14:paraId="4F02E969" w14:textId="77777777" w:rsidR="00A77B3E" w:rsidRDefault="00662143">
      <w:pPr>
        <w:spacing w:line="360" w:lineRule="auto"/>
        <w:jc w:val="both"/>
      </w:pPr>
      <w:r>
        <w:rPr>
          <w:rFonts w:ascii="Book Antiqua" w:eastAsia="Book Antiqua" w:hAnsi="Book Antiqua" w:cs="Book Antiqua"/>
          <w:b/>
          <w:bCs/>
          <w:caps/>
          <w:color w:val="000000"/>
          <w:szCs w:val="28"/>
          <w:u w:val="single"/>
        </w:rPr>
        <w:t>Methods</w:t>
      </w:r>
    </w:p>
    <w:p w14:paraId="3DC13AFC" w14:textId="77777777" w:rsidR="00A77B3E" w:rsidRDefault="00662143">
      <w:pPr>
        <w:spacing w:line="360" w:lineRule="auto"/>
        <w:jc w:val="both"/>
      </w:pPr>
      <w:r>
        <w:rPr>
          <w:rFonts w:ascii="Book Antiqua" w:eastAsia="Book Antiqua" w:hAnsi="Book Antiqua" w:cs="Book Antiqua"/>
          <w:color w:val="000000"/>
        </w:rPr>
        <w:t>In this review, we used “computational psychiatry”, “machine learning”, “artificial intelligence”, “psychiatry”, and “deep learning” as keywords and retrieved the English literature in PubMed (https://www.ncbi.nlm.nih.gov/pubmed/) and Web of Science. We also manually screened the retrieved literature according to the relevance of the literature content to the topic and narrowed it down to a more accurate scope.</w:t>
      </w:r>
    </w:p>
    <w:p w14:paraId="3900A738" w14:textId="77777777" w:rsidR="00A77B3E" w:rsidRDefault="00A77B3E">
      <w:pPr>
        <w:spacing w:line="360" w:lineRule="auto"/>
        <w:jc w:val="both"/>
      </w:pPr>
    </w:p>
    <w:p w14:paraId="691BE8BB" w14:textId="77777777" w:rsidR="00A77B3E" w:rsidRDefault="00662143">
      <w:pPr>
        <w:spacing w:line="360" w:lineRule="auto"/>
        <w:jc w:val="both"/>
      </w:pPr>
      <w:r>
        <w:rPr>
          <w:rFonts w:ascii="Book Antiqua" w:eastAsia="Book Antiqua" w:hAnsi="Book Antiqua" w:cs="Book Antiqua"/>
          <w:b/>
          <w:bCs/>
          <w:caps/>
          <w:color w:val="000000"/>
          <w:szCs w:val="28"/>
          <w:u w:val="single"/>
        </w:rPr>
        <w:lastRenderedPageBreak/>
        <w:t>Artificial intelligence ecosystem for computational psychiatry</w:t>
      </w:r>
    </w:p>
    <w:p w14:paraId="6EBC4285" w14:textId="77777777" w:rsidR="00A77B3E" w:rsidRDefault="00662143">
      <w:pPr>
        <w:spacing w:line="360" w:lineRule="auto"/>
        <w:jc w:val="both"/>
      </w:pPr>
      <w:r>
        <w:rPr>
          <w:rFonts w:ascii="Book Antiqua" w:eastAsia="Book Antiqua" w:hAnsi="Book Antiqua" w:cs="Book Antiqua"/>
          <w:color w:val="000000"/>
        </w:rPr>
        <w:t>Based on the literature concerning clinical thinking and life cycle management of artificial intelligence projects, we conducted an integrated design of the ecosystem of computational psychiatry. We divided the clinical practice process of computational psychiatry into the following four main stages: data acquisition, modeling preparation, model construction, and application evaluation (Figure 1).</w:t>
      </w:r>
    </w:p>
    <w:p w14:paraId="4750DA6F" w14:textId="77777777" w:rsidR="00B96F91" w:rsidRDefault="00B96F91">
      <w:pPr>
        <w:spacing w:line="360" w:lineRule="auto"/>
        <w:jc w:val="both"/>
        <w:rPr>
          <w:rFonts w:ascii="Book Antiqua" w:eastAsia="Book Antiqua" w:hAnsi="Book Antiqua" w:cs="Book Antiqua"/>
          <w:b/>
          <w:bCs/>
          <w:color w:val="000000"/>
          <w:u w:val="single"/>
        </w:rPr>
      </w:pPr>
    </w:p>
    <w:p w14:paraId="03D8A061" w14:textId="77777777" w:rsidR="00A77B3E" w:rsidRPr="00BB280C" w:rsidRDefault="00662143">
      <w:pPr>
        <w:spacing w:line="360" w:lineRule="auto"/>
        <w:jc w:val="both"/>
        <w:rPr>
          <w:i/>
        </w:rPr>
      </w:pPr>
      <w:r w:rsidRPr="00BB280C">
        <w:rPr>
          <w:rFonts w:ascii="Book Antiqua" w:eastAsia="Book Antiqua" w:hAnsi="Book Antiqua" w:cs="Book Antiqua"/>
          <w:b/>
          <w:bCs/>
          <w:i/>
          <w:color w:val="000000"/>
        </w:rPr>
        <w:t>Data collection</w:t>
      </w:r>
    </w:p>
    <w:p w14:paraId="288D6ABA" w14:textId="6D7E49B3" w:rsidR="00A77B3E" w:rsidRDefault="00662143">
      <w:pPr>
        <w:spacing w:line="360" w:lineRule="auto"/>
        <w:jc w:val="both"/>
        <w:rPr>
          <w:lang w:eastAsia="zh-CN"/>
        </w:rPr>
      </w:pPr>
      <w:r>
        <w:rPr>
          <w:rFonts w:ascii="Book Antiqua" w:eastAsia="Book Antiqua" w:hAnsi="Book Antiqua" w:cs="Book Antiqua"/>
          <w:color w:val="000000"/>
        </w:rPr>
        <w:t>One of the strengths of computational psychiatry is its ability to integrate big datasets of various forms to help researchers gain a more complete understanding of a patient's mental health</w:t>
      </w:r>
      <w:r w:rsidR="00626565">
        <w:rPr>
          <w:rFonts w:ascii="宋体" w:eastAsia="宋体" w:hAnsi="宋体" w:cs="宋体" w:hint="eastAsia"/>
          <w:color w:val="000000"/>
          <w:lang w:eastAsia="zh-CN"/>
        </w:rPr>
        <w:t>.</w:t>
      </w:r>
      <w:r w:rsidR="00626565">
        <w:rPr>
          <w:rFonts w:ascii="Book Antiqua" w:eastAsia="Book Antiqua" w:hAnsi="Book Antiqua" w:cs="Book Antiqua"/>
          <w:color w:val="000000"/>
        </w:rPr>
        <w:t xml:space="preserve"> Thus</w:t>
      </w:r>
      <w:r>
        <w:rPr>
          <w:rFonts w:ascii="Book Antiqua" w:eastAsia="Book Antiqua" w:hAnsi="Book Antiqua" w:cs="Book Antiqua"/>
          <w:color w:val="000000"/>
        </w:rPr>
        <w:t xml:space="preserve">, the first and most critical step in the artificial intelligence ecosystem for computational psychiatry is data collection. During this process, researchers can select one or more input data that can be measured according to the relevance of the research </w:t>
      </w:r>
      <w:proofErr w:type="gramStart"/>
      <w:r>
        <w:rPr>
          <w:rFonts w:ascii="Book Antiqua" w:eastAsia="Book Antiqua" w:hAnsi="Book Antiqua" w:cs="Book Antiqua"/>
          <w:color w:val="000000"/>
        </w:rPr>
        <w:t>problem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Common forms include clinical scales, visual data, voice, physiological signals, and Internet of Things data, </w:t>
      </w:r>
      <w:r>
        <w:rPr>
          <w:rFonts w:ascii="Book Antiqua" w:eastAsia="Book Antiqua" w:hAnsi="Book Antiqua" w:cs="Book Antiqua"/>
          <w:i/>
          <w:iCs/>
          <w:color w:val="000000"/>
        </w:rPr>
        <w:t>etc.</w:t>
      </w:r>
      <w:r>
        <w:rPr>
          <w:rFonts w:ascii="Book Antiqua" w:eastAsia="Book Antiqua" w:hAnsi="Book Antiqua" w:cs="Book Antiqua"/>
          <w:color w:val="000000"/>
        </w:rPr>
        <w:t xml:space="preserve"> Although there are a wide variety of input data, tool selection should be based on a clear understanding of treatment strategies and the realistic evaluation of clinical effectiveness. Moreover, it should consider the mutual limiting effect of different data acquisition methods and technology operations, as well as the quality of original data and the details of processing methods, which will directly affect the reliability of the tools</w:t>
      </w:r>
      <w:r w:rsidR="00B26263">
        <w:rPr>
          <w:rFonts w:ascii="Book Antiqua" w:eastAsia="Book Antiqua" w:hAnsi="Book Antiqua" w:cs="Book Antiqua"/>
          <w:color w:val="000000"/>
        </w:rPr>
        <w:t>, and thus</w:t>
      </w:r>
      <w:r w:rsidR="00B26263">
        <w:rPr>
          <w:rFonts w:ascii="Book Antiqua" w:eastAsia="Book Antiqua" w:hAnsi="Book Antiqua" w:cs="Book Antiqua"/>
          <w:color w:val="000000"/>
          <w:lang w:eastAsia="zh-CN"/>
        </w:rPr>
        <w:t xml:space="preserve"> affect</w:t>
      </w:r>
      <w:r>
        <w:rPr>
          <w:rFonts w:ascii="Book Antiqua" w:eastAsia="Book Antiqua" w:hAnsi="Book Antiqua" w:cs="Book Antiqua"/>
          <w:color w:val="000000"/>
        </w:rPr>
        <w:t xml:space="preserve"> the effectiveness of clinical </w:t>
      </w:r>
      <w:proofErr w:type="gramStart"/>
      <w:r>
        <w:rPr>
          <w:rFonts w:ascii="Book Antiqua" w:eastAsia="Book Antiqua" w:hAnsi="Book Antiqua" w:cs="Book Antiqua"/>
          <w:color w:val="000000"/>
        </w:rPr>
        <w:t>application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w:t>
      </w:r>
    </w:p>
    <w:p w14:paraId="544431F8" w14:textId="77777777" w:rsidR="00AF369B" w:rsidRDefault="00AF369B">
      <w:pPr>
        <w:spacing w:line="360" w:lineRule="auto"/>
        <w:jc w:val="both"/>
        <w:rPr>
          <w:rFonts w:ascii="Book Antiqua" w:eastAsia="Book Antiqua" w:hAnsi="Book Antiqua" w:cs="Book Antiqua"/>
          <w:b/>
          <w:bCs/>
          <w:color w:val="000000"/>
          <w:u w:val="single"/>
        </w:rPr>
      </w:pPr>
    </w:p>
    <w:p w14:paraId="573DCD1C" w14:textId="77777777" w:rsidR="00A77B3E" w:rsidRPr="00AF369B" w:rsidRDefault="00662143">
      <w:pPr>
        <w:spacing w:line="360" w:lineRule="auto"/>
        <w:jc w:val="both"/>
        <w:rPr>
          <w:i/>
        </w:rPr>
      </w:pPr>
      <w:r w:rsidRPr="00AF369B">
        <w:rPr>
          <w:rFonts w:ascii="Book Antiqua" w:eastAsia="Book Antiqua" w:hAnsi="Book Antiqua" w:cs="Book Antiqua"/>
          <w:b/>
          <w:bCs/>
          <w:i/>
          <w:color w:val="000000"/>
        </w:rPr>
        <w:t>Preparation for modeling</w:t>
      </w:r>
    </w:p>
    <w:p w14:paraId="78F29917" w14:textId="6961EDF9" w:rsidR="00A77B3E" w:rsidRDefault="00662143">
      <w:pPr>
        <w:spacing w:line="360" w:lineRule="auto"/>
        <w:jc w:val="both"/>
      </w:pPr>
      <w:r>
        <w:rPr>
          <w:rFonts w:ascii="Book Antiqua" w:eastAsia="Book Antiqua" w:hAnsi="Book Antiqua" w:cs="Book Antiqua"/>
          <w:color w:val="000000"/>
        </w:rPr>
        <w:t xml:space="preserve">Modeling relies on different theoretical </w:t>
      </w:r>
      <w:proofErr w:type="gramStart"/>
      <w:r>
        <w:rPr>
          <w:rFonts w:ascii="Book Antiqua" w:eastAsia="Book Antiqua" w:hAnsi="Book Antiqua" w:cs="Book Antiqua"/>
          <w:color w:val="000000"/>
        </w:rPr>
        <w:t>traditions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For example, algorithm engineers are required to follow industry practice rules and conference content, articles, or implicit guidelines related to machine learning, and psychiatrists are bound by rules in the legal and medical fields, such as the National Institute for Health and Clinical Excellence guidelines or the American Psychiatric Association Practice guidelines. In </w:t>
      </w:r>
      <w:r>
        <w:rPr>
          <w:rFonts w:ascii="Book Antiqua" w:eastAsia="Book Antiqua" w:hAnsi="Book Antiqua" w:cs="Book Antiqua"/>
          <w:color w:val="000000"/>
        </w:rPr>
        <w:lastRenderedPageBreak/>
        <w:t xml:space="preserve">addition, judgments are often made differently depending on the unique personality of the model builder. For example, clinicians' decision-making styles and willingness to take risks have a direct impact on their treatment paths and diagnostic strategies, and conservative and adventurous engineers also exhibit differences in aesthetic awareness and modeling styles. Therefore, the theoretical basis is worth fully preparing before building the model. The second is data preprocessing and quality checking. Since the collected data are often incomplete, as well as the fact that data from heterogeneous data sources may need to be collected, the raw data need to be preprocessed and quality checked to ensure the quality of the data. Only after data cleaning, data integration, data reduction, data transformation, and other processing can standardize data for model construction. The establishment of the compilation environment is also one of the preparatory works of model construction. There are several open source platforms that can be used for training, testing, and benchmarking algorithms based on different design requirements, such as </w:t>
      </w:r>
      <w:proofErr w:type="spellStart"/>
      <w:r>
        <w:rPr>
          <w:rFonts w:ascii="Book Antiqua" w:eastAsia="Book Antiqua" w:hAnsi="Book Antiqua" w:cs="Book Antiqua"/>
          <w:color w:val="000000"/>
        </w:rPr>
        <w:t>OpenAI</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Gym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which provides a range of tasks, including some classic arcade games including Doom, as well as models, tests, and diagnostic paradigms that can be used for mental illness.</w:t>
      </w:r>
    </w:p>
    <w:p w14:paraId="0DE7F31B" w14:textId="77777777" w:rsidR="000370F7" w:rsidRDefault="000370F7">
      <w:pPr>
        <w:spacing w:line="360" w:lineRule="auto"/>
        <w:jc w:val="both"/>
        <w:rPr>
          <w:rFonts w:ascii="Book Antiqua" w:eastAsia="Book Antiqua" w:hAnsi="Book Antiqua" w:cs="Book Antiqua"/>
          <w:b/>
          <w:bCs/>
          <w:color w:val="000000"/>
          <w:u w:val="single"/>
        </w:rPr>
      </w:pPr>
    </w:p>
    <w:p w14:paraId="16660E14" w14:textId="77777777" w:rsidR="00A77B3E" w:rsidRPr="000370F7" w:rsidRDefault="00662143">
      <w:pPr>
        <w:spacing w:line="360" w:lineRule="auto"/>
        <w:jc w:val="both"/>
        <w:rPr>
          <w:i/>
        </w:rPr>
      </w:pPr>
      <w:r w:rsidRPr="000370F7">
        <w:rPr>
          <w:rFonts w:ascii="Book Antiqua" w:eastAsia="Book Antiqua" w:hAnsi="Book Antiqua" w:cs="Book Antiqua"/>
          <w:b/>
          <w:bCs/>
          <w:i/>
          <w:color w:val="000000"/>
        </w:rPr>
        <w:t>Model building</w:t>
      </w:r>
    </w:p>
    <w:p w14:paraId="6436E2BD" w14:textId="77777777" w:rsidR="00A77B3E" w:rsidRDefault="00662143">
      <w:pPr>
        <w:spacing w:line="360" w:lineRule="auto"/>
        <w:jc w:val="both"/>
      </w:pPr>
      <w:r>
        <w:rPr>
          <w:rFonts w:ascii="Book Antiqua" w:eastAsia="Book Antiqua" w:hAnsi="Book Antiqua" w:cs="Book Antiqua"/>
          <w:color w:val="000000"/>
        </w:rPr>
        <w:t xml:space="preserve">The first two steps in the computational psychiatry ecosystem both serve the third step; specifically, after collecting and processing the corresponding data in the theoretical context, the next step involves normative model </w:t>
      </w:r>
      <w:proofErr w:type="gramStart"/>
      <w:r>
        <w:rPr>
          <w:rFonts w:ascii="Book Antiqua" w:eastAsia="Book Antiqua" w:hAnsi="Book Antiqua" w:cs="Book Antiqua"/>
          <w:color w:val="000000"/>
        </w:rPr>
        <w:t>building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sidR="005E5C0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This step is divided into two parts: initial model training and model modification. Machine </w:t>
      </w:r>
      <w:proofErr w:type="gramStart"/>
      <w:r>
        <w:rPr>
          <w:rFonts w:ascii="Book Antiqua" w:eastAsia="Book Antiqua" w:hAnsi="Book Antiqua" w:cs="Book Antiqua"/>
          <w:color w:val="000000"/>
        </w:rPr>
        <w:t>learning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sidR="00874E38">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is often used in model training to recognize emotional states</w:t>
      </w:r>
      <w:r>
        <w:rPr>
          <w:rFonts w:ascii="Book Antiqua" w:eastAsia="Book Antiqua" w:hAnsi="Book Antiqua" w:cs="Book Antiqua"/>
          <w:color w:val="000000"/>
          <w:vertAlign w:val="superscript"/>
        </w:rPr>
        <w:t>[28]</w:t>
      </w:r>
      <w:r>
        <w:rPr>
          <w:rFonts w:ascii="Book Antiqua" w:eastAsia="Book Antiqua" w:hAnsi="Book Antiqua" w:cs="Book Antiqua"/>
          <w:color w:val="000000"/>
        </w:rPr>
        <w:t>, to detect mood swings</w:t>
      </w:r>
      <w:r>
        <w:rPr>
          <w:rFonts w:ascii="Book Antiqua" w:eastAsia="Book Antiqua" w:hAnsi="Book Antiqua" w:cs="Book Antiqua"/>
          <w:color w:val="000000"/>
          <w:vertAlign w:val="superscript"/>
        </w:rPr>
        <w:t>[29]</w:t>
      </w:r>
      <w:r>
        <w:rPr>
          <w:rFonts w:ascii="Book Antiqua" w:eastAsia="Book Antiqua" w:hAnsi="Book Antiqua" w:cs="Book Antiqua"/>
          <w:color w:val="000000"/>
        </w:rPr>
        <w:t>, and to diagnose mental diseases</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There are two main types of machine learning: supervised learning and unsupervised learning. Supervised learning uses categorization and regression to learn from examples of existing labels. This method is often used to build classifiers to distinguish healthy people from sick people or to build predictive models. Washington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designed </w:t>
      </w:r>
      <w:proofErr w:type="spellStart"/>
      <w:r>
        <w:rPr>
          <w:rFonts w:ascii="Book Antiqua" w:eastAsia="Book Antiqua" w:hAnsi="Book Antiqua" w:cs="Book Antiqua"/>
          <w:color w:val="000000"/>
        </w:rPr>
        <w:t>Guesswhat</w:t>
      </w:r>
      <w:proofErr w:type="spellEnd"/>
      <w:r>
        <w:rPr>
          <w:rFonts w:ascii="Book Antiqua" w:eastAsia="Book Antiqua" w:hAnsi="Book Antiqua" w:cs="Book Antiqua"/>
          <w:color w:val="000000"/>
        </w:rPr>
        <w:t xml:space="preserve">, which is a smartphone game for emotional data collection. They trained a pediatric emotion classification </w:t>
      </w:r>
      <w:r>
        <w:rPr>
          <w:rFonts w:ascii="Book Antiqua" w:eastAsia="Book Antiqua" w:hAnsi="Book Antiqua" w:cs="Book Antiqua"/>
          <w:color w:val="000000"/>
        </w:rPr>
        <w:lastRenderedPageBreak/>
        <w:t xml:space="preserve">convolutional neural network classifier to recognize children's expressions, such as sadness, surprise, disgust, happiness, and neutral expressions. Their results demonstrated the value of mobile digital health. Although mood classifiers have made remarkable progress in automatic emotion recognition, the computational cost of existing models is too high. Banerjee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optimized the design of the machine learning model. The MobileNet-V2 network that they trained on ImageNet achieved a balanced accuracy rate of 65.11% and an F1 score of 64.19% on CAFE. Through optimization techniques, machine learning models can achieve greater accuracy and lighter weight. Unsupervised </w:t>
      </w:r>
      <w:proofErr w:type="gramStart"/>
      <w:r>
        <w:rPr>
          <w:rFonts w:ascii="Book Antiqua" w:eastAsia="Book Antiqua" w:hAnsi="Book Antiqua" w:cs="Book Antiqua"/>
          <w:color w:val="000000"/>
        </w:rPr>
        <w:t>learning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33,34]</w:t>
      </w:r>
      <w:r>
        <w:rPr>
          <w:rFonts w:ascii="Book Antiqua" w:eastAsia="Book Antiqua" w:hAnsi="Book Antiqua" w:cs="Book Antiqua"/>
          <w:color w:val="000000"/>
        </w:rPr>
        <w:t xml:space="preserve"> is a classification method that does not require human data classification but automatically divides the structure based on the inherent distribution characteristics of datasets. In addition, clustering methods are often used in unsupervised learning. Regardless of which training method is used, professional school education and clinical training are needed. For example, clinicians require training in psychiatric education based on clinical case studies (fictional or nonfictional), and machine learning engineers require systematic schooling and professional experience. Finally, the initial model is reasonably built.</w:t>
      </w:r>
    </w:p>
    <w:p w14:paraId="28A565D2" w14:textId="77777777" w:rsidR="00A77B3E" w:rsidRDefault="00662143">
      <w:pPr>
        <w:spacing w:line="360" w:lineRule="auto"/>
        <w:ind w:firstLine="480"/>
        <w:jc w:val="both"/>
      </w:pPr>
      <w:r>
        <w:rPr>
          <w:rFonts w:ascii="Book Antiqua" w:eastAsia="Book Antiqua" w:hAnsi="Book Antiqua" w:cs="Book Antiqua"/>
          <w:color w:val="000000"/>
        </w:rPr>
        <w:t xml:space="preserve">Computational psychiatry seeks to develop quantitative, mechanistic models of psychiatric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that can help researchers better understand the biological and cognitive processes that lead to these disorders. A key benefit of computational models is that they can help researchers generate testable hypotheses about the underlying mechanisms of mental disorders. For example, reinforcement learning models of </w:t>
      </w:r>
      <w:proofErr w:type="gramStart"/>
      <w:r>
        <w:rPr>
          <w:rFonts w:ascii="Book Antiqua" w:eastAsia="Book Antiqua" w:hAnsi="Book Antiqua" w:cs="Book Antiqua"/>
          <w:color w:val="000000"/>
        </w:rPr>
        <w:t>addiction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 xml:space="preserve"> can be used to generate hypotheses about specific brain regions and pathways associated with addiction, as well as types of interventions that may be effective in treating addiction. The model, which is based on principles of neuroscience and psychology, suggests that addiction is caused by a disorder in the brain's reward system, which leads to obsessive behavior and a loss of control over behavior. Another benefit of computational models in psychiatry is that they can help researchers assess the effectiveness of different treatment options. For example, the cognitive-affective neural circuit model of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can be used to evaluate the efficacy of different </w:t>
      </w:r>
      <w:r>
        <w:rPr>
          <w:rFonts w:ascii="Book Antiqua" w:eastAsia="Book Antiqua" w:hAnsi="Book Antiqua" w:cs="Book Antiqua"/>
          <w:color w:val="000000"/>
        </w:rPr>
        <w:lastRenderedPageBreak/>
        <w:t xml:space="preserve">antidepressants or psychotherapy based on predictions of their effects on basic brain circuits associated with depression. The model, which is based on evidence from neuroscience and psychology, proposes that depression is caused by the disequilibrium of the brain's emotional and cognitive processing systems, which leads to symptoms such as low mood, reduced negative thinking, and reduced motivation. However, regardless of how good the model is, there is room for improvement. As more theoretical background is accumulated in clinical practice, updated data will be incorporated into </w:t>
      </w:r>
      <w:r w:rsidR="005E5C09">
        <w:rPr>
          <w:rFonts w:ascii="Book Antiqua" w:eastAsia="Book Antiqua" w:hAnsi="Book Antiqua" w:cs="Book Antiqua"/>
          <w:color w:val="000000"/>
        </w:rPr>
        <w:t xml:space="preserve">the </w:t>
      </w:r>
      <w:proofErr w:type="gramStart"/>
      <w:r w:rsidR="005E5C09">
        <w:rPr>
          <w:rFonts w:ascii="Book Antiqua" w:eastAsia="Book Antiqua" w:hAnsi="Book Antiqua" w:cs="Book Antiqua"/>
          <w:color w:val="000000"/>
        </w:rPr>
        <w:t>model</w:t>
      </w:r>
      <w:r w:rsidRPr="005E5C09">
        <w:rPr>
          <w:rFonts w:ascii="Book Antiqua" w:eastAsia="Book Antiqua" w:hAnsi="Book Antiqua" w:cs="Book Antiqua"/>
          <w:color w:val="000000"/>
          <w:vertAlign w:val="superscript"/>
        </w:rPr>
        <w:t>[</w:t>
      </w:r>
      <w:proofErr w:type="gramEnd"/>
      <w:r w:rsidRPr="005E5C09">
        <w:rPr>
          <w:rFonts w:ascii="Book Antiqua" w:eastAsia="Book Antiqua" w:hAnsi="Book Antiqua" w:cs="Book Antiqua"/>
          <w:color w:val="000000"/>
          <w:vertAlign w:val="superscript"/>
        </w:rPr>
        <w:t>39,40]</w:t>
      </w:r>
      <w:r>
        <w:rPr>
          <w:rFonts w:ascii="Book Antiqua" w:eastAsia="Book Antiqua" w:hAnsi="Book Antiqua" w:cs="Book Antiqua"/>
          <w:color w:val="000000"/>
        </w:rPr>
        <w:t>. Moreover, the model will expose more practical problems in clinical application; thus, it needs to be constantly adjusted and modified to adapt to new challenges.</w:t>
      </w:r>
    </w:p>
    <w:p w14:paraId="6C3FF81C" w14:textId="77777777" w:rsidR="009E16B9" w:rsidRDefault="009E16B9">
      <w:pPr>
        <w:spacing w:line="360" w:lineRule="auto"/>
        <w:jc w:val="both"/>
        <w:rPr>
          <w:rFonts w:ascii="Book Antiqua" w:eastAsia="Book Antiqua" w:hAnsi="Book Antiqua" w:cs="Book Antiqua"/>
          <w:b/>
          <w:bCs/>
          <w:color w:val="000000"/>
          <w:u w:val="single"/>
        </w:rPr>
      </w:pPr>
    </w:p>
    <w:p w14:paraId="6D1E4DAB" w14:textId="77777777" w:rsidR="00A77B3E" w:rsidRPr="009E16B9" w:rsidRDefault="00662143">
      <w:pPr>
        <w:spacing w:line="360" w:lineRule="auto"/>
        <w:jc w:val="both"/>
        <w:rPr>
          <w:i/>
        </w:rPr>
      </w:pPr>
      <w:r w:rsidRPr="009E16B9">
        <w:rPr>
          <w:rFonts w:ascii="Book Antiqua" w:eastAsia="Book Antiqua" w:hAnsi="Book Antiqua" w:cs="Book Antiqua"/>
          <w:b/>
          <w:bCs/>
          <w:i/>
          <w:color w:val="000000"/>
        </w:rPr>
        <w:t>Application evaluation</w:t>
      </w:r>
    </w:p>
    <w:p w14:paraId="3E9690EF" w14:textId="77777777" w:rsidR="00A77B3E" w:rsidRDefault="00662143">
      <w:pPr>
        <w:spacing w:line="360" w:lineRule="auto"/>
        <w:jc w:val="both"/>
      </w:pPr>
      <w:r>
        <w:rPr>
          <w:rFonts w:ascii="Book Antiqua" w:eastAsia="Book Antiqua" w:hAnsi="Book Antiqua" w:cs="Book Antiqua"/>
          <w:color w:val="000000"/>
        </w:rPr>
        <w:t xml:space="preserve">Computational psychiatry is not currently used clinically, but it has the potential to inform new clinical interventions and treatments for mental illness to help guide the treatment of mental disorders. For example, clinicians can use computational models to assess an individual's brain activity and symptoms to choose the most appropriate treatment for them. By using computational and mathematical models to better understand the underlying mechanisms of these diseases, researchers in the field can identify potential targets for intervention and assess the likely effects of different treatment options. However, more research is needed to fully understand the clinical potential of computational psychiatry and to develop the necessary tools and techniques to apply it in the clinical setting. Given the complexity of psychiatric disorders, future applications should be subject to enhanced regulatory oversight of clinical practice, as well as the evaluation and post hoc analysis of actual clinical benefits and model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3142E563" w14:textId="77777777" w:rsidR="00A77B3E" w:rsidRDefault="00A77B3E">
      <w:pPr>
        <w:spacing w:line="360" w:lineRule="auto"/>
        <w:jc w:val="both"/>
      </w:pPr>
    </w:p>
    <w:p w14:paraId="09C5F76A" w14:textId="77777777" w:rsidR="00A77B3E" w:rsidRPr="0094054C" w:rsidRDefault="00662143">
      <w:pPr>
        <w:spacing w:line="360" w:lineRule="auto"/>
        <w:jc w:val="both"/>
        <w:rPr>
          <w:i/>
        </w:rPr>
      </w:pPr>
      <w:r w:rsidRPr="0094054C">
        <w:rPr>
          <w:rFonts w:ascii="Book Antiqua" w:eastAsia="Book Antiqua" w:hAnsi="Book Antiqua" w:cs="Book Antiqua"/>
          <w:b/>
          <w:bCs/>
          <w:i/>
          <w:color w:val="000000"/>
        </w:rPr>
        <w:t>Data sources of computing psychiatry</w:t>
      </w:r>
    </w:p>
    <w:p w14:paraId="635284C2" w14:textId="78209254" w:rsidR="00A77B3E" w:rsidRDefault="00662143">
      <w:pPr>
        <w:spacing w:line="360" w:lineRule="auto"/>
        <w:jc w:val="both"/>
      </w:pPr>
      <w:r>
        <w:rPr>
          <w:rFonts w:ascii="Book Antiqua" w:eastAsia="Book Antiqua" w:hAnsi="Book Antiqua" w:cs="Book Antiqua"/>
          <w:color w:val="000000"/>
        </w:rPr>
        <w:lastRenderedPageBreak/>
        <w:t xml:space="preserve">Based on the review of the existing studies, we conclude that data sources mainly include the following methods: scales, public data, language, physiological signals, blood, multimodal data, </w:t>
      </w:r>
      <w:r>
        <w:rPr>
          <w:rFonts w:ascii="Book Antiqua" w:eastAsia="Book Antiqua" w:hAnsi="Book Antiqua" w:cs="Book Antiqua"/>
          <w:i/>
          <w:iCs/>
          <w:color w:val="000000"/>
        </w:rPr>
        <w:t>etc.</w:t>
      </w:r>
      <w:r>
        <w:rPr>
          <w:rFonts w:ascii="Book Antiqua" w:eastAsia="Book Antiqua" w:hAnsi="Book Antiqua" w:cs="Book Antiqua"/>
          <w:color w:val="000000"/>
        </w:rPr>
        <w:t xml:space="preserve"> (Table 1). This paper will discuss some of these categories.</w:t>
      </w:r>
    </w:p>
    <w:p w14:paraId="149AAAE9" w14:textId="77777777" w:rsidR="00F8166D" w:rsidRDefault="00F8166D">
      <w:pPr>
        <w:spacing w:line="360" w:lineRule="auto"/>
        <w:jc w:val="both"/>
      </w:pPr>
    </w:p>
    <w:p w14:paraId="6FBC052D" w14:textId="77777777" w:rsidR="00A77B3E" w:rsidRPr="00F8166D" w:rsidRDefault="00662143">
      <w:pPr>
        <w:spacing w:line="360" w:lineRule="auto"/>
        <w:jc w:val="both"/>
        <w:rPr>
          <w:i/>
        </w:rPr>
      </w:pPr>
      <w:r w:rsidRPr="00F8166D">
        <w:rPr>
          <w:rFonts w:ascii="Book Antiqua" w:eastAsia="Book Antiqua" w:hAnsi="Book Antiqua" w:cs="Book Antiqua"/>
          <w:b/>
          <w:bCs/>
          <w:i/>
          <w:color w:val="000000"/>
        </w:rPr>
        <w:t>Scales</w:t>
      </w:r>
    </w:p>
    <w:p w14:paraId="1B1F9579" w14:textId="7174C22F" w:rsidR="00A77B3E" w:rsidRDefault="00662143">
      <w:pPr>
        <w:spacing w:line="360" w:lineRule="auto"/>
        <w:jc w:val="both"/>
      </w:pPr>
      <w:r>
        <w:rPr>
          <w:rFonts w:ascii="Book Antiqua" w:eastAsia="Book Antiqua" w:hAnsi="Book Antiqua" w:cs="Book Antiqua"/>
          <w:color w:val="000000"/>
        </w:rPr>
        <w:t xml:space="preserve">Clinical </w:t>
      </w:r>
      <w:proofErr w:type="gramStart"/>
      <w:r>
        <w:rPr>
          <w:rFonts w:ascii="Book Antiqua" w:eastAsia="Book Antiqua" w:hAnsi="Book Antiqua" w:cs="Book Antiqua"/>
          <w:color w:val="000000"/>
        </w:rPr>
        <w:t>scales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sidR="00544712">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are one of the most widely used tools in clinical evaluation, and mature scales include the World Health Organization-Quality of Life-Brief (WHO-QoL-</w:t>
      </w:r>
      <w:proofErr w:type="spellStart"/>
      <w:r>
        <w:rPr>
          <w:rFonts w:ascii="Book Antiqua" w:eastAsia="Book Antiqua" w:hAnsi="Book Antiqua" w:cs="Book Antiqua"/>
          <w:color w:val="000000"/>
        </w:rPr>
        <w:t>Bref</w:t>
      </w:r>
      <w:proofErr w:type="spellEnd"/>
      <w:r>
        <w:rPr>
          <w:rFonts w:ascii="Book Antiqua" w:eastAsia="Book Antiqua" w:hAnsi="Book Antiqua" w:cs="Book Antiqua"/>
          <w:color w:val="000000"/>
        </w:rPr>
        <w:t xml:space="preserve">), cognitive function test, Hamilton Depression Scale, Autism Diagnostic Observation Schedule, Hamilton Anxiety Scale, Fibromyalgia and Chronic Fatigue Rating Scale, </w:t>
      </w:r>
      <w:r>
        <w:rPr>
          <w:rFonts w:ascii="Book Antiqua" w:eastAsia="Book Antiqua" w:hAnsi="Book Antiqua" w:cs="Book Antiqua"/>
          <w:i/>
          <w:iCs/>
          <w:color w:val="000000"/>
        </w:rPr>
        <w:t>etc.</w:t>
      </w:r>
      <w:r>
        <w:rPr>
          <w:rFonts w:ascii="Book Antiqua" w:eastAsia="Book Antiqua" w:hAnsi="Book Antiqua" w:cs="Book Antiqua"/>
          <w:color w:val="000000"/>
        </w:rPr>
        <w:t xml:space="preserve"> Large datasets accumulated through electronic medical </w:t>
      </w:r>
      <w:proofErr w:type="gramStart"/>
      <w:r>
        <w:rPr>
          <w:rFonts w:ascii="Book Antiqua" w:eastAsia="Book Antiqua" w:hAnsi="Book Antiqua" w:cs="Book Antiqua"/>
          <w:color w:val="000000"/>
        </w:rPr>
        <w:t>records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facilitate the determination of goals by using computational methods. Self-reported digital </w:t>
      </w:r>
      <w:proofErr w:type="gramStart"/>
      <w:r>
        <w:rPr>
          <w:rFonts w:ascii="Book Antiqua" w:eastAsia="Book Antiqua" w:hAnsi="Book Antiqua" w:cs="Book Antiqua"/>
          <w:color w:val="000000"/>
        </w:rPr>
        <w:t>scales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47,48]</w:t>
      </w:r>
      <w:r>
        <w:rPr>
          <w:rFonts w:ascii="Book Antiqua" w:eastAsia="Book Antiqua" w:hAnsi="Book Antiqua" w:cs="Book Antiqua"/>
          <w:color w:val="000000"/>
        </w:rPr>
        <w:t xml:space="preserve"> are used in the following manner. Researchers load the quantitative list of questions into the app, allow users to answer questions by using smart devices, and ultimately screen for symptoms based on the answers. This approach relies on mobile technology rather than traditional clinical scales.</w:t>
      </w:r>
    </w:p>
    <w:p w14:paraId="5F0BB11A" w14:textId="77777777" w:rsidR="00AD63EE" w:rsidRDefault="00AD63EE">
      <w:pPr>
        <w:spacing w:line="360" w:lineRule="auto"/>
        <w:jc w:val="both"/>
        <w:rPr>
          <w:rFonts w:ascii="Book Antiqua" w:eastAsia="Book Antiqua" w:hAnsi="Book Antiqua" w:cs="Book Antiqua"/>
          <w:b/>
          <w:bCs/>
          <w:color w:val="000000"/>
          <w:u w:val="single"/>
        </w:rPr>
      </w:pPr>
    </w:p>
    <w:p w14:paraId="25B5FBD4" w14:textId="77777777" w:rsidR="00A77B3E" w:rsidRPr="00AD63EE" w:rsidRDefault="00662143">
      <w:pPr>
        <w:spacing w:line="360" w:lineRule="auto"/>
        <w:jc w:val="both"/>
        <w:rPr>
          <w:i/>
        </w:rPr>
      </w:pPr>
      <w:r w:rsidRPr="00AD63EE">
        <w:rPr>
          <w:rFonts w:ascii="Book Antiqua" w:eastAsia="Book Antiqua" w:hAnsi="Book Antiqua" w:cs="Book Antiqua"/>
          <w:b/>
          <w:bCs/>
          <w:i/>
          <w:color w:val="000000"/>
        </w:rPr>
        <w:t>Large-scale online data</w:t>
      </w:r>
    </w:p>
    <w:p w14:paraId="518AC8AF" w14:textId="11EB2077" w:rsidR="00A77B3E" w:rsidRDefault="00662143">
      <w:pPr>
        <w:spacing w:line="360" w:lineRule="auto"/>
        <w:jc w:val="both"/>
      </w:pPr>
      <w:r>
        <w:rPr>
          <w:rFonts w:ascii="Book Antiqua" w:eastAsia="Book Antiqua" w:hAnsi="Book Antiqua" w:cs="Book Antiqua"/>
          <w:color w:val="000000"/>
        </w:rPr>
        <w:t xml:space="preserve">Dubois </w:t>
      </w:r>
      <w:r w:rsidR="00E36B88" w:rsidRPr="00E36B88">
        <w:rPr>
          <w:rFonts w:ascii="Book Antiqua" w:eastAsia="Book Antiqua" w:hAnsi="Book Antiqua" w:cs="Book Antiqua"/>
          <w:i/>
          <w:color w:val="000000"/>
        </w:rPr>
        <w:t xml:space="preserve">et </w:t>
      </w:r>
      <w:proofErr w:type="gramStart"/>
      <w:r w:rsidR="00E36B88" w:rsidRPr="00E36B88">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used a large online sample to demonstrate an association between human exploration strategies and impulse psychiatry, which not only demonstrated that impulsivity is associated with specific forms of exploration but also explored links between impulsivity and other psychiatric dimensions. Moreover, Nam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used machine learning and web analysis to identify factors associated with depression from national population surveys. Nielsen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discussed how large multisite public datasets contribute to the application of machine learning in psychiatry. Furthermore, 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collected users’ text expressions on social platforms (such as Weibo) as data sources to predict their depression symptoms. Artificial intelligence (especially big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plays a vital role in health care, thus demonstrating its significant potential in applications</w:t>
      </w:r>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5382E0DE" w14:textId="77777777" w:rsidR="00D76497" w:rsidRDefault="00D76497">
      <w:pPr>
        <w:spacing w:line="360" w:lineRule="auto"/>
        <w:jc w:val="both"/>
        <w:rPr>
          <w:rFonts w:ascii="Book Antiqua" w:eastAsia="Book Antiqua" w:hAnsi="Book Antiqua" w:cs="Book Antiqua"/>
          <w:b/>
          <w:bCs/>
          <w:i/>
          <w:color w:val="000000"/>
        </w:rPr>
      </w:pPr>
    </w:p>
    <w:p w14:paraId="5441C527" w14:textId="77777777" w:rsidR="00A77B3E" w:rsidRPr="00D76497" w:rsidRDefault="00662143">
      <w:pPr>
        <w:spacing w:line="360" w:lineRule="auto"/>
        <w:jc w:val="both"/>
        <w:rPr>
          <w:i/>
        </w:rPr>
      </w:pPr>
      <w:r w:rsidRPr="00D76497">
        <w:rPr>
          <w:rFonts w:ascii="Book Antiqua" w:eastAsia="Book Antiqua" w:hAnsi="Book Antiqua" w:cs="Book Antiqua"/>
          <w:b/>
          <w:bCs/>
          <w:i/>
          <w:color w:val="000000"/>
        </w:rPr>
        <w:lastRenderedPageBreak/>
        <w:t>Images and videos</w:t>
      </w:r>
    </w:p>
    <w:p w14:paraId="7A35525D" w14:textId="7044BF9D" w:rsidR="00A77B3E" w:rsidRDefault="00662143">
      <w:pPr>
        <w:spacing w:line="360" w:lineRule="auto"/>
        <w:jc w:val="both"/>
      </w:pPr>
      <w:r>
        <w:rPr>
          <w:rFonts w:ascii="Book Antiqua" w:eastAsia="Book Antiqua" w:hAnsi="Book Antiqua" w:cs="Book Antiqua"/>
          <w:color w:val="000000"/>
        </w:rPr>
        <w:t xml:space="preserve">Research indicates that psychiatric patients have different color vision and are less able to discriminate between colors than ordinary people. Therefore, the color recognition of images can be used to examine the difference between psychiatric patients and control groups or as a prognostic diagnosis. Shen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reviewed the paintings of 281 patients with chronic schizophrenia and 35 patients with healthy controls and used a series of computational analyses to scan and process the images. The results showed that color paint images have the potential to be used as a clinical diagnostic and prognostic tool for patients with chronic schizophrenia. The video data collected by the camera exhibit a large deviation, which is caused by noise in the natural environment. Moreover, existing studies provide optimized schemes through data collection pipelines, feature engineering, and data expansion strategies. The standard diagnosis for autism spectrum disorders takes several hours and assesses 20 to 100 behaviors (</w:t>
      </w:r>
      <w:r w:rsidRPr="000C3A84">
        <w:rPr>
          <w:rFonts w:ascii="Book Antiqua" w:eastAsia="Book Antiqua" w:hAnsi="Book Antiqua" w:cs="Book Antiqua"/>
          <w:i/>
          <w:color w:val="000000"/>
        </w:rPr>
        <w:t>e.g.</w:t>
      </w:r>
      <w:r>
        <w:rPr>
          <w:rFonts w:ascii="Book Antiqua" w:eastAsia="Book Antiqua" w:hAnsi="Book Antiqua" w:cs="Book Antiqua"/>
          <w:color w:val="000000"/>
        </w:rPr>
        <w:t xml:space="preserve">, eye contact, social smiling, </w:t>
      </w:r>
      <w:r>
        <w:rPr>
          <w:rFonts w:ascii="Book Antiqua" w:eastAsia="Book Antiqua" w:hAnsi="Book Antiqua" w:cs="Book Antiqua"/>
          <w:i/>
          <w:iCs/>
          <w:color w:val="000000"/>
        </w:rPr>
        <w:t>etc.</w:t>
      </w:r>
      <w:r>
        <w:rPr>
          <w:rFonts w:ascii="Book Antiqua" w:eastAsia="Book Antiqua" w:hAnsi="Book Antiqua" w:cs="Book Antiqua"/>
          <w:color w:val="000000"/>
        </w:rPr>
        <w:t xml:space="preserve">). Leblanc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introduced feature replacement methods to analyze family videos to establish the diagnosis of autism. They rated 140 videos of children on YouTube, filled in missing values by using feature replacement methods, and optimized the performance of the autism detection classifier. Dynamic feature replacement methods are superior to traditional methods in terms of performance and can reduce the impacts of missing values on video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Furthermore, Tariq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used mobile devices to classify videos by machine learning and labeled video features. This method ensures the accuracy of assessment and improves the speed of diagnosis.</w:t>
      </w:r>
    </w:p>
    <w:p w14:paraId="4AD62E94" w14:textId="77777777" w:rsidR="00650B65" w:rsidRDefault="00650B65">
      <w:pPr>
        <w:spacing w:line="360" w:lineRule="auto"/>
        <w:jc w:val="both"/>
        <w:rPr>
          <w:rFonts w:ascii="Book Antiqua" w:eastAsia="Book Antiqua" w:hAnsi="Book Antiqua" w:cs="Book Antiqua"/>
          <w:b/>
          <w:bCs/>
          <w:color w:val="000000"/>
          <w:u w:val="single"/>
        </w:rPr>
      </w:pPr>
    </w:p>
    <w:p w14:paraId="6AA5BAE2" w14:textId="77777777" w:rsidR="00A77B3E" w:rsidRPr="00650B65" w:rsidRDefault="00662143">
      <w:pPr>
        <w:spacing w:line="360" w:lineRule="auto"/>
        <w:jc w:val="both"/>
        <w:rPr>
          <w:i/>
        </w:rPr>
      </w:pPr>
      <w:r w:rsidRPr="00650B65">
        <w:rPr>
          <w:rFonts w:ascii="Book Antiqua" w:eastAsia="Book Antiqua" w:hAnsi="Book Antiqua" w:cs="Book Antiqua"/>
          <w:b/>
          <w:bCs/>
          <w:i/>
          <w:color w:val="000000"/>
        </w:rPr>
        <w:t>Language</w:t>
      </w:r>
    </w:p>
    <w:p w14:paraId="72FF6F1A" w14:textId="77777777" w:rsidR="00A77B3E" w:rsidRDefault="00662143">
      <w:pPr>
        <w:spacing w:line="360" w:lineRule="auto"/>
        <w:jc w:val="both"/>
      </w:pPr>
      <w:r>
        <w:rPr>
          <w:rFonts w:ascii="Book Antiqua" w:eastAsia="Book Antiqua" w:hAnsi="Book Antiqua" w:cs="Book Antiqua"/>
          <w:color w:val="000000"/>
        </w:rPr>
        <w:t xml:space="preserve">Automated speech analysis has been used in psychiatric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58,59]</w:t>
      </w:r>
      <w:r>
        <w:rPr>
          <w:rFonts w:ascii="Book Antiqua" w:eastAsia="Book Antiqua" w:hAnsi="Book Antiqua" w:cs="Book Antiqua"/>
          <w:color w:val="000000"/>
        </w:rPr>
        <w:t xml:space="preserve"> and learns baseline interview data through machine learning algorithms to predict mental illness. Carrillo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conducted baseline autobiographical interviews with patients and transcribed them by using machine learning algorithms to predict the effectiveness of psilocybin for depression. The combination of machine learning with automated speech </w:t>
      </w:r>
      <w:proofErr w:type="gramStart"/>
      <w:r>
        <w:rPr>
          <w:rFonts w:ascii="Book Antiqua" w:eastAsia="Book Antiqua" w:hAnsi="Book Antiqua" w:cs="Book Antiqua"/>
          <w:color w:val="000000"/>
        </w:rPr>
        <w:lastRenderedPageBreak/>
        <w:t>algorithms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contributes new ideas for the prediction and diagnosis of psychiatry. Moreover, the acquisition of language is relatively mild compared to acquiring intrusive data and supports self-testing by </w:t>
      </w:r>
      <w:proofErr w:type="gramStart"/>
      <w:r>
        <w:rPr>
          <w:rFonts w:ascii="Book Antiqua" w:eastAsia="Book Antiqua" w:hAnsi="Book Antiqua" w:cs="Book Antiqua"/>
          <w:color w:val="000000"/>
        </w:rPr>
        <w:t>users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Computational linguistics combined with artificial intelligence provides a good aid to clinical diagnosis and risk monitoring.</w:t>
      </w:r>
    </w:p>
    <w:p w14:paraId="06DC9463" w14:textId="77777777" w:rsidR="008C1FF9" w:rsidRDefault="008C1FF9">
      <w:pPr>
        <w:spacing w:line="360" w:lineRule="auto"/>
        <w:jc w:val="both"/>
        <w:rPr>
          <w:rFonts w:ascii="Book Antiqua" w:eastAsia="Book Antiqua" w:hAnsi="Book Antiqua" w:cs="Book Antiqua"/>
          <w:b/>
          <w:bCs/>
          <w:color w:val="000000"/>
          <w:u w:val="single"/>
        </w:rPr>
      </w:pPr>
    </w:p>
    <w:p w14:paraId="4C563414" w14:textId="77777777" w:rsidR="00A77B3E" w:rsidRPr="008C1FF9" w:rsidRDefault="00662143">
      <w:pPr>
        <w:spacing w:line="360" w:lineRule="auto"/>
        <w:jc w:val="both"/>
        <w:rPr>
          <w:i/>
        </w:rPr>
      </w:pPr>
      <w:r w:rsidRPr="008C1FF9">
        <w:rPr>
          <w:rFonts w:ascii="Book Antiqua" w:eastAsia="Book Antiqua" w:hAnsi="Book Antiqua" w:cs="Book Antiqua"/>
          <w:b/>
          <w:bCs/>
          <w:i/>
          <w:color w:val="000000"/>
        </w:rPr>
        <w:t>Physiological signals</w:t>
      </w:r>
    </w:p>
    <w:p w14:paraId="2218B204" w14:textId="20DE3ADC" w:rsidR="00A77B3E" w:rsidRDefault="00662143">
      <w:pPr>
        <w:spacing w:line="360" w:lineRule="auto"/>
        <w:jc w:val="both"/>
      </w:pPr>
      <w:r>
        <w:rPr>
          <w:rFonts w:ascii="Book Antiqua" w:eastAsia="Book Antiqua" w:hAnsi="Book Antiqua" w:cs="Book Antiqua"/>
          <w:color w:val="000000"/>
        </w:rPr>
        <w:t xml:space="preserve">Physiological signals include emotional </w:t>
      </w:r>
      <w:proofErr w:type="gramStart"/>
      <w:r>
        <w:rPr>
          <w:rFonts w:ascii="Book Antiqua" w:eastAsia="Book Antiqua" w:hAnsi="Book Antiqua" w:cs="Book Antiqua"/>
          <w:color w:val="000000"/>
        </w:rPr>
        <w:t>faces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63,64]</w:t>
      </w:r>
      <w:r>
        <w:rPr>
          <w:rFonts w:ascii="Book Antiqua" w:eastAsia="Book Antiqua" w:hAnsi="Book Antiqua" w:cs="Book Antiqua"/>
          <w:color w:val="000000"/>
        </w:rPr>
        <w:t>, electrocardiogram</w:t>
      </w:r>
      <w:r>
        <w:rPr>
          <w:rFonts w:ascii="Book Antiqua" w:eastAsia="Book Antiqua" w:hAnsi="Book Antiqua" w:cs="Book Antiqua"/>
          <w:color w:val="000000"/>
          <w:vertAlign w:val="superscript"/>
        </w:rPr>
        <w:t>[65]</w:t>
      </w:r>
      <w:r>
        <w:rPr>
          <w:rFonts w:ascii="Book Antiqua" w:eastAsia="Book Antiqua" w:hAnsi="Book Antiqua" w:cs="Book Antiqua"/>
          <w:color w:val="000000"/>
        </w:rPr>
        <w:t>, electroencephalogram (EEG)</w:t>
      </w:r>
      <w:r w:rsidRPr="00C03BF8">
        <w:rPr>
          <w:rFonts w:ascii="Book Antiqua" w:eastAsia="Book Antiqua" w:hAnsi="Book Antiqua" w:cs="Book Antiqua"/>
          <w:color w:val="000000"/>
          <w:highlight w:val="yellow"/>
          <w:vertAlign w:val="superscript"/>
        </w:rPr>
        <w:t>[66</w:t>
      </w:r>
      <w:r w:rsidR="00E21D4E">
        <w:rPr>
          <w:rFonts w:ascii="Book Antiqua" w:eastAsia="Book Antiqua" w:hAnsi="Book Antiqua" w:cs="Book Antiqua"/>
          <w:color w:val="000000"/>
          <w:highlight w:val="yellow"/>
          <w:vertAlign w:val="superscript"/>
        </w:rPr>
        <w:t>-</w:t>
      </w:r>
      <w:r w:rsidRPr="00C03BF8">
        <w:rPr>
          <w:rFonts w:ascii="Book Antiqua" w:eastAsia="Book Antiqua" w:hAnsi="Book Antiqua" w:cs="Book Antiqua"/>
          <w:color w:val="000000"/>
          <w:highlight w:val="yellow"/>
          <w:vertAlign w:val="superscript"/>
        </w:rPr>
        <w:t>69]</w:t>
      </w:r>
      <w:r>
        <w:rPr>
          <w:rFonts w:ascii="Book Antiqua" w:eastAsia="Book Antiqua" w:hAnsi="Book Antiqua" w:cs="Book Antiqua"/>
          <w:color w:val="000000"/>
        </w:rPr>
        <w:t>, magnetoencephalogram</w:t>
      </w:r>
      <w:r>
        <w:rPr>
          <w:rFonts w:ascii="Book Antiqua" w:eastAsia="Book Antiqua" w:hAnsi="Book Antiqua" w:cs="Book Antiqua"/>
          <w:color w:val="000000"/>
          <w:vertAlign w:val="superscript"/>
        </w:rPr>
        <w:t>[71]</w:t>
      </w:r>
      <w:r>
        <w:rPr>
          <w:rFonts w:ascii="Book Antiqua" w:eastAsia="Book Antiqua" w:hAnsi="Book Antiqua" w:cs="Book Antiqua"/>
          <w:color w:val="000000"/>
        </w:rPr>
        <w:t>, and functional magnetic resonance imaging (fMRI)</w:t>
      </w:r>
      <w:r>
        <w:rPr>
          <w:rFonts w:ascii="Book Antiqua" w:eastAsia="Book Antiqua" w:hAnsi="Book Antiqua" w:cs="Book Antiqua"/>
          <w:color w:val="000000"/>
          <w:vertAlign w:val="superscript"/>
        </w:rPr>
        <w:t>[72</w:t>
      </w:r>
      <w:r w:rsidR="00544712">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77]</w:t>
      </w:r>
      <w:r>
        <w:rPr>
          <w:rFonts w:ascii="Book Antiqua" w:eastAsia="Book Antiqua" w:hAnsi="Book Antiqua" w:cs="Book Antiqua"/>
          <w:color w:val="000000"/>
        </w:rPr>
        <w:t>. There are two main methods to collect biological signals: invasive and noninvasive methods. Noninvasive data acquisition is commonly used, including electroencephalogram and functional magnetic resonance imaging. In recent years, physiological signals have been increasingly used to measure emotional responses. Compared with audiovisual data, physiological signals provide more detailed and real information. However, there are too many interference factors in the collection process of physiological signals, and the processing mechanism is more complex.</w:t>
      </w:r>
    </w:p>
    <w:p w14:paraId="39BE1948" w14:textId="77777777" w:rsidR="00DD4FFE" w:rsidRDefault="00DD4FFE">
      <w:pPr>
        <w:spacing w:line="360" w:lineRule="auto"/>
        <w:jc w:val="both"/>
        <w:rPr>
          <w:rFonts w:ascii="Book Antiqua" w:eastAsia="Book Antiqua" w:hAnsi="Book Antiqua" w:cs="Book Antiqua"/>
          <w:b/>
          <w:bCs/>
          <w:color w:val="000000"/>
          <w:u w:val="single"/>
        </w:rPr>
      </w:pPr>
    </w:p>
    <w:p w14:paraId="2872199F" w14:textId="77777777" w:rsidR="00A77B3E" w:rsidRPr="00DD4FFE" w:rsidRDefault="00662143">
      <w:pPr>
        <w:spacing w:line="360" w:lineRule="auto"/>
        <w:jc w:val="both"/>
        <w:rPr>
          <w:i/>
        </w:rPr>
      </w:pPr>
      <w:r w:rsidRPr="00DD4FFE">
        <w:rPr>
          <w:rFonts w:ascii="Book Antiqua" w:eastAsia="Book Antiqua" w:hAnsi="Book Antiqua" w:cs="Book Antiqua"/>
          <w:b/>
          <w:bCs/>
          <w:i/>
          <w:color w:val="000000"/>
        </w:rPr>
        <w:t>Human motion bone data</w:t>
      </w:r>
    </w:p>
    <w:p w14:paraId="3C4DBE41" w14:textId="4238646C" w:rsidR="00A77B3E" w:rsidRDefault="00662143">
      <w:pPr>
        <w:spacing w:line="360" w:lineRule="auto"/>
        <w:jc w:val="both"/>
      </w:pPr>
      <w:r>
        <w:rPr>
          <w:rFonts w:ascii="Book Antiqua" w:eastAsia="Book Antiqua" w:hAnsi="Book Antiqua" w:cs="Book Antiqua"/>
          <w:color w:val="000000"/>
        </w:rPr>
        <w:t xml:space="preserve">The clinical and scientific value of full body movement assessment has been increasingly recognized, and it is often used in the diagnosis of cerebral palsy. Previous studies were mostly based on computer </w:t>
      </w:r>
      <w:proofErr w:type="gramStart"/>
      <w:r>
        <w:rPr>
          <w:rFonts w:ascii="Book Antiqua" w:eastAsia="Book Antiqua" w:hAnsi="Book Antiqua" w:cs="Book Antiqua"/>
          <w:color w:val="000000"/>
        </w:rPr>
        <w:t>vision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However, during the process of sorting out the relevant studies, we noticed an interesting experimental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From the perspective of full body kinematics, the team built a machine-learning model to establish the purpose of automatic recognition and classification of depression. They used Kinect to capture human motion bone data, conducted experiments with four machine learning tools (including a support vector machine, logistic regression, random forest, and gradient lift), and finally utilized the evaluation and classification of patients with depression and without depression. This experimental study allows us to </w:t>
      </w:r>
      <w:r>
        <w:rPr>
          <w:rFonts w:ascii="Book Antiqua" w:eastAsia="Book Antiqua" w:hAnsi="Book Antiqua" w:cs="Book Antiqua"/>
          <w:color w:val="000000"/>
        </w:rPr>
        <w:lastRenderedPageBreak/>
        <w:t>demonstrate the auxiliary role of kinematics in the identification of depression. However, when motion capture equipment is used to record the joint skeleton data of participants in motion, the captured data often contain noise due to the influence of the environment and sensor accuracy, which limits the accuracy of the data.</w:t>
      </w:r>
    </w:p>
    <w:p w14:paraId="261C6DA2" w14:textId="77777777" w:rsidR="000A07F3" w:rsidRDefault="000A07F3">
      <w:pPr>
        <w:spacing w:line="360" w:lineRule="auto"/>
        <w:jc w:val="both"/>
        <w:rPr>
          <w:rFonts w:ascii="Book Antiqua" w:eastAsia="Book Antiqua" w:hAnsi="Book Antiqua" w:cs="Book Antiqua"/>
          <w:b/>
          <w:bCs/>
          <w:color w:val="000000"/>
          <w:u w:val="single"/>
        </w:rPr>
      </w:pPr>
    </w:p>
    <w:p w14:paraId="0D88A71F" w14:textId="77777777" w:rsidR="00A77B3E" w:rsidRPr="000A07F3" w:rsidRDefault="00662143">
      <w:pPr>
        <w:spacing w:line="360" w:lineRule="auto"/>
        <w:jc w:val="both"/>
        <w:rPr>
          <w:i/>
        </w:rPr>
      </w:pPr>
      <w:r w:rsidRPr="000A07F3">
        <w:rPr>
          <w:rFonts w:ascii="Book Antiqua" w:eastAsia="Book Antiqua" w:hAnsi="Book Antiqua" w:cs="Book Antiqua"/>
          <w:b/>
          <w:bCs/>
          <w:i/>
          <w:color w:val="000000"/>
        </w:rPr>
        <w:t>Blood</w:t>
      </w:r>
    </w:p>
    <w:p w14:paraId="4E800C21" w14:textId="2B121B0B" w:rsidR="00A77B3E" w:rsidRDefault="00662143">
      <w:pPr>
        <w:spacing w:line="360" w:lineRule="auto"/>
        <w:jc w:val="both"/>
      </w:pPr>
      <w:proofErr w:type="gramStart"/>
      <w:r>
        <w:rPr>
          <w:rFonts w:ascii="Book Antiqua" w:eastAsia="Book Antiqua" w:hAnsi="Book Antiqua" w:cs="Book Antiqua"/>
          <w:color w:val="000000"/>
        </w:rPr>
        <w:t>Biomarkers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are a group of proposed markers in recent years related to cell growth, proliferation, and disease occurrence, and they can be used to reflect drug reactions during pathological processes or after </w:t>
      </w:r>
      <w:r w:rsidR="00CB00A5">
        <w:rPr>
          <w:rFonts w:ascii="Book Antiqua" w:eastAsia="Book Antiqua" w:hAnsi="Book Antiqua" w:cs="Book Antiqua"/>
          <w:color w:val="000000"/>
        </w:rPr>
        <w:t xml:space="preserve">therapeutic interventions. </w:t>
      </w:r>
      <w:proofErr w:type="spellStart"/>
      <w:r w:rsidR="00CB00A5">
        <w:rPr>
          <w:rFonts w:ascii="Book Antiqua" w:eastAsia="Book Antiqua" w:hAnsi="Book Antiqua" w:cs="Book Antiqua"/>
          <w:color w:val="000000"/>
        </w:rPr>
        <w:t>Wagh</w:t>
      </w:r>
      <w:proofErr w:type="spellEnd"/>
      <w:r>
        <w:rPr>
          <w:rFonts w:ascii="Book Antiqua" w:eastAsia="Book Antiqua" w:hAnsi="Book Antiqua" w:cs="Book Antiqua"/>
          <w:color w:val="000000"/>
        </w:rPr>
        <w:t xml:space="preserve"> </w:t>
      </w:r>
      <w:r w:rsidR="00CB00A5" w:rsidRPr="00CB00A5">
        <w:rPr>
          <w:rFonts w:ascii="Book Antiqua" w:eastAsia="Book Antiqua" w:hAnsi="Book Antiqua" w:cs="Book Antiqua"/>
          <w:i/>
          <w:color w:val="000000"/>
        </w:rPr>
        <w:t xml:space="preserve">et </w:t>
      </w:r>
      <w:proofErr w:type="gramStart"/>
      <w:r w:rsidR="00CB00A5" w:rsidRPr="00CB00A5">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reviewed gene expression studies based on peripheral blood to identify gene expression biomarkers for schizophrenia. According to a genome-wide association study (GWAS), C-reactive protein (CRP</w:t>
      </w:r>
      <w:r w:rsidR="003B23F6">
        <w:rPr>
          <w:rFonts w:ascii="Book Antiqua" w:eastAsia="Book Antiqua" w:hAnsi="Book Antiqua" w:cs="Book Antiqua"/>
          <w:color w:val="000000"/>
        </w:rPr>
        <w:t>)</w:t>
      </w:r>
      <w:r>
        <w:rPr>
          <w:rFonts w:ascii="Book Antiqua" w:eastAsia="Book Antiqua" w:hAnsi="Book Antiqua" w:cs="Book Antiqua"/>
          <w:color w:val="000000"/>
        </w:rPr>
        <w:t xml:space="preserve"> which is a biomarker of chronic inflammation</w:t>
      </w:r>
      <w:r w:rsidR="003B23F6">
        <w:rPr>
          <w:rFonts w:ascii="Book Antiqua" w:eastAsia="Book Antiqua" w:hAnsi="Book Antiqua" w:cs="Book Antiqua"/>
          <w:color w:val="000000"/>
        </w:rPr>
        <w:t>,</w:t>
      </w:r>
      <w:r>
        <w:rPr>
          <w:rFonts w:ascii="Book Antiqua" w:eastAsia="Book Antiqua" w:hAnsi="Book Antiqua" w:cs="Book Antiqua"/>
          <w:color w:val="000000"/>
        </w:rPr>
        <w:t xml:space="preserve"> in the blood is likely associated with an increased risk of major depression; however, it is also correlated with a decreased risk of anorexia nervosa, obsessive-compulsive disorder, and </w:t>
      </w:r>
      <w:proofErr w:type="gramStart"/>
      <w:r>
        <w:rPr>
          <w:rFonts w:ascii="Book Antiqua" w:eastAsia="Book Antiqua" w:hAnsi="Book Antiqua" w:cs="Book Antiqua"/>
          <w:color w:val="000000"/>
        </w:rPr>
        <w:t>schizophrenia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By examining RNA, researchers can determine the patient’s current state of anxiety, depression, and </w:t>
      </w:r>
      <w:proofErr w:type="gramStart"/>
      <w:r>
        <w:rPr>
          <w:rFonts w:ascii="Book Antiqua" w:eastAsia="Book Antiqua" w:hAnsi="Book Antiqua" w:cs="Book Antiqua"/>
          <w:color w:val="000000"/>
        </w:rPr>
        <w:t>mania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Moreover, despite the differences in population characteristics, analysis methods of gene expression, and nature of the research, the results still proved the validity of blood-based gene expression. Fernandes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used a machine learning algorithm composed of peripheral blood immunoinflammatory biomarkers and cognitive biomarkers in the diagnosis of bipolar disorder and schizophrenia with clinical effectiveness. The </w:t>
      </w:r>
      <w:proofErr w:type="gramStart"/>
      <w:r>
        <w:rPr>
          <w:rFonts w:ascii="Book Antiqua" w:eastAsia="Book Antiqua" w:hAnsi="Book Antiqua" w:cs="Book Antiqua"/>
          <w:color w:val="000000"/>
        </w:rPr>
        <w:t>manner in which</w:t>
      </w:r>
      <w:proofErr w:type="gramEnd"/>
      <w:r>
        <w:rPr>
          <w:rFonts w:ascii="Book Antiqua" w:eastAsia="Book Antiqua" w:hAnsi="Book Antiqua" w:cs="Book Antiqua"/>
          <w:color w:val="000000"/>
        </w:rPr>
        <w:t xml:space="preserve"> machine learning is combined with pharmacogenomic data provides a new way to predict patients with major depression. In a systematic review of recent advances in machine learning and pharmacogenomics studies, Bobo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demonstrated the effectiveness of pharmacogenomics in predicting short-term antidepressant responses and suggested that the prediction of treatment outcomes may depend on background factors that cannot be captured by machine learning algorithms.</w:t>
      </w:r>
    </w:p>
    <w:p w14:paraId="7A60C2C1" w14:textId="77777777" w:rsidR="00C819F8" w:rsidRDefault="00C819F8">
      <w:pPr>
        <w:spacing w:line="360" w:lineRule="auto"/>
        <w:jc w:val="both"/>
        <w:rPr>
          <w:rFonts w:ascii="Book Antiqua" w:eastAsia="Book Antiqua" w:hAnsi="Book Antiqua" w:cs="Book Antiqua"/>
          <w:b/>
          <w:bCs/>
          <w:color w:val="000000"/>
          <w:u w:val="single"/>
        </w:rPr>
      </w:pPr>
    </w:p>
    <w:p w14:paraId="215E2CDA" w14:textId="77777777" w:rsidR="00A77B3E" w:rsidRPr="00C819F8" w:rsidRDefault="00662143">
      <w:pPr>
        <w:spacing w:line="360" w:lineRule="auto"/>
        <w:jc w:val="both"/>
        <w:rPr>
          <w:i/>
        </w:rPr>
      </w:pPr>
      <w:r w:rsidRPr="00C819F8">
        <w:rPr>
          <w:rFonts w:ascii="Book Antiqua" w:eastAsia="Book Antiqua" w:hAnsi="Book Antiqua" w:cs="Book Antiqua"/>
          <w:b/>
          <w:bCs/>
          <w:i/>
          <w:color w:val="000000"/>
        </w:rPr>
        <w:t>Multimodal data</w:t>
      </w:r>
    </w:p>
    <w:p w14:paraId="34EB5906" w14:textId="31235BAC" w:rsidR="00A77B3E" w:rsidRDefault="00662143">
      <w:pPr>
        <w:spacing w:line="360" w:lineRule="auto"/>
        <w:jc w:val="both"/>
      </w:pPr>
      <w:r>
        <w:rPr>
          <w:rFonts w:ascii="Book Antiqua" w:eastAsia="Book Antiqua" w:hAnsi="Book Antiqua" w:cs="Book Antiqua"/>
          <w:color w:val="000000"/>
        </w:rPr>
        <w:lastRenderedPageBreak/>
        <w:t xml:space="preserve">In addition to collection methods of single data, multimodal datasets are increasingly used in psychiatry, such as the use of clinical scale evaluation and resting-state functional magnetic resonance imaging (MRI) to establish a prediction model of mood disorders, anxiety, and </w:t>
      </w:r>
      <w:proofErr w:type="gramStart"/>
      <w:r>
        <w:rPr>
          <w:rFonts w:ascii="Book Antiqua" w:eastAsia="Book Antiqua" w:hAnsi="Book Antiqua" w:cs="Book Antiqua"/>
          <w:color w:val="000000"/>
        </w:rPr>
        <w:t>anhedonia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as well as a machine learning framework based on multimodal neuropsychiatric data to predict the responses of patients with schizophrenia to treatment</w:t>
      </w:r>
      <w:r>
        <w:rPr>
          <w:rFonts w:ascii="Book Antiqua" w:eastAsia="Book Antiqua" w:hAnsi="Book Antiqua" w:cs="Book Antiqua"/>
          <w:color w:val="000000"/>
          <w:vertAlign w:val="superscript"/>
        </w:rPr>
        <w:t>[86]</w:t>
      </w:r>
      <w:r>
        <w:rPr>
          <w:rFonts w:ascii="Book Antiqua" w:eastAsia="Book Antiqua" w:hAnsi="Book Antiqua" w:cs="Book Antiqua"/>
          <w:color w:val="000000"/>
        </w:rPr>
        <w:t>. Chen</w:t>
      </w:r>
      <w:r w:rsidR="00CC6A6E">
        <w:rPr>
          <w:rFonts w:ascii="Book Antiqua" w:eastAsia="Book Antiqua" w:hAnsi="Book Antiqua" w:cs="Book Antiqua"/>
          <w:color w:val="000000"/>
        </w:rPr>
        <w:t xml:space="preserve"> </w:t>
      </w:r>
      <w:r w:rsidR="00CC6A6E">
        <w:rPr>
          <w:rFonts w:ascii="Book Antiqua" w:eastAsia="Book Antiqua" w:hAnsi="Book Antiqua" w:cs="Book Antiqua"/>
          <w:i/>
          <w:iCs/>
          <w:color w:val="000000"/>
        </w:rPr>
        <w:t xml:space="preserve">et </w:t>
      </w:r>
      <w:proofErr w:type="gramStart"/>
      <w:r w:rsidR="00CC6A6E">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conducted a comprehensive review of the practice of machine learning combined with neuroimaging in psychiatry, which emphasized the importance of multimodal data and the extraction of multimedia information. Data were collected through a combination of electronic questionnaires, standard clinical care record reviews, and device output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Although this statistical method integrating multimodal data demonstrates advantages over the general methods of single data, it is usually prone to overfitting and poor </w:t>
      </w:r>
      <w:proofErr w:type="gramStart"/>
      <w:r>
        <w:rPr>
          <w:rFonts w:ascii="Book Antiqua" w:eastAsia="Book Antiqua" w:hAnsi="Book Antiqua" w:cs="Book Antiqua"/>
          <w:color w:val="000000"/>
        </w:rPr>
        <w:t>generalization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The method of how to avoid these problems should be further explored in the future.</w:t>
      </w:r>
    </w:p>
    <w:p w14:paraId="43C30D00" w14:textId="77777777" w:rsidR="00A77B3E" w:rsidRDefault="00A77B3E">
      <w:pPr>
        <w:spacing w:line="360" w:lineRule="auto"/>
        <w:jc w:val="both"/>
      </w:pPr>
    </w:p>
    <w:p w14:paraId="2CD6A054" w14:textId="77777777" w:rsidR="00A77B3E" w:rsidRDefault="00662143">
      <w:pPr>
        <w:spacing w:line="360" w:lineRule="auto"/>
        <w:jc w:val="both"/>
      </w:pPr>
      <w:r>
        <w:rPr>
          <w:rFonts w:ascii="Book Antiqua" w:eastAsia="Book Antiqua" w:hAnsi="Book Antiqua" w:cs="Book Antiqua"/>
          <w:b/>
          <w:bCs/>
          <w:caps/>
          <w:color w:val="000000"/>
          <w:szCs w:val="28"/>
          <w:u w:val="single"/>
        </w:rPr>
        <w:t>Challenges of computational psychiatry</w:t>
      </w:r>
    </w:p>
    <w:p w14:paraId="40D17C80" w14:textId="77777777" w:rsidR="00A77B3E" w:rsidRDefault="00662143">
      <w:pPr>
        <w:spacing w:line="360" w:lineRule="auto"/>
        <w:jc w:val="both"/>
      </w:pPr>
      <w:r>
        <w:rPr>
          <w:rFonts w:ascii="Book Antiqua" w:eastAsia="Book Antiqua" w:hAnsi="Book Antiqua" w:cs="Book Antiqua"/>
          <w:color w:val="000000"/>
        </w:rPr>
        <w:t>The building of an AI ecosystem for computational psychiatry currently faces multiple challenges, which can be broadly divided into three categories: technical factors, cost and context, and ethical challenges. In this section, each challenge is explained separately.</w:t>
      </w:r>
    </w:p>
    <w:p w14:paraId="4C6FD734" w14:textId="77777777" w:rsidR="000F44E2" w:rsidRDefault="000F44E2">
      <w:pPr>
        <w:spacing w:line="360" w:lineRule="auto"/>
        <w:jc w:val="both"/>
        <w:rPr>
          <w:rFonts w:ascii="Book Antiqua" w:eastAsia="Book Antiqua" w:hAnsi="Book Antiqua" w:cs="Book Antiqua"/>
          <w:b/>
          <w:bCs/>
          <w:color w:val="000000"/>
          <w:u w:val="single"/>
        </w:rPr>
      </w:pPr>
    </w:p>
    <w:p w14:paraId="3FA20701" w14:textId="77777777" w:rsidR="00A77B3E" w:rsidRPr="000F44E2" w:rsidRDefault="00662143">
      <w:pPr>
        <w:spacing w:line="360" w:lineRule="auto"/>
        <w:jc w:val="both"/>
        <w:rPr>
          <w:i/>
        </w:rPr>
      </w:pPr>
      <w:r w:rsidRPr="000F44E2">
        <w:rPr>
          <w:rFonts w:ascii="Book Antiqua" w:eastAsia="Book Antiqua" w:hAnsi="Book Antiqua" w:cs="Book Antiqua"/>
          <w:b/>
          <w:bCs/>
          <w:i/>
          <w:color w:val="000000"/>
        </w:rPr>
        <w:t>Technical factors</w:t>
      </w:r>
    </w:p>
    <w:p w14:paraId="45F3764C" w14:textId="77777777" w:rsidR="00A77B3E" w:rsidRDefault="00662143">
      <w:pPr>
        <w:spacing w:line="360" w:lineRule="auto"/>
        <w:jc w:val="both"/>
      </w:pPr>
      <w:r>
        <w:rPr>
          <w:rFonts w:ascii="Book Antiqua" w:eastAsia="Book Antiqua" w:hAnsi="Book Antiqua" w:cs="Book Antiqua"/>
          <w:color w:val="000000"/>
        </w:rPr>
        <w:t xml:space="preserve">It is important to note that computational psychiatry is still in its early stages, and there are many challenges that must be overcome. The most fundamental challenge is technical difficulty. Examples include data availability and quality, data </w:t>
      </w:r>
      <w:proofErr w:type="gramStart"/>
      <w:r>
        <w:rPr>
          <w:rFonts w:ascii="Book Antiqua" w:eastAsia="Book Antiqua" w:hAnsi="Book Antiqua" w:cs="Book Antiqua"/>
          <w:color w:val="000000"/>
        </w:rPr>
        <w:t>transparency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technology openness, and professional integration. The quality of the raw data and the details of the processing are directly related to the interpretation of the results. One primary way to address this challenge is to increase collaboration with experts in other fields, such as computer science and engineering. By combining their expertise, </w:t>
      </w:r>
      <w:r>
        <w:rPr>
          <w:rFonts w:ascii="Book Antiqua" w:eastAsia="Book Antiqua" w:hAnsi="Book Antiqua" w:cs="Book Antiqua"/>
          <w:color w:val="000000"/>
        </w:rPr>
        <w:lastRenderedPageBreak/>
        <w:t xml:space="preserve">researchers can develop new algorithms and tools to better handle the complex datasets associated with mental health research. Automation, rigor, and standardization of treatment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is another manner to advance the field of computational psychiatry, which can help to ensure that the results of computational research are replicable and can be generalized to a wider population. </w:t>
      </w:r>
      <w:proofErr w:type="gramStart"/>
      <w:r>
        <w:rPr>
          <w:rFonts w:ascii="Book Antiqua" w:eastAsia="Book Antiqua" w:hAnsi="Book Antiqua" w:cs="Book Antiqua"/>
          <w:color w:val="000000"/>
        </w:rPr>
        <w:t>Due to the fact that</w:t>
      </w:r>
      <w:proofErr w:type="gramEnd"/>
      <w:r>
        <w:rPr>
          <w:rFonts w:ascii="Book Antiqua" w:eastAsia="Book Antiqua" w:hAnsi="Book Antiqua" w:cs="Book Antiqua"/>
          <w:color w:val="000000"/>
        </w:rPr>
        <w:t xml:space="preserve"> "data-driven" research is based on the analysis and application of data, the transparent presentation of data results without bias and selectivity is the norm that researchers must follow. In response, there is a need to develop an interpretable, transparent, and universally applicable scientific review </w:t>
      </w:r>
      <w:proofErr w:type="gramStart"/>
      <w:r>
        <w:rPr>
          <w:rFonts w:ascii="Book Antiqua" w:eastAsia="Book Antiqua" w:hAnsi="Book Antiqua" w:cs="Book Antiqua"/>
          <w:color w:val="000000"/>
        </w:rPr>
        <w:t>framework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to ensure the feasibility of using AI in psychiatry. Although the rapid development of artificial intelligence approaches has made up for the shortcomings of traditional mental illness research methods, thus identifying increasingly more information related to brain function, it must be stated that mental illness researchers and clinicians know very little about computational technology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92,93]</w:t>
      </w:r>
      <w:r>
        <w:rPr>
          <w:rFonts w:ascii="Book Antiqua" w:eastAsia="Book Antiqua" w:hAnsi="Book Antiqua" w:cs="Book Antiqua"/>
          <w:color w:val="000000"/>
        </w:rPr>
        <w:t xml:space="preserve">. It is recommended that there should be improvements in the computational literacy of neuroscientists and mental health </w:t>
      </w:r>
      <w:proofErr w:type="gramStart"/>
      <w:r>
        <w:rPr>
          <w:rFonts w:ascii="Book Antiqua" w:eastAsia="Book Antiqua" w:hAnsi="Book Antiqua" w:cs="Book Antiqua"/>
          <w:color w:val="000000"/>
        </w:rPr>
        <w:t>professionals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while also leveraging the talent development role of higher education to bring more people with cross-disciplinary professional backgrounds into the field. Another note about computational psychiatry is the importance of ensuring that the field remains accessible and inclusive. As computing becomes more widely used in mental health research, it is important that these technologies are not just reserved for the best-funded or best-known researchers. Instead, an open and inclusive approach should be taken to provide researchers from diverse backgrounds and institutions with the tools and resources that are needed to conduct computational psychiatry research. It is also important for researchers to engage with policy-makers and advocacy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to ensure that findings from computational psychiatry are translated into practical applications.</w:t>
      </w:r>
    </w:p>
    <w:p w14:paraId="5CDC1F24" w14:textId="77777777" w:rsidR="005F24FB" w:rsidRDefault="005F24FB">
      <w:pPr>
        <w:spacing w:line="360" w:lineRule="auto"/>
        <w:jc w:val="both"/>
        <w:rPr>
          <w:rFonts w:ascii="Book Antiqua" w:eastAsia="Book Antiqua" w:hAnsi="Book Antiqua" w:cs="Book Antiqua"/>
          <w:b/>
          <w:bCs/>
          <w:color w:val="000000"/>
          <w:u w:val="single"/>
        </w:rPr>
      </w:pPr>
    </w:p>
    <w:p w14:paraId="280E1FA5" w14:textId="77777777" w:rsidR="00A77B3E" w:rsidRPr="005F24FB" w:rsidRDefault="00662143">
      <w:pPr>
        <w:spacing w:line="360" w:lineRule="auto"/>
        <w:jc w:val="both"/>
        <w:rPr>
          <w:i/>
        </w:rPr>
      </w:pPr>
      <w:r w:rsidRPr="005F24FB">
        <w:rPr>
          <w:rFonts w:ascii="Book Antiqua" w:eastAsia="Book Antiqua" w:hAnsi="Book Antiqua" w:cs="Book Antiqua"/>
          <w:b/>
          <w:bCs/>
          <w:i/>
          <w:color w:val="000000"/>
        </w:rPr>
        <w:t>Cost and different theoretical backgrounds</w:t>
      </w:r>
    </w:p>
    <w:p w14:paraId="40E0D535" w14:textId="77777777" w:rsidR="00A77B3E" w:rsidRDefault="00662143">
      <w:pPr>
        <w:spacing w:line="360" w:lineRule="auto"/>
        <w:jc w:val="both"/>
      </w:pPr>
      <w:r>
        <w:rPr>
          <w:rFonts w:ascii="Book Antiqua" w:eastAsia="Book Antiqua" w:hAnsi="Book Antiqua" w:cs="Book Antiqua"/>
          <w:color w:val="000000"/>
        </w:rPr>
        <w:t xml:space="preserve">The costs mentioned in this section include time </w:t>
      </w:r>
      <w:proofErr w:type="gramStart"/>
      <w:r>
        <w:rPr>
          <w:rFonts w:ascii="Book Antiqua" w:eastAsia="Book Antiqua" w:hAnsi="Book Antiqua" w:cs="Book Antiqua"/>
          <w:color w:val="000000"/>
        </w:rPr>
        <w:t>costs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and labor costs, which are uncontrollable factors that should be considered in clinical modeling. Due to the wide </w:t>
      </w:r>
      <w:r>
        <w:rPr>
          <w:rFonts w:ascii="Book Antiqua" w:eastAsia="Book Antiqua" w:hAnsi="Book Antiqua" w:cs="Book Antiqua"/>
          <w:color w:val="000000"/>
        </w:rPr>
        <w:lastRenderedPageBreak/>
        <w:t xml:space="preserve">range of projects contained in the ecosystem, the system operation needs to be repeatedly monitored, evaluated, adjusted, and optimized, thus requiring a large amount of time. Moreover, there are many participating roles in each link, and there are cost consumption problems in coordination and communication management. For example, a team of clinicians may accept social and institutional pressures, and there may be conflicts between experienced mature doctors and novice decision-makers. The intersection and unification of viewpoints under different theoretical backgrounds in interdisciplinary cooperation also require coordination and compromise. Second, the reasonable match between professional salary structure and working style will also affect the clinical practice effects. In addition to the abovementioned overt factors, some individuals have raised concerns about the use of computational techniques in studies of mental health conditions, wherein they have argued that these methods may oversimplify complex phenomena and ignore important environment-specific factors. We also need to consider whether the modeling state of computational psychiatry follows the natural trajectory of core </w:t>
      </w:r>
      <w:proofErr w:type="gramStart"/>
      <w:r>
        <w:rPr>
          <w:rFonts w:ascii="Book Antiqua" w:eastAsia="Book Antiqua" w:hAnsi="Book Antiqua" w:cs="Book Antiqua"/>
          <w:color w:val="000000"/>
        </w:rPr>
        <w:t>neurobiology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and whether computational psychiatry is detached from the developmental background of the field of psychiatry. When we discuss the development of psychiatry with sophisticated AI approaches, we must not lose sight of the core purpose of disease treatment.</w:t>
      </w:r>
    </w:p>
    <w:p w14:paraId="758650A3" w14:textId="77777777" w:rsidR="00AB1A7A" w:rsidRDefault="00AB1A7A">
      <w:pPr>
        <w:spacing w:line="360" w:lineRule="auto"/>
        <w:jc w:val="both"/>
        <w:rPr>
          <w:rFonts w:ascii="Book Antiqua" w:eastAsia="Book Antiqua" w:hAnsi="Book Antiqua" w:cs="Book Antiqua"/>
          <w:b/>
          <w:bCs/>
          <w:color w:val="000000"/>
          <w:u w:val="single"/>
        </w:rPr>
      </w:pPr>
    </w:p>
    <w:p w14:paraId="0C602B0C" w14:textId="77777777" w:rsidR="00A77B3E" w:rsidRPr="00AB1A7A" w:rsidRDefault="00662143">
      <w:pPr>
        <w:spacing w:line="360" w:lineRule="auto"/>
        <w:jc w:val="both"/>
        <w:rPr>
          <w:i/>
        </w:rPr>
      </w:pPr>
      <w:r w:rsidRPr="00AB1A7A">
        <w:rPr>
          <w:rFonts w:ascii="Book Antiqua" w:eastAsia="Book Antiqua" w:hAnsi="Book Antiqua" w:cs="Book Antiqua"/>
          <w:b/>
          <w:bCs/>
          <w:i/>
          <w:color w:val="000000"/>
        </w:rPr>
        <w:t>Ethical challenge</w:t>
      </w:r>
    </w:p>
    <w:p w14:paraId="60602833" w14:textId="0C52BA85" w:rsidR="00A77B3E" w:rsidRDefault="00662143">
      <w:pPr>
        <w:spacing w:line="360" w:lineRule="auto"/>
        <w:jc w:val="both"/>
      </w:pPr>
      <w:r>
        <w:rPr>
          <w:rFonts w:ascii="Book Antiqua" w:eastAsia="Book Antiqua" w:hAnsi="Book Antiqua" w:cs="Book Antiqua"/>
          <w:color w:val="000000"/>
        </w:rPr>
        <w:t xml:space="preserve">In addition, there are ethical issues with the use of computing in mental health </w:t>
      </w:r>
      <w:proofErr w:type="gramStart"/>
      <w:r>
        <w:rPr>
          <w:rFonts w:ascii="Book Antiqua" w:eastAsia="Book Antiqua" w:hAnsi="Book Antiqua" w:cs="Book Antiqua"/>
          <w:color w:val="000000"/>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96,97]</w:t>
      </w:r>
      <w:r>
        <w:rPr>
          <w:rFonts w:ascii="Book Antiqua" w:eastAsia="Book Antiqua" w:hAnsi="Book Antiqua" w:cs="Book Antiqua"/>
          <w:color w:val="000000"/>
        </w:rPr>
        <w:t xml:space="preserve">. The application of AI to psychiatry needs to consider AI ethical issues, including respecting patient autonomy by providing adequate </w:t>
      </w:r>
      <w:proofErr w:type="gramStart"/>
      <w:r>
        <w:rPr>
          <w:rFonts w:ascii="Book Antiqua" w:eastAsia="Book Antiqua" w:hAnsi="Book Antiqua" w:cs="Book Antiqua"/>
          <w:color w:val="000000"/>
        </w:rPr>
        <w:t>consent</w:t>
      </w:r>
      <w:r>
        <w:rPr>
          <w:rFonts w:ascii="Book Antiqua" w:eastAsia="Book Antiqua" w:hAnsi="Book Antiqua" w:cs="Book Antiqua"/>
          <w:color w:val="000000"/>
          <w:vertAlign w:val="superscript"/>
        </w:rPr>
        <w:t>[</w:t>
      </w:r>
      <w:proofErr w:type="gramEnd"/>
      <w:r w:rsidR="00D621BA">
        <w:rPr>
          <w:rFonts w:ascii="Book Antiqua" w:eastAsia="Book Antiqua" w:hAnsi="Book Antiqua" w:cs="Book Antiqua"/>
          <w:color w:val="000000"/>
          <w:vertAlign w:val="superscript"/>
        </w:rPr>
        <w:t>70</w:t>
      </w:r>
      <w:r>
        <w:rPr>
          <w:rFonts w:ascii="Book Antiqua" w:eastAsia="Book Antiqua" w:hAnsi="Book Antiqua" w:cs="Book Antiqua"/>
          <w:color w:val="000000"/>
          <w:vertAlign w:val="superscript"/>
        </w:rPr>
        <w:t>,</w:t>
      </w:r>
      <w:r w:rsidR="00D621BA">
        <w:rPr>
          <w:rFonts w:ascii="Book Antiqua" w:eastAsia="Book Antiqua" w:hAnsi="Book Antiqua" w:cs="Book Antiqua"/>
          <w:color w:val="000000"/>
          <w:vertAlign w:val="superscript"/>
        </w:rPr>
        <w:t>98</w:t>
      </w:r>
      <w:r>
        <w:rPr>
          <w:rFonts w:ascii="Book Antiqua" w:eastAsia="Book Antiqua" w:hAnsi="Book Antiqua" w:cs="Book Antiqua"/>
          <w:color w:val="000000"/>
          <w:vertAlign w:val="superscript"/>
        </w:rPr>
        <w:t>]</w:t>
      </w:r>
      <w:r>
        <w:rPr>
          <w:rFonts w:ascii="Book Antiqua" w:eastAsia="Book Antiqua" w:hAnsi="Book Antiqua" w:cs="Book Antiqua"/>
          <w:color w:val="000000"/>
        </w:rPr>
        <w:t>, data ownership, the ignoring of conscious experience, privacy protection</w:t>
      </w:r>
      <w:r>
        <w:rPr>
          <w:rFonts w:ascii="Book Antiqua" w:eastAsia="Book Antiqua" w:hAnsi="Book Antiqua" w:cs="Book Antiqua"/>
          <w:color w:val="000000"/>
          <w:vertAlign w:val="superscript"/>
        </w:rPr>
        <w:t>[</w:t>
      </w:r>
      <w:r w:rsidR="00D621BA">
        <w:rPr>
          <w:rFonts w:ascii="Book Antiqua" w:eastAsia="Book Antiqua" w:hAnsi="Book Antiqua" w:cs="Book Antiqua"/>
          <w:color w:val="000000"/>
          <w:vertAlign w:val="superscript"/>
        </w:rPr>
        <w:t>99</w:t>
      </w:r>
      <w:r>
        <w:rPr>
          <w:rFonts w:ascii="Book Antiqua" w:eastAsia="Book Antiqua" w:hAnsi="Book Antiqua" w:cs="Book Antiqua"/>
          <w:color w:val="000000"/>
          <w:vertAlign w:val="superscript"/>
        </w:rPr>
        <w:t>]</w:t>
      </w:r>
      <w:r>
        <w:rPr>
          <w:rFonts w:ascii="Book Antiqua" w:eastAsia="Book Antiqua" w:hAnsi="Book Antiqua" w:cs="Book Antiqua"/>
          <w:color w:val="000000"/>
        </w:rPr>
        <w:t>, and equity</w:t>
      </w:r>
      <w:r>
        <w:rPr>
          <w:rFonts w:ascii="Book Antiqua" w:eastAsia="Book Antiqua" w:hAnsi="Book Antiqua" w:cs="Book Antiqua"/>
          <w:color w:val="000000"/>
          <w:vertAlign w:val="superscript"/>
        </w:rPr>
        <w:t>[</w:t>
      </w:r>
      <w:r w:rsidR="00D621BA">
        <w:rPr>
          <w:rFonts w:ascii="Book Antiqua" w:eastAsia="Book Antiqua" w:hAnsi="Book Antiqua" w:cs="Book Antiqua"/>
          <w:color w:val="000000"/>
          <w:vertAlign w:val="superscript"/>
        </w:rPr>
        <w:t>100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 ethically acceptable </w:t>
      </w:r>
      <w:proofErr w:type="gramStart"/>
      <w:r>
        <w:rPr>
          <w:rFonts w:ascii="Book Antiqua" w:eastAsia="Book Antiqua" w:hAnsi="Book Antiqua" w:cs="Book Antiqua"/>
          <w:color w:val="000000"/>
        </w:rPr>
        <w:t>manner</w:t>
      </w:r>
      <w:r>
        <w:rPr>
          <w:rFonts w:ascii="Book Antiqua" w:eastAsia="Book Antiqua" w:hAnsi="Book Antiqua" w:cs="Book Antiqua"/>
          <w:color w:val="000000"/>
          <w:vertAlign w:val="superscript"/>
        </w:rPr>
        <w:t>[</w:t>
      </w:r>
      <w:proofErr w:type="gramEnd"/>
      <w:r w:rsidR="00D621BA">
        <w:rPr>
          <w:rFonts w:ascii="Book Antiqua" w:eastAsia="Book Antiqua" w:hAnsi="Book Antiqua" w:cs="Book Antiqua"/>
          <w:color w:val="000000"/>
          <w:vertAlign w:val="superscript"/>
        </w:rPr>
        <w:t>101</w:t>
      </w:r>
      <w:r>
        <w:rPr>
          <w:rFonts w:ascii="Book Antiqua" w:eastAsia="Book Antiqua" w:hAnsi="Book Antiqua" w:cs="Book Antiqua"/>
          <w:color w:val="000000"/>
          <w:vertAlign w:val="superscript"/>
        </w:rPr>
        <w:t>,</w:t>
      </w:r>
      <w:r w:rsidR="00D621BA">
        <w:rPr>
          <w:rFonts w:ascii="Book Antiqua" w:eastAsia="Book Antiqua" w:hAnsi="Book Antiqua" w:cs="Book Antiqua"/>
          <w:color w:val="000000"/>
          <w:vertAlign w:val="superscript"/>
        </w:rPr>
        <w:t>102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an obstacle to the transformation of computational psychiatry from theory to practice. Some researchers have argued that the use of these techniques can lead to biased or discriminatory results, especially if the algorithm is not properly trained or verified. In the practice of treating and predicting mental illness, we call upon researchers and health care professionals to approach </w:t>
      </w:r>
      <w:r>
        <w:rPr>
          <w:rFonts w:ascii="Book Antiqua" w:eastAsia="Book Antiqua" w:hAnsi="Book Antiqua" w:cs="Book Antiqua"/>
          <w:color w:val="000000"/>
        </w:rPr>
        <w:lastRenderedPageBreak/>
        <w:t xml:space="preserve">patients with rigorous optimism concerning the principles of </w:t>
      </w:r>
      <w:proofErr w:type="gramStart"/>
      <w:r>
        <w:rPr>
          <w:rFonts w:ascii="Book Antiqua" w:eastAsia="Book Antiqua" w:hAnsi="Book Antiqua" w:cs="Book Antiqua"/>
          <w:color w:val="000000"/>
        </w:rPr>
        <w:t>kindness</w:t>
      </w:r>
      <w:r>
        <w:rPr>
          <w:rFonts w:ascii="Book Antiqua" w:eastAsia="Book Antiqua" w:hAnsi="Book Antiqua" w:cs="Book Antiqua"/>
          <w:color w:val="000000"/>
          <w:vertAlign w:val="superscript"/>
        </w:rPr>
        <w:t>[</w:t>
      </w:r>
      <w:proofErr w:type="gramEnd"/>
      <w:r w:rsidR="00D621BA">
        <w:rPr>
          <w:rFonts w:ascii="Book Antiqua" w:eastAsia="Book Antiqua" w:hAnsi="Book Antiqua" w:cs="Book Antiqua"/>
          <w:color w:val="000000"/>
          <w:vertAlign w:val="superscript"/>
        </w:rPr>
        <w:t>103</w:t>
      </w:r>
      <w:r>
        <w:rPr>
          <w:rFonts w:ascii="Book Antiqua" w:eastAsia="Book Antiqua" w:hAnsi="Book Antiqua" w:cs="Book Antiqua"/>
          <w:color w:val="000000"/>
          <w:vertAlign w:val="superscript"/>
        </w:rPr>
        <w:t>]</w:t>
      </w:r>
      <w:r>
        <w:rPr>
          <w:rFonts w:ascii="Book Antiqua" w:eastAsia="Book Antiqua" w:hAnsi="Book Antiqua" w:cs="Book Antiqua"/>
          <w:color w:val="000000"/>
        </w:rPr>
        <w:t>, harmfulness, respect for autonomy and justice</w:t>
      </w:r>
      <w:r>
        <w:rPr>
          <w:rFonts w:ascii="Book Antiqua" w:eastAsia="Book Antiqua" w:hAnsi="Book Antiqua" w:cs="Book Antiqua"/>
          <w:color w:val="000000"/>
          <w:vertAlign w:val="superscript"/>
        </w:rPr>
        <w:t>[42]</w:t>
      </w:r>
      <w:r>
        <w:rPr>
          <w:rFonts w:ascii="Book Antiqua" w:eastAsia="Book Antiqua" w:hAnsi="Book Antiqua" w:cs="Book Antiqua"/>
          <w:color w:val="000000"/>
        </w:rPr>
        <w:t>, and prevention of ethical issues from the aspects of communication, consent, and contrast</w:t>
      </w:r>
      <w:r>
        <w:rPr>
          <w:rFonts w:ascii="Book Antiqua" w:eastAsia="Book Antiqua" w:hAnsi="Book Antiqua" w:cs="Book Antiqua"/>
          <w:color w:val="000000"/>
          <w:vertAlign w:val="superscript"/>
        </w:rPr>
        <w:t>[</w:t>
      </w:r>
      <w:r w:rsidR="00D621BA">
        <w:rPr>
          <w:rFonts w:ascii="Book Antiqua" w:eastAsia="Book Antiqua" w:hAnsi="Book Antiqua" w:cs="Book Antiqua"/>
          <w:color w:val="000000"/>
          <w:vertAlign w:val="superscript"/>
        </w:rPr>
        <w:t>104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According to four basic ethical principles (respect, no harm, benefit, and justice), researchers should fully respect the independent will of data providers when collecting and using data, as well as pay attention to the protection of their personal privacy and process data anonymously. In addition, the participants’ rights and interests should be the </w:t>
      </w:r>
      <w:proofErr w:type="gramStart"/>
      <w:r>
        <w:rPr>
          <w:rFonts w:ascii="Book Antiqua" w:eastAsia="Book Antiqua" w:hAnsi="Book Antiqua" w:cs="Book Antiqua"/>
          <w:color w:val="000000"/>
        </w:rPr>
        <w:t>first priority</w:t>
      </w:r>
      <w:proofErr w:type="gramEnd"/>
      <w:r>
        <w:rPr>
          <w:rFonts w:ascii="Book Antiqua" w:eastAsia="Book Antiqua" w:hAnsi="Book Antiqua" w:cs="Book Antiqua"/>
          <w:color w:val="000000"/>
        </w:rPr>
        <w:t xml:space="preserve">. Justice and fairness should be adhered to. Moreover, informed consent should be obtained, and the process should be open and fair. Although we are aware that computational AI approaches (such as machine learning) can have a profound impact in psychiatry, there are still no applications that constitute standard clinical practice. The early consideration of these ethical challenges and the establishment of standards and requirements to eventually allow for the early use of the benefits of AI for mental health care should be enacted. Despite these concerns, we remain convinced that the potential benefits of computational psychiatry far outweigh the </w:t>
      </w:r>
      <w:proofErr w:type="gramStart"/>
      <w:r>
        <w:rPr>
          <w:rFonts w:ascii="Book Antiqua" w:eastAsia="Book Antiqua" w:hAnsi="Book Antiqua" w:cs="Book Antiqua"/>
          <w:color w:val="000000"/>
        </w:rPr>
        <w:t>risks</w:t>
      </w:r>
      <w:r>
        <w:rPr>
          <w:rFonts w:ascii="Book Antiqua" w:eastAsia="Book Antiqua" w:hAnsi="Book Antiqua" w:cs="Book Antiqua"/>
          <w:color w:val="000000"/>
          <w:vertAlign w:val="superscript"/>
        </w:rPr>
        <w:t>[</w:t>
      </w:r>
      <w:proofErr w:type="gramEnd"/>
      <w:r w:rsidR="00D621BA">
        <w:rPr>
          <w:rFonts w:ascii="Book Antiqua" w:eastAsia="Book Antiqua" w:hAnsi="Book Antiqua" w:cs="Book Antiqua"/>
          <w:color w:val="000000"/>
          <w:vertAlign w:val="superscript"/>
        </w:rPr>
        <w:t>105</w:t>
      </w:r>
      <w:r>
        <w:rPr>
          <w:rFonts w:ascii="Book Antiqua" w:eastAsia="Book Antiqua" w:hAnsi="Book Antiqua" w:cs="Book Antiqua"/>
          <w:color w:val="000000"/>
          <w:vertAlign w:val="superscript"/>
        </w:rPr>
        <w:t>]</w:t>
      </w:r>
      <w:r>
        <w:rPr>
          <w:rFonts w:ascii="Book Antiqua" w:eastAsia="Book Antiqua" w:hAnsi="Book Antiqua" w:cs="Book Antiqua"/>
          <w:color w:val="000000"/>
        </w:rPr>
        <w:t>. By properly using AI to study mental health conditions, researchers can gain a more comprehensive and nuanced understanding of mental illness, which could ultimately lead to better treatments.</w:t>
      </w:r>
    </w:p>
    <w:p w14:paraId="63F3193F" w14:textId="77777777" w:rsidR="00A77B3E" w:rsidRDefault="00A77B3E">
      <w:pPr>
        <w:spacing w:line="360" w:lineRule="auto"/>
        <w:jc w:val="both"/>
      </w:pPr>
    </w:p>
    <w:p w14:paraId="001C753C" w14:textId="77777777" w:rsidR="00A77B3E" w:rsidRDefault="00662143">
      <w:pPr>
        <w:spacing w:line="360" w:lineRule="auto"/>
        <w:jc w:val="both"/>
      </w:pPr>
      <w:r>
        <w:rPr>
          <w:rFonts w:ascii="Book Antiqua" w:eastAsia="Book Antiqua" w:hAnsi="Book Antiqua" w:cs="Book Antiqua"/>
          <w:b/>
          <w:bCs/>
          <w:caps/>
          <w:color w:val="000000"/>
          <w:szCs w:val="28"/>
          <w:u w:val="single"/>
        </w:rPr>
        <w:t>Limitations</w:t>
      </w:r>
    </w:p>
    <w:p w14:paraId="5ECA2F20" w14:textId="5528F94C" w:rsidR="00A77B3E" w:rsidRDefault="00662143">
      <w:pPr>
        <w:spacing w:line="360" w:lineRule="auto"/>
        <w:jc w:val="both"/>
      </w:pPr>
      <w:r>
        <w:rPr>
          <w:rFonts w:ascii="Book Antiqua" w:eastAsia="Book Antiqua" w:hAnsi="Book Antiqua" w:cs="Book Antiqua"/>
          <w:color w:val="000000"/>
        </w:rPr>
        <w:t xml:space="preserve">There were several limitations to this study. First, </w:t>
      </w:r>
      <w:proofErr w:type="gramStart"/>
      <w:r>
        <w:rPr>
          <w:rFonts w:ascii="Book Antiqua" w:eastAsia="Book Antiqua" w:hAnsi="Book Antiqua" w:cs="Book Antiqua"/>
          <w:color w:val="000000"/>
        </w:rPr>
        <w:t>all of</w:t>
      </w:r>
      <w:proofErr w:type="gramEnd"/>
      <w:r>
        <w:rPr>
          <w:rFonts w:ascii="Book Antiqua" w:eastAsia="Book Antiqua" w:hAnsi="Book Antiqua" w:cs="Book Antiqua"/>
          <w:color w:val="000000"/>
        </w:rPr>
        <w:t xml:space="preserve"> the relevant literature that was analyzed in this paper is in English and does not cover studies in other languages (such as Chinese, Korean, Japanese, and German</w:t>
      </w:r>
      <w:r w:rsidR="00D621BA">
        <w:rPr>
          <w:rFonts w:ascii="Book Antiqua" w:eastAsia="Book Antiqua" w:hAnsi="Book Antiqua" w:cs="Book Antiqua"/>
          <w:color w:val="000000"/>
        </w:rPr>
        <w:t>). T</w:t>
      </w:r>
      <w:r>
        <w:rPr>
          <w:rFonts w:ascii="Book Antiqua" w:eastAsia="Book Antiqua" w:hAnsi="Book Antiqua" w:cs="Book Antiqua"/>
          <w:color w:val="000000"/>
        </w:rPr>
        <w:t>hus, the coverage of the research may still be insufficient. Second, this paper is only a summary of the research in related fields, which cannot be applied to clinical treatment. This review only collates extensive research on data sources, tools, and model frameworks in computational psychiatry and does not use explicit methods, such as systematic reviews, nor does it address substantive clinical outcomes.</w:t>
      </w:r>
    </w:p>
    <w:p w14:paraId="0D7EBE8A" w14:textId="77777777" w:rsidR="00A77B3E" w:rsidRDefault="00A77B3E">
      <w:pPr>
        <w:spacing w:line="360" w:lineRule="auto"/>
        <w:jc w:val="both"/>
      </w:pPr>
    </w:p>
    <w:p w14:paraId="526062D0" w14:textId="77777777" w:rsidR="00A77B3E" w:rsidRDefault="00662143">
      <w:pPr>
        <w:spacing w:line="360" w:lineRule="auto"/>
        <w:jc w:val="both"/>
      </w:pPr>
      <w:r>
        <w:rPr>
          <w:rFonts w:ascii="Book Antiqua" w:eastAsia="Book Antiqua" w:hAnsi="Book Antiqua" w:cs="Book Antiqua"/>
          <w:b/>
          <w:caps/>
          <w:color w:val="000000"/>
          <w:u w:val="single"/>
        </w:rPr>
        <w:t>CONCLUSION</w:t>
      </w:r>
    </w:p>
    <w:p w14:paraId="56BBA59F" w14:textId="77777777" w:rsidR="00A77B3E" w:rsidRDefault="00662143">
      <w:pPr>
        <w:spacing w:line="360" w:lineRule="auto"/>
        <w:jc w:val="both"/>
      </w:pPr>
      <w:r>
        <w:rPr>
          <w:rFonts w:ascii="Book Antiqua" w:eastAsia="Book Antiqua" w:hAnsi="Book Antiqua" w:cs="Book Antiqua"/>
          <w:color w:val="000000"/>
        </w:rPr>
        <w:lastRenderedPageBreak/>
        <w:t>This paper builds an artificial intelligence ecosystem for computational psychiatry by reviewing the literature, including the following four stages: data acquisition, preparation for modeling, model building, and application evaluation. In terms of data acquisition, we discussed different data acquisition methods and data forms and summarized single data source methods, such as scale, open data, language, and physiological signals, as well as multimodal data statistical methods combining different types of data. In terms of preparation for modeling, we explored constraints from both the clinician and algorithm engineer industry norms and emphasized the importance of data preprocessing and quality testing. For model building, we proposed two steps of normative modeling (initial model training and model modification) and discussed supervised learning and unsupervised virtual seats in machine learning. Finally, based on the relevant theory and experience, we prospectively assessed the aspect of application evaluation and clarified the complexity and necessity of model performance evaluation and post analysis.</w:t>
      </w:r>
    </w:p>
    <w:p w14:paraId="77CD995A" w14:textId="77777777" w:rsidR="00A77B3E" w:rsidRDefault="00662143">
      <w:pPr>
        <w:spacing w:line="360" w:lineRule="auto"/>
        <w:ind w:firstLine="480"/>
        <w:jc w:val="both"/>
      </w:pPr>
      <w:r>
        <w:rPr>
          <w:rFonts w:ascii="Book Antiqua" w:eastAsia="Book Antiqua" w:hAnsi="Book Antiqua" w:cs="Book Antiqua"/>
          <w:color w:val="000000"/>
        </w:rPr>
        <w:t>In conclusion, computational psychiatry is a promising field that has the potential to revolutionize our understanding and treatment of mental health conditions. In recent years, research on computational psychiatry has produced many good results. For example, it has made profound theoretical breakthroughs in the integration of computer science, biology, psychiatry, statistics, and other disciplines. In addition, it has allowed for the performance of more in-depth research in the use of computing and mathematical techniques to explain mental diseases and has made many attempts and modifications in data collection, model construction, and other aspects. It is worth mentioning that this field has accumulated a rich amount of data, with data originating from traditional clinical scale evaluations to the application of big data, from language to EEG, and from a single dataset to multimodal data, which provides a solid foundation for future clinical practice.</w:t>
      </w:r>
    </w:p>
    <w:p w14:paraId="258114AC" w14:textId="77777777" w:rsidR="00A77B3E" w:rsidRDefault="00662143">
      <w:pPr>
        <w:spacing w:line="360" w:lineRule="auto"/>
        <w:ind w:firstLine="480"/>
        <w:jc w:val="both"/>
      </w:pPr>
      <w:r>
        <w:rPr>
          <w:rFonts w:ascii="Book Antiqua" w:eastAsia="Book Antiqua" w:hAnsi="Book Antiqua" w:cs="Book Antiqua"/>
          <w:color w:val="000000"/>
        </w:rPr>
        <w:t xml:space="preserve">However, it should not be ignored that computational psychiatry is still in its early stages and experiences of technical challenges, such as data quality and tool openness, cost issues (such as role conflict and development cycle), and ethical challenges (such as </w:t>
      </w:r>
      <w:r>
        <w:rPr>
          <w:rFonts w:ascii="Book Antiqua" w:eastAsia="Book Antiqua" w:hAnsi="Book Antiqua" w:cs="Book Antiqua"/>
          <w:color w:val="000000"/>
        </w:rPr>
        <w:lastRenderedPageBreak/>
        <w:t>data privacy, respect, and equity). More work will need to be performed to realize its full potential to ensure that existing discoveries are eventually translated into clinical applications. Specifically, the need for an artificial intelligence ecosystem for computational psychiatry can help researchers clarify their work, build on it, further develop better algorithms and techniques to analyze complex datasets, establish more rigorous and standardized experimental methods, and collaborate with policy-makers and advocacy groups to ensure that the findings of computational psychiatry are translated into practical applications. When considering that the use of artificial intelligence needs to experience a series of ethical problems caused by computing technology, the establishment of relevant application standards and moral guidelines should be emphasized in the future. Moreover, future research should focus on the integration of computational psychiatry with other disciplines, such as psychology, neuroscience, and genetics. By combining multidisciplinary and multidisciplinary expertise, researchers can gain a more comprehensive understanding of the crux of mental illness and develop more effective treatments and interventions.</w:t>
      </w:r>
    </w:p>
    <w:p w14:paraId="6402D171" w14:textId="77777777" w:rsidR="00A77B3E" w:rsidRDefault="00A77B3E">
      <w:pPr>
        <w:spacing w:line="360" w:lineRule="auto"/>
        <w:ind w:firstLine="480"/>
        <w:jc w:val="both"/>
      </w:pPr>
    </w:p>
    <w:p w14:paraId="5B29B66A" w14:textId="77777777" w:rsidR="00A77B3E" w:rsidRDefault="00662143" w:rsidP="006029CE">
      <w:pPr>
        <w:spacing w:line="360" w:lineRule="auto"/>
        <w:jc w:val="both"/>
      </w:pPr>
      <w:r>
        <w:rPr>
          <w:rFonts w:ascii="Book Antiqua" w:eastAsia="Book Antiqua" w:hAnsi="Book Antiqua" w:cs="Book Antiqua"/>
          <w:b/>
          <w:color w:val="000000"/>
        </w:rPr>
        <w:t>REFERENCES</w:t>
      </w:r>
    </w:p>
    <w:p w14:paraId="1B6ACEA6"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1 </w:t>
      </w:r>
      <w:r w:rsidRPr="005C55F5">
        <w:rPr>
          <w:rFonts w:ascii="Book Antiqua" w:hAnsi="Book Antiqua"/>
          <w:b/>
          <w:bCs/>
        </w:rPr>
        <w:t>COVID-19 Mental Disorders Collaborators</w:t>
      </w:r>
      <w:r w:rsidRPr="005C55F5">
        <w:rPr>
          <w:rFonts w:ascii="Book Antiqua" w:hAnsi="Book Antiqua"/>
        </w:rPr>
        <w:t xml:space="preserve">. Global prevalence and burden of depressive and anxiety disorders in 204 countries and territories in 2020 due to the COVID-19 pandemic. </w:t>
      </w:r>
      <w:r w:rsidRPr="005C55F5">
        <w:rPr>
          <w:rFonts w:ascii="Book Antiqua" w:hAnsi="Book Antiqua"/>
          <w:i/>
          <w:iCs/>
        </w:rPr>
        <w:t>Lancet</w:t>
      </w:r>
      <w:r w:rsidRPr="005C55F5">
        <w:rPr>
          <w:rFonts w:ascii="Book Antiqua" w:hAnsi="Book Antiqua"/>
        </w:rPr>
        <w:t xml:space="preserve"> 2021; </w:t>
      </w:r>
      <w:r w:rsidRPr="005C55F5">
        <w:rPr>
          <w:rFonts w:ascii="Book Antiqua" w:hAnsi="Book Antiqua"/>
          <w:b/>
          <w:bCs/>
        </w:rPr>
        <w:t>398</w:t>
      </w:r>
      <w:r w:rsidRPr="005C55F5">
        <w:rPr>
          <w:rFonts w:ascii="Book Antiqua" w:hAnsi="Book Antiqua"/>
        </w:rPr>
        <w:t>: 1700-1712 [PMID: 34634250 DOI: 10.1016/S0140-6736(21)02143-7]</w:t>
      </w:r>
    </w:p>
    <w:p w14:paraId="6B86874D"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2 </w:t>
      </w:r>
      <w:proofErr w:type="spellStart"/>
      <w:r w:rsidRPr="005C55F5">
        <w:rPr>
          <w:rFonts w:ascii="Book Antiqua" w:hAnsi="Book Antiqua"/>
          <w:b/>
          <w:bCs/>
        </w:rPr>
        <w:t>Taquet</w:t>
      </w:r>
      <w:proofErr w:type="spellEnd"/>
      <w:r w:rsidRPr="005C55F5">
        <w:rPr>
          <w:rFonts w:ascii="Book Antiqua" w:hAnsi="Book Antiqua"/>
          <w:b/>
          <w:bCs/>
        </w:rPr>
        <w:t xml:space="preserve"> M</w:t>
      </w:r>
      <w:r w:rsidRPr="005C55F5">
        <w:rPr>
          <w:rFonts w:ascii="Book Antiqua" w:hAnsi="Book Antiqua"/>
        </w:rPr>
        <w:t>, Geddes JR, Husain M, Luciano S, Harrison PJ. 6-month neurological and psychiatric outcomes in 236</w:t>
      </w:r>
      <w:r w:rsidRPr="005C55F5">
        <w:t> </w:t>
      </w:r>
      <w:r w:rsidRPr="005C55F5">
        <w:rPr>
          <w:rFonts w:ascii="Book Antiqua" w:hAnsi="Book Antiqua"/>
        </w:rPr>
        <w:t xml:space="preserve">379 survivors of COVID-19: a retrospective cohort study using electronic health records. </w:t>
      </w:r>
      <w:r w:rsidRPr="005C55F5">
        <w:rPr>
          <w:rFonts w:ascii="Book Antiqua" w:hAnsi="Book Antiqua"/>
          <w:i/>
          <w:iCs/>
        </w:rPr>
        <w:t>Lancet Psychiatry</w:t>
      </w:r>
      <w:r w:rsidRPr="005C55F5">
        <w:rPr>
          <w:rFonts w:ascii="Book Antiqua" w:hAnsi="Book Antiqua"/>
        </w:rPr>
        <w:t xml:space="preserve"> 2021; </w:t>
      </w:r>
      <w:r w:rsidRPr="005C55F5">
        <w:rPr>
          <w:rFonts w:ascii="Book Antiqua" w:hAnsi="Book Antiqua"/>
          <w:b/>
          <w:bCs/>
        </w:rPr>
        <w:t>8</w:t>
      </w:r>
      <w:r w:rsidRPr="005C55F5">
        <w:rPr>
          <w:rFonts w:ascii="Book Antiqua" w:hAnsi="Book Antiqua"/>
        </w:rPr>
        <w:t>: 416-427 [PMID: 33836148 DOI: 10.1016/S2215-0366(21)00084-5]</w:t>
      </w:r>
    </w:p>
    <w:p w14:paraId="230187E1"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3 </w:t>
      </w:r>
      <w:r w:rsidRPr="005C55F5">
        <w:rPr>
          <w:rFonts w:ascii="Book Antiqua" w:hAnsi="Book Antiqua"/>
          <w:b/>
          <w:bCs/>
        </w:rPr>
        <w:t>Montague PR</w:t>
      </w:r>
      <w:r w:rsidRPr="005C55F5">
        <w:rPr>
          <w:rFonts w:ascii="Book Antiqua" w:hAnsi="Book Antiqua"/>
        </w:rPr>
        <w:t xml:space="preserve">, Dolan RJ, Friston KJ, Dayan P. Computational psychiatry. </w:t>
      </w:r>
      <w:r w:rsidRPr="005C55F5">
        <w:rPr>
          <w:rFonts w:ascii="Book Antiqua" w:hAnsi="Book Antiqua"/>
          <w:i/>
          <w:iCs/>
        </w:rPr>
        <w:t xml:space="preserve">Trends </w:t>
      </w:r>
      <w:proofErr w:type="spellStart"/>
      <w:r w:rsidRPr="005C55F5">
        <w:rPr>
          <w:rFonts w:ascii="Book Antiqua" w:hAnsi="Book Antiqua"/>
          <w:i/>
          <w:iCs/>
        </w:rPr>
        <w:t>Cogn</w:t>
      </w:r>
      <w:proofErr w:type="spellEnd"/>
      <w:r w:rsidRPr="005C55F5">
        <w:rPr>
          <w:rFonts w:ascii="Book Antiqua" w:hAnsi="Book Antiqua"/>
          <w:i/>
          <w:iCs/>
        </w:rPr>
        <w:t xml:space="preserve"> Sci</w:t>
      </w:r>
      <w:r w:rsidRPr="005C55F5">
        <w:rPr>
          <w:rFonts w:ascii="Book Antiqua" w:hAnsi="Book Antiqua"/>
        </w:rPr>
        <w:t xml:space="preserve"> 2012; </w:t>
      </w:r>
      <w:r w:rsidRPr="005C55F5">
        <w:rPr>
          <w:rFonts w:ascii="Book Antiqua" w:hAnsi="Book Antiqua"/>
          <w:b/>
          <w:bCs/>
        </w:rPr>
        <w:t>16</w:t>
      </w:r>
      <w:r w:rsidRPr="005C55F5">
        <w:rPr>
          <w:rFonts w:ascii="Book Antiqua" w:hAnsi="Book Antiqua"/>
        </w:rPr>
        <w:t>: 72-80 [PMID: 22177032 DOI: 10.1016/j.tics.2011.11.018]</w:t>
      </w:r>
    </w:p>
    <w:p w14:paraId="0CC67804"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4 </w:t>
      </w:r>
      <w:r w:rsidRPr="005C55F5">
        <w:rPr>
          <w:rFonts w:ascii="Book Antiqua" w:hAnsi="Book Antiqua"/>
          <w:b/>
          <w:bCs/>
        </w:rPr>
        <w:t>Friston K</w:t>
      </w:r>
      <w:r w:rsidRPr="005C55F5">
        <w:rPr>
          <w:rFonts w:ascii="Book Antiqua" w:hAnsi="Book Antiqua"/>
        </w:rPr>
        <w:t xml:space="preserve">. Computational psychiatry: from synapses to sentience. </w:t>
      </w:r>
      <w:r w:rsidRPr="005C55F5">
        <w:rPr>
          <w:rFonts w:ascii="Book Antiqua" w:hAnsi="Book Antiqua"/>
          <w:i/>
          <w:iCs/>
        </w:rPr>
        <w:t>Mol Psychiatry</w:t>
      </w:r>
      <w:r w:rsidRPr="005C55F5">
        <w:rPr>
          <w:rFonts w:ascii="Book Antiqua" w:hAnsi="Book Antiqua"/>
        </w:rPr>
        <w:t xml:space="preserve"> 2023; </w:t>
      </w:r>
      <w:r w:rsidRPr="005C55F5">
        <w:rPr>
          <w:rFonts w:ascii="Book Antiqua" w:hAnsi="Book Antiqua"/>
          <w:b/>
          <w:bCs/>
        </w:rPr>
        <w:t>28</w:t>
      </w:r>
      <w:r w:rsidRPr="005C55F5">
        <w:rPr>
          <w:rFonts w:ascii="Book Antiqua" w:hAnsi="Book Antiqua"/>
        </w:rPr>
        <w:t>: 256-268 [PMID: 36056173 DOI: 10.1038/s41380-022-01743-z]</w:t>
      </w:r>
    </w:p>
    <w:p w14:paraId="34F6EA8D" w14:textId="77777777" w:rsidR="008261AE" w:rsidRPr="005C55F5" w:rsidRDefault="008261AE" w:rsidP="008261AE">
      <w:pPr>
        <w:spacing w:line="360" w:lineRule="auto"/>
        <w:jc w:val="both"/>
        <w:rPr>
          <w:rFonts w:ascii="Book Antiqua" w:hAnsi="Book Antiqua"/>
        </w:rPr>
      </w:pPr>
      <w:r w:rsidRPr="005C55F5">
        <w:rPr>
          <w:rFonts w:ascii="Book Antiqua" w:hAnsi="Book Antiqua"/>
        </w:rPr>
        <w:lastRenderedPageBreak/>
        <w:t xml:space="preserve">5 </w:t>
      </w:r>
      <w:r w:rsidRPr="005C55F5">
        <w:rPr>
          <w:rFonts w:ascii="Book Antiqua" w:hAnsi="Book Antiqua"/>
          <w:b/>
          <w:bCs/>
        </w:rPr>
        <w:t>Constant A</w:t>
      </w:r>
      <w:r w:rsidRPr="005C55F5">
        <w:rPr>
          <w:rFonts w:ascii="Book Antiqua" w:hAnsi="Book Antiqua"/>
        </w:rPr>
        <w:t xml:space="preserve">, Badcock P, Friston K, </w:t>
      </w:r>
      <w:proofErr w:type="spellStart"/>
      <w:r w:rsidRPr="005C55F5">
        <w:rPr>
          <w:rFonts w:ascii="Book Antiqua" w:hAnsi="Book Antiqua"/>
        </w:rPr>
        <w:t>Kirmayer</w:t>
      </w:r>
      <w:proofErr w:type="spellEnd"/>
      <w:r w:rsidRPr="005C55F5">
        <w:rPr>
          <w:rFonts w:ascii="Book Antiqua" w:hAnsi="Book Antiqua"/>
        </w:rPr>
        <w:t xml:space="preserve"> LJ. Integrating Evolutionary, Cultural, and Computational Psychiatry: A Multilevel Systemic Approach. </w:t>
      </w:r>
      <w:r w:rsidRPr="005C55F5">
        <w:rPr>
          <w:rFonts w:ascii="Book Antiqua" w:hAnsi="Book Antiqua"/>
          <w:i/>
          <w:iCs/>
        </w:rPr>
        <w:t>Front Psychiatry</w:t>
      </w:r>
      <w:r w:rsidRPr="005C55F5">
        <w:rPr>
          <w:rFonts w:ascii="Book Antiqua" w:hAnsi="Book Antiqua"/>
        </w:rPr>
        <w:t xml:space="preserve"> 2022; </w:t>
      </w:r>
      <w:r w:rsidRPr="005C55F5">
        <w:rPr>
          <w:rFonts w:ascii="Book Antiqua" w:hAnsi="Book Antiqua"/>
          <w:b/>
          <w:bCs/>
        </w:rPr>
        <w:t>13</w:t>
      </w:r>
      <w:r w:rsidRPr="005C55F5">
        <w:rPr>
          <w:rFonts w:ascii="Book Antiqua" w:hAnsi="Book Antiqua"/>
        </w:rPr>
        <w:t>: 763380 [PMID: 35444580 DOI: 10.3389/fpsyt.2022.763380]</w:t>
      </w:r>
    </w:p>
    <w:p w14:paraId="7F90E66E"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6 </w:t>
      </w:r>
      <w:proofErr w:type="spellStart"/>
      <w:r w:rsidRPr="005C55F5">
        <w:rPr>
          <w:rFonts w:ascii="Book Antiqua" w:hAnsi="Book Antiqua"/>
          <w:b/>
          <w:bCs/>
        </w:rPr>
        <w:t>Huys</w:t>
      </w:r>
      <w:proofErr w:type="spellEnd"/>
      <w:r w:rsidRPr="005C55F5">
        <w:rPr>
          <w:rFonts w:ascii="Book Antiqua" w:hAnsi="Book Antiqua"/>
          <w:b/>
          <w:bCs/>
        </w:rPr>
        <w:t xml:space="preserve"> QJM</w:t>
      </w:r>
      <w:r w:rsidRPr="005C55F5">
        <w:rPr>
          <w:rFonts w:ascii="Book Antiqua" w:hAnsi="Book Antiqua"/>
        </w:rPr>
        <w:t xml:space="preserve">, Browning M, Paulus MP, Frank MJ. Advances in the computational understanding of mental illness. </w:t>
      </w:r>
      <w:r w:rsidRPr="005C55F5">
        <w:rPr>
          <w:rFonts w:ascii="Book Antiqua" w:hAnsi="Book Antiqua"/>
          <w:i/>
          <w:iCs/>
        </w:rPr>
        <w:t>Neuropsychopharmacology</w:t>
      </w:r>
      <w:r w:rsidRPr="005C55F5">
        <w:rPr>
          <w:rFonts w:ascii="Book Antiqua" w:hAnsi="Book Antiqua"/>
        </w:rPr>
        <w:t xml:space="preserve"> 2021; </w:t>
      </w:r>
      <w:r w:rsidRPr="005C55F5">
        <w:rPr>
          <w:rFonts w:ascii="Book Antiqua" w:hAnsi="Book Antiqua"/>
          <w:b/>
          <w:bCs/>
        </w:rPr>
        <w:t>46</w:t>
      </w:r>
      <w:r w:rsidRPr="005C55F5">
        <w:rPr>
          <w:rFonts w:ascii="Book Antiqua" w:hAnsi="Book Antiqua"/>
        </w:rPr>
        <w:t>: 3-19 [PMID: 32620005 DOI: 10.1038/s41386-020-0746-4]</w:t>
      </w:r>
    </w:p>
    <w:p w14:paraId="74E5078A"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7 </w:t>
      </w:r>
      <w:proofErr w:type="spellStart"/>
      <w:r w:rsidRPr="005C55F5">
        <w:rPr>
          <w:rFonts w:ascii="Book Antiqua" w:hAnsi="Book Antiqua"/>
          <w:b/>
          <w:bCs/>
        </w:rPr>
        <w:t>Huys</w:t>
      </w:r>
      <w:proofErr w:type="spellEnd"/>
      <w:r w:rsidRPr="005C55F5">
        <w:rPr>
          <w:rFonts w:ascii="Book Antiqua" w:hAnsi="Book Antiqua"/>
          <w:b/>
          <w:bCs/>
        </w:rPr>
        <w:t xml:space="preserve"> QJ</w:t>
      </w:r>
      <w:r w:rsidRPr="005C55F5">
        <w:rPr>
          <w:rFonts w:ascii="Book Antiqua" w:hAnsi="Book Antiqua"/>
        </w:rPr>
        <w:t xml:space="preserve">, Maia TV, Frank MJ. Computational psychiatry as a bridge from neuroscience to clinical applications. </w:t>
      </w:r>
      <w:r w:rsidRPr="005C55F5">
        <w:rPr>
          <w:rFonts w:ascii="Book Antiqua" w:hAnsi="Book Antiqua"/>
          <w:i/>
          <w:iCs/>
        </w:rPr>
        <w:t xml:space="preserve">Nat </w:t>
      </w:r>
      <w:proofErr w:type="spellStart"/>
      <w:r w:rsidRPr="005C55F5">
        <w:rPr>
          <w:rFonts w:ascii="Book Antiqua" w:hAnsi="Book Antiqua"/>
          <w:i/>
          <w:iCs/>
        </w:rPr>
        <w:t>Neurosci</w:t>
      </w:r>
      <w:proofErr w:type="spellEnd"/>
      <w:r w:rsidRPr="005C55F5">
        <w:rPr>
          <w:rFonts w:ascii="Book Antiqua" w:hAnsi="Book Antiqua"/>
        </w:rPr>
        <w:t xml:space="preserve"> 2016; </w:t>
      </w:r>
      <w:r w:rsidRPr="005C55F5">
        <w:rPr>
          <w:rFonts w:ascii="Book Antiqua" w:hAnsi="Book Antiqua"/>
          <w:b/>
          <w:bCs/>
        </w:rPr>
        <w:t>19</w:t>
      </w:r>
      <w:r w:rsidRPr="005C55F5">
        <w:rPr>
          <w:rFonts w:ascii="Book Antiqua" w:hAnsi="Book Antiqua"/>
        </w:rPr>
        <w:t>: 404-413 [PMID: 26906507 DOI: 10.1038/nn.4238]</w:t>
      </w:r>
    </w:p>
    <w:p w14:paraId="115F2376"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8 </w:t>
      </w:r>
      <w:r w:rsidRPr="005C55F5">
        <w:rPr>
          <w:rFonts w:ascii="Book Antiqua" w:hAnsi="Book Antiqua"/>
          <w:b/>
          <w:bCs/>
        </w:rPr>
        <w:t>Sarris J</w:t>
      </w:r>
      <w:r w:rsidRPr="005C55F5">
        <w:rPr>
          <w:rFonts w:ascii="Book Antiqua" w:hAnsi="Book Antiqua"/>
        </w:rPr>
        <w:t xml:space="preserve">. Disruptive innovation in psychiatry. </w:t>
      </w:r>
      <w:r w:rsidRPr="005C55F5">
        <w:rPr>
          <w:rFonts w:ascii="Book Antiqua" w:hAnsi="Book Antiqua"/>
          <w:i/>
          <w:iCs/>
        </w:rPr>
        <w:t xml:space="preserve">Ann N Y </w:t>
      </w:r>
      <w:proofErr w:type="spellStart"/>
      <w:r w:rsidRPr="005C55F5">
        <w:rPr>
          <w:rFonts w:ascii="Book Antiqua" w:hAnsi="Book Antiqua"/>
          <w:i/>
          <w:iCs/>
        </w:rPr>
        <w:t>Acad</w:t>
      </w:r>
      <w:proofErr w:type="spellEnd"/>
      <w:r w:rsidRPr="005C55F5">
        <w:rPr>
          <w:rFonts w:ascii="Book Antiqua" w:hAnsi="Book Antiqua"/>
          <w:i/>
          <w:iCs/>
        </w:rPr>
        <w:t xml:space="preserve"> Sci</w:t>
      </w:r>
      <w:r w:rsidRPr="005C55F5">
        <w:rPr>
          <w:rFonts w:ascii="Book Antiqua" w:hAnsi="Book Antiqua"/>
        </w:rPr>
        <w:t xml:space="preserve"> 2022; </w:t>
      </w:r>
      <w:r w:rsidRPr="005C55F5">
        <w:rPr>
          <w:rFonts w:ascii="Book Antiqua" w:hAnsi="Book Antiqua"/>
          <w:b/>
          <w:bCs/>
        </w:rPr>
        <w:t>1512</w:t>
      </w:r>
      <w:r w:rsidRPr="005C55F5">
        <w:rPr>
          <w:rFonts w:ascii="Book Antiqua" w:hAnsi="Book Antiqua"/>
        </w:rPr>
        <w:t>: 5-9 [PMID: 35233789 DOI: 10.1111/nyas.14764]</w:t>
      </w:r>
    </w:p>
    <w:p w14:paraId="09E00FC1"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9 </w:t>
      </w:r>
      <w:r w:rsidRPr="005C55F5">
        <w:rPr>
          <w:rFonts w:ascii="Book Antiqua" w:hAnsi="Book Antiqua"/>
          <w:b/>
          <w:bCs/>
        </w:rPr>
        <w:t>Macpherson T</w:t>
      </w:r>
      <w:r w:rsidRPr="005C55F5">
        <w:rPr>
          <w:rFonts w:ascii="Book Antiqua" w:hAnsi="Book Antiqua"/>
        </w:rPr>
        <w:t xml:space="preserve">, Churchland A, </w:t>
      </w:r>
      <w:proofErr w:type="spellStart"/>
      <w:r w:rsidRPr="005C55F5">
        <w:rPr>
          <w:rFonts w:ascii="Book Antiqua" w:hAnsi="Book Antiqua"/>
        </w:rPr>
        <w:t>Sejnowski</w:t>
      </w:r>
      <w:proofErr w:type="spellEnd"/>
      <w:r w:rsidRPr="005C55F5">
        <w:rPr>
          <w:rFonts w:ascii="Book Antiqua" w:hAnsi="Book Antiqua"/>
        </w:rPr>
        <w:t xml:space="preserve"> T, DiCarlo J, </w:t>
      </w:r>
      <w:proofErr w:type="spellStart"/>
      <w:r w:rsidRPr="005C55F5">
        <w:rPr>
          <w:rFonts w:ascii="Book Antiqua" w:hAnsi="Book Antiqua"/>
        </w:rPr>
        <w:t>Kamitani</w:t>
      </w:r>
      <w:proofErr w:type="spellEnd"/>
      <w:r w:rsidRPr="005C55F5">
        <w:rPr>
          <w:rFonts w:ascii="Book Antiqua" w:hAnsi="Book Antiqua"/>
        </w:rPr>
        <w:t xml:space="preserve"> Y, Takahashi H, </w:t>
      </w:r>
      <w:proofErr w:type="spellStart"/>
      <w:r w:rsidRPr="005C55F5">
        <w:rPr>
          <w:rFonts w:ascii="Book Antiqua" w:hAnsi="Book Antiqua"/>
        </w:rPr>
        <w:t>Hikida</w:t>
      </w:r>
      <w:proofErr w:type="spellEnd"/>
      <w:r w:rsidRPr="005C55F5">
        <w:rPr>
          <w:rFonts w:ascii="Book Antiqua" w:hAnsi="Book Antiqua"/>
        </w:rPr>
        <w:t xml:space="preserve"> T. Natural and Artificial Intelligence: A brief introduction to the interplay between AI and neuroscience research. </w:t>
      </w:r>
      <w:r w:rsidRPr="005C55F5">
        <w:rPr>
          <w:rFonts w:ascii="Book Antiqua" w:hAnsi="Book Antiqua"/>
          <w:i/>
          <w:iCs/>
        </w:rPr>
        <w:t xml:space="preserve">Neural </w:t>
      </w:r>
      <w:proofErr w:type="spellStart"/>
      <w:r w:rsidRPr="005C55F5">
        <w:rPr>
          <w:rFonts w:ascii="Book Antiqua" w:hAnsi="Book Antiqua"/>
          <w:i/>
          <w:iCs/>
        </w:rPr>
        <w:t>Netw</w:t>
      </w:r>
      <w:proofErr w:type="spellEnd"/>
      <w:r w:rsidRPr="005C55F5">
        <w:rPr>
          <w:rFonts w:ascii="Book Antiqua" w:hAnsi="Book Antiqua"/>
        </w:rPr>
        <w:t xml:space="preserve"> 2021; </w:t>
      </w:r>
      <w:r w:rsidRPr="005C55F5">
        <w:rPr>
          <w:rFonts w:ascii="Book Antiqua" w:hAnsi="Book Antiqua"/>
          <w:b/>
          <w:bCs/>
        </w:rPr>
        <w:t>144</w:t>
      </w:r>
      <w:r w:rsidRPr="005C55F5">
        <w:rPr>
          <w:rFonts w:ascii="Book Antiqua" w:hAnsi="Book Antiqua"/>
        </w:rPr>
        <w:t>: 603-613 [PMID: 34649035 DOI: 10.1016/j.neunet.2021.09.018]</w:t>
      </w:r>
    </w:p>
    <w:p w14:paraId="73C92731"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10 </w:t>
      </w:r>
      <w:proofErr w:type="spellStart"/>
      <w:r w:rsidRPr="005C55F5">
        <w:rPr>
          <w:rFonts w:ascii="Book Antiqua" w:hAnsi="Book Antiqua"/>
          <w:b/>
          <w:bCs/>
        </w:rPr>
        <w:t>Kucikova</w:t>
      </w:r>
      <w:proofErr w:type="spellEnd"/>
      <w:r w:rsidRPr="005C55F5">
        <w:rPr>
          <w:rFonts w:ascii="Book Antiqua" w:hAnsi="Book Antiqua"/>
          <w:b/>
          <w:bCs/>
        </w:rPr>
        <w:t xml:space="preserve"> L</w:t>
      </w:r>
      <w:r w:rsidRPr="005C55F5">
        <w:rPr>
          <w:rFonts w:ascii="Book Antiqua" w:hAnsi="Book Antiqua"/>
        </w:rPr>
        <w:t xml:space="preserve">, </w:t>
      </w:r>
      <w:proofErr w:type="spellStart"/>
      <w:r w:rsidRPr="005C55F5">
        <w:rPr>
          <w:rFonts w:ascii="Book Antiqua" w:hAnsi="Book Antiqua"/>
        </w:rPr>
        <w:t>Danso</w:t>
      </w:r>
      <w:proofErr w:type="spellEnd"/>
      <w:r w:rsidRPr="005C55F5">
        <w:rPr>
          <w:rFonts w:ascii="Book Antiqua" w:hAnsi="Book Antiqua"/>
        </w:rPr>
        <w:t xml:space="preserve"> S, Jia L, </w:t>
      </w:r>
      <w:proofErr w:type="spellStart"/>
      <w:r w:rsidRPr="005C55F5">
        <w:rPr>
          <w:rFonts w:ascii="Book Antiqua" w:hAnsi="Book Antiqua"/>
        </w:rPr>
        <w:t>Su</w:t>
      </w:r>
      <w:proofErr w:type="spellEnd"/>
      <w:r w:rsidRPr="005C55F5">
        <w:rPr>
          <w:rFonts w:ascii="Book Antiqua" w:hAnsi="Book Antiqua"/>
        </w:rPr>
        <w:t xml:space="preserve"> L. Computational Psychiatry and Computational Neurology: Seeking for Mechanistic Modeling in Cognitive Impairment and Dementia. </w:t>
      </w:r>
      <w:r w:rsidRPr="005C55F5">
        <w:rPr>
          <w:rFonts w:ascii="Book Antiqua" w:hAnsi="Book Antiqua"/>
          <w:i/>
          <w:iCs/>
        </w:rPr>
        <w:t xml:space="preserve">Front </w:t>
      </w:r>
      <w:proofErr w:type="spellStart"/>
      <w:r w:rsidRPr="005C55F5">
        <w:rPr>
          <w:rFonts w:ascii="Book Antiqua" w:hAnsi="Book Antiqua"/>
          <w:i/>
          <w:iCs/>
        </w:rPr>
        <w:t>Comput</w:t>
      </w:r>
      <w:proofErr w:type="spellEnd"/>
      <w:r w:rsidRPr="005C55F5">
        <w:rPr>
          <w:rFonts w:ascii="Book Antiqua" w:hAnsi="Book Antiqua"/>
          <w:i/>
          <w:iCs/>
        </w:rPr>
        <w:t xml:space="preserve"> </w:t>
      </w:r>
      <w:proofErr w:type="spellStart"/>
      <w:r w:rsidRPr="005C55F5">
        <w:rPr>
          <w:rFonts w:ascii="Book Antiqua" w:hAnsi="Book Antiqua"/>
          <w:i/>
          <w:iCs/>
        </w:rPr>
        <w:t>Neurosci</w:t>
      </w:r>
      <w:proofErr w:type="spellEnd"/>
      <w:r w:rsidRPr="005C55F5">
        <w:rPr>
          <w:rFonts w:ascii="Book Antiqua" w:hAnsi="Book Antiqua"/>
        </w:rPr>
        <w:t xml:space="preserve"> 2022; </w:t>
      </w:r>
      <w:r w:rsidRPr="005C55F5">
        <w:rPr>
          <w:rFonts w:ascii="Book Antiqua" w:hAnsi="Book Antiqua"/>
          <w:b/>
          <w:bCs/>
        </w:rPr>
        <w:t>16</w:t>
      </w:r>
      <w:r w:rsidRPr="005C55F5">
        <w:rPr>
          <w:rFonts w:ascii="Book Antiqua" w:hAnsi="Book Antiqua"/>
        </w:rPr>
        <w:t>: 865805 [PMID: 35645752 DOI: 10.3389/fncom.2022.865805]</w:t>
      </w:r>
    </w:p>
    <w:p w14:paraId="06F178F7"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11 </w:t>
      </w:r>
      <w:r w:rsidRPr="005C55F5">
        <w:rPr>
          <w:rFonts w:ascii="Book Antiqua" w:hAnsi="Book Antiqua"/>
          <w:b/>
          <w:bCs/>
        </w:rPr>
        <w:t>Khaleghi A</w:t>
      </w:r>
      <w:r w:rsidRPr="005C55F5">
        <w:rPr>
          <w:rFonts w:ascii="Book Antiqua" w:hAnsi="Book Antiqua"/>
        </w:rPr>
        <w:t xml:space="preserve">, Zarafshan H, </w:t>
      </w:r>
      <w:proofErr w:type="spellStart"/>
      <w:r w:rsidRPr="005C55F5">
        <w:rPr>
          <w:rFonts w:ascii="Book Antiqua" w:hAnsi="Book Antiqua"/>
        </w:rPr>
        <w:t>Vand</w:t>
      </w:r>
      <w:proofErr w:type="spellEnd"/>
      <w:r w:rsidRPr="005C55F5">
        <w:rPr>
          <w:rFonts w:ascii="Book Antiqua" w:hAnsi="Book Antiqua"/>
        </w:rPr>
        <w:t xml:space="preserve"> SR, Mohammadi MR. Effects of Non-invasive Neurostimulation on Autism Spectrum Disorder: A Systematic Review. </w:t>
      </w:r>
      <w:r w:rsidRPr="005C55F5">
        <w:rPr>
          <w:rFonts w:ascii="Book Antiqua" w:hAnsi="Book Antiqua"/>
          <w:i/>
          <w:iCs/>
        </w:rPr>
        <w:t xml:space="preserve">Clin </w:t>
      </w:r>
      <w:proofErr w:type="spellStart"/>
      <w:r w:rsidRPr="005C55F5">
        <w:rPr>
          <w:rFonts w:ascii="Book Antiqua" w:hAnsi="Book Antiqua"/>
          <w:i/>
          <w:iCs/>
        </w:rPr>
        <w:t>Psychopharmacol</w:t>
      </w:r>
      <w:proofErr w:type="spellEnd"/>
      <w:r w:rsidRPr="005C55F5">
        <w:rPr>
          <w:rFonts w:ascii="Book Antiqua" w:hAnsi="Book Antiqua"/>
          <w:i/>
          <w:iCs/>
        </w:rPr>
        <w:t xml:space="preserve"> </w:t>
      </w:r>
      <w:proofErr w:type="spellStart"/>
      <w:r w:rsidRPr="005C55F5">
        <w:rPr>
          <w:rFonts w:ascii="Book Antiqua" w:hAnsi="Book Antiqua"/>
          <w:i/>
          <w:iCs/>
        </w:rPr>
        <w:t>Neurosci</w:t>
      </w:r>
      <w:proofErr w:type="spellEnd"/>
      <w:r w:rsidRPr="005C55F5">
        <w:rPr>
          <w:rFonts w:ascii="Book Antiqua" w:hAnsi="Book Antiqua"/>
        </w:rPr>
        <w:t xml:space="preserve"> 2020; </w:t>
      </w:r>
      <w:r w:rsidRPr="005C55F5">
        <w:rPr>
          <w:rFonts w:ascii="Book Antiqua" w:hAnsi="Book Antiqua"/>
          <w:b/>
          <w:bCs/>
        </w:rPr>
        <w:t>18</w:t>
      </w:r>
      <w:r w:rsidRPr="005C55F5">
        <w:rPr>
          <w:rFonts w:ascii="Book Antiqua" w:hAnsi="Book Antiqua"/>
        </w:rPr>
        <w:t>: 527-552 [PMID: 33124586 DOI: 10.9758/cpn.2020.18.4.527]</w:t>
      </w:r>
    </w:p>
    <w:p w14:paraId="78BA6070"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12 </w:t>
      </w:r>
      <w:proofErr w:type="spellStart"/>
      <w:r w:rsidRPr="005C55F5">
        <w:rPr>
          <w:rFonts w:ascii="Book Antiqua" w:hAnsi="Book Antiqua"/>
          <w:b/>
          <w:bCs/>
        </w:rPr>
        <w:t>Mostafavi</w:t>
      </w:r>
      <w:proofErr w:type="spellEnd"/>
      <w:r w:rsidRPr="005C55F5">
        <w:rPr>
          <w:rFonts w:ascii="Book Antiqua" w:hAnsi="Book Antiqua"/>
          <w:b/>
          <w:bCs/>
        </w:rPr>
        <w:t xml:space="preserve"> SA</w:t>
      </w:r>
      <w:r w:rsidRPr="005C55F5">
        <w:rPr>
          <w:rFonts w:ascii="Book Antiqua" w:hAnsi="Book Antiqua"/>
        </w:rPr>
        <w:t xml:space="preserve">, Khaleghi A, Mohammadi MR. Noninvasive brain stimulation in alcohol craving: A systematic review and meta-analysis. </w:t>
      </w:r>
      <w:r w:rsidRPr="005C55F5">
        <w:rPr>
          <w:rFonts w:ascii="Book Antiqua" w:hAnsi="Book Antiqua"/>
          <w:i/>
          <w:iCs/>
        </w:rPr>
        <w:t xml:space="preserve">Prog </w:t>
      </w:r>
      <w:proofErr w:type="spellStart"/>
      <w:r w:rsidRPr="005C55F5">
        <w:rPr>
          <w:rFonts w:ascii="Book Antiqua" w:hAnsi="Book Antiqua"/>
          <w:i/>
          <w:iCs/>
        </w:rPr>
        <w:t>Neuropsychopharmacol</w:t>
      </w:r>
      <w:proofErr w:type="spellEnd"/>
      <w:r w:rsidRPr="005C55F5">
        <w:rPr>
          <w:rFonts w:ascii="Book Antiqua" w:hAnsi="Book Antiqua"/>
          <w:i/>
          <w:iCs/>
        </w:rPr>
        <w:t xml:space="preserve"> Biol Psychiatry</w:t>
      </w:r>
      <w:r w:rsidRPr="005C55F5">
        <w:rPr>
          <w:rFonts w:ascii="Book Antiqua" w:hAnsi="Book Antiqua"/>
        </w:rPr>
        <w:t xml:space="preserve"> 2020; </w:t>
      </w:r>
      <w:r w:rsidRPr="005C55F5">
        <w:rPr>
          <w:rFonts w:ascii="Book Antiqua" w:hAnsi="Book Antiqua"/>
          <w:b/>
          <w:bCs/>
        </w:rPr>
        <w:t>101</w:t>
      </w:r>
      <w:r w:rsidRPr="005C55F5">
        <w:rPr>
          <w:rFonts w:ascii="Book Antiqua" w:hAnsi="Book Antiqua"/>
        </w:rPr>
        <w:t>: 109938 [PMID: 32234509 DOI: 10.1016/j.pnpbp.2020.109938]</w:t>
      </w:r>
    </w:p>
    <w:p w14:paraId="2112982F"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13 </w:t>
      </w:r>
      <w:r w:rsidRPr="005C55F5">
        <w:rPr>
          <w:rFonts w:ascii="Book Antiqua" w:hAnsi="Book Antiqua"/>
          <w:b/>
          <w:bCs/>
        </w:rPr>
        <w:t>Zarafshan H</w:t>
      </w:r>
      <w:r w:rsidRPr="005C55F5">
        <w:rPr>
          <w:rFonts w:ascii="Book Antiqua" w:hAnsi="Book Antiqua"/>
        </w:rPr>
        <w:t xml:space="preserve">, Khaleghi A, Mohammadi MR, </w:t>
      </w:r>
      <w:proofErr w:type="spellStart"/>
      <w:r w:rsidRPr="005C55F5">
        <w:rPr>
          <w:rFonts w:ascii="Book Antiqua" w:hAnsi="Book Antiqua"/>
        </w:rPr>
        <w:t>Moeini</w:t>
      </w:r>
      <w:proofErr w:type="spellEnd"/>
      <w:r w:rsidRPr="005C55F5">
        <w:rPr>
          <w:rFonts w:ascii="Book Antiqua" w:hAnsi="Book Antiqua"/>
        </w:rPr>
        <w:t xml:space="preserve"> M, </w:t>
      </w:r>
      <w:proofErr w:type="spellStart"/>
      <w:r w:rsidRPr="005C55F5">
        <w:rPr>
          <w:rFonts w:ascii="Book Antiqua" w:hAnsi="Book Antiqua"/>
        </w:rPr>
        <w:t>Malmir</w:t>
      </w:r>
      <w:proofErr w:type="spellEnd"/>
      <w:r w:rsidRPr="005C55F5">
        <w:rPr>
          <w:rFonts w:ascii="Book Antiqua" w:hAnsi="Book Antiqua"/>
        </w:rPr>
        <w:t xml:space="preserve"> N. Electroencephalogram complexity analysis in children with attention-</w:t>
      </w:r>
      <w:r w:rsidRPr="005C55F5">
        <w:rPr>
          <w:rFonts w:ascii="Book Antiqua" w:hAnsi="Book Antiqua"/>
        </w:rPr>
        <w:lastRenderedPageBreak/>
        <w:t xml:space="preserve">deficit/hyperactivity disorder during a visual cognitive task. </w:t>
      </w:r>
      <w:r w:rsidRPr="005C55F5">
        <w:rPr>
          <w:rFonts w:ascii="Book Antiqua" w:hAnsi="Book Antiqua"/>
          <w:i/>
          <w:iCs/>
        </w:rPr>
        <w:t xml:space="preserve">J Clin Exp </w:t>
      </w:r>
      <w:proofErr w:type="spellStart"/>
      <w:r w:rsidRPr="005C55F5">
        <w:rPr>
          <w:rFonts w:ascii="Book Antiqua" w:hAnsi="Book Antiqua"/>
          <w:i/>
          <w:iCs/>
        </w:rPr>
        <w:t>Neuropsychol</w:t>
      </w:r>
      <w:proofErr w:type="spellEnd"/>
      <w:r w:rsidRPr="005C55F5">
        <w:rPr>
          <w:rFonts w:ascii="Book Antiqua" w:hAnsi="Book Antiqua"/>
        </w:rPr>
        <w:t xml:space="preserve"> 2016; </w:t>
      </w:r>
      <w:r w:rsidRPr="005C55F5">
        <w:rPr>
          <w:rFonts w:ascii="Book Antiqua" w:hAnsi="Book Antiqua"/>
          <w:b/>
          <w:bCs/>
        </w:rPr>
        <w:t>38</w:t>
      </w:r>
      <w:r w:rsidRPr="005C55F5">
        <w:rPr>
          <w:rFonts w:ascii="Book Antiqua" w:hAnsi="Book Antiqua"/>
        </w:rPr>
        <w:t>: 361-369 [PMID: 26678277 DOI: 10.1080/13803395.2015.1119252]</w:t>
      </w:r>
    </w:p>
    <w:p w14:paraId="61650157"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14 </w:t>
      </w:r>
      <w:proofErr w:type="spellStart"/>
      <w:r w:rsidRPr="005C55F5">
        <w:rPr>
          <w:rFonts w:ascii="Book Antiqua" w:hAnsi="Book Antiqua"/>
          <w:b/>
          <w:bCs/>
        </w:rPr>
        <w:t>Bhugra</w:t>
      </w:r>
      <w:proofErr w:type="spellEnd"/>
      <w:r w:rsidRPr="005C55F5">
        <w:rPr>
          <w:rFonts w:ascii="Book Antiqua" w:hAnsi="Book Antiqua"/>
          <w:b/>
          <w:bCs/>
        </w:rPr>
        <w:t xml:space="preserve"> D</w:t>
      </w:r>
      <w:r w:rsidRPr="005C55F5">
        <w:rPr>
          <w:rFonts w:ascii="Book Antiqua" w:hAnsi="Book Antiqua"/>
        </w:rPr>
        <w:t xml:space="preserve">, Tasman A, </w:t>
      </w:r>
      <w:proofErr w:type="spellStart"/>
      <w:r w:rsidRPr="005C55F5">
        <w:rPr>
          <w:rFonts w:ascii="Book Antiqua" w:hAnsi="Book Antiqua"/>
        </w:rPr>
        <w:t>Pathare</w:t>
      </w:r>
      <w:proofErr w:type="spellEnd"/>
      <w:r w:rsidRPr="005C55F5">
        <w:rPr>
          <w:rFonts w:ascii="Book Antiqua" w:hAnsi="Book Antiqua"/>
        </w:rPr>
        <w:t xml:space="preserve"> S, Priebe S, Smith S, </w:t>
      </w:r>
      <w:proofErr w:type="spellStart"/>
      <w:r w:rsidRPr="005C55F5">
        <w:rPr>
          <w:rFonts w:ascii="Book Antiqua" w:hAnsi="Book Antiqua"/>
        </w:rPr>
        <w:t>Torous</w:t>
      </w:r>
      <w:proofErr w:type="spellEnd"/>
      <w:r w:rsidRPr="005C55F5">
        <w:rPr>
          <w:rFonts w:ascii="Book Antiqua" w:hAnsi="Book Antiqua"/>
        </w:rPr>
        <w:t xml:space="preserve"> J, Arbuckle MR, Langford A, </w:t>
      </w:r>
      <w:proofErr w:type="spellStart"/>
      <w:r w:rsidRPr="005C55F5">
        <w:rPr>
          <w:rFonts w:ascii="Book Antiqua" w:hAnsi="Book Antiqua"/>
        </w:rPr>
        <w:t>Alarcón</w:t>
      </w:r>
      <w:proofErr w:type="spellEnd"/>
      <w:r w:rsidRPr="005C55F5">
        <w:rPr>
          <w:rFonts w:ascii="Book Antiqua" w:hAnsi="Book Antiqua"/>
        </w:rPr>
        <w:t xml:space="preserve"> RD, Chiu HFK, First MB, Kay J, </w:t>
      </w:r>
      <w:proofErr w:type="spellStart"/>
      <w:r w:rsidRPr="005C55F5">
        <w:rPr>
          <w:rFonts w:ascii="Book Antiqua" w:hAnsi="Book Antiqua"/>
        </w:rPr>
        <w:t>Sunkel</w:t>
      </w:r>
      <w:proofErr w:type="spellEnd"/>
      <w:r w:rsidRPr="005C55F5">
        <w:rPr>
          <w:rFonts w:ascii="Book Antiqua" w:hAnsi="Book Antiqua"/>
        </w:rPr>
        <w:t xml:space="preserve"> C, Thapar A, </w:t>
      </w:r>
      <w:proofErr w:type="spellStart"/>
      <w:r w:rsidRPr="005C55F5">
        <w:rPr>
          <w:rFonts w:ascii="Book Antiqua" w:hAnsi="Book Antiqua"/>
        </w:rPr>
        <w:t>Udomratn</w:t>
      </w:r>
      <w:proofErr w:type="spellEnd"/>
      <w:r w:rsidRPr="005C55F5">
        <w:rPr>
          <w:rFonts w:ascii="Book Antiqua" w:hAnsi="Book Antiqua"/>
        </w:rPr>
        <w:t xml:space="preserve"> P, </w:t>
      </w:r>
      <w:proofErr w:type="spellStart"/>
      <w:r w:rsidRPr="005C55F5">
        <w:rPr>
          <w:rFonts w:ascii="Book Antiqua" w:hAnsi="Book Antiqua"/>
        </w:rPr>
        <w:t>Baingana</w:t>
      </w:r>
      <w:proofErr w:type="spellEnd"/>
      <w:r w:rsidRPr="005C55F5">
        <w:rPr>
          <w:rFonts w:ascii="Book Antiqua" w:hAnsi="Book Antiqua"/>
        </w:rPr>
        <w:t xml:space="preserve"> FK, </w:t>
      </w:r>
      <w:proofErr w:type="spellStart"/>
      <w:r w:rsidRPr="005C55F5">
        <w:rPr>
          <w:rFonts w:ascii="Book Antiqua" w:hAnsi="Book Antiqua"/>
        </w:rPr>
        <w:t>Kestel</w:t>
      </w:r>
      <w:proofErr w:type="spellEnd"/>
      <w:r w:rsidRPr="005C55F5">
        <w:rPr>
          <w:rFonts w:ascii="Book Antiqua" w:hAnsi="Book Antiqua"/>
        </w:rPr>
        <w:t xml:space="preserve"> D, Ng RMK, Patel A, Picker L, McKenzie KJ, Moussaoui D, </w:t>
      </w:r>
      <w:proofErr w:type="spellStart"/>
      <w:r w:rsidRPr="005C55F5">
        <w:rPr>
          <w:rFonts w:ascii="Book Antiqua" w:hAnsi="Book Antiqua"/>
        </w:rPr>
        <w:t>Muijen</w:t>
      </w:r>
      <w:proofErr w:type="spellEnd"/>
      <w:r w:rsidRPr="005C55F5">
        <w:rPr>
          <w:rFonts w:ascii="Book Antiqua" w:hAnsi="Book Antiqua"/>
        </w:rPr>
        <w:t xml:space="preserve"> M, Bartlett P, Davison S, </w:t>
      </w:r>
      <w:proofErr w:type="spellStart"/>
      <w:r w:rsidRPr="005C55F5">
        <w:rPr>
          <w:rFonts w:ascii="Book Antiqua" w:hAnsi="Book Antiqua"/>
        </w:rPr>
        <w:t>Exworthy</w:t>
      </w:r>
      <w:proofErr w:type="spellEnd"/>
      <w:r w:rsidRPr="005C55F5">
        <w:rPr>
          <w:rFonts w:ascii="Book Antiqua" w:hAnsi="Book Antiqua"/>
        </w:rPr>
        <w:t xml:space="preserve"> T, </w:t>
      </w:r>
      <w:proofErr w:type="spellStart"/>
      <w:r w:rsidRPr="005C55F5">
        <w:rPr>
          <w:rFonts w:ascii="Book Antiqua" w:hAnsi="Book Antiqua"/>
        </w:rPr>
        <w:t>Loza</w:t>
      </w:r>
      <w:proofErr w:type="spellEnd"/>
      <w:r w:rsidRPr="005C55F5">
        <w:rPr>
          <w:rFonts w:ascii="Book Antiqua" w:hAnsi="Book Antiqua"/>
        </w:rPr>
        <w:t xml:space="preserve"> N, Rose D, </w:t>
      </w:r>
      <w:proofErr w:type="spellStart"/>
      <w:r w:rsidRPr="005C55F5">
        <w:rPr>
          <w:rFonts w:ascii="Book Antiqua" w:hAnsi="Book Antiqua"/>
        </w:rPr>
        <w:t>Torales</w:t>
      </w:r>
      <w:proofErr w:type="spellEnd"/>
      <w:r w:rsidRPr="005C55F5">
        <w:rPr>
          <w:rFonts w:ascii="Book Antiqua" w:hAnsi="Book Antiqua"/>
        </w:rPr>
        <w:t xml:space="preserve"> J, Brown M, Christensen H, Firth J, </w:t>
      </w:r>
      <w:proofErr w:type="spellStart"/>
      <w:r w:rsidRPr="005C55F5">
        <w:rPr>
          <w:rFonts w:ascii="Book Antiqua" w:hAnsi="Book Antiqua"/>
        </w:rPr>
        <w:t>Keshavan</w:t>
      </w:r>
      <w:proofErr w:type="spellEnd"/>
      <w:r w:rsidRPr="005C55F5">
        <w:rPr>
          <w:rFonts w:ascii="Book Antiqua" w:hAnsi="Book Antiqua"/>
        </w:rPr>
        <w:t xml:space="preserve"> M, Li A, </w:t>
      </w:r>
      <w:proofErr w:type="spellStart"/>
      <w:r w:rsidRPr="005C55F5">
        <w:rPr>
          <w:rFonts w:ascii="Book Antiqua" w:hAnsi="Book Antiqua"/>
        </w:rPr>
        <w:t>Onnela</w:t>
      </w:r>
      <w:proofErr w:type="spellEnd"/>
      <w:r w:rsidRPr="005C55F5">
        <w:rPr>
          <w:rFonts w:ascii="Book Antiqua" w:hAnsi="Book Antiqua"/>
        </w:rPr>
        <w:t xml:space="preserve"> JP, Wykes T, </w:t>
      </w:r>
      <w:proofErr w:type="spellStart"/>
      <w:r w:rsidRPr="005C55F5">
        <w:rPr>
          <w:rFonts w:ascii="Book Antiqua" w:hAnsi="Book Antiqua"/>
        </w:rPr>
        <w:t>Elkholy</w:t>
      </w:r>
      <w:proofErr w:type="spellEnd"/>
      <w:r w:rsidRPr="005C55F5">
        <w:rPr>
          <w:rFonts w:ascii="Book Antiqua" w:hAnsi="Book Antiqua"/>
        </w:rPr>
        <w:t xml:space="preserve"> H, Kalra G, Lovett KF, Travis MJ, </w:t>
      </w:r>
      <w:proofErr w:type="spellStart"/>
      <w:r w:rsidRPr="005C55F5">
        <w:rPr>
          <w:rFonts w:ascii="Book Antiqua" w:hAnsi="Book Antiqua"/>
        </w:rPr>
        <w:t>Ventriglio</w:t>
      </w:r>
      <w:proofErr w:type="spellEnd"/>
      <w:r w:rsidRPr="005C55F5">
        <w:rPr>
          <w:rFonts w:ascii="Book Antiqua" w:hAnsi="Book Antiqua"/>
        </w:rPr>
        <w:t xml:space="preserve"> A. The WPA-Lancet Psychiatry Commission on the Future of Psychiatry. </w:t>
      </w:r>
      <w:r w:rsidRPr="005C55F5">
        <w:rPr>
          <w:rFonts w:ascii="Book Antiqua" w:hAnsi="Book Antiqua"/>
          <w:i/>
          <w:iCs/>
        </w:rPr>
        <w:t>Lancet Psychiatry</w:t>
      </w:r>
      <w:r w:rsidRPr="005C55F5">
        <w:rPr>
          <w:rFonts w:ascii="Book Antiqua" w:hAnsi="Book Antiqua"/>
        </w:rPr>
        <w:t xml:space="preserve"> 2017; </w:t>
      </w:r>
      <w:r w:rsidRPr="005C55F5">
        <w:rPr>
          <w:rFonts w:ascii="Book Antiqua" w:hAnsi="Book Antiqua"/>
          <w:b/>
          <w:bCs/>
        </w:rPr>
        <w:t>4</w:t>
      </w:r>
      <w:r w:rsidRPr="005C55F5">
        <w:rPr>
          <w:rFonts w:ascii="Book Antiqua" w:hAnsi="Book Antiqua"/>
        </w:rPr>
        <w:t>: 775-818 [PMID: 28946952 DOI: 10.1016/S2215-0366(17)30333-4]</w:t>
      </w:r>
    </w:p>
    <w:p w14:paraId="7AF13E45"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15 </w:t>
      </w:r>
      <w:r w:rsidRPr="005C55F5">
        <w:rPr>
          <w:rFonts w:ascii="Book Antiqua" w:hAnsi="Book Antiqua"/>
          <w:b/>
          <w:bCs/>
        </w:rPr>
        <w:t>Rutherford S</w:t>
      </w:r>
      <w:r w:rsidRPr="005C55F5">
        <w:rPr>
          <w:rFonts w:ascii="Book Antiqua" w:hAnsi="Book Antiqua"/>
        </w:rPr>
        <w:t xml:space="preserve">, Kia SM, Wolfers T, </w:t>
      </w:r>
      <w:proofErr w:type="spellStart"/>
      <w:r w:rsidRPr="005C55F5">
        <w:rPr>
          <w:rFonts w:ascii="Book Antiqua" w:hAnsi="Book Antiqua"/>
        </w:rPr>
        <w:t>Fraza</w:t>
      </w:r>
      <w:proofErr w:type="spellEnd"/>
      <w:r w:rsidRPr="005C55F5">
        <w:rPr>
          <w:rFonts w:ascii="Book Antiqua" w:hAnsi="Book Antiqua"/>
        </w:rPr>
        <w:t xml:space="preserve"> C, </w:t>
      </w:r>
      <w:proofErr w:type="spellStart"/>
      <w:r w:rsidRPr="005C55F5">
        <w:rPr>
          <w:rFonts w:ascii="Book Antiqua" w:hAnsi="Book Antiqua"/>
        </w:rPr>
        <w:t>Zabihi</w:t>
      </w:r>
      <w:proofErr w:type="spellEnd"/>
      <w:r w:rsidRPr="005C55F5">
        <w:rPr>
          <w:rFonts w:ascii="Book Antiqua" w:hAnsi="Book Antiqua"/>
        </w:rPr>
        <w:t xml:space="preserve"> M, </w:t>
      </w:r>
      <w:proofErr w:type="spellStart"/>
      <w:r w:rsidRPr="005C55F5">
        <w:rPr>
          <w:rFonts w:ascii="Book Antiqua" w:hAnsi="Book Antiqua"/>
        </w:rPr>
        <w:t>Dinga</w:t>
      </w:r>
      <w:proofErr w:type="spellEnd"/>
      <w:r w:rsidRPr="005C55F5">
        <w:rPr>
          <w:rFonts w:ascii="Book Antiqua" w:hAnsi="Book Antiqua"/>
        </w:rPr>
        <w:t xml:space="preserve"> R, </w:t>
      </w:r>
      <w:proofErr w:type="spellStart"/>
      <w:r w:rsidRPr="005C55F5">
        <w:rPr>
          <w:rFonts w:ascii="Book Antiqua" w:hAnsi="Book Antiqua"/>
        </w:rPr>
        <w:t>Berthet</w:t>
      </w:r>
      <w:proofErr w:type="spellEnd"/>
      <w:r w:rsidRPr="005C55F5">
        <w:rPr>
          <w:rFonts w:ascii="Book Antiqua" w:hAnsi="Book Antiqua"/>
        </w:rPr>
        <w:t xml:space="preserve"> P, Worker A, Verdi S, </w:t>
      </w:r>
      <w:proofErr w:type="spellStart"/>
      <w:r w:rsidRPr="005C55F5">
        <w:rPr>
          <w:rFonts w:ascii="Book Antiqua" w:hAnsi="Book Antiqua"/>
        </w:rPr>
        <w:t>Ruhe</w:t>
      </w:r>
      <w:proofErr w:type="spellEnd"/>
      <w:r w:rsidRPr="005C55F5">
        <w:rPr>
          <w:rFonts w:ascii="Book Antiqua" w:hAnsi="Book Antiqua"/>
        </w:rPr>
        <w:t xml:space="preserve"> HG, Beckmann CF, Marquand AF. The normative modeling framework for computational psychiatry. </w:t>
      </w:r>
      <w:r w:rsidRPr="005C55F5">
        <w:rPr>
          <w:rFonts w:ascii="Book Antiqua" w:hAnsi="Book Antiqua"/>
          <w:i/>
          <w:iCs/>
        </w:rPr>
        <w:t xml:space="preserve">Nat </w:t>
      </w:r>
      <w:proofErr w:type="spellStart"/>
      <w:r w:rsidRPr="005C55F5">
        <w:rPr>
          <w:rFonts w:ascii="Book Antiqua" w:hAnsi="Book Antiqua"/>
          <w:i/>
          <w:iCs/>
        </w:rPr>
        <w:t>Protoc</w:t>
      </w:r>
      <w:proofErr w:type="spellEnd"/>
      <w:r w:rsidRPr="005C55F5">
        <w:rPr>
          <w:rFonts w:ascii="Book Antiqua" w:hAnsi="Book Antiqua"/>
        </w:rPr>
        <w:t xml:space="preserve"> 2022; </w:t>
      </w:r>
      <w:r w:rsidRPr="005C55F5">
        <w:rPr>
          <w:rFonts w:ascii="Book Antiqua" w:hAnsi="Book Antiqua"/>
          <w:b/>
          <w:bCs/>
        </w:rPr>
        <w:t>17</w:t>
      </w:r>
      <w:r w:rsidRPr="005C55F5">
        <w:rPr>
          <w:rFonts w:ascii="Book Antiqua" w:hAnsi="Book Antiqua"/>
        </w:rPr>
        <w:t>: 1711-1734 [PMID: 35650452 DOI: 10.1038/s41596-022-00696-5]</w:t>
      </w:r>
    </w:p>
    <w:p w14:paraId="13EECAD7"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16 </w:t>
      </w:r>
      <w:r w:rsidRPr="005C55F5">
        <w:rPr>
          <w:rFonts w:ascii="Book Antiqua" w:hAnsi="Book Antiqua"/>
          <w:b/>
          <w:bCs/>
        </w:rPr>
        <w:t>Wu C</w:t>
      </w:r>
      <w:r w:rsidRPr="005C55F5">
        <w:rPr>
          <w:rFonts w:ascii="Book Antiqua" w:hAnsi="Book Antiqua"/>
        </w:rPr>
        <w:t xml:space="preserve">, Ferreira F, Fox M, </w:t>
      </w:r>
      <w:proofErr w:type="spellStart"/>
      <w:r w:rsidRPr="005C55F5">
        <w:rPr>
          <w:rFonts w:ascii="Book Antiqua" w:hAnsi="Book Antiqua"/>
        </w:rPr>
        <w:t>Harel</w:t>
      </w:r>
      <w:proofErr w:type="spellEnd"/>
      <w:r w:rsidRPr="005C55F5">
        <w:rPr>
          <w:rFonts w:ascii="Book Antiqua" w:hAnsi="Book Antiqua"/>
        </w:rPr>
        <w:t xml:space="preserve"> N, </w:t>
      </w:r>
      <w:proofErr w:type="spellStart"/>
      <w:r w:rsidRPr="005C55F5">
        <w:rPr>
          <w:rFonts w:ascii="Book Antiqua" w:hAnsi="Book Antiqua"/>
        </w:rPr>
        <w:t>Hattangadi-Gluth</w:t>
      </w:r>
      <w:proofErr w:type="spellEnd"/>
      <w:r w:rsidRPr="005C55F5">
        <w:rPr>
          <w:rFonts w:ascii="Book Antiqua" w:hAnsi="Book Antiqua"/>
        </w:rPr>
        <w:t xml:space="preserve"> J, Horn A, </w:t>
      </w:r>
      <w:proofErr w:type="spellStart"/>
      <w:r w:rsidRPr="005C55F5">
        <w:rPr>
          <w:rFonts w:ascii="Book Antiqua" w:hAnsi="Book Antiqua"/>
        </w:rPr>
        <w:t>Jbabdi</w:t>
      </w:r>
      <w:proofErr w:type="spellEnd"/>
      <w:r w:rsidRPr="005C55F5">
        <w:rPr>
          <w:rFonts w:ascii="Book Antiqua" w:hAnsi="Book Antiqua"/>
        </w:rPr>
        <w:t xml:space="preserve"> S, Kahan J, </w:t>
      </w:r>
      <w:proofErr w:type="spellStart"/>
      <w:r w:rsidRPr="005C55F5">
        <w:rPr>
          <w:rFonts w:ascii="Book Antiqua" w:hAnsi="Book Antiqua"/>
        </w:rPr>
        <w:t>Oswal</w:t>
      </w:r>
      <w:proofErr w:type="spellEnd"/>
      <w:r w:rsidRPr="005C55F5">
        <w:rPr>
          <w:rFonts w:ascii="Book Antiqua" w:hAnsi="Book Antiqua"/>
        </w:rPr>
        <w:t xml:space="preserve"> A, Sheth SA, Tie Y, </w:t>
      </w:r>
      <w:proofErr w:type="spellStart"/>
      <w:r w:rsidRPr="005C55F5">
        <w:rPr>
          <w:rFonts w:ascii="Book Antiqua" w:hAnsi="Book Antiqua"/>
        </w:rPr>
        <w:t>Vakharia</w:t>
      </w:r>
      <w:proofErr w:type="spellEnd"/>
      <w:r w:rsidRPr="005C55F5">
        <w:rPr>
          <w:rFonts w:ascii="Book Antiqua" w:hAnsi="Book Antiqua"/>
        </w:rPr>
        <w:t xml:space="preserve"> V, </w:t>
      </w:r>
      <w:proofErr w:type="spellStart"/>
      <w:r w:rsidRPr="005C55F5">
        <w:rPr>
          <w:rFonts w:ascii="Book Antiqua" w:hAnsi="Book Antiqua"/>
        </w:rPr>
        <w:t>Zrinzo</w:t>
      </w:r>
      <w:proofErr w:type="spellEnd"/>
      <w:r w:rsidRPr="005C55F5">
        <w:rPr>
          <w:rFonts w:ascii="Book Antiqua" w:hAnsi="Book Antiqua"/>
        </w:rPr>
        <w:t xml:space="preserve"> L, Akram H. Clinical applications of magnetic resonance imaging based functional and structural connectivity. </w:t>
      </w:r>
      <w:r w:rsidRPr="005C55F5">
        <w:rPr>
          <w:rFonts w:ascii="Book Antiqua" w:hAnsi="Book Antiqua"/>
          <w:i/>
          <w:iCs/>
        </w:rPr>
        <w:t>Neuroimage</w:t>
      </w:r>
      <w:r w:rsidRPr="005C55F5">
        <w:rPr>
          <w:rFonts w:ascii="Book Antiqua" w:hAnsi="Book Antiqua"/>
        </w:rPr>
        <w:t xml:space="preserve"> 2021; </w:t>
      </w:r>
      <w:r w:rsidRPr="005C55F5">
        <w:rPr>
          <w:rFonts w:ascii="Book Antiqua" w:hAnsi="Book Antiqua"/>
          <w:b/>
          <w:bCs/>
        </w:rPr>
        <w:t>244</w:t>
      </w:r>
      <w:r w:rsidRPr="005C55F5">
        <w:rPr>
          <w:rFonts w:ascii="Book Antiqua" w:hAnsi="Book Antiqua"/>
        </w:rPr>
        <w:t>: 118649 [PMID: 34648960 DOI: 10.1016/j.neuroimage.2021.118649]</w:t>
      </w:r>
    </w:p>
    <w:p w14:paraId="4AE851A1"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17 </w:t>
      </w:r>
      <w:r w:rsidRPr="005C55F5">
        <w:rPr>
          <w:rFonts w:ascii="Book Antiqua" w:hAnsi="Book Antiqua"/>
          <w:b/>
          <w:bCs/>
        </w:rPr>
        <w:t>Janssen RJ</w:t>
      </w:r>
      <w:r w:rsidRPr="005C55F5">
        <w:rPr>
          <w:rFonts w:ascii="Book Antiqua" w:hAnsi="Book Antiqua"/>
        </w:rPr>
        <w:t xml:space="preserve">, </w:t>
      </w:r>
      <w:proofErr w:type="spellStart"/>
      <w:r w:rsidRPr="005C55F5">
        <w:rPr>
          <w:rFonts w:ascii="Book Antiqua" w:hAnsi="Book Antiqua"/>
        </w:rPr>
        <w:t>Mourão</w:t>
      </w:r>
      <w:proofErr w:type="spellEnd"/>
      <w:r w:rsidRPr="005C55F5">
        <w:rPr>
          <w:rFonts w:ascii="Book Antiqua" w:hAnsi="Book Antiqua"/>
        </w:rPr>
        <w:t xml:space="preserve">-Miranda J, </w:t>
      </w:r>
      <w:proofErr w:type="spellStart"/>
      <w:r w:rsidRPr="005C55F5">
        <w:rPr>
          <w:rFonts w:ascii="Book Antiqua" w:hAnsi="Book Antiqua"/>
        </w:rPr>
        <w:t>Schnack</w:t>
      </w:r>
      <w:proofErr w:type="spellEnd"/>
      <w:r w:rsidRPr="005C55F5">
        <w:rPr>
          <w:rFonts w:ascii="Book Antiqua" w:hAnsi="Book Antiqua"/>
        </w:rPr>
        <w:t xml:space="preserve"> HG. Making Individual Prognoses in Psychiatry Using Neuroimaging and Machine Learning. </w:t>
      </w:r>
      <w:r w:rsidRPr="005C55F5">
        <w:rPr>
          <w:rFonts w:ascii="Book Antiqua" w:hAnsi="Book Antiqua"/>
          <w:i/>
          <w:iCs/>
        </w:rPr>
        <w:t xml:space="preserve">Biol Psychiatry </w:t>
      </w:r>
      <w:proofErr w:type="spellStart"/>
      <w:r w:rsidRPr="005C55F5">
        <w:rPr>
          <w:rFonts w:ascii="Book Antiqua" w:hAnsi="Book Antiqua"/>
          <w:i/>
          <w:iCs/>
        </w:rPr>
        <w:t>Cogn</w:t>
      </w:r>
      <w:proofErr w:type="spellEnd"/>
      <w:r w:rsidRPr="005C55F5">
        <w:rPr>
          <w:rFonts w:ascii="Book Antiqua" w:hAnsi="Book Antiqua"/>
          <w:i/>
          <w:iCs/>
        </w:rPr>
        <w:t xml:space="preserve"> </w:t>
      </w:r>
      <w:proofErr w:type="spellStart"/>
      <w:r w:rsidRPr="005C55F5">
        <w:rPr>
          <w:rFonts w:ascii="Book Antiqua" w:hAnsi="Book Antiqua"/>
          <w:i/>
          <w:iCs/>
        </w:rPr>
        <w:t>Neurosci</w:t>
      </w:r>
      <w:proofErr w:type="spellEnd"/>
      <w:r w:rsidRPr="005C55F5">
        <w:rPr>
          <w:rFonts w:ascii="Book Antiqua" w:hAnsi="Book Antiqua"/>
          <w:i/>
          <w:iCs/>
        </w:rPr>
        <w:t xml:space="preserve"> Neuroimaging</w:t>
      </w:r>
      <w:r w:rsidRPr="005C55F5">
        <w:rPr>
          <w:rFonts w:ascii="Book Antiqua" w:hAnsi="Book Antiqua"/>
        </w:rPr>
        <w:t xml:space="preserve"> 2018; </w:t>
      </w:r>
      <w:r w:rsidRPr="005C55F5">
        <w:rPr>
          <w:rFonts w:ascii="Book Antiqua" w:hAnsi="Book Antiqua"/>
          <w:b/>
          <w:bCs/>
        </w:rPr>
        <w:t>3</w:t>
      </w:r>
      <w:r w:rsidRPr="005C55F5">
        <w:rPr>
          <w:rFonts w:ascii="Book Antiqua" w:hAnsi="Book Antiqua"/>
        </w:rPr>
        <w:t>: 798-808 [PMID: 29789268 DOI: 10.1016/j.bpsc.2018.04.004]</w:t>
      </w:r>
    </w:p>
    <w:p w14:paraId="4D9057D1"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18 </w:t>
      </w:r>
      <w:r w:rsidRPr="005C55F5">
        <w:rPr>
          <w:rFonts w:ascii="Book Antiqua" w:hAnsi="Book Antiqua"/>
          <w:b/>
          <w:bCs/>
        </w:rPr>
        <w:t>Martin VP</w:t>
      </w:r>
      <w:r w:rsidRPr="005C55F5">
        <w:rPr>
          <w:rFonts w:ascii="Book Antiqua" w:hAnsi="Book Antiqua"/>
        </w:rPr>
        <w:t xml:space="preserve">, </w:t>
      </w:r>
      <w:proofErr w:type="spellStart"/>
      <w:r w:rsidRPr="005C55F5">
        <w:rPr>
          <w:rFonts w:ascii="Book Antiqua" w:hAnsi="Book Antiqua"/>
        </w:rPr>
        <w:t>Rouas</w:t>
      </w:r>
      <w:proofErr w:type="spellEnd"/>
      <w:r w:rsidRPr="005C55F5">
        <w:rPr>
          <w:rFonts w:ascii="Book Antiqua" w:hAnsi="Book Antiqua"/>
        </w:rPr>
        <w:t xml:space="preserve"> JL, Philip P, </w:t>
      </w:r>
      <w:proofErr w:type="spellStart"/>
      <w:r w:rsidRPr="005C55F5">
        <w:rPr>
          <w:rFonts w:ascii="Book Antiqua" w:hAnsi="Book Antiqua"/>
        </w:rPr>
        <w:t>Fourneret</w:t>
      </w:r>
      <w:proofErr w:type="spellEnd"/>
      <w:r w:rsidRPr="005C55F5">
        <w:rPr>
          <w:rFonts w:ascii="Book Antiqua" w:hAnsi="Book Antiqua"/>
        </w:rPr>
        <w:t xml:space="preserve"> P, </w:t>
      </w:r>
      <w:proofErr w:type="spellStart"/>
      <w:r w:rsidRPr="005C55F5">
        <w:rPr>
          <w:rFonts w:ascii="Book Antiqua" w:hAnsi="Book Antiqua"/>
        </w:rPr>
        <w:t>Micoulaud</w:t>
      </w:r>
      <w:proofErr w:type="spellEnd"/>
      <w:r w:rsidRPr="005C55F5">
        <w:rPr>
          <w:rFonts w:ascii="Book Antiqua" w:hAnsi="Book Antiqua"/>
        </w:rPr>
        <w:t xml:space="preserve">-Franchi JA, </w:t>
      </w:r>
      <w:proofErr w:type="spellStart"/>
      <w:r w:rsidRPr="005C55F5">
        <w:rPr>
          <w:rFonts w:ascii="Book Antiqua" w:hAnsi="Book Antiqua"/>
        </w:rPr>
        <w:t>Gauld</w:t>
      </w:r>
      <w:proofErr w:type="spellEnd"/>
      <w:r w:rsidRPr="005C55F5">
        <w:rPr>
          <w:rFonts w:ascii="Book Antiqua" w:hAnsi="Book Antiqua"/>
        </w:rPr>
        <w:t xml:space="preserve"> C. How Does Comparison </w:t>
      </w:r>
      <w:proofErr w:type="gramStart"/>
      <w:r w:rsidRPr="005C55F5">
        <w:rPr>
          <w:rFonts w:ascii="Book Antiqua" w:hAnsi="Book Antiqua"/>
        </w:rPr>
        <w:t>With</w:t>
      </w:r>
      <w:proofErr w:type="gramEnd"/>
      <w:r w:rsidRPr="005C55F5">
        <w:rPr>
          <w:rFonts w:ascii="Book Antiqua" w:hAnsi="Book Antiqua"/>
        </w:rPr>
        <w:t xml:space="preserve"> Artificial Intelligence Shed Light on the Way Clinicians Reason? A Cross-Talk Perspective. </w:t>
      </w:r>
      <w:r w:rsidRPr="005C55F5">
        <w:rPr>
          <w:rFonts w:ascii="Book Antiqua" w:hAnsi="Book Antiqua"/>
          <w:i/>
          <w:iCs/>
        </w:rPr>
        <w:t>Front Psychiatry</w:t>
      </w:r>
      <w:r w:rsidRPr="005C55F5">
        <w:rPr>
          <w:rFonts w:ascii="Book Antiqua" w:hAnsi="Book Antiqua"/>
        </w:rPr>
        <w:t xml:space="preserve"> 2022; </w:t>
      </w:r>
      <w:r w:rsidRPr="005C55F5">
        <w:rPr>
          <w:rFonts w:ascii="Book Antiqua" w:hAnsi="Book Antiqua"/>
          <w:b/>
          <w:bCs/>
        </w:rPr>
        <w:t>13</w:t>
      </w:r>
      <w:r w:rsidRPr="005C55F5">
        <w:rPr>
          <w:rFonts w:ascii="Book Antiqua" w:hAnsi="Book Antiqua"/>
        </w:rPr>
        <w:t>: 926286 [PMID: 35757203 DOI: 10.3389/fpsyt.2022.926286]</w:t>
      </w:r>
    </w:p>
    <w:p w14:paraId="3585CDF5"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19 </w:t>
      </w:r>
      <w:r w:rsidRPr="005C55F5">
        <w:rPr>
          <w:rFonts w:ascii="Book Antiqua" w:hAnsi="Book Antiqua"/>
          <w:b/>
          <w:bCs/>
        </w:rPr>
        <w:t>Cullen M</w:t>
      </w:r>
      <w:r w:rsidRPr="005C55F5">
        <w:rPr>
          <w:rFonts w:ascii="Book Antiqua" w:hAnsi="Book Antiqua"/>
        </w:rPr>
        <w:t xml:space="preserve">, Davey B, Friston KJ, Moran RJ. Active Inference in </w:t>
      </w:r>
      <w:proofErr w:type="spellStart"/>
      <w:r w:rsidRPr="005C55F5">
        <w:rPr>
          <w:rFonts w:ascii="Book Antiqua" w:hAnsi="Book Antiqua"/>
        </w:rPr>
        <w:t>OpenAI</w:t>
      </w:r>
      <w:proofErr w:type="spellEnd"/>
      <w:r w:rsidRPr="005C55F5">
        <w:rPr>
          <w:rFonts w:ascii="Book Antiqua" w:hAnsi="Book Antiqua"/>
        </w:rPr>
        <w:t xml:space="preserve"> Gym: A Paradigm for Computational Investigations </w:t>
      </w:r>
      <w:proofErr w:type="gramStart"/>
      <w:r w:rsidRPr="005C55F5">
        <w:rPr>
          <w:rFonts w:ascii="Book Antiqua" w:hAnsi="Book Antiqua"/>
        </w:rPr>
        <w:t>Into</w:t>
      </w:r>
      <w:proofErr w:type="gramEnd"/>
      <w:r w:rsidRPr="005C55F5">
        <w:rPr>
          <w:rFonts w:ascii="Book Antiqua" w:hAnsi="Book Antiqua"/>
        </w:rPr>
        <w:t xml:space="preserve"> Psychiatric Illness. </w:t>
      </w:r>
      <w:r w:rsidRPr="005C55F5">
        <w:rPr>
          <w:rFonts w:ascii="Book Antiqua" w:hAnsi="Book Antiqua"/>
          <w:i/>
          <w:iCs/>
        </w:rPr>
        <w:t xml:space="preserve">Biol Psychiatry </w:t>
      </w:r>
      <w:proofErr w:type="spellStart"/>
      <w:r w:rsidRPr="005C55F5">
        <w:rPr>
          <w:rFonts w:ascii="Book Antiqua" w:hAnsi="Book Antiqua"/>
          <w:i/>
          <w:iCs/>
        </w:rPr>
        <w:t>Cogn</w:t>
      </w:r>
      <w:proofErr w:type="spellEnd"/>
      <w:r w:rsidRPr="005C55F5">
        <w:rPr>
          <w:rFonts w:ascii="Book Antiqua" w:hAnsi="Book Antiqua"/>
          <w:i/>
          <w:iCs/>
        </w:rPr>
        <w:t xml:space="preserve"> </w:t>
      </w:r>
      <w:proofErr w:type="spellStart"/>
      <w:r w:rsidRPr="005C55F5">
        <w:rPr>
          <w:rFonts w:ascii="Book Antiqua" w:hAnsi="Book Antiqua"/>
          <w:i/>
          <w:iCs/>
        </w:rPr>
        <w:t>Neurosci</w:t>
      </w:r>
      <w:proofErr w:type="spellEnd"/>
      <w:r w:rsidRPr="005C55F5">
        <w:rPr>
          <w:rFonts w:ascii="Book Antiqua" w:hAnsi="Book Antiqua"/>
          <w:i/>
          <w:iCs/>
        </w:rPr>
        <w:t xml:space="preserve"> Neuroimaging</w:t>
      </w:r>
      <w:r w:rsidRPr="005C55F5">
        <w:rPr>
          <w:rFonts w:ascii="Book Antiqua" w:hAnsi="Book Antiqua"/>
        </w:rPr>
        <w:t xml:space="preserve"> 2018; </w:t>
      </w:r>
      <w:r w:rsidRPr="005C55F5">
        <w:rPr>
          <w:rFonts w:ascii="Book Antiqua" w:hAnsi="Book Antiqua"/>
          <w:b/>
          <w:bCs/>
        </w:rPr>
        <w:t>3</w:t>
      </w:r>
      <w:r w:rsidRPr="005C55F5">
        <w:rPr>
          <w:rFonts w:ascii="Book Antiqua" w:hAnsi="Book Antiqua"/>
        </w:rPr>
        <w:t>: 809-818 [PMID: 30082215 DOI: 10.1016/j.bpsc.2018.06.010]</w:t>
      </w:r>
    </w:p>
    <w:p w14:paraId="693B1275" w14:textId="77777777" w:rsidR="008261AE" w:rsidRPr="005C55F5" w:rsidRDefault="008261AE" w:rsidP="008261AE">
      <w:pPr>
        <w:spacing w:line="360" w:lineRule="auto"/>
        <w:jc w:val="both"/>
        <w:rPr>
          <w:rFonts w:ascii="Book Antiqua" w:hAnsi="Book Antiqua"/>
        </w:rPr>
      </w:pPr>
      <w:r w:rsidRPr="005C55F5">
        <w:rPr>
          <w:rFonts w:ascii="Book Antiqua" w:hAnsi="Book Antiqua"/>
        </w:rPr>
        <w:lastRenderedPageBreak/>
        <w:t xml:space="preserve">20 </w:t>
      </w:r>
      <w:proofErr w:type="spellStart"/>
      <w:r w:rsidRPr="005C55F5">
        <w:rPr>
          <w:rFonts w:ascii="Book Antiqua" w:hAnsi="Book Antiqua"/>
          <w:b/>
          <w:bCs/>
        </w:rPr>
        <w:t>Lanillos</w:t>
      </w:r>
      <w:proofErr w:type="spellEnd"/>
      <w:r w:rsidRPr="005C55F5">
        <w:rPr>
          <w:rFonts w:ascii="Book Antiqua" w:hAnsi="Book Antiqua"/>
          <w:b/>
          <w:bCs/>
        </w:rPr>
        <w:t xml:space="preserve"> P</w:t>
      </w:r>
      <w:r w:rsidRPr="005C55F5">
        <w:rPr>
          <w:rFonts w:ascii="Book Antiqua" w:hAnsi="Book Antiqua"/>
        </w:rPr>
        <w:t xml:space="preserve">, Oliva D, </w:t>
      </w:r>
      <w:proofErr w:type="spellStart"/>
      <w:r w:rsidRPr="005C55F5">
        <w:rPr>
          <w:rFonts w:ascii="Book Antiqua" w:hAnsi="Book Antiqua"/>
        </w:rPr>
        <w:t>Philippsen</w:t>
      </w:r>
      <w:proofErr w:type="spellEnd"/>
      <w:r w:rsidRPr="005C55F5">
        <w:rPr>
          <w:rFonts w:ascii="Book Antiqua" w:hAnsi="Book Antiqua"/>
        </w:rPr>
        <w:t xml:space="preserve"> A, Yamashita Y, Nagai Y, Cheng G. A review on neural network models of schizophrenia and autism spectrum disorder. </w:t>
      </w:r>
      <w:r w:rsidRPr="005C55F5">
        <w:rPr>
          <w:rFonts w:ascii="Book Antiqua" w:hAnsi="Book Antiqua"/>
          <w:i/>
          <w:iCs/>
        </w:rPr>
        <w:t xml:space="preserve">Neural </w:t>
      </w:r>
      <w:proofErr w:type="spellStart"/>
      <w:r w:rsidRPr="005C55F5">
        <w:rPr>
          <w:rFonts w:ascii="Book Antiqua" w:hAnsi="Book Antiqua"/>
          <w:i/>
          <w:iCs/>
        </w:rPr>
        <w:t>Netw</w:t>
      </w:r>
      <w:proofErr w:type="spellEnd"/>
      <w:r w:rsidRPr="005C55F5">
        <w:rPr>
          <w:rFonts w:ascii="Book Antiqua" w:hAnsi="Book Antiqua"/>
        </w:rPr>
        <w:t xml:space="preserve"> 2020; </w:t>
      </w:r>
      <w:r w:rsidRPr="005C55F5">
        <w:rPr>
          <w:rFonts w:ascii="Book Antiqua" w:hAnsi="Book Antiqua"/>
          <w:b/>
          <w:bCs/>
        </w:rPr>
        <w:t>122</w:t>
      </w:r>
      <w:r w:rsidRPr="005C55F5">
        <w:rPr>
          <w:rFonts w:ascii="Book Antiqua" w:hAnsi="Book Antiqua"/>
        </w:rPr>
        <w:t>: 338-363 [PMID: 31760370 DOI: 10.1016/j.neunet.2019.10.014]</w:t>
      </w:r>
    </w:p>
    <w:p w14:paraId="1A400645"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21 </w:t>
      </w:r>
      <w:r w:rsidRPr="005C55F5">
        <w:rPr>
          <w:rFonts w:ascii="Book Antiqua" w:hAnsi="Book Antiqua"/>
          <w:b/>
          <w:bCs/>
        </w:rPr>
        <w:t>Loosen AM</w:t>
      </w:r>
      <w:r w:rsidRPr="005C55F5">
        <w:rPr>
          <w:rFonts w:ascii="Book Antiqua" w:hAnsi="Book Antiqua"/>
        </w:rPr>
        <w:t xml:space="preserve">, Hauser TU. Towards a computational psychiatry of juvenile obsessive-compulsive disorder. </w:t>
      </w:r>
      <w:proofErr w:type="spellStart"/>
      <w:r w:rsidRPr="005C55F5">
        <w:rPr>
          <w:rFonts w:ascii="Book Antiqua" w:hAnsi="Book Antiqua"/>
          <w:i/>
          <w:iCs/>
        </w:rPr>
        <w:t>Neurosci</w:t>
      </w:r>
      <w:proofErr w:type="spellEnd"/>
      <w:r w:rsidRPr="005C55F5">
        <w:rPr>
          <w:rFonts w:ascii="Book Antiqua" w:hAnsi="Book Antiqua"/>
          <w:i/>
          <w:iCs/>
        </w:rPr>
        <w:t xml:space="preserve"> </w:t>
      </w:r>
      <w:proofErr w:type="spellStart"/>
      <w:r w:rsidRPr="005C55F5">
        <w:rPr>
          <w:rFonts w:ascii="Book Antiqua" w:hAnsi="Book Antiqua"/>
          <w:i/>
          <w:iCs/>
        </w:rPr>
        <w:t>Biobehav</w:t>
      </w:r>
      <w:proofErr w:type="spellEnd"/>
      <w:r w:rsidRPr="005C55F5">
        <w:rPr>
          <w:rFonts w:ascii="Book Antiqua" w:hAnsi="Book Antiqua"/>
          <w:i/>
          <w:iCs/>
        </w:rPr>
        <w:t xml:space="preserve"> Rev</w:t>
      </w:r>
      <w:r w:rsidRPr="005C55F5">
        <w:rPr>
          <w:rFonts w:ascii="Book Antiqua" w:hAnsi="Book Antiqua"/>
        </w:rPr>
        <w:t xml:space="preserve"> 2020; </w:t>
      </w:r>
      <w:r w:rsidRPr="005C55F5">
        <w:rPr>
          <w:rFonts w:ascii="Book Antiqua" w:hAnsi="Book Antiqua"/>
          <w:b/>
          <w:bCs/>
        </w:rPr>
        <w:t>118</w:t>
      </w:r>
      <w:r w:rsidRPr="005C55F5">
        <w:rPr>
          <w:rFonts w:ascii="Book Antiqua" w:hAnsi="Book Antiqua"/>
        </w:rPr>
        <w:t>: 631-642 [PMID: 32942176 DOI: 10.1016/j.neubiorev.2020.07.021]</w:t>
      </w:r>
    </w:p>
    <w:p w14:paraId="253D50E5"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22 </w:t>
      </w:r>
      <w:proofErr w:type="spellStart"/>
      <w:r w:rsidRPr="005C55F5">
        <w:rPr>
          <w:rFonts w:ascii="Book Antiqua" w:hAnsi="Book Antiqua"/>
          <w:b/>
          <w:bCs/>
        </w:rPr>
        <w:t>Mujica-Parodi</w:t>
      </w:r>
      <w:proofErr w:type="spellEnd"/>
      <w:r w:rsidRPr="005C55F5">
        <w:rPr>
          <w:rFonts w:ascii="Book Antiqua" w:hAnsi="Book Antiqua"/>
          <w:b/>
          <w:bCs/>
        </w:rPr>
        <w:t xml:space="preserve"> LR</w:t>
      </w:r>
      <w:r w:rsidRPr="005C55F5">
        <w:rPr>
          <w:rFonts w:ascii="Book Antiqua" w:hAnsi="Book Antiqua"/>
        </w:rPr>
        <w:t xml:space="preserve">, </w:t>
      </w:r>
      <w:proofErr w:type="spellStart"/>
      <w:r w:rsidRPr="005C55F5">
        <w:rPr>
          <w:rFonts w:ascii="Book Antiqua" w:hAnsi="Book Antiqua"/>
        </w:rPr>
        <w:t>Strey</w:t>
      </w:r>
      <w:proofErr w:type="spellEnd"/>
      <w:r w:rsidRPr="005C55F5">
        <w:rPr>
          <w:rFonts w:ascii="Book Antiqua" w:hAnsi="Book Antiqua"/>
        </w:rPr>
        <w:t xml:space="preserve"> HH. Making Sense of Computational Psychiatry. </w:t>
      </w:r>
      <w:r w:rsidRPr="005C55F5">
        <w:rPr>
          <w:rFonts w:ascii="Book Antiqua" w:hAnsi="Book Antiqua"/>
          <w:i/>
          <w:iCs/>
        </w:rPr>
        <w:t xml:space="preserve">Int J </w:t>
      </w:r>
      <w:proofErr w:type="spellStart"/>
      <w:r w:rsidRPr="005C55F5">
        <w:rPr>
          <w:rFonts w:ascii="Book Antiqua" w:hAnsi="Book Antiqua"/>
          <w:i/>
          <w:iCs/>
        </w:rPr>
        <w:t>Neuropsychopharmacol</w:t>
      </w:r>
      <w:proofErr w:type="spellEnd"/>
      <w:r w:rsidRPr="005C55F5">
        <w:rPr>
          <w:rFonts w:ascii="Book Antiqua" w:hAnsi="Book Antiqua"/>
        </w:rPr>
        <w:t xml:space="preserve"> 2020; </w:t>
      </w:r>
      <w:r w:rsidRPr="005C55F5">
        <w:rPr>
          <w:rFonts w:ascii="Book Antiqua" w:hAnsi="Book Antiqua"/>
          <w:b/>
          <w:bCs/>
        </w:rPr>
        <w:t>23</w:t>
      </w:r>
      <w:r w:rsidRPr="005C55F5">
        <w:rPr>
          <w:rFonts w:ascii="Book Antiqua" w:hAnsi="Book Antiqua"/>
        </w:rPr>
        <w:t>: 339-347 [PMID: 32219396 DOI: 10.1093/</w:t>
      </w:r>
      <w:proofErr w:type="spellStart"/>
      <w:r w:rsidRPr="005C55F5">
        <w:rPr>
          <w:rFonts w:ascii="Book Antiqua" w:hAnsi="Book Antiqua"/>
        </w:rPr>
        <w:t>ijnp</w:t>
      </w:r>
      <w:proofErr w:type="spellEnd"/>
      <w:r w:rsidRPr="005C55F5">
        <w:rPr>
          <w:rFonts w:ascii="Book Antiqua" w:hAnsi="Book Antiqua"/>
        </w:rPr>
        <w:t>/pyaa013]</w:t>
      </w:r>
    </w:p>
    <w:p w14:paraId="3C553423"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23 </w:t>
      </w:r>
      <w:proofErr w:type="spellStart"/>
      <w:r w:rsidRPr="005C55F5">
        <w:rPr>
          <w:rFonts w:ascii="Book Antiqua" w:hAnsi="Book Antiqua"/>
          <w:b/>
          <w:bCs/>
        </w:rPr>
        <w:t>Durstewitz</w:t>
      </w:r>
      <w:proofErr w:type="spellEnd"/>
      <w:r w:rsidRPr="005C55F5">
        <w:rPr>
          <w:rFonts w:ascii="Book Antiqua" w:hAnsi="Book Antiqua"/>
          <w:b/>
          <w:bCs/>
        </w:rPr>
        <w:t xml:space="preserve"> D</w:t>
      </w:r>
      <w:r w:rsidRPr="005C55F5">
        <w:rPr>
          <w:rFonts w:ascii="Book Antiqua" w:hAnsi="Book Antiqua"/>
        </w:rPr>
        <w:t xml:space="preserve">, </w:t>
      </w:r>
      <w:proofErr w:type="spellStart"/>
      <w:r w:rsidRPr="005C55F5">
        <w:rPr>
          <w:rFonts w:ascii="Book Antiqua" w:hAnsi="Book Antiqua"/>
        </w:rPr>
        <w:t>Koppe</w:t>
      </w:r>
      <w:proofErr w:type="spellEnd"/>
      <w:r w:rsidRPr="005C55F5">
        <w:rPr>
          <w:rFonts w:ascii="Book Antiqua" w:hAnsi="Book Antiqua"/>
        </w:rPr>
        <w:t xml:space="preserve"> G, Meyer-Lindenberg A. Deep neural networks in psychiatry. </w:t>
      </w:r>
      <w:r w:rsidRPr="005C55F5">
        <w:rPr>
          <w:rFonts w:ascii="Book Antiqua" w:hAnsi="Book Antiqua"/>
          <w:i/>
          <w:iCs/>
        </w:rPr>
        <w:t>Mol Psychiatry</w:t>
      </w:r>
      <w:r w:rsidRPr="005C55F5">
        <w:rPr>
          <w:rFonts w:ascii="Book Antiqua" w:hAnsi="Book Antiqua"/>
        </w:rPr>
        <w:t xml:space="preserve"> 2019; </w:t>
      </w:r>
      <w:r w:rsidRPr="005C55F5">
        <w:rPr>
          <w:rFonts w:ascii="Book Antiqua" w:hAnsi="Book Antiqua"/>
          <w:b/>
          <w:bCs/>
        </w:rPr>
        <w:t>24</w:t>
      </w:r>
      <w:r w:rsidRPr="005C55F5">
        <w:rPr>
          <w:rFonts w:ascii="Book Antiqua" w:hAnsi="Book Antiqua"/>
        </w:rPr>
        <w:t>: 1583-1598 [PMID: 30770893 DOI: 10.1038/s41380-019-0365-9]</w:t>
      </w:r>
    </w:p>
    <w:p w14:paraId="2BBDFF7A"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24 </w:t>
      </w:r>
      <w:proofErr w:type="spellStart"/>
      <w:r w:rsidRPr="005C55F5">
        <w:rPr>
          <w:rFonts w:ascii="Book Antiqua" w:hAnsi="Book Antiqua"/>
          <w:b/>
          <w:bCs/>
        </w:rPr>
        <w:t>Ruengchaijatuporn</w:t>
      </w:r>
      <w:proofErr w:type="spellEnd"/>
      <w:r w:rsidRPr="005C55F5">
        <w:rPr>
          <w:rFonts w:ascii="Book Antiqua" w:hAnsi="Book Antiqua"/>
          <w:b/>
          <w:bCs/>
        </w:rPr>
        <w:t xml:space="preserve"> N</w:t>
      </w:r>
      <w:r w:rsidRPr="005C55F5">
        <w:rPr>
          <w:rFonts w:ascii="Book Antiqua" w:hAnsi="Book Antiqua"/>
        </w:rPr>
        <w:t xml:space="preserve">, </w:t>
      </w:r>
      <w:proofErr w:type="spellStart"/>
      <w:r w:rsidRPr="005C55F5">
        <w:rPr>
          <w:rFonts w:ascii="Book Antiqua" w:hAnsi="Book Antiqua"/>
        </w:rPr>
        <w:t>Chatnuntawech</w:t>
      </w:r>
      <w:proofErr w:type="spellEnd"/>
      <w:r w:rsidRPr="005C55F5">
        <w:rPr>
          <w:rFonts w:ascii="Book Antiqua" w:hAnsi="Book Antiqua"/>
        </w:rPr>
        <w:t xml:space="preserve"> I, </w:t>
      </w:r>
      <w:proofErr w:type="spellStart"/>
      <w:r w:rsidRPr="005C55F5">
        <w:rPr>
          <w:rFonts w:ascii="Book Antiqua" w:hAnsi="Book Antiqua"/>
        </w:rPr>
        <w:t>Teerapittayanon</w:t>
      </w:r>
      <w:proofErr w:type="spellEnd"/>
      <w:r w:rsidRPr="005C55F5">
        <w:rPr>
          <w:rFonts w:ascii="Book Antiqua" w:hAnsi="Book Antiqua"/>
        </w:rPr>
        <w:t xml:space="preserve"> S, </w:t>
      </w:r>
      <w:proofErr w:type="spellStart"/>
      <w:r w:rsidRPr="005C55F5">
        <w:rPr>
          <w:rFonts w:ascii="Book Antiqua" w:hAnsi="Book Antiqua"/>
        </w:rPr>
        <w:t>Sriswasdi</w:t>
      </w:r>
      <w:proofErr w:type="spellEnd"/>
      <w:r w:rsidRPr="005C55F5">
        <w:rPr>
          <w:rFonts w:ascii="Book Antiqua" w:hAnsi="Book Antiqua"/>
        </w:rPr>
        <w:t xml:space="preserve"> S, </w:t>
      </w:r>
      <w:proofErr w:type="spellStart"/>
      <w:r w:rsidRPr="005C55F5">
        <w:rPr>
          <w:rFonts w:ascii="Book Antiqua" w:hAnsi="Book Antiqua"/>
        </w:rPr>
        <w:t>Itthipuripat</w:t>
      </w:r>
      <w:proofErr w:type="spellEnd"/>
      <w:r w:rsidRPr="005C55F5">
        <w:rPr>
          <w:rFonts w:ascii="Book Antiqua" w:hAnsi="Book Antiqua"/>
        </w:rPr>
        <w:t xml:space="preserve"> S, </w:t>
      </w:r>
      <w:proofErr w:type="spellStart"/>
      <w:r w:rsidRPr="005C55F5">
        <w:rPr>
          <w:rFonts w:ascii="Book Antiqua" w:hAnsi="Book Antiqua"/>
        </w:rPr>
        <w:t>Hemrungrojn</w:t>
      </w:r>
      <w:proofErr w:type="spellEnd"/>
      <w:r w:rsidRPr="005C55F5">
        <w:rPr>
          <w:rFonts w:ascii="Book Antiqua" w:hAnsi="Book Antiqua"/>
        </w:rPr>
        <w:t xml:space="preserve"> S, </w:t>
      </w:r>
      <w:proofErr w:type="spellStart"/>
      <w:r w:rsidRPr="005C55F5">
        <w:rPr>
          <w:rFonts w:ascii="Book Antiqua" w:hAnsi="Book Antiqua"/>
        </w:rPr>
        <w:t>Bunyabukkana</w:t>
      </w:r>
      <w:proofErr w:type="spellEnd"/>
      <w:r w:rsidRPr="005C55F5">
        <w:rPr>
          <w:rFonts w:ascii="Book Antiqua" w:hAnsi="Book Antiqua"/>
        </w:rPr>
        <w:t xml:space="preserve"> P, </w:t>
      </w:r>
      <w:proofErr w:type="spellStart"/>
      <w:r w:rsidRPr="005C55F5">
        <w:rPr>
          <w:rFonts w:ascii="Book Antiqua" w:hAnsi="Book Antiqua"/>
        </w:rPr>
        <w:t>Petchlorlian</w:t>
      </w:r>
      <w:proofErr w:type="spellEnd"/>
      <w:r w:rsidRPr="005C55F5">
        <w:rPr>
          <w:rFonts w:ascii="Book Antiqua" w:hAnsi="Book Antiqua"/>
        </w:rPr>
        <w:t xml:space="preserve"> A, </w:t>
      </w:r>
      <w:proofErr w:type="spellStart"/>
      <w:r w:rsidRPr="005C55F5">
        <w:rPr>
          <w:rFonts w:ascii="Book Antiqua" w:hAnsi="Book Antiqua"/>
        </w:rPr>
        <w:t>Chunamchai</w:t>
      </w:r>
      <w:proofErr w:type="spellEnd"/>
      <w:r w:rsidRPr="005C55F5">
        <w:rPr>
          <w:rFonts w:ascii="Book Antiqua" w:hAnsi="Book Antiqua"/>
        </w:rPr>
        <w:t xml:space="preserve"> S, </w:t>
      </w:r>
      <w:proofErr w:type="spellStart"/>
      <w:r w:rsidRPr="005C55F5">
        <w:rPr>
          <w:rFonts w:ascii="Book Antiqua" w:hAnsi="Book Antiqua"/>
        </w:rPr>
        <w:t>Chotibut</w:t>
      </w:r>
      <w:proofErr w:type="spellEnd"/>
      <w:r w:rsidRPr="005C55F5">
        <w:rPr>
          <w:rFonts w:ascii="Book Antiqua" w:hAnsi="Book Antiqua"/>
        </w:rPr>
        <w:t xml:space="preserve"> T, </w:t>
      </w:r>
      <w:proofErr w:type="spellStart"/>
      <w:r w:rsidRPr="005C55F5">
        <w:rPr>
          <w:rFonts w:ascii="Book Antiqua" w:hAnsi="Book Antiqua"/>
        </w:rPr>
        <w:t>Chunharas</w:t>
      </w:r>
      <w:proofErr w:type="spellEnd"/>
      <w:r w:rsidRPr="005C55F5">
        <w:rPr>
          <w:rFonts w:ascii="Book Antiqua" w:hAnsi="Book Antiqua"/>
        </w:rPr>
        <w:t xml:space="preserve"> C. An explainable self-attention deep neural network for detecting mild cognitive impairment using multi-input digital drawing tasks. </w:t>
      </w:r>
      <w:proofErr w:type="spellStart"/>
      <w:r w:rsidRPr="005C55F5">
        <w:rPr>
          <w:rFonts w:ascii="Book Antiqua" w:hAnsi="Book Antiqua"/>
          <w:i/>
          <w:iCs/>
        </w:rPr>
        <w:t>Alzheimers</w:t>
      </w:r>
      <w:proofErr w:type="spellEnd"/>
      <w:r w:rsidRPr="005C55F5">
        <w:rPr>
          <w:rFonts w:ascii="Book Antiqua" w:hAnsi="Book Antiqua"/>
          <w:i/>
          <w:iCs/>
        </w:rPr>
        <w:t xml:space="preserve"> Res </w:t>
      </w:r>
      <w:proofErr w:type="spellStart"/>
      <w:r w:rsidRPr="005C55F5">
        <w:rPr>
          <w:rFonts w:ascii="Book Antiqua" w:hAnsi="Book Antiqua"/>
          <w:i/>
          <w:iCs/>
        </w:rPr>
        <w:t>Ther</w:t>
      </w:r>
      <w:proofErr w:type="spellEnd"/>
      <w:r w:rsidRPr="005C55F5">
        <w:rPr>
          <w:rFonts w:ascii="Book Antiqua" w:hAnsi="Book Antiqua"/>
        </w:rPr>
        <w:t xml:space="preserve"> 2022; </w:t>
      </w:r>
      <w:r w:rsidRPr="005C55F5">
        <w:rPr>
          <w:rFonts w:ascii="Book Antiqua" w:hAnsi="Book Antiqua"/>
          <w:b/>
          <w:bCs/>
        </w:rPr>
        <w:t>14</w:t>
      </w:r>
      <w:r w:rsidRPr="005C55F5">
        <w:rPr>
          <w:rFonts w:ascii="Book Antiqua" w:hAnsi="Book Antiqua"/>
        </w:rPr>
        <w:t>: 111 [PMID: 35945568 DOI: 10.1186/s13195-022-01043-2]</w:t>
      </w:r>
    </w:p>
    <w:p w14:paraId="32FEC037"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25 </w:t>
      </w:r>
      <w:proofErr w:type="spellStart"/>
      <w:r w:rsidRPr="005C55F5">
        <w:rPr>
          <w:rFonts w:ascii="Book Antiqua" w:hAnsi="Book Antiqua"/>
          <w:b/>
          <w:bCs/>
        </w:rPr>
        <w:t>Torabi</w:t>
      </w:r>
      <w:proofErr w:type="spellEnd"/>
      <w:r w:rsidRPr="005C55F5">
        <w:rPr>
          <w:rFonts w:ascii="Book Antiqua" w:hAnsi="Book Antiqua"/>
          <w:b/>
          <w:bCs/>
        </w:rPr>
        <w:t xml:space="preserve"> Moghadam B</w:t>
      </w:r>
      <w:r w:rsidRPr="005C55F5">
        <w:rPr>
          <w:rFonts w:ascii="Book Antiqua" w:hAnsi="Book Antiqua"/>
        </w:rPr>
        <w:t xml:space="preserve">, </w:t>
      </w:r>
      <w:proofErr w:type="spellStart"/>
      <w:r w:rsidRPr="005C55F5">
        <w:rPr>
          <w:rFonts w:ascii="Book Antiqua" w:hAnsi="Book Antiqua"/>
        </w:rPr>
        <w:t>Etemadikhah</w:t>
      </w:r>
      <w:proofErr w:type="spellEnd"/>
      <w:r w:rsidRPr="005C55F5">
        <w:rPr>
          <w:rFonts w:ascii="Book Antiqua" w:hAnsi="Book Antiqua"/>
        </w:rPr>
        <w:t xml:space="preserve"> M, </w:t>
      </w:r>
      <w:proofErr w:type="spellStart"/>
      <w:r w:rsidRPr="005C55F5">
        <w:rPr>
          <w:rFonts w:ascii="Book Antiqua" w:hAnsi="Book Antiqua"/>
        </w:rPr>
        <w:t>Rajkowska</w:t>
      </w:r>
      <w:proofErr w:type="spellEnd"/>
      <w:r w:rsidRPr="005C55F5">
        <w:rPr>
          <w:rFonts w:ascii="Book Antiqua" w:hAnsi="Book Antiqua"/>
        </w:rPr>
        <w:t xml:space="preserve"> G, </w:t>
      </w:r>
      <w:proofErr w:type="spellStart"/>
      <w:r w:rsidRPr="005C55F5">
        <w:rPr>
          <w:rFonts w:ascii="Book Antiqua" w:hAnsi="Book Antiqua"/>
        </w:rPr>
        <w:t>Stockmeier</w:t>
      </w:r>
      <w:proofErr w:type="spellEnd"/>
      <w:r w:rsidRPr="005C55F5">
        <w:rPr>
          <w:rFonts w:ascii="Book Antiqua" w:hAnsi="Book Antiqua"/>
        </w:rPr>
        <w:t xml:space="preserve"> C, </w:t>
      </w:r>
      <w:proofErr w:type="spellStart"/>
      <w:r w:rsidRPr="005C55F5">
        <w:rPr>
          <w:rFonts w:ascii="Book Antiqua" w:hAnsi="Book Antiqua"/>
        </w:rPr>
        <w:t>Grabherr</w:t>
      </w:r>
      <w:proofErr w:type="spellEnd"/>
      <w:r w:rsidRPr="005C55F5">
        <w:rPr>
          <w:rFonts w:ascii="Book Antiqua" w:hAnsi="Book Antiqua"/>
        </w:rPr>
        <w:t xml:space="preserve"> M, </w:t>
      </w:r>
      <w:proofErr w:type="spellStart"/>
      <w:r w:rsidRPr="005C55F5">
        <w:rPr>
          <w:rFonts w:ascii="Book Antiqua" w:hAnsi="Book Antiqua"/>
        </w:rPr>
        <w:t>Komorowski</w:t>
      </w:r>
      <w:proofErr w:type="spellEnd"/>
      <w:r w:rsidRPr="005C55F5">
        <w:rPr>
          <w:rFonts w:ascii="Book Antiqua" w:hAnsi="Book Antiqua"/>
        </w:rPr>
        <w:t xml:space="preserve"> J, </w:t>
      </w:r>
      <w:proofErr w:type="spellStart"/>
      <w:r w:rsidRPr="005C55F5">
        <w:rPr>
          <w:rFonts w:ascii="Book Antiqua" w:hAnsi="Book Antiqua"/>
        </w:rPr>
        <w:t>Feuk</w:t>
      </w:r>
      <w:proofErr w:type="spellEnd"/>
      <w:r w:rsidRPr="005C55F5">
        <w:rPr>
          <w:rFonts w:ascii="Book Antiqua" w:hAnsi="Book Antiqua"/>
        </w:rPr>
        <w:t xml:space="preserve"> L, </w:t>
      </w:r>
      <w:proofErr w:type="spellStart"/>
      <w:r w:rsidRPr="005C55F5">
        <w:rPr>
          <w:rFonts w:ascii="Book Antiqua" w:hAnsi="Book Antiqua"/>
        </w:rPr>
        <w:t>Carlström</w:t>
      </w:r>
      <w:proofErr w:type="spellEnd"/>
      <w:r w:rsidRPr="005C55F5">
        <w:rPr>
          <w:rFonts w:ascii="Book Antiqua" w:hAnsi="Book Antiqua"/>
        </w:rPr>
        <w:t xml:space="preserve"> EL. Analyzing DNA methylation patterns in subjects diagnosed with schizophrenia using machine learning methods. </w:t>
      </w:r>
      <w:r w:rsidRPr="005C55F5">
        <w:rPr>
          <w:rFonts w:ascii="Book Antiqua" w:hAnsi="Book Antiqua"/>
          <w:i/>
          <w:iCs/>
        </w:rPr>
        <w:t xml:space="preserve">J </w:t>
      </w:r>
      <w:proofErr w:type="spellStart"/>
      <w:r w:rsidRPr="005C55F5">
        <w:rPr>
          <w:rFonts w:ascii="Book Antiqua" w:hAnsi="Book Antiqua"/>
          <w:i/>
          <w:iCs/>
        </w:rPr>
        <w:t>Psychiatr</w:t>
      </w:r>
      <w:proofErr w:type="spellEnd"/>
      <w:r w:rsidRPr="005C55F5">
        <w:rPr>
          <w:rFonts w:ascii="Book Antiqua" w:hAnsi="Book Antiqua"/>
          <w:i/>
          <w:iCs/>
        </w:rPr>
        <w:t xml:space="preserve"> Res</w:t>
      </w:r>
      <w:r w:rsidRPr="005C55F5">
        <w:rPr>
          <w:rFonts w:ascii="Book Antiqua" w:hAnsi="Book Antiqua"/>
        </w:rPr>
        <w:t xml:space="preserve"> 2019; </w:t>
      </w:r>
      <w:r w:rsidRPr="005C55F5">
        <w:rPr>
          <w:rFonts w:ascii="Book Antiqua" w:hAnsi="Book Antiqua"/>
          <w:b/>
          <w:bCs/>
        </w:rPr>
        <w:t>114</w:t>
      </w:r>
      <w:r w:rsidRPr="005C55F5">
        <w:rPr>
          <w:rFonts w:ascii="Book Antiqua" w:hAnsi="Book Antiqua"/>
        </w:rPr>
        <w:t>: 41-47 [PMID: 31022588 DOI: 10.1016/j.jpsychires.2019.04.001]</w:t>
      </w:r>
    </w:p>
    <w:p w14:paraId="7220D019"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26 </w:t>
      </w:r>
      <w:proofErr w:type="spellStart"/>
      <w:r w:rsidRPr="005C55F5">
        <w:rPr>
          <w:rFonts w:ascii="Book Antiqua" w:hAnsi="Book Antiqua"/>
          <w:b/>
          <w:bCs/>
        </w:rPr>
        <w:t>Trinhammer</w:t>
      </w:r>
      <w:proofErr w:type="spellEnd"/>
      <w:r w:rsidRPr="005C55F5">
        <w:rPr>
          <w:rFonts w:ascii="Book Antiqua" w:hAnsi="Book Antiqua"/>
          <w:b/>
          <w:bCs/>
        </w:rPr>
        <w:t xml:space="preserve"> ML</w:t>
      </w:r>
      <w:r w:rsidRPr="005C55F5">
        <w:rPr>
          <w:rFonts w:ascii="Book Antiqua" w:hAnsi="Book Antiqua"/>
        </w:rPr>
        <w:t xml:space="preserve">, </w:t>
      </w:r>
      <w:proofErr w:type="spellStart"/>
      <w:r w:rsidRPr="005C55F5">
        <w:rPr>
          <w:rFonts w:ascii="Book Antiqua" w:hAnsi="Book Antiqua"/>
        </w:rPr>
        <w:t>Merrild</w:t>
      </w:r>
      <w:proofErr w:type="spellEnd"/>
      <w:r w:rsidRPr="005C55F5">
        <w:rPr>
          <w:rFonts w:ascii="Book Antiqua" w:hAnsi="Book Antiqua"/>
        </w:rPr>
        <w:t xml:space="preserve"> ACH, </w:t>
      </w:r>
      <w:proofErr w:type="spellStart"/>
      <w:r w:rsidRPr="005C55F5">
        <w:rPr>
          <w:rFonts w:ascii="Book Antiqua" w:hAnsi="Book Antiqua"/>
        </w:rPr>
        <w:t>Lotz</w:t>
      </w:r>
      <w:proofErr w:type="spellEnd"/>
      <w:r w:rsidRPr="005C55F5">
        <w:rPr>
          <w:rFonts w:ascii="Book Antiqua" w:hAnsi="Book Antiqua"/>
        </w:rPr>
        <w:t xml:space="preserve"> JF, </w:t>
      </w:r>
      <w:proofErr w:type="spellStart"/>
      <w:r w:rsidRPr="005C55F5">
        <w:rPr>
          <w:rFonts w:ascii="Book Antiqua" w:hAnsi="Book Antiqua"/>
        </w:rPr>
        <w:t>Makransky</w:t>
      </w:r>
      <w:proofErr w:type="spellEnd"/>
      <w:r w:rsidRPr="005C55F5">
        <w:rPr>
          <w:rFonts w:ascii="Book Antiqua" w:hAnsi="Book Antiqua"/>
        </w:rPr>
        <w:t xml:space="preserve"> G. Predicting crime during or after psychiatric care: Evaluating machine learning for risk assessment using the Danish patient registries. </w:t>
      </w:r>
      <w:r w:rsidRPr="005C55F5">
        <w:rPr>
          <w:rFonts w:ascii="Book Antiqua" w:hAnsi="Book Antiqua"/>
          <w:i/>
          <w:iCs/>
        </w:rPr>
        <w:t xml:space="preserve">J </w:t>
      </w:r>
      <w:proofErr w:type="spellStart"/>
      <w:r w:rsidRPr="005C55F5">
        <w:rPr>
          <w:rFonts w:ascii="Book Antiqua" w:hAnsi="Book Antiqua"/>
          <w:i/>
          <w:iCs/>
        </w:rPr>
        <w:t>Psychiatr</w:t>
      </w:r>
      <w:proofErr w:type="spellEnd"/>
      <w:r w:rsidRPr="005C55F5">
        <w:rPr>
          <w:rFonts w:ascii="Book Antiqua" w:hAnsi="Book Antiqua"/>
          <w:i/>
          <w:iCs/>
        </w:rPr>
        <w:t xml:space="preserve"> Res</w:t>
      </w:r>
      <w:r w:rsidRPr="005C55F5">
        <w:rPr>
          <w:rFonts w:ascii="Book Antiqua" w:hAnsi="Book Antiqua"/>
        </w:rPr>
        <w:t xml:space="preserve"> 2022; </w:t>
      </w:r>
      <w:r w:rsidRPr="005C55F5">
        <w:rPr>
          <w:rFonts w:ascii="Book Antiqua" w:hAnsi="Book Antiqua"/>
          <w:b/>
          <w:bCs/>
        </w:rPr>
        <w:t>152</w:t>
      </w:r>
      <w:r w:rsidRPr="005C55F5">
        <w:rPr>
          <w:rFonts w:ascii="Book Antiqua" w:hAnsi="Book Antiqua"/>
        </w:rPr>
        <w:t>: 194-200 [PMID: 35752071 DOI: 10.1016/j.jpsychires.2022.06.009]</w:t>
      </w:r>
    </w:p>
    <w:p w14:paraId="6FDC5247"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27 </w:t>
      </w:r>
      <w:r w:rsidRPr="005C55F5">
        <w:rPr>
          <w:rFonts w:ascii="Book Antiqua" w:hAnsi="Book Antiqua"/>
          <w:b/>
          <w:bCs/>
        </w:rPr>
        <w:t>Watts D</w:t>
      </w:r>
      <w:r w:rsidRPr="005C55F5">
        <w:rPr>
          <w:rFonts w:ascii="Book Antiqua" w:hAnsi="Book Antiqua"/>
        </w:rPr>
        <w:t xml:space="preserve">, Moulden H, Mamak M, Upfold C, </w:t>
      </w:r>
      <w:proofErr w:type="spellStart"/>
      <w:r w:rsidRPr="005C55F5">
        <w:rPr>
          <w:rFonts w:ascii="Book Antiqua" w:hAnsi="Book Antiqua"/>
        </w:rPr>
        <w:t>Chaimowitz</w:t>
      </w:r>
      <w:proofErr w:type="spellEnd"/>
      <w:r w:rsidRPr="005C55F5">
        <w:rPr>
          <w:rFonts w:ascii="Book Antiqua" w:hAnsi="Book Antiqua"/>
        </w:rPr>
        <w:t xml:space="preserve"> G, </w:t>
      </w:r>
      <w:proofErr w:type="spellStart"/>
      <w:r w:rsidRPr="005C55F5">
        <w:rPr>
          <w:rFonts w:ascii="Book Antiqua" w:hAnsi="Book Antiqua"/>
        </w:rPr>
        <w:t>Kapczinski</w:t>
      </w:r>
      <w:proofErr w:type="spellEnd"/>
      <w:r w:rsidRPr="005C55F5">
        <w:rPr>
          <w:rFonts w:ascii="Book Antiqua" w:hAnsi="Book Antiqua"/>
        </w:rPr>
        <w:t xml:space="preserve"> F. Predicting offenses among individuals with psychiatric disorders - A machine learning approach. </w:t>
      </w:r>
      <w:r w:rsidRPr="005C55F5">
        <w:rPr>
          <w:rFonts w:ascii="Book Antiqua" w:hAnsi="Book Antiqua"/>
          <w:i/>
          <w:iCs/>
        </w:rPr>
        <w:t xml:space="preserve">J </w:t>
      </w:r>
      <w:proofErr w:type="spellStart"/>
      <w:r w:rsidRPr="005C55F5">
        <w:rPr>
          <w:rFonts w:ascii="Book Antiqua" w:hAnsi="Book Antiqua"/>
          <w:i/>
          <w:iCs/>
        </w:rPr>
        <w:t>Psychiatr</w:t>
      </w:r>
      <w:proofErr w:type="spellEnd"/>
      <w:r w:rsidRPr="005C55F5">
        <w:rPr>
          <w:rFonts w:ascii="Book Antiqua" w:hAnsi="Book Antiqua"/>
          <w:i/>
          <w:iCs/>
        </w:rPr>
        <w:t xml:space="preserve"> Res</w:t>
      </w:r>
      <w:r w:rsidRPr="005C55F5">
        <w:rPr>
          <w:rFonts w:ascii="Book Antiqua" w:hAnsi="Book Antiqua"/>
        </w:rPr>
        <w:t xml:space="preserve"> 2021; </w:t>
      </w:r>
      <w:r w:rsidRPr="005C55F5">
        <w:rPr>
          <w:rFonts w:ascii="Book Antiqua" w:hAnsi="Book Antiqua"/>
          <w:b/>
          <w:bCs/>
        </w:rPr>
        <w:t>138</w:t>
      </w:r>
      <w:r w:rsidRPr="005C55F5">
        <w:rPr>
          <w:rFonts w:ascii="Book Antiqua" w:hAnsi="Book Antiqua"/>
        </w:rPr>
        <w:t>: 146-154 [PMID: 33857785 DOI: 10.1016/j.jpsychires.2021.03.026]</w:t>
      </w:r>
    </w:p>
    <w:p w14:paraId="724D7017" w14:textId="6B5A0E08" w:rsidR="008261AE" w:rsidRPr="005C55F5" w:rsidRDefault="008261AE" w:rsidP="008261AE">
      <w:pPr>
        <w:spacing w:line="360" w:lineRule="auto"/>
        <w:jc w:val="both"/>
        <w:rPr>
          <w:rFonts w:ascii="Book Antiqua" w:hAnsi="Book Antiqua"/>
        </w:rPr>
      </w:pPr>
      <w:r w:rsidRPr="005C55F5">
        <w:rPr>
          <w:rFonts w:ascii="Book Antiqua" w:hAnsi="Book Antiqua"/>
        </w:rPr>
        <w:t xml:space="preserve">28 </w:t>
      </w:r>
      <w:r w:rsidRPr="005C55F5">
        <w:rPr>
          <w:rFonts w:ascii="Book Antiqua" w:hAnsi="Book Antiqua"/>
          <w:b/>
          <w:bCs/>
        </w:rPr>
        <w:t>Wang X,</w:t>
      </w:r>
      <w:r w:rsidRPr="005C55F5">
        <w:rPr>
          <w:rFonts w:ascii="Book Antiqua" w:hAnsi="Book Antiqua"/>
        </w:rPr>
        <w:t xml:space="preserve"> </w:t>
      </w:r>
      <w:proofErr w:type="spellStart"/>
      <w:r w:rsidRPr="005C55F5">
        <w:rPr>
          <w:rFonts w:ascii="Book Antiqua" w:hAnsi="Book Antiqua"/>
        </w:rPr>
        <w:t>Nie</w:t>
      </w:r>
      <w:proofErr w:type="spellEnd"/>
      <w:r w:rsidRPr="005C55F5">
        <w:rPr>
          <w:rFonts w:ascii="Book Antiqua" w:hAnsi="Book Antiqua"/>
        </w:rPr>
        <w:t xml:space="preserve"> D, Lu B. Emotional state classification from EEG data using machine learning approach. </w:t>
      </w:r>
      <w:r w:rsidRPr="00E56639">
        <w:rPr>
          <w:rFonts w:ascii="Book Antiqua" w:hAnsi="Book Antiqua"/>
          <w:i/>
        </w:rPr>
        <w:t>Neurocomputing</w:t>
      </w:r>
      <w:r w:rsidRPr="005C55F5">
        <w:rPr>
          <w:rFonts w:ascii="Book Antiqua" w:hAnsi="Book Antiqua"/>
        </w:rPr>
        <w:t xml:space="preserve"> 2014;</w:t>
      </w:r>
      <w:r w:rsidR="00E56639">
        <w:rPr>
          <w:rFonts w:ascii="Book Antiqua" w:hAnsi="Book Antiqua"/>
        </w:rPr>
        <w:t xml:space="preserve"> </w:t>
      </w:r>
      <w:r w:rsidRPr="005C55F5">
        <w:rPr>
          <w:rFonts w:ascii="Book Antiqua" w:hAnsi="Book Antiqua"/>
          <w:b/>
          <w:bCs/>
        </w:rPr>
        <w:t>129</w:t>
      </w:r>
      <w:r w:rsidRPr="005C55F5">
        <w:rPr>
          <w:rFonts w:ascii="Book Antiqua" w:hAnsi="Book Antiqua"/>
        </w:rPr>
        <w:t>:</w:t>
      </w:r>
      <w:r w:rsidR="00E56639">
        <w:rPr>
          <w:rFonts w:ascii="Book Antiqua" w:hAnsi="Book Antiqua"/>
        </w:rPr>
        <w:t xml:space="preserve"> 94-106</w:t>
      </w:r>
      <w:r w:rsidRPr="005C55F5">
        <w:rPr>
          <w:rFonts w:ascii="Book Antiqua" w:hAnsi="Book Antiqua"/>
        </w:rPr>
        <w:t xml:space="preserve"> [DOI: 10.1016/j.neucom.2013.06.046]</w:t>
      </w:r>
    </w:p>
    <w:p w14:paraId="1FD21DC4" w14:textId="77777777" w:rsidR="008261AE" w:rsidRPr="005C55F5" w:rsidRDefault="008261AE" w:rsidP="008261AE">
      <w:pPr>
        <w:spacing w:line="360" w:lineRule="auto"/>
        <w:jc w:val="both"/>
        <w:rPr>
          <w:rFonts w:ascii="Book Antiqua" w:hAnsi="Book Antiqua"/>
        </w:rPr>
      </w:pPr>
      <w:r w:rsidRPr="005C55F5">
        <w:rPr>
          <w:rFonts w:ascii="Book Antiqua" w:hAnsi="Book Antiqua"/>
        </w:rPr>
        <w:lastRenderedPageBreak/>
        <w:t xml:space="preserve">29 </w:t>
      </w:r>
      <w:proofErr w:type="spellStart"/>
      <w:r w:rsidRPr="005C55F5">
        <w:rPr>
          <w:rFonts w:ascii="Book Antiqua" w:hAnsi="Book Antiqua"/>
          <w:b/>
          <w:bCs/>
        </w:rPr>
        <w:t>Eldar</w:t>
      </w:r>
      <w:proofErr w:type="spellEnd"/>
      <w:r w:rsidRPr="005C55F5">
        <w:rPr>
          <w:rFonts w:ascii="Book Antiqua" w:hAnsi="Book Antiqua"/>
          <w:b/>
          <w:bCs/>
        </w:rPr>
        <w:t xml:space="preserve"> E</w:t>
      </w:r>
      <w:r w:rsidRPr="005C55F5">
        <w:rPr>
          <w:rFonts w:ascii="Book Antiqua" w:hAnsi="Book Antiqua"/>
        </w:rPr>
        <w:t xml:space="preserve">, Roth C, Dayan P, Dolan RJ. </w:t>
      </w:r>
      <w:proofErr w:type="spellStart"/>
      <w:r w:rsidRPr="005C55F5">
        <w:rPr>
          <w:rFonts w:ascii="Book Antiqua" w:hAnsi="Book Antiqua"/>
        </w:rPr>
        <w:t>Decodability</w:t>
      </w:r>
      <w:proofErr w:type="spellEnd"/>
      <w:r w:rsidRPr="005C55F5">
        <w:rPr>
          <w:rFonts w:ascii="Book Antiqua" w:hAnsi="Book Antiqua"/>
        </w:rPr>
        <w:t xml:space="preserve"> of Reward Learning Signals Predicts Mood Fluctuations. </w:t>
      </w:r>
      <w:proofErr w:type="spellStart"/>
      <w:r w:rsidRPr="005C55F5">
        <w:rPr>
          <w:rFonts w:ascii="Book Antiqua" w:hAnsi="Book Antiqua"/>
          <w:i/>
          <w:iCs/>
        </w:rPr>
        <w:t>Curr</w:t>
      </w:r>
      <w:proofErr w:type="spellEnd"/>
      <w:r w:rsidRPr="005C55F5">
        <w:rPr>
          <w:rFonts w:ascii="Book Antiqua" w:hAnsi="Book Antiqua"/>
          <w:i/>
          <w:iCs/>
        </w:rPr>
        <w:t xml:space="preserve"> Biol</w:t>
      </w:r>
      <w:r w:rsidRPr="005C55F5">
        <w:rPr>
          <w:rFonts w:ascii="Book Antiqua" w:hAnsi="Book Antiqua"/>
        </w:rPr>
        <w:t xml:space="preserve"> 2018; </w:t>
      </w:r>
      <w:r w:rsidRPr="005C55F5">
        <w:rPr>
          <w:rFonts w:ascii="Book Antiqua" w:hAnsi="Book Antiqua"/>
          <w:b/>
          <w:bCs/>
        </w:rPr>
        <w:t>28</w:t>
      </w:r>
      <w:r w:rsidRPr="005C55F5">
        <w:rPr>
          <w:rFonts w:ascii="Book Antiqua" w:hAnsi="Book Antiqua"/>
        </w:rPr>
        <w:t>: 1433-1439.e7 [PMID: 29706512 DOI: 10.1016/j.cub.2018.03.038]</w:t>
      </w:r>
    </w:p>
    <w:p w14:paraId="5ACCA1F9"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30 </w:t>
      </w:r>
      <w:proofErr w:type="spellStart"/>
      <w:r w:rsidRPr="005C55F5">
        <w:rPr>
          <w:rFonts w:ascii="Book Antiqua" w:hAnsi="Book Antiqua"/>
          <w:b/>
          <w:bCs/>
        </w:rPr>
        <w:t>Honnorat</w:t>
      </w:r>
      <w:proofErr w:type="spellEnd"/>
      <w:r w:rsidRPr="005C55F5">
        <w:rPr>
          <w:rFonts w:ascii="Book Antiqua" w:hAnsi="Book Antiqua"/>
          <w:b/>
          <w:bCs/>
        </w:rPr>
        <w:t xml:space="preserve"> N</w:t>
      </w:r>
      <w:r w:rsidRPr="005C55F5">
        <w:rPr>
          <w:rFonts w:ascii="Book Antiqua" w:hAnsi="Book Antiqua"/>
        </w:rPr>
        <w:t xml:space="preserve">, Dong A, </w:t>
      </w:r>
      <w:proofErr w:type="spellStart"/>
      <w:r w:rsidRPr="005C55F5">
        <w:rPr>
          <w:rFonts w:ascii="Book Antiqua" w:hAnsi="Book Antiqua"/>
        </w:rPr>
        <w:t>Meisenzahl</w:t>
      </w:r>
      <w:proofErr w:type="spellEnd"/>
      <w:r w:rsidRPr="005C55F5">
        <w:rPr>
          <w:rFonts w:ascii="Book Antiqua" w:hAnsi="Book Antiqua"/>
        </w:rPr>
        <w:t xml:space="preserve">-Lechner E, </w:t>
      </w:r>
      <w:proofErr w:type="spellStart"/>
      <w:r w:rsidRPr="005C55F5">
        <w:rPr>
          <w:rFonts w:ascii="Book Antiqua" w:hAnsi="Book Antiqua"/>
        </w:rPr>
        <w:t>Koutsouleris</w:t>
      </w:r>
      <w:proofErr w:type="spellEnd"/>
      <w:r w:rsidRPr="005C55F5">
        <w:rPr>
          <w:rFonts w:ascii="Book Antiqua" w:hAnsi="Book Antiqua"/>
        </w:rPr>
        <w:t xml:space="preserve"> N, </w:t>
      </w:r>
      <w:proofErr w:type="spellStart"/>
      <w:r w:rsidRPr="005C55F5">
        <w:rPr>
          <w:rFonts w:ascii="Book Antiqua" w:hAnsi="Book Antiqua"/>
        </w:rPr>
        <w:t>Davatzikos</w:t>
      </w:r>
      <w:proofErr w:type="spellEnd"/>
      <w:r w:rsidRPr="005C55F5">
        <w:rPr>
          <w:rFonts w:ascii="Book Antiqua" w:hAnsi="Book Antiqua"/>
        </w:rPr>
        <w:t xml:space="preserve"> C. Neuroanatomical heterogeneity of schizophrenia revealed by semi-supervised machine learning methods. </w:t>
      </w:r>
      <w:proofErr w:type="spellStart"/>
      <w:r w:rsidRPr="005C55F5">
        <w:rPr>
          <w:rFonts w:ascii="Book Antiqua" w:hAnsi="Book Antiqua"/>
          <w:i/>
          <w:iCs/>
        </w:rPr>
        <w:t>Schizophr</w:t>
      </w:r>
      <w:proofErr w:type="spellEnd"/>
      <w:r w:rsidRPr="005C55F5">
        <w:rPr>
          <w:rFonts w:ascii="Book Antiqua" w:hAnsi="Book Antiqua"/>
          <w:i/>
          <w:iCs/>
        </w:rPr>
        <w:t xml:space="preserve"> Res</w:t>
      </w:r>
      <w:r w:rsidRPr="005C55F5">
        <w:rPr>
          <w:rFonts w:ascii="Book Antiqua" w:hAnsi="Book Antiqua"/>
        </w:rPr>
        <w:t xml:space="preserve"> 2019; </w:t>
      </w:r>
      <w:r w:rsidRPr="005C55F5">
        <w:rPr>
          <w:rFonts w:ascii="Book Antiqua" w:hAnsi="Book Antiqua"/>
          <w:b/>
          <w:bCs/>
        </w:rPr>
        <w:t>214</w:t>
      </w:r>
      <w:r w:rsidRPr="005C55F5">
        <w:rPr>
          <w:rFonts w:ascii="Book Antiqua" w:hAnsi="Book Antiqua"/>
        </w:rPr>
        <w:t>: 43-50 [PMID: 29274735 DOI: 10.1016/j.schres.2017.12.008]</w:t>
      </w:r>
    </w:p>
    <w:p w14:paraId="776EA904" w14:textId="66038C91" w:rsidR="008261AE" w:rsidRPr="005C55F5" w:rsidRDefault="008261AE" w:rsidP="008261AE">
      <w:pPr>
        <w:spacing w:line="360" w:lineRule="auto"/>
        <w:jc w:val="both"/>
        <w:rPr>
          <w:rFonts w:ascii="Book Antiqua" w:hAnsi="Book Antiqua"/>
        </w:rPr>
      </w:pPr>
      <w:r w:rsidRPr="005C55F5">
        <w:rPr>
          <w:rFonts w:ascii="Book Antiqua" w:hAnsi="Book Antiqua"/>
        </w:rPr>
        <w:t xml:space="preserve">31 </w:t>
      </w:r>
      <w:r w:rsidRPr="005C55F5">
        <w:rPr>
          <w:rFonts w:ascii="Book Antiqua" w:hAnsi="Book Antiqua"/>
          <w:b/>
          <w:bCs/>
        </w:rPr>
        <w:t>Washington PY,</w:t>
      </w:r>
      <w:r w:rsidRPr="005C55F5">
        <w:rPr>
          <w:rFonts w:ascii="Book Antiqua" w:hAnsi="Book Antiqua"/>
        </w:rPr>
        <w:t xml:space="preserve"> </w:t>
      </w:r>
      <w:proofErr w:type="spellStart"/>
      <w:r w:rsidRPr="005C55F5">
        <w:rPr>
          <w:rFonts w:ascii="Book Antiqua" w:hAnsi="Book Antiqua"/>
        </w:rPr>
        <w:t>Kalantarian</w:t>
      </w:r>
      <w:proofErr w:type="spellEnd"/>
      <w:r w:rsidRPr="005C55F5">
        <w:rPr>
          <w:rFonts w:ascii="Book Antiqua" w:hAnsi="Book Antiqua"/>
        </w:rPr>
        <w:t xml:space="preserve"> H, Kent J, </w:t>
      </w:r>
      <w:proofErr w:type="spellStart"/>
      <w:r w:rsidRPr="005C55F5">
        <w:rPr>
          <w:rFonts w:ascii="Book Antiqua" w:hAnsi="Book Antiqua"/>
        </w:rPr>
        <w:t>Husic</w:t>
      </w:r>
      <w:proofErr w:type="spellEnd"/>
      <w:r w:rsidRPr="005C55F5">
        <w:rPr>
          <w:rFonts w:ascii="Book Antiqua" w:hAnsi="Book Antiqua"/>
        </w:rPr>
        <w:t xml:space="preserve"> A, Kline A, Leblanc É, Hou C, </w:t>
      </w:r>
      <w:proofErr w:type="spellStart"/>
      <w:r w:rsidRPr="005C55F5">
        <w:rPr>
          <w:rFonts w:ascii="Book Antiqua" w:hAnsi="Book Antiqua"/>
        </w:rPr>
        <w:t>Mutlu</w:t>
      </w:r>
      <w:proofErr w:type="spellEnd"/>
      <w:r w:rsidRPr="005C55F5">
        <w:rPr>
          <w:rFonts w:ascii="Book Antiqua" w:hAnsi="Book Antiqua"/>
        </w:rPr>
        <w:t xml:space="preserve"> C, Dunlap K, </w:t>
      </w:r>
      <w:proofErr w:type="spellStart"/>
      <w:r w:rsidRPr="005C55F5">
        <w:rPr>
          <w:rFonts w:ascii="Book Antiqua" w:hAnsi="Book Antiqua"/>
        </w:rPr>
        <w:t>Penev</w:t>
      </w:r>
      <w:proofErr w:type="spellEnd"/>
      <w:r w:rsidRPr="005C55F5">
        <w:rPr>
          <w:rFonts w:ascii="Book Antiqua" w:hAnsi="Book Antiqua"/>
        </w:rPr>
        <w:t xml:space="preserve"> Y, Varma M, </w:t>
      </w:r>
      <w:proofErr w:type="spellStart"/>
      <w:r w:rsidRPr="005C55F5">
        <w:rPr>
          <w:rFonts w:ascii="Book Antiqua" w:hAnsi="Book Antiqua"/>
        </w:rPr>
        <w:t>Stockham</w:t>
      </w:r>
      <w:proofErr w:type="spellEnd"/>
      <w:r w:rsidRPr="005C55F5">
        <w:rPr>
          <w:rFonts w:ascii="Book Antiqua" w:hAnsi="Book Antiqua"/>
        </w:rPr>
        <w:t xml:space="preserve"> NT, </w:t>
      </w:r>
      <w:proofErr w:type="spellStart"/>
      <w:r w:rsidRPr="005C55F5">
        <w:rPr>
          <w:rFonts w:ascii="Book Antiqua" w:hAnsi="Book Antiqua"/>
        </w:rPr>
        <w:t>ChrismanBS</w:t>
      </w:r>
      <w:proofErr w:type="spellEnd"/>
      <w:r w:rsidRPr="005C55F5">
        <w:rPr>
          <w:rFonts w:ascii="Book Antiqua" w:hAnsi="Book Antiqua"/>
        </w:rPr>
        <w:t xml:space="preserve">, </w:t>
      </w:r>
      <w:proofErr w:type="spellStart"/>
      <w:r w:rsidRPr="005C55F5">
        <w:rPr>
          <w:rFonts w:ascii="Book Antiqua" w:hAnsi="Book Antiqua"/>
        </w:rPr>
        <w:t>Paskov</w:t>
      </w:r>
      <w:proofErr w:type="spellEnd"/>
      <w:r w:rsidRPr="005C55F5">
        <w:rPr>
          <w:rFonts w:ascii="Book Antiqua" w:hAnsi="Book Antiqua"/>
        </w:rPr>
        <w:t xml:space="preserve"> KM, Sun MW, Jung JY, Voss C, Haber N, Wall DP. Training an Emotion Detection Classifier using Frames from a Mobile Therapeutic Game for Children with Deve</w:t>
      </w:r>
      <w:r w:rsidR="00305DE9">
        <w:rPr>
          <w:rFonts w:ascii="Book Antiqua" w:hAnsi="Book Antiqua"/>
        </w:rPr>
        <w:t xml:space="preserve">lopmental Disorders. </w:t>
      </w:r>
      <w:proofErr w:type="spellStart"/>
      <w:r w:rsidR="00305DE9" w:rsidRPr="002C2D5B">
        <w:rPr>
          <w:rFonts w:ascii="Book Antiqua" w:hAnsi="Book Antiqua"/>
          <w:i/>
        </w:rPr>
        <w:t>ArXiv</w:t>
      </w:r>
      <w:proofErr w:type="spellEnd"/>
      <w:r w:rsidR="00305DE9">
        <w:rPr>
          <w:rFonts w:ascii="Book Antiqua" w:hAnsi="Book Antiqua"/>
        </w:rPr>
        <w:t xml:space="preserve"> 2020 [</w:t>
      </w:r>
      <w:r w:rsidRPr="005C55F5">
        <w:rPr>
          <w:rFonts w:ascii="Book Antiqua" w:hAnsi="Book Antiqua"/>
        </w:rPr>
        <w:t>DOI: 10.48550/arXiv.2012.08678]</w:t>
      </w:r>
    </w:p>
    <w:p w14:paraId="6B56FD4E"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32 </w:t>
      </w:r>
      <w:r w:rsidRPr="005C55F5">
        <w:rPr>
          <w:rFonts w:ascii="Book Antiqua" w:hAnsi="Book Antiqua"/>
          <w:b/>
          <w:bCs/>
        </w:rPr>
        <w:t>Banerjee A,</w:t>
      </w:r>
      <w:r w:rsidRPr="005C55F5">
        <w:rPr>
          <w:rFonts w:ascii="Book Antiqua" w:hAnsi="Book Antiqua"/>
        </w:rPr>
        <w:t xml:space="preserve"> </w:t>
      </w:r>
      <w:proofErr w:type="spellStart"/>
      <w:r w:rsidRPr="005C55F5">
        <w:rPr>
          <w:rFonts w:ascii="Book Antiqua" w:hAnsi="Book Antiqua"/>
        </w:rPr>
        <w:t>Mutlu</w:t>
      </w:r>
      <w:proofErr w:type="spellEnd"/>
      <w:r w:rsidRPr="005C55F5">
        <w:rPr>
          <w:rFonts w:ascii="Book Antiqua" w:hAnsi="Book Antiqua"/>
        </w:rPr>
        <w:t xml:space="preserve"> OC, Kline A, Washington P, Wall D. Training and Profiling a Pediatric Emotion Recognition Classifier on Mobile Devices for Autism Detection and Treatment (Preprint). [DOI: 10.2196/preprints.39917]</w:t>
      </w:r>
    </w:p>
    <w:p w14:paraId="0340871C"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33 </w:t>
      </w:r>
      <w:r w:rsidRPr="005C55F5">
        <w:rPr>
          <w:rFonts w:ascii="Book Antiqua" w:hAnsi="Book Antiqua"/>
          <w:b/>
          <w:bCs/>
        </w:rPr>
        <w:t>Dimitri GM</w:t>
      </w:r>
      <w:r w:rsidRPr="005C55F5">
        <w:rPr>
          <w:rFonts w:ascii="Book Antiqua" w:hAnsi="Book Antiqua"/>
        </w:rPr>
        <w:t xml:space="preserve">, </w:t>
      </w:r>
      <w:proofErr w:type="spellStart"/>
      <w:r w:rsidRPr="005C55F5">
        <w:rPr>
          <w:rFonts w:ascii="Book Antiqua" w:hAnsi="Book Antiqua"/>
        </w:rPr>
        <w:t>Spasov</w:t>
      </w:r>
      <w:proofErr w:type="spellEnd"/>
      <w:r w:rsidRPr="005C55F5">
        <w:rPr>
          <w:rFonts w:ascii="Book Antiqua" w:hAnsi="Book Antiqua"/>
        </w:rPr>
        <w:t xml:space="preserve"> S, </w:t>
      </w:r>
      <w:proofErr w:type="spellStart"/>
      <w:r w:rsidRPr="005C55F5">
        <w:rPr>
          <w:rFonts w:ascii="Book Antiqua" w:hAnsi="Book Antiqua"/>
        </w:rPr>
        <w:t>Duggento</w:t>
      </w:r>
      <w:proofErr w:type="spellEnd"/>
      <w:r w:rsidRPr="005C55F5">
        <w:rPr>
          <w:rFonts w:ascii="Book Antiqua" w:hAnsi="Book Antiqua"/>
        </w:rPr>
        <w:t xml:space="preserve"> A, </w:t>
      </w:r>
      <w:proofErr w:type="spellStart"/>
      <w:r w:rsidRPr="005C55F5">
        <w:rPr>
          <w:rFonts w:ascii="Book Antiqua" w:hAnsi="Book Antiqua"/>
        </w:rPr>
        <w:t>Passamonti</w:t>
      </w:r>
      <w:proofErr w:type="spellEnd"/>
      <w:r w:rsidRPr="005C55F5">
        <w:rPr>
          <w:rFonts w:ascii="Book Antiqua" w:hAnsi="Book Antiqua"/>
        </w:rPr>
        <w:t xml:space="preserve"> L, Lio P, Toschi N. Unsupervised stratification in neuroimaging through deep latent embeddings. </w:t>
      </w:r>
      <w:r w:rsidRPr="005C55F5">
        <w:rPr>
          <w:rFonts w:ascii="Book Antiqua" w:hAnsi="Book Antiqua"/>
          <w:i/>
          <w:iCs/>
        </w:rPr>
        <w:t>Annu Int Conf IEEE Eng Med Biol Soc</w:t>
      </w:r>
      <w:r w:rsidRPr="005C55F5">
        <w:rPr>
          <w:rFonts w:ascii="Book Antiqua" w:hAnsi="Book Antiqua"/>
        </w:rPr>
        <w:t xml:space="preserve"> 2020; </w:t>
      </w:r>
      <w:r w:rsidRPr="005C55F5">
        <w:rPr>
          <w:rFonts w:ascii="Book Antiqua" w:hAnsi="Book Antiqua"/>
          <w:b/>
          <w:bCs/>
        </w:rPr>
        <w:t>2020</w:t>
      </w:r>
      <w:r w:rsidRPr="005C55F5">
        <w:rPr>
          <w:rFonts w:ascii="Book Antiqua" w:hAnsi="Book Antiqua"/>
        </w:rPr>
        <w:t>: 1568-1571 [PMID: 33018292 DOI: 10.1109/EMBC44109.2020.9175810]</w:t>
      </w:r>
    </w:p>
    <w:p w14:paraId="5D8BF4B1"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34 </w:t>
      </w:r>
      <w:r w:rsidRPr="005C55F5">
        <w:rPr>
          <w:rFonts w:ascii="Book Antiqua" w:hAnsi="Book Antiqua"/>
          <w:b/>
          <w:bCs/>
        </w:rPr>
        <w:t>Jacob S</w:t>
      </w:r>
      <w:r w:rsidRPr="005C55F5">
        <w:rPr>
          <w:rFonts w:ascii="Book Antiqua" w:hAnsi="Book Antiqua"/>
        </w:rPr>
        <w:t xml:space="preserve">, Wolff JJ, Steinbach MS, Doyle CB, Kumar V, </w:t>
      </w:r>
      <w:proofErr w:type="spellStart"/>
      <w:r w:rsidRPr="005C55F5">
        <w:rPr>
          <w:rFonts w:ascii="Book Antiqua" w:hAnsi="Book Antiqua"/>
        </w:rPr>
        <w:t>Elison</w:t>
      </w:r>
      <w:proofErr w:type="spellEnd"/>
      <w:r w:rsidRPr="005C55F5">
        <w:rPr>
          <w:rFonts w:ascii="Book Antiqua" w:hAnsi="Book Antiqua"/>
        </w:rPr>
        <w:t xml:space="preserve"> JT. Neurodevelopmental </w:t>
      </w:r>
      <w:proofErr w:type="gramStart"/>
      <w:r w:rsidRPr="005C55F5">
        <w:rPr>
          <w:rFonts w:ascii="Book Antiqua" w:hAnsi="Book Antiqua"/>
        </w:rPr>
        <w:t>heterogeneity</w:t>
      </w:r>
      <w:proofErr w:type="gramEnd"/>
      <w:r w:rsidRPr="005C55F5">
        <w:rPr>
          <w:rFonts w:ascii="Book Antiqua" w:hAnsi="Book Antiqua"/>
        </w:rPr>
        <w:t xml:space="preserve"> and computational approaches for understanding autism. </w:t>
      </w:r>
      <w:proofErr w:type="spellStart"/>
      <w:r w:rsidRPr="005C55F5">
        <w:rPr>
          <w:rFonts w:ascii="Book Antiqua" w:hAnsi="Book Antiqua"/>
          <w:i/>
          <w:iCs/>
        </w:rPr>
        <w:t>Transl</w:t>
      </w:r>
      <w:proofErr w:type="spellEnd"/>
      <w:r w:rsidRPr="005C55F5">
        <w:rPr>
          <w:rFonts w:ascii="Book Antiqua" w:hAnsi="Book Antiqua"/>
          <w:i/>
          <w:iCs/>
        </w:rPr>
        <w:t xml:space="preserve"> Psychiatry</w:t>
      </w:r>
      <w:r w:rsidRPr="005C55F5">
        <w:rPr>
          <w:rFonts w:ascii="Book Antiqua" w:hAnsi="Book Antiqua"/>
        </w:rPr>
        <w:t xml:space="preserve"> 2019; </w:t>
      </w:r>
      <w:r w:rsidRPr="005C55F5">
        <w:rPr>
          <w:rFonts w:ascii="Book Antiqua" w:hAnsi="Book Antiqua"/>
          <w:b/>
          <w:bCs/>
        </w:rPr>
        <w:t>9</w:t>
      </w:r>
      <w:r w:rsidRPr="005C55F5">
        <w:rPr>
          <w:rFonts w:ascii="Book Antiqua" w:hAnsi="Book Antiqua"/>
        </w:rPr>
        <w:t>: 63 [PMID: 30718453 DOI: 10.1038/s41398-019-0390-0]</w:t>
      </w:r>
    </w:p>
    <w:p w14:paraId="5D371AFE"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35 </w:t>
      </w:r>
      <w:r w:rsidRPr="005C55F5">
        <w:rPr>
          <w:rFonts w:ascii="Book Antiqua" w:hAnsi="Book Antiqua"/>
          <w:b/>
          <w:bCs/>
        </w:rPr>
        <w:t>Langley C</w:t>
      </w:r>
      <w:r w:rsidRPr="005C55F5">
        <w:rPr>
          <w:rFonts w:ascii="Book Antiqua" w:hAnsi="Book Antiqua"/>
        </w:rPr>
        <w:t xml:space="preserve">, Cirstea BI, </w:t>
      </w:r>
      <w:proofErr w:type="spellStart"/>
      <w:r w:rsidRPr="005C55F5">
        <w:rPr>
          <w:rFonts w:ascii="Book Antiqua" w:hAnsi="Book Antiqua"/>
        </w:rPr>
        <w:t>Cuzzolin</w:t>
      </w:r>
      <w:proofErr w:type="spellEnd"/>
      <w:r w:rsidRPr="005C55F5">
        <w:rPr>
          <w:rFonts w:ascii="Book Antiqua" w:hAnsi="Book Antiqua"/>
        </w:rPr>
        <w:t xml:space="preserve"> F, Sahakian BJ. Theory of Mind and Preference Learning at the Interface of Cognitive Science, Neuroscience, and AI: A Review. </w:t>
      </w:r>
      <w:r w:rsidRPr="005C55F5">
        <w:rPr>
          <w:rFonts w:ascii="Book Antiqua" w:hAnsi="Book Antiqua"/>
          <w:i/>
          <w:iCs/>
        </w:rPr>
        <w:t xml:space="preserve">Front </w:t>
      </w:r>
      <w:proofErr w:type="spellStart"/>
      <w:r w:rsidRPr="005C55F5">
        <w:rPr>
          <w:rFonts w:ascii="Book Antiqua" w:hAnsi="Book Antiqua"/>
          <w:i/>
          <w:iCs/>
        </w:rPr>
        <w:t>Artif</w:t>
      </w:r>
      <w:proofErr w:type="spellEnd"/>
      <w:r w:rsidRPr="005C55F5">
        <w:rPr>
          <w:rFonts w:ascii="Book Antiqua" w:hAnsi="Book Antiqua"/>
          <w:i/>
          <w:iCs/>
        </w:rPr>
        <w:t xml:space="preserve"> </w:t>
      </w:r>
      <w:proofErr w:type="spellStart"/>
      <w:r w:rsidRPr="005C55F5">
        <w:rPr>
          <w:rFonts w:ascii="Book Antiqua" w:hAnsi="Book Antiqua"/>
          <w:i/>
          <w:iCs/>
        </w:rPr>
        <w:t>Intell</w:t>
      </w:r>
      <w:proofErr w:type="spellEnd"/>
      <w:r w:rsidRPr="005C55F5">
        <w:rPr>
          <w:rFonts w:ascii="Book Antiqua" w:hAnsi="Book Antiqua"/>
        </w:rPr>
        <w:t xml:space="preserve"> 2022; </w:t>
      </w:r>
      <w:r w:rsidRPr="005C55F5">
        <w:rPr>
          <w:rFonts w:ascii="Book Antiqua" w:hAnsi="Book Antiqua"/>
          <w:b/>
          <w:bCs/>
        </w:rPr>
        <w:t>5</w:t>
      </w:r>
      <w:r w:rsidRPr="005C55F5">
        <w:rPr>
          <w:rFonts w:ascii="Book Antiqua" w:hAnsi="Book Antiqua"/>
        </w:rPr>
        <w:t>: 778852 [PMID: 35493614 DOI: 10.3389/frai.2022.778852]</w:t>
      </w:r>
    </w:p>
    <w:p w14:paraId="26137A4F"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36 </w:t>
      </w:r>
      <w:r w:rsidRPr="005C55F5">
        <w:rPr>
          <w:rFonts w:ascii="Book Antiqua" w:hAnsi="Book Antiqua"/>
          <w:b/>
          <w:bCs/>
        </w:rPr>
        <w:t>Adams RA</w:t>
      </w:r>
      <w:r w:rsidRPr="005C55F5">
        <w:rPr>
          <w:rFonts w:ascii="Book Antiqua" w:hAnsi="Book Antiqua"/>
        </w:rPr>
        <w:t xml:space="preserve">, </w:t>
      </w:r>
      <w:proofErr w:type="spellStart"/>
      <w:r w:rsidRPr="005C55F5">
        <w:rPr>
          <w:rFonts w:ascii="Book Antiqua" w:hAnsi="Book Antiqua"/>
        </w:rPr>
        <w:t>Huys</w:t>
      </w:r>
      <w:proofErr w:type="spellEnd"/>
      <w:r w:rsidRPr="005C55F5">
        <w:rPr>
          <w:rFonts w:ascii="Book Antiqua" w:hAnsi="Book Antiqua"/>
        </w:rPr>
        <w:t xml:space="preserve"> QJ, </w:t>
      </w:r>
      <w:proofErr w:type="spellStart"/>
      <w:r w:rsidRPr="005C55F5">
        <w:rPr>
          <w:rFonts w:ascii="Book Antiqua" w:hAnsi="Book Antiqua"/>
        </w:rPr>
        <w:t>Roiser</w:t>
      </w:r>
      <w:proofErr w:type="spellEnd"/>
      <w:r w:rsidRPr="005C55F5">
        <w:rPr>
          <w:rFonts w:ascii="Book Antiqua" w:hAnsi="Book Antiqua"/>
        </w:rPr>
        <w:t xml:space="preserve"> JP. Computational Psychiatry: towards a mathematically informed understanding of mental illness. </w:t>
      </w:r>
      <w:r w:rsidRPr="005C55F5">
        <w:rPr>
          <w:rFonts w:ascii="Book Antiqua" w:hAnsi="Book Antiqua"/>
          <w:i/>
          <w:iCs/>
        </w:rPr>
        <w:t xml:space="preserve">J Neurol </w:t>
      </w:r>
      <w:proofErr w:type="spellStart"/>
      <w:r w:rsidRPr="005C55F5">
        <w:rPr>
          <w:rFonts w:ascii="Book Antiqua" w:hAnsi="Book Antiqua"/>
          <w:i/>
          <w:iCs/>
        </w:rPr>
        <w:t>Neurosurg</w:t>
      </w:r>
      <w:proofErr w:type="spellEnd"/>
      <w:r w:rsidRPr="005C55F5">
        <w:rPr>
          <w:rFonts w:ascii="Book Antiqua" w:hAnsi="Book Antiqua"/>
          <w:i/>
          <w:iCs/>
        </w:rPr>
        <w:t xml:space="preserve"> Psychiatry</w:t>
      </w:r>
      <w:r w:rsidRPr="005C55F5">
        <w:rPr>
          <w:rFonts w:ascii="Book Antiqua" w:hAnsi="Book Antiqua"/>
        </w:rPr>
        <w:t xml:space="preserve"> 2016; </w:t>
      </w:r>
      <w:r w:rsidRPr="005C55F5">
        <w:rPr>
          <w:rFonts w:ascii="Book Antiqua" w:hAnsi="Book Antiqua"/>
          <w:b/>
          <w:bCs/>
        </w:rPr>
        <w:t>87</w:t>
      </w:r>
      <w:r w:rsidRPr="005C55F5">
        <w:rPr>
          <w:rFonts w:ascii="Book Antiqua" w:hAnsi="Book Antiqua"/>
        </w:rPr>
        <w:t>: 53-63 [PMID: 26157034 DOI: 10.1136/jnnp-2015-310737]</w:t>
      </w:r>
    </w:p>
    <w:p w14:paraId="54480216" w14:textId="77777777" w:rsidR="008261AE" w:rsidRPr="005C55F5" w:rsidRDefault="008261AE" w:rsidP="008261AE">
      <w:pPr>
        <w:spacing w:line="360" w:lineRule="auto"/>
        <w:jc w:val="both"/>
        <w:rPr>
          <w:rFonts w:ascii="Book Antiqua" w:hAnsi="Book Antiqua"/>
        </w:rPr>
      </w:pPr>
      <w:r w:rsidRPr="005C55F5">
        <w:rPr>
          <w:rFonts w:ascii="Book Antiqua" w:hAnsi="Book Antiqua"/>
        </w:rPr>
        <w:lastRenderedPageBreak/>
        <w:t xml:space="preserve">37 </w:t>
      </w:r>
      <w:r w:rsidRPr="005C55F5">
        <w:rPr>
          <w:rFonts w:ascii="Book Antiqua" w:hAnsi="Book Antiqua"/>
          <w:b/>
          <w:bCs/>
        </w:rPr>
        <w:t>Maia TV</w:t>
      </w:r>
      <w:r w:rsidRPr="005C55F5">
        <w:rPr>
          <w:rFonts w:ascii="Book Antiqua" w:hAnsi="Book Antiqua"/>
        </w:rPr>
        <w:t xml:space="preserve">, Frank MJ. From reinforcement learning models to psychiatric and neurological disorders. </w:t>
      </w:r>
      <w:r w:rsidRPr="005C55F5">
        <w:rPr>
          <w:rFonts w:ascii="Book Antiqua" w:hAnsi="Book Antiqua"/>
          <w:i/>
          <w:iCs/>
        </w:rPr>
        <w:t xml:space="preserve">Nat </w:t>
      </w:r>
      <w:proofErr w:type="spellStart"/>
      <w:r w:rsidRPr="005C55F5">
        <w:rPr>
          <w:rFonts w:ascii="Book Antiqua" w:hAnsi="Book Antiqua"/>
          <w:i/>
          <w:iCs/>
        </w:rPr>
        <w:t>Neurosci</w:t>
      </w:r>
      <w:proofErr w:type="spellEnd"/>
      <w:r w:rsidRPr="005C55F5">
        <w:rPr>
          <w:rFonts w:ascii="Book Antiqua" w:hAnsi="Book Antiqua"/>
        </w:rPr>
        <w:t xml:space="preserve"> 2011; </w:t>
      </w:r>
      <w:r w:rsidRPr="005C55F5">
        <w:rPr>
          <w:rFonts w:ascii="Book Antiqua" w:hAnsi="Book Antiqua"/>
          <w:b/>
          <w:bCs/>
        </w:rPr>
        <w:t>14</w:t>
      </w:r>
      <w:r w:rsidRPr="005C55F5">
        <w:rPr>
          <w:rFonts w:ascii="Book Antiqua" w:hAnsi="Book Antiqua"/>
        </w:rPr>
        <w:t>: 154-162 [PMID: 21270784 DOI: 10.1038/nn.2723]</w:t>
      </w:r>
    </w:p>
    <w:p w14:paraId="6984FA94" w14:textId="3475F839" w:rsidR="008261AE" w:rsidRPr="005C55F5" w:rsidRDefault="008261AE" w:rsidP="008261AE">
      <w:pPr>
        <w:spacing w:line="360" w:lineRule="auto"/>
        <w:jc w:val="both"/>
        <w:rPr>
          <w:rFonts w:ascii="Book Antiqua" w:hAnsi="Book Antiqua"/>
        </w:rPr>
      </w:pPr>
      <w:r w:rsidRPr="005C55F5">
        <w:rPr>
          <w:rFonts w:ascii="Book Antiqua" w:hAnsi="Book Antiqua"/>
        </w:rPr>
        <w:t xml:space="preserve">38 </w:t>
      </w:r>
      <w:r w:rsidRPr="005C55F5">
        <w:rPr>
          <w:rFonts w:ascii="Book Antiqua" w:hAnsi="Book Antiqua"/>
          <w:b/>
          <w:bCs/>
        </w:rPr>
        <w:t>Barnard PJ,</w:t>
      </w:r>
      <w:r w:rsidRPr="005C55F5">
        <w:rPr>
          <w:rFonts w:ascii="Book Antiqua" w:hAnsi="Book Antiqua"/>
        </w:rPr>
        <w:t xml:space="preserve"> Teasdale JD. Interacting cognitive subsystems: A systemic approach to cognitive-affective interaction and change. </w:t>
      </w:r>
      <w:proofErr w:type="spellStart"/>
      <w:r w:rsidRPr="00DF2E21">
        <w:rPr>
          <w:rFonts w:ascii="Book Antiqua" w:hAnsi="Book Antiqua"/>
          <w:i/>
        </w:rPr>
        <w:t>Cogn</w:t>
      </w:r>
      <w:proofErr w:type="spellEnd"/>
      <w:r w:rsidRPr="00DF2E21">
        <w:rPr>
          <w:rFonts w:ascii="Book Antiqua" w:hAnsi="Book Antiqua"/>
          <w:i/>
        </w:rPr>
        <w:t xml:space="preserve"> </w:t>
      </w:r>
      <w:proofErr w:type="spellStart"/>
      <w:r w:rsidRPr="00DF2E21">
        <w:rPr>
          <w:rFonts w:ascii="Book Antiqua" w:hAnsi="Book Antiqua"/>
          <w:i/>
        </w:rPr>
        <w:t>Emot</w:t>
      </w:r>
      <w:proofErr w:type="spellEnd"/>
      <w:r w:rsidRPr="005C55F5">
        <w:rPr>
          <w:rFonts w:ascii="Book Antiqua" w:hAnsi="Book Antiqua"/>
        </w:rPr>
        <w:t xml:space="preserve"> 1991;</w:t>
      </w:r>
      <w:r w:rsidR="00DF2E21">
        <w:rPr>
          <w:rFonts w:ascii="Book Antiqua" w:hAnsi="Book Antiqua"/>
        </w:rPr>
        <w:t xml:space="preserve"> </w:t>
      </w:r>
      <w:r w:rsidRPr="005C55F5">
        <w:rPr>
          <w:rFonts w:ascii="Book Antiqua" w:hAnsi="Book Antiqua"/>
          <w:b/>
          <w:bCs/>
        </w:rPr>
        <w:t>5</w:t>
      </w:r>
      <w:r w:rsidRPr="005C55F5">
        <w:rPr>
          <w:rFonts w:ascii="Book Antiqua" w:hAnsi="Book Antiqua"/>
        </w:rPr>
        <w:t>:</w:t>
      </w:r>
      <w:r w:rsidR="00DF2E21">
        <w:rPr>
          <w:rFonts w:ascii="Book Antiqua" w:hAnsi="Book Antiqua"/>
        </w:rPr>
        <w:t xml:space="preserve"> 1-39</w:t>
      </w:r>
      <w:r w:rsidRPr="005C55F5">
        <w:rPr>
          <w:rFonts w:ascii="Book Antiqua" w:hAnsi="Book Antiqua"/>
        </w:rPr>
        <w:t xml:space="preserve"> [DOI: 10.1080/02699939108411021]</w:t>
      </w:r>
    </w:p>
    <w:p w14:paraId="2D8DF1E2"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39 </w:t>
      </w:r>
      <w:proofErr w:type="spellStart"/>
      <w:r w:rsidRPr="005C55F5">
        <w:rPr>
          <w:rFonts w:ascii="Book Antiqua" w:hAnsi="Book Antiqua"/>
          <w:b/>
          <w:bCs/>
        </w:rPr>
        <w:t>Donini</w:t>
      </w:r>
      <w:proofErr w:type="spellEnd"/>
      <w:r w:rsidRPr="005C55F5">
        <w:rPr>
          <w:rFonts w:ascii="Book Antiqua" w:hAnsi="Book Antiqua"/>
          <w:b/>
          <w:bCs/>
        </w:rPr>
        <w:t xml:space="preserve"> M</w:t>
      </w:r>
      <w:r w:rsidRPr="005C55F5">
        <w:rPr>
          <w:rFonts w:ascii="Book Antiqua" w:hAnsi="Book Antiqua"/>
        </w:rPr>
        <w:t xml:space="preserve">, Monteiro JM, Pontil M, Hahn T, </w:t>
      </w:r>
      <w:proofErr w:type="spellStart"/>
      <w:r w:rsidRPr="005C55F5">
        <w:rPr>
          <w:rFonts w:ascii="Book Antiqua" w:hAnsi="Book Antiqua"/>
        </w:rPr>
        <w:t>Fallgatter</w:t>
      </w:r>
      <w:proofErr w:type="spellEnd"/>
      <w:r w:rsidRPr="005C55F5">
        <w:rPr>
          <w:rFonts w:ascii="Book Antiqua" w:hAnsi="Book Antiqua"/>
        </w:rPr>
        <w:t xml:space="preserve"> AJ, </w:t>
      </w:r>
      <w:proofErr w:type="spellStart"/>
      <w:r w:rsidRPr="005C55F5">
        <w:rPr>
          <w:rFonts w:ascii="Book Antiqua" w:hAnsi="Book Antiqua"/>
        </w:rPr>
        <w:t>Shawe</w:t>
      </w:r>
      <w:proofErr w:type="spellEnd"/>
      <w:r w:rsidRPr="005C55F5">
        <w:rPr>
          <w:rFonts w:ascii="Book Antiqua" w:hAnsi="Book Antiqua"/>
        </w:rPr>
        <w:t xml:space="preserve">-Taylor J, </w:t>
      </w:r>
      <w:proofErr w:type="spellStart"/>
      <w:r w:rsidRPr="005C55F5">
        <w:rPr>
          <w:rFonts w:ascii="Book Antiqua" w:hAnsi="Book Antiqua"/>
        </w:rPr>
        <w:t>Mourão</w:t>
      </w:r>
      <w:proofErr w:type="spellEnd"/>
      <w:r w:rsidRPr="005C55F5">
        <w:rPr>
          <w:rFonts w:ascii="Book Antiqua" w:hAnsi="Book Antiqua"/>
        </w:rPr>
        <w:t xml:space="preserve">-Miranda J; Alzheimer's Disease Neuroimaging Initiative. Combining heterogeneous data sources for </w:t>
      </w:r>
      <w:proofErr w:type="gramStart"/>
      <w:r w:rsidRPr="005C55F5">
        <w:rPr>
          <w:rFonts w:ascii="Book Antiqua" w:hAnsi="Book Antiqua"/>
        </w:rPr>
        <w:t>neuroimaging based</w:t>
      </w:r>
      <w:proofErr w:type="gramEnd"/>
      <w:r w:rsidRPr="005C55F5">
        <w:rPr>
          <w:rFonts w:ascii="Book Antiqua" w:hAnsi="Book Antiqua"/>
        </w:rPr>
        <w:t xml:space="preserve"> diagnosis: re-weighting and selecting what is important. </w:t>
      </w:r>
      <w:r w:rsidRPr="005C55F5">
        <w:rPr>
          <w:rFonts w:ascii="Book Antiqua" w:hAnsi="Book Antiqua"/>
          <w:i/>
          <w:iCs/>
        </w:rPr>
        <w:t>Neuroimage</w:t>
      </w:r>
      <w:r w:rsidRPr="005C55F5">
        <w:rPr>
          <w:rFonts w:ascii="Book Antiqua" w:hAnsi="Book Antiqua"/>
        </w:rPr>
        <w:t xml:space="preserve"> 2019; </w:t>
      </w:r>
      <w:r w:rsidRPr="005C55F5">
        <w:rPr>
          <w:rFonts w:ascii="Book Antiqua" w:hAnsi="Book Antiqua"/>
          <w:b/>
          <w:bCs/>
        </w:rPr>
        <w:t>195</w:t>
      </w:r>
      <w:r w:rsidRPr="005C55F5">
        <w:rPr>
          <w:rFonts w:ascii="Book Antiqua" w:hAnsi="Book Antiqua"/>
        </w:rPr>
        <w:t>: 215-231 [PMID: 30894334 DOI: 10.1016/j.neuroimage.2019.01.053]</w:t>
      </w:r>
    </w:p>
    <w:p w14:paraId="39853714"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40 </w:t>
      </w:r>
      <w:r w:rsidRPr="005C55F5">
        <w:rPr>
          <w:rFonts w:ascii="Book Antiqua" w:hAnsi="Book Antiqua"/>
          <w:b/>
          <w:bCs/>
        </w:rPr>
        <w:t>Liu XQ</w:t>
      </w:r>
      <w:r w:rsidRPr="005C55F5">
        <w:rPr>
          <w:rFonts w:ascii="Book Antiqua" w:hAnsi="Book Antiqua"/>
        </w:rPr>
        <w:t xml:space="preserve">, Guo YX, Zhang WJ, Gao WJ. Influencing factors, </w:t>
      </w:r>
      <w:proofErr w:type="gramStart"/>
      <w:r w:rsidRPr="005C55F5">
        <w:rPr>
          <w:rFonts w:ascii="Book Antiqua" w:hAnsi="Book Antiqua"/>
        </w:rPr>
        <w:t>prediction</w:t>
      </w:r>
      <w:proofErr w:type="gramEnd"/>
      <w:r w:rsidRPr="005C55F5">
        <w:rPr>
          <w:rFonts w:ascii="Book Antiqua" w:hAnsi="Book Antiqua"/>
        </w:rPr>
        <w:t xml:space="preserve"> and prevention of depression in college students: A literature review. </w:t>
      </w:r>
      <w:r w:rsidRPr="005C55F5">
        <w:rPr>
          <w:rFonts w:ascii="Book Antiqua" w:hAnsi="Book Antiqua"/>
          <w:i/>
          <w:iCs/>
        </w:rPr>
        <w:t>World J Psychiatry</w:t>
      </w:r>
      <w:r w:rsidRPr="005C55F5">
        <w:rPr>
          <w:rFonts w:ascii="Book Antiqua" w:hAnsi="Book Antiqua"/>
        </w:rPr>
        <w:t xml:space="preserve"> 2022; </w:t>
      </w:r>
      <w:r w:rsidRPr="005C55F5">
        <w:rPr>
          <w:rFonts w:ascii="Book Antiqua" w:hAnsi="Book Antiqua"/>
          <w:b/>
          <w:bCs/>
        </w:rPr>
        <w:t>12</w:t>
      </w:r>
      <w:r w:rsidRPr="005C55F5">
        <w:rPr>
          <w:rFonts w:ascii="Book Antiqua" w:hAnsi="Book Antiqua"/>
        </w:rPr>
        <w:t>: 860-873 [PMID: 36051603 DOI: 10.5498/</w:t>
      </w:r>
      <w:proofErr w:type="gramStart"/>
      <w:r w:rsidRPr="005C55F5">
        <w:rPr>
          <w:rFonts w:ascii="Book Antiqua" w:hAnsi="Book Antiqua"/>
        </w:rPr>
        <w:t>wjp.v12.i</w:t>
      </w:r>
      <w:proofErr w:type="gramEnd"/>
      <w:r w:rsidRPr="005C55F5">
        <w:rPr>
          <w:rFonts w:ascii="Book Antiqua" w:hAnsi="Book Antiqua"/>
        </w:rPr>
        <w:t>7.860]</w:t>
      </w:r>
    </w:p>
    <w:p w14:paraId="469EDB26"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41 </w:t>
      </w:r>
      <w:r w:rsidRPr="005C55F5">
        <w:rPr>
          <w:rFonts w:ascii="Book Antiqua" w:hAnsi="Book Antiqua"/>
          <w:b/>
          <w:bCs/>
        </w:rPr>
        <w:t>Starke G</w:t>
      </w:r>
      <w:r w:rsidRPr="005C55F5">
        <w:rPr>
          <w:rFonts w:ascii="Book Antiqua" w:hAnsi="Book Antiqua"/>
        </w:rPr>
        <w:t xml:space="preserve">, De </w:t>
      </w:r>
      <w:proofErr w:type="spellStart"/>
      <w:r w:rsidRPr="005C55F5">
        <w:rPr>
          <w:rFonts w:ascii="Book Antiqua" w:hAnsi="Book Antiqua"/>
        </w:rPr>
        <w:t>Clercq</w:t>
      </w:r>
      <w:proofErr w:type="spellEnd"/>
      <w:r w:rsidRPr="005C55F5">
        <w:rPr>
          <w:rFonts w:ascii="Book Antiqua" w:hAnsi="Book Antiqua"/>
        </w:rPr>
        <w:t xml:space="preserve"> E, </w:t>
      </w:r>
      <w:proofErr w:type="spellStart"/>
      <w:r w:rsidRPr="005C55F5">
        <w:rPr>
          <w:rFonts w:ascii="Book Antiqua" w:hAnsi="Book Antiqua"/>
        </w:rPr>
        <w:t>Borgwardt</w:t>
      </w:r>
      <w:proofErr w:type="spellEnd"/>
      <w:r w:rsidRPr="005C55F5">
        <w:rPr>
          <w:rFonts w:ascii="Book Antiqua" w:hAnsi="Book Antiqua"/>
        </w:rPr>
        <w:t xml:space="preserve"> S, </w:t>
      </w:r>
      <w:proofErr w:type="spellStart"/>
      <w:r w:rsidRPr="005C55F5">
        <w:rPr>
          <w:rFonts w:ascii="Book Antiqua" w:hAnsi="Book Antiqua"/>
        </w:rPr>
        <w:t>Elger</w:t>
      </w:r>
      <w:proofErr w:type="spellEnd"/>
      <w:r w:rsidRPr="005C55F5">
        <w:rPr>
          <w:rFonts w:ascii="Book Antiqua" w:hAnsi="Book Antiqua"/>
        </w:rPr>
        <w:t xml:space="preserve"> BS. Computing schizophrenia: ethical challenges for machine learning in psychiatry. </w:t>
      </w:r>
      <w:r w:rsidRPr="005C55F5">
        <w:rPr>
          <w:rFonts w:ascii="Book Antiqua" w:hAnsi="Book Antiqua"/>
          <w:i/>
          <w:iCs/>
        </w:rPr>
        <w:t>Psychol Med</w:t>
      </w:r>
      <w:r w:rsidRPr="005C55F5">
        <w:rPr>
          <w:rFonts w:ascii="Book Antiqua" w:hAnsi="Book Antiqua"/>
        </w:rPr>
        <w:t xml:space="preserve"> 2021; </w:t>
      </w:r>
      <w:r w:rsidRPr="005C55F5">
        <w:rPr>
          <w:rFonts w:ascii="Book Antiqua" w:hAnsi="Book Antiqua"/>
          <w:b/>
          <w:bCs/>
        </w:rPr>
        <w:t>51</w:t>
      </w:r>
      <w:r w:rsidRPr="005C55F5">
        <w:rPr>
          <w:rFonts w:ascii="Book Antiqua" w:hAnsi="Book Antiqua"/>
        </w:rPr>
        <w:t>: 2515-2521 [PMID: 32536358 DOI: 10.1017/S0033291720001683]</w:t>
      </w:r>
    </w:p>
    <w:p w14:paraId="574A1553"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42 </w:t>
      </w:r>
      <w:proofErr w:type="spellStart"/>
      <w:r w:rsidRPr="005C55F5">
        <w:rPr>
          <w:rFonts w:ascii="Book Antiqua" w:hAnsi="Book Antiqua"/>
          <w:b/>
          <w:bCs/>
        </w:rPr>
        <w:t>Kanchanatawan</w:t>
      </w:r>
      <w:proofErr w:type="spellEnd"/>
      <w:r w:rsidRPr="005C55F5">
        <w:rPr>
          <w:rFonts w:ascii="Book Antiqua" w:hAnsi="Book Antiqua"/>
          <w:b/>
          <w:bCs/>
        </w:rPr>
        <w:t xml:space="preserve"> B</w:t>
      </w:r>
      <w:r w:rsidRPr="005C55F5">
        <w:rPr>
          <w:rFonts w:ascii="Book Antiqua" w:hAnsi="Book Antiqua"/>
        </w:rPr>
        <w:t xml:space="preserve">, </w:t>
      </w:r>
      <w:proofErr w:type="spellStart"/>
      <w:r w:rsidRPr="005C55F5">
        <w:rPr>
          <w:rFonts w:ascii="Book Antiqua" w:hAnsi="Book Antiqua"/>
        </w:rPr>
        <w:t>Sriswasdi</w:t>
      </w:r>
      <w:proofErr w:type="spellEnd"/>
      <w:r w:rsidRPr="005C55F5">
        <w:rPr>
          <w:rFonts w:ascii="Book Antiqua" w:hAnsi="Book Antiqua"/>
        </w:rPr>
        <w:t xml:space="preserve"> S, </w:t>
      </w:r>
      <w:proofErr w:type="spellStart"/>
      <w:r w:rsidRPr="005C55F5">
        <w:rPr>
          <w:rFonts w:ascii="Book Antiqua" w:hAnsi="Book Antiqua"/>
        </w:rPr>
        <w:t>Maes</w:t>
      </w:r>
      <w:proofErr w:type="spellEnd"/>
      <w:r w:rsidRPr="005C55F5">
        <w:rPr>
          <w:rFonts w:ascii="Book Antiqua" w:hAnsi="Book Antiqua"/>
        </w:rPr>
        <w:t xml:space="preserve"> M. Supervised machine learning to decipher the complex associations between neuro-immune biomarkers and quality of life in schizophrenia. </w:t>
      </w:r>
      <w:proofErr w:type="spellStart"/>
      <w:r w:rsidRPr="005C55F5">
        <w:rPr>
          <w:rFonts w:ascii="Book Antiqua" w:hAnsi="Book Antiqua"/>
          <w:i/>
          <w:iCs/>
        </w:rPr>
        <w:t>Metab</w:t>
      </w:r>
      <w:proofErr w:type="spellEnd"/>
      <w:r w:rsidRPr="005C55F5">
        <w:rPr>
          <w:rFonts w:ascii="Book Antiqua" w:hAnsi="Book Antiqua"/>
          <w:i/>
          <w:iCs/>
        </w:rPr>
        <w:t xml:space="preserve"> Brain Dis</w:t>
      </w:r>
      <w:r w:rsidRPr="005C55F5">
        <w:rPr>
          <w:rFonts w:ascii="Book Antiqua" w:hAnsi="Book Antiqua"/>
        </w:rPr>
        <w:t xml:space="preserve"> 2019; </w:t>
      </w:r>
      <w:r w:rsidRPr="005C55F5">
        <w:rPr>
          <w:rFonts w:ascii="Book Antiqua" w:hAnsi="Book Antiqua"/>
          <w:b/>
          <w:bCs/>
        </w:rPr>
        <w:t>34</w:t>
      </w:r>
      <w:r w:rsidRPr="005C55F5">
        <w:rPr>
          <w:rFonts w:ascii="Book Antiqua" w:hAnsi="Book Antiqua"/>
        </w:rPr>
        <w:t>: 267-282 [PMID: 30467771 DOI: 10.1007/s11011-018-0339-7]</w:t>
      </w:r>
    </w:p>
    <w:p w14:paraId="5020E6CB"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43 </w:t>
      </w:r>
      <w:proofErr w:type="spellStart"/>
      <w:r w:rsidRPr="005C55F5">
        <w:rPr>
          <w:rFonts w:ascii="Book Antiqua" w:hAnsi="Book Antiqua"/>
          <w:b/>
          <w:bCs/>
        </w:rPr>
        <w:t>Kosmicki</w:t>
      </w:r>
      <w:proofErr w:type="spellEnd"/>
      <w:r w:rsidRPr="005C55F5">
        <w:rPr>
          <w:rFonts w:ascii="Book Antiqua" w:hAnsi="Book Antiqua"/>
          <w:b/>
          <w:bCs/>
        </w:rPr>
        <w:t xml:space="preserve"> JA</w:t>
      </w:r>
      <w:r w:rsidRPr="005C55F5">
        <w:rPr>
          <w:rFonts w:ascii="Book Antiqua" w:hAnsi="Book Antiqua"/>
        </w:rPr>
        <w:t xml:space="preserve">, </w:t>
      </w:r>
      <w:proofErr w:type="spellStart"/>
      <w:r w:rsidRPr="005C55F5">
        <w:rPr>
          <w:rFonts w:ascii="Book Antiqua" w:hAnsi="Book Antiqua"/>
        </w:rPr>
        <w:t>Sochat</w:t>
      </w:r>
      <w:proofErr w:type="spellEnd"/>
      <w:r w:rsidRPr="005C55F5">
        <w:rPr>
          <w:rFonts w:ascii="Book Antiqua" w:hAnsi="Book Antiqua"/>
        </w:rPr>
        <w:t xml:space="preserve"> V, </w:t>
      </w:r>
      <w:proofErr w:type="spellStart"/>
      <w:r w:rsidRPr="005C55F5">
        <w:rPr>
          <w:rFonts w:ascii="Book Antiqua" w:hAnsi="Book Antiqua"/>
        </w:rPr>
        <w:t>Duda</w:t>
      </w:r>
      <w:proofErr w:type="spellEnd"/>
      <w:r w:rsidRPr="005C55F5">
        <w:rPr>
          <w:rFonts w:ascii="Book Antiqua" w:hAnsi="Book Antiqua"/>
        </w:rPr>
        <w:t xml:space="preserve"> M, Wall DP. Searching for a minimal set of behaviors for autism detection through feature selection-based machine learning. </w:t>
      </w:r>
      <w:proofErr w:type="spellStart"/>
      <w:r w:rsidRPr="005C55F5">
        <w:rPr>
          <w:rFonts w:ascii="Book Antiqua" w:hAnsi="Book Antiqua"/>
          <w:i/>
          <w:iCs/>
        </w:rPr>
        <w:t>Transl</w:t>
      </w:r>
      <w:proofErr w:type="spellEnd"/>
      <w:r w:rsidRPr="005C55F5">
        <w:rPr>
          <w:rFonts w:ascii="Book Antiqua" w:hAnsi="Book Antiqua"/>
          <w:i/>
          <w:iCs/>
        </w:rPr>
        <w:t xml:space="preserve"> Psychiatry</w:t>
      </w:r>
      <w:r w:rsidRPr="005C55F5">
        <w:rPr>
          <w:rFonts w:ascii="Book Antiqua" w:hAnsi="Book Antiqua"/>
        </w:rPr>
        <w:t xml:space="preserve"> 2015; </w:t>
      </w:r>
      <w:r w:rsidRPr="005C55F5">
        <w:rPr>
          <w:rFonts w:ascii="Book Antiqua" w:hAnsi="Book Antiqua"/>
          <w:b/>
          <w:bCs/>
        </w:rPr>
        <w:t>5</w:t>
      </w:r>
      <w:r w:rsidRPr="005C55F5">
        <w:rPr>
          <w:rFonts w:ascii="Book Antiqua" w:hAnsi="Book Antiqua"/>
        </w:rPr>
        <w:t>: e514 [PMID: 25710120 DOI: 10.1038/tp.2015.7]</w:t>
      </w:r>
    </w:p>
    <w:p w14:paraId="1942EB31"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44 </w:t>
      </w:r>
      <w:r w:rsidRPr="005C55F5">
        <w:rPr>
          <w:rFonts w:ascii="Book Antiqua" w:hAnsi="Book Antiqua"/>
          <w:b/>
          <w:bCs/>
        </w:rPr>
        <w:t>Liu Q</w:t>
      </w:r>
      <w:r w:rsidRPr="005C55F5">
        <w:rPr>
          <w:rFonts w:ascii="Book Antiqua" w:hAnsi="Book Antiqua"/>
        </w:rPr>
        <w:t xml:space="preserve">, Woo M, Zou X, </w:t>
      </w:r>
      <w:proofErr w:type="spellStart"/>
      <w:r w:rsidRPr="005C55F5">
        <w:rPr>
          <w:rFonts w:ascii="Book Antiqua" w:hAnsi="Book Antiqua"/>
        </w:rPr>
        <w:t>Champaneria</w:t>
      </w:r>
      <w:proofErr w:type="spellEnd"/>
      <w:r w:rsidRPr="005C55F5">
        <w:rPr>
          <w:rFonts w:ascii="Book Antiqua" w:hAnsi="Book Antiqua"/>
        </w:rPr>
        <w:t xml:space="preserve"> A, Lau C, </w:t>
      </w:r>
      <w:proofErr w:type="spellStart"/>
      <w:r w:rsidRPr="005C55F5">
        <w:rPr>
          <w:rFonts w:ascii="Book Antiqua" w:hAnsi="Book Antiqua"/>
        </w:rPr>
        <w:t>Mubbashar</w:t>
      </w:r>
      <w:proofErr w:type="spellEnd"/>
      <w:r w:rsidRPr="005C55F5">
        <w:rPr>
          <w:rFonts w:ascii="Book Antiqua" w:hAnsi="Book Antiqua"/>
        </w:rPr>
        <w:t xml:space="preserve"> MI, Schwarz C, Gagliardi JP, Tenenbaum JD. Symptom-based patient stratification in mental illness using clinical notes. </w:t>
      </w:r>
      <w:r w:rsidRPr="005C55F5">
        <w:rPr>
          <w:rFonts w:ascii="Book Antiqua" w:hAnsi="Book Antiqua"/>
          <w:i/>
          <w:iCs/>
        </w:rPr>
        <w:t>J Biomed Inform</w:t>
      </w:r>
      <w:r w:rsidRPr="005C55F5">
        <w:rPr>
          <w:rFonts w:ascii="Book Antiqua" w:hAnsi="Book Antiqua"/>
        </w:rPr>
        <w:t xml:space="preserve"> 2019; </w:t>
      </w:r>
      <w:r w:rsidRPr="005C55F5">
        <w:rPr>
          <w:rFonts w:ascii="Book Antiqua" w:hAnsi="Book Antiqua"/>
          <w:b/>
          <w:bCs/>
        </w:rPr>
        <w:t>98</w:t>
      </w:r>
      <w:r w:rsidRPr="005C55F5">
        <w:rPr>
          <w:rFonts w:ascii="Book Antiqua" w:hAnsi="Book Antiqua"/>
        </w:rPr>
        <w:t>: 103274 [PMID: 31499185 DOI: 10.1016/j.jbi.2019.103274]</w:t>
      </w:r>
    </w:p>
    <w:p w14:paraId="37456A6D"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45 </w:t>
      </w:r>
      <w:proofErr w:type="spellStart"/>
      <w:r w:rsidRPr="005C55F5">
        <w:rPr>
          <w:rFonts w:ascii="Book Antiqua" w:hAnsi="Book Antiqua"/>
          <w:b/>
          <w:bCs/>
        </w:rPr>
        <w:t>Mellem</w:t>
      </w:r>
      <w:proofErr w:type="spellEnd"/>
      <w:r w:rsidRPr="005C55F5">
        <w:rPr>
          <w:rFonts w:ascii="Book Antiqua" w:hAnsi="Book Antiqua"/>
          <w:b/>
          <w:bCs/>
        </w:rPr>
        <w:t xml:space="preserve"> MS</w:t>
      </w:r>
      <w:r w:rsidRPr="005C55F5">
        <w:rPr>
          <w:rFonts w:ascii="Book Antiqua" w:hAnsi="Book Antiqua"/>
        </w:rPr>
        <w:t xml:space="preserve">, Liu Y, Gonzalez H, </w:t>
      </w:r>
      <w:proofErr w:type="spellStart"/>
      <w:r w:rsidRPr="005C55F5">
        <w:rPr>
          <w:rFonts w:ascii="Book Antiqua" w:hAnsi="Book Antiqua"/>
        </w:rPr>
        <w:t>Kollada</w:t>
      </w:r>
      <w:proofErr w:type="spellEnd"/>
      <w:r w:rsidRPr="005C55F5">
        <w:rPr>
          <w:rFonts w:ascii="Book Antiqua" w:hAnsi="Book Antiqua"/>
        </w:rPr>
        <w:t xml:space="preserve"> M, Martin WJ, </w:t>
      </w:r>
      <w:proofErr w:type="spellStart"/>
      <w:r w:rsidRPr="005C55F5">
        <w:rPr>
          <w:rFonts w:ascii="Book Antiqua" w:hAnsi="Book Antiqua"/>
        </w:rPr>
        <w:t>Ahammad</w:t>
      </w:r>
      <w:proofErr w:type="spellEnd"/>
      <w:r w:rsidRPr="005C55F5">
        <w:rPr>
          <w:rFonts w:ascii="Book Antiqua" w:hAnsi="Book Antiqua"/>
        </w:rPr>
        <w:t xml:space="preserve"> P. Machine Learning Models Identify Multimodal Measurements Highly Predictive of </w:t>
      </w:r>
      <w:r w:rsidRPr="005C55F5">
        <w:rPr>
          <w:rFonts w:ascii="Book Antiqua" w:hAnsi="Book Antiqua"/>
        </w:rPr>
        <w:lastRenderedPageBreak/>
        <w:t xml:space="preserve">Transdiagnostic Symptom Severity for Mood, Anhedonia, and Anxiety. </w:t>
      </w:r>
      <w:r w:rsidRPr="005C55F5">
        <w:rPr>
          <w:rFonts w:ascii="Book Antiqua" w:hAnsi="Book Antiqua"/>
          <w:i/>
          <w:iCs/>
        </w:rPr>
        <w:t xml:space="preserve">Biol Psychiatry </w:t>
      </w:r>
      <w:proofErr w:type="spellStart"/>
      <w:r w:rsidRPr="005C55F5">
        <w:rPr>
          <w:rFonts w:ascii="Book Antiqua" w:hAnsi="Book Antiqua"/>
          <w:i/>
          <w:iCs/>
        </w:rPr>
        <w:t>Cogn</w:t>
      </w:r>
      <w:proofErr w:type="spellEnd"/>
      <w:r w:rsidRPr="005C55F5">
        <w:rPr>
          <w:rFonts w:ascii="Book Antiqua" w:hAnsi="Book Antiqua"/>
          <w:i/>
          <w:iCs/>
        </w:rPr>
        <w:t xml:space="preserve"> </w:t>
      </w:r>
      <w:proofErr w:type="spellStart"/>
      <w:r w:rsidRPr="005C55F5">
        <w:rPr>
          <w:rFonts w:ascii="Book Antiqua" w:hAnsi="Book Antiqua"/>
          <w:i/>
          <w:iCs/>
        </w:rPr>
        <w:t>Neurosci</w:t>
      </w:r>
      <w:proofErr w:type="spellEnd"/>
      <w:r w:rsidRPr="005C55F5">
        <w:rPr>
          <w:rFonts w:ascii="Book Antiqua" w:hAnsi="Book Antiqua"/>
          <w:i/>
          <w:iCs/>
        </w:rPr>
        <w:t xml:space="preserve"> Neuroimaging</w:t>
      </w:r>
      <w:r w:rsidRPr="005C55F5">
        <w:rPr>
          <w:rFonts w:ascii="Book Antiqua" w:hAnsi="Book Antiqua"/>
        </w:rPr>
        <w:t xml:space="preserve"> 2020; </w:t>
      </w:r>
      <w:r w:rsidRPr="005C55F5">
        <w:rPr>
          <w:rFonts w:ascii="Book Antiqua" w:hAnsi="Book Antiqua"/>
          <w:b/>
          <w:bCs/>
        </w:rPr>
        <w:t>5</w:t>
      </w:r>
      <w:r w:rsidRPr="005C55F5">
        <w:rPr>
          <w:rFonts w:ascii="Book Antiqua" w:hAnsi="Book Antiqua"/>
        </w:rPr>
        <w:t>: 56-67 [PMID: 31543457 DOI: 10.1016/j.bpsc.2019.07.007]</w:t>
      </w:r>
    </w:p>
    <w:p w14:paraId="7D10B734"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46 </w:t>
      </w:r>
      <w:proofErr w:type="spellStart"/>
      <w:r w:rsidRPr="005C55F5">
        <w:rPr>
          <w:rFonts w:ascii="Book Antiqua" w:hAnsi="Book Antiqua"/>
          <w:b/>
          <w:bCs/>
        </w:rPr>
        <w:t>Edgcomb</w:t>
      </w:r>
      <w:proofErr w:type="spellEnd"/>
      <w:r w:rsidRPr="005C55F5">
        <w:rPr>
          <w:rFonts w:ascii="Book Antiqua" w:hAnsi="Book Antiqua"/>
          <w:b/>
          <w:bCs/>
        </w:rPr>
        <w:t xml:space="preserve"> JB</w:t>
      </w:r>
      <w:r w:rsidRPr="005C55F5">
        <w:rPr>
          <w:rFonts w:ascii="Book Antiqua" w:hAnsi="Book Antiqua"/>
        </w:rPr>
        <w:t xml:space="preserve">, Zima B. Machine Learning, Natural Language Processing, and the Electronic Health Record: Innovations in Mental Health Services Research. </w:t>
      </w:r>
      <w:proofErr w:type="spellStart"/>
      <w:r w:rsidRPr="005C55F5">
        <w:rPr>
          <w:rFonts w:ascii="Book Antiqua" w:hAnsi="Book Antiqua"/>
          <w:i/>
          <w:iCs/>
        </w:rPr>
        <w:t>Psychiatr</w:t>
      </w:r>
      <w:proofErr w:type="spellEnd"/>
      <w:r w:rsidRPr="005C55F5">
        <w:rPr>
          <w:rFonts w:ascii="Book Antiqua" w:hAnsi="Book Antiqua"/>
          <w:i/>
          <w:iCs/>
        </w:rPr>
        <w:t xml:space="preserve"> Serv</w:t>
      </w:r>
      <w:r w:rsidRPr="005C55F5">
        <w:rPr>
          <w:rFonts w:ascii="Book Antiqua" w:hAnsi="Book Antiqua"/>
        </w:rPr>
        <w:t xml:space="preserve"> 2019; </w:t>
      </w:r>
      <w:r w:rsidRPr="005C55F5">
        <w:rPr>
          <w:rFonts w:ascii="Book Antiqua" w:hAnsi="Book Antiqua"/>
          <w:b/>
          <w:bCs/>
        </w:rPr>
        <w:t>70</w:t>
      </w:r>
      <w:r w:rsidRPr="005C55F5">
        <w:rPr>
          <w:rFonts w:ascii="Book Antiqua" w:hAnsi="Book Antiqua"/>
        </w:rPr>
        <w:t>: 346-349 [PMID: 30784377 DOI: 10.1176/appi.ps.201800401]</w:t>
      </w:r>
    </w:p>
    <w:p w14:paraId="05513D68"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47 </w:t>
      </w:r>
      <w:proofErr w:type="spellStart"/>
      <w:r w:rsidRPr="005C55F5">
        <w:rPr>
          <w:rFonts w:ascii="Book Antiqua" w:hAnsi="Book Antiqua"/>
          <w:b/>
          <w:bCs/>
        </w:rPr>
        <w:t>Bangerter</w:t>
      </w:r>
      <w:proofErr w:type="spellEnd"/>
      <w:r w:rsidRPr="005C55F5">
        <w:rPr>
          <w:rFonts w:ascii="Book Antiqua" w:hAnsi="Book Antiqua"/>
          <w:b/>
          <w:bCs/>
        </w:rPr>
        <w:t xml:space="preserve"> A</w:t>
      </w:r>
      <w:r w:rsidRPr="005C55F5">
        <w:rPr>
          <w:rFonts w:ascii="Book Antiqua" w:hAnsi="Book Antiqua"/>
        </w:rPr>
        <w:t xml:space="preserve">, </w:t>
      </w:r>
      <w:proofErr w:type="spellStart"/>
      <w:r w:rsidRPr="005C55F5">
        <w:rPr>
          <w:rFonts w:ascii="Book Antiqua" w:hAnsi="Book Antiqua"/>
        </w:rPr>
        <w:t>Manyakov</w:t>
      </w:r>
      <w:proofErr w:type="spellEnd"/>
      <w:r w:rsidRPr="005C55F5">
        <w:rPr>
          <w:rFonts w:ascii="Book Antiqua" w:hAnsi="Book Antiqua"/>
        </w:rPr>
        <w:t xml:space="preserve"> NV, Lewin D, </w:t>
      </w:r>
      <w:proofErr w:type="spellStart"/>
      <w:r w:rsidRPr="005C55F5">
        <w:rPr>
          <w:rFonts w:ascii="Book Antiqua" w:hAnsi="Book Antiqua"/>
        </w:rPr>
        <w:t>Boice</w:t>
      </w:r>
      <w:proofErr w:type="spellEnd"/>
      <w:r w:rsidRPr="005C55F5">
        <w:rPr>
          <w:rFonts w:ascii="Book Antiqua" w:hAnsi="Book Antiqua"/>
        </w:rPr>
        <w:t xml:space="preserve"> M, </w:t>
      </w:r>
      <w:proofErr w:type="spellStart"/>
      <w:r w:rsidRPr="005C55F5">
        <w:rPr>
          <w:rFonts w:ascii="Book Antiqua" w:hAnsi="Book Antiqua"/>
        </w:rPr>
        <w:t>Skalkin</w:t>
      </w:r>
      <w:proofErr w:type="spellEnd"/>
      <w:r w:rsidRPr="005C55F5">
        <w:rPr>
          <w:rFonts w:ascii="Book Antiqua" w:hAnsi="Book Antiqua"/>
        </w:rPr>
        <w:t xml:space="preserve"> A, Jagannatha S, Chatterjee M, Dawson G, Goodwin MS, Hendren R, Leventhal B, </w:t>
      </w:r>
      <w:proofErr w:type="spellStart"/>
      <w:r w:rsidRPr="005C55F5">
        <w:rPr>
          <w:rFonts w:ascii="Book Antiqua" w:hAnsi="Book Antiqua"/>
        </w:rPr>
        <w:t>Shic</w:t>
      </w:r>
      <w:proofErr w:type="spellEnd"/>
      <w:r w:rsidRPr="005C55F5">
        <w:rPr>
          <w:rFonts w:ascii="Book Antiqua" w:hAnsi="Book Antiqua"/>
        </w:rPr>
        <w:t xml:space="preserve"> F, Ness S, </w:t>
      </w:r>
      <w:proofErr w:type="spellStart"/>
      <w:r w:rsidRPr="005C55F5">
        <w:rPr>
          <w:rFonts w:ascii="Book Antiqua" w:hAnsi="Book Antiqua"/>
        </w:rPr>
        <w:t>Pandina</w:t>
      </w:r>
      <w:proofErr w:type="spellEnd"/>
      <w:r w:rsidRPr="005C55F5">
        <w:rPr>
          <w:rFonts w:ascii="Book Antiqua" w:hAnsi="Book Antiqua"/>
        </w:rPr>
        <w:t xml:space="preserve"> G. Caregiver Daily Reporting of Symptoms in Autism Spectrum Disorder: Observational Study Using Web and Mobile Apps. </w:t>
      </w:r>
      <w:r w:rsidRPr="005C55F5">
        <w:rPr>
          <w:rFonts w:ascii="Book Antiqua" w:hAnsi="Book Antiqua"/>
          <w:i/>
          <w:iCs/>
        </w:rPr>
        <w:t xml:space="preserve">JMIR </w:t>
      </w:r>
      <w:proofErr w:type="spellStart"/>
      <w:r w:rsidRPr="005C55F5">
        <w:rPr>
          <w:rFonts w:ascii="Book Antiqua" w:hAnsi="Book Antiqua"/>
          <w:i/>
          <w:iCs/>
        </w:rPr>
        <w:t>Ment</w:t>
      </w:r>
      <w:proofErr w:type="spellEnd"/>
      <w:r w:rsidRPr="005C55F5">
        <w:rPr>
          <w:rFonts w:ascii="Book Antiqua" w:hAnsi="Book Antiqua"/>
          <w:i/>
          <w:iCs/>
        </w:rPr>
        <w:t xml:space="preserve"> Health</w:t>
      </w:r>
      <w:r w:rsidRPr="005C55F5">
        <w:rPr>
          <w:rFonts w:ascii="Book Antiqua" w:hAnsi="Book Antiqua"/>
        </w:rPr>
        <w:t xml:space="preserve"> 2019; </w:t>
      </w:r>
      <w:r w:rsidRPr="005C55F5">
        <w:rPr>
          <w:rFonts w:ascii="Book Antiqua" w:hAnsi="Book Antiqua"/>
          <w:b/>
          <w:bCs/>
        </w:rPr>
        <w:t>6</w:t>
      </w:r>
      <w:r w:rsidRPr="005C55F5">
        <w:rPr>
          <w:rFonts w:ascii="Book Antiqua" w:hAnsi="Book Antiqua"/>
        </w:rPr>
        <w:t>: e11365 [PMID: 30912762 DOI: 10.2196/11365]</w:t>
      </w:r>
    </w:p>
    <w:p w14:paraId="18AD6778"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48 </w:t>
      </w:r>
      <w:r w:rsidRPr="005C55F5">
        <w:rPr>
          <w:rFonts w:ascii="Book Antiqua" w:hAnsi="Book Antiqua"/>
          <w:b/>
          <w:bCs/>
        </w:rPr>
        <w:t>Jones RM</w:t>
      </w:r>
      <w:r w:rsidRPr="005C55F5">
        <w:rPr>
          <w:rFonts w:ascii="Book Antiqua" w:hAnsi="Book Antiqua"/>
        </w:rPr>
        <w:t xml:space="preserve">, </w:t>
      </w:r>
      <w:proofErr w:type="spellStart"/>
      <w:r w:rsidRPr="005C55F5">
        <w:rPr>
          <w:rFonts w:ascii="Book Antiqua" w:hAnsi="Book Antiqua"/>
        </w:rPr>
        <w:t>Tarpey</w:t>
      </w:r>
      <w:proofErr w:type="spellEnd"/>
      <w:r w:rsidRPr="005C55F5">
        <w:rPr>
          <w:rFonts w:ascii="Book Antiqua" w:hAnsi="Book Antiqua"/>
        </w:rPr>
        <w:t xml:space="preserve"> T, Hamo A, Carberry C, Lord C. Smartphone measures of day-to-day behavior changes in children with autism. </w:t>
      </w:r>
      <w:r w:rsidRPr="005C55F5">
        <w:rPr>
          <w:rFonts w:ascii="Book Antiqua" w:hAnsi="Book Antiqua"/>
          <w:i/>
          <w:iCs/>
        </w:rPr>
        <w:t>NPJ Digit Med</w:t>
      </w:r>
      <w:r w:rsidRPr="005C55F5">
        <w:rPr>
          <w:rFonts w:ascii="Book Antiqua" w:hAnsi="Book Antiqua"/>
        </w:rPr>
        <w:t xml:space="preserve"> 2018; </w:t>
      </w:r>
      <w:r w:rsidRPr="005C55F5">
        <w:rPr>
          <w:rFonts w:ascii="Book Antiqua" w:hAnsi="Book Antiqua"/>
          <w:b/>
          <w:bCs/>
        </w:rPr>
        <w:t>1</w:t>
      </w:r>
      <w:r w:rsidRPr="005C55F5">
        <w:rPr>
          <w:rFonts w:ascii="Book Antiqua" w:hAnsi="Book Antiqua"/>
        </w:rPr>
        <w:t>: 34 [PMID: 31304316 DOI: 10.1038/s41746-018-0043-3]</w:t>
      </w:r>
    </w:p>
    <w:p w14:paraId="4F673245"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49 </w:t>
      </w:r>
      <w:r w:rsidRPr="005C55F5">
        <w:rPr>
          <w:rFonts w:ascii="Book Antiqua" w:hAnsi="Book Antiqua"/>
          <w:b/>
          <w:bCs/>
        </w:rPr>
        <w:t>Dubois M</w:t>
      </w:r>
      <w:r w:rsidRPr="005C55F5">
        <w:rPr>
          <w:rFonts w:ascii="Book Antiqua" w:hAnsi="Book Antiqua"/>
        </w:rPr>
        <w:t xml:space="preserve">, Hauser TU. Value-free random exploration is linked to impulsivity. </w:t>
      </w:r>
      <w:r w:rsidRPr="005C55F5">
        <w:rPr>
          <w:rFonts w:ascii="Book Antiqua" w:hAnsi="Book Antiqua"/>
          <w:i/>
          <w:iCs/>
        </w:rPr>
        <w:t xml:space="preserve">Nat </w:t>
      </w:r>
      <w:proofErr w:type="spellStart"/>
      <w:r w:rsidRPr="005C55F5">
        <w:rPr>
          <w:rFonts w:ascii="Book Antiqua" w:hAnsi="Book Antiqua"/>
          <w:i/>
          <w:iCs/>
        </w:rPr>
        <w:t>Commun</w:t>
      </w:r>
      <w:proofErr w:type="spellEnd"/>
      <w:r w:rsidRPr="005C55F5">
        <w:rPr>
          <w:rFonts w:ascii="Book Antiqua" w:hAnsi="Book Antiqua"/>
        </w:rPr>
        <w:t xml:space="preserve"> 2022; </w:t>
      </w:r>
      <w:r w:rsidRPr="005C55F5">
        <w:rPr>
          <w:rFonts w:ascii="Book Antiqua" w:hAnsi="Book Antiqua"/>
          <w:b/>
          <w:bCs/>
        </w:rPr>
        <w:t>13</w:t>
      </w:r>
      <w:r w:rsidRPr="005C55F5">
        <w:rPr>
          <w:rFonts w:ascii="Book Antiqua" w:hAnsi="Book Antiqua"/>
        </w:rPr>
        <w:t>: 4542 [PMID: 35927257 DOI: 10.1038/s41467-022-31918-9]</w:t>
      </w:r>
    </w:p>
    <w:p w14:paraId="45006C70"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50 </w:t>
      </w:r>
      <w:r w:rsidRPr="005C55F5">
        <w:rPr>
          <w:rFonts w:ascii="Book Antiqua" w:hAnsi="Book Antiqua"/>
          <w:b/>
          <w:bCs/>
        </w:rPr>
        <w:t>Nam SM</w:t>
      </w:r>
      <w:r w:rsidRPr="005C55F5">
        <w:rPr>
          <w:rFonts w:ascii="Book Antiqua" w:hAnsi="Book Antiqua"/>
        </w:rPr>
        <w:t xml:space="preserve">, Peterson TA, </w:t>
      </w:r>
      <w:proofErr w:type="spellStart"/>
      <w:r w:rsidRPr="005C55F5">
        <w:rPr>
          <w:rFonts w:ascii="Book Antiqua" w:hAnsi="Book Antiqua"/>
        </w:rPr>
        <w:t>Seo</w:t>
      </w:r>
      <w:proofErr w:type="spellEnd"/>
      <w:r w:rsidRPr="005C55F5">
        <w:rPr>
          <w:rFonts w:ascii="Book Antiqua" w:hAnsi="Book Antiqua"/>
        </w:rPr>
        <w:t xml:space="preserve"> KY, Han HW, Kang JI. Discovery of Depression-Associated Factors </w:t>
      </w:r>
      <w:proofErr w:type="gramStart"/>
      <w:r w:rsidRPr="005C55F5">
        <w:rPr>
          <w:rFonts w:ascii="Book Antiqua" w:hAnsi="Book Antiqua"/>
        </w:rPr>
        <w:t>From</w:t>
      </w:r>
      <w:proofErr w:type="gramEnd"/>
      <w:r w:rsidRPr="005C55F5">
        <w:rPr>
          <w:rFonts w:ascii="Book Antiqua" w:hAnsi="Book Antiqua"/>
        </w:rPr>
        <w:t xml:space="preserve"> a Nationwide Population-Based Survey: Epidemiological Study Using Machine Learning and Network Analysis. </w:t>
      </w:r>
      <w:r w:rsidRPr="005C55F5">
        <w:rPr>
          <w:rFonts w:ascii="Book Antiqua" w:hAnsi="Book Antiqua"/>
          <w:i/>
          <w:iCs/>
        </w:rPr>
        <w:t>J Med Internet Res</w:t>
      </w:r>
      <w:r w:rsidRPr="005C55F5">
        <w:rPr>
          <w:rFonts w:ascii="Book Antiqua" w:hAnsi="Book Antiqua"/>
        </w:rPr>
        <w:t xml:space="preserve"> 2021; </w:t>
      </w:r>
      <w:r w:rsidRPr="005C55F5">
        <w:rPr>
          <w:rFonts w:ascii="Book Antiqua" w:hAnsi="Book Antiqua"/>
          <w:b/>
          <w:bCs/>
        </w:rPr>
        <w:t>23</w:t>
      </w:r>
      <w:r w:rsidRPr="005C55F5">
        <w:rPr>
          <w:rFonts w:ascii="Book Antiqua" w:hAnsi="Book Antiqua"/>
        </w:rPr>
        <w:t>: e27344 [PMID: 34184998 DOI: 10.2196/27344]</w:t>
      </w:r>
    </w:p>
    <w:p w14:paraId="3C4CE9B1"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51 </w:t>
      </w:r>
      <w:r w:rsidRPr="005C55F5">
        <w:rPr>
          <w:rFonts w:ascii="Book Antiqua" w:hAnsi="Book Antiqua"/>
          <w:b/>
          <w:bCs/>
        </w:rPr>
        <w:t>Nielsen AN</w:t>
      </w:r>
      <w:r w:rsidRPr="005C55F5">
        <w:rPr>
          <w:rFonts w:ascii="Book Antiqua" w:hAnsi="Book Antiqua"/>
        </w:rPr>
        <w:t xml:space="preserve">, </w:t>
      </w:r>
      <w:proofErr w:type="spellStart"/>
      <w:r w:rsidRPr="005C55F5">
        <w:rPr>
          <w:rFonts w:ascii="Book Antiqua" w:hAnsi="Book Antiqua"/>
        </w:rPr>
        <w:t>Barch</w:t>
      </w:r>
      <w:proofErr w:type="spellEnd"/>
      <w:r w:rsidRPr="005C55F5">
        <w:rPr>
          <w:rFonts w:ascii="Book Antiqua" w:hAnsi="Book Antiqua"/>
        </w:rPr>
        <w:t xml:space="preserve"> DM, Petersen SE, </w:t>
      </w:r>
      <w:proofErr w:type="spellStart"/>
      <w:r w:rsidRPr="005C55F5">
        <w:rPr>
          <w:rFonts w:ascii="Book Antiqua" w:hAnsi="Book Antiqua"/>
        </w:rPr>
        <w:t>Schlaggar</w:t>
      </w:r>
      <w:proofErr w:type="spellEnd"/>
      <w:r w:rsidRPr="005C55F5">
        <w:rPr>
          <w:rFonts w:ascii="Book Antiqua" w:hAnsi="Book Antiqua"/>
        </w:rPr>
        <w:t xml:space="preserve"> BL, Greene DJ. Machine Learning </w:t>
      </w:r>
      <w:proofErr w:type="gramStart"/>
      <w:r w:rsidRPr="005C55F5">
        <w:rPr>
          <w:rFonts w:ascii="Book Antiqua" w:hAnsi="Book Antiqua"/>
        </w:rPr>
        <w:t>With</w:t>
      </w:r>
      <w:proofErr w:type="gramEnd"/>
      <w:r w:rsidRPr="005C55F5">
        <w:rPr>
          <w:rFonts w:ascii="Book Antiqua" w:hAnsi="Book Antiqua"/>
        </w:rPr>
        <w:t xml:space="preserve"> Neuroimaging: Evaluating Its Applications in Psychiatry. </w:t>
      </w:r>
      <w:r w:rsidRPr="005C55F5">
        <w:rPr>
          <w:rFonts w:ascii="Book Antiqua" w:hAnsi="Book Antiqua"/>
          <w:i/>
          <w:iCs/>
        </w:rPr>
        <w:t xml:space="preserve">Biol Psychiatry </w:t>
      </w:r>
      <w:proofErr w:type="spellStart"/>
      <w:r w:rsidRPr="005C55F5">
        <w:rPr>
          <w:rFonts w:ascii="Book Antiqua" w:hAnsi="Book Antiqua"/>
          <w:i/>
          <w:iCs/>
        </w:rPr>
        <w:t>Cogn</w:t>
      </w:r>
      <w:proofErr w:type="spellEnd"/>
      <w:r w:rsidRPr="005C55F5">
        <w:rPr>
          <w:rFonts w:ascii="Book Antiqua" w:hAnsi="Book Antiqua"/>
          <w:i/>
          <w:iCs/>
        </w:rPr>
        <w:t xml:space="preserve"> </w:t>
      </w:r>
      <w:proofErr w:type="spellStart"/>
      <w:r w:rsidRPr="005C55F5">
        <w:rPr>
          <w:rFonts w:ascii="Book Antiqua" w:hAnsi="Book Antiqua"/>
          <w:i/>
          <w:iCs/>
        </w:rPr>
        <w:t>Neurosci</w:t>
      </w:r>
      <w:proofErr w:type="spellEnd"/>
      <w:r w:rsidRPr="005C55F5">
        <w:rPr>
          <w:rFonts w:ascii="Book Antiqua" w:hAnsi="Book Antiqua"/>
          <w:i/>
          <w:iCs/>
        </w:rPr>
        <w:t xml:space="preserve"> Neuroimaging</w:t>
      </w:r>
      <w:r w:rsidRPr="005C55F5">
        <w:rPr>
          <w:rFonts w:ascii="Book Antiqua" w:hAnsi="Book Antiqua"/>
        </w:rPr>
        <w:t xml:space="preserve"> 2020; </w:t>
      </w:r>
      <w:r w:rsidRPr="005C55F5">
        <w:rPr>
          <w:rFonts w:ascii="Book Antiqua" w:hAnsi="Book Antiqua"/>
          <w:b/>
          <w:bCs/>
        </w:rPr>
        <w:t>5</w:t>
      </w:r>
      <w:r w:rsidRPr="005C55F5">
        <w:rPr>
          <w:rFonts w:ascii="Book Antiqua" w:hAnsi="Book Antiqua"/>
        </w:rPr>
        <w:t>: 791-798 [PMID: 31982357 DOI: 10.1016/j.bpsc.2019.11.007]</w:t>
      </w:r>
    </w:p>
    <w:p w14:paraId="6DADFF71" w14:textId="107C6473" w:rsidR="008261AE" w:rsidRPr="005C55F5" w:rsidRDefault="008261AE" w:rsidP="008261AE">
      <w:pPr>
        <w:spacing w:line="360" w:lineRule="auto"/>
        <w:jc w:val="both"/>
        <w:rPr>
          <w:rFonts w:ascii="Book Antiqua" w:hAnsi="Book Antiqua"/>
        </w:rPr>
      </w:pPr>
      <w:r w:rsidRPr="005C55F5">
        <w:rPr>
          <w:rFonts w:ascii="Book Antiqua" w:hAnsi="Book Antiqua"/>
        </w:rPr>
        <w:t xml:space="preserve">52 </w:t>
      </w:r>
      <w:r w:rsidRPr="005C55F5">
        <w:rPr>
          <w:rFonts w:ascii="Book Antiqua" w:hAnsi="Book Antiqua"/>
          <w:b/>
          <w:bCs/>
        </w:rPr>
        <w:t>Hu X,</w:t>
      </w:r>
      <w:r w:rsidRPr="005C55F5">
        <w:rPr>
          <w:rFonts w:ascii="Book Antiqua" w:hAnsi="Book Antiqua"/>
        </w:rPr>
        <w:t xml:space="preserve"> Shu J, </w:t>
      </w:r>
      <w:proofErr w:type="spellStart"/>
      <w:r w:rsidRPr="005C55F5">
        <w:rPr>
          <w:rFonts w:ascii="Book Antiqua" w:hAnsi="Book Antiqua"/>
        </w:rPr>
        <w:t>Jin</w:t>
      </w:r>
      <w:proofErr w:type="spellEnd"/>
      <w:r w:rsidRPr="005C55F5">
        <w:rPr>
          <w:rFonts w:ascii="Book Antiqua" w:hAnsi="Book Antiqua"/>
        </w:rPr>
        <w:t xml:space="preserve"> Z. Depression tendency detection model for Weibo users based on Bi-LSTM. 2021 IEEE International Conference on Artificial Intelligence and Comp</w:t>
      </w:r>
      <w:r w:rsidR="001B3FA4">
        <w:rPr>
          <w:rFonts w:ascii="Book Antiqua" w:hAnsi="Book Antiqua"/>
        </w:rPr>
        <w:t>uter Applications (ICAICA) 2021</w:t>
      </w:r>
      <w:r w:rsidRPr="005C55F5">
        <w:rPr>
          <w:rFonts w:ascii="Book Antiqua" w:hAnsi="Book Antiqua"/>
        </w:rPr>
        <w:t xml:space="preserve"> [DOI: 10.1109/icaica52286.2021.9497931]</w:t>
      </w:r>
    </w:p>
    <w:p w14:paraId="472D9194"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53 </w:t>
      </w:r>
      <w:r w:rsidRPr="005C55F5">
        <w:rPr>
          <w:rFonts w:ascii="Book Antiqua" w:hAnsi="Book Antiqua"/>
          <w:b/>
          <w:bCs/>
        </w:rPr>
        <w:t>Rutledge RB</w:t>
      </w:r>
      <w:r w:rsidRPr="005C55F5">
        <w:rPr>
          <w:rFonts w:ascii="Book Antiqua" w:hAnsi="Book Antiqua"/>
        </w:rPr>
        <w:t xml:space="preserve">, </w:t>
      </w:r>
      <w:proofErr w:type="spellStart"/>
      <w:r w:rsidRPr="005C55F5">
        <w:rPr>
          <w:rFonts w:ascii="Book Antiqua" w:hAnsi="Book Antiqua"/>
        </w:rPr>
        <w:t>Chekroud</w:t>
      </w:r>
      <w:proofErr w:type="spellEnd"/>
      <w:r w:rsidRPr="005C55F5">
        <w:rPr>
          <w:rFonts w:ascii="Book Antiqua" w:hAnsi="Book Antiqua"/>
        </w:rPr>
        <w:t xml:space="preserve"> AM, </w:t>
      </w:r>
      <w:proofErr w:type="spellStart"/>
      <w:r w:rsidRPr="005C55F5">
        <w:rPr>
          <w:rFonts w:ascii="Book Antiqua" w:hAnsi="Book Antiqua"/>
        </w:rPr>
        <w:t>Huys</w:t>
      </w:r>
      <w:proofErr w:type="spellEnd"/>
      <w:r w:rsidRPr="005C55F5">
        <w:rPr>
          <w:rFonts w:ascii="Book Antiqua" w:hAnsi="Book Antiqua"/>
        </w:rPr>
        <w:t xml:space="preserve"> QJ. Machine learning and big data in psychiatry: toward clinical applications. </w:t>
      </w:r>
      <w:proofErr w:type="spellStart"/>
      <w:r w:rsidRPr="005C55F5">
        <w:rPr>
          <w:rFonts w:ascii="Book Antiqua" w:hAnsi="Book Antiqua"/>
          <w:i/>
          <w:iCs/>
        </w:rPr>
        <w:t>Curr</w:t>
      </w:r>
      <w:proofErr w:type="spellEnd"/>
      <w:r w:rsidRPr="005C55F5">
        <w:rPr>
          <w:rFonts w:ascii="Book Antiqua" w:hAnsi="Book Antiqua"/>
          <w:i/>
          <w:iCs/>
        </w:rPr>
        <w:t xml:space="preserve"> </w:t>
      </w:r>
      <w:proofErr w:type="spellStart"/>
      <w:r w:rsidRPr="005C55F5">
        <w:rPr>
          <w:rFonts w:ascii="Book Antiqua" w:hAnsi="Book Antiqua"/>
          <w:i/>
          <w:iCs/>
        </w:rPr>
        <w:t>Opin</w:t>
      </w:r>
      <w:proofErr w:type="spellEnd"/>
      <w:r w:rsidRPr="005C55F5">
        <w:rPr>
          <w:rFonts w:ascii="Book Antiqua" w:hAnsi="Book Antiqua"/>
          <w:i/>
          <w:iCs/>
        </w:rPr>
        <w:t xml:space="preserve"> </w:t>
      </w:r>
      <w:proofErr w:type="spellStart"/>
      <w:r w:rsidRPr="005C55F5">
        <w:rPr>
          <w:rFonts w:ascii="Book Antiqua" w:hAnsi="Book Antiqua"/>
          <w:i/>
          <w:iCs/>
        </w:rPr>
        <w:t>Neurobiol</w:t>
      </w:r>
      <w:proofErr w:type="spellEnd"/>
      <w:r w:rsidRPr="005C55F5">
        <w:rPr>
          <w:rFonts w:ascii="Book Antiqua" w:hAnsi="Book Antiqua"/>
        </w:rPr>
        <w:t xml:space="preserve"> 2019; </w:t>
      </w:r>
      <w:r w:rsidRPr="005C55F5">
        <w:rPr>
          <w:rFonts w:ascii="Book Antiqua" w:hAnsi="Book Antiqua"/>
          <w:b/>
          <w:bCs/>
        </w:rPr>
        <w:t>55</w:t>
      </w:r>
      <w:r w:rsidRPr="005C55F5">
        <w:rPr>
          <w:rFonts w:ascii="Book Antiqua" w:hAnsi="Book Antiqua"/>
        </w:rPr>
        <w:t>: 152-159 [PMID: 30999271 DOI: 10.1016/j.conb.2019.02.006]</w:t>
      </w:r>
    </w:p>
    <w:p w14:paraId="3A36BA99" w14:textId="77777777" w:rsidR="008261AE" w:rsidRPr="005C55F5" w:rsidRDefault="008261AE" w:rsidP="008261AE">
      <w:pPr>
        <w:spacing w:line="360" w:lineRule="auto"/>
        <w:jc w:val="both"/>
        <w:rPr>
          <w:rFonts w:ascii="Book Antiqua" w:hAnsi="Book Antiqua"/>
        </w:rPr>
      </w:pPr>
      <w:r w:rsidRPr="005C55F5">
        <w:rPr>
          <w:rFonts w:ascii="Book Antiqua" w:hAnsi="Book Antiqua"/>
        </w:rPr>
        <w:lastRenderedPageBreak/>
        <w:t xml:space="preserve">54 </w:t>
      </w:r>
      <w:r w:rsidRPr="005C55F5">
        <w:rPr>
          <w:rFonts w:ascii="Book Antiqua" w:hAnsi="Book Antiqua"/>
          <w:b/>
          <w:bCs/>
        </w:rPr>
        <w:t>Graham SA</w:t>
      </w:r>
      <w:r w:rsidRPr="005C55F5">
        <w:rPr>
          <w:rFonts w:ascii="Book Antiqua" w:hAnsi="Book Antiqua"/>
        </w:rPr>
        <w:t xml:space="preserve">, Lee EE, </w:t>
      </w:r>
      <w:proofErr w:type="spellStart"/>
      <w:r w:rsidRPr="005C55F5">
        <w:rPr>
          <w:rFonts w:ascii="Book Antiqua" w:hAnsi="Book Antiqua"/>
        </w:rPr>
        <w:t>Jeste</w:t>
      </w:r>
      <w:proofErr w:type="spellEnd"/>
      <w:r w:rsidRPr="005C55F5">
        <w:rPr>
          <w:rFonts w:ascii="Book Antiqua" w:hAnsi="Book Antiqua"/>
        </w:rPr>
        <w:t xml:space="preserve"> DV, Van Patten R, </w:t>
      </w:r>
      <w:proofErr w:type="spellStart"/>
      <w:r w:rsidRPr="005C55F5">
        <w:rPr>
          <w:rFonts w:ascii="Book Antiqua" w:hAnsi="Book Antiqua"/>
        </w:rPr>
        <w:t>Twamley</w:t>
      </w:r>
      <w:proofErr w:type="spellEnd"/>
      <w:r w:rsidRPr="005C55F5">
        <w:rPr>
          <w:rFonts w:ascii="Book Antiqua" w:hAnsi="Book Antiqua"/>
        </w:rPr>
        <w:t xml:space="preserve"> EW, </w:t>
      </w:r>
      <w:proofErr w:type="spellStart"/>
      <w:r w:rsidRPr="005C55F5">
        <w:rPr>
          <w:rFonts w:ascii="Book Antiqua" w:hAnsi="Book Antiqua"/>
        </w:rPr>
        <w:t>Nebeker</w:t>
      </w:r>
      <w:proofErr w:type="spellEnd"/>
      <w:r w:rsidRPr="005C55F5">
        <w:rPr>
          <w:rFonts w:ascii="Book Antiqua" w:hAnsi="Book Antiqua"/>
        </w:rPr>
        <w:t xml:space="preserve"> C, Yamada Y, Kim HC, Depp CA. Artificial intelligence approaches to predicting and detecting cognitive decline in older adults: A conceptual review. </w:t>
      </w:r>
      <w:r w:rsidRPr="005C55F5">
        <w:rPr>
          <w:rFonts w:ascii="Book Antiqua" w:hAnsi="Book Antiqua"/>
          <w:i/>
          <w:iCs/>
        </w:rPr>
        <w:t>Psychiatry Res</w:t>
      </w:r>
      <w:r w:rsidRPr="005C55F5">
        <w:rPr>
          <w:rFonts w:ascii="Book Antiqua" w:hAnsi="Book Antiqua"/>
        </w:rPr>
        <w:t xml:space="preserve"> 2020; </w:t>
      </w:r>
      <w:r w:rsidRPr="005C55F5">
        <w:rPr>
          <w:rFonts w:ascii="Book Antiqua" w:hAnsi="Book Antiqua"/>
          <w:b/>
          <w:bCs/>
        </w:rPr>
        <w:t>284</w:t>
      </w:r>
      <w:r w:rsidRPr="005C55F5">
        <w:rPr>
          <w:rFonts w:ascii="Book Antiqua" w:hAnsi="Book Antiqua"/>
        </w:rPr>
        <w:t>: 112732 [PMID: 31978628 DOI: 10.1016/j.psychres.2019.112732]</w:t>
      </w:r>
    </w:p>
    <w:p w14:paraId="60A165A2"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55 </w:t>
      </w:r>
      <w:r w:rsidRPr="005C55F5">
        <w:rPr>
          <w:rFonts w:ascii="Book Antiqua" w:hAnsi="Book Antiqua"/>
          <w:b/>
          <w:bCs/>
        </w:rPr>
        <w:t>Shen H</w:t>
      </w:r>
      <w:r w:rsidRPr="005C55F5">
        <w:rPr>
          <w:rFonts w:ascii="Book Antiqua" w:hAnsi="Book Antiqua"/>
        </w:rPr>
        <w:t xml:space="preserve">, Wang SH, Zhang Y, Wang H, Li F, Lucas MV, Zhang YD, Liu Y, Yuan TF. Color painting predicts clinical symptoms in chronic schizophrenia patients via deep learning. </w:t>
      </w:r>
      <w:r w:rsidRPr="005C55F5">
        <w:rPr>
          <w:rFonts w:ascii="Book Antiqua" w:hAnsi="Book Antiqua"/>
          <w:i/>
          <w:iCs/>
        </w:rPr>
        <w:t>BMC Psychiatry</w:t>
      </w:r>
      <w:r w:rsidRPr="005C55F5">
        <w:rPr>
          <w:rFonts w:ascii="Book Antiqua" w:hAnsi="Book Antiqua"/>
        </w:rPr>
        <w:t xml:space="preserve"> 2021; </w:t>
      </w:r>
      <w:r w:rsidRPr="005C55F5">
        <w:rPr>
          <w:rFonts w:ascii="Book Antiqua" w:hAnsi="Book Antiqua"/>
          <w:b/>
          <w:bCs/>
        </w:rPr>
        <w:t>21</w:t>
      </w:r>
      <w:r w:rsidRPr="005C55F5">
        <w:rPr>
          <w:rFonts w:ascii="Book Antiqua" w:hAnsi="Book Antiqua"/>
        </w:rPr>
        <w:t>: 522 [PMID: 34686178 DOI: 10.1186/s12888-021-03452-3]</w:t>
      </w:r>
    </w:p>
    <w:p w14:paraId="2AC4E0D4"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56 </w:t>
      </w:r>
      <w:r w:rsidRPr="005C55F5">
        <w:rPr>
          <w:rFonts w:ascii="Book Antiqua" w:hAnsi="Book Antiqua"/>
          <w:b/>
          <w:bCs/>
        </w:rPr>
        <w:t>Leblanc E</w:t>
      </w:r>
      <w:r w:rsidRPr="005C55F5">
        <w:rPr>
          <w:rFonts w:ascii="Book Antiqua" w:hAnsi="Book Antiqua"/>
        </w:rPr>
        <w:t xml:space="preserve">, Washington P, Varma M, Dunlap K, </w:t>
      </w:r>
      <w:proofErr w:type="spellStart"/>
      <w:r w:rsidRPr="005C55F5">
        <w:rPr>
          <w:rFonts w:ascii="Book Antiqua" w:hAnsi="Book Antiqua"/>
        </w:rPr>
        <w:t>Penev</w:t>
      </w:r>
      <w:proofErr w:type="spellEnd"/>
      <w:r w:rsidRPr="005C55F5">
        <w:rPr>
          <w:rFonts w:ascii="Book Antiqua" w:hAnsi="Book Antiqua"/>
        </w:rPr>
        <w:t xml:space="preserve"> Y, Kline A, Wall DP. Feature replacement methods enable reliable home video analysis for machine learning detection of autism. </w:t>
      </w:r>
      <w:r w:rsidRPr="005C55F5">
        <w:rPr>
          <w:rFonts w:ascii="Book Antiqua" w:hAnsi="Book Antiqua"/>
          <w:i/>
          <w:iCs/>
        </w:rPr>
        <w:t>Sci Rep</w:t>
      </w:r>
      <w:r w:rsidRPr="005C55F5">
        <w:rPr>
          <w:rFonts w:ascii="Book Antiqua" w:hAnsi="Book Antiqua"/>
        </w:rPr>
        <w:t xml:space="preserve"> 2020; </w:t>
      </w:r>
      <w:r w:rsidRPr="005C55F5">
        <w:rPr>
          <w:rFonts w:ascii="Book Antiqua" w:hAnsi="Book Antiqua"/>
          <w:b/>
          <w:bCs/>
        </w:rPr>
        <w:t>10</w:t>
      </w:r>
      <w:r w:rsidRPr="005C55F5">
        <w:rPr>
          <w:rFonts w:ascii="Book Antiqua" w:hAnsi="Book Antiqua"/>
        </w:rPr>
        <w:t>: 21245 [PMID: 33277527 DOI: 10.1038/s41598-020-76874-w]</w:t>
      </w:r>
    </w:p>
    <w:p w14:paraId="5DF1EAD9"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57 </w:t>
      </w:r>
      <w:r w:rsidRPr="005C55F5">
        <w:rPr>
          <w:rFonts w:ascii="Book Antiqua" w:hAnsi="Book Antiqua"/>
          <w:b/>
          <w:bCs/>
        </w:rPr>
        <w:t>Tariq Q</w:t>
      </w:r>
      <w:r w:rsidRPr="005C55F5">
        <w:rPr>
          <w:rFonts w:ascii="Book Antiqua" w:hAnsi="Book Antiqua"/>
        </w:rPr>
        <w:t xml:space="preserve">, Daniels J, Schwartz JN, Washington P, </w:t>
      </w:r>
      <w:proofErr w:type="spellStart"/>
      <w:r w:rsidRPr="005C55F5">
        <w:rPr>
          <w:rFonts w:ascii="Book Antiqua" w:hAnsi="Book Antiqua"/>
        </w:rPr>
        <w:t>Kalantarian</w:t>
      </w:r>
      <w:proofErr w:type="spellEnd"/>
      <w:r w:rsidRPr="005C55F5">
        <w:rPr>
          <w:rFonts w:ascii="Book Antiqua" w:hAnsi="Book Antiqua"/>
        </w:rPr>
        <w:t xml:space="preserve"> H, Wall DP. Mobile detection of autism through machine learning on home video: A development and prospective validation study. </w:t>
      </w:r>
      <w:proofErr w:type="spellStart"/>
      <w:r w:rsidRPr="005C55F5">
        <w:rPr>
          <w:rFonts w:ascii="Book Antiqua" w:hAnsi="Book Antiqua"/>
          <w:i/>
          <w:iCs/>
        </w:rPr>
        <w:t>PLoS</w:t>
      </w:r>
      <w:proofErr w:type="spellEnd"/>
      <w:r w:rsidRPr="005C55F5">
        <w:rPr>
          <w:rFonts w:ascii="Book Antiqua" w:hAnsi="Book Antiqua"/>
          <w:i/>
          <w:iCs/>
        </w:rPr>
        <w:t xml:space="preserve"> Med</w:t>
      </w:r>
      <w:r w:rsidRPr="005C55F5">
        <w:rPr>
          <w:rFonts w:ascii="Book Antiqua" w:hAnsi="Book Antiqua"/>
        </w:rPr>
        <w:t xml:space="preserve"> 2018; </w:t>
      </w:r>
      <w:r w:rsidRPr="005C55F5">
        <w:rPr>
          <w:rFonts w:ascii="Book Antiqua" w:hAnsi="Book Antiqua"/>
          <w:b/>
          <w:bCs/>
        </w:rPr>
        <w:t>15</w:t>
      </w:r>
      <w:r w:rsidRPr="005C55F5">
        <w:rPr>
          <w:rFonts w:ascii="Book Antiqua" w:hAnsi="Book Antiqua"/>
        </w:rPr>
        <w:t>: e1002705 [PMID: 30481180 DOI: 10.1371/journal.pmed.1002705]</w:t>
      </w:r>
    </w:p>
    <w:p w14:paraId="24CB6BC3"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58 </w:t>
      </w:r>
      <w:r w:rsidRPr="005C55F5">
        <w:rPr>
          <w:rFonts w:ascii="Book Antiqua" w:hAnsi="Book Antiqua"/>
          <w:b/>
          <w:bCs/>
        </w:rPr>
        <w:t>Corcoran CM</w:t>
      </w:r>
      <w:r w:rsidRPr="005C55F5">
        <w:rPr>
          <w:rFonts w:ascii="Book Antiqua" w:hAnsi="Book Antiqua"/>
        </w:rPr>
        <w:t xml:space="preserve">, Cecchi GA. Using Language Processing and Speech Analysis for the Identification of Psychosis and Other Disorders. </w:t>
      </w:r>
      <w:r w:rsidRPr="005C55F5">
        <w:rPr>
          <w:rFonts w:ascii="Book Antiqua" w:hAnsi="Book Antiqua"/>
          <w:i/>
          <w:iCs/>
        </w:rPr>
        <w:t xml:space="preserve">Biol Psychiatry </w:t>
      </w:r>
      <w:proofErr w:type="spellStart"/>
      <w:r w:rsidRPr="005C55F5">
        <w:rPr>
          <w:rFonts w:ascii="Book Antiqua" w:hAnsi="Book Antiqua"/>
          <w:i/>
          <w:iCs/>
        </w:rPr>
        <w:t>Cogn</w:t>
      </w:r>
      <w:proofErr w:type="spellEnd"/>
      <w:r w:rsidRPr="005C55F5">
        <w:rPr>
          <w:rFonts w:ascii="Book Antiqua" w:hAnsi="Book Antiqua"/>
          <w:i/>
          <w:iCs/>
        </w:rPr>
        <w:t xml:space="preserve"> </w:t>
      </w:r>
      <w:proofErr w:type="spellStart"/>
      <w:r w:rsidRPr="005C55F5">
        <w:rPr>
          <w:rFonts w:ascii="Book Antiqua" w:hAnsi="Book Antiqua"/>
          <w:i/>
          <w:iCs/>
        </w:rPr>
        <w:t>Neurosci</w:t>
      </w:r>
      <w:proofErr w:type="spellEnd"/>
      <w:r w:rsidRPr="005C55F5">
        <w:rPr>
          <w:rFonts w:ascii="Book Antiqua" w:hAnsi="Book Antiqua"/>
          <w:i/>
          <w:iCs/>
        </w:rPr>
        <w:t xml:space="preserve"> Neuroimaging</w:t>
      </w:r>
      <w:r w:rsidRPr="005C55F5">
        <w:rPr>
          <w:rFonts w:ascii="Book Antiqua" w:hAnsi="Book Antiqua"/>
        </w:rPr>
        <w:t xml:space="preserve"> 2020; </w:t>
      </w:r>
      <w:r w:rsidRPr="005C55F5">
        <w:rPr>
          <w:rFonts w:ascii="Book Antiqua" w:hAnsi="Book Antiqua"/>
          <w:b/>
          <w:bCs/>
        </w:rPr>
        <w:t>5</w:t>
      </w:r>
      <w:r w:rsidRPr="005C55F5">
        <w:rPr>
          <w:rFonts w:ascii="Book Antiqua" w:hAnsi="Book Antiqua"/>
        </w:rPr>
        <w:t>: 770-779 [PMID: 32771179 DOI: 10.1016/j.bpsc.2020.06.004]</w:t>
      </w:r>
    </w:p>
    <w:p w14:paraId="2AF1E505"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59 </w:t>
      </w:r>
      <w:r w:rsidRPr="005C55F5">
        <w:rPr>
          <w:rFonts w:ascii="Book Antiqua" w:hAnsi="Book Antiqua"/>
          <w:b/>
          <w:bCs/>
        </w:rPr>
        <w:t>Corcoran CM</w:t>
      </w:r>
      <w:r w:rsidRPr="005C55F5">
        <w:rPr>
          <w:rFonts w:ascii="Book Antiqua" w:hAnsi="Book Antiqua"/>
        </w:rPr>
        <w:t xml:space="preserve">, Mittal VA, Bearden CE, E Gur R, </w:t>
      </w:r>
      <w:proofErr w:type="spellStart"/>
      <w:r w:rsidRPr="005C55F5">
        <w:rPr>
          <w:rFonts w:ascii="Book Antiqua" w:hAnsi="Book Antiqua"/>
        </w:rPr>
        <w:t>Hitczenko</w:t>
      </w:r>
      <w:proofErr w:type="spellEnd"/>
      <w:r w:rsidRPr="005C55F5">
        <w:rPr>
          <w:rFonts w:ascii="Book Antiqua" w:hAnsi="Book Antiqua"/>
        </w:rPr>
        <w:t xml:space="preserve"> K, </w:t>
      </w:r>
      <w:proofErr w:type="spellStart"/>
      <w:r w:rsidRPr="005C55F5">
        <w:rPr>
          <w:rFonts w:ascii="Book Antiqua" w:hAnsi="Book Antiqua"/>
        </w:rPr>
        <w:t>Bilgrami</w:t>
      </w:r>
      <w:proofErr w:type="spellEnd"/>
      <w:r w:rsidRPr="005C55F5">
        <w:rPr>
          <w:rFonts w:ascii="Book Antiqua" w:hAnsi="Book Antiqua"/>
        </w:rPr>
        <w:t xml:space="preserve"> Z, </w:t>
      </w:r>
      <w:proofErr w:type="spellStart"/>
      <w:r w:rsidRPr="005C55F5">
        <w:rPr>
          <w:rFonts w:ascii="Book Antiqua" w:hAnsi="Book Antiqua"/>
        </w:rPr>
        <w:t>Savic</w:t>
      </w:r>
      <w:proofErr w:type="spellEnd"/>
      <w:r w:rsidRPr="005C55F5">
        <w:rPr>
          <w:rFonts w:ascii="Book Antiqua" w:hAnsi="Book Antiqua"/>
        </w:rPr>
        <w:t xml:space="preserve"> A, Cecchi GA, Wolff P. Language as a biomarker for psychosis: A natural language processing approach. </w:t>
      </w:r>
      <w:proofErr w:type="spellStart"/>
      <w:r w:rsidRPr="005C55F5">
        <w:rPr>
          <w:rFonts w:ascii="Book Antiqua" w:hAnsi="Book Antiqua"/>
          <w:i/>
          <w:iCs/>
        </w:rPr>
        <w:t>Schizophr</w:t>
      </w:r>
      <w:proofErr w:type="spellEnd"/>
      <w:r w:rsidRPr="005C55F5">
        <w:rPr>
          <w:rFonts w:ascii="Book Antiqua" w:hAnsi="Book Antiqua"/>
          <w:i/>
          <w:iCs/>
        </w:rPr>
        <w:t xml:space="preserve"> Res</w:t>
      </w:r>
      <w:r w:rsidRPr="005C55F5">
        <w:rPr>
          <w:rFonts w:ascii="Book Antiqua" w:hAnsi="Book Antiqua"/>
        </w:rPr>
        <w:t xml:space="preserve"> 2020; </w:t>
      </w:r>
      <w:r w:rsidRPr="005C55F5">
        <w:rPr>
          <w:rFonts w:ascii="Book Antiqua" w:hAnsi="Book Antiqua"/>
          <w:b/>
          <w:bCs/>
        </w:rPr>
        <w:t>226</w:t>
      </w:r>
      <w:r w:rsidRPr="005C55F5">
        <w:rPr>
          <w:rFonts w:ascii="Book Antiqua" w:hAnsi="Book Antiqua"/>
        </w:rPr>
        <w:t>: 158-166 [PMID: 32499162 DOI: 10.1016/j.schres.2020.04.032]</w:t>
      </w:r>
    </w:p>
    <w:p w14:paraId="1CEBA7BE"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60 </w:t>
      </w:r>
      <w:r w:rsidRPr="005C55F5">
        <w:rPr>
          <w:rFonts w:ascii="Book Antiqua" w:hAnsi="Book Antiqua"/>
          <w:b/>
          <w:bCs/>
        </w:rPr>
        <w:t>Carrillo F</w:t>
      </w:r>
      <w:r w:rsidRPr="005C55F5">
        <w:rPr>
          <w:rFonts w:ascii="Book Antiqua" w:hAnsi="Book Antiqua"/>
        </w:rPr>
        <w:t xml:space="preserve">, </w:t>
      </w:r>
      <w:proofErr w:type="spellStart"/>
      <w:r w:rsidRPr="005C55F5">
        <w:rPr>
          <w:rFonts w:ascii="Book Antiqua" w:hAnsi="Book Antiqua"/>
        </w:rPr>
        <w:t>Sigman</w:t>
      </w:r>
      <w:proofErr w:type="spellEnd"/>
      <w:r w:rsidRPr="005C55F5">
        <w:rPr>
          <w:rFonts w:ascii="Book Antiqua" w:hAnsi="Book Antiqua"/>
        </w:rPr>
        <w:t xml:space="preserve"> M, Fernández Slezak D, Ashton P, Fitzgerald L, Stroud J, Nutt DJ, Carhart-Harris RL. Natural speech algorithm applied to baseline interview data can predict which patients will respond to psilocybin for treatment-resistant depression. </w:t>
      </w:r>
      <w:r w:rsidRPr="005C55F5">
        <w:rPr>
          <w:rFonts w:ascii="Book Antiqua" w:hAnsi="Book Antiqua"/>
          <w:i/>
          <w:iCs/>
        </w:rPr>
        <w:t xml:space="preserve">J Affect </w:t>
      </w:r>
      <w:proofErr w:type="spellStart"/>
      <w:r w:rsidRPr="005C55F5">
        <w:rPr>
          <w:rFonts w:ascii="Book Antiqua" w:hAnsi="Book Antiqua"/>
          <w:i/>
          <w:iCs/>
        </w:rPr>
        <w:t>Disord</w:t>
      </w:r>
      <w:proofErr w:type="spellEnd"/>
      <w:r w:rsidRPr="005C55F5">
        <w:rPr>
          <w:rFonts w:ascii="Book Antiqua" w:hAnsi="Book Antiqua"/>
        </w:rPr>
        <w:t xml:space="preserve"> 2018; </w:t>
      </w:r>
      <w:r w:rsidRPr="005C55F5">
        <w:rPr>
          <w:rFonts w:ascii="Book Antiqua" w:hAnsi="Book Antiqua"/>
          <w:b/>
          <w:bCs/>
        </w:rPr>
        <w:t>230</w:t>
      </w:r>
      <w:r w:rsidRPr="005C55F5">
        <w:rPr>
          <w:rFonts w:ascii="Book Antiqua" w:hAnsi="Book Antiqua"/>
        </w:rPr>
        <w:t>: 84-86 [PMID: 29407543 DOI: 10.1016/j.jad.2018.01.006]</w:t>
      </w:r>
    </w:p>
    <w:p w14:paraId="178EDCF9"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61 </w:t>
      </w:r>
      <w:r w:rsidRPr="005C55F5">
        <w:rPr>
          <w:rFonts w:ascii="Book Antiqua" w:hAnsi="Book Antiqua"/>
          <w:b/>
          <w:bCs/>
        </w:rPr>
        <w:t>Bedi G</w:t>
      </w:r>
      <w:r w:rsidRPr="005C55F5">
        <w:rPr>
          <w:rFonts w:ascii="Book Antiqua" w:hAnsi="Book Antiqua"/>
        </w:rPr>
        <w:t xml:space="preserve">, Cecchi GA, Slezak DF, Carrillo F, </w:t>
      </w:r>
      <w:proofErr w:type="spellStart"/>
      <w:r w:rsidRPr="005C55F5">
        <w:rPr>
          <w:rFonts w:ascii="Book Antiqua" w:hAnsi="Book Antiqua"/>
        </w:rPr>
        <w:t>Sigman</w:t>
      </w:r>
      <w:proofErr w:type="spellEnd"/>
      <w:r w:rsidRPr="005C55F5">
        <w:rPr>
          <w:rFonts w:ascii="Book Antiqua" w:hAnsi="Book Antiqua"/>
        </w:rPr>
        <w:t xml:space="preserve"> M, de Wit H. A window into the intoxicated mind? Speech as an index of psychoactive drug effects. </w:t>
      </w:r>
      <w:r w:rsidRPr="005C55F5">
        <w:rPr>
          <w:rFonts w:ascii="Book Antiqua" w:hAnsi="Book Antiqua"/>
          <w:i/>
          <w:iCs/>
        </w:rPr>
        <w:lastRenderedPageBreak/>
        <w:t>Neuropsychopharmacology</w:t>
      </w:r>
      <w:r w:rsidRPr="005C55F5">
        <w:rPr>
          <w:rFonts w:ascii="Book Antiqua" w:hAnsi="Book Antiqua"/>
        </w:rPr>
        <w:t xml:space="preserve"> 2014; </w:t>
      </w:r>
      <w:r w:rsidRPr="005C55F5">
        <w:rPr>
          <w:rFonts w:ascii="Book Antiqua" w:hAnsi="Book Antiqua"/>
          <w:b/>
          <w:bCs/>
        </w:rPr>
        <w:t>39</w:t>
      </w:r>
      <w:r w:rsidRPr="005C55F5">
        <w:rPr>
          <w:rFonts w:ascii="Book Antiqua" w:hAnsi="Book Antiqua"/>
        </w:rPr>
        <w:t>: 2340-2348 [PMID: 24694926 DOI: 10.1038/npp.2014.80]</w:t>
      </w:r>
    </w:p>
    <w:p w14:paraId="5EBFF1BB"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62 </w:t>
      </w:r>
      <w:r w:rsidRPr="005C55F5">
        <w:rPr>
          <w:rFonts w:ascii="Book Antiqua" w:hAnsi="Book Antiqua"/>
          <w:b/>
          <w:bCs/>
        </w:rPr>
        <w:t>Sommer IE</w:t>
      </w:r>
      <w:r w:rsidRPr="005C55F5">
        <w:rPr>
          <w:rFonts w:ascii="Book Antiqua" w:hAnsi="Book Antiqua"/>
        </w:rPr>
        <w:t xml:space="preserve">, N de Boer J. How to reap the benefits of language for psychiatry. </w:t>
      </w:r>
      <w:r w:rsidRPr="005C55F5">
        <w:rPr>
          <w:rFonts w:ascii="Book Antiqua" w:hAnsi="Book Antiqua"/>
          <w:i/>
          <w:iCs/>
        </w:rPr>
        <w:t>Psychiatry Res</w:t>
      </w:r>
      <w:r w:rsidRPr="005C55F5">
        <w:rPr>
          <w:rFonts w:ascii="Book Antiqua" w:hAnsi="Book Antiqua"/>
        </w:rPr>
        <w:t xml:space="preserve"> 2022; </w:t>
      </w:r>
      <w:r w:rsidRPr="005C55F5">
        <w:rPr>
          <w:rFonts w:ascii="Book Antiqua" w:hAnsi="Book Antiqua"/>
          <w:b/>
          <w:bCs/>
        </w:rPr>
        <w:t>318</w:t>
      </w:r>
      <w:r w:rsidRPr="005C55F5">
        <w:rPr>
          <w:rFonts w:ascii="Book Antiqua" w:hAnsi="Book Antiqua"/>
        </w:rPr>
        <w:t>: 114932 [PMID: 36332505 DOI: 10.1016/j.psychres.2022.114932]</w:t>
      </w:r>
    </w:p>
    <w:p w14:paraId="04A97265"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63 </w:t>
      </w:r>
      <w:r w:rsidRPr="005C55F5">
        <w:rPr>
          <w:rFonts w:ascii="Book Antiqua" w:hAnsi="Book Antiqua"/>
          <w:b/>
          <w:bCs/>
        </w:rPr>
        <w:t>Portugal LCL</w:t>
      </w:r>
      <w:r w:rsidRPr="005C55F5">
        <w:rPr>
          <w:rFonts w:ascii="Book Antiqua" w:hAnsi="Book Antiqua"/>
        </w:rPr>
        <w:t xml:space="preserve">, </w:t>
      </w:r>
      <w:proofErr w:type="spellStart"/>
      <w:r w:rsidRPr="005C55F5">
        <w:rPr>
          <w:rFonts w:ascii="Book Antiqua" w:hAnsi="Book Antiqua"/>
        </w:rPr>
        <w:t>Schrouff</w:t>
      </w:r>
      <w:proofErr w:type="spellEnd"/>
      <w:r w:rsidRPr="005C55F5">
        <w:rPr>
          <w:rFonts w:ascii="Book Antiqua" w:hAnsi="Book Antiqua"/>
        </w:rPr>
        <w:t xml:space="preserve"> J, Stiffler R, </w:t>
      </w:r>
      <w:proofErr w:type="spellStart"/>
      <w:r w:rsidRPr="005C55F5">
        <w:rPr>
          <w:rFonts w:ascii="Book Antiqua" w:hAnsi="Book Antiqua"/>
        </w:rPr>
        <w:t>Bertocci</w:t>
      </w:r>
      <w:proofErr w:type="spellEnd"/>
      <w:r w:rsidRPr="005C55F5">
        <w:rPr>
          <w:rFonts w:ascii="Book Antiqua" w:hAnsi="Book Antiqua"/>
        </w:rPr>
        <w:t xml:space="preserve"> M, </w:t>
      </w:r>
      <w:proofErr w:type="spellStart"/>
      <w:r w:rsidRPr="005C55F5">
        <w:rPr>
          <w:rFonts w:ascii="Book Antiqua" w:hAnsi="Book Antiqua"/>
        </w:rPr>
        <w:t>Bebko</w:t>
      </w:r>
      <w:proofErr w:type="spellEnd"/>
      <w:r w:rsidRPr="005C55F5">
        <w:rPr>
          <w:rFonts w:ascii="Book Antiqua" w:hAnsi="Book Antiqua"/>
        </w:rPr>
        <w:t xml:space="preserve"> G, Chase H, </w:t>
      </w:r>
      <w:proofErr w:type="spellStart"/>
      <w:r w:rsidRPr="005C55F5">
        <w:rPr>
          <w:rFonts w:ascii="Book Antiqua" w:hAnsi="Book Antiqua"/>
        </w:rPr>
        <w:t>Lockovitch</w:t>
      </w:r>
      <w:proofErr w:type="spellEnd"/>
      <w:r w:rsidRPr="005C55F5">
        <w:rPr>
          <w:rFonts w:ascii="Book Antiqua" w:hAnsi="Book Antiqua"/>
        </w:rPr>
        <w:t xml:space="preserve"> J, Aslam H, </w:t>
      </w:r>
      <w:proofErr w:type="spellStart"/>
      <w:r w:rsidRPr="005C55F5">
        <w:rPr>
          <w:rFonts w:ascii="Book Antiqua" w:hAnsi="Book Antiqua"/>
        </w:rPr>
        <w:t>Graur</w:t>
      </w:r>
      <w:proofErr w:type="spellEnd"/>
      <w:r w:rsidRPr="005C55F5">
        <w:rPr>
          <w:rFonts w:ascii="Book Antiqua" w:hAnsi="Book Antiqua"/>
        </w:rPr>
        <w:t xml:space="preserve"> S, Greenberg T, Pereira M, Oliveira L, Phillips M, </w:t>
      </w:r>
      <w:proofErr w:type="spellStart"/>
      <w:r w:rsidRPr="005C55F5">
        <w:rPr>
          <w:rFonts w:ascii="Book Antiqua" w:hAnsi="Book Antiqua"/>
        </w:rPr>
        <w:t>Mourão</w:t>
      </w:r>
      <w:proofErr w:type="spellEnd"/>
      <w:r w:rsidRPr="005C55F5">
        <w:rPr>
          <w:rFonts w:ascii="Book Antiqua" w:hAnsi="Book Antiqua"/>
        </w:rPr>
        <w:t xml:space="preserve">-Miranda J. Predicting anxiety from </w:t>
      </w:r>
      <w:proofErr w:type="spellStart"/>
      <w:r w:rsidRPr="005C55F5">
        <w:rPr>
          <w:rFonts w:ascii="Book Antiqua" w:hAnsi="Book Antiqua"/>
        </w:rPr>
        <w:t>wholebrain</w:t>
      </w:r>
      <w:proofErr w:type="spellEnd"/>
      <w:r w:rsidRPr="005C55F5">
        <w:rPr>
          <w:rFonts w:ascii="Book Antiqua" w:hAnsi="Book Antiqua"/>
        </w:rPr>
        <w:t xml:space="preserve"> activity patterns to emotional faces in young adults: a machine learning approach. </w:t>
      </w:r>
      <w:r w:rsidRPr="005C55F5">
        <w:rPr>
          <w:rFonts w:ascii="Book Antiqua" w:hAnsi="Book Antiqua"/>
          <w:i/>
          <w:iCs/>
        </w:rPr>
        <w:t>Neuroimage Clin</w:t>
      </w:r>
      <w:r w:rsidRPr="005C55F5">
        <w:rPr>
          <w:rFonts w:ascii="Book Antiqua" w:hAnsi="Book Antiqua"/>
        </w:rPr>
        <w:t xml:space="preserve"> 2019; </w:t>
      </w:r>
      <w:r w:rsidRPr="005C55F5">
        <w:rPr>
          <w:rFonts w:ascii="Book Antiqua" w:hAnsi="Book Antiqua"/>
          <w:b/>
          <w:bCs/>
        </w:rPr>
        <w:t>23</w:t>
      </w:r>
      <w:r w:rsidRPr="005C55F5">
        <w:rPr>
          <w:rFonts w:ascii="Book Antiqua" w:hAnsi="Book Antiqua"/>
        </w:rPr>
        <w:t>: 101813 [PMID: 31082774 DOI: 10.1016/j.nicl.2019.101813]</w:t>
      </w:r>
    </w:p>
    <w:p w14:paraId="73964FE6"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64 </w:t>
      </w:r>
      <w:r w:rsidRPr="005C55F5">
        <w:rPr>
          <w:rFonts w:ascii="Book Antiqua" w:hAnsi="Book Antiqua"/>
          <w:b/>
          <w:bCs/>
        </w:rPr>
        <w:t>Liu XQ</w:t>
      </w:r>
      <w:r w:rsidRPr="005C55F5">
        <w:rPr>
          <w:rFonts w:ascii="Book Antiqua" w:hAnsi="Book Antiqua"/>
        </w:rPr>
        <w:t xml:space="preserve">, Guo YX, Xu Y. Risk factors and digital interventions for anxiety disorders in college students: Stakeholder perspectives. </w:t>
      </w:r>
      <w:r w:rsidRPr="005C55F5">
        <w:rPr>
          <w:rFonts w:ascii="Book Antiqua" w:hAnsi="Book Antiqua"/>
          <w:i/>
          <w:iCs/>
        </w:rPr>
        <w:t>World J Clin Cases</w:t>
      </w:r>
      <w:r w:rsidRPr="005C55F5">
        <w:rPr>
          <w:rFonts w:ascii="Book Antiqua" w:hAnsi="Book Antiqua"/>
        </w:rPr>
        <w:t xml:space="preserve"> 2023; </w:t>
      </w:r>
      <w:r w:rsidRPr="005C55F5">
        <w:rPr>
          <w:rFonts w:ascii="Book Antiqua" w:hAnsi="Book Antiqua"/>
          <w:b/>
          <w:bCs/>
        </w:rPr>
        <w:t>11</w:t>
      </w:r>
      <w:r w:rsidRPr="005C55F5">
        <w:rPr>
          <w:rFonts w:ascii="Book Antiqua" w:hAnsi="Book Antiqua"/>
        </w:rPr>
        <w:t>: 1442-1457 [PMID: 36926387 DOI: 10.12998/</w:t>
      </w:r>
      <w:proofErr w:type="gramStart"/>
      <w:r w:rsidRPr="005C55F5">
        <w:rPr>
          <w:rFonts w:ascii="Book Antiqua" w:hAnsi="Book Antiqua"/>
        </w:rPr>
        <w:t>wjcc.v11.i</w:t>
      </w:r>
      <w:proofErr w:type="gramEnd"/>
      <w:r w:rsidRPr="005C55F5">
        <w:rPr>
          <w:rFonts w:ascii="Book Antiqua" w:hAnsi="Book Antiqua"/>
        </w:rPr>
        <w:t>7.1442]</w:t>
      </w:r>
    </w:p>
    <w:p w14:paraId="68842822"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65 </w:t>
      </w:r>
      <w:proofErr w:type="spellStart"/>
      <w:r w:rsidRPr="005C55F5">
        <w:rPr>
          <w:rFonts w:ascii="Book Antiqua" w:hAnsi="Book Antiqua"/>
          <w:b/>
          <w:bCs/>
        </w:rPr>
        <w:t>Brosschot</w:t>
      </w:r>
      <w:proofErr w:type="spellEnd"/>
      <w:r w:rsidRPr="005C55F5">
        <w:rPr>
          <w:rFonts w:ascii="Book Antiqua" w:hAnsi="Book Antiqua"/>
          <w:b/>
          <w:bCs/>
        </w:rPr>
        <w:t xml:space="preserve"> JF</w:t>
      </w:r>
      <w:r w:rsidRPr="005C55F5">
        <w:rPr>
          <w:rFonts w:ascii="Book Antiqua" w:hAnsi="Book Antiqua"/>
        </w:rPr>
        <w:t xml:space="preserve">, Thayer JF. Heart rate response is longer after negative emotions than after positive emotions. </w:t>
      </w:r>
      <w:r w:rsidRPr="005C55F5">
        <w:rPr>
          <w:rFonts w:ascii="Book Antiqua" w:hAnsi="Book Antiqua"/>
          <w:i/>
          <w:iCs/>
        </w:rPr>
        <w:t xml:space="preserve">Int J </w:t>
      </w:r>
      <w:proofErr w:type="spellStart"/>
      <w:r w:rsidRPr="005C55F5">
        <w:rPr>
          <w:rFonts w:ascii="Book Antiqua" w:hAnsi="Book Antiqua"/>
          <w:i/>
          <w:iCs/>
        </w:rPr>
        <w:t>Psychophysiol</w:t>
      </w:r>
      <w:proofErr w:type="spellEnd"/>
      <w:r w:rsidRPr="005C55F5">
        <w:rPr>
          <w:rFonts w:ascii="Book Antiqua" w:hAnsi="Book Antiqua"/>
        </w:rPr>
        <w:t xml:space="preserve"> 2003; </w:t>
      </w:r>
      <w:r w:rsidRPr="005C55F5">
        <w:rPr>
          <w:rFonts w:ascii="Book Antiqua" w:hAnsi="Book Antiqua"/>
          <w:b/>
          <w:bCs/>
        </w:rPr>
        <w:t>50</w:t>
      </w:r>
      <w:r w:rsidRPr="005C55F5">
        <w:rPr>
          <w:rFonts w:ascii="Book Antiqua" w:hAnsi="Book Antiqua"/>
        </w:rPr>
        <w:t>: 181-187 [PMID: 14585487 DOI: 10.1016/s0167-8760(03)00146-6]</w:t>
      </w:r>
    </w:p>
    <w:p w14:paraId="31048AAD"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66 </w:t>
      </w:r>
      <w:r w:rsidRPr="005C55F5">
        <w:rPr>
          <w:rFonts w:ascii="Book Antiqua" w:hAnsi="Book Antiqua"/>
          <w:b/>
          <w:bCs/>
        </w:rPr>
        <w:t>Greenman DLB</w:t>
      </w:r>
      <w:r w:rsidRPr="005C55F5">
        <w:rPr>
          <w:rFonts w:ascii="Book Antiqua" w:hAnsi="Book Antiqua"/>
        </w:rPr>
        <w:t xml:space="preserve">, La MAN, Shah S, Chen Q, Berman KF, Weinberger DR, Tan HY. Parietal-Prefrontal Feedforward Connectivity in Association </w:t>
      </w:r>
      <w:proofErr w:type="gramStart"/>
      <w:r w:rsidRPr="005C55F5">
        <w:rPr>
          <w:rFonts w:ascii="Book Antiqua" w:hAnsi="Book Antiqua"/>
        </w:rPr>
        <w:t>With</w:t>
      </w:r>
      <w:proofErr w:type="gramEnd"/>
      <w:r w:rsidRPr="005C55F5">
        <w:rPr>
          <w:rFonts w:ascii="Book Antiqua" w:hAnsi="Book Antiqua"/>
        </w:rPr>
        <w:t xml:space="preserve"> Schizophrenia Genetic Risk and Delusions. </w:t>
      </w:r>
      <w:r w:rsidRPr="005C55F5">
        <w:rPr>
          <w:rFonts w:ascii="Book Antiqua" w:hAnsi="Book Antiqua"/>
          <w:i/>
          <w:iCs/>
        </w:rPr>
        <w:t>Am J Psychiatry</w:t>
      </w:r>
      <w:r w:rsidRPr="005C55F5">
        <w:rPr>
          <w:rFonts w:ascii="Book Antiqua" w:hAnsi="Book Antiqua"/>
        </w:rPr>
        <w:t xml:space="preserve"> 2020; </w:t>
      </w:r>
      <w:r w:rsidRPr="005C55F5">
        <w:rPr>
          <w:rFonts w:ascii="Book Antiqua" w:hAnsi="Book Antiqua"/>
          <w:b/>
          <w:bCs/>
        </w:rPr>
        <w:t>177</w:t>
      </w:r>
      <w:r w:rsidRPr="005C55F5">
        <w:rPr>
          <w:rFonts w:ascii="Book Antiqua" w:hAnsi="Book Antiqua"/>
        </w:rPr>
        <w:t>: 1151-1158 [PMID: 32456505 DOI: 10.1176/appi.ajp.2020.19111176]</w:t>
      </w:r>
    </w:p>
    <w:p w14:paraId="1648DF06"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67 </w:t>
      </w:r>
      <w:proofErr w:type="spellStart"/>
      <w:r w:rsidRPr="005C55F5">
        <w:rPr>
          <w:rFonts w:ascii="Book Antiqua" w:hAnsi="Book Antiqua"/>
          <w:b/>
          <w:bCs/>
        </w:rPr>
        <w:t>Petrantonakis</w:t>
      </w:r>
      <w:proofErr w:type="spellEnd"/>
      <w:r w:rsidRPr="005C55F5">
        <w:rPr>
          <w:rFonts w:ascii="Book Antiqua" w:hAnsi="Book Antiqua"/>
          <w:b/>
          <w:bCs/>
        </w:rPr>
        <w:t xml:space="preserve"> PC</w:t>
      </w:r>
      <w:r w:rsidRPr="005C55F5">
        <w:rPr>
          <w:rFonts w:ascii="Book Antiqua" w:hAnsi="Book Antiqua"/>
        </w:rPr>
        <w:t xml:space="preserve">, </w:t>
      </w:r>
      <w:proofErr w:type="spellStart"/>
      <w:r w:rsidRPr="005C55F5">
        <w:rPr>
          <w:rFonts w:ascii="Book Antiqua" w:hAnsi="Book Antiqua"/>
        </w:rPr>
        <w:t>Hadjileontiadis</w:t>
      </w:r>
      <w:proofErr w:type="spellEnd"/>
      <w:r w:rsidRPr="005C55F5">
        <w:rPr>
          <w:rFonts w:ascii="Book Antiqua" w:hAnsi="Book Antiqua"/>
        </w:rPr>
        <w:t xml:space="preserve"> LJ. A novel emotion elicitation index using frontal brain asymmetry for enhanced EEG-based emotion recognition. </w:t>
      </w:r>
      <w:r w:rsidRPr="005C55F5">
        <w:rPr>
          <w:rFonts w:ascii="Book Antiqua" w:hAnsi="Book Antiqua"/>
          <w:i/>
          <w:iCs/>
        </w:rPr>
        <w:t>IEEE Trans Inf Technol Biomed</w:t>
      </w:r>
      <w:r w:rsidRPr="005C55F5">
        <w:rPr>
          <w:rFonts w:ascii="Book Antiqua" w:hAnsi="Book Antiqua"/>
        </w:rPr>
        <w:t xml:space="preserve"> 2011; </w:t>
      </w:r>
      <w:r w:rsidRPr="005C55F5">
        <w:rPr>
          <w:rFonts w:ascii="Book Antiqua" w:hAnsi="Book Antiqua"/>
          <w:b/>
          <w:bCs/>
        </w:rPr>
        <w:t>15</w:t>
      </w:r>
      <w:r w:rsidRPr="005C55F5">
        <w:rPr>
          <w:rFonts w:ascii="Book Antiqua" w:hAnsi="Book Antiqua"/>
        </w:rPr>
        <w:t>: 737-746 [PMID: 21622077 DOI: 10.1109/TITB.2011.2157933]</w:t>
      </w:r>
    </w:p>
    <w:p w14:paraId="04A0AA4C"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68 </w:t>
      </w:r>
      <w:proofErr w:type="spellStart"/>
      <w:r w:rsidRPr="005C55F5">
        <w:rPr>
          <w:rFonts w:ascii="Book Antiqua" w:hAnsi="Book Antiqua"/>
          <w:b/>
          <w:bCs/>
        </w:rPr>
        <w:t>Şen</w:t>
      </w:r>
      <w:proofErr w:type="spellEnd"/>
      <w:r w:rsidRPr="005C55F5">
        <w:rPr>
          <w:rFonts w:ascii="Book Antiqua" w:hAnsi="Book Antiqua"/>
          <w:b/>
          <w:bCs/>
        </w:rPr>
        <w:t xml:space="preserve"> B</w:t>
      </w:r>
      <w:r w:rsidRPr="005C55F5">
        <w:rPr>
          <w:rFonts w:ascii="Book Antiqua" w:hAnsi="Book Antiqua"/>
        </w:rPr>
        <w:t xml:space="preserve">, </w:t>
      </w:r>
      <w:proofErr w:type="spellStart"/>
      <w:r w:rsidRPr="005C55F5">
        <w:rPr>
          <w:rFonts w:ascii="Book Antiqua" w:hAnsi="Book Antiqua"/>
        </w:rPr>
        <w:t>Peker</w:t>
      </w:r>
      <w:proofErr w:type="spellEnd"/>
      <w:r w:rsidRPr="005C55F5">
        <w:rPr>
          <w:rFonts w:ascii="Book Antiqua" w:hAnsi="Book Antiqua"/>
        </w:rPr>
        <w:t xml:space="preserve"> M, </w:t>
      </w:r>
      <w:proofErr w:type="spellStart"/>
      <w:r w:rsidRPr="005C55F5">
        <w:rPr>
          <w:rFonts w:ascii="Book Antiqua" w:hAnsi="Book Antiqua"/>
        </w:rPr>
        <w:t>Çavuşoğlu</w:t>
      </w:r>
      <w:proofErr w:type="spellEnd"/>
      <w:r w:rsidRPr="005C55F5">
        <w:rPr>
          <w:rFonts w:ascii="Book Antiqua" w:hAnsi="Book Antiqua"/>
        </w:rPr>
        <w:t xml:space="preserve"> A, </w:t>
      </w:r>
      <w:proofErr w:type="spellStart"/>
      <w:r w:rsidRPr="005C55F5">
        <w:rPr>
          <w:rFonts w:ascii="Book Antiqua" w:hAnsi="Book Antiqua"/>
        </w:rPr>
        <w:t>Çelebi</w:t>
      </w:r>
      <w:proofErr w:type="spellEnd"/>
      <w:r w:rsidRPr="005C55F5">
        <w:rPr>
          <w:rFonts w:ascii="Book Antiqua" w:hAnsi="Book Antiqua"/>
        </w:rPr>
        <w:t xml:space="preserve"> FV. A comparative study on classification of sleep stage based on EEG signals using feature selection and classification algorithms. </w:t>
      </w:r>
      <w:r w:rsidRPr="005C55F5">
        <w:rPr>
          <w:rFonts w:ascii="Book Antiqua" w:hAnsi="Book Antiqua"/>
          <w:i/>
          <w:iCs/>
        </w:rPr>
        <w:t>J Med Syst</w:t>
      </w:r>
      <w:r w:rsidRPr="005C55F5">
        <w:rPr>
          <w:rFonts w:ascii="Book Antiqua" w:hAnsi="Book Antiqua"/>
        </w:rPr>
        <w:t xml:space="preserve"> 2014; </w:t>
      </w:r>
      <w:r w:rsidRPr="005C55F5">
        <w:rPr>
          <w:rFonts w:ascii="Book Antiqua" w:hAnsi="Book Antiqua"/>
          <w:b/>
          <w:bCs/>
        </w:rPr>
        <w:t>38</w:t>
      </w:r>
      <w:r w:rsidRPr="005C55F5">
        <w:rPr>
          <w:rFonts w:ascii="Book Antiqua" w:hAnsi="Book Antiqua"/>
        </w:rPr>
        <w:t>: 18 [PMID: 24609509 DOI: 10.1007/s10916-014-0018-0]</w:t>
      </w:r>
    </w:p>
    <w:p w14:paraId="22B1D32B"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69 </w:t>
      </w:r>
      <w:r w:rsidRPr="005C55F5">
        <w:rPr>
          <w:rFonts w:ascii="Book Antiqua" w:hAnsi="Book Antiqua"/>
          <w:b/>
          <w:bCs/>
        </w:rPr>
        <w:t>Taylor JA</w:t>
      </w:r>
      <w:r w:rsidRPr="005C55F5">
        <w:rPr>
          <w:rFonts w:ascii="Book Antiqua" w:hAnsi="Book Antiqua"/>
        </w:rPr>
        <w:t xml:space="preserve">, Matthews N, Michie PT, Rosa MJ, Garrido MI. Auditory prediction errors as individual biomarkers of schizophrenia. </w:t>
      </w:r>
      <w:r w:rsidRPr="005C55F5">
        <w:rPr>
          <w:rFonts w:ascii="Book Antiqua" w:hAnsi="Book Antiqua"/>
          <w:i/>
          <w:iCs/>
        </w:rPr>
        <w:t>Neuroimage Clin</w:t>
      </w:r>
      <w:r w:rsidRPr="005C55F5">
        <w:rPr>
          <w:rFonts w:ascii="Book Antiqua" w:hAnsi="Book Antiqua"/>
        </w:rPr>
        <w:t xml:space="preserve"> 2017; </w:t>
      </w:r>
      <w:r w:rsidRPr="005C55F5">
        <w:rPr>
          <w:rFonts w:ascii="Book Antiqua" w:hAnsi="Book Antiqua"/>
          <w:b/>
          <w:bCs/>
        </w:rPr>
        <w:t>15</w:t>
      </w:r>
      <w:r w:rsidRPr="005C55F5">
        <w:rPr>
          <w:rFonts w:ascii="Book Antiqua" w:hAnsi="Book Antiqua"/>
        </w:rPr>
        <w:t>: 264-273 [PMID: 28560151 DOI: 10.1016/j.nicl.2017.04.027]</w:t>
      </w:r>
    </w:p>
    <w:p w14:paraId="1AFEDCE2" w14:textId="098BF863" w:rsidR="008261AE" w:rsidRPr="005C55F5" w:rsidRDefault="008261AE" w:rsidP="008261AE">
      <w:pPr>
        <w:spacing w:line="360" w:lineRule="auto"/>
        <w:jc w:val="both"/>
        <w:rPr>
          <w:rFonts w:ascii="Book Antiqua" w:hAnsi="Book Antiqua"/>
        </w:rPr>
      </w:pPr>
      <w:r w:rsidRPr="007334F1">
        <w:rPr>
          <w:rFonts w:ascii="Book Antiqua" w:hAnsi="Book Antiqua"/>
        </w:rPr>
        <w:lastRenderedPageBreak/>
        <w:t xml:space="preserve">70 </w:t>
      </w:r>
      <w:r w:rsidRPr="007334F1">
        <w:rPr>
          <w:rFonts w:ascii="Book Antiqua" w:hAnsi="Book Antiqua"/>
          <w:b/>
          <w:bCs/>
        </w:rPr>
        <w:t xml:space="preserve">Howe </w:t>
      </w:r>
      <w:proofErr w:type="spellStart"/>
      <w:r w:rsidRPr="007334F1">
        <w:rPr>
          <w:rFonts w:ascii="Book Antiqua" w:hAnsi="Book Antiqua"/>
          <w:b/>
          <w:bCs/>
        </w:rPr>
        <w:t>Iii</w:t>
      </w:r>
      <w:proofErr w:type="spellEnd"/>
      <w:r w:rsidRPr="007334F1">
        <w:rPr>
          <w:rFonts w:ascii="Book Antiqua" w:hAnsi="Book Antiqua"/>
          <w:b/>
          <w:bCs/>
        </w:rPr>
        <w:t xml:space="preserve"> EG</w:t>
      </w:r>
      <w:r w:rsidRPr="007334F1">
        <w:rPr>
          <w:rFonts w:ascii="Book Antiqua" w:hAnsi="Book Antiqua"/>
        </w:rPr>
        <w:t xml:space="preserve">, </w:t>
      </w:r>
      <w:proofErr w:type="spellStart"/>
      <w:r w:rsidRPr="007334F1">
        <w:rPr>
          <w:rFonts w:ascii="Book Antiqua" w:hAnsi="Book Antiqua"/>
        </w:rPr>
        <w:t>Elenberg</w:t>
      </w:r>
      <w:proofErr w:type="spellEnd"/>
      <w:r w:rsidRPr="007334F1">
        <w:rPr>
          <w:rFonts w:ascii="Book Antiqua" w:hAnsi="Book Antiqua"/>
        </w:rPr>
        <w:t xml:space="preserve"> F. Ethical Challenges Posed by Big Data. </w:t>
      </w:r>
      <w:proofErr w:type="spellStart"/>
      <w:r w:rsidRPr="007334F1">
        <w:rPr>
          <w:rFonts w:ascii="Book Antiqua" w:hAnsi="Book Antiqua"/>
          <w:i/>
          <w:iCs/>
        </w:rPr>
        <w:t>Innov</w:t>
      </w:r>
      <w:proofErr w:type="spellEnd"/>
      <w:r w:rsidRPr="007334F1">
        <w:rPr>
          <w:rFonts w:ascii="Book Antiqua" w:hAnsi="Book Antiqua"/>
          <w:i/>
          <w:iCs/>
        </w:rPr>
        <w:t xml:space="preserve"> Clin </w:t>
      </w:r>
      <w:proofErr w:type="spellStart"/>
      <w:r w:rsidRPr="007334F1">
        <w:rPr>
          <w:rFonts w:ascii="Book Antiqua" w:hAnsi="Book Antiqua"/>
          <w:i/>
          <w:iCs/>
        </w:rPr>
        <w:t>Neurosci</w:t>
      </w:r>
      <w:proofErr w:type="spellEnd"/>
      <w:r w:rsidRPr="007334F1">
        <w:rPr>
          <w:rFonts w:ascii="Book Antiqua" w:hAnsi="Book Antiqua"/>
        </w:rPr>
        <w:t xml:space="preserve"> 2020; </w:t>
      </w:r>
      <w:r w:rsidRPr="007334F1">
        <w:rPr>
          <w:rFonts w:ascii="Book Antiqua" w:hAnsi="Book Antiqua"/>
          <w:b/>
          <w:bCs/>
        </w:rPr>
        <w:t>17</w:t>
      </w:r>
      <w:r w:rsidRPr="007334F1">
        <w:rPr>
          <w:rFonts w:ascii="Book Antiqua" w:hAnsi="Book Antiqua"/>
        </w:rPr>
        <w:t>: 24-30 [PMID: 33898098]</w:t>
      </w:r>
    </w:p>
    <w:p w14:paraId="3E6C8FC9"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71 </w:t>
      </w:r>
      <w:r w:rsidRPr="005C55F5">
        <w:rPr>
          <w:rFonts w:ascii="Book Antiqua" w:hAnsi="Book Antiqua"/>
          <w:b/>
          <w:bCs/>
        </w:rPr>
        <w:t>Medina R</w:t>
      </w:r>
      <w:r w:rsidRPr="005C55F5">
        <w:rPr>
          <w:rFonts w:ascii="Book Antiqua" w:hAnsi="Book Antiqua"/>
        </w:rPr>
        <w:t xml:space="preserve">, </w:t>
      </w:r>
      <w:proofErr w:type="spellStart"/>
      <w:r w:rsidRPr="005C55F5">
        <w:rPr>
          <w:rFonts w:ascii="Book Antiqua" w:hAnsi="Book Antiqua"/>
        </w:rPr>
        <w:t>Bouhaben</w:t>
      </w:r>
      <w:proofErr w:type="spellEnd"/>
      <w:r w:rsidRPr="005C55F5">
        <w:rPr>
          <w:rFonts w:ascii="Book Antiqua" w:hAnsi="Book Antiqua"/>
        </w:rPr>
        <w:t xml:space="preserve"> J, de Ramón I, Cuesta P, Antón-Toro L, </w:t>
      </w:r>
      <w:proofErr w:type="spellStart"/>
      <w:r w:rsidRPr="005C55F5">
        <w:rPr>
          <w:rFonts w:ascii="Book Antiqua" w:hAnsi="Book Antiqua"/>
        </w:rPr>
        <w:t>Pacios</w:t>
      </w:r>
      <w:proofErr w:type="spellEnd"/>
      <w:r w:rsidRPr="005C55F5">
        <w:rPr>
          <w:rFonts w:ascii="Book Antiqua" w:hAnsi="Book Antiqua"/>
        </w:rPr>
        <w:t xml:space="preserve"> J, Quintero J, Ramos-Quiroga JA, </w:t>
      </w:r>
      <w:proofErr w:type="spellStart"/>
      <w:r w:rsidRPr="005C55F5">
        <w:rPr>
          <w:rFonts w:ascii="Book Antiqua" w:hAnsi="Book Antiqua"/>
        </w:rPr>
        <w:t>Maestú</w:t>
      </w:r>
      <w:proofErr w:type="spellEnd"/>
      <w:r w:rsidRPr="005C55F5">
        <w:rPr>
          <w:rFonts w:ascii="Book Antiqua" w:hAnsi="Book Antiqua"/>
        </w:rPr>
        <w:t xml:space="preserve"> F. Electrophysiological Brain Changes Associated </w:t>
      </w:r>
      <w:proofErr w:type="gramStart"/>
      <w:r w:rsidRPr="005C55F5">
        <w:rPr>
          <w:rFonts w:ascii="Book Antiqua" w:hAnsi="Book Antiqua"/>
        </w:rPr>
        <w:t>With</w:t>
      </w:r>
      <w:proofErr w:type="gramEnd"/>
      <w:r w:rsidRPr="005C55F5">
        <w:rPr>
          <w:rFonts w:ascii="Book Antiqua" w:hAnsi="Book Antiqua"/>
        </w:rPr>
        <w:t xml:space="preserve"> Cognitive Improvement in a Pediatric Attention Deficit Hyperactivity Disorder Digital Artificial Intelligence-Driven Intervention: Randomized Controlled Trial. </w:t>
      </w:r>
      <w:r w:rsidRPr="005C55F5">
        <w:rPr>
          <w:rFonts w:ascii="Book Antiqua" w:hAnsi="Book Antiqua"/>
          <w:i/>
          <w:iCs/>
        </w:rPr>
        <w:t>J Med Internet Res</w:t>
      </w:r>
      <w:r w:rsidRPr="005C55F5">
        <w:rPr>
          <w:rFonts w:ascii="Book Antiqua" w:hAnsi="Book Antiqua"/>
        </w:rPr>
        <w:t xml:space="preserve"> 2021; </w:t>
      </w:r>
      <w:r w:rsidRPr="005C55F5">
        <w:rPr>
          <w:rFonts w:ascii="Book Antiqua" w:hAnsi="Book Antiqua"/>
          <w:b/>
          <w:bCs/>
        </w:rPr>
        <w:t>23</w:t>
      </w:r>
      <w:r w:rsidRPr="005C55F5">
        <w:rPr>
          <w:rFonts w:ascii="Book Antiqua" w:hAnsi="Book Antiqua"/>
        </w:rPr>
        <w:t>: e25466 [PMID: 34842533 DOI: 10.2196/25466]</w:t>
      </w:r>
    </w:p>
    <w:p w14:paraId="65D4E902"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72 </w:t>
      </w:r>
      <w:r w:rsidRPr="005C55F5">
        <w:rPr>
          <w:rFonts w:ascii="Book Antiqua" w:hAnsi="Book Antiqua"/>
          <w:b/>
          <w:bCs/>
        </w:rPr>
        <w:t>Adams RA</w:t>
      </w:r>
      <w:r w:rsidRPr="005C55F5">
        <w:rPr>
          <w:rFonts w:ascii="Book Antiqua" w:hAnsi="Book Antiqua"/>
        </w:rPr>
        <w:t xml:space="preserve">, </w:t>
      </w:r>
      <w:proofErr w:type="spellStart"/>
      <w:r w:rsidRPr="005C55F5">
        <w:rPr>
          <w:rFonts w:ascii="Book Antiqua" w:hAnsi="Book Antiqua"/>
        </w:rPr>
        <w:t>Pinotsis</w:t>
      </w:r>
      <w:proofErr w:type="spellEnd"/>
      <w:r w:rsidRPr="005C55F5">
        <w:rPr>
          <w:rFonts w:ascii="Book Antiqua" w:hAnsi="Book Antiqua"/>
        </w:rPr>
        <w:t xml:space="preserve"> D, </w:t>
      </w:r>
      <w:proofErr w:type="spellStart"/>
      <w:r w:rsidRPr="005C55F5">
        <w:rPr>
          <w:rFonts w:ascii="Book Antiqua" w:hAnsi="Book Antiqua"/>
        </w:rPr>
        <w:t>Tsirlis</w:t>
      </w:r>
      <w:proofErr w:type="spellEnd"/>
      <w:r w:rsidRPr="005C55F5">
        <w:rPr>
          <w:rFonts w:ascii="Book Antiqua" w:hAnsi="Book Antiqua"/>
        </w:rPr>
        <w:t xml:space="preserve"> K, Unruh L, Mahajan A, Horas AM, </w:t>
      </w:r>
      <w:proofErr w:type="spellStart"/>
      <w:r w:rsidRPr="005C55F5">
        <w:rPr>
          <w:rFonts w:ascii="Book Antiqua" w:hAnsi="Book Antiqua"/>
        </w:rPr>
        <w:t>Convertino</w:t>
      </w:r>
      <w:proofErr w:type="spellEnd"/>
      <w:r w:rsidRPr="005C55F5">
        <w:rPr>
          <w:rFonts w:ascii="Book Antiqua" w:hAnsi="Book Antiqua"/>
        </w:rPr>
        <w:t xml:space="preserve"> L, </w:t>
      </w:r>
      <w:proofErr w:type="spellStart"/>
      <w:r w:rsidRPr="005C55F5">
        <w:rPr>
          <w:rFonts w:ascii="Book Antiqua" w:hAnsi="Book Antiqua"/>
        </w:rPr>
        <w:t>Summerfelt</w:t>
      </w:r>
      <w:proofErr w:type="spellEnd"/>
      <w:r w:rsidRPr="005C55F5">
        <w:rPr>
          <w:rFonts w:ascii="Book Antiqua" w:hAnsi="Book Antiqua"/>
        </w:rPr>
        <w:t xml:space="preserve"> A, Sampath H, Du XM, </w:t>
      </w:r>
      <w:proofErr w:type="spellStart"/>
      <w:r w:rsidRPr="005C55F5">
        <w:rPr>
          <w:rFonts w:ascii="Book Antiqua" w:hAnsi="Book Antiqua"/>
        </w:rPr>
        <w:t>Kochunov</w:t>
      </w:r>
      <w:proofErr w:type="spellEnd"/>
      <w:r w:rsidRPr="005C55F5">
        <w:rPr>
          <w:rFonts w:ascii="Book Antiqua" w:hAnsi="Book Antiqua"/>
        </w:rPr>
        <w:t xml:space="preserve"> P, Ji JL, </w:t>
      </w:r>
      <w:proofErr w:type="spellStart"/>
      <w:r w:rsidRPr="005C55F5">
        <w:rPr>
          <w:rFonts w:ascii="Book Antiqua" w:hAnsi="Book Antiqua"/>
        </w:rPr>
        <w:t>Repovs</w:t>
      </w:r>
      <w:proofErr w:type="spellEnd"/>
      <w:r w:rsidRPr="005C55F5">
        <w:rPr>
          <w:rFonts w:ascii="Book Antiqua" w:hAnsi="Book Antiqua"/>
        </w:rPr>
        <w:t xml:space="preserve"> G, Murray JD, Friston KJ, Hong LE, </w:t>
      </w:r>
      <w:proofErr w:type="spellStart"/>
      <w:r w:rsidRPr="005C55F5">
        <w:rPr>
          <w:rFonts w:ascii="Book Antiqua" w:hAnsi="Book Antiqua"/>
        </w:rPr>
        <w:t>Anticevic</w:t>
      </w:r>
      <w:proofErr w:type="spellEnd"/>
      <w:r w:rsidRPr="005C55F5">
        <w:rPr>
          <w:rFonts w:ascii="Book Antiqua" w:hAnsi="Book Antiqua"/>
        </w:rPr>
        <w:t xml:space="preserve"> A. Computational Modeling of Electroencephalography and Functional Magnetic Resonance Imaging Paradigms Indicates a Consistent Loss of Pyramidal Cell Synaptic Gain in Schizophrenia. </w:t>
      </w:r>
      <w:r w:rsidRPr="005C55F5">
        <w:rPr>
          <w:rFonts w:ascii="Book Antiqua" w:hAnsi="Book Antiqua"/>
          <w:i/>
          <w:iCs/>
        </w:rPr>
        <w:t>Biol Psychiatry</w:t>
      </w:r>
      <w:r w:rsidRPr="005C55F5">
        <w:rPr>
          <w:rFonts w:ascii="Book Antiqua" w:hAnsi="Book Antiqua"/>
        </w:rPr>
        <w:t xml:space="preserve"> 2022; </w:t>
      </w:r>
      <w:r w:rsidRPr="005C55F5">
        <w:rPr>
          <w:rFonts w:ascii="Book Antiqua" w:hAnsi="Book Antiqua"/>
          <w:b/>
          <w:bCs/>
        </w:rPr>
        <w:t>91</w:t>
      </w:r>
      <w:r w:rsidRPr="005C55F5">
        <w:rPr>
          <w:rFonts w:ascii="Book Antiqua" w:hAnsi="Book Antiqua"/>
        </w:rPr>
        <w:t>: 202-215 [PMID: 34598786 DOI: 10.1016/j.biopsych.2021.07.024]</w:t>
      </w:r>
    </w:p>
    <w:p w14:paraId="33FBED82"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73 </w:t>
      </w:r>
      <w:proofErr w:type="spellStart"/>
      <w:r w:rsidRPr="005C55F5">
        <w:rPr>
          <w:rFonts w:ascii="Book Antiqua" w:hAnsi="Book Antiqua"/>
          <w:b/>
          <w:bCs/>
        </w:rPr>
        <w:t>Čukić</w:t>
      </w:r>
      <w:proofErr w:type="spellEnd"/>
      <w:r w:rsidRPr="005C55F5">
        <w:rPr>
          <w:rFonts w:ascii="Book Antiqua" w:hAnsi="Book Antiqua"/>
          <w:b/>
          <w:bCs/>
        </w:rPr>
        <w:t xml:space="preserve"> M</w:t>
      </w:r>
      <w:r w:rsidRPr="005C55F5">
        <w:rPr>
          <w:rFonts w:ascii="Book Antiqua" w:hAnsi="Book Antiqua"/>
        </w:rPr>
        <w:t xml:space="preserve">, López V, </w:t>
      </w:r>
      <w:proofErr w:type="spellStart"/>
      <w:r w:rsidRPr="005C55F5">
        <w:rPr>
          <w:rFonts w:ascii="Book Antiqua" w:hAnsi="Book Antiqua"/>
        </w:rPr>
        <w:t>Pavón</w:t>
      </w:r>
      <w:proofErr w:type="spellEnd"/>
      <w:r w:rsidRPr="005C55F5">
        <w:rPr>
          <w:rFonts w:ascii="Book Antiqua" w:hAnsi="Book Antiqua"/>
        </w:rPr>
        <w:t xml:space="preserve"> J. Classification of Depression Through Resting-State Electroencephalogram as a Novel Practice in Psychiatry: Review. </w:t>
      </w:r>
      <w:r w:rsidRPr="005C55F5">
        <w:rPr>
          <w:rFonts w:ascii="Book Antiqua" w:hAnsi="Book Antiqua"/>
          <w:i/>
          <w:iCs/>
        </w:rPr>
        <w:t>J Med Internet Res</w:t>
      </w:r>
      <w:r w:rsidRPr="005C55F5">
        <w:rPr>
          <w:rFonts w:ascii="Book Antiqua" w:hAnsi="Book Antiqua"/>
        </w:rPr>
        <w:t xml:space="preserve"> 2020; </w:t>
      </w:r>
      <w:r w:rsidRPr="005C55F5">
        <w:rPr>
          <w:rFonts w:ascii="Book Antiqua" w:hAnsi="Book Antiqua"/>
          <w:b/>
          <w:bCs/>
        </w:rPr>
        <w:t>22</w:t>
      </w:r>
      <w:r w:rsidRPr="005C55F5">
        <w:rPr>
          <w:rFonts w:ascii="Book Antiqua" w:hAnsi="Book Antiqua"/>
        </w:rPr>
        <w:t>: e19548 [PMID: 33141088 DOI: 10.2196/19548]</w:t>
      </w:r>
    </w:p>
    <w:p w14:paraId="62D370C3"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74 </w:t>
      </w:r>
      <w:r w:rsidRPr="005C55F5">
        <w:rPr>
          <w:rFonts w:ascii="Book Antiqua" w:hAnsi="Book Antiqua"/>
          <w:b/>
          <w:bCs/>
        </w:rPr>
        <w:t>Parkes L</w:t>
      </w:r>
      <w:r w:rsidRPr="005C55F5">
        <w:rPr>
          <w:rFonts w:ascii="Book Antiqua" w:hAnsi="Book Antiqua"/>
        </w:rPr>
        <w:t xml:space="preserve">, Satterthwaite TD, Bassett DS. Towards precise resting-state fMRI biomarkers in psychiatry: synthesizing developments in transdiagnostic research, dimensional models of psychopathology, and normative neurodevelopment. </w:t>
      </w:r>
      <w:proofErr w:type="spellStart"/>
      <w:r w:rsidRPr="005C55F5">
        <w:rPr>
          <w:rFonts w:ascii="Book Antiqua" w:hAnsi="Book Antiqua"/>
          <w:i/>
          <w:iCs/>
        </w:rPr>
        <w:t>Curr</w:t>
      </w:r>
      <w:proofErr w:type="spellEnd"/>
      <w:r w:rsidRPr="005C55F5">
        <w:rPr>
          <w:rFonts w:ascii="Book Antiqua" w:hAnsi="Book Antiqua"/>
          <w:i/>
          <w:iCs/>
        </w:rPr>
        <w:t xml:space="preserve"> </w:t>
      </w:r>
      <w:proofErr w:type="spellStart"/>
      <w:r w:rsidRPr="005C55F5">
        <w:rPr>
          <w:rFonts w:ascii="Book Antiqua" w:hAnsi="Book Antiqua"/>
          <w:i/>
          <w:iCs/>
        </w:rPr>
        <w:t>Opin</w:t>
      </w:r>
      <w:proofErr w:type="spellEnd"/>
      <w:r w:rsidRPr="005C55F5">
        <w:rPr>
          <w:rFonts w:ascii="Book Antiqua" w:hAnsi="Book Antiqua"/>
          <w:i/>
          <w:iCs/>
        </w:rPr>
        <w:t xml:space="preserve"> </w:t>
      </w:r>
      <w:proofErr w:type="spellStart"/>
      <w:r w:rsidRPr="005C55F5">
        <w:rPr>
          <w:rFonts w:ascii="Book Antiqua" w:hAnsi="Book Antiqua"/>
          <w:i/>
          <w:iCs/>
        </w:rPr>
        <w:t>Neurobiol</w:t>
      </w:r>
      <w:proofErr w:type="spellEnd"/>
      <w:r w:rsidRPr="005C55F5">
        <w:rPr>
          <w:rFonts w:ascii="Book Antiqua" w:hAnsi="Book Antiqua"/>
        </w:rPr>
        <w:t xml:space="preserve"> 2020; </w:t>
      </w:r>
      <w:r w:rsidRPr="005C55F5">
        <w:rPr>
          <w:rFonts w:ascii="Book Antiqua" w:hAnsi="Book Antiqua"/>
          <w:b/>
          <w:bCs/>
        </w:rPr>
        <w:t>65</w:t>
      </w:r>
      <w:r w:rsidRPr="005C55F5">
        <w:rPr>
          <w:rFonts w:ascii="Book Antiqua" w:hAnsi="Book Antiqua"/>
        </w:rPr>
        <w:t>: 120-128 [PMID: 33242721 DOI: 10.1016/j.conb.2020.10.016]</w:t>
      </w:r>
    </w:p>
    <w:p w14:paraId="6499CF31"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75 </w:t>
      </w:r>
      <w:proofErr w:type="spellStart"/>
      <w:r w:rsidRPr="005C55F5">
        <w:rPr>
          <w:rFonts w:ascii="Book Antiqua" w:hAnsi="Book Antiqua"/>
          <w:b/>
          <w:bCs/>
        </w:rPr>
        <w:t>Tolmeijer</w:t>
      </w:r>
      <w:proofErr w:type="spellEnd"/>
      <w:r w:rsidRPr="005C55F5">
        <w:rPr>
          <w:rFonts w:ascii="Book Antiqua" w:hAnsi="Book Antiqua"/>
          <w:b/>
          <w:bCs/>
        </w:rPr>
        <w:t xml:space="preserve"> E</w:t>
      </w:r>
      <w:r w:rsidRPr="005C55F5">
        <w:rPr>
          <w:rFonts w:ascii="Book Antiqua" w:hAnsi="Book Antiqua"/>
        </w:rPr>
        <w:t xml:space="preserve">, Kumari V, Peters E, Williams SCR, Mason L. Using fMRI and machine learning to predict symptom improvement following cognitive </w:t>
      </w:r>
      <w:proofErr w:type="spellStart"/>
      <w:r w:rsidRPr="005C55F5">
        <w:rPr>
          <w:rFonts w:ascii="Book Antiqua" w:hAnsi="Book Antiqua"/>
        </w:rPr>
        <w:t>behavioural</w:t>
      </w:r>
      <w:proofErr w:type="spellEnd"/>
      <w:r w:rsidRPr="005C55F5">
        <w:rPr>
          <w:rFonts w:ascii="Book Antiqua" w:hAnsi="Book Antiqua"/>
        </w:rPr>
        <w:t xml:space="preserve"> therapy for psychosis. </w:t>
      </w:r>
      <w:r w:rsidRPr="005C55F5">
        <w:rPr>
          <w:rFonts w:ascii="Book Antiqua" w:hAnsi="Book Antiqua"/>
          <w:i/>
          <w:iCs/>
        </w:rPr>
        <w:t>Neuroimage Clin</w:t>
      </w:r>
      <w:r w:rsidRPr="005C55F5">
        <w:rPr>
          <w:rFonts w:ascii="Book Antiqua" w:hAnsi="Book Antiqua"/>
        </w:rPr>
        <w:t xml:space="preserve"> 2018; </w:t>
      </w:r>
      <w:r w:rsidRPr="005C55F5">
        <w:rPr>
          <w:rFonts w:ascii="Book Antiqua" w:hAnsi="Book Antiqua"/>
          <w:b/>
          <w:bCs/>
        </w:rPr>
        <w:t>20</w:t>
      </w:r>
      <w:r w:rsidRPr="005C55F5">
        <w:rPr>
          <w:rFonts w:ascii="Book Antiqua" w:hAnsi="Book Antiqua"/>
        </w:rPr>
        <w:t>: 1053-1061 [PMID: 30343250 DOI: 10.1016/j.nicl.2018.10.011]</w:t>
      </w:r>
    </w:p>
    <w:p w14:paraId="7BAE6948"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76 </w:t>
      </w:r>
      <w:r w:rsidRPr="005C55F5">
        <w:rPr>
          <w:rFonts w:ascii="Book Antiqua" w:hAnsi="Book Antiqua"/>
          <w:b/>
          <w:bCs/>
        </w:rPr>
        <w:t>Winterburn JL</w:t>
      </w:r>
      <w:r w:rsidRPr="005C55F5">
        <w:rPr>
          <w:rFonts w:ascii="Book Antiqua" w:hAnsi="Book Antiqua"/>
        </w:rPr>
        <w:t xml:space="preserve">, </w:t>
      </w:r>
      <w:proofErr w:type="spellStart"/>
      <w:r w:rsidRPr="005C55F5">
        <w:rPr>
          <w:rFonts w:ascii="Book Antiqua" w:hAnsi="Book Antiqua"/>
        </w:rPr>
        <w:t>Voineskos</w:t>
      </w:r>
      <w:proofErr w:type="spellEnd"/>
      <w:r w:rsidRPr="005C55F5">
        <w:rPr>
          <w:rFonts w:ascii="Book Antiqua" w:hAnsi="Book Antiqua"/>
        </w:rPr>
        <w:t xml:space="preserve"> AN, </w:t>
      </w:r>
      <w:proofErr w:type="spellStart"/>
      <w:r w:rsidRPr="005C55F5">
        <w:rPr>
          <w:rFonts w:ascii="Book Antiqua" w:hAnsi="Book Antiqua"/>
        </w:rPr>
        <w:t>Devenyi</w:t>
      </w:r>
      <w:proofErr w:type="spellEnd"/>
      <w:r w:rsidRPr="005C55F5">
        <w:rPr>
          <w:rFonts w:ascii="Book Antiqua" w:hAnsi="Book Antiqua"/>
        </w:rPr>
        <w:t xml:space="preserve"> GA, </w:t>
      </w:r>
      <w:proofErr w:type="spellStart"/>
      <w:r w:rsidRPr="005C55F5">
        <w:rPr>
          <w:rFonts w:ascii="Book Antiqua" w:hAnsi="Book Antiqua"/>
        </w:rPr>
        <w:t>Plitman</w:t>
      </w:r>
      <w:proofErr w:type="spellEnd"/>
      <w:r w:rsidRPr="005C55F5">
        <w:rPr>
          <w:rFonts w:ascii="Book Antiqua" w:hAnsi="Book Antiqua"/>
        </w:rPr>
        <w:t xml:space="preserve"> E, de la Fuente-Sandoval C, Bhagwat N, Graff-Guerrero A, Knight J, Chakravarty MM. Can we accurately classify schizophrenia patients from healthy controls using magnetic resonance imaging and machine learning? A multi-method and multi-dataset study. </w:t>
      </w:r>
      <w:proofErr w:type="spellStart"/>
      <w:r w:rsidRPr="005C55F5">
        <w:rPr>
          <w:rFonts w:ascii="Book Antiqua" w:hAnsi="Book Antiqua"/>
          <w:i/>
          <w:iCs/>
        </w:rPr>
        <w:t>Schizophr</w:t>
      </w:r>
      <w:proofErr w:type="spellEnd"/>
      <w:r w:rsidRPr="005C55F5">
        <w:rPr>
          <w:rFonts w:ascii="Book Antiqua" w:hAnsi="Book Antiqua"/>
          <w:i/>
          <w:iCs/>
        </w:rPr>
        <w:t xml:space="preserve"> Res</w:t>
      </w:r>
      <w:r w:rsidRPr="005C55F5">
        <w:rPr>
          <w:rFonts w:ascii="Book Antiqua" w:hAnsi="Book Antiqua"/>
        </w:rPr>
        <w:t xml:space="preserve"> 2019; </w:t>
      </w:r>
      <w:r w:rsidRPr="005C55F5">
        <w:rPr>
          <w:rFonts w:ascii="Book Antiqua" w:hAnsi="Book Antiqua"/>
          <w:b/>
          <w:bCs/>
        </w:rPr>
        <w:t>214</w:t>
      </w:r>
      <w:r w:rsidRPr="005C55F5">
        <w:rPr>
          <w:rFonts w:ascii="Book Antiqua" w:hAnsi="Book Antiqua"/>
        </w:rPr>
        <w:t>: 3-10 [PMID: 29274736 DOI: 10.1016/j.schres.2017.11.038]</w:t>
      </w:r>
    </w:p>
    <w:p w14:paraId="6D09F13B" w14:textId="77777777" w:rsidR="008261AE" w:rsidRPr="005C55F5" w:rsidRDefault="008261AE" w:rsidP="008261AE">
      <w:pPr>
        <w:spacing w:line="360" w:lineRule="auto"/>
        <w:jc w:val="both"/>
        <w:rPr>
          <w:rFonts w:ascii="Book Antiqua" w:hAnsi="Book Antiqua"/>
        </w:rPr>
      </w:pPr>
      <w:r w:rsidRPr="005C55F5">
        <w:rPr>
          <w:rFonts w:ascii="Book Antiqua" w:hAnsi="Book Antiqua"/>
        </w:rPr>
        <w:lastRenderedPageBreak/>
        <w:t xml:space="preserve">77 </w:t>
      </w:r>
      <w:r w:rsidRPr="005C55F5">
        <w:rPr>
          <w:rFonts w:ascii="Book Antiqua" w:hAnsi="Book Antiqua"/>
          <w:b/>
          <w:bCs/>
        </w:rPr>
        <w:t>Rosa MJ</w:t>
      </w:r>
      <w:r w:rsidRPr="005C55F5">
        <w:rPr>
          <w:rFonts w:ascii="Book Antiqua" w:hAnsi="Book Antiqua"/>
        </w:rPr>
        <w:t xml:space="preserve">, Portugal L, Hahn T, </w:t>
      </w:r>
      <w:proofErr w:type="spellStart"/>
      <w:r w:rsidRPr="005C55F5">
        <w:rPr>
          <w:rFonts w:ascii="Book Antiqua" w:hAnsi="Book Antiqua"/>
        </w:rPr>
        <w:t>Fallgatter</w:t>
      </w:r>
      <w:proofErr w:type="spellEnd"/>
      <w:r w:rsidRPr="005C55F5">
        <w:rPr>
          <w:rFonts w:ascii="Book Antiqua" w:hAnsi="Book Antiqua"/>
        </w:rPr>
        <w:t xml:space="preserve"> AJ, Garrido MI, </w:t>
      </w:r>
      <w:proofErr w:type="spellStart"/>
      <w:r w:rsidRPr="005C55F5">
        <w:rPr>
          <w:rFonts w:ascii="Book Antiqua" w:hAnsi="Book Antiqua"/>
        </w:rPr>
        <w:t>Shawe</w:t>
      </w:r>
      <w:proofErr w:type="spellEnd"/>
      <w:r w:rsidRPr="005C55F5">
        <w:rPr>
          <w:rFonts w:ascii="Book Antiqua" w:hAnsi="Book Antiqua"/>
        </w:rPr>
        <w:t xml:space="preserve">-Taylor J, </w:t>
      </w:r>
      <w:proofErr w:type="spellStart"/>
      <w:r w:rsidRPr="005C55F5">
        <w:rPr>
          <w:rFonts w:ascii="Book Antiqua" w:hAnsi="Book Antiqua"/>
        </w:rPr>
        <w:t>Mourao</w:t>
      </w:r>
      <w:proofErr w:type="spellEnd"/>
      <w:r w:rsidRPr="005C55F5">
        <w:rPr>
          <w:rFonts w:ascii="Book Antiqua" w:hAnsi="Book Antiqua"/>
        </w:rPr>
        <w:t xml:space="preserve">-Miranda J. Sparse network-based models for patient classification using fMRI. </w:t>
      </w:r>
      <w:r w:rsidRPr="005C55F5">
        <w:rPr>
          <w:rFonts w:ascii="Book Antiqua" w:hAnsi="Book Antiqua"/>
          <w:i/>
          <w:iCs/>
        </w:rPr>
        <w:t>Neuroimage</w:t>
      </w:r>
      <w:r w:rsidRPr="005C55F5">
        <w:rPr>
          <w:rFonts w:ascii="Book Antiqua" w:hAnsi="Book Antiqua"/>
        </w:rPr>
        <w:t xml:space="preserve"> 2015; </w:t>
      </w:r>
      <w:r w:rsidRPr="005C55F5">
        <w:rPr>
          <w:rFonts w:ascii="Book Antiqua" w:hAnsi="Book Antiqua"/>
          <w:b/>
          <w:bCs/>
        </w:rPr>
        <w:t>105</w:t>
      </w:r>
      <w:r w:rsidRPr="005C55F5">
        <w:rPr>
          <w:rFonts w:ascii="Book Antiqua" w:hAnsi="Book Antiqua"/>
        </w:rPr>
        <w:t>: 493-506 [PMID: 25463459 DOI: 10.1016/j.neuroimage.2014.11.021]</w:t>
      </w:r>
    </w:p>
    <w:p w14:paraId="31784ADD"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78 </w:t>
      </w:r>
      <w:r w:rsidRPr="005C55F5">
        <w:rPr>
          <w:rFonts w:ascii="Book Antiqua" w:hAnsi="Book Antiqua"/>
          <w:b/>
          <w:bCs/>
        </w:rPr>
        <w:t>Silva N</w:t>
      </w:r>
      <w:r w:rsidRPr="005C55F5">
        <w:rPr>
          <w:rFonts w:ascii="Book Antiqua" w:hAnsi="Book Antiqua"/>
        </w:rPr>
        <w:t xml:space="preserve">, Zhang D, </w:t>
      </w:r>
      <w:proofErr w:type="spellStart"/>
      <w:r w:rsidRPr="005C55F5">
        <w:rPr>
          <w:rFonts w:ascii="Book Antiqua" w:hAnsi="Book Antiqua"/>
        </w:rPr>
        <w:t>Kulvicius</w:t>
      </w:r>
      <w:proofErr w:type="spellEnd"/>
      <w:r w:rsidRPr="005C55F5">
        <w:rPr>
          <w:rFonts w:ascii="Book Antiqua" w:hAnsi="Book Antiqua"/>
        </w:rPr>
        <w:t xml:space="preserve"> T, Gail A, </w:t>
      </w:r>
      <w:proofErr w:type="spellStart"/>
      <w:r w:rsidRPr="005C55F5">
        <w:rPr>
          <w:rFonts w:ascii="Book Antiqua" w:hAnsi="Book Antiqua"/>
        </w:rPr>
        <w:t>Barreiros</w:t>
      </w:r>
      <w:proofErr w:type="spellEnd"/>
      <w:r w:rsidRPr="005C55F5">
        <w:rPr>
          <w:rFonts w:ascii="Book Antiqua" w:hAnsi="Book Antiqua"/>
        </w:rPr>
        <w:t xml:space="preserve"> C, </w:t>
      </w:r>
      <w:proofErr w:type="spellStart"/>
      <w:r w:rsidRPr="005C55F5">
        <w:rPr>
          <w:rFonts w:ascii="Book Antiqua" w:hAnsi="Book Antiqua"/>
        </w:rPr>
        <w:t>Lindstaedt</w:t>
      </w:r>
      <w:proofErr w:type="spellEnd"/>
      <w:r w:rsidRPr="005C55F5">
        <w:rPr>
          <w:rFonts w:ascii="Book Antiqua" w:hAnsi="Book Antiqua"/>
        </w:rPr>
        <w:t xml:space="preserve"> S, Kraft M, </w:t>
      </w:r>
      <w:proofErr w:type="spellStart"/>
      <w:r w:rsidRPr="005C55F5">
        <w:rPr>
          <w:rFonts w:ascii="Book Antiqua" w:hAnsi="Book Antiqua"/>
        </w:rPr>
        <w:t>Bölte</w:t>
      </w:r>
      <w:proofErr w:type="spellEnd"/>
      <w:r w:rsidRPr="005C55F5">
        <w:rPr>
          <w:rFonts w:ascii="Book Antiqua" w:hAnsi="Book Antiqua"/>
        </w:rPr>
        <w:t xml:space="preserve"> S, </w:t>
      </w:r>
      <w:proofErr w:type="spellStart"/>
      <w:r w:rsidRPr="005C55F5">
        <w:rPr>
          <w:rFonts w:ascii="Book Antiqua" w:hAnsi="Book Antiqua"/>
        </w:rPr>
        <w:t>Poustka</w:t>
      </w:r>
      <w:proofErr w:type="spellEnd"/>
      <w:r w:rsidRPr="005C55F5">
        <w:rPr>
          <w:rFonts w:ascii="Book Antiqua" w:hAnsi="Book Antiqua"/>
        </w:rPr>
        <w:t xml:space="preserve"> L, Nielsen-Saines K, </w:t>
      </w:r>
      <w:proofErr w:type="spellStart"/>
      <w:r w:rsidRPr="005C55F5">
        <w:rPr>
          <w:rFonts w:ascii="Book Antiqua" w:hAnsi="Book Antiqua"/>
        </w:rPr>
        <w:t>Wörgötter</w:t>
      </w:r>
      <w:proofErr w:type="spellEnd"/>
      <w:r w:rsidRPr="005C55F5">
        <w:rPr>
          <w:rFonts w:ascii="Book Antiqua" w:hAnsi="Book Antiqua"/>
        </w:rPr>
        <w:t xml:space="preserve"> F, </w:t>
      </w:r>
      <w:proofErr w:type="spellStart"/>
      <w:r w:rsidRPr="005C55F5">
        <w:rPr>
          <w:rFonts w:ascii="Book Antiqua" w:hAnsi="Book Antiqua"/>
        </w:rPr>
        <w:t>Einspieler</w:t>
      </w:r>
      <w:proofErr w:type="spellEnd"/>
      <w:r w:rsidRPr="005C55F5">
        <w:rPr>
          <w:rFonts w:ascii="Book Antiqua" w:hAnsi="Book Antiqua"/>
        </w:rPr>
        <w:t xml:space="preserve"> C, </w:t>
      </w:r>
      <w:proofErr w:type="spellStart"/>
      <w:r w:rsidRPr="005C55F5">
        <w:rPr>
          <w:rFonts w:ascii="Book Antiqua" w:hAnsi="Book Antiqua"/>
        </w:rPr>
        <w:t>Marschik</w:t>
      </w:r>
      <w:proofErr w:type="spellEnd"/>
      <w:r w:rsidRPr="005C55F5">
        <w:rPr>
          <w:rFonts w:ascii="Book Antiqua" w:hAnsi="Book Antiqua"/>
        </w:rPr>
        <w:t xml:space="preserve"> PB. The future of General Movement Assessment: The role of computer vision and machine learning - A scoping review. </w:t>
      </w:r>
      <w:r w:rsidRPr="005C55F5">
        <w:rPr>
          <w:rFonts w:ascii="Book Antiqua" w:hAnsi="Book Antiqua"/>
          <w:i/>
          <w:iCs/>
        </w:rPr>
        <w:t xml:space="preserve">Res Dev </w:t>
      </w:r>
      <w:proofErr w:type="spellStart"/>
      <w:r w:rsidRPr="005C55F5">
        <w:rPr>
          <w:rFonts w:ascii="Book Antiqua" w:hAnsi="Book Antiqua"/>
          <w:i/>
          <w:iCs/>
        </w:rPr>
        <w:t>Disabil</w:t>
      </w:r>
      <w:proofErr w:type="spellEnd"/>
      <w:r w:rsidRPr="005C55F5">
        <w:rPr>
          <w:rFonts w:ascii="Book Antiqua" w:hAnsi="Book Antiqua"/>
        </w:rPr>
        <w:t xml:space="preserve"> 2021; </w:t>
      </w:r>
      <w:r w:rsidRPr="005C55F5">
        <w:rPr>
          <w:rFonts w:ascii="Book Antiqua" w:hAnsi="Book Antiqua"/>
          <w:b/>
          <w:bCs/>
        </w:rPr>
        <w:t>110</w:t>
      </w:r>
      <w:r w:rsidRPr="005C55F5">
        <w:rPr>
          <w:rFonts w:ascii="Book Antiqua" w:hAnsi="Book Antiqua"/>
        </w:rPr>
        <w:t>: 103854 [PMID: 33571849 DOI: 10.1016/j.ridd.2021.103854]</w:t>
      </w:r>
    </w:p>
    <w:p w14:paraId="6EDCBF72"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79 </w:t>
      </w:r>
      <w:r w:rsidRPr="005C55F5">
        <w:rPr>
          <w:rFonts w:ascii="Book Antiqua" w:hAnsi="Book Antiqua"/>
          <w:b/>
          <w:bCs/>
        </w:rPr>
        <w:t>Li W</w:t>
      </w:r>
      <w:r w:rsidRPr="005C55F5">
        <w:rPr>
          <w:rFonts w:ascii="Book Antiqua" w:hAnsi="Book Antiqua"/>
        </w:rPr>
        <w:t xml:space="preserve">, Wang Q, Liu X, Yu Y. Simple action for depression detection: using </w:t>
      </w:r>
      <w:proofErr w:type="spellStart"/>
      <w:r w:rsidRPr="005C55F5">
        <w:rPr>
          <w:rFonts w:ascii="Book Antiqua" w:hAnsi="Book Antiqua"/>
        </w:rPr>
        <w:t>kinect</w:t>
      </w:r>
      <w:proofErr w:type="spellEnd"/>
      <w:r w:rsidRPr="005C55F5">
        <w:rPr>
          <w:rFonts w:ascii="Book Antiqua" w:hAnsi="Book Antiqua"/>
        </w:rPr>
        <w:t xml:space="preserve">-recorded human kinematic skeletal data. </w:t>
      </w:r>
      <w:r w:rsidRPr="005C55F5">
        <w:rPr>
          <w:rFonts w:ascii="Book Antiqua" w:hAnsi="Book Antiqua"/>
          <w:i/>
          <w:iCs/>
        </w:rPr>
        <w:t>BMC Psychiatry</w:t>
      </w:r>
      <w:r w:rsidRPr="005C55F5">
        <w:rPr>
          <w:rFonts w:ascii="Book Antiqua" w:hAnsi="Book Antiqua"/>
        </w:rPr>
        <w:t xml:space="preserve"> 2021; </w:t>
      </w:r>
      <w:r w:rsidRPr="005C55F5">
        <w:rPr>
          <w:rFonts w:ascii="Book Antiqua" w:hAnsi="Book Antiqua"/>
          <w:b/>
          <w:bCs/>
        </w:rPr>
        <w:t>21</w:t>
      </w:r>
      <w:r w:rsidRPr="005C55F5">
        <w:rPr>
          <w:rFonts w:ascii="Book Antiqua" w:hAnsi="Book Antiqua"/>
        </w:rPr>
        <w:t>: 205 [PMID: 33888072 DOI: 10.1186/s12888-021-03184-4]</w:t>
      </w:r>
    </w:p>
    <w:p w14:paraId="25A97D57"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80 </w:t>
      </w:r>
      <w:r w:rsidRPr="005C55F5">
        <w:rPr>
          <w:rFonts w:ascii="Book Antiqua" w:hAnsi="Book Antiqua"/>
          <w:b/>
          <w:bCs/>
        </w:rPr>
        <w:t>Loth E</w:t>
      </w:r>
      <w:r w:rsidRPr="005C55F5">
        <w:rPr>
          <w:rFonts w:ascii="Book Antiqua" w:hAnsi="Book Antiqua"/>
        </w:rPr>
        <w:t xml:space="preserve">, Ahmad J, Chatham C, López B, Carter B, Crawley D, Oakley B, Hayward H, Cooke J, San José </w:t>
      </w:r>
      <w:proofErr w:type="spellStart"/>
      <w:r w:rsidRPr="005C55F5">
        <w:rPr>
          <w:rFonts w:ascii="Book Antiqua" w:hAnsi="Book Antiqua"/>
        </w:rPr>
        <w:t>Cáceres</w:t>
      </w:r>
      <w:proofErr w:type="spellEnd"/>
      <w:r w:rsidRPr="005C55F5">
        <w:rPr>
          <w:rFonts w:ascii="Book Antiqua" w:hAnsi="Book Antiqua"/>
        </w:rPr>
        <w:t xml:space="preserve"> A, </w:t>
      </w:r>
      <w:proofErr w:type="spellStart"/>
      <w:r w:rsidRPr="005C55F5">
        <w:rPr>
          <w:rFonts w:ascii="Book Antiqua" w:hAnsi="Book Antiqua"/>
        </w:rPr>
        <w:t>Bzdok</w:t>
      </w:r>
      <w:proofErr w:type="spellEnd"/>
      <w:r w:rsidRPr="005C55F5">
        <w:rPr>
          <w:rFonts w:ascii="Book Antiqua" w:hAnsi="Book Antiqua"/>
        </w:rPr>
        <w:t xml:space="preserve"> D, Jones E, </w:t>
      </w:r>
      <w:proofErr w:type="spellStart"/>
      <w:r w:rsidRPr="005C55F5">
        <w:rPr>
          <w:rFonts w:ascii="Book Antiqua" w:hAnsi="Book Antiqua"/>
        </w:rPr>
        <w:t>Charman</w:t>
      </w:r>
      <w:proofErr w:type="spellEnd"/>
      <w:r w:rsidRPr="005C55F5">
        <w:rPr>
          <w:rFonts w:ascii="Book Antiqua" w:hAnsi="Book Antiqua"/>
        </w:rPr>
        <w:t xml:space="preserve"> T, Beckmann C, </w:t>
      </w:r>
      <w:proofErr w:type="spellStart"/>
      <w:r w:rsidRPr="005C55F5">
        <w:rPr>
          <w:rFonts w:ascii="Book Antiqua" w:hAnsi="Book Antiqua"/>
        </w:rPr>
        <w:t>Bourgeron</w:t>
      </w:r>
      <w:proofErr w:type="spellEnd"/>
      <w:r w:rsidRPr="005C55F5">
        <w:rPr>
          <w:rFonts w:ascii="Book Antiqua" w:hAnsi="Book Antiqua"/>
        </w:rPr>
        <w:t xml:space="preserve"> T, Toro R, </w:t>
      </w:r>
      <w:proofErr w:type="spellStart"/>
      <w:r w:rsidRPr="005C55F5">
        <w:rPr>
          <w:rFonts w:ascii="Book Antiqua" w:hAnsi="Book Antiqua"/>
        </w:rPr>
        <w:t>Buitelaar</w:t>
      </w:r>
      <w:proofErr w:type="spellEnd"/>
      <w:r w:rsidRPr="005C55F5">
        <w:rPr>
          <w:rFonts w:ascii="Book Antiqua" w:hAnsi="Book Antiqua"/>
        </w:rPr>
        <w:t xml:space="preserve"> J, Murphy D, Dumas G. The meaning of significant mean group differences for biomarker discovery. </w:t>
      </w:r>
      <w:proofErr w:type="spellStart"/>
      <w:r w:rsidRPr="005C55F5">
        <w:rPr>
          <w:rFonts w:ascii="Book Antiqua" w:hAnsi="Book Antiqua"/>
          <w:i/>
          <w:iCs/>
        </w:rPr>
        <w:t>PLoS</w:t>
      </w:r>
      <w:proofErr w:type="spellEnd"/>
      <w:r w:rsidRPr="005C55F5">
        <w:rPr>
          <w:rFonts w:ascii="Book Antiqua" w:hAnsi="Book Antiqua"/>
          <w:i/>
          <w:iCs/>
        </w:rPr>
        <w:t xml:space="preserve"> </w:t>
      </w:r>
      <w:proofErr w:type="spellStart"/>
      <w:r w:rsidRPr="005C55F5">
        <w:rPr>
          <w:rFonts w:ascii="Book Antiqua" w:hAnsi="Book Antiqua"/>
          <w:i/>
          <w:iCs/>
        </w:rPr>
        <w:t>Comput</w:t>
      </w:r>
      <w:proofErr w:type="spellEnd"/>
      <w:r w:rsidRPr="005C55F5">
        <w:rPr>
          <w:rFonts w:ascii="Book Antiqua" w:hAnsi="Book Antiqua"/>
          <w:i/>
          <w:iCs/>
        </w:rPr>
        <w:t xml:space="preserve"> Biol</w:t>
      </w:r>
      <w:r w:rsidRPr="005C55F5">
        <w:rPr>
          <w:rFonts w:ascii="Book Antiqua" w:hAnsi="Book Antiqua"/>
        </w:rPr>
        <w:t xml:space="preserve"> 2021; </w:t>
      </w:r>
      <w:r w:rsidRPr="005C55F5">
        <w:rPr>
          <w:rFonts w:ascii="Book Antiqua" w:hAnsi="Book Antiqua"/>
          <w:b/>
          <w:bCs/>
        </w:rPr>
        <w:t>17</w:t>
      </w:r>
      <w:r w:rsidRPr="005C55F5">
        <w:rPr>
          <w:rFonts w:ascii="Book Antiqua" w:hAnsi="Book Antiqua"/>
        </w:rPr>
        <w:t>: e1009477 [PMID: 34793435 DOI: 10.1371/journal.pcbi.1009477]</w:t>
      </w:r>
    </w:p>
    <w:p w14:paraId="723A2F12"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81 </w:t>
      </w:r>
      <w:proofErr w:type="spellStart"/>
      <w:r w:rsidRPr="005C55F5">
        <w:rPr>
          <w:rFonts w:ascii="Book Antiqua" w:hAnsi="Book Antiqua"/>
          <w:b/>
          <w:bCs/>
        </w:rPr>
        <w:t>Wagh</w:t>
      </w:r>
      <w:proofErr w:type="spellEnd"/>
      <w:r w:rsidRPr="005C55F5">
        <w:rPr>
          <w:rFonts w:ascii="Book Antiqua" w:hAnsi="Book Antiqua"/>
          <w:b/>
          <w:bCs/>
        </w:rPr>
        <w:t xml:space="preserve"> VV</w:t>
      </w:r>
      <w:r w:rsidRPr="005C55F5">
        <w:rPr>
          <w:rFonts w:ascii="Book Antiqua" w:hAnsi="Book Antiqua"/>
        </w:rPr>
        <w:t xml:space="preserve">, Vyas P, Agrawal S, </w:t>
      </w:r>
      <w:proofErr w:type="spellStart"/>
      <w:r w:rsidRPr="005C55F5">
        <w:rPr>
          <w:rFonts w:ascii="Book Antiqua" w:hAnsi="Book Antiqua"/>
        </w:rPr>
        <w:t>Pachpor</w:t>
      </w:r>
      <w:proofErr w:type="spellEnd"/>
      <w:r w:rsidRPr="005C55F5">
        <w:rPr>
          <w:rFonts w:ascii="Book Antiqua" w:hAnsi="Book Antiqua"/>
        </w:rPr>
        <w:t xml:space="preserve"> TA, </w:t>
      </w:r>
      <w:proofErr w:type="spellStart"/>
      <w:r w:rsidRPr="005C55F5">
        <w:rPr>
          <w:rFonts w:ascii="Book Antiqua" w:hAnsi="Book Antiqua"/>
        </w:rPr>
        <w:t>Paralikar</w:t>
      </w:r>
      <w:proofErr w:type="spellEnd"/>
      <w:r w:rsidRPr="005C55F5">
        <w:rPr>
          <w:rFonts w:ascii="Book Antiqua" w:hAnsi="Book Antiqua"/>
        </w:rPr>
        <w:t xml:space="preserve"> V, Khare SP. Peripheral Blood-Based Gene Expression Studies in Schizophrenia: A Systematic Review. </w:t>
      </w:r>
      <w:r w:rsidRPr="005C55F5">
        <w:rPr>
          <w:rFonts w:ascii="Book Antiqua" w:hAnsi="Book Antiqua"/>
          <w:i/>
          <w:iCs/>
        </w:rPr>
        <w:t>Front Genet</w:t>
      </w:r>
      <w:r w:rsidRPr="005C55F5">
        <w:rPr>
          <w:rFonts w:ascii="Book Antiqua" w:hAnsi="Book Antiqua"/>
        </w:rPr>
        <w:t xml:space="preserve"> 2021; </w:t>
      </w:r>
      <w:r w:rsidRPr="005C55F5">
        <w:rPr>
          <w:rFonts w:ascii="Book Antiqua" w:hAnsi="Book Antiqua"/>
          <w:b/>
          <w:bCs/>
        </w:rPr>
        <w:t>12</w:t>
      </w:r>
      <w:r w:rsidRPr="005C55F5">
        <w:rPr>
          <w:rFonts w:ascii="Book Antiqua" w:hAnsi="Book Antiqua"/>
        </w:rPr>
        <w:t>: 736483 [PMID: 34721526 DOI: 10.3389/fgene.2021.736483]</w:t>
      </w:r>
    </w:p>
    <w:p w14:paraId="3D2CB5C8"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82 </w:t>
      </w:r>
      <w:r w:rsidRPr="005C55F5">
        <w:rPr>
          <w:rFonts w:ascii="Book Antiqua" w:hAnsi="Book Antiqua"/>
          <w:b/>
          <w:bCs/>
        </w:rPr>
        <w:t>Reay WR</w:t>
      </w:r>
      <w:r w:rsidRPr="005C55F5">
        <w:rPr>
          <w:rFonts w:ascii="Book Antiqua" w:hAnsi="Book Antiqua"/>
        </w:rPr>
        <w:t xml:space="preserve">, </w:t>
      </w:r>
      <w:proofErr w:type="spellStart"/>
      <w:r w:rsidRPr="005C55F5">
        <w:rPr>
          <w:rFonts w:ascii="Book Antiqua" w:hAnsi="Book Antiqua"/>
        </w:rPr>
        <w:t>Geaghan</w:t>
      </w:r>
      <w:proofErr w:type="spellEnd"/>
      <w:r w:rsidRPr="005C55F5">
        <w:rPr>
          <w:rFonts w:ascii="Book Antiqua" w:hAnsi="Book Antiqua"/>
        </w:rPr>
        <w:t xml:space="preserve"> MP, Atkins JR, </w:t>
      </w:r>
      <w:proofErr w:type="spellStart"/>
      <w:r w:rsidRPr="005C55F5">
        <w:rPr>
          <w:rFonts w:ascii="Book Antiqua" w:hAnsi="Book Antiqua"/>
        </w:rPr>
        <w:t>Carr</w:t>
      </w:r>
      <w:proofErr w:type="spellEnd"/>
      <w:r w:rsidRPr="005C55F5">
        <w:rPr>
          <w:rFonts w:ascii="Book Antiqua" w:hAnsi="Book Antiqua"/>
        </w:rPr>
        <w:t xml:space="preserve"> VJ, Green MJ, Cairns MJ. Genetics-informed precision treatment formulation in schizophrenia and bipolar disorder. </w:t>
      </w:r>
      <w:r w:rsidRPr="005C55F5">
        <w:rPr>
          <w:rFonts w:ascii="Book Antiqua" w:hAnsi="Book Antiqua"/>
          <w:i/>
          <w:iCs/>
        </w:rPr>
        <w:t>Am J Hum Genet</w:t>
      </w:r>
      <w:r w:rsidRPr="005C55F5">
        <w:rPr>
          <w:rFonts w:ascii="Book Antiqua" w:hAnsi="Book Antiqua"/>
        </w:rPr>
        <w:t xml:space="preserve"> 2022; </w:t>
      </w:r>
      <w:r w:rsidRPr="005C55F5">
        <w:rPr>
          <w:rFonts w:ascii="Book Antiqua" w:hAnsi="Book Antiqua"/>
          <w:b/>
          <w:bCs/>
        </w:rPr>
        <w:t>109</w:t>
      </w:r>
      <w:r w:rsidRPr="005C55F5">
        <w:rPr>
          <w:rFonts w:ascii="Book Antiqua" w:hAnsi="Book Antiqua"/>
        </w:rPr>
        <w:t>: 1620-1637 [PMID: 36055211 DOI: 10.1016/j.ajhg.2022.07.011]</w:t>
      </w:r>
    </w:p>
    <w:p w14:paraId="77469763" w14:textId="0601585C" w:rsidR="008261AE" w:rsidRPr="005C55F5" w:rsidRDefault="008261AE" w:rsidP="008261AE">
      <w:pPr>
        <w:spacing w:line="360" w:lineRule="auto"/>
        <w:jc w:val="both"/>
        <w:rPr>
          <w:rFonts w:ascii="Book Antiqua" w:hAnsi="Book Antiqua"/>
        </w:rPr>
      </w:pPr>
      <w:r w:rsidRPr="005C55F5">
        <w:rPr>
          <w:rFonts w:ascii="Book Antiqua" w:hAnsi="Book Antiqua"/>
        </w:rPr>
        <w:t xml:space="preserve">83 </w:t>
      </w:r>
      <w:r w:rsidRPr="005C55F5">
        <w:rPr>
          <w:rFonts w:ascii="Book Antiqua" w:hAnsi="Book Antiqua"/>
          <w:b/>
          <w:bCs/>
        </w:rPr>
        <w:t xml:space="preserve">IU School of Medicine. </w:t>
      </w:r>
      <w:r w:rsidRPr="00CE7105">
        <w:rPr>
          <w:rFonts w:ascii="Book Antiqua" w:hAnsi="Book Antiqua"/>
          <w:bCs/>
        </w:rPr>
        <w:t xml:space="preserve">Researchers Develop Blood Test </w:t>
      </w:r>
      <w:proofErr w:type="gramStart"/>
      <w:r w:rsidRPr="00CE7105">
        <w:rPr>
          <w:rFonts w:ascii="Book Antiqua" w:hAnsi="Book Antiqua"/>
          <w:bCs/>
        </w:rPr>
        <w:t>For</w:t>
      </w:r>
      <w:proofErr w:type="gramEnd"/>
      <w:r w:rsidRPr="00CE7105">
        <w:rPr>
          <w:rFonts w:ascii="Book Antiqua" w:hAnsi="Book Antiqua"/>
          <w:bCs/>
        </w:rPr>
        <w:t xml:space="preserve"> Depression,</w:t>
      </w:r>
      <w:r w:rsidRPr="00CE7105">
        <w:rPr>
          <w:rFonts w:ascii="Book Antiqua" w:hAnsi="Book Antiqua"/>
        </w:rPr>
        <w:t xml:space="preserve"> </w:t>
      </w:r>
      <w:r w:rsidRPr="005C55F5">
        <w:rPr>
          <w:rFonts w:ascii="Book Antiqua" w:hAnsi="Book Antiqua"/>
        </w:rPr>
        <w:t xml:space="preserve">Bipolar Disorder. </w:t>
      </w:r>
      <w:proofErr w:type="spellStart"/>
      <w:r w:rsidRPr="005C55F5">
        <w:rPr>
          <w:rFonts w:ascii="Book Antiqua" w:hAnsi="Book Antiqua"/>
        </w:rPr>
        <w:t>EurekAlert</w:t>
      </w:r>
      <w:proofErr w:type="spellEnd"/>
      <w:r w:rsidRPr="005C55F5">
        <w:rPr>
          <w:rFonts w:ascii="Book Antiqua" w:hAnsi="Book Antiqua"/>
        </w:rPr>
        <w:t xml:space="preserve"> 2021. </w:t>
      </w:r>
      <w:r w:rsidR="00CE7105" w:rsidRPr="00CE7105">
        <w:rPr>
          <w:rFonts w:ascii="Book Antiqua" w:hAnsi="Book Antiqua"/>
        </w:rPr>
        <w:t xml:space="preserve">Available from: </w:t>
      </w:r>
      <w:r w:rsidRPr="005C55F5">
        <w:rPr>
          <w:rFonts w:ascii="Book Antiqua" w:hAnsi="Book Antiqua"/>
        </w:rPr>
        <w:t>https://www.eurekalert.org/pub_releases/2021-04/iuso-iso040721.php</w:t>
      </w:r>
    </w:p>
    <w:p w14:paraId="6A2ABA15"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84 </w:t>
      </w:r>
      <w:r w:rsidRPr="005C55F5">
        <w:rPr>
          <w:rFonts w:ascii="Book Antiqua" w:hAnsi="Book Antiqua"/>
          <w:b/>
          <w:bCs/>
        </w:rPr>
        <w:t>Fernandes BS</w:t>
      </w:r>
      <w:r w:rsidRPr="005C55F5">
        <w:rPr>
          <w:rFonts w:ascii="Book Antiqua" w:hAnsi="Book Antiqua"/>
        </w:rPr>
        <w:t xml:space="preserve">, </w:t>
      </w:r>
      <w:proofErr w:type="spellStart"/>
      <w:r w:rsidRPr="005C55F5">
        <w:rPr>
          <w:rFonts w:ascii="Book Antiqua" w:hAnsi="Book Antiqua"/>
        </w:rPr>
        <w:t>Karmakar</w:t>
      </w:r>
      <w:proofErr w:type="spellEnd"/>
      <w:r w:rsidRPr="005C55F5">
        <w:rPr>
          <w:rFonts w:ascii="Book Antiqua" w:hAnsi="Book Antiqua"/>
        </w:rPr>
        <w:t xml:space="preserve"> C, </w:t>
      </w:r>
      <w:proofErr w:type="spellStart"/>
      <w:r w:rsidRPr="005C55F5">
        <w:rPr>
          <w:rFonts w:ascii="Book Antiqua" w:hAnsi="Book Antiqua"/>
        </w:rPr>
        <w:t>Tamouza</w:t>
      </w:r>
      <w:proofErr w:type="spellEnd"/>
      <w:r w:rsidRPr="005C55F5">
        <w:rPr>
          <w:rFonts w:ascii="Book Antiqua" w:hAnsi="Book Antiqua"/>
        </w:rPr>
        <w:t xml:space="preserve"> R, Tran T, Yearwood J, Hamdani N, </w:t>
      </w:r>
      <w:proofErr w:type="spellStart"/>
      <w:r w:rsidRPr="005C55F5">
        <w:rPr>
          <w:rFonts w:ascii="Book Antiqua" w:hAnsi="Book Antiqua"/>
        </w:rPr>
        <w:t>Laouamri</w:t>
      </w:r>
      <w:proofErr w:type="spellEnd"/>
      <w:r w:rsidRPr="005C55F5">
        <w:rPr>
          <w:rFonts w:ascii="Book Antiqua" w:hAnsi="Book Antiqua"/>
        </w:rPr>
        <w:t xml:space="preserve"> H, Richard JR, </w:t>
      </w:r>
      <w:proofErr w:type="spellStart"/>
      <w:r w:rsidRPr="005C55F5">
        <w:rPr>
          <w:rFonts w:ascii="Book Antiqua" w:hAnsi="Book Antiqua"/>
        </w:rPr>
        <w:t>Yolken</w:t>
      </w:r>
      <w:proofErr w:type="spellEnd"/>
      <w:r w:rsidRPr="005C55F5">
        <w:rPr>
          <w:rFonts w:ascii="Book Antiqua" w:hAnsi="Book Antiqua"/>
        </w:rPr>
        <w:t xml:space="preserve"> R, Berk M, Venkatesh S, Leboyer M. Precision psychiatry with immunological and cognitive biomarkers: a multi-domain prediction for the diagnosis </w:t>
      </w:r>
      <w:r w:rsidRPr="005C55F5">
        <w:rPr>
          <w:rFonts w:ascii="Book Antiqua" w:hAnsi="Book Antiqua"/>
        </w:rPr>
        <w:lastRenderedPageBreak/>
        <w:t xml:space="preserve">of bipolar disorder or schizophrenia using machine learning. </w:t>
      </w:r>
      <w:proofErr w:type="spellStart"/>
      <w:r w:rsidRPr="005C55F5">
        <w:rPr>
          <w:rFonts w:ascii="Book Antiqua" w:hAnsi="Book Antiqua"/>
          <w:i/>
          <w:iCs/>
        </w:rPr>
        <w:t>Transl</w:t>
      </w:r>
      <w:proofErr w:type="spellEnd"/>
      <w:r w:rsidRPr="005C55F5">
        <w:rPr>
          <w:rFonts w:ascii="Book Antiqua" w:hAnsi="Book Antiqua"/>
          <w:i/>
          <w:iCs/>
        </w:rPr>
        <w:t xml:space="preserve"> Psychiatry</w:t>
      </w:r>
      <w:r w:rsidRPr="005C55F5">
        <w:rPr>
          <w:rFonts w:ascii="Book Antiqua" w:hAnsi="Book Antiqua"/>
        </w:rPr>
        <w:t xml:space="preserve"> 2020; </w:t>
      </w:r>
      <w:r w:rsidRPr="005C55F5">
        <w:rPr>
          <w:rFonts w:ascii="Book Antiqua" w:hAnsi="Book Antiqua"/>
          <w:b/>
          <w:bCs/>
        </w:rPr>
        <w:t>10</w:t>
      </w:r>
      <w:r w:rsidRPr="005C55F5">
        <w:rPr>
          <w:rFonts w:ascii="Book Antiqua" w:hAnsi="Book Antiqua"/>
        </w:rPr>
        <w:t>: 162 [PMID: 32448868 DOI: 10.1038/s41398-020-0836-4]</w:t>
      </w:r>
    </w:p>
    <w:p w14:paraId="0431A10F"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85 </w:t>
      </w:r>
      <w:r w:rsidRPr="005C55F5">
        <w:rPr>
          <w:rFonts w:ascii="Book Antiqua" w:hAnsi="Book Antiqua"/>
          <w:b/>
          <w:bCs/>
        </w:rPr>
        <w:t>Bobo WV</w:t>
      </w:r>
      <w:r w:rsidRPr="005C55F5">
        <w:rPr>
          <w:rFonts w:ascii="Book Antiqua" w:hAnsi="Book Antiqua"/>
        </w:rPr>
        <w:t xml:space="preserve">, Van Ommeren B, Athreya AP. Machine learning, pharmacogenomics, and clinical psychiatry: predicting antidepressant response in patients with major depressive disorder. </w:t>
      </w:r>
      <w:r w:rsidRPr="005C55F5">
        <w:rPr>
          <w:rFonts w:ascii="Book Antiqua" w:hAnsi="Book Antiqua"/>
          <w:i/>
          <w:iCs/>
        </w:rPr>
        <w:t xml:space="preserve">Expert Rev Clin </w:t>
      </w:r>
      <w:proofErr w:type="spellStart"/>
      <w:r w:rsidRPr="005C55F5">
        <w:rPr>
          <w:rFonts w:ascii="Book Antiqua" w:hAnsi="Book Antiqua"/>
          <w:i/>
          <w:iCs/>
        </w:rPr>
        <w:t>Pharmacol</w:t>
      </w:r>
      <w:proofErr w:type="spellEnd"/>
      <w:r w:rsidRPr="005C55F5">
        <w:rPr>
          <w:rFonts w:ascii="Book Antiqua" w:hAnsi="Book Antiqua"/>
        </w:rPr>
        <w:t xml:space="preserve"> 2022; </w:t>
      </w:r>
      <w:r w:rsidRPr="005C55F5">
        <w:rPr>
          <w:rFonts w:ascii="Book Antiqua" w:hAnsi="Book Antiqua"/>
          <w:b/>
          <w:bCs/>
        </w:rPr>
        <w:t>15</w:t>
      </w:r>
      <w:r w:rsidRPr="005C55F5">
        <w:rPr>
          <w:rFonts w:ascii="Book Antiqua" w:hAnsi="Book Antiqua"/>
        </w:rPr>
        <w:t>: 927-944 [PMID: 35968639 DOI: 10.1080/17512433.2022.2112949]</w:t>
      </w:r>
    </w:p>
    <w:p w14:paraId="7EFC5F5D"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86 </w:t>
      </w:r>
      <w:proofErr w:type="spellStart"/>
      <w:r w:rsidRPr="005C55F5">
        <w:rPr>
          <w:rFonts w:ascii="Book Antiqua" w:hAnsi="Book Antiqua"/>
          <w:b/>
          <w:bCs/>
        </w:rPr>
        <w:t>Ambrosen</w:t>
      </w:r>
      <w:proofErr w:type="spellEnd"/>
      <w:r w:rsidRPr="005C55F5">
        <w:rPr>
          <w:rFonts w:ascii="Book Antiqua" w:hAnsi="Book Antiqua"/>
          <w:b/>
          <w:bCs/>
        </w:rPr>
        <w:t xml:space="preserve"> KS</w:t>
      </w:r>
      <w:r w:rsidRPr="005C55F5">
        <w:rPr>
          <w:rFonts w:ascii="Book Antiqua" w:hAnsi="Book Antiqua"/>
        </w:rPr>
        <w:t xml:space="preserve">, </w:t>
      </w:r>
      <w:proofErr w:type="spellStart"/>
      <w:r w:rsidRPr="005C55F5">
        <w:rPr>
          <w:rFonts w:ascii="Book Antiqua" w:hAnsi="Book Antiqua"/>
        </w:rPr>
        <w:t>Skjerbæk</w:t>
      </w:r>
      <w:proofErr w:type="spellEnd"/>
      <w:r w:rsidRPr="005C55F5">
        <w:rPr>
          <w:rFonts w:ascii="Book Antiqua" w:hAnsi="Book Antiqua"/>
        </w:rPr>
        <w:t xml:space="preserve"> MW, </w:t>
      </w:r>
      <w:proofErr w:type="spellStart"/>
      <w:r w:rsidRPr="005C55F5">
        <w:rPr>
          <w:rFonts w:ascii="Book Antiqua" w:hAnsi="Book Antiqua"/>
        </w:rPr>
        <w:t>Foldager</w:t>
      </w:r>
      <w:proofErr w:type="spellEnd"/>
      <w:r w:rsidRPr="005C55F5">
        <w:rPr>
          <w:rFonts w:ascii="Book Antiqua" w:hAnsi="Book Antiqua"/>
        </w:rPr>
        <w:t xml:space="preserve"> J, </w:t>
      </w:r>
      <w:proofErr w:type="spellStart"/>
      <w:r w:rsidRPr="005C55F5">
        <w:rPr>
          <w:rFonts w:ascii="Book Antiqua" w:hAnsi="Book Antiqua"/>
        </w:rPr>
        <w:t>Axelsen</w:t>
      </w:r>
      <w:proofErr w:type="spellEnd"/>
      <w:r w:rsidRPr="005C55F5">
        <w:rPr>
          <w:rFonts w:ascii="Book Antiqua" w:hAnsi="Book Antiqua"/>
        </w:rPr>
        <w:t xml:space="preserve"> MC, </w:t>
      </w:r>
      <w:proofErr w:type="spellStart"/>
      <w:r w:rsidRPr="005C55F5">
        <w:rPr>
          <w:rFonts w:ascii="Book Antiqua" w:hAnsi="Book Antiqua"/>
        </w:rPr>
        <w:t>Bak</w:t>
      </w:r>
      <w:proofErr w:type="spellEnd"/>
      <w:r w:rsidRPr="005C55F5">
        <w:rPr>
          <w:rFonts w:ascii="Book Antiqua" w:hAnsi="Book Antiqua"/>
        </w:rPr>
        <w:t xml:space="preserve"> N, </w:t>
      </w:r>
      <w:proofErr w:type="spellStart"/>
      <w:r w:rsidRPr="005C55F5">
        <w:rPr>
          <w:rFonts w:ascii="Book Antiqua" w:hAnsi="Book Antiqua"/>
        </w:rPr>
        <w:t>Arvastson</w:t>
      </w:r>
      <w:proofErr w:type="spellEnd"/>
      <w:r w:rsidRPr="005C55F5">
        <w:rPr>
          <w:rFonts w:ascii="Book Antiqua" w:hAnsi="Book Antiqua"/>
        </w:rPr>
        <w:t xml:space="preserve"> L, Christensen SR, Johansen LB, Raghava JM, </w:t>
      </w:r>
      <w:proofErr w:type="spellStart"/>
      <w:r w:rsidRPr="005C55F5">
        <w:rPr>
          <w:rFonts w:ascii="Book Antiqua" w:hAnsi="Book Antiqua"/>
        </w:rPr>
        <w:t>Oranje</w:t>
      </w:r>
      <w:proofErr w:type="spellEnd"/>
      <w:r w:rsidRPr="005C55F5">
        <w:rPr>
          <w:rFonts w:ascii="Book Antiqua" w:hAnsi="Book Antiqua"/>
        </w:rPr>
        <w:t xml:space="preserve"> B, </w:t>
      </w:r>
      <w:proofErr w:type="spellStart"/>
      <w:r w:rsidRPr="005C55F5">
        <w:rPr>
          <w:rFonts w:ascii="Book Antiqua" w:hAnsi="Book Antiqua"/>
        </w:rPr>
        <w:t>Rostrup</w:t>
      </w:r>
      <w:proofErr w:type="spellEnd"/>
      <w:r w:rsidRPr="005C55F5">
        <w:rPr>
          <w:rFonts w:ascii="Book Antiqua" w:hAnsi="Book Antiqua"/>
        </w:rPr>
        <w:t xml:space="preserve"> E, Nielsen MØ, Osler M, </w:t>
      </w:r>
      <w:proofErr w:type="spellStart"/>
      <w:r w:rsidRPr="005C55F5">
        <w:rPr>
          <w:rFonts w:ascii="Book Antiqua" w:hAnsi="Book Antiqua"/>
        </w:rPr>
        <w:t>Fagerlund</w:t>
      </w:r>
      <w:proofErr w:type="spellEnd"/>
      <w:r w:rsidRPr="005C55F5">
        <w:rPr>
          <w:rFonts w:ascii="Book Antiqua" w:hAnsi="Book Antiqua"/>
        </w:rPr>
        <w:t xml:space="preserve"> B, </w:t>
      </w:r>
      <w:proofErr w:type="spellStart"/>
      <w:r w:rsidRPr="005C55F5">
        <w:rPr>
          <w:rFonts w:ascii="Book Antiqua" w:hAnsi="Book Antiqua"/>
        </w:rPr>
        <w:t>Pantelis</w:t>
      </w:r>
      <w:proofErr w:type="spellEnd"/>
      <w:r w:rsidRPr="005C55F5">
        <w:rPr>
          <w:rFonts w:ascii="Book Antiqua" w:hAnsi="Book Antiqua"/>
        </w:rPr>
        <w:t xml:space="preserve"> C, </w:t>
      </w:r>
      <w:proofErr w:type="spellStart"/>
      <w:r w:rsidRPr="005C55F5">
        <w:rPr>
          <w:rFonts w:ascii="Book Antiqua" w:hAnsi="Book Antiqua"/>
        </w:rPr>
        <w:t>Kinon</w:t>
      </w:r>
      <w:proofErr w:type="spellEnd"/>
      <w:r w:rsidRPr="005C55F5">
        <w:rPr>
          <w:rFonts w:ascii="Book Antiqua" w:hAnsi="Book Antiqua"/>
        </w:rPr>
        <w:t xml:space="preserve"> BJ, </w:t>
      </w:r>
      <w:proofErr w:type="spellStart"/>
      <w:r w:rsidRPr="005C55F5">
        <w:rPr>
          <w:rFonts w:ascii="Book Antiqua" w:hAnsi="Book Antiqua"/>
        </w:rPr>
        <w:t>Glenthøj</w:t>
      </w:r>
      <w:proofErr w:type="spellEnd"/>
      <w:r w:rsidRPr="005C55F5">
        <w:rPr>
          <w:rFonts w:ascii="Book Antiqua" w:hAnsi="Book Antiqua"/>
        </w:rPr>
        <w:t xml:space="preserve"> BY, Hansen LK, </w:t>
      </w:r>
      <w:proofErr w:type="spellStart"/>
      <w:r w:rsidRPr="005C55F5">
        <w:rPr>
          <w:rFonts w:ascii="Book Antiqua" w:hAnsi="Book Antiqua"/>
        </w:rPr>
        <w:t>Ebdrup</w:t>
      </w:r>
      <w:proofErr w:type="spellEnd"/>
      <w:r w:rsidRPr="005C55F5">
        <w:rPr>
          <w:rFonts w:ascii="Book Antiqua" w:hAnsi="Book Antiqua"/>
        </w:rPr>
        <w:t xml:space="preserve"> BH. A machine-learning framework for robust and reliable prediction of short- and long-term treatment response in initially antipsychotic-naïve schizophrenia patients based on multimodal neuropsychiatric data. </w:t>
      </w:r>
      <w:proofErr w:type="spellStart"/>
      <w:r w:rsidRPr="005C55F5">
        <w:rPr>
          <w:rFonts w:ascii="Book Antiqua" w:hAnsi="Book Antiqua"/>
          <w:i/>
          <w:iCs/>
        </w:rPr>
        <w:t>Transl</w:t>
      </w:r>
      <w:proofErr w:type="spellEnd"/>
      <w:r w:rsidRPr="005C55F5">
        <w:rPr>
          <w:rFonts w:ascii="Book Antiqua" w:hAnsi="Book Antiqua"/>
          <w:i/>
          <w:iCs/>
        </w:rPr>
        <w:t xml:space="preserve"> Psychiatry</w:t>
      </w:r>
      <w:r w:rsidRPr="005C55F5">
        <w:rPr>
          <w:rFonts w:ascii="Book Antiqua" w:hAnsi="Book Antiqua"/>
        </w:rPr>
        <w:t xml:space="preserve"> 2020; </w:t>
      </w:r>
      <w:r w:rsidRPr="005C55F5">
        <w:rPr>
          <w:rFonts w:ascii="Book Antiqua" w:hAnsi="Book Antiqua"/>
          <w:b/>
          <w:bCs/>
        </w:rPr>
        <w:t>10</w:t>
      </w:r>
      <w:r w:rsidRPr="005C55F5">
        <w:rPr>
          <w:rFonts w:ascii="Book Antiqua" w:hAnsi="Book Antiqua"/>
        </w:rPr>
        <w:t>: 276 [PMID: 32778656 DOI: 10.1038/s41398-020-00962-8]</w:t>
      </w:r>
    </w:p>
    <w:p w14:paraId="32E3655A"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87 </w:t>
      </w:r>
      <w:r w:rsidRPr="005C55F5">
        <w:rPr>
          <w:rFonts w:ascii="Book Antiqua" w:hAnsi="Book Antiqua"/>
          <w:b/>
          <w:bCs/>
        </w:rPr>
        <w:t>Chen ZS</w:t>
      </w:r>
      <w:r w:rsidRPr="005C55F5">
        <w:rPr>
          <w:rFonts w:ascii="Book Antiqua" w:hAnsi="Book Antiqua"/>
        </w:rPr>
        <w:t xml:space="preserve">, Kulkarni PP, </w:t>
      </w:r>
      <w:proofErr w:type="spellStart"/>
      <w:r w:rsidRPr="005C55F5">
        <w:rPr>
          <w:rFonts w:ascii="Book Antiqua" w:hAnsi="Book Antiqua"/>
        </w:rPr>
        <w:t>Galatzer</w:t>
      </w:r>
      <w:proofErr w:type="spellEnd"/>
      <w:r w:rsidRPr="005C55F5">
        <w:rPr>
          <w:rFonts w:ascii="Book Antiqua" w:hAnsi="Book Antiqua"/>
        </w:rPr>
        <w:t xml:space="preserve">-Levy IR, </w:t>
      </w:r>
      <w:proofErr w:type="spellStart"/>
      <w:r w:rsidRPr="005C55F5">
        <w:rPr>
          <w:rFonts w:ascii="Book Antiqua" w:hAnsi="Book Antiqua"/>
        </w:rPr>
        <w:t>Bigio</w:t>
      </w:r>
      <w:proofErr w:type="spellEnd"/>
      <w:r w:rsidRPr="005C55F5">
        <w:rPr>
          <w:rFonts w:ascii="Book Antiqua" w:hAnsi="Book Antiqua"/>
        </w:rPr>
        <w:t xml:space="preserve"> B, </w:t>
      </w:r>
      <w:proofErr w:type="spellStart"/>
      <w:r w:rsidRPr="005C55F5">
        <w:rPr>
          <w:rFonts w:ascii="Book Antiqua" w:hAnsi="Book Antiqua"/>
        </w:rPr>
        <w:t>Nasca</w:t>
      </w:r>
      <w:proofErr w:type="spellEnd"/>
      <w:r w:rsidRPr="005C55F5">
        <w:rPr>
          <w:rFonts w:ascii="Book Antiqua" w:hAnsi="Book Antiqua"/>
        </w:rPr>
        <w:t xml:space="preserve"> C, Zhang Y. Modern views of machine learning for precision psychiatry. </w:t>
      </w:r>
      <w:r w:rsidRPr="005C55F5">
        <w:rPr>
          <w:rFonts w:ascii="Book Antiqua" w:hAnsi="Book Antiqua"/>
          <w:i/>
          <w:iCs/>
        </w:rPr>
        <w:t>Patterns (N Y)</w:t>
      </w:r>
      <w:r w:rsidRPr="005C55F5">
        <w:rPr>
          <w:rFonts w:ascii="Book Antiqua" w:hAnsi="Book Antiqua"/>
        </w:rPr>
        <w:t xml:space="preserve"> 2022; </w:t>
      </w:r>
      <w:r w:rsidRPr="005C55F5">
        <w:rPr>
          <w:rFonts w:ascii="Book Antiqua" w:hAnsi="Book Antiqua"/>
          <w:b/>
          <w:bCs/>
        </w:rPr>
        <w:t>3</w:t>
      </w:r>
      <w:r w:rsidRPr="005C55F5">
        <w:rPr>
          <w:rFonts w:ascii="Book Antiqua" w:hAnsi="Book Antiqua"/>
        </w:rPr>
        <w:t>: 100602 [PMID: 36419447 DOI: 10.1016/j.patter.2022.100602]</w:t>
      </w:r>
    </w:p>
    <w:p w14:paraId="58B3FD31"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88 </w:t>
      </w:r>
      <w:proofErr w:type="spellStart"/>
      <w:r w:rsidRPr="005C55F5">
        <w:rPr>
          <w:rFonts w:ascii="Book Antiqua" w:hAnsi="Book Antiqua"/>
          <w:b/>
          <w:bCs/>
        </w:rPr>
        <w:t>Sohl</w:t>
      </w:r>
      <w:proofErr w:type="spellEnd"/>
      <w:r w:rsidRPr="005C55F5">
        <w:rPr>
          <w:rFonts w:ascii="Book Antiqua" w:hAnsi="Book Antiqua"/>
          <w:b/>
          <w:bCs/>
        </w:rPr>
        <w:t xml:space="preserve"> K</w:t>
      </w:r>
      <w:r w:rsidRPr="005C55F5">
        <w:rPr>
          <w:rFonts w:ascii="Book Antiqua" w:hAnsi="Book Antiqua"/>
        </w:rPr>
        <w:t xml:space="preserve">, Kilian R, Brewer Curran A, Mahurin M, </w:t>
      </w:r>
      <w:proofErr w:type="spellStart"/>
      <w:r w:rsidRPr="005C55F5">
        <w:rPr>
          <w:rFonts w:ascii="Book Antiqua" w:hAnsi="Book Antiqua"/>
        </w:rPr>
        <w:t>Nanclares-Nogués</w:t>
      </w:r>
      <w:proofErr w:type="spellEnd"/>
      <w:r w:rsidRPr="005C55F5">
        <w:rPr>
          <w:rFonts w:ascii="Book Antiqua" w:hAnsi="Book Antiqua"/>
        </w:rPr>
        <w:t xml:space="preserve"> V, Liu-Mayo S, Salomon C, Shannon J, </w:t>
      </w:r>
      <w:proofErr w:type="spellStart"/>
      <w:r w:rsidRPr="005C55F5">
        <w:rPr>
          <w:rFonts w:ascii="Book Antiqua" w:hAnsi="Book Antiqua"/>
        </w:rPr>
        <w:t>Taraman</w:t>
      </w:r>
      <w:proofErr w:type="spellEnd"/>
      <w:r w:rsidRPr="005C55F5">
        <w:rPr>
          <w:rFonts w:ascii="Book Antiqua" w:hAnsi="Book Antiqua"/>
        </w:rPr>
        <w:t xml:space="preserve"> S. Feasibility and Impact of Integrating an Artificial Intelligence-Based Diagnosis Aid for Autism </w:t>
      </w:r>
      <w:proofErr w:type="gramStart"/>
      <w:r w:rsidRPr="005C55F5">
        <w:rPr>
          <w:rFonts w:ascii="Book Antiqua" w:hAnsi="Book Antiqua"/>
        </w:rPr>
        <w:t>Into</w:t>
      </w:r>
      <w:proofErr w:type="gramEnd"/>
      <w:r w:rsidRPr="005C55F5">
        <w:rPr>
          <w:rFonts w:ascii="Book Antiqua" w:hAnsi="Book Antiqua"/>
        </w:rPr>
        <w:t xml:space="preserve"> the Extension for Community Health Outcomes Autism Primary Care Model: Protocol for a Prospective Observational Study. </w:t>
      </w:r>
      <w:r w:rsidRPr="005C55F5">
        <w:rPr>
          <w:rFonts w:ascii="Book Antiqua" w:hAnsi="Book Antiqua"/>
          <w:i/>
          <w:iCs/>
        </w:rPr>
        <w:t xml:space="preserve">JMIR Res </w:t>
      </w:r>
      <w:proofErr w:type="spellStart"/>
      <w:r w:rsidRPr="005C55F5">
        <w:rPr>
          <w:rFonts w:ascii="Book Antiqua" w:hAnsi="Book Antiqua"/>
          <w:i/>
          <w:iCs/>
        </w:rPr>
        <w:t>Protoc</w:t>
      </w:r>
      <w:proofErr w:type="spellEnd"/>
      <w:r w:rsidRPr="005C55F5">
        <w:rPr>
          <w:rFonts w:ascii="Book Antiqua" w:hAnsi="Book Antiqua"/>
        </w:rPr>
        <w:t xml:space="preserve"> 2022; </w:t>
      </w:r>
      <w:r w:rsidRPr="005C55F5">
        <w:rPr>
          <w:rFonts w:ascii="Book Antiqua" w:hAnsi="Book Antiqua"/>
          <w:b/>
          <w:bCs/>
        </w:rPr>
        <w:t>11</w:t>
      </w:r>
      <w:r w:rsidRPr="005C55F5">
        <w:rPr>
          <w:rFonts w:ascii="Book Antiqua" w:hAnsi="Book Antiqua"/>
        </w:rPr>
        <w:t>: e37576 [PMID: 35852831 DOI: 10.2196/37576]</w:t>
      </w:r>
    </w:p>
    <w:p w14:paraId="0C05364B"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89 </w:t>
      </w:r>
      <w:r w:rsidRPr="005C55F5">
        <w:rPr>
          <w:rFonts w:ascii="Book Antiqua" w:hAnsi="Book Antiqua"/>
          <w:b/>
          <w:bCs/>
        </w:rPr>
        <w:t>Mihalik A</w:t>
      </w:r>
      <w:r w:rsidRPr="005C55F5">
        <w:rPr>
          <w:rFonts w:ascii="Book Antiqua" w:hAnsi="Book Antiqua"/>
        </w:rPr>
        <w:t xml:space="preserve">, Ferreira FS, </w:t>
      </w:r>
      <w:proofErr w:type="spellStart"/>
      <w:r w:rsidRPr="005C55F5">
        <w:rPr>
          <w:rFonts w:ascii="Book Antiqua" w:hAnsi="Book Antiqua"/>
        </w:rPr>
        <w:t>Moutoussis</w:t>
      </w:r>
      <w:proofErr w:type="spellEnd"/>
      <w:r w:rsidRPr="005C55F5">
        <w:rPr>
          <w:rFonts w:ascii="Book Antiqua" w:hAnsi="Book Antiqua"/>
        </w:rPr>
        <w:t xml:space="preserve"> M, Ziegler G, Adams RA, Rosa MJ, Prabhu G, de Oliveira L, Pereira M, </w:t>
      </w:r>
      <w:proofErr w:type="spellStart"/>
      <w:r w:rsidRPr="005C55F5">
        <w:rPr>
          <w:rFonts w:ascii="Book Antiqua" w:hAnsi="Book Antiqua"/>
        </w:rPr>
        <w:t>Bullmore</w:t>
      </w:r>
      <w:proofErr w:type="spellEnd"/>
      <w:r w:rsidRPr="005C55F5">
        <w:rPr>
          <w:rFonts w:ascii="Book Antiqua" w:hAnsi="Book Antiqua"/>
        </w:rPr>
        <w:t xml:space="preserve"> ET, </w:t>
      </w:r>
      <w:proofErr w:type="spellStart"/>
      <w:r w:rsidRPr="005C55F5">
        <w:rPr>
          <w:rFonts w:ascii="Book Antiqua" w:hAnsi="Book Antiqua"/>
        </w:rPr>
        <w:t>Fonagy</w:t>
      </w:r>
      <w:proofErr w:type="spellEnd"/>
      <w:r w:rsidRPr="005C55F5">
        <w:rPr>
          <w:rFonts w:ascii="Book Antiqua" w:hAnsi="Book Antiqua"/>
        </w:rPr>
        <w:t xml:space="preserve"> P, Goodyer IM, Jones PB; </w:t>
      </w:r>
      <w:proofErr w:type="spellStart"/>
      <w:r w:rsidRPr="005C55F5">
        <w:rPr>
          <w:rFonts w:ascii="Book Antiqua" w:hAnsi="Book Antiqua"/>
        </w:rPr>
        <w:t>NeuroScience</w:t>
      </w:r>
      <w:proofErr w:type="spellEnd"/>
      <w:r w:rsidRPr="005C55F5">
        <w:rPr>
          <w:rFonts w:ascii="Book Antiqua" w:hAnsi="Book Antiqua"/>
        </w:rPr>
        <w:t xml:space="preserve"> in Psychiatry Network (NSPN) Consortium, </w:t>
      </w:r>
      <w:proofErr w:type="spellStart"/>
      <w:r w:rsidRPr="005C55F5">
        <w:rPr>
          <w:rFonts w:ascii="Book Antiqua" w:hAnsi="Book Antiqua"/>
        </w:rPr>
        <w:t>Shawe</w:t>
      </w:r>
      <w:proofErr w:type="spellEnd"/>
      <w:r w:rsidRPr="005C55F5">
        <w:rPr>
          <w:rFonts w:ascii="Book Antiqua" w:hAnsi="Book Antiqua"/>
        </w:rPr>
        <w:t xml:space="preserve">-Taylor J, Dolan R, </w:t>
      </w:r>
      <w:proofErr w:type="spellStart"/>
      <w:r w:rsidRPr="005C55F5">
        <w:rPr>
          <w:rFonts w:ascii="Book Antiqua" w:hAnsi="Book Antiqua"/>
        </w:rPr>
        <w:t>Mourão</w:t>
      </w:r>
      <w:proofErr w:type="spellEnd"/>
      <w:r w:rsidRPr="005C55F5">
        <w:rPr>
          <w:rFonts w:ascii="Book Antiqua" w:hAnsi="Book Antiqua"/>
        </w:rPr>
        <w:t xml:space="preserve">-Miranda J. Multiple Holdouts </w:t>
      </w:r>
      <w:proofErr w:type="gramStart"/>
      <w:r w:rsidRPr="005C55F5">
        <w:rPr>
          <w:rFonts w:ascii="Book Antiqua" w:hAnsi="Book Antiqua"/>
        </w:rPr>
        <w:t>With</w:t>
      </w:r>
      <w:proofErr w:type="gramEnd"/>
      <w:r w:rsidRPr="005C55F5">
        <w:rPr>
          <w:rFonts w:ascii="Book Antiqua" w:hAnsi="Book Antiqua"/>
        </w:rPr>
        <w:t xml:space="preserve"> Stability: Improving the Generalizability of Machine Learning Analyses of Brain-Behavior Relationships. </w:t>
      </w:r>
      <w:r w:rsidRPr="005C55F5">
        <w:rPr>
          <w:rFonts w:ascii="Book Antiqua" w:hAnsi="Book Antiqua"/>
          <w:i/>
          <w:iCs/>
        </w:rPr>
        <w:t>Biol Psychiatry</w:t>
      </w:r>
      <w:r w:rsidRPr="005C55F5">
        <w:rPr>
          <w:rFonts w:ascii="Book Antiqua" w:hAnsi="Book Antiqua"/>
        </w:rPr>
        <w:t xml:space="preserve"> 2020; </w:t>
      </w:r>
      <w:r w:rsidRPr="005C55F5">
        <w:rPr>
          <w:rFonts w:ascii="Book Antiqua" w:hAnsi="Book Antiqua"/>
          <w:b/>
          <w:bCs/>
        </w:rPr>
        <w:t>87</w:t>
      </w:r>
      <w:r w:rsidRPr="005C55F5">
        <w:rPr>
          <w:rFonts w:ascii="Book Antiqua" w:hAnsi="Book Antiqua"/>
        </w:rPr>
        <w:t>: 368-376 [PMID: 32040421 DOI: 10.1016/j.biopsych.2019.12.001]</w:t>
      </w:r>
    </w:p>
    <w:p w14:paraId="3F008787" w14:textId="77777777" w:rsidR="008261AE" w:rsidRPr="005C55F5" w:rsidRDefault="008261AE" w:rsidP="008261AE">
      <w:pPr>
        <w:spacing w:line="360" w:lineRule="auto"/>
        <w:jc w:val="both"/>
        <w:rPr>
          <w:rFonts w:ascii="Book Antiqua" w:hAnsi="Book Antiqua"/>
        </w:rPr>
      </w:pPr>
      <w:r w:rsidRPr="005C55F5">
        <w:rPr>
          <w:rFonts w:ascii="Book Antiqua" w:hAnsi="Book Antiqua"/>
        </w:rPr>
        <w:lastRenderedPageBreak/>
        <w:t xml:space="preserve">90 </w:t>
      </w:r>
      <w:proofErr w:type="spellStart"/>
      <w:r w:rsidRPr="005C55F5">
        <w:rPr>
          <w:rFonts w:ascii="Book Antiqua" w:hAnsi="Book Antiqua"/>
          <w:b/>
          <w:bCs/>
        </w:rPr>
        <w:t>Rüppel</w:t>
      </w:r>
      <w:proofErr w:type="spellEnd"/>
      <w:r w:rsidRPr="005C55F5">
        <w:rPr>
          <w:rFonts w:ascii="Book Antiqua" w:hAnsi="Book Antiqua"/>
          <w:b/>
          <w:bCs/>
        </w:rPr>
        <w:t xml:space="preserve"> J</w:t>
      </w:r>
      <w:r w:rsidRPr="005C55F5">
        <w:rPr>
          <w:rFonts w:ascii="Book Antiqua" w:hAnsi="Book Antiqua"/>
        </w:rPr>
        <w:t xml:space="preserve">. ["Allowing the Data to 'Speak for Themselves'" - The Classification of Mental Disorders and the Imaginary of Computational Psychiatry]. </w:t>
      </w:r>
      <w:proofErr w:type="spellStart"/>
      <w:r w:rsidRPr="005C55F5">
        <w:rPr>
          <w:rFonts w:ascii="Book Antiqua" w:hAnsi="Book Antiqua"/>
          <w:i/>
          <w:iCs/>
        </w:rPr>
        <w:t>Psychiatr</w:t>
      </w:r>
      <w:proofErr w:type="spellEnd"/>
      <w:r w:rsidRPr="005C55F5">
        <w:rPr>
          <w:rFonts w:ascii="Book Antiqua" w:hAnsi="Book Antiqua"/>
          <w:i/>
          <w:iCs/>
        </w:rPr>
        <w:t xml:space="preserve"> </w:t>
      </w:r>
      <w:proofErr w:type="spellStart"/>
      <w:r w:rsidRPr="005C55F5">
        <w:rPr>
          <w:rFonts w:ascii="Book Antiqua" w:hAnsi="Book Antiqua"/>
          <w:i/>
          <w:iCs/>
        </w:rPr>
        <w:t>Prax</w:t>
      </w:r>
      <w:proofErr w:type="spellEnd"/>
      <w:r w:rsidRPr="005C55F5">
        <w:rPr>
          <w:rFonts w:ascii="Book Antiqua" w:hAnsi="Book Antiqua"/>
        </w:rPr>
        <w:t xml:space="preserve"> 2021; </w:t>
      </w:r>
      <w:r w:rsidRPr="005C55F5">
        <w:rPr>
          <w:rFonts w:ascii="Book Antiqua" w:hAnsi="Book Antiqua"/>
          <w:b/>
          <w:bCs/>
        </w:rPr>
        <w:t>48</w:t>
      </w:r>
      <w:r w:rsidRPr="005C55F5">
        <w:rPr>
          <w:rFonts w:ascii="Book Antiqua" w:hAnsi="Book Antiqua"/>
        </w:rPr>
        <w:t>: S16-S20 [PMID: 33652482 DOI: 10.1055/a-1364-5551]</w:t>
      </w:r>
    </w:p>
    <w:p w14:paraId="125C2D4C"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91 </w:t>
      </w:r>
      <w:r w:rsidRPr="005C55F5">
        <w:rPr>
          <w:rFonts w:ascii="Book Antiqua" w:hAnsi="Book Antiqua"/>
          <w:b/>
          <w:bCs/>
        </w:rPr>
        <w:t>Chandler C</w:t>
      </w:r>
      <w:r w:rsidRPr="005C55F5">
        <w:rPr>
          <w:rFonts w:ascii="Book Antiqua" w:hAnsi="Book Antiqua"/>
        </w:rPr>
        <w:t xml:space="preserve">, Foltz PW, </w:t>
      </w:r>
      <w:proofErr w:type="spellStart"/>
      <w:r w:rsidRPr="005C55F5">
        <w:rPr>
          <w:rFonts w:ascii="Book Antiqua" w:hAnsi="Book Antiqua"/>
        </w:rPr>
        <w:t>Elvevåg</w:t>
      </w:r>
      <w:proofErr w:type="spellEnd"/>
      <w:r w:rsidRPr="005C55F5">
        <w:rPr>
          <w:rFonts w:ascii="Book Antiqua" w:hAnsi="Book Antiqua"/>
        </w:rPr>
        <w:t xml:space="preserve"> B. Using Machine Learning in Psychiatry: The Need to Establish a Framework That Nurtures Trustworthiness. </w:t>
      </w:r>
      <w:proofErr w:type="spellStart"/>
      <w:r w:rsidRPr="005C55F5">
        <w:rPr>
          <w:rFonts w:ascii="Book Antiqua" w:hAnsi="Book Antiqua"/>
          <w:i/>
          <w:iCs/>
        </w:rPr>
        <w:t>Schizophr</w:t>
      </w:r>
      <w:proofErr w:type="spellEnd"/>
      <w:r w:rsidRPr="005C55F5">
        <w:rPr>
          <w:rFonts w:ascii="Book Antiqua" w:hAnsi="Book Antiqua"/>
          <w:i/>
          <w:iCs/>
        </w:rPr>
        <w:t xml:space="preserve"> Bull</w:t>
      </w:r>
      <w:r w:rsidRPr="005C55F5">
        <w:rPr>
          <w:rFonts w:ascii="Book Antiqua" w:hAnsi="Book Antiqua"/>
        </w:rPr>
        <w:t xml:space="preserve"> 2020; </w:t>
      </w:r>
      <w:r w:rsidRPr="005C55F5">
        <w:rPr>
          <w:rFonts w:ascii="Book Antiqua" w:hAnsi="Book Antiqua"/>
          <w:b/>
          <w:bCs/>
        </w:rPr>
        <w:t>46</w:t>
      </w:r>
      <w:r w:rsidRPr="005C55F5">
        <w:rPr>
          <w:rFonts w:ascii="Book Antiqua" w:hAnsi="Book Antiqua"/>
        </w:rPr>
        <w:t>: 11-14 [PMID: 31901100 DOI: 10.1093/</w:t>
      </w:r>
      <w:proofErr w:type="spellStart"/>
      <w:r w:rsidRPr="005C55F5">
        <w:rPr>
          <w:rFonts w:ascii="Book Antiqua" w:hAnsi="Book Antiqua"/>
        </w:rPr>
        <w:t>schbul</w:t>
      </w:r>
      <w:proofErr w:type="spellEnd"/>
      <w:r w:rsidRPr="005C55F5">
        <w:rPr>
          <w:rFonts w:ascii="Book Antiqua" w:hAnsi="Book Antiqua"/>
        </w:rPr>
        <w:t>/sbz105]</w:t>
      </w:r>
    </w:p>
    <w:p w14:paraId="75427B9F"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92 </w:t>
      </w:r>
      <w:r w:rsidRPr="005C55F5">
        <w:rPr>
          <w:rFonts w:ascii="Book Antiqua" w:hAnsi="Book Antiqua"/>
          <w:b/>
          <w:bCs/>
        </w:rPr>
        <w:t>Tandon N</w:t>
      </w:r>
      <w:r w:rsidRPr="005C55F5">
        <w:rPr>
          <w:rFonts w:ascii="Book Antiqua" w:hAnsi="Book Antiqua"/>
        </w:rPr>
        <w:t xml:space="preserve">, Tandon R. Using machine learning to explain the heterogeneity of schizophrenia. Realizing the promise and avoiding the hype. </w:t>
      </w:r>
      <w:proofErr w:type="spellStart"/>
      <w:r w:rsidRPr="005C55F5">
        <w:rPr>
          <w:rFonts w:ascii="Book Antiqua" w:hAnsi="Book Antiqua"/>
          <w:i/>
          <w:iCs/>
        </w:rPr>
        <w:t>Schizophr</w:t>
      </w:r>
      <w:proofErr w:type="spellEnd"/>
      <w:r w:rsidRPr="005C55F5">
        <w:rPr>
          <w:rFonts w:ascii="Book Antiqua" w:hAnsi="Book Antiqua"/>
          <w:i/>
          <w:iCs/>
        </w:rPr>
        <w:t xml:space="preserve"> Res</w:t>
      </w:r>
      <w:r w:rsidRPr="005C55F5">
        <w:rPr>
          <w:rFonts w:ascii="Book Antiqua" w:hAnsi="Book Antiqua"/>
        </w:rPr>
        <w:t xml:space="preserve"> 2019; </w:t>
      </w:r>
      <w:r w:rsidRPr="005C55F5">
        <w:rPr>
          <w:rFonts w:ascii="Book Antiqua" w:hAnsi="Book Antiqua"/>
          <w:b/>
          <w:bCs/>
        </w:rPr>
        <w:t>214</w:t>
      </w:r>
      <w:r w:rsidRPr="005C55F5">
        <w:rPr>
          <w:rFonts w:ascii="Book Antiqua" w:hAnsi="Book Antiqua"/>
        </w:rPr>
        <w:t>: 70-75 [PMID: 31500998 DOI: 10.1016/j.schres.2019.08.032]</w:t>
      </w:r>
    </w:p>
    <w:p w14:paraId="128D79C0"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93 </w:t>
      </w:r>
      <w:r w:rsidRPr="005C55F5">
        <w:rPr>
          <w:rFonts w:ascii="Book Antiqua" w:hAnsi="Book Antiqua"/>
          <w:b/>
          <w:bCs/>
        </w:rPr>
        <w:t>Cao XJ</w:t>
      </w:r>
      <w:r w:rsidRPr="005C55F5">
        <w:rPr>
          <w:rFonts w:ascii="Book Antiqua" w:hAnsi="Book Antiqua"/>
        </w:rPr>
        <w:t xml:space="preserve">, Liu XQ. Artificial intelligence-assisted psychosis risk screening in adolescents: Practices and challenges. </w:t>
      </w:r>
      <w:r w:rsidRPr="005C55F5">
        <w:rPr>
          <w:rFonts w:ascii="Book Antiqua" w:hAnsi="Book Antiqua"/>
          <w:i/>
          <w:iCs/>
        </w:rPr>
        <w:t>World J Psychiatry</w:t>
      </w:r>
      <w:r w:rsidRPr="005C55F5">
        <w:rPr>
          <w:rFonts w:ascii="Book Antiqua" w:hAnsi="Book Antiqua"/>
        </w:rPr>
        <w:t xml:space="preserve"> 2022; </w:t>
      </w:r>
      <w:r w:rsidRPr="005C55F5">
        <w:rPr>
          <w:rFonts w:ascii="Book Antiqua" w:hAnsi="Book Antiqua"/>
          <w:b/>
          <w:bCs/>
        </w:rPr>
        <w:t>12</w:t>
      </w:r>
      <w:r w:rsidRPr="005C55F5">
        <w:rPr>
          <w:rFonts w:ascii="Book Antiqua" w:hAnsi="Book Antiqua"/>
        </w:rPr>
        <w:t>: 1287-1297 [PMID: 36389087 DOI: 10.5498/</w:t>
      </w:r>
      <w:proofErr w:type="gramStart"/>
      <w:r w:rsidRPr="005C55F5">
        <w:rPr>
          <w:rFonts w:ascii="Book Antiqua" w:hAnsi="Book Antiqua"/>
        </w:rPr>
        <w:t>wjp.v12.i</w:t>
      </w:r>
      <w:proofErr w:type="gramEnd"/>
      <w:r w:rsidRPr="005C55F5">
        <w:rPr>
          <w:rFonts w:ascii="Book Antiqua" w:hAnsi="Book Antiqua"/>
        </w:rPr>
        <w:t>10.1287]</w:t>
      </w:r>
    </w:p>
    <w:p w14:paraId="58847F4F"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94 </w:t>
      </w:r>
      <w:proofErr w:type="spellStart"/>
      <w:r w:rsidRPr="005C55F5">
        <w:rPr>
          <w:rFonts w:ascii="Book Antiqua" w:hAnsi="Book Antiqua"/>
          <w:b/>
          <w:bCs/>
        </w:rPr>
        <w:t>Stringaris</w:t>
      </w:r>
      <w:proofErr w:type="spellEnd"/>
      <w:r w:rsidRPr="005C55F5">
        <w:rPr>
          <w:rFonts w:ascii="Book Antiqua" w:hAnsi="Book Antiqua"/>
          <w:b/>
          <w:bCs/>
        </w:rPr>
        <w:t xml:space="preserve"> A</w:t>
      </w:r>
      <w:r w:rsidRPr="005C55F5">
        <w:rPr>
          <w:rFonts w:ascii="Book Antiqua" w:hAnsi="Book Antiqua"/>
        </w:rPr>
        <w:t xml:space="preserve">. Editorial: Are computers going to take over: implications of machine learning and computational psychiatry for trainees and </w:t>
      </w:r>
      <w:proofErr w:type="spellStart"/>
      <w:r w:rsidRPr="005C55F5">
        <w:rPr>
          <w:rFonts w:ascii="Book Antiqua" w:hAnsi="Book Antiqua"/>
        </w:rPr>
        <w:t>practising</w:t>
      </w:r>
      <w:proofErr w:type="spellEnd"/>
      <w:r w:rsidRPr="005C55F5">
        <w:rPr>
          <w:rFonts w:ascii="Book Antiqua" w:hAnsi="Book Antiqua"/>
        </w:rPr>
        <w:t xml:space="preserve"> clinicians. </w:t>
      </w:r>
      <w:r w:rsidRPr="005C55F5">
        <w:rPr>
          <w:rFonts w:ascii="Book Antiqua" w:hAnsi="Book Antiqua"/>
          <w:i/>
          <w:iCs/>
        </w:rPr>
        <w:t>J Child Psychol Psychiatry</w:t>
      </w:r>
      <w:r w:rsidRPr="005C55F5">
        <w:rPr>
          <w:rFonts w:ascii="Book Antiqua" w:hAnsi="Book Antiqua"/>
        </w:rPr>
        <w:t xml:space="preserve"> 2019; </w:t>
      </w:r>
      <w:r w:rsidRPr="005C55F5">
        <w:rPr>
          <w:rFonts w:ascii="Book Antiqua" w:hAnsi="Book Antiqua"/>
          <w:b/>
          <w:bCs/>
        </w:rPr>
        <w:t>60</w:t>
      </w:r>
      <w:r w:rsidRPr="005C55F5">
        <w:rPr>
          <w:rFonts w:ascii="Book Antiqua" w:hAnsi="Book Antiqua"/>
        </w:rPr>
        <w:t>: 1251-1253 [PMID: 31724195 DOI: 10.1111/jcpp.13168]</w:t>
      </w:r>
    </w:p>
    <w:p w14:paraId="6E14DB41"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95 </w:t>
      </w:r>
      <w:proofErr w:type="spellStart"/>
      <w:r w:rsidRPr="005C55F5">
        <w:rPr>
          <w:rFonts w:ascii="Book Antiqua" w:hAnsi="Book Antiqua"/>
          <w:b/>
          <w:bCs/>
        </w:rPr>
        <w:t>Saha</w:t>
      </w:r>
      <w:proofErr w:type="spellEnd"/>
      <w:r w:rsidRPr="005C55F5">
        <w:rPr>
          <w:rFonts w:ascii="Book Antiqua" w:hAnsi="Book Antiqua"/>
          <w:b/>
          <w:bCs/>
        </w:rPr>
        <w:t xml:space="preserve"> K</w:t>
      </w:r>
      <w:r w:rsidRPr="005C55F5">
        <w:rPr>
          <w:rFonts w:ascii="Book Antiqua" w:hAnsi="Book Antiqua"/>
        </w:rPr>
        <w:t xml:space="preserve">, </w:t>
      </w:r>
      <w:proofErr w:type="spellStart"/>
      <w:r w:rsidRPr="005C55F5">
        <w:rPr>
          <w:rFonts w:ascii="Book Antiqua" w:hAnsi="Book Antiqua"/>
        </w:rPr>
        <w:t>Torous</w:t>
      </w:r>
      <w:proofErr w:type="spellEnd"/>
      <w:r w:rsidRPr="005C55F5">
        <w:rPr>
          <w:rFonts w:ascii="Book Antiqua" w:hAnsi="Book Antiqua"/>
        </w:rPr>
        <w:t xml:space="preserve"> J, </w:t>
      </w:r>
      <w:proofErr w:type="spellStart"/>
      <w:r w:rsidRPr="005C55F5">
        <w:rPr>
          <w:rFonts w:ascii="Book Antiqua" w:hAnsi="Book Antiqua"/>
        </w:rPr>
        <w:t>Ernala</w:t>
      </w:r>
      <w:proofErr w:type="spellEnd"/>
      <w:r w:rsidRPr="005C55F5">
        <w:rPr>
          <w:rFonts w:ascii="Book Antiqua" w:hAnsi="Book Antiqua"/>
        </w:rPr>
        <w:t xml:space="preserve"> SK, </w:t>
      </w:r>
      <w:proofErr w:type="spellStart"/>
      <w:r w:rsidRPr="005C55F5">
        <w:rPr>
          <w:rFonts w:ascii="Book Antiqua" w:hAnsi="Book Antiqua"/>
        </w:rPr>
        <w:t>Rizuto</w:t>
      </w:r>
      <w:proofErr w:type="spellEnd"/>
      <w:r w:rsidRPr="005C55F5">
        <w:rPr>
          <w:rFonts w:ascii="Book Antiqua" w:hAnsi="Book Antiqua"/>
        </w:rPr>
        <w:t xml:space="preserve"> C, Stafford A, De Choudhury M. A computational study of mental health awareness campaigns on social media. </w:t>
      </w:r>
      <w:proofErr w:type="spellStart"/>
      <w:r w:rsidRPr="005C55F5">
        <w:rPr>
          <w:rFonts w:ascii="Book Antiqua" w:hAnsi="Book Antiqua"/>
          <w:i/>
          <w:iCs/>
        </w:rPr>
        <w:t>Transl</w:t>
      </w:r>
      <w:proofErr w:type="spellEnd"/>
      <w:r w:rsidRPr="005C55F5">
        <w:rPr>
          <w:rFonts w:ascii="Book Antiqua" w:hAnsi="Book Antiqua"/>
          <w:i/>
          <w:iCs/>
        </w:rPr>
        <w:t xml:space="preserve"> </w:t>
      </w:r>
      <w:proofErr w:type="spellStart"/>
      <w:r w:rsidRPr="005C55F5">
        <w:rPr>
          <w:rFonts w:ascii="Book Antiqua" w:hAnsi="Book Antiqua"/>
          <w:i/>
          <w:iCs/>
        </w:rPr>
        <w:t>Behav</w:t>
      </w:r>
      <w:proofErr w:type="spellEnd"/>
      <w:r w:rsidRPr="005C55F5">
        <w:rPr>
          <w:rFonts w:ascii="Book Antiqua" w:hAnsi="Book Antiqua"/>
          <w:i/>
          <w:iCs/>
        </w:rPr>
        <w:t xml:space="preserve"> Med</w:t>
      </w:r>
      <w:r w:rsidRPr="005C55F5">
        <w:rPr>
          <w:rFonts w:ascii="Book Antiqua" w:hAnsi="Book Antiqua"/>
        </w:rPr>
        <w:t xml:space="preserve"> 2019; </w:t>
      </w:r>
      <w:r w:rsidRPr="005C55F5">
        <w:rPr>
          <w:rFonts w:ascii="Book Antiqua" w:hAnsi="Book Antiqua"/>
          <w:b/>
          <w:bCs/>
        </w:rPr>
        <w:t>9</w:t>
      </w:r>
      <w:r w:rsidRPr="005C55F5">
        <w:rPr>
          <w:rFonts w:ascii="Book Antiqua" w:hAnsi="Book Antiqua"/>
        </w:rPr>
        <w:t>: 1197-1207 [PMID: 30834942 DOI: 10.1093/</w:t>
      </w:r>
      <w:proofErr w:type="spellStart"/>
      <w:r w:rsidRPr="005C55F5">
        <w:rPr>
          <w:rFonts w:ascii="Book Antiqua" w:hAnsi="Book Antiqua"/>
        </w:rPr>
        <w:t>tbm</w:t>
      </w:r>
      <w:proofErr w:type="spellEnd"/>
      <w:r w:rsidRPr="005C55F5">
        <w:rPr>
          <w:rFonts w:ascii="Book Antiqua" w:hAnsi="Book Antiqua"/>
        </w:rPr>
        <w:t>/ibz028]</w:t>
      </w:r>
    </w:p>
    <w:p w14:paraId="312C397C"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96 </w:t>
      </w:r>
      <w:r w:rsidRPr="005C55F5">
        <w:rPr>
          <w:rFonts w:ascii="Book Antiqua" w:hAnsi="Book Antiqua"/>
          <w:b/>
          <w:bCs/>
        </w:rPr>
        <w:t>Brown C</w:t>
      </w:r>
      <w:r w:rsidRPr="005C55F5">
        <w:rPr>
          <w:rFonts w:ascii="Book Antiqua" w:hAnsi="Book Antiqua"/>
        </w:rPr>
        <w:t xml:space="preserve">, Story GW, </w:t>
      </w:r>
      <w:proofErr w:type="spellStart"/>
      <w:r w:rsidRPr="005C55F5">
        <w:rPr>
          <w:rFonts w:ascii="Book Antiqua" w:hAnsi="Book Antiqua"/>
        </w:rPr>
        <w:t>Mourão</w:t>
      </w:r>
      <w:proofErr w:type="spellEnd"/>
      <w:r w:rsidRPr="005C55F5">
        <w:rPr>
          <w:rFonts w:ascii="Book Antiqua" w:hAnsi="Book Antiqua"/>
        </w:rPr>
        <w:t xml:space="preserve">-Miranda J, Baker JT. Will artificial intelligence eventually replace psychiatrists? </w:t>
      </w:r>
      <w:r w:rsidRPr="005C55F5">
        <w:rPr>
          <w:rFonts w:ascii="Book Antiqua" w:hAnsi="Book Antiqua"/>
          <w:i/>
          <w:iCs/>
        </w:rPr>
        <w:t>Br J Psychiatry</w:t>
      </w:r>
      <w:r w:rsidRPr="005C55F5">
        <w:rPr>
          <w:rFonts w:ascii="Book Antiqua" w:hAnsi="Book Antiqua"/>
        </w:rPr>
        <w:t xml:space="preserve"> 2021; </w:t>
      </w:r>
      <w:r w:rsidRPr="005C55F5">
        <w:rPr>
          <w:rFonts w:ascii="Book Antiqua" w:hAnsi="Book Antiqua"/>
          <w:b/>
          <w:bCs/>
        </w:rPr>
        <w:t>218</w:t>
      </w:r>
      <w:r w:rsidRPr="005C55F5">
        <w:rPr>
          <w:rFonts w:ascii="Book Antiqua" w:hAnsi="Book Antiqua"/>
        </w:rPr>
        <w:t>: 131-134 [PMID: 31806072 DOI: 10.1192/bjp.2019.245]</w:t>
      </w:r>
    </w:p>
    <w:p w14:paraId="08A6210B" w14:textId="77777777" w:rsidR="008261AE" w:rsidRPr="005C55F5" w:rsidRDefault="008261AE" w:rsidP="008261AE">
      <w:pPr>
        <w:spacing w:line="360" w:lineRule="auto"/>
        <w:jc w:val="both"/>
        <w:rPr>
          <w:rFonts w:ascii="Book Antiqua" w:hAnsi="Book Antiqua"/>
        </w:rPr>
      </w:pPr>
      <w:r w:rsidRPr="005C55F5">
        <w:rPr>
          <w:rFonts w:ascii="Book Antiqua" w:hAnsi="Book Antiqua"/>
        </w:rPr>
        <w:t xml:space="preserve">97 </w:t>
      </w:r>
      <w:proofErr w:type="spellStart"/>
      <w:r w:rsidRPr="005C55F5">
        <w:rPr>
          <w:rFonts w:ascii="Book Antiqua" w:hAnsi="Book Antiqua"/>
          <w:b/>
          <w:bCs/>
        </w:rPr>
        <w:t>Gauld</w:t>
      </w:r>
      <w:proofErr w:type="spellEnd"/>
      <w:r w:rsidRPr="005C55F5">
        <w:rPr>
          <w:rFonts w:ascii="Book Antiqua" w:hAnsi="Book Antiqua"/>
          <w:b/>
          <w:bCs/>
        </w:rPr>
        <w:t xml:space="preserve"> C</w:t>
      </w:r>
      <w:r w:rsidRPr="005C55F5">
        <w:rPr>
          <w:rFonts w:ascii="Book Antiqua" w:hAnsi="Book Antiqua"/>
        </w:rPr>
        <w:t xml:space="preserve">, </w:t>
      </w:r>
      <w:proofErr w:type="spellStart"/>
      <w:r w:rsidRPr="005C55F5">
        <w:rPr>
          <w:rFonts w:ascii="Book Antiqua" w:hAnsi="Book Antiqua"/>
        </w:rPr>
        <w:t>Micoulaud</w:t>
      </w:r>
      <w:proofErr w:type="spellEnd"/>
      <w:r w:rsidRPr="005C55F5">
        <w:rPr>
          <w:rFonts w:ascii="Book Antiqua" w:hAnsi="Book Antiqua"/>
        </w:rPr>
        <w:t xml:space="preserve">-Franchi JA, Dumas G. Comment on Starke et al.: 'Computing schizophrenia: ethical challenges for machine learning in psychiatry': from machine learning to student learning: pedagogical challenges for psychiatry. </w:t>
      </w:r>
      <w:r w:rsidRPr="005C55F5">
        <w:rPr>
          <w:rFonts w:ascii="Book Antiqua" w:hAnsi="Book Antiqua"/>
          <w:i/>
          <w:iCs/>
        </w:rPr>
        <w:t>Psychol Med</w:t>
      </w:r>
      <w:r w:rsidRPr="005C55F5">
        <w:rPr>
          <w:rFonts w:ascii="Book Antiqua" w:hAnsi="Book Antiqua"/>
        </w:rPr>
        <w:t xml:space="preserve"> 2021; </w:t>
      </w:r>
      <w:r w:rsidRPr="005C55F5">
        <w:rPr>
          <w:rFonts w:ascii="Book Antiqua" w:hAnsi="Book Antiqua"/>
          <w:b/>
          <w:bCs/>
        </w:rPr>
        <w:t>51</w:t>
      </w:r>
      <w:r w:rsidRPr="005C55F5">
        <w:rPr>
          <w:rFonts w:ascii="Book Antiqua" w:hAnsi="Book Antiqua"/>
        </w:rPr>
        <w:t>: 2509-2511 [PMID: 33087200 DOI: 10.1017/S0033291720003906]</w:t>
      </w:r>
    </w:p>
    <w:p w14:paraId="1FAE9943" w14:textId="630AAF0D" w:rsidR="008261AE" w:rsidRPr="005C55F5" w:rsidRDefault="008261AE" w:rsidP="008261AE">
      <w:pPr>
        <w:spacing w:line="360" w:lineRule="auto"/>
        <w:jc w:val="both"/>
        <w:rPr>
          <w:rFonts w:ascii="Book Antiqua" w:hAnsi="Book Antiqua"/>
        </w:rPr>
      </w:pPr>
      <w:r w:rsidRPr="005C55F5">
        <w:rPr>
          <w:rFonts w:ascii="Book Antiqua" w:hAnsi="Book Antiqua"/>
        </w:rPr>
        <w:t>9</w:t>
      </w:r>
      <w:r w:rsidR="00D621BA">
        <w:rPr>
          <w:rFonts w:ascii="Book Antiqua" w:hAnsi="Book Antiqua"/>
        </w:rPr>
        <w:t>8</w:t>
      </w:r>
      <w:r w:rsidRPr="005C55F5">
        <w:rPr>
          <w:rFonts w:ascii="Book Antiqua" w:hAnsi="Book Antiqua"/>
        </w:rPr>
        <w:t xml:space="preserve"> </w:t>
      </w:r>
      <w:r w:rsidRPr="005C55F5">
        <w:rPr>
          <w:rFonts w:ascii="Book Antiqua" w:hAnsi="Book Antiqua"/>
          <w:b/>
          <w:bCs/>
        </w:rPr>
        <w:t>McKernan LC</w:t>
      </w:r>
      <w:r w:rsidRPr="005C55F5">
        <w:rPr>
          <w:rFonts w:ascii="Book Antiqua" w:hAnsi="Book Antiqua"/>
        </w:rPr>
        <w:t xml:space="preserve">, Clayton EW, Walsh CG. Protecting Life While Preserving Liberty: Ethical Recommendations for Suicide Prevention </w:t>
      </w:r>
      <w:proofErr w:type="gramStart"/>
      <w:r w:rsidRPr="005C55F5">
        <w:rPr>
          <w:rFonts w:ascii="Book Antiqua" w:hAnsi="Book Antiqua"/>
        </w:rPr>
        <w:t>With</w:t>
      </w:r>
      <w:proofErr w:type="gramEnd"/>
      <w:r w:rsidRPr="005C55F5">
        <w:rPr>
          <w:rFonts w:ascii="Book Antiqua" w:hAnsi="Book Antiqua"/>
        </w:rPr>
        <w:t xml:space="preserve"> Artificial Intelligence. </w:t>
      </w:r>
      <w:r w:rsidRPr="005C55F5">
        <w:rPr>
          <w:rFonts w:ascii="Book Antiqua" w:hAnsi="Book Antiqua"/>
          <w:i/>
          <w:iCs/>
        </w:rPr>
        <w:t>Front Psychiatry</w:t>
      </w:r>
      <w:r w:rsidRPr="005C55F5">
        <w:rPr>
          <w:rFonts w:ascii="Book Antiqua" w:hAnsi="Book Antiqua"/>
        </w:rPr>
        <w:t xml:space="preserve"> 2018; </w:t>
      </w:r>
      <w:r w:rsidRPr="005C55F5">
        <w:rPr>
          <w:rFonts w:ascii="Book Antiqua" w:hAnsi="Book Antiqua"/>
          <w:b/>
          <w:bCs/>
        </w:rPr>
        <w:t>9</w:t>
      </w:r>
      <w:r w:rsidRPr="005C55F5">
        <w:rPr>
          <w:rFonts w:ascii="Book Antiqua" w:hAnsi="Book Antiqua"/>
        </w:rPr>
        <w:t>: 650 [PMID: 30559686 DOI: 10.3389/fpsyt.2018.00650]</w:t>
      </w:r>
    </w:p>
    <w:p w14:paraId="083A5F55" w14:textId="2BEA6389" w:rsidR="008261AE" w:rsidRPr="005C55F5" w:rsidRDefault="00D621BA" w:rsidP="008261AE">
      <w:pPr>
        <w:spacing w:line="360" w:lineRule="auto"/>
        <w:jc w:val="both"/>
        <w:rPr>
          <w:rFonts w:ascii="Book Antiqua" w:hAnsi="Book Antiqua"/>
        </w:rPr>
      </w:pPr>
      <w:r>
        <w:rPr>
          <w:rFonts w:ascii="Book Antiqua" w:hAnsi="Book Antiqua"/>
        </w:rPr>
        <w:lastRenderedPageBreak/>
        <w:t>99</w:t>
      </w:r>
      <w:r w:rsidRPr="005C55F5">
        <w:rPr>
          <w:rFonts w:ascii="Book Antiqua" w:hAnsi="Book Antiqua"/>
        </w:rPr>
        <w:t xml:space="preserve"> </w:t>
      </w:r>
      <w:r w:rsidR="008261AE" w:rsidRPr="005C55F5">
        <w:rPr>
          <w:rFonts w:ascii="Book Antiqua" w:hAnsi="Book Antiqua"/>
          <w:b/>
          <w:bCs/>
        </w:rPr>
        <w:t>Wiese W</w:t>
      </w:r>
      <w:r w:rsidR="008261AE" w:rsidRPr="005C55F5">
        <w:rPr>
          <w:rFonts w:ascii="Book Antiqua" w:hAnsi="Book Antiqua"/>
        </w:rPr>
        <w:t xml:space="preserve">. [From the Ethics of AI to the Ethics of Consciousness: Ethical Aspects of Computational Psychiatry]. </w:t>
      </w:r>
      <w:proofErr w:type="spellStart"/>
      <w:r w:rsidR="008261AE" w:rsidRPr="005C55F5">
        <w:rPr>
          <w:rFonts w:ascii="Book Antiqua" w:hAnsi="Book Antiqua"/>
          <w:i/>
          <w:iCs/>
        </w:rPr>
        <w:t>Psychiatr</w:t>
      </w:r>
      <w:proofErr w:type="spellEnd"/>
      <w:r w:rsidR="008261AE" w:rsidRPr="005C55F5">
        <w:rPr>
          <w:rFonts w:ascii="Book Antiqua" w:hAnsi="Book Antiqua"/>
          <w:i/>
          <w:iCs/>
        </w:rPr>
        <w:t xml:space="preserve"> </w:t>
      </w:r>
      <w:proofErr w:type="spellStart"/>
      <w:r w:rsidR="008261AE" w:rsidRPr="005C55F5">
        <w:rPr>
          <w:rFonts w:ascii="Book Antiqua" w:hAnsi="Book Antiqua"/>
          <w:i/>
          <w:iCs/>
        </w:rPr>
        <w:t>Prax</w:t>
      </w:r>
      <w:proofErr w:type="spellEnd"/>
      <w:r w:rsidR="008261AE" w:rsidRPr="005C55F5">
        <w:rPr>
          <w:rFonts w:ascii="Book Antiqua" w:hAnsi="Book Antiqua"/>
        </w:rPr>
        <w:t xml:space="preserve"> 2021; </w:t>
      </w:r>
      <w:r w:rsidR="008261AE" w:rsidRPr="005C55F5">
        <w:rPr>
          <w:rFonts w:ascii="Book Antiqua" w:hAnsi="Book Antiqua"/>
          <w:b/>
          <w:bCs/>
        </w:rPr>
        <w:t>48</w:t>
      </w:r>
      <w:r w:rsidR="008261AE" w:rsidRPr="005C55F5">
        <w:rPr>
          <w:rFonts w:ascii="Book Antiqua" w:hAnsi="Book Antiqua"/>
        </w:rPr>
        <w:t>: S21-S25 [PMID: 33652483 DOI: 10.1055/a-1369-2824]</w:t>
      </w:r>
    </w:p>
    <w:p w14:paraId="4267F800" w14:textId="59F94221" w:rsidR="008261AE" w:rsidRPr="005C55F5" w:rsidRDefault="00D621BA" w:rsidP="008261AE">
      <w:pPr>
        <w:spacing w:line="360" w:lineRule="auto"/>
        <w:jc w:val="both"/>
        <w:rPr>
          <w:rFonts w:ascii="Book Antiqua" w:hAnsi="Book Antiqua"/>
        </w:rPr>
      </w:pPr>
      <w:r w:rsidRPr="005C55F5">
        <w:rPr>
          <w:rFonts w:ascii="Book Antiqua" w:hAnsi="Book Antiqua"/>
        </w:rPr>
        <w:t>10</w:t>
      </w:r>
      <w:r>
        <w:rPr>
          <w:rFonts w:ascii="Book Antiqua" w:hAnsi="Book Antiqua"/>
        </w:rPr>
        <w:t>0</w:t>
      </w:r>
      <w:r w:rsidRPr="005C55F5">
        <w:rPr>
          <w:rFonts w:ascii="Book Antiqua" w:hAnsi="Book Antiqua"/>
        </w:rPr>
        <w:t xml:space="preserve"> </w:t>
      </w:r>
      <w:r w:rsidR="008261AE" w:rsidRPr="005C55F5">
        <w:rPr>
          <w:rFonts w:ascii="Book Antiqua" w:hAnsi="Book Antiqua"/>
          <w:b/>
          <w:bCs/>
        </w:rPr>
        <w:t>Wiese W</w:t>
      </w:r>
      <w:r w:rsidR="008261AE" w:rsidRPr="005C55F5">
        <w:rPr>
          <w:rFonts w:ascii="Book Antiqua" w:hAnsi="Book Antiqua"/>
        </w:rPr>
        <w:t xml:space="preserve">, Friston KJ. AI ethics in computational psychiatry: From the neuroscience of consciousness to the ethics of consciousness. </w:t>
      </w:r>
      <w:proofErr w:type="spellStart"/>
      <w:r w:rsidR="008261AE" w:rsidRPr="005C55F5">
        <w:rPr>
          <w:rFonts w:ascii="Book Antiqua" w:hAnsi="Book Antiqua"/>
          <w:i/>
          <w:iCs/>
        </w:rPr>
        <w:t>Behav</w:t>
      </w:r>
      <w:proofErr w:type="spellEnd"/>
      <w:r w:rsidR="008261AE" w:rsidRPr="005C55F5">
        <w:rPr>
          <w:rFonts w:ascii="Book Antiqua" w:hAnsi="Book Antiqua"/>
          <w:i/>
          <w:iCs/>
        </w:rPr>
        <w:t xml:space="preserve"> Brain Res</w:t>
      </w:r>
      <w:r w:rsidR="008261AE" w:rsidRPr="005C55F5">
        <w:rPr>
          <w:rFonts w:ascii="Book Antiqua" w:hAnsi="Book Antiqua"/>
        </w:rPr>
        <w:t xml:space="preserve"> 2022; </w:t>
      </w:r>
      <w:r w:rsidR="008261AE" w:rsidRPr="005C55F5">
        <w:rPr>
          <w:rFonts w:ascii="Book Antiqua" w:hAnsi="Book Antiqua"/>
          <w:b/>
          <w:bCs/>
        </w:rPr>
        <w:t>420</w:t>
      </w:r>
      <w:r w:rsidR="008261AE" w:rsidRPr="005C55F5">
        <w:rPr>
          <w:rFonts w:ascii="Book Antiqua" w:hAnsi="Book Antiqua"/>
        </w:rPr>
        <w:t>: 113704 [PMID: 34871706 DOI: 10.1016/j.bbr.2021.113704]</w:t>
      </w:r>
    </w:p>
    <w:p w14:paraId="29A1F3B7" w14:textId="4A6AD124" w:rsidR="008261AE" w:rsidRPr="005C55F5" w:rsidRDefault="00D621BA" w:rsidP="008261AE">
      <w:pPr>
        <w:spacing w:line="360" w:lineRule="auto"/>
        <w:jc w:val="both"/>
        <w:rPr>
          <w:rFonts w:ascii="Book Antiqua" w:hAnsi="Book Antiqua"/>
        </w:rPr>
      </w:pPr>
      <w:r w:rsidRPr="005C55F5">
        <w:rPr>
          <w:rFonts w:ascii="Book Antiqua" w:hAnsi="Book Antiqua"/>
        </w:rPr>
        <w:t>10</w:t>
      </w:r>
      <w:r>
        <w:rPr>
          <w:rFonts w:ascii="Book Antiqua" w:hAnsi="Book Antiqua"/>
        </w:rPr>
        <w:t>1</w:t>
      </w:r>
      <w:r w:rsidRPr="005C55F5">
        <w:rPr>
          <w:rFonts w:ascii="Book Antiqua" w:hAnsi="Book Antiqua"/>
        </w:rPr>
        <w:t xml:space="preserve"> </w:t>
      </w:r>
      <w:proofErr w:type="spellStart"/>
      <w:r w:rsidR="008261AE" w:rsidRPr="005C55F5">
        <w:rPr>
          <w:rFonts w:ascii="Book Antiqua" w:hAnsi="Book Antiqua"/>
          <w:b/>
          <w:bCs/>
        </w:rPr>
        <w:t>Dluhoš</w:t>
      </w:r>
      <w:proofErr w:type="spellEnd"/>
      <w:r w:rsidR="008261AE" w:rsidRPr="005C55F5">
        <w:rPr>
          <w:rFonts w:ascii="Book Antiqua" w:hAnsi="Book Antiqua"/>
          <w:b/>
          <w:bCs/>
        </w:rPr>
        <w:t xml:space="preserve"> P</w:t>
      </w:r>
      <w:r w:rsidR="008261AE" w:rsidRPr="005C55F5">
        <w:rPr>
          <w:rFonts w:ascii="Book Antiqua" w:hAnsi="Book Antiqua"/>
        </w:rPr>
        <w:t xml:space="preserve">, Schwarz D, Cahn W, van Haren N, Kahn R, </w:t>
      </w:r>
      <w:proofErr w:type="spellStart"/>
      <w:r w:rsidR="008261AE" w:rsidRPr="005C55F5">
        <w:rPr>
          <w:rFonts w:ascii="Book Antiqua" w:hAnsi="Book Antiqua"/>
        </w:rPr>
        <w:t>Španiel</w:t>
      </w:r>
      <w:proofErr w:type="spellEnd"/>
      <w:r w:rsidR="008261AE" w:rsidRPr="005C55F5">
        <w:rPr>
          <w:rFonts w:ascii="Book Antiqua" w:hAnsi="Book Antiqua"/>
        </w:rPr>
        <w:t xml:space="preserve"> F, </w:t>
      </w:r>
      <w:proofErr w:type="spellStart"/>
      <w:r w:rsidR="008261AE" w:rsidRPr="005C55F5">
        <w:rPr>
          <w:rFonts w:ascii="Book Antiqua" w:hAnsi="Book Antiqua"/>
        </w:rPr>
        <w:t>Horáček</w:t>
      </w:r>
      <w:proofErr w:type="spellEnd"/>
      <w:r w:rsidR="008261AE" w:rsidRPr="005C55F5">
        <w:rPr>
          <w:rFonts w:ascii="Book Antiqua" w:hAnsi="Book Antiqua"/>
        </w:rPr>
        <w:t xml:space="preserve"> J, </w:t>
      </w:r>
      <w:proofErr w:type="spellStart"/>
      <w:r w:rsidR="008261AE" w:rsidRPr="005C55F5">
        <w:rPr>
          <w:rFonts w:ascii="Book Antiqua" w:hAnsi="Book Antiqua"/>
        </w:rPr>
        <w:t>Kašpárek</w:t>
      </w:r>
      <w:proofErr w:type="spellEnd"/>
      <w:r w:rsidR="008261AE" w:rsidRPr="005C55F5">
        <w:rPr>
          <w:rFonts w:ascii="Book Antiqua" w:hAnsi="Book Antiqua"/>
        </w:rPr>
        <w:t xml:space="preserve"> T, </w:t>
      </w:r>
      <w:proofErr w:type="spellStart"/>
      <w:r w:rsidR="008261AE" w:rsidRPr="005C55F5">
        <w:rPr>
          <w:rFonts w:ascii="Book Antiqua" w:hAnsi="Book Antiqua"/>
        </w:rPr>
        <w:t>Schnack</w:t>
      </w:r>
      <w:proofErr w:type="spellEnd"/>
      <w:r w:rsidR="008261AE" w:rsidRPr="005C55F5">
        <w:rPr>
          <w:rFonts w:ascii="Book Antiqua" w:hAnsi="Book Antiqua"/>
        </w:rPr>
        <w:t xml:space="preserve"> H. Multi-center machine learning in imaging psychiatry: A meta-model approach. </w:t>
      </w:r>
      <w:r w:rsidR="008261AE" w:rsidRPr="005C55F5">
        <w:rPr>
          <w:rFonts w:ascii="Book Antiqua" w:hAnsi="Book Antiqua"/>
          <w:i/>
          <w:iCs/>
        </w:rPr>
        <w:t>Neuroimage</w:t>
      </w:r>
      <w:r w:rsidR="008261AE" w:rsidRPr="005C55F5">
        <w:rPr>
          <w:rFonts w:ascii="Book Antiqua" w:hAnsi="Book Antiqua"/>
        </w:rPr>
        <w:t xml:space="preserve"> 2017; </w:t>
      </w:r>
      <w:r w:rsidR="008261AE" w:rsidRPr="005C55F5">
        <w:rPr>
          <w:rFonts w:ascii="Book Antiqua" w:hAnsi="Book Antiqua"/>
          <w:b/>
          <w:bCs/>
        </w:rPr>
        <w:t>155</w:t>
      </w:r>
      <w:r w:rsidR="008261AE" w:rsidRPr="005C55F5">
        <w:rPr>
          <w:rFonts w:ascii="Book Antiqua" w:hAnsi="Book Antiqua"/>
        </w:rPr>
        <w:t>: 10-24 [PMID: 28428048 DOI: 10.1016/j.neuroimage.2017.03.027]</w:t>
      </w:r>
    </w:p>
    <w:p w14:paraId="450F738B" w14:textId="7EE63428" w:rsidR="008261AE" w:rsidRPr="005C55F5" w:rsidRDefault="00D621BA" w:rsidP="008261AE">
      <w:pPr>
        <w:spacing w:line="360" w:lineRule="auto"/>
        <w:jc w:val="both"/>
        <w:rPr>
          <w:rFonts w:ascii="Book Antiqua" w:hAnsi="Book Antiqua"/>
        </w:rPr>
      </w:pPr>
      <w:r w:rsidRPr="005C55F5">
        <w:rPr>
          <w:rFonts w:ascii="Book Antiqua" w:hAnsi="Book Antiqua"/>
        </w:rPr>
        <w:t>10</w:t>
      </w:r>
      <w:r>
        <w:rPr>
          <w:rFonts w:ascii="Book Antiqua" w:hAnsi="Book Antiqua"/>
        </w:rPr>
        <w:t>2</w:t>
      </w:r>
      <w:r w:rsidRPr="005C55F5">
        <w:rPr>
          <w:rFonts w:ascii="Book Antiqua" w:hAnsi="Book Antiqua"/>
        </w:rPr>
        <w:t xml:space="preserve"> </w:t>
      </w:r>
      <w:proofErr w:type="spellStart"/>
      <w:r w:rsidR="008261AE" w:rsidRPr="005C55F5">
        <w:rPr>
          <w:rFonts w:ascii="Book Antiqua" w:hAnsi="Book Antiqua"/>
          <w:b/>
          <w:bCs/>
        </w:rPr>
        <w:t>Koutsouleris</w:t>
      </w:r>
      <w:proofErr w:type="spellEnd"/>
      <w:r w:rsidR="008261AE" w:rsidRPr="005C55F5">
        <w:rPr>
          <w:rFonts w:ascii="Book Antiqua" w:hAnsi="Book Antiqua"/>
          <w:b/>
          <w:bCs/>
        </w:rPr>
        <w:t xml:space="preserve"> N</w:t>
      </w:r>
      <w:r w:rsidR="008261AE" w:rsidRPr="005C55F5">
        <w:rPr>
          <w:rFonts w:ascii="Book Antiqua" w:hAnsi="Book Antiqua"/>
        </w:rPr>
        <w:t xml:space="preserve">, Hauser TU, </w:t>
      </w:r>
      <w:proofErr w:type="spellStart"/>
      <w:r w:rsidR="008261AE" w:rsidRPr="005C55F5">
        <w:rPr>
          <w:rFonts w:ascii="Book Antiqua" w:hAnsi="Book Antiqua"/>
        </w:rPr>
        <w:t>Skvortsova</w:t>
      </w:r>
      <w:proofErr w:type="spellEnd"/>
      <w:r w:rsidR="008261AE" w:rsidRPr="005C55F5">
        <w:rPr>
          <w:rFonts w:ascii="Book Antiqua" w:hAnsi="Book Antiqua"/>
        </w:rPr>
        <w:t xml:space="preserve"> V, De Choudhury M. From promise to practice: towards the </w:t>
      </w:r>
      <w:proofErr w:type="spellStart"/>
      <w:r w:rsidR="008261AE" w:rsidRPr="005C55F5">
        <w:rPr>
          <w:rFonts w:ascii="Book Antiqua" w:hAnsi="Book Antiqua"/>
        </w:rPr>
        <w:t>realisation</w:t>
      </w:r>
      <w:proofErr w:type="spellEnd"/>
      <w:r w:rsidR="008261AE" w:rsidRPr="005C55F5">
        <w:rPr>
          <w:rFonts w:ascii="Book Antiqua" w:hAnsi="Book Antiqua"/>
        </w:rPr>
        <w:t xml:space="preserve"> of AI-informed mental health care. </w:t>
      </w:r>
      <w:r w:rsidR="008261AE" w:rsidRPr="005C55F5">
        <w:rPr>
          <w:rFonts w:ascii="Book Antiqua" w:hAnsi="Book Antiqua"/>
          <w:i/>
          <w:iCs/>
        </w:rPr>
        <w:t>Lancet Digit Health</w:t>
      </w:r>
      <w:r w:rsidR="008261AE" w:rsidRPr="005C55F5">
        <w:rPr>
          <w:rFonts w:ascii="Book Antiqua" w:hAnsi="Book Antiqua"/>
        </w:rPr>
        <w:t xml:space="preserve"> 2022; </w:t>
      </w:r>
      <w:r w:rsidR="008261AE" w:rsidRPr="005C55F5">
        <w:rPr>
          <w:rFonts w:ascii="Book Antiqua" w:hAnsi="Book Antiqua"/>
          <w:b/>
          <w:bCs/>
        </w:rPr>
        <w:t>4</w:t>
      </w:r>
      <w:r w:rsidR="008261AE" w:rsidRPr="005C55F5">
        <w:rPr>
          <w:rFonts w:ascii="Book Antiqua" w:hAnsi="Book Antiqua"/>
        </w:rPr>
        <w:t>: e829-e840 [PMID: 36229346 DOI: 10.1016/S2589-7500(22)00153-4]</w:t>
      </w:r>
    </w:p>
    <w:p w14:paraId="7CD080F2" w14:textId="606BD9D1" w:rsidR="008261AE" w:rsidRPr="005C55F5" w:rsidRDefault="00D621BA" w:rsidP="008261AE">
      <w:pPr>
        <w:spacing w:line="360" w:lineRule="auto"/>
        <w:jc w:val="both"/>
        <w:rPr>
          <w:rFonts w:ascii="Book Antiqua" w:hAnsi="Book Antiqua"/>
        </w:rPr>
      </w:pPr>
      <w:r w:rsidRPr="005C55F5">
        <w:rPr>
          <w:rFonts w:ascii="Book Antiqua" w:hAnsi="Book Antiqua"/>
        </w:rPr>
        <w:t>10</w:t>
      </w:r>
      <w:r>
        <w:rPr>
          <w:rFonts w:ascii="Book Antiqua" w:hAnsi="Book Antiqua"/>
        </w:rPr>
        <w:t>3</w:t>
      </w:r>
      <w:r w:rsidRPr="005C55F5">
        <w:rPr>
          <w:rFonts w:ascii="Book Antiqua" w:hAnsi="Book Antiqua"/>
        </w:rPr>
        <w:t xml:space="preserve"> </w:t>
      </w:r>
      <w:r w:rsidR="008261AE" w:rsidRPr="005C55F5">
        <w:rPr>
          <w:rFonts w:ascii="Book Antiqua" w:hAnsi="Book Antiqua"/>
          <w:b/>
          <w:bCs/>
        </w:rPr>
        <w:t>Logan DE</w:t>
      </w:r>
      <w:r w:rsidR="008261AE" w:rsidRPr="005C55F5">
        <w:rPr>
          <w:rFonts w:ascii="Book Antiqua" w:hAnsi="Book Antiqua"/>
        </w:rPr>
        <w:t xml:space="preserve">, Breazeal C, Goodwin MS, Jeong S, O'Connell B, Smith-Freedman D, Heathers J, Weinstock P. Social Robots for Hospitalized Children. </w:t>
      </w:r>
      <w:r w:rsidR="008261AE" w:rsidRPr="005C55F5">
        <w:rPr>
          <w:rFonts w:ascii="Book Antiqua" w:hAnsi="Book Antiqua"/>
          <w:i/>
          <w:iCs/>
        </w:rPr>
        <w:t>Pediatrics</w:t>
      </w:r>
      <w:r w:rsidR="008261AE" w:rsidRPr="005C55F5">
        <w:rPr>
          <w:rFonts w:ascii="Book Antiqua" w:hAnsi="Book Antiqua"/>
        </w:rPr>
        <w:t xml:space="preserve"> 2019; </w:t>
      </w:r>
      <w:r w:rsidR="008261AE" w:rsidRPr="005C55F5">
        <w:rPr>
          <w:rFonts w:ascii="Book Antiqua" w:hAnsi="Book Antiqua"/>
          <w:b/>
          <w:bCs/>
        </w:rPr>
        <w:t>144</w:t>
      </w:r>
      <w:r w:rsidR="008261AE" w:rsidRPr="005C55F5">
        <w:rPr>
          <w:rFonts w:ascii="Book Antiqua" w:hAnsi="Book Antiqua"/>
        </w:rPr>
        <w:t xml:space="preserve"> [PMID: 31243158 DOI: 10.1542/peds.2018-1511]</w:t>
      </w:r>
    </w:p>
    <w:p w14:paraId="65EFC1DE" w14:textId="2490075C" w:rsidR="008261AE" w:rsidRPr="005C55F5" w:rsidRDefault="00D621BA" w:rsidP="008261AE">
      <w:pPr>
        <w:spacing w:line="360" w:lineRule="auto"/>
        <w:jc w:val="both"/>
        <w:rPr>
          <w:rFonts w:ascii="Book Antiqua" w:hAnsi="Book Antiqua"/>
        </w:rPr>
      </w:pPr>
      <w:r w:rsidRPr="005C55F5">
        <w:rPr>
          <w:rFonts w:ascii="Book Antiqua" w:hAnsi="Book Antiqua"/>
        </w:rPr>
        <w:t>10</w:t>
      </w:r>
      <w:r>
        <w:rPr>
          <w:rFonts w:ascii="Book Antiqua" w:hAnsi="Book Antiqua"/>
        </w:rPr>
        <w:t>4</w:t>
      </w:r>
      <w:r w:rsidRPr="005C55F5">
        <w:rPr>
          <w:rFonts w:ascii="Book Antiqua" w:hAnsi="Book Antiqua"/>
        </w:rPr>
        <w:t xml:space="preserve"> </w:t>
      </w:r>
      <w:r w:rsidR="008261AE" w:rsidRPr="005C55F5">
        <w:rPr>
          <w:rFonts w:ascii="Book Antiqua" w:hAnsi="Book Antiqua"/>
          <w:b/>
          <w:bCs/>
        </w:rPr>
        <w:t>Walsh CG</w:t>
      </w:r>
      <w:r w:rsidR="008261AE" w:rsidRPr="005C55F5">
        <w:rPr>
          <w:rFonts w:ascii="Book Antiqua" w:hAnsi="Book Antiqua"/>
        </w:rPr>
        <w:t xml:space="preserve">, Ribeiro JD, Franklin JC. Predicting suicide attempts in adolescents with longitudinal clinical data and machine learning. </w:t>
      </w:r>
      <w:r w:rsidR="008261AE" w:rsidRPr="005C55F5">
        <w:rPr>
          <w:rFonts w:ascii="Book Antiqua" w:hAnsi="Book Antiqua"/>
          <w:i/>
          <w:iCs/>
        </w:rPr>
        <w:t>J Child Psychol Psychiatry</w:t>
      </w:r>
      <w:r w:rsidR="008261AE" w:rsidRPr="005C55F5">
        <w:rPr>
          <w:rFonts w:ascii="Book Antiqua" w:hAnsi="Book Antiqua"/>
        </w:rPr>
        <w:t xml:space="preserve"> 2018; </w:t>
      </w:r>
      <w:r w:rsidR="008261AE" w:rsidRPr="005C55F5">
        <w:rPr>
          <w:rFonts w:ascii="Book Antiqua" w:hAnsi="Book Antiqua"/>
          <w:b/>
          <w:bCs/>
        </w:rPr>
        <w:t>59</w:t>
      </w:r>
      <w:r w:rsidR="008261AE" w:rsidRPr="005C55F5">
        <w:rPr>
          <w:rFonts w:ascii="Book Antiqua" w:hAnsi="Book Antiqua"/>
        </w:rPr>
        <w:t>: 1261-1270 [PMID: 29709069 DOI: 10.1111/jcpp.12916]</w:t>
      </w:r>
    </w:p>
    <w:p w14:paraId="39ED4887" w14:textId="4477257F" w:rsidR="008261AE" w:rsidRPr="005C55F5" w:rsidRDefault="00D621BA" w:rsidP="008261AE">
      <w:pPr>
        <w:spacing w:line="360" w:lineRule="auto"/>
        <w:jc w:val="both"/>
        <w:rPr>
          <w:rFonts w:ascii="Book Antiqua" w:hAnsi="Book Antiqua"/>
        </w:rPr>
      </w:pPr>
      <w:r w:rsidRPr="005C55F5">
        <w:rPr>
          <w:rFonts w:ascii="Book Antiqua" w:hAnsi="Book Antiqua"/>
        </w:rPr>
        <w:t>10</w:t>
      </w:r>
      <w:r>
        <w:rPr>
          <w:rFonts w:ascii="Book Antiqua" w:hAnsi="Book Antiqua"/>
        </w:rPr>
        <w:t>5</w:t>
      </w:r>
      <w:r w:rsidRPr="005C55F5">
        <w:rPr>
          <w:rFonts w:ascii="Book Antiqua" w:hAnsi="Book Antiqua"/>
        </w:rPr>
        <w:t xml:space="preserve"> </w:t>
      </w:r>
      <w:proofErr w:type="spellStart"/>
      <w:r w:rsidR="008261AE" w:rsidRPr="005C55F5">
        <w:rPr>
          <w:rFonts w:ascii="Book Antiqua" w:hAnsi="Book Antiqua"/>
          <w:b/>
          <w:bCs/>
        </w:rPr>
        <w:t>Bzdok</w:t>
      </w:r>
      <w:proofErr w:type="spellEnd"/>
      <w:r w:rsidR="008261AE" w:rsidRPr="005C55F5">
        <w:rPr>
          <w:rFonts w:ascii="Book Antiqua" w:hAnsi="Book Antiqua"/>
          <w:b/>
          <w:bCs/>
        </w:rPr>
        <w:t xml:space="preserve"> D</w:t>
      </w:r>
      <w:r w:rsidR="008261AE" w:rsidRPr="005C55F5">
        <w:rPr>
          <w:rFonts w:ascii="Book Antiqua" w:hAnsi="Book Antiqua"/>
        </w:rPr>
        <w:t xml:space="preserve">, Meyer-Lindenberg A. Machine Learning for Precision Psychiatry: Opportunities and Challenges. </w:t>
      </w:r>
      <w:r w:rsidR="008261AE" w:rsidRPr="005C55F5">
        <w:rPr>
          <w:rFonts w:ascii="Book Antiqua" w:hAnsi="Book Antiqua"/>
          <w:i/>
          <w:iCs/>
        </w:rPr>
        <w:t xml:space="preserve">Biol Psychiatry </w:t>
      </w:r>
      <w:proofErr w:type="spellStart"/>
      <w:r w:rsidR="008261AE" w:rsidRPr="005C55F5">
        <w:rPr>
          <w:rFonts w:ascii="Book Antiqua" w:hAnsi="Book Antiqua"/>
          <w:i/>
          <w:iCs/>
        </w:rPr>
        <w:t>Cogn</w:t>
      </w:r>
      <w:proofErr w:type="spellEnd"/>
      <w:r w:rsidR="008261AE" w:rsidRPr="005C55F5">
        <w:rPr>
          <w:rFonts w:ascii="Book Antiqua" w:hAnsi="Book Antiqua"/>
          <w:i/>
          <w:iCs/>
        </w:rPr>
        <w:t xml:space="preserve"> </w:t>
      </w:r>
      <w:proofErr w:type="spellStart"/>
      <w:r w:rsidR="008261AE" w:rsidRPr="005C55F5">
        <w:rPr>
          <w:rFonts w:ascii="Book Antiqua" w:hAnsi="Book Antiqua"/>
          <w:i/>
          <w:iCs/>
        </w:rPr>
        <w:t>Neurosci</w:t>
      </w:r>
      <w:proofErr w:type="spellEnd"/>
      <w:r w:rsidR="008261AE" w:rsidRPr="005C55F5">
        <w:rPr>
          <w:rFonts w:ascii="Book Antiqua" w:hAnsi="Book Antiqua"/>
          <w:i/>
          <w:iCs/>
        </w:rPr>
        <w:t xml:space="preserve"> Neuroimaging</w:t>
      </w:r>
      <w:r w:rsidR="008261AE" w:rsidRPr="005C55F5">
        <w:rPr>
          <w:rFonts w:ascii="Book Antiqua" w:hAnsi="Book Antiqua"/>
        </w:rPr>
        <w:t xml:space="preserve"> 2018; </w:t>
      </w:r>
      <w:r w:rsidR="008261AE" w:rsidRPr="005C55F5">
        <w:rPr>
          <w:rFonts w:ascii="Book Antiqua" w:hAnsi="Book Antiqua"/>
          <w:b/>
          <w:bCs/>
        </w:rPr>
        <w:t>3</w:t>
      </w:r>
      <w:r w:rsidR="008261AE" w:rsidRPr="005C55F5">
        <w:rPr>
          <w:rFonts w:ascii="Book Antiqua" w:hAnsi="Book Antiqua"/>
        </w:rPr>
        <w:t>: 223-230 [PMID: 29486863 DOI: 10.1016/j.bpsc.2017.11.007]</w:t>
      </w:r>
    </w:p>
    <w:p w14:paraId="18D5AEFC" w14:textId="77777777" w:rsidR="007064E0" w:rsidRDefault="007064E0">
      <w:pPr>
        <w:spacing w:line="360" w:lineRule="auto"/>
        <w:jc w:val="both"/>
      </w:pPr>
    </w:p>
    <w:p w14:paraId="427B3A1D" w14:textId="77777777" w:rsidR="00A77B3E" w:rsidRDefault="00662143">
      <w:pPr>
        <w:spacing w:line="360" w:lineRule="auto"/>
        <w:jc w:val="both"/>
      </w:pPr>
      <w:r>
        <w:rPr>
          <w:rFonts w:ascii="Book Antiqua" w:eastAsia="Book Antiqua" w:hAnsi="Book Antiqua" w:cs="Book Antiqua"/>
          <w:b/>
          <w:color w:val="000000"/>
        </w:rPr>
        <w:t>Footnotes</w:t>
      </w:r>
    </w:p>
    <w:p w14:paraId="0C713A90" w14:textId="77777777" w:rsidR="00A77B3E" w:rsidRDefault="00662143">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14:paraId="6EE0597C" w14:textId="77777777" w:rsidR="00A77B3E" w:rsidRDefault="00A77B3E">
      <w:pPr>
        <w:spacing w:line="360" w:lineRule="auto"/>
        <w:jc w:val="both"/>
      </w:pPr>
    </w:p>
    <w:p w14:paraId="2FD5EC93" w14:textId="77777777" w:rsidR="00A77B3E" w:rsidRDefault="00662143">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t>
      </w:r>
      <w:r>
        <w:rPr>
          <w:rFonts w:ascii="Book Antiqua" w:eastAsia="Book Antiqua" w:hAnsi="Book Antiqua" w:cs="Book Antiqua"/>
        </w:rPr>
        <w:lastRenderedPageBreak/>
        <w:t xml:space="preserve">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E18710" w14:textId="77777777" w:rsidR="00A77B3E" w:rsidRDefault="00A77B3E">
      <w:pPr>
        <w:spacing w:line="360" w:lineRule="auto"/>
        <w:jc w:val="both"/>
      </w:pPr>
    </w:p>
    <w:p w14:paraId="33074B7A" w14:textId="77777777" w:rsidR="00A77B3E" w:rsidRDefault="0066214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9E758EB" w14:textId="77777777" w:rsidR="00A77B3E" w:rsidRDefault="0066214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B4B01CA" w14:textId="77777777" w:rsidR="00A77B3E" w:rsidRDefault="00A77B3E">
      <w:pPr>
        <w:spacing w:line="360" w:lineRule="auto"/>
        <w:jc w:val="both"/>
      </w:pPr>
    </w:p>
    <w:p w14:paraId="07909B19" w14:textId="77777777" w:rsidR="00A77B3E" w:rsidRDefault="0066214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26, 2022</w:t>
      </w:r>
    </w:p>
    <w:p w14:paraId="519AB32C" w14:textId="77777777" w:rsidR="00A77B3E" w:rsidRDefault="0066214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9, 2023</w:t>
      </w:r>
    </w:p>
    <w:p w14:paraId="36D87574" w14:textId="77777777" w:rsidR="00A77B3E" w:rsidRDefault="00662143">
      <w:pPr>
        <w:spacing w:line="360" w:lineRule="auto"/>
        <w:jc w:val="both"/>
      </w:pPr>
      <w:r>
        <w:rPr>
          <w:rFonts w:ascii="Book Antiqua" w:eastAsia="Book Antiqua" w:hAnsi="Book Antiqua" w:cs="Book Antiqua"/>
          <w:b/>
          <w:color w:val="000000"/>
        </w:rPr>
        <w:t xml:space="preserve">Article in press: </w:t>
      </w:r>
    </w:p>
    <w:p w14:paraId="291EAE25" w14:textId="77777777" w:rsidR="00A77B3E" w:rsidRDefault="00A77B3E">
      <w:pPr>
        <w:spacing w:line="360" w:lineRule="auto"/>
        <w:jc w:val="both"/>
      </w:pPr>
    </w:p>
    <w:p w14:paraId="190B9477" w14:textId="77777777" w:rsidR="00A77B3E" w:rsidRDefault="0066214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6C4B5698" w14:textId="77777777" w:rsidR="00A77B3E" w:rsidRDefault="0066214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145FC5B" w14:textId="77777777" w:rsidR="00A77B3E" w:rsidRDefault="00662143">
      <w:pPr>
        <w:spacing w:line="360" w:lineRule="auto"/>
        <w:jc w:val="both"/>
      </w:pPr>
      <w:r>
        <w:rPr>
          <w:rFonts w:ascii="Book Antiqua" w:eastAsia="Book Antiqua" w:hAnsi="Book Antiqua" w:cs="Book Antiqua"/>
          <w:b/>
          <w:color w:val="000000"/>
        </w:rPr>
        <w:t>Peer-review report’s scientific quality classification</w:t>
      </w:r>
    </w:p>
    <w:p w14:paraId="14EF01B5" w14:textId="77777777" w:rsidR="00A77B3E" w:rsidRDefault="00662143">
      <w:pPr>
        <w:spacing w:line="360" w:lineRule="auto"/>
        <w:jc w:val="both"/>
      </w:pPr>
      <w:r>
        <w:rPr>
          <w:rFonts w:ascii="Book Antiqua" w:eastAsia="Book Antiqua" w:hAnsi="Book Antiqua" w:cs="Book Antiqua"/>
        </w:rPr>
        <w:t>Grade A (Excellent): 0</w:t>
      </w:r>
    </w:p>
    <w:p w14:paraId="30213DA5" w14:textId="77777777" w:rsidR="00A77B3E" w:rsidRDefault="00662143">
      <w:pPr>
        <w:spacing w:line="360" w:lineRule="auto"/>
        <w:jc w:val="both"/>
      </w:pPr>
      <w:r>
        <w:rPr>
          <w:rFonts w:ascii="Book Antiqua" w:eastAsia="Book Antiqua" w:hAnsi="Book Antiqua" w:cs="Book Antiqua"/>
        </w:rPr>
        <w:t>Grade B (Very good): B</w:t>
      </w:r>
    </w:p>
    <w:p w14:paraId="0646A1F6" w14:textId="77777777" w:rsidR="00A77B3E" w:rsidRDefault="00662143">
      <w:pPr>
        <w:spacing w:line="360" w:lineRule="auto"/>
        <w:jc w:val="both"/>
      </w:pPr>
      <w:r>
        <w:rPr>
          <w:rFonts w:ascii="Book Antiqua" w:eastAsia="Book Antiqua" w:hAnsi="Book Antiqua" w:cs="Book Antiqua"/>
        </w:rPr>
        <w:t>Grade C (Good): 0</w:t>
      </w:r>
    </w:p>
    <w:p w14:paraId="5EC004A0" w14:textId="77777777" w:rsidR="00A77B3E" w:rsidRDefault="00662143">
      <w:pPr>
        <w:spacing w:line="360" w:lineRule="auto"/>
        <w:jc w:val="both"/>
      </w:pPr>
      <w:r>
        <w:rPr>
          <w:rFonts w:ascii="Book Antiqua" w:eastAsia="Book Antiqua" w:hAnsi="Book Antiqua" w:cs="Book Antiqua"/>
        </w:rPr>
        <w:t>Grade D (Fair): D</w:t>
      </w:r>
    </w:p>
    <w:p w14:paraId="077E590D" w14:textId="77777777" w:rsidR="00A77B3E" w:rsidRDefault="00662143">
      <w:pPr>
        <w:spacing w:line="360" w:lineRule="auto"/>
        <w:jc w:val="both"/>
      </w:pPr>
      <w:r>
        <w:rPr>
          <w:rFonts w:ascii="Book Antiqua" w:eastAsia="Book Antiqua" w:hAnsi="Book Antiqua" w:cs="Book Antiqua"/>
        </w:rPr>
        <w:t>Grade E (Poor): E</w:t>
      </w:r>
    </w:p>
    <w:p w14:paraId="152B02EB" w14:textId="77777777" w:rsidR="00A77B3E" w:rsidRDefault="00A77B3E">
      <w:pPr>
        <w:spacing w:line="360" w:lineRule="auto"/>
        <w:jc w:val="both"/>
      </w:pPr>
    </w:p>
    <w:p w14:paraId="2E1BB7E1" w14:textId="689A363F" w:rsidR="00A77B3E" w:rsidRDefault="0066214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Cabezuelo</w:t>
      </w:r>
      <w:proofErr w:type="spellEnd"/>
      <w:r>
        <w:rPr>
          <w:rFonts w:ascii="Book Antiqua" w:eastAsia="Book Antiqua" w:hAnsi="Book Antiqua" w:cs="Book Antiqua"/>
        </w:rPr>
        <w:t xml:space="preserve"> AS, Spain; </w:t>
      </w:r>
      <w:proofErr w:type="spellStart"/>
      <w:r>
        <w:rPr>
          <w:rFonts w:ascii="Book Antiqua" w:eastAsia="Book Antiqua" w:hAnsi="Book Antiqua" w:cs="Book Antiqua"/>
        </w:rPr>
        <w:t>Cawthorpe</w:t>
      </w:r>
      <w:proofErr w:type="spellEnd"/>
      <w:r>
        <w:rPr>
          <w:rFonts w:ascii="Book Antiqua" w:eastAsia="Book Antiqua" w:hAnsi="Book Antiqua" w:cs="Book Antiqua"/>
        </w:rPr>
        <w:t xml:space="preserve"> DR, Canada; </w:t>
      </w:r>
      <w:proofErr w:type="spellStart"/>
      <w:r w:rsidR="0019212C">
        <w:rPr>
          <w:rFonts w:ascii="Book Antiqua" w:eastAsia="Book Antiqua" w:hAnsi="Book Antiqua" w:cs="Book Antiqua"/>
        </w:rPr>
        <w:t>Morya</w:t>
      </w:r>
      <w:proofErr w:type="spellEnd"/>
      <w:r w:rsidR="0019212C">
        <w:rPr>
          <w:rFonts w:ascii="Book Antiqua" w:eastAsia="Book Antiqua" w:hAnsi="Book Antiqua" w:cs="Book Antiqua"/>
        </w:rPr>
        <w:t xml:space="preserve"> </w:t>
      </w:r>
      <w:r>
        <w:rPr>
          <w:rFonts w:ascii="Book Antiqua" w:eastAsia="Book Antiqua" w:hAnsi="Book Antiqua" w:cs="Book Antiqua"/>
        </w:rPr>
        <w:t>AK, India</w:t>
      </w:r>
      <w:r>
        <w:rPr>
          <w:rFonts w:ascii="Book Antiqua" w:eastAsia="Book Antiqua" w:hAnsi="Book Antiqua" w:cs="Book Antiqua"/>
          <w:b/>
          <w:color w:val="000000"/>
        </w:rPr>
        <w:t xml:space="preserve"> S-Editor: </w:t>
      </w:r>
      <w:r w:rsidR="005428AD" w:rsidRPr="005428AD">
        <w:rPr>
          <w:rFonts w:ascii="Book Antiqua" w:eastAsia="Book Antiqua" w:hAnsi="Book Antiqua" w:cs="Book Antiqua"/>
          <w:color w:val="000000"/>
        </w:rPr>
        <w:t>Liu JH</w:t>
      </w:r>
      <w:r>
        <w:rPr>
          <w:rFonts w:ascii="Book Antiqua" w:eastAsia="Book Antiqua" w:hAnsi="Book Antiqua" w:cs="Book Antiqua"/>
          <w:b/>
          <w:color w:val="000000"/>
        </w:rPr>
        <w:t xml:space="preserve"> L-Editor:</w:t>
      </w:r>
      <w:r w:rsidRPr="00E2491E">
        <w:rPr>
          <w:rFonts w:ascii="Book Antiqua" w:eastAsia="Book Antiqua" w:hAnsi="Book Antiqua" w:cs="Book Antiqua"/>
          <w:color w:val="000000"/>
        </w:rPr>
        <w:t xml:space="preserve"> </w:t>
      </w:r>
      <w:r w:rsidR="00E2491E" w:rsidRPr="00E2491E">
        <w:rPr>
          <w:rFonts w:ascii="Book Antiqua" w:eastAsia="Book Antiqua" w:hAnsi="Book Antiqua" w:cs="Book Antiqua"/>
          <w:color w:val="000000"/>
        </w:rPr>
        <w:t>A</w:t>
      </w:r>
      <w:r>
        <w:rPr>
          <w:rFonts w:ascii="Book Antiqua" w:eastAsia="Book Antiqua" w:hAnsi="Book Antiqua" w:cs="Book Antiqua"/>
          <w:b/>
          <w:color w:val="000000"/>
        </w:rPr>
        <w:t xml:space="preserve"> P-Editor:</w:t>
      </w:r>
      <w:r w:rsidR="005428AD" w:rsidRPr="005428AD">
        <w:rPr>
          <w:rFonts w:ascii="Book Antiqua" w:eastAsia="Book Antiqua" w:hAnsi="Book Antiqua" w:cs="Book Antiqua"/>
          <w:color w:val="000000"/>
        </w:rPr>
        <w:t xml:space="preserve"> </w:t>
      </w:r>
      <w:r>
        <w:rPr>
          <w:rFonts w:ascii="Book Antiqua" w:eastAsia="Book Antiqua" w:hAnsi="Book Antiqua" w:cs="Book Antiqua"/>
          <w:b/>
          <w:color w:val="000000"/>
        </w:rPr>
        <w:t xml:space="preserve"> </w:t>
      </w:r>
    </w:p>
    <w:p w14:paraId="786A09A7" w14:textId="77777777" w:rsidR="00A77B3E" w:rsidRDefault="00662143">
      <w:pPr>
        <w:spacing w:line="360" w:lineRule="auto"/>
        <w:jc w:val="both"/>
      </w:pPr>
      <w:r>
        <w:rPr>
          <w:rFonts w:ascii="Book Antiqua" w:eastAsia="Book Antiqua" w:hAnsi="Book Antiqua" w:cs="Book Antiqua"/>
          <w:b/>
          <w:color w:val="000000"/>
        </w:rPr>
        <w:lastRenderedPageBreak/>
        <w:t>Figure Legends</w:t>
      </w:r>
    </w:p>
    <w:p w14:paraId="5114FFC0" w14:textId="6AEACD78" w:rsidR="00E36CD7" w:rsidRDefault="006F160F">
      <w:pPr>
        <w:spacing w:line="360" w:lineRule="auto"/>
        <w:jc w:val="both"/>
        <w:rPr>
          <w:rFonts w:ascii="Book Antiqua" w:eastAsia="Book Antiqua" w:hAnsi="Book Antiqua" w:cs="Book Antiqua"/>
          <w:b/>
          <w:color w:val="000000"/>
        </w:rPr>
      </w:pPr>
      <w:r>
        <w:rPr>
          <w:noProof/>
          <w:lang w:eastAsia="zh-CN"/>
        </w:rPr>
        <w:drawing>
          <wp:inline distT="0" distB="0" distL="0" distR="0" wp14:anchorId="4CD96E5A" wp14:editId="449EB3B7">
            <wp:extent cx="5943600" cy="1663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63700"/>
                    </a:xfrm>
                    <a:prstGeom prst="rect">
                      <a:avLst/>
                    </a:prstGeom>
                  </pic:spPr>
                </pic:pic>
              </a:graphicData>
            </a:graphic>
          </wp:inline>
        </w:drawing>
      </w:r>
    </w:p>
    <w:p w14:paraId="1701407C" w14:textId="394F5861" w:rsidR="00B12AF8" w:rsidRPr="00041BAD" w:rsidRDefault="00041BAD">
      <w:pPr>
        <w:spacing w:line="360" w:lineRule="auto"/>
        <w:jc w:val="both"/>
        <w:rPr>
          <w:rFonts w:ascii="Book Antiqua" w:eastAsia="Book Antiqua" w:hAnsi="Book Antiqua" w:cs="Book Antiqua"/>
          <w:b/>
        </w:rPr>
      </w:pPr>
      <w:r>
        <w:rPr>
          <w:rFonts w:ascii="Book Antiqua" w:eastAsia="Book Antiqua" w:hAnsi="Book Antiqua" w:cs="Book Antiqua"/>
          <w:b/>
          <w:color w:val="000000"/>
        </w:rPr>
        <w:t>Figure</w:t>
      </w:r>
      <w:r>
        <w:rPr>
          <w:rFonts w:ascii="Book Antiqua" w:eastAsia="Book Antiqua" w:hAnsi="Book Antiqua" w:cs="Book Antiqua"/>
        </w:rPr>
        <w:t xml:space="preserve"> </w:t>
      </w:r>
      <w:r w:rsidR="00662143" w:rsidRPr="00041BAD">
        <w:rPr>
          <w:rFonts w:ascii="Book Antiqua" w:eastAsia="Book Antiqua" w:hAnsi="Book Antiqua" w:cs="Book Antiqua"/>
          <w:b/>
        </w:rPr>
        <w:t xml:space="preserve">1 Framework for </w:t>
      </w:r>
      <w:r w:rsidRPr="00041BAD">
        <w:rPr>
          <w:rFonts w:ascii="Book Antiqua" w:eastAsia="Book Antiqua" w:hAnsi="Book Antiqua" w:cs="Book Antiqua"/>
          <w:b/>
        </w:rPr>
        <w:t>modeling artificial intelligence ecosystems</w:t>
      </w:r>
      <w:r>
        <w:rPr>
          <w:rFonts w:ascii="Book Antiqua" w:eastAsia="Book Antiqua" w:hAnsi="Book Antiqua" w:cs="Book Antiqua"/>
          <w:b/>
        </w:rPr>
        <w:t>.</w:t>
      </w:r>
    </w:p>
    <w:p w14:paraId="26138F6B" w14:textId="44575960" w:rsidR="00B12AF8" w:rsidRPr="00377532" w:rsidRDefault="00B12AF8" w:rsidP="008D0FEE">
      <w:pPr>
        <w:spacing w:line="360" w:lineRule="auto"/>
        <w:rPr>
          <w:rFonts w:ascii="Book Antiqua" w:eastAsia="宋体" w:hAnsi="Book Antiqua"/>
          <w:b/>
          <w:bCs/>
          <w:color w:val="000000" w:themeColor="text1"/>
        </w:rPr>
      </w:pPr>
      <w:r>
        <w:rPr>
          <w:rFonts w:ascii="Book Antiqua" w:eastAsia="Book Antiqua" w:hAnsi="Book Antiqua" w:cs="Book Antiqua"/>
        </w:rPr>
        <w:br w:type="page"/>
      </w:r>
      <w:r w:rsidRPr="00377532">
        <w:rPr>
          <w:rFonts w:ascii="Book Antiqua" w:eastAsia="宋体" w:hAnsi="Book Antiqua"/>
          <w:b/>
          <w:bCs/>
          <w:color w:val="000000" w:themeColor="text1"/>
        </w:rPr>
        <w:lastRenderedPageBreak/>
        <w:t xml:space="preserve">Table 1 Data sources for </w:t>
      </w:r>
      <w:r w:rsidR="00EA73EF" w:rsidRPr="00377532">
        <w:rPr>
          <w:rFonts w:ascii="Book Antiqua" w:eastAsia="宋体" w:hAnsi="Book Antiqua"/>
          <w:b/>
          <w:bCs/>
          <w:color w:val="000000" w:themeColor="text1"/>
        </w:rPr>
        <w:t>computational psychiatry</w:t>
      </w:r>
    </w:p>
    <w:tbl>
      <w:tblPr>
        <w:tblStyle w:val="a7"/>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483"/>
      </w:tblGrid>
      <w:tr w:rsidR="00B12AF8" w14:paraId="551668DF" w14:textId="77777777" w:rsidTr="00C6144E">
        <w:tc>
          <w:tcPr>
            <w:tcW w:w="1093" w:type="pct"/>
            <w:tcBorders>
              <w:top w:val="single" w:sz="12" w:space="0" w:color="auto"/>
              <w:bottom w:val="single" w:sz="6" w:space="0" w:color="auto"/>
            </w:tcBorders>
          </w:tcPr>
          <w:p w14:paraId="5771C274" w14:textId="77777777" w:rsidR="00B12AF8" w:rsidRPr="00AD4840" w:rsidRDefault="00B12AF8" w:rsidP="00614959">
            <w:pPr>
              <w:spacing w:line="360" w:lineRule="auto"/>
              <w:rPr>
                <w:rFonts w:ascii="Book Antiqua" w:hAnsi="Book Antiqua"/>
                <w:b/>
                <w:color w:val="000000" w:themeColor="text1"/>
              </w:rPr>
            </w:pPr>
            <w:r w:rsidRPr="00AD4840">
              <w:rPr>
                <w:rFonts w:ascii="Book Antiqua" w:hAnsi="Book Antiqua"/>
                <w:b/>
                <w:color w:val="000000" w:themeColor="text1"/>
              </w:rPr>
              <w:t>Module</w:t>
            </w:r>
          </w:p>
        </w:tc>
        <w:tc>
          <w:tcPr>
            <w:tcW w:w="3907" w:type="pct"/>
            <w:tcBorders>
              <w:top w:val="single" w:sz="12" w:space="0" w:color="auto"/>
              <w:bottom w:val="single" w:sz="6" w:space="0" w:color="auto"/>
            </w:tcBorders>
          </w:tcPr>
          <w:p w14:paraId="423DBA07" w14:textId="77777777" w:rsidR="00B12AF8" w:rsidRPr="00AD4840" w:rsidRDefault="00B12AF8" w:rsidP="00614959">
            <w:pPr>
              <w:spacing w:line="360" w:lineRule="auto"/>
              <w:jc w:val="center"/>
              <w:rPr>
                <w:rFonts w:ascii="Book Antiqua" w:hAnsi="Book Antiqua"/>
                <w:b/>
                <w:color w:val="000000" w:themeColor="text1"/>
              </w:rPr>
            </w:pPr>
            <w:r w:rsidRPr="00AD4840">
              <w:rPr>
                <w:rFonts w:ascii="Book Antiqua" w:hAnsi="Book Antiqua"/>
                <w:b/>
                <w:color w:val="000000" w:themeColor="text1"/>
              </w:rPr>
              <w:t>Category</w:t>
            </w:r>
          </w:p>
        </w:tc>
      </w:tr>
      <w:tr w:rsidR="00B12AF8" w14:paraId="33BB4B8B" w14:textId="77777777" w:rsidTr="00C6144E">
        <w:tc>
          <w:tcPr>
            <w:tcW w:w="1093" w:type="pct"/>
            <w:tcBorders>
              <w:top w:val="single" w:sz="6" w:space="0" w:color="auto"/>
            </w:tcBorders>
          </w:tcPr>
          <w:p w14:paraId="57C2140B" w14:textId="77777777" w:rsidR="00B12AF8" w:rsidRPr="00377532" w:rsidRDefault="00B12AF8" w:rsidP="00614959">
            <w:pPr>
              <w:spacing w:line="360" w:lineRule="auto"/>
              <w:rPr>
                <w:rFonts w:ascii="Book Antiqua" w:hAnsi="Book Antiqua"/>
                <w:color w:val="000000" w:themeColor="text1"/>
              </w:rPr>
            </w:pPr>
            <w:r w:rsidRPr="00377532">
              <w:rPr>
                <w:rFonts w:ascii="Book Antiqua" w:hAnsi="Book Antiqua"/>
              </w:rPr>
              <w:t>Single data</w:t>
            </w:r>
          </w:p>
        </w:tc>
        <w:tc>
          <w:tcPr>
            <w:tcW w:w="3907" w:type="pct"/>
            <w:tcBorders>
              <w:top w:val="single" w:sz="6" w:space="0" w:color="auto"/>
            </w:tcBorders>
          </w:tcPr>
          <w:p w14:paraId="4B87CC74" w14:textId="343215D0" w:rsidR="00B12AF8" w:rsidRPr="00377532" w:rsidRDefault="00B12AF8" w:rsidP="00614959">
            <w:pPr>
              <w:spacing w:line="360" w:lineRule="auto"/>
              <w:jc w:val="left"/>
              <w:rPr>
                <w:rFonts w:ascii="Book Antiqua" w:hAnsi="Book Antiqua"/>
                <w:color w:val="000000" w:themeColor="text1"/>
              </w:rPr>
            </w:pPr>
            <w:r w:rsidRPr="00377532">
              <w:rPr>
                <w:rFonts w:ascii="Book Antiqua" w:hAnsi="Book Antiqua"/>
              </w:rPr>
              <w:t xml:space="preserve">Clinical </w:t>
            </w:r>
            <w:proofErr w:type="gramStart"/>
            <w:r w:rsidRPr="00377532">
              <w:rPr>
                <w:rFonts w:ascii="Book Antiqua" w:hAnsi="Book Antiqua"/>
              </w:rPr>
              <w:t>scales</w:t>
            </w:r>
            <w:r w:rsidRPr="00372BF8">
              <w:rPr>
                <w:rFonts w:ascii="Book Antiqua" w:hAnsi="Book Antiqua"/>
                <w:vertAlign w:val="superscript"/>
              </w:rPr>
              <w:t>[</w:t>
            </w:r>
            <w:proofErr w:type="gramEnd"/>
            <w:r w:rsidRPr="00372BF8">
              <w:rPr>
                <w:rFonts w:ascii="Book Antiqua" w:hAnsi="Book Antiqua"/>
                <w:vertAlign w:val="superscript"/>
              </w:rPr>
              <w:t>42,45]</w:t>
            </w:r>
            <w:r w:rsidRPr="00377532">
              <w:rPr>
                <w:rFonts w:ascii="Book Antiqua" w:hAnsi="Book Antiqua"/>
                <w:color w:val="000000" w:themeColor="text1"/>
              </w:rPr>
              <w:t xml:space="preserve">, </w:t>
            </w:r>
            <w:r w:rsidRPr="00377532">
              <w:rPr>
                <w:rFonts w:ascii="Book Antiqua" w:hAnsi="Book Antiqua"/>
              </w:rPr>
              <w:t>electronic medical records</w:t>
            </w:r>
            <w:r w:rsidRPr="00372BF8">
              <w:rPr>
                <w:rFonts w:ascii="Book Antiqua" w:hAnsi="Book Antiqua"/>
                <w:vertAlign w:val="superscript"/>
              </w:rPr>
              <w:t>[46]</w:t>
            </w:r>
            <w:r w:rsidRPr="00377532">
              <w:rPr>
                <w:rFonts w:ascii="Book Antiqua" w:hAnsi="Book Antiqua"/>
                <w:color w:val="000000" w:themeColor="text1"/>
              </w:rPr>
              <w:t xml:space="preserve">, and </w:t>
            </w:r>
            <w:r w:rsidRPr="00377532">
              <w:rPr>
                <w:rFonts w:ascii="Book Antiqua" w:hAnsi="Book Antiqua"/>
              </w:rPr>
              <w:t>digital scales</w:t>
            </w:r>
            <w:r w:rsidRPr="00C46E06">
              <w:rPr>
                <w:rFonts w:ascii="Book Antiqua" w:hAnsi="Book Antiqua"/>
                <w:vertAlign w:val="superscript"/>
              </w:rPr>
              <w:t>[47,48]</w:t>
            </w:r>
          </w:p>
        </w:tc>
      </w:tr>
      <w:tr w:rsidR="00B12AF8" w14:paraId="59F709D8" w14:textId="77777777" w:rsidTr="00C6144E">
        <w:tc>
          <w:tcPr>
            <w:tcW w:w="1093" w:type="pct"/>
          </w:tcPr>
          <w:p w14:paraId="334DDF53" w14:textId="77777777" w:rsidR="00B12AF8" w:rsidRPr="00377532" w:rsidRDefault="00B12AF8" w:rsidP="00614959">
            <w:pPr>
              <w:spacing w:line="360" w:lineRule="auto"/>
              <w:rPr>
                <w:rFonts w:ascii="Book Antiqua" w:hAnsi="Book Antiqua"/>
                <w:color w:val="000000" w:themeColor="text1"/>
              </w:rPr>
            </w:pPr>
          </w:p>
        </w:tc>
        <w:tc>
          <w:tcPr>
            <w:tcW w:w="3907" w:type="pct"/>
          </w:tcPr>
          <w:p w14:paraId="4D7D4619" w14:textId="211A1A86" w:rsidR="00B12AF8" w:rsidRPr="00377532" w:rsidRDefault="00B12AF8" w:rsidP="00614959">
            <w:pPr>
              <w:spacing w:line="360" w:lineRule="auto"/>
              <w:jc w:val="left"/>
              <w:rPr>
                <w:rFonts w:ascii="Book Antiqua" w:hAnsi="Book Antiqua"/>
                <w:color w:val="000000" w:themeColor="text1"/>
              </w:rPr>
            </w:pPr>
            <w:r w:rsidRPr="00377532">
              <w:rPr>
                <w:rFonts w:ascii="Book Antiqua" w:hAnsi="Book Antiqua"/>
              </w:rPr>
              <w:t xml:space="preserve">large online </w:t>
            </w:r>
            <w:proofErr w:type="gramStart"/>
            <w:r w:rsidRPr="00377532">
              <w:rPr>
                <w:rFonts w:ascii="Book Antiqua" w:hAnsi="Book Antiqua"/>
              </w:rPr>
              <w:t>sample</w:t>
            </w:r>
            <w:r w:rsidRPr="008D6E4B">
              <w:rPr>
                <w:rFonts w:ascii="Book Antiqua" w:hAnsi="Book Antiqua"/>
                <w:vertAlign w:val="superscript"/>
              </w:rPr>
              <w:t>[</w:t>
            </w:r>
            <w:proofErr w:type="gramEnd"/>
            <w:r w:rsidRPr="008D6E4B">
              <w:rPr>
                <w:rFonts w:ascii="Book Antiqua" w:hAnsi="Book Antiqua"/>
                <w:vertAlign w:val="superscript"/>
              </w:rPr>
              <w:t>49]</w:t>
            </w:r>
            <w:r w:rsidRPr="00377532">
              <w:rPr>
                <w:rFonts w:ascii="Book Antiqua" w:hAnsi="Book Antiqua"/>
                <w:color w:val="000000" w:themeColor="text1"/>
              </w:rPr>
              <w:t xml:space="preserve">, </w:t>
            </w:r>
            <w:r w:rsidRPr="00377532">
              <w:rPr>
                <w:rFonts w:ascii="Book Antiqua" w:hAnsi="Book Antiqua"/>
              </w:rPr>
              <w:t>national population surveys</w:t>
            </w:r>
            <w:r w:rsidRPr="003C0132">
              <w:rPr>
                <w:rFonts w:ascii="Book Antiqua" w:hAnsi="Book Antiqua"/>
                <w:vertAlign w:val="superscript"/>
              </w:rPr>
              <w:t>[50]</w:t>
            </w:r>
            <w:r w:rsidRPr="00377532">
              <w:rPr>
                <w:rFonts w:ascii="Book Antiqua" w:hAnsi="Book Antiqua"/>
                <w:color w:val="000000" w:themeColor="text1"/>
              </w:rPr>
              <w:t>, a</w:t>
            </w:r>
            <w:r>
              <w:rPr>
                <w:rFonts w:ascii="Book Antiqua" w:hAnsi="Book Antiqua"/>
                <w:color w:val="000000" w:themeColor="text1"/>
              </w:rPr>
              <w:t>n</w:t>
            </w:r>
            <w:r w:rsidRPr="00377532">
              <w:rPr>
                <w:rFonts w:ascii="Book Antiqua" w:hAnsi="Book Antiqua"/>
                <w:color w:val="000000" w:themeColor="text1"/>
              </w:rPr>
              <w:t xml:space="preserve">d </w:t>
            </w:r>
            <w:r w:rsidRPr="00377532">
              <w:rPr>
                <w:rFonts w:ascii="Book Antiqua" w:hAnsi="Book Antiqua"/>
              </w:rPr>
              <w:t>large multisite public datasets</w:t>
            </w:r>
            <w:r w:rsidRPr="00B57E43">
              <w:rPr>
                <w:rFonts w:ascii="Book Antiqua" w:hAnsi="Book Antiqua"/>
                <w:vertAlign w:val="superscript"/>
              </w:rPr>
              <w:t>[51]</w:t>
            </w:r>
          </w:p>
        </w:tc>
      </w:tr>
      <w:tr w:rsidR="00B12AF8" w14:paraId="5A8CF61E" w14:textId="77777777" w:rsidTr="00C6144E">
        <w:tc>
          <w:tcPr>
            <w:tcW w:w="1093" w:type="pct"/>
          </w:tcPr>
          <w:p w14:paraId="7541785C" w14:textId="77777777" w:rsidR="00B12AF8" w:rsidRPr="00377532" w:rsidRDefault="00B12AF8" w:rsidP="00614959">
            <w:pPr>
              <w:spacing w:line="360" w:lineRule="auto"/>
              <w:rPr>
                <w:rFonts w:ascii="Book Antiqua" w:hAnsi="Book Antiqua"/>
                <w:color w:val="000000" w:themeColor="text1"/>
              </w:rPr>
            </w:pPr>
          </w:p>
        </w:tc>
        <w:tc>
          <w:tcPr>
            <w:tcW w:w="3907" w:type="pct"/>
          </w:tcPr>
          <w:p w14:paraId="6BB359E7" w14:textId="0554D2DA" w:rsidR="00B12AF8" w:rsidRPr="00377532" w:rsidRDefault="00B12AF8" w:rsidP="00614959">
            <w:pPr>
              <w:spacing w:line="360" w:lineRule="auto"/>
              <w:jc w:val="left"/>
              <w:rPr>
                <w:rFonts w:ascii="Book Antiqua" w:hAnsi="Book Antiqua"/>
                <w:color w:val="000000" w:themeColor="text1"/>
              </w:rPr>
            </w:pPr>
            <w:proofErr w:type="gramStart"/>
            <w:r w:rsidRPr="00377532">
              <w:rPr>
                <w:rFonts w:ascii="Book Antiqua" w:hAnsi="Book Antiqua"/>
                <w:color w:val="000000" w:themeColor="text1"/>
              </w:rPr>
              <w:t>Images</w:t>
            </w:r>
            <w:r w:rsidRPr="001A1D02">
              <w:rPr>
                <w:rFonts w:ascii="Book Antiqua" w:hAnsi="Book Antiqua"/>
                <w:color w:val="000000" w:themeColor="text1"/>
                <w:vertAlign w:val="superscript"/>
              </w:rPr>
              <w:t>[</w:t>
            </w:r>
            <w:proofErr w:type="gramEnd"/>
            <w:r w:rsidRPr="001A1D02">
              <w:rPr>
                <w:rFonts w:ascii="Book Antiqua" w:hAnsi="Book Antiqua"/>
                <w:color w:val="000000" w:themeColor="text1"/>
                <w:vertAlign w:val="superscript"/>
              </w:rPr>
              <w:t>55]</w:t>
            </w:r>
            <w:r w:rsidRPr="00377532">
              <w:rPr>
                <w:rFonts w:ascii="Book Antiqua" w:hAnsi="Book Antiqua"/>
                <w:color w:val="000000" w:themeColor="text1"/>
              </w:rPr>
              <w:t xml:space="preserve"> and videos</w:t>
            </w:r>
            <w:r w:rsidRPr="00A46D1F">
              <w:rPr>
                <w:rFonts w:ascii="Book Antiqua" w:hAnsi="Book Antiqua"/>
                <w:color w:val="000000" w:themeColor="text1"/>
                <w:vertAlign w:val="superscript"/>
              </w:rPr>
              <w:t>[56,57]</w:t>
            </w:r>
          </w:p>
        </w:tc>
      </w:tr>
      <w:tr w:rsidR="00B12AF8" w14:paraId="019E255C" w14:textId="77777777" w:rsidTr="00C6144E">
        <w:tc>
          <w:tcPr>
            <w:tcW w:w="1093" w:type="pct"/>
          </w:tcPr>
          <w:p w14:paraId="6CCAB8D5" w14:textId="77777777" w:rsidR="00B12AF8" w:rsidRPr="00377532" w:rsidRDefault="00B12AF8" w:rsidP="00614959">
            <w:pPr>
              <w:spacing w:line="360" w:lineRule="auto"/>
              <w:rPr>
                <w:rFonts w:ascii="Book Antiqua" w:hAnsi="Book Antiqua"/>
                <w:color w:val="000000" w:themeColor="text1"/>
              </w:rPr>
            </w:pPr>
          </w:p>
        </w:tc>
        <w:tc>
          <w:tcPr>
            <w:tcW w:w="3907" w:type="pct"/>
          </w:tcPr>
          <w:p w14:paraId="3821BEB6" w14:textId="4CE4D1F5" w:rsidR="00B12AF8" w:rsidRPr="00377532" w:rsidRDefault="00B12AF8" w:rsidP="00614959">
            <w:pPr>
              <w:spacing w:line="360" w:lineRule="auto"/>
              <w:jc w:val="left"/>
              <w:rPr>
                <w:rFonts w:ascii="Book Antiqua" w:hAnsi="Book Antiqua"/>
                <w:color w:val="000000" w:themeColor="text1"/>
              </w:rPr>
            </w:pPr>
            <w:proofErr w:type="gramStart"/>
            <w:r w:rsidRPr="00377532">
              <w:rPr>
                <w:rFonts w:ascii="Book Antiqua" w:hAnsi="Book Antiqua"/>
                <w:color w:val="000000" w:themeColor="text1"/>
              </w:rPr>
              <w:t>Language</w:t>
            </w:r>
            <w:r w:rsidRPr="0058298D">
              <w:rPr>
                <w:rFonts w:ascii="Book Antiqua" w:hAnsi="Book Antiqua"/>
                <w:color w:val="000000" w:themeColor="text1"/>
                <w:vertAlign w:val="superscript"/>
              </w:rPr>
              <w:t>[</w:t>
            </w:r>
            <w:proofErr w:type="gramEnd"/>
            <w:r w:rsidRPr="0058298D">
              <w:rPr>
                <w:rFonts w:ascii="Book Antiqua" w:hAnsi="Book Antiqua"/>
                <w:color w:val="000000" w:themeColor="text1"/>
                <w:vertAlign w:val="superscript"/>
              </w:rPr>
              <w:t>62]</w:t>
            </w:r>
            <w:r w:rsidRPr="00BF06CD">
              <w:rPr>
                <w:rFonts w:ascii="Book Antiqua" w:hAnsi="Book Antiqua"/>
                <w:color w:val="000000" w:themeColor="text1"/>
              </w:rPr>
              <w:t xml:space="preserve"> and baseline interviews</w:t>
            </w:r>
            <w:r w:rsidRPr="000F65DB">
              <w:rPr>
                <w:rFonts w:ascii="Book Antiqua" w:hAnsi="Book Antiqua"/>
                <w:color w:val="000000" w:themeColor="text1"/>
                <w:vertAlign w:val="superscript"/>
              </w:rPr>
              <w:t>[60]</w:t>
            </w:r>
          </w:p>
        </w:tc>
      </w:tr>
      <w:tr w:rsidR="00B12AF8" w14:paraId="1677EB44" w14:textId="77777777" w:rsidTr="00C6144E">
        <w:tc>
          <w:tcPr>
            <w:tcW w:w="1093" w:type="pct"/>
          </w:tcPr>
          <w:p w14:paraId="2B0BFAB6" w14:textId="77777777" w:rsidR="00B12AF8" w:rsidRPr="00377532" w:rsidRDefault="00B12AF8" w:rsidP="00614959">
            <w:pPr>
              <w:spacing w:line="360" w:lineRule="auto"/>
              <w:rPr>
                <w:rFonts w:ascii="Book Antiqua" w:hAnsi="Book Antiqua"/>
                <w:color w:val="000000" w:themeColor="text1"/>
              </w:rPr>
            </w:pPr>
          </w:p>
        </w:tc>
        <w:tc>
          <w:tcPr>
            <w:tcW w:w="3907" w:type="pct"/>
          </w:tcPr>
          <w:p w14:paraId="059DEC1E" w14:textId="6DDBC1C9" w:rsidR="00B12AF8" w:rsidRPr="00377532" w:rsidRDefault="00B12AF8" w:rsidP="00B85FF9">
            <w:pPr>
              <w:spacing w:line="360" w:lineRule="auto"/>
              <w:jc w:val="left"/>
              <w:rPr>
                <w:rFonts w:ascii="Book Antiqua" w:hAnsi="Book Antiqua"/>
                <w:color w:val="000000" w:themeColor="text1"/>
              </w:rPr>
            </w:pPr>
            <w:r w:rsidRPr="00377532">
              <w:rPr>
                <w:rFonts w:ascii="Book Antiqua" w:hAnsi="Book Antiqua"/>
              </w:rPr>
              <w:t xml:space="preserve">Emotional </w:t>
            </w:r>
            <w:proofErr w:type="gramStart"/>
            <w:r w:rsidRPr="00377532">
              <w:rPr>
                <w:rFonts w:ascii="Book Antiqua" w:hAnsi="Book Antiqua"/>
              </w:rPr>
              <w:t>faces</w:t>
            </w:r>
            <w:r w:rsidRPr="003B7104">
              <w:rPr>
                <w:rFonts w:ascii="Book Antiqua" w:hAnsi="Book Antiqua"/>
                <w:vertAlign w:val="superscript"/>
              </w:rPr>
              <w:t>[</w:t>
            </w:r>
            <w:proofErr w:type="gramEnd"/>
            <w:r w:rsidRPr="003B7104">
              <w:rPr>
                <w:rFonts w:ascii="Book Antiqua" w:hAnsi="Book Antiqua"/>
                <w:vertAlign w:val="superscript"/>
              </w:rPr>
              <w:t>63,64]</w:t>
            </w:r>
            <w:r w:rsidRPr="00377532">
              <w:rPr>
                <w:rFonts w:ascii="Book Antiqua" w:hAnsi="Book Antiqua"/>
                <w:color w:val="000000" w:themeColor="text1"/>
              </w:rPr>
              <w:t>, electrocardiogram</w:t>
            </w:r>
            <w:r w:rsidRPr="004173B7">
              <w:rPr>
                <w:rFonts w:ascii="Book Antiqua" w:hAnsi="Book Antiqua"/>
                <w:color w:val="000000" w:themeColor="text1"/>
                <w:vertAlign w:val="superscript"/>
              </w:rPr>
              <w:t>[65]</w:t>
            </w:r>
            <w:r w:rsidRPr="00377532">
              <w:rPr>
                <w:rFonts w:ascii="Book Antiqua" w:hAnsi="Book Antiqua"/>
                <w:color w:val="000000" w:themeColor="text1"/>
              </w:rPr>
              <w:t>,</w:t>
            </w:r>
            <w:r w:rsidRPr="00377532">
              <w:rPr>
                <w:rFonts w:ascii="Book Antiqua" w:hAnsi="Book Antiqua"/>
              </w:rPr>
              <w:t xml:space="preserve"> </w:t>
            </w:r>
            <w:r w:rsidRPr="00377532">
              <w:rPr>
                <w:rFonts w:ascii="Book Antiqua" w:hAnsi="Book Antiqua"/>
                <w:color w:val="000000" w:themeColor="text1"/>
              </w:rPr>
              <w:t>electroencephalogram</w:t>
            </w:r>
            <w:r w:rsidRPr="00B85FF9">
              <w:rPr>
                <w:rFonts w:ascii="Book Antiqua" w:hAnsi="Book Antiqua"/>
                <w:color w:val="000000" w:themeColor="text1"/>
                <w:vertAlign w:val="superscript"/>
              </w:rPr>
              <w:t>[68</w:t>
            </w:r>
            <w:r w:rsidR="00B85FF9" w:rsidRPr="00B85FF9">
              <w:rPr>
                <w:rFonts w:ascii="Book Antiqua" w:hAnsi="Book Antiqua"/>
                <w:color w:val="000000" w:themeColor="text1"/>
                <w:vertAlign w:val="superscript"/>
              </w:rPr>
              <w:t>-</w:t>
            </w:r>
            <w:r w:rsidRPr="00B85FF9">
              <w:rPr>
                <w:rFonts w:ascii="Book Antiqua" w:hAnsi="Book Antiqua"/>
                <w:color w:val="000000" w:themeColor="text1"/>
                <w:vertAlign w:val="superscript"/>
              </w:rPr>
              <w:t>70]</w:t>
            </w:r>
            <w:r w:rsidRPr="00377532">
              <w:rPr>
                <w:rFonts w:ascii="Book Antiqua" w:hAnsi="Book Antiqua"/>
                <w:color w:val="000000" w:themeColor="text1"/>
              </w:rPr>
              <w:t>,</w:t>
            </w:r>
            <w:r>
              <w:rPr>
                <w:rFonts w:ascii="Book Antiqua" w:hAnsi="Book Antiqua"/>
                <w:color w:val="000000" w:themeColor="text1"/>
              </w:rPr>
              <w:t xml:space="preserve"> </w:t>
            </w:r>
            <w:r w:rsidRPr="00377532">
              <w:rPr>
                <w:rFonts w:ascii="Book Antiqua" w:hAnsi="Book Antiqua"/>
                <w:color w:val="000000" w:themeColor="text1"/>
              </w:rPr>
              <w:t>magnetoencephalogram</w:t>
            </w:r>
            <w:r w:rsidRPr="0064707C">
              <w:rPr>
                <w:rFonts w:ascii="Book Antiqua" w:hAnsi="Book Antiqua"/>
                <w:color w:val="000000" w:themeColor="text1"/>
                <w:vertAlign w:val="superscript"/>
              </w:rPr>
              <w:t>[71]</w:t>
            </w:r>
            <w:r w:rsidRPr="00377532">
              <w:rPr>
                <w:rFonts w:ascii="Book Antiqua" w:hAnsi="Book Antiqua"/>
                <w:color w:val="000000" w:themeColor="text1"/>
              </w:rPr>
              <w:t>, and magnetic resonance imaging</w:t>
            </w:r>
            <w:r w:rsidRPr="002C3278">
              <w:rPr>
                <w:rFonts w:ascii="Book Antiqua" w:hAnsi="Book Antiqua"/>
                <w:color w:val="000000" w:themeColor="text1"/>
                <w:vertAlign w:val="superscript"/>
              </w:rPr>
              <w:t>[72,73,75]</w:t>
            </w:r>
          </w:p>
        </w:tc>
      </w:tr>
      <w:tr w:rsidR="00B12AF8" w14:paraId="2900E310" w14:textId="77777777" w:rsidTr="00C6144E">
        <w:tc>
          <w:tcPr>
            <w:tcW w:w="1093" w:type="pct"/>
          </w:tcPr>
          <w:p w14:paraId="11895FEB" w14:textId="77777777" w:rsidR="00B12AF8" w:rsidRPr="00377532" w:rsidRDefault="00B12AF8" w:rsidP="00614959">
            <w:pPr>
              <w:spacing w:line="360" w:lineRule="auto"/>
              <w:rPr>
                <w:rFonts w:ascii="Book Antiqua" w:hAnsi="Book Antiqua"/>
                <w:color w:val="000000" w:themeColor="text1"/>
              </w:rPr>
            </w:pPr>
          </w:p>
        </w:tc>
        <w:tc>
          <w:tcPr>
            <w:tcW w:w="3907" w:type="pct"/>
          </w:tcPr>
          <w:p w14:paraId="5E316BC9" w14:textId="37FBD286" w:rsidR="00B12AF8" w:rsidRPr="00377532" w:rsidRDefault="00B12AF8" w:rsidP="00614959">
            <w:pPr>
              <w:spacing w:line="360" w:lineRule="auto"/>
              <w:jc w:val="left"/>
              <w:rPr>
                <w:rFonts w:ascii="Book Antiqua" w:hAnsi="Book Antiqua"/>
                <w:color w:val="000000" w:themeColor="text1"/>
              </w:rPr>
            </w:pPr>
            <w:r w:rsidRPr="00377532">
              <w:rPr>
                <w:rFonts w:ascii="Book Antiqua" w:hAnsi="Book Antiqua"/>
              </w:rPr>
              <w:t xml:space="preserve">Human motion bone </w:t>
            </w:r>
            <w:proofErr w:type="gramStart"/>
            <w:r w:rsidRPr="00377532">
              <w:rPr>
                <w:rFonts w:ascii="Book Antiqua" w:hAnsi="Book Antiqua"/>
              </w:rPr>
              <w:t>data</w:t>
            </w:r>
            <w:r w:rsidRPr="00E76141">
              <w:rPr>
                <w:rFonts w:ascii="Book Antiqua" w:hAnsi="Book Antiqua"/>
                <w:vertAlign w:val="superscript"/>
              </w:rPr>
              <w:t>[</w:t>
            </w:r>
            <w:proofErr w:type="gramEnd"/>
            <w:r w:rsidRPr="00E76141">
              <w:rPr>
                <w:rFonts w:ascii="Book Antiqua" w:hAnsi="Book Antiqua"/>
                <w:vertAlign w:val="superscript"/>
              </w:rPr>
              <w:t>79]</w:t>
            </w:r>
          </w:p>
        </w:tc>
      </w:tr>
      <w:tr w:rsidR="00B12AF8" w14:paraId="6A5D5E27" w14:textId="77777777" w:rsidTr="00C6144E">
        <w:tc>
          <w:tcPr>
            <w:tcW w:w="1093" w:type="pct"/>
          </w:tcPr>
          <w:p w14:paraId="2213A14D" w14:textId="77777777" w:rsidR="00B12AF8" w:rsidRPr="00377532" w:rsidRDefault="00B12AF8" w:rsidP="00614959">
            <w:pPr>
              <w:spacing w:line="360" w:lineRule="auto"/>
              <w:rPr>
                <w:rFonts w:ascii="Book Antiqua" w:hAnsi="Book Antiqua"/>
                <w:color w:val="000000" w:themeColor="text1"/>
              </w:rPr>
            </w:pPr>
          </w:p>
        </w:tc>
        <w:tc>
          <w:tcPr>
            <w:tcW w:w="3907" w:type="pct"/>
          </w:tcPr>
          <w:p w14:paraId="661FBB32" w14:textId="47F79569" w:rsidR="00B12AF8" w:rsidRPr="00377532" w:rsidRDefault="00B12AF8" w:rsidP="00614959">
            <w:pPr>
              <w:spacing w:line="360" w:lineRule="auto"/>
              <w:jc w:val="left"/>
              <w:rPr>
                <w:rFonts w:ascii="Book Antiqua" w:hAnsi="Book Antiqua"/>
                <w:color w:val="000000" w:themeColor="text1"/>
              </w:rPr>
            </w:pPr>
            <w:proofErr w:type="gramStart"/>
            <w:r w:rsidRPr="00377532">
              <w:rPr>
                <w:rFonts w:ascii="Book Antiqua" w:hAnsi="Book Antiqua"/>
                <w:color w:val="000000" w:themeColor="text1"/>
              </w:rPr>
              <w:t>Blood</w:t>
            </w:r>
            <w:r w:rsidRPr="00815BBE">
              <w:rPr>
                <w:rFonts w:ascii="Book Antiqua" w:hAnsi="Book Antiqua"/>
                <w:color w:val="000000" w:themeColor="text1"/>
                <w:vertAlign w:val="superscript"/>
              </w:rPr>
              <w:t>[</w:t>
            </w:r>
            <w:proofErr w:type="gramEnd"/>
            <w:r w:rsidRPr="00815BBE">
              <w:rPr>
                <w:rFonts w:ascii="Book Antiqua" w:hAnsi="Book Antiqua"/>
                <w:color w:val="000000" w:themeColor="text1"/>
                <w:vertAlign w:val="superscript"/>
              </w:rPr>
              <w:t>81,85]</w:t>
            </w:r>
          </w:p>
        </w:tc>
      </w:tr>
      <w:tr w:rsidR="00B12AF8" w14:paraId="56683546" w14:textId="77777777" w:rsidTr="00C6144E">
        <w:tc>
          <w:tcPr>
            <w:tcW w:w="1093" w:type="pct"/>
          </w:tcPr>
          <w:p w14:paraId="1AF1FB13" w14:textId="77777777" w:rsidR="00B12AF8" w:rsidRPr="00377532" w:rsidRDefault="00B12AF8" w:rsidP="00614959">
            <w:pPr>
              <w:spacing w:line="360" w:lineRule="auto"/>
              <w:rPr>
                <w:rFonts w:ascii="Book Antiqua" w:hAnsi="Book Antiqua"/>
                <w:color w:val="000000" w:themeColor="text1"/>
              </w:rPr>
            </w:pPr>
            <w:r w:rsidRPr="00377532">
              <w:rPr>
                <w:rFonts w:ascii="Book Antiqua" w:hAnsi="Book Antiqua"/>
                <w:color w:val="000000" w:themeColor="text1"/>
              </w:rPr>
              <w:t>Multimodal data</w:t>
            </w:r>
          </w:p>
        </w:tc>
        <w:tc>
          <w:tcPr>
            <w:tcW w:w="3907" w:type="pct"/>
          </w:tcPr>
          <w:p w14:paraId="5039D9E0" w14:textId="11F81619" w:rsidR="00B12AF8" w:rsidRPr="00377532" w:rsidRDefault="00B12AF8" w:rsidP="00614959">
            <w:pPr>
              <w:spacing w:line="360" w:lineRule="auto"/>
              <w:jc w:val="left"/>
              <w:rPr>
                <w:rFonts w:ascii="Book Antiqua" w:hAnsi="Book Antiqua"/>
                <w:color w:val="000000" w:themeColor="text1"/>
              </w:rPr>
            </w:pPr>
            <w:r w:rsidRPr="00377532">
              <w:rPr>
                <w:rFonts w:ascii="Book Antiqua" w:hAnsi="Book Antiqua"/>
                <w:color w:val="000000" w:themeColor="text1"/>
              </w:rPr>
              <w:t xml:space="preserve">Multimodal </w:t>
            </w:r>
            <w:proofErr w:type="gramStart"/>
            <w:r w:rsidRPr="00377532">
              <w:rPr>
                <w:rFonts w:ascii="Book Antiqua" w:hAnsi="Book Antiqua"/>
                <w:color w:val="000000" w:themeColor="text1"/>
              </w:rPr>
              <w:t>data</w:t>
            </w:r>
            <w:r w:rsidRPr="00D01A17">
              <w:rPr>
                <w:rFonts w:ascii="Book Antiqua" w:hAnsi="Book Antiqua"/>
                <w:color w:val="000000" w:themeColor="text1"/>
                <w:vertAlign w:val="superscript"/>
              </w:rPr>
              <w:t>[</w:t>
            </w:r>
            <w:proofErr w:type="gramEnd"/>
            <w:r w:rsidRPr="00D01A17">
              <w:rPr>
                <w:rFonts w:ascii="Book Antiqua" w:hAnsi="Book Antiqua"/>
                <w:color w:val="000000" w:themeColor="text1"/>
                <w:vertAlign w:val="superscript"/>
              </w:rPr>
              <w:t>45,86,89]</w:t>
            </w:r>
          </w:p>
        </w:tc>
      </w:tr>
    </w:tbl>
    <w:p w14:paraId="76D0A288" w14:textId="77777777" w:rsidR="00B12AF8" w:rsidRPr="003C2333" w:rsidRDefault="00B12AF8" w:rsidP="00B12AF8"/>
    <w:p w14:paraId="3CF82F05"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C92D" w14:textId="77777777" w:rsidR="00720FF2" w:rsidRDefault="00720FF2" w:rsidP="00B12AF8">
      <w:r>
        <w:separator/>
      </w:r>
    </w:p>
  </w:endnote>
  <w:endnote w:type="continuationSeparator" w:id="0">
    <w:p w14:paraId="2895AB9C" w14:textId="77777777" w:rsidR="00720FF2" w:rsidRDefault="00720FF2" w:rsidP="00B1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65437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629448B" w14:textId="77777777" w:rsidR="00481495" w:rsidRPr="00481495" w:rsidRDefault="00481495">
            <w:pPr>
              <w:pStyle w:val="a5"/>
              <w:jc w:val="right"/>
              <w:rPr>
                <w:rFonts w:ascii="Book Antiqua" w:hAnsi="Book Antiqua"/>
                <w:sz w:val="24"/>
                <w:szCs w:val="24"/>
              </w:rPr>
            </w:pPr>
            <w:r w:rsidRPr="00481495">
              <w:rPr>
                <w:rFonts w:ascii="Book Antiqua" w:hAnsi="Book Antiqua"/>
                <w:sz w:val="24"/>
                <w:szCs w:val="24"/>
                <w:lang w:val="zh-CN" w:eastAsia="zh-CN"/>
              </w:rPr>
              <w:t xml:space="preserve"> </w:t>
            </w:r>
            <w:r w:rsidRPr="00481495">
              <w:rPr>
                <w:rFonts w:ascii="Book Antiqua" w:hAnsi="Book Antiqua"/>
                <w:b/>
                <w:bCs/>
                <w:sz w:val="24"/>
                <w:szCs w:val="24"/>
              </w:rPr>
              <w:fldChar w:fldCharType="begin"/>
            </w:r>
            <w:r w:rsidRPr="00481495">
              <w:rPr>
                <w:rFonts w:ascii="Book Antiqua" w:hAnsi="Book Antiqua"/>
                <w:b/>
                <w:bCs/>
                <w:sz w:val="24"/>
                <w:szCs w:val="24"/>
              </w:rPr>
              <w:instrText>PAGE</w:instrText>
            </w:r>
            <w:r w:rsidRPr="00481495">
              <w:rPr>
                <w:rFonts w:ascii="Book Antiqua" w:hAnsi="Book Antiqua"/>
                <w:b/>
                <w:bCs/>
                <w:sz w:val="24"/>
                <w:szCs w:val="24"/>
              </w:rPr>
              <w:fldChar w:fldCharType="separate"/>
            </w:r>
            <w:r w:rsidR="00882876">
              <w:rPr>
                <w:rFonts w:ascii="Book Antiqua" w:hAnsi="Book Antiqua"/>
                <w:b/>
                <w:bCs/>
                <w:noProof/>
                <w:sz w:val="24"/>
                <w:szCs w:val="24"/>
              </w:rPr>
              <w:t>34</w:t>
            </w:r>
            <w:r w:rsidRPr="00481495">
              <w:rPr>
                <w:rFonts w:ascii="Book Antiqua" w:hAnsi="Book Antiqua"/>
                <w:b/>
                <w:bCs/>
                <w:sz w:val="24"/>
                <w:szCs w:val="24"/>
              </w:rPr>
              <w:fldChar w:fldCharType="end"/>
            </w:r>
            <w:r w:rsidRPr="00481495">
              <w:rPr>
                <w:rFonts w:ascii="Book Antiqua" w:hAnsi="Book Antiqua"/>
                <w:sz w:val="24"/>
                <w:szCs w:val="24"/>
                <w:lang w:val="zh-CN" w:eastAsia="zh-CN"/>
              </w:rPr>
              <w:t xml:space="preserve"> / </w:t>
            </w:r>
            <w:r w:rsidRPr="00481495">
              <w:rPr>
                <w:rFonts w:ascii="Book Antiqua" w:hAnsi="Book Antiqua"/>
                <w:b/>
                <w:bCs/>
                <w:sz w:val="24"/>
                <w:szCs w:val="24"/>
              </w:rPr>
              <w:fldChar w:fldCharType="begin"/>
            </w:r>
            <w:r w:rsidRPr="00481495">
              <w:rPr>
                <w:rFonts w:ascii="Book Antiqua" w:hAnsi="Book Antiqua"/>
                <w:b/>
                <w:bCs/>
                <w:sz w:val="24"/>
                <w:szCs w:val="24"/>
              </w:rPr>
              <w:instrText>NUMPAGES</w:instrText>
            </w:r>
            <w:r w:rsidRPr="00481495">
              <w:rPr>
                <w:rFonts w:ascii="Book Antiqua" w:hAnsi="Book Antiqua"/>
                <w:b/>
                <w:bCs/>
                <w:sz w:val="24"/>
                <w:szCs w:val="24"/>
              </w:rPr>
              <w:fldChar w:fldCharType="separate"/>
            </w:r>
            <w:r w:rsidR="00882876">
              <w:rPr>
                <w:rFonts w:ascii="Book Antiqua" w:hAnsi="Book Antiqua"/>
                <w:b/>
                <w:bCs/>
                <w:noProof/>
                <w:sz w:val="24"/>
                <w:szCs w:val="24"/>
              </w:rPr>
              <w:t>35</w:t>
            </w:r>
            <w:r w:rsidRPr="00481495">
              <w:rPr>
                <w:rFonts w:ascii="Book Antiqua" w:hAnsi="Book Antiqua"/>
                <w:b/>
                <w:bCs/>
                <w:sz w:val="24"/>
                <w:szCs w:val="24"/>
              </w:rPr>
              <w:fldChar w:fldCharType="end"/>
            </w:r>
          </w:p>
        </w:sdtContent>
      </w:sdt>
    </w:sdtContent>
  </w:sdt>
  <w:p w14:paraId="78373321" w14:textId="77777777" w:rsidR="00B662EE" w:rsidRPr="00481495" w:rsidRDefault="00B662EE">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1EE4" w14:textId="77777777" w:rsidR="00720FF2" w:rsidRDefault="00720FF2" w:rsidP="00B12AF8">
      <w:r>
        <w:separator/>
      </w:r>
    </w:p>
  </w:footnote>
  <w:footnote w:type="continuationSeparator" w:id="0">
    <w:p w14:paraId="1ABBD136" w14:textId="77777777" w:rsidR="00720FF2" w:rsidRDefault="00720FF2" w:rsidP="00B12AF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3C21"/>
    <w:rsid w:val="00034267"/>
    <w:rsid w:val="000370F7"/>
    <w:rsid w:val="00041BAD"/>
    <w:rsid w:val="00046CA8"/>
    <w:rsid w:val="00051465"/>
    <w:rsid w:val="000A07F3"/>
    <w:rsid w:val="000C3A84"/>
    <w:rsid w:val="000F44E2"/>
    <w:rsid w:val="000F65DB"/>
    <w:rsid w:val="001754C0"/>
    <w:rsid w:val="0019212C"/>
    <w:rsid w:val="001A1D02"/>
    <w:rsid w:val="001B3FA4"/>
    <w:rsid w:val="001B5C9B"/>
    <w:rsid w:val="001B74CD"/>
    <w:rsid w:val="001E4332"/>
    <w:rsid w:val="00262104"/>
    <w:rsid w:val="00263979"/>
    <w:rsid w:val="00282DAB"/>
    <w:rsid w:val="002A4ECE"/>
    <w:rsid w:val="002C2D5B"/>
    <w:rsid w:val="002C3278"/>
    <w:rsid w:val="002D434B"/>
    <w:rsid w:val="002F2750"/>
    <w:rsid w:val="00305DE9"/>
    <w:rsid w:val="003221F7"/>
    <w:rsid w:val="003223FB"/>
    <w:rsid w:val="00370308"/>
    <w:rsid w:val="00372BF8"/>
    <w:rsid w:val="003A6DC3"/>
    <w:rsid w:val="003B23F6"/>
    <w:rsid w:val="003B7104"/>
    <w:rsid w:val="003C0132"/>
    <w:rsid w:val="004173B7"/>
    <w:rsid w:val="00463F22"/>
    <w:rsid w:val="00481495"/>
    <w:rsid w:val="004F15EB"/>
    <w:rsid w:val="004F6890"/>
    <w:rsid w:val="005026F2"/>
    <w:rsid w:val="005125B6"/>
    <w:rsid w:val="0051610A"/>
    <w:rsid w:val="005428AD"/>
    <w:rsid w:val="00544712"/>
    <w:rsid w:val="005544D1"/>
    <w:rsid w:val="00564543"/>
    <w:rsid w:val="0058298D"/>
    <w:rsid w:val="00586DBB"/>
    <w:rsid w:val="005E5C09"/>
    <w:rsid w:val="005F24FB"/>
    <w:rsid w:val="006029CE"/>
    <w:rsid w:val="00612768"/>
    <w:rsid w:val="00624CA8"/>
    <w:rsid w:val="00626565"/>
    <w:rsid w:val="0064707C"/>
    <w:rsid w:val="00650B65"/>
    <w:rsid w:val="00662143"/>
    <w:rsid w:val="0067606B"/>
    <w:rsid w:val="00677C75"/>
    <w:rsid w:val="006E2DA1"/>
    <w:rsid w:val="006F160F"/>
    <w:rsid w:val="007064E0"/>
    <w:rsid w:val="00711F72"/>
    <w:rsid w:val="00720FF2"/>
    <w:rsid w:val="007334F1"/>
    <w:rsid w:val="00756362"/>
    <w:rsid w:val="00774558"/>
    <w:rsid w:val="00783DE2"/>
    <w:rsid w:val="007A42C0"/>
    <w:rsid w:val="007A4DBC"/>
    <w:rsid w:val="007E57E9"/>
    <w:rsid w:val="007F102E"/>
    <w:rsid w:val="00815BBE"/>
    <w:rsid w:val="008261AE"/>
    <w:rsid w:val="00842212"/>
    <w:rsid w:val="00860BB5"/>
    <w:rsid w:val="00874E38"/>
    <w:rsid w:val="00882876"/>
    <w:rsid w:val="00882A21"/>
    <w:rsid w:val="008B5EED"/>
    <w:rsid w:val="008C1FF9"/>
    <w:rsid w:val="008C4902"/>
    <w:rsid w:val="008D0FEE"/>
    <w:rsid w:val="008D6E4B"/>
    <w:rsid w:val="009045B0"/>
    <w:rsid w:val="0093505C"/>
    <w:rsid w:val="0094054C"/>
    <w:rsid w:val="00950EE7"/>
    <w:rsid w:val="00991A55"/>
    <w:rsid w:val="009D212F"/>
    <w:rsid w:val="009E16B9"/>
    <w:rsid w:val="009F76B2"/>
    <w:rsid w:val="00A20F7D"/>
    <w:rsid w:val="00A46D1F"/>
    <w:rsid w:val="00A74952"/>
    <w:rsid w:val="00A77B3E"/>
    <w:rsid w:val="00A8286B"/>
    <w:rsid w:val="00A92102"/>
    <w:rsid w:val="00AA798F"/>
    <w:rsid w:val="00AB1A7A"/>
    <w:rsid w:val="00AB645D"/>
    <w:rsid w:val="00AD4840"/>
    <w:rsid w:val="00AD63EE"/>
    <w:rsid w:val="00AF369B"/>
    <w:rsid w:val="00B12AF8"/>
    <w:rsid w:val="00B1755D"/>
    <w:rsid w:val="00B26263"/>
    <w:rsid w:val="00B35E17"/>
    <w:rsid w:val="00B57E43"/>
    <w:rsid w:val="00B662EE"/>
    <w:rsid w:val="00B85FF9"/>
    <w:rsid w:val="00B91FA9"/>
    <w:rsid w:val="00B96F91"/>
    <w:rsid w:val="00BA616A"/>
    <w:rsid w:val="00BB280C"/>
    <w:rsid w:val="00C03BF8"/>
    <w:rsid w:val="00C0469C"/>
    <w:rsid w:val="00C46E06"/>
    <w:rsid w:val="00C56A93"/>
    <w:rsid w:val="00C6144E"/>
    <w:rsid w:val="00C819F8"/>
    <w:rsid w:val="00CA2A55"/>
    <w:rsid w:val="00CB00A5"/>
    <w:rsid w:val="00CC6A6E"/>
    <w:rsid w:val="00CE7105"/>
    <w:rsid w:val="00D01A17"/>
    <w:rsid w:val="00D1698D"/>
    <w:rsid w:val="00D621BA"/>
    <w:rsid w:val="00D753FE"/>
    <w:rsid w:val="00D76497"/>
    <w:rsid w:val="00DD4FFE"/>
    <w:rsid w:val="00DE2870"/>
    <w:rsid w:val="00DF24A4"/>
    <w:rsid w:val="00DF2E21"/>
    <w:rsid w:val="00E21D4E"/>
    <w:rsid w:val="00E2491E"/>
    <w:rsid w:val="00E36B88"/>
    <w:rsid w:val="00E36CD7"/>
    <w:rsid w:val="00E56639"/>
    <w:rsid w:val="00E63B4B"/>
    <w:rsid w:val="00E76141"/>
    <w:rsid w:val="00EA73EF"/>
    <w:rsid w:val="00F15961"/>
    <w:rsid w:val="00F23D6C"/>
    <w:rsid w:val="00F8166D"/>
    <w:rsid w:val="00FC62E4"/>
    <w:rsid w:val="00FE0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D0E50"/>
  <w15:docId w15:val="{2E2684D0-815A-42F5-9CF4-F773D948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2A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12AF8"/>
    <w:rPr>
      <w:sz w:val="18"/>
      <w:szCs w:val="18"/>
    </w:rPr>
  </w:style>
  <w:style w:type="paragraph" w:styleId="a5">
    <w:name w:val="footer"/>
    <w:basedOn w:val="a"/>
    <w:link w:val="a6"/>
    <w:uiPriority w:val="99"/>
    <w:unhideWhenUsed/>
    <w:rsid w:val="00B12AF8"/>
    <w:pPr>
      <w:tabs>
        <w:tab w:val="center" w:pos="4153"/>
        <w:tab w:val="right" w:pos="8306"/>
      </w:tabs>
      <w:snapToGrid w:val="0"/>
    </w:pPr>
    <w:rPr>
      <w:sz w:val="18"/>
      <w:szCs w:val="18"/>
    </w:rPr>
  </w:style>
  <w:style w:type="character" w:customStyle="1" w:styleId="a6">
    <w:name w:val="页脚 字符"/>
    <w:basedOn w:val="a0"/>
    <w:link w:val="a5"/>
    <w:uiPriority w:val="99"/>
    <w:rsid w:val="00B12AF8"/>
    <w:rPr>
      <w:sz w:val="18"/>
      <w:szCs w:val="18"/>
    </w:rPr>
  </w:style>
  <w:style w:type="table" w:styleId="a7">
    <w:name w:val="Table Grid"/>
    <w:basedOn w:val="a1"/>
    <w:uiPriority w:val="39"/>
    <w:qFormat/>
    <w:rsid w:val="00B12AF8"/>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C03BF8"/>
    <w:rPr>
      <w:sz w:val="21"/>
      <w:szCs w:val="21"/>
    </w:rPr>
  </w:style>
  <w:style w:type="paragraph" w:styleId="a9">
    <w:name w:val="annotation text"/>
    <w:basedOn w:val="a"/>
    <w:link w:val="aa"/>
    <w:semiHidden/>
    <w:unhideWhenUsed/>
    <w:rsid w:val="00C03BF8"/>
  </w:style>
  <w:style w:type="character" w:customStyle="1" w:styleId="aa">
    <w:name w:val="批注文字 字符"/>
    <w:basedOn w:val="a0"/>
    <w:link w:val="a9"/>
    <w:semiHidden/>
    <w:rsid w:val="00C03BF8"/>
    <w:rPr>
      <w:sz w:val="24"/>
      <w:szCs w:val="24"/>
    </w:rPr>
  </w:style>
  <w:style w:type="paragraph" w:styleId="ab">
    <w:name w:val="annotation subject"/>
    <w:basedOn w:val="a9"/>
    <w:next w:val="a9"/>
    <w:link w:val="ac"/>
    <w:semiHidden/>
    <w:unhideWhenUsed/>
    <w:rsid w:val="00C03BF8"/>
    <w:rPr>
      <w:b/>
      <w:bCs/>
    </w:rPr>
  </w:style>
  <w:style w:type="character" w:customStyle="1" w:styleId="ac">
    <w:name w:val="批注主题 字符"/>
    <w:basedOn w:val="aa"/>
    <w:link w:val="ab"/>
    <w:semiHidden/>
    <w:rsid w:val="00C03BF8"/>
    <w:rPr>
      <w:b/>
      <w:bCs/>
      <w:sz w:val="24"/>
      <w:szCs w:val="24"/>
    </w:rPr>
  </w:style>
  <w:style w:type="paragraph" w:styleId="ad">
    <w:name w:val="Balloon Text"/>
    <w:basedOn w:val="a"/>
    <w:link w:val="ae"/>
    <w:semiHidden/>
    <w:unhideWhenUsed/>
    <w:rsid w:val="00C03BF8"/>
    <w:rPr>
      <w:sz w:val="18"/>
      <w:szCs w:val="18"/>
    </w:rPr>
  </w:style>
  <w:style w:type="character" w:customStyle="1" w:styleId="ae">
    <w:name w:val="批注框文本 字符"/>
    <w:basedOn w:val="a0"/>
    <w:link w:val="ad"/>
    <w:semiHidden/>
    <w:rsid w:val="00C03BF8"/>
    <w:rPr>
      <w:sz w:val="18"/>
      <w:szCs w:val="18"/>
    </w:rPr>
  </w:style>
  <w:style w:type="paragraph" w:styleId="af">
    <w:name w:val="Revision"/>
    <w:hidden/>
    <w:uiPriority w:val="99"/>
    <w:semiHidden/>
    <w:rsid w:val="008B5EED"/>
    <w:rPr>
      <w:sz w:val="24"/>
      <w:szCs w:val="24"/>
    </w:rPr>
  </w:style>
  <w:style w:type="character" w:customStyle="1" w:styleId="ts-alignment-element">
    <w:name w:val="ts-alignment-element"/>
    <w:basedOn w:val="a0"/>
    <w:rsid w:val="00A82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945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F8534-8573-41C1-81B7-92418353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10110</Words>
  <Characters>57627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12</cp:revision>
  <dcterms:created xsi:type="dcterms:W3CDTF">2023-03-28T12:54:00Z</dcterms:created>
  <dcterms:modified xsi:type="dcterms:W3CDTF">2023-04-04T02:56:00Z</dcterms:modified>
</cp:coreProperties>
</file>