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84DC"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rPr>
        <w:t xml:space="preserve">Name of Journal: </w:t>
      </w:r>
      <w:r w:rsidRPr="00962AD2">
        <w:rPr>
          <w:rFonts w:ascii="Book Antiqua" w:eastAsia="Book Antiqua" w:hAnsi="Book Antiqua" w:cs="Book Antiqua"/>
          <w:i/>
        </w:rPr>
        <w:t>World Journal of Psychiatry</w:t>
      </w:r>
    </w:p>
    <w:p w14:paraId="5EA3CC34"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rPr>
        <w:t xml:space="preserve">Manuscript NO: </w:t>
      </w:r>
      <w:r w:rsidRPr="00962AD2">
        <w:rPr>
          <w:rFonts w:ascii="Book Antiqua" w:eastAsia="Book Antiqua" w:hAnsi="Book Antiqua" w:cs="Book Antiqua"/>
        </w:rPr>
        <w:t>82720</w:t>
      </w:r>
    </w:p>
    <w:p w14:paraId="4CDDD064"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rPr>
        <w:t xml:space="preserve">Manuscript Type: </w:t>
      </w:r>
      <w:r w:rsidRPr="00962AD2">
        <w:rPr>
          <w:rFonts w:ascii="Book Antiqua" w:eastAsia="Book Antiqua" w:hAnsi="Book Antiqua" w:cs="Book Antiqua"/>
        </w:rPr>
        <w:t>MINIREVIEWS</w:t>
      </w:r>
    </w:p>
    <w:p w14:paraId="74905C93" w14:textId="77777777" w:rsidR="00A77B3E" w:rsidRPr="00962AD2" w:rsidRDefault="00A77B3E" w:rsidP="00962AD2">
      <w:pPr>
        <w:spacing w:line="360" w:lineRule="auto"/>
        <w:jc w:val="both"/>
        <w:rPr>
          <w:rFonts w:ascii="Book Antiqua" w:hAnsi="Book Antiqua"/>
        </w:rPr>
      </w:pPr>
    </w:p>
    <w:p w14:paraId="613C61D8"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olor w:val="000000"/>
        </w:rPr>
        <w:t>Epigenetics in psychiatry: Beyond DNA methylation</w:t>
      </w:r>
    </w:p>
    <w:p w14:paraId="648291C7" w14:textId="77777777" w:rsidR="00A77B3E" w:rsidRPr="00962AD2" w:rsidRDefault="00A77B3E" w:rsidP="00962AD2">
      <w:pPr>
        <w:spacing w:line="360" w:lineRule="auto"/>
        <w:jc w:val="both"/>
        <w:rPr>
          <w:rFonts w:ascii="Book Antiqua" w:hAnsi="Book Antiqua"/>
        </w:rPr>
      </w:pPr>
    </w:p>
    <w:p w14:paraId="001F783B" w14:textId="66F9B839" w:rsidR="00A77B3E" w:rsidRPr="00962AD2" w:rsidRDefault="004D0D49" w:rsidP="00962AD2">
      <w:pPr>
        <w:spacing w:line="360" w:lineRule="auto"/>
        <w:jc w:val="both"/>
        <w:rPr>
          <w:rFonts w:ascii="Book Antiqua" w:hAnsi="Book Antiqua"/>
        </w:rPr>
      </w:pPr>
      <w:proofErr w:type="spellStart"/>
      <w:r w:rsidRPr="00962AD2">
        <w:rPr>
          <w:rFonts w:ascii="Book Antiqua" w:eastAsia="Book Antiqua" w:hAnsi="Book Antiqua" w:cs="Book Antiqua"/>
        </w:rPr>
        <w:t>Kouter</w:t>
      </w:r>
      <w:proofErr w:type="spellEnd"/>
      <w:r w:rsidRPr="00962AD2">
        <w:rPr>
          <w:rFonts w:ascii="Book Antiqua" w:eastAsia="Book Antiqua" w:hAnsi="Book Antiqua" w:cs="Book Antiqua"/>
        </w:rPr>
        <w:t xml:space="preserve"> K</w:t>
      </w:r>
      <w:r w:rsidRPr="00962AD2">
        <w:rPr>
          <w:rFonts w:ascii="Book Antiqua" w:eastAsia="Book Antiqua" w:hAnsi="Book Antiqua" w:cs="Book Antiqua"/>
          <w:color w:val="000000"/>
        </w:rPr>
        <w:t xml:space="preserve"> </w:t>
      </w:r>
      <w:r w:rsidRPr="00962AD2">
        <w:rPr>
          <w:rFonts w:ascii="Book Antiqua" w:eastAsia="Book Antiqua" w:hAnsi="Book Antiqua" w:cs="Book Antiqua"/>
          <w:i/>
          <w:iCs/>
          <w:color w:val="000000"/>
        </w:rPr>
        <w:t>et al</w:t>
      </w:r>
      <w:r w:rsidRPr="00962AD2">
        <w:rPr>
          <w:rFonts w:ascii="Book Antiqua" w:eastAsia="Book Antiqua" w:hAnsi="Book Antiqua" w:cs="Book Antiqua"/>
          <w:color w:val="000000"/>
        </w:rPr>
        <w:t>. Epigenetics in psychiatry</w:t>
      </w:r>
    </w:p>
    <w:p w14:paraId="5254295A" w14:textId="77777777" w:rsidR="00A77B3E" w:rsidRPr="00962AD2" w:rsidRDefault="00A77B3E" w:rsidP="00962AD2">
      <w:pPr>
        <w:spacing w:line="360" w:lineRule="auto"/>
        <w:jc w:val="both"/>
        <w:rPr>
          <w:rFonts w:ascii="Book Antiqua" w:hAnsi="Book Antiqua"/>
        </w:rPr>
      </w:pPr>
    </w:p>
    <w:p w14:paraId="01C34B33"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Katarina </w:t>
      </w:r>
      <w:proofErr w:type="spellStart"/>
      <w:r w:rsidRPr="00962AD2">
        <w:rPr>
          <w:rFonts w:ascii="Book Antiqua" w:eastAsia="Book Antiqua" w:hAnsi="Book Antiqua" w:cs="Book Antiqua"/>
          <w:color w:val="000000"/>
        </w:rPr>
        <w:t>Kouter</w:t>
      </w:r>
      <w:proofErr w:type="spellEnd"/>
      <w:r w:rsidRPr="00962AD2">
        <w:rPr>
          <w:rFonts w:ascii="Book Antiqua" w:eastAsia="Book Antiqua" w:hAnsi="Book Antiqua" w:cs="Book Antiqua"/>
          <w:color w:val="000000"/>
        </w:rPr>
        <w:t xml:space="preserve">, Iris </w:t>
      </w:r>
      <w:proofErr w:type="spellStart"/>
      <w:r w:rsidRPr="00962AD2">
        <w:rPr>
          <w:rFonts w:ascii="Book Antiqua" w:eastAsia="Book Antiqua" w:hAnsi="Book Antiqua" w:cs="Book Antiqua"/>
          <w:color w:val="000000"/>
        </w:rPr>
        <w:t>Šalamon</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Arčan</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Alja</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Videtič</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Paska</w:t>
      </w:r>
      <w:proofErr w:type="spellEnd"/>
    </w:p>
    <w:p w14:paraId="3C289BCD" w14:textId="77777777" w:rsidR="00A77B3E" w:rsidRPr="00962AD2" w:rsidRDefault="00A77B3E" w:rsidP="00962AD2">
      <w:pPr>
        <w:spacing w:line="360" w:lineRule="auto"/>
        <w:jc w:val="both"/>
        <w:rPr>
          <w:rFonts w:ascii="Book Antiqua" w:hAnsi="Book Antiqua"/>
        </w:rPr>
      </w:pPr>
    </w:p>
    <w:p w14:paraId="7CEDCAC2"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Katarina </w:t>
      </w:r>
      <w:proofErr w:type="spellStart"/>
      <w:r w:rsidRPr="00962AD2">
        <w:rPr>
          <w:rFonts w:ascii="Book Antiqua" w:eastAsia="Book Antiqua" w:hAnsi="Book Antiqua" w:cs="Book Antiqua"/>
          <w:b/>
          <w:bCs/>
          <w:color w:val="000000"/>
        </w:rPr>
        <w:t>Kouter</w:t>
      </w:r>
      <w:proofErr w:type="spellEnd"/>
      <w:r w:rsidRPr="00962AD2">
        <w:rPr>
          <w:rFonts w:ascii="Book Antiqua" w:eastAsia="Book Antiqua" w:hAnsi="Book Antiqua" w:cs="Book Antiqua"/>
          <w:b/>
          <w:bCs/>
          <w:color w:val="000000"/>
        </w:rPr>
        <w:t xml:space="preserve">, </w:t>
      </w:r>
      <w:r w:rsidRPr="00962AD2">
        <w:rPr>
          <w:rFonts w:ascii="Book Antiqua" w:eastAsia="Book Antiqua" w:hAnsi="Book Antiqua" w:cs="Book Antiqua"/>
          <w:color w:val="000000"/>
        </w:rPr>
        <w:t>Faculty of Medicine, Institute of Microbiology and Immunology, University of Ljubljana, Ljubljana 1000, Slovenia</w:t>
      </w:r>
    </w:p>
    <w:p w14:paraId="498869AA" w14:textId="77777777" w:rsidR="00A77B3E" w:rsidRPr="00962AD2" w:rsidRDefault="00A77B3E" w:rsidP="00962AD2">
      <w:pPr>
        <w:spacing w:line="360" w:lineRule="auto"/>
        <w:jc w:val="both"/>
        <w:rPr>
          <w:rFonts w:ascii="Book Antiqua" w:hAnsi="Book Antiqua"/>
        </w:rPr>
      </w:pPr>
    </w:p>
    <w:p w14:paraId="114A7BE6"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Iris </w:t>
      </w:r>
      <w:proofErr w:type="spellStart"/>
      <w:r w:rsidRPr="00962AD2">
        <w:rPr>
          <w:rFonts w:ascii="Book Antiqua" w:eastAsia="Book Antiqua" w:hAnsi="Book Antiqua" w:cs="Book Antiqua"/>
          <w:b/>
          <w:bCs/>
          <w:color w:val="000000"/>
        </w:rPr>
        <w:t>Šalamon</w:t>
      </w:r>
      <w:proofErr w:type="spellEnd"/>
      <w:r w:rsidRPr="00962AD2">
        <w:rPr>
          <w:rFonts w:ascii="Book Antiqua" w:eastAsia="Book Antiqua" w:hAnsi="Book Antiqua" w:cs="Book Antiqua"/>
          <w:b/>
          <w:bCs/>
          <w:color w:val="000000"/>
        </w:rPr>
        <w:t xml:space="preserve"> </w:t>
      </w:r>
      <w:proofErr w:type="spellStart"/>
      <w:r w:rsidRPr="00962AD2">
        <w:rPr>
          <w:rFonts w:ascii="Book Antiqua" w:eastAsia="Book Antiqua" w:hAnsi="Book Antiqua" w:cs="Book Antiqua"/>
          <w:b/>
          <w:bCs/>
          <w:color w:val="000000"/>
        </w:rPr>
        <w:t>Arčan</w:t>
      </w:r>
      <w:proofErr w:type="spellEnd"/>
      <w:r w:rsidRPr="00962AD2">
        <w:rPr>
          <w:rFonts w:ascii="Book Antiqua" w:eastAsia="Book Antiqua" w:hAnsi="Book Antiqua" w:cs="Book Antiqua"/>
          <w:b/>
          <w:bCs/>
          <w:color w:val="000000"/>
        </w:rPr>
        <w:t xml:space="preserve">, </w:t>
      </w:r>
      <w:proofErr w:type="spellStart"/>
      <w:r w:rsidRPr="00962AD2">
        <w:rPr>
          <w:rFonts w:ascii="Book Antiqua" w:eastAsia="Book Antiqua" w:hAnsi="Book Antiqua" w:cs="Book Antiqua"/>
          <w:b/>
          <w:bCs/>
          <w:color w:val="000000"/>
        </w:rPr>
        <w:t>Alja</w:t>
      </w:r>
      <w:proofErr w:type="spellEnd"/>
      <w:r w:rsidRPr="00962AD2">
        <w:rPr>
          <w:rFonts w:ascii="Book Antiqua" w:eastAsia="Book Antiqua" w:hAnsi="Book Antiqua" w:cs="Book Antiqua"/>
          <w:b/>
          <w:bCs/>
          <w:color w:val="000000"/>
        </w:rPr>
        <w:t xml:space="preserve"> </w:t>
      </w:r>
      <w:proofErr w:type="spellStart"/>
      <w:r w:rsidRPr="00962AD2">
        <w:rPr>
          <w:rFonts w:ascii="Book Antiqua" w:eastAsia="Book Antiqua" w:hAnsi="Book Antiqua" w:cs="Book Antiqua"/>
          <w:b/>
          <w:bCs/>
          <w:color w:val="000000"/>
        </w:rPr>
        <w:t>Videtič</w:t>
      </w:r>
      <w:proofErr w:type="spellEnd"/>
      <w:r w:rsidRPr="00962AD2">
        <w:rPr>
          <w:rFonts w:ascii="Book Antiqua" w:eastAsia="Book Antiqua" w:hAnsi="Book Antiqua" w:cs="Book Antiqua"/>
          <w:b/>
          <w:bCs/>
          <w:color w:val="000000"/>
        </w:rPr>
        <w:t xml:space="preserve"> </w:t>
      </w:r>
      <w:proofErr w:type="spellStart"/>
      <w:r w:rsidRPr="00962AD2">
        <w:rPr>
          <w:rFonts w:ascii="Book Antiqua" w:eastAsia="Book Antiqua" w:hAnsi="Book Antiqua" w:cs="Book Antiqua"/>
          <w:b/>
          <w:bCs/>
          <w:color w:val="000000"/>
        </w:rPr>
        <w:t>Paska</w:t>
      </w:r>
      <w:proofErr w:type="spellEnd"/>
      <w:r w:rsidRPr="00962AD2">
        <w:rPr>
          <w:rFonts w:ascii="Book Antiqua" w:eastAsia="Book Antiqua" w:hAnsi="Book Antiqua" w:cs="Book Antiqua"/>
          <w:b/>
          <w:bCs/>
          <w:color w:val="000000"/>
        </w:rPr>
        <w:t xml:space="preserve">, </w:t>
      </w:r>
      <w:r w:rsidRPr="00962AD2">
        <w:rPr>
          <w:rFonts w:ascii="Book Antiqua" w:eastAsia="Book Antiqua" w:hAnsi="Book Antiqua" w:cs="Book Antiqua"/>
          <w:color w:val="000000"/>
        </w:rPr>
        <w:t>Faculty of Medicine, Institute of Biochemistry and Molecular Genetics, University of Ljubljana, Ljubljana 1000, Slovenia</w:t>
      </w:r>
    </w:p>
    <w:p w14:paraId="331626A2" w14:textId="77777777" w:rsidR="004D0D49" w:rsidRPr="00962AD2" w:rsidRDefault="004D0D49" w:rsidP="00962AD2">
      <w:pPr>
        <w:spacing w:line="360" w:lineRule="auto"/>
        <w:jc w:val="both"/>
        <w:rPr>
          <w:rFonts w:ascii="Book Antiqua" w:eastAsia="Book Antiqua" w:hAnsi="Book Antiqua" w:cs="Book Antiqua"/>
        </w:rPr>
      </w:pPr>
    </w:p>
    <w:p w14:paraId="4F976531" w14:textId="27161502"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Author contributions: </w:t>
      </w:r>
      <w:proofErr w:type="spellStart"/>
      <w:r w:rsidRPr="00962AD2">
        <w:rPr>
          <w:rFonts w:ascii="Book Antiqua" w:eastAsia="Book Antiqua" w:hAnsi="Book Antiqua" w:cs="Book Antiqua"/>
          <w:color w:val="000000"/>
        </w:rPr>
        <w:t>Kouter</w:t>
      </w:r>
      <w:proofErr w:type="spellEnd"/>
      <w:r w:rsidRPr="00962AD2">
        <w:rPr>
          <w:rFonts w:ascii="Book Antiqua" w:eastAsia="Book Antiqua" w:hAnsi="Book Antiqua" w:cs="Book Antiqua"/>
          <w:color w:val="000000"/>
        </w:rPr>
        <w:t xml:space="preserve"> K,</w:t>
      </w:r>
      <w:r w:rsidRPr="00962AD2">
        <w:rPr>
          <w:rFonts w:ascii="Book Antiqua" w:eastAsia="Book Antiqua" w:hAnsi="Book Antiqua" w:cs="Book Antiqua"/>
          <w:b/>
          <w:bCs/>
          <w:color w:val="000000"/>
        </w:rPr>
        <w:t xml:space="preserve"> </w:t>
      </w:r>
      <w:proofErr w:type="spellStart"/>
      <w:r w:rsidR="004D0D49" w:rsidRPr="00962AD2">
        <w:rPr>
          <w:rFonts w:ascii="Book Antiqua" w:eastAsia="Book Antiqua" w:hAnsi="Book Antiqua" w:cs="Book Antiqua"/>
          <w:color w:val="000000"/>
        </w:rPr>
        <w:t>Šalamon</w:t>
      </w:r>
      <w:proofErr w:type="spellEnd"/>
      <w:r w:rsidR="004D0D49" w:rsidRPr="00962AD2">
        <w:rPr>
          <w:rFonts w:ascii="Book Antiqua" w:eastAsia="Book Antiqua" w:hAnsi="Book Antiqua" w:cs="Book Antiqua"/>
          <w:color w:val="000000"/>
        </w:rPr>
        <w:t xml:space="preserve"> </w:t>
      </w:r>
      <w:proofErr w:type="spellStart"/>
      <w:r w:rsidR="004D0D49" w:rsidRPr="00962AD2">
        <w:rPr>
          <w:rFonts w:ascii="Book Antiqua" w:eastAsia="Book Antiqua" w:hAnsi="Book Antiqua" w:cs="Book Antiqua"/>
          <w:color w:val="000000"/>
        </w:rPr>
        <w:t>Arčan</w:t>
      </w:r>
      <w:proofErr w:type="spellEnd"/>
      <w:r w:rsidR="004D0D49" w:rsidRPr="00962AD2">
        <w:rPr>
          <w:rFonts w:ascii="Book Antiqua" w:eastAsia="Book Antiqua" w:hAnsi="Book Antiqua" w:cs="Book Antiqua"/>
          <w:color w:val="000000"/>
        </w:rPr>
        <w:t xml:space="preserve"> I </w:t>
      </w:r>
      <w:r w:rsidRPr="00962AD2">
        <w:rPr>
          <w:rFonts w:ascii="Book Antiqua" w:eastAsia="Book Antiqua" w:hAnsi="Book Antiqua" w:cs="Book Antiqua"/>
          <w:color w:val="000000"/>
        </w:rPr>
        <w:t>and</w:t>
      </w:r>
      <w:r w:rsidR="004D0D49" w:rsidRPr="00962AD2">
        <w:rPr>
          <w:rFonts w:ascii="Book Antiqua" w:eastAsia="Book Antiqua" w:hAnsi="Book Antiqua" w:cs="Book Antiqua"/>
          <w:color w:val="000000"/>
        </w:rPr>
        <w:t xml:space="preserve"> </w:t>
      </w:r>
      <w:proofErr w:type="spellStart"/>
      <w:r w:rsidR="004D0D49" w:rsidRPr="00962AD2">
        <w:rPr>
          <w:rFonts w:ascii="Book Antiqua" w:eastAsia="Book Antiqua" w:hAnsi="Book Antiqua" w:cs="Book Antiqua"/>
          <w:color w:val="000000"/>
        </w:rPr>
        <w:t>Videtič</w:t>
      </w:r>
      <w:proofErr w:type="spellEnd"/>
      <w:r w:rsidR="004D0D49" w:rsidRPr="00962AD2">
        <w:rPr>
          <w:rFonts w:ascii="Book Antiqua" w:eastAsia="Book Antiqua" w:hAnsi="Book Antiqua" w:cs="Book Antiqua"/>
          <w:color w:val="000000"/>
        </w:rPr>
        <w:t xml:space="preserve"> </w:t>
      </w:r>
      <w:proofErr w:type="spellStart"/>
      <w:r w:rsidR="004D0D49" w:rsidRPr="00962AD2">
        <w:rPr>
          <w:rFonts w:ascii="Book Antiqua" w:eastAsia="Book Antiqua" w:hAnsi="Book Antiqua" w:cs="Book Antiqua"/>
          <w:color w:val="000000"/>
        </w:rPr>
        <w:t>Paska</w:t>
      </w:r>
      <w:proofErr w:type="spellEnd"/>
      <w:r w:rsidR="004D0D49" w:rsidRPr="00962AD2">
        <w:rPr>
          <w:rFonts w:ascii="Book Antiqua" w:eastAsia="Book Antiqua" w:hAnsi="Book Antiqua" w:cs="Book Antiqua"/>
          <w:color w:val="000000"/>
        </w:rPr>
        <w:t xml:space="preserve"> A</w:t>
      </w:r>
      <w:r w:rsidRPr="00962AD2">
        <w:rPr>
          <w:rFonts w:ascii="Book Antiqua" w:eastAsia="Book Antiqua" w:hAnsi="Book Antiqua" w:cs="Book Antiqua"/>
          <w:color w:val="000000"/>
        </w:rPr>
        <w:t xml:space="preserve"> organized and planned the manuscript; </w:t>
      </w:r>
      <w:proofErr w:type="spellStart"/>
      <w:r w:rsidRPr="00962AD2">
        <w:rPr>
          <w:rFonts w:ascii="Book Antiqua" w:eastAsia="Book Antiqua" w:hAnsi="Book Antiqua" w:cs="Book Antiqua"/>
          <w:color w:val="000000"/>
        </w:rPr>
        <w:t>Šalamon</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Arčan</w:t>
      </w:r>
      <w:proofErr w:type="spellEnd"/>
      <w:r w:rsidRPr="00962AD2">
        <w:rPr>
          <w:rFonts w:ascii="Book Antiqua" w:eastAsia="Book Antiqua" w:hAnsi="Book Antiqua" w:cs="Book Antiqua"/>
          <w:color w:val="000000"/>
        </w:rPr>
        <w:t xml:space="preserve"> I wrote Introduction,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and schizophrenia, bipolar disorder; </w:t>
      </w:r>
      <w:proofErr w:type="spellStart"/>
      <w:r w:rsidRPr="00962AD2">
        <w:rPr>
          <w:rFonts w:ascii="Book Antiqua" w:eastAsia="Book Antiqua" w:hAnsi="Book Antiqua" w:cs="Book Antiqua"/>
          <w:color w:val="000000"/>
        </w:rPr>
        <w:t>Kouter</w:t>
      </w:r>
      <w:proofErr w:type="spellEnd"/>
      <w:r w:rsidRPr="00962AD2">
        <w:rPr>
          <w:rFonts w:ascii="Book Antiqua" w:eastAsia="Book Antiqua" w:hAnsi="Book Antiqua" w:cs="Book Antiqua"/>
          <w:color w:val="000000"/>
        </w:rPr>
        <w:t xml:space="preserve"> K wrote Epigenetics of psychiatric disorders, Methods for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detection,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and suicidal behavior; </w:t>
      </w:r>
      <w:proofErr w:type="spellStart"/>
      <w:r w:rsidRPr="00962AD2">
        <w:rPr>
          <w:rFonts w:ascii="Book Antiqua" w:eastAsia="Book Antiqua" w:hAnsi="Book Antiqua" w:cs="Book Antiqua"/>
          <w:color w:val="000000"/>
        </w:rPr>
        <w:t>Videtič</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Paska</w:t>
      </w:r>
      <w:proofErr w:type="spellEnd"/>
      <w:r w:rsidRPr="00962AD2">
        <w:rPr>
          <w:rFonts w:ascii="Book Antiqua" w:eastAsia="Book Antiqua" w:hAnsi="Book Antiqua" w:cs="Book Antiqua"/>
          <w:color w:val="000000"/>
        </w:rPr>
        <w:t xml:space="preserve"> A wrote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and depression and </w:t>
      </w:r>
      <w:r w:rsidR="004D0D49" w:rsidRPr="00962AD2">
        <w:rPr>
          <w:rFonts w:ascii="Book Antiqua" w:eastAsia="Book Antiqua" w:hAnsi="Book Antiqua" w:cs="Book Antiqua"/>
          <w:color w:val="000000"/>
        </w:rPr>
        <w:t>obsessive-compulsive disorder</w:t>
      </w:r>
      <w:r w:rsidRPr="00962AD2">
        <w:rPr>
          <w:rFonts w:ascii="Book Antiqua" w:eastAsia="Book Antiqua" w:hAnsi="Book Antiqua" w:cs="Book Antiqua"/>
          <w:color w:val="000000"/>
        </w:rPr>
        <w:t xml:space="preserve">, Conclusion; all authors reviewed and edited the manuscript; </w:t>
      </w:r>
      <w:r w:rsidR="004D0D49" w:rsidRPr="00962AD2">
        <w:rPr>
          <w:rFonts w:ascii="Book Antiqua" w:eastAsia="Book Antiqua" w:hAnsi="Book Antiqua" w:cs="Book Antiqua"/>
          <w:color w:val="000000"/>
        </w:rPr>
        <w:t xml:space="preserve">and </w:t>
      </w:r>
      <w:r w:rsidRPr="00962AD2">
        <w:rPr>
          <w:rFonts w:ascii="Book Antiqua" w:eastAsia="Book Antiqua" w:hAnsi="Book Antiqua" w:cs="Book Antiqua"/>
          <w:color w:val="000000"/>
        </w:rPr>
        <w:t>all authors approved the final version of the manuscript.</w:t>
      </w:r>
    </w:p>
    <w:p w14:paraId="7E11E795" w14:textId="77777777" w:rsidR="00A77B3E" w:rsidRPr="00962AD2" w:rsidRDefault="00A77B3E" w:rsidP="00962AD2">
      <w:pPr>
        <w:spacing w:line="360" w:lineRule="auto"/>
        <w:jc w:val="both"/>
        <w:rPr>
          <w:rFonts w:ascii="Book Antiqua" w:hAnsi="Book Antiqua"/>
        </w:rPr>
      </w:pPr>
    </w:p>
    <w:p w14:paraId="0FEE36B8" w14:textId="571AD3A0"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Supported by </w:t>
      </w:r>
      <w:r w:rsidRPr="00962AD2">
        <w:rPr>
          <w:rFonts w:ascii="Book Antiqua" w:eastAsia="Book Antiqua" w:hAnsi="Book Antiqua" w:cs="Book Antiqua"/>
          <w:color w:val="000000"/>
        </w:rPr>
        <w:t xml:space="preserve">Slovenian Research Agency, Young Researcher Grant to </w:t>
      </w:r>
      <w:proofErr w:type="spellStart"/>
      <w:r w:rsidR="00C255E8" w:rsidRPr="00962AD2">
        <w:rPr>
          <w:rFonts w:ascii="Book Antiqua" w:eastAsia="Book Antiqua" w:hAnsi="Book Antiqua" w:cs="Book Antiqua"/>
          <w:color w:val="000000"/>
        </w:rPr>
        <w:t>Šalamon</w:t>
      </w:r>
      <w:proofErr w:type="spellEnd"/>
      <w:r w:rsidR="00C255E8" w:rsidRPr="00962AD2">
        <w:rPr>
          <w:rFonts w:ascii="Book Antiqua" w:eastAsia="Book Antiqua" w:hAnsi="Book Antiqua" w:cs="Book Antiqua"/>
          <w:color w:val="000000"/>
        </w:rPr>
        <w:t xml:space="preserve"> </w:t>
      </w:r>
      <w:proofErr w:type="spellStart"/>
      <w:r w:rsidR="00C255E8" w:rsidRPr="00962AD2">
        <w:rPr>
          <w:rFonts w:ascii="Book Antiqua" w:eastAsia="Book Antiqua" w:hAnsi="Book Antiqua" w:cs="Book Antiqua"/>
          <w:color w:val="000000"/>
        </w:rPr>
        <w:t>Arčan</w:t>
      </w:r>
      <w:proofErr w:type="spellEnd"/>
      <w:r w:rsidR="00C255E8" w:rsidRPr="00962AD2">
        <w:rPr>
          <w:rFonts w:ascii="Book Antiqua" w:eastAsia="Book Antiqua" w:hAnsi="Book Antiqua" w:cs="Book Antiqua"/>
          <w:color w:val="000000"/>
        </w:rPr>
        <w:t xml:space="preserve"> I</w:t>
      </w:r>
      <w:r w:rsidRPr="00962AD2">
        <w:rPr>
          <w:rFonts w:ascii="Book Antiqua" w:eastAsia="Book Antiqua" w:hAnsi="Book Antiqua" w:cs="Book Antiqua"/>
          <w:color w:val="000000"/>
        </w:rPr>
        <w:t>, No. P1-0390, J3-4533, Z3-2653.</w:t>
      </w:r>
    </w:p>
    <w:p w14:paraId="40B5E06C" w14:textId="77777777" w:rsidR="00A77B3E" w:rsidRPr="00962AD2" w:rsidRDefault="00A77B3E" w:rsidP="00962AD2">
      <w:pPr>
        <w:spacing w:line="360" w:lineRule="auto"/>
        <w:jc w:val="both"/>
        <w:rPr>
          <w:rFonts w:ascii="Book Antiqua" w:hAnsi="Book Antiqua"/>
        </w:rPr>
      </w:pPr>
    </w:p>
    <w:p w14:paraId="1C6F7630"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olor w:val="000000"/>
        </w:rPr>
        <w:lastRenderedPageBreak/>
        <w:t xml:space="preserve">Corresponding author: </w:t>
      </w:r>
      <w:proofErr w:type="spellStart"/>
      <w:r w:rsidRPr="00962AD2">
        <w:rPr>
          <w:rFonts w:ascii="Book Antiqua" w:eastAsia="Book Antiqua" w:hAnsi="Book Antiqua" w:cs="Book Antiqua"/>
          <w:b/>
          <w:bCs/>
          <w:color w:val="000000"/>
        </w:rPr>
        <w:t>Alja</w:t>
      </w:r>
      <w:proofErr w:type="spellEnd"/>
      <w:r w:rsidRPr="00962AD2">
        <w:rPr>
          <w:rFonts w:ascii="Book Antiqua" w:eastAsia="Book Antiqua" w:hAnsi="Book Antiqua" w:cs="Book Antiqua"/>
          <w:b/>
          <w:bCs/>
          <w:color w:val="000000"/>
        </w:rPr>
        <w:t xml:space="preserve"> </w:t>
      </w:r>
      <w:proofErr w:type="spellStart"/>
      <w:r w:rsidRPr="00962AD2">
        <w:rPr>
          <w:rFonts w:ascii="Book Antiqua" w:eastAsia="Book Antiqua" w:hAnsi="Book Antiqua" w:cs="Book Antiqua"/>
          <w:b/>
          <w:bCs/>
          <w:color w:val="000000"/>
        </w:rPr>
        <w:t>Videtič</w:t>
      </w:r>
      <w:proofErr w:type="spellEnd"/>
      <w:r w:rsidRPr="00962AD2">
        <w:rPr>
          <w:rFonts w:ascii="Book Antiqua" w:eastAsia="Book Antiqua" w:hAnsi="Book Antiqua" w:cs="Book Antiqua"/>
          <w:b/>
          <w:bCs/>
          <w:color w:val="000000"/>
        </w:rPr>
        <w:t xml:space="preserve"> </w:t>
      </w:r>
      <w:proofErr w:type="spellStart"/>
      <w:r w:rsidRPr="00962AD2">
        <w:rPr>
          <w:rFonts w:ascii="Book Antiqua" w:eastAsia="Book Antiqua" w:hAnsi="Book Antiqua" w:cs="Book Antiqua"/>
          <w:b/>
          <w:bCs/>
          <w:color w:val="000000"/>
        </w:rPr>
        <w:t>Paska</w:t>
      </w:r>
      <w:proofErr w:type="spellEnd"/>
      <w:r w:rsidRPr="00962AD2">
        <w:rPr>
          <w:rFonts w:ascii="Book Antiqua" w:eastAsia="Book Antiqua" w:hAnsi="Book Antiqua" w:cs="Book Antiqua"/>
          <w:b/>
          <w:bCs/>
          <w:color w:val="000000"/>
        </w:rPr>
        <w:t xml:space="preserve">, PhD, Associate Professor, </w:t>
      </w:r>
      <w:r w:rsidRPr="00962AD2">
        <w:rPr>
          <w:rFonts w:ascii="Book Antiqua" w:eastAsia="Book Antiqua" w:hAnsi="Book Antiqua" w:cs="Book Antiqua"/>
          <w:color w:val="000000"/>
        </w:rPr>
        <w:t xml:space="preserve">Faculty of Medicine, Institute of Biochemistry and Molecular Genetics, University of Ljubljana, </w:t>
      </w:r>
      <w:proofErr w:type="spellStart"/>
      <w:r w:rsidRPr="00962AD2">
        <w:rPr>
          <w:rFonts w:ascii="Book Antiqua" w:eastAsia="Book Antiqua" w:hAnsi="Book Antiqua" w:cs="Book Antiqua"/>
          <w:color w:val="000000"/>
        </w:rPr>
        <w:t>Vrazov</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trg</w:t>
      </w:r>
      <w:proofErr w:type="spellEnd"/>
      <w:r w:rsidRPr="00962AD2">
        <w:rPr>
          <w:rFonts w:ascii="Book Antiqua" w:eastAsia="Book Antiqua" w:hAnsi="Book Antiqua" w:cs="Book Antiqua"/>
          <w:color w:val="000000"/>
        </w:rPr>
        <w:t xml:space="preserve"> 2, Ljubljana 1000, Slovenia. alja.videtic@mf.uni-lj.si</w:t>
      </w:r>
    </w:p>
    <w:p w14:paraId="7B15D8F0" w14:textId="77777777" w:rsidR="00A77B3E" w:rsidRPr="00962AD2" w:rsidRDefault="00A77B3E" w:rsidP="00962AD2">
      <w:pPr>
        <w:spacing w:line="360" w:lineRule="auto"/>
        <w:jc w:val="both"/>
        <w:rPr>
          <w:rFonts w:ascii="Book Antiqua" w:hAnsi="Book Antiqua"/>
        </w:rPr>
      </w:pPr>
    </w:p>
    <w:p w14:paraId="103076A9"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Received: </w:t>
      </w:r>
      <w:r w:rsidRPr="00962AD2">
        <w:rPr>
          <w:rFonts w:ascii="Book Antiqua" w:eastAsia="Book Antiqua" w:hAnsi="Book Antiqua" w:cs="Book Antiqua"/>
        </w:rPr>
        <w:t>December 27, 2022</w:t>
      </w:r>
    </w:p>
    <w:p w14:paraId="2E44F475"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Revised: </w:t>
      </w:r>
      <w:r w:rsidRPr="00962AD2">
        <w:rPr>
          <w:rFonts w:ascii="Book Antiqua" w:eastAsia="Book Antiqua" w:hAnsi="Book Antiqua" w:cs="Book Antiqua"/>
        </w:rPr>
        <w:t>January 31, 2023</w:t>
      </w:r>
    </w:p>
    <w:p w14:paraId="2662F5C9" w14:textId="7E9CF1C6"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Accepted: </w:t>
      </w:r>
      <w:ins w:id="0" w:author="Jin-Lei Wang" w:date="2023-04-25T17:00:00Z">
        <w:r w:rsidR="00A267D2" w:rsidRPr="00A267D2">
          <w:rPr>
            <w:rFonts w:ascii="Book Antiqua" w:eastAsia="Book Antiqua" w:hAnsi="Book Antiqua" w:cs="Book Antiqua"/>
          </w:rPr>
          <w:t>April 25, 2023</w:t>
        </w:r>
      </w:ins>
    </w:p>
    <w:p w14:paraId="3D7BEC39"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Published online: </w:t>
      </w:r>
    </w:p>
    <w:p w14:paraId="56221621" w14:textId="77777777" w:rsidR="00A77B3E" w:rsidRPr="00962AD2" w:rsidRDefault="00A77B3E" w:rsidP="00962AD2">
      <w:pPr>
        <w:spacing w:line="360" w:lineRule="auto"/>
        <w:jc w:val="both"/>
        <w:rPr>
          <w:rFonts w:ascii="Book Antiqua" w:hAnsi="Book Antiqua"/>
        </w:rPr>
        <w:sectPr w:rsidR="00A77B3E" w:rsidRPr="00962AD2">
          <w:footerReference w:type="default" r:id="rId6"/>
          <w:pgSz w:w="12240" w:h="15840"/>
          <w:pgMar w:top="1440" w:right="1440" w:bottom="1440" w:left="1440" w:header="720" w:footer="720" w:gutter="0"/>
          <w:cols w:space="720"/>
          <w:docGrid w:linePitch="360"/>
        </w:sectPr>
      </w:pPr>
    </w:p>
    <w:p w14:paraId="74B7DE8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lastRenderedPageBreak/>
        <w:t>Abstract</w:t>
      </w:r>
    </w:p>
    <w:p w14:paraId="4CDFF7FE"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rPr>
        <w:t xml:space="preserve">The global burden of psychopathologies appears to be underestimated, since the global psychiatric disorder burden is exceeding other medical burdens. To be able to address this problem more effectively, we need to better understand the etiology of psychiatric disorders. One of the hallmarks of psychiatric disorders appears to be epigenetic dysregulation. While some epigenetic modifications (such as DNA methylation) are well known and studied, the roles of others have been investigated much less. DNA </w:t>
      </w:r>
      <w:proofErr w:type="spellStart"/>
      <w:r w:rsidRPr="00962AD2">
        <w:rPr>
          <w:rFonts w:ascii="Book Antiqua" w:eastAsia="Book Antiqua" w:hAnsi="Book Antiqua" w:cs="Book Antiqua"/>
        </w:rPr>
        <w:t>hydroxymethylation</w:t>
      </w:r>
      <w:proofErr w:type="spellEnd"/>
      <w:r w:rsidRPr="00962AD2">
        <w:rPr>
          <w:rFonts w:ascii="Book Antiqua" w:eastAsia="Book Antiqua" w:hAnsi="Book Antiqua" w:cs="Book Antiqua"/>
        </w:rPr>
        <w:t xml:space="preserve"> is a rarely studied epigenetic modification, which as well as being an intermediate stage in the DNA demethylation cycle is also an independent steady cell state involved in neurodevelopment and plasticity. In contrast to DNA methylation, DNA </w:t>
      </w:r>
      <w:proofErr w:type="spellStart"/>
      <w:r w:rsidRPr="00962AD2">
        <w:rPr>
          <w:rFonts w:ascii="Book Antiqua" w:eastAsia="Book Antiqua" w:hAnsi="Book Antiqua" w:cs="Book Antiqua"/>
        </w:rPr>
        <w:t>hydroxymethylation</w:t>
      </w:r>
      <w:proofErr w:type="spellEnd"/>
      <w:r w:rsidRPr="00962AD2">
        <w:rPr>
          <w:rFonts w:ascii="Book Antiqua" w:eastAsia="Book Antiqua" w:hAnsi="Book Antiqua" w:cs="Book Antiqua"/>
        </w:rPr>
        <w:t xml:space="preserve"> appears to be related to an increase in gene expression and subsequent protein expression. Although no particular gene or genetic locus can be at this point linked to changes in DNA </w:t>
      </w:r>
      <w:proofErr w:type="spellStart"/>
      <w:r w:rsidRPr="00962AD2">
        <w:rPr>
          <w:rFonts w:ascii="Book Antiqua" w:eastAsia="Book Antiqua" w:hAnsi="Book Antiqua" w:cs="Book Antiqua"/>
        </w:rPr>
        <w:t>hydroxymethylation</w:t>
      </w:r>
      <w:proofErr w:type="spellEnd"/>
      <w:r w:rsidRPr="00962AD2">
        <w:rPr>
          <w:rFonts w:ascii="Book Antiqua" w:eastAsia="Book Antiqua" w:hAnsi="Book Antiqua" w:cs="Book Antiqua"/>
        </w:rPr>
        <w:t xml:space="preserve"> in psychiatric disorders, the epigenetic marks present good potential for biomarker identification because the epigenetic landscape is a result of the interplay between genes and environment, which both influence the development of psychiatric disorders, and because </w:t>
      </w:r>
      <w:proofErr w:type="spellStart"/>
      <w:r w:rsidRPr="00962AD2">
        <w:rPr>
          <w:rFonts w:ascii="Book Antiqua" w:eastAsia="Book Antiqua" w:hAnsi="Book Antiqua" w:cs="Book Antiqua"/>
        </w:rPr>
        <w:t>hydoxymethylation</w:t>
      </w:r>
      <w:proofErr w:type="spellEnd"/>
      <w:r w:rsidRPr="00962AD2">
        <w:rPr>
          <w:rFonts w:ascii="Book Antiqua" w:eastAsia="Book Antiqua" w:hAnsi="Book Antiqua" w:cs="Book Antiqua"/>
        </w:rPr>
        <w:t xml:space="preserve"> changes are particularly enriched in the brain and in synapse-related genes.</w:t>
      </w:r>
    </w:p>
    <w:p w14:paraId="4739B24D" w14:textId="77777777" w:rsidR="00A77B3E" w:rsidRPr="00962AD2" w:rsidRDefault="00A77B3E" w:rsidP="00962AD2">
      <w:pPr>
        <w:spacing w:line="360" w:lineRule="auto"/>
        <w:jc w:val="both"/>
        <w:rPr>
          <w:rFonts w:ascii="Book Antiqua" w:hAnsi="Book Antiqua"/>
        </w:rPr>
      </w:pPr>
    </w:p>
    <w:p w14:paraId="0B7A0473" w14:textId="431D3351"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Key Words: </w:t>
      </w:r>
      <w:r w:rsidRPr="00962AD2">
        <w:rPr>
          <w:rFonts w:ascii="Book Antiqua" w:eastAsia="Book Antiqua" w:hAnsi="Book Antiqua" w:cs="Book Antiqua"/>
          <w:color w:val="000000"/>
        </w:rPr>
        <w:t xml:space="preserve">Mood disorders; Suicide; Schizophrenia; Bipolar disorder;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w:t>
      </w:r>
      <w:r w:rsidR="00540F8A" w:rsidRPr="00962AD2">
        <w:rPr>
          <w:rFonts w:ascii="Book Antiqua" w:eastAsia="Book Antiqua" w:hAnsi="Book Antiqua" w:cs="Book Antiqua"/>
          <w:color w:val="000000"/>
        </w:rPr>
        <w:t>5-hydroxymethycytosine</w:t>
      </w:r>
      <w:r w:rsidRPr="00962AD2">
        <w:rPr>
          <w:rFonts w:ascii="Book Antiqua" w:eastAsia="Book Antiqua" w:hAnsi="Book Antiqua" w:cs="Book Antiqua"/>
          <w:color w:val="000000"/>
        </w:rPr>
        <w:t>;</w:t>
      </w:r>
      <w:r w:rsidR="004D0D49"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Gene expression</w:t>
      </w:r>
    </w:p>
    <w:p w14:paraId="63096666" w14:textId="77777777" w:rsidR="00A77B3E" w:rsidRPr="00962AD2" w:rsidRDefault="00A77B3E" w:rsidP="00962AD2">
      <w:pPr>
        <w:spacing w:line="360" w:lineRule="auto"/>
        <w:jc w:val="both"/>
        <w:rPr>
          <w:rFonts w:ascii="Book Antiqua" w:hAnsi="Book Antiqua"/>
        </w:rPr>
      </w:pPr>
    </w:p>
    <w:p w14:paraId="7AAA40DA" w14:textId="77777777" w:rsidR="00A77B3E" w:rsidRPr="00962AD2" w:rsidRDefault="00000000" w:rsidP="00962AD2">
      <w:pPr>
        <w:spacing w:line="360" w:lineRule="auto"/>
        <w:jc w:val="both"/>
        <w:rPr>
          <w:rFonts w:ascii="Book Antiqua" w:hAnsi="Book Antiqua"/>
        </w:rPr>
      </w:pPr>
      <w:proofErr w:type="spellStart"/>
      <w:r w:rsidRPr="00962AD2">
        <w:rPr>
          <w:rFonts w:ascii="Book Antiqua" w:eastAsia="Book Antiqua" w:hAnsi="Book Antiqua" w:cs="Book Antiqua"/>
        </w:rPr>
        <w:t>Kouter</w:t>
      </w:r>
      <w:proofErr w:type="spellEnd"/>
      <w:r w:rsidRPr="00962AD2">
        <w:rPr>
          <w:rFonts w:ascii="Book Antiqua" w:eastAsia="Book Antiqua" w:hAnsi="Book Antiqua" w:cs="Book Antiqua"/>
        </w:rPr>
        <w:t xml:space="preserve"> K, </w:t>
      </w:r>
      <w:proofErr w:type="spellStart"/>
      <w:r w:rsidRPr="00962AD2">
        <w:rPr>
          <w:rFonts w:ascii="Book Antiqua" w:eastAsia="Book Antiqua" w:hAnsi="Book Antiqua" w:cs="Book Antiqua"/>
        </w:rPr>
        <w:t>Šalamon</w:t>
      </w:r>
      <w:proofErr w:type="spellEnd"/>
      <w:r w:rsidRPr="00962AD2">
        <w:rPr>
          <w:rFonts w:ascii="Book Antiqua" w:eastAsia="Book Antiqua" w:hAnsi="Book Antiqua" w:cs="Book Antiqua"/>
        </w:rPr>
        <w:t xml:space="preserve"> </w:t>
      </w:r>
      <w:proofErr w:type="spellStart"/>
      <w:r w:rsidRPr="00962AD2">
        <w:rPr>
          <w:rFonts w:ascii="Book Antiqua" w:eastAsia="Book Antiqua" w:hAnsi="Book Antiqua" w:cs="Book Antiqua"/>
        </w:rPr>
        <w:t>Arčan</w:t>
      </w:r>
      <w:proofErr w:type="spellEnd"/>
      <w:r w:rsidRPr="00962AD2">
        <w:rPr>
          <w:rFonts w:ascii="Book Antiqua" w:eastAsia="Book Antiqua" w:hAnsi="Book Antiqua" w:cs="Book Antiqua"/>
        </w:rPr>
        <w:t xml:space="preserve"> I, </w:t>
      </w:r>
      <w:proofErr w:type="spellStart"/>
      <w:r w:rsidRPr="00962AD2">
        <w:rPr>
          <w:rFonts w:ascii="Book Antiqua" w:eastAsia="Book Antiqua" w:hAnsi="Book Antiqua" w:cs="Book Antiqua"/>
        </w:rPr>
        <w:t>Videtič</w:t>
      </w:r>
      <w:proofErr w:type="spellEnd"/>
      <w:r w:rsidRPr="00962AD2">
        <w:rPr>
          <w:rFonts w:ascii="Book Antiqua" w:eastAsia="Book Antiqua" w:hAnsi="Book Antiqua" w:cs="Book Antiqua"/>
        </w:rPr>
        <w:t xml:space="preserve"> </w:t>
      </w:r>
      <w:proofErr w:type="spellStart"/>
      <w:r w:rsidRPr="00962AD2">
        <w:rPr>
          <w:rFonts w:ascii="Book Antiqua" w:eastAsia="Book Antiqua" w:hAnsi="Book Antiqua" w:cs="Book Antiqua"/>
        </w:rPr>
        <w:t>Paska</w:t>
      </w:r>
      <w:proofErr w:type="spellEnd"/>
      <w:r w:rsidRPr="00962AD2">
        <w:rPr>
          <w:rFonts w:ascii="Book Antiqua" w:eastAsia="Book Antiqua" w:hAnsi="Book Antiqua" w:cs="Book Antiqua"/>
        </w:rPr>
        <w:t xml:space="preserve"> A. Epigenetics in psychiatry: Beyond DNA methylation. </w:t>
      </w:r>
      <w:r w:rsidRPr="00962AD2">
        <w:rPr>
          <w:rFonts w:ascii="Book Antiqua" w:eastAsia="Book Antiqua" w:hAnsi="Book Antiqua" w:cs="Book Antiqua"/>
          <w:i/>
          <w:iCs/>
        </w:rPr>
        <w:t>World J Psychiatry</w:t>
      </w:r>
      <w:r w:rsidRPr="00962AD2">
        <w:rPr>
          <w:rFonts w:ascii="Book Antiqua" w:eastAsia="Book Antiqua" w:hAnsi="Book Antiqua" w:cs="Book Antiqua"/>
        </w:rPr>
        <w:t xml:space="preserve"> 2023; In press</w:t>
      </w:r>
    </w:p>
    <w:p w14:paraId="7086D750" w14:textId="77777777" w:rsidR="00A77B3E" w:rsidRPr="00962AD2" w:rsidRDefault="00A77B3E" w:rsidP="00962AD2">
      <w:pPr>
        <w:spacing w:line="360" w:lineRule="auto"/>
        <w:jc w:val="both"/>
        <w:rPr>
          <w:rFonts w:ascii="Book Antiqua" w:hAnsi="Book Antiqua"/>
        </w:rPr>
      </w:pPr>
    </w:p>
    <w:p w14:paraId="7FFF1C75" w14:textId="129DA2A5"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Core Tip: </w:t>
      </w:r>
      <w:r w:rsidRPr="00962AD2">
        <w:rPr>
          <w:rFonts w:ascii="Book Antiqua" w:eastAsia="Book Antiqua" w:hAnsi="Book Antiqua" w:cs="Book Antiqua"/>
          <w:color w:val="000000"/>
        </w:rPr>
        <w:t xml:space="preserve">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is one of the least investigated epigenetic mechanisms but based on currently available results it is abundant in the brain, thus potentially influencing the development of psychiatric disorders through modulation of gene expression. Currently no particular genetic locus or gene can be linked to </w:t>
      </w:r>
      <w:proofErr w:type="spellStart"/>
      <w:r w:rsidRPr="00962AD2">
        <w:rPr>
          <w:rFonts w:ascii="Book Antiqua" w:eastAsia="Book Antiqua" w:hAnsi="Book Antiqua" w:cs="Book Antiqua"/>
          <w:color w:val="000000"/>
        </w:rPr>
        <w:lastRenderedPageBreak/>
        <w:t>hydroxymethylation</w:t>
      </w:r>
      <w:proofErr w:type="spellEnd"/>
      <w:r w:rsidRPr="00962AD2">
        <w:rPr>
          <w:rFonts w:ascii="Book Antiqua" w:eastAsia="Book Antiqua" w:hAnsi="Book Antiqua" w:cs="Book Antiqua"/>
          <w:color w:val="000000"/>
        </w:rPr>
        <w:t xml:space="preserve"> in psychiatric disorders. However, the dynamics in gene expression of the </w:t>
      </w:r>
      <w:r w:rsidR="004D0D49" w:rsidRPr="00962AD2">
        <w:rPr>
          <w:rStyle w:val="tlid-translation"/>
          <w:rFonts w:ascii="Book Antiqua" w:eastAsia="Book Antiqua" w:hAnsi="Book Antiqua" w:cs="Book Antiqua"/>
          <w:color w:val="000000"/>
        </w:rPr>
        <w:t>ten-eleven translocation</w:t>
      </w:r>
      <w:r w:rsidRPr="00962AD2">
        <w:rPr>
          <w:rFonts w:ascii="Book Antiqua" w:eastAsia="Book Antiqua" w:hAnsi="Book Antiqua" w:cs="Book Antiqua"/>
          <w:color w:val="000000"/>
        </w:rPr>
        <w:t xml:space="preserve"> enzymes that catalyze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have been demonstrated, and changes in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levels when comparing healthy subjects with psychiatric disorders can be determined using genome-wide and candidate gene approaches.</w:t>
      </w:r>
    </w:p>
    <w:p w14:paraId="78F3B334" w14:textId="77777777" w:rsidR="00A77B3E" w:rsidRPr="00962AD2" w:rsidRDefault="00A77B3E" w:rsidP="00962AD2">
      <w:pPr>
        <w:spacing w:line="360" w:lineRule="auto"/>
        <w:jc w:val="both"/>
        <w:rPr>
          <w:rFonts w:ascii="Book Antiqua" w:hAnsi="Book Antiqua"/>
        </w:rPr>
      </w:pPr>
    </w:p>
    <w:p w14:paraId="382ED817"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aps/>
          <w:color w:val="000000"/>
          <w:u w:val="single"/>
        </w:rPr>
        <w:t>INTRODUCTION</w:t>
      </w:r>
    </w:p>
    <w:p w14:paraId="7824AA1E"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The global burden of psychiatric disorders</w:t>
      </w:r>
    </w:p>
    <w:p w14:paraId="319F30D8" w14:textId="6F11A152"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Psychiatric disorders comprise different types of mental disorder, including anxiety disorder, major depressive disorder (MDD), bipolar disorder (BP), post-traumatic stress disorder, </w:t>
      </w:r>
      <w:bookmarkStart w:id="1" w:name="_Hlk133150314"/>
      <w:r w:rsidRPr="00962AD2">
        <w:rPr>
          <w:rFonts w:ascii="Book Antiqua" w:eastAsia="Book Antiqua" w:hAnsi="Book Antiqua" w:cs="Book Antiqua"/>
          <w:color w:val="000000"/>
        </w:rPr>
        <w:t>schizophrenia</w:t>
      </w:r>
      <w:bookmarkEnd w:id="1"/>
      <w:r w:rsidRPr="00962AD2">
        <w:rPr>
          <w:rFonts w:ascii="Book Antiqua" w:eastAsia="Book Antiqua" w:hAnsi="Book Antiqua" w:cs="Book Antiqua"/>
          <w:color w:val="000000"/>
        </w:rPr>
        <w:t xml:space="preserve"> (SZ), eating disorders, neurodevelopmental disorders, disruptive behavior, and dissocial disorders. All disorders have in common a clinically significant disturbance in an individual’s cognition, emotional regulation, or behavior and are normally associated with distress or impairment in important areas of functioning. In 2019, there were 970 million people around the world living with a psychiatric disorder. More than half of those people struggle with anxiety disorder (301 million) or depression (280 million), both of which are also common in children and adolescents. BP was experienced by 40 million people, and SZ by approximately 24 million </w:t>
      </w:r>
      <w:proofErr w:type="gramStart"/>
      <w:r w:rsidRPr="00962AD2">
        <w:rPr>
          <w:rFonts w:ascii="Book Antiqua" w:eastAsia="Book Antiqua" w:hAnsi="Book Antiqua" w:cs="Book Antiqua"/>
          <w:color w:val="000000"/>
        </w:rPr>
        <w:t>people</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1]</w:t>
      </w:r>
      <w:r w:rsidRPr="00962AD2">
        <w:rPr>
          <w:rFonts w:ascii="Book Antiqua" w:eastAsia="Book Antiqua" w:hAnsi="Book Antiqua" w:cs="Book Antiqua"/>
          <w:color w:val="000000"/>
        </w:rPr>
        <w:t xml:space="preserve">. </w:t>
      </w:r>
      <w:bookmarkStart w:id="2" w:name="_Hlk133143593"/>
      <w:r w:rsidRPr="00962AD2">
        <w:rPr>
          <w:rFonts w:ascii="Book Antiqua" w:eastAsia="Book Antiqua" w:hAnsi="Book Antiqua" w:cs="Book Antiqua"/>
          <w:color w:val="000000"/>
        </w:rPr>
        <w:t>Obsessive-compulsive disorder</w:t>
      </w:r>
      <w:bookmarkEnd w:id="2"/>
      <w:r w:rsidRPr="00962AD2">
        <w:rPr>
          <w:rFonts w:ascii="Book Antiqua" w:eastAsia="Book Antiqua" w:hAnsi="Book Antiqua" w:cs="Book Antiqua"/>
          <w:color w:val="000000"/>
        </w:rPr>
        <w:t xml:space="preserve"> (OCD) affects 1</w:t>
      </w:r>
      <w:r w:rsidR="004D0D49"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-3% of the worldwide </w:t>
      </w:r>
      <w:proofErr w:type="gramStart"/>
      <w:r w:rsidRPr="00962AD2">
        <w:rPr>
          <w:rFonts w:ascii="Book Antiqua" w:eastAsia="Book Antiqua" w:hAnsi="Book Antiqua" w:cs="Book Antiqua"/>
          <w:color w:val="000000"/>
        </w:rPr>
        <w:t>population</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2]</w:t>
      </w:r>
      <w:r w:rsidRPr="00962AD2">
        <w:rPr>
          <w:rFonts w:ascii="Book Antiqua" w:eastAsia="Book Antiqua" w:hAnsi="Book Antiqua" w:cs="Book Antiqua"/>
          <w:color w:val="000000"/>
        </w:rPr>
        <w:t xml:space="preserve">. Suicide is strongly connected with psychiatric disorders (in particular, depression and </w:t>
      </w:r>
      <w:r w:rsidR="004D0D49" w:rsidRPr="00962AD2">
        <w:rPr>
          <w:rFonts w:ascii="Book Antiqua" w:eastAsia="Book Antiqua" w:hAnsi="Book Antiqua" w:cs="Book Antiqua"/>
          <w:color w:val="000000"/>
        </w:rPr>
        <w:t>BP</w:t>
      </w:r>
      <w:r w:rsidRPr="00962AD2">
        <w:rPr>
          <w:rFonts w:ascii="Book Antiqua" w:eastAsia="Book Antiqua" w:hAnsi="Book Antiqua" w:cs="Book Antiqua"/>
          <w:color w:val="000000"/>
        </w:rPr>
        <w:t xml:space="preserve">). However, many suicides happen impulsively in moments of crisis, such as breakdown in the ability to deal with life stressors, such as financial or relationship problems, chronic pain, or illness. More than 700000 people die due to suicide and there are many more people attempting </w:t>
      </w:r>
      <w:proofErr w:type="gramStart"/>
      <w:r w:rsidRPr="00962AD2">
        <w:rPr>
          <w:rFonts w:ascii="Book Antiqua" w:eastAsia="Book Antiqua" w:hAnsi="Book Antiqua" w:cs="Book Antiqua"/>
          <w:color w:val="000000"/>
        </w:rPr>
        <w:t>it</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3]</w:t>
      </w:r>
      <w:r w:rsidRPr="00962AD2">
        <w:rPr>
          <w:rFonts w:ascii="Book Antiqua" w:eastAsia="Book Antiqua" w:hAnsi="Book Antiqua" w:cs="Book Antiqua"/>
          <w:color w:val="000000"/>
        </w:rPr>
        <w:t xml:space="preserve">. 13% of the global population is living with a psychiatric disorder which has a substantial effect on all areas of life, such as school or work performance, relationships with family and friends, and the ability to participate in the </w:t>
      </w:r>
      <w:proofErr w:type="gramStart"/>
      <w:r w:rsidRPr="00962AD2">
        <w:rPr>
          <w:rFonts w:ascii="Book Antiqua" w:eastAsia="Book Antiqua" w:hAnsi="Book Antiqua" w:cs="Book Antiqua"/>
          <w:color w:val="000000"/>
        </w:rPr>
        <w:t>community</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4]</w:t>
      </w:r>
      <w:r w:rsidRPr="00962AD2">
        <w:rPr>
          <w:rFonts w:ascii="Book Antiqua" w:eastAsia="Book Antiqua" w:hAnsi="Book Antiqua" w:cs="Book Antiqua"/>
          <w:color w:val="000000"/>
        </w:rPr>
        <w:t xml:space="preserve">. Besides social impact, there is also an economic burden that costs the global economy US$ 1 trillion each </w:t>
      </w:r>
      <w:proofErr w:type="gramStart"/>
      <w:r w:rsidRPr="00962AD2">
        <w:rPr>
          <w:rFonts w:ascii="Book Antiqua" w:eastAsia="Book Antiqua" w:hAnsi="Book Antiqua" w:cs="Book Antiqua"/>
          <w:color w:val="000000"/>
        </w:rPr>
        <w:t>year</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5]</w:t>
      </w:r>
      <w:r w:rsidRPr="00962AD2">
        <w:rPr>
          <w:rFonts w:ascii="Book Antiqua" w:eastAsia="Book Antiqua" w:hAnsi="Book Antiqua" w:cs="Book Antiqua"/>
          <w:color w:val="000000"/>
        </w:rPr>
        <w:t>.</w:t>
      </w:r>
    </w:p>
    <w:p w14:paraId="43219055" w14:textId="77777777" w:rsidR="00A77B3E" w:rsidRPr="00962AD2" w:rsidRDefault="00A77B3E" w:rsidP="00962AD2">
      <w:pPr>
        <w:spacing w:line="360" w:lineRule="auto"/>
        <w:jc w:val="both"/>
        <w:rPr>
          <w:rFonts w:ascii="Book Antiqua" w:hAnsi="Book Antiqua"/>
        </w:rPr>
      </w:pPr>
    </w:p>
    <w:p w14:paraId="79AAD9C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lastRenderedPageBreak/>
        <w:t>Biomarkers and psychiatric disorders</w:t>
      </w:r>
    </w:p>
    <w:p w14:paraId="2A70A8E4" w14:textId="6360CAB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A biomarker is a measurable indicator of some biological state or condition. Diagnostic biomarkers serve for narrowing down diagnoses specific to an individual </w:t>
      </w:r>
      <w:proofErr w:type="gramStart"/>
      <w:r w:rsidRPr="00962AD2">
        <w:rPr>
          <w:rFonts w:ascii="Book Antiqua" w:eastAsia="Book Antiqua" w:hAnsi="Book Antiqua" w:cs="Book Antiqua"/>
          <w:color w:val="000000"/>
        </w:rPr>
        <w:t>patient</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6]</w:t>
      </w:r>
      <w:r w:rsidRPr="00962AD2">
        <w:rPr>
          <w:rFonts w:ascii="Book Antiqua" w:eastAsia="Book Antiqua" w:hAnsi="Book Antiqua" w:cs="Book Antiqua"/>
          <w:color w:val="000000"/>
        </w:rPr>
        <w:t xml:space="preserve">. In the field of psychiatry, diagnoses are made based on psychiatric examination using the Diagnostic and Statistical Manual or Mental Disorders or International Classification of </w:t>
      </w:r>
      <w:proofErr w:type="gramStart"/>
      <w:r w:rsidRPr="00962AD2">
        <w:rPr>
          <w:rFonts w:ascii="Book Antiqua" w:eastAsia="Book Antiqua" w:hAnsi="Book Antiqua" w:cs="Book Antiqua"/>
          <w:color w:val="000000"/>
        </w:rPr>
        <w:t>Diseases</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7,8]</w:t>
      </w:r>
      <w:r w:rsidRPr="00962AD2">
        <w:rPr>
          <w:rFonts w:ascii="Book Antiqua" w:eastAsia="Book Antiqua" w:hAnsi="Book Antiqua" w:cs="Book Antiqua"/>
          <w:color w:val="000000"/>
        </w:rPr>
        <w:t xml:space="preserve">. As clinical presentations of the same psychiatric disorders are heterogeneous, identifying biomarkers is essential step to facilitate diagnosis through markers that allow stratification of groups within the syndrome, early detection of the disease, prescribing the right medications, and improving treatment </w:t>
      </w:r>
      <w:proofErr w:type="gramStart"/>
      <w:r w:rsidRPr="00962AD2">
        <w:rPr>
          <w:rFonts w:ascii="Book Antiqua" w:eastAsia="Book Antiqua" w:hAnsi="Book Antiqua" w:cs="Book Antiqua"/>
          <w:color w:val="000000"/>
        </w:rPr>
        <w:t>outcome</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6]</w:t>
      </w:r>
      <w:r w:rsidRPr="00962AD2">
        <w:rPr>
          <w:rFonts w:ascii="Book Antiqua" w:eastAsia="Book Antiqua" w:hAnsi="Book Antiqua" w:cs="Book Antiqua"/>
          <w:color w:val="000000"/>
        </w:rPr>
        <w:t xml:space="preserve">. Several factors, including genetic, neurobiological, cultural, and life experiences and their interplay contribute to psychiatric disorders. Heritability plays one part in understanding pathogenesis. For example, for the development of SZ and BP there is an approximately 80% contribution of heritability, while this drops to only around 40% for depression and </w:t>
      </w:r>
      <w:proofErr w:type="gramStart"/>
      <w:r w:rsidRPr="00962AD2">
        <w:rPr>
          <w:rFonts w:ascii="Book Antiqua" w:eastAsia="Book Antiqua" w:hAnsi="Book Antiqua" w:cs="Book Antiqua"/>
          <w:color w:val="000000"/>
        </w:rPr>
        <w:t>suicidality</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9]</w:t>
      </w:r>
      <w:r w:rsidRPr="00962AD2">
        <w:rPr>
          <w:rFonts w:ascii="Book Antiqua" w:eastAsia="Book Antiqua" w:hAnsi="Book Antiqua" w:cs="Book Antiqua"/>
          <w:color w:val="000000"/>
        </w:rPr>
        <w:t xml:space="preserve">. Scientists have tried to understand the association of genetic polymorphisms on bigger cohorts by way of genome-wide association studies (GWAS), but there still remain many unanswered questions. This indicates that environmental factors also need to be taken into </w:t>
      </w:r>
      <w:proofErr w:type="gramStart"/>
      <w:r w:rsidRPr="00962AD2">
        <w:rPr>
          <w:rFonts w:ascii="Book Antiqua" w:eastAsia="Book Antiqua" w:hAnsi="Book Antiqua" w:cs="Book Antiqua"/>
          <w:color w:val="000000"/>
        </w:rPr>
        <w:t>account</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10]</w:t>
      </w:r>
      <w:r w:rsidRPr="00962AD2">
        <w:rPr>
          <w:rFonts w:ascii="Book Antiqua" w:eastAsia="Book Antiqua" w:hAnsi="Book Antiqua" w:cs="Book Antiqua"/>
          <w:color w:val="000000"/>
        </w:rPr>
        <w:t xml:space="preserve">. Epigenetic mechanisms such as DNA methylation and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histone tail modifications and non-coding RNAs, respond to environmental factors and cause changes in gene expression or translation without changing DNA </w:t>
      </w:r>
      <w:proofErr w:type="gramStart"/>
      <w:r w:rsidRPr="00962AD2">
        <w:rPr>
          <w:rFonts w:ascii="Book Antiqua" w:eastAsia="Book Antiqua" w:hAnsi="Book Antiqua" w:cs="Book Antiqua"/>
          <w:color w:val="000000"/>
        </w:rPr>
        <w:t>sequence</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9]</w:t>
      </w:r>
      <w:r w:rsidRPr="00962AD2">
        <w:rPr>
          <w:rFonts w:ascii="Book Antiqua" w:eastAsia="Book Antiqua" w:hAnsi="Book Antiqua" w:cs="Book Antiqua"/>
          <w:color w:val="000000"/>
        </w:rPr>
        <w:t xml:space="preserve">. The final biological outcome results from the interplay between different epigenetic mechanisms. In recent years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has received increasing attention in the “</w:t>
      </w:r>
      <w:proofErr w:type="spellStart"/>
      <w:proofErr w:type="gramStart"/>
      <w:r w:rsidRPr="00962AD2">
        <w:rPr>
          <w:rFonts w:ascii="Book Antiqua" w:eastAsia="Book Antiqua" w:hAnsi="Book Antiqua" w:cs="Book Antiqua"/>
          <w:color w:val="000000"/>
        </w:rPr>
        <w:t>neuroepigenome</w:t>
      </w:r>
      <w:proofErr w:type="spellEnd"/>
      <w:r w:rsidRPr="00962AD2">
        <w:rPr>
          <w:rFonts w:ascii="Book Antiqua" w:eastAsia="Book Antiqua" w:hAnsi="Book Antiqua" w:cs="Book Antiqua"/>
          <w:color w:val="000000"/>
        </w:rPr>
        <w:t>”</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10]</w:t>
      </w:r>
      <w:r w:rsidRPr="00962AD2">
        <w:rPr>
          <w:rFonts w:ascii="Book Antiqua" w:eastAsia="Book Antiqua" w:hAnsi="Book Antiqua" w:cs="Book Antiqua"/>
          <w:color w:val="000000"/>
        </w:rPr>
        <w:t xml:space="preserve">. There is particular interest in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because it is highly enriched in brain and synapse-related genes, and exhibits dynamic regulation during </w:t>
      </w:r>
      <w:proofErr w:type="gramStart"/>
      <w:r w:rsidRPr="00962AD2">
        <w:rPr>
          <w:rFonts w:ascii="Book Antiqua" w:eastAsia="Book Antiqua" w:hAnsi="Book Antiqua" w:cs="Book Antiqua"/>
          <w:color w:val="000000"/>
        </w:rPr>
        <w:t>development</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11]</w:t>
      </w:r>
      <w:r w:rsidRPr="00962AD2">
        <w:rPr>
          <w:rFonts w:ascii="Book Antiqua" w:eastAsia="Book Antiqua" w:hAnsi="Book Antiqua" w:cs="Book Antiqua"/>
          <w:color w:val="000000"/>
        </w:rPr>
        <w:t>.</w:t>
      </w:r>
    </w:p>
    <w:p w14:paraId="3F0BFC55" w14:textId="77777777" w:rsidR="00A77B3E" w:rsidRPr="00962AD2" w:rsidRDefault="00A77B3E" w:rsidP="00962AD2">
      <w:pPr>
        <w:spacing w:line="360" w:lineRule="auto"/>
        <w:jc w:val="both"/>
        <w:rPr>
          <w:rFonts w:ascii="Book Antiqua" w:hAnsi="Book Antiqua"/>
        </w:rPr>
      </w:pPr>
    </w:p>
    <w:p w14:paraId="49DC29FC"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aps/>
          <w:color w:val="000000"/>
          <w:u w:val="single"/>
        </w:rPr>
        <w:t>EPIGENETICS OF PSYCHIATRIC DISORDERS</w:t>
      </w:r>
    </w:p>
    <w:p w14:paraId="1E4391F9"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DNA methylation</w:t>
      </w:r>
    </w:p>
    <w:p w14:paraId="2143C6BD" w14:textId="0BD9B3E2"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Mental disorders are influenced by many biological and external factors that can be linked together by </w:t>
      </w:r>
      <w:proofErr w:type="gramStart"/>
      <w:r w:rsidRPr="00962AD2">
        <w:rPr>
          <w:rFonts w:ascii="Book Antiqua" w:eastAsia="Book Antiqua" w:hAnsi="Book Antiqua" w:cs="Book Antiqua"/>
          <w:color w:val="000000"/>
        </w:rPr>
        <w:t>epigenetics</w:t>
      </w:r>
      <w:r w:rsidR="004D0D49" w:rsidRPr="00962AD2">
        <w:rPr>
          <w:rFonts w:ascii="Book Antiqua" w:eastAsia="Book Antiqua" w:hAnsi="Book Antiqua" w:cs="Book Antiqua"/>
          <w:color w:val="000000"/>
          <w:vertAlign w:val="superscript"/>
        </w:rPr>
        <w:t>[</w:t>
      </w:r>
      <w:proofErr w:type="gramEnd"/>
      <w:r w:rsidR="004D0D49" w:rsidRPr="00962AD2">
        <w:rPr>
          <w:rFonts w:ascii="Book Antiqua" w:eastAsia="Book Antiqua" w:hAnsi="Book Antiqua" w:cs="Book Antiqua"/>
          <w:color w:val="000000"/>
          <w:vertAlign w:val="superscript"/>
        </w:rPr>
        <w:t>9,12]</w:t>
      </w:r>
      <w:r w:rsidRPr="00962AD2">
        <w:rPr>
          <w:rFonts w:ascii="Book Antiqua" w:eastAsia="Book Antiqua" w:hAnsi="Book Antiqua" w:cs="Book Antiqua"/>
          <w:color w:val="000000"/>
        </w:rPr>
        <w:t xml:space="preserve">. The term epigenetics describes innate (hereditary) or </w:t>
      </w:r>
      <w:r w:rsidRPr="00962AD2">
        <w:rPr>
          <w:rFonts w:ascii="Book Antiqua" w:eastAsia="Book Antiqua" w:hAnsi="Book Antiqua" w:cs="Book Antiqua"/>
          <w:color w:val="000000"/>
        </w:rPr>
        <w:lastRenderedPageBreak/>
        <w:t xml:space="preserve">lifetime-acquired changes in gene expression that do not originate from differences in DNA </w:t>
      </w:r>
      <w:proofErr w:type="gramStart"/>
      <w:r w:rsidRPr="00962AD2">
        <w:rPr>
          <w:rFonts w:ascii="Book Antiqua" w:eastAsia="Book Antiqua" w:hAnsi="Book Antiqua" w:cs="Book Antiqua"/>
          <w:color w:val="000000"/>
        </w:rPr>
        <w:t>sequence</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13]</w:t>
      </w:r>
      <w:r w:rsidRPr="00962AD2">
        <w:rPr>
          <w:rFonts w:ascii="Book Antiqua" w:eastAsia="Book Antiqua" w:hAnsi="Book Antiqua" w:cs="Book Antiqua"/>
          <w:color w:val="000000"/>
        </w:rPr>
        <w:t xml:space="preserve">. Epigenetics can thus help us understand the delicate interplay of environmental and genetic influences within the cell. One of the commonly studied mechanisms of epigenetic regulation is DNA methylation and the changes in its pattern. During the DNA methylation process a single methyl group is attached to the 5’ C site of the cytosine, making the cytosine either methylated or, when removed, unmethylated. DNA methylation can have a significant effect on the regulation of gene </w:t>
      </w:r>
      <w:proofErr w:type="gramStart"/>
      <w:r w:rsidRPr="00962AD2">
        <w:rPr>
          <w:rFonts w:ascii="Book Antiqua" w:eastAsia="Book Antiqua" w:hAnsi="Book Antiqua" w:cs="Book Antiqua"/>
          <w:color w:val="000000"/>
        </w:rPr>
        <w:t>expression</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14]</w:t>
      </w:r>
      <w:r w:rsidRPr="00962AD2">
        <w:rPr>
          <w:rFonts w:ascii="Book Antiqua" w:eastAsia="Book Antiqua" w:hAnsi="Book Antiqua" w:cs="Book Antiqua"/>
          <w:color w:val="000000"/>
        </w:rPr>
        <w:t xml:space="preserve">. While DNA methylation is still the best researched and understood epigenetic modification, other types (such as noncoding RNAs) are getting more </w:t>
      </w:r>
      <w:proofErr w:type="gramStart"/>
      <w:r w:rsidRPr="00962AD2">
        <w:rPr>
          <w:rFonts w:ascii="Book Antiqua" w:eastAsia="Book Antiqua" w:hAnsi="Book Antiqua" w:cs="Book Antiqua"/>
          <w:color w:val="000000"/>
        </w:rPr>
        <w:t>recognition</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15,16]</w:t>
      </w:r>
      <w:r w:rsidRPr="00962AD2">
        <w:rPr>
          <w:rFonts w:ascii="Book Antiqua" w:eastAsia="Book Antiqua" w:hAnsi="Book Antiqua" w:cs="Book Antiqua"/>
          <w:color w:val="000000"/>
        </w:rPr>
        <w:t>.</w:t>
      </w:r>
    </w:p>
    <w:p w14:paraId="402C0CDD" w14:textId="77777777" w:rsidR="00A77B3E" w:rsidRPr="00962AD2" w:rsidRDefault="00A77B3E" w:rsidP="00962AD2">
      <w:pPr>
        <w:spacing w:line="360" w:lineRule="auto"/>
        <w:jc w:val="both"/>
        <w:rPr>
          <w:rFonts w:ascii="Book Antiqua" w:hAnsi="Book Antiqua"/>
        </w:rPr>
      </w:pPr>
    </w:p>
    <w:p w14:paraId="74F649B5"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p>
    <w:p w14:paraId="6F0C4E60" w14:textId="77777777" w:rsidR="00540F8A"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DNA methylation was long thought of as a binary state; whether the switch was turned on (resulting in a methylated cytosine) or off (resulting in an unmethylated cytosine). However more recently it has been discovered that methylation can have stable intermediate stages, which can happen during the process of demethylation. </w:t>
      </w:r>
      <w:r w:rsidRPr="00962AD2">
        <w:rPr>
          <w:rStyle w:val="tlid-translation"/>
          <w:rFonts w:ascii="Book Antiqua" w:eastAsia="Book Antiqua" w:hAnsi="Book Antiqua" w:cs="Book Antiqua"/>
          <w:color w:val="000000"/>
        </w:rPr>
        <w:t xml:space="preserve">Active demethylation is catalyzed by enzymes of the </w:t>
      </w:r>
      <w:r w:rsidR="004D0D49" w:rsidRPr="00962AD2">
        <w:rPr>
          <w:rStyle w:val="tlid-translation"/>
          <w:rFonts w:ascii="Book Antiqua" w:eastAsia="Book Antiqua" w:hAnsi="Book Antiqua" w:cs="Book Antiqua"/>
          <w:color w:val="000000"/>
        </w:rPr>
        <w:t>ten-eleven translocation (</w:t>
      </w:r>
      <w:r w:rsidRPr="00962AD2">
        <w:rPr>
          <w:rStyle w:val="tlid-translation"/>
          <w:rFonts w:ascii="Book Antiqua" w:eastAsia="Book Antiqua" w:hAnsi="Book Antiqua" w:cs="Book Antiqua"/>
          <w:color w:val="000000"/>
        </w:rPr>
        <w:t>TET</w:t>
      </w:r>
      <w:r w:rsidR="004D0D49" w:rsidRPr="00962AD2">
        <w:rPr>
          <w:rStyle w:val="tlid-translation"/>
          <w:rFonts w:ascii="Book Antiqua" w:eastAsia="Book Antiqua" w:hAnsi="Book Antiqua" w:cs="Book Antiqua"/>
          <w:color w:val="000000"/>
        </w:rPr>
        <w:t>)</w:t>
      </w:r>
      <w:r w:rsidRPr="00962AD2">
        <w:rPr>
          <w:rStyle w:val="tlid-translation"/>
          <w:rFonts w:ascii="Book Antiqua" w:eastAsia="Book Antiqua" w:hAnsi="Book Antiqua" w:cs="Book Antiqua"/>
          <w:color w:val="000000"/>
        </w:rPr>
        <w:t xml:space="preserve"> family and the enzyme thymine-DNA glycosylase mediated base excision. TET family proteins (the enzymes TET1, TET2 and TET3) are 2-oxoglutarate and </w:t>
      </w:r>
      <w:proofErr w:type="gramStart"/>
      <w:r w:rsidRPr="00962AD2">
        <w:rPr>
          <w:rStyle w:val="tlid-translation"/>
          <w:rFonts w:ascii="Book Antiqua" w:eastAsia="Book Antiqua" w:hAnsi="Book Antiqua" w:cs="Book Antiqua"/>
          <w:color w:val="000000"/>
        </w:rPr>
        <w:t>Fe(</w:t>
      </w:r>
      <w:proofErr w:type="gramEnd"/>
      <w:r w:rsidRPr="00962AD2">
        <w:rPr>
          <w:rStyle w:val="tlid-translation"/>
          <w:rFonts w:ascii="Book Antiqua" w:eastAsia="Book Antiqua" w:hAnsi="Book Antiqua" w:cs="Book Antiqua"/>
          <w:color w:val="000000"/>
        </w:rPr>
        <w:t xml:space="preserve">II)-dependent dioxygenases, which catalyze 5-methylcytosine (5mC) conversion to </w:t>
      </w:r>
      <w:bookmarkStart w:id="3" w:name="_Hlk133143891"/>
      <w:r w:rsidRPr="00962AD2">
        <w:rPr>
          <w:rStyle w:val="tlid-translation"/>
          <w:rFonts w:ascii="Book Antiqua" w:eastAsia="Book Antiqua" w:hAnsi="Book Antiqua" w:cs="Book Antiqua"/>
          <w:color w:val="000000"/>
        </w:rPr>
        <w:t>5-hydroxymethycytosine</w:t>
      </w:r>
      <w:bookmarkEnd w:id="3"/>
      <w:r w:rsidRPr="00962AD2">
        <w:rPr>
          <w:rStyle w:val="tlid-translation"/>
          <w:rFonts w:ascii="Book Antiqua" w:eastAsia="Book Antiqua" w:hAnsi="Book Antiqua" w:cs="Book Antiqua"/>
          <w:color w:val="000000"/>
        </w:rPr>
        <w:t xml:space="preserve"> (5hmC) (illustrated in Figure 1). </w:t>
      </w:r>
      <w:r w:rsidRPr="00962AD2">
        <w:rPr>
          <w:rFonts w:ascii="Book Antiqua" w:eastAsia="Book Antiqua" w:hAnsi="Book Antiqua" w:cs="Book Antiqua"/>
          <w:color w:val="000000"/>
        </w:rPr>
        <w:t xml:space="preserve">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was first described in 1972 but it was only in 2009 that </w:t>
      </w:r>
      <w:r w:rsidRPr="00962AD2">
        <w:rPr>
          <w:rStyle w:val="tlid-translation"/>
          <w:rFonts w:ascii="Book Antiqua" w:eastAsia="Book Antiqua" w:hAnsi="Book Antiqua" w:cs="Book Antiqua"/>
          <w:color w:val="000000"/>
        </w:rPr>
        <w:t>5hmC</w:t>
      </w:r>
      <w:r w:rsidRPr="00962AD2">
        <w:rPr>
          <w:rFonts w:ascii="Book Antiqua" w:eastAsia="Book Antiqua" w:hAnsi="Book Antiqua" w:cs="Book Antiqua"/>
          <w:color w:val="000000"/>
        </w:rPr>
        <w:t xml:space="preserve"> was identified as an oxidation metabolite of DNA </w:t>
      </w:r>
      <w:proofErr w:type="gramStart"/>
      <w:r w:rsidRPr="00962AD2">
        <w:rPr>
          <w:rFonts w:ascii="Book Antiqua" w:eastAsia="Book Antiqua" w:hAnsi="Book Antiqua" w:cs="Book Antiqua"/>
          <w:color w:val="000000"/>
        </w:rPr>
        <w:t>methylation</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17,18]</w:t>
      </w:r>
      <w:r w:rsidRPr="00962AD2">
        <w:rPr>
          <w:rFonts w:ascii="Book Antiqua" w:eastAsia="Book Antiqua" w:hAnsi="Book Antiqua" w:cs="Book Antiqua"/>
          <w:color w:val="000000"/>
        </w:rPr>
        <w:t xml:space="preserve">. 5hmCs are often localized in gene bodies and untranslated regions. Compared to methylation, levels of 5hmC are lower (roughly 10% of methylation levels), but a high abundance of 5hmC is observed in the central nervous system. Animal studies demonstrate that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appears to be important during neurodevelopment as levels of 5hmC in mice embryos increase in the absence of demethylation, making it a stable cell state. This is confirmed by many animal </w:t>
      </w:r>
      <w:proofErr w:type="gramStart"/>
      <w:r w:rsidRPr="00962AD2">
        <w:rPr>
          <w:rFonts w:ascii="Book Antiqua" w:eastAsia="Book Antiqua" w:hAnsi="Book Antiqua" w:cs="Book Antiqua"/>
          <w:color w:val="000000"/>
        </w:rPr>
        <w:t>studies</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19]</w:t>
      </w:r>
      <w:r w:rsidRPr="00962AD2">
        <w:rPr>
          <w:rFonts w:ascii="Book Antiqua" w:eastAsia="Book Antiqua" w:hAnsi="Book Antiqua" w:cs="Book Antiqua"/>
          <w:color w:val="000000"/>
        </w:rPr>
        <w:t xml:space="preserve">. 5hmC can be recognized by specific binding proteins, and can be maintained through cell </w:t>
      </w:r>
      <w:proofErr w:type="gramStart"/>
      <w:r w:rsidRPr="00962AD2">
        <w:rPr>
          <w:rFonts w:ascii="Book Antiqua" w:eastAsia="Book Antiqua" w:hAnsi="Book Antiqua" w:cs="Book Antiqua"/>
          <w:color w:val="000000"/>
        </w:rPr>
        <w:t>division</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20]</w:t>
      </w:r>
      <w:r w:rsidRPr="00962AD2">
        <w:rPr>
          <w:rFonts w:ascii="Book Antiqua" w:eastAsia="Book Antiqua" w:hAnsi="Book Antiqua" w:cs="Book Antiqua"/>
          <w:color w:val="000000"/>
        </w:rPr>
        <w:t xml:space="preserve">. While its exact role in adult brain is not known, it appears that DNA </w:t>
      </w:r>
      <w:proofErr w:type="spellStart"/>
      <w:r w:rsidRPr="00962AD2">
        <w:rPr>
          <w:rFonts w:ascii="Book Antiqua" w:eastAsia="Book Antiqua" w:hAnsi="Book Antiqua" w:cs="Book Antiqua"/>
          <w:color w:val="000000"/>
        </w:rPr>
        <w:lastRenderedPageBreak/>
        <w:t>hydroxymethylation</w:t>
      </w:r>
      <w:proofErr w:type="spellEnd"/>
      <w:r w:rsidRPr="00962AD2">
        <w:rPr>
          <w:rFonts w:ascii="Book Antiqua" w:eastAsia="Book Antiqua" w:hAnsi="Book Antiqua" w:cs="Book Antiqua"/>
          <w:color w:val="000000"/>
        </w:rPr>
        <w:t xml:space="preserve"> can affect neuroplasticity and neurotransmission. 5hmC as such serves a dual role, not only as an intermediate of active demethylation but also as an important mark of epigenetic regulation. As with DNA methylation, numerous environmental factors such as medication, stress and pollutants can affect levels of 5</w:t>
      </w:r>
      <w:proofErr w:type="gramStart"/>
      <w:r w:rsidRPr="00962AD2">
        <w:rPr>
          <w:rFonts w:ascii="Book Antiqua" w:eastAsia="Book Antiqua" w:hAnsi="Book Antiqua" w:cs="Book Antiqua"/>
          <w:color w:val="000000"/>
        </w:rPr>
        <w:t>hmC</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19]</w:t>
      </w:r>
      <w:r w:rsidRPr="00962AD2">
        <w:rPr>
          <w:rFonts w:ascii="Book Antiqua" w:eastAsia="Book Antiqua" w:hAnsi="Book Antiqua" w:cs="Book Antiqua"/>
          <w:color w:val="000000"/>
        </w:rPr>
        <w:t>.</w:t>
      </w:r>
    </w:p>
    <w:p w14:paraId="0AFCBB46" w14:textId="3385039C" w:rsidR="00A77B3E" w:rsidRPr="00962AD2" w:rsidRDefault="00000000" w:rsidP="00962AD2">
      <w:pPr>
        <w:spacing w:line="360" w:lineRule="auto"/>
        <w:ind w:firstLineChars="100" w:firstLine="240"/>
        <w:jc w:val="both"/>
        <w:rPr>
          <w:rFonts w:ascii="Book Antiqua" w:hAnsi="Book Antiqua"/>
        </w:rPr>
      </w:pPr>
      <w:r w:rsidRPr="00962AD2">
        <w:rPr>
          <w:rFonts w:ascii="Book Antiqua" w:eastAsia="Book Antiqua" w:hAnsi="Book Antiqua" w:cs="Book Antiqua"/>
          <w:color w:val="000000"/>
        </w:rPr>
        <w:t xml:space="preserve">Like DNA methylation,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also affects gene expression, but the manner and direction (upregulation or downregulation of gene expression) are not as well characterized as for DNA methylation. Nevertheless, research indicates that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of the gene body leads to increased gene expression. Enrichment of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is also often observed at 5’ splicing sites, enhancers and CpG island </w:t>
      </w:r>
      <w:proofErr w:type="gramStart"/>
      <w:r w:rsidRPr="00962AD2">
        <w:rPr>
          <w:rFonts w:ascii="Book Antiqua" w:eastAsia="Book Antiqua" w:hAnsi="Book Antiqua" w:cs="Book Antiqua"/>
          <w:color w:val="000000"/>
        </w:rPr>
        <w:t>borders</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21]</w:t>
      </w:r>
      <w:r w:rsidRPr="00962AD2">
        <w:rPr>
          <w:rFonts w:ascii="Book Antiqua" w:eastAsia="Book Antiqua" w:hAnsi="Book Antiqua" w:cs="Book Antiqua"/>
          <w:color w:val="000000"/>
        </w:rPr>
        <w:t>.</w:t>
      </w:r>
    </w:p>
    <w:p w14:paraId="1CA933EA" w14:textId="77777777" w:rsidR="00A77B3E" w:rsidRPr="00962AD2" w:rsidRDefault="00A77B3E" w:rsidP="00962AD2">
      <w:pPr>
        <w:spacing w:line="360" w:lineRule="auto"/>
        <w:jc w:val="both"/>
        <w:rPr>
          <w:rFonts w:ascii="Book Antiqua" w:hAnsi="Book Antiqua"/>
        </w:rPr>
      </w:pPr>
    </w:p>
    <w:p w14:paraId="2239566D"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aps/>
          <w:color w:val="000000"/>
          <w:u w:val="single"/>
        </w:rPr>
        <w:t>METHODS FOR DNA HYDROXYMETHYLATION DETECTION</w:t>
      </w:r>
    </w:p>
    <w:p w14:paraId="0CB552D7" w14:textId="19919185"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Several methods are available for the analysis of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following in the footsteps of DNA methylation methods. For DNA methylation, bisulfite conversion of DNA is the gold standard. During the conversion, unmethylated cytosines are deaminated, allowing methylated cytosines to be identified. However, the classical bisulfite conversion approach does not work for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because it is not possible to distinguish between methylated and </w:t>
      </w:r>
      <w:proofErr w:type="spellStart"/>
      <w:r w:rsidRPr="00962AD2">
        <w:rPr>
          <w:rFonts w:ascii="Book Antiqua" w:eastAsia="Book Antiqua" w:hAnsi="Book Antiqua" w:cs="Book Antiqua"/>
          <w:color w:val="000000"/>
        </w:rPr>
        <w:t>hydroxymethylated</w:t>
      </w:r>
      <w:proofErr w:type="spellEnd"/>
      <w:r w:rsidRPr="00962AD2">
        <w:rPr>
          <w:rFonts w:ascii="Book Antiqua" w:eastAsia="Book Antiqua" w:hAnsi="Book Antiqua" w:cs="Book Antiqua"/>
          <w:color w:val="000000"/>
        </w:rPr>
        <w:t xml:space="preserve"> </w:t>
      </w:r>
      <w:proofErr w:type="gramStart"/>
      <w:r w:rsidRPr="00962AD2">
        <w:rPr>
          <w:rFonts w:ascii="Book Antiqua" w:eastAsia="Book Antiqua" w:hAnsi="Book Antiqua" w:cs="Book Antiqua"/>
          <w:color w:val="000000"/>
        </w:rPr>
        <w:t>cytosines</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22]</w:t>
      </w:r>
      <w:r w:rsidRPr="00962AD2">
        <w:rPr>
          <w:rFonts w:ascii="Book Antiqua" w:eastAsia="Book Antiqua" w:hAnsi="Book Antiqua" w:cs="Book Antiqua"/>
          <w:color w:val="000000"/>
        </w:rPr>
        <w:t xml:space="preserve">. Since the ratio of methylation to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is approximately 9 to 1 in favor of methylation other approaches are needed to measure </w:t>
      </w:r>
      <w:proofErr w:type="spellStart"/>
      <w:proofErr w:type="gramStart"/>
      <w:r w:rsidRPr="00962AD2">
        <w:rPr>
          <w:rFonts w:ascii="Book Antiqua" w:eastAsia="Book Antiqua" w:hAnsi="Book Antiqua" w:cs="Book Antiqua"/>
          <w:color w:val="000000"/>
        </w:rPr>
        <w:t>hydroxymethylation</w:t>
      </w:r>
      <w:proofErr w:type="spellEnd"/>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23]</w:t>
      </w:r>
      <w:r w:rsidRPr="00962AD2">
        <w:rPr>
          <w:rFonts w:ascii="Book Antiqua" w:eastAsia="Book Antiqua" w:hAnsi="Book Antiqua" w:cs="Book Antiqua"/>
          <w:color w:val="000000"/>
        </w:rPr>
        <w:t xml:space="preserve">. When the number of target genes is small, the candidate gene approach is most appropriate. When the number of target genes increases, a genome-wide approach is usually better in terms of finances, time, and information. Therefore, the selection of the appropriate method for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analysis should be based on the broader experimental design. Since genome-wide methods are more commonly used for 5hmC assessment, this section focuses only on such methods.</w:t>
      </w:r>
    </w:p>
    <w:p w14:paraId="2337C146" w14:textId="77777777" w:rsidR="00A77B3E" w:rsidRPr="00962AD2" w:rsidRDefault="00A77B3E" w:rsidP="00962AD2">
      <w:pPr>
        <w:spacing w:line="360" w:lineRule="auto"/>
        <w:jc w:val="both"/>
        <w:rPr>
          <w:rFonts w:ascii="Book Antiqua" w:hAnsi="Book Antiqua"/>
        </w:rPr>
      </w:pPr>
    </w:p>
    <w:p w14:paraId="2CFE52A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Genome-wide methods for detecting DNA </w:t>
      </w:r>
      <w:proofErr w:type="spellStart"/>
      <w:r w:rsidRPr="00962AD2">
        <w:rPr>
          <w:rFonts w:ascii="Book Antiqua" w:eastAsia="Book Antiqua" w:hAnsi="Book Antiqua" w:cs="Book Antiqua"/>
          <w:b/>
          <w:bCs/>
          <w:i/>
          <w:iCs/>
          <w:color w:val="000000"/>
        </w:rPr>
        <w:t>hydroxymethylation</w:t>
      </w:r>
      <w:proofErr w:type="spellEnd"/>
    </w:p>
    <w:p w14:paraId="33B4A6CE" w14:textId="6706C11A"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lastRenderedPageBreak/>
        <w:t xml:space="preserve">Genome-wide approaches are often better than candidate gene approaches when studying lesser-known epigenetic states such as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In addition, psychiatric disorders are complex behaviors that likely involve multiple genes. Currently, there are several methods. Some methods use restriction enzymes and </w:t>
      </w:r>
      <w:proofErr w:type="spellStart"/>
      <w:r w:rsidRPr="00962AD2">
        <w:rPr>
          <w:rFonts w:ascii="Book Antiqua" w:eastAsia="Book Antiqua" w:hAnsi="Book Antiqua" w:cs="Book Antiqua"/>
          <w:color w:val="000000"/>
        </w:rPr>
        <w:t>glucosylation</w:t>
      </w:r>
      <w:proofErr w:type="spellEnd"/>
      <w:r w:rsidRPr="00962AD2">
        <w:rPr>
          <w:rFonts w:ascii="Book Antiqua" w:eastAsia="Book Antiqua" w:hAnsi="Book Antiqua" w:cs="Book Antiqua"/>
          <w:color w:val="000000"/>
        </w:rPr>
        <w:t xml:space="preserve"> (the process by which β-glucosyltransferase specifically transfers a glucose unit to 5hmC, resulting in </w:t>
      </w:r>
      <w:proofErr w:type="spellStart"/>
      <w:r w:rsidRPr="00962AD2">
        <w:rPr>
          <w:rFonts w:ascii="Book Antiqua" w:eastAsia="Book Antiqua" w:hAnsi="Book Antiqua" w:cs="Book Antiqua"/>
          <w:color w:val="000000"/>
        </w:rPr>
        <w:t>glucosylated</w:t>
      </w:r>
      <w:proofErr w:type="spellEnd"/>
      <w:r w:rsidRPr="00962AD2">
        <w:rPr>
          <w:rFonts w:ascii="Book Antiqua" w:eastAsia="Book Antiqua" w:hAnsi="Book Antiqua" w:cs="Book Antiqua"/>
          <w:color w:val="000000"/>
        </w:rPr>
        <w:t xml:space="preserve"> 5hmC). One example is Aba-seq, which uses a restriction endonuclease </w:t>
      </w:r>
      <w:proofErr w:type="spellStart"/>
      <w:r w:rsidRPr="00962AD2">
        <w:rPr>
          <w:rFonts w:ascii="Book Antiqua" w:eastAsia="Book Antiqua" w:hAnsi="Book Antiqua" w:cs="Book Antiqua"/>
          <w:color w:val="000000"/>
        </w:rPr>
        <w:t>AbaSI</w:t>
      </w:r>
      <w:proofErr w:type="spellEnd"/>
      <w:r w:rsidRPr="00962AD2">
        <w:rPr>
          <w:rFonts w:ascii="Book Antiqua" w:eastAsia="Book Antiqua" w:hAnsi="Book Antiqua" w:cs="Book Antiqua"/>
          <w:color w:val="000000"/>
        </w:rPr>
        <w:t xml:space="preserve"> that selectively recognizes </w:t>
      </w:r>
      <w:proofErr w:type="spellStart"/>
      <w:r w:rsidRPr="00962AD2">
        <w:rPr>
          <w:rFonts w:ascii="Book Antiqua" w:eastAsia="Book Antiqua" w:hAnsi="Book Antiqua" w:cs="Book Antiqua"/>
          <w:color w:val="000000"/>
        </w:rPr>
        <w:t>glucosylated</w:t>
      </w:r>
      <w:proofErr w:type="spellEnd"/>
      <w:r w:rsidRPr="00962AD2">
        <w:rPr>
          <w:rFonts w:ascii="Book Antiqua" w:eastAsia="Book Antiqua" w:hAnsi="Book Antiqua" w:cs="Book Antiqua"/>
          <w:color w:val="000000"/>
        </w:rPr>
        <w:t xml:space="preserve"> 5hmC and cleaves DNA in its vicinity (within approximately 10 base </w:t>
      </w:r>
      <w:proofErr w:type="gramStart"/>
      <w:r w:rsidRPr="00962AD2">
        <w:rPr>
          <w:rFonts w:ascii="Book Antiqua" w:eastAsia="Book Antiqua" w:hAnsi="Book Antiqua" w:cs="Book Antiqua"/>
          <w:color w:val="000000"/>
        </w:rPr>
        <w:t>pairs)</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24]</w:t>
      </w:r>
      <w:r w:rsidRPr="00962AD2">
        <w:rPr>
          <w:rFonts w:ascii="Book Antiqua" w:eastAsia="Book Antiqua" w:hAnsi="Book Antiqua" w:cs="Book Antiqua"/>
          <w:color w:val="000000"/>
        </w:rPr>
        <w:t xml:space="preserve">. Another example is Reduced Representation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Profiling, in which DNA is first digested with the enzyme </w:t>
      </w:r>
      <w:proofErr w:type="spellStart"/>
      <w:r w:rsidRPr="00962AD2">
        <w:rPr>
          <w:rFonts w:ascii="Book Antiqua" w:eastAsia="Book Antiqua" w:hAnsi="Book Antiqua" w:cs="Book Antiqua"/>
          <w:color w:val="000000"/>
        </w:rPr>
        <w:t>MspI</w:t>
      </w:r>
      <w:proofErr w:type="spellEnd"/>
      <w:r w:rsidRPr="00962AD2">
        <w:rPr>
          <w:rFonts w:ascii="Book Antiqua" w:eastAsia="Book Antiqua" w:hAnsi="Book Antiqua" w:cs="Book Antiqua"/>
          <w:color w:val="000000"/>
        </w:rPr>
        <w:t>, which recognizes and cleaves the 5</w:t>
      </w:r>
      <w:r w:rsidR="00540F8A"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-CCGG sequence. 5hmCs are later </w:t>
      </w:r>
      <w:proofErr w:type="spellStart"/>
      <w:r w:rsidRPr="00962AD2">
        <w:rPr>
          <w:rFonts w:ascii="Book Antiqua" w:eastAsia="Book Antiqua" w:hAnsi="Book Antiqua" w:cs="Book Antiqua"/>
          <w:color w:val="000000"/>
        </w:rPr>
        <w:t>glucosylated</w:t>
      </w:r>
      <w:proofErr w:type="spellEnd"/>
      <w:r w:rsidRPr="00962AD2">
        <w:rPr>
          <w:rFonts w:ascii="Book Antiqua" w:eastAsia="Book Antiqua" w:hAnsi="Book Antiqua" w:cs="Book Antiqua"/>
          <w:color w:val="000000"/>
        </w:rPr>
        <w:t xml:space="preserve">, which prevents </w:t>
      </w:r>
      <w:proofErr w:type="spellStart"/>
      <w:r w:rsidRPr="00962AD2">
        <w:rPr>
          <w:rFonts w:ascii="Book Antiqua" w:eastAsia="Book Antiqua" w:hAnsi="Book Antiqua" w:cs="Book Antiqua"/>
          <w:color w:val="000000"/>
        </w:rPr>
        <w:t>MspI</w:t>
      </w:r>
      <w:proofErr w:type="spellEnd"/>
      <w:r w:rsidRPr="00962AD2">
        <w:rPr>
          <w:rFonts w:ascii="Book Antiqua" w:eastAsia="Book Antiqua" w:hAnsi="Book Antiqua" w:cs="Book Antiqua"/>
          <w:color w:val="000000"/>
        </w:rPr>
        <w:t xml:space="preserve"> from further cleavage, so that only fragments containing 5hmC are prevented from enzymatic </w:t>
      </w:r>
      <w:proofErr w:type="gramStart"/>
      <w:r w:rsidRPr="00962AD2">
        <w:rPr>
          <w:rFonts w:ascii="Book Antiqua" w:eastAsia="Book Antiqua" w:hAnsi="Book Antiqua" w:cs="Book Antiqua"/>
          <w:color w:val="000000"/>
        </w:rPr>
        <w:t>digestion</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25]</w:t>
      </w:r>
      <w:r w:rsidRPr="00962AD2">
        <w:rPr>
          <w:rFonts w:ascii="Book Antiqua" w:eastAsia="Book Antiqua" w:hAnsi="Book Antiqua" w:cs="Book Antiqua"/>
          <w:color w:val="000000"/>
        </w:rPr>
        <w:t>.</w:t>
      </w:r>
    </w:p>
    <w:p w14:paraId="34700F25" w14:textId="0AFEEC22"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Tet-assisted bisulfite sequencing (TAB-seq) also takes advantage of </w:t>
      </w:r>
      <w:proofErr w:type="spellStart"/>
      <w:r w:rsidRPr="00962AD2">
        <w:rPr>
          <w:rFonts w:ascii="Book Antiqua" w:eastAsia="Book Antiqua" w:hAnsi="Book Antiqua" w:cs="Book Antiqua"/>
          <w:color w:val="000000"/>
        </w:rPr>
        <w:t>glucosylation</w:t>
      </w:r>
      <w:proofErr w:type="spellEnd"/>
      <w:r w:rsidRPr="00962AD2">
        <w:rPr>
          <w:rFonts w:ascii="Book Antiqua" w:eastAsia="Book Antiqua" w:hAnsi="Book Antiqua" w:cs="Book Antiqua"/>
          <w:color w:val="000000"/>
        </w:rPr>
        <w:t xml:space="preserve"> of 5hmC. After the </w:t>
      </w:r>
      <w:proofErr w:type="spellStart"/>
      <w:r w:rsidRPr="00962AD2">
        <w:rPr>
          <w:rFonts w:ascii="Book Antiqua" w:eastAsia="Book Antiqua" w:hAnsi="Book Antiqua" w:cs="Book Antiqua"/>
          <w:color w:val="000000"/>
        </w:rPr>
        <w:t>glucosylation</w:t>
      </w:r>
      <w:proofErr w:type="spellEnd"/>
      <w:r w:rsidRPr="00962AD2">
        <w:rPr>
          <w:rFonts w:ascii="Book Antiqua" w:eastAsia="Book Antiqua" w:hAnsi="Book Antiqua" w:cs="Book Antiqua"/>
          <w:color w:val="000000"/>
        </w:rPr>
        <w:t xml:space="preserve"> step, the DNA is oxidized using Tet proteins. The </w:t>
      </w:r>
      <w:proofErr w:type="spellStart"/>
      <w:r w:rsidRPr="00962AD2">
        <w:rPr>
          <w:rFonts w:ascii="Book Antiqua" w:eastAsia="Book Antiqua" w:hAnsi="Book Antiqua" w:cs="Book Antiqua"/>
          <w:color w:val="000000"/>
        </w:rPr>
        <w:t>glucosylated</w:t>
      </w:r>
      <w:proofErr w:type="spellEnd"/>
      <w:r w:rsidRPr="00962AD2">
        <w:rPr>
          <w:rFonts w:ascii="Book Antiqua" w:eastAsia="Book Antiqua" w:hAnsi="Book Antiqua" w:cs="Book Antiqua"/>
          <w:color w:val="000000"/>
        </w:rPr>
        <w:t xml:space="preserve"> 5hmC is retained, while 5mC converts to </w:t>
      </w:r>
      <w:r w:rsidR="00540F8A" w:rsidRPr="00962AD2">
        <w:rPr>
          <w:rFonts w:ascii="Book Antiqua" w:eastAsia="Book Antiqua" w:hAnsi="Book Antiqua" w:cs="Book Antiqua"/>
          <w:color w:val="000000"/>
        </w:rPr>
        <w:t xml:space="preserve">5-carboxylcytosine </w:t>
      </w:r>
      <w:r w:rsidRPr="00962AD2">
        <w:rPr>
          <w:rFonts w:ascii="Book Antiqua" w:eastAsia="Book Antiqua" w:hAnsi="Book Antiqua" w:cs="Book Antiqua"/>
          <w:color w:val="000000"/>
        </w:rPr>
        <w:t>(</w:t>
      </w:r>
      <w:r w:rsidR="00540F8A" w:rsidRPr="00962AD2">
        <w:rPr>
          <w:rFonts w:ascii="Book Antiqua" w:eastAsia="Book Antiqua" w:hAnsi="Book Antiqua" w:cs="Book Antiqua"/>
          <w:color w:val="000000"/>
        </w:rPr>
        <w:t>5caC</w:t>
      </w:r>
      <w:r w:rsidRPr="00962AD2">
        <w:rPr>
          <w:rFonts w:ascii="Book Antiqua" w:eastAsia="Book Antiqua" w:hAnsi="Book Antiqua" w:cs="Book Antiqua"/>
          <w:color w:val="000000"/>
        </w:rPr>
        <w:t xml:space="preserve">). This oxidized DNA is then treated with bisulfite conversion and </w:t>
      </w:r>
      <w:r w:rsidR="00540F8A" w:rsidRPr="00962AD2">
        <w:rPr>
          <w:rFonts w:ascii="Book Antiqua" w:eastAsia="Book Antiqua" w:hAnsi="Book Antiqua" w:cs="Book Antiqua"/>
          <w:color w:val="000000"/>
        </w:rPr>
        <w:t>polymerase chain reaction (PCR)</w:t>
      </w:r>
      <w:r w:rsidRPr="00962AD2">
        <w:rPr>
          <w:rFonts w:ascii="Book Antiqua" w:eastAsia="Book Antiqua" w:hAnsi="Book Antiqua" w:cs="Book Antiqua"/>
          <w:color w:val="000000"/>
        </w:rPr>
        <w:t xml:space="preserve"> amplification, where unmethylated cytosines and 5mC (now 5caC) are converted to thymine, while </w:t>
      </w:r>
      <w:proofErr w:type="spellStart"/>
      <w:r w:rsidRPr="00962AD2">
        <w:rPr>
          <w:rFonts w:ascii="Book Antiqua" w:eastAsia="Book Antiqua" w:hAnsi="Book Antiqua" w:cs="Book Antiqua"/>
          <w:color w:val="000000"/>
        </w:rPr>
        <w:t>glucosylated</w:t>
      </w:r>
      <w:proofErr w:type="spellEnd"/>
      <w:r w:rsidRPr="00962AD2">
        <w:rPr>
          <w:rFonts w:ascii="Book Antiqua" w:eastAsia="Book Antiqua" w:hAnsi="Book Antiqua" w:cs="Book Antiqua"/>
          <w:color w:val="000000"/>
        </w:rPr>
        <w:t xml:space="preserve"> 5hmCs become cytosines. TAB-seq is more appropriate when only the 5hmC content is of </w:t>
      </w:r>
      <w:proofErr w:type="gramStart"/>
      <w:r w:rsidRPr="00962AD2">
        <w:rPr>
          <w:rFonts w:ascii="Book Antiqua" w:eastAsia="Book Antiqua" w:hAnsi="Book Antiqua" w:cs="Book Antiqua"/>
          <w:color w:val="000000"/>
        </w:rPr>
        <w:t>interest</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26]</w:t>
      </w:r>
      <w:r w:rsidRPr="00962AD2">
        <w:rPr>
          <w:rFonts w:ascii="Book Antiqua" w:eastAsia="Book Antiqua" w:hAnsi="Book Antiqua" w:cs="Book Antiqua"/>
          <w:color w:val="000000"/>
        </w:rPr>
        <w:t>.</w:t>
      </w:r>
    </w:p>
    <w:p w14:paraId="4A01BDE8" w14:textId="7FA79776"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A more complex method is a variant of bisulfite sequencing called oxidative bisulfite sequencing (</w:t>
      </w:r>
      <w:proofErr w:type="spellStart"/>
      <w:r w:rsidRPr="00962AD2">
        <w:rPr>
          <w:rFonts w:ascii="Book Antiqua" w:eastAsia="Book Antiqua" w:hAnsi="Book Antiqua" w:cs="Book Antiqua"/>
          <w:color w:val="000000"/>
        </w:rPr>
        <w:t>oxBs</w:t>
      </w:r>
      <w:proofErr w:type="spellEnd"/>
      <w:r w:rsidRPr="00962AD2">
        <w:rPr>
          <w:rFonts w:ascii="Book Antiqua" w:eastAsia="Book Antiqua" w:hAnsi="Book Antiqua" w:cs="Book Antiqua"/>
          <w:color w:val="000000"/>
        </w:rPr>
        <w:t xml:space="preserve">-seq). In </w:t>
      </w:r>
      <w:proofErr w:type="spellStart"/>
      <w:r w:rsidRPr="00962AD2">
        <w:rPr>
          <w:rFonts w:ascii="Book Antiqua" w:eastAsia="Book Antiqua" w:hAnsi="Book Antiqua" w:cs="Book Antiqua"/>
          <w:color w:val="000000"/>
        </w:rPr>
        <w:t>oxBs</w:t>
      </w:r>
      <w:proofErr w:type="spellEnd"/>
      <w:r w:rsidRPr="00962AD2">
        <w:rPr>
          <w:rFonts w:ascii="Book Antiqua" w:eastAsia="Book Antiqua" w:hAnsi="Book Antiqua" w:cs="Book Antiqua"/>
          <w:color w:val="000000"/>
        </w:rPr>
        <w:t xml:space="preserve">-seq, the sample of interest is divided into two parts; one part is subjected to bisulfite treatment, and after PCR amplification both 5hmC and 5mC are observed as cytosines. The second part of the sample is oxidized before bisulfite treatment, converting 5hmC to 5fC and after PCR amplification to thymine, with 5mC seen as cytosines. This parallel sequencing of the same sample allows accurate detection of 5hmC but increases the price because very high coverage is </w:t>
      </w:r>
      <w:proofErr w:type="gramStart"/>
      <w:r w:rsidRPr="00962AD2">
        <w:rPr>
          <w:rFonts w:ascii="Book Antiqua" w:eastAsia="Book Antiqua" w:hAnsi="Book Antiqua" w:cs="Book Antiqua"/>
          <w:color w:val="000000"/>
        </w:rPr>
        <w:t>required</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27]</w:t>
      </w:r>
      <w:r w:rsidRPr="00962AD2">
        <w:rPr>
          <w:rFonts w:ascii="Book Antiqua" w:eastAsia="Book Antiqua" w:hAnsi="Book Antiqua" w:cs="Book Antiqua"/>
          <w:color w:val="000000"/>
        </w:rPr>
        <w:t>.</w:t>
      </w:r>
    </w:p>
    <w:p w14:paraId="3FDF415A" w14:textId="3DDA6C72"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Immuno-dot blot methods use antibodies that can recognize 5-hydroxymethylcytosine. A major advantage of these methods is their relative simplicity </w:t>
      </w:r>
      <w:r w:rsidRPr="00962AD2">
        <w:rPr>
          <w:rFonts w:ascii="Book Antiqua" w:eastAsia="Book Antiqua" w:hAnsi="Book Antiqua" w:cs="Book Antiqua"/>
          <w:color w:val="000000"/>
        </w:rPr>
        <w:lastRenderedPageBreak/>
        <w:t xml:space="preserve">in terms of wet-lab work. They provide information on global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throughout the genome and provide a single numerical measure. The results do not provide detailed information on the state of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in specific genomic regions, but can be used to provide a comprehensive overview of the state of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in the </w:t>
      </w:r>
      <w:proofErr w:type="gramStart"/>
      <w:r w:rsidRPr="00962AD2">
        <w:rPr>
          <w:rFonts w:ascii="Book Antiqua" w:eastAsia="Book Antiqua" w:hAnsi="Book Antiqua" w:cs="Book Antiqua"/>
          <w:color w:val="000000"/>
        </w:rPr>
        <w:t>genome</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28]</w:t>
      </w:r>
      <w:r w:rsidRPr="00962AD2">
        <w:rPr>
          <w:rFonts w:ascii="Book Antiqua" w:eastAsia="Book Antiqua" w:hAnsi="Book Antiqua" w:cs="Book Antiqua"/>
          <w:color w:val="000000"/>
        </w:rPr>
        <w:t xml:space="preserve">. A more complex immune approach uses the combination of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-specific antibodies with next generation sequencing. In antibody-based methods such as </w:t>
      </w:r>
      <w:proofErr w:type="spellStart"/>
      <w:r w:rsidRPr="00962AD2">
        <w:rPr>
          <w:rFonts w:ascii="Book Antiqua" w:eastAsia="Book Antiqua" w:hAnsi="Book Antiqua" w:cs="Book Antiqua"/>
          <w:color w:val="000000"/>
        </w:rPr>
        <w:t>hydroxymethylated</w:t>
      </w:r>
      <w:proofErr w:type="spellEnd"/>
      <w:r w:rsidRPr="00962AD2">
        <w:rPr>
          <w:rFonts w:ascii="Book Antiqua" w:eastAsia="Book Antiqua" w:hAnsi="Book Antiqua" w:cs="Book Antiqua"/>
          <w:color w:val="000000"/>
        </w:rPr>
        <w:t xml:space="preserve"> DNA immunoprecipitation sequencing, DNA is cut into short fragments. Using antibodies against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only the </w:t>
      </w:r>
      <w:proofErr w:type="spellStart"/>
      <w:r w:rsidRPr="00962AD2">
        <w:rPr>
          <w:rFonts w:ascii="Book Antiqua" w:eastAsia="Book Antiqua" w:hAnsi="Book Antiqua" w:cs="Book Antiqua"/>
          <w:color w:val="000000"/>
        </w:rPr>
        <w:t>hydroxymethylated</w:t>
      </w:r>
      <w:proofErr w:type="spellEnd"/>
      <w:r w:rsidRPr="00962AD2">
        <w:rPr>
          <w:rFonts w:ascii="Book Antiqua" w:eastAsia="Book Antiqua" w:hAnsi="Book Antiqua" w:cs="Book Antiqua"/>
          <w:color w:val="000000"/>
        </w:rPr>
        <w:t xml:space="preserve"> DNA is isolated from the mixture of DNA fragments. A library is created from the purified DNA fragments and sequenced using next-generation </w:t>
      </w:r>
      <w:proofErr w:type="gramStart"/>
      <w:r w:rsidRPr="00962AD2">
        <w:rPr>
          <w:rFonts w:ascii="Book Antiqua" w:eastAsia="Book Antiqua" w:hAnsi="Book Antiqua" w:cs="Book Antiqua"/>
          <w:color w:val="000000"/>
        </w:rPr>
        <w:t>sequencing</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29]</w:t>
      </w:r>
      <w:r w:rsidRPr="00962AD2">
        <w:rPr>
          <w:rFonts w:ascii="Book Antiqua" w:eastAsia="Book Antiqua" w:hAnsi="Book Antiqua" w:cs="Book Antiqua"/>
          <w:color w:val="000000"/>
        </w:rPr>
        <w:t xml:space="preserve">. Compared with </w:t>
      </w:r>
      <w:proofErr w:type="spellStart"/>
      <w:r w:rsidR="00540F8A" w:rsidRPr="00962AD2">
        <w:rPr>
          <w:rFonts w:ascii="Book Antiqua" w:eastAsia="Book Antiqua" w:hAnsi="Book Antiqua" w:cs="Book Antiqua"/>
          <w:color w:val="000000"/>
        </w:rPr>
        <w:t>oxBs</w:t>
      </w:r>
      <w:proofErr w:type="spellEnd"/>
      <w:r w:rsidR="00540F8A" w:rsidRPr="00962AD2">
        <w:rPr>
          <w:rFonts w:ascii="Book Antiqua" w:eastAsia="Book Antiqua" w:hAnsi="Book Antiqua" w:cs="Book Antiqua"/>
          <w:color w:val="000000"/>
        </w:rPr>
        <w:t>-seq</w:t>
      </w:r>
      <w:r w:rsidRPr="00962AD2">
        <w:rPr>
          <w:rFonts w:ascii="Book Antiqua" w:eastAsia="Book Antiqua" w:hAnsi="Book Antiqua" w:cs="Book Antiqua"/>
          <w:color w:val="000000"/>
        </w:rPr>
        <w:t xml:space="preserve">, this is a less costly option. It does not provide base pair resolution, but a resolution of a few hundred base pairs is usually sufficient for regional overview and gene </w:t>
      </w:r>
      <w:proofErr w:type="gramStart"/>
      <w:r w:rsidRPr="00962AD2">
        <w:rPr>
          <w:rFonts w:ascii="Book Antiqua" w:eastAsia="Book Antiqua" w:hAnsi="Book Antiqua" w:cs="Book Antiqua"/>
          <w:color w:val="000000"/>
        </w:rPr>
        <w:t>identification</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23,30]</w:t>
      </w:r>
      <w:r w:rsidRPr="00962AD2">
        <w:rPr>
          <w:rFonts w:ascii="Book Antiqua" w:eastAsia="Book Antiqua" w:hAnsi="Book Antiqua" w:cs="Book Antiqua"/>
          <w:color w:val="000000"/>
        </w:rPr>
        <w:t>.</w:t>
      </w:r>
    </w:p>
    <w:p w14:paraId="72DAEBE4" w14:textId="0A33D066"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Nanopore </w:t>
      </w:r>
      <w:r w:rsidR="00540F8A" w:rsidRPr="00962AD2">
        <w:rPr>
          <w:rFonts w:ascii="Book Antiqua" w:eastAsia="Book Antiqua" w:hAnsi="Book Antiqua" w:cs="Book Antiqua"/>
          <w:color w:val="000000"/>
        </w:rPr>
        <w:t>t</w:t>
      </w:r>
      <w:r w:rsidRPr="00962AD2">
        <w:rPr>
          <w:rFonts w:ascii="Book Antiqua" w:eastAsia="Book Antiqua" w:hAnsi="Book Antiqua" w:cs="Book Antiqua"/>
          <w:color w:val="000000"/>
        </w:rPr>
        <w:t xml:space="preserve">echnologies is a third-generation (long-read) sequencing approach. Compared with the commonly used Illumina approach of </w:t>
      </w:r>
      <w:r w:rsidR="00540F8A" w:rsidRPr="00962AD2">
        <w:rPr>
          <w:rFonts w:ascii="Book Antiqua" w:eastAsia="Book Antiqua" w:hAnsi="Book Antiqua" w:cs="Book Antiqua"/>
          <w:color w:val="000000"/>
        </w:rPr>
        <w:t>“</w:t>
      </w:r>
      <w:r w:rsidRPr="00962AD2">
        <w:rPr>
          <w:rFonts w:ascii="Book Antiqua" w:eastAsia="Book Antiqua" w:hAnsi="Book Antiqua" w:cs="Book Antiqua"/>
          <w:color w:val="000000"/>
        </w:rPr>
        <w:t>sequencing by synthesis</w:t>
      </w:r>
      <w:r w:rsidR="00540F8A"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 sequencing with Nanopore </w:t>
      </w:r>
      <w:r w:rsidR="00540F8A" w:rsidRPr="00962AD2">
        <w:rPr>
          <w:rFonts w:ascii="Book Antiqua" w:eastAsia="Book Antiqua" w:hAnsi="Book Antiqua" w:cs="Book Antiqua"/>
          <w:color w:val="000000"/>
        </w:rPr>
        <w:t>t</w:t>
      </w:r>
      <w:r w:rsidRPr="00962AD2">
        <w:rPr>
          <w:rFonts w:ascii="Book Antiqua" w:eastAsia="Book Antiqua" w:hAnsi="Book Antiqua" w:cs="Book Antiqua"/>
          <w:color w:val="000000"/>
        </w:rPr>
        <w:t xml:space="preserve">echnologies is based on small changes in current. During sequencing, DNA strands pass through protein nanopores about 1.8 nanometers in diameter embedded in a polymer membrane. As DNA strands enter the pore, the current changes according to the DNA bases that are inside the pore (about 6 DNA bases at a time). This also allows detection of epigenetic </w:t>
      </w:r>
      <w:proofErr w:type="gramStart"/>
      <w:r w:rsidRPr="00962AD2">
        <w:rPr>
          <w:rFonts w:ascii="Book Antiqua" w:eastAsia="Book Antiqua" w:hAnsi="Book Antiqua" w:cs="Book Antiqua"/>
          <w:color w:val="000000"/>
        </w:rPr>
        <w:t>changes</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31]</w:t>
      </w:r>
      <w:r w:rsidRPr="00962AD2">
        <w:rPr>
          <w:rFonts w:ascii="Book Antiqua" w:eastAsia="Book Antiqua" w:hAnsi="Book Antiqua" w:cs="Book Antiqua"/>
          <w:color w:val="000000"/>
        </w:rPr>
        <w:t>. The advantage of this method is that it provides genome-wide information, while long reads (up to several Mb = 10</w:t>
      </w:r>
      <w:r w:rsidRPr="00962AD2">
        <w:rPr>
          <w:rFonts w:ascii="Book Antiqua" w:eastAsia="Book Antiqua" w:hAnsi="Book Antiqua" w:cs="Book Antiqua"/>
          <w:color w:val="000000"/>
          <w:vertAlign w:val="superscript"/>
        </w:rPr>
        <w:t xml:space="preserve">6 </w:t>
      </w:r>
      <w:r w:rsidRPr="00962AD2">
        <w:rPr>
          <w:rFonts w:ascii="Book Antiqua" w:eastAsia="Book Antiqua" w:hAnsi="Book Antiqua" w:cs="Book Antiqua"/>
          <w:color w:val="000000"/>
        </w:rPr>
        <w:t xml:space="preserve">base pairs) allow detection of rare variants/deletions/insertions/repetitive regions as well as epigenetic DNA changes (both DNA methylation and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all in a single sample. This reduces the possibility of biological and technical errors. Although the price per sample is high (the total cost is nearly € 1000 per sample), it allows a much more detailed examination of a </w:t>
      </w:r>
      <w:proofErr w:type="gramStart"/>
      <w:r w:rsidRPr="00962AD2">
        <w:rPr>
          <w:rFonts w:ascii="Book Antiqua" w:eastAsia="Book Antiqua" w:hAnsi="Book Antiqua" w:cs="Book Antiqua"/>
          <w:color w:val="000000"/>
        </w:rPr>
        <w:t>sample</w:t>
      </w:r>
      <w:r w:rsidR="00540F8A" w:rsidRPr="00962AD2">
        <w:rPr>
          <w:rFonts w:ascii="Book Antiqua" w:eastAsia="Book Antiqua" w:hAnsi="Book Antiqua" w:cs="Book Antiqua"/>
          <w:color w:val="000000"/>
          <w:vertAlign w:val="superscript"/>
        </w:rPr>
        <w:t>[</w:t>
      </w:r>
      <w:proofErr w:type="gramEnd"/>
      <w:r w:rsidR="00540F8A" w:rsidRPr="00962AD2">
        <w:rPr>
          <w:rFonts w:ascii="Book Antiqua" w:eastAsia="Book Antiqua" w:hAnsi="Book Antiqua" w:cs="Book Antiqua"/>
          <w:color w:val="000000"/>
          <w:vertAlign w:val="superscript"/>
        </w:rPr>
        <w:t>32]</w:t>
      </w:r>
      <w:r w:rsidRPr="00962AD2">
        <w:rPr>
          <w:rFonts w:ascii="Book Antiqua" w:eastAsia="Book Antiqua" w:hAnsi="Book Antiqua" w:cs="Book Antiqua"/>
          <w:color w:val="000000"/>
        </w:rPr>
        <w:t>.</w:t>
      </w:r>
    </w:p>
    <w:p w14:paraId="53986DA2" w14:textId="77777777" w:rsidR="00A77B3E" w:rsidRPr="00962AD2" w:rsidRDefault="00A77B3E" w:rsidP="00962AD2">
      <w:pPr>
        <w:spacing w:line="360" w:lineRule="auto"/>
        <w:jc w:val="both"/>
        <w:rPr>
          <w:rFonts w:ascii="Book Antiqua" w:hAnsi="Book Antiqua"/>
        </w:rPr>
      </w:pPr>
    </w:p>
    <w:p w14:paraId="19B2B798"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caps/>
          <w:color w:val="000000"/>
          <w:u w:val="single"/>
        </w:rPr>
        <w:lastRenderedPageBreak/>
        <w:t>CURRENT OVERVIEW OF DNA HYDROXYMETHYLATION STUDIES AND PSYCHIATRIC DISORDERS</w:t>
      </w:r>
    </w:p>
    <w:p w14:paraId="783A1097" w14:textId="30DE06A6"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As mentioned above, psychiatric disorders are multifactorial disorders influenced by both genetic and epigenetic factors. As epigenetic mechanisms show a high degree of tissue specificity, the best biological source (tissue or organ) for studying psychiatric disorders is therefore the brain. Studies often focus on brain regions related to emotional and behavioral responses, and cognitive and executive control functions. These often-studied regions include the limbic system (hippocampus) and the prefrontal cortex (PFC) (Brodmann area 9 in the dorsolateral </w:t>
      </w:r>
      <w:proofErr w:type="gramStart"/>
      <w:r w:rsidRPr="00962AD2">
        <w:rPr>
          <w:rFonts w:ascii="Book Antiqua" w:eastAsia="Book Antiqua" w:hAnsi="Book Antiqua" w:cs="Book Antiqua"/>
          <w:color w:val="000000"/>
        </w:rPr>
        <w:t>PFC)</w:t>
      </w:r>
      <w:r w:rsidR="0047030A" w:rsidRPr="00962AD2">
        <w:rPr>
          <w:rFonts w:ascii="Book Antiqua" w:eastAsia="Book Antiqua" w:hAnsi="Book Antiqua" w:cs="Book Antiqua"/>
          <w:color w:val="000000"/>
          <w:vertAlign w:val="superscript"/>
        </w:rPr>
        <w:t>[</w:t>
      </w:r>
      <w:proofErr w:type="gramEnd"/>
      <w:r w:rsidR="0047030A" w:rsidRPr="00962AD2">
        <w:rPr>
          <w:rFonts w:ascii="Book Antiqua" w:eastAsia="Book Antiqua" w:hAnsi="Book Antiqua" w:cs="Book Antiqua"/>
          <w:color w:val="000000"/>
          <w:vertAlign w:val="superscript"/>
        </w:rPr>
        <w:t>33,34]</w:t>
      </w:r>
      <w:r w:rsidRPr="00962AD2">
        <w:rPr>
          <w:rFonts w:ascii="Book Antiqua" w:eastAsia="Book Antiqua" w:hAnsi="Book Antiqua" w:cs="Book Antiqua"/>
          <w:color w:val="000000"/>
        </w:rPr>
        <w:t xml:space="preserve">. Since the brain is not accessible during life, other peripheral, more easily accessible tissues, such as blood, are often included in studies of psychiatric disorders as well. In the following paragraphs the available studies on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are summarized, with more technical data presented in Table 1.</w:t>
      </w:r>
    </w:p>
    <w:p w14:paraId="669B70E8" w14:textId="77777777" w:rsidR="00A77B3E" w:rsidRPr="00962AD2" w:rsidRDefault="00A77B3E" w:rsidP="00962AD2">
      <w:pPr>
        <w:spacing w:line="360" w:lineRule="auto"/>
        <w:jc w:val="both"/>
        <w:rPr>
          <w:rFonts w:ascii="Book Antiqua" w:hAnsi="Book Antiqua"/>
        </w:rPr>
      </w:pPr>
    </w:p>
    <w:p w14:paraId="74475E74"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r w:rsidRPr="00962AD2">
        <w:rPr>
          <w:rFonts w:ascii="Book Antiqua" w:eastAsia="Book Antiqua" w:hAnsi="Book Antiqua" w:cs="Book Antiqua"/>
          <w:b/>
          <w:bCs/>
          <w:i/>
          <w:iCs/>
          <w:color w:val="000000"/>
        </w:rPr>
        <w:t xml:space="preserve"> and suicidal behavior</w:t>
      </w:r>
    </w:p>
    <w:p w14:paraId="70FF70BD" w14:textId="29371A90"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In the field of suicidal behavior only two studies have been published that examined the pattern of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in suicide completers. Gross </w:t>
      </w:r>
      <w:r w:rsidRPr="00962AD2">
        <w:rPr>
          <w:rFonts w:ascii="Book Antiqua" w:eastAsia="Book Antiqua" w:hAnsi="Book Antiqua" w:cs="Book Antiqua"/>
          <w:i/>
          <w:iCs/>
          <w:color w:val="000000"/>
        </w:rPr>
        <w:t xml:space="preserve">et </w:t>
      </w:r>
      <w:proofErr w:type="gramStart"/>
      <w:r w:rsidRPr="00962AD2">
        <w:rPr>
          <w:rFonts w:ascii="Book Antiqua" w:eastAsia="Book Antiqua" w:hAnsi="Book Antiqua" w:cs="Book Antiqua"/>
          <w:i/>
          <w:iCs/>
          <w:color w:val="000000"/>
        </w:rPr>
        <w:t>al</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35]</w:t>
      </w:r>
      <w:r w:rsidRPr="00962AD2">
        <w:rPr>
          <w:rFonts w:ascii="Book Antiqua" w:eastAsia="Book Antiqua" w:hAnsi="Book Antiqua" w:cs="Book Antiqua"/>
          <w:color w:val="000000"/>
        </w:rPr>
        <w:t xml:space="preserve"> examined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levels in PFC of male suicide completers with MDD. Compared to the control group, no global changes in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distribution were observed. They did however observe 550 differentially </w:t>
      </w:r>
      <w:proofErr w:type="spellStart"/>
      <w:r w:rsidRPr="00962AD2">
        <w:rPr>
          <w:rFonts w:ascii="Book Antiqua" w:eastAsia="Book Antiqua" w:hAnsi="Book Antiqua" w:cs="Book Antiqua"/>
          <w:color w:val="000000"/>
        </w:rPr>
        <w:t>hydroxymethylated</w:t>
      </w:r>
      <w:proofErr w:type="spellEnd"/>
      <w:r w:rsidRPr="00962AD2">
        <w:rPr>
          <w:rFonts w:ascii="Book Antiqua" w:eastAsia="Book Antiqua" w:hAnsi="Book Antiqua" w:cs="Book Antiqua"/>
          <w:color w:val="000000"/>
        </w:rPr>
        <w:t xml:space="preserve"> CpG sites in the genome. Lutz </w:t>
      </w:r>
      <w:r w:rsidRPr="00962AD2">
        <w:rPr>
          <w:rFonts w:ascii="Book Antiqua" w:eastAsia="Book Antiqua" w:hAnsi="Book Antiqua" w:cs="Book Antiqua"/>
          <w:i/>
          <w:iCs/>
          <w:color w:val="000000"/>
        </w:rPr>
        <w:t xml:space="preserve">et </w:t>
      </w:r>
      <w:proofErr w:type="gramStart"/>
      <w:r w:rsidRPr="00962AD2">
        <w:rPr>
          <w:rFonts w:ascii="Book Antiqua" w:eastAsia="Book Antiqua" w:hAnsi="Book Antiqua" w:cs="Book Antiqua"/>
          <w:i/>
          <w:iCs/>
          <w:color w:val="000000"/>
        </w:rPr>
        <w:t>al</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36]</w:t>
      </w:r>
      <w:r w:rsidRPr="00962AD2">
        <w:rPr>
          <w:rFonts w:ascii="Book Antiqua" w:eastAsia="Book Antiqua" w:hAnsi="Book Antiqua" w:cs="Book Antiqua"/>
          <w:color w:val="000000"/>
        </w:rPr>
        <w:t xml:space="preserve"> included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analysis of opioid related genes in three brain regions (anterior cingulate cortex, thalamus and anterior insula). Suicide completers who experienced child abuse showed decreased level of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while suicide completers with no history of child abuse did not. The decrease in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may therefore be a mark of child abuse.</w:t>
      </w:r>
    </w:p>
    <w:p w14:paraId="1294F262" w14:textId="77777777" w:rsidR="00A77B3E" w:rsidRPr="00962AD2" w:rsidRDefault="00A77B3E" w:rsidP="00962AD2">
      <w:pPr>
        <w:spacing w:line="360" w:lineRule="auto"/>
        <w:jc w:val="both"/>
        <w:rPr>
          <w:rFonts w:ascii="Book Antiqua" w:hAnsi="Book Antiqua"/>
        </w:rPr>
      </w:pPr>
    </w:p>
    <w:p w14:paraId="7723467B" w14:textId="566C2CFB"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r w:rsidRPr="00962AD2">
        <w:rPr>
          <w:rFonts w:ascii="Book Antiqua" w:eastAsia="Book Antiqua" w:hAnsi="Book Antiqua" w:cs="Book Antiqua"/>
          <w:b/>
          <w:bCs/>
          <w:i/>
          <w:iCs/>
          <w:color w:val="000000"/>
        </w:rPr>
        <w:t xml:space="preserve"> and </w:t>
      </w:r>
      <w:r w:rsidR="004D0D49" w:rsidRPr="00962AD2">
        <w:rPr>
          <w:rFonts w:ascii="Book Antiqua" w:eastAsia="Book Antiqua" w:hAnsi="Book Antiqua" w:cs="Book Antiqua"/>
          <w:b/>
          <w:bCs/>
          <w:i/>
          <w:iCs/>
          <w:color w:val="000000"/>
        </w:rPr>
        <w:t>SZ</w:t>
      </w:r>
    </w:p>
    <w:p w14:paraId="1F53D552" w14:textId="5C5AA185"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lastRenderedPageBreak/>
        <w:t xml:space="preserve">SZ is a complex, multifactorial disease that causes psychosis. Psychotic symptoms include changes that affect personal and occupational life, </w:t>
      </w:r>
      <w:r w:rsidRPr="00962AD2">
        <w:rPr>
          <w:rFonts w:ascii="Book Antiqua" w:eastAsia="Book Antiqua" w:hAnsi="Book Antiqua" w:cs="Book Antiqua"/>
          <w:i/>
          <w:iCs/>
          <w:color w:val="000000"/>
        </w:rPr>
        <w:t>e.g.</w:t>
      </w:r>
      <w:r w:rsidR="006C230E" w:rsidRPr="00962AD2">
        <w:rPr>
          <w:rFonts w:ascii="Book Antiqua" w:eastAsia="Book Antiqua" w:hAnsi="Book Antiqua" w:cs="Book Antiqua"/>
          <w:i/>
          <w:iCs/>
          <w:color w:val="000000"/>
        </w:rPr>
        <w:t>,</w:t>
      </w:r>
      <w:r w:rsidRPr="00962AD2">
        <w:rPr>
          <w:rFonts w:ascii="Book Antiqua" w:eastAsia="Book Antiqua" w:hAnsi="Book Antiqua" w:cs="Book Antiqua"/>
          <w:color w:val="000000"/>
        </w:rPr>
        <w:t xml:space="preserve"> positive symptoms such as hallucinations, delusions, thought and movement disorder, and negative and cognitive </w:t>
      </w:r>
      <w:proofErr w:type="gramStart"/>
      <w:r w:rsidRPr="00962AD2">
        <w:rPr>
          <w:rFonts w:ascii="Book Antiqua" w:eastAsia="Book Antiqua" w:hAnsi="Book Antiqua" w:cs="Book Antiqua"/>
          <w:color w:val="000000"/>
        </w:rPr>
        <w:t>symptoms</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37]</w:t>
      </w:r>
      <w:r w:rsidRPr="00962AD2">
        <w:rPr>
          <w:rFonts w:ascii="Book Antiqua" w:eastAsia="Book Antiqua" w:hAnsi="Book Antiqua" w:cs="Book Antiqua"/>
          <w:color w:val="000000"/>
        </w:rPr>
        <w:t xml:space="preserve">. SZ manifests in late adolescence or early adulthood. Due to psychotic symptoms, SZ is also accompanied by an elevated risk of suicide, which reduces life expectancy for people developing </w:t>
      </w:r>
      <w:proofErr w:type="gramStart"/>
      <w:r w:rsidRPr="00962AD2">
        <w:rPr>
          <w:rFonts w:ascii="Book Antiqua" w:eastAsia="Book Antiqua" w:hAnsi="Book Antiqua" w:cs="Book Antiqua"/>
          <w:color w:val="000000"/>
        </w:rPr>
        <w:t>it</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38]</w:t>
      </w:r>
      <w:r w:rsidRPr="00962AD2">
        <w:rPr>
          <w:rFonts w:ascii="Book Antiqua" w:eastAsia="Book Antiqua" w:hAnsi="Book Antiqua" w:cs="Book Antiqua"/>
          <w:color w:val="000000"/>
        </w:rPr>
        <w:t>.</w:t>
      </w:r>
    </w:p>
    <w:p w14:paraId="404C3C5F" w14:textId="77777777" w:rsidR="006C230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Factors that contribute to the development of SZ are both genetic and </w:t>
      </w:r>
      <w:proofErr w:type="gramStart"/>
      <w:r w:rsidRPr="00962AD2">
        <w:rPr>
          <w:rFonts w:ascii="Book Antiqua" w:eastAsia="Book Antiqua" w:hAnsi="Book Antiqua" w:cs="Book Antiqua"/>
          <w:color w:val="000000"/>
        </w:rPr>
        <w:t>environmental</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39]</w:t>
      </w:r>
      <w:r w:rsidRPr="00962AD2">
        <w:rPr>
          <w:rFonts w:ascii="Book Antiqua" w:eastAsia="Book Antiqua" w:hAnsi="Book Antiqua" w:cs="Book Antiqua"/>
          <w:color w:val="000000"/>
        </w:rPr>
        <w:t xml:space="preserve">. Large-scale GWAS has highlighted a large number of variants with small effects which are highly heterogeneous between individuals. The importance of environmental factors is studied through epigenetics. Genome-wide approach and specific candidate gene studies have shown differences in DNA methylation and histone modifications in schizophrenic patients. Associated genes are involved in axon and dendrite extension, oligodendrocyte differentiation, regulation of GABAergic transmission, metabolism of dopamine, and glutamate and serotonin </w:t>
      </w:r>
      <w:proofErr w:type="gramStart"/>
      <w:r w:rsidRPr="00962AD2">
        <w:rPr>
          <w:rFonts w:ascii="Book Antiqua" w:eastAsia="Book Antiqua" w:hAnsi="Book Antiqua" w:cs="Book Antiqua"/>
          <w:color w:val="000000"/>
        </w:rPr>
        <w:t>receptors</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40]</w:t>
      </w:r>
      <w:r w:rsidRPr="00962AD2">
        <w:rPr>
          <w:rFonts w:ascii="Book Antiqua" w:eastAsia="Book Antiqua" w:hAnsi="Book Antiqua" w:cs="Book Antiqua"/>
          <w:color w:val="000000"/>
        </w:rPr>
        <w:t>.</w:t>
      </w:r>
    </w:p>
    <w:p w14:paraId="135B8AE4" w14:textId="1A0DD73C"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Candidate gene studies have shown hyper- and hypo-methylated genes in brain tissue in concordance with studies on peripheral tissue (whole blood, peripheral leukocytes, or saliva). However, the results of DNA methylation studies are not always similar between male and female patients. Moreover, many interesting results from DNA methylation studies have pushed interest toward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Even though there are not as many studies investigating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and much more work needs to be done, some interesting results have been </w:t>
      </w:r>
      <w:proofErr w:type="gramStart"/>
      <w:r w:rsidRPr="00962AD2">
        <w:rPr>
          <w:rFonts w:ascii="Book Antiqua" w:eastAsia="Book Antiqua" w:hAnsi="Book Antiqua" w:cs="Book Antiqua"/>
          <w:color w:val="000000"/>
        </w:rPr>
        <w:t>obtained</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40]</w:t>
      </w:r>
      <w:r w:rsidRPr="00962AD2">
        <w:rPr>
          <w:rFonts w:ascii="Book Antiqua" w:eastAsia="Book Antiqua" w:hAnsi="Book Antiqua" w:cs="Book Antiqua"/>
          <w:color w:val="000000"/>
        </w:rPr>
        <w:t>.</w:t>
      </w:r>
    </w:p>
    <w:p w14:paraId="39EC137C" w14:textId="544A4665"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The level of 5mC is increased in both male and female SZ patients, but 5hmC level in peripheral blood is increased in males and decreased in females compared to controls. Furthermore, 5mC globally increased with age in all participants (schizophrenic and controls), but there was no significant correlation with age for the 5hmC </w:t>
      </w:r>
      <w:proofErr w:type="gramStart"/>
      <w:r w:rsidRPr="00962AD2">
        <w:rPr>
          <w:rFonts w:ascii="Book Antiqua" w:eastAsia="Book Antiqua" w:hAnsi="Book Antiqua" w:cs="Book Antiqua"/>
          <w:color w:val="000000"/>
        </w:rPr>
        <w:t>level</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41]</w:t>
      </w:r>
      <w:r w:rsidRPr="00962AD2">
        <w:rPr>
          <w:rFonts w:ascii="Book Antiqua" w:eastAsia="Book Antiqua" w:hAnsi="Book Antiqua" w:cs="Book Antiqua"/>
          <w:color w:val="000000"/>
        </w:rPr>
        <w:t xml:space="preserve">. An increased level of 5hmC was also reported in the promoter of the </w:t>
      </w:r>
      <w:r w:rsidRPr="00962AD2">
        <w:rPr>
          <w:rFonts w:ascii="Book Antiqua" w:eastAsia="Book Antiqua" w:hAnsi="Book Antiqua" w:cs="Book Antiqua"/>
          <w:i/>
          <w:iCs/>
          <w:color w:val="000000"/>
        </w:rPr>
        <w:t>GABRB2</w:t>
      </w:r>
      <w:r w:rsidRPr="00962AD2">
        <w:rPr>
          <w:rFonts w:ascii="Book Antiqua" w:eastAsia="Book Antiqua" w:hAnsi="Book Antiqua" w:cs="Book Antiqua"/>
          <w:color w:val="000000"/>
        </w:rPr>
        <w:t xml:space="preserve"> gene in peripheral white blood cells of patients with SZ compared with controls. Furthermore, they found a correlation between promoter 5mC and 5hmC levels, with single nucleotide polymorphisms in patients with SZ. Heterozygous (C/A) genotypes of </w:t>
      </w:r>
      <w:r w:rsidRPr="00962AD2">
        <w:rPr>
          <w:rFonts w:ascii="Book Antiqua" w:eastAsia="Book Antiqua" w:hAnsi="Book Antiqua" w:cs="Book Antiqua"/>
          <w:color w:val="000000"/>
        </w:rPr>
        <w:lastRenderedPageBreak/>
        <w:t>rs72815526 were correlated with increased</w:t>
      </w:r>
      <w:r w:rsidR="006C230E"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5hmC</w:t>
      </w:r>
      <w:r w:rsidR="006C230E"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 xml:space="preserve">levels whereas heterozygous (C/T) genotypes of rs3811997 were correlated with decreased 5mC </w:t>
      </w:r>
      <w:proofErr w:type="gramStart"/>
      <w:r w:rsidRPr="00962AD2">
        <w:rPr>
          <w:rFonts w:ascii="Book Antiqua" w:eastAsia="Book Antiqua" w:hAnsi="Book Antiqua" w:cs="Book Antiqua"/>
          <w:color w:val="000000"/>
        </w:rPr>
        <w:t>levels</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42]</w:t>
      </w:r>
      <w:r w:rsidRPr="00962AD2">
        <w:rPr>
          <w:rFonts w:ascii="Book Antiqua" w:eastAsia="Book Antiqua" w:hAnsi="Book Antiqua" w:cs="Book Antiqua"/>
          <w:color w:val="000000"/>
        </w:rPr>
        <w:t>.</w:t>
      </w:r>
    </w:p>
    <w:p w14:paraId="30B460E7" w14:textId="77777777" w:rsidR="00A77B3E" w:rsidRPr="00962AD2" w:rsidRDefault="00A77B3E" w:rsidP="00962AD2">
      <w:pPr>
        <w:spacing w:line="360" w:lineRule="auto"/>
        <w:ind w:firstLine="240"/>
        <w:jc w:val="both"/>
        <w:rPr>
          <w:rFonts w:ascii="Book Antiqua" w:hAnsi="Book Antiqua"/>
        </w:rPr>
      </w:pPr>
    </w:p>
    <w:p w14:paraId="12F64421" w14:textId="40AE393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r w:rsidRPr="00962AD2">
        <w:rPr>
          <w:rFonts w:ascii="Book Antiqua" w:eastAsia="Book Antiqua" w:hAnsi="Book Antiqua" w:cs="Book Antiqua"/>
          <w:b/>
          <w:bCs/>
          <w:i/>
          <w:iCs/>
          <w:color w:val="000000"/>
        </w:rPr>
        <w:t xml:space="preserve"> and </w:t>
      </w:r>
      <w:r w:rsidR="004D0D49" w:rsidRPr="00962AD2">
        <w:rPr>
          <w:rFonts w:ascii="Book Antiqua" w:eastAsia="Book Antiqua" w:hAnsi="Book Antiqua" w:cs="Book Antiqua"/>
          <w:b/>
          <w:bCs/>
          <w:i/>
          <w:iCs/>
          <w:color w:val="000000"/>
        </w:rPr>
        <w:t>BP</w:t>
      </w:r>
    </w:p>
    <w:p w14:paraId="0CA06109" w14:textId="484D9248"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BP is a chronic psychiatric disorder characterized by unusual shifts in mood, energy, activity levels, and concentration. Impulsive reckless behavior leads to an increased risk of </w:t>
      </w:r>
      <w:proofErr w:type="gramStart"/>
      <w:r w:rsidRPr="00962AD2">
        <w:rPr>
          <w:rFonts w:ascii="Book Antiqua" w:eastAsia="Book Antiqua" w:hAnsi="Book Antiqua" w:cs="Book Antiqua"/>
          <w:color w:val="000000"/>
        </w:rPr>
        <w:t>suicide</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43]</w:t>
      </w:r>
      <w:r w:rsidRPr="00962AD2">
        <w:rPr>
          <w:rFonts w:ascii="Book Antiqua" w:eastAsia="Book Antiqua" w:hAnsi="Book Antiqua" w:cs="Book Antiqua"/>
          <w:color w:val="000000"/>
        </w:rPr>
        <w:t xml:space="preserve">. Since SZ and BP are both psychoses, some studies have been made on a combined group of people with </w:t>
      </w:r>
      <w:r w:rsidR="004D0D49" w:rsidRPr="00962AD2">
        <w:rPr>
          <w:rFonts w:ascii="Book Antiqua" w:eastAsia="Book Antiqua" w:hAnsi="Book Antiqua" w:cs="Book Antiqua"/>
          <w:color w:val="000000"/>
        </w:rPr>
        <w:t>SZ</w:t>
      </w:r>
      <w:r w:rsidRPr="00962AD2">
        <w:rPr>
          <w:rFonts w:ascii="Book Antiqua" w:eastAsia="Book Antiqua" w:hAnsi="Book Antiqua" w:cs="Book Antiqua"/>
          <w:color w:val="000000"/>
        </w:rPr>
        <w:t xml:space="preserve"> and </w:t>
      </w:r>
      <w:proofErr w:type="gramStart"/>
      <w:r w:rsidR="004D0D49" w:rsidRPr="00962AD2">
        <w:rPr>
          <w:rFonts w:ascii="Book Antiqua" w:eastAsia="Book Antiqua" w:hAnsi="Book Antiqua" w:cs="Book Antiqua"/>
          <w:color w:val="000000"/>
        </w:rPr>
        <w:t>BP</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44,45]</w:t>
      </w:r>
      <w:r w:rsidRPr="00962AD2">
        <w:rPr>
          <w:rFonts w:ascii="Book Antiqua" w:eastAsia="Book Antiqua" w:hAnsi="Book Antiqua" w:cs="Book Antiqua"/>
          <w:color w:val="000000"/>
        </w:rPr>
        <w:t>.</w:t>
      </w:r>
    </w:p>
    <w:p w14:paraId="7FB74ED6" w14:textId="0DC89B59"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A number of studies address DNA methylation in patients with BP but just two have investigated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where patients with BP were included in the study alongside patients with SZ, forming a combined group of psychotic illnesses. In a study made on parietal cortical samples from psychotic patients (Brodmann </w:t>
      </w:r>
      <w:proofErr w:type="gramStart"/>
      <w:r w:rsidRPr="00962AD2">
        <w:rPr>
          <w:rFonts w:ascii="Book Antiqua" w:eastAsia="Book Antiqua" w:hAnsi="Book Antiqua" w:cs="Book Antiqua"/>
          <w:color w:val="000000"/>
        </w:rPr>
        <w:t>area</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39,40]</w:t>
      </w:r>
      <w:r w:rsidRPr="00962AD2">
        <w:rPr>
          <w:rFonts w:ascii="Book Antiqua" w:eastAsia="Book Antiqua" w:hAnsi="Book Antiqua" w:cs="Book Antiqua"/>
          <w:color w:val="000000"/>
        </w:rPr>
        <w:t xml:space="preserve">), an increase in 5mC and 5hmC was observed at the promoter </w:t>
      </w:r>
      <w:proofErr w:type="spellStart"/>
      <w:r w:rsidRPr="00962AD2">
        <w:rPr>
          <w:rFonts w:ascii="Book Antiqua" w:eastAsia="Book Antiqua" w:hAnsi="Book Antiqua" w:cs="Book Antiqua"/>
          <w:color w:val="000000"/>
        </w:rPr>
        <w:t>IXabcd</w:t>
      </w:r>
      <w:proofErr w:type="spellEnd"/>
      <w:r w:rsidRPr="00962AD2">
        <w:rPr>
          <w:rFonts w:ascii="Book Antiqua" w:eastAsia="Book Antiqua" w:hAnsi="Book Antiqua" w:cs="Book Antiqua"/>
          <w:color w:val="000000"/>
        </w:rPr>
        <w:t xml:space="preserve"> of the </w:t>
      </w:r>
      <w:r w:rsidR="006C230E" w:rsidRPr="00962AD2">
        <w:rPr>
          <w:rFonts w:ascii="Book Antiqua" w:eastAsia="Book Antiqua" w:hAnsi="Book Antiqua" w:cs="Book Antiqua"/>
          <w:color w:val="000000"/>
        </w:rPr>
        <w:t>brain-derived neurotrophic factor</w:t>
      </w:r>
      <w:r w:rsidR="006C230E" w:rsidRPr="00962AD2">
        <w:rPr>
          <w:rFonts w:ascii="Book Antiqua" w:eastAsia="Book Antiqua" w:hAnsi="Book Antiqua" w:cs="Book Antiqua"/>
          <w:i/>
          <w:iCs/>
          <w:color w:val="000000"/>
        </w:rPr>
        <w:t xml:space="preserve"> </w:t>
      </w:r>
      <w:r w:rsidRPr="00962AD2">
        <w:rPr>
          <w:rFonts w:ascii="Book Antiqua" w:eastAsia="Book Antiqua" w:hAnsi="Book Antiqua" w:cs="Book Antiqua"/>
          <w:color w:val="000000"/>
        </w:rPr>
        <w:t>(</w:t>
      </w:r>
      <w:r w:rsidR="006C230E"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gene. This result was also associated with reduced transcription of the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w:t>
      </w:r>
      <w:proofErr w:type="gramStart"/>
      <w:r w:rsidRPr="00962AD2">
        <w:rPr>
          <w:rFonts w:ascii="Book Antiqua" w:eastAsia="Book Antiqua" w:hAnsi="Book Antiqua" w:cs="Book Antiqua"/>
          <w:color w:val="000000"/>
        </w:rPr>
        <w:t>gene</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44]</w:t>
      </w:r>
      <w:r w:rsidRPr="00962AD2">
        <w:rPr>
          <w:rFonts w:ascii="Book Antiqua" w:eastAsia="Book Antiqua" w:hAnsi="Book Antiqua" w:cs="Book Antiqua"/>
          <w:color w:val="000000"/>
        </w:rPr>
        <w:t xml:space="preserve">. In another study on the inferior parietal lobule of psychotic patients increased expression of the </w:t>
      </w:r>
      <w:r w:rsidRPr="00962AD2">
        <w:rPr>
          <w:rFonts w:ascii="Book Antiqua" w:eastAsia="Book Antiqua" w:hAnsi="Book Antiqua" w:cs="Book Antiqua"/>
          <w:i/>
          <w:iCs/>
          <w:color w:val="000000"/>
        </w:rPr>
        <w:t>TET1</w:t>
      </w:r>
      <w:r w:rsidRPr="00962AD2">
        <w:rPr>
          <w:rFonts w:ascii="Book Antiqua" w:eastAsia="Book Antiqua" w:hAnsi="Book Antiqua" w:cs="Book Antiqua"/>
          <w:color w:val="000000"/>
        </w:rPr>
        <w:t xml:space="preserve"> gene was detected. Consistent with the increase of expression the </w:t>
      </w:r>
      <w:r w:rsidRPr="00962AD2">
        <w:rPr>
          <w:rFonts w:ascii="Book Antiqua" w:eastAsia="Book Antiqua" w:hAnsi="Book Antiqua" w:cs="Book Antiqua"/>
          <w:i/>
          <w:iCs/>
          <w:color w:val="000000"/>
        </w:rPr>
        <w:t>TET1</w:t>
      </w:r>
      <w:r w:rsidRPr="00962AD2">
        <w:rPr>
          <w:rFonts w:ascii="Book Antiqua" w:eastAsia="Book Antiqua" w:hAnsi="Book Antiqua" w:cs="Book Antiqua"/>
          <w:color w:val="000000"/>
        </w:rPr>
        <w:t xml:space="preserve"> gene, there was an increased level of 5hmC. Specifically, higher 5hmC levels were observed at the glutamate decarboxylase 67 gene at positions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537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415 and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145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21 in psychosis </w:t>
      </w:r>
      <w:proofErr w:type="gramStart"/>
      <w:r w:rsidRPr="00962AD2">
        <w:rPr>
          <w:rFonts w:ascii="Book Antiqua" w:eastAsia="Book Antiqua" w:hAnsi="Book Antiqua" w:cs="Book Antiqua"/>
          <w:color w:val="000000"/>
        </w:rPr>
        <w:t>patients</w:t>
      </w:r>
      <w:proofErr w:type="gramEnd"/>
      <w:r w:rsidRPr="00962AD2">
        <w:rPr>
          <w:rFonts w:ascii="Book Antiqua" w:eastAsia="Book Antiqua" w:hAnsi="Book Antiqua" w:cs="Book Antiqua"/>
          <w:color w:val="000000"/>
        </w:rPr>
        <w:t xml:space="preserve"> </w:t>
      </w:r>
      <w:r w:rsidRPr="00962AD2">
        <w:rPr>
          <w:rFonts w:ascii="Book Antiqua" w:eastAsia="Book Antiqua" w:hAnsi="Book Antiqua" w:cs="Book Antiqua"/>
          <w:i/>
          <w:iCs/>
          <w:color w:val="000000"/>
        </w:rPr>
        <w:t>vs</w:t>
      </w:r>
      <w:r w:rsidRPr="00962AD2">
        <w:rPr>
          <w:rFonts w:ascii="Book Antiqua" w:eastAsia="Book Antiqua" w:hAnsi="Book Antiqua" w:cs="Book Antiqua"/>
          <w:color w:val="000000"/>
        </w:rPr>
        <w:t xml:space="preserve"> control. There was also an increase in 5hmC at the BDNF </w:t>
      </w:r>
      <w:proofErr w:type="spellStart"/>
      <w:r w:rsidRPr="00962AD2">
        <w:rPr>
          <w:rFonts w:ascii="Book Antiqua" w:eastAsia="Book Antiqua" w:hAnsi="Book Antiqua" w:cs="Book Antiqua"/>
          <w:color w:val="000000"/>
        </w:rPr>
        <w:t>IXabcd</w:t>
      </w:r>
      <w:proofErr w:type="spellEnd"/>
      <w:r w:rsidRPr="00962AD2">
        <w:rPr>
          <w:rFonts w:ascii="Book Antiqua" w:eastAsia="Book Antiqua" w:hAnsi="Book Antiqua" w:cs="Book Antiqua"/>
          <w:color w:val="000000"/>
        </w:rPr>
        <w:t xml:space="preserve"> gene at position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60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50 in psychosis </w:t>
      </w:r>
      <w:proofErr w:type="gramStart"/>
      <w:r w:rsidRPr="00962AD2">
        <w:rPr>
          <w:rFonts w:ascii="Book Antiqua" w:eastAsia="Book Antiqua" w:hAnsi="Book Antiqua" w:cs="Book Antiqua"/>
          <w:color w:val="000000"/>
        </w:rPr>
        <w:t>patients</w:t>
      </w:r>
      <w:proofErr w:type="gramEnd"/>
      <w:r w:rsidRPr="00962AD2">
        <w:rPr>
          <w:rFonts w:ascii="Book Antiqua" w:eastAsia="Book Antiqua" w:hAnsi="Book Antiqua" w:cs="Book Antiqua"/>
          <w:color w:val="000000"/>
        </w:rPr>
        <w:t xml:space="preserve"> </w:t>
      </w:r>
      <w:r w:rsidRPr="00962AD2">
        <w:rPr>
          <w:rFonts w:ascii="Book Antiqua" w:eastAsia="Book Antiqua" w:hAnsi="Book Antiqua" w:cs="Book Antiqua"/>
          <w:i/>
          <w:iCs/>
          <w:color w:val="000000"/>
        </w:rPr>
        <w:t>vs</w:t>
      </w:r>
      <w:r w:rsidRPr="00962AD2">
        <w:rPr>
          <w:rFonts w:ascii="Book Antiqua" w:eastAsia="Book Antiqua" w:hAnsi="Book Antiqua" w:cs="Book Antiqua"/>
          <w:color w:val="000000"/>
        </w:rPr>
        <w:t xml:space="preserve"> control, but not within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exon </w:t>
      </w:r>
      <w:proofErr w:type="spellStart"/>
      <w:r w:rsidRPr="00962AD2">
        <w:rPr>
          <w:rFonts w:ascii="Book Antiqua" w:eastAsia="Book Antiqua" w:hAnsi="Book Antiqua" w:cs="Book Antiqua"/>
          <w:color w:val="000000"/>
        </w:rPr>
        <w:t>IXd</w:t>
      </w:r>
      <w:proofErr w:type="spellEnd"/>
      <w:r w:rsidRPr="00962AD2">
        <w:rPr>
          <w:rFonts w:ascii="Book Antiqua" w:eastAsia="Book Antiqua" w:hAnsi="Book Antiqua" w:cs="Book Antiqua"/>
          <w:color w:val="000000"/>
        </w:rPr>
        <w:t xml:space="preserve"> at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1185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1305</w:t>
      </w:r>
      <w:r w:rsidR="006C230E" w:rsidRPr="00962AD2">
        <w:rPr>
          <w:rFonts w:ascii="Book Antiqua" w:eastAsia="Book Antiqua" w:hAnsi="Book Antiqua" w:cs="Book Antiqua"/>
          <w:color w:val="000000"/>
          <w:vertAlign w:val="superscript"/>
        </w:rPr>
        <w:t>[45]</w:t>
      </w:r>
      <w:r w:rsidRPr="00962AD2">
        <w:rPr>
          <w:rFonts w:ascii="Book Antiqua" w:eastAsia="Book Antiqua" w:hAnsi="Book Antiqua" w:cs="Book Antiqua"/>
          <w:color w:val="000000"/>
        </w:rPr>
        <w:t>.</w:t>
      </w:r>
    </w:p>
    <w:p w14:paraId="36586D44" w14:textId="77777777" w:rsidR="00A77B3E" w:rsidRPr="00962AD2" w:rsidRDefault="00A77B3E" w:rsidP="00962AD2">
      <w:pPr>
        <w:spacing w:line="360" w:lineRule="auto"/>
        <w:ind w:firstLine="240"/>
        <w:jc w:val="both"/>
        <w:rPr>
          <w:rFonts w:ascii="Book Antiqua" w:hAnsi="Book Antiqua"/>
        </w:rPr>
      </w:pPr>
    </w:p>
    <w:p w14:paraId="7964978D" w14:textId="2EDFE12C"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r w:rsidRPr="00962AD2">
        <w:rPr>
          <w:rFonts w:ascii="Book Antiqua" w:eastAsia="Book Antiqua" w:hAnsi="Book Antiqua" w:cs="Book Antiqua"/>
          <w:b/>
          <w:bCs/>
          <w:i/>
          <w:iCs/>
          <w:color w:val="000000"/>
        </w:rPr>
        <w:t xml:space="preserve"> and </w:t>
      </w:r>
      <w:r w:rsidR="004D0D49" w:rsidRPr="00962AD2">
        <w:rPr>
          <w:rFonts w:ascii="Book Antiqua" w:eastAsia="Book Antiqua" w:hAnsi="Book Antiqua" w:cs="Book Antiqua"/>
          <w:b/>
          <w:bCs/>
          <w:i/>
          <w:iCs/>
          <w:color w:val="000000"/>
        </w:rPr>
        <w:t>MDD</w:t>
      </w:r>
    </w:p>
    <w:p w14:paraId="2316F1DD" w14:textId="2F0E9ED2"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MDD is the psychiatric disorder that contributes the most to the global health burden, and is the primary cause of disability globally. The environmental factors that increase the risk of MDD the most are stress and exposure to adverse life events, meta-analyses and genome-wide studies have shown that genetic factors also contribute to its development, contributing about 40</w:t>
      </w:r>
      <w:proofErr w:type="gramStart"/>
      <w:r w:rsidRPr="00962AD2">
        <w:rPr>
          <w:rFonts w:ascii="Book Antiqua" w:eastAsia="Book Antiqua" w:hAnsi="Book Antiqua" w:cs="Book Antiqua"/>
          <w:color w:val="000000"/>
        </w:rPr>
        <w:t>%</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46]</w:t>
      </w:r>
      <w:r w:rsidRPr="00962AD2">
        <w:rPr>
          <w:rFonts w:ascii="Book Antiqua" w:eastAsia="Book Antiqua" w:hAnsi="Book Antiqua" w:cs="Book Antiqua"/>
          <w:color w:val="000000"/>
        </w:rPr>
        <w:t>.</w:t>
      </w:r>
    </w:p>
    <w:p w14:paraId="424965A8" w14:textId="1AC32E7C"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lastRenderedPageBreak/>
        <w:t xml:space="preserve">The DNA methylation studies were summarized in a recent systematic </w:t>
      </w:r>
      <w:proofErr w:type="gramStart"/>
      <w:r w:rsidRPr="00962AD2">
        <w:rPr>
          <w:rFonts w:ascii="Book Antiqua" w:eastAsia="Book Antiqua" w:hAnsi="Book Antiqua" w:cs="Book Antiqua"/>
          <w:color w:val="000000"/>
        </w:rPr>
        <w:t>review</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47]</w:t>
      </w:r>
      <w:r w:rsidRPr="00962AD2">
        <w:rPr>
          <w:rFonts w:ascii="Book Antiqua" w:eastAsia="Book Antiqua" w:hAnsi="Book Antiqua" w:cs="Book Antiqua"/>
          <w:color w:val="000000"/>
        </w:rPr>
        <w:t xml:space="preserve">. Out of 67 studies 61 were performed on blood samples and thus lacked information on the status of DNA methylation in the central nervous system. Among the already well-established genes, hypermethylation of BDNF and the serotonin transporter gene showed association with depression on general or MDD. Results of other genes showed mixed </w:t>
      </w:r>
      <w:proofErr w:type="gramStart"/>
      <w:r w:rsidRPr="00962AD2">
        <w:rPr>
          <w:rFonts w:ascii="Book Antiqua" w:eastAsia="Book Antiqua" w:hAnsi="Book Antiqua" w:cs="Book Antiqua"/>
          <w:color w:val="000000"/>
        </w:rPr>
        <w:t>results</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47]</w:t>
      </w:r>
      <w:r w:rsidRPr="00962AD2">
        <w:rPr>
          <w:rFonts w:ascii="Book Antiqua" w:eastAsia="Book Antiqua" w:hAnsi="Book Antiqua" w:cs="Book Antiqua"/>
          <w:color w:val="000000"/>
        </w:rPr>
        <w:t>.</w:t>
      </w:r>
    </w:p>
    <w:p w14:paraId="14CDA49E" w14:textId="27221B5A"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Only two studies on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in MDD have been reported so far the studies by </w:t>
      </w:r>
      <w:r w:rsidR="006C230E" w:rsidRPr="00962AD2">
        <w:rPr>
          <w:rFonts w:ascii="Book Antiqua" w:eastAsia="Book Antiqua" w:hAnsi="Book Antiqua" w:cs="Book Antiqua"/>
          <w:color w:val="000000"/>
        </w:rPr>
        <w:t xml:space="preserve">Gross </w:t>
      </w:r>
      <w:r w:rsidR="006C230E" w:rsidRPr="00962AD2">
        <w:rPr>
          <w:rFonts w:ascii="Book Antiqua" w:eastAsia="Book Antiqua" w:hAnsi="Book Antiqua" w:cs="Book Antiqua"/>
          <w:i/>
          <w:iCs/>
          <w:color w:val="000000"/>
        </w:rPr>
        <w:t xml:space="preserve">et </w:t>
      </w:r>
      <w:proofErr w:type="gramStart"/>
      <w:r w:rsidR="006C230E" w:rsidRPr="00962AD2">
        <w:rPr>
          <w:rFonts w:ascii="Book Antiqua" w:eastAsia="Book Antiqua" w:hAnsi="Book Antiqua" w:cs="Book Antiqua"/>
          <w:i/>
          <w:iCs/>
          <w:color w:val="000000"/>
        </w:rPr>
        <w:t>al</w:t>
      </w:r>
      <w:r w:rsidR="006C230E" w:rsidRPr="00962AD2">
        <w:rPr>
          <w:rFonts w:ascii="Book Antiqua" w:eastAsia="Book Antiqua" w:hAnsi="Book Antiqua" w:cs="Book Antiqua"/>
          <w:color w:val="000000"/>
          <w:vertAlign w:val="superscript"/>
        </w:rPr>
        <w:t>[</w:t>
      </w:r>
      <w:proofErr w:type="gramEnd"/>
      <w:r w:rsidR="006C230E" w:rsidRPr="00962AD2">
        <w:rPr>
          <w:rFonts w:ascii="Book Antiqua" w:eastAsia="Book Antiqua" w:hAnsi="Book Antiqua" w:cs="Book Antiqua"/>
          <w:color w:val="000000"/>
          <w:vertAlign w:val="superscript"/>
        </w:rPr>
        <w:t>35]</w:t>
      </w:r>
      <w:r w:rsidR="006C230E"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 xml:space="preserve">and </w:t>
      </w:r>
      <w:r w:rsidR="006C230E" w:rsidRPr="00962AD2">
        <w:rPr>
          <w:rFonts w:ascii="Book Antiqua" w:eastAsia="Book Antiqua" w:hAnsi="Book Antiqua" w:cs="Book Antiqua"/>
          <w:color w:val="000000"/>
        </w:rPr>
        <w:t xml:space="preserve">Lutz </w:t>
      </w:r>
      <w:r w:rsidR="006C230E" w:rsidRPr="00962AD2">
        <w:rPr>
          <w:rFonts w:ascii="Book Antiqua" w:eastAsia="Book Antiqua" w:hAnsi="Book Antiqua" w:cs="Book Antiqua"/>
          <w:i/>
          <w:iCs/>
          <w:color w:val="000000"/>
        </w:rPr>
        <w:t>et al</w:t>
      </w:r>
      <w:r w:rsidR="006C230E" w:rsidRPr="00962AD2">
        <w:rPr>
          <w:rFonts w:ascii="Book Antiqua" w:eastAsia="Book Antiqua" w:hAnsi="Book Antiqua" w:cs="Book Antiqua"/>
          <w:color w:val="000000"/>
          <w:vertAlign w:val="superscript"/>
        </w:rPr>
        <w:t>[36]</w:t>
      </w:r>
      <w:r w:rsidRPr="00962AD2">
        <w:rPr>
          <w:rFonts w:ascii="Book Antiqua" w:eastAsia="Book Antiqua" w:hAnsi="Book Antiqua" w:cs="Book Antiqua"/>
          <w:color w:val="000000"/>
        </w:rPr>
        <w:t xml:space="preserve"> mentioned previously. In both studies the brain tissue of subjects with MDD who died due to suicide was used, making it difficult to link the observed differences to MDD alone.</w:t>
      </w:r>
    </w:p>
    <w:p w14:paraId="3030F8EC" w14:textId="0136E83F"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Although studies in human are lacking, three studies on mice strain C57BL/6 have been reported, all investigating the T</w:t>
      </w:r>
      <w:r w:rsidR="00765C1B" w:rsidRPr="00962AD2">
        <w:rPr>
          <w:rFonts w:ascii="Book Antiqua" w:eastAsia="Book Antiqua" w:hAnsi="Book Antiqua" w:cs="Book Antiqua"/>
          <w:color w:val="000000"/>
        </w:rPr>
        <w:t>ET</w:t>
      </w:r>
      <w:r w:rsidRPr="00962AD2">
        <w:rPr>
          <w:rFonts w:ascii="Book Antiqua" w:eastAsia="Book Antiqua" w:hAnsi="Book Antiqua" w:cs="Book Antiqua"/>
          <w:color w:val="000000"/>
        </w:rPr>
        <w:t xml:space="preserve"> enzymes. Feng </w:t>
      </w:r>
      <w:r w:rsidRPr="00962AD2">
        <w:rPr>
          <w:rFonts w:ascii="Book Antiqua" w:eastAsia="Book Antiqua" w:hAnsi="Book Antiqua" w:cs="Book Antiqua"/>
          <w:i/>
          <w:iCs/>
          <w:color w:val="000000"/>
        </w:rPr>
        <w:t xml:space="preserve">et </w:t>
      </w:r>
      <w:proofErr w:type="gramStart"/>
      <w:r w:rsidRPr="00962AD2">
        <w:rPr>
          <w:rFonts w:ascii="Book Antiqua" w:eastAsia="Book Antiqua" w:hAnsi="Book Antiqua" w:cs="Book Antiqua"/>
          <w:i/>
          <w:iCs/>
          <w:color w:val="000000"/>
        </w:rPr>
        <w:t>al</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48]</w:t>
      </w:r>
      <w:r w:rsidRPr="00962AD2">
        <w:rPr>
          <w:rFonts w:ascii="Book Antiqua" w:eastAsia="Book Antiqua" w:hAnsi="Book Antiqua" w:cs="Book Antiqua"/>
          <w:color w:val="000000"/>
        </w:rPr>
        <w:t xml:space="preserve"> applied chronic stress, and determined decreased levels of expression of </w:t>
      </w:r>
      <w:r w:rsidR="00765C1B" w:rsidRPr="00962AD2">
        <w:rPr>
          <w:rFonts w:ascii="Book Antiqua" w:eastAsia="Book Antiqua" w:hAnsi="Book Antiqua" w:cs="Book Antiqua"/>
          <w:i/>
          <w:iCs/>
          <w:color w:val="000000"/>
        </w:rPr>
        <w:t>TET</w:t>
      </w:r>
      <w:r w:rsidRPr="00962AD2">
        <w:rPr>
          <w:rFonts w:ascii="Book Antiqua" w:eastAsia="Book Antiqua" w:hAnsi="Book Antiqua" w:cs="Book Antiqua"/>
          <w:i/>
          <w:iCs/>
          <w:color w:val="000000"/>
        </w:rPr>
        <w:t>1</w:t>
      </w:r>
      <w:r w:rsidRPr="00962AD2">
        <w:rPr>
          <w:rFonts w:ascii="Book Antiqua" w:eastAsia="Book Antiqua" w:hAnsi="Book Antiqua" w:cs="Book Antiqua"/>
          <w:color w:val="000000"/>
        </w:rPr>
        <w:t xml:space="preserve"> in the nucleus </w:t>
      </w:r>
      <w:proofErr w:type="spellStart"/>
      <w:r w:rsidRPr="00962AD2">
        <w:rPr>
          <w:rFonts w:ascii="Book Antiqua" w:eastAsia="Book Antiqua" w:hAnsi="Book Antiqua" w:cs="Book Antiqua"/>
          <w:color w:val="000000"/>
        </w:rPr>
        <w:t>accumbens</w:t>
      </w:r>
      <w:proofErr w:type="spellEnd"/>
      <w:r w:rsidRPr="00962AD2">
        <w:rPr>
          <w:rFonts w:ascii="Book Antiqua" w:eastAsia="Book Antiqua" w:hAnsi="Book Antiqua" w:cs="Book Antiqua"/>
          <w:color w:val="000000"/>
        </w:rPr>
        <w:t xml:space="preserve"> in stress-susceptible mice. In a </w:t>
      </w:r>
      <w:r w:rsidRPr="00962AD2">
        <w:rPr>
          <w:rFonts w:ascii="Book Antiqua" w:eastAsia="Book Antiqua" w:hAnsi="Book Antiqua" w:cs="Book Antiqua"/>
          <w:i/>
          <w:iCs/>
          <w:color w:val="000000"/>
        </w:rPr>
        <w:t>T</w:t>
      </w:r>
      <w:r w:rsidR="00765C1B" w:rsidRPr="00962AD2">
        <w:rPr>
          <w:rFonts w:ascii="Book Antiqua" w:eastAsia="Book Antiqua" w:hAnsi="Book Antiqua" w:cs="Book Antiqua"/>
          <w:i/>
          <w:iCs/>
          <w:color w:val="000000"/>
        </w:rPr>
        <w:t>ET</w:t>
      </w:r>
      <w:r w:rsidRPr="00962AD2">
        <w:rPr>
          <w:rFonts w:ascii="Book Antiqua" w:eastAsia="Book Antiqua" w:hAnsi="Book Antiqua" w:cs="Book Antiqua"/>
          <w:i/>
          <w:iCs/>
          <w:color w:val="000000"/>
        </w:rPr>
        <w:t>1</w:t>
      </w:r>
      <w:r w:rsidRPr="00962AD2">
        <w:rPr>
          <w:rFonts w:ascii="Book Antiqua" w:eastAsia="Book Antiqua" w:hAnsi="Book Antiqua" w:cs="Book Antiqua"/>
          <w:color w:val="000000"/>
        </w:rPr>
        <w:t xml:space="preserve"> knockout genes related to the immune system were demonstrated to be the most highly dysregulated. Zhang </w:t>
      </w:r>
      <w:r w:rsidRPr="00962AD2">
        <w:rPr>
          <w:rFonts w:ascii="Book Antiqua" w:eastAsia="Book Antiqua" w:hAnsi="Book Antiqua" w:cs="Book Antiqua"/>
          <w:i/>
          <w:iCs/>
          <w:color w:val="000000"/>
        </w:rPr>
        <w:t xml:space="preserve">et </w:t>
      </w:r>
      <w:proofErr w:type="gramStart"/>
      <w:r w:rsidRPr="00962AD2">
        <w:rPr>
          <w:rFonts w:ascii="Book Antiqua" w:eastAsia="Book Antiqua" w:hAnsi="Book Antiqua" w:cs="Book Antiqua"/>
          <w:i/>
          <w:iCs/>
          <w:color w:val="000000"/>
        </w:rPr>
        <w:t>al</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49]</w:t>
      </w:r>
      <w:r w:rsidRPr="00962AD2">
        <w:rPr>
          <w:rFonts w:ascii="Book Antiqua" w:eastAsia="Book Antiqua" w:hAnsi="Book Antiqua" w:cs="Book Antiqua"/>
          <w:color w:val="000000"/>
        </w:rPr>
        <w:t xml:space="preserve"> examined the </w:t>
      </w:r>
      <w:r w:rsidRPr="00962AD2">
        <w:rPr>
          <w:rFonts w:ascii="Book Antiqua" w:eastAsia="Book Antiqua" w:hAnsi="Book Antiqua" w:cs="Book Antiqua"/>
          <w:i/>
          <w:iCs/>
          <w:color w:val="000000"/>
        </w:rPr>
        <w:t>T</w:t>
      </w:r>
      <w:r w:rsidR="00765C1B" w:rsidRPr="00962AD2">
        <w:rPr>
          <w:rFonts w:ascii="Book Antiqua" w:eastAsia="Book Antiqua" w:hAnsi="Book Antiqua" w:cs="Book Antiqua"/>
          <w:i/>
          <w:iCs/>
          <w:color w:val="000000"/>
        </w:rPr>
        <w:t>ET</w:t>
      </w:r>
      <w:r w:rsidRPr="00962AD2">
        <w:rPr>
          <w:rFonts w:ascii="Book Antiqua" w:eastAsia="Book Antiqua" w:hAnsi="Book Antiqua" w:cs="Book Antiqua"/>
          <w:i/>
          <w:iCs/>
          <w:color w:val="000000"/>
        </w:rPr>
        <w:t>2</w:t>
      </w:r>
      <w:r w:rsidRPr="00962AD2">
        <w:rPr>
          <w:rFonts w:ascii="Book Antiqua" w:eastAsia="Book Antiqua" w:hAnsi="Book Antiqua" w:cs="Book Antiqua"/>
          <w:color w:val="000000"/>
        </w:rPr>
        <w:t xml:space="preserve"> knockout animals, and identified some </w:t>
      </w:r>
      <w:proofErr w:type="spellStart"/>
      <w:r w:rsidRPr="00962AD2">
        <w:rPr>
          <w:rFonts w:ascii="Book Antiqua" w:eastAsia="Book Antiqua" w:hAnsi="Book Antiqua" w:cs="Book Antiqua"/>
          <w:color w:val="000000"/>
        </w:rPr>
        <w:t>hydroxymethylated</w:t>
      </w:r>
      <w:proofErr w:type="spellEnd"/>
      <w:r w:rsidRPr="00962AD2">
        <w:rPr>
          <w:rFonts w:ascii="Book Antiqua" w:eastAsia="Book Antiqua" w:hAnsi="Book Antiqua" w:cs="Book Antiqua"/>
          <w:color w:val="000000"/>
        </w:rPr>
        <w:t xml:space="preserve"> regions that overlapped with known depression-associated loci. They also showed abnormal translocation of </w:t>
      </w:r>
      <w:r w:rsidR="00765C1B" w:rsidRPr="00962AD2">
        <w:rPr>
          <w:rFonts w:ascii="Book Antiqua" w:eastAsia="Book Antiqua" w:hAnsi="Book Antiqua" w:cs="Book Antiqua"/>
          <w:color w:val="000000"/>
        </w:rPr>
        <w:t>TET</w:t>
      </w:r>
      <w:r w:rsidRPr="00962AD2">
        <w:rPr>
          <w:rFonts w:ascii="Book Antiqua" w:eastAsia="Book Antiqua" w:hAnsi="Book Antiqua" w:cs="Book Antiqua"/>
          <w:color w:val="000000"/>
        </w:rPr>
        <w:t xml:space="preserve">2 protein from the cytosol to the nucleus in chronic stress induced mice. Cheng </w:t>
      </w:r>
      <w:r w:rsidRPr="00962AD2">
        <w:rPr>
          <w:rFonts w:ascii="Book Antiqua" w:eastAsia="Book Antiqua" w:hAnsi="Book Antiqua" w:cs="Book Antiqua"/>
          <w:i/>
          <w:iCs/>
          <w:color w:val="000000"/>
        </w:rPr>
        <w:t xml:space="preserve">et </w:t>
      </w:r>
      <w:proofErr w:type="gramStart"/>
      <w:r w:rsidRPr="00962AD2">
        <w:rPr>
          <w:rFonts w:ascii="Book Antiqua" w:eastAsia="Book Antiqua" w:hAnsi="Book Antiqua" w:cs="Book Antiqua"/>
          <w:i/>
          <w:iCs/>
          <w:color w:val="000000"/>
        </w:rPr>
        <w:t>al</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50]</w:t>
      </w:r>
      <w:r w:rsidRPr="00962AD2">
        <w:rPr>
          <w:rFonts w:ascii="Book Antiqua" w:eastAsia="Book Antiqua" w:hAnsi="Book Antiqua" w:cs="Book Antiqua"/>
          <w:color w:val="000000"/>
        </w:rPr>
        <w:t xml:space="preserve"> showed that chronic restraint stress induced depression-like behavior in mice and reduced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of the </w:t>
      </w:r>
      <w:r w:rsidR="0047030A" w:rsidRPr="00962AD2">
        <w:rPr>
          <w:rFonts w:ascii="Book Antiqua" w:eastAsia="Book Antiqua" w:hAnsi="Book Antiqua" w:cs="Book Antiqua"/>
          <w:color w:val="000000"/>
        </w:rPr>
        <w:t>PFC</w:t>
      </w:r>
      <w:r w:rsidRPr="00962AD2">
        <w:rPr>
          <w:rFonts w:ascii="Book Antiqua" w:eastAsia="Book Antiqua" w:hAnsi="Book Antiqua" w:cs="Book Antiqua"/>
          <w:color w:val="000000"/>
        </w:rPr>
        <w:t xml:space="preserve">. Knocking out </w:t>
      </w:r>
      <w:r w:rsidR="00765C1B" w:rsidRPr="00962AD2">
        <w:rPr>
          <w:rFonts w:ascii="Book Antiqua" w:eastAsia="Book Antiqua" w:hAnsi="Book Antiqua" w:cs="Book Antiqua"/>
          <w:i/>
          <w:iCs/>
          <w:color w:val="000000"/>
        </w:rPr>
        <w:t>TET</w:t>
      </w:r>
      <w:r w:rsidRPr="00962AD2">
        <w:rPr>
          <w:rFonts w:ascii="Book Antiqua" w:eastAsia="Book Antiqua" w:hAnsi="Book Antiqua" w:cs="Book Antiqua"/>
          <w:i/>
          <w:iCs/>
          <w:color w:val="000000"/>
        </w:rPr>
        <w:t>1</w:t>
      </w:r>
      <w:r w:rsidRPr="00962AD2">
        <w:rPr>
          <w:rFonts w:ascii="Book Antiqua" w:eastAsia="Book Antiqua" w:hAnsi="Book Antiqua" w:cs="Book Antiqua"/>
          <w:color w:val="000000"/>
        </w:rPr>
        <w:t xml:space="preserve"> resulted in resistance to chronic restraint stress, while a knockout of </w:t>
      </w:r>
      <w:r w:rsidRPr="00962AD2">
        <w:rPr>
          <w:rFonts w:ascii="Book Antiqua" w:eastAsia="Book Antiqua" w:hAnsi="Book Antiqua" w:cs="Book Antiqua"/>
          <w:i/>
          <w:iCs/>
          <w:color w:val="000000"/>
        </w:rPr>
        <w:t>T</w:t>
      </w:r>
      <w:r w:rsidR="00765C1B" w:rsidRPr="00962AD2">
        <w:rPr>
          <w:rFonts w:ascii="Book Antiqua" w:eastAsia="Book Antiqua" w:hAnsi="Book Antiqua" w:cs="Book Antiqua"/>
          <w:i/>
          <w:iCs/>
          <w:color w:val="000000"/>
        </w:rPr>
        <w:t>ET</w:t>
      </w:r>
      <w:r w:rsidRPr="00962AD2">
        <w:rPr>
          <w:rFonts w:ascii="Book Antiqua" w:eastAsia="Book Antiqua" w:hAnsi="Book Antiqua" w:cs="Book Antiqua"/>
          <w:i/>
          <w:iCs/>
          <w:color w:val="000000"/>
        </w:rPr>
        <w:t>2</w:t>
      </w:r>
      <w:r w:rsidRPr="00962AD2">
        <w:rPr>
          <w:rFonts w:ascii="Book Antiqua" w:eastAsia="Book Antiqua" w:hAnsi="Book Antiqua" w:cs="Book Antiqua"/>
          <w:color w:val="000000"/>
        </w:rPr>
        <w:t xml:space="preserve"> increased the susceptibility to chronic restraint stress</w:t>
      </w:r>
      <w:r w:rsidR="00765C1B" w:rsidRPr="00962AD2">
        <w:rPr>
          <w:rFonts w:ascii="Book Antiqua" w:eastAsia="Book Antiqua" w:hAnsi="Book Antiqua" w:cs="Book Antiqua"/>
          <w:color w:val="000000"/>
          <w:vertAlign w:val="superscript"/>
        </w:rPr>
        <w:t>[50]</w:t>
      </w:r>
      <w:r w:rsidRPr="00962AD2">
        <w:rPr>
          <w:rFonts w:ascii="Book Antiqua" w:eastAsia="Book Antiqua" w:hAnsi="Book Antiqua" w:cs="Book Antiqua"/>
          <w:color w:val="000000"/>
        </w:rPr>
        <w:t xml:space="preserve">. The above results indicate that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exhibits dynamic changes in response to stress-induced stimuli, resulting in changes of epigenetically regulated gene expression.</w:t>
      </w:r>
    </w:p>
    <w:p w14:paraId="61CA4010" w14:textId="77777777" w:rsidR="00A77B3E" w:rsidRPr="00962AD2" w:rsidRDefault="00A77B3E" w:rsidP="00962AD2">
      <w:pPr>
        <w:spacing w:line="360" w:lineRule="auto"/>
        <w:jc w:val="both"/>
        <w:rPr>
          <w:rFonts w:ascii="Book Antiqua" w:hAnsi="Book Antiqua"/>
        </w:rPr>
      </w:pPr>
    </w:p>
    <w:p w14:paraId="270886D9"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r w:rsidRPr="00962AD2">
        <w:rPr>
          <w:rFonts w:ascii="Book Antiqua" w:eastAsia="Book Antiqua" w:hAnsi="Book Antiqua" w:cs="Book Antiqua"/>
          <w:b/>
          <w:bCs/>
          <w:i/>
          <w:iCs/>
          <w:color w:val="000000"/>
        </w:rPr>
        <w:t xml:space="preserve"> and OCD</w:t>
      </w:r>
    </w:p>
    <w:p w14:paraId="0D29EEEE" w14:textId="4FE1A51C"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OCD is a psychiatric disorder characterized by obsessions and compulsions of various natures and degrees, and is in the majority of cases accompanied by at least one comorbid psychiatric disorder, most commonly </w:t>
      </w:r>
      <w:proofErr w:type="gramStart"/>
      <w:r w:rsidRPr="00962AD2">
        <w:rPr>
          <w:rFonts w:ascii="Book Antiqua" w:eastAsia="Book Antiqua" w:hAnsi="Book Antiqua" w:cs="Book Antiqua"/>
          <w:color w:val="000000"/>
        </w:rPr>
        <w:t>MDD</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51]</w:t>
      </w:r>
      <w:r w:rsidRPr="00962AD2">
        <w:rPr>
          <w:rFonts w:ascii="Book Antiqua" w:eastAsia="Book Antiqua" w:hAnsi="Book Antiqua" w:cs="Book Antiqua"/>
          <w:color w:val="000000"/>
        </w:rPr>
        <w:t xml:space="preserve">. OCD is a heritable disorder </w:t>
      </w:r>
      <w:r w:rsidRPr="00962AD2">
        <w:rPr>
          <w:rFonts w:ascii="Book Antiqua" w:eastAsia="Book Antiqua" w:hAnsi="Book Antiqua" w:cs="Book Antiqua"/>
          <w:color w:val="000000"/>
        </w:rPr>
        <w:lastRenderedPageBreak/>
        <w:t xml:space="preserve">with a polygenic background. Candidate gene and genome-wide studies suggest that the serotonergic, dopaminergic, and glutamatergic systems, and the interaction between them, contribute to the risk of the </w:t>
      </w:r>
      <w:proofErr w:type="gramStart"/>
      <w:r w:rsidRPr="00962AD2">
        <w:rPr>
          <w:rFonts w:ascii="Book Antiqua" w:eastAsia="Book Antiqua" w:hAnsi="Book Antiqua" w:cs="Book Antiqua"/>
          <w:color w:val="000000"/>
        </w:rPr>
        <w:t>OCD</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52]</w:t>
      </w:r>
      <w:r w:rsidRPr="00962AD2">
        <w:rPr>
          <w:rFonts w:ascii="Book Antiqua" w:eastAsia="Book Antiqua" w:hAnsi="Book Antiqua" w:cs="Book Antiqua"/>
          <w:color w:val="000000"/>
        </w:rPr>
        <w:t xml:space="preserve">. Important contributing environmental factors are perinatal complications, childhood trauma, reproductive cycle events, and stressful life </w:t>
      </w:r>
      <w:proofErr w:type="gramStart"/>
      <w:r w:rsidRPr="00962AD2">
        <w:rPr>
          <w:rFonts w:ascii="Book Antiqua" w:eastAsia="Book Antiqua" w:hAnsi="Book Antiqua" w:cs="Book Antiqua"/>
          <w:color w:val="000000"/>
        </w:rPr>
        <w:t>events</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51]</w:t>
      </w:r>
      <w:r w:rsidRPr="00962AD2">
        <w:rPr>
          <w:rFonts w:ascii="Book Antiqua" w:eastAsia="Book Antiqua" w:hAnsi="Book Antiqua" w:cs="Book Antiqua"/>
          <w:color w:val="000000"/>
        </w:rPr>
        <w:t>.</w:t>
      </w:r>
    </w:p>
    <w:p w14:paraId="1CBFC780" w14:textId="5AF923DF"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Epigenetic studies of OCD have mostly investigated DNA methylation. Using the genome-wide approach, covering over 485000 CpG sites, genes previously associated with OCD were </w:t>
      </w:r>
      <w:proofErr w:type="gramStart"/>
      <w:r w:rsidRPr="00962AD2">
        <w:rPr>
          <w:rFonts w:ascii="Book Antiqua" w:eastAsia="Book Antiqua" w:hAnsi="Book Antiqua" w:cs="Book Antiqua"/>
          <w:color w:val="000000"/>
        </w:rPr>
        <w:t>detected</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53]</w:t>
      </w:r>
      <w:r w:rsidRPr="00962AD2">
        <w:rPr>
          <w:rFonts w:ascii="Book Antiqua" w:eastAsia="Book Antiqua" w:hAnsi="Book Antiqua" w:cs="Book Antiqua"/>
          <w:color w:val="000000"/>
        </w:rPr>
        <w:t xml:space="preserve">. With the candidate gene </w:t>
      </w:r>
      <w:proofErr w:type="gramStart"/>
      <w:r w:rsidRPr="00962AD2">
        <w:rPr>
          <w:rFonts w:ascii="Book Antiqua" w:eastAsia="Book Antiqua" w:hAnsi="Book Antiqua" w:cs="Book Antiqua"/>
          <w:color w:val="000000"/>
        </w:rPr>
        <w:t>approach</w:t>
      </w:r>
      <w:proofErr w:type="gramEnd"/>
      <w:r w:rsidRPr="00962AD2">
        <w:rPr>
          <w:rFonts w:ascii="Book Antiqua" w:eastAsia="Book Antiqua" w:hAnsi="Book Antiqua" w:cs="Book Antiqua"/>
          <w:color w:val="000000"/>
        </w:rPr>
        <w:t xml:space="preserve"> the oxytocin receptor and serotonin transporter genes were interrogated. The results were mixed, showing both higher and lower level of methylation in OCD patients compared to </w:t>
      </w:r>
      <w:proofErr w:type="gramStart"/>
      <w:r w:rsidRPr="00962AD2">
        <w:rPr>
          <w:rFonts w:ascii="Book Antiqua" w:eastAsia="Book Antiqua" w:hAnsi="Book Antiqua" w:cs="Book Antiqua"/>
          <w:color w:val="000000"/>
        </w:rPr>
        <w:t>controls</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54-56]</w:t>
      </w:r>
      <w:r w:rsidRPr="00962AD2">
        <w:rPr>
          <w:rFonts w:ascii="Book Antiqua" w:eastAsia="Book Antiqua" w:hAnsi="Book Antiqua" w:cs="Book Antiqua"/>
          <w:color w:val="000000"/>
        </w:rPr>
        <w:t>.</w:t>
      </w:r>
    </w:p>
    <w:p w14:paraId="04554555" w14:textId="60646FC4"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In the context of the candidate gene approach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methylation and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have also been analyzed. Expression of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in peripheral blood mononuclear cells demonstrated broad association with OCD, showing an increase in gene expression, as well as significant correlation of both lower methylation and higher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xml:space="preserve"> at promoter exon </w:t>
      </w:r>
      <w:proofErr w:type="gramStart"/>
      <w:r w:rsidRPr="00962AD2">
        <w:rPr>
          <w:rFonts w:ascii="Book Antiqua" w:eastAsia="Book Antiqua" w:hAnsi="Book Antiqua" w:cs="Book Antiqua"/>
          <w:color w:val="000000"/>
        </w:rPr>
        <w:t>I</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57]</w:t>
      </w:r>
      <w:r w:rsidRPr="00962AD2">
        <w:rPr>
          <w:rFonts w:ascii="Book Antiqua" w:eastAsia="Book Antiqua" w:hAnsi="Book Antiqua" w:cs="Book Antiqua"/>
          <w:color w:val="000000"/>
        </w:rPr>
        <w:t xml:space="preserve">. The results were replicated on saliva samples, showing lower levels of methylation in OCD compared to </w:t>
      </w:r>
      <w:proofErr w:type="gramStart"/>
      <w:r w:rsidRPr="00962AD2">
        <w:rPr>
          <w:rFonts w:ascii="Book Antiqua" w:eastAsia="Book Antiqua" w:hAnsi="Book Antiqua" w:cs="Book Antiqua"/>
          <w:color w:val="000000"/>
        </w:rPr>
        <w:t>controls</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2]</w:t>
      </w:r>
      <w:r w:rsidRPr="00962AD2">
        <w:rPr>
          <w:rFonts w:ascii="Book Antiqua" w:eastAsia="Book Antiqua" w:hAnsi="Book Antiqua" w:cs="Book Antiqua"/>
          <w:color w:val="000000"/>
        </w:rPr>
        <w:t>.</w:t>
      </w:r>
    </w:p>
    <w:p w14:paraId="56517A76" w14:textId="77777777" w:rsidR="00A77B3E" w:rsidRPr="00962AD2" w:rsidRDefault="00A77B3E" w:rsidP="00962AD2">
      <w:pPr>
        <w:spacing w:line="360" w:lineRule="auto"/>
        <w:jc w:val="both"/>
        <w:rPr>
          <w:rFonts w:ascii="Book Antiqua" w:hAnsi="Book Antiqua"/>
        </w:rPr>
      </w:pPr>
    </w:p>
    <w:p w14:paraId="0ED3DDA2"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w:t>
      </w:r>
      <w:proofErr w:type="spellStart"/>
      <w:r w:rsidRPr="00962AD2">
        <w:rPr>
          <w:rFonts w:ascii="Book Antiqua" w:eastAsia="Book Antiqua" w:hAnsi="Book Antiqua" w:cs="Book Antiqua"/>
          <w:b/>
          <w:bCs/>
          <w:i/>
          <w:iCs/>
          <w:color w:val="000000"/>
        </w:rPr>
        <w:t>hydroxymethylation</w:t>
      </w:r>
      <w:proofErr w:type="spellEnd"/>
      <w:r w:rsidRPr="00962AD2">
        <w:rPr>
          <w:rFonts w:ascii="Book Antiqua" w:eastAsia="Book Antiqua" w:hAnsi="Book Antiqua" w:cs="Book Antiqua"/>
          <w:b/>
          <w:bCs/>
          <w:i/>
          <w:iCs/>
          <w:color w:val="000000"/>
        </w:rPr>
        <w:t xml:space="preserve"> and substance use disorder</w:t>
      </w:r>
    </w:p>
    <w:p w14:paraId="7D923DC4" w14:textId="77777777" w:rsidR="00765C1B"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 xml:space="preserve">Substance use disorder (SUD) is a mental disorder with a range of symptoms from moderate to severe. The most severe SUD is addiction. SUD affects a person’s brain and behavior, which leads to the uncontrollable use of substances, such as drugs, alcohol, and </w:t>
      </w:r>
      <w:proofErr w:type="gramStart"/>
      <w:r w:rsidRPr="00962AD2">
        <w:rPr>
          <w:rFonts w:ascii="Book Antiqua" w:eastAsia="Book Antiqua" w:hAnsi="Book Antiqua" w:cs="Book Antiqua"/>
          <w:color w:val="000000"/>
        </w:rPr>
        <w:t>medications</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58]</w:t>
      </w:r>
      <w:r w:rsidRPr="00962AD2">
        <w:rPr>
          <w:rFonts w:ascii="Book Antiqua" w:eastAsia="Book Antiqua" w:hAnsi="Book Antiqua" w:cs="Book Antiqua"/>
          <w:color w:val="000000"/>
        </w:rPr>
        <w:t xml:space="preserve">. It is common that people with SUD are also diagnosed with mental disorders and vice versa. Common mental disorders that co-occur with SUD are depression, </w:t>
      </w:r>
      <w:r w:rsidR="004D0D49" w:rsidRPr="00962AD2">
        <w:rPr>
          <w:rFonts w:ascii="Book Antiqua" w:eastAsia="Book Antiqua" w:hAnsi="Book Antiqua" w:cs="Book Antiqua"/>
          <w:color w:val="000000"/>
        </w:rPr>
        <w:t>BP</w:t>
      </w:r>
      <w:r w:rsidRPr="00962AD2">
        <w:rPr>
          <w:rFonts w:ascii="Book Antiqua" w:eastAsia="Book Antiqua" w:hAnsi="Book Antiqua" w:cs="Book Antiqua"/>
          <w:color w:val="000000"/>
        </w:rPr>
        <w:t xml:space="preserve">, attention-deficit hyperactivity disorder, psychotic illness, borderline personality disorder, and antisocial personality </w:t>
      </w:r>
      <w:proofErr w:type="gramStart"/>
      <w:r w:rsidRPr="00962AD2">
        <w:rPr>
          <w:rFonts w:ascii="Book Antiqua" w:eastAsia="Book Antiqua" w:hAnsi="Book Antiqua" w:cs="Book Antiqua"/>
          <w:color w:val="000000"/>
        </w:rPr>
        <w:t>disorder</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59]</w:t>
      </w:r>
      <w:r w:rsidRPr="00962AD2">
        <w:rPr>
          <w:rFonts w:ascii="Book Antiqua" w:eastAsia="Book Antiqua" w:hAnsi="Book Antiqua" w:cs="Book Antiqua"/>
          <w:color w:val="000000"/>
        </w:rPr>
        <w:t xml:space="preserve">. There are three suggestions for their joint occurrence. Firstly, common risk factors might contribute to SUD and other mental disorders; secondly, mental disorders can contribute to substance use and SUD; thirdly, substance use and SUD contribute to the development of other mental </w:t>
      </w:r>
      <w:proofErr w:type="gramStart"/>
      <w:r w:rsidRPr="00962AD2">
        <w:rPr>
          <w:rFonts w:ascii="Book Antiqua" w:eastAsia="Book Antiqua" w:hAnsi="Book Antiqua" w:cs="Book Antiqua"/>
          <w:color w:val="000000"/>
        </w:rPr>
        <w:t>disorders</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58]</w:t>
      </w:r>
      <w:r w:rsidRPr="00962AD2">
        <w:rPr>
          <w:rFonts w:ascii="Book Antiqua" w:eastAsia="Book Antiqua" w:hAnsi="Book Antiqua" w:cs="Book Antiqua"/>
          <w:color w:val="000000"/>
        </w:rPr>
        <w:t>. It is estimated that there is a 40</w:t>
      </w:r>
      <w:r w:rsidR="00765C1B"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60% genetic contribution to vulnerability </w:t>
      </w:r>
      <w:r w:rsidRPr="00962AD2">
        <w:rPr>
          <w:rFonts w:ascii="Book Antiqua" w:eastAsia="Book Antiqua" w:hAnsi="Book Antiqua" w:cs="Book Antiqua"/>
          <w:color w:val="000000"/>
        </w:rPr>
        <w:lastRenderedPageBreak/>
        <w:t xml:space="preserve">for developing </w:t>
      </w:r>
      <w:r w:rsidR="00765C1B" w:rsidRPr="00962AD2">
        <w:rPr>
          <w:rFonts w:ascii="Book Antiqua" w:eastAsia="Book Antiqua" w:hAnsi="Book Antiqua" w:cs="Book Antiqua"/>
          <w:color w:val="000000"/>
        </w:rPr>
        <w:t>SUD</w:t>
      </w:r>
      <w:r w:rsidRPr="00962AD2">
        <w:rPr>
          <w:rFonts w:ascii="Book Antiqua" w:eastAsia="Book Antiqua" w:hAnsi="Book Antiqua" w:cs="Book Antiqua"/>
          <w:color w:val="000000"/>
        </w:rPr>
        <w:t xml:space="preserve">. For example, genetic vulnerability can be seen through changes in the degradation of the consumed, inhaled, or injected </w:t>
      </w:r>
      <w:proofErr w:type="gramStart"/>
      <w:r w:rsidRPr="00962AD2">
        <w:rPr>
          <w:rFonts w:ascii="Book Antiqua" w:eastAsia="Book Antiqua" w:hAnsi="Book Antiqua" w:cs="Book Antiqua"/>
          <w:color w:val="000000"/>
        </w:rPr>
        <w:t>substance</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59]</w:t>
      </w:r>
      <w:r w:rsidRPr="00962AD2">
        <w:rPr>
          <w:rFonts w:ascii="Book Antiqua" w:eastAsia="Book Antiqua" w:hAnsi="Book Antiqua" w:cs="Book Antiqua"/>
          <w:color w:val="000000"/>
        </w:rPr>
        <w:t xml:space="preserve">. Moreover, there are also environmental factors that work through the </w:t>
      </w:r>
      <w:proofErr w:type="gramStart"/>
      <w:r w:rsidRPr="00962AD2">
        <w:rPr>
          <w:rFonts w:ascii="Book Antiqua" w:eastAsia="Book Antiqua" w:hAnsi="Book Antiqua" w:cs="Book Antiqua"/>
          <w:color w:val="000000"/>
        </w:rPr>
        <w:t>epigenome</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60]</w:t>
      </w:r>
      <w:r w:rsidRPr="00962AD2">
        <w:rPr>
          <w:rFonts w:ascii="Book Antiqua" w:eastAsia="Book Antiqua" w:hAnsi="Book Antiqua" w:cs="Book Antiqua"/>
          <w:color w:val="000000"/>
        </w:rPr>
        <w:t>.</w:t>
      </w:r>
    </w:p>
    <w:p w14:paraId="656807B9" w14:textId="0BD8C17B" w:rsidR="00A77B3E" w:rsidRPr="00962AD2" w:rsidRDefault="00000000" w:rsidP="00962AD2">
      <w:pPr>
        <w:spacing w:line="360" w:lineRule="auto"/>
        <w:ind w:firstLineChars="100" w:firstLine="240"/>
        <w:jc w:val="both"/>
        <w:rPr>
          <w:rFonts w:ascii="Book Antiqua" w:hAnsi="Book Antiqua"/>
        </w:rPr>
      </w:pPr>
      <w:r w:rsidRPr="00962AD2">
        <w:rPr>
          <w:rFonts w:ascii="Book Antiqua" w:eastAsia="Book Antiqua" w:hAnsi="Book Antiqua" w:cs="Book Antiqua"/>
          <w:color w:val="000000"/>
        </w:rPr>
        <w:t xml:space="preserve">There are several studies investigating 5hmC changes in the brains of people with </w:t>
      </w:r>
      <w:proofErr w:type="gramStart"/>
      <w:r w:rsidRPr="00962AD2">
        <w:rPr>
          <w:rFonts w:ascii="Book Antiqua" w:eastAsia="Book Antiqua" w:hAnsi="Book Antiqua" w:cs="Book Antiqua"/>
          <w:color w:val="000000"/>
        </w:rPr>
        <w:t>SUD</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61]</w:t>
      </w:r>
      <w:r w:rsidRPr="00962AD2">
        <w:rPr>
          <w:rFonts w:ascii="Book Antiqua" w:eastAsia="Book Antiqua" w:hAnsi="Book Antiqua" w:cs="Book Antiqua"/>
          <w:color w:val="000000"/>
        </w:rPr>
        <w:t xml:space="preserve">. Clark </w:t>
      </w:r>
      <w:r w:rsidRPr="00962AD2">
        <w:rPr>
          <w:rFonts w:ascii="Book Antiqua" w:eastAsia="Book Antiqua" w:hAnsi="Book Antiqua" w:cs="Book Antiqua"/>
          <w:i/>
          <w:iCs/>
          <w:color w:val="000000"/>
        </w:rPr>
        <w:t xml:space="preserve">et </w:t>
      </w:r>
      <w:proofErr w:type="gramStart"/>
      <w:r w:rsidRPr="00962AD2">
        <w:rPr>
          <w:rFonts w:ascii="Book Antiqua" w:eastAsia="Book Antiqua" w:hAnsi="Book Antiqua" w:cs="Book Antiqua"/>
          <w:i/>
          <w:iCs/>
          <w:color w:val="000000"/>
        </w:rPr>
        <w:t>al</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60]</w:t>
      </w:r>
      <w:r w:rsidRPr="00962AD2">
        <w:rPr>
          <w:rFonts w:ascii="Book Antiqua" w:eastAsia="Book Antiqua" w:hAnsi="Book Antiqua" w:cs="Book Antiqua"/>
          <w:color w:val="000000"/>
        </w:rPr>
        <w:t xml:space="preserve"> showed a difference in 5hmC of the BAIAP2 gene in the </w:t>
      </w:r>
      <w:r w:rsidR="0047030A" w:rsidRPr="00962AD2">
        <w:rPr>
          <w:rFonts w:ascii="Book Antiqua" w:eastAsia="Book Antiqua" w:hAnsi="Book Antiqua" w:cs="Book Antiqua"/>
          <w:color w:val="000000"/>
        </w:rPr>
        <w:t>PFC</w:t>
      </w:r>
      <w:r w:rsidRPr="00962AD2">
        <w:rPr>
          <w:rFonts w:ascii="Book Antiqua" w:eastAsia="Book Antiqua" w:hAnsi="Book Antiqua" w:cs="Book Antiqua"/>
          <w:color w:val="000000"/>
        </w:rPr>
        <w:t xml:space="preserve"> from people with alcohol use disorder (AUD)</w:t>
      </w:r>
      <w:r w:rsidR="00765C1B" w:rsidRPr="00962AD2">
        <w:rPr>
          <w:rFonts w:ascii="Book Antiqua" w:eastAsia="Book Antiqua" w:hAnsi="Book Antiqua" w:cs="Book Antiqua"/>
          <w:color w:val="000000"/>
          <w:vertAlign w:val="superscript"/>
        </w:rPr>
        <w:t>[60]</w:t>
      </w:r>
      <w:r w:rsidRPr="00962AD2">
        <w:rPr>
          <w:rFonts w:ascii="Book Antiqua" w:eastAsia="Book Antiqua" w:hAnsi="Book Antiqua" w:cs="Book Antiqua"/>
          <w:color w:val="000000"/>
        </w:rPr>
        <w:t xml:space="preserve">. One study showed differential expression of TET1 in the cerebellum of people with AUD, but no differences in 5hmC in the promoter of GABAergic </w:t>
      </w:r>
      <w:proofErr w:type="gramStart"/>
      <w:r w:rsidRPr="00962AD2">
        <w:rPr>
          <w:rFonts w:ascii="Book Antiqua" w:eastAsia="Book Antiqua" w:hAnsi="Book Antiqua" w:cs="Book Antiqua"/>
          <w:color w:val="000000"/>
        </w:rPr>
        <w:t>genes</w:t>
      </w:r>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62]</w:t>
      </w:r>
      <w:r w:rsidRPr="00962AD2">
        <w:rPr>
          <w:rFonts w:ascii="Book Antiqua" w:eastAsia="Book Antiqua" w:hAnsi="Book Antiqua" w:cs="Book Antiqua"/>
          <w:color w:val="000000"/>
        </w:rPr>
        <w:t xml:space="preserve">. More studies of SUD were made on model organisms, where they found 5hmC alteration after cocaine and methamphetamine administration in the </w:t>
      </w:r>
      <w:r w:rsidR="00765C1B" w:rsidRPr="00962AD2">
        <w:rPr>
          <w:rFonts w:ascii="Book Antiqua" w:eastAsia="Book Antiqua" w:hAnsi="Book Antiqua" w:cs="Book Antiqua"/>
          <w:color w:val="000000"/>
        </w:rPr>
        <w:t>n</w:t>
      </w:r>
      <w:r w:rsidRPr="00962AD2">
        <w:rPr>
          <w:rFonts w:ascii="Book Antiqua" w:eastAsia="Book Antiqua" w:hAnsi="Book Antiqua" w:cs="Book Antiqua"/>
          <w:color w:val="000000"/>
        </w:rPr>
        <w:t xml:space="preserve">ucleus </w:t>
      </w:r>
      <w:proofErr w:type="spellStart"/>
      <w:proofErr w:type="gramStart"/>
      <w:r w:rsidRPr="00962AD2">
        <w:rPr>
          <w:rFonts w:ascii="Book Antiqua" w:eastAsia="Book Antiqua" w:hAnsi="Book Antiqua" w:cs="Book Antiqua"/>
          <w:color w:val="000000"/>
        </w:rPr>
        <w:t>accumbens</w:t>
      </w:r>
      <w:proofErr w:type="spellEnd"/>
      <w:r w:rsidR="00765C1B" w:rsidRPr="00962AD2">
        <w:rPr>
          <w:rFonts w:ascii="Book Antiqua" w:eastAsia="Book Antiqua" w:hAnsi="Book Antiqua" w:cs="Book Antiqua"/>
          <w:color w:val="000000"/>
          <w:vertAlign w:val="superscript"/>
        </w:rPr>
        <w:t>[</w:t>
      </w:r>
      <w:proofErr w:type="gramEnd"/>
      <w:r w:rsidR="00765C1B" w:rsidRPr="00962AD2">
        <w:rPr>
          <w:rFonts w:ascii="Book Antiqua" w:eastAsia="Book Antiqua" w:hAnsi="Book Antiqua" w:cs="Book Antiqua"/>
          <w:color w:val="000000"/>
          <w:vertAlign w:val="superscript"/>
        </w:rPr>
        <w:t>48,63,64]</w:t>
      </w:r>
      <w:r w:rsidRPr="00962AD2">
        <w:rPr>
          <w:rFonts w:ascii="Book Antiqua" w:eastAsia="Book Antiqua" w:hAnsi="Book Antiqua" w:cs="Book Antiqua"/>
          <w:color w:val="000000"/>
        </w:rPr>
        <w:t xml:space="preserve">, and a higher global 5hmC level was observed in </w:t>
      </w:r>
      <w:proofErr w:type="spellStart"/>
      <w:r w:rsidR="00765C1B" w:rsidRPr="00962AD2">
        <w:rPr>
          <w:rFonts w:ascii="Book Antiqua" w:eastAsia="Book Antiqua" w:hAnsi="Book Antiqua" w:cs="Book Antiqua"/>
          <w:color w:val="000000"/>
        </w:rPr>
        <w:t>n</w:t>
      </w:r>
      <w:r w:rsidRPr="00962AD2">
        <w:rPr>
          <w:rFonts w:ascii="Book Antiqua" w:eastAsia="Book Antiqua" w:hAnsi="Book Antiqua" w:cs="Book Antiqua"/>
          <w:color w:val="000000"/>
        </w:rPr>
        <w:t>ucles</w:t>
      </w:r>
      <w:proofErr w:type="spellEnd"/>
      <w:r w:rsidRPr="00962AD2">
        <w:rPr>
          <w:rFonts w:ascii="Book Antiqua" w:eastAsia="Book Antiqua" w:hAnsi="Book Antiqua" w:cs="Book Antiqua"/>
          <w:color w:val="000000"/>
        </w:rPr>
        <w:t xml:space="preserve"> </w:t>
      </w:r>
      <w:proofErr w:type="spellStart"/>
      <w:r w:rsidRPr="00962AD2">
        <w:rPr>
          <w:rFonts w:ascii="Book Antiqua" w:eastAsia="Book Antiqua" w:hAnsi="Book Antiqua" w:cs="Book Antiqua"/>
          <w:color w:val="000000"/>
        </w:rPr>
        <w:t>accumbens</w:t>
      </w:r>
      <w:proofErr w:type="spellEnd"/>
      <w:r w:rsidRPr="00962AD2">
        <w:rPr>
          <w:rFonts w:ascii="Book Antiqua" w:eastAsia="Book Antiqua" w:hAnsi="Book Antiqua" w:cs="Book Antiqua"/>
          <w:color w:val="000000"/>
        </w:rPr>
        <w:t xml:space="preserve"> after ethanol administration</w:t>
      </w:r>
      <w:r w:rsidR="00765C1B" w:rsidRPr="00962AD2">
        <w:rPr>
          <w:rFonts w:ascii="Book Antiqua" w:eastAsia="Book Antiqua" w:hAnsi="Book Antiqua" w:cs="Book Antiqua"/>
          <w:color w:val="000000"/>
          <w:vertAlign w:val="superscript"/>
        </w:rPr>
        <w:t>[65]</w:t>
      </w:r>
      <w:r w:rsidRPr="00962AD2">
        <w:rPr>
          <w:rFonts w:ascii="Book Antiqua" w:eastAsia="Book Antiqua" w:hAnsi="Book Antiqua" w:cs="Book Antiqua"/>
          <w:color w:val="000000"/>
        </w:rPr>
        <w:t>.</w:t>
      </w:r>
    </w:p>
    <w:p w14:paraId="62FD210B" w14:textId="77777777" w:rsidR="00A77B3E" w:rsidRPr="00962AD2" w:rsidRDefault="00A77B3E" w:rsidP="00962AD2">
      <w:pPr>
        <w:spacing w:line="360" w:lineRule="auto"/>
        <w:jc w:val="both"/>
        <w:rPr>
          <w:rFonts w:ascii="Book Antiqua" w:hAnsi="Book Antiqua"/>
        </w:rPr>
      </w:pPr>
    </w:p>
    <w:p w14:paraId="23E97EDC"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aps/>
          <w:color w:val="000000"/>
          <w:u w:val="single"/>
        </w:rPr>
        <w:t>CONCLUSION</w:t>
      </w:r>
    </w:p>
    <w:p w14:paraId="4FB48BEC" w14:textId="709F246C"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In treatment of psychiatric disorders there is currently only a limited selection of validated biomarkers in use (</w:t>
      </w:r>
      <w:r w:rsidRPr="00962AD2">
        <w:rPr>
          <w:rFonts w:ascii="Book Antiqua" w:eastAsia="Book Antiqua" w:hAnsi="Book Antiqua" w:cs="Book Antiqua"/>
          <w:i/>
          <w:iCs/>
          <w:color w:val="000000"/>
        </w:rPr>
        <w:t>e.g.</w:t>
      </w:r>
      <w:r w:rsidR="00765C1B" w:rsidRPr="00962AD2">
        <w:rPr>
          <w:rFonts w:ascii="Book Antiqua" w:eastAsia="Book Antiqua" w:hAnsi="Book Antiqua" w:cs="Book Antiqua"/>
          <w:i/>
          <w:iCs/>
          <w:color w:val="000000"/>
        </w:rPr>
        <w:t>,</w:t>
      </w:r>
      <w:r w:rsidRPr="00962AD2">
        <w:rPr>
          <w:rFonts w:ascii="Book Antiqua" w:eastAsia="Book Antiqua" w:hAnsi="Book Antiqua" w:cs="Book Antiqua"/>
          <w:color w:val="000000"/>
        </w:rPr>
        <w:t xml:space="preserve"> electrophysiological biomarkers, neuropsychological biomarkers, brain imaging biomarkers, blood biomarkers), while molecular-genetic markers particularly have not yet entered the routine practice. The selection of treatment is based on clinical interview. In many cases patients do not respond to the medication prescribed or their treatment is changed too quickly due to side effects, since the response to the same medication can be highly variable among patients. Thus, the screening of a patient’s genetic background could improve the selection of a suitable medicine(s) based on an individual’s genetic background, taking into account pharmacokinetic and pharmacodynamics parameters. These specific differences in gene makeup have been tested in genes responsible for drug metabolism, however other genes also show changes that can significantly affect the development of disease. Shortly after the beginning of the millennium the human genome was sequenced, initiating exponential growth of genome-wide studies that continues until today. It has become evident that psychiatric disorders are polygenic, and that changes in gene sequences (</w:t>
      </w:r>
      <w:r w:rsidRPr="00962AD2">
        <w:rPr>
          <w:rFonts w:ascii="Book Antiqua" w:eastAsia="Book Antiqua" w:hAnsi="Book Antiqua" w:cs="Book Antiqua"/>
          <w:i/>
          <w:iCs/>
          <w:color w:val="000000"/>
        </w:rPr>
        <w:t>e.g.</w:t>
      </w:r>
      <w:r w:rsidR="00765C1B" w:rsidRPr="00962AD2">
        <w:rPr>
          <w:rFonts w:ascii="Book Antiqua" w:eastAsia="Book Antiqua" w:hAnsi="Book Antiqua" w:cs="Book Antiqua"/>
          <w:i/>
          <w:iCs/>
          <w:color w:val="000000"/>
        </w:rPr>
        <w:t>,</w:t>
      </w:r>
      <w:r w:rsidRPr="00962AD2">
        <w:rPr>
          <w:rFonts w:ascii="Book Antiqua" w:eastAsia="Book Antiqua" w:hAnsi="Book Antiqua" w:cs="Book Antiqua"/>
          <w:color w:val="000000"/>
        </w:rPr>
        <w:t xml:space="preserve"> single nucleotide </w:t>
      </w:r>
      <w:proofErr w:type="spellStart"/>
      <w:r w:rsidRPr="00962AD2">
        <w:rPr>
          <w:rFonts w:ascii="Book Antiqua" w:eastAsia="Book Antiqua" w:hAnsi="Book Antiqua" w:cs="Book Antiqua"/>
          <w:color w:val="000000"/>
        </w:rPr>
        <w:t>polymorhpisms</w:t>
      </w:r>
      <w:proofErr w:type="spellEnd"/>
      <w:r w:rsidRPr="00962AD2">
        <w:rPr>
          <w:rFonts w:ascii="Book Antiqua" w:eastAsia="Book Antiqua" w:hAnsi="Book Antiqua" w:cs="Book Antiqua"/>
          <w:color w:val="000000"/>
        </w:rPr>
        <w:t xml:space="preserve">, copy number variations) contribute </w:t>
      </w:r>
      <w:r w:rsidRPr="00962AD2">
        <w:rPr>
          <w:rFonts w:ascii="Book Antiqua" w:eastAsia="Book Antiqua" w:hAnsi="Book Antiqua" w:cs="Book Antiqua"/>
          <w:color w:val="000000"/>
        </w:rPr>
        <w:lastRenderedPageBreak/>
        <w:t>small effects which result in the development of the disorder, also through genetic pleiotropy and epistasis. However, the results of these studies have been mixed, identifying different genes, so no particular genetic locus can be linked to a given psychiatric disorder and used as a biomarker. Since psychiatric disorders show a significant proportion of environmental risk factors, the study of epigenetics has become an important approach to linking genetics with environmental effects, and might therefore provide applicable biomarkers for diagnosis and treatment.</w:t>
      </w:r>
    </w:p>
    <w:p w14:paraId="5C68B9F2" w14:textId="77777777"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The majority of epigenetic studies have interrogated DNA methylation as the prime epigenetic mark, but again these have produced mixed results at the level of genome-wide analysis, while the candidate gene approach has confirmed the importance of genes involved in neurotransmission and neurotrophic growth factors. Since the development of psychiatric disorders stems from disrupted signaling in the brain DNA </w:t>
      </w:r>
      <w:proofErr w:type="spellStart"/>
      <w:r w:rsidRPr="00962AD2">
        <w:rPr>
          <w:rFonts w:ascii="Book Antiqua" w:eastAsia="Book Antiqua" w:hAnsi="Book Antiqua" w:cs="Book Antiqua"/>
          <w:color w:val="000000"/>
        </w:rPr>
        <w:t>hydroxymethylation</w:t>
      </w:r>
      <w:proofErr w:type="spellEnd"/>
      <w:r w:rsidRPr="00962AD2">
        <w:rPr>
          <w:rFonts w:ascii="Book Antiqua" w:eastAsia="Book Antiqua" w:hAnsi="Book Antiqua" w:cs="Book Antiqua"/>
          <w:color w:val="000000"/>
        </w:rPr>
        <w:t>, which can affect neuroplasticity and neurotransmission, has become an interesting research field. To date not many studies are available, as this area develops, and joint studies on transcriptional regulation are carried out, we expect to be able to improve effects evoked by pharmacotherapy with beneficial effects on patients’ health.</w:t>
      </w:r>
    </w:p>
    <w:p w14:paraId="38B25141" w14:textId="77777777" w:rsidR="00A77B3E" w:rsidRPr="00962AD2" w:rsidRDefault="00000000"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As is the case with genetic biomarkers, epigenetic biomarkers are not currently useful in a clinical setting, and many gaps remain in the understanding of their function. To advance our understanding of potential biomarkers, more studies simultaneously interrogating the status of the brain and peripheral tissue such as blood or even saliva are needed. Biomarkers showing good overlap between different tissue types could become key elements of validation studies on bigger, clinically well-defined cohorts, helping to discern the molecular mechanisms of psychiatric disorder development, diagnosis and treatment.</w:t>
      </w:r>
    </w:p>
    <w:p w14:paraId="2BE40A60" w14:textId="77777777" w:rsidR="00A77B3E" w:rsidRPr="00962AD2" w:rsidRDefault="00A77B3E" w:rsidP="00962AD2">
      <w:pPr>
        <w:spacing w:line="360" w:lineRule="auto"/>
        <w:jc w:val="both"/>
        <w:rPr>
          <w:rFonts w:ascii="Book Antiqua" w:hAnsi="Book Antiqua"/>
        </w:rPr>
      </w:pPr>
    </w:p>
    <w:p w14:paraId="666EBD98"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aps/>
          <w:color w:val="000000"/>
          <w:u w:val="single"/>
        </w:rPr>
        <w:t>ACKNOWLEDGEMENTS</w:t>
      </w:r>
    </w:p>
    <w:p w14:paraId="416C5D5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color w:val="000000"/>
        </w:rPr>
        <w:t>The authors would like to thank Dr. John Hancock for critical appraisal and scientific English editing of the manuscript.</w:t>
      </w:r>
    </w:p>
    <w:p w14:paraId="7544B1E2" w14:textId="77777777" w:rsidR="00A77B3E" w:rsidRPr="00962AD2" w:rsidRDefault="00A77B3E" w:rsidP="00962AD2">
      <w:pPr>
        <w:spacing w:line="360" w:lineRule="auto"/>
        <w:jc w:val="both"/>
        <w:rPr>
          <w:rFonts w:ascii="Book Antiqua" w:hAnsi="Book Antiqua"/>
        </w:rPr>
      </w:pPr>
    </w:p>
    <w:p w14:paraId="6769138D"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REFERENCES</w:t>
      </w:r>
    </w:p>
    <w:p w14:paraId="3DCAF300"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 </w:t>
      </w:r>
      <w:r w:rsidRPr="00962AD2">
        <w:rPr>
          <w:rFonts w:ascii="Book Antiqua" w:hAnsi="Book Antiqua"/>
          <w:b/>
          <w:bCs/>
          <w:highlight w:val="yellow"/>
        </w:rPr>
        <w:t>World Health Organization</w:t>
      </w:r>
      <w:r w:rsidRPr="00962AD2">
        <w:rPr>
          <w:rFonts w:ascii="Book Antiqua" w:hAnsi="Book Antiqua"/>
          <w:highlight w:val="yellow"/>
        </w:rPr>
        <w:t>. Mental disorders. [cited 18 November 2022]. Available from: https://www.who.int/news-room/fact-sheets/detail/mental-disorders</w:t>
      </w:r>
    </w:p>
    <w:p w14:paraId="2DD91C3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 </w:t>
      </w:r>
      <w:proofErr w:type="spellStart"/>
      <w:r w:rsidRPr="00962AD2">
        <w:rPr>
          <w:rFonts w:ascii="Book Antiqua" w:hAnsi="Book Antiqua"/>
          <w:b/>
          <w:bCs/>
        </w:rPr>
        <w:t>D’Addario</w:t>
      </w:r>
      <w:proofErr w:type="spellEnd"/>
      <w:r w:rsidRPr="00962AD2">
        <w:rPr>
          <w:rFonts w:ascii="Book Antiqua" w:hAnsi="Book Antiqua"/>
          <w:b/>
          <w:bCs/>
        </w:rPr>
        <w:t xml:space="preserve"> C</w:t>
      </w:r>
      <w:r w:rsidRPr="00962AD2">
        <w:rPr>
          <w:rFonts w:ascii="Book Antiqua" w:hAnsi="Book Antiqua"/>
        </w:rPr>
        <w:t xml:space="preserve">, </w:t>
      </w:r>
      <w:proofErr w:type="spellStart"/>
      <w:r w:rsidRPr="00962AD2">
        <w:rPr>
          <w:rFonts w:ascii="Book Antiqua" w:hAnsi="Book Antiqua"/>
        </w:rPr>
        <w:t>Macellaro</w:t>
      </w:r>
      <w:proofErr w:type="spellEnd"/>
      <w:r w:rsidRPr="00962AD2">
        <w:rPr>
          <w:rFonts w:ascii="Book Antiqua" w:hAnsi="Book Antiqua"/>
        </w:rPr>
        <w:t xml:space="preserve"> M, </w:t>
      </w:r>
      <w:proofErr w:type="spellStart"/>
      <w:r w:rsidRPr="00962AD2">
        <w:rPr>
          <w:rFonts w:ascii="Book Antiqua" w:hAnsi="Book Antiqua"/>
        </w:rPr>
        <w:t>Bellia</w:t>
      </w:r>
      <w:proofErr w:type="spellEnd"/>
      <w:r w:rsidRPr="00962AD2">
        <w:rPr>
          <w:rFonts w:ascii="Book Antiqua" w:hAnsi="Book Antiqua"/>
        </w:rPr>
        <w:t xml:space="preserve"> F, </w:t>
      </w:r>
      <w:proofErr w:type="spellStart"/>
      <w:r w:rsidRPr="00962AD2">
        <w:rPr>
          <w:rFonts w:ascii="Book Antiqua" w:hAnsi="Book Antiqua"/>
        </w:rPr>
        <w:t>Benatti</w:t>
      </w:r>
      <w:proofErr w:type="spellEnd"/>
      <w:r w:rsidRPr="00962AD2">
        <w:rPr>
          <w:rFonts w:ascii="Book Antiqua" w:hAnsi="Book Antiqua"/>
        </w:rPr>
        <w:t xml:space="preserve"> B, </w:t>
      </w:r>
      <w:proofErr w:type="spellStart"/>
      <w:r w:rsidRPr="00962AD2">
        <w:rPr>
          <w:rFonts w:ascii="Book Antiqua" w:hAnsi="Book Antiqua"/>
        </w:rPr>
        <w:t>Annunzi</w:t>
      </w:r>
      <w:proofErr w:type="spellEnd"/>
      <w:r w:rsidRPr="00962AD2">
        <w:rPr>
          <w:rFonts w:ascii="Book Antiqua" w:hAnsi="Book Antiqua"/>
        </w:rPr>
        <w:t xml:space="preserve"> E, Palumbo R, Conti D, </w:t>
      </w:r>
      <w:proofErr w:type="spellStart"/>
      <w:r w:rsidRPr="00962AD2">
        <w:rPr>
          <w:rFonts w:ascii="Book Antiqua" w:hAnsi="Book Antiqua"/>
        </w:rPr>
        <w:t>Fasciana</w:t>
      </w:r>
      <w:proofErr w:type="spellEnd"/>
      <w:r w:rsidRPr="00962AD2">
        <w:rPr>
          <w:rFonts w:ascii="Book Antiqua" w:hAnsi="Book Antiqua"/>
        </w:rPr>
        <w:t xml:space="preserve"> F, Vismara M, </w:t>
      </w:r>
      <w:proofErr w:type="spellStart"/>
      <w:r w:rsidRPr="00962AD2">
        <w:rPr>
          <w:rFonts w:ascii="Book Antiqua" w:hAnsi="Book Antiqua"/>
        </w:rPr>
        <w:t>Varinelli</w:t>
      </w:r>
      <w:proofErr w:type="spellEnd"/>
      <w:r w:rsidRPr="00962AD2">
        <w:rPr>
          <w:rFonts w:ascii="Book Antiqua" w:hAnsi="Book Antiqua"/>
        </w:rPr>
        <w:t xml:space="preserve"> A, Ferrara L, </w:t>
      </w:r>
      <w:proofErr w:type="spellStart"/>
      <w:r w:rsidRPr="00962AD2">
        <w:rPr>
          <w:rFonts w:ascii="Book Antiqua" w:hAnsi="Book Antiqua"/>
        </w:rPr>
        <w:t>Celebre</w:t>
      </w:r>
      <w:proofErr w:type="spellEnd"/>
      <w:r w:rsidRPr="00962AD2">
        <w:rPr>
          <w:rFonts w:ascii="Book Antiqua" w:hAnsi="Book Antiqua"/>
        </w:rPr>
        <w:t xml:space="preserve"> L, </w:t>
      </w:r>
      <w:proofErr w:type="spellStart"/>
      <w:r w:rsidRPr="00962AD2">
        <w:rPr>
          <w:rFonts w:ascii="Book Antiqua" w:hAnsi="Book Antiqua"/>
        </w:rPr>
        <w:t>Viganò</w:t>
      </w:r>
      <w:proofErr w:type="spellEnd"/>
      <w:r w:rsidRPr="00962AD2">
        <w:rPr>
          <w:rFonts w:ascii="Book Antiqua" w:hAnsi="Book Antiqua"/>
        </w:rPr>
        <w:t xml:space="preserve"> C, </w:t>
      </w:r>
      <w:proofErr w:type="spellStart"/>
      <w:r w:rsidRPr="00962AD2">
        <w:rPr>
          <w:rFonts w:ascii="Book Antiqua" w:hAnsi="Book Antiqua"/>
        </w:rPr>
        <w:t>Dell'Osso</w:t>
      </w:r>
      <w:proofErr w:type="spellEnd"/>
      <w:r w:rsidRPr="00962AD2">
        <w:rPr>
          <w:rFonts w:ascii="Book Antiqua" w:hAnsi="Book Antiqua"/>
        </w:rPr>
        <w:t xml:space="preserve"> B. In Search for Biomarkers in Obsessive-Compulsive Disorder: New Evidence on Saliva as a Practical Source of DNA to Assess Epigenetic Regulation. </w:t>
      </w:r>
      <w:proofErr w:type="spellStart"/>
      <w:r w:rsidRPr="00962AD2">
        <w:rPr>
          <w:rFonts w:ascii="Book Antiqua" w:hAnsi="Book Antiqua"/>
          <w:i/>
          <w:iCs/>
        </w:rPr>
        <w:t>Curr</w:t>
      </w:r>
      <w:proofErr w:type="spellEnd"/>
      <w:r w:rsidRPr="00962AD2">
        <w:rPr>
          <w:rFonts w:ascii="Book Antiqua" w:hAnsi="Book Antiqua"/>
          <w:i/>
          <w:iCs/>
        </w:rPr>
        <w:t xml:space="preserve"> Med Chem</w:t>
      </w:r>
      <w:r w:rsidRPr="00962AD2">
        <w:rPr>
          <w:rFonts w:ascii="Book Antiqua" w:hAnsi="Book Antiqua"/>
        </w:rPr>
        <w:t xml:space="preserve"> 2022; </w:t>
      </w:r>
      <w:r w:rsidRPr="00962AD2">
        <w:rPr>
          <w:rFonts w:ascii="Book Antiqua" w:hAnsi="Book Antiqua"/>
          <w:b/>
          <w:bCs/>
        </w:rPr>
        <w:t>29</w:t>
      </w:r>
      <w:r w:rsidRPr="00962AD2">
        <w:rPr>
          <w:rFonts w:ascii="Book Antiqua" w:hAnsi="Book Antiqua"/>
        </w:rPr>
        <w:t>: 5782-5791 [PMID: 34879796 DOI: 10.2174/0929867328666211208115536]</w:t>
      </w:r>
    </w:p>
    <w:p w14:paraId="7D1B71CB"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 </w:t>
      </w:r>
      <w:r w:rsidRPr="00962AD2">
        <w:rPr>
          <w:rFonts w:ascii="Book Antiqua" w:hAnsi="Book Antiqua"/>
          <w:b/>
          <w:bCs/>
          <w:highlight w:val="yellow"/>
        </w:rPr>
        <w:t>World Health Organization</w:t>
      </w:r>
      <w:r w:rsidRPr="00962AD2">
        <w:rPr>
          <w:rFonts w:ascii="Book Antiqua" w:hAnsi="Book Antiqua"/>
          <w:highlight w:val="yellow"/>
        </w:rPr>
        <w:t>. Suicide. [cited 18 November 2022]. Available from: https://www.who.int/news-room/fact-sheets/detail/suicide</w:t>
      </w:r>
    </w:p>
    <w:p w14:paraId="20E96B77"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 </w:t>
      </w:r>
      <w:r w:rsidRPr="00962AD2">
        <w:rPr>
          <w:rFonts w:ascii="Book Antiqua" w:hAnsi="Book Antiqua"/>
          <w:b/>
          <w:bCs/>
          <w:highlight w:val="yellow"/>
        </w:rPr>
        <w:t>World Health Organization</w:t>
      </w:r>
      <w:r w:rsidRPr="00962AD2">
        <w:rPr>
          <w:rFonts w:ascii="Book Antiqua" w:hAnsi="Book Antiqua"/>
          <w:highlight w:val="yellow"/>
        </w:rPr>
        <w:t>. World mental health report: transforming mental health for all. [cited 18 November 2022]. Available from: https://www.who.int/publications/i/item/9789240049338</w:t>
      </w:r>
    </w:p>
    <w:p w14:paraId="35CC6B4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 </w:t>
      </w:r>
      <w:r w:rsidRPr="00962AD2">
        <w:rPr>
          <w:rFonts w:ascii="Book Antiqua" w:hAnsi="Book Antiqua"/>
          <w:b/>
          <w:bCs/>
        </w:rPr>
        <w:t>The Lancet Global Health</w:t>
      </w:r>
      <w:r w:rsidRPr="00962AD2">
        <w:rPr>
          <w:rFonts w:ascii="Book Antiqua" w:hAnsi="Book Antiqua"/>
        </w:rPr>
        <w:t xml:space="preserve">. Mental health matters. </w:t>
      </w:r>
      <w:r w:rsidRPr="00962AD2">
        <w:rPr>
          <w:rFonts w:ascii="Book Antiqua" w:hAnsi="Book Antiqua"/>
          <w:i/>
          <w:iCs/>
        </w:rPr>
        <w:t>Lancet Glob Health</w:t>
      </w:r>
      <w:r w:rsidRPr="00962AD2">
        <w:rPr>
          <w:rFonts w:ascii="Book Antiqua" w:hAnsi="Book Antiqua"/>
        </w:rPr>
        <w:t xml:space="preserve"> 2020; </w:t>
      </w:r>
      <w:r w:rsidRPr="00962AD2">
        <w:rPr>
          <w:rFonts w:ascii="Book Antiqua" w:hAnsi="Book Antiqua"/>
          <w:b/>
          <w:bCs/>
        </w:rPr>
        <w:t>8</w:t>
      </w:r>
      <w:r w:rsidRPr="00962AD2">
        <w:rPr>
          <w:rFonts w:ascii="Book Antiqua" w:hAnsi="Book Antiqua"/>
        </w:rPr>
        <w:t>: e1352 [PMID: 33069297 DOI: 10.1016/S2214-109</w:t>
      </w:r>
      <w:proofErr w:type="gramStart"/>
      <w:r w:rsidRPr="00962AD2">
        <w:rPr>
          <w:rFonts w:ascii="Book Antiqua" w:hAnsi="Book Antiqua"/>
        </w:rPr>
        <w:t>X(</w:t>
      </w:r>
      <w:proofErr w:type="gramEnd"/>
      <w:r w:rsidRPr="00962AD2">
        <w:rPr>
          <w:rFonts w:ascii="Book Antiqua" w:hAnsi="Book Antiqua"/>
        </w:rPr>
        <w:t>20)30432-0]</w:t>
      </w:r>
    </w:p>
    <w:p w14:paraId="7E3D5637"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 </w:t>
      </w:r>
      <w:r w:rsidRPr="00962AD2">
        <w:rPr>
          <w:rFonts w:ascii="Book Antiqua" w:hAnsi="Book Antiqua"/>
          <w:b/>
          <w:bCs/>
        </w:rPr>
        <w:t>García-Gutiérrez MS</w:t>
      </w:r>
      <w:r w:rsidRPr="00962AD2">
        <w:rPr>
          <w:rFonts w:ascii="Book Antiqua" w:hAnsi="Book Antiqua"/>
        </w:rPr>
        <w:t xml:space="preserve">, Navarrete F, Sala F, Gasparyan A, </w:t>
      </w:r>
      <w:proofErr w:type="spellStart"/>
      <w:r w:rsidRPr="00962AD2">
        <w:rPr>
          <w:rFonts w:ascii="Book Antiqua" w:hAnsi="Book Antiqua"/>
        </w:rPr>
        <w:t>Austrich</w:t>
      </w:r>
      <w:proofErr w:type="spellEnd"/>
      <w:r w:rsidRPr="00962AD2">
        <w:rPr>
          <w:rFonts w:ascii="Book Antiqua" w:hAnsi="Book Antiqua"/>
        </w:rPr>
        <w:t xml:space="preserve">-Olivares A, Manzanares J. Biomarkers in Psychiatry: Concept, Definition, Types and Relevance to the Clinical Reality. </w:t>
      </w:r>
      <w:r w:rsidRPr="00962AD2">
        <w:rPr>
          <w:rFonts w:ascii="Book Antiqua" w:hAnsi="Book Antiqua"/>
          <w:i/>
          <w:iCs/>
        </w:rPr>
        <w:t>Front Psychiatry</w:t>
      </w:r>
      <w:r w:rsidRPr="00962AD2">
        <w:rPr>
          <w:rFonts w:ascii="Book Antiqua" w:hAnsi="Book Antiqua"/>
        </w:rPr>
        <w:t xml:space="preserve"> 2020; </w:t>
      </w:r>
      <w:r w:rsidRPr="00962AD2">
        <w:rPr>
          <w:rFonts w:ascii="Book Antiqua" w:hAnsi="Book Antiqua"/>
          <w:b/>
          <w:bCs/>
        </w:rPr>
        <w:t>11</w:t>
      </w:r>
      <w:r w:rsidRPr="00962AD2">
        <w:rPr>
          <w:rFonts w:ascii="Book Antiqua" w:hAnsi="Book Antiqua"/>
        </w:rPr>
        <w:t>: 432 [PMID: 32499729 DOI: 10.3389/fpsyt.2020.00432]</w:t>
      </w:r>
    </w:p>
    <w:p w14:paraId="122175B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7 </w:t>
      </w:r>
      <w:r w:rsidRPr="00962AD2">
        <w:rPr>
          <w:rFonts w:ascii="Book Antiqua" w:hAnsi="Book Antiqua"/>
          <w:b/>
          <w:bCs/>
          <w:highlight w:val="yellow"/>
        </w:rPr>
        <w:t>American Psychiatric Association</w:t>
      </w:r>
      <w:r w:rsidRPr="00962AD2">
        <w:rPr>
          <w:rFonts w:ascii="Book Antiqua" w:hAnsi="Book Antiqua"/>
          <w:highlight w:val="yellow"/>
        </w:rPr>
        <w:t>. Diagnostic and statistical manual of mental disorders: DSM-5™, 5th ed. Washington: American Psychiatric Publishing, 2013</w:t>
      </w:r>
    </w:p>
    <w:p w14:paraId="28AEB3F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8 </w:t>
      </w:r>
      <w:r w:rsidRPr="00962AD2">
        <w:rPr>
          <w:rFonts w:ascii="Book Antiqua" w:hAnsi="Book Antiqua"/>
          <w:b/>
          <w:bCs/>
          <w:highlight w:val="yellow"/>
        </w:rPr>
        <w:t>World Health Organization</w:t>
      </w:r>
      <w:r w:rsidRPr="00962AD2">
        <w:rPr>
          <w:rFonts w:ascii="Book Antiqua" w:hAnsi="Book Antiqua"/>
          <w:highlight w:val="yellow"/>
        </w:rPr>
        <w:t>. International Classification of Diseases 11th Revision. [cited 15 November 2022]. Available from: https://icd.who.int/en</w:t>
      </w:r>
    </w:p>
    <w:p w14:paraId="513A0E0D"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9 </w:t>
      </w:r>
      <w:proofErr w:type="spellStart"/>
      <w:r w:rsidRPr="00962AD2">
        <w:rPr>
          <w:rFonts w:ascii="Book Antiqua" w:hAnsi="Book Antiqua"/>
          <w:b/>
          <w:bCs/>
        </w:rPr>
        <w:t>Nestler</w:t>
      </w:r>
      <w:proofErr w:type="spellEnd"/>
      <w:r w:rsidRPr="00962AD2">
        <w:rPr>
          <w:rFonts w:ascii="Book Antiqua" w:hAnsi="Book Antiqua"/>
          <w:b/>
          <w:bCs/>
        </w:rPr>
        <w:t xml:space="preserve"> EJ</w:t>
      </w:r>
      <w:r w:rsidRPr="00962AD2">
        <w:rPr>
          <w:rFonts w:ascii="Book Antiqua" w:hAnsi="Book Antiqua"/>
        </w:rPr>
        <w:t xml:space="preserve">, Peña CJ, </w:t>
      </w:r>
      <w:proofErr w:type="spellStart"/>
      <w:r w:rsidRPr="00962AD2">
        <w:rPr>
          <w:rFonts w:ascii="Book Antiqua" w:hAnsi="Book Antiqua"/>
        </w:rPr>
        <w:t>Kundakovic</w:t>
      </w:r>
      <w:proofErr w:type="spellEnd"/>
      <w:r w:rsidRPr="00962AD2">
        <w:rPr>
          <w:rFonts w:ascii="Book Antiqua" w:hAnsi="Book Antiqua"/>
        </w:rPr>
        <w:t xml:space="preserve"> M, Mitchell A, </w:t>
      </w:r>
      <w:proofErr w:type="spellStart"/>
      <w:r w:rsidRPr="00962AD2">
        <w:rPr>
          <w:rFonts w:ascii="Book Antiqua" w:hAnsi="Book Antiqua"/>
        </w:rPr>
        <w:t>Akbarian</w:t>
      </w:r>
      <w:proofErr w:type="spellEnd"/>
      <w:r w:rsidRPr="00962AD2">
        <w:rPr>
          <w:rFonts w:ascii="Book Antiqua" w:hAnsi="Book Antiqua"/>
        </w:rPr>
        <w:t xml:space="preserve"> S. Epigenetic Basis of Mental Illness. </w:t>
      </w:r>
      <w:r w:rsidRPr="00962AD2">
        <w:rPr>
          <w:rFonts w:ascii="Book Antiqua" w:hAnsi="Book Antiqua"/>
          <w:i/>
          <w:iCs/>
        </w:rPr>
        <w:t>Neuroscientist</w:t>
      </w:r>
      <w:r w:rsidRPr="00962AD2">
        <w:rPr>
          <w:rFonts w:ascii="Book Antiqua" w:hAnsi="Book Antiqua"/>
        </w:rPr>
        <w:t xml:space="preserve"> 2016; </w:t>
      </w:r>
      <w:r w:rsidRPr="00962AD2">
        <w:rPr>
          <w:rFonts w:ascii="Book Antiqua" w:hAnsi="Book Antiqua"/>
          <w:b/>
          <w:bCs/>
        </w:rPr>
        <w:t>22</w:t>
      </w:r>
      <w:r w:rsidRPr="00962AD2">
        <w:rPr>
          <w:rFonts w:ascii="Book Antiqua" w:hAnsi="Book Antiqua"/>
        </w:rPr>
        <w:t>: 447-463 [PMID: 26450593 DOI: 10.1177/1073858415608147]</w:t>
      </w:r>
    </w:p>
    <w:p w14:paraId="3B39D8F9"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10 </w:t>
      </w:r>
      <w:r w:rsidRPr="00962AD2">
        <w:rPr>
          <w:rFonts w:ascii="Book Antiqua" w:hAnsi="Book Antiqua"/>
          <w:b/>
          <w:bCs/>
        </w:rPr>
        <w:t>Cariaga-Martinez A</w:t>
      </w:r>
      <w:r w:rsidRPr="00962AD2">
        <w:rPr>
          <w:rFonts w:ascii="Book Antiqua" w:hAnsi="Book Antiqua"/>
        </w:rPr>
        <w:t xml:space="preserve">, </w:t>
      </w:r>
      <w:proofErr w:type="spellStart"/>
      <w:r w:rsidRPr="00962AD2">
        <w:rPr>
          <w:rFonts w:ascii="Book Antiqua" w:hAnsi="Book Antiqua"/>
        </w:rPr>
        <w:t>Alelú</w:t>
      </w:r>
      <w:proofErr w:type="spellEnd"/>
      <w:r w:rsidRPr="00962AD2">
        <w:rPr>
          <w:rFonts w:ascii="Book Antiqua" w:hAnsi="Book Antiqua"/>
        </w:rPr>
        <w:t xml:space="preserve">-Paz R. Rethinking the Epigenetic Framework to Unravel the Molecular Pathology of Schizophrenia. </w:t>
      </w:r>
      <w:r w:rsidRPr="00962AD2">
        <w:rPr>
          <w:rFonts w:ascii="Book Antiqua" w:hAnsi="Book Antiqua"/>
          <w:i/>
          <w:iCs/>
        </w:rPr>
        <w:t>Int J Mol Sci</w:t>
      </w:r>
      <w:r w:rsidRPr="00962AD2">
        <w:rPr>
          <w:rFonts w:ascii="Book Antiqua" w:hAnsi="Book Antiqua"/>
        </w:rPr>
        <w:t xml:space="preserve"> 2017; </w:t>
      </w:r>
      <w:r w:rsidRPr="00962AD2">
        <w:rPr>
          <w:rFonts w:ascii="Book Antiqua" w:hAnsi="Book Antiqua"/>
          <w:b/>
          <w:bCs/>
        </w:rPr>
        <w:t>18</w:t>
      </w:r>
      <w:r w:rsidRPr="00962AD2">
        <w:rPr>
          <w:rFonts w:ascii="Book Antiqua" w:hAnsi="Book Antiqua"/>
        </w:rPr>
        <w:t xml:space="preserve"> [PMID: 28387726 DOI: 10.3390/ijms18040790]</w:t>
      </w:r>
    </w:p>
    <w:p w14:paraId="3545908A"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11 </w:t>
      </w:r>
      <w:r w:rsidRPr="00962AD2">
        <w:rPr>
          <w:rFonts w:ascii="Book Antiqua" w:hAnsi="Book Antiqua"/>
          <w:b/>
          <w:bCs/>
        </w:rPr>
        <w:t>Kato T</w:t>
      </w:r>
      <w:r w:rsidRPr="00962AD2">
        <w:rPr>
          <w:rFonts w:ascii="Book Antiqua" w:hAnsi="Book Antiqua"/>
        </w:rPr>
        <w:t xml:space="preserve">, Iwamoto K. Comprehensive DNA methylation and </w:t>
      </w:r>
      <w:proofErr w:type="spellStart"/>
      <w:r w:rsidRPr="00962AD2">
        <w:rPr>
          <w:rFonts w:ascii="Book Antiqua" w:hAnsi="Book Antiqua"/>
        </w:rPr>
        <w:t>hydroxymethylation</w:t>
      </w:r>
      <w:proofErr w:type="spellEnd"/>
      <w:r w:rsidRPr="00962AD2">
        <w:rPr>
          <w:rFonts w:ascii="Book Antiqua" w:hAnsi="Book Antiqua"/>
        </w:rPr>
        <w:t xml:space="preserve"> analysis in the human brain and its implication in mental disorders. </w:t>
      </w:r>
      <w:r w:rsidRPr="00962AD2">
        <w:rPr>
          <w:rFonts w:ascii="Book Antiqua" w:hAnsi="Book Antiqua"/>
          <w:i/>
          <w:iCs/>
        </w:rPr>
        <w:t>Neuropharmacology</w:t>
      </w:r>
      <w:r w:rsidRPr="00962AD2">
        <w:rPr>
          <w:rFonts w:ascii="Book Antiqua" w:hAnsi="Book Antiqua"/>
        </w:rPr>
        <w:t xml:space="preserve"> 2014; </w:t>
      </w:r>
      <w:r w:rsidRPr="00962AD2">
        <w:rPr>
          <w:rFonts w:ascii="Book Antiqua" w:hAnsi="Book Antiqua"/>
          <w:b/>
          <w:bCs/>
        </w:rPr>
        <w:t>80</w:t>
      </w:r>
      <w:r w:rsidRPr="00962AD2">
        <w:rPr>
          <w:rFonts w:ascii="Book Antiqua" w:hAnsi="Book Antiqua"/>
        </w:rPr>
        <w:t>: 133-139 [PMID: 24389572 DOI: 10.1016/j.neuropharm.2013.12.019]</w:t>
      </w:r>
    </w:p>
    <w:p w14:paraId="48C6CDE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12 </w:t>
      </w:r>
      <w:proofErr w:type="spellStart"/>
      <w:r w:rsidRPr="00962AD2">
        <w:rPr>
          <w:rFonts w:ascii="Book Antiqua" w:hAnsi="Book Antiqua"/>
          <w:b/>
          <w:bCs/>
        </w:rPr>
        <w:t>Turecki</w:t>
      </w:r>
      <w:proofErr w:type="spellEnd"/>
      <w:r w:rsidRPr="00962AD2">
        <w:rPr>
          <w:rFonts w:ascii="Book Antiqua" w:hAnsi="Book Antiqua"/>
          <w:b/>
          <w:bCs/>
        </w:rPr>
        <w:t xml:space="preserve"> G</w:t>
      </w:r>
      <w:r w:rsidRPr="00962AD2">
        <w:rPr>
          <w:rFonts w:ascii="Book Antiqua" w:hAnsi="Book Antiqua"/>
        </w:rPr>
        <w:t xml:space="preserve">, Brent DA, Gunnell D, O'Connor RC, Oquendo MA, </w:t>
      </w:r>
      <w:proofErr w:type="spellStart"/>
      <w:r w:rsidRPr="00962AD2">
        <w:rPr>
          <w:rFonts w:ascii="Book Antiqua" w:hAnsi="Book Antiqua"/>
        </w:rPr>
        <w:t>Pirkis</w:t>
      </w:r>
      <w:proofErr w:type="spellEnd"/>
      <w:r w:rsidRPr="00962AD2">
        <w:rPr>
          <w:rFonts w:ascii="Book Antiqua" w:hAnsi="Book Antiqua"/>
        </w:rPr>
        <w:t xml:space="preserve"> J, Stanley BH. Suicide and suicide risk. </w:t>
      </w:r>
      <w:r w:rsidRPr="00962AD2">
        <w:rPr>
          <w:rFonts w:ascii="Book Antiqua" w:hAnsi="Book Antiqua"/>
          <w:i/>
          <w:iCs/>
        </w:rPr>
        <w:t>Nat Rev Dis Primers</w:t>
      </w:r>
      <w:r w:rsidRPr="00962AD2">
        <w:rPr>
          <w:rFonts w:ascii="Book Antiqua" w:hAnsi="Book Antiqua"/>
        </w:rPr>
        <w:t xml:space="preserve"> 2019; </w:t>
      </w:r>
      <w:r w:rsidRPr="00962AD2">
        <w:rPr>
          <w:rFonts w:ascii="Book Antiqua" w:hAnsi="Book Antiqua"/>
          <w:b/>
          <w:bCs/>
        </w:rPr>
        <w:t>5</w:t>
      </w:r>
      <w:r w:rsidRPr="00962AD2">
        <w:rPr>
          <w:rFonts w:ascii="Book Antiqua" w:hAnsi="Book Antiqua"/>
        </w:rPr>
        <w:t>: 74 [PMID: 31649257 DOI: 10.1038/s41572-019-0121-0]</w:t>
      </w:r>
    </w:p>
    <w:p w14:paraId="0DD70E76"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13 </w:t>
      </w:r>
      <w:r w:rsidRPr="00962AD2">
        <w:rPr>
          <w:rFonts w:ascii="Book Antiqua" w:hAnsi="Book Antiqua"/>
          <w:b/>
          <w:bCs/>
        </w:rPr>
        <w:t>Allis CD</w:t>
      </w:r>
      <w:r w:rsidRPr="00962AD2">
        <w:rPr>
          <w:rFonts w:ascii="Book Antiqua" w:hAnsi="Book Antiqua"/>
        </w:rPr>
        <w:t xml:space="preserve">, </w:t>
      </w:r>
      <w:proofErr w:type="spellStart"/>
      <w:r w:rsidRPr="00962AD2">
        <w:rPr>
          <w:rFonts w:ascii="Book Antiqua" w:hAnsi="Book Antiqua"/>
        </w:rPr>
        <w:t>Jenuwein</w:t>
      </w:r>
      <w:proofErr w:type="spellEnd"/>
      <w:r w:rsidRPr="00962AD2">
        <w:rPr>
          <w:rFonts w:ascii="Book Antiqua" w:hAnsi="Book Antiqua"/>
        </w:rPr>
        <w:t xml:space="preserve"> T. The molecular hallmarks of epigenetic control. </w:t>
      </w:r>
      <w:r w:rsidRPr="00962AD2">
        <w:rPr>
          <w:rFonts w:ascii="Book Antiqua" w:hAnsi="Book Antiqua"/>
          <w:i/>
          <w:iCs/>
        </w:rPr>
        <w:t>Nat Rev Genet</w:t>
      </w:r>
      <w:r w:rsidRPr="00962AD2">
        <w:rPr>
          <w:rFonts w:ascii="Book Antiqua" w:hAnsi="Book Antiqua"/>
        </w:rPr>
        <w:t xml:space="preserve"> 2016; </w:t>
      </w:r>
      <w:r w:rsidRPr="00962AD2">
        <w:rPr>
          <w:rFonts w:ascii="Book Antiqua" w:hAnsi="Book Antiqua"/>
          <w:b/>
          <w:bCs/>
        </w:rPr>
        <w:t>17</w:t>
      </w:r>
      <w:r w:rsidRPr="00962AD2">
        <w:rPr>
          <w:rFonts w:ascii="Book Antiqua" w:hAnsi="Book Antiqua"/>
        </w:rPr>
        <w:t>: 487-500 [PMID: 27346641 DOI: 10.1038/nrg.2016.59]</w:t>
      </w:r>
    </w:p>
    <w:p w14:paraId="0E528708"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14 </w:t>
      </w:r>
      <w:r w:rsidRPr="00962AD2">
        <w:rPr>
          <w:rFonts w:ascii="Book Antiqua" w:hAnsi="Book Antiqua"/>
          <w:b/>
          <w:bCs/>
        </w:rPr>
        <w:t>Deaton AM</w:t>
      </w:r>
      <w:r w:rsidRPr="00962AD2">
        <w:rPr>
          <w:rFonts w:ascii="Book Antiqua" w:hAnsi="Book Antiqua"/>
        </w:rPr>
        <w:t xml:space="preserve">, Bird A. CpG islands and the regulation of transcription. </w:t>
      </w:r>
      <w:r w:rsidRPr="00962AD2">
        <w:rPr>
          <w:rFonts w:ascii="Book Antiqua" w:hAnsi="Book Antiqua"/>
          <w:i/>
          <w:iCs/>
        </w:rPr>
        <w:t>Genes Dev</w:t>
      </w:r>
      <w:r w:rsidRPr="00962AD2">
        <w:rPr>
          <w:rFonts w:ascii="Book Antiqua" w:hAnsi="Book Antiqua"/>
        </w:rPr>
        <w:t xml:space="preserve"> 2011; </w:t>
      </w:r>
      <w:r w:rsidRPr="00962AD2">
        <w:rPr>
          <w:rFonts w:ascii="Book Antiqua" w:hAnsi="Book Antiqua"/>
          <w:b/>
          <w:bCs/>
        </w:rPr>
        <w:t>25</w:t>
      </w:r>
      <w:r w:rsidRPr="00962AD2">
        <w:rPr>
          <w:rFonts w:ascii="Book Antiqua" w:hAnsi="Book Antiqua"/>
        </w:rPr>
        <w:t>: 1010-1022 [PMID: 21576262 DOI: 10.1101/gad.2037511]</w:t>
      </w:r>
    </w:p>
    <w:p w14:paraId="0F13004C"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15 </w:t>
      </w:r>
      <w:r w:rsidRPr="00962AD2">
        <w:rPr>
          <w:rFonts w:ascii="Book Antiqua" w:hAnsi="Book Antiqua"/>
          <w:b/>
          <w:bCs/>
        </w:rPr>
        <w:t>Cheung S</w:t>
      </w:r>
      <w:r w:rsidRPr="00962AD2">
        <w:rPr>
          <w:rFonts w:ascii="Book Antiqua" w:hAnsi="Book Antiqua"/>
        </w:rPr>
        <w:t xml:space="preserve">, Woo J, </w:t>
      </w:r>
      <w:proofErr w:type="spellStart"/>
      <w:r w:rsidRPr="00962AD2">
        <w:rPr>
          <w:rFonts w:ascii="Book Antiqua" w:hAnsi="Book Antiqua"/>
        </w:rPr>
        <w:t>Maes</w:t>
      </w:r>
      <w:proofErr w:type="spellEnd"/>
      <w:r w:rsidRPr="00962AD2">
        <w:rPr>
          <w:rFonts w:ascii="Book Antiqua" w:hAnsi="Book Antiqua"/>
        </w:rPr>
        <w:t xml:space="preserve"> MS, </w:t>
      </w:r>
      <w:proofErr w:type="spellStart"/>
      <w:r w:rsidRPr="00962AD2">
        <w:rPr>
          <w:rFonts w:ascii="Book Antiqua" w:hAnsi="Book Antiqua"/>
        </w:rPr>
        <w:t>Zai</w:t>
      </w:r>
      <w:proofErr w:type="spellEnd"/>
      <w:r w:rsidRPr="00962AD2">
        <w:rPr>
          <w:rFonts w:ascii="Book Antiqua" w:hAnsi="Book Antiqua"/>
        </w:rPr>
        <w:t xml:space="preserve"> CC. Suicide epigenetics, a review of recent progress. </w:t>
      </w:r>
      <w:r w:rsidRPr="00962AD2">
        <w:rPr>
          <w:rFonts w:ascii="Book Antiqua" w:hAnsi="Book Antiqua"/>
          <w:i/>
          <w:iCs/>
        </w:rPr>
        <w:t xml:space="preserve">J Affect </w:t>
      </w:r>
      <w:proofErr w:type="spellStart"/>
      <w:r w:rsidRPr="00962AD2">
        <w:rPr>
          <w:rFonts w:ascii="Book Antiqua" w:hAnsi="Book Antiqua"/>
          <w:i/>
          <w:iCs/>
        </w:rPr>
        <w:t>Disord</w:t>
      </w:r>
      <w:proofErr w:type="spellEnd"/>
      <w:r w:rsidRPr="00962AD2">
        <w:rPr>
          <w:rFonts w:ascii="Book Antiqua" w:hAnsi="Book Antiqua"/>
        </w:rPr>
        <w:t xml:space="preserve"> 2020; </w:t>
      </w:r>
      <w:r w:rsidRPr="00962AD2">
        <w:rPr>
          <w:rFonts w:ascii="Book Antiqua" w:hAnsi="Book Antiqua"/>
          <w:b/>
          <w:bCs/>
        </w:rPr>
        <w:t>265</w:t>
      </w:r>
      <w:r w:rsidRPr="00962AD2">
        <w:rPr>
          <w:rFonts w:ascii="Book Antiqua" w:hAnsi="Book Antiqua"/>
        </w:rPr>
        <w:t>: 423-438 [PMID: 32090769 DOI: 10.1016/j.jad.2020.01.040]</w:t>
      </w:r>
    </w:p>
    <w:p w14:paraId="66FF1489"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16 </w:t>
      </w:r>
      <w:r w:rsidRPr="00962AD2">
        <w:rPr>
          <w:rFonts w:ascii="Book Antiqua" w:hAnsi="Book Antiqua"/>
          <w:b/>
          <w:bCs/>
        </w:rPr>
        <w:t>Girdhar K</w:t>
      </w:r>
      <w:r w:rsidRPr="00962AD2">
        <w:rPr>
          <w:rFonts w:ascii="Book Antiqua" w:hAnsi="Book Antiqua"/>
        </w:rPr>
        <w:t xml:space="preserve">, Rahman S, Dong P, </w:t>
      </w:r>
      <w:proofErr w:type="spellStart"/>
      <w:r w:rsidRPr="00962AD2">
        <w:rPr>
          <w:rFonts w:ascii="Book Antiqua" w:hAnsi="Book Antiqua"/>
        </w:rPr>
        <w:t>Fullard</w:t>
      </w:r>
      <w:proofErr w:type="spellEnd"/>
      <w:r w:rsidRPr="00962AD2">
        <w:rPr>
          <w:rFonts w:ascii="Book Antiqua" w:hAnsi="Book Antiqua"/>
        </w:rPr>
        <w:t xml:space="preserve"> JF, Roussos P. The </w:t>
      </w:r>
      <w:proofErr w:type="spellStart"/>
      <w:r w:rsidRPr="00962AD2">
        <w:rPr>
          <w:rFonts w:ascii="Book Antiqua" w:hAnsi="Book Antiqua"/>
        </w:rPr>
        <w:t>Neuroepigenome</w:t>
      </w:r>
      <w:proofErr w:type="spellEnd"/>
      <w:r w:rsidRPr="00962AD2">
        <w:rPr>
          <w:rFonts w:ascii="Book Antiqua" w:hAnsi="Book Antiqua"/>
        </w:rPr>
        <w:t xml:space="preserve">: Implications of Chemical and Physical Modifications of Genomic DNA in Schizophrenia. </w:t>
      </w:r>
      <w:r w:rsidRPr="00962AD2">
        <w:rPr>
          <w:rFonts w:ascii="Book Antiqua" w:hAnsi="Book Antiqua"/>
          <w:i/>
          <w:iCs/>
        </w:rPr>
        <w:t>Biol Psychiatry</w:t>
      </w:r>
      <w:r w:rsidRPr="00962AD2">
        <w:rPr>
          <w:rFonts w:ascii="Book Antiqua" w:hAnsi="Book Antiqua"/>
        </w:rPr>
        <w:t xml:space="preserve"> 2022; </w:t>
      </w:r>
      <w:r w:rsidRPr="00962AD2">
        <w:rPr>
          <w:rFonts w:ascii="Book Antiqua" w:hAnsi="Book Antiqua"/>
          <w:b/>
          <w:bCs/>
        </w:rPr>
        <w:t>92</w:t>
      </w:r>
      <w:r w:rsidRPr="00962AD2">
        <w:rPr>
          <w:rFonts w:ascii="Book Antiqua" w:hAnsi="Book Antiqua"/>
        </w:rPr>
        <w:t>: 443-449 [PMID: 35750513 DOI: 10.1016/j.biopsych.2022.04.018]</w:t>
      </w:r>
    </w:p>
    <w:p w14:paraId="62C3BD0F"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17 </w:t>
      </w:r>
      <w:proofErr w:type="spellStart"/>
      <w:r w:rsidRPr="00962AD2">
        <w:rPr>
          <w:rFonts w:ascii="Book Antiqua" w:hAnsi="Book Antiqua"/>
          <w:b/>
          <w:bCs/>
        </w:rPr>
        <w:t>Kriaucionis</w:t>
      </w:r>
      <w:proofErr w:type="spellEnd"/>
      <w:r w:rsidRPr="00962AD2">
        <w:rPr>
          <w:rFonts w:ascii="Book Antiqua" w:hAnsi="Book Antiqua"/>
          <w:b/>
          <w:bCs/>
        </w:rPr>
        <w:t xml:space="preserve"> S</w:t>
      </w:r>
      <w:r w:rsidRPr="00962AD2">
        <w:rPr>
          <w:rFonts w:ascii="Book Antiqua" w:hAnsi="Book Antiqua"/>
        </w:rPr>
        <w:t xml:space="preserve">, </w:t>
      </w:r>
      <w:proofErr w:type="spellStart"/>
      <w:r w:rsidRPr="00962AD2">
        <w:rPr>
          <w:rFonts w:ascii="Book Antiqua" w:hAnsi="Book Antiqua"/>
        </w:rPr>
        <w:t>Heintz</w:t>
      </w:r>
      <w:proofErr w:type="spellEnd"/>
      <w:r w:rsidRPr="00962AD2">
        <w:rPr>
          <w:rFonts w:ascii="Book Antiqua" w:hAnsi="Book Antiqua"/>
        </w:rPr>
        <w:t xml:space="preserve"> N. The nuclear DNA base 5-hydroxymethylcytosine is present in Purkinje neurons and the brain. </w:t>
      </w:r>
      <w:r w:rsidRPr="00962AD2">
        <w:rPr>
          <w:rFonts w:ascii="Book Antiqua" w:hAnsi="Book Antiqua"/>
          <w:i/>
          <w:iCs/>
        </w:rPr>
        <w:t>Science</w:t>
      </w:r>
      <w:r w:rsidRPr="00962AD2">
        <w:rPr>
          <w:rFonts w:ascii="Book Antiqua" w:hAnsi="Book Antiqua"/>
        </w:rPr>
        <w:t xml:space="preserve"> 2009; </w:t>
      </w:r>
      <w:r w:rsidRPr="00962AD2">
        <w:rPr>
          <w:rFonts w:ascii="Book Antiqua" w:hAnsi="Book Antiqua"/>
          <w:b/>
          <w:bCs/>
        </w:rPr>
        <w:t>324</w:t>
      </w:r>
      <w:r w:rsidRPr="00962AD2">
        <w:rPr>
          <w:rFonts w:ascii="Book Antiqua" w:hAnsi="Book Antiqua"/>
        </w:rPr>
        <w:t>: 929-930 [PMID: 19372393 DOI: 10.1126/science.1169786]</w:t>
      </w:r>
    </w:p>
    <w:p w14:paraId="0A38DAD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18 </w:t>
      </w:r>
      <w:proofErr w:type="spellStart"/>
      <w:r w:rsidRPr="00962AD2">
        <w:rPr>
          <w:rFonts w:ascii="Book Antiqua" w:hAnsi="Book Antiqua"/>
          <w:b/>
          <w:bCs/>
        </w:rPr>
        <w:t>Tahiliani</w:t>
      </w:r>
      <w:proofErr w:type="spellEnd"/>
      <w:r w:rsidRPr="00962AD2">
        <w:rPr>
          <w:rFonts w:ascii="Book Antiqua" w:hAnsi="Book Antiqua"/>
          <w:b/>
          <w:bCs/>
        </w:rPr>
        <w:t xml:space="preserve"> M</w:t>
      </w:r>
      <w:r w:rsidRPr="00962AD2">
        <w:rPr>
          <w:rFonts w:ascii="Book Antiqua" w:hAnsi="Book Antiqua"/>
        </w:rPr>
        <w:t xml:space="preserve">, Koh KP, Shen Y, Pastor WA, </w:t>
      </w:r>
      <w:proofErr w:type="spellStart"/>
      <w:r w:rsidRPr="00962AD2">
        <w:rPr>
          <w:rFonts w:ascii="Book Antiqua" w:hAnsi="Book Antiqua"/>
        </w:rPr>
        <w:t>Bandukwala</w:t>
      </w:r>
      <w:proofErr w:type="spellEnd"/>
      <w:r w:rsidRPr="00962AD2">
        <w:rPr>
          <w:rFonts w:ascii="Book Antiqua" w:hAnsi="Book Antiqua"/>
        </w:rPr>
        <w:t xml:space="preserve"> H, </w:t>
      </w:r>
      <w:proofErr w:type="spellStart"/>
      <w:r w:rsidRPr="00962AD2">
        <w:rPr>
          <w:rFonts w:ascii="Book Antiqua" w:hAnsi="Book Antiqua"/>
        </w:rPr>
        <w:t>Brudno</w:t>
      </w:r>
      <w:proofErr w:type="spellEnd"/>
      <w:r w:rsidRPr="00962AD2">
        <w:rPr>
          <w:rFonts w:ascii="Book Antiqua" w:hAnsi="Book Antiqua"/>
        </w:rPr>
        <w:t xml:space="preserve"> Y, Agarwal S, Iyer LM, Liu DR, Aravind L, Rao A. Conversion of 5-methylcytosine to 5-hydroxymethylcytosine in mammalian DNA by MLL partner TET1. </w:t>
      </w:r>
      <w:r w:rsidRPr="00962AD2">
        <w:rPr>
          <w:rFonts w:ascii="Book Antiqua" w:hAnsi="Book Antiqua"/>
          <w:i/>
          <w:iCs/>
        </w:rPr>
        <w:t>Science</w:t>
      </w:r>
      <w:r w:rsidRPr="00962AD2">
        <w:rPr>
          <w:rFonts w:ascii="Book Antiqua" w:hAnsi="Book Antiqua"/>
        </w:rPr>
        <w:t xml:space="preserve"> 2009; </w:t>
      </w:r>
      <w:r w:rsidRPr="00962AD2">
        <w:rPr>
          <w:rFonts w:ascii="Book Antiqua" w:hAnsi="Book Antiqua"/>
          <w:b/>
          <w:bCs/>
        </w:rPr>
        <w:t>324</w:t>
      </w:r>
      <w:r w:rsidRPr="00962AD2">
        <w:rPr>
          <w:rFonts w:ascii="Book Antiqua" w:hAnsi="Book Antiqua"/>
        </w:rPr>
        <w:t>: 930-935 [PMID: 19372391 DOI: 10.1126/science.1170116]</w:t>
      </w:r>
    </w:p>
    <w:p w14:paraId="42313823"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19 </w:t>
      </w:r>
      <w:proofErr w:type="spellStart"/>
      <w:r w:rsidRPr="00962AD2">
        <w:rPr>
          <w:rFonts w:ascii="Book Antiqua" w:hAnsi="Book Antiqua"/>
          <w:b/>
          <w:bCs/>
        </w:rPr>
        <w:t>Nikolac</w:t>
      </w:r>
      <w:proofErr w:type="spellEnd"/>
      <w:r w:rsidRPr="00962AD2">
        <w:rPr>
          <w:rFonts w:ascii="Book Antiqua" w:hAnsi="Book Antiqua"/>
          <w:b/>
          <w:bCs/>
        </w:rPr>
        <w:t xml:space="preserve"> </w:t>
      </w:r>
      <w:proofErr w:type="spellStart"/>
      <w:r w:rsidRPr="00962AD2">
        <w:rPr>
          <w:rFonts w:ascii="Book Antiqua" w:hAnsi="Book Antiqua"/>
          <w:b/>
          <w:bCs/>
        </w:rPr>
        <w:t>Perkovic</w:t>
      </w:r>
      <w:proofErr w:type="spellEnd"/>
      <w:r w:rsidRPr="00962AD2">
        <w:rPr>
          <w:rFonts w:ascii="Book Antiqua" w:hAnsi="Book Antiqua"/>
          <w:b/>
          <w:bCs/>
        </w:rPr>
        <w:t xml:space="preserve"> M</w:t>
      </w:r>
      <w:r w:rsidRPr="00962AD2">
        <w:rPr>
          <w:rFonts w:ascii="Book Antiqua" w:hAnsi="Book Antiqua"/>
        </w:rPr>
        <w:t xml:space="preserve">, </w:t>
      </w:r>
      <w:proofErr w:type="spellStart"/>
      <w:r w:rsidRPr="00962AD2">
        <w:rPr>
          <w:rFonts w:ascii="Book Antiqua" w:hAnsi="Book Antiqua"/>
        </w:rPr>
        <w:t>Videtic</w:t>
      </w:r>
      <w:proofErr w:type="spellEnd"/>
      <w:r w:rsidRPr="00962AD2">
        <w:rPr>
          <w:rFonts w:ascii="Book Antiqua" w:hAnsi="Book Antiqua"/>
        </w:rPr>
        <w:t xml:space="preserve"> </w:t>
      </w:r>
      <w:proofErr w:type="spellStart"/>
      <w:r w:rsidRPr="00962AD2">
        <w:rPr>
          <w:rFonts w:ascii="Book Antiqua" w:hAnsi="Book Antiqua"/>
        </w:rPr>
        <w:t>Paska</w:t>
      </w:r>
      <w:proofErr w:type="spellEnd"/>
      <w:r w:rsidRPr="00962AD2">
        <w:rPr>
          <w:rFonts w:ascii="Book Antiqua" w:hAnsi="Book Antiqua"/>
        </w:rPr>
        <w:t xml:space="preserve"> A, </w:t>
      </w:r>
      <w:proofErr w:type="spellStart"/>
      <w:r w:rsidRPr="00962AD2">
        <w:rPr>
          <w:rFonts w:ascii="Book Antiqua" w:hAnsi="Book Antiqua"/>
        </w:rPr>
        <w:t>Konjevod</w:t>
      </w:r>
      <w:proofErr w:type="spellEnd"/>
      <w:r w:rsidRPr="00962AD2">
        <w:rPr>
          <w:rFonts w:ascii="Book Antiqua" w:hAnsi="Book Antiqua"/>
        </w:rPr>
        <w:t xml:space="preserve"> M, </w:t>
      </w:r>
      <w:proofErr w:type="spellStart"/>
      <w:r w:rsidRPr="00962AD2">
        <w:rPr>
          <w:rFonts w:ascii="Book Antiqua" w:hAnsi="Book Antiqua"/>
        </w:rPr>
        <w:t>Kouter</w:t>
      </w:r>
      <w:proofErr w:type="spellEnd"/>
      <w:r w:rsidRPr="00962AD2">
        <w:rPr>
          <w:rFonts w:ascii="Book Antiqua" w:hAnsi="Book Antiqua"/>
        </w:rPr>
        <w:t xml:space="preserve"> K, </w:t>
      </w:r>
      <w:proofErr w:type="spellStart"/>
      <w:r w:rsidRPr="00962AD2">
        <w:rPr>
          <w:rFonts w:ascii="Book Antiqua" w:hAnsi="Book Antiqua"/>
        </w:rPr>
        <w:t>Svob</w:t>
      </w:r>
      <w:proofErr w:type="spellEnd"/>
      <w:r w:rsidRPr="00962AD2">
        <w:rPr>
          <w:rFonts w:ascii="Book Antiqua" w:hAnsi="Book Antiqua"/>
        </w:rPr>
        <w:t xml:space="preserve"> </w:t>
      </w:r>
      <w:proofErr w:type="spellStart"/>
      <w:r w:rsidRPr="00962AD2">
        <w:rPr>
          <w:rFonts w:ascii="Book Antiqua" w:hAnsi="Book Antiqua"/>
        </w:rPr>
        <w:t>Strac</w:t>
      </w:r>
      <w:proofErr w:type="spellEnd"/>
      <w:r w:rsidRPr="00962AD2">
        <w:rPr>
          <w:rFonts w:ascii="Book Antiqua" w:hAnsi="Book Antiqua"/>
        </w:rPr>
        <w:t xml:space="preserve"> D, </w:t>
      </w:r>
      <w:proofErr w:type="spellStart"/>
      <w:r w:rsidRPr="00962AD2">
        <w:rPr>
          <w:rFonts w:ascii="Book Antiqua" w:hAnsi="Book Antiqua"/>
        </w:rPr>
        <w:t>Nedic</w:t>
      </w:r>
      <w:proofErr w:type="spellEnd"/>
      <w:r w:rsidRPr="00962AD2">
        <w:rPr>
          <w:rFonts w:ascii="Book Antiqua" w:hAnsi="Book Antiqua"/>
        </w:rPr>
        <w:t xml:space="preserve"> Erjavec G, </w:t>
      </w:r>
      <w:proofErr w:type="spellStart"/>
      <w:r w:rsidRPr="00962AD2">
        <w:rPr>
          <w:rFonts w:ascii="Book Antiqua" w:hAnsi="Book Antiqua"/>
        </w:rPr>
        <w:t>Pivac</w:t>
      </w:r>
      <w:proofErr w:type="spellEnd"/>
      <w:r w:rsidRPr="00962AD2">
        <w:rPr>
          <w:rFonts w:ascii="Book Antiqua" w:hAnsi="Book Antiqua"/>
        </w:rPr>
        <w:t xml:space="preserve"> N. Epigenetics of Alzheimer's Disease. </w:t>
      </w:r>
      <w:r w:rsidRPr="00962AD2">
        <w:rPr>
          <w:rFonts w:ascii="Book Antiqua" w:hAnsi="Book Antiqua"/>
          <w:i/>
          <w:iCs/>
        </w:rPr>
        <w:t>Biomolecules</w:t>
      </w:r>
      <w:r w:rsidRPr="00962AD2">
        <w:rPr>
          <w:rFonts w:ascii="Book Antiqua" w:hAnsi="Book Antiqua"/>
        </w:rPr>
        <w:t xml:space="preserve"> 2021; </w:t>
      </w:r>
      <w:r w:rsidRPr="00962AD2">
        <w:rPr>
          <w:rFonts w:ascii="Book Antiqua" w:hAnsi="Book Antiqua"/>
          <w:b/>
          <w:bCs/>
        </w:rPr>
        <w:t>11</w:t>
      </w:r>
      <w:r w:rsidRPr="00962AD2">
        <w:rPr>
          <w:rFonts w:ascii="Book Antiqua" w:hAnsi="Book Antiqua"/>
        </w:rPr>
        <w:t xml:space="preserve"> [PMID: 33573255 DOI: 10.3390/biom11020195]</w:t>
      </w:r>
    </w:p>
    <w:p w14:paraId="7543671C"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20 </w:t>
      </w:r>
      <w:proofErr w:type="spellStart"/>
      <w:r w:rsidRPr="00962AD2">
        <w:rPr>
          <w:rFonts w:ascii="Book Antiqua" w:hAnsi="Book Antiqua"/>
          <w:b/>
          <w:bCs/>
        </w:rPr>
        <w:t>Lunnon</w:t>
      </w:r>
      <w:proofErr w:type="spellEnd"/>
      <w:r w:rsidRPr="00962AD2">
        <w:rPr>
          <w:rFonts w:ascii="Book Antiqua" w:hAnsi="Book Antiqua"/>
          <w:b/>
          <w:bCs/>
        </w:rPr>
        <w:t xml:space="preserve"> K</w:t>
      </w:r>
      <w:r w:rsidRPr="00962AD2">
        <w:rPr>
          <w:rFonts w:ascii="Book Antiqua" w:hAnsi="Book Antiqua"/>
        </w:rPr>
        <w:t xml:space="preserve">, Hannon E, Smith RG, Dempster E, Wong C, </w:t>
      </w:r>
      <w:proofErr w:type="spellStart"/>
      <w:r w:rsidRPr="00962AD2">
        <w:rPr>
          <w:rFonts w:ascii="Book Antiqua" w:hAnsi="Book Antiqua"/>
        </w:rPr>
        <w:t>Burrage</w:t>
      </w:r>
      <w:proofErr w:type="spellEnd"/>
      <w:r w:rsidRPr="00962AD2">
        <w:rPr>
          <w:rFonts w:ascii="Book Antiqua" w:hAnsi="Book Antiqua"/>
        </w:rPr>
        <w:t xml:space="preserve"> J, </w:t>
      </w:r>
      <w:proofErr w:type="spellStart"/>
      <w:r w:rsidRPr="00962AD2">
        <w:rPr>
          <w:rFonts w:ascii="Book Antiqua" w:hAnsi="Book Antiqua"/>
        </w:rPr>
        <w:t>Troakes</w:t>
      </w:r>
      <w:proofErr w:type="spellEnd"/>
      <w:r w:rsidRPr="00962AD2">
        <w:rPr>
          <w:rFonts w:ascii="Book Antiqua" w:hAnsi="Book Antiqua"/>
        </w:rPr>
        <w:t xml:space="preserve"> C, Al-Sarraj S, Kepa A, Schalkwyk L, Mill J. Variation in 5-hydroxymethylcytosine across human cortex and cerebellum. </w:t>
      </w:r>
      <w:r w:rsidRPr="00962AD2">
        <w:rPr>
          <w:rFonts w:ascii="Book Antiqua" w:hAnsi="Book Antiqua"/>
          <w:i/>
          <w:iCs/>
        </w:rPr>
        <w:t>Genome Biol</w:t>
      </w:r>
      <w:r w:rsidRPr="00962AD2">
        <w:rPr>
          <w:rFonts w:ascii="Book Antiqua" w:hAnsi="Book Antiqua"/>
        </w:rPr>
        <w:t xml:space="preserve"> 2016; </w:t>
      </w:r>
      <w:r w:rsidRPr="00962AD2">
        <w:rPr>
          <w:rFonts w:ascii="Book Antiqua" w:hAnsi="Book Antiqua"/>
          <w:b/>
          <w:bCs/>
        </w:rPr>
        <w:t>17</w:t>
      </w:r>
      <w:r w:rsidRPr="00962AD2">
        <w:rPr>
          <w:rFonts w:ascii="Book Antiqua" w:hAnsi="Book Antiqua"/>
        </w:rPr>
        <w:t>: 27 [PMID: 26883014 DOI: 10.1186/s13059-016-0871-x]</w:t>
      </w:r>
    </w:p>
    <w:p w14:paraId="35D7998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21 </w:t>
      </w:r>
      <w:r w:rsidRPr="00962AD2">
        <w:rPr>
          <w:rFonts w:ascii="Book Antiqua" w:hAnsi="Book Antiqua"/>
          <w:b/>
          <w:bCs/>
        </w:rPr>
        <w:t>Wen L</w:t>
      </w:r>
      <w:r w:rsidRPr="00962AD2">
        <w:rPr>
          <w:rFonts w:ascii="Book Antiqua" w:hAnsi="Book Antiqua"/>
        </w:rPr>
        <w:t xml:space="preserve">, Tang F. Genomic distribution and possible functions of DNA </w:t>
      </w:r>
      <w:proofErr w:type="spellStart"/>
      <w:r w:rsidRPr="00962AD2">
        <w:rPr>
          <w:rFonts w:ascii="Book Antiqua" w:hAnsi="Book Antiqua"/>
        </w:rPr>
        <w:t>hydroxymethylation</w:t>
      </w:r>
      <w:proofErr w:type="spellEnd"/>
      <w:r w:rsidRPr="00962AD2">
        <w:rPr>
          <w:rFonts w:ascii="Book Antiqua" w:hAnsi="Book Antiqua"/>
        </w:rPr>
        <w:t xml:space="preserve"> in the brain. </w:t>
      </w:r>
      <w:r w:rsidRPr="00962AD2">
        <w:rPr>
          <w:rFonts w:ascii="Book Antiqua" w:hAnsi="Book Antiqua"/>
          <w:i/>
          <w:iCs/>
        </w:rPr>
        <w:t>Genomics</w:t>
      </w:r>
      <w:r w:rsidRPr="00962AD2">
        <w:rPr>
          <w:rFonts w:ascii="Book Antiqua" w:hAnsi="Book Antiqua"/>
        </w:rPr>
        <w:t xml:space="preserve"> 2014; </w:t>
      </w:r>
      <w:r w:rsidRPr="00962AD2">
        <w:rPr>
          <w:rFonts w:ascii="Book Antiqua" w:hAnsi="Book Antiqua"/>
          <w:b/>
          <w:bCs/>
        </w:rPr>
        <w:t>104</w:t>
      </w:r>
      <w:r w:rsidRPr="00962AD2">
        <w:rPr>
          <w:rFonts w:ascii="Book Antiqua" w:hAnsi="Book Antiqua"/>
        </w:rPr>
        <w:t>: 341-346 [PMID: 25205307 DOI: 10.1016/j.ygeno.2014.08.020]</w:t>
      </w:r>
    </w:p>
    <w:p w14:paraId="2B2AA425"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22 </w:t>
      </w:r>
      <w:r w:rsidRPr="00962AD2">
        <w:rPr>
          <w:rFonts w:ascii="Book Antiqua" w:hAnsi="Book Antiqua"/>
          <w:b/>
          <w:bCs/>
        </w:rPr>
        <w:t>Hong SR</w:t>
      </w:r>
      <w:r w:rsidRPr="00962AD2">
        <w:rPr>
          <w:rFonts w:ascii="Book Antiqua" w:hAnsi="Book Antiqua"/>
        </w:rPr>
        <w:t xml:space="preserve">, Shin KJ. Bisulfite-Converted DNA Quantity Evaluation: A Multiplex Quantitative Real-Time PCR System for Evaluation of Bisulfite Conversion. </w:t>
      </w:r>
      <w:r w:rsidRPr="00962AD2">
        <w:rPr>
          <w:rFonts w:ascii="Book Antiqua" w:hAnsi="Book Antiqua"/>
          <w:i/>
          <w:iCs/>
        </w:rPr>
        <w:t>Front Genet</w:t>
      </w:r>
      <w:r w:rsidRPr="00962AD2">
        <w:rPr>
          <w:rFonts w:ascii="Book Antiqua" w:hAnsi="Book Antiqua"/>
        </w:rPr>
        <w:t xml:space="preserve"> 2021; </w:t>
      </w:r>
      <w:r w:rsidRPr="00962AD2">
        <w:rPr>
          <w:rFonts w:ascii="Book Antiqua" w:hAnsi="Book Antiqua"/>
          <w:b/>
          <w:bCs/>
        </w:rPr>
        <w:t>12</w:t>
      </w:r>
      <w:r w:rsidRPr="00962AD2">
        <w:rPr>
          <w:rFonts w:ascii="Book Antiqua" w:hAnsi="Book Antiqua"/>
        </w:rPr>
        <w:t>: 618955 [PMID: 33719336 DOI: 10.3389/fgene.2021.618955]</w:t>
      </w:r>
    </w:p>
    <w:p w14:paraId="1DE7E4D4"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23 </w:t>
      </w:r>
      <w:proofErr w:type="spellStart"/>
      <w:r w:rsidRPr="00962AD2">
        <w:rPr>
          <w:rFonts w:ascii="Book Antiqua" w:hAnsi="Book Antiqua"/>
          <w:b/>
          <w:bCs/>
        </w:rPr>
        <w:t>Kochmanski</w:t>
      </w:r>
      <w:proofErr w:type="spellEnd"/>
      <w:r w:rsidRPr="00962AD2">
        <w:rPr>
          <w:rFonts w:ascii="Book Antiqua" w:hAnsi="Book Antiqua"/>
          <w:b/>
          <w:bCs/>
        </w:rPr>
        <w:t xml:space="preserve"> J</w:t>
      </w:r>
      <w:r w:rsidRPr="00962AD2">
        <w:rPr>
          <w:rFonts w:ascii="Book Antiqua" w:hAnsi="Book Antiqua"/>
        </w:rPr>
        <w:t xml:space="preserve">, Bernstein AI. The Impact of Environmental Factors on 5-Hydroxymethylcytosine in the Brain. </w:t>
      </w:r>
      <w:proofErr w:type="spellStart"/>
      <w:r w:rsidRPr="00962AD2">
        <w:rPr>
          <w:rFonts w:ascii="Book Antiqua" w:hAnsi="Book Antiqua"/>
          <w:i/>
          <w:iCs/>
        </w:rPr>
        <w:t>Curr</w:t>
      </w:r>
      <w:proofErr w:type="spellEnd"/>
      <w:r w:rsidRPr="00962AD2">
        <w:rPr>
          <w:rFonts w:ascii="Book Antiqua" w:hAnsi="Book Antiqua"/>
          <w:i/>
          <w:iCs/>
        </w:rPr>
        <w:t xml:space="preserve"> Environ Health Rep</w:t>
      </w:r>
      <w:r w:rsidRPr="00962AD2">
        <w:rPr>
          <w:rFonts w:ascii="Book Antiqua" w:hAnsi="Book Antiqua"/>
        </w:rPr>
        <w:t xml:space="preserve"> 2020; </w:t>
      </w:r>
      <w:r w:rsidRPr="00962AD2">
        <w:rPr>
          <w:rFonts w:ascii="Book Antiqua" w:hAnsi="Book Antiqua"/>
          <w:b/>
          <w:bCs/>
        </w:rPr>
        <w:t>7</w:t>
      </w:r>
      <w:r w:rsidRPr="00962AD2">
        <w:rPr>
          <w:rFonts w:ascii="Book Antiqua" w:hAnsi="Book Antiqua"/>
        </w:rPr>
        <w:t>: 109-120 [PMID: 32020534 DOI: 10.1007/s40572-020-00268-3]</w:t>
      </w:r>
    </w:p>
    <w:p w14:paraId="6442542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24 </w:t>
      </w:r>
      <w:r w:rsidRPr="00962AD2">
        <w:rPr>
          <w:rFonts w:ascii="Book Antiqua" w:hAnsi="Book Antiqua"/>
          <w:b/>
          <w:bCs/>
        </w:rPr>
        <w:t>Sun Z</w:t>
      </w:r>
      <w:r w:rsidRPr="00962AD2">
        <w:rPr>
          <w:rFonts w:ascii="Book Antiqua" w:hAnsi="Book Antiqua"/>
        </w:rPr>
        <w:t xml:space="preserve">, </w:t>
      </w:r>
      <w:proofErr w:type="spellStart"/>
      <w:r w:rsidRPr="00962AD2">
        <w:rPr>
          <w:rFonts w:ascii="Book Antiqua" w:hAnsi="Book Antiqua"/>
        </w:rPr>
        <w:t>Terragni</w:t>
      </w:r>
      <w:proofErr w:type="spellEnd"/>
      <w:r w:rsidRPr="00962AD2">
        <w:rPr>
          <w:rFonts w:ascii="Book Antiqua" w:hAnsi="Book Antiqua"/>
        </w:rPr>
        <w:t xml:space="preserve"> J, </w:t>
      </w:r>
      <w:proofErr w:type="spellStart"/>
      <w:r w:rsidRPr="00962AD2">
        <w:rPr>
          <w:rFonts w:ascii="Book Antiqua" w:hAnsi="Book Antiqua"/>
        </w:rPr>
        <w:t>Borgaro</w:t>
      </w:r>
      <w:proofErr w:type="spellEnd"/>
      <w:r w:rsidRPr="00962AD2">
        <w:rPr>
          <w:rFonts w:ascii="Book Antiqua" w:hAnsi="Book Antiqua"/>
        </w:rPr>
        <w:t xml:space="preserve"> JG, Liu Y, Yu L, Guan S, Wang H, Sun D, Cheng X, Zhu Z, Pradhan S, Zheng Y. High-resolution enzymatic mapping of genomic 5-hydroxymethylcytosine in mouse embryonic stem cells. </w:t>
      </w:r>
      <w:r w:rsidRPr="00962AD2">
        <w:rPr>
          <w:rFonts w:ascii="Book Antiqua" w:hAnsi="Book Antiqua"/>
          <w:i/>
          <w:iCs/>
        </w:rPr>
        <w:t>Cell Rep</w:t>
      </w:r>
      <w:r w:rsidRPr="00962AD2">
        <w:rPr>
          <w:rFonts w:ascii="Book Antiqua" w:hAnsi="Book Antiqua"/>
        </w:rPr>
        <w:t xml:space="preserve"> 2013; </w:t>
      </w:r>
      <w:r w:rsidRPr="00962AD2">
        <w:rPr>
          <w:rFonts w:ascii="Book Antiqua" w:hAnsi="Book Antiqua"/>
          <w:b/>
          <w:bCs/>
        </w:rPr>
        <w:t>3</w:t>
      </w:r>
      <w:r w:rsidRPr="00962AD2">
        <w:rPr>
          <w:rFonts w:ascii="Book Antiqua" w:hAnsi="Book Antiqua"/>
        </w:rPr>
        <w:t>: 567-576 [PMID: 23352666 DOI: 10.1016/j.celrep.2013.01.001]</w:t>
      </w:r>
    </w:p>
    <w:p w14:paraId="5FA28241"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25 </w:t>
      </w:r>
      <w:proofErr w:type="spellStart"/>
      <w:r w:rsidRPr="00962AD2">
        <w:rPr>
          <w:rFonts w:ascii="Book Antiqua" w:hAnsi="Book Antiqua"/>
          <w:b/>
          <w:bCs/>
        </w:rPr>
        <w:t>Petterson</w:t>
      </w:r>
      <w:proofErr w:type="spellEnd"/>
      <w:r w:rsidRPr="00962AD2">
        <w:rPr>
          <w:rFonts w:ascii="Book Antiqua" w:hAnsi="Book Antiqua"/>
          <w:b/>
          <w:bCs/>
        </w:rPr>
        <w:t xml:space="preserve"> A</w:t>
      </w:r>
      <w:r w:rsidRPr="00962AD2">
        <w:rPr>
          <w:rFonts w:ascii="Book Antiqua" w:hAnsi="Book Antiqua"/>
        </w:rPr>
        <w:t xml:space="preserve">, Chung TH, Tan D, Sun X, Jia XY. RRHP: a tag-based approach for 5-hydroxymethylcytosine mapping at single-site resolution. </w:t>
      </w:r>
      <w:r w:rsidRPr="00962AD2">
        <w:rPr>
          <w:rFonts w:ascii="Book Antiqua" w:hAnsi="Book Antiqua"/>
          <w:i/>
          <w:iCs/>
        </w:rPr>
        <w:t>Genome Biol</w:t>
      </w:r>
      <w:r w:rsidRPr="00962AD2">
        <w:rPr>
          <w:rFonts w:ascii="Book Antiqua" w:hAnsi="Book Antiqua"/>
        </w:rPr>
        <w:t xml:space="preserve"> 2014; </w:t>
      </w:r>
      <w:r w:rsidRPr="00962AD2">
        <w:rPr>
          <w:rFonts w:ascii="Book Antiqua" w:hAnsi="Book Antiqua"/>
          <w:b/>
          <w:bCs/>
        </w:rPr>
        <w:t>15</w:t>
      </w:r>
      <w:r w:rsidRPr="00962AD2">
        <w:rPr>
          <w:rFonts w:ascii="Book Antiqua" w:hAnsi="Book Antiqua"/>
        </w:rPr>
        <w:t>: 456 [PMID: 25248841 DOI: 10.1186/s13059-014-0456-5]</w:t>
      </w:r>
    </w:p>
    <w:p w14:paraId="786BD2A6"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26 </w:t>
      </w:r>
      <w:r w:rsidRPr="00962AD2">
        <w:rPr>
          <w:rFonts w:ascii="Book Antiqua" w:hAnsi="Book Antiqua"/>
          <w:b/>
          <w:bCs/>
        </w:rPr>
        <w:t>Yu M</w:t>
      </w:r>
      <w:r w:rsidRPr="00962AD2">
        <w:rPr>
          <w:rFonts w:ascii="Book Antiqua" w:hAnsi="Book Antiqua"/>
        </w:rPr>
        <w:t xml:space="preserve">, Hon GC, </w:t>
      </w:r>
      <w:proofErr w:type="spellStart"/>
      <w:r w:rsidRPr="00962AD2">
        <w:rPr>
          <w:rFonts w:ascii="Book Antiqua" w:hAnsi="Book Antiqua"/>
        </w:rPr>
        <w:t>Szulwach</w:t>
      </w:r>
      <w:proofErr w:type="spellEnd"/>
      <w:r w:rsidRPr="00962AD2">
        <w:rPr>
          <w:rFonts w:ascii="Book Antiqua" w:hAnsi="Book Antiqua"/>
        </w:rPr>
        <w:t xml:space="preserve"> KE, Song CX, Zhang L, Kim A, Li X, Dai Q, Shen Y, Park B, Min JH, </w:t>
      </w:r>
      <w:proofErr w:type="spellStart"/>
      <w:r w:rsidRPr="00962AD2">
        <w:rPr>
          <w:rFonts w:ascii="Book Antiqua" w:hAnsi="Book Antiqua"/>
        </w:rPr>
        <w:t>Jin</w:t>
      </w:r>
      <w:proofErr w:type="spellEnd"/>
      <w:r w:rsidRPr="00962AD2">
        <w:rPr>
          <w:rFonts w:ascii="Book Antiqua" w:hAnsi="Book Antiqua"/>
        </w:rPr>
        <w:t xml:space="preserve"> P, Ren B, He C. Base-resolution analysis of 5-hydroxymethylcytosine in the mammalian genome. </w:t>
      </w:r>
      <w:r w:rsidRPr="00962AD2">
        <w:rPr>
          <w:rFonts w:ascii="Book Antiqua" w:hAnsi="Book Antiqua"/>
          <w:i/>
          <w:iCs/>
        </w:rPr>
        <w:t>Cell</w:t>
      </w:r>
      <w:r w:rsidRPr="00962AD2">
        <w:rPr>
          <w:rFonts w:ascii="Book Antiqua" w:hAnsi="Book Antiqua"/>
        </w:rPr>
        <w:t xml:space="preserve"> 2012; </w:t>
      </w:r>
      <w:r w:rsidRPr="00962AD2">
        <w:rPr>
          <w:rFonts w:ascii="Book Antiqua" w:hAnsi="Book Antiqua"/>
          <w:b/>
          <w:bCs/>
        </w:rPr>
        <w:t>149</w:t>
      </w:r>
      <w:r w:rsidRPr="00962AD2">
        <w:rPr>
          <w:rFonts w:ascii="Book Antiqua" w:hAnsi="Book Antiqua"/>
        </w:rPr>
        <w:t>: 1368-1380 [PMID: 22608086 DOI: 10.1016/j.cell.2012.04.027]</w:t>
      </w:r>
    </w:p>
    <w:p w14:paraId="5B7D1EB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27 </w:t>
      </w:r>
      <w:r w:rsidRPr="00962AD2">
        <w:rPr>
          <w:rFonts w:ascii="Book Antiqua" w:hAnsi="Book Antiqua"/>
          <w:b/>
          <w:bCs/>
        </w:rPr>
        <w:t>Booth MJ</w:t>
      </w:r>
      <w:r w:rsidRPr="00962AD2">
        <w:rPr>
          <w:rFonts w:ascii="Book Antiqua" w:hAnsi="Book Antiqua"/>
        </w:rPr>
        <w:t xml:space="preserve">, Ost TW, </w:t>
      </w:r>
      <w:proofErr w:type="spellStart"/>
      <w:r w:rsidRPr="00962AD2">
        <w:rPr>
          <w:rFonts w:ascii="Book Antiqua" w:hAnsi="Book Antiqua"/>
        </w:rPr>
        <w:t>Beraldi</w:t>
      </w:r>
      <w:proofErr w:type="spellEnd"/>
      <w:r w:rsidRPr="00962AD2">
        <w:rPr>
          <w:rFonts w:ascii="Book Antiqua" w:hAnsi="Book Antiqua"/>
        </w:rPr>
        <w:t xml:space="preserve"> D, Bell NM, Branco MR, </w:t>
      </w:r>
      <w:proofErr w:type="spellStart"/>
      <w:r w:rsidRPr="00962AD2">
        <w:rPr>
          <w:rFonts w:ascii="Book Antiqua" w:hAnsi="Book Antiqua"/>
        </w:rPr>
        <w:t>Reik</w:t>
      </w:r>
      <w:proofErr w:type="spellEnd"/>
      <w:r w:rsidRPr="00962AD2">
        <w:rPr>
          <w:rFonts w:ascii="Book Antiqua" w:hAnsi="Book Antiqua"/>
        </w:rPr>
        <w:t xml:space="preserve"> W, Balasubramanian S. Oxidative bisulfite sequencing of 5-methylcytosine and 5-hydroxymethylcytosine. </w:t>
      </w:r>
      <w:r w:rsidRPr="00962AD2">
        <w:rPr>
          <w:rFonts w:ascii="Book Antiqua" w:hAnsi="Book Antiqua"/>
          <w:i/>
          <w:iCs/>
        </w:rPr>
        <w:t xml:space="preserve">Nat </w:t>
      </w:r>
      <w:proofErr w:type="spellStart"/>
      <w:r w:rsidRPr="00962AD2">
        <w:rPr>
          <w:rFonts w:ascii="Book Antiqua" w:hAnsi="Book Antiqua"/>
          <w:i/>
          <w:iCs/>
        </w:rPr>
        <w:t>Protoc</w:t>
      </w:r>
      <w:proofErr w:type="spellEnd"/>
      <w:r w:rsidRPr="00962AD2">
        <w:rPr>
          <w:rFonts w:ascii="Book Antiqua" w:hAnsi="Book Antiqua"/>
        </w:rPr>
        <w:t xml:space="preserve"> 2013; </w:t>
      </w:r>
      <w:r w:rsidRPr="00962AD2">
        <w:rPr>
          <w:rFonts w:ascii="Book Antiqua" w:hAnsi="Book Antiqua"/>
          <w:b/>
          <w:bCs/>
        </w:rPr>
        <w:t>8</w:t>
      </w:r>
      <w:r w:rsidRPr="00962AD2">
        <w:rPr>
          <w:rFonts w:ascii="Book Antiqua" w:hAnsi="Book Antiqua"/>
        </w:rPr>
        <w:t>: 1841-1851 [PMID: 24008380 DOI: 10.1038/nprot.2013.115]</w:t>
      </w:r>
    </w:p>
    <w:p w14:paraId="6A11435A"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28 </w:t>
      </w:r>
      <w:r w:rsidRPr="00962AD2">
        <w:rPr>
          <w:rFonts w:ascii="Book Antiqua" w:hAnsi="Book Antiqua"/>
          <w:b/>
          <w:bCs/>
        </w:rPr>
        <w:t xml:space="preserve">de </w:t>
      </w:r>
      <w:proofErr w:type="spellStart"/>
      <w:r w:rsidRPr="00962AD2">
        <w:rPr>
          <w:rFonts w:ascii="Book Antiqua" w:hAnsi="Book Antiqua"/>
          <w:b/>
          <w:bCs/>
        </w:rPr>
        <w:t>Dieuleveult</w:t>
      </w:r>
      <w:proofErr w:type="spellEnd"/>
      <w:r w:rsidRPr="00962AD2">
        <w:rPr>
          <w:rFonts w:ascii="Book Antiqua" w:hAnsi="Book Antiqua"/>
          <w:b/>
          <w:bCs/>
        </w:rPr>
        <w:t xml:space="preserve"> M</w:t>
      </w:r>
      <w:r w:rsidRPr="00962AD2">
        <w:rPr>
          <w:rFonts w:ascii="Book Antiqua" w:hAnsi="Book Antiqua"/>
        </w:rPr>
        <w:t xml:space="preserve">. Analysis of DNA methylation and </w:t>
      </w:r>
      <w:proofErr w:type="spellStart"/>
      <w:r w:rsidRPr="00962AD2">
        <w:rPr>
          <w:rFonts w:ascii="Book Antiqua" w:hAnsi="Book Antiqua"/>
        </w:rPr>
        <w:t>hydroxymethylation</w:t>
      </w:r>
      <w:proofErr w:type="spellEnd"/>
      <w:r w:rsidRPr="00962AD2">
        <w:rPr>
          <w:rFonts w:ascii="Book Antiqua" w:hAnsi="Book Antiqua"/>
        </w:rPr>
        <w:t>: Easy and fast Dot Blot protocol. 2019 [DOI: 10.13140/RG.2.2.28807.85927/1]</w:t>
      </w:r>
    </w:p>
    <w:p w14:paraId="3351B5DA"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29 </w:t>
      </w:r>
      <w:r w:rsidRPr="00962AD2">
        <w:rPr>
          <w:rFonts w:ascii="Book Antiqua" w:hAnsi="Book Antiqua"/>
          <w:b/>
          <w:bCs/>
        </w:rPr>
        <w:t>Tan L</w:t>
      </w:r>
      <w:r w:rsidRPr="00962AD2">
        <w:rPr>
          <w:rFonts w:ascii="Book Antiqua" w:hAnsi="Book Antiqua"/>
        </w:rPr>
        <w:t xml:space="preserve">, Xiong L, Xu W, Wu F, Huang N, Xu Y, Kong L, Zheng L, Schwartz L, Shi Y, Shi YG. Genome-wide comparison of DNA </w:t>
      </w:r>
      <w:proofErr w:type="spellStart"/>
      <w:r w:rsidRPr="00962AD2">
        <w:rPr>
          <w:rFonts w:ascii="Book Antiqua" w:hAnsi="Book Antiqua"/>
        </w:rPr>
        <w:t>hydroxymethylation</w:t>
      </w:r>
      <w:proofErr w:type="spellEnd"/>
      <w:r w:rsidRPr="00962AD2">
        <w:rPr>
          <w:rFonts w:ascii="Book Antiqua" w:hAnsi="Book Antiqua"/>
        </w:rPr>
        <w:t xml:space="preserve"> in mouse embryonic stem cells and neural progenitor cells by a new comparative </w:t>
      </w:r>
      <w:proofErr w:type="spellStart"/>
      <w:r w:rsidRPr="00962AD2">
        <w:rPr>
          <w:rFonts w:ascii="Book Antiqua" w:hAnsi="Book Antiqua"/>
        </w:rPr>
        <w:t>hMeDIP</w:t>
      </w:r>
      <w:proofErr w:type="spellEnd"/>
      <w:r w:rsidRPr="00962AD2">
        <w:rPr>
          <w:rFonts w:ascii="Book Antiqua" w:hAnsi="Book Antiqua"/>
        </w:rPr>
        <w:t xml:space="preserve">-seq method. </w:t>
      </w:r>
      <w:r w:rsidRPr="00962AD2">
        <w:rPr>
          <w:rFonts w:ascii="Book Antiqua" w:hAnsi="Book Antiqua"/>
          <w:i/>
          <w:iCs/>
        </w:rPr>
        <w:t>Nucleic Acids Res</w:t>
      </w:r>
      <w:r w:rsidRPr="00962AD2">
        <w:rPr>
          <w:rFonts w:ascii="Book Antiqua" w:hAnsi="Book Antiqua"/>
        </w:rPr>
        <w:t xml:space="preserve"> 2013; </w:t>
      </w:r>
      <w:r w:rsidRPr="00962AD2">
        <w:rPr>
          <w:rFonts w:ascii="Book Antiqua" w:hAnsi="Book Antiqua"/>
          <w:b/>
          <w:bCs/>
        </w:rPr>
        <w:t>41</w:t>
      </w:r>
      <w:r w:rsidRPr="00962AD2">
        <w:rPr>
          <w:rFonts w:ascii="Book Antiqua" w:hAnsi="Book Antiqua"/>
        </w:rPr>
        <w:t>: e84 [PMID: 23408859 DOI: 10.1093/</w:t>
      </w:r>
      <w:proofErr w:type="spellStart"/>
      <w:r w:rsidRPr="00962AD2">
        <w:rPr>
          <w:rFonts w:ascii="Book Antiqua" w:hAnsi="Book Antiqua"/>
        </w:rPr>
        <w:t>nar</w:t>
      </w:r>
      <w:proofErr w:type="spellEnd"/>
      <w:r w:rsidRPr="00962AD2">
        <w:rPr>
          <w:rFonts w:ascii="Book Antiqua" w:hAnsi="Book Antiqua"/>
        </w:rPr>
        <w:t>/gkt091]</w:t>
      </w:r>
    </w:p>
    <w:p w14:paraId="60BA4416"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30 </w:t>
      </w:r>
      <w:proofErr w:type="spellStart"/>
      <w:r w:rsidRPr="00962AD2">
        <w:rPr>
          <w:rFonts w:ascii="Book Antiqua" w:hAnsi="Book Antiqua"/>
          <w:b/>
          <w:bCs/>
        </w:rPr>
        <w:t>Ficz</w:t>
      </w:r>
      <w:proofErr w:type="spellEnd"/>
      <w:r w:rsidRPr="00962AD2">
        <w:rPr>
          <w:rFonts w:ascii="Book Antiqua" w:hAnsi="Book Antiqua"/>
          <w:b/>
          <w:bCs/>
        </w:rPr>
        <w:t xml:space="preserve"> G</w:t>
      </w:r>
      <w:r w:rsidRPr="00962AD2">
        <w:rPr>
          <w:rFonts w:ascii="Book Antiqua" w:hAnsi="Book Antiqua"/>
        </w:rPr>
        <w:t xml:space="preserve">, Branco MR, </w:t>
      </w:r>
      <w:proofErr w:type="spellStart"/>
      <w:r w:rsidRPr="00962AD2">
        <w:rPr>
          <w:rFonts w:ascii="Book Antiqua" w:hAnsi="Book Antiqua"/>
        </w:rPr>
        <w:t>Seisenberger</w:t>
      </w:r>
      <w:proofErr w:type="spellEnd"/>
      <w:r w:rsidRPr="00962AD2">
        <w:rPr>
          <w:rFonts w:ascii="Book Antiqua" w:hAnsi="Book Antiqua"/>
        </w:rPr>
        <w:t xml:space="preserve"> S, Santos F, Krueger F, </w:t>
      </w:r>
      <w:proofErr w:type="spellStart"/>
      <w:r w:rsidRPr="00962AD2">
        <w:rPr>
          <w:rFonts w:ascii="Book Antiqua" w:hAnsi="Book Antiqua"/>
        </w:rPr>
        <w:t>Hore</w:t>
      </w:r>
      <w:proofErr w:type="spellEnd"/>
      <w:r w:rsidRPr="00962AD2">
        <w:rPr>
          <w:rFonts w:ascii="Book Antiqua" w:hAnsi="Book Antiqua"/>
        </w:rPr>
        <w:t xml:space="preserve"> TA, Marques CJ, Andrews S, </w:t>
      </w:r>
      <w:proofErr w:type="spellStart"/>
      <w:r w:rsidRPr="00962AD2">
        <w:rPr>
          <w:rFonts w:ascii="Book Antiqua" w:hAnsi="Book Antiqua"/>
        </w:rPr>
        <w:t>Reik</w:t>
      </w:r>
      <w:proofErr w:type="spellEnd"/>
      <w:r w:rsidRPr="00962AD2">
        <w:rPr>
          <w:rFonts w:ascii="Book Antiqua" w:hAnsi="Book Antiqua"/>
        </w:rPr>
        <w:t xml:space="preserve"> W. Dynamic regulation of 5-hydroxymethylcytosine in mouse ES cells and during differentiation. </w:t>
      </w:r>
      <w:r w:rsidRPr="00962AD2">
        <w:rPr>
          <w:rFonts w:ascii="Book Antiqua" w:hAnsi="Book Antiqua"/>
          <w:i/>
          <w:iCs/>
        </w:rPr>
        <w:t>Nature</w:t>
      </w:r>
      <w:r w:rsidRPr="00962AD2">
        <w:rPr>
          <w:rFonts w:ascii="Book Antiqua" w:hAnsi="Book Antiqua"/>
        </w:rPr>
        <w:t xml:space="preserve"> 2011; </w:t>
      </w:r>
      <w:r w:rsidRPr="00962AD2">
        <w:rPr>
          <w:rFonts w:ascii="Book Antiqua" w:hAnsi="Book Antiqua"/>
          <w:b/>
          <w:bCs/>
        </w:rPr>
        <w:t>473</w:t>
      </w:r>
      <w:r w:rsidRPr="00962AD2">
        <w:rPr>
          <w:rFonts w:ascii="Book Antiqua" w:hAnsi="Book Antiqua"/>
        </w:rPr>
        <w:t>: 398-402 [PMID: 21460836 DOI: 10.1038/nature10008]</w:t>
      </w:r>
    </w:p>
    <w:p w14:paraId="64D2DC4D"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31 </w:t>
      </w:r>
      <w:r w:rsidRPr="00962AD2">
        <w:rPr>
          <w:rFonts w:ascii="Book Antiqua" w:hAnsi="Book Antiqua"/>
          <w:b/>
          <w:bCs/>
        </w:rPr>
        <w:t>Steinbock LJ</w:t>
      </w:r>
      <w:r w:rsidRPr="00962AD2">
        <w:rPr>
          <w:rFonts w:ascii="Book Antiqua" w:hAnsi="Book Antiqua"/>
        </w:rPr>
        <w:t xml:space="preserve">, </w:t>
      </w:r>
      <w:proofErr w:type="spellStart"/>
      <w:r w:rsidRPr="00962AD2">
        <w:rPr>
          <w:rFonts w:ascii="Book Antiqua" w:hAnsi="Book Antiqua"/>
        </w:rPr>
        <w:t>Radenovic</w:t>
      </w:r>
      <w:proofErr w:type="spellEnd"/>
      <w:r w:rsidRPr="00962AD2">
        <w:rPr>
          <w:rFonts w:ascii="Book Antiqua" w:hAnsi="Book Antiqua"/>
        </w:rPr>
        <w:t xml:space="preserve"> A. The emergence of nanopores in next-generation sequencing. </w:t>
      </w:r>
      <w:r w:rsidRPr="00962AD2">
        <w:rPr>
          <w:rFonts w:ascii="Book Antiqua" w:hAnsi="Book Antiqua"/>
          <w:i/>
          <w:iCs/>
        </w:rPr>
        <w:t>Nanotechnology</w:t>
      </w:r>
      <w:r w:rsidRPr="00962AD2">
        <w:rPr>
          <w:rFonts w:ascii="Book Antiqua" w:hAnsi="Book Antiqua"/>
        </w:rPr>
        <w:t xml:space="preserve"> 2015; </w:t>
      </w:r>
      <w:r w:rsidRPr="00962AD2">
        <w:rPr>
          <w:rFonts w:ascii="Book Antiqua" w:hAnsi="Book Antiqua"/>
          <w:b/>
          <w:bCs/>
        </w:rPr>
        <w:t>26</w:t>
      </w:r>
      <w:r w:rsidRPr="00962AD2">
        <w:rPr>
          <w:rFonts w:ascii="Book Antiqua" w:hAnsi="Book Antiqua"/>
        </w:rPr>
        <w:t>: 074003 [PMID: 25643284 DOI: 10.1088/0957-4484/26/7/074003]</w:t>
      </w:r>
    </w:p>
    <w:p w14:paraId="085A6DC9"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32 </w:t>
      </w:r>
      <w:r w:rsidRPr="00962AD2">
        <w:rPr>
          <w:rFonts w:ascii="Book Antiqua" w:hAnsi="Book Antiqua"/>
          <w:b/>
          <w:bCs/>
        </w:rPr>
        <w:t>Liu Y</w:t>
      </w:r>
      <w:r w:rsidRPr="00962AD2">
        <w:rPr>
          <w:rFonts w:ascii="Book Antiqua" w:hAnsi="Book Antiqua"/>
        </w:rPr>
        <w:t xml:space="preserve">, Cheng J, </w:t>
      </w:r>
      <w:proofErr w:type="spellStart"/>
      <w:r w:rsidRPr="00962AD2">
        <w:rPr>
          <w:rFonts w:ascii="Book Antiqua" w:hAnsi="Book Antiqua"/>
        </w:rPr>
        <w:t>Siejka-Zielińska</w:t>
      </w:r>
      <w:proofErr w:type="spellEnd"/>
      <w:r w:rsidRPr="00962AD2">
        <w:rPr>
          <w:rFonts w:ascii="Book Antiqua" w:hAnsi="Book Antiqua"/>
        </w:rPr>
        <w:t xml:space="preserve"> P, Weldon C, Roberts H, </w:t>
      </w:r>
      <w:proofErr w:type="spellStart"/>
      <w:r w:rsidRPr="00962AD2">
        <w:rPr>
          <w:rFonts w:ascii="Book Antiqua" w:hAnsi="Book Antiqua"/>
        </w:rPr>
        <w:t>Lopopolo</w:t>
      </w:r>
      <w:proofErr w:type="spellEnd"/>
      <w:r w:rsidRPr="00962AD2">
        <w:rPr>
          <w:rFonts w:ascii="Book Antiqua" w:hAnsi="Book Antiqua"/>
        </w:rPr>
        <w:t xml:space="preserve"> M, </w:t>
      </w:r>
      <w:proofErr w:type="spellStart"/>
      <w:r w:rsidRPr="00962AD2">
        <w:rPr>
          <w:rFonts w:ascii="Book Antiqua" w:hAnsi="Book Antiqua"/>
        </w:rPr>
        <w:t>Magri</w:t>
      </w:r>
      <w:proofErr w:type="spellEnd"/>
      <w:r w:rsidRPr="00962AD2">
        <w:rPr>
          <w:rFonts w:ascii="Book Antiqua" w:hAnsi="Book Antiqua"/>
        </w:rPr>
        <w:t xml:space="preserve"> A, </w:t>
      </w:r>
      <w:proofErr w:type="spellStart"/>
      <w:r w:rsidRPr="00962AD2">
        <w:rPr>
          <w:rFonts w:ascii="Book Antiqua" w:hAnsi="Book Antiqua"/>
        </w:rPr>
        <w:t>D'Arienzo</w:t>
      </w:r>
      <w:proofErr w:type="spellEnd"/>
      <w:r w:rsidRPr="00962AD2">
        <w:rPr>
          <w:rFonts w:ascii="Book Antiqua" w:hAnsi="Book Antiqua"/>
        </w:rPr>
        <w:t xml:space="preserve"> V, Harris JM, McKeating JA, Song CX. Accurate targeted long-read DNA methylation and </w:t>
      </w:r>
      <w:proofErr w:type="spellStart"/>
      <w:r w:rsidRPr="00962AD2">
        <w:rPr>
          <w:rFonts w:ascii="Book Antiqua" w:hAnsi="Book Antiqua"/>
        </w:rPr>
        <w:t>hydroxymethylation</w:t>
      </w:r>
      <w:proofErr w:type="spellEnd"/>
      <w:r w:rsidRPr="00962AD2">
        <w:rPr>
          <w:rFonts w:ascii="Book Antiqua" w:hAnsi="Book Antiqua"/>
        </w:rPr>
        <w:t xml:space="preserve"> sequencing with TAPS. </w:t>
      </w:r>
      <w:r w:rsidRPr="00962AD2">
        <w:rPr>
          <w:rFonts w:ascii="Book Antiqua" w:hAnsi="Book Antiqua"/>
          <w:i/>
          <w:iCs/>
        </w:rPr>
        <w:t>Genome Biol</w:t>
      </w:r>
      <w:r w:rsidRPr="00962AD2">
        <w:rPr>
          <w:rFonts w:ascii="Book Antiqua" w:hAnsi="Book Antiqua"/>
        </w:rPr>
        <w:t xml:space="preserve"> 2020; </w:t>
      </w:r>
      <w:r w:rsidRPr="00962AD2">
        <w:rPr>
          <w:rFonts w:ascii="Book Antiqua" w:hAnsi="Book Antiqua"/>
          <w:b/>
          <w:bCs/>
        </w:rPr>
        <w:t>21</w:t>
      </w:r>
      <w:r w:rsidRPr="00962AD2">
        <w:rPr>
          <w:rFonts w:ascii="Book Antiqua" w:hAnsi="Book Antiqua"/>
        </w:rPr>
        <w:t>: 54 [PMID: 32127008 DOI: 10.1186/s13059-020-01969-6]</w:t>
      </w:r>
    </w:p>
    <w:p w14:paraId="10327C8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33 </w:t>
      </w:r>
      <w:r w:rsidRPr="00962AD2">
        <w:rPr>
          <w:rFonts w:ascii="Book Antiqua" w:hAnsi="Book Antiqua"/>
          <w:b/>
          <w:bCs/>
        </w:rPr>
        <w:t>Mirza S</w:t>
      </w:r>
      <w:r w:rsidRPr="00962AD2">
        <w:rPr>
          <w:rFonts w:ascii="Book Antiqua" w:hAnsi="Book Antiqua"/>
        </w:rPr>
        <w:t xml:space="preserve">, Docherty AR, </w:t>
      </w:r>
      <w:proofErr w:type="spellStart"/>
      <w:r w:rsidRPr="00962AD2">
        <w:rPr>
          <w:rFonts w:ascii="Book Antiqua" w:hAnsi="Book Antiqua"/>
        </w:rPr>
        <w:t>Bakian</w:t>
      </w:r>
      <w:proofErr w:type="spellEnd"/>
      <w:r w:rsidRPr="00962AD2">
        <w:rPr>
          <w:rFonts w:ascii="Book Antiqua" w:hAnsi="Book Antiqua"/>
        </w:rPr>
        <w:t xml:space="preserve"> A, Coon H, Soares JC, </w:t>
      </w:r>
      <w:proofErr w:type="spellStart"/>
      <w:r w:rsidRPr="00962AD2">
        <w:rPr>
          <w:rFonts w:ascii="Book Antiqua" w:hAnsi="Book Antiqua"/>
        </w:rPr>
        <w:t>Walss</w:t>
      </w:r>
      <w:proofErr w:type="spellEnd"/>
      <w:r w:rsidRPr="00962AD2">
        <w:rPr>
          <w:rFonts w:ascii="Book Antiqua" w:hAnsi="Book Antiqua"/>
        </w:rPr>
        <w:t xml:space="preserve">-Bass C, Fries GR. Genetics and epigenetics of self-injurious thoughts and behaviors: Systematic review of the suicide literature and methodological considerations. </w:t>
      </w:r>
      <w:r w:rsidRPr="00962AD2">
        <w:rPr>
          <w:rFonts w:ascii="Book Antiqua" w:hAnsi="Book Antiqua"/>
          <w:i/>
          <w:iCs/>
        </w:rPr>
        <w:t xml:space="preserve">Am J Med Genet B </w:t>
      </w:r>
      <w:proofErr w:type="spellStart"/>
      <w:r w:rsidRPr="00962AD2">
        <w:rPr>
          <w:rFonts w:ascii="Book Antiqua" w:hAnsi="Book Antiqua"/>
          <w:i/>
          <w:iCs/>
        </w:rPr>
        <w:t>Neuropsychiatr</w:t>
      </w:r>
      <w:proofErr w:type="spellEnd"/>
      <w:r w:rsidRPr="00962AD2">
        <w:rPr>
          <w:rFonts w:ascii="Book Antiqua" w:hAnsi="Book Antiqua"/>
          <w:i/>
          <w:iCs/>
        </w:rPr>
        <w:t xml:space="preserve"> Genet</w:t>
      </w:r>
      <w:r w:rsidRPr="00962AD2">
        <w:rPr>
          <w:rFonts w:ascii="Book Antiqua" w:hAnsi="Book Antiqua"/>
        </w:rPr>
        <w:t xml:space="preserve"> 2022; </w:t>
      </w:r>
      <w:r w:rsidRPr="00962AD2">
        <w:rPr>
          <w:rFonts w:ascii="Book Antiqua" w:hAnsi="Book Antiqua"/>
          <w:b/>
          <w:bCs/>
        </w:rPr>
        <w:t>189</w:t>
      </w:r>
      <w:r w:rsidRPr="00962AD2">
        <w:rPr>
          <w:rFonts w:ascii="Book Antiqua" w:hAnsi="Book Antiqua"/>
        </w:rPr>
        <w:t>: 221-246 [PMID: 35975759 DOI: 10.1002/ajmg.b.32917]</w:t>
      </w:r>
    </w:p>
    <w:p w14:paraId="7BDF3B73"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34 </w:t>
      </w:r>
      <w:proofErr w:type="spellStart"/>
      <w:r w:rsidRPr="00962AD2">
        <w:rPr>
          <w:rFonts w:ascii="Book Antiqua" w:hAnsi="Book Antiqua"/>
          <w:b/>
          <w:bCs/>
        </w:rPr>
        <w:t>Šalamon</w:t>
      </w:r>
      <w:proofErr w:type="spellEnd"/>
      <w:r w:rsidRPr="00962AD2">
        <w:rPr>
          <w:rFonts w:ascii="Book Antiqua" w:hAnsi="Book Antiqua"/>
          <w:b/>
          <w:bCs/>
        </w:rPr>
        <w:t xml:space="preserve"> </w:t>
      </w:r>
      <w:proofErr w:type="spellStart"/>
      <w:r w:rsidRPr="00962AD2">
        <w:rPr>
          <w:rFonts w:ascii="Book Antiqua" w:hAnsi="Book Antiqua"/>
          <w:b/>
          <w:bCs/>
        </w:rPr>
        <w:t>Arčan</w:t>
      </w:r>
      <w:proofErr w:type="spellEnd"/>
      <w:r w:rsidRPr="00962AD2">
        <w:rPr>
          <w:rFonts w:ascii="Book Antiqua" w:hAnsi="Book Antiqua"/>
          <w:b/>
          <w:bCs/>
        </w:rPr>
        <w:t xml:space="preserve"> I</w:t>
      </w:r>
      <w:r w:rsidRPr="00962AD2">
        <w:rPr>
          <w:rFonts w:ascii="Book Antiqua" w:hAnsi="Book Antiqua"/>
        </w:rPr>
        <w:t xml:space="preserve">, </w:t>
      </w:r>
      <w:proofErr w:type="spellStart"/>
      <w:r w:rsidRPr="00962AD2">
        <w:rPr>
          <w:rFonts w:ascii="Book Antiqua" w:hAnsi="Book Antiqua"/>
        </w:rPr>
        <w:t>Kouter</w:t>
      </w:r>
      <w:proofErr w:type="spellEnd"/>
      <w:r w:rsidRPr="00962AD2">
        <w:rPr>
          <w:rFonts w:ascii="Book Antiqua" w:hAnsi="Book Antiqua"/>
        </w:rPr>
        <w:t xml:space="preserve"> K, </w:t>
      </w:r>
      <w:proofErr w:type="spellStart"/>
      <w:r w:rsidRPr="00962AD2">
        <w:rPr>
          <w:rFonts w:ascii="Book Antiqua" w:hAnsi="Book Antiqua"/>
        </w:rPr>
        <w:t>Videtič</w:t>
      </w:r>
      <w:proofErr w:type="spellEnd"/>
      <w:r w:rsidRPr="00962AD2">
        <w:rPr>
          <w:rFonts w:ascii="Book Antiqua" w:hAnsi="Book Antiqua"/>
        </w:rPr>
        <w:t xml:space="preserve"> </w:t>
      </w:r>
      <w:proofErr w:type="spellStart"/>
      <w:r w:rsidRPr="00962AD2">
        <w:rPr>
          <w:rFonts w:ascii="Book Antiqua" w:hAnsi="Book Antiqua"/>
        </w:rPr>
        <w:t>Paska</w:t>
      </w:r>
      <w:proofErr w:type="spellEnd"/>
      <w:r w:rsidRPr="00962AD2">
        <w:rPr>
          <w:rFonts w:ascii="Book Antiqua" w:hAnsi="Book Antiqua"/>
        </w:rPr>
        <w:t xml:space="preserve"> A. Depressive disorder and antidepressants from an epigenetic point of view. </w:t>
      </w:r>
      <w:r w:rsidRPr="00962AD2">
        <w:rPr>
          <w:rFonts w:ascii="Book Antiqua" w:hAnsi="Book Antiqua"/>
          <w:i/>
          <w:iCs/>
        </w:rPr>
        <w:t>World J Psychiatry</w:t>
      </w:r>
      <w:r w:rsidRPr="00962AD2">
        <w:rPr>
          <w:rFonts w:ascii="Book Antiqua" w:hAnsi="Book Antiqua"/>
        </w:rPr>
        <w:t xml:space="preserve"> 2022; </w:t>
      </w:r>
      <w:r w:rsidRPr="00962AD2">
        <w:rPr>
          <w:rFonts w:ascii="Book Antiqua" w:hAnsi="Book Antiqua"/>
          <w:b/>
          <w:bCs/>
        </w:rPr>
        <w:t>12</w:t>
      </w:r>
      <w:r w:rsidRPr="00962AD2">
        <w:rPr>
          <w:rFonts w:ascii="Book Antiqua" w:hAnsi="Book Antiqua"/>
        </w:rPr>
        <w:t>: 1150-1168 [PMID: 36186508 DOI: 10.5498/</w:t>
      </w:r>
      <w:proofErr w:type="gramStart"/>
      <w:r w:rsidRPr="00962AD2">
        <w:rPr>
          <w:rFonts w:ascii="Book Antiqua" w:hAnsi="Book Antiqua"/>
        </w:rPr>
        <w:t>wjp.v12.i</w:t>
      </w:r>
      <w:proofErr w:type="gramEnd"/>
      <w:r w:rsidRPr="00962AD2">
        <w:rPr>
          <w:rFonts w:ascii="Book Antiqua" w:hAnsi="Book Antiqua"/>
        </w:rPr>
        <w:t>9.1150]</w:t>
      </w:r>
    </w:p>
    <w:p w14:paraId="3DF89BC5"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35 </w:t>
      </w:r>
      <w:r w:rsidRPr="00962AD2">
        <w:rPr>
          <w:rFonts w:ascii="Book Antiqua" w:hAnsi="Book Antiqua"/>
          <w:b/>
          <w:bCs/>
        </w:rPr>
        <w:t>Gross JA</w:t>
      </w:r>
      <w:r w:rsidRPr="00962AD2">
        <w:rPr>
          <w:rFonts w:ascii="Book Antiqua" w:hAnsi="Book Antiqua"/>
        </w:rPr>
        <w:t xml:space="preserve">, </w:t>
      </w:r>
      <w:proofErr w:type="spellStart"/>
      <w:r w:rsidRPr="00962AD2">
        <w:rPr>
          <w:rFonts w:ascii="Book Antiqua" w:hAnsi="Book Antiqua"/>
        </w:rPr>
        <w:t>Pacis</w:t>
      </w:r>
      <w:proofErr w:type="spellEnd"/>
      <w:r w:rsidRPr="00962AD2">
        <w:rPr>
          <w:rFonts w:ascii="Book Antiqua" w:hAnsi="Book Antiqua"/>
        </w:rPr>
        <w:t xml:space="preserve"> A, Chen GG, </w:t>
      </w:r>
      <w:proofErr w:type="spellStart"/>
      <w:r w:rsidRPr="00962AD2">
        <w:rPr>
          <w:rFonts w:ascii="Book Antiqua" w:hAnsi="Book Antiqua"/>
        </w:rPr>
        <w:t>Drupals</w:t>
      </w:r>
      <w:proofErr w:type="spellEnd"/>
      <w:r w:rsidRPr="00962AD2">
        <w:rPr>
          <w:rFonts w:ascii="Book Antiqua" w:hAnsi="Book Antiqua"/>
        </w:rPr>
        <w:t xml:space="preserve"> M, Lutz PE, Barreiro LB, </w:t>
      </w:r>
      <w:proofErr w:type="spellStart"/>
      <w:r w:rsidRPr="00962AD2">
        <w:rPr>
          <w:rFonts w:ascii="Book Antiqua" w:hAnsi="Book Antiqua"/>
        </w:rPr>
        <w:t>Turecki</w:t>
      </w:r>
      <w:proofErr w:type="spellEnd"/>
      <w:r w:rsidRPr="00962AD2">
        <w:rPr>
          <w:rFonts w:ascii="Book Antiqua" w:hAnsi="Book Antiqua"/>
        </w:rPr>
        <w:t xml:space="preserve"> G. Gene-body 5-hydroxymethylation is associated with gene expression changes in the prefrontal cortex of depressed individuals. </w:t>
      </w:r>
      <w:proofErr w:type="spellStart"/>
      <w:r w:rsidRPr="00962AD2">
        <w:rPr>
          <w:rFonts w:ascii="Book Antiqua" w:hAnsi="Book Antiqua"/>
          <w:i/>
          <w:iCs/>
        </w:rPr>
        <w:t>Transl</w:t>
      </w:r>
      <w:proofErr w:type="spellEnd"/>
      <w:r w:rsidRPr="00962AD2">
        <w:rPr>
          <w:rFonts w:ascii="Book Antiqua" w:hAnsi="Book Antiqua"/>
          <w:i/>
          <w:iCs/>
        </w:rPr>
        <w:t xml:space="preserve"> Psychiatry</w:t>
      </w:r>
      <w:r w:rsidRPr="00962AD2">
        <w:rPr>
          <w:rFonts w:ascii="Book Antiqua" w:hAnsi="Book Antiqua"/>
        </w:rPr>
        <w:t xml:space="preserve"> 2017; </w:t>
      </w:r>
      <w:r w:rsidRPr="00962AD2">
        <w:rPr>
          <w:rFonts w:ascii="Book Antiqua" w:hAnsi="Book Antiqua"/>
          <w:b/>
          <w:bCs/>
        </w:rPr>
        <w:t>7</w:t>
      </w:r>
      <w:r w:rsidRPr="00962AD2">
        <w:rPr>
          <w:rFonts w:ascii="Book Antiqua" w:hAnsi="Book Antiqua"/>
        </w:rPr>
        <w:t>: e1119 [PMID: 28485726 DOI: 10.1038/tp.2017.93]</w:t>
      </w:r>
    </w:p>
    <w:p w14:paraId="057CAB1D"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36 </w:t>
      </w:r>
      <w:r w:rsidRPr="00962AD2">
        <w:rPr>
          <w:rFonts w:ascii="Book Antiqua" w:hAnsi="Book Antiqua"/>
          <w:b/>
          <w:bCs/>
        </w:rPr>
        <w:t>Lutz PE</w:t>
      </w:r>
      <w:r w:rsidRPr="00962AD2">
        <w:rPr>
          <w:rFonts w:ascii="Book Antiqua" w:hAnsi="Book Antiqua"/>
        </w:rPr>
        <w:t xml:space="preserve">, Gross JA, Dhir SK, </w:t>
      </w:r>
      <w:proofErr w:type="spellStart"/>
      <w:r w:rsidRPr="00962AD2">
        <w:rPr>
          <w:rFonts w:ascii="Book Antiqua" w:hAnsi="Book Antiqua"/>
        </w:rPr>
        <w:t>Maussion</w:t>
      </w:r>
      <w:proofErr w:type="spellEnd"/>
      <w:r w:rsidRPr="00962AD2">
        <w:rPr>
          <w:rFonts w:ascii="Book Antiqua" w:hAnsi="Book Antiqua"/>
        </w:rPr>
        <w:t xml:space="preserve"> G, Yang J, </w:t>
      </w:r>
      <w:proofErr w:type="spellStart"/>
      <w:r w:rsidRPr="00962AD2">
        <w:rPr>
          <w:rFonts w:ascii="Book Antiqua" w:hAnsi="Book Antiqua"/>
        </w:rPr>
        <w:t>Bramoulle</w:t>
      </w:r>
      <w:proofErr w:type="spellEnd"/>
      <w:r w:rsidRPr="00962AD2">
        <w:rPr>
          <w:rFonts w:ascii="Book Antiqua" w:hAnsi="Book Antiqua"/>
        </w:rPr>
        <w:t xml:space="preserve"> A, Meaney MJ, </w:t>
      </w:r>
      <w:proofErr w:type="spellStart"/>
      <w:r w:rsidRPr="00962AD2">
        <w:rPr>
          <w:rFonts w:ascii="Book Antiqua" w:hAnsi="Book Antiqua"/>
        </w:rPr>
        <w:t>Turecki</w:t>
      </w:r>
      <w:proofErr w:type="spellEnd"/>
      <w:r w:rsidRPr="00962AD2">
        <w:rPr>
          <w:rFonts w:ascii="Book Antiqua" w:hAnsi="Book Antiqua"/>
        </w:rPr>
        <w:t xml:space="preserve"> G. Epigenetic Regulation of the Kappa Opioid Receptor by Child Abuse. </w:t>
      </w:r>
      <w:r w:rsidRPr="00962AD2">
        <w:rPr>
          <w:rFonts w:ascii="Book Antiqua" w:hAnsi="Book Antiqua"/>
          <w:i/>
          <w:iCs/>
        </w:rPr>
        <w:t>Biol Psychiatry</w:t>
      </w:r>
      <w:r w:rsidRPr="00962AD2">
        <w:rPr>
          <w:rFonts w:ascii="Book Antiqua" w:hAnsi="Book Antiqua"/>
        </w:rPr>
        <w:t xml:space="preserve"> 2018; </w:t>
      </w:r>
      <w:r w:rsidRPr="00962AD2">
        <w:rPr>
          <w:rFonts w:ascii="Book Antiqua" w:hAnsi="Book Antiqua"/>
          <w:b/>
          <w:bCs/>
        </w:rPr>
        <w:t>84</w:t>
      </w:r>
      <w:r w:rsidRPr="00962AD2">
        <w:rPr>
          <w:rFonts w:ascii="Book Antiqua" w:hAnsi="Book Antiqua"/>
        </w:rPr>
        <w:t>: 751-761 [PMID: 28886759 DOI: 10.1016/j.biopsych.2017.07.012]</w:t>
      </w:r>
    </w:p>
    <w:p w14:paraId="1ABD2325"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37 </w:t>
      </w:r>
      <w:r w:rsidRPr="00962AD2">
        <w:rPr>
          <w:rFonts w:ascii="Book Antiqua" w:hAnsi="Book Antiqua"/>
          <w:b/>
          <w:bCs/>
          <w:highlight w:val="yellow"/>
        </w:rPr>
        <w:t>World Health Organization</w:t>
      </w:r>
      <w:r w:rsidRPr="00962AD2">
        <w:rPr>
          <w:rFonts w:ascii="Book Antiqua" w:hAnsi="Book Antiqua"/>
          <w:highlight w:val="yellow"/>
        </w:rPr>
        <w:t>. Schizophrenia. [cited 16 November 2022]. Available from: https://www.who.int/news-room/fact-sheets/detail/schizophrenia</w:t>
      </w:r>
    </w:p>
    <w:p w14:paraId="64FA1157"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38 </w:t>
      </w:r>
      <w:proofErr w:type="spellStart"/>
      <w:r w:rsidRPr="00962AD2">
        <w:rPr>
          <w:rFonts w:ascii="Book Antiqua" w:hAnsi="Book Antiqua"/>
          <w:b/>
          <w:bCs/>
        </w:rPr>
        <w:t>Trubetskoy</w:t>
      </w:r>
      <w:proofErr w:type="spellEnd"/>
      <w:r w:rsidRPr="00962AD2">
        <w:rPr>
          <w:rFonts w:ascii="Book Antiqua" w:hAnsi="Book Antiqua"/>
          <w:b/>
          <w:bCs/>
        </w:rPr>
        <w:t xml:space="preserve"> V</w:t>
      </w:r>
      <w:r w:rsidRPr="00962AD2">
        <w:rPr>
          <w:rFonts w:ascii="Book Antiqua" w:hAnsi="Book Antiqua"/>
        </w:rPr>
        <w:t xml:space="preserve">, </w:t>
      </w:r>
      <w:proofErr w:type="spellStart"/>
      <w:r w:rsidRPr="00962AD2">
        <w:rPr>
          <w:rFonts w:ascii="Book Antiqua" w:hAnsi="Book Antiqua"/>
        </w:rPr>
        <w:t>Pardiñas</w:t>
      </w:r>
      <w:proofErr w:type="spellEnd"/>
      <w:r w:rsidRPr="00962AD2">
        <w:rPr>
          <w:rFonts w:ascii="Book Antiqua" w:hAnsi="Book Antiqua"/>
        </w:rPr>
        <w:t xml:space="preserve"> AF, Qi T, </w:t>
      </w:r>
      <w:proofErr w:type="spellStart"/>
      <w:r w:rsidRPr="00962AD2">
        <w:rPr>
          <w:rFonts w:ascii="Book Antiqua" w:hAnsi="Book Antiqua"/>
        </w:rPr>
        <w:t>Panagiotaropoulou</w:t>
      </w:r>
      <w:proofErr w:type="spellEnd"/>
      <w:r w:rsidRPr="00962AD2">
        <w:rPr>
          <w:rFonts w:ascii="Book Antiqua" w:hAnsi="Book Antiqua"/>
        </w:rPr>
        <w:t xml:space="preserve"> G, Awasthi S, </w:t>
      </w:r>
      <w:proofErr w:type="spellStart"/>
      <w:r w:rsidRPr="00962AD2">
        <w:rPr>
          <w:rFonts w:ascii="Book Antiqua" w:hAnsi="Book Antiqua"/>
        </w:rPr>
        <w:t>Bigdeli</w:t>
      </w:r>
      <w:proofErr w:type="spellEnd"/>
      <w:r w:rsidRPr="00962AD2">
        <w:rPr>
          <w:rFonts w:ascii="Book Antiqua" w:hAnsi="Book Antiqua"/>
        </w:rPr>
        <w:t xml:space="preserve"> TB, </w:t>
      </w:r>
      <w:proofErr w:type="spellStart"/>
      <w:r w:rsidRPr="00962AD2">
        <w:rPr>
          <w:rFonts w:ascii="Book Antiqua" w:hAnsi="Book Antiqua"/>
        </w:rPr>
        <w:t>Bryois</w:t>
      </w:r>
      <w:proofErr w:type="spellEnd"/>
      <w:r w:rsidRPr="00962AD2">
        <w:rPr>
          <w:rFonts w:ascii="Book Antiqua" w:hAnsi="Book Antiqua"/>
        </w:rPr>
        <w:t xml:space="preserve"> J, Chen CY, Dennison CA, Hall LS, Lam M, Watanabe K, Frei O, Ge T, Harwood JC, Koopmans F, Magnusson S, Richards AL, Sidorenko J, Wu Y, Zeng J, Grove J, Kim M, Li Z, </w:t>
      </w:r>
      <w:proofErr w:type="spellStart"/>
      <w:r w:rsidRPr="00962AD2">
        <w:rPr>
          <w:rFonts w:ascii="Book Antiqua" w:hAnsi="Book Antiqua"/>
        </w:rPr>
        <w:t>Voloudakis</w:t>
      </w:r>
      <w:proofErr w:type="spellEnd"/>
      <w:r w:rsidRPr="00962AD2">
        <w:rPr>
          <w:rFonts w:ascii="Book Antiqua" w:hAnsi="Book Antiqua"/>
        </w:rPr>
        <w:t xml:space="preserve"> G, Zhang W, Adams M, </w:t>
      </w:r>
      <w:proofErr w:type="spellStart"/>
      <w:r w:rsidRPr="00962AD2">
        <w:rPr>
          <w:rFonts w:ascii="Book Antiqua" w:hAnsi="Book Antiqua"/>
        </w:rPr>
        <w:t>Agartz</w:t>
      </w:r>
      <w:proofErr w:type="spellEnd"/>
      <w:r w:rsidRPr="00962AD2">
        <w:rPr>
          <w:rFonts w:ascii="Book Antiqua" w:hAnsi="Book Antiqua"/>
        </w:rPr>
        <w:t xml:space="preserve"> I, Atkinson EG, </w:t>
      </w:r>
      <w:proofErr w:type="spellStart"/>
      <w:r w:rsidRPr="00962AD2">
        <w:rPr>
          <w:rFonts w:ascii="Book Antiqua" w:hAnsi="Book Antiqua"/>
        </w:rPr>
        <w:t>Agerbo</w:t>
      </w:r>
      <w:proofErr w:type="spellEnd"/>
      <w:r w:rsidRPr="00962AD2">
        <w:rPr>
          <w:rFonts w:ascii="Book Antiqua" w:hAnsi="Book Antiqua"/>
        </w:rPr>
        <w:t xml:space="preserve"> E, Al </w:t>
      </w:r>
      <w:proofErr w:type="spellStart"/>
      <w:r w:rsidRPr="00962AD2">
        <w:rPr>
          <w:rFonts w:ascii="Book Antiqua" w:hAnsi="Book Antiqua"/>
        </w:rPr>
        <w:t>Eissa</w:t>
      </w:r>
      <w:proofErr w:type="spellEnd"/>
      <w:r w:rsidRPr="00962AD2">
        <w:rPr>
          <w:rFonts w:ascii="Book Antiqua" w:hAnsi="Book Antiqua"/>
        </w:rPr>
        <w:t xml:space="preserve"> M, Albus M, Alexander M, Alizadeh BZ, </w:t>
      </w:r>
      <w:proofErr w:type="spellStart"/>
      <w:r w:rsidRPr="00962AD2">
        <w:rPr>
          <w:rFonts w:ascii="Book Antiqua" w:hAnsi="Book Antiqua"/>
        </w:rPr>
        <w:t>Alptekin</w:t>
      </w:r>
      <w:proofErr w:type="spellEnd"/>
      <w:r w:rsidRPr="00962AD2">
        <w:rPr>
          <w:rFonts w:ascii="Book Antiqua" w:hAnsi="Book Antiqua"/>
        </w:rPr>
        <w:t xml:space="preserve"> K, Als TD, Amin F, </w:t>
      </w:r>
      <w:proofErr w:type="spellStart"/>
      <w:r w:rsidRPr="00962AD2">
        <w:rPr>
          <w:rFonts w:ascii="Book Antiqua" w:hAnsi="Book Antiqua"/>
        </w:rPr>
        <w:t>Arolt</w:t>
      </w:r>
      <w:proofErr w:type="spellEnd"/>
      <w:r w:rsidRPr="00962AD2">
        <w:rPr>
          <w:rFonts w:ascii="Book Antiqua" w:hAnsi="Book Antiqua"/>
        </w:rPr>
        <w:t xml:space="preserve"> V, </w:t>
      </w:r>
      <w:proofErr w:type="spellStart"/>
      <w:r w:rsidRPr="00962AD2">
        <w:rPr>
          <w:rFonts w:ascii="Book Antiqua" w:hAnsi="Book Antiqua"/>
        </w:rPr>
        <w:t>Arrojo</w:t>
      </w:r>
      <w:proofErr w:type="spellEnd"/>
      <w:r w:rsidRPr="00962AD2">
        <w:rPr>
          <w:rFonts w:ascii="Book Antiqua" w:hAnsi="Book Antiqua"/>
        </w:rPr>
        <w:t xml:space="preserve"> M, </w:t>
      </w:r>
      <w:proofErr w:type="spellStart"/>
      <w:r w:rsidRPr="00962AD2">
        <w:rPr>
          <w:rFonts w:ascii="Book Antiqua" w:hAnsi="Book Antiqua"/>
        </w:rPr>
        <w:t>Athanasiu</w:t>
      </w:r>
      <w:proofErr w:type="spellEnd"/>
      <w:r w:rsidRPr="00962AD2">
        <w:rPr>
          <w:rFonts w:ascii="Book Antiqua" w:hAnsi="Book Antiqua"/>
        </w:rPr>
        <w:t xml:space="preserve"> L, Azevedo MH, </w:t>
      </w:r>
      <w:proofErr w:type="spellStart"/>
      <w:r w:rsidRPr="00962AD2">
        <w:rPr>
          <w:rFonts w:ascii="Book Antiqua" w:hAnsi="Book Antiqua"/>
        </w:rPr>
        <w:t>Bacanu</w:t>
      </w:r>
      <w:proofErr w:type="spellEnd"/>
      <w:r w:rsidRPr="00962AD2">
        <w:rPr>
          <w:rFonts w:ascii="Book Antiqua" w:hAnsi="Book Antiqua"/>
        </w:rPr>
        <w:t xml:space="preserve"> SA, Bass NJ, </w:t>
      </w:r>
      <w:proofErr w:type="spellStart"/>
      <w:r w:rsidRPr="00962AD2">
        <w:rPr>
          <w:rFonts w:ascii="Book Antiqua" w:hAnsi="Book Antiqua"/>
        </w:rPr>
        <w:t>Begemann</w:t>
      </w:r>
      <w:proofErr w:type="spellEnd"/>
      <w:r w:rsidRPr="00962AD2">
        <w:rPr>
          <w:rFonts w:ascii="Book Antiqua" w:hAnsi="Book Antiqua"/>
        </w:rPr>
        <w:t xml:space="preserve"> M, Belliveau RA, Bene J, Benyamin B, Bergen SE, Blasi G, </w:t>
      </w:r>
      <w:proofErr w:type="spellStart"/>
      <w:r w:rsidRPr="00962AD2">
        <w:rPr>
          <w:rFonts w:ascii="Book Antiqua" w:hAnsi="Book Antiqua"/>
        </w:rPr>
        <w:t>Bobes</w:t>
      </w:r>
      <w:proofErr w:type="spellEnd"/>
      <w:r w:rsidRPr="00962AD2">
        <w:rPr>
          <w:rFonts w:ascii="Book Antiqua" w:hAnsi="Book Antiqua"/>
        </w:rPr>
        <w:t xml:space="preserve"> J, </w:t>
      </w:r>
      <w:proofErr w:type="spellStart"/>
      <w:r w:rsidRPr="00962AD2">
        <w:rPr>
          <w:rFonts w:ascii="Book Antiqua" w:hAnsi="Book Antiqua"/>
        </w:rPr>
        <w:t>Bonassi</w:t>
      </w:r>
      <w:proofErr w:type="spellEnd"/>
      <w:r w:rsidRPr="00962AD2">
        <w:rPr>
          <w:rFonts w:ascii="Book Antiqua" w:hAnsi="Book Antiqua"/>
        </w:rPr>
        <w:t xml:space="preserve"> S, Braun A, </w:t>
      </w:r>
      <w:proofErr w:type="spellStart"/>
      <w:r w:rsidRPr="00962AD2">
        <w:rPr>
          <w:rFonts w:ascii="Book Antiqua" w:hAnsi="Book Antiqua"/>
        </w:rPr>
        <w:t>Bressan</w:t>
      </w:r>
      <w:proofErr w:type="spellEnd"/>
      <w:r w:rsidRPr="00962AD2">
        <w:rPr>
          <w:rFonts w:ascii="Book Antiqua" w:hAnsi="Book Antiqua"/>
        </w:rPr>
        <w:t xml:space="preserve"> RA, </w:t>
      </w:r>
      <w:proofErr w:type="spellStart"/>
      <w:r w:rsidRPr="00962AD2">
        <w:rPr>
          <w:rFonts w:ascii="Book Antiqua" w:hAnsi="Book Antiqua"/>
        </w:rPr>
        <w:t>Bromet</w:t>
      </w:r>
      <w:proofErr w:type="spellEnd"/>
      <w:r w:rsidRPr="00962AD2">
        <w:rPr>
          <w:rFonts w:ascii="Book Antiqua" w:hAnsi="Book Antiqua"/>
        </w:rPr>
        <w:t xml:space="preserve"> EJ, Bruggeman R, Buckley PF, Buckner RL, </w:t>
      </w:r>
      <w:proofErr w:type="spellStart"/>
      <w:r w:rsidRPr="00962AD2">
        <w:rPr>
          <w:rFonts w:ascii="Book Antiqua" w:hAnsi="Book Antiqua"/>
        </w:rPr>
        <w:t>Bybjerg-Grauholm</w:t>
      </w:r>
      <w:proofErr w:type="spellEnd"/>
      <w:r w:rsidRPr="00962AD2">
        <w:rPr>
          <w:rFonts w:ascii="Book Antiqua" w:hAnsi="Book Antiqua"/>
        </w:rPr>
        <w:t xml:space="preserve"> J, Cahn W, Cairns MJ, Calkins ME, </w:t>
      </w:r>
      <w:proofErr w:type="spellStart"/>
      <w:r w:rsidRPr="00962AD2">
        <w:rPr>
          <w:rFonts w:ascii="Book Antiqua" w:hAnsi="Book Antiqua"/>
        </w:rPr>
        <w:t>Carr</w:t>
      </w:r>
      <w:proofErr w:type="spellEnd"/>
      <w:r w:rsidRPr="00962AD2">
        <w:rPr>
          <w:rFonts w:ascii="Book Antiqua" w:hAnsi="Book Antiqua"/>
        </w:rPr>
        <w:t xml:space="preserve"> VJ, Castle D, Catts SV, </w:t>
      </w:r>
      <w:proofErr w:type="spellStart"/>
      <w:r w:rsidRPr="00962AD2">
        <w:rPr>
          <w:rFonts w:ascii="Book Antiqua" w:hAnsi="Book Antiqua"/>
        </w:rPr>
        <w:t>Chambert</w:t>
      </w:r>
      <w:proofErr w:type="spellEnd"/>
      <w:r w:rsidRPr="00962AD2">
        <w:rPr>
          <w:rFonts w:ascii="Book Antiqua" w:hAnsi="Book Antiqua"/>
        </w:rPr>
        <w:t xml:space="preserve"> KD, Chan RCK, </w:t>
      </w:r>
      <w:proofErr w:type="spellStart"/>
      <w:r w:rsidRPr="00962AD2">
        <w:rPr>
          <w:rFonts w:ascii="Book Antiqua" w:hAnsi="Book Antiqua"/>
        </w:rPr>
        <w:t>Chaumette</w:t>
      </w:r>
      <w:proofErr w:type="spellEnd"/>
      <w:r w:rsidRPr="00962AD2">
        <w:rPr>
          <w:rFonts w:ascii="Book Antiqua" w:hAnsi="Book Antiqua"/>
        </w:rPr>
        <w:t xml:space="preserve"> B, Cheng W, Cheung EFC, Chong SA, Cohen D, </w:t>
      </w:r>
      <w:proofErr w:type="spellStart"/>
      <w:r w:rsidRPr="00962AD2">
        <w:rPr>
          <w:rFonts w:ascii="Book Antiqua" w:hAnsi="Book Antiqua"/>
        </w:rPr>
        <w:t>Consoli</w:t>
      </w:r>
      <w:proofErr w:type="spellEnd"/>
      <w:r w:rsidRPr="00962AD2">
        <w:rPr>
          <w:rFonts w:ascii="Book Antiqua" w:hAnsi="Book Antiqua"/>
        </w:rPr>
        <w:t xml:space="preserve"> A, Cordeiro Q, Costas J, Curtis C, Davidson M, Davis KL, de </w:t>
      </w:r>
      <w:proofErr w:type="spellStart"/>
      <w:r w:rsidRPr="00962AD2">
        <w:rPr>
          <w:rFonts w:ascii="Book Antiqua" w:hAnsi="Book Antiqua"/>
        </w:rPr>
        <w:t>Haan</w:t>
      </w:r>
      <w:proofErr w:type="spellEnd"/>
      <w:r w:rsidRPr="00962AD2">
        <w:rPr>
          <w:rFonts w:ascii="Book Antiqua" w:hAnsi="Book Antiqua"/>
        </w:rPr>
        <w:t xml:space="preserve"> L, Degenhardt F, DeLisi LE, </w:t>
      </w:r>
      <w:proofErr w:type="spellStart"/>
      <w:r w:rsidRPr="00962AD2">
        <w:rPr>
          <w:rFonts w:ascii="Book Antiqua" w:hAnsi="Book Antiqua"/>
        </w:rPr>
        <w:t>Demontis</w:t>
      </w:r>
      <w:proofErr w:type="spellEnd"/>
      <w:r w:rsidRPr="00962AD2">
        <w:rPr>
          <w:rFonts w:ascii="Book Antiqua" w:hAnsi="Book Antiqua"/>
        </w:rPr>
        <w:t xml:space="preserve"> D, Dickerson F, </w:t>
      </w:r>
      <w:proofErr w:type="spellStart"/>
      <w:r w:rsidRPr="00962AD2">
        <w:rPr>
          <w:rFonts w:ascii="Book Antiqua" w:hAnsi="Book Antiqua"/>
        </w:rPr>
        <w:t>Dikeos</w:t>
      </w:r>
      <w:proofErr w:type="spellEnd"/>
      <w:r w:rsidRPr="00962AD2">
        <w:rPr>
          <w:rFonts w:ascii="Book Antiqua" w:hAnsi="Book Antiqua"/>
        </w:rPr>
        <w:t xml:space="preserve"> D, </w:t>
      </w:r>
      <w:proofErr w:type="spellStart"/>
      <w:r w:rsidRPr="00962AD2">
        <w:rPr>
          <w:rFonts w:ascii="Book Antiqua" w:hAnsi="Book Antiqua"/>
        </w:rPr>
        <w:t>Dinan</w:t>
      </w:r>
      <w:proofErr w:type="spellEnd"/>
      <w:r w:rsidRPr="00962AD2">
        <w:rPr>
          <w:rFonts w:ascii="Book Antiqua" w:hAnsi="Book Antiqua"/>
        </w:rPr>
        <w:t xml:space="preserve"> T, </w:t>
      </w:r>
      <w:proofErr w:type="spellStart"/>
      <w:r w:rsidRPr="00962AD2">
        <w:rPr>
          <w:rFonts w:ascii="Book Antiqua" w:hAnsi="Book Antiqua"/>
        </w:rPr>
        <w:t>Djurovic</w:t>
      </w:r>
      <w:proofErr w:type="spellEnd"/>
      <w:r w:rsidRPr="00962AD2">
        <w:rPr>
          <w:rFonts w:ascii="Book Antiqua" w:hAnsi="Book Antiqua"/>
        </w:rPr>
        <w:t xml:space="preserve"> S, Duan J, </w:t>
      </w:r>
      <w:proofErr w:type="spellStart"/>
      <w:r w:rsidRPr="00962AD2">
        <w:rPr>
          <w:rFonts w:ascii="Book Antiqua" w:hAnsi="Book Antiqua"/>
        </w:rPr>
        <w:t>Ducci</w:t>
      </w:r>
      <w:proofErr w:type="spellEnd"/>
      <w:r w:rsidRPr="00962AD2">
        <w:rPr>
          <w:rFonts w:ascii="Book Antiqua" w:hAnsi="Book Antiqua"/>
        </w:rPr>
        <w:t xml:space="preserve"> G, </w:t>
      </w:r>
      <w:proofErr w:type="spellStart"/>
      <w:r w:rsidRPr="00962AD2">
        <w:rPr>
          <w:rFonts w:ascii="Book Antiqua" w:hAnsi="Book Antiqua"/>
        </w:rPr>
        <w:t>Dudbridge</w:t>
      </w:r>
      <w:proofErr w:type="spellEnd"/>
      <w:r w:rsidRPr="00962AD2">
        <w:rPr>
          <w:rFonts w:ascii="Book Antiqua" w:hAnsi="Book Antiqua"/>
        </w:rPr>
        <w:t xml:space="preserve"> F, Eriksson JG, </w:t>
      </w:r>
      <w:proofErr w:type="spellStart"/>
      <w:r w:rsidRPr="00962AD2">
        <w:rPr>
          <w:rFonts w:ascii="Book Antiqua" w:hAnsi="Book Antiqua"/>
        </w:rPr>
        <w:t>Fañanás</w:t>
      </w:r>
      <w:proofErr w:type="spellEnd"/>
      <w:r w:rsidRPr="00962AD2">
        <w:rPr>
          <w:rFonts w:ascii="Book Antiqua" w:hAnsi="Book Antiqua"/>
        </w:rPr>
        <w:t xml:space="preserve"> L, </w:t>
      </w:r>
      <w:proofErr w:type="spellStart"/>
      <w:r w:rsidRPr="00962AD2">
        <w:rPr>
          <w:rFonts w:ascii="Book Antiqua" w:hAnsi="Book Antiqua"/>
        </w:rPr>
        <w:t>Faraone</w:t>
      </w:r>
      <w:proofErr w:type="spellEnd"/>
      <w:r w:rsidRPr="00962AD2">
        <w:rPr>
          <w:rFonts w:ascii="Book Antiqua" w:hAnsi="Book Antiqua"/>
        </w:rPr>
        <w:t xml:space="preserve"> SV, </w:t>
      </w:r>
      <w:proofErr w:type="spellStart"/>
      <w:r w:rsidRPr="00962AD2">
        <w:rPr>
          <w:rFonts w:ascii="Book Antiqua" w:hAnsi="Book Antiqua"/>
        </w:rPr>
        <w:t>Fiorentino</w:t>
      </w:r>
      <w:proofErr w:type="spellEnd"/>
      <w:r w:rsidRPr="00962AD2">
        <w:rPr>
          <w:rFonts w:ascii="Book Antiqua" w:hAnsi="Book Antiqua"/>
        </w:rPr>
        <w:t xml:space="preserve"> A, </w:t>
      </w:r>
      <w:proofErr w:type="spellStart"/>
      <w:r w:rsidRPr="00962AD2">
        <w:rPr>
          <w:rFonts w:ascii="Book Antiqua" w:hAnsi="Book Antiqua"/>
        </w:rPr>
        <w:t>Forstner</w:t>
      </w:r>
      <w:proofErr w:type="spellEnd"/>
      <w:r w:rsidRPr="00962AD2">
        <w:rPr>
          <w:rFonts w:ascii="Book Antiqua" w:hAnsi="Book Antiqua"/>
        </w:rPr>
        <w:t xml:space="preserve"> A, Frank J, </w:t>
      </w:r>
      <w:proofErr w:type="spellStart"/>
      <w:r w:rsidRPr="00962AD2">
        <w:rPr>
          <w:rFonts w:ascii="Book Antiqua" w:hAnsi="Book Antiqua"/>
        </w:rPr>
        <w:t>Freimer</w:t>
      </w:r>
      <w:proofErr w:type="spellEnd"/>
      <w:r w:rsidRPr="00962AD2">
        <w:rPr>
          <w:rFonts w:ascii="Book Antiqua" w:hAnsi="Book Antiqua"/>
        </w:rPr>
        <w:t xml:space="preserve"> NB, </w:t>
      </w:r>
      <w:proofErr w:type="spellStart"/>
      <w:r w:rsidRPr="00962AD2">
        <w:rPr>
          <w:rFonts w:ascii="Book Antiqua" w:hAnsi="Book Antiqua"/>
        </w:rPr>
        <w:t>Fromer</w:t>
      </w:r>
      <w:proofErr w:type="spellEnd"/>
      <w:r w:rsidRPr="00962AD2">
        <w:rPr>
          <w:rFonts w:ascii="Book Antiqua" w:hAnsi="Book Antiqua"/>
        </w:rPr>
        <w:t xml:space="preserve"> M, </w:t>
      </w:r>
      <w:proofErr w:type="spellStart"/>
      <w:r w:rsidRPr="00962AD2">
        <w:rPr>
          <w:rFonts w:ascii="Book Antiqua" w:hAnsi="Book Antiqua"/>
        </w:rPr>
        <w:t>Frustaci</w:t>
      </w:r>
      <w:proofErr w:type="spellEnd"/>
      <w:r w:rsidRPr="00962AD2">
        <w:rPr>
          <w:rFonts w:ascii="Book Antiqua" w:hAnsi="Book Antiqua"/>
        </w:rPr>
        <w:t xml:space="preserve"> A, Gadelha A, Genovese G, Gershon ES, </w:t>
      </w:r>
      <w:proofErr w:type="spellStart"/>
      <w:r w:rsidRPr="00962AD2">
        <w:rPr>
          <w:rFonts w:ascii="Book Antiqua" w:hAnsi="Book Antiqua"/>
        </w:rPr>
        <w:t>Giannitelli</w:t>
      </w:r>
      <w:proofErr w:type="spellEnd"/>
      <w:r w:rsidRPr="00962AD2">
        <w:rPr>
          <w:rFonts w:ascii="Book Antiqua" w:hAnsi="Book Antiqua"/>
        </w:rPr>
        <w:t xml:space="preserve"> M, </w:t>
      </w:r>
      <w:proofErr w:type="spellStart"/>
      <w:r w:rsidRPr="00962AD2">
        <w:rPr>
          <w:rFonts w:ascii="Book Antiqua" w:hAnsi="Book Antiqua"/>
        </w:rPr>
        <w:t>Giegling</w:t>
      </w:r>
      <w:proofErr w:type="spellEnd"/>
      <w:r w:rsidRPr="00962AD2">
        <w:rPr>
          <w:rFonts w:ascii="Book Antiqua" w:hAnsi="Book Antiqua"/>
        </w:rPr>
        <w:t xml:space="preserve"> I, Giusti-Rodríguez P, Godard S, Goldstein JI, González </w:t>
      </w:r>
      <w:proofErr w:type="spellStart"/>
      <w:r w:rsidRPr="00962AD2">
        <w:rPr>
          <w:rFonts w:ascii="Book Antiqua" w:hAnsi="Book Antiqua"/>
        </w:rPr>
        <w:t>Peñas</w:t>
      </w:r>
      <w:proofErr w:type="spellEnd"/>
      <w:r w:rsidRPr="00962AD2">
        <w:rPr>
          <w:rFonts w:ascii="Book Antiqua" w:hAnsi="Book Antiqua"/>
        </w:rPr>
        <w:t xml:space="preserve"> J, González-Pinto A, Gopal S, </w:t>
      </w:r>
      <w:proofErr w:type="spellStart"/>
      <w:r w:rsidRPr="00962AD2">
        <w:rPr>
          <w:rFonts w:ascii="Book Antiqua" w:hAnsi="Book Antiqua"/>
        </w:rPr>
        <w:t>Gratten</w:t>
      </w:r>
      <w:proofErr w:type="spellEnd"/>
      <w:r w:rsidRPr="00962AD2">
        <w:rPr>
          <w:rFonts w:ascii="Book Antiqua" w:hAnsi="Book Antiqua"/>
        </w:rPr>
        <w:t xml:space="preserve"> J, Green MF, Greenwood TA, </w:t>
      </w:r>
      <w:proofErr w:type="spellStart"/>
      <w:r w:rsidRPr="00962AD2">
        <w:rPr>
          <w:rFonts w:ascii="Book Antiqua" w:hAnsi="Book Antiqua"/>
        </w:rPr>
        <w:t>Guillin</w:t>
      </w:r>
      <w:proofErr w:type="spellEnd"/>
      <w:r w:rsidRPr="00962AD2">
        <w:rPr>
          <w:rFonts w:ascii="Book Antiqua" w:hAnsi="Book Antiqua"/>
        </w:rPr>
        <w:t xml:space="preserve"> O, </w:t>
      </w:r>
      <w:proofErr w:type="spellStart"/>
      <w:r w:rsidRPr="00962AD2">
        <w:rPr>
          <w:rFonts w:ascii="Book Antiqua" w:hAnsi="Book Antiqua"/>
        </w:rPr>
        <w:t>Gülöksüz</w:t>
      </w:r>
      <w:proofErr w:type="spellEnd"/>
      <w:r w:rsidRPr="00962AD2">
        <w:rPr>
          <w:rFonts w:ascii="Book Antiqua" w:hAnsi="Book Antiqua"/>
        </w:rPr>
        <w:t xml:space="preserve"> S, Gur RE, Gur RC, Gutiérrez B, Hahn E, </w:t>
      </w:r>
      <w:proofErr w:type="spellStart"/>
      <w:r w:rsidRPr="00962AD2">
        <w:rPr>
          <w:rFonts w:ascii="Book Antiqua" w:hAnsi="Book Antiqua"/>
        </w:rPr>
        <w:t>Hakonarson</w:t>
      </w:r>
      <w:proofErr w:type="spellEnd"/>
      <w:r w:rsidRPr="00962AD2">
        <w:rPr>
          <w:rFonts w:ascii="Book Antiqua" w:hAnsi="Book Antiqua"/>
        </w:rPr>
        <w:t xml:space="preserve"> H, </w:t>
      </w:r>
      <w:proofErr w:type="spellStart"/>
      <w:r w:rsidRPr="00962AD2">
        <w:rPr>
          <w:rFonts w:ascii="Book Antiqua" w:hAnsi="Book Antiqua"/>
        </w:rPr>
        <w:t>Haroutunian</w:t>
      </w:r>
      <w:proofErr w:type="spellEnd"/>
      <w:r w:rsidRPr="00962AD2">
        <w:rPr>
          <w:rFonts w:ascii="Book Antiqua" w:hAnsi="Book Antiqua"/>
        </w:rPr>
        <w:t xml:space="preserve"> V, Hartmann AM, Harvey C, Hayward C, </w:t>
      </w:r>
      <w:proofErr w:type="spellStart"/>
      <w:r w:rsidRPr="00962AD2">
        <w:rPr>
          <w:rFonts w:ascii="Book Antiqua" w:hAnsi="Book Antiqua"/>
        </w:rPr>
        <w:t>Henskens</w:t>
      </w:r>
      <w:proofErr w:type="spellEnd"/>
      <w:r w:rsidRPr="00962AD2">
        <w:rPr>
          <w:rFonts w:ascii="Book Antiqua" w:hAnsi="Book Antiqua"/>
        </w:rPr>
        <w:t xml:space="preserve"> FA, Herms S, Hoffmann P, </w:t>
      </w:r>
      <w:proofErr w:type="spellStart"/>
      <w:r w:rsidRPr="00962AD2">
        <w:rPr>
          <w:rFonts w:ascii="Book Antiqua" w:hAnsi="Book Antiqua"/>
        </w:rPr>
        <w:t>Howrigan</w:t>
      </w:r>
      <w:proofErr w:type="spellEnd"/>
      <w:r w:rsidRPr="00962AD2">
        <w:rPr>
          <w:rFonts w:ascii="Book Antiqua" w:hAnsi="Book Antiqua"/>
        </w:rPr>
        <w:t xml:space="preserve"> DP, Ikeda M, </w:t>
      </w:r>
      <w:proofErr w:type="spellStart"/>
      <w:r w:rsidRPr="00962AD2">
        <w:rPr>
          <w:rFonts w:ascii="Book Antiqua" w:hAnsi="Book Antiqua"/>
        </w:rPr>
        <w:t>Iyegbe</w:t>
      </w:r>
      <w:proofErr w:type="spellEnd"/>
      <w:r w:rsidRPr="00962AD2">
        <w:rPr>
          <w:rFonts w:ascii="Book Antiqua" w:hAnsi="Book Antiqua"/>
        </w:rPr>
        <w:t xml:space="preserve"> C, </w:t>
      </w:r>
      <w:proofErr w:type="spellStart"/>
      <w:r w:rsidRPr="00962AD2">
        <w:rPr>
          <w:rFonts w:ascii="Book Antiqua" w:hAnsi="Book Antiqua"/>
        </w:rPr>
        <w:t>Joa</w:t>
      </w:r>
      <w:proofErr w:type="spellEnd"/>
      <w:r w:rsidRPr="00962AD2">
        <w:rPr>
          <w:rFonts w:ascii="Book Antiqua" w:hAnsi="Book Antiqua"/>
        </w:rPr>
        <w:t xml:space="preserve"> I, </w:t>
      </w:r>
      <w:proofErr w:type="spellStart"/>
      <w:r w:rsidRPr="00962AD2">
        <w:rPr>
          <w:rFonts w:ascii="Book Antiqua" w:hAnsi="Book Antiqua"/>
        </w:rPr>
        <w:t>Julià</w:t>
      </w:r>
      <w:proofErr w:type="spellEnd"/>
      <w:r w:rsidRPr="00962AD2">
        <w:rPr>
          <w:rFonts w:ascii="Book Antiqua" w:hAnsi="Book Antiqua"/>
        </w:rPr>
        <w:t xml:space="preserve"> A, </w:t>
      </w:r>
      <w:proofErr w:type="spellStart"/>
      <w:r w:rsidRPr="00962AD2">
        <w:rPr>
          <w:rFonts w:ascii="Book Antiqua" w:hAnsi="Book Antiqua"/>
        </w:rPr>
        <w:t>Kähler</w:t>
      </w:r>
      <w:proofErr w:type="spellEnd"/>
      <w:r w:rsidRPr="00962AD2">
        <w:rPr>
          <w:rFonts w:ascii="Book Antiqua" w:hAnsi="Book Antiqua"/>
        </w:rPr>
        <w:t xml:space="preserve"> AK, Kam-Thong T, </w:t>
      </w:r>
      <w:proofErr w:type="spellStart"/>
      <w:r w:rsidRPr="00962AD2">
        <w:rPr>
          <w:rFonts w:ascii="Book Antiqua" w:hAnsi="Book Antiqua"/>
        </w:rPr>
        <w:t>Kamatani</w:t>
      </w:r>
      <w:proofErr w:type="spellEnd"/>
      <w:r w:rsidRPr="00962AD2">
        <w:rPr>
          <w:rFonts w:ascii="Book Antiqua" w:hAnsi="Book Antiqua"/>
        </w:rPr>
        <w:t xml:space="preserve"> Y, </w:t>
      </w:r>
      <w:proofErr w:type="spellStart"/>
      <w:r w:rsidRPr="00962AD2">
        <w:rPr>
          <w:rFonts w:ascii="Book Antiqua" w:hAnsi="Book Antiqua"/>
        </w:rPr>
        <w:t>Karachanak-Yankova</w:t>
      </w:r>
      <w:proofErr w:type="spellEnd"/>
      <w:r w:rsidRPr="00962AD2">
        <w:rPr>
          <w:rFonts w:ascii="Book Antiqua" w:hAnsi="Book Antiqua"/>
        </w:rPr>
        <w:t xml:space="preserve"> S, </w:t>
      </w:r>
      <w:proofErr w:type="spellStart"/>
      <w:r w:rsidRPr="00962AD2">
        <w:rPr>
          <w:rFonts w:ascii="Book Antiqua" w:hAnsi="Book Antiqua"/>
        </w:rPr>
        <w:t>Kebir</w:t>
      </w:r>
      <w:proofErr w:type="spellEnd"/>
      <w:r w:rsidRPr="00962AD2">
        <w:rPr>
          <w:rFonts w:ascii="Book Antiqua" w:hAnsi="Book Antiqua"/>
        </w:rPr>
        <w:t xml:space="preserve"> O, Keller MC, Kelly BJ, </w:t>
      </w:r>
      <w:proofErr w:type="spellStart"/>
      <w:r w:rsidRPr="00962AD2">
        <w:rPr>
          <w:rFonts w:ascii="Book Antiqua" w:hAnsi="Book Antiqua"/>
        </w:rPr>
        <w:t>Khrunin</w:t>
      </w:r>
      <w:proofErr w:type="spellEnd"/>
      <w:r w:rsidRPr="00962AD2">
        <w:rPr>
          <w:rFonts w:ascii="Book Antiqua" w:hAnsi="Book Antiqua"/>
        </w:rPr>
        <w:t xml:space="preserve"> A, Kim SW, </w:t>
      </w:r>
      <w:proofErr w:type="spellStart"/>
      <w:r w:rsidRPr="00962AD2">
        <w:rPr>
          <w:rFonts w:ascii="Book Antiqua" w:hAnsi="Book Antiqua"/>
        </w:rPr>
        <w:t>Klovins</w:t>
      </w:r>
      <w:proofErr w:type="spellEnd"/>
      <w:r w:rsidRPr="00962AD2">
        <w:rPr>
          <w:rFonts w:ascii="Book Antiqua" w:hAnsi="Book Antiqua"/>
        </w:rPr>
        <w:t xml:space="preserve"> J, Kondratiev N, </w:t>
      </w:r>
      <w:proofErr w:type="spellStart"/>
      <w:r w:rsidRPr="00962AD2">
        <w:rPr>
          <w:rFonts w:ascii="Book Antiqua" w:hAnsi="Book Antiqua"/>
        </w:rPr>
        <w:t>Konte</w:t>
      </w:r>
      <w:proofErr w:type="spellEnd"/>
      <w:r w:rsidRPr="00962AD2">
        <w:rPr>
          <w:rFonts w:ascii="Book Antiqua" w:hAnsi="Book Antiqua"/>
        </w:rPr>
        <w:t xml:space="preserve"> B, Kraft J, Kubo M, </w:t>
      </w:r>
      <w:proofErr w:type="spellStart"/>
      <w:r w:rsidRPr="00962AD2">
        <w:rPr>
          <w:rFonts w:ascii="Book Antiqua" w:hAnsi="Book Antiqua"/>
        </w:rPr>
        <w:t>Kučinskas</w:t>
      </w:r>
      <w:proofErr w:type="spellEnd"/>
      <w:r w:rsidRPr="00962AD2">
        <w:rPr>
          <w:rFonts w:ascii="Book Antiqua" w:hAnsi="Book Antiqua"/>
        </w:rPr>
        <w:t xml:space="preserve"> V, </w:t>
      </w:r>
      <w:proofErr w:type="spellStart"/>
      <w:r w:rsidRPr="00962AD2">
        <w:rPr>
          <w:rFonts w:ascii="Book Antiqua" w:hAnsi="Book Antiqua"/>
        </w:rPr>
        <w:t>Kučinskiene</w:t>
      </w:r>
      <w:proofErr w:type="spellEnd"/>
      <w:r w:rsidRPr="00962AD2">
        <w:rPr>
          <w:rFonts w:ascii="Book Antiqua" w:hAnsi="Book Antiqua"/>
        </w:rPr>
        <w:t xml:space="preserve"> ZA, </w:t>
      </w:r>
      <w:proofErr w:type="spellStart"/>
      <w:r w:rsidRPr="00962AD2">
        <w:rPr>
          <w:rFonts w:ascii="Book Antiqua" w:hAnsi="Book Antiqua"/>
        </w:rPr>
        <w:t>Kusumawardhani</w:t>
      </w:r>
      <w:proofErr w:type="spellEnd"/>
      <w:r w:rsidRPr="00962AD2">
        <w:rPr>
          <w:rFonts w:ascii="Book Antiqua" w:hAnsi="Book Antiqua"/>
        </w:rPr>
        <w:t xml:space="preserve"> A, </w:t>
      </w:r>
      <w:proofErr w:type="spellStart"/>
      <w:r w:rsidRPr="00962AD2">
        <w:rPr>
          <w:rFonts w:ascii="Book Antiqua" w:hAnsi="Book Antiqua"/>
        </w:rPr>
        <w:t>Kuzelova-Ptackova</w:t>
      </w:r>
      <w:proofErr w:type="spellEnd"/>
      <w:r w:rsidRPr="00962AD2">
        <w:rPr>
          <w:rFonts w:ascii="Book Antiqua" w:hAnsi="Book Antiqua"/>
        </w:rPr>
        <w:t xml:space="preserve"> H, </w:t>
      </w:r>
      <w:proofErr w:type="spellStart"/>
      <w:r w:rsidRPr="00962AD2">
        <w:rPr>
          <w:rFonts w:ascii="Book Antiqua" w:hAnsi="Book Antiqua"/>
        </w:rPr>
        <w:t>Landi</w:t>
      </w:r>
      <w:proofErr w:type="spellEnd"/>
      <w:r w:rsidRPr="00962AD2">
        <w:rPr>
          <w:rFonts w:ascii="Book Antiqua" w:hAnsi="Book Antiqua"/>
        </w:rPr>
        <w:t xml:space="preserve"> S, </w:t>
      </w:r>
      <w:proofErr w:type="spellStart"/>
      <w:r w:rsidRPr="00962AD2">
        <w:rPr>
          <w:rFonts w:ascii="Book Antiqua" w:hAnsi="Book Antiqua"/>
        </w:rPr>
        <w:t>Lazzeroni</w:t>
      </w:r>
      <w:proofErr w:type="spellEnd"/>
      <w:r w:rsidRPr="00962AD2">
        <w:rPr>
          <w:rFonts w:ascii="Book Antiqua" w:hAnsi="Book Antiqua"/>
        </w:rPr>
        <w:t xml:space="preserve"> LC, Lee PH, </w:t>
      </w:r>
      <w:proofErr w:type="spellStart"/>
      <w:r w:rsidRPr="00962AD2">
        <w:rPr>
          <w:rFonts w:ascii="Book Antiqua" w:hAnsi="Book Antiqua"/>
        </w:rPr>
        <w:t>Legge</w:t>
      </w:r>
      <w:proofErr w:type="spellEnd"/>
      <w:r w:rsidRPr="00962AD2">
        <w:rPr>
          <w:rFonts w:ascii="Book Antiqua" w:hAnsi="Book Antiqua"/>
        </w:rPr>
        <w:t xml:space="preserve"> SE, Lehrer DS, </w:t>
      </w:r>
      <w:proofErr w:type="spellStart"/>
      <w:r w:rsidRPr="00962AD2">
        <w:rPr>
          <w:rFonts w:ascii="Book Antiqua" w:hAnsi="Book Antiqua"/>
        </w:rPr>
        <w:t>Lencer</w:t>
      </w:r>
      <w:proofErr w:type="spellEnd"/>
      <w:r w:rsidRPr="00962AD2">
        <w:rPr>
          <w:rFonts w:ascii="Book Antiqua" w:hAnsi="Book Antiqua"/>
        </w:rPr>
        <w:t xml:space="preserve"> R, </w:t>
      </w:r>
      <w:proofErr w:type="spellStart"/>
      <w:r w:rsidRPr="00962AD2">
        <w:rPr>
          <w:rFonts w:ascii="Book Antiqua" w:hAnsi="Book Antiqua"/>
        </w:rPr>
        <w:t>Lerer</w:t>
      </w:r>
      <w:proofErr w:type="spellEnd"/>
      <w:r w:rsidRPr="00962AD2">
        <w:rPr>
          <w:rFonts w:ascii="Book Antiqua" w:hAnsi="Book Antiqua"/>
        </w:rPr>
        <w:t xml:space="preserve"> B, Li M, Lieberman J, Light GA, </w:t>
      </w:r>
      <w:proofErr w:type="spellStart"/>
      <w:r w:rsidRPr="00962AD2">
        <w:rPr>
          <w:rFonts w:ascii="Book Antiqua" w:hAnsi="Book Antiqua"/>
        </w:rPr>
        <w:t>Limborska</w:t>
      </w:r>
      <w:proofErr w:type="spellEnd"/>
      <w:r w:rsidRPr="00962AD2">
        <w:rPr>
          <w:rFonts w:ascii="Book Antiqua" w:hAnsi="Book Antiqua"/>
        </w:rPr>
        <w:t xml:space="preserve"> S, Liu CM, </w:t>
      </w:r>
      <w:proofErr w:type="spellStart"/>
      <w:r w:rsidRPr="00962AD2">
        <w:rPr>
          <w:rFonts w:ascii="Book Antiqua" w:hAnsi="Book Antiqua"/>
        </w:rPr>
        <w:t>Lönnqvist</w:t>
      </w:r>
      <w:proofErr w:type="spellEnd"/>
      <w:r w:rsidRPr="00962AD2">
        <w:rPr>
          <w:rFonts w:ascii="Book Antiqua" w:hAnsi="Book Antiqua"/>
        </w:rPr>
        <w:t xml:space="preserve"> J, </w:t>
      </w:r>
      <w:proofErr w:type="spellStart"/>
      <w:r w:rsidRPr="00962AD2">
        <w:rPr>
          <w:rFonts w:ascii="Book Antiqua" w:hAnsi="Book Antiqua"/>
        </w:rPr>
        <w:t>Loughland</w:t>
      </w:r>
      <w:proofErr w:type="spellEnd"/>
      <w:r w:rsidRPr="00962AD2">
        <w:rPr>
          <w:rFonts w:ascii="Book Antiqua" w:hAnsi="Book Antiqua"/>
        </w:rPr>
        <w:t xml:space="preserve"> CM, </w:t>
      </w:r>
      <w:proofErr w:type="spellStart"/>
      <w:r w:rsidRPr="00962AD2">
        <w:rPr>
          <w:rFonts w:ascii="Book Antiqua" w:hAnsi="Book Antiqua"/>
        </w:rPr>
        <w:t>Lubinski</w:t>
      </w:r>
      <w:proofErr w:type="spellEnd"/>
      <w:r w:rsidRPr="00962AD2">
        <w:rPr>
          <w:rFonts w:ascii="Book Antiqua" w:hAnsi="Book Antiqua"/>
        </w:rPr>
        <w:t xml:space="preserve"> J, </w:t>
      </w:r>
      <w:proofErr w:type="spellStart"/>
      <w:r w:rsidRPr="00962AD2">
        <w:rPr>
          <w:rFonts w:ascii="Book Antiqua" w:hAnsi="Book Antiqua"/>
        </w:rPr>
        <w:t>Luykx</w:t>
      </w:r>
      <w:proofErr w:type="spellEnd"/>
      <w:r w:rsidRPr="00962AD2">
        <w:rPr>
          <w:rFonts w:ascii="Book Antiqua" w:hAnsi="Book Antiqua"/>
        </w:rPr>
        <w:t xml:space="preserve"> JJ, </w:t>
      </w:r>
      <w:proofErr w:type="spellStart"/>
      <w:r w:rsidRPr="00962AD2">
        <w:rPr>
          <w:rFonts w:ascii="Book Antiqua" w:hAnsi="Book Antiqua"/>
        </w:rPr>
        <w:t>Lynham</w:t>
      </w:r>
      <w:proofErr w:type="spellEnd"/>
      <w:r w:rsidRPr="00962AD2">
        <w:rPr>
          <w:rFonts w:ascii="Book Antiqua" w:hAnsi="Book Antiqua"/>
        </w:rPr>
        <w:t xml:space="preserve"> A, </w:t>
      </w:r>
      <w:proofErr w:type="spellStart"/>
      <w:r w:rsidRPr="00962AD2">
        <w:rPr>
          <w:rFonts w:ascii="Book Antiqua" w:hAnsi="Book Antiqua"/>
        </w:rPr>
        <w:t>Macek</w:t>
      </w:r>
      <w:proofErr w:type="spellEnd"/>
      <w:r w:rsidRPr="00962AD2">
        <w:rPr>
          <w:rFonts w:ascii="Book Antiqua" w:hAnsi="Book Antiqua"/>
        </w:rPr>
        <w:t xml:space="preserve"> M Jr, Mackinnon A, Magnusson PKE, Maher BS, Maier W, Malaspina D, Mallet J, Marder SR, Marsal S, Martin AR, Martorell L, </w:t>
      </w:r>
      <w:proofErr w:type="spellStart"/>
      <w:r w:rsidRPr="00962AD2">
        <w:rPr>
          <w:rFonts w:ascii="Book Antiqua" w:hAnsi="Book Antiqua"/>
        </w:rPr>
        <w:t>Mattheisen</w:t>
      </w:r>
      <w:proofErr w:type="spellEnd"/>
      <w:r w:rsidRPr="00962AD2">
        <w:rPr>
          <w:rFonts w:ascii="Book Antiqua" w:hAnsi="Book Antiqua"/>
        </w:rPr>
        <w:t xml:space="preserve"> M, McCarley RW, McDonald C, McGrath JJ, Medeiros H, Meier S, </w:t>
      </w:r>
      <w:proofErr w:type="spellStart"/>
      <w:r w:rsidRPr="00962AD2">
        <w:rPr>
          <w:rFonts w:ascii="Book Antiqua" w:hAnsi="Book Antiqua"/>
        </w:rPr>
        <w:t>Melegh</w:t>
      </w:r>
      <w:proofErr w:type="spellEnd"/>
      <w:r w:rsidRPr="00962AD2">
        <w:rPr>
          <w:rFonts w:ascii="Book Antiqua" w:hAnsi="Book Antiqua"/>
        </w:rPr>
        <w:t xml:space="preserve"> B, </w:t>
      </w:r>
      <w:proofErr w:type="spellStart"/>
      <w:r w:rsidRPr="00962AD2">
        <w:rPr>
          <w:rFonts w:ascii="Book Antiqua" w:hAnsi="Book Antiqua"/>
        </w:rPr>
        <w:t>Melle</w:t>
      </w:r>
      <w:proofErr w:type="spellEnd"/>
      <w:r w:rsidRPr="00962AD2">
        <w:rPr>
          <w:rFonts w:ascii="Book Antiqua" w:hAnsi="Book Antiqua"/>
        </w:rPr>
        <w:t xml:space="preserve"> I, </w:t>
      </w:r>
      <w:proofErr w:type="spellStart"/>
      <w:r w:rsidRPr="00962AD2">
        <w:rPr>
          <w:rFonts w:ascii="Book Antiqua" w:hAnsi="Book Antiqua"/>
        </w:rPr>
        <w:t>Mesholam</w:t>
      </w:r>
      <w:proofErr w:type="spellEnd"/>
      <w:r w:rsidRPr="00962AD2">
        <w:rPr>
          <w:rFonts w:ascii="Book Antiqua" w:hAnsi="Book Antiqua"/>
        </w:rPr>
        <w:t xml:space="preserve">-Gately RI, </w:t>
      </w:r>
      <w:proofErr w:type="spellStart"/>
      <w:r w:rsidRPr="00962AD2">
        <w:rPr>
          <w:rFonts w:ascii="Book Antiqua" w:hAnsi="Book Antiqua"/>
        </w:rPr>
        <w:t>Metspalu</w:t>
      </w:r>
      <w:proofErr w:type="spellEnd"/>
      <w:r w:rsidRPr="00962AD2">
        <w:rPr>
          <w:rFonts w:ascii="Book Antiqua" w:hAnsi="Book Antiqua"/>
        </w:rPr>
        <w:t xml:space="preserve"> A, Michie PT, Milani L, </w:t>
      </w:r>
      <w:proofErr w:type="spellStart"/>
      <w:r w:rsidRPr="00962AD2">
        <w:rPr>
          <w:rFonts w:ascii="Book Antiqua" w:hAnsi="Book Antiqua"/>
        </w:rPr>
        <w:t>Milanova</w:t>
      </w:r>
      <w:proofErr w:type="spellEnd"/>
      <w:r w:rsidRPr="00962AD2">
        <w:rPr>
          <w:rFonts w:ascii="Book Antiqua" w:hAnsi="Book Antiqua"/>
        </w:rPr>
        <w:t xml:space="preserve"> V, </w:t>
      </w:r>
      <w:proofErr w:type="spellStart"/>
      <w:r w:rsidRPr="00962AD2">
        <w:rPr>
          <w:rFonts w:ascii="Book Antiqua" w:hAnsi="Book Antiqua"/>
        </w:rPr>
        <w:t>Mitjans</w:t>
      </w:r>
      <w:proofErr w:type="spellEnd"/>
      <w:r w:rsidRPr="00962AD2">
        <w:rPr>
          <w:rFonts w:ascii="Book Antiqua" w:hAnsi="Book Antiqua"/>
        </w:rPr>
        <w:t xml:space="preserve"> M, </w:t>
      </w:r>
      <w:proofErr w:type="spellStart"/>
      <w:r w:rsidRPr="00962AD2">
        <w:rPr>
          <w:rFonts w:ascii="Book Antiqua" w:hAnsi="Book Antiqua"/>
        </w:rPr>
        <w:t>Molden</w:t>
      </w:r>
      <w:proofErr w:type="spellEnd"/>
      <w:r w:rsidRPr="00962AD2">
        <w:rPr>
          <w:rFonts w:ascii="Book Antiqua" w:hAnsi="Book Antiqua"/>
        </w:rPr>
        <w:t xml:space="preserve"> E, Molina E, Molto MD, </w:t>
      </w:r>
      <w:proofErr w:type="spellStart"/>
      <w:r w:rsidRPr="00962AD2">
        <w:rPr>
          <w:rFonts w:ascii="Book Antiqua" w:hAnsi="Book Antiqua"/>
        </w:rPr>
        <w:lastRenderedPageBreak/>
        <w:t>Mondelli</w:t>
      </w:r>
      <w:proofErr w:type="spellEnd"/>
      <w:r w:rsidRPr="00962AD2">
        <w:rPr>
          <w:rFonts w:ascii="Book Antiqua" w:hAnsi="Book Antiqua"/>
        </w:rPr>
        <w:t xml:space="preserve"> V, Moreno C, Morley CP, </w:t>
      </w:r>
      <w:proofErr w:type="spellStart"/>
      <w:r w:rsidRPr="00962AD2">
        <w:rPr>
          <w:rFonts w:ascii="Book Antiqua" w:hAnsi="Book Antiqua"/>
        </w:rPr>
        <w:t>Muntané</w:t>
      </w:r>
      <w:proofErr w:type="spellEnd"/>
      <w:r w:rsidRPr="00962AD2">
        <w:rPr>
          <w:rFonts w:ascii="Book Antiqua" w:hAnsi="Book Antiqua"/>
        </w:rPr>
        <w:t xml:space="preserve"> G, Murphy KC, </w:t>
      </w:r>
      <w:proofErr w:type="spellStart"/>
      <w:r w:rsidRPr="00962AD2">
        <w:rPr>
          <w:rFonts w:ascii="Book Antiqua" w:hAnsi="Book Antiqua"/>
        </w:rPr>
        <w:t>Myin-Germeys</w:t>
      </w:r>
      <w:proofErr w:type="spellEnd"/>
      <w:r w:rsidRPr="00962AD2">
        <w:rPr>
          <w:rFonts w:ascii="Book Antiqua" w:hAnsi="Book Antiqua"/>
        </w:rPr>
        <w:t xml:space="preserve"> I, </w:t>
      </w:r>
      <w:proofErr w:type="spellStart"/>
      <w:r w:rsidRPr="00962AD2">
        <w:rPr>
          <w:rFonts w:ascii="Book Antiqua" w:hAnsi="Book Antiqua"/>
        </w:rPr>
        <w:t>Nenadić</w:t>
      </w:r>
      <w:proofErr w:type="spellEnd"/>
      <w:r w:rsidRPr="00962AD2">
        <w:rPr>
          <w:rFonts w:ascii="Book Antiqua" w:hAnsi="Book Antiqua"/>
        </w:rPr>
        <w:t xml:space="preserve"> I, </w:t>
      </w:r>
      <w:proofErr w:type="spellStart"/>
      <w:r w:rsidRPr="00962AD2">
        <w:rPr>
          <w:rFonts w:ascii="Book Antiqua" w:hAnsi="Book Antiqua"/>
        </w:rPr>
        <w:t>Nestadt</w:t>
      </w:r>
      <w:proofErr w:type="spellEnd"/>
      <w:r w:rsidRPr="00962AD2">
        <w:rPr>
          <w:rFonts w:ascii="Book Antiqua" w:hAnsi="Book Antiqua"/>
        </w:rPr>
        <w:t xml:space="preserve"> G, Nikitina-</w:t>
      </w:r>
      <w:proofErr w:type="spellStart"/>
      <w:r w:rsidRPr="00962AD2">
        <w:rPr>
          <w:rFonts w:ascii="Book Antiqua" w:hAnsi="Book Antiqua"/>
        </w:rPr>
        <w:t>Zake</w:t>
      </w:r>
      <w:proofErr w:type="spellEnd"/>
      <w:r w:rsidRPr="00962AD2">
        <w:rPr>
          <w:rFonts w:ascii="Book Antiqua" w:hAnsi="Book Antiqua"/>
        </w:rPr>
        <w:t xml:space="preserve"> L, Noto C, </w:t>
      </w:r>
      <w:proofErr w:type="spellStart"/>
      <w:r w:rsidRPr="00962AD2">
        <w:rPr>
          <w:rFonts w:ascii="Book Antiqua" w:hAnsi="Book Antiqua"/>
        </w:rPr>
        <w:t>Nuechterlein</w:t>
      </w:r>
      <w:proofErr w:type="spellEnd"/>
      <w:r w:rsidRPr="00962AD2">
        <w:rPr>
          <w:rFonts w:ascii="Book Antiqua" w:hAnsi="Book Antiqua"/>
        </w:rPr>
        <w:t xml:space="preserve"> KH, O'Brien NL, O'Neill FA, Oh SY, </w:t>
      </w:r>
      <w:proofErr w:type="spellStart"/>
      <w:r w:rsidRPr="00962AD2">
        <w:rPr>
          <w:rFonts w:ascii="Book Antiqua" w:hAnsi="Book Antiqua"/>
        </w:rPr>
        <w:t>Olincy</w:t>
      </w:r>
      <w:proofErr w:type="spellEnd"/>
      <w:r w:rsidRPr="00962AD2">
        <w:rPr>
          <w:rFonts w:ascii="Book Antiqua" w:hAnsi="Book Antiqua"/>
        </w:rPr>
        <w:t xml:space="preserve"> A, Ota VK, </w:t>
      </w:r>
      <w:proofErr w:type="spellStart"/>
      <w:r w:rsidRPr="00962AD2">
        <w:rPr>
          <w:rFonts w:ascii="Book Antiqua" w:hAnsi="Book Antiqua"/>
        </w:rPr>
        <w:t>Pantelis</w:t>
      </w:r>
      <w:proofErr w:type="spellEnd"/>
      <w:r w:rsidRPr="00962AD2">
        <w:rPr>
          <w:rFonts w:ascii="Book Antiqua" w:hAnsi="Book Antiqua"/>
        </w:rPr>
        <w:t xml:space="preserve"> C, Papadimitriou GN, </w:t>
      </w:r>
      <w:proofErr w:type="spellStart"/>
      <w:r w:rsidRPr="00962AD2">
        <w:rPr>
          <w:rFonts w:ascii="Book Antiqua" w:hAnsi="Book Antiqua"/>
        </w:rPr>
        <w:t>Parellada</w:t>
      </w:r>
      <w:proofErr w:type="spellEnd"/>
      <w:r w:rsidRPr="00962AD2">
        <w:rPr>
          <w:rFonts w:ascii="Book Antiqua" w:hAnsi="Book Antiqua"/>
        </w:rPr>
        <w:t xml:space="preserve"> M, </w:t>
      </w:r>
      <w:proofErr w:type="spellStart"/>
      <w:r w:rsidRPr="00962AD2">
        <w:rPr>
          <w:rFonts w:ascii="Book Antiqua" w:hAnsi="Book Antiqua"/>
        </w:rPr>
        <w:t>Paunio</w:t>
      </w:r>
      <w:proofErr w:type="spellEnd"/>
      <w:r w:rsidRPr="00962AD2">
        <w:rPr>
          <w:rFonts w:ascii="Book Antiqua" w:hAnsi="Book Antiqua"/>
        </w:rPr>
        <w:t xml:space="preserve"> T, Pellegrino R, </w:t>
      </w:r>
      <w:proofErr w:type="spellStart"/>
      <w:r w:rsidRPr="00962AD2">
        <w:rPr>
          <w:rFonts w:ascii="Book Antiqua" w:hAnsi="Book Antiqua"/>
        </w:rPr>
        <w:t>Periyasamy</w:t>
      </w:r>
      <w:proofErr w:type="spellEnd"/>
      <w:r w:rsidRPr="00962AD2">
        <w:rPr>
          <w:rFonts w:ascii="Book Antiqua" w:hAnsi="Book Antiqua"/>
        </w:rPr>
        <w:t xml:space="preserve"> S, Perkins DO, </w:t>
      </w:r>
      <w:proofErr w:type="spellStart"/>
      <w:r w:rsidRPr="00962AD2">
        <w:rPr>
          <w:rFonts w:ascii="Book Antiqua" w:hAnsi="Book Antiqua"/>
        </w:rPr>
        <w:t>Pfuhlmann</w:t>
      </w:r>
      <w:proofErr w:type="spellEnd"/>
      <w:r w:rsidRPr="00962AD2">
        <w:rPr>
          <w:rFonts w:ascii="Book Antiqua" w:hAnsi="Book Antiqua"/>
        </w:rPr>
        <w:t xml:space="preserve"> B, </w:t>
      </w:r>
      <w:proofErr w:type="spellStart"/>
      <w:r w:rsidRPr="00962AD2">
        <w:rPr>
          <w:rFonts w:ascii="Book Antiqua" w:hAnsi="Book Antiqua"/>
        </w:rPr>
        <w:t>Pietiläinen</w:t>
      </w:r>
      <w:proofErr w:type="spellEnd"/>
      <w:r w:rsidRPr="00962AD2">
        <w:rPr>
          <w:rFonts w:ascii="Book Antiqua" w:hAnsi="Book Antiqua"/>
        </w:rPr>
        <w:t xml:space="preserve"> O, Pimm J, Porteous D, Powell J, </w:t>
      </w:r>
      <w:proofErr w:type="spellStart"/>
      <w:r w:rsidRPr="00962AD2">
        <w:rPr>
          <w:rFonts w:ascii="Book Antiqua" w:hAnsi="Book Antiqua"/>
        </w:rPr>
        <w:t>Quattrone</w:t>
      </w:r>
      <w:proofErr w:type="spellEnd"/>
      <w:r w:rsidRPr="00962AD2">
        <w:rPr>
          <w:rFonts w:ascii="Book Antiqua" w:hAnsi="Book Antiqua"/>
        </w:rPr>
        <w:t xml:space="preserve"> D, Quested D, </w:t>
      </w:r>
      <w:proofErr w:type="spellStart"/>
      <w:r w:rsidRPr="00962AD2">
        <w:rPr>
          <w:rFonts w:ascii="Book Antiqua" w:hAnsi="Book Antiqua"/>
        </w:rPr>
        <w:t>Radant</w:t>
      </w:r>
      <w:proofErr w:type="spellEnd"/>
      <w:r w:rsidRPr="00962AD2">
        <w:rPr>
          <w:rFonts w:ascii="Book Antiqua" w:hAnsi="Book Antiqua"/>
        </w:rPr>
        <w:t xml:space="preserve"> AD, </w:t>
      </w:r>
      <w:proofErr w:type="spellStart"/>
      <w:r w:rsidRPr="00962AD2">
        <w:rPr>
          <w:rFonts w:ascii="Book Antiqua" w:hAnsi="Book Antiqua"/>
        </w:rPr>
        <w:t>Rampino</w:t>
      </w:r>
      <w:proofErr w:type="spellEnd"/>
      <w:r w:rsidRPr="00962AD2">
        <w:rPr>
          <w:rFonts w:ascii="Book Antiqua" w:hAnsi="Book Antiqua"/>
        </w:rPr>
        <w:t xml:space="preserve"> A, Rapaport MH, </w:t>
      </w:r>
      <w:proofErr w:type="spellStart"/>
      <w:r w:rsidRPr="00962AD2">
        <w:rPr>
          <w:rFonts w:ascii="Book Antiqua" w:hAnsi="Book Antiqua"/>
        </w:rPr>
        <w:t>Rautanen</w:t>
      </w:r>
      <w:proofErr w:type="spellEnd"/>
      <w:r w:rsidRPr="00962AD2">
        <w:rPr>
          <w:rFonts w:ascii="Book Antiqua" w:hAnsi="Book Antiqua"/>
        </w:rPr>
        <w:t xml:space="preserve"> A, Reichenberg A, Roe C, </w:t>
      </w:r>
      <w:proofErr w:type="spellStart"/>
      <w:r w:rsidRPr="00962AD2">
        <w:rPr>
          <w:rFonts w:ascii="Book Antiqua" w:hAnsi="Book Antiqua"/>
        </w:rPr>
        <w:t>Roffman</w:t>
      </w:r>
      <w:proofErr w:type="spellEnd"/>
      <w:r w:rsidRPr="00962AD2">
        <w:rPr>
          <w:rFonts w:ascii="Book Antiqua" w:hAnsi="Book Antiqua"/>
        </w:rPr>
        <w:t xml:space="preserve"> JL, Roth J, </w:t>
      </w:r>
      <w:proofErr w:type="spellStart"/>
      <w:r w:rsidRPr="00962AD2">
        <w:rPr>
          <w:rFonts w:ascii="Book Antiqua" w:hAnsi="Book Antiqua"/>
        </w:rPr>
        <w:t>Rothermundt</w:t>
      </w:r>
      <w:proofErr w:type="spellEnd"/>
      <w:r w:rsidRPr="00962AD2">
        <w:rPr>
          <w:rFonts w:ascii="Book Antiqua" w:hAnsi="Book Antiqua"/>
        </w:rPr>
        <w:t xml:space="preserve"> M, Rutten BPF, Saker-</w:t>
      </w:r>
      <w:proofErr w:type="spellStart"/>
      <w:r w:rsidRPr="00962AD2">
        <w:rPr>
          <w:rFonts w:ascii="Book Antiqua" w:hAnsi="Book Antiqua"/>
        </w:rPr>
        <w:t>Delye</w:t>
      </w:r>
      <w:proofErr w:type="spellEnd"/>
      <w:r w:rsidRPr="00962AD2">
        <w:rPr>
          <w:rFonts w:ascii="Book Antiqua" w:hAnsi="Book Antiqua"/>
        </w:rPr>
        <w:t xml:space="preserve"> S, </w:t>
      </w:r>
      <w:proofErr w:type="spellStart"/>
      <w:r w:rsidRPr="00962AD2">
        <w:rPr>
          <w:rFonts w:ascii="Book Antiqua" w:hAnsi="Book Antiqua"/>
        </w:rPr>
        <w:t>Salomaa</w:t>
      </w:r>
      <w:proofErr w:type="spellEnd"/>
      <w:r w:rsidRPr="00962AD2">
        <w:rPr>
          <w:rFonts w:ascii="Book Antiqua" w:hAnsi="Book Antiqua"/>
        </w:rPr>
        <w:t xml:space="preserve"> V, </w:t>
      </w:r>
      <w:proofErr w:type="spellStart"/>
      <w:r w:rsidRPr="00962AD2">
        <w:rPr>
          <w:rFonts w:ascii="Book Antiqua" w:hAnsi="Book Antiqua"/>
        </w:rPr>
        <w:t>Sanjuan</w:t>
      </w:r>
      <w:proofErr w:type="spellEnd"/>
      <w:r w:rsidRPr="00962AD2">
        <w:rPr>
          <w:rFonts w:ascii="Book Antiqua" w:hAnsi="Book Antiqua"/>
        </w:rPr>
        <w:t xml:space="preserve"> J, Santoro ML, </w:t>
      </w:r>
      <w:proofErr w:type="spellStart"/>
      <w:r w:rsidRPr="00962AD2">
        <w:rPr>
          <w:rFonts w:ascii="Book Antiqua" w:hAnsi="Book Antiqua"/>
        </w:rPr>
        <w:t>Savitz</w:t>
      </w:r>
      <w:proofErr w:type="spellEnd"/>
      <w:r w:rsidRPr="00962AD2">
        <w:rPr>
          <w:rFonts w:ascii="Book Antiqua" w:hAnsi="Book Antiqua"/>
        </w:rPr>
        <w:t xml:space="preserve"> A, </w:t>
      </w:r>
      <w:proofErr w:type="spellStart"/>
      <w:r w:rsidRPr="00962AD2">
        <w:rPr>
          <w:rFonts w:ascii="Book Antiqua" w:hAnsi="Book Antiqua"/>
        </w:rPr>
        <w:t>Schall</w:t>
      </w:r>
      <w:proofErr w:type="spellEnd"/>
      <w:r w:rsidRPr="00962AD2">
        <w:rPr>
          <w:rFonts w:ascii="Book Antiqua" w:hAnsi="Book Antiqua"/>
        </w:rPr>
        <w:t xml:space="preserve"> U, Scott RJ, Seidman LJ, Sharp SI, Shi J, </w:t>
      </w:r>
      <w:proofErr w:type="spellStart"/>
      <w:r w:rsidRPr="00962AD2">
        <w:rPr>
          <w:rFonts w:ascii="Book Antiqua" w:hAnsi="Book Antiqua"/>
        </w:rPr>
        <w:t>Siever</w:t>
      </w:r>
      <w:proofErr w:type="spellEnd"/>
      <w:r w:rsidRPr="00962AD2">
        <w:rPr>
          <w:rFonts w:ascii="Book Antiqua" w:hAnsi="Book Antiqua"/>
        </w:rPr>
        <w:t xml:space="preserve"> LJ, Sigurdsson E, Sim K, </w:t>
      </w:r>
      <w:proofErr w:type="spellStart"/>
      <w:r w:rsidRPr="00962AD2">
        <w:rPr>
          <w:rFonts w:ascii="Book Antiqua" w:hAnsi="Book Antiqua"/>
        </w:rPr>
        <w:t>Skarabis</w:t>
      </w:r>
      <w:proofErr w:type="spellEnd"/>
      <w:r w:rsidRPr="00962AD2">
        <w:rPr>
          <w:rFonts w:ascii="Book Antiqua" w:hAnsi="Book Antiqua"/>
        </w:rPr>
        <w:t xml:space="preserve"> N, </w:t>
      </w:r>
      <w:proofErr w:type="spellStart"/>
      <w:r w:rsidRPr="00962AD2">
        <w:rPr>
          <w:rFonts w:ascii="Book Antiqua" w:hAnsi="Book Antiqua"/>
        </w:rPr>
        <w:t>Slominsky</w:t>
      </w:r>
      <w:proofErr w:type="spellEnd"/>
      <w:r w:rsidRPr="00962AD2">
        <w:rPr>
          <w:rFonts w:ascii="Book Antiqua" w:hAnsi="Book Antiqua"/>
        </w:rPr>
        <w:t xml:space="preserve"> P, So HC, Sobell JL, </w:t>
      </w:r>
      <w:proofErr w:type="spellStart"/>
      <w:r w:rsidRPr="00962AD2">
        <w:rPr>
          <w:rFonts w:ascii="Book Antiqua" w:hAnsi="Book Antiqua"/>
        </w:rPr>
        <w:t>Söderman</w:t>
      </w:r>
      <w:proofErr w:type="spellEnd"/>
      <w:r w:rsidRPr="00962AD2">
        <w:rPr>
          <w:rFonts w:ascii="Book Antiqua" w:hAnsi="Book Antiqua"/>
        </w:rPr>
        <w:t xml:space="preserve"> E, Stain HJ, Steen NE, </w:t>
      </w:r>
      <w:proofErr w:type="spellStart"/>
      <w:r w:rsidRPr="00962AD2">
        <w:rPr>
          <w:rFonts w:ascii="Book Antiqua" w:hAnsi="Book Antiqua"/>
        </w:rPr>
        <w:t>Steixner</w:t>
      </w:r>
      <w:proofErr w:type="spellEnd"/>
      <w:r w:rsidRPr="00962AD2">
        <w:rPr>
          <w:rFonts w:ascii="Book Antiqua" w:hAnsi="Book Antiqua"/>
        </w:rPr>
        <w:t xml:space="preserve">-Kumar AA, </w:t>
      </w:r>
      <w:proofErr w:type="spellStart"/>
      <w:r w:rsidRPr="00962AD2">
        <w:rPr>
          <w:rFonts w:ascii="Book Antiqua" w:hAnsi="Book Antiqua"/>
        </w:rPr>
        <w:t>Stögmann</w:t>
      </w:r>
      <w:proofErr w:type="spellEnd"/>
      <w:r w:rsidRPr="00962AD2">
        <w:rPr>
          <w:rFonts w:ascii="Book Antiqua" w:hAnsi="Book Antiqua"/>
        </w:rPr>
        <w:t xml:space="preserve"> E, Stone WS, Straub RE, </w:t>
      </w:r>
      <w:proofErr w:type="spellStart"/>
      <w:r w:rsidRPr="00962AD2">
        <w:rPr>
          <w:rFonts w:ascii="Book Antiqua" w:hAnsi="Book Antiqua"/>
        </w:rPr>
        <w:t>Streit</w:t>
      </w:r>
      <w:proofErr w:type="spellEnd"/>
      <w:r w:rsidRPr="00962AD2">
        <w:rPr>
          <w:rFonts w:ascii="Book Antiqua" w:hAnsi="Book Antiqua"/>
        </w:rPr>
        <w:t xml:space="preserve"> F, </w:t>
      </w:r>
      <w:proofErr w:type="spellStart"/>
      <w:r w:rsidRPr="00962AD2">
        <w:rPr>
          <w:rFonts w:ascii="Book Antiqua" w:hAnsi="Book Antiqua"/>
        </w:rPr>
        <w:t>Strengman</w:t>
      </w:r>
      <w:proofErr w:type="spellEnd"/>
      <w:r w:rsidRPr="00962AD2">
        <w:rPr>
          <w:rFonts w:ascii="Book Antiqua" w:hAnsi="Book Antiqua"/>
        </w:rPr>
        <w:t xml:space="preserve"> E, Stroup TS, Subramaniam M, Sugar CA, </w:t>
      </w:r>
      <w:proofErr w:type="spellStart"/>
      <w:r w:rsidRPr="00962AD2">
        <w:rPr>
          <w:rFonts w:ascii="Book Antiqua" w:hAnsi="Book Antiqua"/>
        </w:rPr>
        <w:t>Suvisaari</w:t>
      </w:r>
      <w:proofErr w:type="spellEnd"/>
      <w:r w:rsidRPr="00962AD2">
        <w:rPr>
          <w:rFonts w:ascii="Book Antiqua" w:hAnsi="Book Antiqua"/>
        </w:rPr>
        <w:t xml:space="preserve"> J, </w:t>
      </w:r>
      <w:proofErr w:type="spellStart"/>
      <w:r w:rsidRPr="00962AD2">
        <w:rPr>
          <w:rFonts w:ascii="Book Antiqua" w:hAnsi="Book Antiqua"/>
        </w:rPr>
        <w:t>Svrakic</w:t>
      </w:r>
      <w:proofErr w:type="spellEnd"/>
      <w:r w:rsidRPr="00962AD2">
        <w:rPr>
          <w:rFonts w:ascii="Book Antiqua" w:hAnsi="Book Antiqua"/>
        </w:rPr>
        <w:t xml:space="preserve"> DM, </w:t>
      </w:r>
      <w:proofErr w:type="spellStart"/>
      <w:r w:rsidRPr="00962AD2">
        <w:rPr>
          <w:rFonts w:ascii="Book Antiqua" w:hAnsi="Book Antiqua"/>
        </w:rPr>
        <w:t>Swerdlow</w:t>
      </w:r>
      <w:proofErr w:type="spellEnd"/>
      <w:r w:rsidRPr="00962AD2">
        <w:rPr>
          <w:rFonts w:ascii="Book Antiqua" w:hAnsi="Book Antiqua"/>
        </w:rPr>
        <w:t xml:space="preserve"> NR, </w:t>
      </w:r>
      <w:proofErr w:type="spellStart"/>
      <w:r w:rsidRPr="00962AD2">
        <w:rPr>
          <w:rFonts w:ascii="Book Antiqua" w:hAnsi="Book Antiqua"/>
        </w:rPr>
        <w:t>Szatkiewicz</w:t>
      </w:r>
      <w:proofErr w:type="spellEnd"/>
      <w:r w:rsidRPr="00962AD2">
        <w:rPr>
          <w:rFonts w:ascii="Book Antiqua" w:hAnsi="Book Antiqua"/>
        </w:rPr>
        <w:t xml:space="preserve"> JP, Ta TMT, Takahashi A, </w:t>
      </w:r>
      <w:proofErr w:type="spellStart"/>
      <w:r w:rsidRPr="00962AD2">
        <w:rPr>
          <w:rFonts w:ascii="Book Antiqua" w:hAnsi="Book Antiqua"/>
        </w:rPr>
        <w:t>Terao</w:t>
      </w:r>
      <w:proofErr w:type="spellEnd"/>
      <w:r w:rsidRPr="00962AD2">
        <w:rPr>
          <w:rFonts w:ascii="Book Antiqua" w:hAnsi="Book Antiqua"/>
        </w:rPr>
        <w:t xml:space="preserve"> C, Thibaut F, </w:t>
      </w:r>
      <w:proofErr w:type="spellStart"/>
      <w:r w:rsidRPr="00962AD2">
        <w:rPr>
          <w:rFonts w:ascii="Book Antiqua" w:hAnsi="Book Antiqua"/>
        </w:rPr>
        <w:t>Toncheva</w:t>
      </w:r>
      <w:proofErr w:type="spellEnd"/>
      <w:r w:rsidRPr="00962AD2">
        <w:rPr>
          <w:rFonts w:ascii="Book Antiqua" w:hAnsi="Book Antiqua"/>
        </w:rPr>
        <w:t xml:space="preserve"> D, </w:t>
      </w:r>
      <w:proofErr w:type="spellStart"/>
      <w:r w:rsidRPr="00962AD2">
        <w:rPr>
          <w:rFonts w:ascii="Book Antiqua" w:hAnsi="Book Antiqua"/>
        </w:rPr>
        <w:t>Tooney</w:t>
      </w:r>
      <w:proofErr w:type="spellEnd"/>
      <w:r w:rsidRPr="00962AD2">
        <w:rPr>
          <w:rFonts w:ascii="Book Antiqua" w:hAnsi="Book Antiqua"/>
        </w:rPr>
        <w:t xml:space="preserve"> PA, </w:t>
      </w:r>
      <w:proofErr w:type="spellStart"/>
      <w:r w:rsidRPr="00962AD2">
        <w:rPr>
          <w:rFonts w:ascii="Book Antiqua" w:hAnsi="Book Antiqua"/>
        </w:rPr>
        <w:t>Torretta</w:t>
      </w:r>
      <w:proofErr w:type="spellEnd"/>
      <w:r w:rsidRPr="00962AD2">
        <w:rPr>
          <w:rFonts w:ascii="Book Antiqua" w:hAnsi="Book Antiqua"/>
        </w:rPr>
        <w:t xml:space="preserve"> S, </w:t>
      </w:r>
      <w:proofErr w:type="spellStart"/>
      <w:r w:rsidRPr="00962AD2">
        <w:rPr>
          <w:rFonts w:ascii="Book Antiqua" w:hAnsi="Book Antiqua"/>
        </w:rPr>
        <w:t>Tosato</w:t>
      </w:r>
      <w:proofErr w:type="spellEnd"/>
      <w:r w:rsidRPr="00962AD2">
        <w:rPr>
          <w:rFonts w:ascii="Book Antiqua" w:hAnsi="Book Antiqua"/>
        </w:rPr>
        <w:t xml:space="preserve"> S, Tura GB, Turetsky BI, </w:t>
      </w:r>
      <w:proofErr w:type="spellStart"/>
      <w:r w:rsidRPr="00962AD2">
        <w:rPr>
          <w:rFonts w:ascii="Book Antiqua" w:hAnsi="Book Antiqua"/>
        </w:rPr>
        <w:t>Üçok</w:t>
      </w:r>
      <w:proofErr w:type="spellEnd"/>
      <w:r w:rsidRPr="00962AD2">
        <w:rPr>
          <w:rFonts w:ascii="Book Antiqua" w:hAnsi="Book Antiqua"/>
        </w:rPr>
        <w:t xml:space="preserve"> A, </w:t>
      </w:r>
      <w:proofErr w:type="spellStart"/>
      <w:r w:rsidRPr="00962AD2">
        <w:rPr>
          <w:rFonts w:ascii="Book Antiqua" w:hAnsi="Book Antiqua"/>
        </w:rPr>
        <w:t>Vaaler</w:t>
      </w:r>
      <w:proofErr w:type="spellEnd"/>
      <w:r w:rsidRPr="00962AD2">
        <w:rPr>
          <w:rFonts w:ascii="Book Antiqua" w:hAnsi="Book Antiqua"/>
        </w:rPr>
        <w:t xml:space="preserve"> A, van </w:t>
      </w:r>
      <w:proofErr w:type="spellStart"/>
      <w:r w:rsidRPr="00962AD2">
        <w:rPr>
          <w:rFonts w:ascii="Book Antiqua" w:hAnsi="Book Antiqua"/>
        </w:rPr>
        <w:t>Amelsvoort</w:t>
      </w:r>
      <w:proofErr w:type="spellEnd"/>
      <w:r w:rsidRPr="00962AD2">
        <w:rPr>
          <w:rFonts w:ascii="Book Antiqua" w:hAnsi="Book Antiqua"/>
        </w:rPr>
        <w:t xml:space="preserve"> T, van Winkel R, </w:t>
      </w:r>
      <w:proofErr w:type="spellStart"/>
      <w:r w:rsidRPr="00962AD2">
        <w:rPr>
          <w:rFonts w:ascii="Book Antiqua" w:hAnsi="Book Antiqua"/>
        </w:rPr>
        <w:t>Veijola</w:t>
      </w:r>
      <w:proofErr w:type="spellEnd"/>
      <w:r w:rsidRPr="00962AD2">
        <w:rPr>
          <w:rFonts w:ascii="Book Antiqua" w:hAnsi="Book Antiqua"/>
        </w:rPr>
        <w:t xml:space="preserve"> J, Waddington J, Walter H, </w:t>
      </w:r>
      <w:proofErr w:type="spellStart"/>
      <w:r w:rsidRPr="00962AD2">
        <w:rPr>
          <w:rFonts w:ascii="Book Antiqua" w:hAnsi="Book Antiqua"/>
        </w:rPr>
        <w:t>Waterreus</w:t>
      </w:r>
      <w:proofErr w:type="spellEnd"/>
      <w:r w:rsidRPr="00962AD2">
        <w:rPr>
          <w:rFonts w:ascii="Book Antiqua" w:hAnsi="Book Antiqua"/>
        </w:rPr>
        <w:t xml:space="preserve"> A, Webb BT, Weiser M, Williams NM, Witt SH, Wormley BK, Wu JQ, Xu Z, </w:t>
      </w:r>
      <w:proofErr w:type="spellStart"/>
      <w:r w:rsidRPr="00962AD2">
        <w:rPr>
          <w:rFonts w:ascii="Book Antiqua" w:hAnsi="Book Antiqua"/>
        </w:rPr>
        <w:t>Yolken</w:t>
      </w:r>
      <w:proofErr w:type="spellEnd"/>
      <w:r w:rsidRPr="00962AD2">
        <w:rPr>
          <w:rFonts w:ascii="Book Antiqua" w:hAnsi="Book Antiqua"/>
        </w:rPr>
        <w:t xml:space="preserve"> R, </w:t>
      </w:r>
      <w:proofErr w:type="spellStart"/>
      <w:r w:rsidRPr="00962AD2">
        <w:rPr>
          <w:rFonts w:ascii="Book Antiqua" w:hAnsi="Book Antiqua"/>
        </w:rPr>
        <w:t>Zai</w:t>
      </w:r>
      <w:proofErr w:type="spellEnd"/>
      <w:r w:rsidRPr="00962AD2">
        <w:rPr>
          <w:rFonts w:ascii="Book Antiqua" w:hAnsi="Book Antiqua"/>
        </w:rPr>
        <w:t xml:space="preserve"> CC, Zhou W, Zhu F, </w:t>
      </w:r>
      <w:proofErr w:type="spellStart"/>
      <w:r w:rsidRPr="00962AD2">
        <w:rPr>
          <w:rFonts w:ascii="Book Antiqua" w:hAnsi="Book Antiqua"/>
        </w:rPr>
        <w:t>Zimprich</w:t>
      </w:r>
      <w:proofErr w:type="spellEnd"/>
      <w:r w:rsidRPr="00962AD2">
        <w:rPr>
          <w:rFonts w:ascii="Book Antiqua" w:hAnsi="Book Antiqua"/>
        </w:rPr>
        <w:t xml:space="preserve"> F, </w:t>
      </w:r>
      <w:proofErr w:type="spellStart"/>
      <w:r w:rsidRPr="00962AD2">
        <w:rPr>
          <w:rFonts w:ascii="Book Antiqua" w:hAnsi="Book Antiqua"/>
        </w:rPr>
        <w:t>Atbaşoğlu</w:t>
      </w:r>
      <w:proofErr w:type="spellEnd"/>
      <w:r w:rsidRPr="00962AD2">
        <w:rPr>
          <w:rFonts w:ascii="Book Antiqua" w:hAnsi="Book Antiqua"/>
        </w:rPr>
        <w:t xml:space="preserve"> EC, </w:t>
      </w:r>
      <w:proofErr w:type="spellStart"/>
      <w:r w:rsidRPr="00962AD2">
        <w:rPr>
          <w:rFonts w:ascii="Book Antiqua" w:hAnsi="Book Antiqua"/>
        </w:rPr>
        <w:t>Ayub</w:t>
      </w:r>
      <w:proofErr w:type="spellEnd"/>
      <w:r w:rsidRPr="00962AD2">
        <w:rPr>
          <w:rFonts w:ascii="Book Antiqua" w:hAnsi="Book Antiqua"/>
        </w:rPr>
        <w:t xml:space="preserve"> M, Benner C, </w:t>
      </w:r>
      <w:proofErr w:type="spellStart"/>
      <w:r w:rsidRPr="00962AD2">
        <w:rPr>
          <w:rFonts w:ascii="Book Antiqua" w:hAnsi="Book Antiqua"/>
        </w:rPr>
        <w:t>Bertolino</w:t>
      </w:r>
      <w:proofErr w:type="spellEnd"/>
      <w:r w:rsidRPr="00962AD2">
        <w:rPr>
          <w:rFonts w:ascii="Book Antiqua" w:hAnsi="Book Antiqua"/>
        </w:rPr>
        <w:t xml:space="preserve"> A, Black DW, Bray NJ, Breen G, </w:t>
      </w:r>
      <w:proofErr w:type="spellStart"/>
      <w:r w:rsidRPr="00962AD2">
        <w:rPr>
          <w:rFonts w:ascii="Book Antiqua" w:hAnsi="Book Antiqua"/>
        </w:rPr>
        <w:t>Buccola</w:t>
      </w:r>
      <w:proofErr w:type="spellEnd"/>
      <w:r w:rsidRPr="00962AD2">
        <w:rPr>
          <w:rFonts w:ascii="Book Antiqua" w:hAnsi="Book Antiqua"/>
        </w:rPr>
        <w:t xml:space="preserve"> NG, </w:t>
      </w:r>
      <w:proofErr w:type="spellStart"/>
      <w:r w:rsidRPr="00962AD2">
        <w:rPr>
          <w:rFonts w:ascii="Book Antiqua" w:hAnsi="Book Antiqua"/>
        </w:rPr>
        <w:t>Byerley</w:t>
      </w:r>
      <w:proofErr w:type="spellEnd"/>
      <w:r w:rsidRPr="00962AD2">
        <w:rPr>
          <w:rFonts w:ascii="Book Antiqua" w:hAnsi="Book Antiqua"/>
        </w:rPr>
        <w:t xml:space="preserve"> WF, Chen WJ, Cloninger CR, Crespo-</w:t>
      </w:r>
      <w:proofErr w:type="spellStart"/>
      <w:r w:rsidRPr="00962AD2">
        <w:rPr>
          <w:rFonts w:ascii="Book Antiqua" w:hAnsi="Book Antiqua"/>
        </w:rPr>
        <w:t>Facorro</w:t>
      </w:r>
      <w:proofErr w:type="spellEnd"/>
      <w:r w:rsidRPr="00962AD2">
        <w:rPr>
          <w:rFonts w:ascii="Book Antiqua" w:hAnsi="Book Antiqua"/>
        </w:rPr>
        <w:t xml:space="preserve"> B, Donohoe G, Freedman R, </w:t>
      </w:r>
      <w:proofErr w:type="spellStart"/>
      <w:r w:rsidRPr="00962AD2">
        <w:rPr>
          <w:rFonts w:ascii="Book Antiqua" w:hAnsi="Book Antiqua"/>
        </w:rPr>
        <w:t>Galletly</w:t>
      </w:r>
      <w:proofErr w:type="spellEnd"/>
      <w:r w:rsidRPr="00962AD2">
        <w:rPr>
          <w:rFonts w:ascii="Book Antiqua" w:hAnsi="Book Antiqua"/>
        </w:rPr>
        <w:t xml:space="preserve"> C, </w:t>
      </w:r>
      <w:proofErr w:type="spellStart"/>
      <w:r w:rsidRPr="00962AD2">
        <w:rPr>
          <w:rFonts w:ascii="Book Antiqua" w:hAnsi="Book Antiqua"/>
        </w:rPr>
        <w:t>Gandal</w:t>
      </w:r>
      <w:proofErr w:type="spellEnd"/>
      <w:r w:rsidRPr="00962AD2">
        <w:rPr>
          <w:rFonts w:ascii="Book Antiqua" w:hAnsi="Book Antiqua"/>
        </w:rPr>
        <w:t xml:space="preserve"> MJ, </w:t>
      </w:r>
      <w:proofErr w:type="spellStart"/>
      <w:r w:rsidRPr="00962AD2">
        <w:rPr>
          <w:rFonts w:ascii="Book Antiqua" w:hAnsi="Book Antiqua"/>
        </w:rPr>
        <w:t>Gennarelli</w:t>
      </w:r>
      <w:proofErr w:type="spellEnd"/>
      <w:r w:rsidRPr="00962AD2">
        <w:rPr>
          <w:rFonts w:ascii="Book Antiqua" w:hAnsi="Book Antiqua"/>
        </w:rPr>
        <w:t xml:space="preserve"> M, </w:t>
      </w:r>
      <w:proofErr w:type="spellStart"/>
      <w:r w:rsidRPr="00962AD2">
        <w:rPr>
          <w:rFonts w:ascii="Book Antiqua" w:hAnsi="Book Antiqua"/>
        </w:rPr>
        <w:t>Hougaard</w:t>
      </w:r>
      <w:proofErr w:type="spellEnd"/>
      <w:r w:rsidRPr="00962AD2">
        <w:rPr>
          <w:rFonts w:ascii="Book Antiqua" w:hAnsi="Book Antiqua"/>
        </w:rPr>
        <w:t xml:space="preserve"> DM, </w:t>
      </w:r>
      <w:proofErr w:type="spellStart"/>
      <w:r w:rsidRPr="00962AD2">
        <w:rPr>
          <w:rFonts w:ascii="Book Antiqua" w:hAnsi="Book Antiqua"/>
        </w:rPr>
        <w:t>Hwu</w:t>
      </w:r>
      <w:proofErr w:type="spellEnd"/>
      <w:r w:rsidRPr="00962AD2">
        <w:rPr>
          <w:rFonts w:ascii="Book Antiqua" w:hAnsi="Book Antiqua"/>
        </w:rPr>
        <w:t xml:space="preserve"> HG, </w:t>
      </w:r>
      <w:proofErr w:type="spellStart"/>
      <w:r w:rsidRPr="00962AD2">
        <w:rPr>
          <w:rFonts w:ascii="Book Antiqua" w:hAnsi="Book Antiqua"/>
        </w:rPr>
        <w:t>Jablensky</w:t>
      </w:r>
      <w:proofErr w:type="spellEnd"/>
      <w:r w:rsidRPr="00962AD2">
        <w:rPr>
          <w:rFonts w:ascii="Book Antiqua" w:hAnsi="Book Antiqua"/>
        </w:rPr>
        <w:t xml:space="preserve"> AV, </w:t>
      </w:r>
      <w:proofErr w:type="spellStart"/>
      <w:r w:rsidRPr="00962AD2">
        <w:rPr>
          <w:rFonts w:ascii="Book Antiqua" w:hAnsi="Book Antiqua"/>
        </w:rPr>
        <w:t>McCarroll</w:t>
      </w:r>
      <w:proofErr w:type="spellEnd"/>
      <w:r w:rsidRPr="00962AD2">
        <w:rPr>
          <w:rFonts w:ascii="Book Antiqua" w:hAnsi="Book Antiqua"/>
        </w:rPr>
        <w:t xml:space="preserve"> SA, Moran JL, Mors O, Mortensen PB, Müller-</w:t>
      </w:r>
      <w:proofErr w:type="spellStart"/>
      <w:r w:rsidRPr="00962AD2">
        <w:rPr>
          <w:rFonts w:ascii="Book Antiqua" w:hAnsi="Book Antiqua"/>
        </w:rPr>
        <w:t>Myhsok</w:t>
      </w:r>
      <w:proofErr w:type="spellEnd"/>
      <w:r w:rsidRPr="00962AD2">
        <w:rPr>
          <w:rFonts w:ascii="Book Antiqua" w:hAnsi="Book Antiqua"/>
        </w:rPr>
        <w:t xml:space="preserve"> B, Neil AL, </w:t>
      </w:r>
      <w:proofErr w:type="spellStart"/>
      <w:r w:rsidRPr="00962AD2">
        <w:rPr>
          <w:rFonts w:ascii="Book Antiqua" w:hAnsi="Book Antiqua"/>
        </w:rPr>
        <w:t>Nordentoft</w:t>
      </w:r>
      <w:proofErr w:type="spellEnd"/>
      <w:r w:rsidRPr="00962AD2">
        <w:rPr>
          <w:rFonts w:ascii="Book Antiqua" w:hAnsi="Book Antiqua"/>
        </w:rPr>
        <w:t xml:space="preserve"> M, </w:t>
      </w:r>
      <w:proofErr w:type="spellStart"/>
      <w:r w:rsidRPr="00962AD2">
        <w:rPr>
          <w:rFonts w:ascii="Book Antiqua" w:hAnsi="Book Antiqua"/>
        </w:rPr>
        <w:t>Pato</w:t>
      </w:r>
      <w:proofErr w:type="spellEnd"/>
      <w:r w:rsidRPr="00962AD2">
        <w:rPr>
          <w:rFonts w:ascii="Book Antiqua" w:hAnsi="Book Antiqua"/>
        </w:rPr>
        <w:t xml:space="preserve"> MT, </w:t>
      </w:r>
      <w:proofErr w:type="spellStart"/>
      <w:r w:rsidRPr="00962AD2">
        <w:rPr>
          <w:rFonts w:ascii="Book Antiqua" w:hAnsi="Book Antiqua"/>
        </w:rPr>
        <w:t>Petryshen</w:t>
      </w:r>
      <w:proofErr w:type="spellEnd"/>
      <w:r w:rsidRPr="00962AD2">
        <w:rPr>
          <w:rFonts w:ascii="Book Antiqua" w:hAnsi="Book Antiqua"/>
        </w:rPr>
        <w:t xml:space="preserve"> TL, </w:t>
      </w:r>
      <w:proofErr w:type="spellStart"/>
      <w:r w:rsidRPr="00962AD2">
        <w:rPr>
          <w:rFonts w:ascii="Book Antiqua" w:hAnsi="Book Antiqua"/>
        </w:rPr>
        <w:t>Pirinen</w:t>
      </w:r>
      <w:proofErr w:type="spellEnd"/>
      <w:r w:rsidRPr="00962AD2">
        <w:rPr>
          <w:rFonts w:ascii="Book Antiqua" w:hAnsi="Book Antiqua"/>
        </w:rPr>
        <w:t xml:space="preserve"> M, Pulver AE, Schulze TG, Silverman JM, Smoller JW, Stahl EA, </w:t>
      </w:r>
      <w:proofErr w:type="spellStart"/>
      <w:r w:rsidRPr="00962AD2">
        <w:rPr>
          <w:rFonts w:ascii="Book Antiqua" w:hAnsi="Book Antiqua"/>
        </w:rPr>
        <w:t>Tsuang</w:t>
      </w:r>
      <w:proofErr w:type="spellEnd"/>
      <w:r w:rsidRPr="00962AD2">
        <w:rPr>
          <w:rFonts w:ascii="Book Antiqua" w:hAnsi="Book Antiqua"/>
        </w:rPr>
        <w:t xml:space="preserve"> DW, </w:t>
      </w:r>
      <w:proofErr w:type="spellStart"/>
      <w:r w:rsidRPr="00962AD2">
        <w:rPr>
          <w:rFonts w:ascii="Book Antiqua" w:hAnsi="Book Antiqua"/>
        </w:rPr>
        <w:t>Vilella</w:t>
      </w:r>
      <w:proofErr w:type="spellEnd"/>
      <w:r w:rsidRPr="00962AD2">
        <w:rPr>
          <w:rFonts w:ascii="Book Antiqua" w:hAnsi="Book Antiqua"/>
        </w:rPr>
        <w:t xml:space="preserve"> E, Wang SH, Xu S; Indonesia Schizophrenia Consortium; </w:t>
      </w:r>
      <w:proofErr w:type="spellStart"/>
      <w:r w:rsidRPr="00962AD2">
        <w:rPr>
          <w:rFonts w:ascii="Book Antiqua" w:hAnsi="Book Antiqua"/>
        </w:rPr>
        <w:t>PsychENCODE</w:t>
      </w:r>
      <w:proofErr w:type="spellEnd"/>
      <w:r w:rsidRPr="00962AD2">
        <w:rPr>
          <w:rFonts w:ascii="Book Antiqua" w:hAnsi="Book Antiqua"/>
        </w:rPr>
        <w:t xml:space="preserve">; Psychosis Endophenotypes International Consortium; </w:t>
      </w:r>
      <w:proofErr w:type="spellStart"/>
      <w:r w:rsidRPr="00962AD2">
        <w:rPr>
          <w:rFonts w:ascii="Book Antiqua" w:hAnsi="Book Antiqua"/>
        </w:rPr>
        <w:t>SynGO</w:t>
      </w:r>
      <w:proofErr w:type="spellEnd"/>
      <w:r w:rsidRPr="00962AD2">
        <w:rPr>
          <w:rFonts w:ascii="Book Antiqua" w:hAnsi="Book Antiqua"/>
        </w:rPr>
        <w:t xml:space="preserve"> Consortium, </w:t>
      </w:r>
      <w:proofErr w:type="spellStart"/>
      <w:r w:rsidRPr="00962AD2">
        <w:rPr>
          <w:rFonts w:ascii="Book Antiqua" w:hAnsi="Book Antiqua"/>
        </w:rPr>
        <w:t>Adolfsson</w:t>
      </w:r>
      <w:proofErr w:type="spellEnd"/>
      <w:r w:rsidRPr="00962AD2">
        <w:rPr>
          <w:rFonts w:ascii="Book Antiqua" w:hAnsi="Book Antiqua"/>
        </w:rPr>
        <w:t xml:space="preserve"> R, Arango C, </w:t>
      </w:r>
      <w:proofErr w:type="spellStart"/>
      <w:r w:rsidRPr="00962AD2">
        <w:rPr>
          <w:rFonts w:ascii="Book Antiqua" w:hAnsi="Book Antiqua"/>
        </w:rPr>
        <w:t>Baune</w:t>
      </w:r>
      <w:proofErr w:type="spellEnd"/>
      <w:r w:rsidRPr="00962AD2">
        <w:rPr>
          <w:rFonts w:ascii="Book Antiqua" w:hAnsi="Book Antiqua"/>
        </w:rPr>
        <w:t xml:space="preserve"> BT, </w:t>
      </w:r>
      <w:proofErr w:type="spellStart"/>
      <w:r w:rsidRPr="00962AD2">
        <w:rPr>
          <w:rFonts w:ascii="Book Antiqua" w:hAnsi="Book Antiqua"/>
        </w:rPr>
        <w:t>Belangero</w:t>
      </w:r>
      <w:proofErr w:type="spellEnd"/>
      <w:r w:rsidRPr="00962AD2">
        <w:rPr>
          <w:rFonts w:ascii="Book Antiqua" w:hAnsi="Book Antiqua"/>
        </w:rPr>
        <w:t xml:space="preserve"> SI, </w:t>
      </w:r>
      <w:proofErr w:type="spellStart"/>
      <w:r w:rsidRPr="00962AD2">
        <w:rPr>
          <w:rFonts w:ascii="Book Antiqua" w:hAnsi="Book Antiqua"/>
        </w:rPr>
        <w:t>Børglum</w:t>
      </w:r>
      <w:proofErr w:type="spellEnd"/>
      <w:r w:rsidRPr="00962AD2">
        <w:rPr>
          <w:rFonts w:ascii="Book Antiqua" w:hAnsi="Book Antiqua"/>
        </w:rPr>
        <w:t xml:space="preserve"> AD, Braff D, </w:t>
      </w:r>
      <w:proofErr w:type="spellStart"/>
      <w:r w:rsidRPr="00962AD2">
        <w:rPr>
          <w:rFonts w:ascii="Book Antiqua" w:hAnsi="Book Antiqua"/>
        </w:rPr>
        <w:t>Bramon</w:t>
      </w:r>
      <w:proofErr w:type="spellEnd"/>
      <w:r w:rsidRPr="00962AD2">
        <w:rPr>
          <w:rFonts w:ascii="Book Antiqua" w:hAnsi="Book Antiqua"/>
        </w:rPr>
        <w:t xml:space="preserve"> E, Buxbaum JD, Campion D, </w:t>
      </w:r>
      <w:proofErr w:type="spellStart"/>
      <w:r w:rsidRPr="00962AD2">
        <w:rPr>
          <w:rFonts w:ascii="Book Antiqua" w:hAnsi="Book Antiqua"/>
        </w:rPr>
        <w:t>Cervilla</w:t>
      </w:r>
      <w:proofErr w:type="spellEnd"/>
      <w:r w:rsidRPr="00962AD2">
        <w:rPr>
          <w:rFonts w:ascii="Book Antiqua" w:hAnsi="Book Antiqua"/>
        </w:rPr>
        <w:t xml:space="preserve"> JA, </w:t>
      </w:r>
      <w:proofErr w:type="spellStart"/>
      <w:r w:rsidRPr="00962AD2">
        <w:rPr>
          <w:rFonts w:ascii="Book Antiqua" w:hAnsi="Book Antiqua"/>
        </w:rPr>
        <w:t>Cichon</w:t>
      </w:r>
      <w:proofErr w:type="spellEnd"/>
      <w:r w:rsidRPr="00962AD2">
        <w:rPr>
          <w:rFonts w:ascii="Book Antiqua" w:hAnsi="Book Antiqua"/>
        </w:rPr>
        <w:t xml:space="preserve"> S, Collier DA, </w:t>
      </w:r>
      <w:proofErr w:type="spellStart"/>
      <w:r w:rsidRPr="00962AD2">
        <w:rPr>
          <w:rFonts w:ascii="Book Antiqua" w:hAnsi="Book Antiqua"/>
        </w:rPr>
        <w:t>Corvin</w:t>
      </w:r>
      <w:proofErr w:type="spellEnd"/>
      <w:r w:rsidRPr="00962AD2">
        <w:rPr>
          <w:rFonts w:ascii="Book Antiqua" w:hAnsi="Book Antiqua"/>
        </w:rPr>
        <w:t xml:space="preserve"> A, Curtis D, Forti MD, Domenici E, Ehrenreich H, Escott-Price V, Esko T, </w:t>
      </w:r>
      <w:proofErr w:type="spellStart"/>
      <w:r w:rsidRPr="00962AD2">
        <w:rPr>
          <w:rFonts w:ascii="Book Antiqua" w:hAnsi="Book Antiqua"/>
        </w:rPr>
        <w:t>Fanous</w:t>
      </w:r>
      <w:proofErr w:type="spellEnd"/>
      <w:r w:rsidRPr="00962AD2">
        <w:rPr>
          <w:rFonts w:ascii="Book Antiqua" w:hAnsi="Book Antiqua"/>
        </w:rPr>
        <w:t xml:space="preserve"> AH, </w:t>
      </w:r>
      <w:proofErr w:type="spellStart"/>
      <w:r w:rsidRPr="00962AD2">
        <w:rPr>
          <w:rFonts w:ascii="Book Antiqua" w:hAnsi="Book Antiqua"/>
        </w:rPr>
        <w:t>Gareeva</w:t>
      </w:r>
      <w:proofErr w:type="spellEnd"/>
      <w:r w:rsidRPr="00962AD2">
        <w:rPr>
          <w:rFonts w:ascii="Book Antiqua" w:hAnsi="Book Antiqua"/>
        </w:rPr>
        <w:t xml:space="preserve"> A, </w:t>
      </w:r>
      <w:proofErr w:type="spellStart"/>
      <w:r w:rsidRPr="00962AD2">
        <w:rPr>
          <w:rFonts w:ascii="Book Antiqua" w:hAnsi="Book Antiqua"/>
        </w:rPr>
        <w:t>Gawlik</w:t>
      </w:r>
      <w:proofErr w:type="spellEnd"/>
      <w:r w:rsidRPr="00962AD2">
        <w:rPr>
          <w:rFonts w:ascii="Book Antiqua" w:hAnsi="Book Antiqua"/>
        </w:rPr>
        <w:t xml:space="preserve"> M, </w:t>
      </w:r>
      <w:proofErr w:type="spellStart"/>
      <w:r w:rsidRPr="00962AD2">
        <w:rPr>
          <w:rFonts w:ascii="Book Antiqua" w:hAnsi="Book Antiqua"/>
        </w:rPr>
        <w:t>Gejman</w:t>
      </w:r>
      <w:proofErr w:type="spellEnd"/>
      <w:r w:rsidRPr="00962AD2">
        <w:rPr>
          <w:rFonts w:ascii="Book Antiqua" w:hAnsi="Book Antiqua"/>
        </w:rPr>
        <w:t xml:space="preserve"> PV, Gill M, Glatt SJ, </w:t>
      </w:r>
      <w:proofErr w:type="spellStart"/>
      <w:r w:rsidRPr="00962AD2">
        <w:rPr>
          <w:rFonts w:ascii="Book Antiqua" w:hAnsi="Book Antiqua"/>
        </w:rPr>
        <w:t>Golimbet</w:t>
      </w:r>
      <w:proofErr w:type="spellEnd"/>
      <w:r w:rsidRPr="00962AD2">
        <w:rPr>
          <w:rFonts w:ascii="Book Antiqua" w:hAnsi="Book Antiqua"/>
        </w:rPr>
        <w:t xml:space="preserve"> V, Hong KS, </w:t>
      </w:r>
      <w:proofErr w:type="spellStart"/>
      <w:r w:rsidRPr="00962AD2">
        <w:rPr>
          <w:rFonts w:ascii="Book Antiqua" w:hAnsi="Book Antiqua"/>
        </w:rPr>
        <w:t>Hultman</w:t>
      </w:r>
      <w:proofErr w:type="spellEnd"/>
      <w:r w:rsidRPr="00962AD2">
        <w:rPr>
          <w:rFonts w:ascii="Book Antiqua" w:hAnsi="Book Antiqua"/>
        </w:rPr>
        <w:t xml:space="preserve"> CM, Hyman SE, Iwata N, </w:t>
      </w:r>
      <w:proofErr w:type="spellStart"/>
      <w:r w:rsidRPr="00962AD2">
        <w:rPr>
          <w:rFonts w:ascii="Book Antiqua" w:hAnsi="Book Antiqua"/>
        </w:rPr>
        <w:t>Jönsson</w:t>
      </w:r>
      <w:proofErr w:type="spellEnd"/>
      <w:r w:rsidRPr="00962AD2">
        <w:rPr>
          <w:rFonts w:ascii="Book Antiqua" w:hAnsi="Book Antiqua"/>
        </w:rPr>
        <w:t xml:space="preserve"> EG, Kahn RS, Kennedy JL, </w:t>
      </w:r>
      <w:proofErr w:type="spellStart"/>
      <w:r w:rsidRPr="00962AD2">
        <w:rPr>
          <w:rFonts w:ascii="Book Antiqua" w:hAnsi="Book Antiqua"/>
        </w:rPr>
        <w:t>Khusnutdinova</w:t>
      </w:r>
      <w:proofErr w:type="spellEnd"/>
      <w:r w:rsidRPr="00962AD2">
        <w:rPr>
          <w:rFonts w:ascii="Book Antiqua" w:hAnsi="Book Antiqua"/>
        </w:rPr>
        <w:t xml:space="preserve"> E, Kirov G, Knowles JA, Krebs MO, Laurent-Levinson C, Lee J, </w:t>
      </w:r>
      <w:proofErr w:type="spellStart"/>
      <w:r w:rsidRPr="00962AD2">
        <w:rPr>
          <w:rFonts w:ascii="Book Antiqua" w:hAnsi="Book Antiqua"/>
        </w:rPr>
        <w:t>Lencz</w:t>
      </w:r>
      <w:proofErr w:type="spellEnd"/>
      <w:r w:rsidRPr="00962AD2">
        <w:rPr>
          <w:rFonts w:ascii="Book Antiqua" w:hAnsi="Book Antiqua"/>
        </w:rPr>
        <w:t xml:space="preserve"> T, Levinson DF, Li QS, Liu J, Malhotra AK, Malhotra D, McIntosh A, </w:t>
      </w:r>
      <w:proofErr w:type="spellStart"/>
      <w:r w:rsidRPr="00962AD2">
        <w:rPr>
          <w:rFonts w:ascii="Book Antiqua" w:hAnsi="Book Antiqua"/>
        </w:rPr>
        <w:t>McQuillin</w:t>
      </w:r>
      <w:proofErr w:type="spellEnd"/>
      <w:r w:rsidRPr="00962AD2">
        <w:rPr>
          <w:rFonts w:ascii="Book Antiqua" w:hAnsi="Book Antiqua"/>
        </w:rPr>
        <w:t xml:space="preserve"> A, Menezes PR, Morgan VA, Morris DW, Mowry BJ, Murray RM, </w:t>
      </w:r>
      <w:proofErr w:type="spellStart"/>
      <w:r w:rsidRPr="00962AD2">
        <w:rPr>
          <w:rFonts w:ascii="Book Antiqua" w:hAnsi="Book Antiqua"/>
        </w:rPr>
        <w:t>Nimgaonkar</w:t>
      </w:r>
      <w:proofErr w:type="spellEnd"/>
      <w:r w:rsidRPr="00962AD2">
        <w:rPr>
          <w:rFonts w:ascii="Book Antiqua" w:hAnsi="Book Antiqua"/>
        </w:rPr>
        <w:t xml:space="preserve"> V, </w:t>
      </w:r>
      <w:proofErr w:type="spellStart"/>
      <w:r w:rsidRPr="00962AD2">
        <w:rPr>
          <w:rFonts w:ascii="Book Antiqua" w:hAnsi="Book Antiqua"/>
        </w:rPr>
        <w:t>Nöthen</w:t>
      </w:r>
      <w:proofErr w:type="spellEnd"/>
      <w:r w:rsidRPr="00962AD2">
        <w:rPr>
          <w:rFonts w:ascii="Book Antiqua" w:hAnsi="Book Antiqua"/>
        </w:rPr>
        <w:t xml:space="preserve"> </w:t>
      </w:r>
      <w:r w:rsidRPr="00962AD2">
        <w:rPr>
          <w:rFonts w:ascii="Book Antiqua" w:hAnsi="Book Antiqua"/>
        </w:rPr>
        <w:lastRenderedPageBreak/>
        <w:t xml:space="preserve">MM, </w:t>
      </w:r>
      <w:proofErr w:type="spellStart"/>
      <w:r w:rsidRPr="00962AD2">
        <w:rPr>
          <w:rFonts w:ascii="Book Antiqua" w:hAnsi="Book Antiqua"/>
        </w:rPr>
        <w:t>Ophoff</w:t>
      </w:r>
      <w:proofErr w:type="spellEnd"/>
      <w:r w:rsidRPr="00962AD2">
        <w:rPr>
          <w:rFonts w:ascii="Book Antiqua" w:hAnsi="Book Antiqua"/>
        </w:rPr>
        <w:t xml:space="preserve"> RA, </w:t>
      </w:r>
      <w:proofErr w:type="spellStart"/>
      <w:r w:rsidRPr="00962AD2">
        <w:rPr>
          <w:rFonts w:ascii="Book Antiqua" w:hAnsi="Book Antiqua"/>
        </w:rPr>
        <w:t>Paciga</w:t>
      </w:r>
      <w:proofErr w:type="spellEnd"/>
      <w:r w:rsidRPr="00962AD2">
        <w:rPr>
          <w:rFonts w:ascii="Book Antiqua" w:hAnsi="Book Antiqua"/>
        </w:rPr>
        <w:t xml:space="preserve"> SA, </w:t>
      </w:r>
      <w:proofErr w:type="spellStart"/>
      <w:r w:rsidRPr="00962AD2">
        <w:rPr>
          <w:rFonts w:ascii="Book Antiqua" w:hAnsi="Book Antiqua"/>
        </w:rPr>
        <w:t>Palotie</w:t>
      </w:r>
      <w:proofErr w:type="spellEnd"/>
      <w:r w:rsidRPr="00962AD2">
        <w:rPr>
          <w:rFonts w:ascii="Book Antiqua" w:hAnsi="Book Antiqua"/>
        </w:rPr>
        <w:t xml:space="preserve"> A, </w:t>
      </w:r>
      <w:proofErr w:type="spellStart"/>
      <w:r w:rsidRPr="00962AD2">
        <w:rPr>
          <w:rFonts w:ascii="Book Antiqua" w:hAnsi="Book Antiqua"/>
        </w:rPr>
        <w:t>Pato</w:t>
      </w:r>
      <w:proofErr w:type="spellEnd"/>
      <w:r w:rsidRPr="00962AD2">
        <w:rPr>
          <w:rFonts w:ascii="Book Antiqua" w:hAnsi="Book Antiqua"/>
        </w:rPr>
        <w:t xml:space="preserve"> CN, Qin S, </w:t>
      </w:r>
      <w:proofErr w:type="spellStart"/>
      <w:r w:rsidRPr="00962AD2">
        <w:rPr>
          <w:rFonts w:ascii="Book Antiqua" w:hAnsi="Book Antiqua"/>
        </w:rPr>
        <w:t>Rietschel</w:t>
      </w:r>
      <w:proofErr w:type="spellEnd"/>
      <w:r w:rsidRPr="00962AD2">
        <w:rPr>
          <w:rFonts w:ascii="Book Antiqua" w:hAnsi="Book Antiqua"/>
        </w:rPr>
        <w:t xml:space="preserve"> M, Riley BP, Rivera M, </w:t>
      </w:r>
      <w:proofErr w:type="spellStart"/>
      <w:r w:rsidRPr="00962AD2">
        <w:rPr>
          <w:rFonts w:ascii="Book Antiqua" w:hAnsi="Book Antiqua"/>
        </w:rPr>
        <w:t>Rujescu</w:t>
      </w:r>
      <w:proofErr w:type="spellEnd"/>
      <w:r w:rsidRPr="00962AD2">
        <w:rPr>
          <w:rFonts w:ascii="Book Antiqua" w:hAnsi="Book Antiqua"/>
        </w:rPr>
        <w:t xml:space="preserve"> D, Saka MC, Sanders AR, Schwab SG, </w:t>
      </w:r>
      <w:proofErr w:type="spellStart"/>
      <w:r w:rsidRPr="00962AD2">
        <w:rPr>
          <w:rFonts w:ascii="Book Antiqua" w:hAnsi="Book Antiqua"/>
        </w:rPr>
        <w:t>Serretti</w:t>
      </w:r>
      <w:proofErr w:type="spellEnd"/>
      <w:r w:rsidRPr="00962AD2">
        <w:rPr>
          <w:rFonts w:ascii="Book Antiqua" w:hAnsi="Book Antiqua"/>
        </w:rPr>
        <w:t xml:space="preserve"> A, Sham PC, Shi Y, St Clair D, </w:t>
      </w:r>
      <w:proofErr w:type="spellStart"/>
      <w:r w:rsidRPr="00962AD2">
        <w:rPr>
          <w:rFonts w:ascii="Book Antiqua" w:hAnsi="Book Antiqua"/>
        </w:rPr>
        <w:t>Stefánsson</w:t>
      </w:r>
      <w:proofErr w:type="spellEnd"/>
      <w:r w:rsidRPr="00962AD2">
        <w:rPr>
          <w:rFonts w:ascii="Book Antiqua" w:hAnsi="Book Antiqua"/>
        </w:rPr>
        <w:t xml:space="preserve"> H, Stefansson K, </w:t>
      </w:r>
      <w:proofErr w:type="spellStart"/>
      <w:r w:rsidRPr="00962AD2">
        <w:rPr>
          <w:rFonts w:ascii="Book Antiqua" w:hAnsi="Book Antiqua"/>
        </w:rPr>
        <w:t>Tsuang</w:t>
      </w:r>
      <w:proofErr w:type="spellEnd"/>
      <w:r w:rsidRPr="00962AD2">
        <w:rPr>
          <w:rFonts w:ascii="Book Antiqua" w:hAnsi="Book Antiqua"/>
        </w:rPr>
        <w:t xml:space="preserve"> MT, van </w:t>
      </w:r>
      <w:proofErr w:type="spellStart"/>
      <w:r w:rsidRPr="00962AD2">
        <w:rPr>
          <w:rFonts w:ascii="Book Antiqua" w:hAnsi="Book Antiqua"/>
        </w:rPr>
        <w:t>Os</w:t>
      </w:r>
      <w:proofErr w:type="spellEnd"/>
      <w:r w:rsidRPr="00962AD2">
        <w:rPr>
          <w:rFonts w:ascii="Book Antiqua" w:hAnsi="Book Antiqua"/>
        </w:rPr>
        <w:t xml:space="preserve"> J, </w:t>
      </w:r>
      <w:proofErr w:type="spellStart"/>
      <w:r w:rsidRPr="00962AD2">
        <w:rPr>
          <w:rFonts w:ascii="Book Antiqua" w:hAnsi="Book Antiqua"/>
        </w:rPr>
        <w:t>Vawter</w:t>
      </w:r>
      <w:proofErr w:type="spellEnd"/>
      <w:r w:rsidRPr="00962AD2">
        <w:rPr>
          <w:rFonts w:ascii="Book Antiqua" w:hAnsi="Book Antiqua"/>
        </w:rPr>
        <w:t xml:space="preserve"> MP, Weinberger DR, </w:t>
      </w:r>
      <w:proofErr w:type="spellStart"/>
      <w:r w:rsidRPr="00962AD2">
        <w:rPr>
          <w:rFonts w:ascii="Book Antiqua" w:hAnsi="Book Antiqua"/>
        </w:rPr>
        <w:t>Werge</w:t>
      </w:r>
      <w:proofErr w:type="spellEnd"/>
      <w:r w:rsidRPr="00962AD2">
        <w:rPr>
          <w:rFonts w:ascii="Book Antiqua" w:hAnsi="Book Antiqua"/>
        </w:rPr>
        <w:t xml:space="preserve"> T, </w:t>
      </w:r>
      <w:proofErr w:type="spellStart"/>
      <w:r w:rsidRPr="00962AD2">
        <w:rPr>
          <w:rFonts w:ascii="Book Antiqua" w:hAnsi="Book Antiqua"/>
        </w:rPr>
        <w:t>Wildenauer</w:t>
      </w:r>
      <w:proofErr w:type="spellEnd"/>
      <w:r w:rsidRPr="00962AD2">
        <w:rPr>
          <w:rFonts w:ascii="Book Antiqua" w:hAnsi="Book Antiqua"/>
        </w:rPr>
        <w:t xml:space="preserve"> DB, Yu X, Yue W, </w:t>
      </w:r>
      <w:proofErr w:type="spellStart"/>
      <w:r w:rsidRPr="00962AD2">
        <w:rPr>
          <w:rFonts w:ascii="Book Antiqua" w:hAnsi="Book Antiqua"/>
        </w:rPr>
        <w:t>Holmans</w:t>
      </w:r>
      <w:proofErr w:type="spellEnd"/>
      <w:r w:rsidRPr="00962AD2">
        <w:rPr>
          <w:rFonts w:ascii="Book Antiqua" w:hAnsi="Book Antiqua"/>
        </w:rPr>
        <w:t xml:space="preserve"> PA, Pocklington AJ, Roussos P, </w:t>
      </w:r>
      <w:proofErr w:type="spellStart"/>
      <w:r w:rsidRPr="00962AD2">
        <w:rPr>
          <w:rFonts w:ascii="Book Antiqua" w:hAnsi="Book Antiqua"/>
        </w:rPr>
        <w:t>Vassos</w:t>
      </w:r>
      <w:proofErr w:type="spellEnd"/>
      <w:r w:rsidRPr="00962AD2">
        <w:rPr>
          <w:rFonts w:ascii="Book Antiqua" w:hAnsi="Book Antiqua"/>
        </w:rPr>
        <w:t xml:space="preserve"> E, </w:t>
      </w:r>
      <w:proofErr w:type="spellStart"/>
      <w:r w:rsidRPr="00962AD2">
        <w:rPr>
          <w:rFonts w:ascii="Book Antiqua" w:hAnsi="Book Antiqua"/>
        </w:rPr>
        <w:t>Verhage</w:t>
      </w:r>
      <w:proofErr w:type="spellEnd"/>
      <w:r w:rsidRPr="00962AD2">
        <w:rPr>
          <w:rFonts w:ascii="Book Antiqua" w:hAnsi="Book Antiqua"/>
        </w:rPr>
        <w:t xml:space="preserve"> M, Visscher PM, Yang J, </w:t>
      </w:r>
      <w:proofErr w:type="spellStart"/>
      <w:r w:rsidRPr="00962AD2">
        <w:rPr>
          <w:rFonts w:ascii="Book Antiqua" w:hAnsi="Book Antiqua"/>
        </w:rPr>
        <w:t>Posthuma</w:t>
      </w:r>
      <w:proofErr w:type="spellEnd"/>
      <w:r w:rsidRPr="00962AD2">
        <w:rPr>
          <w:rFonts w:ascii="Book Antiqua" w:hAnsi="Book Antiqua"/>
        </w:rPr>
        <w:t xml:space="preserve"> D, </w:t>
      </w:r>
      <w:proofErr w:type="spellStart"/>
      <w:r w:rsidRPr="00962AD2">
        <w:rPr>
          <w:rFonts w:ascii="Book Antiqua" w:hAnsi="Book Antiqua"/>
        </w:rPr>
        <w:t>Andreassen</w:t>
      </w:r>
      <w:proofErr w:type="spellEnd"/>
      <w:r w:rsidRPr="00962AD2">
        <w:rPr>
          <w:rFonts w:ascii="Book Antiqua" w:hAnsi="Book Antiqua"/>
        </w:rPr>
        <w:t xml:space="preserve"> OA, Kendler KS, Owen MJ, Wray NR, Daly MJ, Huang H, Neale BM, Sullivan PF, </w:t>
      </w:r>
      <w:proofErr w:type="spellStart"/>
      <w:r w:rsidRPr="00962AD2">
        <w:rPr>
          <w:rFonts w:ascii="Book Antiqua" w:hAnsi="Book Antiqua"/>
        </w:rPr>
        <w:t>Ripke</w:t>
      </w:r>
      <w:proofErr w:type="spellEnd"/>
      <w:r w:rsidRPr="00962AD2">
        <w:rPr>
          <w:rFonts w:ascii="Book Antiqua" w:hAnsi="Book Antiqua"/>
        </w:rPr>
        <w:t xml:space="preserve"> S, Walters JTR, O'Donovan MC; Schizophrenia Working Group of the Psychiatric Genomics Consortium. Mapping genomic loci implicates genes and synaptic biology in schizophrenia. </w:t>
      </w:r>
      <w:r w:rsidRPr="00962AD2">
        <w:rPr>
          <w:rFonts w:ascii="Book Antiqua" w:hAnsi="Book Antiqua"/>
          <w:i/>
          <w:iCs/>
        </w:rPr>
        <w:t>Nature</w:t>
      </w:r>
      <w:r w:rsidRPr="00962AD2">
        <w:rPr>
          <w:rFonts w:ascii="Book Antiqua" w:hAnsi="Book Antiqua"/>
        </w:rPr>
        <w:t xml:space="preserve"> 2022; </w:t>
      </w:r>
      <w:r w:rsidRPr="00962AD2">
        <w:rPr>
          <w:rFonts w:ascii="Book Antiqua" w:hAnsi="Book Antiqua"/>
          <w:b/>
          <w:bCs/>
        </w:rPr>
        <w:t>604</w:t>
      </w:r>
      <w:r w:rsidRPr="00962AD2">
        <w:rPr>
          <w:rFonts w:ascii="Book Antiqua" w:hAnsi="Book Antiqua"/>
        </w:rPr>
        <w:t>: 502-508 [PMID: 35396580 DOI: 10.1038/s41586-022-04434-5]</w:t>
      </w:r>
    </w:p>
    <w:p w14:paraId="68781AB5"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39 </w:t>
      </w:r>
      <w:r w:rsidRPr="00962AD2">
        <w:rPr>
          <w:rFonts w:ascii="Book Antiqua" w:hAnsi="Book Antiqua"/>
          <w:b/>
          <w:bCs/>
          <w:highlight w:val="yellow"/>
        </w:rPr>
        <w:t>National Institute of Mental Health</w:t>
      </w:r>
      <w:r w:rsidRPr="00962AD2">
        <w:rPr>
          <w:rFonts w:ascii="Book Antiqua" w:hAnsi="Book Antiqua"/>
          <w:highlight w:val="yellow"/>
        </w:rPr>
        <w:t>. Schizophrenia. [cited 20 November 2022]. Available from: https://www.nimh.nih.gov/health/topics/schizophrenia</w:t>
      </w:r>
    </w:p>
    <w:p w14:paraId="62A5855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40 </w:t>
      </w:r>
      <w:r w:rsidRPr="00962AD2">
        <w:rPr>
          <w:rFonts w:ascii="Book Antiqua" w:hAnsi="Book Antiqua"/>
          <w:b/>
          <w:bCs/>
        </w:rPr>
        <w:t>Khavari B</w:t>
      </w:r>
      <w:r w:rsidRPr="00962AD2">
        <w:rPr>
          <w:rFonts w:ascii="Book Antiqua" w:hAnsi="Book Antiqua"/>
        </w:rPr>
        <w:t xml:space="preserve">, Cairns MJ. Epigenomic Dysregulation in Schizophrenia: In Search of Disease Etiology and Biomarkers. </w:t>
      </w:r>
      <w:r w:rsidRPr="00962AD2">
        <w:rPr>
          <w:rFonts w:ascii="Book Antiqua" w:hAnsi="Book Antiqua"/>
          <w:i/>
          <w:iCs/>
        </w:rPr>
        <w:t>Cells</w:t>
      </w:r>
      <w:r w:rsidRPr="00962AD2">
        <w:rPr>
          <w:rFonts w:ascii="Book Antiqua" w:hAnsi="Book Antiqua"/>
        </w:rPr>
        <w:t xml:space="preserve"> 2020; </w:t>
      </w:r>
      <w:r w:rsidRPr="00962AD2">
        <w:rPr>
          <w:rFonts w:ascii="Book Antiqua" w:hAnsi="Book Antiqua"/>
          <w:b/>
          <w:bCs/>
        </w:rPr>
        <w:t>9</w:t>
      </w:r>
      <w:r w:rsidRPr="00962AD2">
        <w:rPr>
          <w:rFonts w:ascii="Book Antiqua" w:hAnsi="Book Antiqua"/>
        </w:rPr>
        <w:t xml:space="preserve"> [PMID: 32764320 DOI: 10.3390/cells9081837]</w:t>
      </w:r>
    </w:p>
    <w:p w14:paraId="02FA4B68"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41 </w:t>
      </w:r>
      <w:r w:rsidRPr="00962AD2">
        <w:rPr>
          <w:rFonts w:ascii="Book Antiqua" w:hAnsi="Book Antiqua"/>
          <w:b/>
          <w:bCs/>
        </w:rPr>
        <w:t>Jiang T</w:t>
      </w:r>
      <w:r w:rsidRPr="00962AD2">
        <w:rPr>
          <w:rFonts w:ascii="Book Antiqua" w:hAnsi="Book Antiqua"/>
        </w:rPr>
        <w:t xml:space="preserve">, </w:t>
      </w:r>
      <w:proofErr w:type="spellStart"/>
      <w:r w:rsidRPr="00962AD2">
        <w:rPr>
          <w:rFonts w:ascii="Book Antiqua" w:hAnsi="Book Antiqua"/>
        </w:rPr>
        <w:t>Zong</w:t>
      </w:r>
      <w:proofErr w:type="spellEnd"/>
      <w:r w:rsidRPr="00962AD2">
        <w:rPr>
          <w:rFonts w:ascii="Book Antiqua" w:hAnsi="Book Antiqua"/>
        </w:rPr>
        <w:t xml:space="preserve"> L, Zhou L, Hou Y, Zhang L, Zheng X, Han H, Li S, Zhang W, Zhang J, Deng C, Jia Y, Zhao C. Variation in global DNA </w:t>
      </w:r>
      <w:proofErr w:type="spellStart"/>
      <w:r w:rsidRPr="00962AD2">
        <w:rPr>
          <w:rFonts w:ascii="Book Antiqua" w:hAnsi="Book Antiqua"/>
        </w:rPr>
        <w:t>hydroxymethylation</w:t>
      </w:r>
      <w:proofErr w:type="spellEnd"/>
      <w:r w:rsidRPr="00962AD2">
        <w:rPr>
          <w:rFonts w:ascii="Book Antiqua" w:hAnsi="Book Antiqua"/>
        </w:rPr>
        <w:t xml:space="preserve"> with age associated with schizophrenia. </w:t>
      </w:r>
      <w:r w:rsidRPr="00962AD2">
        <w:rPr>
          <w:rFonts w:ascii="Book Antiqua" w:hAnsi="Book Antiqua"/>
          <w:i/>
          <w:iCs/>
        </w:rPr>
        <w:t>Psychiatry Res</w:t>
      </w:r>
      <w:r w:rsidRPr="00962AD2">
        <w:rPr>
          <w:rFonts w:ascii="Book Antiqua" w:hAnsi="Book Antiqua"/>
        </w:rPr>
        <w:t xml:space="preserve"> 2017; </w:t>
      </w:r>
      <w:r w:rsidRPr="00962AD2">
        <w:rPr>
          <w:rFonts w:ascii="Book Antiqua" w:hAnsi="Book Antiqua"/>
          <w:b/>
          <w:bCs/>
        </w:rPr>
        <w:t>257</w:t>
      </w:r>
      <w:r w:rsidRPr="00962AD2">
        <w:rPr>
          <w:rFonts w:ascii="Book Antiqua" w:hAnsi="Book Antiqua"/>
        </w:rPr>
        <w:t>: 497-500 [PMID: 28841512 DOI: 10.1016/j.psychres.2017.08.022]</w:t>
      </w:r>
    </w:p>
    <w:p w14:paraId="572B899B"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42 </w:t>
      </w:r>
      <w:proofErr w:type="spellStart"/>
      <w:r w:rsidRPr="00962AD2">
        <w:rPr>
          <w:rFonts w:ascii="Book Antiqua" w:hAnsi="Book Antiqua"/>
          <w:b/>
          <w:bCs/>
        </w:rPr>
        <w:t>Zong</w:t>
      </w:r>
      <w:proofErr w:type="spellEnd"/>
      <w:r w:rsidRPr="00962AD2">
        <w:rPr>
          <w:rFonts w:ascii="Book Antiqua" w:hAnsi="Book Antiqua"/>
          <w:b/>
          <w:bCs/>
        </w:rPr>
        <w:t xml:space="preserve"> L</w:t>
      </w:r>
      <w:r w:rsidRPr="00962AD2">
        <w:rPr>
          <w:rFonts w:ascii="Book Antiqua" w:hAnsi="Book Antiqua"/>
        </w:rPr>
        <w:t xml:space="preserve">, Zhou L, Hou Y, Zhang L, Jiang W, Zhang W, Wang L, Luo X, Wang S, Deng C, Peng Z, Li S, Hu J, Zhao H, Zhao C. Genetic and epigenetic regulation on the transcription of GABRB2: Genotype-dependent </w:t>
      </w:r>
      <w:proofErr w:type="spellStart"/>
      <w:r w:rsidRPr="00962AD2">
        <w:rPr>
          <w:rFonts w:ascii="Book Antiqua" w:hAnsi="Book Antiqua"/>
        </w:rPr>
        <w:t>hydroxymethylation</w:t>
      </w:r>
      <w:proofErr w:type="spellEnd"/>
      <w:r w:rsidRPr="00962AD2">
        <w:rPr>
          <w:rFonts w:ascii="Book Antiqua" w:hAnsi="Book Antiqua"/>
        </w:rPr>
        <w:t xml:space="preserve"> and methylation alterations in schizophrenia. </w:t>
      </w:r>
      <w:r w:rsidRPr="00962AD2">
        <w:rPr>
          <w:rFonts w:ascii="Book Antiqua" w:hAnsi="Book Antiqua"/>
          <w:i/>
          <w:iCs/>
        </w:rPr>
        <w:t xml:space="preserve">J </w:t>
      </w:r>
      <w:proofErr w:type="spellStart"/>
      <w:r w:rsidRPr="00962AD2">
        <w:rPr>
          <w:rFonts w:ascii="Book Antiqua" w:hAnsi="Book Antiqua"/>
          <w:i/>
          <w:iCs/>
        </w:rPr>
        <w:t>Psychiatr</w:t>
      </w:r>
      <w:proofErr w:type="spellEnd"/>
      <w:r w:rsidRPr="00962AD2">
        <w:rPr>
          <w:rFonts w:ascii="Book Antiqua" w:hAnsi="Book Antiqua"/>
          <w:i/>
          <w:iCs/>
        </w:rPr>
        <w:t xml:space="preserve"> Res</w:t>
      </w:r>
      <w:r w:rsidRPr="00962AD2">
        <w:rPr>
          <w:rFonts w:ascii="Book Antiqua" w:hAnsi="Book Antiqua"/>
        </w:rPr>
        <w:t xml:space="preserve"> 2017; </w:t>
      </w:r>
      <w:r w:rsidRPr="00962AD2">
        <w:rPr>
          <w:rFonts w:ascii="Book Antiqua" w:hAnsi="Book Antiqua"/>
          <w:b/>
          <w:bCs/>
        </w:rPr>
        <w:t>88</w:t>
      </w:r>
      <w:r w:rsidRPr="00962AD2">
        <w:rPr>
          <w:rFonts w:ascii="Book Antiqua" w:hAnsi="Book Antiqua"/>
        </w:rPr>
        <w:t>: 9-17 [PMID: 28063323 DOI: 10.1016/j.jpsychires.2016.12.019]</w:t>
      </w:r>
    </w:p>
    <w:p w14:paraId="3C4ADB53"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43 </w:t>
      </w:r>
      <w:r w:rsidRPr="00962AD2">
        <w:rPr>
          <w:rFonts w:ascii="Book Antiqua" w:hAnsi="Book Antiqua"/>
          <w:b/>
          <w:bCs/>
          <w:highlight w:val="yellow"/>
        </w:rPr>
        <w:t>National Institute of Mental Health</w:t>
      </w:r>
      <w:r w:rsidRPr="00962AD2">
        <w:rPr>
          <w:rFonts w:ascii="Book Antiqua" w:hAnsi="Book Antiqua"/>
          <w:highlight w:val="yellow"/>
        </w:rPr>
        <w:t>. Bipolar Disorder. [cited 20 November 2022]. Available from: https://www.nimh.nih.gov/health/topics/bipolar-disorder</w:t>
      </w:r>
    </w:p>
    <w:p w14:paraId="1ECCCBBB"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44 </w:t>
      </w:r>
      <w:r w:rsidRPr="00962AD2">
        <w:rPr>
          <w:rFonts w:ascii="Book Antiqua" w:hAnsi="Book Antiqua"/>
          <w:b/>
          <w:bCs/>
        </w:rPr>
        <w:t>Gavin DP</w:t>
      </w:r>
      <w:r w:rsidRPr="00962AD2">
        <w:rPr>
          <w:rFonts w:ascii="Book Antiqua" w:hAnsi="Book Antiqua"/>
        </w:rPr>
        <w:t xml:space="preserve">, Sharma RP, Chase KA, </w:t>
      </w:r>
      <w:proofErr w:type="spellStart"/>
      <w:r w:rsidRPr="00962AD2">
        <w:rPr>
          <w:rFonts w:ascii="Book Antiqua" w:hAnsi="Book Antiqua"/>
        </w:rPr>
        <w:t>Matrisciano</w:t>
      </w:r>
      <w:proofErr w:type="spellEnd"/>
      <w:r w:rsidRPr="00962AD2">
        <w:rPr>
          <w:rFonts w:ascii="Book Antiqua" w:hAnsi="Book Antiqua"/>
        </w:rPr>
        <w:t xml:space="preserve"> F, Dong E, </w:t>
      </w:r>
      <w:proofErr w:type="spellStart"/>
      <w:r w:rsidRPr="00962AD2">
        <w:rPr>
          <w:rFonts w:ascii="Book Antiqua" w:hAnsi="Book Antiqua"/>
        </w:rPr>
        <w:t>Guidotti</w:t>
      </w:r>
      <w:proofErr w:type="spellEnd"/>
      <w:r w:rsidRPr="00962AD2">
        <w:rPr>
          <w:rFonts w:ascii="Book Antiqua" w:hAnsi="Book Antiqua"/>
        </w:rPr>
        <w:t xml:space="preserve"> A. Growth arrest and DNA-damage-inducible, beta (GADD45b)-mediated DNA demethylation in major psychosis. </w:t>
      </w:r>
      <w:r w:rsidRPr="00962AD2">
        <w:rPr>
          <w:rFonts w:ascii="Book Antiqua" w:hAnsi="Book Antiqua"/>
          <w:i/>
          <w:iCs/>
        </w:rPr>
        <w:t>Neuropsychopharmacology</w:t>
      </w:r>
      <w:r w:rsidRPr="00962AD2">
        <w:rPr>
          <w:rFonts w:ascii="Book Antiqua" w:hAnsi="Book Antiqua"/>
        </w:rPr>
        <w:t xml:space="preserve"> 2012; </w:t>
      </w:r>
      <w:r w:rsidRPr="00962AD2">
        <w:rPr>
          <w:rFonts w:ascii="Book Antiqua" w:hAnsi="Book Antiqua"/>
          <w:b/>
          <w:bCs/>
        </w:rPr>
        <w:t>37</w:t>
      </w:r>
      <w:r w:rsidRPr="00962AD2">
        <w:rPr>
          <w:rFonts w:ascii="Book Antiqua" w:hAnsi="Book Antiqua"/>
        </w:rPr>
        <w:t>: 531-542 [PMID: 22048458 DOI: 10.1038/npp.2011.221]</w:t>
      </w:r>
    </w:p>
    <w:p w14:paraId="31B090D6"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45 </w:t>
      </w:r>
      <w:r w:rsidRPr="00962AD2">
        <w:rPr>
          <w:rFonts w:ascii="Book Antiqua" w:hAnsi="Book Antiqua"/>
          <w:b/>
          <w:bCs/>
        </w:rPr>
        <w:t>Dong E</w:t>
      </w:r>
      <w:r w:rsidRPr="00962AD2">
        <w:rPr>
          <w:rFonts w:ascii="Book Antiqua" w:hAnsi="Book Antiqua"/>
        </w:rPr>
        <w:t xml:space="preserve">, Gavin DP, Chen Y, Davis J. Upregulation of TET1 and downregulation of APOBEC3A and APOBEC3C in the parietal cortex of psychotic patients. </w:t>
      </w:r>
      <w:proofErr w:type="spellStart"/>
      <w:r w:rsidRPr="00962AD2">
        <w:rPr>
          <w:rFonts w:ascii="Book Antiqua" w:hAnsi="Book Antiqua"/>
          <w:i/>
          <w:iCs/>
        </w:rPr>
        <w:t>Transl</w:t>
      </w:r>
      <w:proofErr w:type="spellEnd"/>
      <w:r w:rsidRPr="00962AD2">
        <w:rPr>
          <w:rFonts w:ascii="Book Antiqua" w:hAnsi="Book Antiqua"/>
          <w:i/>
          <w:iCs/>
        </w:rPr>
        <w:t xml:space="preserve"> Psychiatry</w:t>
      </w:r>
      <w:r w:rsidRPr="00962AD2">
        <w:rPr>
          <w:rFonts w:ascii="Book Antiqua" w:hAnsi="Book Antiqua"/>
        </w:rPr>
        <w:t xml:space="preserve"> 2012; </w:t>
      </w:r>
      <w:r w:rsidRPr="00962AD2">
        <w:rPr>
          <w:rFonts w:ascii="Book Antiqua" w:hAnsi="Book Antiqua"/>
          <w:b/>
          <w:bCs/>
        </w:rPr>
        <w:t>2</w:t>
      </w:r>
      <w:r w:rsidRPr="00962AD2">
        <w:rPr>
          <w:rFonts w:ascii="Book Antiqua" w:hAnsi="Book Antiqua"/>
        </w:rPr>
        <w:t>: e159 [PMID: 22948384 DOI: 10.1038/tp.2012.86]</w:t>
      </w:r>
    </w:p>
    <w:p w14:paraId="5DB13BA8"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46 </w:t>
      </w:r>
      <w:r w:rsidRPr="00962AD2">
        <w:rPr>
          <w:rFonts w:ascii="Book Antiqua" w:hAnsi="Book Antiqua"/>
          <w:b/>
          <w:bCs/>
        </w:rPr>
        <w:t>Penner-</w:t>
      </w:r>
      <w:proofErr w:type="spellStart"/>
      <w:r w:rsidRPr="00962AD2">
        <w:rPr>
          <w:rFonts w:ascii="Book Antiqua" w:hAnsi="Book Antiqua"/>
          <w:b/>
          <w:bCs/>
        </w:rPr>
        <w:t>Goeke</w:t>
      </w:r>
      <w:proofErr w:type="spellEnd"/>
      <w:r w:rsidRPr="00962AD2">
        <w:rPr>
          <w:rFonts w:ascii="Book Antiqua" w:hAnsi="Book Antiqua"/>
          <w:b/>
          <w:bCs/>
        </w:rPr>
        <w:t xml:space="preserve"> S</w:t>
      </w:r>
      <w:r w:rsidRPr="00962AD2">
        <w:rPr>
          <w:rFonts w:ascii="Book Antiqua" w:hAnsi="Book Antiqua"/>
        </w:rPr>
        <w:t>, Binder EB. Epigenetics and depression</w:t>
      </w:r>
      <w:r w:rsidRPr="00962AD2">
        <w:rPr>
          <w:rFonts w:ascii="MS Mincho" w:eastAsia="MS Mincho" w:hAnsi="MS Mincho" w:cs="MS Mincho" w:hint="eastAsia"/>
        </w:rPr>
        <w:t> </w:t>
      </w:r>
      <w:r w:rsidRPr="00962AD2">
        <w:rPr>
          <w:rFonts w:ascii="Book Antiqua" w:hAnsi="Book Antiqua"/>
        </w:rPr>
        <w:t xml:space="preserve">. </w:t>
      </w:r>
      <w:r w:rsidRPr="00962AD2">
        <w:rPr>
          <w:rFonts w:ascii="Book Antiqua" w:hAnsi="Book Antiqua"/>
          <w:i/>
          <w:iCs/>
        </w:rPr>
        <w:t xml:space="preserve">Dialogues Clin </w:t>
      </w:r>
      <w:proofErr w:type="spellStart"/>
      <w:r w:rsidRPr="00962AD2">
        <w:rPr>
          <w:rFonts w:ascii="Book Antiqua" w:hAnsi="Book Antiqua"/>
          <w:i/>
          <w:iCs/>
        </w:rPr>
        <w:t>Neurosci</w:t>
      </w:r>
      <w:proofErr w:type="spellEnd"/>
      <w:r w:rsidRPr="00962AD2">
        <w:rPr>
          <w:rFonts w:ascii="Book Antiqua" w:hAnsi="Book Antiqua"/>
        </w:rPr>
        <w:t xml:space="preserve"> 2019; </w:t>
      </w:r>
      <w:r w:rsidRPr="00962AD2">
        <w:rPr>
          <w:rFonts w:ascii="Book Antiqua" w:hAnsi="Book Antiqua"/>
          <w:b/>
          <w:bCs/>
        </w:rPr>
        <w:t>21</w:t>
      </w:r>
      <w:r w:rsidRPr="00962AD2">
        <w:rPr>
          <w:rFonts w:ascii="Book Antiqua" w:hAnsi="Book Antiqua"/>
        </w:rPr>
        <w:t>: 397-405 [PMID: 31949407 DOI: 10.31887/DCNS.2019.21.4/</w:t>
      </w:r>
      <w:proofErr w:type="spellStart"/>
      <w:r w:rsidRPr="00962AD2">
        <w:rPr>
          <w:rFonts w:ascii="Book Antiqua" w:hAnsi="Book Antiqua"/>
        </w:rPr>
        <w:t>ebinder</w:t>
      </w:r>
      <w:proofErr w:type="spellEnd"/>
      <w:r w:rsidRPr="00962AD2">
        <w:rPr>
          <w:rFonts w:ascii="Book Antiqua" w:hAnsi="Book Antiqua"/>
        </w:rPr>
        <w:t>]</w:t>
      </w:r>
    </w:p>
    <w:p w14:paraId="734A74AB"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47 </w:t>
      </w:r>
      <w:r w:rsidRPr="00962AD2">
        <w:rPr>
          <w:rFonts w:ascii="Book Antiqua" w:hAnsi="Book Antiqua"/>
          <w:b/>
          <w:bCs/>
        </w:rPr>
        <w:t>Li M</w:t>
      </w:r>
      <w:r w:rsidRPr="00962AD2">
        <w:rPr>
          <w:rFonts w:ascii="Book Antiqua" w:hAnsi="Book Antiqua"/>
        </w:rPr>
        <w:t xml:space="preserve">, D'Arcy C, Li X, Zhang T, </w:t>
      </w:r>
      <w:proofErr w:type="spellStart"/>
      <w:r w:rsidRPr="00962AD2">
        <w:rPr>
          <w:rFonts w:ascii="Book Antiqua" w:hAnsi="Book Antiqua"/>
        </w:rPr>
        <w:t>Joober</w:t>
      </w:r>
      <w:proofErr w:type="spellEnd"/>
      <w:r w:rsidRPr="00962AD2">
        <w:rPr>
          <w:rFonts w:ascii="Book Antiqua" w:hAnsi="Book Antiqua"/>
        </w:rPr>
        <w:t xml:space="preserve"> R, Meng X. What do DNA methylation studies tell us about depression? A systematic review. </w:t>
      </w:r>
      <w:proofErr w:type="spellStart"/>
      <w:r w:rsidRPr="00962AD2">
        <w:rPr>
          <w:rFonts w:ascii="Book Antiqua" w:hAnsi="Book Antiqua"/>
          <w:i/>
          <w:iCs/>
        </w:rPr>
        <w:t>Transl</w:t>
      </w:r>
      <w:proofErr w:type="spellEnd"/>
      <w:r w:rsidRPr="00962AD2">
        <w:rPr>
          <w:rFonts w:ascii="Book Antiqua" w:hAnsi="Book Antiqua"/>
          <w:i/>
          <w:iCs/>
        </w:rPr>
        <w:t xml:space="preserve"> Psychiatry</w:t>
      </w:r>
      <w:r w:rsidRPr="00962AD2">
        <w:rPr>
          <w:rFonts w:ascii="Book Antiqua" w:hAnsi="Book Antiqua"/>
        </w:rPr>
        <w:t xml:space="preserve"> 2019; </w:t>
      </w:r>
      <w:r w:rsidRPr="00962AD2">
        <w:rPr>
          <w:rFonts w:ascii="Book Antiqua" w:hAnsi="Book Antiqua"/>
          <w:b/>
          <w:bCs/>
        </w:rPr>
        <w:t>9</w:t>
      </w:r>
      <w:r w:rsidRPr="00962AD2">
        <w:rPr>
          <w:rFonts w:ascii="Book Antiqua" w:hAnsi="Book Antiqua"/>
        </w:rPr>
        <w:t>: 68 [PMID: 30718449 DOI: 10.1038/s41398-019-0412-y]</w:t>
      </w:r>
    </w:p>
    <w:p w14:paraId="0A6ABFC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48 </w:t>
      </w:r>
      <w:r w:rsidRPr="00962AD2">
        <w:rPr>
          <w:rFonts w:ascii="Book Antiqua" w:hAnsi="Book Antiqua"/>
          <w:b/>
          <w:bCs/>
        </w:rPr>
        <w:t>Feng J</w:t>
      </w:r>
      <w:r w:rsidRPr="00962AD2">
        <w:rPr>
          <w:rFonts w:ascii="Book Antiqua" w:hAnsi="Book Antiqua"/>
        </w:rPr>
        <w:t xml:space="preserve">, Pena CJ, </w:t>
      </w:r>
      <w:proofErr w:type="spellStart"/>
      <w:r w:rsidRPr="00962AD2">
        <w:rPr>
          <w:rFonts w:ascii="Book Antiqua" w:hAnsi="Book Antiqua"/>
        </w:rPr>
        <w:t>Purushothaman</w:t>
      </w:r>
      <w:proofErr w:type="spellEnd"/>
      <w:r w:rsidRPr="00962AD2">
        <w:rPr>
          <w:rFonts w:ascii="Book Antiqua" w:hAnsi="Book Antiqua"/>
        </w:rPr>
        <w:t xml:space="preserve"> I, </w:t>
      </w:r>
      <w:proofErr w:type="spellStart"/>
      <w:r w:rsidRPr="00962AD2">
        <w:rPr>
          <w:rFonts w:ascii="Book Antiqua" w:hAnsi="Book Antiqua"/>
        </w:rPr>
        <w:t>Engmann</w:t>
      </w:r>
      <w:proofErr w:type="spellEnd"/>
      <w:r w:rsidRPr="00962AD2">
        <w:rPr>
          <w:rFonts w:ascii="Book Antiqua" w:hAnsi="Book Antiqua"/>
        </w:rPr>
        <w:t xml:space="preserve"> O, Walker D, Brown AN, </w:t>
      </w:r>
      <w:proofErr w:type="spellStart"/>
      <w:r w:rsidRPr="00962AD2">
        <w:rPr>
          <w:rFonts w:ascii="Book Antiqua" w:hAnsi="Book Antiqua"/>
        </w:rPr>
        <w:t>Issler</w:t>
      </w:r>
      <w:proofErr w:type="spellEnd"/>
      <w:r w:rsidRPr="00962AD2">
        <w:rPr>
          <w:rFonts w:ascii="Book Antiqua" w:hAnsi="Book Antiqua"/>
        </w:rPr>
        <w:t xml:space="preserve"> O, Doyle M, Harrigan E, </w:t>
      </w:r>
      <w:proofErr w:type="spellStart"/>
      <w:r w:rsidRPr="00962AD2">
        <w:rPr>
          <w:rFonts w:ascii="Book Antiqua" w:hAnsi="Book Antiqua"/>
        </w:rPr>
        <w:t>Mouzon</w:t>
      </w:r>
      <w:proofErr w:type="spellEnd"/>
      <w:r w:rsidRPr="00962AD2">
        <w:rPr>
          <w:rFonts w:ascii="Book Antiqua" w:hAnsi="Book Antiqua"/>
        </w:rPr>
        <w:t xml:space="preserve"> E, </w:t>
      </w:r>
      <w:proofErr w:type="spellStart"/>
      <w:r w:rsidRPr="00962AD2">
        <w:rPr>
          <w:rFonts w:ascii="Book Antiqua" w:hAnsi="Book Antiqua"/>
        </w:rPr>
        <w:t>Vialou</w:t>
      </w:r>
      <w:proofErr w:type="spellEnd"/>
      <w:r w:rsidRPr="00962AD2">
        <w:rPr>
          <w:rFonts w:ascii="Book Antiqua" w:hAnsi="Book Antiqua"/>
        </w:rPr>
        <w:t xml:space="preserve"> V, Shen L, </w:t>
      </w:r>
      <w:proofErr w:type="spellStart"/>
      <w:r w:rsidRPr="00962AD2">
        <w:rPr>
          <w:rFonts w:ascii="Book Antiqua" w:hAnsi="Book Antiqua"/>
        </w:rPr>
        <w:t>Dawlaty</w:t>
      </w:r>
      <w:proofErr w:type="spellEnd"/>
      <w:r w:rsidRPr="00962AD2">
        <w:rPr>
          <w:rFonts w:ascii="Book Antiqua" w:hAnsi="Book Antiqua"/>
        </w:rPr>
        <w:t xml:space="preserve"> MM, </w:t>
      </w:r>
      <w:proofErr w:type="spellStart"/>
      <w:r w:rsidRPr="00962AD2">
        <w:rPr>
          <w:rFonts w:ascii="Book Antiqua" w:hAnsi="Book Antiqua"/>
        </w:rPr>
        <w:t>Jaenisch</w:t>
      </w:r>
      <w:proofErr w:type="spellEnd"/>
      <w:r w:rsidRPr="00962AD2">
        <w:rPr>
          <w:rFonts w:ascii="Book Antiqua" w:hAnsi="Book Antiqua"/>
        </w:rPr>
        <w:t xml:space="preserve"> R, </w:t>
      </w:r>
      <w:proofErr w:type="spellStart"/>
      <w:r w:rsidRPr="00962AD2">
        <w:rPr>
          <w:rFonts w:ascii="Book Antiqua" w:hAnsi="Book Antiqua"/>
        </w:rPr>
        <w:t>Nestler</w:t>
      </w:r>
      <w:proofErr w:type="spellEnd"/>
      <w:r w:rsidRPr="00962AD2">
        <w:rPr>
          <w:rFonts w:ascii="Book Antiqua" w:hAnsi="Book Antiqua"/>
        </w:rPr>
        <w:t xml:space="preserve"> EJ. Tet1 in Nucleus </w:t>
      </w:r>
      <w:proofErr w:type="spellStart"/>
      <w:r w:rsidRPr="00962AD2">
        <w:rPr>
          <w:rFonts w:ascii="Book Antiqua" w:hAnsi="Book Antiqua"/>
        </w:rPr>
        <w:t>Accumbens</w:t>
      </w:r>
      <w:proofErr w:type="spellEnd"/>
      <w:r w:rsidRPr="00962AD2">
        <w:rPr>
          <w:rFonts w:ascii="Book Antiqua" w:hAnsi="Book Antiqua"/>
        </w:rPr>
        <w:t xml:space="preserve"> Opposes Depression- and Anxiety-Like Behaviors. </w:t>
      </w:r>
      <w:r w:rsidRPr="00962AD2">
        <w:rPr>
          <w:rFonts w:ascii="Book Antiqua" w:hAnsi="Book Antiqua"/>
          <w:i/>
          <w:iCs/>
        </w:rPr>
        <w:t>Neuropsychopharmacology</w:t>
      </w:r>
      <w:r w:rsidRPr="00962AD2">
        <w:rPr>
          <w:rFonts w:ascii="Book Antiqua" w:hAnsi="Book Antiqua"/>
        </w:rPr>
        <w:t xml:space="preserve"> 2017; </w:t>
      </w:r>
      <w:r w:rsidRPr="00962AD2">
        <w:rPr>
          <w:rFonts w:ascii="Book Antiqua" w:hAnsi="Book Antiqua"/>
          <w:b/>
          <w:bCs/>
        </w:rPr>
        <w:t>42</w:t>
      </w:r>
      <w:r w:rsidRPr="00962AD2">
        <w:rPr>
          <w:rFonts w:ascii="Book Antiqua" w:hAnsi="Book Antiqua"/>
        </w:rPr>
        <w:t>: 1657-1669 [PMID: 28074830 DOI: 10.1038/npp.2017.6]</w:t>
      </w:r>
    </w:p>
    <w:p w14:paraId="3C4B1DDD"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49 </w:t>
      </w:r>
      <w:r w:rsidRPr="00962AD2">
        <w:rPr>
          <w:rFonts w:ascii="Book Antiqua" w:hAnsi="Book Antiqua"/>
          <w:b/>
          <w:bCs/>
        </w:rPr>
        <w:t>Zhang Q</w:t>
      </w:r>
      <w:r w:rsidRPr="00962AD2">
        <w:rPr>
          <w:rFonts w:ascii="Book Antiqua" w:hAnsi="Book Antiqua"/>
        </w:rPr>
        <w:t xml:space="preserve">, Hu Q, Wang J, Miao Z, Li Z, Zhao Y, Wan B, Allen EG, Sun M, </w:t>
      </w:r>
      <w:proofErr w:type="spellStart"/>
      <w:r w:rsidRPr="00962AD2">
        <w:rPr>
          <w:rFonts w:ascii="Book Antiqua" w:hAnsi="Book Antiqua"/>
        </w:rPr>
        <w:t>Jin</w:t>
      </w:r>
      <w:proofErr w:type="spellEnd"/>
      <w:r w:rsidRPr="00962AD2">
        <w:rPr>
          <w:rFonts w:ascii="Book Antiqua" w:hAnsi="Book Antiqua"/>
        </w:rPr>
        <w:t xml:space="preserve"> P, Xu X. Stress modulates Ahi1-dependent nuclear localization of ten-eleven translocation protein 2. </w:t>
      </w:r>
      <w:r w:rsidRPr="00962AD2">
        <w:rPr>
          <w:rFonts w:ascii="Book Antiqua" w:hAnsi="Book Antiqua"/>
          <w:i/>
          <w:iCs/>
        </w:rPr>
        <w:t>Hum Mol Genet</w:t>
      </w:r>
      <w:r w:rsidRPr="00962AD2">
        <w:rPr>
          <w:rFonts w:ascii="Book Antiqua" w:hAnsi="Book Antiqua"/>
        </w:rPr>
        <w:t xml:space="preserve"> 2021; </w:t>
      </w:r>
      <w:r w:rsidRPr="00962AD2">
        <w:rPr>
          <w:rFonts w:ascii="Book Antiqua" w:hAnsi="Book Antiqua"/>
          <w:b/>
          <w:bCs/>
        </w:rPr>
        <w:t>30</w:t>
      </w:r>
      <w:r w:rsidRPr="00962AD2">
        <w:rPr>
          <w:rFonts w:ascii="Book Antiqua" w:hAnsi="Book Antiqua"/>
        </w:rPr>
        <w:t>: 2149-2160 [PMID: 34218273 DOI: 10.1093/</w:t>
      </w:r>
      <w:proofErr w:type="spellStart"/>
      <w:r w:rsidRPr="00962AD2">
        <w:rPr>
          <w:rFonts w:ascii="Book Antiqua" w:hAnsi="Book Antiqua"/>
        </w:rPr>
        <w:t>hmg</w:t>
      </w:r>
      <w:proofErr w:type="spellEnd"/>
      <w:r w:rsidRPr="00962AD2">
        <w:rPr>
          <w:rFonts w:ascii="Book Antiqua" w:hAnsi="Book Antiqua"/>
        </w:rPr>
        <w:t>/ddab179]</w:t>
      </w:r>
    </w:p>
    <w:p w14:paraId="28C57D74"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50 </w:t>
      </w:r>
      <w:r w:rsidRPr="00962AD2">
        <w:rPr>
          <w:rFonts w:ascii="Book Antiqua" w:hAnsi="Book Antiqua"/>
          <w:b/>
          <w:bCs/>
        </w:rPr>
        <w:t>Cheng Y</w:t>
      </w:r>
      <w:r w:rsidRPr="00962AD2">
        <w:rPr>
          <w:rFonts w:ascii="Book Antiqua" w:hAnsi="Book Antiqua"/>
        </w:rPr>
        <w:t xml:space="preserve">, Sun M, Chen L, Li Y, Lin L, Yao B, Li Z, Wang Z, Chen J, Miao Z, Xin N, Huang L, Allen EG, Wu H, Xu X, </w:t>
      </w:r>
      <w:proofErr w:type="spellStart"/>
      <w:r w:rsidRPr="00962AD2">
        <w:rPr>
          <w:rFonts w:ascii="Book Antiqua" w:hAnsi="Book Antiqua"/>
        </w:rPr>
        <w:t>Jin</w:t>
      </w:r>
      <w:proofErr w:type="spellEnd"/>
      <w:r w:rsidRPr="00962AD2">
        <w:rPr>
          <w:rFonts w:ascii="Book Antiqua" w:hAnsi="Book Antiqua"/>
        </w:rPr>
        <w:t xml:space="preserve"> P. Ten-Eleven Translocation Proteins Modulate the Response to Environmental Stress in Mice. </w:t>
      </w:r>
      <w:r w:rsidRPr="00962AD2">
        <w:rPr>
          <w:rFonts w:ascii="Book Antiqua" w:hAnsi="Book Antiqua"/>
          <w:i/>
          <w:iCs/>
        </w:rPr>
        <w:t>Cell Rep</w:t>
      </w:r>
      <w:r w:rsidRPr="00962AD2">
        <w:rPr>
          <w:rFonts w:ascii="Book Antiqua" w:hAnsi="Book Antiqua"/>
        </w:rPr>
        <w:t xml:space="preserve"> 2018; </w:t>
      </w:r>
      <w:r w:rsidRPr="00962AD2">
        <w:rPr>
          <w:rFonts w:ascii="Book Antiqua" w:hAnsi="Book Antiqua"/>
          <w:b/>
          <w:bCs/>
        </w:rPr>
        <w:t>25</w:t>
      </w:r>
      <w:r w:rsidRPr="00962AD2">
        <w:rPr>
          <w:rFonts w:ascii="Book Antiqua" w:hAnsi="Book Antiqua"/>
        </w:rPr>
        <w:t>: 3194-3203.e4 [PMID: 30540950 DOI: 10.1016/j.celrep.2018.11.061]</w:t>
      </w:r>
    </w:p>
    <w:p w14:paraId="3B6AA0A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51 </w:t>
      </w:r>
      <w:proofErr w:type="spellStart"/>
      <w:r w:rsidRPr="00962AD2">
        <w:rPr>
          <w:rFonts w:ascii="Book Antiqua" w:hAnsi="Book Antiqua"/>
          <w:b/>
          <w:bCs/>
        </w:rPr>
        <w:t>Mahjani</w:t>
      </w:r>
      <w:proofErr w:type="spellEnd"/>
      <w:r w:rsidRPr="00962AD2">
        <w:rPr>
          <w:rFonts w:ascii="Book Antiqua" w:hAnsi="Book Antiqua"/>
          <w:b/>
          <w:bCs/>
        </w:rPr>
        <w:t xml:space="preserve"> B</w:t>
      </w:r>
      <w:r w:rsidRPr="00962AD2">
        <w:rPr>
          <w:rFonts w:ascii="Book Antiqua" w:hAnsi="Book Antiqua"/>
        </w:rPr>
        <w:t xml:space="preserve">, Bey K, </w:t>
      </w:r>
      <w:proofErr w:type="spellStart"/>
      <w:r w:rsidRPr="00962AD2">
        <w:rPr>
          <w:rFonts w:ascii="Book Antiqua" w:hAnsi="Book Antiqua"/>
        </w:rPr>
        <w:t>Boberg</w:t>
      </w:r>
      <w:proofErr w:type="spellEnd"/>
      <w:r w:rsidRPr="00962AD2">
        <w:rPr>
          <w:rFonts w:ascii="Book Antiqua" w:hAnsi="Book Antiqua"/>
        </w:rPr>
        <w:t xml:space="preserve"> J, Burton C. Genetics of obsessive-compulsive disorder. </w:t>
      </w:r>
      <w:r w:rsidRPr="00962AD2">
        <w:rPr>
          <w:rFonts w:ascii="Book Antiqua" w:hAnsi="Book Antiqua"/>
          <w:i/>
          <w:iCs/>
        </w:rPr>
        <w:t>Psychol Med</w:t>
      </w:r>
      <w:r w:rsidRPr="00962AD2">
        <w:rPr>
          <w:rFonts w:ascii="Book Antiqua" w:hAnsi="Book Antiqua"/>
        </w:rPr>
        <w:t xml:space="preserve"> 2021; </w:t>
      </w:r>
      <w:r w:rsidRPr="00962AD2">
        <w:rPr>
          <w:rFonts w:ascii="Book Antiqua" w:hAnsi="Book Antiqua"/>
          <w:b/>
          <w:bCs/>
        </w:rPr>
        <w:t>51</w:t>
      </w:r>
      <w:r w:rsidRPr="00962AD2">
        <w:rPr>
          <w:rFonts w:ascii="Book Antiqua" w:hAnsi="Book Antiqua"/>
        </w:rPr>
        <w:t>: 2247-2259 [PMID: 34030745 DOI: 10.1017/S0033291721001744]</w:t>
      </w:r>
    </w:p>
    <w:p w14:paraId="04A14A5C"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52 </w:t>
      </w:r>
      <w:proofErr w:type="spellStart"/>
      <w:r w:rsidRPr="00962AD2">
        <w:rPr>
          <w:rFonts w:ascii="Book Antiqua" w:hAnsi="Book Antiqua"/>
          <w:b/>
          <w:bCs/>
        </w:rPr>
        <w:t>Pauls</w:t>
      </w:r>
      <w:proofErr w:type="spellEnd"/>
      <w:r w:rsidRPr="00962AD2">
        <w:rPr>
          <w:rFonts w:ascii="Book Antiqua" w:hAnsi="Book Antiqua"/>
          <w:b/>
          <w:bCs/>
        </w:rPr>
        <w:t xml:space="preserve"> DL</w:t>
      </w:r>
      <w:r w:rsidRPr="00962AD2">
        <w:rPr>
          <w:rFonts w:ascii="Book Antiqua" w:hAnsi="Book Antiqua"/>
        </w:rPr>
        <w:t xml:space="preserve">, </w:t>
      </w:r>
      <w:proofErr w:type="spellStart"/>
      <w:r w:rsidRPr="00962AD2">
        <w:rPr>
          <w:rFonts w:ascii="Book Antiqua" w:hAnsi="Book Antiqua"/>
        </w:rPr>
        <w:t>Abramovitch</w:t>
      </w:r>
      <w:proofErr w:type="spellEnd"/>
      <w:r w:rsidRPr="00962AD2">
        <w:rPr>
          <w:rFonts w:ascii="Book Antiqua" w:hAnsi="Book Antiqua"/>
        </w:rPr>
        <w:t xml:space="preserve"> A, Rauch SL, Geller DA. Obsessive-compulsive disorder: an integrative genetic and neurobiological perspective. </w:t>
      </w:r>
      <w:r w:rsidRPr="00962AD2">
        <w:rPr>
          <w:rFonts w:ascii="Book Antiqua" w:hAnsi="Book Antiqua"/>
          <w:i/>
          <w:iCs/>
        </w:rPr>
        <w:t xml:space="preserve">Nat Rev </w:t>
      </w:r>
      <w:proofErr w:type="spellStart"/>
      <w:r w:rsidRPr="00962AD2">
        <w:rPr>
          <w:rFonts w:ascii="Book Antiqua" w:hAnsi="Book Antiqua"/>
          <w:i/>
          <w:iCs/>
        </w:rPr>
        <w:t>Neurosci</w:t>
      </w:r>
      <w:proofErr w:type="spellEnd"/>
      <w:r w:rsidRPr="00962AD2">
        <w:rPr>
          <w:rFonts w:ascii="Book Antiqua" w:hAnsi="Book Antiqua"/>
        </w:rPr>
        <w:t xml:space="preserve"> 2014; </w:t>
      </w:r>
      <w:r w:rsidRPr="00962AD2">
        <w:rPr>
          <w:rFonts w:ascii="Book Antiqua" w:hAnsi="Book Antiqua"/>
          <w:b/>
          <w:bCs/>
        </w:rPr>
        <w:t>15</w:t>
      </w:r>
      <w:r w:rsidRPr="00962AD2">
        <w:rPr>
          <w:rFonts w:ascii="Book Antiqua" w:hAnsi="Book Antiqua"/>
        </w:rPr>
        <w:t>: 410-424 [PMID: 24840803 DOI: 10.1038/nrn3746]</w:t>
      </w:r>
    </w:p>
    <w:p w14:paraId="3AAE674A"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53 </w:t>
      </w:r>
      <w:r w:rsidRPr="00962AD2">
        <w:rPr>
          <w:rFonts w:ascii="Book Antiqua" w:hAnsi="Book Antiqua"/>
          <w:b/>
          <w:bCs/>
        </w:rPr>
        <w:t>Yue W</w:t>
      </w:r>
      <w:r w:rsidRPr="00962AD2">
        <w:rPr>
          <w:rFonts w:ascii="Book Antiqua" w:hAnsi="Book Antiqua"/>
        </w:rPr>
        <w:t xml:space="preserve">, Cheng W, Liu Z, Tang Y, Lu T, Zhang D, Tang M, Huang Y. Genome-wide DNA methylation analysis in obsessive-compulsive disorder patients. </w:t>
      </w:r>
      <w:r w:rsidRPr="00962AD2">
        <w:rPr>
          <w:rFonts w:ascii="Book Antiqua" w:hAnsi="Book Antiqua"/>
          <w:i/>
          <w:iCs/>
        </w:rPr>
        <w:t>Sci Rep</w:t>
      </w:r>
      <w:r w:rsidRPr="00962AD2">
        <w:rPr>
          <w:rFonts w:ascii="Book Antiqua" w:hAnsi="Book Antiqua"/>
        </w:rPr>
        <w:t xml:space="preserve"> 2016; </w:t>
      </w:r>
      <w:r w:rsidRPr="00962AD2">
        <w:rPr>
          <w:rFonts w:ascii="Book Antiqua" w:hAnsi="Book Antiqua"/>
          <w:b/>
          <w:bCs/>
        </w:rPr>
        <w:t>6</w:t>
      </w:r>
      <w:r w:rsidRPr="00962AD2">
        <w:rPr>
          <w:rFonts w:ascii="Book Antiqua" w:hAnsi="Book Antiqua"/>
        </w:rPr>
        <w:t>: 31333 [PMID: 27527274 DOI: 10.1038/srep31333]</w:t>
      </w:r>
    </w:p>
    <w:p w14:paraId="4FBD60BE"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54 </w:t>
      </w:r>
      <w:proofErr w:type="spellStart"/>
      <w:r w:rsidRPr="00962AD2">
        <w:rPr>
          <w:rFonts w:ascii="Book Antiqua" w:hAnsi="Book Antiqua"/>
          <w:b/>
          <w:bCs/>
        </w:rPr>
        <w:t>Cappi</w:t>
      </w:r>
      <w:proofErr w:type="spellEnd"/>
      <w:r w:rsidRPr="00962AD2">
        <w:rPr>
          <w:rFonts w:ascii="Book Antiqua" w:hAnsi="Book Antiqua"/>
          <w:b/>
          <w:bCs/>
        </w:rPr>
        <w:t xml:space="preserve"> C</w:t>
      </w:r>
      <w:r w:rsidRPr="00962AD2">
        <w:rPr>
          <w:rFonts w:ascii="Book Antiqua" w:hAnsi="Book Antiqua"/>
        </w:rPr>
        <w:t xml:space="preserve">, </w:t>
      </w:r>
      <w:proofErr w:type="spellStart"/>
      <w:r w:rsidRPr="00962AD2">
        <w:rPr>
          <w:rFonts w:ascii="Book Antiqua" w:hAnsi="Book Antiqua"/>
        </w:rPr>
        <w:t>Diniz</w:t>
      </w:r>
      <w:proofErr w:type="spellEnd"/>
      <w:r w:rsidRPr="00962AD2">
        <w:rPr>
          <w:rFonts w:ascii="Book Antiqua" w:hAnsi="Book Antiqua"/>
        </w:rPr>
        <w:t xml:space="preserve"> JB, </w:t>
      </w:r>
      <w:proofErr w:type="spellStart"/>
      <w:r w:rsidRPr="00962AD2">
        <w:rPr>
          <w:rFonts w:ascii="Book Antiqua" w:hAnsi="Book Antiqua"/>
        </w:rPr>
        <w:t>Requena</w:t>
      </w:r>
      <w:proofErr w:type="spellEnd"/>
      <w:r w:rsidRPr="00962AD2">
        <w:rPr>
          <w:rFonts w:ascii="Book Antiqua" w:hAnsi="Book Antiqua"/>
        </w:rPr>
        <w:t xml:space="preserve"> GL, Lourenço T, </w:t>
      </w:r>
      <w:proofErr w:type="spellStart"/>
      <w:r w:rsidRPr="00962AD2">
        <w:rPr>
          <w:rFonts w:ascii="Book Antiqua" w:hAnsi="Book Antiqua"/>
        </w:rPr>
        <w:t>Lisboa</w:t>
      </w:r>
      <w:proofErr w:type="spellEnd"/>
      <w:r w:rsidRPr="00962AD2">
        <w:rPr>
          <w:rFonts w:ascii="Book Antiqua" w:hAnsi="Book Antiqua"/>
        </w:rPr>
        <w:t xml:space="preserve"> BC, </w:t>
      </w:r>
      <w:proofErr w:type="spellStart"/>
      <w:r w:rsidRPr="00962AD2">
        <w:rPr>
          <w:rFonts w:ascii="Book Antiqua" w:hAnsi="Book Antiqua"/>
        </w:rPr>
        <w:t>Batistuzzo</w:t>
      </w:r>
      <w:proofErr w:type="spellEnd"/>
      <w:r w:rsidRPr="00962AD2">
        <w:rPr>
          <w:rFonts w:ascii="Book Antiqua" w:hAnsi="Book Antiqua"/>
        </w:rPr>
        <w:t xml:space="preserve"> MC, Marques AH, Hoexter MQ, Pereira CA, Miguel EC, Brentani H. Epigenetic evidence for involvement of the oxytocin receptor gene in obsessive-compulsive disorder. </w:t>
      </w:r>
      <w:r w:rsidRPr="00962AD2">
        <w:rPr>
          <w:rFonts w:ascii="Book Antiqua" w:hAnsi="Book Antiqua"/>
          <w:i/>
          <w:iCs/>
        </w:rPr>
        <w:t xml:space="preserve">BMC </w:t>
      </w:r>
      <w:proofErr w:type="spellStart"/>
      <w:r w:rsidRPr="00962AD2">
        <w:rPr>
          <w:rFonts w:ascii="Book Antiqua" w:hAnsi="Book Antiqua"/>
          <w:i/>
          <w:iCs/>
        </w:rPr>
        <w:t>Neurosci</w:t>
      </w:r>
      <w:proofErr w:type="spellEnd"/>
      <w:r w:rsidRPr="00962AD2">
        <w:rPr>
          <w:rFonts w:ascii="Book Antiqua" w:hAnsi="Book Antiqua"/>
        </w:rPr>
        <w:t xml:space="preserve"> 2016; </w:t>
      </w:r>
      <w:r w:rsidRPr="00962AD2">
        <w:rPr>
          <w:rFonts w:ascii="Book Antiqua" w:hAnsi="Book Antiqua"/>
          <w:b/>
          <w:bCs/>
        </w:rPr>
        <w:t>17</w:t>
      </w:r>
      <w:r w:rsidRPr="00962AD2">
        <w:rPr>
          <w:rFonts w:ascii="Book Antiqua" w:hAnsi="Book Antiqua"/>
        </w:rPr>
        <w:t>: 79 [PMID: 27903255 DOI: 10.1186/s12868-016-0313-4]</w:t>
      </w:r>
    </w:p>
    <w:p w14:paraId="2F353137"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55 </w:t>
      </w:r>
      <w:proofErr w:type="spellStart"/>
      <w:r w:rsidRPr="00962AD2">
        <w:rPr>
          <w:rFonts w:ascii="Book Antiqua" w:hAnsi="Book Antiqua"/>
          <w:b/>
          <w:bCs/>
        </w:rPr>
        <w:t>Grünblatt</w:t>
      </w:r>
      <w:proofErr w:type="spellEnd"/>
      <w:r w:rsidRPr="00962AD2">
        <w:rPr>
          <w:rFonts w:ascii="Book Antiqua" w:hAnsi="Book Antiqua"/>
          <w:b/>
          <w:bCs/>
        </w:rPr>
        <w:t xml:space="preserve"> E</w:t>
      </w:r>
      <w:r w:rsidRPr="00962AD2">
        <w:rPr>
          <w:rFonts w:ascii="Book Antiqua" w:hAnsi="Book Antiqua"/>
        </w:rPr>
        <w:t xml:space="preserve">, </w:t>
      </w:r>
      <w:proofErr w:type="spellStart"/>
      <w:r w:rsidRPr="00962AD2">
        <w:rPr>
          <w:rFonts w:ascii="Book Antiqua" w:hAnsi="Book Antiqua"/>
        </w:rPr>
        <w:t>Marinova</w:t>
      </w:r>
      <w:proofErr w:type="spellEnd"/>
      <w:r w:rsidRPr="00962AD2">
        <w:rPr>
          <w:rFonts w:ascii="Book Antiqua" w:hAnsi="Book Antiqua"/>
        </w:rPr>
        <w:t xml:space="preserve"> Z, Roth A, </w:t>
      </w:r>
      <w:proofErr w:type="spellStart"/>
      <w:r w:rsidRPr="00962AD2">
        <w:rPr>
          <w:rFonts w:ascii="Book Antiqua" w:hAnsi="Book Antiqua"/>
        </w:rPr>
        <w:t>Gardini</w:t>
      </w:r>
      <w:proofErr w:type="spellEnd"/>
      <w:r w:rsidRPr="00962AD2">
        <w:rPr>
          <w:rFonts w:ascii="Book Antiqua" w:hAnsi="Book Antiqua"/>
        </w:rPr>
        <w:t xml:space="preserve"> E, Ball J, Geissler J, </w:t>
      </w:r>
      <w:proofErr w:type="spellStart"/>
      <w:r w:rsidRPr="00962AD2">
        <w:rPr>
          <w:rFonts w:ascii="Book Antiqua" w:hAnsi="Book Antiqua"/>
        </w:rPr>
        <w:t>Wojdacz</w:t>
      </w:r>
      <w:proofErr w:type="spellEnd"/>
      <w:r w:rsidRPr="00962AD2">
        <w:rPr>
          <w:rFonts w:ascii="Book Antiqua" w:hAnsi="Book Antiqua"/>
        </w:rPr>
        <w:t xml:space="preserve"> TK, </w:t>
      </w:r>
      <w:proofErr w:type="spellStart"/>
      <w:r w:rsidRPr="00962AD2">
        <w:rPr>
          <w:rFonts w:ascii="Book Antiqua" w:hAnsi="Book Antiqua"/>
        </w:rPr>
        <w:t>Romanos</w:t>
      </w:r>
      <w:proofErr w:type="spellEnd"/>
      <w:r w:rsidRPr="00962AD2">
        <w:rPr>
          <w:rFonts w:ascii="Book Antiqua" w:hAnsi="Book Antiqua"/>
        </w:rPr>
        <w:t xml:space="preserve"> M, </w:t>
      </w:r>
      <w:proofErr w:type="spellStart"/>
      <w:r w:rsidRPr="00962AD2">
        <w:rPr>
          <w:rFonts w:ascii="Book Antiqua" w:hAnsi="Book Antiqua"/>
        </w:rPr>
        <w:t>Walitza</w:t>
      </w:r>
      <w:proofErr w:type="spellEnd"/>
      <w:r w:rsidRPr="00962AD2">
        <w:rPr>
          <w:rFonts w:ascii="Book Antiqua" w:hAnsi="Book Antiqua"/>
        </w:rPr>
        <w:t xml:space="preserve"> S. Combining genetic and epigenetic parameters of the serotonin transporter gene in obsessive-compulsive disorder. </w:t>
      </w:r>
      <w:r w:rsidRPr="00962AD2">
        <w:rPr>
          <w:rFonts w:ascii="Book Antiqua" w:hAnsi="Book Antiqua"/>
          <w:i/>
          <w:iCs/>
        </w:rPr>
        <w:t xml:space="preserve">J </w:t>
      </w:r>
      <w:proofErr w:type="spellStart"/>
      <w:r w:rsidRPr="00962AD2">
        <w:rPr>
          <w:rFonts w:ascii="Book Antiqua" w:hAnsi="Book Antiqua"/>
          <w:i/>
          <w:iCs/>
        </w:rPr>
        <w:t>Psychiatr</w:t>
      </w:r>
      <w:proofErr w:type="spellEnd"/>
      <w:r w:rsidRPr="00962AD2">
        <w:rPr>
          <w:rFonts w:ascii="Book Antiqua" w:hAnsi="Book Antiqua"/>
          <w:i/>
          <w:iCs/>
        </w:rPr>
        <w:t xml:space="preserve"> Res</w:t>
      </w:r>
      <w:r w:rsidRPr="00962AD2">
        <w:rPr>
          <w:rFonts w:ascii="Book Antiqua" w:hAnsi="Book Antiqua"/>
        </w:rPr>
        <w:t xml:space="preserve"> 2018; </w:t>
      </w:r>
      <w:r w:rsidRPr="00962AD2">
        <w:rPr>
          <w:rFonts w:ascii="Book Antiqua" w:hAnsi="Book Antiqua"/>
          <w:b/>
          <w:bCs/>
        </w:rPr>
        <w:t>96</w:t>
      </w:r>
      <w:r w:rsidRPr="00962AD2">
        <w:rPr>
          <w:rFonts w:ascii="Book Antiqua" w:hAnsi="Book Antiqua"/>
        </w:rPr>
        <w:t>: 209-217 [PMID: 29102815 DOI: 10.1016/j.jpsychires.2017.10.010]</w:t>
      </w:r>
    </w:p>
    <w:p w14:paraId="26ADDCC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56 </w:t>
      </w:r>
      <w:r w:rsidRPr="00962AD2">
        <w:rPr>
          <w:rFonts w:ascii="Book Antiqua" w:hAnsi="Book Antiqua"/>
          <w:b/>
          <w:bCs/>
        </w:rPr>
        <w:t>Park CI</w:t>
      </w:r>
      <w:r w:rsidRPr="00962AD2">
        <w:rPr>
          <w:rFonts w:ascii="Book Antiqua" w:hAnsi="Book Antiqua"/>
        </w:rPr>
        <w:t xml:space="preserve">, Kim HW, Jeon S, Kang JI, Kim SJ. Reduced DNA methylation of the oxytocin receptor gene is associated with obsessive-compulsive disorder. </w:t>
      </w:r>
      <w:r w:rsidRPr="00962AD2">
        <w:rPr>
          <w:rFonts w:ascii="Book Antiqua" w:hAnsi="Book Antiqua"/>
          <w:i/>
          <w:iCs/>
        </w:rPr>
        <w:t>Clin Epigenetics</w:t>
      </w:r>
      <w:r w:rsidRPr="00962AD2">
        <w:rPr>
          <w:rFonts w:ascii="Book Antiqua" w:hAnsi="Book Antiqua"/>
        </w:rPr>
        <w:t xml:space="preserve"> 2020; </w:t>
      </w:r>
      <w:r w:rsidRPr="00962AD2">
        <w:rPr>
          <w:rFonts w:ascii="Book Antiqua" w:hAnsi="Book Antiqua"/>
          <w:b/>
          <w:bCs/>
        </w:rPr>
        <w:t>12</w:t>
      </w:r>
      <w:r w:rsidRPr="00962AD2">
        <w:rPr>
          <w:rFonts w:ascii="Book Antiqua" w:hAnsi="Book Antiqua"/>
        </w:rPr>
        <w:t>: 101 [PMID: 32631409 DOI: 10.1186/s13148-020-00890-w]</w:t>
      </w:r>
    </w:p>
    <w:p w14:paraId="76FC8BCC"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57 </w:t>
      </w:r>
      <w:proofErr w:type="spellStart"/>
      <w:r w:rsidRPr="00962AD2">
        <w:rPr>
          <w:rFonts w:ascii="Book Antiqua" w:hAnsi="Book Antiqua"/>
          <w:b/>
          <w:bCs/>
        </w:rPr>
        <w:t>D'Addario</w:t>
      </w:r>
      <w:proofErr w:type="spellEnd"/>
      <w:r w:rsidRPr="00962AD2">
        <w:rPr>
          <w:rFonts w:ascii="Book Antiqua" w:hAnsi="Book Antiqua"/>
          <w:b/>
          <w:bCs/>
        </w:rPr>
        <w:t xml:space="preserve"> C</w:t>
      </w:r>
      <w:r w:rsidRPr="00962AD2">
        <w:rPr>
          <w:rFonts w:ascii="Book Antiqua" w:hAnsi="Book Antiqua"/>
        </w:rPr>
        <w:t xml:space="preserve">, </w:t>
      </w:r>
      <w:proofErr w:type="spellStart"/>
      <w:r w:rsidRPr="00962AD2">
        <w:rPr>
          <w:rFonts w:ascii="Book Antiqua" w:hAnsi="Book Antiqua"/>
        </w:rPr>
        <w:t>Bellia</w:t>
      </w:r>
      <w:proofErr w:type="spellEnd"/>
      <w:r w:rsidRPr="00962AD2">
        <w:rPr>
          <w:rFonts w:ascii="Book Antiqua" w:hAnsi="Book Antiqua"/>
        </w:rPr>
        <w:t xml:space="preserve"> F, </w:t>
      </w:r>
      <w:proofErr w:type="spellStart"/>
      <w:r w:rsidRPr="00962AD2">
        <w:rPr>
          <w:rFonts w:ascii="Book Antiqua" w:hAnsi="Book Antiqua"/>
        </w:rPr>
        <w:t>Benatti</w:t>
      </w:r>
      <w:proofErr w:type="spellEnd"/>
      <w:r w:rsidRPr="00962AD2">
        <w:rPr>
          <w:rFonts w:ascii="Book Antiqua" w:hAnsi="Book Antiqua"/>
        </w:rPr>
        <w:t xml:space="preserve"> B, </w:t>
      </w:r>
      <w:proofErr w:type="spellStart"/>
      <w:r w:rsidRPr="00962AD2">
        <w:rPr>
          <w:rFonts w:ascii="Book Antiqua" w:hAnsi="Book Antiqua"/>
        </w:rPr>
        <w:t>Grancini</w:t>
      </w:r>
      <w:proofErr w:type="spellEnd"/>
      <w:r w:rsidRPr="00962AD2">
        <w:rPr>
          <w:rFonts w:ascii="Book Antiqua" w:hAnsi="Book Antiqua"/>
        </w:rPr>
        <w:t xml:space="preserve"> B, Vismara M, Pucci M, De Carlo V, </w:t>
      </w:r>
      <w:proofErr w:type="spellStart"/>
      <w:r w:rsidRPr="00962AD2">
        <w:rPr>
          <w:rFonts w:ascii="Book Antiqua" w:hAnsi="Book Antiqua"/>
        </w:rPr>
        <w:t>Viganò</w:t>
      </w:r>
      <w:proofErr w:type="spellEnd"/>
      <w:r w:rsidRPr="00962AD2">
        <w:rPr>
          <w:rFonts w:ascii="Book Antiqua" w:hAnsi="Book Antiqua"/>
        </w:rPr>
        <w:t xml:space="preserve"> C, </w:t>
      </w:r>
      <w:proofErr w:type="spellStart"/>
      <w:r w:rsidRPr="00962AD2">
        <w:rPr>
          <w:rFonts w:ascii="Book Antiqua" w:hAnsi="Book Antiqua"/>
        </w:rPr>
        <w:t>Galimberti</w:t>
      </w:r>
      <w:proofErr w:type="spellEnd"/>
      <w:r w:rsidRPr="00962AD2">
        <w:rPr>
          <w:rFonts w:ascii="Book Antiqua" w:hAnsi="Book Antiqua"/>
        </w:rPr>
        <w:t xml:space="preserve"> D, </w:t>
      </w:r>
      <w:proofErr w:type="spellStart"/>
      <w:r w:rsidRPr="00962AD2">
        <w:rPr>
          <w:rFonts w:ascii="Book Antiqua" w:hAnsi="Book Antiqua"/>
        </w:rPr>
        <w:t>Fenoglio</w:t>
      </w:r>
      <w:proofErr w:type="spellEnd"/>
      <w:r w:rsidRPr="00962AD2">
        <w:rPr>
          <w:rFonts w:ascii="Book Antiqua" w:hAnsi="Book Antiqua"/>
        </w:rPr>
        <w:t xml:space="preserve"> C, </w:t>
      </w:r>
      <w:proofErr w:type="spellStart"/>
      <w:r w:rsidRPr="00962AD2">
        <w:rPr>
          <w:rFonts w:ascii="Book Antiqua" w:hAnsi="Book Antiqua"/>
        </w:rPr>
        <w:t>Scarpini</w:t>
      </w:r>
      <w:proofErr w:type="spellEnd"/>
      <w:r w:rsidRPr="00962AD2">
        <w:rPr>
          <w:rFonts w:ascii="Book Antiqua" w:hAnsi="Book Antiqua"/>
        </w:rPr>
        <w:t xml:space="preserve"> E, </w:t>
      </w:r>
      <w:proofErr w:type="spellStart"/>
      <w:r w:rsidRPr="00962AD2">
        <w:rPr>
          <w:rFonts w:ascii="Book Antiqua" w:hAnsi="Book Antiqua"/>
        </w:rPr>
        <w:t>Maccarrone</w:t>
      </w:r>
      <w:proofErr w:type="spellEnd"/>
      <w:r w:rsidRPr="00962AD2">
        <w:rPr>
          <w:rFonts w:ascii="Book Antiqua" w:hAnsi="Book Antiqua"/>
        </w:rPr>
        <w:t xml:space="preserve"> M, </w:t>
      </w:r>
      <w:proofErr w:type="spellStart"/>
      <w:r w:rsidRPr="00962AD2">
        <w:rPr>
          <w:rFonts w:ascii="Book Antiqua" w:hAnsi="Book Antiqua"/>
        </w:rPr>
        <w:t>Dell'Osso</w:t>
      </w:r>
      <w:proofErr w:type="spellEnd"/>
      <w:r w:rsidRPr="00962AD2">
        <w:rPr>
          <w:rFonts w:ascii="Book Antiqua" w:hAnsi="Book Antiqua"/>
        </w:rPr>
        <w:t xml:space="preserve"> B. Exploring the role of BDNF DNA methylation and </w:t>
      </w:r>
      <w:proofErr w:type="spellStart"/>
      <w:r w:rsidRPr="00962AD2">
        <w:rPr>
          <w:rFonts w:ascii="Book Antiqua" w:hAnsi="Book Antiqua"/>
        </w:rPr>
        <w:t>hydroxymethylation</w:t>
      </w:r>
      <w:proofErr w:type="spellEnd"/>
      <w:r w:rsidRPr="00962AD2">
        <w:rPr>
          <w:rFonts w:ascii="Book Antiqua" w:hAnsi="Book Antiqua"/>
        </w:rPr>
        <w:t xml:space="preserve"> in patients with obsessive compulsive disorder. </w:t>
      </w:r>
      <w:r w:rsidRPr="00962AD2">
        <w:rPr>
          <w:rFonts w:ascii="Book Antiqua" w:hAnsi="Book Antiqua"/>
          <w:i/>
          <w:iCs/>
        </w:rPr>
        <w:t xml:space="preserve">J </w:t>
      </w:r>
      <w:proofErr w:type="spellStart"/>
      <w:r w:rsidRPr="00962AD2">
        <w:rPr>
          <w:rFonts w:ascii="Book Antiqua" w:hAnsi="Book Antiqua"/>
          <w:i/>
          <w:iCs/>
        </w:rPr>
        <w:t>Psychiatr</w:t>
      </w:r>
      <w:proofErr w:type="spellEnd"/>
      <w:r w:rsidRPr="00962AD2">
        <w:rPr>
          <w:rFonts w:ascii="Book Antiqua" w:hAnsi="Book Antiqua"/>
          <w:i/>
          <w:iCs/>
        </w:rPr>
        <w:t xml:space="preserve"> Res</w:t>
      </w:r>
      <w:r w:rsidRPr="00962AD2">
        <w:rPr>
          <w:rFonts w:ascii="Book Antiqua" w:hAnsi="Book Antiqua"/>
        </w:rPr>
        <w:t xml:space="preserve"> 2019; </w:t>
      </w:r>
      <w:r w:rsidRPr="00962AD2">
        <w:rPr>
          <w:rFonts w:ascii="Book Antiqua" w:hAnsi="Book Antiqua"/>
          <w:b/>
          <w:bCs/>
        </w:rPr>
        <w:t>114</w:t>
      </w:r>
      <w:r w:rsidRPr="00962AD2">
        <w:rPr>
          <w:rFonts w:ascii="Book Antiqua" w:hAnsi="Book Antiqua"/>
        </w:rPr>
        <w:t>: 17-23 [PMID: 31004918 DOI: 10.1016/j.jpsychires.2019.04.006]</w:t>
      </w:r>
    </w:p>
    <w:p w14:paraId="518BFD74"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58 </w:t>
      </w:r>
      <w:r w:rsidRPr="00962AD2">
        <w:rPr>
          <w:rFonts w:ascii="Book Antiqua" w:hAnsi="Book Antiqua"/>
          <w:b/>
          <w:bCs/>
          <w:highlight w:val="yellow"/>
        </w:rPr>
        <w:t>National Institute of Mental Health</w:t>
      </w:r>
      <w:r w:rsidRPr="00962AD2">
        <w:rPr>
          <w:rFonts w:ascii="Book Antiqua" w:hAnsi="Book Antiqua"/>
          <w:highlight w:val="yellow"/>
        </w:rPr>
        <w:t>. Substance Use and Co-Occurring Mental Disorders. [cited 20 November 2022]. Available from: https://www.nimh.nih.gov/health/topics/substance-use-and-mental-health</w:t>
      </w:r>
    </w:p>
    <w:p w14:paraId="02873E29"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59 </w:t>
      </w:r>
      <w:r w:rsidRPr="00962AD2">
        <w:rPr>
          <w:rFonts w:ascii="Book Antiqua" w:hAnsi="Book Antiqua"/>
          <w:b/>
          <w:bCs/>
          <w:highlight w:val="yellow"/>
        </w:rPr>
        <w:t>National Institu</w:t>
      </w:r>
      <w:r w:rsidRPr="00C255E8">
        <w:rPr>
          <w:rFonts w:ascii="Book Antiqua" w:hAnsi="Book Antiqua"/>
          <w:b/>
          <w:bCs/>
          <w:highlight w:val="yellow"/>
        </w:rPr>
        <w:t>te on</w:t>
      </w:r>
      <w:r w:rsidRPr="00962AD2">
        <w:rPr>
          <w:rFonts w:ascii="Book Antiqua" w:hAnsi="Book Antiqua"/>
          <w:b/>
          <w:bCs/>
          <w:highlight w:val="yellow"/>
        </w:rPr>
        <w:t xml:space="preserve"> Drug Abuse</w:t>
      </w:r>
      <w:r w:rsidRPr="00962AD2">
        <w:rPr>
          <w:rFonts w:ascii="Book Antiqua" w:hAnsi="Book Antiqua"/>
          <w:highlight w:val="yellow"/>
        </w:rPr>
        <w:t>. Common Comorbidities with Substance Use Disorders Research Report. [cited 20 November 2022]. Available from: https://nida.nih.gov/publications/research-reports/common-comorbidities-substance-use-disorders/introduction</w:t>
      </w:r>
    </w:p>
    <w:p w14:paraId="19685768"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60 </w:t>
      </w:r>
      <w:r w:rsidRPr="00962AD2">
        <w:rPr>
          <w:rFonts w:ascii="Book Antiqua" w:hAnsi="Book Antiqua"/>
          <w:b/>
          <w:bCs/>
        </w:rPr>
        <w:t>Clark SL</w:t>
      </w:r>
      <w:r w:rsidRPr="00962AD2">
        <w:rPr>
          <w:rFonts w:ascii="Book Antiqua" w:hAnsi="Book Antiqua"/>
        </w:rPr>
        <w:t xml:space="preserve">, Chan RF, Zhao M, </w:t>
      </w:r>
      <w:proofErr w:type="spellStart"/>
      <w:r w:rsidRPr="00962AD2">
        <w:rPr>
          <w:rFonts w:ascii="Book Antiqua" w:hAnsi="Book Antiqua"/>
        </w:rPr>
        <w:t>Xie</w:t>
      </w:r>
      <w:proofErr w:type="spellEnd"/>
      <w:r w:rsidRPr="00962AD2">
        <w:rPr>
          <w:rFonts w:ascii="Book Antiqua" w:hAnsi="Book Antiqua"/>
        </w:rPr>
        <w:t xml:space="preserve"> LY, Copeland WE, </w:t>
      </w:r>
      <w:proofErr w:type="spellStart"/>
      <w:r w:rsidRPr="00962AD2">
        <w:rPr>
          <w:rFonts w:ascii="Book Antiqua" w:hAnsi="Book Antiqua"/>
        </w:rPr>
        <w:t>Penninx</w:t>
      </w:r>
      <w:proofErr w:type="spellEnd"/>
      <w:r w:rsidRPr="00962AD2">
        <w:rPr>
          <w:rFonts w:ascii="Book Antiqua" w:hAnsi="Book Antiqua"/>
        </w:rPr>
        <w:t xml:space="preserve"> BWJH, Aberg KA, van den Oord EJCG. Dual methylation and </w:t>
      </w:r>
      <w:proofErr w:type="spellStart"/>
      <w:r w:rsidRPr="00962AD2">
        <w:rPr>
          <w:rFonts w:ascii="Book Antiqua" w:hAnsi="Book Antiqua"/>
        </w:rPr>
        <w:t>hydroxymethylation</w:t>
      </w:r>
      <w:proofErr w:type="spellEnd"/>
      <w:r w:rsidRPr="00962AD2">
        <w:rPr>
          <w:rFonts w:ascii="Book Antiqua" w:hAnsi="Book Antiqua"/>
        </w:rPr>
        <w:t xml:space="preserve"> study of alcohol use disorder. </w:t>
      </w:r>
      <w:r w:rsidRPr="00962AD2">
        <w:rPr>
          <w:rFonts w:ascii="Book Antiqua" w:hAnsi="Book Antiqua"/>
          <w:i/>
          <w:iCs/>
        </w:rPr>
        <w:t>Addict Biol</w:t>
      </w:r>
      <w:r w:rsidRPr="00962AD2">
        <w:rPr>
          <w:rFonts w:ascii="Book Antiqua" w:hAnsi="Book Antiqua"/>
        </w:rPr>
        <w:t xml:space="preserve"> 2022; </w:t>
      </w:r>
      <w:r w:rsidRPr="00962AD2">
        <w:rPr>
          <w:rFonts w:ascii="Book Antiqua" w:hAnsi="Book Antiqua"/>
          <w:b/>
          <w:bCs/>
        </w:rPr>
        <w:t>27</w:t>
      </w:r>
      <w:r w:rsidRPr="00962AD2">
        <w:rPr>
          <w:rFonts w:ascii="Book Antiqua" w:hAnsi="Book Antiqua"/>
        </w:rPr>
        <w:t>: e13114 [PMID: 34791764 DOI: 10.1111/adb.13114]</w:t>
      </w:r>
    </w:p>
    <w:p w14:paraId="52EDE036"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61 </w:t>
      </w:r>
      <w:r w:rsidRPr="00962AD2">
        <w:rPr>
          <w:rFonts w:ascii="Book Antiqua" w:hAnsi="Book Antiqua"/>
          <w:b/>
          <w:bCs/>
        </w:rPr>
        <w:t>Cadet JL</w:t>
      </w:r>
      <w:r w:rsidRPr="00962AD2">
        <w:rPr>
          <w:rFonts w:ascii="Book Antiqua" w:hAnsi="Book Antiqua"/>
        </w:rPr>
        <w:t xml:space="preserve">, Jayanthi S. Epigenetics of addiction. </w:t>
      </w:r>
      <w:proofErr w:type="spellStart"/>
      <w:r w:rsidRPr="00962AD2">
        <w:rPr>
          <w:rFonts w:ascii="Book Antiqua" w:hAnsi="Book Antiqua"/>
          <w:i/>
          <w:iCs/>
        </w:rPr>
        <w:t>Neurochem</w:t>
      </w:r>
      <w:proofErr w:type="spellEnd"/>
      <w:r w:rsidRPr="00962AD2">
        <w:rPr>
          <w:rFonts w:ascii="Book Antiqua" w:hAnsi="Book Antiqua"/>
          <w:i/>
          <w:iCs/>
        </w:rPr>
        <w:t xml:space="preserve"> Int</w:t>
      </w:r>
      <w:r w:rsidRPr="00962AD2">
        <w:rPr>
          <w:rFonts w:ascii="Book Antiqua" w:hAnsi="Book Antiqua"/>
        </w:rPr>
        <w:t xml:space="preserve"> 2021; </w:t>
      </w:r>
      <w:r w:rsidRPr="00962AD2">
        <w:rPr>
          <w:rFonts w:ascii="Book Antiqua" w:hAnsi="Book Antiqua"/>
          <w:b/>
          <w:bCs/>
        </w:rPr>
        <w:t>147</w:t>
      </w:r>
      <w:r w:rsidRPr="00962AD2">
        <w:rPr>
          <w:rFonts w:ascii="Book Antiqua" w:hAnsi="Book Antiqua"/>
        </w:rPr>
        <w:t>: 105069 [PMID: 33992741 DOI: 10.1016/j.neuint.2021.105069]</w:t>
      </w:r>
    </w:p>
    <w:p w14:paraId="0ABF67A3"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62 </w:t>
      </w:r>
      <w:proofErr w:type="spellStart"/>
      <w:r w:rsidRPr="00962AD2">
        <w:rPr>
          <w:rFonts w:ascii="Book Antiqua" w:hAnsi="Book Antiqua"/>
          <w:b/>
          <w:bCs/>
        </w:rPr>
        <w:t>Gatta</w:t>
      </w:r>
      <w:proofErr w:type="spellEnd"/>
      <w:r w:rsidRPr="00962AD2">
        <w:rPr>
          <w:rFonts w:ascii="Book Antiqua" w:hAnsi="Book Antiqua"/>
          <w:b/>
          <w:bCs/>
        </w:rPr>
        <w:t xml:space="preserve"> E</w:t>
      </w:r>
      <w:r w:rsidRPr="00962AD2">
        <w:rPr>
          <w:rFonts w:ascii="Book Antiqua" w:hAnsi="Book Antiqua"/>
        </w:rPr>
        <w:t xml:space="preserve">, Auta J, Gavin DP, Bhaumik DK, Grayson DR, Pandey SC, </w:t>
      </w:r>
      <w:proofErr w:type="spellStart"/>
      <w:r w:rsidRPr="00962AD2">
        <w:rPr>
          <w:rFonts w:ascii="Book Antiqua" w:hAnsi="Book Antiqua"/>
        </w:rPr>
        <w:t>Guidotti</w:t>
      </w:r>
      <w:proofErr w:type="spellEnd"/>
      <w:r w:rsidRPr="00962AD2">
        <w:rPr>
          <w:rFonts w:ascii="Book Antiqua" w:hAnsi="Book Antiqua"/>
        </w:rPr>
        <w:t xml:space="preserve"> A. Emerging Role of One-Carbon Metabolism and DNA Methylation Enrichment on δ-Containing GABAA Receptor Expression in the Cerebellum of Subjects with Alcohol Use Disorders (AUD). </w:t>
      </w:r>
      <w:r w:rsidRPr="00962AD2">
        <w:rPr>
          <w:rFonts w:ascii="Book Antiqua" w:hAnsi="Book Antiqua"/>
          <w:i/>
          <w:iCs/>
        </w:rPr>
        <w:t xml:space="preserve">Int J </w:t>
      </w:r>
      <w:proofErr w:type="spellStart"/>
      <w:r w:rsidRPr="00962AD2">
        <w:rPr>
          <w:rFonts w:ascii="Book Antiqua" w:hAnsi="Book Antiqua"/>
          <w:i/>
          <w:iCs/>
        </w:rPr>
        <w:t>Neuropsychopharmacol</w:t>
      </w:r>
      <w:proofErr w:type="spellEnd"/>
      <w:r w:rsidRPr="00962AD2">
        <w:rPr>
          <w:rFonts w:ascii="Book Antiqua" w:hAnsi="Book Antiqua"/>
        </w:rPr>
        <w:t xml:space="preserve"> 2017; </w:t>
      </w:r>
      <w:r w:rsidRPr="00962AD2">
        <w:rPr>
          <w:rFonts w:ascii="Book Antiqua" w:hAnsi="Book Antiqua"/>
          <w:b/>
          <w:bCs/>
        </w:rPr>
        <w:t>20</w:t>
      </w:r>
      <w:r w:rsidRPr="00962AD2">
        <w:rPr>
          <w:rFonts w:ascii="Book Antiqua" w:hAnsi="Book Antiqua"/>
        </w:rPr>
        <w:t>: 1013-1026 [PMID: 29020412 DOI: 10.1093/</w:t>
      </w:r>
      <w:proofErr w:type="spellStart"/>
      <w:r w:rsidRPr="00962AD2">
        <w:rPr>
          <w:rFonts w:ascii="Book Antiqua" w:hAnsi="Book Antiqua"/>
        </w:rPr>
        <w:t>ijnp</w:t>
      </w:r>
      <w:proofErr w:type="spellEnd"/>
      <w:r w:rsidRPr="00962AD2">
        <w:rPr>
          <w:rFonts w:ascii="Book Antiqua" w:hAnsi="Book Antiqua"/>
        </w:rPr>
        <w:t>/pyx075]</w:t>
      </w:r>
    </w:p>
    <w:p w14:paraId="6BF7A0E5"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63 </w:t>
      </w:r>
      <w:r w:rsidRPr="00962AD2">
        <w:rPr>
          <w:rFonts w:ascii="Book Antiqua" w:hAnsi="Book Antiqua"/>
          <w:b/>
          <w:bCs/>
        </w:rPr>
        <w:t>Jayanthi S</w:t>
      </w:r>
      <w:r w:rsidRPr="00962AD2">
        <w:rPr>
          <w:rFonts w:ascii="Book Antiqua" w:hAnsi="Book Antiqua"/>
        </w:rPr>
        <w:t xml:space="preserve">, Gonzalez B, McCoy MT, </w:t>
      </w:r>
      <w:proofErr w:type="spellStart"/>
      <w:r w:rsidRPr="00962AD2">
        <w:rPr>
          <w:rFonts w:ascii="Book Antiqua" w:hAnsi="Book Antiqua"/>
        </w:rPr>
        <w:t>Ladenheim</w:t>
      </w:r>
      <w:proofErr w:type="spellEnd"/>
      <w:r w:rsidRPr="00962AD2">
        <w:rPr>
          <w:rFonts w:ascii="Book Antiqua" w:hAnsi="Book Antiqua"/>
        </w:rPr>
        <w:t xml:space="preserve"> B, </w:t>
      </w:r>
      <w:proofErr w:type="spellStart"/>
      <w:r w:rsidRPr="00962AD2">
        <w:rPr>
          <w:rFonts w:ascii="Book Antiqua" w:hAnsi="Book Antiqua"/>
        </w:rPr>
        <w:t>Bisagno</w:t>
      </w:r>
      <w:proofErr w:type="spellEnd"/>
      <w:r w:rsidRPr="00962AD2">
        <w:rPr>
          <w:rFonts w:ascii="Book Antiqua" w:hAnsi="Book Antiqua"/>
        </w:rPr>
        <w:t xml:space="preserve"> V, Cadet JL. Methamphetamine Induces TET1- and TET3-Dependent DNA </w:t>
      </w:r>
      <w:proofErr w:type="spellStart"/>
      <w:r w:rsidRPr="00962AD2">
        <w:rPr>
          <w:rFonts w:ascii="Book Antiqua" w:hAnsi="Book Antiqua"/>
        </w:rPr>
        <w:t>Hydroxymethylation</w:t>
      </w:r>
      <w:proofErr w:type="spellEnd"/>
      <w:r w:rsidRPr="00962AD2">
        <w:rPr>
          <w:rFonts w:ascii="Book Antiqua" w:hAnsi="Book Antiqua"/>
        </w:rPr>
        <w:t xml:space="preserve"> of </w:t>
      </w:r>
      <w:proofErr w:type="spellStart"/>
      <w:r w:rsidRPr="00962AD2">
        <w:rPr>
          <w:rFonts w:ascii="Book Antiqua" w:hAnsi="Book Antiqua"/>
        </w:rPr>
        <w:t>Crh</w:t>
      </w:r>
      <w:proofErr w:type="spellEnd"/>
      <w:r w:rsidRPr="00962AD2">
        <w:rPr>
          <w:rFonts w:ascii="Book Antiqua" w:hAnsi="Book Antiqua"/>
        </w:rPr>
        <w:t xml:space="preserve"> and </w:t>
      </w:r>
      <w:proofErr w:type="spellStart"/>
      <w:r w:rsidRPr="00962AD2">
        <w:rPr>
          <w:rFonts w:ascii="Book Antiqua" w:hAnsi="Book Antiqua"/>
        </w:rPr>
        <w:t>Avp</w:t>
      </w:r>
      <w:proofErr w:type="spellEnd"/>
      <w:r w:rsidRPr="00962AD2">
        <w:rPr>
          <w:rFonts w:ascii="Book Antiqua" w:hAnsi="Book Antiqua"/>
        </w:rPr>
        <w:t xml:space="preserve"> Genes in the Rat Nucleus </w:t>
      </w:r>
      <w:proofErr w:type="spellStart"/>
      <w:r w:rsidRPr="00962AD2">
        <w:rPr>
          <w:rFonts w:ascii="Book Antiqua" w:hAnsi="Book Antiqua"/>
        </w:rPr>
        <w:t>Accumbens</w:t>
      </w:r>
      <w:proofErr w:type="spellEnd"/>
      <w:r w:rsidRPr="00962AD2">
        <w:rPr>
          <w:rFonts w:ascii="Book Antiqua" w:hAnsi="Book Antiqua"/>
        </w:rPr>
        <w:t xml:space="preserve">. </w:t>
      </w:r>
      <w:r w:rsidRPr="00962AD2">
        <w:rPr>
          <w:rFonts w:ascii="Book Antiqua" w:hAnsi="Book Antiqua"/>
          <w:i/>
          <w:iCs/>
        </w:rPr>
        <w:t xml:space="preserve">Mol </w:t>
      </w:r>
      <w:proofErr w:type="spellStart"/>
      <w:r w:rsidRPr="00962AD2">
        <w:rPr>
          <w:rFonts w:ascii="Book Antiqua" w:hAnsi="Book Antiqua"/>
          <w:i/>
          <w:iCs/>
        </w:rPr>
        <w:t>Neurobiol</w:t>
      </w:r>
      <w:proofErr w:type="spellEnd"/>
      <w:r w:rsidRPr="00962AD2">
        <w:rPr>
          <w:rFonts w:ascii="Book Antiqua" w:hAnsi="Book Antiqua"/>
        </w:rPr>
        <w:t xml:space="preserve"> 2018; </w:t>
      </w:r>
      <w:r w:rsidRPr="00962AD2">
        <w:rPr>
          <w:rFonts w:ascii="Book Antiqua" w:hAnsi="Book Antiqua"/>
          <w:b/>
          <w:bCs/>
        </w:rPr>
        <w:t>55</w:t>
      </w:r>
      <w:r w:rsidRPr="00962AD2">
        <w:rPr>
          <w:rFonts w:ascii="Book Antiqua" w:hAnsi="Book Antiqua"/>
        </w:rPr>
        <w:t>: 5154-5166 [PMID: 28842817 DOI: 10.1007/s12035-017-0750-9]</w:t>
      </w:r>
    </w:p>
    <w:p w14:paraId="15E45260"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64 </w:t>
      </w:r>
      <w:proofErr w:type="spellStart"/>
      <w:r w:rsidRPr="00962AD2">
        <w:rPr>
          <w:rFonts w:ascii="Book Antiqua" w:hAnsi="Book Antiqua"/>
          <w:b/>
          <w:bCs/>
        </w:rPr>
        <w:t>Anier</w:t>
      </w:r>
      <w:proofErr w:type="spellEnd"/>
      <w:r w:rsidRPr="00962AD2">
        <w:rPr>
          <w:rFonts w:ascii="Book Antiqua" w:hAnsi="Book Antiqua"/>
          <w:b/>
          <w:bCs/>
        </w:rPr>
        <w:t xml:space="preserve"> K</w:t>
      </w:r>
      <w:r w:rsidRPr="00962AD2">
        <w:rPr>
          <w:rFonts w:ascii="Book Antiqua" w:hAnsi="Book Antiqua"/>
        </w:rPr>
        <w:t xml:space="preserve">, Urb M, Kipper K, </w:t>
      </w:r>
      <w:proofErr w:type="spellStart"/>
      <w:r w:rsidRPr="00962AD2">
        <w:rPr>
          <w:rFonts w:ascii="Book Antiqua" w:hAnsi="Book Antiqua"/>
        </w:rPr>
        <w:t>Herodes</w:t>
      </w:r>
      <w:proofErr w:type="spellEnd"/>
      <w:r w:rsidRPr="00962AD2">
        <w:rPr>
          <w:rFonts w:ascii="Book Antiqua" w:hAnsi="Book Antiqua"/>
        </w:rPr>
        <w:t xml:space="preserve"> K, </w:t>
      </w:r>
      <w:proofErr w:type="spellStart"/>
      <w:r w:rsidRPr="00962AD2">
        <w:rPr>
          <w:rFonts w:ascii="Book Antiqua" w:hAnsi="Book Antiqua"/>
        </w:rPr>
        <w:t>Timmusk</w:t>
      </w:r>
      <w:proofErr w:type="spellEnd"/>
      <w:r w:rsidRPr="00962AD2">
        <w:rPr>
          <w:rFonts w:ascii="Book Antiqua" w:hAnsi="Book Antiqua"/>
        </w:rPr>
        <w:t xml:space="preserve"> T, </w:t>
      </w:r>
      <w:proofErr w:type="spellStart"/>
      <w:r w:rsidRPr="00962AD2">
        <w:rPr>
          <w:rFonts w:ascii="Book Antiqua" w:hAnsi="Book Antiqua"/>
        </w:rPr>
        <w:t>Zharkovsky</w:t>
      </w:r>
      <w:proofErr w:type="spellEnd"/>
      <w:r w:rsidRPr="00962AD2">
        <w:rPr>
          <w:rFonts w:ascii="Book Antiqua" w:hAnsi="Book Antiqua"/>
        </w:rPr>
        <w:t xml:space="preserve"> A, </w:t>
      </w:r>
      <w:proofErr w:type="spellStart"/>
      <w:r w:rsidRPr="00962AD2">
        <w:rPr>
          <w:rFonts w:ascii="Book Antiqua" w:hAnsi="Book Antiqua"/>
        </w:rPr>
        <w:t>Kalda</w:t>
      </w:r>
      <w:proofErr w:type="spellEnd"/>
      <w:r w:rsidRPr="00962AD2">
        <w:rPr>
          <w:rFonts w:ascii="Book Antiqua" w:hAnsi="Book Antiqua"/>
        </w:rPr>
        <w:t xml:space="preserve"> A. Cocaine-induced epigenetic DNA modification in mouse addiction-specific and non-specific tissues. </w:t>
      </w:r>
      <w:r w:rsidRPr="00962AD2">
        <w:rPr>
          <w:rFonts w:ascii="Book Antiqua" w:hAnsi="Book Antiqua"/>
          <w:i/>
          <w:iCs/>
        </w:rPr>
        <w:t>Neuropharmacology</w:t>
      </w:r>
      <w:r w:rsidRPr="00962AD2">
        <w:rPr>
          <w:rFonts w:ascii="Book Antiqua" w:hAnsi="Book Antiqua"/>
        </w:rPr>
        <w:t xml:space="preserve"> 2018; </w:t>
      </w:r>
      <w:r w:rsidRPr="00962AD2">
        <w:rPr>
          <w:rFonts w:ascii="Book Antiqua" w:hAnsi="Book Antiqua"/>
          <w:b/>
          <w:bCs/>
        </w:rPr>
        <w:t>139</w:t>
      </w:r>
      <w:r w:rsidRPr="00962AD2">
        <w:rPr>
          <w:rFonts w:ascii="Book Antiqua" w:hAnsi="Book Antiqua"/>
        </w:rPr>
        <w:t>: 13-25 [PMID: 29964092 DOI: 10.1016/j.neuropharm.2018.06.036]</w:t>
      </w:r>
    </w:p>
    <w:p w14:paraId="7338F6FA"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65 </w:t>
      </w:r>
      <w:proofErr w:type="spellStart"/>
      <w:r w:rsidRPr="00962AD2">
        <w:rPr>
          <w:rFonts w:ascii="Book Antiqua" w:hAnsi="Book Antiqua"/>
          <w:b/>
          <w:bCs/>
        </w:rPr>
        <w:t>Niinep</w:t>
      </w:r>
      <w:proofErr w:type="spellEnd"/>
      <w:r w:rsidRPr="00962AD2">
        <w:rPr>
          <w:rFonts w:ascii="Book Antiqua" w:hAnsi="Book Antiqua"/>
          <w:b/>
          <w:bCs/>
        </w:rPr>
        <w:t xml:space="preserve"> K</w:t>
      </w:r>
      <w:r w:rsidRPr="00962AD2">
        <w:rPr>
          <w:rFonts w:ascii="Book Antiqua" w:hAnsi="Book Antiqua"/>
        </w:rPr>
        <w:t xml:space="preserve">, </w:t>
      </w:r>
      <w:proofErr w:type="spellStart"/>
      <w:r w:rsidRPr="00962AD2">
        <w:rPr>
          <w:rFonts w:ascii="Book Antiqua" w:hAnsi="Book Antiqua"/>
        </w:rPr>
        <w:t>Anier</w:t>
      </w:r>
      <w:proofErr w:type="spellEnd"/>
      <w:r w:rsidRPr="00962AD2">
        <w:rPr>
          <w:rFonts w:ascii="Book Antiqua" w:hAnsi="Book Antiqua"/>
        </w:rPr>
        <w:t xml:space="preserve"> K, </w:t>
      </w:r>
      <w:proofErr w:type="spellStart"/>
      <w:r w:rsidRPr="00962AD2">
        <w:rPr>
          <w:rFonts w:ascii="Book Antiqua" w:hAnsi="Book Antiqua"/>
        </w:rPr>
        <w:t>Eteläinen</w:t>
      </w:r>
      <w:proofErr w:type="spellEnd"/>
      <w:r w:rsidRPr="00962AD2">
        <w:rPr>
          <w:rFonts w:ascii="Book Antiqua" w:hAnsi="Book Antiqua"/>
        </w:rPr>
        <w:t xml:space="preserve"> T, </w:t>
      </w:r>
      <w:proofErr w:type="spellStart"/>
      <w:r w:rsidRPr="00962AD2">
        <w:rPr>
          <w:rFonts w:ascii="Book Antiqua" w:hAnsi="Book Antiqua"/>
        </w:rPr>
        <w:t>Piepponen</w:t>
      </w:r>
      <w:proofErr w:type="spellEnd"/>
      <w:r w:rsidRPr="00962AD2">
        <w:rPr>
          <w:rFonts w:ascii="Book Antiqua" w:hAnsi="Book Antiqua"/>
        </w:rPr>
        <w:t xml:space="preserve"> P, </w:t>
      </w:r>
      <w:proofErr w:type="spellStart"/>
      <w:r w:rsidRPr="00962AD2">
        <w:rPr>
          <w:rFonts w:ascii="Book Antiqua" w:hAnsi="Book Antiqua"/>
        </w:rPr>
        <w:t>Kalda</w:t>
      </w:r>
      <w:proofErr w:type="spellEnd"/>
      <w:r w:rsidRPr="00962AD2">
        <w:rPr>
          <w:rFonts w:ascii="Book Antiqua" w:hAnsi="Book Antiqua"/>
        </w:rPr>
        <w:t xml:space="preserve"> A. Repeated Ethanol Exposure Alters DNA Methylation Status and Dynorphin/Kappa-Opioid Receptor Expression in Nucleus </w:t>
      </w:r>
      <w:proofErr w:type="spellStart"/>
      <w:r w:rsidRPr="00962AD2">
        <w:rPr>
          <w:rFonts w:ascii="Book Antiqua" w:hAnsi="Book Antiqua"/>
        </w:rPr>
        <w:t>Accumbens</w:t>
      </w:r>
      <w:proofErr w:type="spellEnd"/>
      <w:r w:rsidRPr="00962AD2">
        <w:rPr>
          <w:rFonts w:ascii="Book Antiqua" w:hAnsi="Book Antiqua"/>
        </w:rPr>
        <w:t xml:space="preserve"> of Alcohol-Preferring AA Rats. </w:t>
      </w:r>
      <w:r w:rsidRPr="00962AD2">
        <w:rPr>
          <w:rFonts w:ascii="Book Antiqua" w:hAnsi="Book Antiqua"/>
          <w:i/>
          <w:iCs/>
        </w:rPr>
        <w:t>Front Genet</w:t>
      </w:r>
      <w:r w:rsidRPr="00962AD2">
        <w:rPr>
          <w:rFonts w:ascii="Book Antiqua" w:hAnsi="Book Antiqua"/>
        </w:rPr>
        <w:t xml:space="preserve"> 2021; </w:t>
      </w:r>
      <w:r w:rsidRPr="00962AD2">
        <w:rPr>
          <w:rFonts w:ascii="Book Antiqua" w:hAnsi="Book Antiqua"/>
          <w:b/>
          <w:bCs/>
        </w:rPr>
        <w:t>12</w:t>
      </w:r>
      <w:r w:rsidRPr="00962AD2">
        <w:rPr>
          <w:rFonts w:ascii="Book Antiqua" w:hAnsi="Book Antiqua"/>
        </w:rPr>
        <w:t>: 750142 [PMID: 34899839 DOI: 10.3389/fgene.2021.750142]</w:t>
      </w:r>
    </w:p>
    <w:p w14:paraId="45168C71" w14:textId="77777777" w:rsidR="00A77B3E" w:rsidRPr="00962AD2" w:rsidRDefault="00A77B3E" w:rsidP="00962AD2">
      <w:pPr>
        <w:spacing w:line="360" w:lineRule="auto"/>
        <w:jc w:val="both"/>
        <w:rPr>
          <w:rFonts w:ascii="Book Antiqua" w:hAnsi="Book Antiqua"/>
        </w:rPr>
        <w:sectPr w:rsidR="00A77B3E" w:rsidRPr="00962AD2">
          <w:pgSz w:w="12240" w:h="15840"/>
          <w:pgMar w:top="1440" w:right="1440" w:bottom="1440" w:left="1440" w:header="720" w:footer="720" w:gutter="0"/>
          <w:cols w:space="720"/>
          <w:docGrid w:linePitch="360"/>
        </w:sectPr>
      </w:pPr>
    </w:p>
    <w:p w14:paraId="0D16A5F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lastRenderedPageBreak/>
        <w:t>Footnotes</w:t>
      </w:r>
    </w:p>
    <w:p w14:paraId="38E8CEB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Conflict-of-interest statement: </w:t>
      </w:r>
      <w:r w:rsidRPr="00962AD2">
        <w:rPr>
          <w:rFonts w:ascii="Book Antiqua" w:eastAsia="Book Antiqua" w:hAnsi="Book Antiqua" w:cs="Book Antiqua"/>
          <w:color w:val="000000"/>
        </w:rPr>
        <w:t>All the authors report no relevant conflicts of interest for this article.</w:t>
      </w:r>
    </w:p>
    <w:p w14:paraId="564E225C" w14:textId="77777777" w:rsidR="00A77B3E" w:rsidRPr="00962AD2" w:rsidRDefault="00A77B3E" w:rsidP="00962AD2">
      <w:pPr>
        <w:spacing w:line="360" w:lineRule="auto"/>
        <w:jc w:val="both"/>
        <w:rPr>
          <w:rFonts w:ascii="Book Antiqua" w:hAnsi="Book Antiqua"/>
        </w:rPr>
      </w:pPr>
    </w:p>
    <w:p w14:paraId="0E88F6E5"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bCs/>
        </w:rPr>
        <w:t xml:space="preserve">Open-Access: </w:t>
      </w:r>
      <w:r w:rsidRPr="00962AD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62AD2">
        <w:rPr>
          <w:rFonts w:ascii="Book Antiqua" w:eastAsia="Book Antiqua" w:hAnsi="Book Antiqua" w:cs="Book Antiqua"/>
        </w:rPr>
        <w:t>NonCommercial</w:t>
      </w:r>
      <w:proofErr w:type="spellEnd"/>
      <w:r w:rsidRPr="00962AD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747001" w14:textId="77777777" w:rsidR="00A77B3E" w:rsidRPr="00962AD2" w:rsidRDefault="00A77B3E" w:rsidP="00962AD2">
      <w:pPr>
        <w:spacing w:line="360" w:lineRule="auto"/>
        <w:jc w:val="both"/>
        <w:rPr>
          <w:rFonts w:ascii="Book Antiqua" w:hAnsi="Book Antiqua"/>
        </w:rPr>
      </w:pPr>
    </w:p>
    <w:p w14:paraId="08F9B4C7"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Provenance and peer review: </w:t>
      </w:r>
      <w:r w:rsidRPr="00962AD2">
        <w:rPr>
          <w:rFonts w:ascii="Book Antiqua" w:eastAsia="Book Antiqua" w:hAnsi="Book Antiqua" w:cs="Book Antiqua"/>
        </w:rPr>
        <w:t>Invited article; Externally peer reviewed.</w:t>
      </w:r>
    </w:p>
    <w:p w14:paraId="6E98E4AC"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Peer-review model: </w:t>
      </w:r>
      <w:r w:rsidRPr="00962AD2">
        <w:rPr>
          <w:rFonts w:ascii="Book Antiqua" w:eastAsia="Book Antiqua" w:hAnsi="Book Antiqua" w:cs="Book Antiqua"/>
        </w:rPr>
        <w:t>Single blind</w:t>
      </w:r>
    </w:p>
    <w:p w14:paraId="7A898507" w14:textId="70B31C06"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Corresponding Author</w:t>
      </w:r>
      <w:r w:rsidR="0090077A" w:rsidRPr="00962AD2">
        <w:rPr>
          <w:rFonts w:ascii="Book Antiqua" w:eastAsia="Book Antiqua" w:hAnsi="Book Antiqua" w:cs="Book Antiqua"/>
          <w:b/>
          <w:color w:val="000000"/>
        </w:rPr>
        <w:t>’</w:t>
      </w:r>
      <w:r w:rsidRPr="00962AD2">
        <w:rPr>
          <w:rFonts w:ascii="Book Antiqua" w:eastAsia="Book Antiqua" w:hAnsi="Book Antiqua" w:cs="Book Antiqua"/>
          <w:b/>
          <w:color w:val="000000"/>
        </w:rPr>
        <w:t xml:space="preserve">s Membership in Professional Societies: </w:t>
      </w:r>
      <w:r w:rsidRPr="00962AD2">
        <w:rPr>
          <w:rFonts w:ascii="Book Antiqua" w:eastAsia="Book Antiqua" w:hAnsi="Book Antiqua" w:cs="Book Antiqua"/>
        </w:rPr>
        <w:t>Slovenian Biochemical Society; Slovenian Neuroscience Association.</w:t>
      </w:r>
    </w:p>
    <w:p w14:paraId="08C16923" w14:textId="77777777" w:rsidR="00A77B3E" w:rsidRPr="00962AD2" w:rsidRDefault="00A77B3E" w:rsidP="00962AD2">
      <w:pPr>
        <w:spacing w:line="360" w:lineRule="auto"/>
        <w:jc w:val="both"/>
        <w:rPr>
          <w:rFonts w:ascii="Book Antiqua" w:hAnsi="Book Antiqua"/>
        </w:rPr>
      </w:pPr>
    </w:p>
    <w:p w14:paraId="7EEB2679"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Peer-review started: </w:t>
      </w:r>
      <w:r w:rsidRPr="00962AD2">
        <w:rPr>
          <w:rFonts w:ascii="Book Antiqua" w:eastAsia="Book Antiqua" w:hAnsi="Book Antiqua" w:cs="Book Antiqua"/>
        </w:rPr>
        <w:t>December 27, 2022</w:t>
      </w:r>
    </w:p>
    <w:p w14:paraId="1E2FEA18"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First decision: </w:t>
      </w:r>
      <w:r w:rsidRPr="00962AD2">
        <w:rPr>
          <w:rFonts w:ascii="Book Antiqua" w:eastAsia="Book Antiqua" w:hAnsi="Book Antiqua" w:cs="Book Antiqua"/>
        </w:rPr>
        <w:t>January 17, 2023</w:t>
      </w:r>
    </w:p>
    <w:p w14:paraId="2F34513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Article in press: </w:t>
      </w:r>
    </w:p>
    <w:p w14:paraId="051BA0AB" w14:textId="77777777" w:rsidR="00A77B3E" w:rsidRPr="00962AD2" w:rsidRDefault="00A77B3E" w:rsidP="00962AD2">
      <w:pPr>
        <w:spacing w:line="360" w:lineRule="auto"/>
        <w:jc w:val="both"/>
        <w:rPr>
          <w:rFonts w:ascii="Book Antiqua" w:hAnsi="Book Antiqua"/>
        </w:rPr>
      </w:pPr>
    </w:p>
    <w:p w14:paraId="0FEF67C3" w14:textId="10B11588"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Specialty type: </w:t>
      </w:r>
      <w:bookmarkStart w:id="4" w:name="OLE_LINK1579"/>
      <w:bookmarkStart w:id="5" w:name="OLE_LINK1580"/>
      <w:r w:rsidR="0090077A" w:rsidRPr="00962AD2">
        <w:rPr>
          <w:rFonts w:ascii="Book Antiqua" w:eastAsia="微软雅黑" w:hAnsi="Book Antiqua" w:cs="宋体"/>
        </w:rPr>
        <w:t>Psychiatry</w:t>
      </w:r>
      <w:bookmarkEnd w:id="4"/>
      <w:bookmarkEnd w:id="5"/>
    </w:p>
    <w:p w14:paraId="6E6C5AAF"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Country/Territory of origin: </w:t>
      </w:r>
      <w:r w:rsidRPr="00962AD2">
        <w:rPr>
          <w:rFonts w:ascii="Book Antiqua" w:eastAsia="Book Antiqua" w:hAnsi="Book Antiqua" w:cs="Book Antiqua"/>
        </w:rPr>
        <w:t>Slovenia</w:t>
      </w:r>
    </w:p>
    <w:p w14:paraId="4DDFEA47"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b/>
          <w:color w:val="000000"/>
        </w:rPr>
        <w:t>Peer-review report’s scientific quality classification</w:t>
      </w:r>
    </w:p>
    <w:p w14:paraId="222B85A1"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rPr>
        <w:t>Grade A (Excellent): A</w:t>
      </w:r>
    </w:p>
    <w:p w14:paraId="7AB2312D"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rPr>
        <w:t>Grade B (Very good): B</w:t>
      </w:r>
    </w:p>
    <w:p w14:paraId="21157453"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rPr>
        <w:t>Grade C (Good): 0</w:t>
      </w:r>
    </w:p>
    <w:p w14:paraId="4F1C5A0F"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rPr>
        <w:t>Grade D (Fair): 0</w:t>
      </w:r>
    </w:p>
    <w:p w14:paraId="0DB7DD59" w14:textId="77777777" w:rsidR="00A77B3E" w:rsidRPr="00962AD2" w:rsidRDefault="00000000" w:rsidP="00962AD2">
      <w:pPr>
        <w:spacing w:line="360" w:lineRule="auto"/>
        <w:jc w:val="both"/>
        <w:rPr>
          <w:rFonts w:ascii="Book Antiqua" w:hAnsi="Book Antiqua"/>
        </w:rPr>
      </w:pPr>
      <w:r w:rsidRPr="00962AD2">
        <w:rPr>
          <w:rFonts w:ascii="Book Antiqua" w:eastAsia="Book Antiqua" w:hAnsi="Book Antiqua" w:cs="Book Antiqua"/>
        </w:rPr>
        <w:t>Grade E (Poor): 0</w:t>
      </w:r>
    </w:p>
    <w:p w14:paraId="61B36863" w14:textId="77777777" w:rsidR="00A77B3E" w:rsidRPr="00962AD2" w:rsidRDefault="00A77B3E" w:rsidP="00962AD2">
      <w:pPr>
        <w:spacing w:line="360" w:lineRule="auto"/>
        <w:jc w:val="both"/>
        <w:rPr>
          <w:rFonts w:ascii="Book Antiqua" w:hAnsi="Book Antiqua"/>
        </w:rPr>
      </w:pPr>
    </w:p>
    <w:p w14:paraId="22A58C3F" w14:textId="77777777" w:rsidR="00A77B3E" w:rsidRPr="00962AD2" w:rsidRDefault="00000000" w:rsidP="00962AD2">
      <w:pPr>
        <w:spacing w:line="360" w:lineRule="auto"/>
        <w:jc w:val="both"/>
        <w:rPr>
          <w:rFonts w:ascii="Book Antiqua" w:eastAsia="Book Antiqua" w:hAnsi="Book Antiqua" w:cs="Book Antiqua"/>
          <w:b/>
          <w:color w:val="000000"/>
        </w:rPr>
      </w:pPr>
      <w:r w:rsidRPr="00962AD2">
        <w:rPr>
          <w:rFonts w:ascii="Book Antiqua" w:eastAsia="Book Antiqua" w:hAnsi="Book Antiqua" w:cs="Book Antiqua"/>
          <w:b/>
          <w:color w:val="000000"/>
        </w:rPr>
        <w:t xml:space="preserve">P-Reviewer: </w:t>
      </w:r>
      <w:proofErr w:type="spellStart"/>
      <w:r w:rsidRPr="00962AD2">
        <w:rPr>
          <w:rFonts w:ascii="Book Antiqua" w:eastAsia="Book Antiqua" w:hAnsi="Book Antiqua" w:cs="Book Antiqua"/>
        </w:rPr>
        <w:t>Hosak</w:t>
      </w:r>
      <w:proofErr w:type="spellEnd"/>
      <w:r w:rsidRPr="00962AD2">
        <w:rPr>
          <w:rFonts w:ascii="Book Antiqua" w:eastAsia="Book Antiqua" w:hAnsi="Book Antiqua" w:cs="Book Antiqua"/>
        </w:rPr>
        <w:t xml:space="preserve"> L, Czech Republic; </w:t>
      </w:r>
      <w:proofErr w:type="spellStart"/>
      <w:r w:rsidRPr="00962AD2">
        <w:rPr>
          <w:rFonts w:ascii="Book Antiqua" w:eastAsia="Book Antiqua" w:hAnsi="Book Antiqua" w:cs="Book Antiqua"/>
        </w:rPr>
        <w:t>Stevovic</w:t>
      </w:r>
      <w:proofErr w:type="spellEnd"/>
      <w:r w:rsidRPr="00962AD2">
        <w:rPr>
          <w:rFonts w:ascii="Book Antiqua" w:eastAsia="Book Antiqua" w:hAnsi="Book Antiqua" w:cs="Book Antiqua"/>
        </w:rPr>
        <w:t xml:space="preserve"> LI, Montenegro</w:t>
      </w:r>
      <w:r w:rsidRPr="00962AD2">
        <w:rPr>
          <w:rFonts w:ascii="Book Antiqua" w:eastAsia="Book Antiqua" w:hAnsi="Book Antiqua" w:cs="Book Antiqua"/>
          <w:b/>
          <w:color w:val="000000"/>
        </w:rPr>
        <w:t xml:space="preserve"> S-Editor: </w:t>
      </w:r>
      <w:r w:rsidR="0090077A" w:rsidRPr="00962AD2">
        <w:rPr>
          <w:rFonts w:ascii="Book Antiqua" w:eastAsia="Book Antiqua" w:hAnsi="Book Antiqua" w:cs="Book Antiqua"/>
          <w:bCs/>
          <w:color w:val="000000"/>
        </w:rPr>
        <w:t>Wang JJ</w:t>
      </w:r>
      <w:r w:rsidRPr="00962AD2">
        <w:rPr>
          <w:rFonts w:ascii="Book Antiqua" w:eastAsia="Book Antiqua" w:hAnsi="Book Antiqua" w:cs="Book Antiqua"/>
          <w:b/>
          <w:color w:val="000000"/>
        </w:rPr>
        <w:t xml:space="preserve"> L-Editor:</w:t>
      </w:r>
      <w:r w:rsidR="0090077A" w:rsidRPr="00962AD2">
        <w:rPr>
          <w:rFonts w:ascii="Book Antiqua" w:eastAsia="Book Antiqua" w:hAnsi="Book Antiqua" w:cs="Book Antiqua"/>
          <w:b/>
          <w:color w:val="000000"/>
        </w:rPr>
        <w:t xml:space="preserve"> </w:t>
      </w:r>
      <w:r w:rsidR="0090077A" w:rsidRPr="00962AD2">
        <w:rPr>
          <w:rFonts w:ascii="Book Antiqua" w:eastAsia="Book Antiqua" w:hAnsi="Book Antiqua" w:cs="Book Antiqua"/>
          <w:bCs/>
          <w:color w:val="000000"/>
        </w:rPr>
        <w:t>A</w:t>
      </w:r>
      <w:r w:rsidRPr="00962AD2">
        <w:rPr>
          <w:rFonts w:ascii="Book Antiqua" w:eastAsia="Book Antiqua" w:hAnsi="Book Antiqua" w:cs="Book Antiqua"/>
          <w:b/>
          <w:color w:val="000000"/>
        </w:rPr>
        <w:t xml:space="preserve"> P-Editor: </w:t>
      </w:r>
    </w:p>
    <w:p w14:paraId="3AB87BA0" w14:textId="04C8B3C7" w:rsidR="0090077A" w:rsidRPr="00962AD2" w:rsidRDefault="0090077A" w:rsidP="00962AD2">
      <w:pPr>
        <w:spacing w:line="360" w:lineRule="auto"/>
        <w:jc w:val="both"/>
        <w:rPr>
          <w:rFonts w:ascii="Book Antiqua" w:hAnsi="Book Antiqua"/>
        </w:rPr>
        <w:sectPr w:rsidR="0090077A" w:rsidRPr="00962AD2">
          <w:pgSz w:w="12240" w:h="15840"/>
          <w:pgMar w:top="1440" w:right="1440" w:bottom="1440" w:left="1440" w:header="720" w:footer="720" w:gutter="0"/>
          <w:cols w:space="720"/>
          <w:docGrid w:linePitch="360"/>
        </w:sectPr>
      </w:pPr>
    </w:p>
    <w:p w14:paraId="526B84E9" w14:textId="77777777" w:rsidR="00A77B3E" w:rsidRPr="00962AD2" w:rsidRDefault="00000000" w:rsidP="00962AD2">
      <w:pPr>
        <w:spacing w:line="360" w:lineRule="auto"/>
        <w:jc w:val="both"/>
        <w:rPr>
          <w:rFonts w:ascii="Book Antiqua" w:eastAsia="Book Antiqua" w:hAnsi="Book Antiqua" w:cs="Book Antiqua"/>
          <w:b/>
          <w:color w:val="000000"/>
        </w:rPr>
      </w:pPr>
      <w:r w:rsidRPr="00962AD2">
        <w:rPr>
          <w:rFonts w:ascii="Book Antiqua" w:eastAsia="Book Antiqua" w:hAnsi="Book Antiqua" w:cs="Book Antiqua"/>
          <w:b/>
          <w:color w:val="000000"/>
        </w:rPr>
        <w:lastRenderedPageBreak/>
        <w:t>Figure Legends</w:t>
      </w:r>
    </w:p>
    <w:p w14:paraId="49D99AF2" w14:textId="7AD9A38F" w:rsidR="0090077A" w:rsidRPr="00962AD2" w:rsidRDefault="0090077A" w:rsidP="00962AD2">
      <w:pPr>
        <w:spacing w:line="360" w:lineRule="auto"/>
        <w:jc w:val="both"/>
        <w:rPr>
          <w:rFonts w:ascii="Book Antiqua" w:hAnsi="Book Antiqua"/>
        </w:rPr>
      </w:pPr>
      <w:r w:rsidRPr="00962AD2">
        <w:rPr>
          <w:rFonts w:ascii="Book Antiqua" w:hAnsi="Book Antiqua"/>
          <w:noProof/>
        </w:rPr>
        <w:drawing>
          <wp:inline distT="0" distB="0" distL="0" distR="0" wp14:anchorId="0A648EFA" wp14:editId="4ECDC132">
            <wp:extent cx="4191000" cy="4162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4162425"/>
                    </a:xfrm>
                    <a:prstGeom prst="rect">
                      <a:avLst/>
                    </a:prstGeom>
                  </pic:spPr>
                </pic:pic>
              </a:graphicData>
            </a:graphic>
          </wp:inline>
        </w:drawing>
      </w:r>
    </w:p>
    <w:p w14:paraId="01D6CC0B" w14:textId="3556F8B5" w:rsidR="00A77B3E" w:rsidRPr="00962AD2" w:rsidRDefault="00000000" w:rsidP="00962AD2">
      <w:pPr>
        <w:spacing w:line="360" w:lineRule="auto"/>
        <w:jc w:val="both"/>
        <w:rPr>
          <w:rFonts w:ascii="Book Antiqua" w:eastAsia="Book Antiqua" w:hAnsi="Book Antiqua" w:cs="Book Antiqua"/>
        </w:rPr>
      </w:pPr>
      <w:r w:rsidRPr="00962AD2">
        <w:rPr>
          <w:rFonts w:ascii="Book Antiqua" w:eastAsia="Book Antiqua" w:hAnsi="Book Antiqua" w:cs="Book Antiqua"/>
          <w:b/>
          <w:bCs/>
        </w:rPr>
        <w:t>Figure 1 (De)methylation cycle of cytosine.</w:t>
      </w:r>
      <w:r w:rsidRPr="00962AD2">
        <w:rPr>
          <w:rFonts w:ascii="Book Antiqua" w:eastAsia="Book Antiqua" w:hAnsi="Book Antiqua" w:cs="Book Antiqua"/>
        </w:rPr>
        <w:t xml:space="preserve"> Cytosines can be modified as a result of specific enzyme activity. DNA methyltransferases produce 5-methyl cytosine, which can be further oxidized to 5-hydroxymethyl cytosine by </w:t>
      </w:r>
      <w:r w:rsidR="0090077A" w:rsidRPr="00962AD2">
        <w:rPr>
          <w:rFonts w:ascii="Book Antiqua" w:eastAsia="Book Antiqua" w:hAnsi="Book Antiqua" w:cs="Book Antiqua"/>
        </w:rPr>
        <w:t>ten-eleven translocation</w:t>
      </w:r>
      <w:r w:rsidRPr="00962AD2">
        <w:rPr>
          <w:rFonts w:ascii="Book Antiqua" w:eastAsia="Book Antiqua" w:hAnsi="Book Antiqua" w:cs="Book Antiqua"/>
        </w:rPr>
        <w:t xml:space="preserve"> enzymes. Further, two oxidative derivates, 5-formylcytosine and 5-carboxylcytosine, can also be generated and converted back to a cytosine form. BER: </w:t>
      </w:r>
      <w:r w:rsidR="0090077A" w:rsidRPr="00962AD2">
        <w:rPr>
          <w:rFonts w:ascii="Book Antiqua" w:eastAsia="Book Antiqua" w:hAnsi="Book Antiqua" w:cs="Book Antiqua"/>
        </w:rPr>
        <w:t>B</w:t>
      </w:r>
      <w:r w:rsidRPr="00962AD2">
        <w:rPr>
          <w:rFonts w:ascii="Book Antiqua" w:eastAsia="Book Antiqua" w:hAnsi="Book Antiqua" w:cs="Book Antiqua"/>
        </w:rPr>
        <w:t xml:space="preserve">ase excision repair; DNMTs: DNA methyltransferases; SAH: S-adenosylhomocysteine; SAM: S-adenosyl methionine TET1: </w:t>
      </w:r>
      <w:r w:rsidR="0090077A" w:rsidRPr="00962AD2">
        <w:rPr>
          <w:rFonts w:ascii="Book Antiqua" w:eastAsia="Book Antiqua" w:hAnsi="Book Antiqua" w:cs="Book Antiqua"/>
        </w:rPr>
        <w:t>T</w:t>
      </w:r>
      <w:r w:rsidRPr="00962AD2">
        <w:rPr>
          <w:rFonts w:ascii="Book Antiqua" w:eastAsia="Book Antiqua" w:hAnsi="Book Antiqua" w:cs="Book Antiqua"/>
        </w:rPr>
        <w:t xml:space="preserve">en-eleven translocation 1; TET2: </w:t>
      </w:r>
      <w:r w:rsidR="0090077A" w:rsidRPr="00962AD2">
        <w:rPr>
          <w:rFonts w:ascii="Book Antiqua" w:eastAsia="Book Antiqua" w:hAnsi="Book Antiqua" w:cs="Book Antiqua"/>
        </w:rPr>
        <w:t>T</w:t>
      </w:r>
      <w:r w:rsidRPr="00962AD2">
        <w:rPr>
          <w:rFonts w:ascii="Book Antiqua" w:eastAsia="Book Antiqua" w:hAnsi="Book Antiqua" w:cs="Book Antiqua"/>
        </w:rPr>
        <w:t xml:space="preserve">en-eleven translocation 2; TET3: </w:t>
      </w:r>
      <w:r w:rsidR="0090077A" w:rsidRPr="00962AD2">
        <w:rPr>
          <w:rFonts w:ascii="Book Antiqua" w:eastAsia="Book Antiqua" w:hAnsi="Book Antiqua" w:cs="Book Antiqua"/>
        </w:rPr>
        <w:t>T</w:t>
      </w:r>
      <w:r w:rsidRPr="00962AD2">
        <w:rPr>
          <w:rFonts w:ascii="Book Antiqua" w:eastAsia="Book Antiqua" w:hAnsi="Book Antiqua" w:cs="Book Antiqua"/>
        </w:rPr>
        <w:t xml:space="preserve">en-eleven translocation 3; TDG: </w:t>
      </w:r>
      <w:r w:rsidR="0090077A" w:rsidRPr="00962AD2">
        <w:rPr>
          <w:rFonts w:ascii="Book Antiqua" w:eastAsia="Book Antiqua" w:hAnsi="Book Antiqua" w:cs="Book Antiqua"/>
        </w:rPr>
        <w:t>T</w:t>
      </w:r>
      <w:r w:rsidRPr="00962AD2">
        <w:rPr>
          <w:rFonts w:ascii="Book Antiqua" w:eastAsia="Book Antiqua" w:hAnsi="Book Antiqua" w:cs="Book Antiqua"/>
        </w:rPr>
        <w:t>hymine-DNA-glycosylase.</w:t>
      </w:r>
    </w:p>
    <w:p w14:paraId="462B5E84" w14:textId="77777777" w:rsidR="0090077A" w:rsidRPr="00962AD2" w:rsidRDefault="0090077A" w:rsidP="00962AD2">
      <w:pPr>
        <w:spacing w:line="360" w:lineRule="auto"/>
        <w:jc w:val="both"/>
        <w:rPr>
          <w:rFonts w:ascii="Book Antiqua" w:hAnsi="Book Antiqua"/>
        </w:rPr>
        <w:sectPr w:rsidR="0090077A" w:rsidRPr="00962AD2">
          <w:pgSz w:w="12240" w:h="15840"/>
          <w:pgMar w:top="1440" w:right="1440" w:bottom="1440" w:left="1440" w:header="720" w:footer="720" w:gutter="0"/>
          <w:cols w:space="720"/>
          <w:docGrid w:linePitch="360"/>
        </w:sectPr>
      </w:pPr>
    </w:p>
    <w:p w14:paraId="0198132C" w14:textId="77777777" w:rsidR="0090077A" w:rsidRPr="00962AD2" w:rsidRDefault="0090077A" w:rsidP="00962AD2">
      <w:pPr>
        <w:spacing w:line="360" w:lineRule="auto"/>
        <w:jc w:val="both"/>
        <w:rPr>
          <w:rFonts w:ascii="Book Antiqua" w:hAnsi="Book Antiqua"/>
        </w:rPr>
      </w:pPr>
      <w:r w:rsidRPr="00962AD2">
        <w:rPr>
          <w:rFonts w:ascii="Book Antiqua" w:hAnsi="Book Antiqua"/>
          <w:b/>
        </w:rPr>
        <w:lastRenderedPageBreak/>
        <w:t>Table 1</w:t>
      </w:r>
      <w:r w:rsidRPr="00962AD2">
        <w:rPr>
          <w:rFonts w:ascii="Book Antiqua" w:hAnsi="Book Antiqua"/>
          <w:b/>
          <w:bCs/>
        </w:rPr>
        <w:t xml:space="preserve"> Detailed data on DNA </w:t>
      </w:r>
      <w:proofErr w:type="spellStart"/>
      <w:r w:rsidRPr="00962AD2">
        <w:rPr>
          <w:rFonts w:ascii="Book Antiqua" w:hAnsi="Book Antiqua"/>
          <w:b/>
          <w:bCs/>
        </w:rPr>
        <w:t>hydroxymethylation</w:t>
      </w:r>
      <w:proofErr w:type="spellEnd"/>
      <w:r w:rsidRPr="00962AD2">
        <w:rPr>
          <w:rFonts w:ascii="Book Antiqua" w:hAnsi="Book Antiqua"/>
          <w:b/>
          <w:bCs/>
        </w:rPr>
        <w:t xml:space="preserve"> studies and psychiatric disorders</w:t>
      </w:r>
    </w:p>
    <w:tbl>
      <w:tblPr>
        <w:tblW w:w="11766" w:type="dxa"/>
        <w:tblInd w:w="-1026" w:type="dxa"/>
        <w:tblLook w:val="04A0" w:firstRow="1" w:lastRow="0" w:firstColumn="1" w:lastColumn="0" w:noHBand="0" w:noVBand="1"/>
      </w:tblPr>
      <w:tblGrid>
        <w:gridCol w:w="1396"/>
        <w:gridCol w:w="2201"/>
        <w:gridCol w:w="2222"/>
        <w:gridCol w:w="1621"/>
        <w:gridCol w:w="1920"/>
        <w:gridCol w:w="2406"/>
      </w:tblGrid>
      <w:tr w:rsidR="0090077A" w:rsidRPr="00962AD2" w14:paraId="0103BA44" w14:textId="77777777" w:rsidTr="006C230E">
        <w:trPr>
          <w:trHeight w:val="276"/>
        </w:trPr>
        <w:tc>
          <w:tcPr>
            <w:tcW w:w="1418" w:type="dxa"/>
            <w:tcBorders>
              <w:top w:val="single" w:sz="4" w:space="0" w:color="auto"/>
              <w:bottom w:val="single" w:sz="4" w:space="0" w:color="auto"/>
            </w:tcBorders>
          </w:tcPr>
          <w:p w14:paraId="597D7002" w14:textId="43605251"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Ref.</w:t>
            </w:r>
          </w:p>
        </w:tc>
        <w:tc>
          <w:tcPr>
            <w:tcW w:w="2335" w:type="dxa"/>
            <w:tcBorders>
              <w:top w:val="single" w:sz="4" w:space="0" w:color="auto"/>
              <w:bottom w:val="single" w:sz="4" w:space="0" w:color="auto"/>
            </w:tcBorders>
            <w:hideMark/>
          </w:tcPr>
          <w:p w14:paraId="42242A25" w14:textId="5EEAC63D"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Studied disorder</w:t>
            </w:r>
          </w:p>
        </w:tc>
        <w:tc>
          <w:tcPr>
            <w:tcW w:w="2430" w:type="dxa"/>
            <w:tcBorders>
              <w:top w:val="single" w:sz="4" w:space="0" w:color="auto"/>
              <w:bottom w:val="single" w:sz="4" w:space="0" w:color="auto"/>
            </w:tcBorders>
            <w:hideMark/>
          </w:tcPr>
          <w:p w14:paraId="007198E6"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Subjects</w:t>
            </w:r>
          </w:p>
        </w:tc>
        <w:tc>
          <w:tcPr>
            <w:tcW w:w="1504" w:type="dxa"/>
            <w:tcBorders>
              <w:top w:val="single" w:sz="4" w:space="0" w:color="auto"/>
              <w:bottom w:val="single" w:sz="4" w:space="0" w:color="auto"/>
            </w:tcBorders>
            <w:hideMark/>
          </w:tcPr>
          <w:p w14:paraId="21036B20"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Tissue</w:t>
            </w:r>
          </w:p>
        </w:tc>
        <w:tc>
          <w:tcPr>
            <w:tcW w:w="1824" w:type="dxa"/>
            <w:tcBorders>
              <w:top w:val="single" w:sz="4" w:space="0" w:color="auto"/>
              <w:bottom w:val="single" w:sz="4" w:space="0" w:color="auto"/>
            </w:tcBorders>
            <w:hideMark/>
          </w:tcPr>
          <w:p w14:paraId="1B316D9D"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Method</w:t>
            </w:r>
          </w:p>
        </w:tc>
        <w:tc>
          <w:tcPr>
            <w:tcW w:w="2255" w:type="dxa"/>
            <w:tcBorders>
              <w:top w:val="single" w:sz="4" w:space="0" w:color="auto"/>
              <w:bottom w:val="single" w:sz="4" w:space="0" w:color="auto"/>
            </w:tcBorders>
            <w:hideMark/>
          </w:tcPr>
          <w:p w14:paraId="5246EDD9"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Main results</w:t>
            </w:r>
          </w:p>
        </w:tc>
      </w:tr>
      <w:tr w:rsidR="0090077A" w:rsidRPr="00962AD2" w14:paraId="7FBD7D3B" w14:textId="77777777" w:rsidTr="006C230E">
        <w:trPr>
          <w:trHeight w:val="282"/>
        </w:trPr>
        <w:tc>
          <w:tcPr>
            <w:tcW w:w="1418" w:type="dxa"/>
            <w:tcBorders>
              <w:top w:val="single" w:sz="4" w:space="0" w:color="auto"/>
            </w:tcBorders>
          </w:tcPr>
          <w:p w14:paraId="54860A25" w14:textId="0E7411C9"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eastAsia="84maq,Bold" w:hAnsi="Book Antiqua" w:cstheme="minorHAnsi"/>
                <w:iCs/>
                <w:sz w:val="24"/>
                <w:szCs w:val="24"/>
                <w:lang w:val="en-US"/>
              </w:rPr>
              <w:t xml:space="preserve">Gross </w:t>
            </w:r>
            <w:r w:rsidRPr="00962AD2">
              <w:rPr>
                <w:rFonts w:ascii="Book Antiqua" w:eastAsia="84maq,Bold" w:hAnsi="Book Antiqua" w:cstheme="minorHAnsi"/>
                <w:i/>
                <w:iCs/>
                <w:sz w:val="24"/>
                <w:szCs w:val="24"/>
                <w:lang w:val="en-US"/>
              </w:rPr>
              <w:t xml:space="preserve">et </w:t>
            </w:r>
            <w:proofErr w:type="gramStart"/>
            <w:r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35]</w:t>
            </w:r>
            <w:r w:rsidRPr="00962AD2">
              <w:rPr>
                <w:rFonts w:ascii="Book Antiqua" w:eastAsia="84maq,Bold" w:hAnsi="Book Antiqua" w:cstheme="minorHAnsi"/>
                <w:sz w:val="24"/>
                <w:szCs w:val="24"/>
                <w:lang w:val="en-US"/>
              </w:rPr>
              <w:t>,</w:t>
            </w:r>
            <w:r w:rsidRPr="00962AD2">
              <w:rPr>
                <w:rFonts w:ascii="Book Antiqua" w:eastAsia="84maq,Bold" w:hAnsi="Book Antiqua" w:cstheme="minorHAnsi"/>
                <w:iCs/>
                <w:sz w:val="24"/>
                <w:szCs w:val="24"/>
                <w:lang w:val="en-US"/>
              </w:rPr>
              <w:t xml:space="preserve"> 2017</w:t>
            </w:r>
          </w:p>
        </w:tc>
        <w:tc>
          <w:tcPr>
            <w:tcW w:w="2335" w:type="dxa"/>
            <w:tcBorders>
              <w:top w:val="single" w:sz="4" w:space="0" w:color="auto"/>
            </w:tcBorders>
          </w:tcPr>
          <w:p w14:paraId="070D6480" w14:textId="2747A836"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cstheme="minorHAnsi"/>
                <w:sz w:val="24"/>
                <w:szCs w:val="24"/>
                <w:lang w:val="en-US"/>
              </w:rPr>
              <w:t>Suicidal behavior/major depressive disorder</w:t>
            </w:r>
          </w:p>
        </w:tc>
        <w:tc>
          <w:tcPr>
            <w:tcW w:w="2430" w:type="dxa"/>
            <w:tcBorders>
              <w:top w:val="single" w:sz="4" w:space="0" w:color="auto"/>
            </w:tcBorders>
          </w:tcPr>
          <w:p w14:paraId="27D532E8" w14:textId="4D82A955"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sz w:val="24"/>
                <w:szCs w:val="24"/>
                <w:lang w:val="en-US"/>
              </w:rPr>
              <w:t xml:space="preserve">Subjects with major depressive disorder;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19 and psychiatrically healthy controls;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19</w:t>
            </w:r>
          </w:p>
        </w:tc>
        <w:tc>
          <w:tcPr>
            <w:tcW w:w="1504" w:type="dxa"/>
            <w:tcBorders>
              <w:top w:val="single" w:sz="4" w:space="0" w:color="auto"/>
            </w:tcBorders>
          </w:tcPr>
          <w:p w14:paraId="390EBA4C"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Prefrontal cortex</w:t>
            </w:r>
          </w:p>
        </w:tc>
        <w:tc>
          <w:tcPr>
            <w:tcW w:w="1824" w:type="dxa"/>
            <w:tcBorders>
              <w:top w:val="single" w:sz="4" w:space="0" w:color="auto"/>
            </w:tcBorders>
          </w:tcPr>
          <w:p w14:paraId="7C903F58" w14:textId="03364B26" w:rsidR="0090077A" w:rsidRPr="00962AD2" w:rsidRDefault="0090077A" w:rsidP="00962AD2">
            <w:pPr>
              <w:pStyle w:val="a7"/>
              <w:spacing w:after="0" w:line="360" w:lineRule="auto"/>
              <w:jc w:val="both"/>
              <w:rPr>
                <w:rFonts w:ascii="Book Antiqua" w:hAnsi="Book Antiqua" w:cstheme="minorHAnsi"/>
                <w:b/>
                <w:i/>
                <w:sz w:val="24"/>
                <w:szCs w:val="24"/>
                <w:lang w:val="en-US"/>
              </w:rPr>
            </w:pPr>
            <w:proofErr w:type="spellStart"/>
            <w:r w:rsidRPr="00962AD2">
              <w:rPr>
                <w:rFonts w:ascii="Book Antiqua" w:hAnsi="Book Antiqua" w:cstheme="minorHAnsi"/>
                <w:sz w:val="24"/>
                <w:szCs w:val="24"/>
                <w:lang w:val="en-US"/>
              </w:rPr>
              <w:t>AbaSI</w:t>
            </w:r>
            <w:proofErr w:type="spellEnd"/>
            <w:r w:rsidRPr="00962AD2">
              <w:rPr>
                <w:rFonts w:ascii="Book Antiqua" w:hAnsi="Book Antiqua" w:cstheme="minorHAnsi"/>
                <w:sz w:val="24"/>
                <w:szCs w:val="24"/>
                <w:lang w:val="en-US"/>
              </w:rPr>
              <w:t xml:space="preserve"> sequencing</w:t>
            </w:r>
          </w:p>
        </w:tc>
        <w:tc>
          <w:tcPr>
            <w:tcW w:w="2255" w:type="dxa"/>
            <w:tcBorders>
              <w:top w:val="single" w:sz="4" w:space="0" w:color="auto"/>
            </w:tcBorders>
          </w:tcPr>
          <w:p w14:paraId="44DB1EDC" w14:textId="279C759D"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sz w:val="24"/>
                <w:szCs w:val="24"/>
                <w:lang w:val="en-US"/>
              </w:rPr>
              <w:t>No differences in 5hmC density across the genome.</w:t>
            </w:r>
            <w:r w:rsidR="006C230E" w:rsidRPr="00962AD2">
              <w:rPr>
                <w:rFonts w:ascii="Book Antiqua" w:hAnsi="Book Antiqua"/>
                <w:sz w:val="24"/>
                <w:szCs w:val="24"/>
                <w:lang w:val="en-US"/>
              </w:rPr>
              <w:t xml:space="preserve"> </w:t>
            </w:r>
            <w:r w:rsidRPr="00962AD2">
              <w:rPr>
                <w:rFonts w:ascii="Book Antiqua" w:hAnsi="Book Antiqua"/>
                <w:sz w:val="24"/>
                <w:szCs w:val="24"/>
                <w:lang w:val="en-US"/>
              </w:rPr>
              <w:t xml:space="preserve">Site-specific differential </w:t>
            </w:r>
            <w:proofErr w:type="spellStart"/>
            <w:r w:rsidRPr="00962AD2">
              <w:rPr>
                <w:rFonts w:ascii="Book Antiqua" w:hAnsi="Book Antiqua"/>
                <w:sz w:val="24"/>
                <w:szCs w:val="24"/>
                <w:lang w:val="en-US"/>
              </w:rPr>
              <w:t>hydroxymethylation</w:t>
            </w:r>
            <w:proofErr w:type="spellEnd"/>
            <w:r w:rsidRPr="00962AD2">
              <w:rPr>
                <w:rFonts w:ascii="Book Antiqua" w:hAnsi="Book Antiqua"/>
                <w:sz w:val="24"/>
                <w:szCs w:val="24"/>
                <w:lang w:val="en-US"/>
              </w:rPr>
              <w:t xml:space="preserve"> in the depressed brain</w:t>
            </w:r>
          </w:p>
        </w:tc>
      </w:tr>
      <w:tr w:rsidR="0090077A" w:rsidRPr="00962AD2" w14:paraId="5EE735D7" w14:textId="77777777" w:rsidTr="006C230E">
        <w:trPr>
          <w:trHeight w:val="282"/>
        </w:trPr>
        <w:tc>
          <w:tcPr>
            <w:tcW w:w="1418" w:type="dxa"/>
          </w:tcPr>
          <w:p w14:paraId="75C5B6EB" w14:textId="234F92C4"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eastAsia="84maq,Bold" w:hAnsi="Book Antiqua" w:cstheme="minorHAnsi"/>
                <w:iCs/>
                <w:sz w:val="24"/>
                <w:szCs w:val="24"/>
                <w:lang w:val="en-US"/>
              </w:rPr>
              <w:t xml:space="preserve">Lutz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36]</w:t>
            </w:r>
            <w:r w:rsidR="006C230E" w:rsidRPr="00962AD2">
              <w:rPr>
                <w:rFonts w:ascii="Book Antiqua" w:eastAsia="84maq,Bold" w:hAnsi="Book Antiqua" w:cstheme="minorHAnsi"/>
                <w:sz w:val="24"/>
                <w:szCs w:val="24"/>
                <w:lang w:val="en-US"/>
              </w:rPr>
              <w:t>,</w:t>
            </w:r>
            <w:r w:rsidRPr="00962AD2">
              <w:rPr>
                <w:rFonts w:ascii="Book Antiqua" w:eastAsia="84maq,Bold" w:hAnsi="Book Antiqua" w:cstheme="minorHAnsi"/>
                <w:iCs/>
                <w:sz w:val="24"/>
                <w:szCs w:val="24"/>
                <w:lang w:val="en-US"/>
              </w:rPr>
              <w:t xml:space="preserve"> 2018</w:t>
            </w:r>
          </w:p>
        </w:tc>
        <w:tc>
          <w:tcPr>
            <w:tcW w:w="2335" w:type="dxa"/>
          </w:tcPr>
          <w:p w14:paraId="237A44FC" w14:textId="2E3FEFF8"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cstheme="minorHAnsi"/>
                <w:sz w:val="24"/>
                <w:szCs w:val="24"/>
                <w:lang w:val="en-US"/>
              </w:rPr>
              <w:t>Suicidal behavior</w:t>
            </w:r>
          </w:p>
        </w:tc>
        <w:tc>
          <w:tcPr>
            <w:tcW w:w="2430" w:type="dxa"/>
          </w:tcPr>
          <w:p w14:paraId="21F96C70" w14:textId="34EC2BEB"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hAnsi="Book Antiqua" w:cstheme="minorHAnsi"/>
                <w:sz w:val="24"/>
                <w:szCs w:val="24"/>
                <w:lang w:val="en-US"/>
              </w:rPr>
              <w:t xml:space="preserve">Suicide completers (severe child abuse history);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30,</w:t>
            </w:r>
            <w:r w:rsidR="006C230E" w:rsidRPr="00962AD2">
              <w:rPr>
                <w:rFonts w:ascii="Book Antiqua" w:hAnsi="Book Antiqua" w:cstheme="minorHAnsi"/>
                <w:sz w:val="24"/>
                <w:szCs w:val="24"/>
                <w:lang w:val="en-US" w:eastAsia="zh-CN"/>
              </w:rPr>
              <w:t xml:space="preserve"> </w:t>
            </w:r>
            <w:r w:rsidRPr="00962AD2">
              <w:rPr>
                <w:rFonts w:ascii="Book Antiqua" w:hAnsi="Book Antiqua" w:cstheme="minorHAnsi"/>
                <w:sz w:val="24"/>
                <w:szCs w:val="24"/>
                <w:lang w:val="en-US"/>
              </w:rPr>
              <w:t xml:space="preserve">suicide completers (no child abuse history);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30 and</w:t>
            </w:r>
            <w:r w:rsidR="006C230E" w:rsidRPr="00962AD2">
              <w:rPr>
                <w:rFonts w:ascii="Book Antiqua" w:hAnsi="Book Antiqua" w:cstheme="minorHAnsi"/>
                <w:sz w:val="24"/>
                <w:szCs w:val="24"/>
                <w:lang w:val="en-US" w:eastAsia="zh-CN"/>
              </w:rPr>
              <w:t xml:space="preserve"> </w:t>
            </w:r>
            <w:r w:rsidRPr="00962AD2">
              <w:rPr>
                <w:rFonts w:ascii="Book Antiqua" w:hAnsi="Book Antiqua" w:cstheme="minorHAnsi"/>
                <w:sz w:val="24"/>
                <w:szCs w:val="24"/>
                <w:lang w:val="en-US"/>
              </w:rPr>
              <w:t xml:space="preserve">control group;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34</w:t>
            </w:r>
          </w:p>
        </w:tc>
        <w:tc>
          <w:tcPr>
            <w:tcW w:w="1504" w:type="dxa"/>
          </w:tcPr>
          <w:p w14:paraId="78C1C460"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sz w:val="24"/>
                <w:szCs w:val="24"/>
                <w:lang w:val="en-US"/>
              </w:rPr>
              <w:t>Anterior insula</w:t>
            </w:r>
          </w:p>
        </w:tc>
        <w:tc>
          <w:tcPr>
            <w:tcW w:w="1824" w:type="dxa"/>
          </w:tcPr>
          <w:p w14:paraId="1B10941B" w14:textId="635D9981"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hAnsi="Book Antiqua" w:cstheme="minorHAnsi"/>
                <w:sz w:val="24"/>
                <w:szCs w:val="24"/>
                <w:lang w:val="en-US"/>
              </w:rPr>
              <w:t>Targeted oxidative bisulfite sequencing</w:t>
            </w:r>
          </w:p>
        </w:tc>
        <w:tc>
          <w:tcPr>
            <w:tcW w:w="2255" w:type="dxa"/>
          </w:tcPr>
          <w:p w14:paraId="660E9557" w14:textId="55DAEF3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sz w:val="24"/>
                <w:szCs w:val="24"/>
                <w:lang w:val="en-US"/>
              </w:rPr>
              <w:t>Childhood abuse in the past is associated with decreased</w:t>
            </w:r>
            <w:r w:rsidR="006C230E" w:rsidRPr="00962AD2">
              <w:rPr>
                <w:rFonts w:ascii="Book Antiqua" w:hAnsi="Book Antiqua"/>
                <w:sz w:val="24"/>
                <w:szCs w:val="24"/>
                <w:lang w:val="en-US"/>
              </w:rPr>
              <w:t xml:space="preserve"> </w:t>
            </w:r>
            <w:proofErr w:type="spellStart"/>
            <w:r w:rsidRPr="00962AD2">
              <w:rPr>
                <w:rFonts w:ascii="Book Antiqua" w:hAnsi="Book Antiqua"/>
                <w:sz w:val="24"/>
                <w:szCs w:val="24"/>
                <w:lang w:val="en-US"/>
              </w:rPr>
              <w:t>hydroxymethylation</w:t>
            </w:r>
            <w:proofErr w:type="spellEnd"/>
            <w:r w:rsidRPr="00962AD2">
              <w:rPr>
                <w:rFonts w:ascii="Book Antiqua" w:hAnsi="Book Antiqua"/>
                <w:sz w:val="24"/>
                <w:szCs w:val="24"/>
                <w:lang w:val="en-US"/>
              </w:rPr>
              <w:t xml:space="preserve"> of Kappa Intron 2</w:t>
            </w:r>
          </w:p>
        </w:tc>
      </w:tr>
      <w:tr w:rsidR="0090077A" w:rsidRPr="00962AD2" w14:paraId="3088FFFD" w14:textId="77777777" w:rsidTr="006C230E">
        <w:trPr>
          <w:trHeight w:val="282"/>
        </w:trPr>
        <w:tc>
          <w:tcPr>
            <w:tcW w:w="1418" w:type="dxa"/>
          </w:tcPr>
          <w:p w14:paraId="5C2028F2" w14:textId="67361A9A"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t xml:space="preserve">Jiang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41]</w:t>
            </w:r>
            <w:r w:rsidR="006C230E" w:rsidRPr="00962AD2">
              <w:rPr>
                <w:rFonts w:ascii="Book Antiqua" w:eastAsia="84maq,Bold" w:hAnsi="Book Antiqua" w:cstheme="minorHAnsi"/>
                <w:sz w:val="24"/>
                <w:szCs w:val="24"/>
                <w:lang w:val="en-US"/>
              </w:rPr>
              <w:t>,</w:t>
            </w:r>
            <w:r w:rsidRPr="00962AD2">
              <w:rPr>
                <w:rFonts w:ascii="Book Antiqua" w:hAnsi="Book Antiqua"/>
                <w:bCs/>
                <w:sz w:val="24"/>
                <w:szCs w:val="24"/>
                <w:lang w:val="en-US"/>
              </w:rPr>
              <w:t xml:space="preserve"> 2017</w:t>
            </w:r>
          </w:p>
        </w:tc>
        <w:tc>
          <w:tcPr>
            <w:tcW w:w="2335" w:type="dxa"/>
          </w:tcPr>
          <w:p w14:paraId="670954E4" w14:textId="3E1A18FF"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p>
        </w:tc>
        <w:tc>
          <w:tcPr>
            <w:tcW w:w="2430" w:type="dxa"/>
          </w:tcPr>
          <w:p w14:paraId="6C0A9C39" w14:textId="25A81D6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264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221</w:t>
            </w:r>
          </w:p>
        </w:tc>
        <w:tc>
          <w:tcPr>
            <w:tcW w:w="1504" w:type="dxa"/>
          </w:tcPr>
          <w:p w14:paraId="6E181809"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Peripheral blood</w:t>
            </w:r>
          </w:p>
        </w:tc>
        <w:tc>
          <w:tcPr>
            <w:tcW w:w="1824" w:type="dxa"/>
          </w:tcPr>
          <w:p w14:paraId="2D5F0FAD"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Dot blot-based measurement</w:t>
            </w:r>
          </w:p>
        </w:tc>
        <w:tc>
          <w:tcPr>
            <w:tcW w:w="2255" w:type="dxa"/>
          </w:tcPr>
          <w:p w14:paraId="32E923CF" w14:textId="767310AC"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5hmC levels</w:t>
            </w:r>
            <w:r w:rsidR="006C230E" w:rsidRPr="00962AD2">
              <w:rPr>
                <w:rFonts w:ascii="Book Antiqua" w:hAnsi="Book Antiqua"/>
                <w:bCs/>
                <w:iCs/>
                <w:sz w:val="24"/>
                <w:szCs w:val="24"/>
                <w:lang w:val="en-US"/>
              </w:rPr>
              <w:t xml:space="preserve"> increased</w:t>
            </w:r>
            <w:r w:rsidRPr="00962AD2">
              <w:rPr>
                <w:rFonts w:ascii="Book Antiqua" w:hAnsi="Book Antiqua"/>
                <w:bCs/>
                <w:iCs/>
                <w:sz w:val="24"/>
                <w:szCs w:val="24"/>
                <w:lang w:val="en-US"/>
              </w:rPr>
              <w:t xml:space="preserve"> in male SZ patients but decreased levels in female SZ patients</w:t>
            </w:r>
          </w:p>
        </w:tc>
      </w:tr>
      <w:tr w:rsidR="0090077A" w:rsidRPr="00962AD2" w14:paraId="79FC7E3A" w14:textId="77777777" w:rsidTr="006C230E">
        <w:trPr>
          <w:trHeight w:val="282"/>
        </w:trPr>
        <w:tc>
          <w:tcPr>
            <w:tcW w:w="1418" w:type="dxa"/>
          </w:tcPr>
          <w:p w14:paraId="330DB827" w14:textId="3AC7205D" w:rsidR="0090077A" w:rsidRPr="00962AD2" w:rsidRDefault="0090077A" w:rsidP="00962AD2">
            <w:pPr>
              <w:pStyle w:val="a7"/>
              <w:spacing w:after="0" w:line="360" w:lineRule="auto"/>
              <w:jc w:val="both"/>
              <w:rPr>
                <w:rFonts w:ascii="Book Antiqua" w:hAnsi="Book Antiqua"/>
                <w:sz w:val="24"/>
                <w:szCs w:val="24"/>
                <w:lang w:val="en-US"/>
              </w:rPr>
            </w:pPr>
            <w:proofErr w:type="spellStart"/>
            <w:r w:rsidRPr="00962AD2">
              <w:rPr>
                <w:rFonts w:ascii="Book Antiqua" w:hAnsi="Book Antiqua"/>
                <w:bCs/>
                <w:iCs/>
                <w:sz w:val="24"/>
                <w:szCs w:val="24"/>
                <w:lang w:val="en-US"/>
              </w:rPr>
              <w:t>Zong</w:t>
            </w:r>
            <w:proofErr w:type="spellEnd"/>
            <w:r w:rsidRPr="00962AD2">
              <w:rPr>
                <w:rFonts w:ascii="Book Antiqua" w:hAnsi="Book Antiqua"/>
                <w:bCs/>
                <w:iCs/>
                <w:sz w:val="24"/>
                <w:szCs w:val="24"/>
                <w:lang w:val="en-US"/>
              </w:rPr>
              <w:t xml:space="preserve">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42]</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201</w:t>
            </w:r>
            <w:r w:rsidR="006C230E" w:rsidRPr="00962AD2">
              <w:rPr>
                <w:rFonts w:ascii="Book Antiqua" w:hAnsi="Book Antiqua"/>
                <w:bCs/>
                <w:iCs/>
                <w:sz w:val="24"/>
                <w:szCs w:val="24"/>
                <w:lang w:val="en-US"/>
              </w:rPr>
              <w:t>7</w:t>
            </w:r>
          </w:p>
        </w:tc>
        <w:tc>
          <w:tcPr>
            <w:tcW w:w="2335" w:type="dxa"/>
          </w:tcPr>
          <w:p w14:paraId="12D160D5" w14:textId="04317625"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p>
        </w:tc>
        <w:tc>
          <w:tcPr>
            <w:tcW w:w="2430" w:type="dxa"/>
          </w:tcPr>
          <w:p w14:paraId="057C8FA4" w14:textId="758B719A"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279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256</w:t>
            </w:r>
          </w:p>
        </w:tc>
        <w:tc>
          <w:tcPr>
            <w:tcW w:w="1504" w:type="dxa"/>
          </w:tcPr>
          <w:p w14:paraId="169F4C44"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Peripheral white blood cells</w:t>
            </w:r>
          </w:p>
        </w:tc>
        <w:tc>
          <w:tcPr>
            <w:tcW w:w="1824" w:type="dxa"/>
          </w:tcPr>
          <w:p w14:paraId="69FDFB4C" w14:textId="77777777" w:rsidR="0090077A" w:rsidRPr="00962AD2" w:rsidRDefault="0090077A" w:rsidP="00962AD2">
            <w:pPr>
              <w:spacing w:line="360" w:lineRule="auto"/>
              <w:jc w:val="both"/>
              <w:rPr>
                <w:rFonts w:ascii="Book Antiqua" w:hAnsi="Book Antiqua"/>
              </w:rPr>
            </w:pPr>
            <w:proofErr w:type="spellStart"/>
            <w:r w:rsidRPr="00962AD2">
              <w:rPr>
                <w:rFonts w:ascii="Book Antiqua" w:hAnsi="Book Antiqua"/>
              </w:rPr>
              <w:t>HpaII</w:t>
            </w:r>
            <w:proofErr w:type="spellEnd"/>
            <w:r w:rsidRPr="00962AD2">
              <w:rPr>
                <w:rFonts w:ascii="Book Antiqua" w:hAnsi="Book Antiqua"/>
              </w:rPr>
              <w:t>/</w:t>
            </w:r>
            <w:proofErr w:type="spellStart"/>
            <w:r w:rsidRPr="00962AD2">
              <w:rPr>
                <w:rFonts w:ascii="Book Antiqua" w:hAnsi="Book Antiqua"/>
              </w:rPr>
              <w:t>MspI</w:t>
            </w:r>
            <w:proofErr w:type="spellEnd"/>
            <w:r w:rsidRPr="00962AD2">
              <w:rPr>
                <w:rFonts w:ascii="Book Antiqua" w:hAnsi="Book Antiqua"/>
              </w:rPr>
              <w:t xml:space="preserve"> restriction-based </w:t>
            </w:r>
            <w:proofErr w:type="spellStart"/>
            <w:r w:rsidRPr="00962AD2">
              <w:rPr>
                <w:rFonts w:ascii="Book Antiqua" w:hAnsi="Book Antiqua"/>
              </w:rPr>
              <w:t>EpiMark</w:t>
            </w:r>
            <w:proofErr w:type="spellEnd"/>
            <w:r w:rsidRPr="00962AD2">
              <w:rPr>
                <w:rFonts w:ascii="Book Antiqua" w:hAnsi="Book Antiqua"/>
              </w:rPr>
              <w:t xml:space="preserve"> 5hmC/5mC </w:t>
            </w:r>
            <w:r w:rsidRPr="00962AD2">
              <w:rPr>
                <w:rFonts w:ascii="Book Antiqua" w:hAnsi="Book Antiqua"/>
              </w:rPr>
              <w:lastRenderedPageBreak/>
              <w:t>Analysis Kit followed by qPCR</w:t>
            </w:r>
          </w:p>
        </w:tc>
        <w:tc>
          <w:tcPr>
            <w:tcW w:w="2255" w:type="dxa"/>
          </w:tcPr>
          <w:p w14:paraId="4F9E6F25" w14:textId="0D1B90B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color w:val="2E2E2E"/>
                <w:sz w:val="24"/>
                <w:szCs w:val="24"/>
                <w:lang w:val="en-US"/>
              </w:rPr>
              <w:lastRenderedPageBreak/>
              <w:t>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in the promoter of the </w:t>
            </w:r>
            <w:r w:rsidRPr="00962AD2">
              <w:rPr>
                <w:rFonts w:ascii="Book Antiqua" w:hAnsi="Book Antiqua" w:cstheme="minorHAnsi"/>
                <w:i/>
                <w:color w:val="2E2E2E"/>
                <w:sz w:val="24"/>
                <w:szCs w:val="24"/>
                <w:lang w:val="en-US"/>
              </w:rPr>
              <w:t>GABRB2</w:t>
            </w:r>
            <w:r w:rsidRPr="00962AD2">
              <w:rPr>
                <w:rFonts w:ascii="Book Antiqua" w:hAnsi="Book Antiqua" w:cstheme="minorHAnsi"/>
                <w:color w:val="2E2E2E"/>
                <w:sz w:val="24"/>
                <w:szCs w:val="24"/>
                <w:lang w:val="en-US"/>
              </w:rPr>
              <w:t xml:space="preserve"> gene; correlation between </w:t>
            </w:r>
            <w:r w:rsidRPr="00962AD2">
              <w:rPr>
                <w:rFonts w:ascii="Book Antiqua" w:hAnsi="Book Antiqua" w:cstheme="minorHAnsi"/>
                <w:color w:val="2E2E2E"/>
                <w:sz w:val="24"/>
                <w:szCs w:val="24"/>
                <w:lang w:val="en-US"/>
              </w:rPr>
              <w:lastRenderedPageBreak/>
              <w:t>heterozygous genotype rs72815526 (C/A) and 5hmC</w:t>
            </w:r>
            <w:r w:rsidR="006C230E" w:rsidRPr="00962AD2">
              <w:rPr>
                <w:rFonts w:ascii="Book Antiqua" w:hAnsi="Book Antiqua" w:cstheme="minorHAnsi"/>
                <w:color w:val="2E2E2E"/>
                <w:sz w:val="24"/>
                <w:szCs w:val="24"/>
                <w:lang w:val="en-US"/>
              </w:rPr>
              <w:t xml:space="preserve"> </w:t>
            </w:r>
            <w:r w:rsidRPr="00962AD2">
              <w:rPr>
                <w:rFonts w:ascii="Book Antiqua" w:hAnsi="Book Antiqua" w:cstheme="minorHAnsi"/>
                <w:color w:val="2E2E2E"/>
                <w:sz w:val="24"/>
                <w:szCs w:val="24"/>
                <w:lang w:val="en-US"/>
              </w:rPr>
              <w:t>levels</w:t>
            </w:r>
            <w:r w:rsidR="006C230E" w:rsidRPr="00962AD2">
              <w:rPr>
                <w:rFonts w:ascii="Book Antiqua" w:hAnsi="Book Antiqua" w:cstheme="minorHAnsi"/>
                <w:color w:val="2E2E2E"/>
                <w:sz w:val="24"/>
                <w:szCs w:val="24"/>
                <w:lang w:val="en-US"/>
              </w:rPr>
              <w:t xml:space="preserve"> increased</w:t>
            </w:r>
          </w:p>
        </w:tc>
      </w:tr>
      <w:tr w:rsidR="0090077A" w:rsidRPr="00962AD2" w14:paraId="476CAA2F" w14:textId="77777777" w:rsidTr="006C230E">
        <w:trPr>
          <w:trHeight w:val="282"/>
        </w:trPr>
        <w:tc>
          <w:tcPr>
            <w:tcW w:w="1418" w:type="dxa"/>
          </w:tcPr>
          <w:p w14:paraId="36F813DB" w14:textId="0BF60674"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lastRenderedPageBreak/>
              <w:t xml:space="preserve">Gavin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44]</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201</w:t>
            </w:r>
            <w:r w:rsidR="006C230E" w:rsidRPr="00962AD2">
              <w:rPr>
                <w:rFonts w:ascii="Book Antiqua" w:hAnsi="Book Antiqua"/>
                <w:bCs/>
                <w:iCs/>
                <w:sz w:val="24"/>
                <w:szCs w:val="24"/>
                <w:lang w:val="en-US"/>
              </w:rPr>
              <w:t>2</w:t>
            </w:r>
          </w:p>
        </w:tc>
        <w:tc>
          <w:tcPr>
            <w:tcW w:w="2335" w:type="dxa"/>
          </w:tcPr>
          <w:p w14:paraId="66837925" w14:textId="78624317"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r w:rsidRPr="00962AD2" w:rsidDel="006A4CF7">
              <w:rPr>
                <w:rFonts w:ascii="Book Antiqua" w:hAnsi="Book Antiqua"/>
                <w:sz w:val="24"/>
                <w:szCs w:val="24"/>
                <w:lang w:val="en-US"/>
              </w:rPr>
              <w:t xml:space="preserve"> </w:t>
            </w:r>
            <w:r w:rsidRPr="00962AD2">
              <w:rPr>
                <w:rFonts w:ascii="Book Antiqua" w:hAnsi="Book Antiqua"/>
                <w:sz w:val="24"/>
                <w:szCs w:val="24"/>
                <w:lang w:val="en-US"/>
              </w:rPr>
              <w:t>and bipolar disorder</w:t>
            </w:r>
          </w:p>
        </w:tc>
        <w:tc>
          <w:tcPr>
            <w:tcW w:w="2430" w:type="dxa"/>
          </w:tcPr>
          <w:p w14:paraId="5CCB66DE" w14:textId="26AD308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15, subjects with bipolar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11, and</w:t>
            </w:r>
            <w:r w:rsidR="006C230E" w:rsidRPr="00962AD2">
              <w:rPr>
                <w:rFonts w:ascii="Book Antiqua" w:hAnsi="Book Antiqua"/>
                <w:bCs/>
                <w:iCs/>
                <w:sz w:val="24"/>
                <w:szCs w:val="24"/>
                <w:lang w:val="en-US"/>
              </w:rPr>
              <w:t xml:space="preserve"> </w:t>
            </w:r>
            <w:r w:rsidRPr="00962AD2">
              <w:rPr>
                <w:rFonts w:ascii="Book Antiqua" w:hAnsi="Book Antiqua"/>
                <w:bCs/>
                <w:iCs/>
                <w:sz w:val="24"/>
                <w:szCs w:val="24"/>
                <w:lang w:val="en-US"/>
              </w:rPr>
              <w:t xml:space="preserve">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15</w:t>
            </w:r>
          </w:p>
        </w:tc>
        <w:tc>
          <w:tcPr>
            <w:tcW w:w="1504" w:type="dxa"/>
          </w:tcPr>
          <w:p w14:paraId="0236381B"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Parietal cortex (Brodmann area 39-40)</w:t>
            </w:r>
          </w:p>
        </w:tc>
        <w:tc>
          <w:tcPr>
            <w:tcW w:w="1824" w:type="dxa"/>
          </w:tcPr>
          <w:p w14:paraId="75131509" w14:textId="77777777" w:rsidR="0090077A" w:rsidRPr="00962AD2" w:rsidRDefault="0090077A" w:rsidP="00962AD2">
            <w:pPr>
              <w:pStyle w:val="a7"/>
              <w:spacing w:after="0" w:line="360" w:lineRule="auto"/>
              <w:jc w:val="both"/>
              <w:rPr>
                <w:rFonts w:ascii="Book Antiqua" w:hAnsi="Book Antiqua"/>
                <w:bCs/>
                <w:iCs/>
                <w:sz w:val="24"/>
                <w:szCs w:val="24"/>
                <w:lang w:val="en-US"/>
              </w:rPr>
            </w:pPr>
            <w:proofErr w:type="spellStart"/>
            <w:r w:rsidRPr="00962AD2">
              <w:rPr>
                <w:rFonts w:ascii="Book Antiqua" w:hAnsi="Book Antiqua"/>
                <w:bCs/>
                <w:iCs/>
                <w:sz w:val="24"/>
                <w:szCs w:val="24"/>
                <w:lang w:val="en-US"/>
              </w:rPr>
              <w:t>hMeDIP</w:t>
            </w:r>
            <w:proofErr w:type="spellEnd"/>
          </w:p>
        </w:tc>
        <w:tc>
          <w:tcPr>
            <w:tcW w:w="2255" w:type="dxa"/>
          </w:tcPr>
          <w:p w14:paraId="781AE112" w14:textId="6C5D1BA8"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color w:val="2E2E2E"/>
                <w:sz w:val="24"/>
                <w:szCs w:val="24"/>
                <w:lang w:val="en-US"/>
              </w:rPr>
              <w:t>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at the promoter </w:t>
            </w:r>
            <w:proofErr w:type="spellStart"/>
            <w:r w:rsidRPr="00962AD2">
              <w:rPr>
                <w:rFonts w:ascii="Book Antiqua" w:hAnsi="Book Antiqua" w:cstheme="minorHAnsi"/>
                <w:color w:val="2E2E2E"/>
                <w:sz w:val="24"/>
                <w:szCs w:val="24"/>
                <w:lang w:val="en-US"/>
              </w:rPr>
              <w:t>IXabcd</w:t>
            </w:r>
            <w:proofErr w:type="spellEnd"/>
            <w:r w:rsidRPr="00962AD2">
              <w:rPr>
                <w:rFonts w:ascii="Book Antiqua" w:hAnsi="Book Antiqua" w:cstheme="minorHAnsi"/>
                <w:color w:val="2E2E2E"/>
                <w:sz w:val="24"/>
                <w:szCs w:val="24"/>
                <w:lang w:val="en-US"/>
              </w:rPr>
              <w:t xml:space="preserve"> of the </w:t>
            </w:r>
            <w:r w:rsidRPr="00962AD2">
              <w:rPr>
                <w:rFonts w:ascii="Book Antiqua" w:hAnsi="Book Antiqua" w:cstheme="minorHAnsi"/>
                <w:i/>
                <w:color w:val="2E2E2E"/>
                <w:sz w:val="24"/>
                <w:szCs w:val="24"/>
                <w:lang w:val="en-US"/>
              </w:rPr>
              <w:t>BDNF</w:t>
            </w:r>
            <w:r w:rsidRPr="00962AD2">
              <w:rPr>
                <w:rFonts w:ascii="Book Antiqua" w:hAnsi="Book Antiqua" w:cstheme="minorHAnsi"/>
                <w:color w:val="2E2E2E"/>
                <w:sz w:val="24"/>
                <w:szCs w:val="24"/>
                <w:lang w:val="en-US"/>
              </w:rPr>
              <w:t xml:space="preserve"> gene</w:t>
            </w:r>
          </w:p>
        </w:tc>
      </w:tr>
      <w:tr w:rsidR="0090077A" w:rsidRPr="00962AD2" w14:paraId="74004523" w14:textId="77777777" w:rsidTr="006C230E">
        <w:trPr>
          <w:trHeight w:val="282"/>
        </w:trPr>
        <w:tc>
          <w:tcPr>
            <w:tcW w:w="1418" w:type="dxa"/>
          </w:tcPr>
          <w:p w14:paraId="3B67E14F" w14:textId="6E2CE2F1"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t xml:space="preserve">Dong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45]</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2012</w:t>
            </w:r>
          </w:p>
        </w:tc>
        <w:tc>
          <w:tcPr>
            <w:tcW w:w="2335" w:type="dxa"/>
          </w:tcPr>
          <w:p w14:paraId="2EC9B96C" w14:textId="754FD2B2"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r w:rsidRPr="00962AD2" w:rsidDel="006A4CF7">
              <w:rPr>
                <w:rFonts w:ascii="Book Antiqua" w:hAnsi="Book Antiqua"/>
                <w:sz w:val="24"/>
                <w:szCs w:val="24"/>
                <w:lang w:val="en-US"/>
              </w:rPr>
              <w:t xml:space="preserve"> </w:t>
            </w:r>
            <w:r w:rsidRPr="00962AD2">
              <w:rPr>
                <w:rFonts w:ascii="Book Antiqua" w:hAnsi="Book Antiqua"/>
                <w:sz w:val="24"/>
                <w:szCs w:val="24"/>
                <w:lang w:val="en-US"/>
              </w:rPr>
              <w:t>and bipolar disorder</w:t>
            </w:r>
          </w:p>
        </w:tc>
        <w:tc>
          <w:tcPr>
            <w:tcW w:w="2430" w:type="dxa"/>
          </w:tcPr>
          <w:p w14:paraId="0BDB30BD" w14:textId="09C38CC2"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10, subjects with bipolar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9,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11</w:t>
            </w:r>
          </w:p>
        </w:tc>
        <w:tc>
          <w:tcPr>
            <w:tcW w:w="1504" w:type="dxa"/>
          </w:tcPr>
          <w:p w14:paraId="72E98797"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Inferior parietal lobule</w:t>
            </w:r>
          </w:p>
        </w:tc>
        <w:tc>
          <w:tcPr>
            <w:tcW w:w="1824" w:type="dxa"/>
          </w:tcPr>
          <w:p w14:paraId="0403B042"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Immuno-dot-blot analysis</w:t>
            </w:r>
          </w:p>
        </w:tc>
        <w:tc>
          <w:tcPr>
            <w:tcW w:w="2255" w:type="dxa"/>
          </w:tcPr>
          <w:p w14:paraId="1C8D85F5" w14:textId="09397D5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color w:val="2E2E2E"/>
                <w:sz w:val="24"/>
                <w:szCs w:val="24"/>
                <w:lang w:val="en-US"/>
              </w:rPr>
              <w:t>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at the </w:t>
            </w:r>
            <w:r w:rsidRPr="00962AD2">
              <w:rPr>
                <w:rFonts w:ascii="Book Antiqua" w:hAnsi="Book Antiqua" w:cstheme="minorHAnsi"/>
                <w:i/>
                <w:color w:val="2E2E2E"/>
                <w:sz w:val="24"/>
                <w:szCs w:val="24"/>
                <w:lang w:val="en-US"/>
              </w:rPr>
              <w:t>GAD67</w:t>
            </w:r>
            <w:r w:rsidRPr="00962AD2">
              <w:rPr>
                <w:rFonts w:ascii="Book Antiqua" w:hAnsi="Book Antiqua" w:cstheme="minorHAnsi"/>
                <w:color w:val="2E2E2E"/>
                <w:sz w:val="24"/>
                <w:szCs w:val="24"/>
                <w:lang w:val="en-US"/>
              </w:rPr>
              <w:t xml:space="preserve"> gene at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537 to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415, and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145 to +21; 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at the </w:t>
            </w:r>
            <w:r w:rsidRPr="00962AD2">
              <w:rPr>
                <w:rFonts w:ascii="Book Antiqua" w:hAnsi="Book Antiqua" w:cstheme="minorHAnsi"/>
                <w:i/>
                <w:color w:val="2E2E2E"/>
                <w:sz w:val="24"/>
                <w:szCs w:val="24"/>
                <w:lang w:val="en-US"/>
              </w:rPr>
              <w:t>BDNF</w:t>
            </w:r>
            <w:r w:rsidRPr="00962AD2">
              <w:rPr>
                <w:rFonts w:ascii="Book Antiqua" w:hAnsi="Book Antiqua" w:cstheme="minorHAnsi"/>
                <w:color w:val="2E2E2E"/>
                <w:sz w:val="24"/>
                <w:szCs w:val="24"/>
                <w:lang w:val="en-US"/>
              </w:rPr>
              <w:t xml:space="preserve"> </w:t>
            </w:r>
            <w:proofErr w:type="spellStart"/>
            <w:r w:rsidRPr="00962AD2">
              <w:rPr>
                <w:rFonts w:ascii="Book Antiqua" w:hAnsi="Book Antiqua" w:cstheme="minorHAnsi"/>
                <w:color w:val="2E2E2E"/>
                <w:sz w:val="24"/>
                <w:szCs w:val="24"/>
                <w:lang w:val="en-US"/>
              </w:rPr>
              <w:t>IXabcd</w:t>
            </w:r>
            <w:proofErr w:type="spellEnd"/>
            <w:r w:rsidRPr="00962AD2">
              <w:rPr>
                <w:rFonts w:ascii="Book Antiqua" w:hAnsi="Book Antiqua" w:cstheme="minorHAnsi"/>
                <w:color w:val="2E2E2E"/>
                <w:sz w:val="24"/>
                <w:szCs w:val="24"/>
                <w:lang w:val="en-US"/>
              </w:rPr>
              <w:t xml:space="preserve"> gene at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60 to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50 not within </w:t>
            </w:r>
            <w:r w:rsidRPr="00962AD2">
              <w:rPr>
                <w:rFonts w:ascii="Book Antiqua" w:hAnsi="Book Antiqua" w:cstheme="minorHAnsi"/>
                <w:i/>
                <w:color w:val="2E2E2E"/>
                <w:sz w:val="24"/>
                <w:szCs w:val="24"/>
                <w:lang w:val="en-US"/>
              </w:rPr>
              <w:t>BDNF</w:t>
            </w:r>
            <w:r w:rsidRPr="00962AD2">
              <w:rPr>
                <w:rFonts w:ascii="Book Antiqua" w:hAnsi="Book Antiqua" w:cstheme="minorHAnsi"/>
                <w:color w:val="2E2E2E"/>
                <w:sz w:val="24"/>
                <w:szCs w:val="24"/>
                <w:lang w:val="en-US"/>
              </w:rPr>
              <w:t xml:space="preserve"> exon </w:t>
            </w:r>
            <w:proofErr w:type="spellStart"/>
            <w:r w:rsidRPr="00962AD2">
              <w:rPr>
                <w:rFonts w:ascii="Book Antiqua" w:hAnsi="Book Antiqua" w:cstheme="minorHAnsi"/>
                <w:color w:val="2E2E2E"/>
                <w:sz w:val="24"/>
                <w:szCs w:val="24"/>
                <w:lang w:val="en-US"/>
              </w:rPr>
              <w:t>IXd</w:t>
            </w:r>
            <w:proofErr w:type="spellEnd"/>
            <w:r w:rsidRPr="00962AD2">
              <w:rPr>
                <w:rFonts w:ascii="Book Antiqua" w:hAnsi="Book Antiqua" w:cstheme="minorHAnsi"/>
                <w:color w:val="2E2E2E"/>
                <w:sz w:val="24"/>
                <w:szCs w:val="24"/>
                <w:lang w:val="en-US"/>
              </w:rPr>
              <w:t xml:space="preserve"> at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1185 to +1305</w:t>
            </w:r>
          </w:p>
        </w:tc>
      </w:tr>
      <w:tr w:rsidR="0090077A" w:rsidRPr="00962AD2" w14:paraId="514AFB7E" w14:textId="77777777" w:rsidTr="006C230E">
        <w:trPr>
          <w:trHeight w:val="267"/>
        </w:trPr>
        <w:tc>
          <w:tcPr>
            <w:tcW w:w="1418" w:type="dxa"/>
          </w:tcPr>
          <w:p w14:paraId="50568AC8" w14:textId="4DB00E9C" w:rsidR="0090077A" w:rsidRPr="00962AD2" w:rsidRDefault="0090077A" w:rsidP="00962AD2">
            <w:pPr>
              <w:pStyle w:val="a7"/>
              <w:spacing w:after="0" w:line="360" w:lineRule="auto"/>
              <w:jc w:val="both"/>
              <w:rPr>
                <w:rFonts w:ascii="Book Antiqua" w:hAnsi="Book Antiqua"/>
                <w:bCs/>
                <w:iCs/>
                <w:sz w:val="24"/>
                <w:szCs w:val="24"/>
                <w:lang w:val="en-US"/>
              </w:rPr>
            </w:pPr>
            <w:proofErr w:type="spellStart"/>
            <w:r w:rsidRPr="00962AD2">
              <w:rPr>
                <w:rFonts w:ascii="Book Antiqua" w:hAnsi="Book Antiqua"/>
                <w:bCs/>
                <w:iCs/>
                <w:sz w:val="24"/>
                <w:szCs w:val="24"/>
                <w:lang w:val="en-US"/>
              </w:rPr>
              <w:t>D'Addario</w:t>
            </w:r>
            <w:proofErr w:type="spellEnd"/>
            <w:r w:rsidRPr="00962AD2">
              <w:rPr>
                <w:rFonts w:ascii="Book Antiqua" w:hAnsi="Book Antiqua"/>
                <w:bCs/>
                <w:iCs/>
                <w:sz w:val="24"/>
                <w:szCs w:val="24"/>
                <w:lang w:val="en-US"/>
              </w:rPr>
              <w:t xml:space="preserve">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57]</w:t>
            </w:r>
            <w:r w:rsidR="006C230E" w:rsidRPr="00962AD2">
              <w:rPr>
                <w:rFonts w:ascii="Book Antiqua" w:eastAsia="84maq,Bold" w:hAnsi="Book Antiqua" w:cstheme="minorHAnsi"/>
                <w:sz w:val="24"/>
                <w:szCs w:val="24"/>
                <w:lang w:val="en-US"/>
              </w:rPr>
              <w:t>,</w:t>
            </w:r>
            <w:r w:rsidRPr="00962AD2">
              <w:rPr>
                <w:rFonts w:ascii="Book Antiqua" w:hAnsi="Book Antiqua"/>
                <w:bCs/>
                <w:i/>
                <w:iCs/>
                <w:sz w:val="24"/>
                <w:szCs w:val="24"/>
                <w:lang w:val="en-US"/>
              </w:rPr>
              <w:t xml:space="preserve"> </w:t>
            </w:r>
            <w:r w:rsidRPr="00962AD2">
              <w:rPr>
                <w:rFonts w:ascii="Book Antiqua" w:hAnsi="Book Antiqua"/>
                <w:bCs/>
                <w:iCs/>
                <w:sz w:val="24"/>
                <w:szCs w:val="24"/>
                <w:lang w:val="en-US"/>
              </w:rPr>
              <w:t>2019</w:t>
            </w:r>
          </w:p>
        </w:tc>
        <w:tc>
          <w:tcPr>
            <w:tcW w:w="2335" w:type="dxa"/>
          </w:tcPr>
          <w:p w14:paraId="49693CE3" w14:textId="762D5F7E"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Obsessive compulsive disorder</w:t>
            </w:r>
          </w:p>
        </w:tc>
        <w:tc>
          <w:tcPr>
            <w:tcW w:w="2430" w:type="dxa"/>
          </w:tcPr>
          <w:p w14:paraId="65519CF7" w14:textId="1EF697FA"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Obsessive compulsive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35,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32</w:t>
            </w:r>
          </w:p>
        </w:tc>
        <w:tc>
          <w:tcPr>
            <w:tcW w:w="1504" w:type="dxa"/>
          </w:tcPr>
          <w:p w14:paraId="06FF9B08"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Peripheral blood mononuclear cells</w:t>
            </w:r>
          </w:p>
        </w:tc>
        <w:tc>
          <w:tcPr>
            <w:tcW w:w="1824" w:type="dxa"/>
          </w:tcPr>
          <w:p w14:paraId="590CBB08" w14:textId="790BD395"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Bisulfite</w:t>
            </w:r>
            <w:r w:rsidR="006C230E" w:rsidRPr="00962AD2">
              <w:rPr>
                <w:rFonts w:ascii="Book Antiqua" w:hAnsi="Book Antiqua"/>
                <w:bCs/>
                <w:iCs/>
                <w:sz w:val="24"/>
                <w:szCs w:val="24"/>
                <w:lang w:val="en-US" w:eastAsia="zh-CN"/>
              </w:rPr>
              <w:t xml:space="preserve"> </w:t>
            </w:r>
            <w:r w:rsidRPr="00962AD2">
              <w:rPr>
                <w:rFonts w:ascii="Book Antiqua" w:hAnsi="Book Antiqua"/>
                <w:bCs/>
                <w:iCs/>
                <w:sz w:val="24"/>
                <w:szCs w:val="24"/>
                <w:lang w:val="en-US"/>
              </w:rPr>
              <w:t>conversion or oxidative bisulfite conversion, followed by pyrosequencing</w:t>
            </w:r>
          </w:p>
        </w:tc>
        <w:tc>
          <w:tcPr>
            <w:tcW w:w="2255" w:type="dxa"/>
          </w:tcPr>
          <w:p w14:paraId="5AF161DE" w14:textId="504BA5A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
                <w:iCs/>
                <w:sz w:val="24"/>
                <w:szCs w:val="24"/>
                <w:lang w:val="en-US"/>
              </w:rPr>
              <w:t>BDNF</w:t>
            </w:r>
            <w:r w:rsidRPr="00962AD2">
              <w:rPr>
                <w:rFonts w:ascii="Book Antiqua" w:hAnsi="Book Antiqua"/>
                <w:bCs/>
                <w:iCs/>
                <w:sz w:val="24"/>
                <w:szCs w:val="24"/>
                <w:lang w:val="en-US"/>
              </w:rPr>
              <w:t xml:space="preserve"> </w:t>
            </w:r>
            <w:proofErr w:type="spellStart"/>
            <w:r w:rsidRPr="00962AD2">
              <w:rPr>
                <w:rFonts w:ascii="Book Antiqua" w:hAnsi="Book Antiqua"/>
                <w:bCs/>
                <w:iCs/>
                <w:sz w:val="24"/>
                <w:szCs w:val="24"/>
                <w:lang w:val="en-US"/>
              </w:rPr>
              <w:t>hydroxymethlation</w:t>
            </w:r>
            <w:proofErr w:type="spellEnd"/>
            <w:r w:rsidRPr="00962AD2">
              <w:rPr>
                <w:rFonts w:ascii="Book Antiqua" w:hAnsi="Book Antiqua"/>
                <w:bCs/>
                <w:iCs/>
                <w:sz w:val="24"/>
                <w:szCs w:val="24"/>
                <w:lang w:val="en-US"/>
              </w:rPr>
              <w:t xml:space="preserve"> </w:t>
            </w:r>
            <w:r w:rsidR="006C230E" w:rsidRPr="00962AD2">
              <w:rPr>
                <w:rFonts w:ascii="Book Antiqua" w:hAnsi="Book Antiqua"/>
                <w:bCs/>
                <w:iCs/>
                <w:sz w:val="24"/>
                <w:szCs w:val="24"/>
                <w:lang w:val="en-US"/>
              </w:rPr>
              <w:t>decreased</w:t>
            </w:r>
            <w:r w:rsidR="006C230E" w:rsidRPr="00962AD2">
              <w:rPr>
                <w:rFonts w:ascii="Book Antiqua" w:hAnsi="Book Antiqua"/>
                <w:bCs/>
                <w:iCs/>
                <w:sz w:val="24"/>
                <w:szCs w:val="24"/>
                <w:lang w:val="en-US" w:eastAsia="zh-CN"/>
              </w:rPr>
              <w:t xml:space="preserve"> </w:t>
            </w:r>
            <w:r w:rsidRPr="00962AD2">
              <w:rPr>
                <w:rFonts w:ascii="Book Antiqua" w:hAnsi="Book Antiqua"/>
                <w:bCs/>
                <w:iCs/>
                <w:sz w:val="24"/>
                <w:szCs w:val="24"/>
                <w:lang w:val="en-US"/>
              </w:rPr>
              <w:t>at promoter exon I; no changes in promoter exon IV and IX</w:t>
            </w:r>
          </w:p>
        </w:tc>
      </w:tr>
      <w:tr w:rsidR="0090077A" w:rsidRPr="00962AD2" w14:paraId="3E6CDA5C" w14:textId="77777777" w:rsidTr="006C230E">
        <w:trPr>
          <w:trHeight w:val="282"/>
        </w:trPr>
        <w:tc>
          <w:tcPr>
            <w:tcW w:w="1418" w:type="dxa"/>
            <w:tcBorders>
              <w:bottom w:val="single" w:sz="4" w:space="0" w:color="auto"/>
            </w:tcBorders>
          </w:tcPr>
          <w:p w14:paraId="4238A31C" w14:textId="4785AC4E"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lastRenderedPageBreak/>
              <w:t xml:space="preserve">Clark </w:t>
            </w:r>
            <w:r w:rsidR="006C230E" w:rsidRPr="00962AD2">
              <w:rPr>
                <w:rFonts w:ascii="Book Antiqua" w:eastAsia="84maq,Bold" w:hAnsi="Book Antiqua" w:cstheme="minorHAnsi"/>
                <w:i/>
                <w:iCs/>
                <w:sz w:val="24"/>
                <w:szCs w:val="24"/>
                <w:lang w:val="en-US"/>
              </w:rPr>
              <w:t xml:space="preserve">et </w:t>
            </w:r>
            <w:proofErr w:type="gramStart"/>
            <w:r w:rsidR="006C230E" w:rsidRPr="00962AD2">
              <w:rPr>
                <w:rFonts w:ascii="Book Antiqua" w:eastAsia="84maq,Bold" w:hAnsi="Book Antiqua" w:cstheme="minorHAnsi"/>
                <w:i/>
                <w:iCs/>
                <w:sz w:val="24"/>
                <w:szCs w:val="24"/>
                <w:lang w:val="en-US"/>
              </w:rPr>
              <w:t>al</w:t>
            </w:r>
            <w:r w:rsidR="006C230E" w:rsidRPr="00962AD2">
              <w:rPr>
                <w:rFonts w:ascii="Book Antiqua" w:eastAsia="84maq,Bold" w:hAnsi="Book Antiqua" w:cstheme="minorHAnsi"/>
                <w:sz w:val="24"/>
                <w:szCs w:val="24"/>
                <w:vertAlign w:val="superscript"/>
                <w:lang w:val="en-US"/>
              </w:rPr>
              <w:t>[</w:t>
            </w:r>
            <w:proofErr w:type="gramEnd"/>
            <w:r w:rsidR="006C230E" w:rsidRPr="00962AD2">
              <w:rPr>
                <w:rFonts w:ascii="Book Antiqua" w:eastAsia="84maq,Bold" w:hAnsi="Book Antiqua" w:cstheme="minorHAnsi"/>
                <w:sz w:val="24"/>
                <w:szCs w:val="24"/>
                <w:vertAlign w:val="superscript"/>
                <w:lang w:val="en-US"/>
              </w:rPr>
              <w:t>60]</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202</w:t>
            </w:r>
            <w:r w:rsidR="006C230E" w:rsidRPr="00962AD2">
              <w:rPr>
                <w:rFonts w:ascii="Book Antiqua" w:hAnsi="Book Antiqua"/>
                <w:bCs/>
                <w:iCs/>
                <w:sz w:val="24"/>
                <w:szCs w:val="24"/>
                <w:lang w:val="en-US"/>
              </w:rPr>
              <w:t>2</w:t>
            </w:r>
          </w:p>
        </w:tc>
        <w:tc>
          <w:tcPr>
            <w:tcW w:w="2335" w:type="dxa"/>
            <w:tcBorders>
              <w:bottom w:val="single" w:sz="4" w:space="0" w:color="auto"/>
            </w:tcBorders>
          </w:tcPr>
          <w:p w14:paraId="449EE79E" w14:textId="1CAD5D74"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sz w:val="24"/>
                <w:szCs w:val="24"/>
                <w:lang w:val="en-US"/>
              </w:rPr>
              <w:t>Substance use disorder</w:t>
            </w:r>
          </w:p>
        </w:tc>
        <w:tc>
          <w:tcPr>
            <w:tcW w:w="2430" w:type="dxa"/>
            <w:tcBorders>
              <w:bottom w:val="single" w:sz="4" w:space="0" w:color="auto"/>
            </w:tcBorders>
          </w:tcPr>
          <w:p w14:paraId="1F285FE2" w14:textId="2DFCC2B3"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Alcohol use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25,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25</w:t>
            </w:r>
          </w:p>
        </w:tc>
        <w:tc>
          <w:tcPr>
            <w:tcW w:w="1504" w:type="dxa"/>
            <w:tcBorders>
              <w:bottom w:val="single" w:sz="4" w:space="0" w:color="auto"/>
            </w:tcBorders>
          </w:tcPr>
          <w:p w14:paraId="6AF31F84"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Prefrontal cortex (Brodmann Area 10)</w:t>
            </w:r>
          </w:p>
        </w:tc>
        <w:tc>
          <w:tcPr>
            <w:tcW w:w="1824" w:type="dxa"/>
            <w:tcBorders>
              <w:bottom w:val="single" w:sz="4" w:space="0" w:color="auto"/>
            </w:tcBorders>
          </w:tcPr>
          <w:p w14:paraId="0C0CF08F"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Selective chemical labelling and enrichment of </w:t>
            </w:r>
            <w:proofErr w:type="spellStart"/>
            <w:r w:rsidRPr="00962AD2">
              <w:rPr>
                <w:rFonts w:ascii="Book Antiqua" w:hAnsi="Book Antiqua"/>
                <w:bCs/>
                <w:iCs/>
                <w:sz w:val="24"/>
                <w:szCs w:val="24"/>
                <w:lang w:val="en-US"/>
              </w:rPr>
              <w:t>hmC</w:t>
            </w:r>
            <w:proofErr w:type="spellEnd"/>
            <w:r w:rsidRPr="00962AD2">
              <w:rPr>
                <w:rFonts w:ascii="Book Antiqua" w:hAnsi="Book Antiqua"/>
                <w:bCs/>
                <w:iCs/>
                <w:sz w:val="24"/>
                <w:szCs w:val="24"/>
                <w:lang w:val="en-US"/>
              </w:rPr>
              <w:t xml:space="preserve"> (</w:t>
            </w:r>
            <w:proofErr w:type="spellStart"/>
            <w:r w:rsidRPr="00962AD2">
              <w:rPr>
                <w:rFonts w:ascii="Book Antiqua" w:hAnsi="Book Antiqua"/>
                <w:bCs/>
                <w:iCs/>
                <w:sz w:val="24"/>
                <w:szCs w:val="24"/>
                <w:lang w:val="en-US"/>
              </w:rPr>
              <w:t>hMe</w:t>
            </w:r>
            <w:proofErr w:type="spellEnd"/>
            <w:r w:rsidRPr="00962AD2">
              <w:rPr>
                <w:rFonts w:ascii="Book Antiqua" w:hAnsi="Book Antiqua"/>
                <w:bCs/>
                <w:iCs/>
                <w:sz w:val="24"/>
                <w:szCs w:val="24"/>
                <w:lang w:val="en-US"/>
              </w:rPr>
              <w:t>-Seal)</w:t>
            </w:r>
          </w:p>
        </w:tc>
        <w:tc>
          <w:tcPr>
            <w:tcW w:w="2255" w:type="dxa"/>
            <w:tcBorders>
              <w:bottom w:val="single" w:sz="4" w:space="0" w:color="auto"/>
            </w:tcBorders>
          </w:tcPr>
          <w:p w14:paraId="67755D1D" w14:textId="7766631A"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i/>
                <w:color w:val="2E2E2E"/>
                <w:sz w:val="24"/>
                <w:szCs w:val="24"/>
                <w:lang w:val="en-US"/>
              </w:rPr>
              <w:t>BAIAP2</w:t>
            </w:r>
            <w:r w:rsidRPr="00962AD2">
              <w:rPr>
                <w:rFonts w:ascii="Book Antiqua" w:hAnsi="Book Antiqua" w:cstheme="minorHAnsi"/>
                <w:color w:val="2E2E2E"/>
                <w:sz w:val="24"/>
                <w:szCs w:val="24"/>
                <w:lang w:val="en-US"/>
              </w:rPr>
              <w:t xml:space="preserve"> </w:t>
            </w:r>
            <w:proofErr w:type="spellStart"/>
            <w:r w:rsidRPr="00962AD2">
              <w:rPr>
                <w:rFonts w:ascii="Book Antiqua" w:hAnsi="Book Antiqua" w:cstheme="minorHAnsi"/>
                <w:color w:val="2E2E2E"/>
                <w:sz w:val="24"/>
                <w:szCs w:val="24"/>
                <w:lang w:val="en-US"/>
              </w:rPr>
              <w:t>hydroxymethylation</w:t>
            </w:r>
            <w:proofErr w:type="spellEnd"/>
            <w:r w:rsidRPr="00962AD2">
              <w:rPr>
                <w:rFonts w:ascii="Book Antiqua" w:hAnsi="Book Antiqua" w:cstheme="minorHAnsi"/>
                <w:color w:val="2E2E2E"/>
                <w:sz w:val="24"/>
                <w:szCs w:val="24"/>
                <w:lang w:val="en-US"/>
              </w:rPr>
              <w:t xml:space="preserve"> </w:t>
            </w:r>
            <w:r w:rsidR="006C230E" w:rsidRPr="00962AD2">
              <w:rPr>
                <w:rFonts w:ascii="Book Antiqua" w:hAnsi="Book Antiqua" w:cstheme="minorHAnsi"/>
                <w:color w:val="2E2E2E"/>
                <w:sz w:val="24"/>
                <w:szCs w:val="24"/>
                <w:lang w:val="en-US"/>
              </w:rPr>
              <w:t>increased</w:t>
            </w:r>
          </w:p>
        </w:tc>
      </w:tr>
    </w:tbl>
    <w:p w14:paraId="4C2E63C1" w14:textId="15013C10"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hAnsi="Book Antiqua" w:cstheme="minorHAnsi"/>
          <w:sz w:val="24"/>
          <w:szCs w:val="24"/>
          <w:lang w:val="en-US"/>
        </w:rPr>
        <w:t>5hmC</w:t>
      </w:r>
      <w:r w:rsidR="006C230E" w:rsidRPr="00962AD2">
        <w:rPr>
          <w:rFonts w:ascii="Book Antiqua" w:hAnsi="Book Antiqua" w:cstheme="minorHAnsi"/>
          <w:sz w:val="24"/>
          <w:szCs w:val="24"/>
          <w:lang w:val="en-US"/>
        </w:rPr>
        <w:t>:</w:t>
      </w:r>
      <w:r w:rsidRPr="00962AD2">
        <w:rPr>
          <w:rFonts w:ascii="Book Antiqua" w:hAnsi="Book Antiqua" w:cstheme="minorHAnsi"/>
          <w:sz w:val="24"/>
          <w:szCs w:val="24"/>
          <w:lang w:val="en-US"/>
        </w:rPr>
        <w:t xml:space="preserve"> </w:t>
      </w:r>
      <w:r w:rsidRPr="00962AD2">
        <w:rPr>
          <w:rStyle w:val="tlid-translation"/>
          <w:rFonts w:ascii="Book Antiqua" w:hAnsi="Book Antiqua" w:cstheme="minorHAnsi"/>
          <w:sz w:val="24"/>
          <w:szCs w:val="24"/>
          <w:lang w:val="en-US"/>
        </w:rPr>
        <w:t>5-hydroxymethycytosine</w:t>
      </w:r>
      <w:r w:rsidR="006C230E" w:rsidRPr="00962AD2">
        <w:rPr>
          <w:rStyle w:val="tlid-translation"/>
          <w:rFonts w:ascii="Book Antiqua" w:hAnsi="Book Antiqua" w:cstheme="minorHAnsi"/>
          <w:sz w:val="24"/>
          <w:szCs w:val="24"/>
          <w:lang w:val="en-US"/>
        </w:rPr>
        <w:t>; SZ: Schizophrenia; 5mc:</w:t>
      </w:r>
      <w:r w:rsidR="006C230E" w:rsidRPr="00962AD2">
        <w:rPr>
          <w:rStyle w:val="tlid-translation"/>
          <w:rFonts w:ascii="Book Antiqua" w:eastAsia="Book Antiqua" w:hAnsi="Book Antiqua" w:cs="Book Antiqua"/>
          <w:color w:val="000000"/>
          <w:sz w:val="24"/>
          <w:szCs w:val="24"/>
        </w:rPr>
        <w:t xml:space="preserve"> 5-methylcytosine; qPCR: Quantitative real-time polymerase chain reaction;</w:t>
      </w:r>
      <w:r w:rsidR="006C230E" w:rsidRPr="00962AD2">
        <w:rPr>
          <w:rFonts w:ascii="Book Antiqua" w:eastAsia="Book Antiqua" w:hAnsi="Book Antiqua" w:cs="Book Antiqua"/>
          <w:color w:val="000000"/>
          <w:sz w:val="24"/>
          <w:szCs w:val="24"/>
        </w:rPr>
        <w:t xml:space="preserve"> BDNF: Brain-derived neurotrophic factor</w:t>
      </w:r>
      <w:r w:rsidR="006C230E" w:rsidRPr="00962AD2">
        <w:rPr>
          <w:rStyle w:val="tlid-translation"/>
          <w:rFonts w:ascii="Book Antiqua" w:hAnsi="Book Antiqua" w:cstheme="minorHAnsi"/>
          <w:sz w:val="24"/>
          <w:szCs w:val="24"/>
          <w:lang w:val="en-US"/>
        </w:rPr>
        <w:t>.</w:t>
      </w:r>
    </w:p>
    <w:p w14:paraId="067B6055" w14:textId="77777777" w:rsidR="0090077A" w:rsidRDefault="0090077A">
      <w:pPr>
        <w:spacing w:line="360" w:lineRule="auto"/>
        <w:jc w:val="both"/>
      </w:pPr>
    </w:p>
    <w:sectPr w:rsidR="00900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CB1A" w14:textId="77777777" w:rsidR="00BC6A9F" w:rsidRDefault="00BC6A9F" w:rsidP="004D0D49">
      <w:r>
        <w:separator/>
      </w:r>
    </w:p>
  </w:endnote>
  <w:endnote w:type="continuationSeparator" w:id="0">
    <w:p w14:paraId="47CD7CB3" w14:textId="77777777" w:rsidR="00BC6A9F" w:rsidRDefault="00BC6A9F" w:rsidP="004D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84maq,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17A" w14:textId="77777777" w:rsidR="004D0D49" w:rsidRPr="004D0D49" w:rsidRDefault="004D0D49" w:rsidP="004D0D49">
    <w:pPr>
      <w:pStyle w:val="a5"/>
      <w:jc w:val="right"/>
      <w:rPr>
        <w:rFonts w:ascii="Book Antiqua" w:hAnsi="Book Antiqua"/>
        <w:color w:val="000000" w:themeColor="text1"/>
        <w:sz w:val="24"/>
        <w:szCs w:val="24"/>
      </w:rPr>
    </w:pPr>
    <w:r w:rsidRPr="004D0D49">
      <w:rPr>
        <w:rFonts w:ascii="Book Antiqua" w:hAnsi="Book Antiqua"/>
        <w:color w:val="000000" w:themeColor="text1"/>
        <w:sz w:val="24"/>
        <w:szCs w:val="24"/>
        <w:lang w:val="zh-CN" w:eastAsia="zh-CN"/>
      </w:rPr>
      <w:t xml:space="preserve"> </w:t>
    </w:r>
    <w:r w:rsidRPr="004D0D49">
      <w:rPr>
        <w:rFonts w:ascii="Book Antiqua" w:hAnsi="Book Antiqua"/>
        <w:color w:val="000000" w:themeColor="text1"/>
        <w:sz w:val="24"/>
        <w:szCs w:val="24"/>
      </w:rPr>
      <w:fldChar w:fldCharType="begin"/>
    </w:r>
    <w:r w:rsidRPr="004D0D49">
      <w:rPr>
        <w:rFonts w:ascii="Book Antiqua" w:hAnsi="Book Antiqua"/>
        <w:color w:val="000000" w:themeColor="text1"/>
        <w:sz w:val="24"/>
        <w:szCs w:val="24"/>
      </w:rPr>
      <w:instrText>PAGE  \* Arabic  \* MERGEFORMAT</w:instrText>
    </w:r>
    <w:r w:rsidRPr="004D0D49">
      <w:rPr>
        <w:rFonts w:ascii="Book Antiqua" w:hAnsi="Book Antiqua"/>
        <w:color w:val="000000" w:themeColor="text1"/>
        <w:sz w:val="24"/>
        <w:szCs w:val="24"/>
      </w:rPr>
      <w:fldChar w:fldCharType="separate"/>
    </w:r>
    <w:r w:rsidRPr="004D0D49">
      <w:rPr>
        <w:rFonts w:ascii="Book Antiqua" w:hAnsi="Book Antiqua"/>
        <w:color w:val="000000" w:themeColor="text1"/>
        <w:sz w:val="24"/>
        <w:szCs w:val="24"/>
        <w:lang w:val="zh-CN" w:eastAsia="zh-CN"/>
      </w:rPr>
      <w:t>2</w:t>
    </w:r>
    <w:r w:rsidRPr="004D0D49">
      <w:rPr>
        <w:rFonts w:ascii="Book Antiqua" w:hAnsi="Book Antiqua"/>
        <w:color w:val="000000" w:themeColor="text1"/>
        <w:sz w:val="24"/>
        <w:szCs w:val="24"/>
      </w:rPr>
      <w:fldChar w:fldCharType="end"/>
    </w:r>
    <w:r w:rsidRPr="004D0D49">
      <w:rPr>
        <w:rFonts w:ascii="Book Antiqua" w:hAnsi="Book Antiqua"/>
        <w:color w:val="000000" w:themeColor="text1"/>
        <w:sz w:val="24"/>
        <w:szCs w:val="24"/>
        <w:lang w:val="zh-CN" w:eastAsia="zh-CN"/>
      </w:rPr>
      <w:t xml:space="preserve"> / </w:t>
    </w:r>
    <w:r w:rsidRPr="004D0D49">
      <w:rPr>
        <w:rFonts w:ascii="Book Antiqua" w:hAnsi="Book Antiqua"/>
        <w:color w:val="000000" w:themeColor="text1"/>
        <w:sz w:val="24"/>
        <w:szCs w:val="24"/>
      </w:rPr>
      <w:fldChar w:fldCharType="begin"/>
    </w:r>
    <w:r w:rsidRPr="004D0D49">
      <w:rPr>
        <w:rFonts w:ascii="Book Antiqua" w:hAnsi="Book Antiqua"/>
        <w:color w:val="000000" w:themeColor="text1"/>
        <w:sz w:val="24"/>
        <w:szCs w:val="24"/>
      </w:rPr>
      <w:instrText>NUMPAGES  \* Arabic  \* MERGEFORMAT</w:instrText>
    </w:r>
    <w:r w:rsidRPr="004D0D49">
      <w:rPr>
        <w:rFonts w:ascii="Book Antiqua" w:hAnsi="Book Antiqua"/>
        <w:color w:val="000000" w:themeColor="text1"/>
        <w:sz w:val="24"/>
        <w:szCs w:val="24"/>
      </w:rPr>
      <w:fldChar w:fldCharType="separate"/>
    </w:r>
    <w:r w:rsidRPr="004D0D49">
      <w:rPr>
        <w:rFonts w:ascii="Book Antiqua" w:hAnsi="Book Antiqua"/>
        <w:color w:val="000000" w:themeColor="text1"/>
        <w:sz w:val="24"/>
        <w:szCs w:val="24"/>
        <w:lang w:val="zh-CN" w:eastAsia="zh-CN"/>
      </w:rPr>
      <w:t>2</w:t>
    </w:r>
    <w:r w:rsidRPr="004D0D49">
      <w:rPr>
        <w:rFonts w:ascii="Book Antiqua" w:hAnsi="Book Antiqua"/>
        <w:color w:val="000000" w:themeColor="text1"/>
        <w:sz w:val="24"/>
        <w:szCs w:val="24"/>
      </w:rPr>
      <w:fldChar w:fldCharType="end"/>
    </w:r>
  </w:p>
  <w:p w14:paraId="1F362AB3" w14:textId="77777777" w:rsidR="004D0D49" w:rsidRDefault="004D0D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782C" w14:textId="77777777" w:rsidR="00BC6A9F" w:rsidRDefault="00BC6A9F" w:rsidP="004D0D49">
      <w:r>
        <w:separator/>
      </w:r>
    </w:p>
  </w:footnote>
  <w:footnote w:type="continuationSeparator" w:id="0">
    <w:p w14:paraId="62362E7C" w14:textId="77777777" w:rsidR="00BC6A9F" w:rsidRDefault="00BC6A9F" w:rsidP="004D0D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7030A"/>
    <w:rsid w:val="004D0D49"/>
    <w:rsid w:val="00540F8A"/>
    <w:rsid w:val="005E5B44"/>
    <w:rsid w:val="006C230E"/>
    <w:rsid w:val="007036CA"/>
    <w:rsid w:val="00765C1B"/>
    <w:rsid w:val="008E53C3"/>
    <w:rsid w:val="0090077A"/>
    <w:rsid w:val="00962AD2"/>
    <w:rsid w:val="00A267D2"/>
    <w:rsid w:val="00A77B3E"/>
    <w:rsid w:val="00BC6A9F"/>
    <w:rsid w:val="00C255E8"/>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CE7B3"/>
  <w15:docId w15:val="{0C0A6898-638A-4531-97C5-D9794D9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a4"/>
    <w:unhideWhenUsed/>
    <w:rsid w:val="004D0D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0D49"/>
    <w:rPr>
      <w:sz w:val="18"/>
      <w:szCs w:val="18"/>
    </w:rPr>
  </w:style>
  <w:style w:type="paragraph" w:styleId="a5">
    <w:name w:val="footer"/>
    <w:basedOn w:val="a"/>
    <w:link w:val="a6"/>
    <w:uiPriority w:val="99"/>
    <w:unhideWhenUsed/>
    <w:rsid w:val="004D0D49"/>
    <w:pPr>
      <w:tabs>
        <w:tab w:val="center" w:pos="4153"/>
        <w:tab w:val="right" w:pos="8306"/>
      </w:tabs>
      <w:snapToGrid w:val="0"/>
    </w:pPr>
    <w:rPr>
      <w:sz w:val="18"/>
      <w:szCs w:val="18"/>
    </w:rPr>
  </w:style>
  <w:style w:type="character" w:customStyle="1" w:styleId="a6">
    <w:name w:val="页脚 字符"/>
    <w:basedOn w:val="a0"/>
    <w:link w:val="a5"/>
    <w:uiPriority w:val="99"/>
    <w:rsid w:val="004D0D49"/>
    <w:rPr>
      <w:sz w:val="18"/>
      <w:szCs w:val="18"/>
    </w:rPr>
  </w:style>
  <w:style w:type="paragraph" w:styleId="a7">
    <w:name w:val="Body Text"/>
    <w:basedOn w:val="a"/>
    <w:link w:val="a8"/>
    <w:uiPriority w:val="99"/>
    <w:unhideWhenUsed/>
    <w:rsid w:val="0090077A"/>
    <w:pPr>
      <w:spacing w:after="120" w:line="259" w:lineRule="auto"/>
    </w:pPr>
    <w:rPr>
      <w:rFonts w:asciiTheme="minorHAnsi" w:hAnsiTheme="minorHAnsi" w:cstheme="minorBidi"/>
      <w:sz w:val="22"/>
      <w:szCs w:val="22"/>
      <w:lang w:val="sl-SI"/>
    </w:rPr>
  </w:style>
  <w:style w:type="character" w:customStyle="1" w:styleId="a8">
    <w:name w:val="正文文本 字符"/>
    <w:basedOn w:val="a0"/>
    <w:link w:val="a7"/>
    <w:uiPriority w:val="99"/>
    <w:rsid w:val="0090077A"/>
    <w:rPr>
      <w:rFonts w:asciiTheme="minorHAnsi" w:hAnsiTheme="minorHAnsi" w:cstheme="minorBidi"/>
      <w:sz w:val="22"/>
      <w:szCs w:val="22"/>
      <w:lang w:val="sl-SI"/>
    </w:rPr>
  </w:style>
  <w:style w:type="paragraph" w:styleId="a9">
    <w:name w:val="Revision"/>
    <w:hidden/>
    <w:uiPriority w:val="99"/>
    <w:semiHidden/>
    <w:rsid w:val="00765C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8339</Words>
  <Characters>47535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2023-04-23T03:52:00Z</dcterms:created>
  <dcterms:modified xsi:type="dcterms:W3CDTF">2023-04-25T09:01:00Z</dcterms:modified>
</cp:coreProperties>
</file>