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BE2D" w14:textId="77777777"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b/>
        </w:rPr>
        <w:t xml:space="preserve">Name of Journal: </w:t>
      </w:r>
      <w:r w:rsidRPr="00BC1EE2">
        <w:rPr>
          <w:rFonts w:ascii="Book Antiqua" w:eastAsia="Book Antiqua" w:hAnsi="Book Antiqua" w:cs="Book Antiqua"/>
          <w:i/>
        </w:rPr>
        <w:t>World Journal of Stem Cells</w:t>
      </w:r>
    </w:p>
    <w:p w14:paraId="382BB2CB" w14:textId="77777777"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b/>
        </w:rPr>
        <w:t xml:space="preserve">Manuscript NO: </w:t>
      </w:r>
      <w:r w:rsidRPr="00BC1EE2">
        <w:rPr>
          <w:rFonts w:ascii="Book Antiqua" w:eastAsia="Book Antiqua" w:hAnsi="Book Antiqua" w:cs="Book Antiqua"/>
        </w:rPr>
        <w:t>82729</w:t>
      </w:r>
    </w:p>
    <w:p w14:paraId="7F76E58B" w14:textId="77777777"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b/>
        </w:rPr>
        <w:t xml:space="preserve">Manuscript Type: </w:t>
      </w:r>
      <w:r w:rsidRPr="00BC1EE2">
        <w:rPr>
          <w:rFonts w:ascii="Book Antiqua" w:eastAsia="Book Antiqua" w:hAnsi="Book Antiqua" w:cs="Book Antiqua"/>
        </w:rPr>
        <w:t>REVIEW</w:t>
      </w:r>
    </w:p>
    <w:p w14:paraId="0F50F07F" w14:textId="77777777" w:rsidR="00A77B3E" w:rsidRPr="00BC1EE2" w:rsidRDefault="00A77B3E" w:rsidP="00BC1EE2">
      <w:pPr>
        <w:spacing w:line="360" w:lineRule="auto"/>
        <w:jc w:val="both"/>
        <w:rPr>
          <w:rFonts w:ascii="Book Antiqua" w:hAnsi="Book Antiqua"/>
        </w:rPr>
      </w:pPr>
    </w:p>
    <w:p w14:paraId="2F26FA4D" w14:textId="77777777"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b/>
          <w:bCs/>
          <w:color w:val="000000"/>
        </w:rPr>
        <w:t>Human pluripotent stem cell-derived β cells: Truly immature islet β cells for type 1 diabetes therapy?</w:t>
      </w:r>
    </w:p>
    <w:p w14:paraId="055D1E5D" w14:textId="77777777" w:rsidR="00A77B3E" w:rsidRPr="00BC1EE2" w:rsidRDefault="00A77B3E" w:rsidP="00BC1EE2">
      <w:pPr>
        <w:spacing w:line="360" w:lineRule="auto"/>
        <w:jc w:val="both"/>
        <w:rPr>
          <w:rFonts w:ascii="Book Antiqua" w:hAnsi="Book Antiqua"/>
        </w:rPr>
      </w:pPr>
    </w:p>
    <w:p w14:paraId="606286B6" w14:textId="2FECDC79" w:rsidR="00A77B3E" w:rsidRPr="00BC1EE2" w:rsidRDefault="00F2674F" w:rsidP="00BC1EE2">
      <w:pPr>
        <w:spacing w:line="360" w:lineRule="auto"/>
        <w:jc w:val="both"/>
        <w:rPr>
          <w:rFonts w:ascii="Book Antiqua" w:hAnsi="Book Antiqua"/>
        </w:rPr>
      </w:pPr>
      <w:r w:rsidRPr="00BC1EE2">
        <w:rPr>
          <w:rFonts w:ascii="Book Antiqua" w:eastAsia="Book Antiqua" w:hAnsi="Book Antiqua" w:cs="Book Antiqua"/>
          <w:color w:val="000000"/>
        </w:rPr>
        <w:t xml:space="preserve">Jiang H </w:t>
      </w:r>
      <w:r w:rsidRPr="00BC1EE2">
        <w:rPr>
          <w:rFonts w:ascii="Book Antiqua" w:eastAsia="Book Antiqua" w:hAnsi="Book Antiqua" w:cs="Book Antiqua"/>
          <w:i/>
          <w:iCs/>
          <w:color w:val="000000"/>
        </w:rPr>
        <w:t>et al</w:t>
      </w:r>
      <w:r w:rsidRPr="00BC1EE2">
        <w:rPr>
          <w:rFonts w:ascii="Book Antiqua" w:eastAsia="Book Antiqua" w:hAnsi="Book Antiqua" w:cs="Book Antiqua"/>
          <w:color w:val="000000"/>
        </w:rPr>
        <w:t>. Are SC-β cells mature for T1DM?</w:t>
      </w:r>
    </w:p>
    <w:p w14:paraId="3ED6E569" w14:textId="77777777" w:rsidR="00A77B3E" w:rsidRPr="00BC1EE2" w:rsidRDefault="00A77B3E" w:rsidP="00BC1EE2">
      <w:pPr>
        <w:spacing w:line="360" w:lineRule="auto"/>
        <w:jc w:val="both"/>
        <w:rPr>
          <w:rFonts w:ascii="Book Antiqua" w:hAnsi="Book Antiqua"/>
        </w:rPr>
      </w:pPr>
    </w:p>
    <w:p w14:paraId="552BB932" w14:textId="77777777"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color w:val="000000"/>
        </w:rPr>
        <w:t>Helen Jiang, Fang-Xu Jiang</w:t>
      </w:r>
    </w:p>
    <w:p w14:paraId="096C9B05" w14:textId="77777777" w:rsidR="00A77B3E" w:rsidRPr="00BC1EE2" w:rsidRDefault="00A77B3E" w:rsidP="00BC1EE2">
      <w:pPr>
        <w:spacing w:line="360" w:lineRule="auto"/>
        <w:jc w:val="both"/>
        <w:rPr>
          <w:rFonts w:ascii="Book Antiqua" w:hAnsi="Book Antiqua"/>
        </w:rPr>
      </w:pPr>
    </w:p>
    <w:p w14:paraId="2683B8DA" w14:textId="77777777"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b/>
          <w:bCs/>
          <w:color w:val="000000"/>
        </w:rPr>
        <w:t xml:space="preserve">Helen Jiang, </w:t>
      </w:r>
      <w:r w:rsidRPr="00BC1EE2">
        <w:rPr>
          <w:rFonts w:ascii="Book Antiqua" w:eastAsia="Book Antiqua" w:hAnsi="Book Antiqua" w:cs="Book Antiqua"/>
          <w:color w:val="000000"/>
        </w:rPr>
        <w:t>Sir Charles Gairdner Hospital, University of Western Australia, Perth 6009, Australia</w:t>
      </w:r>
    </w:p>
    <w:p w14:paraId="26575937" w14:textId="77777777" w:rsidR="00A77B3E" w:rsidRPr="00BC1EE2" w:rsidRDefault="00A77B3E" w:rsidP="00BC1EE2">
      <w:pPr>
        <w:spacing w:line="360" w:lineRule="auto"/>
        <w:jc w:val="both"/>
        <w:rPr>
          <w:rFonts w:ascii="Book Antiqua" w:hAnsi="Book Antiqua"/>
        </w:rPr>
      </w:pPr>
    </w:p>
    <w:p w14:paraId="00065A8B" w14:textId="77777777"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b/>
          <w:bCs/>
          <w:color w:val="000000"/>
        </w:rPr>
        <w:t xml:space="preserve">Fang-Xu Jiang, </w:t>
      </w:r>
      <w:r w:rsidRPr="00BC1EE2">
        <w:rPr>
          <w:rFonts w:ascii="Book Antiqua" w:eastAsia="Book Antiqua" w:hAnsi="Book Antiqua" w:cs="Book Antiqua"/>
          <w:color w:val="000000"/>
        </w:rPr>
        <w:t>School of Biomedical Sciences, University of Western Australia, Perth 6009, Australia</w:t>
      </w:r>
    </w:p>
    <w:p w14:paraId="0ECC2585" w14:textId="77777777" w:rsidR="00A77B3E" w:rsidRPr="00BC1EE2" w:rsidRDefault="00A77B3E" w:rsidP="00BC1EE2">
      <w:pPr>
        <w:spacing w:line="360" w:lineRule="auto"/>
        <w:jc w:val="both"/>
        <w:rPr>
          <w:rFonts w:ascii="Book Antiqua" w:hAnsi="Book Antiqua"/>
        </w:rPr>
      </w:pPr>
    </w:p>
    <w:p w14:paraId="48C81A70" w14:textId="77777777"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b/>
          <w:bCs/>
          <w:color w:val="000000"/>
        </w:rPr>
        <w:t xml:space="preserve">Fang-Xu Jiang, </w:t>
      </w:r>
      <w:r w:rsidRPr="00BC1EE2">
        <w:rPr>
          <w:rFonts w:ascii="Book Antiqua" w:eastAsia="Book Antiqua" w:hAnsi="Book Antiqua" w:cs="Book Antiqua"/>
          <w:color w:val="000000"/>
        </w:rPr>
        <w:t>School of Health and Medical Sciences, Edith Cowan University, Perth 6027, Australia</w:t>
      </w:r>
    </w:p>
    <w:p w14:paraId="3FAB07E2" w14:textId="77777777" w:rsidR="00A77B3E" w:rsidRPr="00BC1EE2" w:rsidRDefault="00A77B3E" w:rsidP="00BC1EE2">
      <w:pPr>
        <w:spacing w:line="360" w:lineRule="auto"/>
        <w:jc w:val="both"/>
        <w:rPr>
          <w:rFonts w:ascii="Book Antiqua" w:hAnsi="Book Antiqua"/>
        </w:rPr>
      </w:pPr>
    </w:p>
    <w:p w14:paraId="1F5A3E86" w14:textId="77777777"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b/>
          <w:bCs/>
          <w:color w:val="000000"/>
        </w:rPr>
        <w:t xml:space="preserve">Author contributions: </w:t>
      </w:r>
      <w:r w:rsidRPr="00BC1EE2">
        <w:rPr>
          <w:rFonts w:ascii="Book Antiqua" w:eastAsia="Book Antiqua" w:hAnsi="Book Antiqua" w:cs="Book Antiqua"/>
          <w:color w:val="000000"/>
        </w:rPr>
        <w:t>Jiang H wrote the first draft of the manuscript; Jiang FX conceived and designed the research; and all authors have edited, revised, reviewed and approved submission of the manuscript.</w:t>
      </w:r>
    </w:p>
    <w:p w14:paraId="641D50DA" w14:textId="77777777" w:rsidR="00A77B3E" w:rsidRPr="00BC1EE2" w:rsidRDefault="00A77B3E" w:rsidP="00BC1EE2">
      <w:pPr>
        <w:spacing w:line="360" w:lineRule="auto"/>
        <w:jc w:val="both"/>
        <w:rPr>
          <w:rFonts w:ascii="Book Antiqua" w:hAnsi="Book Antiqua"/>
        </w:rPr>
      </w:pPr>
    </w:p>
    <w:p w14:paraId="53B3A18C" w14:textId="77777777"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b/>
          <w:bCs/>
          <w:color w:val="000000"/>
        </w:rPr>
        <w:t xml:space="preserve">Supported by </w:t>
      </w:r>
      <w:r w:rsidRPr="00BC1EE2">
        <w:rPr>
          <w:rFonts w:ascii="Book Antiqua" w:eastAsia="Book Antiqua" w:hAnsi="Book Antiqua" w:cs="Book Antiqua"/>
          <w:color w:val="000000"/>
        </w:rPr>
        <w:t>the Juvenile Diabetes Research Foundation, No. 4-2006-1025; Diabetes Australia Research Trust; and Telethon Perth Children’s Hospital Research Fund (TPCHRF) grant to Jiang FX.</w:t>
      </w:r>
    </w:p>
    <w:p w14:paraId="2D495658" w14:textId="77777777" w:rsidR="00A77B3E" w:rsidRPr="00BC1EE2" w:rsidRDefault="00A77B3E" w:rsidP="00BC1EE2">
      <w:pPr>
        <w:spacing w:line="360" w:lineRule="auto"/>
        <w:jc w:val="both"/>
        <w:rPr>
          <w:rFonts w:ascii="Book Antiqua" w:hAnsi="Book Antiqua"/>
        </w:rPr>
      </w:pPr>
    </w:p>
    <w:p w14:paraId="718249AE" w14:textId="77777777"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b/>
          <w:bCs/>
          <w:color w:val="000000"/>
        </w:rPr>
        <w:lastRenderedPageBreak/>
        <w:t xml:space="preserve">Corresponding author: Fang-Xu Jiang, PhD, Adjunct Associate Professor, </w:t>
      </w:r>
      <w:r w:rsidRPr="00BC1EE2">
        <w:rPr>
          <w:rFonts w:ascii="Book Antiqua" w:eastAsia="Book Antiqua" w:hAnsi="Book Antiqua" w:cs="Book Antiqua"/>
          <w:color w:val="000000"/>
        </w:rPr>
        <w:t>School of Biomedical Sciences, University of Western Australia, 35 Stirling Hwy, Crawley WA 6009, Perth 6009, Australia. fang-xu.jiang@perkins.uwa.edu.au</w:t>
      </w:r>
    </w:p>
    <w:p w14:paraId="2E517EA4" w14:textId="77777777" w:rsidR="00A77B3E" w:rsidRPr="00BC1EE2" w:rsidRDefault="00A77B3E" w:rsidP="00BC1EE2">
      <w:pPr>
        <w:spacing w:line="360" w:lineRule="auto"/>
        <w:jc w:val="both"/>
        <w:rPr>
          <w:rFonts w:ascii="Book Antiqua" w:hAnsi="Book Antiqua"/>
        </w:rPr>
      </w:pPr>
    </w:p>
    <w:p w14:paraId="077418BF" w14:textId="77777777"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b/>
          <w:bCs/>
        </w:rPr>
        <w:t xml:space="preserve">Received: </w:t>
      </w:r>
      <w:r w:rsidRPr="00BC1EE2">
        <w:rPr>
          <w:rFonts w:ascii="Book Antiqua" w:eastAsia="Book Antiqua" w:hAnsi="Book Antiqua" w:cs="Book Antiqua"/>
        </w:rPr>
        <w:t>December 27, 2022</w:t>
      </w:r>
    </w:p>
    <w:p w14:paraId="0BE60F96" w14:textId="77777777"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b/>
          <w:bCs/>
        </w:rPr>
        <w:t xml:space="preserve">Revised: </w:t>
      </w:r>
      <w:r w:rsidRPr="00BC1EE2">
        <w:rPr>
          <w:rFonts w:ascii="Book Antiqua" w:eastAsia="Book Antiqua" w:hAnsi="Book Antiqua" w:cs="Book Antiqua"/>
        </w:rPr>
        <w:t>January 30, 2023</w:t>
      </w:r>
    </w:p>
    <w:p w14:paraId="13F0A9D0" w14:textId="21C006B6" w:rsidR="00A77B3E" w:rsidRPr="00BC1EE2" w:rsidRDefault="00CF533C" w:rsidP="00BC1EE2">
      <w:pPr>
        <w:spacing w:line="360" w:lineRule="auto"/>
        <w:jc w:val="both"/>
        <w:rPr>
          <w:rFonts w:ascii="Book Antiqua" w:hAnsi="Book Antiqua"/>
          <w:lang w:eastAsia="zh-CN"/>
        </w:rPr>
      </w:pPr>
      <w:r w:rsidRPr="00BC1EE2">
        <w:rPr>
          <w:rFonts w:ascii="Book Antiqua" w:eastAsia="Book Antiqua" w:hAnsi="Book Antiqua" w:cs="Book Antiqua"/>
          <w:b/>
          <w:bCs/>
        </w:rPr>
        <w:t xml:space="preserve">Accepted: </w:t>
      </w:r>
      <w:ins w:id="0" w:author="Li Ma" w:date="2023-03-20T16:08:00Z">
        <w:r w:rsidR="00B20B34" w:rsidRPr="00B20B34">
          <w:rPr>
            <w:rFonts w:ascii="Book Antiqua" w:eastAsia="Book Antiqua" w:hAnsi="Book Antiqua" w:cs="Book Antiqua"/>
            <w:lang w:eastAsia="zh-CN"/>
            <w:rPrChange w:id="1" w:author="Li Ma" w:date="2023-03-20T16:08:00Z">
              <w:rPr>
                <w:rFonts w:ascii="Book Antiqua" w:eastAsia="Book Antiqua" w:hAnsi="Book Antiqua" w:cs="Book Antiqua"/>
                <w:b/>
                <w:bCs/>
                <w:lang w:eastAsia="zh-CN"/>
              </w:rPr>
            </w:rPrChange>
          </w:rPr>
          <w:t>March 20, 2023</w:t>
        </w:r>
      </w:ins>
    </w:p>
    <w:p w14:paraId="12AF4C82" w14:textId="1A4BE748"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b/>
          <w:bCs/>
        </w:rPr>
        <w:t xml:space="preserve">Published online: </w:t>
      </w:r>
    </w:p>
    <w:p w14:paraId="6A16D6B0" w14:textId="77777777" w:rsidR="00A77B3E" w:rsidRPr="00BC1EE2" w:rsidRDefault="00A77B3E" w:rsidP="00BC1EE2">
      <w:pPr>
        <w:spacing w:line="360" w:lineRule="auto"/>
        <w:jc w:val="both"/>
        <w:rPr>
          <w:rFonts w:ascii="Book Antiqua" w:hAnsi="Book Antiqua"/>
        </w:rPr>
        <w:sectPr w:rsidR="00A77B3E" w:rsidRPr="00BC1EE2">
          <w:footerReference w:type="default" r:id="rId6"/>
          <w:pgSz w:w="12240" w:h="15840"/>
          <w:pgMar w:top="1440" w:right="1440" w:bottom="1440" w:left="1440" w:header="720" w:footer="720" w:gutter="0"/>
          <w:cols w:space="720"/>
          <w:docGrid w:linePitch="360"/>
        </w:sectPr>
      </w:pPr>
    </w:p>
    <w:p w14:paraId="09371860" w14:textId="77777777"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b/>
          <w:color w:val="000000"/>
        </w:rPr>
        <w:lastRenderedPageBreak/>
        <w:t>Abstract</w:t>
      </w:r>
    </w:p>
    <w:p w14:paraId="21AEC6B6" w14:textId="77777777"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color w:val="000000"/>
        </w:rPr>
        <w:t xml:space="preserve">A century has passed since the Nobel Prize winning discovery of insulin, which still remains the mainstay treatment for type 1 diabetes mellitus (T1DM) to this day. True to the words of its discoverer Sir Frederick Banting, “insulin is not a cure for diabetes, it is a treatment”, millions of people with T1DM are dependent on daily insulin medications for life. Clinical donor islet transplantation has proven that T1DM is curable, however due to profound shortages of donor islets, it is not a mainstream treatment option for T1DM. Human pluripotent stem cell derived insulin-secreting cells, pervasively known as stem cell-derived β cells (SC-β cells), are a promising alternative source and have the potential to become a T1DM treatment through cell replacement therapy. Here we briefly review how islet β cells develop and mature </w:t>
      </w:r>
      <w:r w:rsidRPr="00BC1EE2">
        <w:rPr>
          <w:rFonts w:ascii="Book Antiqua" w:eastAsia="Book Antiqua" w:hAnsi="Book Antiqua" w:cs="Book Antiqua"/>
          <w:i/>
          <w:iCs/>
          <w:color w:val="000000"/>
        </w:rPr>
        <w:t>in vivo</w:t>
      </w:r>
      <w:r w:rsidRPr="00BC1EE2">
        <w:rPr>
          <w:rFonts w:ascii="Book Antiqua" w:eastAsia="Book Antiqua" w:hAnsi="Book Antiqua" w:cs="Book Antiqua"/>
          <w:color w:val="000000"/>
        </w:rPr>
        <w:t xml:space="preserve"> and several types of reported SC-β cells produced using different </w:t>
      </w:r>
      <w:r w:rsidRPr="00BC1EE2">
        <w:rPr>
          <w:rFonts w:ascii="Book Antiqua" w:eastAsia="Book Antiqua" w:hAnsi="Book Antiqua" w:cs="Book Antiqua"/>
          <w:i/>
          <w:iCs/>
          <w:color w:val="000000"/>
        </w:rPr>
        <w:t>ex vivo</w:t>
      </w:r>
      <w:r w:rsidRPr="00BC1EE2">
        <w:rPr>
          <w:rFonts w:ascii="Book Antiqua" w:eastAsia="Book Antiqua" w:hAnsi="Book Antiqua" w:cs="Book Antiqua"/>
          <w:color w:val="000000"/>
        </w:rPr>
        <w:t xml:space="preserve"> protocols in the last decade. Although some markers of maturation were expressed and glucose stimulated insulin secretion was shown, the SC-β cells have not been directly compared to their </w:t>
      </w:r>
      <w:r w:rsidRPr="00BC1EE2">
        <w:rPr>
          <w:rFonts w:ascii="Book Antiqua" w:eastAsia="Book Antiqua" w:hAnsi="Book Antiqua" w:cs="Book Antiqua"/>
          <w:i/>
          <w:iCs/>
          <w:color w:val="000000"/>
        </w:rPr>
        <w:t>in vivo</w:t>
      </w:r>
      <w:r w:rsidRPr="00BC1EE2">
        <w:rPr>
          <w:rFonts w:ascii="Book Antiqua" w:eastAsia="Book Antiqua" w:hAnsi="Book Antiqua" w:cs="Book Antiqua"/>
          <w:color w:val="000000"/>
        </w:rPr>
        <w:t xml:space="preserve"> counterparts, generally have limited glucose response, and are not yet fully matured. Due to the presence of extra-pancreatic insulin-expressing cells, and ethical and technological issues, further clarification of the true nature of these SC-β cells is required.</w:t>
      </w:r>
    </w:p>
    <w:p w14:paraId="4909F18F" w14:textId="77777777" w:rsidR="00A77B3E" w:rsidRPr="00BC1EE2" w:rsidRDefault="00A77B3E" w:rsidP="00BC1EE2">
      <w:pPr>
        <w:spacing w:line="360" w:lineRule="auto"/>
        <w:jc w:val="both"/>
        <w:rPr>
          <w:rFonts w:ascii="Book Antiqua" w:hAnsi="Book Antiqua"/>
        </w:rPr>
      </w:pPr>
    </w:p>
    <w:p w14:paraId="1D84D2B1" w14:textId="77777777"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b/>
          <w:bCs/>
        </w:rPr>
        <w:t xml:space="preserve">Key Words: </w:t>
      </w:r>
      <w:r w:rsidRPr="00BC1EE2">
        <w:rPr>
          <w:rFonts w:ascii="Book Antiqua" w:eastAsia="Book Antiqua" w:hAnsi="Book Antiqua" w:cs="Book Antiqua"/>
          <w:color w:val="000000"/>
        </w:rPr>
        <w:t>Human pluripotent stem cells; Stem cell-derived β cells; Islet β cells; Type 1 diabetes mellitus; Cell replacement therapy</w:t>
      </w:r>
    </w:p>
    <w:p w14:paraId="0B939EAE" w14:textId="77777777" w:rsidR="00A77B3E" w:rsidRPr="00BC1EE2" w:rsidRDefault="00A77B3E" w:rsidP="00BC1EE2">
      <w:pPr>
        <w:spacing w:line="360" w:lineRule="auto"/>
        <w:jc w:val="both"/>
        <w:rPr>
          <w:rFonts w:ascii="Book Antiqua" w:hAnsi="Book Antiqua"/>
        </w:rPr>
      </w:pPr>
    </w:p>
    <w:p w14:paraId="393B2C8A" w14:textId="77777777"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rPr>
        <w:t xml:space="preserve">Jiang H, Jiang FX. Human pluripotent stem cell-derived β cells: Truly immature islet β cells for type 1 diabetes therapy? </w:t>
      </w:r>
      <w:r w:rsidRPr="00BC1EE2">
        <w:rPr>
          <w:rFonts w:ascii="Book Antiqua" w:eastAsia="Book Antiqua" w:hAnsi="Book Antiqua" w:cs="Book Antiqua"/>
          <w:i/>
          <w:iCs/>
        </w:rPr>
        <w:t>World J Stem Cells</w:t>
      </w:r>
      <w:r w:rsidRPr="00BC1EE2">
        <w:rPr>
          <w:rFonts w:ascii="Book Antiqua" w:eastAsia="Book Antiqua" w:hAnsi="Book Antiqua" w:cs="Book Antiqua"/>
        </w:rPr>
        <w:t xml:space="preserve"> 2023; In press</w:t>
      </w:r>
    </w:p>
    <w:p w14:paraId="2E286DDF" w14:textId="77777777" w:rsidR="00A77B3E" w:rsidRPr="00BC1EE2" w:rsidRDefault="00A77B3E" w:rsidP="00BC1EE2">
      <w:pPr>
        <w:spacing w:line="360" w:lineRule="auto"/>
        <w:jc w:val="both"/>
        <w:rPr>
          <w:rFonts w:ascii="Book Antiqua" w:hAnsi="Book Antiqua"/>
        </w:rPr>
      </w:pPr>
    </w:p>
    <w:p w14:paraId="600BBF47" w14:textId="00C346EF"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b/>
          <w:bCs/>
        </w:rPr>
        <w:t xml:space="preserve">Core Tip: </w:t>
      </w:r>
      <w:r w:rsidRPr="00BC1EE2">
        <w:rPr>
          <w:rFonts w:ascii="Book Antiqua" w:eastAsia="Book Antiqua" w:hAnsi="Book Antiqua" w:cs="Book Antiqua"/>
          <w:color w:val="000000"/>
        </w:rPr>
        <w:t>Diabetes mellitus</w:t>
      </w:r>
      <w:r w:rsidR="00D53CAE" w:rsidRPr="00BC1EE2">
        <w:rPr>
          <w:rFonts w:ascii="Book Antiqua" w:eastAsia="Book Antiqua" w:hAnsi="Book Antiqua" w:cs="Book Antiqua"/>
          <w:color w:val="000000"/>
        </w:rPr>
        <w:t xml:space="preserve"> (DM)</w:t>
      </w:r>
      <w:r w:rsidRPr="00BC1EE2">
        <w:rPr>
          <w:rFonts w:ascii="Book Antiqua" w:eastAsia="Book Antiqua" w:hAnsi="Book Antiqua" w:cs="Book Antiqua"/>
          <w:color w:val="000000"/>
        </w:rPr>
        <w:t xml:space="preserve"> is a metabolic condition of absolute or relative deficiency in insulin. Since the discovery of insulin 100 years ago, there has been slow progress in the treatment of type 1 </w:t>
      </w:r>
      <w:r w:rsidR="00D53CAE" w:rsidRPr="00BC1EE2">
        <w:rPr>
          <w:rFonts w:ascii="Book Antiqua" w:eastAsia="Book Antiqua" w:hAnsi="Book Antiqua" w:cs="Book Antiqua"/>
          <w:color w:val="000000"/>
        </w:rPr>
        <w:t>DM</w:t>
      </w:r>
      <w:r w:rsidRPr="00BC1EE2">
        <w:rPr>
          <w:rFonts w:ascii="Book Antiqua" w:eastAsia="Book Antiqua" w:hAnsi="Book Antiqua" w:cs="Book Antiqua"/>
          <w:color w:val="000000"/>
        </w:rPr>
        <w:t xml:space="preserve"> (T1DM) in clinical practice. In the scientific community however, there is much interest and progression in the research of human pluripotent stem cell derived insulin producing β-like cells, pervasively known as </w:t>
      </w:r>
      <w:bookmarkStart w:id="2" w:name="_Hlk128727721"/>
      <w:r w:rsidRPr="00BC1EE2">
        <w:rPr>
          <w:rFonts w:ascii="Book Antiqua" w:eastAsia="Book Antiqua" w:hAnsi="Book Antiqua" w:cs="Book Antiqua"/>
          <w:color w:val="000000"/>
        </w:rPr>
        <w:t>stem cell-derived β cell</w:t>
      </w:r>
      <w:bookmarkEnd w:id="2"/>
      <w:r w:rsidRPr="00BC1EE2">
        <w:rPr>
          <w:rFonts w:ascii="Book Antiqua" w:eastAsia="Book Antiqua" w:hAnsi="Book Antiqua" w:cs="Book Antiqua"/>
          <w:color w:val="000000"/>
        </w:rPr>
        <w:t xml:space="preserve">s (SC-β cells). If they are determined to be genuine, scalable and </w:t>
      </w:r>
      <w:r w:rsidRPr="00BC1EE2">
        <w:rPr>
          <w:rFonts w:ascii="Book Antiqua" w:eastAsia="Book Antiqua" w:hAnsi="Book Antiqua" w:cs="Book Antiqua"/>
          <w:color w:val="000000"/>
        </w:rPr>
        <w:lastRenderedPageBreak/>
        <w:t>functionally matured, SC-β cells have the potential to cure T1DM through cell replacement therapy.</w:t>
      </w:r>
    </w:p>
    <w:p w14:paraId="3DB5FAA2" w14:textId="77777777" w:rsidR="00A77B3E" w:rsidRPr="00BC1EE2" w:rsidRDefault="00A77B3E" w:rsidP="00BC1EE2">
      <w:pPr>
        <w:spacing w:line="360" w:lineRule="auto"/>
        <w:jc w:val="both"/>
        <w:rPr>
          <w:rFonts w:ascii="Book Antiqua" w:hAnsi="Book Antiqua"/>
        </w:rPr>
      </w:pPr>
    </w:p>
    <w:p w14:paraId="095CEBA7" w14:textId="77777777"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b/>
          <w:caps/>
          <w:color w:val="000000"/>
          <w:u w:val="single"/>
        </w:rPr>
        <w:t>INTRODUCTION</w:t>
      </w:r>
    </w:p>
    <w:p w14:paraId="74818D2C" w14:textId="1686CE32" w:rsidR="001A2ECF" w:rsidRPr="00BC1EE2" w:rsidRDefault="00CF533C" w:rsidP="00BC1EE2">
      <w:pPr>
        <w:spacing w:line="360" w:lineRule="auto"/>
        <w:jc w:val="both"/>
        <w:rPr>
          <w:rFonts w:ascii="Book Antiqua" w:hAnsi="Book Antiqua"/>
        </w:rPr>
      </w:pPr>
      <w:r w:rsidRPr="00BC1EE2">
        <w:rPr>
          <w:rFonts w:ascii="Book Antiqua" w:eastAsia="Book Antiqua" w:hAnsi="Book Antiqua" w:cs="Book Antiqua"/>
          <w:color w:val="000000"/>
        </w:rPr>
        <w:t xml:space="preserve">In this </w:t>
      </w:r>
      <w:r w:rsidR="001A2ECF" w:rsidRPr="00BC1EE2">
        <w:rPr>
          <w:rFonts w:ascii="Book Antiqua" w:eastAsia="Book Antiqua" w:hAnsi="Book Antiqua" w:cs="Book Antiqua"/>
          <w:color w:val="000000"/>
        </w:rPr>
        <w:t>coronavirus disease 2019</w:t>
      </w:r>
      <w:r w:rsidRPr="00BC1EE2">
        <w:rPr>
          <w:rFonts w:ascii="Book Antiqua" w:eastAsia="Book Antiqua" w:hAnsi="Book Antiqua" w:cs="Book Antiqua"/>
          <w:color w:val="000000"/>
        </w:rPr>
        <w:t xml:space="preserve"> pandemic era, there is a silent growing epidemic of significant public health burden with tremendous social and economic costs. This growing epidemic is not an infectious disease, but a chronic non-communicating metabolic disease </w:t>
      </w:r>
      <w:r w:rsidR="001A2ECF" w:rsidRPr="00BC1EE2">
        <w:rPr>
          <w:rFonts w:ascii="Book Antiqua" w:eastAsia="Book Antiqua" w:hAnsi="Book Antiqua" w:cs="Book Antiqua"/>
          <w:color w:val="000000"/>
        </w:rPr>
        <w:t>-</w:t>
      </w:r>
      <w:r w:rsidRPr="00BC1EE2">
        <w:rPr>
          <w:rFonts w:ascii="Book Antiqua" w:eastAsia="Book Antiqua" w:hAnsi="Book Antiqua" w:cs="Book Antiqua"/>
          <w:color w:val="000000"/>
        </w:rPr>
        <w:t xml:space="preserve"> it is the epidemic of diabetes mellitus</w:t>
      </w:r>
      <w:r w:rsidR="00D53CAE" w:rsidRPr="00BC1EE2">
        <w:rPr>
          <w:rFonts w:ascii="Book Antiqua" w:eastAsia="Book Antiqua" w:hAnsi="Book Antiqua" w:cs="Book Antiqua"/>
          <w:color w:val="000000"/>
        </w:rPr>
        <w:t xml:space="preserve"> (DM)</w:t>
      </w:r>
      <w:r w:rsidRPr="00BC1EE2">
        <w:rPr>
          <w:rFonts w:ascii="Book Antiqua" w:eastAsia="Book Antiqua" w:hAnsi="Book Antiqua" w:cs="Book Antiqua"/>
          <w:color w:val="000000"/>
        </w:rPr>
        <w:t xml:space="preserve">. There was an estimated 537 million adults with </w:t>
      </w:r>
      <w:r w:rsidR="00D53CAE" w:rsidRPr="00BC1EE2">
        <w:rPr>
          <w:rFonts w:ascii="Book Antiqua" w:eastAsia="Book Antiqua" w:hAnsi="Book Antiqua" w:cs="Book Antiqua"/>
          <w:color w:val="000000"/>
        </w:rPr>
        <w:t>DM</w:t>
      </w:r>
      <w:r w:rsidRPr="00BC1EE2">
        <w:rPr>
          <w:rFonts w:ascii="Book Antiqua" w:eastAsia="Book Antiqua" w:hAnsi="Book Antiqua" w:cs="Book Antiqua"/>
          <w:color w:val="000000"/>
        </w:rPr>
        <w:t xml:space="preserve"> globally in 2021</w:t>
      </w:r>
      <w:r w:rsidRPr="00BC1EE2">
        <w:rPr>
          <w:rFonts w:ascii="Book Antiqua" w:eastAsia="Book Antiqua" w:hAnsi="Book Antiqua" w:cs="Book Antiqua"/>
          <w:color w:val="000000"/>
          <w:vertAlign w:val="superscript"/>
        </w:rPr>
        <w:t>[1]</w:t>
      </w:r>
      <w:r w:rsidRPr="00BC1EE2">
        <w:rPr>
          <w:rFonts w:ascii="Book Antiqua" w:eastAsia="Book Antiqua" w:hAnsi="Book Antiqua" w:cs="Book Antiqua"/>
          <w:color w:val="000000"/>
        </w:rPr>
        <w:t xml:space="preserve">, with the prevalence increasing each year due to the rising incidence of type 2 </w:t>
      </w:r>
      <w:r w:rsidR="00D53CAE" w:rsidRPr="00BC1EE2">
        <w:rPr>
          <w:rFonts w:ascii="Book Antiqua" w:eastAsia="Book Antiqua" w:hAnsi="Book Antiqua" w:cs="Book Antiqua"/>
          <w:color w:val="000000"/>
        </w:rPr>
        <w:t>DM</w:t>
      </w:r>
      <w:r w:rsidRPr="00BC1EE2">
        <w:rPr>
          <w:rFonts w:ascii="Book Antiqua" w:eastAsia="Book Antiqua" w:hAnsi="Book Antiqua" w:cs="Book Antiqua"/>
          <w:color w:val="000000"/>
        </w:rPr>
        <w:t xml:space="preserve"> (T2DM) worldwide</w:t>
      </w:r>
      <w:r w:rsidRPr="00BC1EE2">
        <w:rPr>
          <w:rFonts w:ascii="Book Antiqua" w:eastAsia="Book Antiqua" w:hAnsi="Book Antiqua" w:cs="Book Antiqua"/>
          <w:color w:val="000000"/>
          <w:vertAlign w:val="superscript"/>
        </w:rPr>
        <w:t>[2]</w:t>
      </w:r>
      <w:r w:rsidRPr="00BC1EE2">
        <w:rPr>
          <w:rFonts w:ascii="Book Antiqua" w:eastAsia="Book Antiqua" w:hAnsi="Book Antiqua" w:cs="Book Antiqua"/>
          <w:color w:val="000000"/>
        </w:rPr>
        <w:t xml:space="preserve">. </w:t>
      </w:r>
      <w:r w:rsidR="00D53CAE" w:rsidRPr="00BC1EE2">
        <w:rPr>
          <w:rFonts w:ascii="Book Antiqua" w:eastAsia="Book Antiqua" w:hAnsi="Book Antiqua" w:cs="Book Antiqua"/>
          <w:color w:val="000000"/>
        </w:rPr>
        <w:t>DM</w:t>
      </w:r>
      <w:r w:rsidRPr="00BC1EE2">
        <w:rPr>
          <w:rFonts w:ascii="Book Antiqua" w:eastAsia="Book Antiqua" w:hAnsi="Book Antiqua" w:cs="Book Antiqua"/>
          <w:color w:val="000000"/>
        </w:rPr>
        <w:t xml:space="preserve"> is a metabolic disorder </w:t>
      </w:r>
      <w:proofErr w:type="spellStart"/>
      <w:r w:rsidRPr="00BC1EE2">
        <w:rPr>
          <w:rFonts w:ascii="Book Antiqua" w:eastAsia="Book Antiqua" w:hAnsi="Book Antiqua" w:cs="Book Antiqua"/>
          <w:color w:val="000000"/>
        </w:rPr>
        <w:t>characterised</w:t>
      </w:r>
      <w:proofErr w:type="spellEnd"/>
      <w:r w:rsidRPr="00BC1EE2">
        <w:rPr>
          <w:rFonts w:ascii="Book Antiqua" w:eastAsia="Book Antiqua" w:hAnsi="Book Antiqua" w:cs="Book Antiqua"/>
          <w:color w:val="000000"/>
        </w:rPr>
        <w:t xml:space="preserve"> by a disruption in glucose homeostasis leading to </w:t>
      </w:r>
      <w:proofErr w:type="spellStart"/>
      <w:r w:rsidRPr="00BC1EE2">
        <w:rPr>
          <w:rFonts w:ascii="Book Antiqua" w:eastAsia="Book Antiqua" w:hAnsi="Book Antiqua" w:cs="Book Antiqua"/>
          <w:color w:val="000000"/>
        </w:rPr>
        <w:t>hyperglycaemia</w:t>
      </w:r>
      <w:proofErr w:type="spellEnd"/>
      <w:r w:rsidRPr="00BC1EE2">
        <w:rPr>
          <w:rFonts w:ascii="Book Antiqua" w:eastAsia="Book Antiqua" w:hAnsi="Book Antiqua" w:cs="Book Antiqua"/>
          <w:color w:val="000000"/>
        </w:rPr>
        <w:t>, and broadly consists of 2 main types: T1DM and T2DM. T1DM is the absolute deficiency of insulin due to the autoimmune destruction of insulin-secreting β cells in the islets of Langerhans of the pancreas, and is usually first diagnosed in children and young adults. T2DM is the relative deficiency of insulin function due to insulin resistance in peripheral tissues, and sometimes with reduced insulin secretion due to dysfunctional or dedifferentiated β cells, usually occurring in adults.</w:t>
      </w:r>
    </w:p>
    <w:p w14:paraId="582FE51F" w14:textId="58895EE7" w:rsidR="00A77B3E" w:rsidRPr="00BC1EE2" w:rsidRDefault="00CF533C" w:rsidP="00BC1EE2">
      <w:pPr>
        <w:spacing w:line="360" w:lineRule="auto"/>
        <w:ind w:firstLineChars="100" w:firstLine="240"/>
        <w:jc w:val="both"/>
        <w:rPr>
          <w:rFonts w:ascii="Book Antiqua" w:hAnsi="Book Antiqua"/>
        </w:rPr>
      </w:pPr>
      <w:proofErr w:type="spellStart"/>
      <w:r w:rsidRPr="00BC1EE2">
        <w:rPr>
          <w:rFonts w:ascii="Book Antiqua" w:eastAsia="Book Antiqua" w:hAnsi="Book Antiqua" w:cs="Book Antiqua"/>
          <w:color w:val="000000"/>
        </w:rPr>
        <w:t>Hyperglycaemia</w:t>
      </w:r>
      <w:proofErr w:type="spellEnd"/>
      <w:r w:rsidRPr="00BC1EE2">
        <w:rPr>
          <w:rFonts w:ascii="Book Antiqua" w:eastAsia="Book Antiqua" w:hAnsi="Book Antiqua" w:cs="Book Antiqua"/>
          <w:color w:val="000000"/>
        </w:rPr>
        <w:t xml:space="preserve"> in T1DM and T2DM can cause various microvascular complications such as diabetic retinopathy and blindness, nephropathy and kidney failure requiring dialysis, as well as peripheral neuropathy and infected foot ulcers that lead to amputations. It can also cause macrovascular complications such as peripheral artery disease, coronary artery disease and stroke. These complications lead to significant morbidity and mortality, as well as substantial associated health and social costs</w:t>
      </w:r>
      <w:r w:rsidRPr="00BC1EE2">
        <w:rPr>
          <w:rFonts w:ascii="Book Antiqua" w:eastAsia="Book Antiqua" w:hAnsi="Book Antiqua" w:cs="Book Antiqua"/>
          <w:color w:val="000000"/>
          <w:vertAlign w:val="superscript"/>
        </w:rPr>
        <w:t>[3,4]</w:t>
      </w:r>
      <w:r w:rsidRPr="00BC1EE2">
        <w:rPr>
          <w:rFonts w:ascii="Book Antiqua" w:eastAsia="Book Antiqua" w:hAnsi="Book Antiqua" w:cs="Book Antiqua"/>
          <w:color w:val="000000"/>
        </w:rPr>
        <w:t>.</w:t>
      </w:r>
    </w:p>
    <w:p w14:paraId="4075CDFF" w14:textId="77777777" w:rsidR="00A77B3E" w:rsidRPr="00BC1EE2" w:rsidRDefault="00A77B3E" w:rsidP="00BC1EE2">
      <w:pPr>
        <w:spacing w:line="360" w:lineRule="auto"/>
        <w:jc w:val="both"/>
        <w:rPr>
          <w:rFonts w:ascii="Book Antiqua" w:hAnsi="Book Antiqua"/>
        </w:rPr>
      </w:pPr>
    </w:p>
    <w:p w14:paraId="026C9385" w14:textId="77777777"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b/>
          <w:bCs/>
          <w:caps/>
          <w:color w:val="000000"/>
          <w:u w:val="single"/>
        </w:rPr>
        <w:t>INSULIN IS NOT A CURE FOR DIABETES</w:t>
      </w:r>
    </w:p>
    <w:p w14:paraId="1A640DAA" w14:textId="4CA1174D"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color w:val="000000"/>
        </w:rPr>
        <w:t>These were Sir Frederick Banting’s words to the world during his Nobel Lecture for his 1923 Nobel Prize winning discovery of insulin. Subsequent discoveries on primary insulin sequences and radioimmune assay for insulin and other peptide hormones were also awarded the Nobel Prizes (Figure 1)</w:t>
      </w:r>
      <w:r w:rsidRPr="00BC1EE2">
        <w:rPr>
          <w:rFonts w:ascii="Book Antiqua" w:eastAsia="Book Antiqua" w:hAnsi="Book Antiqua" w:cs="Book Antiqua"/>
          <w:color w:val="000000"/>
          <w:vertAlign w:val="superscript"/>
        </w:rPr>
        <w:t>[5]</w:t>
      </w:r>
      <w:r w:rsidRPr="00BC1EE2">
        <w:rPr>
          <w:rFonts w:ascii="Book Antiqua" w:eastAsia="Book Antiqua" w:hAnsi="Book Antiqua" w:cs="Book Antiqua"/>
          <w:color w:val="000000"/>
        </w:rPr>
        <w:t xml:space="preserve">. A century later, unfortunately there is still no cure for </w:t>
      </w:r>
      <w:r w:rsidR="00D53CAE" w:rsidRPr="00BC1EE2">
        <w:rPr>
          <w:rFonts w:ascii="Book Antiqua" w:eastAsia="Book Antiqua" w:hAnsi="Book Antiqua" w:cs="Book Antiqua"/>
          <w:color w:val="000000"/>
        </w:rPr>
        <w:t>DM</w:t>
      </w:r>
      <w:r w:rsidRPr="00BC1EE2">
        <w:rPr>
          <w:rFonts w:ascii="Book Antiqua" w:eastAsia="Book Antiqua" w:hAnsi="Book Antiqua" w:cs="Book Antiqua"/>
          <w:color w:val="000000"/>
        </w:rPr>
        <w:t xml:space="preserve">, and life-long insulin replacement remains the mainstay of treatment for </w:t>
      </w:r>
      <w:r w:rsidRPr="00BC1EE2">
        <w:rPr>
          <w:rFonts w:ascii="Book Antiqua" w:eastAsia="Book Antiqua" w:hAnsi="Book Antiqua" w:cs="Book Antiqua"/>
          <w:color w:val="000000"/>
        </w:rPr>
        <w:lastRenderedPageBreak/>
        <w:t xml:space="preserve">T1DM and controlling high blood sugar levels with </w:t>
      </w:r>
      <w:proofErr w:type="spellStart"/>
      <w:r w:rsidRPr="00BC1EE2">
        <w:rPr>
          <w:rFonts w:ascii="Book Antiqua" w:eastAsia="Book Antiqua" w:hAnsi="Book Antiqua" w:cs="Book Antiqua"/>
          <w:color w:val="000000"/>
        </w:rPr>
        <w:t>antihyperglycaemic</w:t>
      </w:r>
      <w:proofErr w:type="spellEnd"/>
      <w:r w:rsidRPr="00BC1EE2">
        <w:rPr>
          <w:rFonts w:ascii="Book Antiqua" w:eastAsia="Book Antiqua" w:hAnsi="Book Antiqua" w:cs="Book Antiqua"/>
          <w:color w:val="000000"/>
        </w:rPr>
        <w:t xml:space="preserve"> agents in most T2DM individuals. The continuous blood glucose monitoring and insulin pump known as artificial pancreas or bionic pancreas still presents the risk of developing complications, though reduced, because this and other current treatments cannot achieve physiological glucose homeostasis in patients</w:t>
      </w:r>
      <w:r w:rsidRPr="00BC1EE2">
        <w:rPr>
          <w:rFonts w:ascii="Book Antiqua" w:eastAsia="Book Antiqua" w:hAnsi="Book Antiqua" w:cs="Book Antiqua"/>
          <w:color w:val="000000"/>
          <w:vertAlign w:val="superscript"/>
        </w:rPr>
        <w:t>[6,7]</w:t>
      </w:r>
      <w:r w:rsidRPr="00BC1EE2">
        <w:rPr>
          <w:rFonts w:ascii="Book Antiqua" w:eastAsia="Book Antiqua" w:hAnsi="Book Antiqua" w:cs="Book Antiqua"/>
          <w:color w:val="000000"/>
        </w:rPr>
        <w:t>. These treatments themselves are also not without risks. Insulin as well as some oral anti-</w:t>
      </w:r>
      <w:proofErr w:type="spellStart"/>
      <w:r w:rsidRPr="00BC1EE2">
        <w:rPr>
          <w:rFonts w:ascii="Book Antiqua" w:eastAsia="Book Antiqua" w:hAnsi="Book Antiqua" w:cs="Book Antiqua"/>
          <w:color w:val="000000"/>
        </w:rPr>
        <w:t>hyperglycaemics</w:t>
      </w:r>
      <w:proofErr w:type="spellEnd"/>
      <w:r w:rsidRPr="00BC1EE2">
        <w:rPr>
          <w:rFonts w:ascii="Book Antiqua" w:eastAsia="Book Antiqua" w:hAnsi="Book Antiqua" w:cs="Book Antiqua"/>
          <w:color w:val="000000"/>
        </w:rPr>
        <w:t xml:space="preserve">, such as sulfonylureas and glinides, are associated with the risk of </w:t>
      </w:r>
      <w:proofErr w:type="spellStart"/>
      <w:r w:rsidRPr="00BC1EE2">
        <w:rPr>
          <w:rFonts w:ascii="Book Antiqua" w:eastAsia="Book Antiqua" w:hAnsi="Book Antiqua" w:cs="Book Antiqua"/>
          <w:color w:val="000000"/>
        </w:rPr>
        <w:t>hypoglycaemia</w:t>
      </w:r>
      <w:proofErr w:type="spellEnd"/>
      <w:r w:rsidRPr="00BC1EE2">
        <w:rPr>
          <w:rFonts w:ascii="Book Antiqua" w:eastAsia="Book Antiqua" w:hAnsi="Book Antiqua" w:cs="Book Antiqua"/>
          <w:color w:val="000000"/>
        </w:rPr>
        <w:t xml:space="preserve"> which can lead to seizures, coma and even death</w:t>
      </w:r>
      <w:r w:rsidRPr="00BC1EE2">
        <w:rPr>
          <w:rFonts w:ascii="Book Antiqua" w:eastAsia="Book Antiqua" w:hAnsi="Book Antiqua" w:cs="Book Antiqua"/>
          <w:color w:val="000000"/>
          <w:vertAlign w:val="superscript"/>
        </w:rPr>
        <w:t>[8,9]</w:t>
      </w:r>
      <w:r w:rsidRPr="00BC1EE2">
        <w:rPr>
          <w:rFonts w:ascii="Book Antiqua" w:eastAsia="Book Antiqua" w:hAnsi="Book Antiqua" w:cs="Book Antiqua"/>
          <w:color w:val="000000"/>
        </w:rPr>
        <w:t>. Thus, there is a critical need for more effective and curative treatments to reduce the global burden of this disease.</w:t>
      </w:r>
    </w:p>
    <w:p w14:paraId="0B6CFD05" w14:textId="290AAB3F" w:rsidR="00A77B3E" w:rsidRPr="00BC1EE2" w:rsidRDefault="00CF533C" w:rsidP="00BC1EE2">
      <w:pPr>
        <w:spacing w:line="360" w:lineRule="auto"/>
        <w:ind w:firstLine="240"/>
        <w:jc w:val="both"/>
        <w:rPr>
          <w:rFonts w:ascii="Book Antiqua" w:hAnsi="Book Antiqua"/>
        </w:rPr>
      </w:pPr>
      <w:r w:rsidRPr="00BC1EE2">
        <w:rPr>
          <w:rFonts w:ascii="Book Antiqua" w:eastAsia="Book Antiqua" w:hAnsi="Book Antiqua" w:cs="Book Antiqua"/>
          <w:color w:val="000000"/>
        </w:rPr>
        <w:t xml:space="preserve">The landmark proof-of-concept has demonstrated over the last 2 decades that clinical transplantation of donated human islets are able to restore β-cell function and achieve insulin independence immediately with improvement in </w:t>
      </w:r>
      <w:proofErr w:type="spellStart"/>
      <w:r w:rsidRPr="00BC1EE2">
        <w:rPr>
          <w:rFonts w:ascii="Book Antiqua" w:eastAsia="Book Antiqua" w:hAnsi="Book Antiqua" w:cs="Book Antiqua"/>
          <w:color w:val="000000"/>
        </w:rPr>
        <w:t>glycaemic</w:t>
      </w:r>
      <w:proofErr w:type="spellEnd"/>
      <w:r w:rsidRPr="00BC1EE2">
        <w:rPr>
          <w:rFonts w:ascii="Book Antiqua" w:eastAsia="Book Antiqua" w:hAnsi="Book Antiqua" w:cs="Book Antiqua"/>
          <w:color w:val="000000"/>
        </w:rPr>
        <w:t xml:space="preserve"> control and avoid the risk of </w:t>
      </w:r>
      <w:proofErr w:type="spellStart"/>
      <w:r w:rsidRPr="00BC1EE2">
        <w:rPr>
          <w:rFonts w:ascii="Book Antiqua" w:eastAsia="Book Antiqua" w:hAnsi="Book Antiqua" w:cs="Book Antiqua"/>
          <w:color w:val="000000"/>
        </w:rPr>
        <w:t>hypoglycaemia</w:t>
      </w:r>
      <w:proofErr w:type="spellEnd"/>
      <w:r w:rsidRPr="00BC1EE2">
        <w:rPr>
          <w:rFonts w:ascii="Book Antiqua" w:eastAsia="Book Antiqua" w:hAnsi="Book Antiqua" w:cs="Book Antiqua"/>
          <w:color w:val="000000"/>
        </w:rPr>
        <w:t xml:space="preserve"> episodes</w:t>
      </w:r>
      <w:r w:rsidRPr="00BC1EE2">
        <w:rPr>
          <w:rFonts w:ascii="Book Antiqua" w:eastAsia="Book Antiqua" w:hAnsi="Book Antiqua" w:cs="Book Antiqua"/>
          <w:color w:val="000000"/>
          <w:vertAlign w:val="superscript"/>
        </w:rPr>
        <w:t>[10-13]</w:t>
      </w:r>
      <w:r w:rsidRPr="00BC1EE2">
        <w:rPr>
          <w:rFonts w:ascii="Book Antiqua" w:eastAsia="Book Antiqua" w:hAnsi="Book Antiqua" w:cs="Book Antiqua"/>
          <w:color w:val="000000"/>
        </w:rPr>
        <w:t>. However, a large amount of approximately 340-750 million islet cells are required for successful transplantation in a patient of 68</w:t>
      </w:r>
      <w:r w:rsidR="001A2ECF" w:rsidRPr="00BC1EE2">
        <w:rPr>
          <w:rFonts w:ascii="Book Antiqua" w:eastAsia="Book Antiqua" w:hAnsi="Book Antiqua" w:cs="Book Antiqua"/>
          <w:color w:val="000000"/>
        </w:rPr>
        <w:t xml:space="preserve"> </w:t>
      </w:r>
      <w:r w:rsidRPr="00BC1EE2">
        <w:rPr>
          <w:rFonts w:ascii="Book Antiqua" w:eastAsia="Book Antiqua" w:hAnsi="Book Antiqua" w:cs="Book Antiqua"/>
          <w:color w:val="000000"/>
        </w:rPr>
        <w:t>kg weight</w:t>
      </w:r>
      <w:r w:rsidRPr="00BC1EE2">
        <w:rPr>
          <w:rFonts w:ascii="Book Antiqua" w:eastAsia="Book Antiqua" w:hAnsi="Book Antiqua" w:cs="Book Antiqua"/>
          <w:color w:val="000000"/>
          <w:vertAlign w:val="superscript"/>
        </w:rPr>
        <w:t>[11,14]</w:t>
      </w:r>
      <w:r w:rsidRPr="00BC1EE2">
        <w:rPr>
          <w:rFonts w:ascii="Book Antiqua" w:eastAsia="Book Antiqua" w:hAnsi="Book Antiqua" w:cs="Book Antiqua"/>
          <w:color w:val="000000"/>
        </w:rPr>
        <w:t>. Thus, the widespread application of donor islet transplantation is severely limited by the insufficient supply of human organ donor pancreases</w:t>
      </w:r>
      <w:r w:rsidRPr="00BC1EE2">
        <w:rPr>
          <w:rFonts w:ascii="Book Antiqua" w:eastAsia="Book Antiqua" w:hAnsi="Book Antiqua" w:cs="Book Antiqua"/>
          <w:color w:val="000000"/>
          <w:vertAlign w:val="superscript"/>
        </w:rPr>
        <w:t>[15,16]</w:t>
      </w:r>
      <w:r w:rsidRPr="00BC1EE2">
        <w:rPr>
          <w:rFonts w:ascii="Book Antiqua" w:eastAsia="Book Antiqua" w:hAnsi="Book Antiqua" w:cs="Book Antiqua"/>
          <w:color w:val="000000"/>
        </w:rPr>
        <w:t>. In addition to supply issues, another challenge to this treatment option is the prevention of transplant rejection, immune destruction and cell death of the transplanted islet cells</w:t>
      </w:r>
      <w:r w:rsidRPr="00BC1EE2">
        <w:rPr>
          <w:rFonts w:ascii="Book Antiqua" w:eastAsia="Book Antiqua" w:hAnsi="Book Antiqua" w:cs="Book Antiqua"/>
          <w:color w:val="000000"/>
          <w:vertAlign w:val="superscript"/>
        </w:rPr>
        <w:t>[17]</w:t>
      </w:r>
      <w:r w:rsidRPr="00BC1EE2">
        <w:rPr>
          <w:rFonts w:ascii="Book Antiqua" w:eastAsia="Book Antiqua" w:hAnsi="Book Antiqua" w:cs="Book Antiqua"/>
          <w:color w:val="000000"/>
        </w:rPr>
        <w:t>. To address the donor shortage issue, alternative scalable insulin-secreting tissues must be identified and developed. Due to their ability for theoretically infinite self-renewal and differentiation into all cell types in the body, human pluripotent stem cells (</w:t>
      </w:r>
      <w:proofErr w:type="spellStart"/>
      <w:r w:rsidRPr="00BC1EE2">
        <w:rPr>
          <w:rFonts w:ascii="Book Antiqua" w:eastAsia="Book Antiqua" w:hAnsi="Book Antiqua" w:cs="Book Antiqua"/>
          <w:color w:val="000000"/>
        </w:rPr>
        <w:t>hPSCs</w:t>
      </w:r>
      <w:proofErr w:type="spellEnd"/>
      <w:r w:rsidRPr="00BC1EE2">
        <w:rPr>
          <w:rFonts w:ascii="Book Antiqua" w:eastAsia="Book Antiqua" w:hAnsi="Book Antiqua" w:cs="Book Antiqua"/>
          <w:color w:val="000000"/>
        </w:rPr>
        <w:t xml:space="preserve">) hold great promise for generating surrogate insulin-secreting cells </w:t>
      </w:r>
      <w:r w:rsidRPr="00BC1EE2">
        <w:rPr>
          <w:rFonts w:ascii="Book Antiqua" w:eastAsia="Book Antiqua" w:hAnsi="Book Antiqua" w:cs="Book Antiqua"/>
          <w:i/>
          <w:iCs/>
          <w:color w:val="000000"/>
        </w:rPr>
        <w:t>ex vivo</w:t>
      </w:r>
      <w:r w:rsidRPr="00BC1EE2">
        <w:rPr>
          <w:rFonts w:ascii="Book Antiqua" w:eastAsia="Book Antiqua" w:hAnsi="Book Antiqua" w:cs="Book Antiqua"/>
          <w:color w:val="000000"/>
        </w:rPr>
        <w:t xml:space="preserve">, pervasively known as </w:t>
      </w:r>
      <w:r w:rsidR="001A2ECF" w:rsidRPr="00BC1EE2">
        <w:rPr>
          <w:rFonts w:ascii="Book Antiqua" w:eastAsia="Book Antiqua" w:hAnsi="Book Antiqua" w:cs="Book Antiqua"/>
          <w:color w:val="000000"/>
        </w:rPr>
        <w:t>stem cell-derived β cells (</w:t>
      </w:r>
      <w:r w:rsidRPr="00BC1EE2">
        <w:rPr>
          <w:rFonts w:ascii="Book Antiqua" w:eastAsia="Book Antiqua" w:hAnsi="Book Antiqua" w:cs="Book Antiqua"/>
          <w:color w:val="000000"/>
        </w:rPr>
        <w:t>SC-β cells</w:t>
      </w:r>
      <w:r w:rsidR="001A2ECF" w:rsidRPr="00BC1EE2">
        <w:rPr>
          <w:rFonts w:ascii="Book Antiqua" w:eastAsia="Book Antiqua" w:hAnsi="Book Antiqua" w:cs="Book Antiqua"/>
          <w:color w:val="000000"/>
        </w:rPr>
        <w:t>)</w:t>
      </w:r>
      <w:r w:rsidRPr="00BC1EE2">
        <w:rPr>
          <w:rFonts w:ascii="Book Antiqua" w:eastAsia="Book Antiqua" w:hAnsi="Book Antiqua" w:cs="Book Antiqua"/>
          <w:color w:val="000000"/>
          <w:vertAlign w:val="superscript"/>
        </w:rPr>
        <w:t>[18-20]</w:t>
      </w:r>
      <w:r w:rsidRPr="00BC1EE2">
        <w:rPr>
          <w:rFonts w:ascii="Book Antiqua" w:eastAsia="Book Antiqua" w:hAnsi="Book Antiqua" w:cs="Book Antiqua"/>
          <w:color w:val="000000"/>
        </w:rPr>
        <w:t xml:space="preserve"> or SC-islets</w:t>
      </w:r>
      <w:r w:rsidRPr="00BC1EE2">
        <w:rPr>
          <w:rFonts w:ascii="Book Antiqua" w:eastAsia="Book Antiqua" w:hAnsi="Book Antiqua" w:cs="Book Antiqua"/>
          <w:color w:val="000000"/>
          <w:vertAlign w:val="superscript"/>
        </w:rPr>
        <w:t>[21]</w:t>
      </w:r>
      <w:r w:rsidRPr="00BC1EE2">
        <w:rPr>
          <w:rFonts w:ascii="Book Antiqua" w:eastAsia="Book Antiqua" w:hAnsi="Book Antiqua" w:cs="Book Antiqua"/>
          <w:color w:val="000000"/>
        </w:rPr>
        <w:t xml:space="preserve"> in the literature. In order to help understand the true nature of these SC-β cells, we briefly introduce how islet β cells develop </w:t>
      </w:r>
      <w:r w:rsidRPr="00BC1EE2">
        <w:rPr>
          <w:rFonts w:ascii="Book Antiqua" w:eastAsia="Book Antiqua" w:hAnsi="Book Antiqua" w:cs="Book Antiqua"/>
          <w:i/>
          <w:iCs/>
          <w:color w:val="000000"/>
        </w:rPr>
        <w:t>in vivo</w:t>
      </w:r>
      <w:r w:rsidRPr="00BC1EE2">
        <w:rPr>
          <w:rFonts w:ascii="Book Antiqua" w:eastAsia="Book Antiqua" w:hAnsi="Book Antiqua" w:cs="Book Antiqua"/>
          <w:color w:val="000000"/>
        </w:rPr>
        <w:t>.</w:t>
      </w:r>
    </w:p>
    <w:p w14:paraId="6F334D27" w14:textId="77777777" w:rsidR="00A77B3E" w:rsidRPr="00BC1EE2" w:rsidRDefault="00A77B3E" w:rsidP="00BC1EE2">
      <w:pPr>
        <w:spacing w:line="360" w:lineRule="auto"/>
        <w:jc w:val="both"/>
        <w:rPr>
          <w:rFonts w:ascii="Book Antiqua" w:hAnsi="Book Antiqua"/>
        </w:rPr>
      </w:pPr>
    </w:p>
    <w:p w14:paraId="1E23D50B" w14:textId="77777777"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b/>
          <w:bCs/>
          <w:i/>
          <w:iCs/>
          <w:caps/>
          <w:color w:val="000000"/>
          <w:u w:val="single"/>
        </w:rPr>
        <w:t>IN VIVO</w:t>
      </w:r>
      <w:r w:rsidRPr="00BC1EE2">
        <w:rPr>
          <w:rFonts w:ascii="Book Antiqua" w:eastAsia="Book Antiqua" w:hAnsi="Book Antiqua" w:cs="Book Antiqua"/>
          <w:b/>
          <w:bCs/>
          <w:caps/>
          <w:color w:val="000000"/>
          <w:u w:val="single"/>
        </w:rPr>
        <w:t xml:space="preserve"> DEVELOPMENT OF ISLET BETA CELLS</w:t>
      </w:r>
    </w:p>
    <w:p w14:paraId="5FB0D4D8" w14:textId="399DFED6"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color w:val="000000"/>
        </w:rPr>
        <w:t xml:space="preserve">The pancreas is derived from the embryonic endoderm, one of the three germ layers, which is formed during gastrulation of embryogenesis. In addition to the pancreas, the definitive endoderm also gives rise to the liver, lung, thymus and other organs of the </w:t>
      </w:r>
      <w:r w:rsidRPr="00BC1EE2">
        <w:rPr>
          <w:rFonts w:ascii="Book Antiqua" w:eastAsia="Book Antiqua" w:hAnsi="Book Antiqua" w:cs="Book Antiqua"/>
          <w:color w:val="000000"/>
        </w:rPr>
        <w:lastRenderedPageBreak/>
        <w:t>respiratory and digestive tracts</w:t>
      </w:r>
      <w:r w:rsidRPr="00BC1EE2">
        <w:rPr>
          <w:rFonts w:ascii="Book Antiqua" w:eastAsia="Book Antiqua" w:hAnsi="Book Antiqua" w:cs="Book Antiqua"/>
          <w:color w:val="000000"/>
          <w:vertAlign w:val="superscript"/>
        </w:rPr>
        <w:t>[22]</w:t>
      </w:r>
      <w:r w:rsidRPr="00BC1EE2">
        <w:rPr>
          <w:rFonts w:ascii="Book Antiqua" w:eastAsia="Book Antiqua" w:hAnsi="Book Antiqua" w:cs="Book Antiqua"/>
          <w:color w:val="000000"/>
        </w:rPr>
        <w:t>. The endoderm located in the foregut region gives rise to the dorsal and ventral buds of the pancreas which rotate to form one organ, then pancreatic epithelium is induced and expands, from which endocrine progenitors arise. The endocrine progenitors then differentiate into the β cells that secrete the hormone insulin, α cells that secrete the hormone glucagon, δ cells that secrete the hormone somatostatin, ε cells that secrete the hormone ghrelin, and PP cells that secrete the hormone pancreatic polypeptide. The pancreatic endocrine cells start to organi</w:t>
      </w:r>
      <w:r w:rsidR="003007E5" w:rsidRPr="00BC1EE2">
        <w:rPr>
          <w:rFonts w:ascii="Book Antiqua" w:eastAsia="Book Antiqua" w:hAnsi="Book Antiqua" w:cs="Book Antiqua"/>
          <w:color w:val="000000"/>
        </w:rPr>
        <w:t>z</w:t>
      </w:r>
      <w:r w:rsidRPr="00BC1EE2">
        <w:rPr>
          <w:rFonts w:ascii="Book Antiqua" w:eastAsia="Book Antiqua" w:hAnsi="Book Antiqua" w:cs="Book Antiqua"/>
          <w:color w:val="000000"/>
        </w:rPr>
        <w:t xml:space="preserve">e into clusters forming islets before birth, and the Islets of Langerhans become fully formed at around 2-3 </w:t>
      </w:r>
      <w:proofErr w:type="spellStart"/>
      <w:r w:rsidRPr="00BC1EE2">
        <w:rPr>
          <w:rFonts w:ascii="Book Antiqua" w:eastAsia="Book Antiqua" w:hAnsi="Book Antiqua" w:cs="Book Antiqua"/>
          <w:color w:val="000000"/>
        </w:rPr>
        <w:t>wk</w:t>
      </w:r>
      <w:proofErr w:type="spellEnd"/>
      <w:r w:rsidRPr="00BC1EE2">
        <w:rPr>
          <w:rFonts w:ascii="Book Antiqua" w:eastAsia="Book Antiqua" w:hAnsi="Book Antiqua" w:cs="Book Antiqua"/>
          <w:color w:val="000000"/>
        </w:rPr>
        <w:t xml:space="preserve"> after birth</w:t>
      </w:r>
      <w:r w:rsidRPr="00BC1EE2">
        <w:rPr>
          <w:rFonts w:ascii="Book Antiqua" w:eastAsia="Book Antiqua" w:hAnsi="Book Antiqua" w:cs="Book Antiqua"/>
          <w:color w:val="000000"/>
          <w:vertAlign w:val="superscript"/>
        </w:rPr>
        <w:t>[22]</w:t>
      </w:r>
      <w:r w:rsidRPr="00BC1EE2">
        <w:rPr>
          <w:rFonts w:ascii="Book Antiqua" w:eastAsia="Book Antiqua" w:hAnsi="Book Antiqua" w:cs="Book Antiqua"/>
          <w:color w:val="000000"/>
        </w:rPr>
        <w:t>. Human islets are made up of 40</w:t>
      </w:r>
      <w:r w:rsidR="003007E5" w:rsidRPr="00BC1EE2">
        <w:rPr>
          <w:rFonts w:ascii="Book Antiqua" w:eastAsia="Book Antiqua" w:hAnsi="Book Antiqua" w:cs="Book Antiqua"/>
          <w:color w:val="000000"/>
        </w:rPr>
        <w:t>%</w:t>
      </w:r>
      <w:r w:rsidRPr="00BC1EE2">
        <w:rPr>
          <w:rFonts w:ascii="Book Antiqua" w:eastAsia="Book Antiqua" w:hAnsi="Book Antiqua" w:cs="Book Antiqua"/>
          <w:color w:val="000000"/>
        </w:rPr>
        <w:t>-60% β cells and 30% α cells</w:t>
      </w:r>
      <w:r w:rsidRPr="00BC1EE2">
        <w:rPr>
          <w:rFonts w:ascii="Book Antiqua" w:eastAsia="Book Antiqua" w:hAnsi="Book Antiqua" w:cs="Book Antiqua"/>
          <w:color w:val="000000"/>
          <w:vertAlign w:val="superscript"/>
        </w:rPr>
        <w:t>[22]</w:t>
      </w:r>
      <w:r w:rsidRPr="00BC1EE2">
        <w:rPr>
          <w:rFonts w:ascii="Book Antiqua" w:eastAsia="Book Antiqua" w:hAnsi="Book Antiqua" w:cs="Book Antiqua"/>
          <w:color w:val="000000"/>
        </w:rPr>
        <w:t>. The adult pancreas is made up of exocrine cells that secrete digestive tract enzymes, duct cells that make up the ductal tree to transport digestive enzymes and islet cells that secrete hormones into the bloodstream for glucose homeostasis</w:t>
      </w:r>
      <w:r w:rsidRPr="00BC1EE2">
        <w:rPr>
          <w:rFonts w:ascii="Book Antiqua" w:eastAsia="Book Antiqua" w:hAnsi="Book Antiqua" w:cs="Book Antiqua"/>
          <w:color w:val="000000"/>
          <w:vertAlign w:val="superscript"/>
        </w:rPr>
        <w:t>[23]</w:t>
      </w:r>
      <w:r w:rsidRPr="00BC1EE2">
        <w:rPr>
          <w:rFonts w:ascii="Book Antiqua" w:eastAsia="Book Antiqua" w:hAnsi="Book Antiqua" w:cs="Book Antiqua"/>
          <w:color w:val="000000"/>
        </w:rPr>
        <w:t>.</w:t>
      </w:r>
    </w:p>
    <w:p w14:paraId="1DE2581C" w14:textId="46F3EF25" w:rsidR="00A77B3E" w:rsidRPr="00BC1EE2" w:rsidRDefault="00CF533C" w:rsidP="00BC1EE2">
      <w:pPr>
        <w:spacing w:line="360" w:lineRule="auto"/>
        <w:ind w:firstLine="240"/>
        <w:jc w:val="both"/>
        <w:rPr>
          <w:rFonts w:ascii="Book Antiqua" w:hAnsi="Book Antiqua"/>
        </w:rPr>
      </w:pPr>
      <w:r w:rsidRPr="00BC1EE2">
        <w:rPr>
          <w:rFonts w:ascii="Book Antiqua" w:eastAsia="Book Antiqua" w:hAnsi="Book Antiqua" w:cs="Book Antiqua"/>
          <w:color w:val="000000"/>
        </w:rPr>
        <w:t>Mechanistically, the pancreatic islets are initiated by the transient expression of a high level of the transcription factor neurogenin</w:t>
      </w:r>
      <w:r w:rsidR="003007E5" w:rsidRPr="00BC1EE2">
        <w:rPr>
          <w:rFonts w:ascii="Book Antiqua" w:eastAsia="Book Antiqua" w:hAnsi="Book Antiqua" w:cs="Book Antiqua"/>
          <w:color w:val="000000"/>
        </w:rPr>
        <w:t>-</w:t>
      </w:r>
      <w:r w:rsidRPr="00BC1EE2">
        <w:rPr>
          <w:rFonts w:ascii="Book Antiqua" w:eastAsia="Book Antiqua" w:hAnsi="Book Antiqua" w:cs="Book Antiqua"/>
          <w:color w:val="000000"/>
        </w:rPr>
        <w:t>3 (NGN3)</w:t>
      </w:r>
      <w:r w:rsidRPr="00BC1EE2">
        <w:rPr>
          <w:rFonts w:ascii="Book Antiqua" w:eastAsia="Book Antiqua" w:hAnsi="Book Antiqua" w:cs="Book Antiqua"/>
          <w:color w:val="000000"/>
          <w:vertAlign w:val="superscript"/>
        </w:rPr>
        <w:t>[24]</w:t>
      </w:r>
      <w:r w:rsidRPr="00BC1EE2">
        <w:rPr>
          <w:rFonts w:ascii="Book Antiqua" w:eastAsia="Book Antiqua" w:hAnsi="Book Antiqua" w:cs="Book Antiqua"/>
          <w:color w:val="000000"/>
        </w:rPr>
        <w:t>. NGN3 is important in committing all pancreatic endocrine cell types, the deficiency of which leads to the absence of pancreatic endocrine cells</w:t>
      </w:r>
      <w:r w:rsidRPr="00BC1EE2">
        <w:rPr>
          <w:rFonts w:ascii="Book Antiqua" w:eastAsia="Book Antiqua" w:hAnsi="Book Antiqua" w:cs="Book Antiqua"/>
          <w:color w:val="000000"/>
          <w:vertAlign w:val="superscript"/>
        </w:rPr>
        <w:t>[25,26]</w:t>
      </w:r>
      <w:r w:rsidRPr="00BC1EE2">
        <w:rPr>
          <w:rFonts w:ascii="Book Antiqua" w:eastAsia="Book Antiqua" w:hAnsi="Book Antiqua" w:cs="Book Antiqua"/>
          <w:color w:val="000000"/>
        </w:rPr>
        <w:t xml:space="preserve">. The molecular mechanisms for the development of each pancreatic endocrine cells are not completely defined, however it is suggested that insulin-producing β cells are differentiated from the pancreatic progenitors that express transcription factor genes </w:t>
      </w:r>
      <w:r w:rsidR="003007E5" w:rsidRPr="00BC1EE2">
        <w:rPr>
          <w:rFonts w:ascii="Book Antiqua" w:hAnsi="Book Antiqua"/>
        </w:rPr>
        <w:t>pancreatic and duodenal homeobox 1 (</w:t>
      </w:r>
      <w:r w:rsidRPr="00BC1EE2">
        <w:rPr>
          <w:rFonts w:ascii="Book Antiqua" w:eastAsia="Book Antiqua" w:hAnsi="Book Antiqua" w:cs="Book Antiqua"/>
          <w:color w:val="000000"/>
        </w:rPr>
        <w:t>PDX1</w:t>
      </w:r>
      <w:r w:rsidR="003007E5" w:rsidRPr="00BC1EE2">
        <w:rPr>
          <w:rFonts w:ascii="Book Antiqua" w:eastAsia="Book Antiqua" w:hAnsi="Book Antiqua" w:cs="Book Antiqua"/>
          <w:color w:val="000000"/>
        </w:rPr>
        <w:t>)</w:t>
      </w:r>
      <w:r w:rsidRPr="00BC1EE2">
        <w:rPr>
          <w:rFonts w:ascii="Book Antiqua" w:eastAsia="Book Antiqua" w:hAnsi="Book Antiqua" w:cs="Book Antiqua"/>
          <w:color w:val="000000"/>
        </w:rPr>
        <w:t xml:space="preserve"> and </w:t>
      </w:r>
      <w:r w:rsidR="003007E5" w:rsidRPr="00BC1EE2">
        <w:rPr>
          <w:rFonts w:ascii="Book Antiqua" w:hAnsi="Book Antiqua"/>
        </w:rPr>
        <w:t>NK6 homeobox 1 (</w:t>
      </w:r>
      <w:r w:rsidRPr="00BC1EE2">
        <w:rPr>
          <w:rFonts w:ascii="Book Antiqua" w:eastAsia="Book Antiqua" w:hAnsi="Book Antiqua" w:cs="Book Antiqua"/>
          <w:color w:val="000000"/>
        </w:rPr>
        <w:t>NKX6-1</w:t>
      </w:r>
      <w:r w:rsidR="003007E5" w:rsidRPr="00BC1EE2">
        <w:rPr>
          <w:rFonts w:ascii="Book Antiqua" w:eastAsia="Book Antiqua" w:hAnsi="Book Antiqua" w:cs="Book Antiqua"/>
          <w:color w:val="000000"/>
        </w:rPr>
        <w:t>)</w:t>
      </w:r>
      <w:r w:rsidRPr="00BC1EE2">
        <w:rPr>
          <w:rFonts w:ascii="Book Antiqua" w:eastAsia="Book Antiqua" w:hAnsi="Book Antiqua" w:cs="Book Antiqua"/>
          <w:i/>
          <w:iCs/>
          <w:color w:val="000000"/>
        </w:rPr>
        <w:t>,</w:t>
      </w:r>
      <w:r w:rsidRPr="00BC1EE2">
        <w:rPr>
          <w:rFonts w:ascii="Book Antiqua" w:eastAsia="Book Antiqua" w:hAnsi="Book Antiqua" w:cs="Book Antiqua"/>
          <w:color w:val="000000"/>
        </w:rPr>
        <w:t xml:space="preserve"> and then turn on NGN3</w:t>
      </w:r>
      <w:r w:rsidRPr="00BC1EE2">
        <w:rPr>
          <w:rFonts w:ascii="Book Antiqua" w:eastAsia="Book Antiqua" w:hAnsi="Book Antiqua" w:cs="Book Antiqua"/>
          <w:color w:val="000000"/>
          <w:vertAlign w:val="superscript"/>
        </w:rPr>
        <w:t>[27,28]</w:t>
      </w:r>
      <w:r w:rsidRPr="00BC1EE2">
        <w:rPr>
          <w:rFonts w:ascii="Book Antiqua" w:eastAsia="Book Antiqua" w:hAnsi="Book Antiqua" w:cs="Book Antiqua"/>
          <w:color w:val="000000"/>
        </w:rPr>
        <w:t xml:space="preserve">. There are several β cell transcription factors, including PDX1, NKX6-1 and </w:t>
      </w:r>
      <w:r w:rsidR="003007E5" w:rsidRPr="00BC1EE2">
        <w:rPr>
          <w:rFonts w:ascii="Book Antiqua" w:hAnsi="Book Antiqua"/>
        </w:rPr>
        <w:t>MAF BZIP transcription factor A</w:t>
      </w:r>
      <w:r w:rsidR="003007E5" w:rsidRPr="00BC1EE2">
        <w:rPr>
          <w:rFonts w:ascii="Book Antiqua" w:eastAsia="Book Antiqua" w:hAnsi="Book Antiqua" w:cs="Book Antiqua"/>
          <w:color w:val="000000"/>
        </w:rPr>
        <w:t xml:space="preserve"> (</w:t>
      </w:r>
      <w:r w:rsidRPr="00BC1EE2">
        <w:rPr>
          <w:rFonts w:ascii="Book Antiqua" w:eastAsia="Book Antiqua" w:hAnsi="Book Antiqua" w:cs="Book Antiqua"/>
          <w:color w:val="000000"/>
        </w:rPr>
        <w:t>MAFA</w:t>
      </w:r>
      <w:r w:rsidR="003007E5" w:rsidRPr="00BC1EE2">
        <w:rPr>
          <w:rFonts w:ascii="Book Antiqua" w:eastAsia="Book Antiqua" w:hAnsi="Book Antiqua" w:cs="Book Antiqua"/>
          <w:color w:val="000000"/>
        </w:rPr>
        <w:t>)</w:t>
      </w:r>
      <w:r w:rsidRPr="00BC1EE2">
        <w:rPr>
          <w:rFonts w:ascii="Book Antiqua" w:eastAsia="Book Antiqua" w:hAnsi="Book Antiqua" w:cs="Book Antiqua"/>
          <w:color w:val="000000"/>
        </w:rPr>
        <w:t>, which play a critical role in activating insulin transcription and regulating insulin secretion</w:t>
      </w:r>
      <w:r w:rsidRPr="00BC1EE2">
        <w:rPr>
          <w:rFonts w:ascii="Book Antiqua" w:eastAsia="Book Antiqua" w:hAnsi="Book Antiqua" w:cs="Book Antiqua"/>
          <w:color w:val="000000"/>
          <w:vertAlign w:val="superscript"/>
        </w:rPr>
        <w:t>[29-31]</w:t>
      </w:r>
      <w:r w:rsidRPr="00BC1EE2">
        <w:rPr>
          <w:rFonts w:ascii="Book Antiqua" w:eastAsia="Book Antiqua" w:hAnsi="Book Antiqua" w:cs="Book Antiqua"/>
          <w:color w:val="000000"/>
        </w:rPr>
        <w:t>.</w:t>
      </w:r>
    </w:p>
    <w:p w14:paraId="19C5B86A" w14:textId="731374DD" w:rsidR="003007E5" w:rsidRPr="00BC1EE2" w:rsidRDefault="00CF533C" w:rsidP="00BC1EE2">
      <w:pPr>
        <w:spacing w:line="360" w:lineRule="auto"/>
        <w:ind w:firstLine="240"/>
        <w:jc w:val="both"/>
        <w:rPr>
          <w:rFonts w:ascii="Book Antiqua" w:hAnsi="Book Antiqua"/>
        </w:rPr>
      </w:pPr>
      <w:r w:rsidRPr="00BC1EE2">
        <w:rPr>
          <w:rFonts w:ascii="Book Antiqua" w:eastAsia="Book Antiqua" w:hAnsi="Book Antiqua" w:cs="Book Antiqua"/>
          <w:color w:val="000000"/>
        </w:rPr>
        <w:t xml:space="preserve">PDX1 is a homeodomain transcription factor homogenously expressed in the early pancreatic bud and its expression persists into mature β cells; the absence of PDX1 </w:t>
      </w:r>
      <w:r w:rsidR="003007E5" w:rsidRPr="00BC1EE2">
        <w:rPr>
          <w:rFonts w:ascii="Book Antiqua" w:eastAsia="Book Antiqua" w:hAnsi="Book Antiqua" w:cs="Book Antiqua"/>
          <w:color w:val="000000"/>
        </w:rPr>
        <w:t>l</w:t>
      </w:r>
      <w:r w:rsidRPr="00BC1EE2">
        <w:rPr>
          <w:rFonts w:ascii="Book Antiqua" w:eastAsia="Book Antiqua" w:hAnsi="Book Antiqua" w:cs="Book Antiqua"/>
          <w:color w:val="000000"/>
        </w:rPr>
        <w:t>eads to agenesis of the pancreas</w:t>
      </w:r>
      <w:r w:rsidRPr="00BC1EE2">
        <w:rPr>
          <w:rFonts w:ascii="Book Antiqua" w:eastAsia="Book Antiqua" w:hAnsi="Book Antiqua" w:cs="Book Antiqua"/>
          <w:color w:val="000000"/>
          <w:vertAlign w:val="superscript"/>
        </w:rPr>
        <w:t>[32]</w:t>
      </w:r>
      <w:r w:rsidRPr="00BC1EE2">
        <w:rPr>
          <w:rFonts w:ascii="Book Antiqua" w:eastAsia="Book Antiqua" w:hAnsi="Book Antiqua" w:cs="Book Antiqua"/>
          <w:color w:val="000000"/>
        </w:rPr>
        <w:t>. NKX6-1 and the helix-loop-helix transcription factor B</w:t>
      </w:r>
      <w:r w:rsidR="00D53CAE" w:rsidRPr="00BC1EE2">
        <w:rPr>
          <w:rFonts w:ascii="Book Antiqua" w:eastAsia="Book Antiqua" w:hAnsi="Book Antiqua" w:cs="Book Antiqua"/>
          <w:color w:val="000000"/>
        </w:rPr>
        <w:t>eta</w:t>
      </w:r>
      <w:r w:rsidRPr="00BC1EE2">
        <w:rPr>
          <w:rFonts w:ascii="Book Antiqua" w:eastAsia="Book Antiqua" w:hAnsi="Book Antiqua" w:cs="Book Antiqua"/>
          <w:color w:val="000000"/>
        </w:rPr>
        <w:t>2/</w:t>
      </w:r>
      <w:proofErr w:type="spellStart"/>
      <w:r w:rsidRPr="00BC1EE2">
        <w:rPr>
          <w:rFonts w:ascii="Book Antiqua" w:eastAsia="Book Antiqua" w:hAnsi="Book Antiqua" w:cs="Book Antiqua"/>
          <w:color w:val="000000"/>
        </w:rPr>
        <w:t>N</w:t>
      </w:r>
      <w:r w:rsidR="00D53CAE" w:rsidRPr="00BC1EE2">
        <w:rPr>
          <w:rFonts w:ascii="Book Antiqua" w:eastAsia="Book Antiqua" w:hAnsi="Book Antiqua" w:cs="Book Antiqua"/>
          <w:color w:val="000000"/>
        </w:rPr>
        <w:t>euro</w:t>
      </w:r>
      <w:r w:rsidRPr="00BC1EE2">
        <w:rPr>
          <w:rFonts w:ascii="Book Antiqua" w:eastAsia="Book Antiqua" w:hAnsi="Book Antiqua" w:cs="Book Antiqua"/>
          <w:color w:val="000000"/>
        </w:rPr>
        <w:t>D</w:t>
      </w:r>
      <w:proofErr w:type="spellEnd"/>
      <w:r w:rsidRPr="00BC1EE2">
        <w:rPr>
          <w:rFonts w:ascii="Book Antiqua" w:eastAsia="Book Antiqua" w:hAnsi="Book Antiqua" w:cs="Book Antiqua"/>
          <w:color w:val="000000"/>
        </w:rPr>
        <w:t xml:space="preserve"> determine islet cell differentiation during embryogenesis, and maintain specific islet cell hormone expression in adults</w:t>
      </w:r>
      <w:r w:rsidRPr="00BC1EE2">
        <w:rPr>
          <w:rFonts w:ascii="Book Antiqua" w:eastAsia="Book Antiqua" w:hAnsi="Book Antiqua" w:cs="Book Antiqua"/>
          <w:color w:val="000000"/>
          <w:vertAlign w:val="superscript"/>
        </w:rPr>
        <w:t>[32]</w:t>
      </w:r>
      <w:r w:rsidRPr="00BC1EE2">
        <w:rPr>
          <w:rFonts w:ascii="Book Antiqua" w:eastAsia="Book Antiqua" w:hAnsi="Book Antiqua" w:cs="Book Antiqua"/>
          <w:color w:val="000000"/>
        </w:rPr>
        <w:t>. Knockout of mouse</w:t>
      </w:r>
      <w:r w:rsidR="003007E5" w:rsidRPr="00BC1EE2">
        <w:rPr>
          <w:rFonts w:ascii="Book Antiqua" w:eastAsia="Book Antiqua" w:hAnsi="Book Antiqua" w:cs="Book Antiqua"/>
          <w:color w:val="000000"/>
        </w:rPr>
        <w:t xml:space="preserve"> </w:t>
      </w:r>
      <w:r w:rsidRPr="00BC1EE2">
        <w:rPr>
          <w:rFonts w:ascii="Book Antiqua" w:eastAsia="Book Antiqua" w:hAnsi="Book Antiqua" w:cs="Book Antiqua"/>
          <w:i/>
          <w:iCs/>
          <w:color w:val="000000"/>
        </w:rPr>
        <w:t>Nkx6-1</w:t>
      </w:r>
      <w:r w:rsidR="003007E5" w:rsidRPr="00BC1EE2">
        <w:rPr>
          <w:rFonts w:ascii="Book Antiqua" w:eastAsia="Book Antiqua" w:hAnsi="Book Antiqua" w:cs="Book Antiqua"/>
          <w:color w:val="000000"/>
        </w:rPr>
        <w:t xml:space="preserve"> </w:t>
      </w:r>
      <w:r w:rsidRPr="00BC1EE2">
        <w:rPr>
          <w:rFonts w:ascii="Book Antiqua" w:eastAsia="Book Antiqua" w:hAnsi="Book Antiqua" w:cs="Book Antiqua"/>
          <w:color w:val="000000"/>
        </w:rPr>
        <w:t>gene leads to a significant inhibition in the formation of β cells</w:t>
      </w:r>
      <w:r w:rsidRPr="00BC1EE2">
        <w:rPr>
          <w:rFonts w:ascii="Book Antiqua" w:eastAsia="Book Antiqua" w:hAnsi="Book Antiqua" w:cs="Book Antiqua"/>
          <w:color w:val="000000"/>
          <w:vertAlign w:val="superscript"/>
        </w:rPr>
        <w:t>[33]</w:t>
      </w:r>
      <w:r w:rsidRPr="00BC1EE2">
        <w:rPr>
          <w:rFonts w:ascii="Book Antiqua" w:eastAsia="Book Antiqua" w:hAnsi="Book Antiqua" w:cs="Book Antiqua"/>
          <w:color w:val="000000"/>
        </w:rPr>
        <w:t xml:space="preserve">. </w:t>
      </w:r>
      <w:proofErr w:type="spellStart"/>
      <w:r w:rsidRPr="00BC1EE2">
        <w:rPr>
          <w:rFonts w:ascii="Book Antiqua" w:eastAsia="Book Antiqua" w:hAnsi="Book Antiqua" w:cs="Book Antiqua"/>
          <w:color w:val="000000"/>
        </w:rPr>
        <w:t>N</w:t>
      </w:r>
      <w:r w:rsidR="00D53CAE" w:rsidRPr="00BC1EE2">
        <w:rPr>
          <w:rFonts w:ascii="Book Antiqua" w:eastAsia="Book Antiqua" w:hAnsi="Book Antiqua" w:cs="Book Antiqua"/>
          <w:color w:val="000000"/>
        </w:rPr>
        <w:t>euro</w:t>
      </w:r>
      <w:r w:rsidRPr="00BC1EE2">
        <w:rPr>
          <w:rFonts w:ascii="Book Antiqua" w:eastAsia="Book Antiqua" w:hAnsi="Book Antiqua" w:cs="Book Antiqua"/>
          <w:color w:val="000000"/>
        </w:rPr>
        <w:t>D</w:t>
      </w:r>
      <w:proofErr w:type="spellEnd"/>
      <w:r w:rsidRPr="00BC1EE2">
        <w:rPr>
          <w:rFonts w:ascii="Book Antiqua" w:eastAsia="Book Antiqua" w:hAnsi="Book Antiqua" w:cs="Book Antiqua"/>
          <w:color w:val="000000"/>
        </w:rPr>
        <w:t xml:space="preserve"> is initially expressed in pancreatic epithelium during development, before being expressed in NGN3</w:t>
      </w:r>
      <w:r w:rsidRPr="00BC1EE2">
        <w:rPr>
          <w:rFonts w:ascii="Book Antiqua" w:eastAsia="Book Antiqua" w:hAnsi="Book Antiqua" w:cs="Book Antiqua"/>
          <w:color w:val="000000"/>
          <w:vertAlign w:val="superscript"/>
        </w:rPr>
        <w:t>+</w:t>
      </w:r>
      <w:r w:rsidR="003007E5" w:rsidRPr="00BC1EE2">
        <w:rPr>
          <w:rFonts w:ascii="Book Antiqua" w:eastAsia="Book Antiqua" w:hAnsi="Book Antiqua" w:cs="Book Antiqua"/>
          <w:color w:val="000000"/>
        </w:rPr>
        <w:t xml:space="preserve"> </w:t>
      </w:r>
      <w:r w:rsidRPr="00BC1EE2">
        <w:rPr>
          <w:rFonts w:ascii="Book Antiqua" w:eastAsia="Book Antiqua" w:hAnsi="Book Antiqua" w:cs="Book Antiqua"/>
          <w:color w:val="000000"/>
        </w:rPr>
        <w:t xml:space="preserve">endocrine </w:t>
      </w:r>
      <w:r w:rsidRPr="00BC1EE2">
        <w:rPr>
          <w:rFonts w:ascii="Book Antiqua" w:eastAsia="Book Antiqua" w:hAnsi="Book Antiqua" w:cs="Book Antiqua"/>
          <w:color w:val="000000"/>
        </w:rPr>
        <w:lastRenderedPageBreak/>
        <w:t>progenitors, and finally exclusively expressed in</w:t>
      </w:r>
      <w:r w:rsidR="003007E5" w:rsidRPr="00BC1EE2">
        <w:rPr>
          <w:rFonts w:ascii="Book Antiqua" w:eastAsia="Book Antiqua" w:hAnsi="Book Antiqua" w:cs="Book Antiqua"/>
          <w:color w:val="000000"/>
        </w:rPr>
        <w:t xml:space="preserve"> </w:t>
      </w:r>
      <w:r w:rsidRPr="00BC1EE2">
        <w:rPr>
          <w:rFonts w:ascii="Book Antiqua" w:eastAsia="Book Antiqua" w:hAnsi="Book Antiqua" w:cs="Book Antiqua"/>
          <w:color w:val="000000"/>
        </w:rPr>
        <w:t>β cells after birth.</w:t>
      </w:r>
      <w:r w:rsidR="003007E5" w:rsidRPr="00BC1EE2">
        <w:rPr>
          <w:rFonts w:ascii="Book Antiqua" w:eastAsia="Book Antiqua" w:hAnsi="Book Antiqua" w:cs="Book Antiqua"/>
          <w:color w:val="000000"/>
        </w:rPr>
        <w:t xml:space="preserve"> </w:t>
      </w:r>
      <w:r w:rsidRPr="00BC1EE2">
        <w:rPr>
          <w:rFonts w:ascii="Book Antiqua" w:eastAsia="Book Antiqua" w:hAnsi="Book Antiqua" w:cs="Book Antiqua"/>
          <w:color w:val="000000"/>
        </w:rPr>
        <w:t>The absence of</w:t>
      </w:r>
      <w:r w:rsidR="003007E5" w:rsidRPr="00BC1EE2">
        <w:rPr>
          <w:rFonts w:ascii="Book Antiqua" w:eastAsia="Book Antiqua" w:hAnsi="Book Antiqua" w:cs="Book Antiqua"/>
          <w:color w:val="000000"/>
        </w:rPr>
        <w:t xml:space="preserve"> </w:t>
      </w:r>
      <w:r w:rsidRPr="00BC1EE2">
        <w:rPr>
          <w:rFonts w:ascii="Book Antiqua" w:eastAsia="Book Antiqua" w:hAnsi="Book Antiqua" w:cs="Book Antiqua"/>
          <w:color w:val="000000"/>
        </w:rPr>
        <w:t>Beta2/</w:t>
      </w:r>
      <w:proofErr w:type="spellStart"/>
      <w:r w:rsidRPr="00BC1EE2">
        <w:rPr>
          <w:rFonts w:ascii="Book Antiqua" w:eastAsia="Book Antiqua" w:hAnsi="Book Antiqua" w:cs="Book Antiqua"/>
          <w:color w:val="000000"/>
        </w:rPr>
        <w:t>NeuroD</w:t>
      </w:r>
      <w:proofErr w:type="spellEnd"/>
      <w:r w:rsidR="003007E5" w:rsidRPr="00BC1EE2">
        <w:rPr>
          <w:rFonts w:ascii="Book Antiqua" w:eastAsia="Book Antiqua" w:hAnsi="Book Antiqua" w:cs="Book Antiqua"/>
          <w:color w:val="000000"/>
        </w:rPr>
        <w:t xml:space="preserve"> </w:t>
      </w:r>
      <w:r w:rsidRPr="00BC1EE2">
        <w:rPr>
          <w:rFonts w:ascii="Book Antiqua" w:eastAsia="Book Antiqua" w:hAnsi="Book Antiqua" w:cs="Book Antiqua"/>
          <w:color w:val="000000"/>
        </w:rPr>
        <w:t>leads to reduced mouse endocrine cells, in particular β cells, increased apoptosis and arrestment in islet morphology</w:t>
      </w:r>
      <w:r w:rsidRPr="00BC1EE2">
        <w:rPr>
          <w:rFonts w:ascii="Book Antiqua" w:eastAsia="Book Antiqua" w:hAnsi="Book Antiqua" w:cs="Book Antiqua"/>
          <w:color w:val="000000"/>
          <w:vertAlign w:val="superscript"/>
        </w:rPr>
        <w:t>[25,34]</w:t>
      </w:r>
      <w:r w:rsidRPr="00BC1EE2">
        <w:rPr>
          <w:rFonts w:ascii="Book Antiqua" w:eastAsia="Book Antiqua" w:hAnsi="Book Antiqua" w:cs="Book Antiqua"/>
          <w:color w:val="000000"/>
        </w:rPr>
        <w:t>. B</w:t>
      </w:r>
      <w:r w:rsidR="00D53CAE" w:rsidRPr="00BC1EE2">
        <w:rPr>
          <w:rFonts w:ascii="Book Antiqua" w:eastAsia="Book Antiqua" w:hAnsi="Book Antiqua" w:cs="Book Antiqua"/>
          <w:color w:val="000000"/>
        </w:rPr>
        <w:t>eta</w:t>
      </w:r>
      <w:r w:rsidRPr="00BC1EE2">
        <w:rPr>
          <w:rFonts w:ascii="Book Antiqua" w:eastAsia="Book Antiqua" w:hAnsi="Book Antiqua" w:cs="Book Antiqua"/>
          <w:color w:val="000000"/>
        </w:rPr>
        <w:t>2/</w:t>
      </w:r>
      <w:proofErr w:type="spellStart"/>
      <w:r w:rsidRPr="00BC1EE2">
        <w:rPr>
          <w:rFonts w:ascii="Book Antiqua" w:eastAsia="Book Antiqua" w:hAnsi="Book Antiqua" w:cs="Book Antiqua"/>
          <w:color w:val="000000"/>
        </w:rPr>
        <w:t>N</w:t>
      </w:r>
      <w:r w:rsidR="00D53CAE" w:rsidRPr="00BC1EE2">
        <w:rPr>
          <w:rFonts w:ascii="Book Antiqua" w:eastAsia="Book Antiqua" w:hAnsi="Book Antiqua" w:cs="Book Antiqua"/>
          <w:color w:val="000000"/>
        </w:rPr>
        <w:t>euro</w:t>
      </w:r>
      <w:r w:rsidRPr="00BC1EE2">
        <w:rPr>
          <w:rFonts w:ascii="Book Antiqua" w:eastAsia="Book Antiqua" w:hAnsi="Book Antiqua" w:cs="Book Antiqua"/>
          <w:color w:val="000000"/>
        </w:rPr>
        <w:t>D</w:t>
      </w:r>
      <w:proofErr w:type="spellEnd"/>
      <w:r w:rsidRPr="00BC1EE2">
        <w:rPr>
          <w:rFonts w:ascii="Book Antiqua" w:eastAsia="Book Antiqua" w:hAnsi="Book Antiqua" w:cs="Book Antiqua"/>
          <w:color w:val="000000"/>
        </w:rPr>
        <w:t xml:space="preserve"> is also a critical transcriptional activator of the insulin gene</w:t>
      </w:r>
      <w:r w:rsidRPr="00BC1EE2">
        <w:rPr>
          <w:rFonts w:ascii="Book Antiqua" w:eastAsia="Book Antiqua" w:hAnsi="Book Antiqua" w:cs="Book Antiqua"/>
          <w:color w:val="000000"/>
          <w:vertAlign w:val="superscript"/>
        </w:rPr>
        <w:t>[35,36]</w:t>
      </w:r>
      <w:r w:rsidRPr="00BC1EE2">
        <w:rPr>
          <w:rFonts w:ascii="Book Antiqua" w:eastAsia="Book Antiqua" w:hAnsi="Book Antiqua" w:cs="Book Antiqua"/>
          <w:color w:val="000000"/>
        </w:rPr>
        <w:t>.</w:t>
      </w:r>
    </w:p>
    <w:p w14:paraId="2CF8AF57" w14:textId="517BE9D0" w:rsidR="00A77B3E" w:rsidRPr="00BC1EE2" w:rsidRDefault="00CF533C" w:rsidP="00BC1EE2">
      <w:pPr>
        <w:spacing w:line="360" w:lineRule="auto"/>
        <w:ind w:firstLine="240"/>
        <w:jc w:val="both"/>
        <w:rPr>
          <w:rFonts w:ascii="Book Antiqua" w:hAnsi="Book Antiqua"/>
        </w:rPr>
      </w:pPr>
      <w:r w:rsidRPr="00BC1EE2">
        <w:rPr>
          <w:rFonts w:ascii="Book Antiqua" w:eastAsia="Book Antiqua" w:hAnsi="Book Antiqua" w:cs="Book Antiqua"/>
          <w:color w:val="000000"/>
        </w:rPr>
        <w:t xml:space="preserve">β-cell maturation including maturation of other clinically important cell types is a postnatal development process. For example maturation of mouse and human β cells takes place approximately 3 </w:t>
      </w:r>
      <w:proofErr w:type="spellStart"/>
      <w:r w:rsidRPr="00BC1EE2">
        <w:rPr>
          <w:rFonts w:ascii="Book Antiqua" w:eastAsia="Book Antiqua" w:hAnsi="Book Antiqua" w:cs="Book Antiqua"/>
          <w:color w:val="000000"/>
        </w:rPr>
        <w:t>wk</w:t>
      </w:r>
      <w:proofErr w:type="spellEnd"/>
      <w:r w:rsidRPr="00BC1EE2">
        <w:rPr>
          <w:rFonts w:ascii="Book Antiqua" w:eastAsia="Book Antiqua" w:hAnsi="Book Antiqua" w:cs="Book Antiqua"/>
          <w:color w:val="000000"/>
          <w:vertAlign w:val="superscript"/>
        </w:rPr>
        <w:t>[37]</w:t>
      </w:r>
      <w:r w:rsidRPr="00BC1EE2">
        <w:rPr>
          <w:rFonts w:ascii="Book Antiqua" w:eastAsia="Book Antiqua" w:hAnsi="Book Antiqua" w:cs="Book Antiqua"/>
          <w:color w:val="000000"/>
        </w:rPr>
        <w:t xml:space="preserve"> and 26-44 </w:t>
      </w:r>
      <w:proofErr w:type="spellStart"/>
      <w:r w:rsidRPr="00BC1EE2">
        <w:rPr>
          <w:rFonts w:ascii="Book Antiqua" w:eastAsia="Book Antiqua" w:hAnsi="Book Antiqua" w:cs="Book Antiqua"/>
          <w:color w:val="000000"/>
        </w:rPr>
        <w:t>wk</w:t>
      </w:r>
      <w:proofErr w:type="spellEnd"/>
      <w:r w:rsidRPr="00BC1EE2">
        <w:rPr>
          <w:rFonts w:ascii="Book Antiqua" w:eastAsia="Book Antiqua" w:hAnsi="Book Antiqua" w:cs="Book Antiqua"/>
          <w:color w:val="000000"/>
        </w:rPr>
        <w:t xml:space="preserve"> after birth</w:t>
      </w:r>
      <w:r w:rsidRPr="00BC1EE2">
        <w:rPr>
          <w:rFonts w:ascii="Book Antiqua" w:eastAsia="Book Antiqua" w:hAnsi="Book Antiqua" w:cs="Book Antiqua"/>
          <w:color w:val="000000"/>
          <w:vertAlign w:val="superscript"/>
        </w:rPr>
        <w:t>[38,39]</w:t>
      </w:r>
      <w:r w:rsidRPr="00BC1EE2">
        <w:rPr>
          <w:rFonts w:ascii="Book Antiqua" w:eastAsia="Book Antiqua" w:hAnsi="Book Antiqua" w:cs="Book Antiqua"/>
          <w:color w:val="000000"/>
        </w:rPr>
        <w:t xml:space="preserve"> respectively. The maturation process is controlled by transcription factors and exhibited in maturing at the gene, protein, subcellular, intercellular and metabolic levels. </w:t>
      </w:r>
    </w:p>
    <w:p w14:paraId="5B6B5C5E" w14:textId="77777777" w:rsidR="00A77B3E" w:rsidRPr="00BC1EE2" w:rsidRDefault="00A77B3E" w:rsidP="00BC1EE2">
      <w:pPr>
        <w:spacing w:line="360" w:lineRule="auto"/>
        <w:jc w:val="both"/>
        <w:rPr>
          <w:rFonts w:ascii="Book Antiqua" w:hAnsi="Book Antiqua"/>
        </w:rPr>
      </w:pPr>
    </w:p>
    <w:p w14:paraId="40C37217" w14:textId="77777777"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b/>
          <w:bCs/>
          <w:caps/>
          <w:color w:val="000000"/>
          <w:u w:val="single"/>
        </w:rPr>
        <w:t>ISLET BETA CELL MATURATION REGULATED BY TRANSCRIPTION FACTORS</w:t>
      </w:r>
    </w:p>
    <w:p w14:paraId="24FCC46F" w14:textId="72F101D0"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color w:val="000000"/>
        </w:rPr>
        <w:t xml:space="preserve">Following β-cell specific </w:t>
      </w:r>
      <w:proofErr w:type="spellStart"/>
      <w:r w:rsidRPr="00BC1EE2">
        <w:rPr>
          <w:rFonts w:ascii="Book Antiqua" w:eastAsia="Book Antiqua" w:hAnsi="Book Antiqua" w:cs="Book Antiqua"/>
          <w:color w:val="000000"/>
        </w:rPr>
        <w:t>NeuroD</w:t>
      </w:r>
      <w:proofErr w:type="spellEnd"/>
      <w:r w:rsidRPr="00BC1EE2">
        <w:rPr>
          <w:rFonts w:ascii="Book Antiqua" w:eastAsia="Book Antiqua" w:hAnsi="Book Antiqua" w:cs="Book Antiqua"/>
          <w:color w:val="000000"/>
        </w:rPr>
        <w:t xml:space="preserve"> deletion, the mice developed glucose intolerance and the islets displayed features of </w:t>
      </w:r>
      <w:proofErr w:type="spellStart"/>
      <w:r w:rsidRPr="00BC1EE2">
        <w:rPr>
          <w:rFonts w:ascii="Book Antiqua" w:eastAsia="Book Antiqua" w:hAnsi="Book Antiqua" w:cs="Book Antiqua"/>
          <w:color w:val="000000"/>
        </w:rPr>
        <w:t>foetal</w:t>
      </w:r>
      <w:proofErr w:type="spellEnd"/>
      <w:r w:rsidRPr="00BC1EE2">
        <w:rPr>
          <w:rFonts w:ascii="Book Antiqua" w:eastAsia="Book Antiqua" w:hAnsi="Book Antiqua" w:cs="Book Antiqua"/>
          <w:color w:val="000000"/>
        </w:rPr>
        <w:t>/neonatal β cells such as overexpression of glycolytic genes, lactate dehydrogenase (LDHA), Neuropeptide Y, and higher basal insulin secretion and oxygen consumption due to the reliance on oxidative metabolism of glucose</w:t>
      </w:r>
      <w:r w:rsidRPr="00BC1EE2">
        <w:rPr>
          <w:rFonts w:ascii="Book Antiqua" w:eastAsia="Book Antiqua" w:hAnsi="Book Antiqua" w:cs="Book Antiqua"/>
          <w:color w:val="000000"/>
          <w:vertAlign w:val="superscript"/>
        </w:rPr>
        <w:t>[40-46]</w:t>
      </w:r>
      <w:r w:rsidRPr="00BC1EE2">
        <w:rPr>
          <w:rFonts w:ascii="Book Antiqua" w:eastAsia="Book Antiqua" w:hAnsi="Book Antiqua" w:cs="Book Antiqua"/>
          <w:color w:val="000000"/>
        </w:rPr>
        <w:t xml:space="preserve">. That is, the glucose metabolic profile of mouse β cells without </w:t>
      </w:r>
      <w:proofErr w:type="spellStart"/>
      <w:r w:rsidRPr="00BC1EE2">
        <w:rPr>
          <w:rFonts w:ascii="Book Antiqua" w:eastAsia="Book Antiqua" w:hAnsi="Book Antiqua" w:cs="Book Antiqua"/>
          <w:color w:val="000000"/>
        </w:rPr>
        <w:t>NeuroD</w:t>
      </w:r>
      <w:proofErr w:type="spellEnd"/>
      <w:r w:rsidRPr="00BC1EE2">
        <w:rPr>
          <w:rFonts w:ascii="Book Antiqua" w:eastAsia="Book Antiqua" w:hAnsi="Book Antiqua" w:cs="Book Antiqua"/>
          <w:color w:val="000000"/>
        </w:rPr>
        <w:t xml:space="preserve"> was equivalent to immature β cells. The mutations of </w:t>
      </w:r>
      <w:proofErr w:type="spellStart"/>
      <w:r w:rsidRPr="00BC1EE2">
        <w:rPr>
          <w:rFonts w:ascii="Book Antiqua" w:eastAsia="Book Antiqua" w:hAnsi="Book Antiqua" w:cs="Book Antiqua"/>
          <w:color w:val="000000"/>
        </w:rPr>
        <w:t>N</w:t>
      </w:r>
      <w:r w:rsidR="00D53CAE" w:rsidRPr="00BC1EE2">
        <w:rPr>
          <w:rFonts w:ascii="Book Antiqua" w:eastAsia="Book Antiqua" w:hAnsi="Book Antiqua" w:cs="Book Antiqua"/>
          <w:color w:val="000000"/>
        </w:rPr>
        <w:t>euro</w:t>
      </w:r>
      <w:r w:rsidRPr="00BC1EE2">
        <w:rPr>
          <w:rFonts w:ascii="Book Antiqua" w:eastAsia="Book Antiqua" w:hAnsi="Book Antiqua" w:cs="Book Antiqua"/>
          <w:color w:val="000000"/>
        </w:rPr>
        <w:t>D</w:t>
      </w:r>
      <w:proofErr w:type="spellEnd"/>
      <w:r w:rsidRPr="00BC1EE2">
        <w:rPr>
          <w:rFonts w:ascii="Book Antiqua" w:eastAsia="Book Antiqua" w:hAnsi="Book Antiqua" w:cs="Book Antiqua"/>
          <w:color w:val="000000"/>
        </w:rPr>
        <w:t xml:space="preserve"> cause maturity onset diabetes of the young</w:t>
      </w:r>
      <w:r w:rsidRPr="00BC1EE2">
        <w:rPr>
          <w:rFonts w:ascii="Book Antiqua" w:eastAsia="Book Antiqua" w:hAnsi="Book Antiqua" w:cs="Book Antiqua"/>
          <w:color w:val="000000"/>
          <w:vertAlign w:val="superscript"/>
        </w:rPr>
        <w:t>[22,33]</w:t>
      </w:r>
      <w:r w:rsidRPr="00BC1EE2">
        <w:rPr>
          <w:rFonts w:ascii="Book Antiqua" w:eastAsia="Book Antiqua" w:hAnsi="Book Antiqua" w:cs="Book Antiqua"/>
          <w:color w:val="000000"/>
        </w:rPr>
        <w:t xml:space="preserve">. </w:t>
      </w:r>
      <w:proofErr w:type="spellStart"/>
      <w:r w:rsidRPr="00BC1EE2">
        <w:rPr>
          <w:rFonts w:ascii="Book Antiqua" w:eastAsia="Book Antiqua" w:hAnsi="Book Antiqua" w:cs="Book Antiqua"/>
          <w:color w:val="000000"/>
        </w:rPr>
        <w:t>N</w:t>
      </w:r>
      <w:r w:rsidR="00D53CAE" w:rsidRPr="00BC1EE2">
        <w:rPr>
          <w:rFonts w:ascii="Book Antiqua" w:eastAsia="Book Antiqua" w:hAnsi="Book Antiqua" w:cs="Book Antiqua"/>
          <w:color w:val="000000"/>
        </w:rPr>
        <w:t>euro</w:t>
      </w:r>
      <w:r w:rsidRPr="00BC1EE2">
        <w:rPr>
          <w:rFonts w:ascii="Book Antiqua" w:eastAsia="Book Antiqua" w:hAnsi="Book Antiqua" w:cs="Book Antiqua"/>
          <w:color w:val="000000"/>
        </w:rPr>
        <w:t>D</w:t>
      </w:r>
      <w:proofErr w:type="spellEnd"/>
      <w:r w:rsidRPr="00BC1EE2">
        <w:rPr>
          <w:rFonts w:ascii="Book Antiqua" w:eastAsia="Book Antiqua" w:hAnsi="Book Antiqua" w:cs="Book Antiqua"/>
          <w:color w:val="000000"/>
        </w:rPr>
        <w:t xml:space="preserve"> is also critical for maintaining a matured functional state of islet β cells</w:t>
      </w:r>
      <w:r w:rsidRPr="00BC1EE2">
        <w:rPr>
          <w:rFonts w:ascii="Book Antiqua" w:eastAsia="Book Antiqua" w:hAnsi="Book Antiqua" w:cs="Book Antiqua"/>
          <w:color w:val="000000"/>
          <w:vertAlign w:val="superscript"/>
        </w:rPr>
        <w:t>[40]</w:t>
      </w:r>
      <w:r w:rsidRPr="00BC1EE2">
        <w:rPr>
          <w:rFonts w:ascii="Book Antiqua" w:eastAsia="Book Antiqua" w:hAnsi="Book Antiqua" w:cs="Book Antiqua"/>
          <w:color w:val="000000"/>
        </w:rPr>
        <w:t xml:space="preserve">. These data suggest that </w:t>
      </w:r>
      <w:proofErr w:type="spellStart"/>
      <w:r w:rsidRPr="00BC1EE2">
        <w:rPr>
          <w:rFonts w:ascii="Book Antiqua" w:eastAsia="Book Antiqua" w:hAnsi="Book Antiqua" w:cs="Book Antiqua"/>
          <w:color w:val="000000"/>
        </w:rPr>
        <w:t>N</w:t>
      </w:r>
      <w:r w:rsidR="00D53CAE" w:rsidRPr="00BC1EE2">
        <w:rPr>
          <w:rFonts w:ascii="Book Antiqua" w:eastAsia="Book Antiqua" w:hAnsi="Book Antiqua" w:cs="Book Antiqua"/>
          <w:color w:val="000000"/>
        </w:rPr>
        <w:t>euro</w:t>
      </w:r>
      <w:r w:rsidRPr="00BC1EE2">
        <w:rPr>
          <w:rFonts w:ascii="Book Antiqua" w:eastAsia="Book Antiqua" w:hAnsi="Book Antiqua" w:cs="Book Antiqua"/>
          <w:color w:val="000000"/>
        </w:rPr>
        <w:t>D</w:t>
      </w:r>
      <w:proofErr w:type="spellEnd"/>
      <w:r w:rsidRPr="00BC1EE2">
        <w:rPr>
          <w:rFonts w:ascii="Book Antiqua" w:eastAsia="Book Antiqua" w:hAnsi="Book Antiqua" w:cs="Book Antiqua"/>
          <w:color w:val="000000"/>
        </w:rPr>
        <w:t xml:space="preserve"> regulates islet β-cell maturation, though its postnatal dynamic expression profile is not available. Thus, identification of B</w:t>
      </w:r>
      <w:r w:rsidR="00D53CAE" w:rsidRPr="00BC1EE2">
        <w:rPr>
          <w:rFonts w:ascii="Book Antiqua" w:eastAsia="Book Antiqua" w:hAnsi="Book Antiqua" w:cs="Book Antiqua"/>
          <w:color w:val="000000"/>
        </w:rPr>
        <w:t>eta</w:t>
      </w:r>
      <w:r w:rsidRPr="00BC1EE2">
        <w:rPr>
          <w:rFonts w:ascii="Book Antiqua" w:eastAsia="Book Antiqua" w:hAnsi="Book Antiqua" w:cs="Book Antiqua"/>
          <w:color w:val="000000"/>
        </w:rPr>
        <w:t>2/</w:t>
      </w:r>
      <w:proofErr w:type="spellStart"/>
      <w:r w:rsidRPr="00BC1EE2">
        <w:rPr>
          <w:rFonts w:ascii="Book Antiqua" w:eastAsia="Book Antiqua" w:hAnsi="Book Antiqua" w:cs="Book Antiqua"/>
          <w:color w:val="000000"/>
        </w:rPr>
        <w:t>N</w:t>
      </w:r>
      <w:r w:rsidR="00D53CAE" w:rsidRPr="00BC1EE2">
        <w:rPr>
          <w:rFonts w:ascii="Book Antiqua" w:eastAsia="Book Antiqua" w:hAnsi="Book Antiqua" w:cs="Book Antiqua"/>
          <w:color w:val="000000"/>
        </w:rPr>
        <w:t>euro</w:t>
      </w:r>
      <w:r w:rsidRPr="00BC1EE2">
        <w:rPr>
          <w:rFonts w:ascii="Book Antiqua" w:eastAsia="Book Antiqua" w:hAnsi="Book Antiqua" w:cs="Book Antiqua"/>
          <w:color w:val="000000"/>
        </w:rPr>
        <w:t>D</w:t>
      </w:r>
      <w:proofErr w:type="spellEnd"/>
      <w:r w:rsidRPr="00BC1EE2">
        <w:rPr>
          <w:rFonts w:ascii="Book Antiqua" w:eastAsia="Book Antiqua" w:hAnsi="Book Antiqua" w:cs="Book Antiqua"/>
          <w:color w:val="000000"/>
        </w:rPr>
        <w:t xml:space="preserve"> activators may help mature </w:t>
      </w:r>
      <w:proofErr w:type="spellStart"/>
      <w:r w:rsidRPr="00BC1EE2">
        <w:rPr>
          <w:rFonts w:ascii="Book Antiqua" w:eastAsia="Book Antiqua" w:hAnsi="Book Antiqua" w:cs="Book Antiqua"/>
          <w:color w:val="000000"/>
        </w:rPr>
        <w:t>hPSC</w:t>
      </w:r>
      <w:proofErr w:type="spellEnd"/>
      <w:r w:rsidRPr="00BC1EE2">
        <w:rPr>
          <w:rFonts w:ascii="Book Antiqua" w:eastAsia="Book Antiqua" w:hAnsi="Book Antiqua" w:cs="Book Antiqua"/>
          <w:color w:val="000000"/>
        </w:rPr>
        <w:t xml:space="preserve">-derived insulin-secreting cells </w:t>
      </w:r>
      <w:r w:rsidRPr="00BC1EE2">
        <w:rPr>
          <w:rFonts w:ascii="Book Antiqua" w:eastAsia="Book Antiqua" w:hAnsi="Book Antiqua" w:cs="Book Antiqua"/>
          <w:i/>
          <w:iCs/>
          <w:color w:val="000000"/>
        </w:rPr>
        <w:t>ex vivo</w:t>
      </w:r>
      <w:r w:rsidRPr="00BC1EE2">
        <w:rPr>
          <w:rFonts w:ascii="Book Antiqua" w:eastAsia="Book Antiqua" w:hAnsi="Book Antiqua" w:cs="Book Antiqua"/>
          <w:color w:val="000000"/>
        </w:rPr>
        <w:t>.</w:t>
      </w:r>
    </w:p>
    <w:p w14:paraId="10089544" w14:textId="019BC47E" w:rsidR="00A77B3E" w:rsidRPr="00BC1EE2" w:rsidRDefault="00CF533C" w:rsidP="00BC1EE2">
      <w:pPr>
        <w:spacing w:line="360" w:lineRule="auto"/>
        <w:ind w:firstLine="240"/>
        <w:jc w:val="both"/>
        <w:rPr>
          <w:rFonts w:ascii="Book Antiqua" w:hAnsi="Book Antiqua"/>
        </w:rPr>
      </w:pPr>
      <w:proofErr w:type="spellStart"/>
      <w:r w:rsidRPr="00BC1EE2">
        <w:rPr>
          <w:rFonts w:ascii="Book Antiqua" w:eastAsia="Book Antiqua" w:hAnsi="Book Antiqua" w:cs="Book Antiqua"/>
          <w:color w:val="000000"/>
        </w:rPr>
        <w:t>MafA</w:t>
      </w:r>
      <w:proofErr w:type="spellEnd"/>
      <w:r w:rsidRPr="00BC1EE2">
        <w:rPr>
          <w:rFonts w:ascii="Book Antiqua" w:eastAsia="Book Antiqua" w:hAnsi="Book Antiqua" w:cs="Book Antiqua"/>
          <w:color w:val="000000"/>
        </w:rPr>
        <w:t xml:space="preserve"> is another transcription factor being demonstrated to regulate the maturation of islet cell </w:t>
      </w:r>
      <w:proofErr w:type="spellStart"/>
      <w:r w:rsidRPr="00BC1EE2">
        <w:rPr>
          <w:rFonts w:ascii="Book Antiqua" w:eastAsia="Book Antiqua" w:hAnsi="Book Antiqua" w:cs="Book Antiqua"/>
          <w:color w:val="000000"/>
        </w:rPr>
        <w:t>organisation</w:t>
      </w:r>
      <w:proofErr w:type="spellEnd"/>
      <w:r w:rsidRPr="00BC1EE2">
        <w:rPr>
          <w:rFonts w:ascii="Book Antiqua" w:eastAsia="Book Antiqua" w:hAnsi="Book Antiqua" w:cs="Book Antiqua"/>
          <w:color w:val="000000"/>
        </w:rPr>
        <w:t xml:space="preserve">, β cell mass and β cell function from 3 </w:t>
      </w:r>
      <w:proofErr w:type="spellStart"/>
      <w:r w:rsidRPr="00BC1EE2">
        <w:rPr>
          <w:rFonts w:ascii="Book Antiqua" w:eastAsia="Book Antiqua" w:hAnsi="Book Antiqua" w:cs="Book Antiqua"/>
          <w:color w:val="000000"/>
        </w:rPr>
        <w:t>wk</w:t>
      </w:r>
      <w:proofErr w:type="spellEnd"/>
      <w:r w:rsidRPr="00BC1EE2">
        <w:rPr>
          <w:rFonts w:ascii="Book Antiqua" w:eastAsia="Book Antiqua" w:hAnsi="Book Antiqua" w:cs="Book Antiqua"/>
          <w:color w:val="000000"/>
        </w:rPr>
        <w:t xml:space="preserve"> of age in mice using the gene targeting strategy</w:t>
      </w:r>
      <w:r w:rsidRPr="00BC1EE2">
        <w:rPr>
          <w:rFonts w:ascii="Book Antiqua" w:eastAsia="Book Antiqua" w:hAnsi="Book Antiqua" w:cs="Book Antiqua"/>
          <w:color w:val="000000"/>
          <w:vertAlign w:val="superscript"/>
        </w:rPr>
        <w:t>[47]</w:t>
      </w:r>
      <w:r w:rsidRPr="00BC1EE2">
        <w:rPr>
          <w:rFonts w:ascii="Book Antiqua" w:eastAsia="Book Antiqua" w:hAnsi="Book Antiqua" w:cs="Book Antiqua"/>
          <w:color w:val="000000"/>
        </w:rPr>
        <w:t xml:space="preserve">. </w:t>
      </w:r>
      <w:proofErr w:type="spellStart"/>
      <w:r w:rsidRPr="00BC1EE2">
        <w:rPr>
          <w:rFonts w:ascii="Book Antiqua" w:eastAsia="Book Antiqua" w:hAnsi="Book Antiqua" w:cs="Book Antiqua"/>
          <w:color w:val="000000"/>
        </w:rPr>
        <w:t>MafA</w:t>
      </w:r>
      <w:proofErr w:type="spellEnd"/>
      <w:r w:rsidRPr="00BC1EE2">
        <w:rPr>
          <w:rFonts w:ascii="Book Antiqua" w:eastAsia="Book Antiqua" w:hAnsi="Book Antiqua" w:cs="Book Antiqua"/>
          <w:color w:val="000000"/>
        </w:rPr>
        <w:t xml:space="preserve"> expression reaches their adult levels at 3 </w:t>
      </w:r>
      <w:proofErr w:type="spellStart"/>
      <w:r w:rsidRPr="00BC1EE2">
        <w:rPr>
          <w:rFonts w:ascii="Book Antiqua" w:eastAsia="Book Antiqua" w:hAnsi="Book Antiqua" w:cs="Book Antiqua"/>
          <w:color w:val="000000"/>
        </w:rPr>
        <w:t>mo</w:t>
      </w:r>
      <w:proofErr w:type="spellEnd"/>
      <w:r w:rsidRPr="00BC1EE2">
        <w:rPr>
          <w:rFonts w:ascii="Book Antiqua" w:eastAsia="Book Antiqua" w:hAnsi="Book Antiqua" w:cs="Book Antiqua"/>
          <w:color w:val="000000"/>
        </w:rPr>
        <w:t xml:space="preserve"> in rats</w:t>
      </w:r>
      <w:r w:rsidRPr="00BC1EE2">
        <w:rPr>
          <w:rFonts w:ascii="Book Antiqua" w:eastAsia="Book Antiqua" w:hAnsi="Book Antiqua" w:cs="Book Antiqua"/>
          <w:color w:val="000000"/>
          <w:vertAlign w:val="superscript"/>
        </w:rPr>
        <w:t>[48]</w:t>
      </w:r>
      <w:r w:rsidRPr="00BC1EE2">
        <w:rPr>
          <w:rFonts w:ascii="Book Antiqua" w:eastAsia="Book Antiqua" w:hAnsi="Book Antiqua" w:cs="Book Antiqua"/>
          <w:color w:val="000000"/>
        </w:rPr>
        <w:t xml:space="preserve"> coinciding with the obtaining of mature glucose stimulated insulin secretion (GSIS). Aguayo-</w:t>
      </w:r>
      <w:proofErr w:type="spellStart"/>
      <w:r w:rsidRPr="00BC1EE2">
        <w:rPr>
          <w:rFonts w:ascii="Book Antiqua" w:eastAsia="Book Antiqua" w:hAnsi="Book Antiqua" w:cs="Book Antiqua"/>
          <w:color w:val="000000"/>
        </w:rPr>
        <w:t>Mazzucato</w:t>
      </w:r>
      <w:proofErr w:type="spellEnd"/>
      <w:r w:rsidRPr="00BC1EE2">
        <w:rPr>
          <w:rFonts w:ascii="Book Antiqua" w:eastAsia="Book Antiqua" w:hAnsi="Book Antiqua" w:cs="Book Antiqua"/>
          <w:color w:val="000000"/>
        </w:rPr>
        <w:t xml:space="preserve"> </w:t>
      </w:r>
      <w:r w:rsidR="003007E5" w:rsidRPr="00BC1EE2">
        <w:rPr>
          <w:rFonts w:ascii="Book Antiqua" w:eastAsia="Book Antiqua" w:hAnsi="Book Antiqua" w:cs="Book Antiqua"/>
          <w:i/>
          <w:iCs/>
          <w:color w:val="000000"/>
        </w:rPr>
        <w:t>et al</w:t>
      </w:r>
      <w:r w:rsidRPr="00BC1EE2">
        <w:rPr>
          <w:rFonts w:ascii="Book Antiqua" w:eastAsia="Book Antiqua" w:hAnsi="Book Antiqua" w:cs="Book Antiqua"/>
          <w:color w:val="000000"/>
          <w:vertAlign w:val="superscript"/>
        </w:rPr>
        <w:t>[49]</w:t>
      </w:r>
      <w:r w:rsidRPr="00BC1EE2">
        <w:rPr>
          <w:rFonts w:ascii="Book Antiqua" w:eastAsia="Book Antiqua" w:hAnsi="Book Antiqua" w:cs="Book Antiqua"/>
          <w:color w:val="000000"/>
        </w:rPr>
        <w:t xml:space="preserve"> were the first to demonstrate that MAFA overexpression and the thyroid hormone triiodothyronine (T3) treatment are able to increase human </w:t>
      </w:r>
      <w:proofErr w:type="spellStart"/>
      <w:r w:rsidRPr="00BC1EE2">
        <w:rPr>
          <w:rFonts w:ascii="Book Antiqua" w:eastAsia="Book Antiqua" w:hAnsi="Book Antiqua" w:cs="Book Antiqua"/>
          <w:color w:val="000000"/>
        </w:rPr>
        <w:t>foetal</w:t>
      </w:r>
      <w:proofErr w:type="spellEnd"/>
      <w:r w:rsidRPr="00BC1EE2">
        <w:rPr>
          <w:rFonts w:ascii="Book Antiqua" w:eastAsia="Book Antiqua" w:hAnsi="Book Antiqua" w:cs="Book Antiqua"/>
          <w:color w:val="000000"/>
        </w:rPr>
        <w:t xml:space="preserve"> islet-like clusters, insulin secretion at 16.8 mmol/L glucose and proinsulin-to-insulin processing. Chromatin immunoprecipitation experiment showed binding of thyroid receptors to </w:t>
      </w:r>
      <w:proofErr w:type="spellStart"/>
      <w:r w:rsidRPr="00BC1EE2">
        <w:rPr>
          <w:rFonts w:ascii="Book Antiqua" w:eastAsia="Book Antiqua" w:hAnsi="Book Antiqua" w:cs="Book Antiqua"/>
          <w:color w:val="000000"/>
        </w:rPr>
        <w:t>MafA</w:t>
      </w:r>
      <w:proofErr w:type="spellEnd"/>
      <w:r w:rsidRPr="00BC1EE2">
        <w:rPr>
          <w:rFonts w:ascii="Book Antiqua" w:eastAsia="Book Antiqua" w:hAnsi="Book Antiqua" w:cs="Book Antiqua"/>
          <w:color w:val="000000"/>
        </w:rPr>
        <w:t xml:space="preserve"> promoter, thereby confirming that T3 directly regulates the expression </w:t>
      </w:r>
      <w:r w:rsidRPr="00BC1EE2">
        <w:rPr>
          <w:rFonts w:ascii="Book Antiqua" w:eastAsia="Book Antiqua" w:hAnsi="Book Antiqua" w:cs="Book Antiqua"/>
          <w:color w:val="000000"/>
        </w:rPr>
        <w:lastRenderedPageBreak/>
        <w:t xml:space="preserve">of </w:t>
      </w:r>
      <w:proofErr w:type="spellStart"/>
      <w:r w:rsidRPr="00BC1EE2">
        <w:rPr>
          <w:rFonts w:ascii="Book Antiqua" w:eastAsia="Book Antiqua" w:hAnsi="Book Antiqua" w:cs="Book Antiqua"/>
          <w:color w:val="000000"/>
        </w:rPr>
        <w:t>MafA</w:t>
      </w:r>
      <w:proofErr w:type="spellEnd"/>
      <w:r w:rsidRPr="00BC1EE2">
        <w:rPr>
          <w:rFonts w:ascii="Book Antiqua" w:eastAsia="Book Antiqua" w:hAnsi="Book Antiqua" w:cs="Book Antiqua"/>
          <w:color w:val="000000"/>
          <w:vertAlign w:val="superscript"/>
        </w:rPr>
        <w:t>[50]</w:t>
      </w:r>
      <w:r w:rsidRPr="00BC1EE2">
        <w:rPr>
          <w:rFonts w:ascii="Book Antiqua" w:eastAsia="Book Antiqua" w:hAnsi="Book Antiqua" w:cs="Book Antiqua"/>
          <w:color w:val="000000"/>
        </w:rPr>
        <w:t>. The thyroid hormone receptor is also demonstrated to be expressed on human mature islets</w:t>
      </w:r>
      <w:r w:rsidRPr="00BC1EE2">
        <w:rPr>
          <w:rFonts w:ascii="Book Antiqua" w:eastAsia="Book Antiqua" w:hAnsi="Book Antiqua" w:cs="Book Antiqua"/>
          <w:color w:val="000000"/>
          <w:vertAlign w:val="superscript"/>
        </w:rPr>
        <w:t>[51]</w:t>
      </w:r>
      <w:r w:rsidRPr="00BC1EE2">
        <w:rPr>
          <w:rFonts w:ascii="Book Antiqua" w:eastAsia="Book Antiqua" w:hAnsi="Book Antiqua" w:cs="Book Antiqua"/>
          <w:color w:val="000000"/>
        </w:rPr>
        <w:t>, though its postnatal development profile is unknown.</w:t>
      </w:r>
    </w:p>
    <w:p w14:paraId="65B29D9C" w14:textId="5B07B538" w:rsidR="003007E5" w:rsidRPr="00BC1EE2" w:rsidRDefault="00CF533C" w:rsidP="00BC1EE2">
      <w:pPr>
        <w:spacing w:line="360" w:lineRule="auto"/>
        <w:ind w:firstLine="240"/>
        <w:jc w:val="both"/>
        <w:rPr>
          <w:rFonts w:ascii="Book Antiqua" w:hAnsi="Book Antiqua"/>
        </w:rPr>
      </w:pPr>
      <w:r w:rsidRPr="00BC1EE2">
        <w:rPr>
          <w:rFonts w:ascii="Book Antiqua" w:eastAsia="Book Antiqua" w:hAnsi="Book Antiqua" w:cs="Book Antiqua"/>
          <w:color w:val="000000"/>
        </w:rPr>
        <w:t>Furthermore, a recent study shows that the expression of the orphan nuclear transcription factor estrogen-related receptor gamma (</w:t>
      </w:r>
      <w:proofErr w:type="spellStart"/>
      <w:r w:rsidRPr="00BC1EE2">
        <w:rPr>
          <w:rFonts w:ascii="Book Antiqua" w:eastAsia="Book Antiqua" w:hAnsi="Book Antiqua" w:cs="Book Antiqua"/>
          <w:color w:val="000000"/>
        </w:rPr>
        <w:t>ERRγ</w:t>
      </w:r>
      <w:proofErr w:type="spellEnd"/>
      <w:r w:rsidRPr="00BC1EE2">
        <w:rPr>
          <w:rFonts w:ascii="Book Antiqua" w:eastAsia="Book Antiqua" w:hAnsi="Book Antiqua" w:cs="Book Antiqua"/>
          <w:color w:val="000000"/>
        </w:rPr>
        <w:t>) is a hallmark of mature β cells</w:t>
      </w:r>
      <w:r w:rsidRPr="00BC1EE2">
        <w:rPr>
          <w:rFonts w:ascii="Book Antiqua" w:eastAsia="Book Antiqua" w:hAnsi="Book Antiqua" w:cs="Book Antiqua"/>
          <w:color w:val="000000"/>
          <w:vertAlign w:val="superscript"/>
        </w:rPr>
        <w:t>[52]</w:t>
      </w:r>
      <w:r w:rsidRPr="00BC1EE2">
        <w:rPr>
          <w:rFonts w:ascii="Book Antiqua" w:eastAsia="Book Antiqua" w:hAnsi="Book Antiqua" w:cs="Book Antiqua"/>
          <w:color w:val="000000"/>
        </w:rPr>
        <w:t xml:space="preserve">. ERRs consist of three paralogs in mammals, namely ERRα (NR3B1 or </w:t>
      </w:r>
      <w:proofErr w:type="spellStart"/>
      <w:r w:rsidRPr="00BC1EE2">
        <w:rPr>
          <w:rFonts w:ascii="Book Antiqua" w:eastAsia="Book Antiqua" w:hAnsi="Book Antiqua" w:cs="Book Antiqua"/>
          <w:color w:val="000000"/>
        </w:rPr>
        <w:t>Esrr</w:t>
      </w:r>
      <w:proofErr w:type="spellEnd"/>
      <w:r w:rsidRPr="00BC1EE2">
        <w:rPr>
          <w:rFonts w:ascii="Book Antiqua" w:eastAsia="Book Antiqua" w:hAnsi="Book Antiqua" w:cs="Book Antiqua"/>
          <w:color w:val="000000"/>
        </w:rPr>
        <w:t xml:space="preserve">α), ERRβ (NR3B2 or </w:t>
      </w:r>
      <w:proofErr w:type="spellStart"/>
      <w:r w:rsidRPr="00BC1EE2">
        <w:rPr>
          <w:rFonts w:ascii="Book Antiqua" w:eastAsia="Book Antiqua" w:hAnsi="Book Antiqua" w:cs="Book Antiqua"/>
          <w:color w:val="000000"/>
        </w:rPr>
        <w:t>Essr</w:t>
      </w:r>
      <w:proofErr w:type="spellEnd"/>
      <w:r w:rsidRPr="00BC1EE2">
        <w:rPr>
          <w:rFonts w:ascii="Book Antiqua" w:eastAsia="Book Antiqua" w:hAnsi="Book Antiqua" w:cs="Book Antiqua"/>
          <w:color w:val="000000"/>
        </w:rPr>
        <w:t xml:space="preserve">β) and </w:t>
      </w:r>
      <w:proofErr w:type="spellStart"/>
      <w:r w:rsidRPr="00BC1EE2">
        <w:rPr>
          <w:rFonts w:ascii="Book Antiqua" w:eastAsia="Book Antiqua" w:hAnsi="Book Antiqua" w:cs="Book Antiqua"/>
          <w:color w:val="000000"/>
        </w:rPr>
        <w:t>ERRγ</w:t>
      </w:r>
      <w:proofErr w:type="spellEnd"/>
      <w:r w:rsidRPr="00BC1EE2">
        <w:rPr>
          <w:rFonts w:ascii="Book Antiqua" w:eastAsia="Book Antiqua" w:hAnsi="Book Antiqua" w:cs="Book Antiqua"/>
          <w:color w:val="000000"/>
        </w:rPr>
        <w:t xml:space="preserve"> (NR3B3 or </w:t>
      </w:r>
      <w:proofErr w:type="spellStart"/>
      <w:r w:rsidRPr="00BC1EE2">
        <w:rPr>
          <w:rFonts w:ascii="Book Antiqua" w:eastAsia="Book Antiqua" w:hAnsi="Book Antiqua" w:cs="Book Antiqua"/>
          <w:color w:val="000000"/>
        </w:rPr>
        <w:t>Essrγ</w:t>
      </w:r>
      <w:proofErr w:type="spellEnd"/>
      <w:r w:rsidRPr="00BC1EE2">
        <w:rPr>
          <w:rFonts w:ascii="Book Antiqua" w:eastAsia="Book Antiqua" w:hAnsi="Book Antiqua" w:cs="Book Antiqua"/>
          <w:color w:val="000000"/>
        </w:rPr>
        <w:t xml:space="preserve">). </w:t>
      </w:r>
      <w:proofErr w:type="spellStart"/>
      <w:r w:rsidRPr="00BC1EE2">
        <w:rPr>
          <w:rFonts w:ascii="Book Antiqua" w:eastAsia="Book Antiqua" w:hAnsi="Book Antiqua" w:cs="Book Antiqua"/>
          <w:color w:val="000000"/>
        </w:rPr>
        <w:t>ERRγ</w:t>
      </w:r>
      <w:proofErr w:type="spellEnd"/>
      <w:r w:rsidRPr="00BC1EE2">
        <w:rPr>
          <w:rFonts w:ascii="Book Antiqua" w:eastAsia="Book Antiqua" w:hAnsi="Book Antiqua" w:cs="Book Antiqua"/>
          <w:color w:val="000000"/>
        </w:rPr>
        <w:t xml:space="preserve"> is progressively upregulated in mouse islets from 2 to 6 </w:t>
      </w:r>
      <w:proofErr w:type="spellStart"/>
      <w:r w:rsidRPr="00BC1EE2">
        <w:rPr>
          <w:rFonts w:ascii="Book Antiqua" w:eastAsia="Book Antiqua" w:hAnsi="Book Antiqua" w:cs="Book Antiqua"/>
          <w:color w:val="000000"/>
        </w:rPr>
        <w:t>wk</w:t>
      </w:r>
      <w:proofErr w:type="spellEnd"/>
      <w:r w:rsidRPr="00BC1EE2">
        <w:rPr>
          <w:rFonts w:ascii="Book Antiqua" w:eastAsia="Book Antiqua" w:hAnsi="Book Antiqua" w:cs="Book Antiqua"/>
          <w:color w:val="000000"/>
        </w:rPr>
        <w:t xml:space="preserve"> of age (5-fold higher in adults compared to neonatal β cells) and </w:t>
      </w:r>
      <w:proofErr w:type="spellStart"/>
      <w:r w:rsidRPr="00BC1EE2">
        <w:rPr>
          <w:rFonts w:ascii="Book Antiqua" w:eastAsia="Book Antiqua" w:hAnsi="Book Antiqua" w:cs="Book Antiqua"/>
          <w:color w:val="000000"/>
        </w:rPr>
        <w:t>ERRγ</w:t>
      </w:r>
      <w:proofErr w:type="spellEnd"/>
      <w:r w:rsidRPr="00BC1EE2">
        <w:rPr>
          <w:rFonts w:ascii="Book Antiqua" w:eastAsia="Book Antiqua" w:hAnsi="Book Antiqua" w:cs="Book Antiqua"/>
          <w:color w:val="000000"/>
        </w:rPr>
        <w:t xml:space="preserve"> transcriptional network promotes mitochondrial oxidative metabolism in mouse β cells, required for functional maturation of β cells and glucose homeostasis</w:t>
      </w:r>
      <w:r w:rsidRPr="00BC1EE2">
        <w:rPr>
          <w:rFonts w:ascii="Book Antiqua" w:eastAsia="Book Antiqua" w:hAnsi="Book Antiqua" w:cs="Book Antiqua"/>
          <w:color w:val="000000"/>
          <w:vertAlign w:val="superscript"/>
        </w:rPr>
        <w:t>[52]</w:t>
      </w:r>
      <w:r w:rsidRPr="00BC1EE2">
        <w:rPr>
          <w:rFonts w:ascii="Book Antiqua" w:eastAsia="Book Antiqua" w:hAnsi="Book Antiqua" w:cs="Book Antiqua"/>
          <w:color w:val="000000"/>
        </w:rPr>
        <w:t xml:space="preserve">. Mice with β cell-specific </w:t>
      </w:r>
      <w:proofErr w:type="spellStart"/>
      <w:r w:rsidRPr="00BC1EE2">
        <w:rPr>
          <w:rFonts w:ascii="Book Antiqua" w:eastAsia="Book Antiqua" w:hAnsi="Book Antiqua" w:cs="Book Antiqua"/>
          <w:color w:val="000000"/>
        </w:rPr>
        <w:t>E</w:t>
      </w:r>
      <w:r w:rsidR="00D53CAE" w:rsidRPr="00BC1EE2">
        <w:rPr>
          <w:rFonts w:ascii="Book Antiqua" w:eastAsia="Book Antiqua" w:hAnsi="Book Antiqua" w:cs="Book Antiqua"/>
          <w:color w:val="000000"/>
        </w:rPr>
        <w:t>RR</w:t>
      </w:r>
      <w:r w:rsidRPr="00BC1EE2">
        <w:rPr>
          <w:rFonts w:ascii="Book Antiqua" w:eastAsia="Book Antiqua" w:hAnsi="Book Antiqua" w:cs="Book Antiqua"/>
          <w:color w:val="000000"/>
        </w:rPr>
        <w:t>γ</w:t>
      </w:r>
      <w:proofErr w:type="spellEnd"/>
      <w:r w:rsidRPr="00BC1EE2">
        <w:rPr>
          <w:rFonts w:ascii="Book Antiqua" w:eastAsia="Book Antiqua" w:hAnsi="Book Antiqua" w:cs="Book Antiqua"/>
          <w:color w:val="000000"/>
        </w:rPr>
        <w:t xml:space="preserve"> deletion failed to develop a mature GSIS. With the developmentally deleted β cell-specific </w:t>
      </w:r>
      <w:proofErr w:type="spellStart"/>
      <w:r w:rsidR="00D53CAE" w:rsidRPr="00BC1EE2">
        <w:rPr>
          <w:rFonts w:ascii="Book Antiqua" w:eastAsia="Book Antiqua" w:hAnsi="Book Antiqua" w:cs="Book Antiqua"/>
          <w:color w:val="000000"/>
        </w:rPr>
        <w:t>ERRγ</w:t>
      </w:r>
      <w:proofErr w:type="spellEnd"/>
      <w:r w:rsidRPr="00BC1EE2">
        <w:rPr>
          <w:rFonts w:ascii="Book Antiqua" w:eastAsia="Book Antiqua" w:hAnsi="Book Antiqua" w:cs="Book Antiqua"/>
          <w:color w:val="000000"/>
        </w:rPr>
        <w:t xml:space="preserve"> knockout mouse islets, RNA sequencing (RNA-seq) revealed that the expression of 4189 genes were altered, with almost equal numbers of genes down- and up-regulated (2008 and 2182 genes respectively). Gene ontology analysis revealed that </w:t>
      </w:r>
      <w:proofErr w:type="spellStart"/>
      <w:r w:rsidRPr="00BC1EE2">
        <w:rPr>
          <w:rFonts w:ascii="Book Antiqua" w:eastAsia="Book Antiqua" w:hAnsi="Book Antiqua" w:cs="Book Antiqua"/>
          <w:color w:val="000000"/>
        </w:rPr>
        <w:t>ERRγ</w:t>
      </w:r>
      <w:proofErr w:type="spellEnd"/>
      <w:r w:rsidRPr="00BC1EE2">
        <w:rPr>
          <w:rFonts w:ascii="Book Antiqua" w:eastAsia="Book Antiqua" w:hAnsi="Book Antiqua" w:cs="Book Antiqua"/>
          <w:color w:val="000000"/>
        </w:rPr>
        <w:t>-regulated genes are associated with processes critical for β cell function including ATP biosynthesis, cation transport, oxidative phosphorylation, electron transport and secretion</w:t>
      </w:r>
      <w:r w:rsidRPr="00BC1EE2">
        <w:rPr>
          <w:rFonts w:ascii="Book Antiqua" w:eastAsia="Book Antiqua" w:hAnsi="Book Antiqua" w:cs="Book Antiqua"/>
          <w:color w:val="000000"/>
          <w:vertAlign w:val="superscript"/>
        </w:rPr>
        <w:t>[52]</w:t>
      </w:r>
      <w:r w:rsidRPr="00BC1EE2">
        <w:rPr>
          <w:rFonts w:ascii="Book Antiqua" w:eastAsia="Book Antiqua" w:hAnsi="Book Antiqua" w:cs="Book Antiqua"/>
          <w:color w:val="000000"/>
        </w:rPr>
        <w:t xml:space="preserve">. However, data is not available on postnatal developmental expression of ERRs in human islet cells, which will have to be addressed in the near future. Identification of </w:t>
      </w:r>
      <w:proofErr w:type="spellStart"/>
      <w:r w:rsidRPr="00BC1EE2">
        <w:rPr>
          <w:rFonts w:ascii="Book Antiqua" w:eastAsia="Book Antiqua" w:hAnsi="Book Antiqua" w:cs="Book Antiqua"/>
          <w:color w:val="000000"/>
        </w:rPr>
        <w:t>ERRγ</w:t>
      </w:r>
      <w:proofErr w:type="spellEnd"/>
      <w:r w:rsidRPr="00BC1EE2">
        <w:rPr>
          <w:rFonts w:ascii="Book Antiqua" w:eastAsia="Book Antiqua" w:hAnsi="Book Antiqua" w:cs="Book Antiqua"/>
          <w:color w:val="000000"/>
        </w:rPr>
        <w:t xml:space="preserve"> activators may help mature </w:t>
      </w:r>
      <w:proofErr w:type="spellStart"/>
      <w:r w:rsidRPr="00BC1EE2">
        <w:rPr>
          <w:rFonts w:ascii="Book Antiqua" w:eastAsia="Book Antiqua" w:hAnsi="Book Antiqua" w:cs="Book Antiqua"/>
          <w:color w:val="000000"/>
        </w:rPr>
        <w:t>hPSC</w:t>
      </w:r>
      <w:proofErr w:type="spellEnd"/>
      <w:r w:rsidRPr="00BC1EE2">
        <w:rPr>
          <w:rFonts w:ascii="Book Antiqua" w:eastAsia="Book Antiqua" w:hAnsi="Book Antiqua" w:cs="Book Antiqua"/>
          <w:color w:val="000000"/>
        </w:rPr>
        <w:t xml:space="preserve">-derived insulin-secreting cells </w:t>
      </w:r>
      <w:r w:rsidRPr="00BC1EE2">
        <w:rPr>
          <w:rFonts w:ascii="Book Antiqua" w:eastAsia="Book Antiqua" w:hAnsi="Book Antiqua" w:cs="Book Antiqua"/>
          <w:i/>
          <w:iCs/>
          <w:color w:val="000000"/>
        </w:rPr>
        <w:t>ex vivo</w:t>
      </w:r>
      <w:r w:rsidRPr="00BC1EE2">
        <w:rPr>
          <w:rFonts w:ascii="Book Antiqua" w:eastAsia="Book Antiqua" w:hAnsi="Book Antiqua" w:cs="Book Antiqua"/>
          <w:color w:val="000000"/>
        </w:rPr>
        <w:t>.</w:t>
      </w:r>
    </w:p>
    <w:p w14:paraId="734D6119" w14:textId="5C23D516" w:rsidR="00A77B3E" w:rsidRPr="00BC1EE2" w:rsidRDefault="00CF533C" w:rsidP="00BC1EE2">
      <w:pPr>
        <w:spacing w:line="360" w:lineRule="auto"/>
        <w:ind w:firstLine="240"/>
        <w:jc w:val="both"/>
        <w:rPr>
          <w:rFonts w:ascii="Book Antiqua" w:hAnsi="Book Antiqua"/>
        </w:rPr>
      </w:pPr>
      <w:r w:rsidRPr="00BC1EE2">
        <w:rPr>
          <w:rFonts w:ascii="Book Antiqua" w:eastAsia="Book Antiqua" w:hAnsi="Book Antiqua" w:cs="Book Antiqua"/>
          <w:color w:val="000000"/>
        </w:rPr>
        <w:t xml:space="preserve">Expression of the </w:t>
      </w:r>
      <w:r w:rsidRPr="00BC1EE2">
        <w:rPr>
          <w:rFonts w:ascii="Book Antiqua" w:eastAsia="Book Antiqua" w:hAnsi="Book Antiqua" w:cs="Book Antiqua"/>
          <w:i/>
          <w:iCs/>
          <w:color w:val="000000"/>
        </w:rPr>
        <w:t xml:space="preserve">Sine </w:t>
      </w:r>
      <w:proofErr w:type="spellStart"/>
      <w:r w:rsidRPr="00BC1EE2">
        <w:rPr>
          <w:rFonts w:ascii="Book Antiqua" w:eastAsia="Book Antiqua" w:hAnsi="Book Antiqua" w:cs="Book Antiqua"/>
          <w:i/>
          <w:iCs/>
          <w:color w:val="000000"/>
        </w:rPr>
        <w:t>Oculis</w:t>
      </w:r>
      <w:proofErr w:type="spellEnd"/>
      <w:r w:rsidRPr="00BC1EE2">
        <w:rPr>
          <w:rFonts w:ascii="Book Antiqua" w:eastAsia="Book Antiqua" w:hAnsi="Book Antiqua" w:cs="Book Antiqua"/>
          <w:color w:val="000000"/>
        </w:rPr>
        <w:t xml:space="preserve"> family of homeodomain transcription factors SIX2 and SIX3 increased with age in the human pancreatic islet β cells</w:t>
      </w:r>
      <w:r w:rsidRPr="00BC1EE2">
        <w:rPr>
          <w:rFonts w:ascii="Book Antiqua" w:eastAsia="Book Antiqua" w:hAnsi="Book Antiqua" w:cs="Book Antiqua"/>
          <w:color w:val="000000"/>
          <w:vertAlign w:val="superscript"/>
        </w:rPr>
        <w:t>[53]</w:t>
      </w:r>
      <w:r w:rsidRPr="00BC1EE2">
        <w:rPr>
          <w:rFonts w:ascii="Book Antiqua" w:eastAsia="Book Antiqua" w:hAnsi="Book Antiqua" w:cs="Book Antiqua"/>
          <w:color w:val="000000"/>
        </w:rPr>
        <w:t xml:space="preserve">. SIX2 and SIX3 are </w:t>
      </w:r>
      <w:proofErr w:type="spellStart"/>
      <w:r w:rsidRPr="00BC1EE2">
        <w:rPr>
          <w:rFonts w:ascii="Book Antiqua" w:eastAsia="Book Antiqua" w:hAnsi="Book Antiqua" w:cs="Book Antiqua"/>
          <w:color w:val="000000"/>
        </w:rPr>
        <w:t>localised</w:t>
      </w:r>
      <w:proofErr w:type="spellEnd"/>
      <w:r w:rsidRPr="00BC1EE2">
        <w:rPr>
          <w:rFonts w:ascii="Book Antiqua" w:eastAsia="Book Antiqua" w:hAnsi="Book Antiqua" w:cs="Book Antiqua"/>
          <w:color w:val="000000"/>
        </w:rPr>
        <w:t xml:space="preserve"> to the nucleus of adult human β cells but not detected in juvenile (under 9 years of age) β cells</w:t>
      </w:r>
      <w:r w:rsidRPr="00BC1EE2">
        <w:rPr>
          <w:rFonts w:ascii="Book Antiqua" w:eastAsia="Book Antiqua" w:hAnsi="Book Antiqua" w:cs="Book Antiqua"/>
          <w:color w:val="000000"/>
          <w:vertAlign w:val="superscript"/>
        </w:rPr>
        <w:t>[53]</w:t>
      </w:r>
      <w:r w:rsidRPr="00BC1EE2">
        <w:rPr>
          <w:rFonts w:ascii="Book Antiqua" w:eastAsia="Book Antiqua" w:hAnsi="Book Antiqua" w:cs="Book Antiqua"/>
          <w:color w:val="000000"/>
        </w:rPr>
        <w:t>. Using gain-of-function experiments in human β cell line, the EndoC-bH1 cells or primary juvenile human islets, evidence has demonstrated that expression of SIX2 or SIX3 were sufficient to enhance cardinal functions of human β cells</w:t>
      </w:r>
      <w:r w:rsidRPr="00BC1EE2">
        <w:rPr>
          <w:rFonts w:ascii="Book Antiqua" w:eastAsia="Book Antiqua" w:hAnsi="Book Antiqua" w:cs="Book Antiqua"/>
          <w:color w:val="000000"/>
          <w:vertAlign w:val="superscript"/>
        </w:rPr>
        <w:t>[53]</w:t>
      </w:r>
      <w:r w:rsidRPr="00BC1EE2">
        <w:rPr>
          <w:rFonts w:ascii="Book Antiqua" w:eastAsia="Book Antiqua" w:hAnsi="Book Antiqua" w:cs="Book Antiqua"/>
          <w:color w:val="000000"/>
        </w:rPr>
        <w:t xml:space="preserve">. Identification of SIX2 and SIX3 activators may therefore help generate matured </w:t>
      </w:r>
      <w:proofErr w:type="spellStart"/>
      <w:r w:rsidRPr="00BC1EE2">
        <w:rPr>
          <w:rFonts w:ascii="Book Antiqua" w:eastAsia="Book Antiqua" w:hAnsi="Book Antiqua" w:cs="Book Antiqua"/>
          <w:color w:val="000000"/>
        </w:rPr>
        <w:t>hPSC</w:t>
      </w:r>
      <w:proofErr w:type="spellEnd"/>
      <w:r w:rsidRPr="00BC1EE2">
        <w:rPr>
          <w:rFonts w:ascii="Book Antiqua" w:eastAsia="Book Antiqua" w:hAnsi="Book Antiqua" w:cs="Book Antiqua"/>
          <w:color w:val="000000"/>
        </w:rPr>
        <w:t xml:space="preserve">-derived insulin-secreting cells </w:t>
      </w:r>
      <w:r w:rsidRPr="00BC1EE2">
        <w:rPr>
          <w:rFonts w:ascii="Book Antiqua" w:eastAsia="Book Antiqua" w:hAnsi="Book Antiqua" w:cs="Book Antiqua"/>
          <w:i/>
          <w:iCs/>
          <w:color w:val="000000"/>
        </w:rPr>
        <w:t>ex vivo</w:t>
      </w:r>
      <w:r w:rsidRPr="00BC1EE2">
        <w:rPr>
          <w:rFonts w:ascii="Book Antiqua" w:eastAsia="Book Antiqua" w:hAnsi="Book Antiqua" w:cs="Book Antiqua"/>
          <w:color w:val="000000"/>
        </w:rPr>
        <w:t xml:space="preserve">. </w:t>
      </w:r>
    </w:p>
    <w:p w14:paraId="7A9303A0" w14:textId="77777777" w:rsidR="00A77B3E" w:rsidRPr="00BC1EE2" w:rsidRDefault="00A77B3E" w:rsidP="00BC1EE2">
      <w:pPr>
        <w:spacing w:line="360" w:lineRule="auto"/>
        <w:jc w:val="both"/>
        <w:rPr>
          <w:rFonts w:ascii="Book Antiqua" w:hAnsi="Book Antiqua"/>
        </w:rPr>
      </w:pPr>
    </w:p>
    <w:p w14:paraId="74FF0197" w14:textId="77777777"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b/>
          <w:bCs/>
          <w:caps/>
          <w:color w:val="000000"/>
          <w:u w:val="single"/>
        </w:rPr>
        <w:t>METABOLIC MATURATION OF ISLET BETA CELLS</w:t>
      </w:r>
    </w:p>
    <w:p w14:paraId="75ECF06B" w14:textId="5C559A02"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color w:val="000000"/>
        </w:rPr>
        <w:lastRenderedPageBreak/>
        <w:t xml:space="preserve">Although rat islets acquired GSIS by postnatal day 21, a mature GSIS was only achieved by 3 </w:t>
      </w:r>
      <w:proofErr w:type="spellStart"/>
      <w:r w:rsidRPr="00BC1EE2">
        <w:rPr>
          <w:rFonts w:ascii="Book Antiqua" w:eastAsia="Book Antiqua" w:hAnsi="Book Antiqua" w:cs="Book Antiqua"/>
          <w:color w:val="000000"/>
        </w:rPr>
        <w:t>mo</w:t>
      </w:r>
      <w:proofErr w:type="spellEnd"/>
      <w:r w:rsidRPr="00BC1EE2">
        <w:rPr>
          <w:rFonts w:ascii="Book Antiqua" w:eastAsia="Book Antiqua" w:hAnsi="Book Antiqua" w:cs="Book Antiqua"/>
          <w:color w:val="000000"/>
          <w:vertAlign w:val="superscript"/>
        </w:rPr>
        <w:t>[54]</w:t>
      </w:r>
      <w:r w:rsidRPr="00BC1EE2">
        <w:rPr>
          <w:rFonts w:ascii="Book Antiqua" w:eastAsia="Book Antiqua" w:hAnsi="Book Antiqua" w:cs="Book Antiqua"/>
          <w:color w:val="000000"/>
        </w:rPr>
        <w:t>, coinciding with the time when insulin dynamics reaches their adult levels</w:t>
      </w:r>
      <w:r w:rsidRPr="00BC1EE2">
        <w:rPr>
          <w:rFonts w:ascii="Book Antiqua" w:eastAsia="Book Antiqua" w:hAnsi="Book Antiqua" w:cs="Book Antiqua"/>
          <w:color w:val="000000"/>
          <w:vertAlign w:val="superscript"/>
        </w:rPr>
        <w:t>[48]</w:t>
      </w:r>
      <w:r w:rsidRPr="00BC1EE2">
        <w:rPr>
          <w:rFonts w:ascii="Book Antiqua" w:eastAsia="Book Antiqua" w:hAnsi="Book Antiqua" w:cs="Book Antiqua"/>
          <w:color w:val="000000"/>
        </w:rPr>
        <w:t xml:space="preserve">. The metabolic maturation is underscored by genes of important metabolic players in β cells such as glucose transporter 2, </w:t>
      </w:r>
      <w:r w:rsidR="008A2AA7" w:rsidRPr="00BC1EE2">
        <w:rPr>
          <w:rFonts w:ascii="Book Antiqua" w:eastAsia="Book Antiqua" w:hAnsi="Book Antiqua" w:cs="Book Antiqua"/>
          <w:color w:val="000000"/>
        </w:rPr>
        <w:t>g</w:t>
      </w:r>
      <w:r w:rsidRPr="00BC1EE2">
        <w:rPr>
          <w:rFonts w:ascii="Book Antiqua" w:eastAsia="Book Antiqua" w:hAnsi="Book Antiqua" w:cs="Book Antiqua"/>
          <w:color w:val="000000"/>
        </w:rPr>
        <w:t xml:space="preserve">lucokinase, </w:t>
      </w:r>
      <w:r w:rsidR="008A2AA7" w:rsidRPr="00BC1EE2">
        <w:rPr>
          <w:rFonts w:ascii="Book Antiqua" w:eastAsia="Book Antiqua" w:hAnsi="Book Antiqua" w:cs="Book Antiqua"/>
          <w:color w:val="000000"/>
          <w:shd w:val="clear" w:color="auto" w:fill="FFFFFF"/>
        </w:rPr>
        <w:t>g</w:t>
      </w:r>
      <w:r w:rsidRPr="00BC1EE2">
        <w:rPr>
          <w:rFonts w:ascii="Book Antiqua" w:eastAsia="Book Antiqua" w:hAnsi="Book Antiqua" w:cs="Book Antiqua"/>
          <w:color w:val="000000"/>
          <w:shd w:val="clear" w:color="auto" w:fill="FFFFFF"/>
        </w:rPr>
        <w:t>lucagon-</w:t>
      </w:r>
      <w:r w:rsidR="008A2AA7" w:rsidRPr="00BC1EE2">
        <w:rPr>
          <w:rFonts w:ascii="Book Antiqua" w:eastAsia="Book Antiqua" w:hAnsi="Book Antiqua" w:cs="Book Antiqua"/>
          <w:color w:val="000000"/>
          <w:shd w:val="clear" w:color="auto" w:fill="FFFFFF"/>
        </w:rPr>
        <w:t>l</w:t>
      </w:r>
      <w:r w:rsidRPr="00BC1EE2">
        <w:rPr>
          <w:rFonts w:ascii="Book Antiqua" w:eastAsia="Book Antiqua" w:hAnsi="Book Antiqua" w:cs="Book Antiqua"/>
          <w:color w:val="000000"/>
          <w:shd w:val="clear" w:color="auto" w:fill="FFFFFF"/>
        </w:rPr>
        <w:t xml:space="preserve">ike </w:t>
      </w:r>
      <w:r w:rsidR="008A2AA7" w:rsidRPr="00BC1EE2">
        <w:rPr>
          <w:rFonts w:ascii="Book Antiqua" w:eastAsia="Book Antiqua" w:hAnsi="Book Antiqua" w:cs="Book Antiqua"/>
          <w:color w:val="000000"/>
          <w:shd w:val="clear" w:color="auto" w:fill="FFFFFF"/>
        </w:rPr>
        <w:t>p</w:t>
      </w:r>
      <w:r w:rsidRPr="00BC1EE2">
        <w:rPr>
          <w:rFonts w:ascii="Book Antiqua" w:eastAsia="Book Antiqua" w:hAnsi="Book Antiqua" w:cs="Book Antiqua"/>
          <w:color w:val="000000"/>
          <w:shd w:val="clear" w:color="auto" w:fill="FFFFFF"/>
        </w:rPr>
        <w:t xml:space="preserve">eptide-1 </w:t>
      </w:r>
      <w:r w:rsidR="008A2AA7" w:rsidRPr="00BC1EE2">
        <w:rPr>
          <w:rFonts w:ascii="Book Antiqua" w:eastAsia="Book Antiqua" w:hAnsi="Book Antiqua" w:cs="Book Antiqua"/>
          <w:color w:val="000000"/>
          <w:shd w:val="clear" w:color="auto" w:fill="FFFFFF"/>
        </w:rPr>
        <w:t>r</w:t>
      </w:r>
      <w:r w:rsidRPr="00BC1EE2">
        <w:rPr>
          <w:rFonts w:ascii="Book Antiqua" w:eastAsia="Book Antiqua" w:hAnsi="Book Antiqua" w:cs="Book Antiqua"/>
          <w:color w:val="000000"/>
          <w:shd w:val="clear" w:color="auto" w:fill="FFFFFF"/>
        </w:rPr>
        <w:t>eceptor</w:t>
      </w:r>
      <w:r w:rsidRPr="00BC1EE2">
        <w:rPr>
          <w:rFonts w:ascii="Book Antiqua" w:eastAsia="Book Antiqua" w:hAnsi="Book Antiqua" w:cs="Book Antiqua"/>
          <w:color w:val="000000"/>
        </w:rPr>
        <w:t xml:space="preserve"> and </w:t>
      </w:r>
      <w:proofErr w:type="spellStart"/>
      <w:r w:rsidRPr="00BC1EE2">
        <w:rPr>
          <w:rFonts w:ascii="Book Antiqua" w:eastAsia="Book Antiqua" w:hAnsi="Book Antiqua" w:cs="Book Antiqua"/>
          <w:color w:val="000000"/>
        </w:rPr>
        <w:t>prehormone</w:t>
      </w:r>
      <w:proofErr w:type="spellEnd"/>
      <w:r w:rsidRPr="00BC1EE2">
        <w:rPr>
          <w:rFonts w:ascii="Book Antiqua" w:eastAsia="Book Antiqua" w:hAnsi="Book Antiqua" w:cs="Book Antiqua"/>
          <w:color w:val="000000"/>
        </w:rPr>
        <w:t xml:space="preserve"> convertase 1 (encoded by </w:t>
      </w:r>
      <w:r w:rsidRPr="00BC1EE2">
        <w:rPr>
          <w:rFonts w:ascii="Book Antiqua" w:eastAsia="Book Antiqua" w:hAnsi="Book Antiqua" w:cs="Book Antiqua"/>
          <w:i/>
          <w:iCs/>
          <w:color w:val="000000"/>
        </w:rPr>
        <w:t>Pcsk1</w:t>
      </w:r>
      <w:r w:rsidRPr="00BC1EE2">
        <w:rPr>
          <w:rFonts w:ascii="Book Antiqua" w:eastAsia="Book Antiqua" w:hAnsi="Book Antiqua" w:cs="Book Antiqua"/>
          <w:color w:val="000000"/>
        </w:rPr>
        <w:t>) that were expressed from very low levels at postnatal day 2 to higher levels with increased age</w:t>
      </w:r>
      <w:r w:rsidRPr="00BC1EE2">
        <w:rPr>
          <w:rFonts w:ascii="Book Antiqua" w:eastAsia="Book Antiqua" w:hAnsi="Book Antiqua" w:cs="Book Antiqua"/>
          <w:color w:val="000000"/>
          <w:vertAlign w:val="superscript"/>
        </w:rPr>
        <w:t>[48]</w:t>
      </w:r>
      <w:r w:rsidRPr="00BC1EE2">
        <w:rPr>
          <w:rFonts w:ascii="Book Antiqua" w:eastAsia="Book Antiqua" w:hAnsi="Book Antiqua" w:cs="Book Antiqua"/>
          <w:color w:val="000000"/>
        </w:rPr>
        <w:t>. Similarly, the metabolic maturation is also underscored by genes transcribing for malate dehydrogenase, glycerol-3-phosphate dehydrogenase, glutamate oxaloacetate transaminase, pyruvate carboxylase and carnitine palmitoyl transferase 2 from much lower levels at neonatal postnatal day 2 to high levels at day 28</w:t>
      </w:r>
      <w:r w:rsidRPr="00BC1EE2">
        <w:rPr>
          <w:rFonts w:ascii="Book Antiqua" w:eastAsia="Book Antiqua" w:hAnsi="Book Antiqua" w:cs="Book Antiqua"/>
          <w:color w:val="000000"/>
          <w:vertAlign w:val="superscript"/>
        </w:rPr>
        <w:t>[55]</w:t>
      </w:r>
      <w:r w:rsidRPr="00BC1EE2">
        <w:rPr>
          <w:rFonts w:ascii="Book Antiqua" w:eastAsia="Book Antiqua" w:hAnsi="Book Antiqua" w:cs="Book Antiqua"/>
          <w:color w:val="000000"/>
        </w:rPr>
        <w:t xml:space="preserve">. In the same period, genes encoding proliferation regulators in β cell genes encoding </w:t>
      </w:r>
      <w:r w:rsidRPr="00BC1EE2">
        <w:rPr>
          <w:rFonts w:ascii="Book Antiqua" w:eastAsia="Book Antiqua" w:hAnsi="Book Antiqua" w:cs="Book Antiqua"/>
          <w:color w:val="000000"/>
          <w:shd w:val="clear" w:color="auto" w:fill="FFFFFF"/>
        </w:rPr>
        <w:t>platelet-derived growth factor receptor A, platelet-derived growth factor receptor B, platelet-derived growth factor B</w:t>
      </w:r>
      <w:r w:rsidRPr="00BC1EE2">
        <w:rPr>
          <w:rFonts w:ascii="Book Antiqua" w:eastAsia="Book Antiqua" w:hAnsi="Book Antiqua" w:cs="Book Antiqua"/>
          <w:color w:val="000000"/>
        </w:rPr>
        <w:t xml:space="preserve"> and fibroblast growth factor</w:t>
      </w:r>
      <w:r w:rsidR="008A2AA7" w:rsidRPr="00BC1EE2">
        <w:rPr>
          <w:rFonts w:ascii="Book Antiqua" w:eastAsia="Book Antiqua" w:hAnsi="Book Antiqua" w:cs="Book Antiqua"/>
          <w:color w:val="000000"/>
        </w:rPr>
        <w:t xml:space="preserve"> (FGF)</w:t>
      </w:r>
      <w:r w:rsidRPr="00BC1EE2">
        <w:rPr>
          <w:rFonts w:ascii="Book Antiqua" w:eastAsia="Book Antiqua" w:hAnsi="Book Antiqua" w:cs="Book Antiqua"/>
          <w:color w:val="000000"/>
        </w:rPr>
        <w:t xml:space="preserve"> receptor 1 are progressively downregulated. Mature β cells tend to have lower levels of </w:t>
      </w:r>
      <w:r w:rsidR="003007E5" w:rsidRPr="00BC1EE2">
        <w:rPr>
          <w:rFonts w:ascii="Book Antiqua" w:eastAsia="Book Antiqua" w:hAnsi="Book Antiqua" w:cs="Book Antiqua"/>
          <w:color w:val="000000"/>
        </w:rPr>
        <w:t>LDHA</w:t>
      </w:r>
      <w:r w:rsidRPr="00BC1EE2">
        <w:rPr>
          <w:rFonts w:ascii="Book Antiqua" w:eastAsia="Book Antiqua" w:hAnsi="Book Antiqua" w:cs="Book Antiqua"/>
          <w:color w:val="000000"/>
        </w:rPr>
        <w:t xml:space="preserve"> and glycolytic genes, as it is downregulated by </w:t>
      </w:r>
      <w:proofErr w:type="spellStart"/>
      <w:r w:rsidRPr="00BC1EE2">
        <w:rPr>
          <w:rFonts w:ascii="Book Antiqua" w:eastAsia="Book Antiqua" w:hAnsi="Book Antiqua" w:cs="Book Antiqua"/>
          <w:color w:val="000000"/>
        </w:rPr>
        <w:t>NeuroD</w:t>
      </w:r>
      <w:proofErr w:type="spellEnd"/>
      <w:r w:rsidRPr="00BC1EE2">
        <w:rPr>
          <w:rFonts w:ascii="Book Antiqua" w:eastAsia="Book Antiqua" w:hAnsi="Book Antiqua" w:cs="Book Antiqua"/>
          <w:color w:val="000000"/>
        </w:rPr>
        <w:t xml:space="preserve"> from embryonic to adult islets, which then appears to possess the ability to correspond glucose metabolism with insulin secretion</w:t>
      </w:r>
      <w:r w:rsidRPr="00BC1EE2">
        <w:rPr>
          <w:rFonts w:ascii="Book Antiqua" w:eastAsia="Book Antiqua" w:hAnsi="Book Antiqua" w:cs="Book Antiqua"/>
          <w:color w:val="000000"/>
          <w:vertAlign w:val="superscript"/>
        </w:rPr>
        <w:t>[56-58]</w:t>
      </w:r>
      <w:r w:rsidRPr="00BC1EE2">
        <w:rPr>
          <w:rFonts w:ascii="Book Antiqua" w:eastAsia="Book Antiqua" w:hAnsi="Book Antiqua" w:cs="Book Antiqua"/>
          <w:color w:val="000000"/>
        </w:rPr>
        <w:t>.</w:t>
      </w:r>
    </w:p>
    <w:p w14:paraId="569DB17F" w14:textId="51C013CA" w:rsidR="00A77B3E" w:rsidRPr="00BC1EE2" w:rsidRDefault="00CF533C" w:rsidP="00BC1EE2">
      <w:pPr>
        <w:spacing w:line="360" w:lineRule="auto"/>
        <w:ind w:firstLine="240"/>
        <w:jc w:val="both"/>
        <w:rPr>
          <w:rFonts w:ascii="Book Antiqua" w:hAnsi="Book Antiqua"/>
        </w:rPr>
      </w:pPr>
      <w:r w:rsidRPr="00BC1EE2">
        <w:rPr>
          <w:rFonts w:ascii="Book Antiqua" w:eastAsia="Book Antiqua" w:hAnsi="Book Antiqua" w:cs="Book Antiqua"/>
          <w:color w:val="000000"/>
        </w:rPr>
        <w:t xml:space="preserve">The molecular mechanism of mature β-cell secretion is well understood. The higher blood glucose levels stimulate its active transportation into the β cell cytoplasm, increasing the ATP/ADP ratio through glycolysis and oxidative metabolism and triggering the </w:t>
      </w:r>
      <w:proofErr w:type="spellStart"/>
      <w:r w:rsidRPr="00BC1EE2">
        <w:rPr>
          <w:rFonts w:ascii="Book Antiqua" w:eastAsia="Book Antiqua" w:hAnsi="Book Antiqua" w:cs="Book Antiqua"/>
          <w:color w:val="000000"/>
        </w:rPr>
        <w:t>depolarisation</w:t>
      </w:r>
      <w:proofErr w:type="spellEnd"/>
      <w:r w:rsidRPr="00BC1EE2">
        <w:rPr>
          <w:rFonts w:ascii="Book Antiqua" w:eastAsia="Book Antiqua" w:hAnsi="Book Antiqua" w:cs="Book Antiqua"/>
          <w:color w:val="000000"/>
        </w:rPr>
        <w:t xml:space="preserve"> of the β cell membrane and opening the voltage-gated Ca</w:t>
      </w:r>
      <w:r w:rsidR="00263BB4" w:rsidRPr="00BC1EE2">
        <w:rPr>
          <w:rFonts w:ascii="Book Antiqua" w:eastAsia="Book Antiqua" w:hAnsi="Book Antiqua" w:cs="Book Antiqua"/>
          <w:color w:val="000000"/>
          <w:vertAlign w:val="superscript"/>
        </w:rPr>
        <w:t>2</w:t>
      </w:r>
      <w:r w:rsidRPr="00BC1EE2">
        <w:rPr>
          <w:rFonts w:ascii="Book Antiqua" w:eastAsia="Book Antiqua" w:hAnsi="Book Antiqua" w:cs="Book Antiqua"/>
          <w:color w:val="000000"/>
          <w:vertAlign w:val="superscript"/>
        </w:rPr>
        <w:t>+</w:t>
      </w:r>
      <w:r w:rsidRPr="00BC1EE2">
        <w:rPr>
          <w:rFonts w:ascii="Book Antiqua" w:eastAsia="Book Antiqua" w:hAnsi="Book Antiqua" w:cs="Book Antiqua"/>
          <w:color w:val="000000"/>
        </w:rPr>
        <w:t xml:space="preserve"> channel. The AMP-activated protein kinase (AMPK) is a highly conserved sensor of intracellular adenosine nucleotide levels that is activated even with modest decreases in ATP production resulting in relative increases in AMP or ADP. In response, AMPK promotes catabolic pathways to generate more ATP, and inhibits anabolic pathways. The increase in cytoplasmic Ca</w:t>
      </w:r>
      <w:r w:rsidRPr="00BC1EE2">
        <w:rPr>
          <w:rFonts w:ascii="Book Antiqua" w:eastAsia="Book Antiqua" w:hAnsi="Book Antiqua" w:cs="Book Antiqua"/>
          <w:color w:val="000000"/>
          <w:vertAlign w:val="superscript"/>
        </w:rPr>
        <w:t>2</w:t>
      </w:r>
      <w:r w:rsidR="008A2AA7" w:rsidRPr="00BC1EE2">
        <w:rPr>
          <w:rFonts w:ascii="Book Antiqua" w:eastAsia="Book Antiqua" w:hAnsi="Book Antiqua" w:cs="Book Antiqua"/>
          <w:color w:val="000000"/>
          <w:vertAlign w:val="superscript"/>
        </w:rPr>
        <w:t>+</w:t>
      </w:r>
      <w:r w:rsidRPr="00BC1EE2">
        <w:rPr>
          <w:rFonts w:ascii="Book Antiqua" w:eastAsia="Book Antiqua" w:hAnsi="Book Antiqua" w:cs="Book Antiqua"/>
          <w:color w:val="000000"/>
        </w:rPr>
        <w:t xml:space="preserve"> triggers the fusion of insulin granules with the plasma membrane for exocytosis of insulin contents.</w:t>
      </w:r>
      <w:r w:rsidR="008A2AA7" w:rsidRPr="00BC1EE2">
        <w:rPr>
          <w:rFonts w:ascii="Book Antiqua" w:hAnsi="Book Antiqua"/>
          <w:lang w:eastAsia="zh-CN"/>
        </w:rPr>
        <w:t xml:space="preserve"> </w:t>
      </w:r>
      <w:r w:rsidRPr="00BC1EE2">
        <w:rPr>
          <w:rFonts w:ascii="Book Antiqua" w:eastAsia="Book Antiqua" w:hAnsi="Book Antiqua" w:cs="Book Antiqua"/>
          <w:color w:val="000000"/>
        </w:rPr>
        <w:t>Coordinating with other islet cells, mature β cells produce insulin in adequate amounts and timeliness to maintain plasma glucose within a narrow concentration range</w:t>
      </w:r>
      <w:r w:rsidRPr="00BC1EE2">
        <w:rPr>
          <w:rFonts w:ascii="Book Antiqua" w:eastAsia="Book Antiqua" w:hAnsi="Book Antiqua" w:cs="Book Antiqua"/>
          <w:color w:val="000000"/>
          <w:vertAlign w:val="superscript"/>
        </w:rPr>
        <w:t>[39,59]</w:t>
      </w:r>
      <w:r w:rsidRPr="00BC1EE2">
        <w:rPr>
          <w:rFonts w:ascii="Book Antiqua" w:eastAsia="Book Antiqua" w:hAnsi="Book Antiqua" w:cs="Book Antiqua"/>
          <w:color w:val="000000"/>
        </w:rPr>
        <w:t>. Thus, β cell function is critical for mature GSIS. Destruction and failure of islet β cells will lead to T1DM and T2DM, respectively (Figure 2).</w:t>
      </w:r>
    </w:p>
    <w:p w14:paraId="7AAF2EBF" w14:textId="77777777" w:rsidR="00A77B3E" w:rsidRPr="00BC1EE2" w:rsidRDefault="00A77B3E" w:rsidP="00BC1EE2">
      <w:pPr>
        <w:spacing w:line="360" w:lineRule="auto"/>
        <w:jc w:val="both"/>
        <w:rPr>
          <w:rFonts w:ascii="Book Antiqua" w:hAnsi="Book Antiqua"/>
        </w:rPr>
      </w:pPr>
    </w:p>
    <w:p w14:paraId="2DA15EE2" w14:textId="779A7044"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b/>
          <w:bCs/>
          <w:caps/>
          <w:color w:val="000000"/>
          <w:u w:val="single"/>
        </w:rPr>
        <w:t>MATURATION MARKERS OF ISLET BETA CELLS</w:t>
      </w:r>
    </w:p>
    <w:p w14:paraId="22C1C391" w14:textId="5F5FE28F"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color w:val="000000"/>
        </w:rPr>
        <w:t xml:space="preserve">To help with the characterization of whether </w:t>
      </w:r>
      <w:proofErr w:type="spellStart"/>
      <w:r w:rsidRPr="00BC1EE2">
        <w:rPr>
          <w:rFonts w:ascii="Book Antiqua" w:eastAsia="Book Antiqua" w:hAnsi="Book Antiqua" w:cs="Book Antiqua"/>
          <w:color w:val="000000"/>
        </w:rPr>
        <w:t>hPSC</w:t>
      </w:r>
      <w:proofErr w:type="spellEnd"/>
      <w:r w:rsidRPr="00BC1EE2">
        <w:rPr>
          <w:rFonts w:ascii="Book Antiqua" w:eastAsia="Book Antiqua" w:hAnsi="Book Antiqua" w:cs="Book Antiqua"/>
          <w:color w:val="000000"/>
        </w:rPr>
        <w:t xml:space="preserve">-derived insulin-secreting cells </w:t>
      </w:r>
      <w:r w:rsidRPr="00BC1EE2">
        <w:rPr>
          <w:rFonts w:ascii="Book Antiqua" w:eastAsia="Book Antiqua" w:hAnsi="Book Antiqua" w:cs="Book Antiqua"/>
          <w:i/>
          <w:iCs/>
          <w:color w:val="000000"/>
        </w:rPr>
        <w:t xml:space="preserve">ex vivo </w:t>
      </w:r>
      <w:r w:rsidRPr="00BC1EE2">
        <w:rPr>
          <w:rFonts w:ascii="Book Antiqua" w:eastAsia="Book Antiqua" w:hAnsi="Book Antiqua" w:cs="Book Antiqua"/>
          <w:color w:val="000000"/>
        </w:rPr>
        <w:t>are matured</w:t>
      </w:r>
      <w:r w:rsidRPr="00BC1EE2">
        <w:rPr>
          <w:rFonts w:ascii="Book Antiqua" w:eastAsia="Book Antiqua" w:hAnsi="Book Antiqua" w:cs="Book Antiqua"/>
          <w:i/>
          <w:iCs/>
          <w:color w:val="000000"/>
        </w:rPr>
        <w:t xml:space="preserve">, </w:t>
      </w:r>
      <w:r w:rsidRPr="00BC1EE2">
        <w:rPr>
          <w:rFonts w:ascii="Book Antiqua" w:eastAsia="Book Antiqua" w:hAnsi="Book Antiqua" w:cs="Book Antiqua"/>
          <w:color w:val="000000"/>
        </w:rPr>
        <w:t xml:space="preserve">we briefly summarize maturation markers for </w:t>
      </w:r>
      <w:r w:rsidRPr="00BC1EE2">
        <w:rPr>
          <w:rFonts w:ascii="Book Antiqua" w:eastAsia="Book Antiqua" w:hAnsi="Book Antiqua" w:cs="Book Antiqua"/>
          <w:i/>
          <w:iCs/>
          <w:color w:val="000000"/>
        </w:rPr>
        <w:t>in vivo</w:t>
      </w:r>
      <w:r w:rsidRPr="00BC1EE2">
        <w:rPr>
          <w:rFonts w:ascii="Book Antiqua" w:eastAsia="Book Antiqua" w:hAnsi="Book Antiqua" w:cs="Book Antiqua"/>
          <w:color w:val="000000"/>
        </w:rPr>
        <w:t xml:space="preserve"> islet β cells. Over the last decade, several potential markers for maturation of immature islet β cells were discovered. Blum </w:t>
      </w:r>
      <w:r w:rsidR="008A2AA7" w:rsidRPr="00BC1EE2">
        <w:rPr>
          <w:rFonts w:ascii="Book Antiqua" w:eastAsia="Book Antiqua" w:hAnsi="Book Antiqua" w:cs="Book Antiqua"/>
          <w:i/>
          <w:iCs/>
          <w:color w:val="000000"/>
        </w:rPr>
        <w:t>et al</w:t>
      </w:r>
      <w:r w:rsidRPr="00BC1EE2">
        <w:rPr>
          <w:rFonts w:ascii="Book Antiqua" w:eastAsia="Book Antiqua" w:hAnsi="Book Antiqua" w:cs="Book Antiqua"/>
          <w:color w:val="000000"/>
          <w:vertAlign w:val="superscript"/>
        </w:rPr>
        <w:t>[60]</w:t>
      </w:r>
      <w:r w:rsidRPr="00BC1EE2">
        <w:rPr>
          <w:rFonts w:ascii="Book Antiqua" w:eastAsia="Book Antiqua" w:hAnsi="Book Antiqua" w:cs="Book Antiqua"/>
          <w:color w:val="000000"/>
        </w:rPr>
        <w:t xml:space="preserve"> were the first to demonstrate that functional islet β cell maturation is marked by expression of </w:t>
      </w:r>
      <w:r w:rsidRPr="00BC1EE2">
        <w:rPr>
          <w:rFonts w:ascii="Book Antiqua" w:eastAsia="Book Antiqua" w:hAnsi="Book Antiqua" w:cs="Book Antiqua"/>
          <w:color w:val="000000"/>
          <w:shd w:val="clear" w:color="auto" w:fill="FFFFFF"/>
        </w:rPr>
        <w:t>the corticotropin-releasing factor family</w:t>
      </w:r>
      <w:r w:rsidRPr="00BC1EE2">
        <w:rPr>
          <w:rFonts w:ascii="Book Antiqua" w:eastAsia="Book Antiqua" w:hAnsi="Book Antiqua" w:cs="Book Antiqua"/>
          <w:color w:val="000000"/>
        </w:rPr>
        <w:t xml:space="preserve"> peptide urocortin 3 (UCN3), along with an increased glucose threshold.</w:t>
      </w:r>
    </w:p>
    <w:p w14:paraId="61C60C16" w14:textId="77777777" w:rsidR="008A2AA7" w:rsidRPr="00BC1EE2" w:rsidRDefault="00CF533C" w:rsidP="00BC1EE2">
      <w:pPr>
        <w:spacing w:line="360" w:lineRule="auto"/>
        <w:ind w:firstLine="240"/>
        <w:jc w:val="both"/>
        <w:rPr>
          <w:rFonts w:ascii="Book Antiqua" w:hAnsi="Book Antiqua"/>
        </w:rPr>
      </w:pPr>
      <w:r w:rsidRPr="00BC1EE2">
        <w:rPr>
          <w:rFonts w:ascii="Book Antiqua" w:eastAsia="Book Antiqua" w:hAnsi="Book Antiqua" w:cs="Book Antiqua"/>
          <w:color w:val="000000"/>
        </w:rPr>
        <w:t xml:space="preserve">Mature rat β cells expressed significantly higher levels of the gap junction </w:t>
      </w:r>
      <w:proofErr w:type="spellStart"/>
      <w:r w:rsidRPr="00BC1EE2">
        <w:rPr>
          <w:rFonts w:ascii="Book Antiqua" w:eastAsia="Book Antiqua" w:hAnsi="Book Antiqua" w:cs="Book Antiqua"/>
          <w:color w:val="000000"/>
        </w:rPr>
        <w:t>connexion</w:t>
      </w:r>
      <w:proofErr w:type="spellEnd"/>
      <w:r w:rsidRPr="00BC1EE2">
        <w:rPr>
          <w:rFonts w:ascii="Book Antiqua" w:eastAsia="Book Antiqua" w:hAnsi="Book Antiqua" w:cs="Book Antiqua"/>
          <w:color w:val="000000"/>
        </w:rPr>
        <w:t xml:space="preserve"> 36 gene (</w:t>
      </w:r>
      <w:r w:rsidRPr="00BC1EE2">
        <w:rPr>
          <w:rFonts w:ascii="Book Antiqua" w:eastAsia="Book Antiqua" w:hAnsi="Book Antiqua" w:cs="Book Antiqua"/>
          <w:i/>
          <w:iCs/>
          <w:color w:val="000000"/>
        </w:rPr>
        <w:t>Cx36</w:t>
      </w:r>
      <w:r w:rsidRPr="00BC1EE2">
        <w:rPr>
          <w:rFonts w:ascii="Book Antiqua" w:eastAsia="Book Antiqua" w:hAnsi="Book Antiqua" w:cs="Book Antiqua"/>
          <w:color w:val="000000"/>
        </w:rPr>
        <w:t xml:space="preserve">, also known as </w:t>
      </w:r>
      <w:r w:rsidRPr="00BC1EE2">
        <w:rPr>
          <w:rFonts w:ascii="Book Antiqua" w:eastAsia="Book Antiqua" w:hAnsi="Book Antiqua" w:cs="Book Antiqua"/>
          <w:i/>
          <w:iCs/>
          <w:color w:val="000000"/>
        </w:rPr>
        <w:t>Gjd2</w:t>
      </w:r>
      <w:r w:rsidRPr="00BC1EE2">
        <w:rPr>
          <w:rFonts w:ascii="Book Antiqua" w:eastAsia="Book Antiqua" w:hAnsi="Book Antiqua" w:cs="Book Antiqua"/>
          <w:color w:val="000000"/>
        </w:rPr>
        <w:t>) compared to neonatal immature counterparts, corresponding to a significantly higher membrane density of gap junctions and greater intercellular exchange of ethidium bromide</w:t>
      </w:r>
      <w:r w:rsidRPr="00BC1EE2">
        <w:rPr>
          <w:rFonts w:ascii="Book Antiqua" w:eastAsia="Book Antiqua" w:hAnsi="Book Antiqua" w:cs="Book Antiqua"/>
          <w:color w:val="000000"/>
          <w:vertAlign w:val="superscript"/>
        </w:rPr>
        <w:t>[61]</w:t>
      </w:r>
      <w:r w:rsidRPr="00BC1EE2">
        <w:rPr>
          <w:rFonts w:ascii="Book Antiqua" w:eastAsia="Book Antiqua" w:hAnsi="Book Antiqua" w:cs="Book Antiqua"/>
          <w:color w:val="000000"/>
        </w:rPr>
        <w:t>. Human mature islets predominantly express CX36 at mRNA and protein levels with β cell membrane harboring detectable levels of CX36 gap junction proteins</w:t>
      </w:r>
      <w:r w:rsidRPr="00BC1EE2">
        <w:rPr>
          <w:rFonts w:ascii="Book Antiqua" w:eastAsia="Book Antiqua" w:hAnsi="Book Antiqua" w:cs="Book Antiqua"/>
          <w:color w:val="000000"/>
          <w:vertAlign w:val="superscript"/>
        </w:rPr>
        <w:t>[62]</w:t>
      </w:r>
      <w:r w:rsidRPr="00BC1EE2">
        <w:rPr>
          <w:rFonts w:ascii="Book Antiqua" w:eastAsia="Book Antiqua" w:hAnsi="Book Antiqua" w:cs="Book Antiqua"/>
          <w:color w:val="000000"/>
        </w:rPr>
        <w:t xml:space="preserve">. Though the developmental profile of human islet CX36 is unknown, we speculate that the dynamic pattern of CX36 expression from human neonatal to mature β cells is similar to that in rats and CX36 is a potential maturation marker for matured </w:t>
      </w:r>
      <w:proofErr w:type="spellStart"/>
      <w:r w:rsidRPr="00BC1EE2">
        <w:rPr>
          <w:rFonts w:ascii="Book Antiqua" w:eastAsia="Book Antiqua" w:hAnsi="Book Antiqua" w:cs="Book Antiqua"/>
          <w:color w:val="000000"/>
        </w:rPr>
        <w:t>hPSC</w:t>
      </w:r>
      <w:proofErr w:type="spellEnd"/>
      <w:r w:rsidRPr="00BC1EE2">
        <w:rPr>
          <w:rFonts w:ascii="Book Antiqua" w:eastAsia="Book Antiqua" w:hAnsi="Book Antiqua" w:cs="Book Antiqua"/>
          <w:color w:val="000000"/>
        </w:rPr>
        <w:t xml:space="preserve">-derived insulin-secreting cells </w:t>
      </w:r>
      <w:r w:rsidRPr="00BC1EE2">
        <w:rPr>
          <w:rFonts w:ascii="Book Antiqua" w:eastAsia="Book Antiqua" w:hAnsi="Book Antiqua" w:cs="Book Antiqua"/>
          <w:i/>
          <w:iCs/>
          <w:color w:val="000000"/>
        </w:rPr>
        <w:t>ex vivo</w:t>
      </w:r>
      <w:r w:rsidRPr="00BC1EE2">
        <w:rPr>
          <w:rFonts w:ascii="Book Antiqua" w:eastAsia="Book Antiqua" w:hAnsi="Book Antiqua" w:cs="Book Antiqua"/>
          <w:color w:val="000000"/>
        </w:rPr>
        <w:t>.</w:t>
      </w:r>
    </w:p>
    <w:p w14:paraId="6BE42295" w14:textId="75FC0E85" w:rsidR="00A77B3E" w:rsidRPr="00BC1EE2" w:rsidRDefault="00CF533C" w:rsidP="00BC1EE2">
      <w:pPr>
        <w:spacing w:line="360" w:lineRule="auto"/>
        <w:ind w:firstLine="240"/>
        <w:jc w:val="both"/>
        <w:rPr>
          <w:rFonts w:ascii="Book Antiqua" w:hAnsi="Book Antiqua"/>
        </w:rPr>
      </w:pPr>
      <w:r w:rsidRPr="00BC1EE2">
        <w:rPr>
          <w:rFonts w:ascii="Book Antiqua" w:eastAsia="Book Antiqua" w:hAnsi="Book Antiqua" w:cs="Book Antiqua"/>
          <w:color w:val="000000"/>
        </w:rPr>
        <w:t>Our group recently showed that claudin 4 is the only tight junction molecule family member highly upregulated in the postnatal mouse islets and global deletion of this gene affects mature GSIS in a sex difference manner</w:t>
      </w:r>
      <w:r w:rsidRPr="00BC1EE2">
        <w:rPr>
          <w:rFonts w:ascii="Book Antiqua" w:eastAsia="Book Antiqua" w:hAnsi="Book Antiqua" w:cs="Book Antiqua"/>
          <w:color w:val="000000"/>
          <w:vertAlign w:val="superscript"/>
        </w:rPr>
        <w:t>[63]</w:t>
      </w:r>
      <w:r w:rsidRPr="00BC1EE2">
        <w:rPr>
          <w:rFonts w:ascii="Book Antiqua" w:eastAsia="Book Antiqua" w:hAnsi="Book Antiqua" w:cs="Book Antiqua"/>
          <w:color w:val="000000"/>
        </w:rPr>
        <w:t xml:space="preserve">. Thus, claudin 4 may also be a maturation marker for matured </w:t>
      </w:r>
      <w:proofErr w:type="spellStart"/>
      <w:r w:rsidRPr="00BC1EE2">
        <w:rPr>
          <w:rFonts w:ascii="Book Antiqua" w:eastAsia="Book Antiqua" w:hAnsi="Book Antiqua" w:cs="Book Antiqua"/>
          <w:color w:val="000000"/>
        </w:rPr>
        <w:t>hPSC</w:t>
      </w:r>
      <w:proofErr w:type="spellEnd"/>
      <w:r w:rsidRPr="00BC1EE2">
        <w:rPr>
          <w:rFonts w:ascii="Book Antiqua" w:eastAsia="Book Antiqua" w:hAnsi="Book Antiqua" w:cs="Book Antiqua"/>
          <w:color w:val="000000"/>
        </w:rPr>
        <w:t xml:space="preserve">-derived insulin-secreting cells </w:t>
      </w:r>
      <w:r w:rsidRPr="00BC1EE2">
        <w:rPr>
          <w:rFonts w:ascii="Book Antiqua" w:eastAsia="Book Antiqua" w:hAnsi="Book Antiqua" w:cs="Book Antiqua"/>
          <w:i/>
          <w:iCs/>
          <w:color w:val="000000"/>
        </w:rPr>
        <w:t>ex vivo</w:t>
      </w:r>
      <w:r w:rsidRPr="00BC1EE2">
        <w:rPr>
          <w:rFonts w:ascii="Book Antiqua" w:eastAsia="Book Antiqua" w:hAnsi="Book Antiqua" w:cs="Book Antiqua"/>
          <w:color w:val="000000"/>
        </w:rPr>
        <w:t>.</w:t>
      </w:r>
    </w:p>
    <w:p w14:paraId="2A0F9203" w14:textId="77777777" w:rsidR="00A77B3E" w:rsidRPr="00BC1EE2" w:rsidRDefault="00A77B3E" w:rsidP="00BC1EE2">
      <w:pPr>
        <w:spacing w:line="360" w:lineRule="auto"/>
        <w:jc w:val="both"/>
        <w:rPr>
          <w:rFonts w:ascii="Book Antiqua" w:hAnsi="Book Antiqua"/>
        </w:rPr>
      </w:pPr>
    </w:p>
    <w:p w14:paraId="32613583" w14:textId="77777777"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b/>
          <w:bCs/>
          <w:caps/>
          <w:color w:val="000000"/>
          <w:u w:val="single"/>
        </w:rPr>
        <w:t xml:space="preserve">THE DIFFERENTIATION OF SC-BETA CELLS </w:t>
      </w:r>
      <w:r w:rsidRPr="00BC1EE2">
        <w:rPr>
          <w:rFonts w:ascii="Book Antiqua" w:eastAsia="Book Antiqua" w:hAnsi="Book Antiqua" w:cs="Book Antiqua"/>
          <w:b/>
          <w:bCs/>
          <w:i/>
          <w:iCs/>
          <w:caps/>
          <w:color w:val="000000"/>
          <w:u w:val="single"/>
        </w:rPr>
        <w:t>EX VIVO</w:t>
      </w:r>
    </w:p>
    <w:p w14:paraId="564EB3D0" w14:textId="798474B8"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color w:val="000000"/>
        </w:rPr>
        <w:t xml:space="preserve">The advent of </w:t>
      </w:r>
      <w:proofErr w:type="spellStart"/>
      <w:r w:rsidRPr="00BC1EE2">
        <w:rPr>
          <w:rFonts w:ascii="Book Antiqua" w:eastAsia="Book Antiqua" w:hAnsi="Book Antiqua" w:cs="Book Antiqua"/>
          <w:color w:val="000000"/>
        </w:rPr>
        <w:t>hPSC</w:t>
      </w:r>
      <w:proofErr w:type="spellEnd"/>
      <w:r w:rsidRPr="00BC1EE2">
        <w:rPr>
          <w:rFonts w:ascii="Book Antiqua" w:eastAsia="Book Antiqua" w:hAnsi="Book Antiqua" w:cs="Book Antiqua"/>
          <w:color w:val="000000"/>
        </w:rPr>
        <w:t xml:space="preserve"> provided an important opportunity to overcome major challenges of clinical islet transplantation therapy through its accessibility, theoretically unlimited self-renewability and the boundless potential to generate an alternative source of donor insulin-secreting cells </w:t>
      </w:r>
      <w:r w:rsidRPr="00BC1EE2">
        <w:rPr>
          <w:rFonts w:ascii="Book Antiqua" w:eastAsia="Book Antiqua" w:hAnsi="Book Antiqua" w:cs="Book Antiqua"/>
          <w:i/>
          <w:iCs/>
          <w:color w:val="000000"/>
        </w:rPr>
        <w:t>ex vivo</w:t>
      </w:r>
      <w:r w:rsidRPr="00BC1EE2">
        <w:rPr>
          <w:rFonts w:ascii="Book Antiqua" w:eastAsia="Book Antiqua" w:hAnsi="Book Antiqua" w:cs="Book Antiqua"/>
          <w:color w:val="000000"/>
          <w:vertAlign w:val="superscript"/>
        </w:rPr>
        <w:t>[64,65]</w:t>
      </w:r>
      <w:r w:rsidRPr="00BC1EE2">
        <w:rPr>
          <w:rFonts w:ascii="Book Antiqua" w:eastAsia="Book Antiqua" w:hAnsi="Book Antiqua" w:cs="Book Antiqua"/>
          <w:color w:val="000000"/>
        </w:rPr>
        <w:t xml:space="preserve">. The generated insulin-secreting cells can also be used for disease modelling and pharmaceutical drug testing to help establish therapeutics that improve cell function, survival and proliferation. Insulin-secreting cells differentiated from </w:t>
      </w:r>
      <w:proofErr w:type="spellStart"/>
      <w:r w:rsidRPr="00BC1EE2">
        <w:rPr>
          <w:rFonts w:ascii="Book Antiqua" w:eastAsia="Book Antiqua" w:hAnsi="Book Antiqua" w:cs="Book Antiqua"/>
          <w:color w:val="000000"/>
        </w:rPr>
        <w:t>hPSCs</w:t>
      </w:r>
      <w:proofErr w:type="spellEnd"/>
      <w:r w:rsidRPr="00BC1EE2">
        <w:rPr>
          <w:rFonts w:ascii="Book Antiqua" w:eastAsia="Book Antiqua" w:hAnsi="Book Antiqua" w:cs="Book Antiqua"/>
          <w:color w:val="000000"/>
        </w:rPr>
        <w:t xml:space="preserve"> that include human embryonic stem cells (</w:t>
      </w:r>
      <w:proofErr w:type="spellStart"/>
      <w:r w:rsidRPr="00BC1EE2">
        <w:rPr>
          <w:rFonts w:ascii="Book Antiqua" w:eastAsia="Book Antiqua" w:hAnsi="Book Antiqua" w:cs="Book Antiqua"/>
          <w:color w:val="000000"/>
        </w:rPr>
        <w:t>hESC</w:t>
      </w:r>
      <w:proofErr w:type="spellEnd"/>
      <w:r w:rsidRPr="00BC1EE2">
        <w:rPr>
          <w:rFonts w:ascii="Book Antiqua" w:eastAsia="Book Antiqua" w:hAnsi="Book Antiqua" w:cs="Book Antiqua"/>
          <w:color w:val="000000"/>
        </w:rPr>
        <w:t xml:space="preserve">) and induced </w:t>
      </w:r>
      <w:proofErr w:type="spellStart"/>
      <w:r w:rsidR="003007E5" w:rsidRPr="00BC1EE2">
        <w:rPr>
          <w:rFonts w:ascii="Book Antiqua" w:eastAsia="Book Antiqua" w:hAnsi="Book Antiqua" w:cs="Book Antiqua"/>
          <w:color w:val="000000"/>
        </w:rPr>
        <w:t>hPSC</w:t>
      </w:r>
      <w:r w:rsidRPr="00BC1EE2">
        <w:rPr>
          <w:rFonts w:ascii="Book Antiqua" w:eastAsia="Book Antiqua" w:hAnsi="Book Antiqua" w:cs="Book Antiqua"/>
          <w:color w:val="000000"/>
        </w:rPr>
        <w:t>s</w:t>
      </w:r>
      <w:proofErr w:type="spellEnd"/>
      <w:r w:rsidRPr="00BC1EE2">
        <w:rPr>
          <w:rFonts w:ascii="Book Antiqua" w:eastAsia="Book Antiqua" w:hAnsi="Book Antiqua" w:cs="Book Antiqua"/>
          <w:color w:val="000000"/>
        </w:rPr>
        <w:t xml:space="preserve"> (</w:t>
      </w:r>
      <w:proofErr w:type="spellStart"/>
      <w:r w:rsidRPr="00BC1EE2">
        <w:rPr>
          <w:rFonts w:ascii="Book Antiqua" w:eastAsia="Book Antiqua" w:hAnsi="Book Antiqua" w:cs="Book Antiqua"/>
          <w:color w:val="000000"/>
        </w:rPr>
        <w:t>ihPSC</w:t>
      </w:r>
      <w:proofErr w:type="spellEnd"/>
      <w:r w:rsidRPr="00BC1EE2">
        <w:rPr>
          <w:rFonts w:ascii="Book Antiqua" w:eastAsia="Book Antiqua" w:hAnsi="Book Antiqua" w:cs="Book Antiqua"/>
          <w:color w:val="000000"/>
        </w:rPr>
        <w:t xml:space="preserve">) </w:t>
      </w:r>
      <w:r w:rsidRPr="00BC1EE2">
        <w:rPr>
          <w:rFonts w:ascii="Book Antiqua" w:eastAsia="Book Antiqua" w:hAnsi="Book Antiqua" w:cs="Book Antiqua"/>
          <w:color w:val="000000"/>
        </w:rPr>
        <w:lastRenderedPageBreak/>
        <w:t>are ubiquitously termed as SC-β cells</w:t>
      </w:r>
      <w:r w:rsidRPr="00BC1EE2">
        <w:rPr>
          <w:rFonts w:ascii="Book Antiqua" w:eastAsia="Book Antiqua" w:hAnsi="Book Antiqua" w:cs="Book Antiqua"/>
          <w:color w:val="000000"/>
          <w:vertAlign w:val="superscript"/>
        </w:rPr>
        <w:t>[18-20]</w:t>
      </w:r>
      <w:r w:rsidRPr="00BC1EE2">
        <w:rPr>
          <w:rFonts w:ascii="Book Antiqua" w:eastAsia="Book Antiqua" w:hAnsi="Book Antiqua" w:cs="Book Antiqua"/>
          <w:color w:val="000000"/>
        </w:rPr>
        <w:t xml:space="preserve"> in the literature. </w:t>
      </w:r>
      <w:proofErr w:type="spellStart"/>
      <w:r w:rsidRPr="00BC1EE2">
        <w:rPr>
          <w:rFonts w:ascii="Book Antiqua" w:eastAsia="Book Antiqua" w:hAnsi="Book Antiqua" w:cs="Book Antiqua"/>
          <w:color w:val="000000"/>
        </w:rPr>
        <w:t>hESCs</w:t>
      </w:r>
      <w:proofErr w:type="spellEnd"/>
      <w:r w:rsidRPr="00BC1EE2">
        <w:rPr>
          <w:rFonts w:ascii="Book Antiqua" w:eastAsia="Book Antiqua" w:hAnsi="Book Antiqua" w:cs="Book Antiqua"/>
          <w:color w:val="000000"/>
        </w:rPr>
        <w:t xml:space="preserve"> are generated from the inner cell mass of human blastocysts and have the infinite ability to proliferate as undifferentiated cells or differentiate into cells of all ectoderm, mesoderm or endoderm lineages</w:t>
      </w:r>
      <w:r w:rsidRPr="00BC1EE2">
        <w:rPr>
          <w:rFonts w:ascii="Book Antiqua" w:eastAsia="Book Antiqua" w:hAnsi="Book Antiqua" w:cs="Book Antiqua"/>
          <w:color w:val="000000"/>
          <w:vertAlign w:val="superscript"/>
        </w:rPr>
        <w:t>[66,67]</w:t>
      </w:r>
      <w:r w:rsidRPr="00BC1EE2">
        <w:rPr>
          <w:rFonts w:ascii="Book Antiqua" w:eastAsia="Book Antiqua" w:hAnsi="Book Antiqua" w:cs="Book Antiqua"/>
          <w:color w:val="000000"/>
        </w:rPr>
        <w:t>.</w:t>
      </w:r>
    </w:p>
    <w:p w14:paraId="24550882" w14:textId="5611415B" w:rsidR="00A77B3E" w:rsidRPr="00BC1EE2" w:rsidRDefault="00CF533C" w:rsidP="00BC1EE2">
      <w:pPr>
        <w:spacing w:line="360" w:lineRule="auto"/>
        <w:ind w:firstLine="240"/>
        <w:jc w:val="both"/>
        <w:rPr>
          <w:rFonts w:ascii="Book Antiqua" w:hAnsi="Book Antiqua"/>
        </w:rPr>
      </w:pPr>
      <w:r w:rsidRPr="00BC1EE2">
        <w:rPr>
          <w:rFonts w:ascii="Book Antiqua" w:eastAsia="Book Antiqua" w:hAnsi="Book Antiqua" w:cs="Book Antiqua"/>
          <w:color w:val="000000"/>
        </w:rPr>
        <w:t xml:space="preserve">Over recent years, there have been various protocols developed of </w:t>
      </w:r>
      <w:r w:rsidRPr="00BC1EE2">
        <w:rPr>
          <w:rFonts w:ascii="Book Antiqua" w:eastAsia="Book Antiqua" w:hAnsi="Book Antiqua" w:cs="Book Antiqua"/>
          <w:i/>
          <w:iCs/>
          <w:color w:val="000000"/>
        </w:rPr>
        <w:t>ex vivo</w:t>
      </w:r>
      <w:r w:rsidRPr="00BC1EE2">
        <w:rPr>
          <w:rFonts w:ascii="Book Antiqua" w:eastAsia="Book Antiqua" w:hAnsi="Book Antiqua" w:cs="Book Antiqua"/>
          <w:color w:val="000000"/>
        </w:rPr>
        <w:t xml:space="preserve"> differentiation of SC-β cells</w:t>
      </w:r>
      <w:r w:rsidRPr="00BC1EE2">
        <w:rPr>
          <w:rFonts w:ascii="Book Antiqua" w:eastAsia="Book Antiqua" w:hAnsi="Book Antiqua" w:cs="Book Antiqua"/>
          <w:color w:val="000000"/>
          <w:vertAlign w:val="superscript"/>
        </w:rPr>
        <w:t>[18-20]</w:t>
      </w:r>
      <w:r w:rsidRPr="00BC1EE2">
        <w:rPr>
          <w:rFonts w:ascii="Book Antiqua" w:eastAsia="Book Antiqua" w:hAnsi="Book Antiqua" w:cs="Book Antiqua"/>
          <w:color w:val="000000"/>
        </w:rPr>
        <w:t xml:space="preserve"> and SC-islets</w:t>
      </w:r>
      <w:r w:rsidRPr="00BC1EE2">
        <w:rPr>
          <w:rFonts w:ascii="Book Antiqua" w:eastAsia="Book Antiqua" w:hAnsi="Book Antiqua" w:cs="Book Antiqua"/>
          <w:color w:val="000000"/>
          <w:vertAlign w:val="superscript"/>
        </w:rPr>
        <w:t>[18,21]</w:t>
      </w:r>
      <w:r w:rsidRPr="00BC1EE2">
        <w:rPr>
          <w:rFonts w:ascii="Book Antiqua" w:eastAsia="Book Antiqua" w:hAnsi="Book Antiqua" w:cs="Book Antiqua"/>
          <w:color w:val="000000"/>
        </w:rPr>
        <w:t xml:space="preserve">. Thus far, </w:t>
      </w:r>
      <w:proofErr w:type="spellStart"/>
      <w:r w:rsidRPr="00BC1EE2">
        <w:rPr>
          <w:rFonts w:ascii="Book Antiqua" w:eastAsia="Book Antiqua" w:hAnsi="Book Antiqua" w:cs="Book Antiqua"/>
          <w:color w:val="000000"/>
        </w:rPr>
        <w:t>hPSCs</w:t>
      </w:r>
      <w:proofErr w:type="spellEnd"/>
      <w:r w:rsidRPr="00BC1EE2">
        <w:rPr>
          <w:rFonts w:ascii="Book Antiqua" w:eastAsia="Book Antiqua" w:hAnsi="Book Antiqua" w:cs="Book Antiqua"/>
          <w:color w:val="000000"/>
        </w:rPr>
        <w:t xml:space="preserve"> have been differentiated towards SC-β cells through a step-wise manner emulating </w:t>
      </w:r>
      <w:r w:rsidRPr="00BC1EE2">
        <w:rPr>
          <w:rFonts w:ascii="Book Antiqua" w:eastAsia="Book Antiqua" w:hAnsi="Book Antiqua" w:cs="Book Antiqua"/>
          <w:i/>
          <w:iCs/>
          <w:color w:val="000000"/>
        </w:rPr>
        <w:t>in vivo</w:t>
      </w:r>
      <w:r w:rsidRPr="00BC1EE2">
        <w:rPr>
          <w:rFonts w:ascii="Book Antiqua" w:eastAsia="Book Antiqua" w:hAnsi="Book Antiqua" w:cs="Book Antiqua"/>
          <w:color w:val="000000"/>
        </w:rPr>
        <w:t xml:space="preserve"> pancreatic embryonic development</w:t>
      </w:r>
      <w:r w:rsidRPr="00BC1EE2">
        <w:rPr>
          <w:rFonts w:ascii="Book Antiqua" w:eastAsia="Book Antiqua" w:hAnsi="Book Antiqua" w:cs="Book Antiqua"/>
          <w:color w:val="000000"/>
          <w:vertAlign w:val="superscript"/>
        </w:rPr>
        <w:t>[68-72]</w:t>
      </w:r>
      <w:r w:rsidRPr="00BC1EE2">
        <w:rPr>
          <w:rFonts w:ascii="Book Antiqua" w:eastAsia="Book Antiqua" w:hAnsi="Book Antiqua" w:cs="Book Antiqua"/>
          <w:color w:val="000000"/>
        </w:rPr>
        <w:t xml:space="preserve">. The differentiation of </w:t>
      </w:r>
      <w:proofErr w:type="spellStart"/>
      <w:r w:rsidRPr="00BC1EE2">
        <w:rPr>
          <w:rFonts w:ascii="Book Antiqua" w:eastAsia="Book Antiqua" w:hAnsi="Book Antiqua" w:cs="Book Antiqua"/>
          <w:color w:val="000000"/>
        </w:rPr>
        <w:t>hPSCs</w:t>
      </w:r>
      <w:proofErr w:type="spellEnd"/>
      <w:r w:rsidRPr="00BC1EE2">
        <w:rPr>
          <w:rFonts w:ascii="Book Antiqua" w:eastAsia="Book Antiqua" w:hAnsi="Book Antiqua" w:cs="Book Antiqua"/>
          <w:color w:val="000000"/>
        </w:rPr>
        <w:t xml:space="preserve"> towards SC-β cells have been achieved with the application of growth factors, proteins or molecules to modulate signaling pathways to progress through each stage of pancreatic development, and is usually measured by expression of a couple of key transcription factors or C-peptide</w:t>
      </w:r>
      <w:r w:rsidRPr="00BC1EE2">
        <w:rPr>
          <w:rFonts w:ascii="Book Antiqua" w:eastAsia="Book Antiqua" w:hAnsi="Book Antiqua" w:cs="Book Antiqua"/>
          <w:color w:val="000000"/>
          <w:vertAlign w:val="superscript"/>
        </w:rPr>
        <w:t>[22]</w:t>
      </w:r>
      <w:r w:rsidRPr="00BC1EE2">
        <w:rPr>
          <w:rFonts w:ascii="Book Antiqua" w:eastAsia="Book Antiqua" w:hAnsi="Book Antiqua" w:cs="Book Antiqua"/>
          <w:color w:val="000000"/>
        </w:rPr>
        <w:t xml:space="preserve">. </w:t>
      </w:r>
      <w:proofErr w:type="spellStart"/>
      <w:r w:rsidRPr="00BC1EE2">
        <w:rPr>
          <w:rFonts w:ascii="Book Antiqua" w:eastAsia="Book Antiqua" w:hAnsi="Book Antiqua" w:cs="Book Antiqua"/>
          <w:color w:val="000000"/>
        </w:rPr>
        <w:t>hPSCs</w:t>
      </w:r>
      <w:proofErr w:type="spellEnd"/>
      <w:r w:rsidRPr="00BC1EE2">
        <w:rPr>
          <w:rFonts w:ascii="Book Antiqua" w:eastAsia="Book Antiqua" w:hAnsi="Book Antiqua" w:cs="Book Antiqua"/>
          <w:color w:val="000000"/>
        </w:rPr>
        <w:t xml:space="preserve"> (</w:t>
      </w:r>
      <w:proofErr w:type="spellStart"/>
      <w:r w:rsidRPr="00BC1EE2">
        <w:rPr>
          <w:rFonts w:ascii="Book Antiqua" w:eastAsia="Book Antiqua" w:hAnsi="Book Antiqua" w:cs="Book Antiqua"/>
          <w:color w:val="000000"/>
        </w:rPr>
        <w:t>characterised</w:t>
      </w:r>
      <w:proofErr w:type="spellEnd"/>
      <w:r w:rsidRPr="00BC1EE2">
        <w:rPr>
          <w:rFonts w:ascii="Book Antiqua" w:eastAsia="Book Antiqua" w:hAnsi="Book Antiqua" w:cs="Book Antiqua"/>
          <w:color w:val="000000"/>
        </w:rPr>
        <w:t xml:space="preserve"> by expression of Oct4) are first differentiated into definite endoderm cells expressing FOXA2 and SOX17 through application of a mix containing </w:t>
      </w:r>
      <w:proofErr w:type="spellStart"/>
      <w:r w:rsidRPr="00BC1EE2">
        <w:rPr>
          <w:rFonts w:ascii="Book Antiqua" w:eastAsia="Book Antiqua" w:hAnsi="Book Antiqua" w:cs="Book Antiqua"/>
          <w:color w:val="000000"/>
        </w:rPr>
        <w:t>Wnt</w:t>
      </w:r>
      <w:proofErr w:type="spellEnd"/>
      <w:r w:rsidRPr="00BC1EE2">
        <w:rPr>
          <w:rFonts w:ascii="Book Antiqua" w:eastAsia="Book Antiqua" w:hAnsi="Book Antiqua" w:cs="Book Antiqua"/>
          <w:color w:val="000000"/>
        </w:rPr>
        <w:t>, activin A, inducer of definite endoderm, wortmannin, and sodium butyrate</w:t>
      </w:r>
      <w:r w:rsidRPr="00BC1EE2">
        <w:rPr>
          <w:rFonts w:ascii="Book Antiqua" w:eastAsia="Book Antiqua" w:hAnsi="Book Antiqua" w:cs="Book Antiqua"/>
          <w:color w:val="000000"/>
          <w:vertAlign w:val="superscript"/>
        </w:rPr>
        <w:t>[22]</w:t>
      </w:r>
      <w:r w:rsidRPr="00BC1EE2">
        <w:rPr>
          <w:rFonts w:ascii="Book Antiqua" w:eastAsia="Book Antiqua" w:hAnsi="Book Antiqua" w:cs="Book Antiqua"/>
          <w:color w:val="000000"/>
        </w:rPr>
        <w:t>. Then application of FGF10 and FGF7 differentiates the definite endoderm into gut tube endoderm expressing HNF1B and HNF4A</w:t>
      </w:r>
      <w:r w:rsidRPr="00BC1EE2">
        <w:rPr>
          <w:rFonts w:ascii="Book Antiqua" w:eastAsia="Book Antiqua" w:hAnsi="Book Antiqua" w:cs="Book Antiqua"/>
          <w:color w:val="000000"/>
          <w:vertAlign w:val="superscript"/>
        </w:rPr>
        <w:t>[22]</w:t>
      </w:r>
      <w:r w:rsidRPr="00BC1EE2">
        <w:rPr>
          <w:rFonts w:ascii="Book Antiqua" w:eastAsia="Book Antiqua" w:hAnsi="Book Antiqua" w:cs="Book Antiqua"/>
          <w:color w:val="000000"/>
        </w:rPr>
        <w:t>. The differentiation mixture containing retinoic acid, noggin KAAD-</w:t>
      </w:r>
      <w:proofErr w:type="spellStart"/>
      <w:r w:rsidRPr="00BC1EE2">
        <w:rPr>
          <w:rFonts w:ascii="Book Antiqua" w:eastAsia="Book Antiqua" w:hAnsi="Book Antiqua" w:cs="Book Antiqua"/>
          <w:color w:val="000000"/>
        </w:rPr>
        <w:t>cyclopamine</w:t>
      </w:r>
      <w:proofErr w:type="spellEnd"/>
      <w:r w:rsidRPr="00BC1EE2">
        <w:rPr>
          <w:rFonts w:ascii="Book Antiqua" w:eastAsia="Book Antiqua" w:hAnsi="Book Antiqua" w:cs="Book Antiqua"/>
          <w:color w:val="000000"/>
        </w:rPr>
        <w:t xml:space="preserve">, FGF, and </w:t>
      </w:r>
      <w:proofErr w:type="spellStart"/>
      <w:r w:rsidRPr="00BC1EE2">
        <w:rPr>
          <w:rFonts w:ascii="Book Antiqua" w:eastAsia="Book Antiqua" w:hAnsi="Book Antiqua" w:cs="Book Antiqua"/>
          <w:color w:val="000000"/>
        </w:rPr>
        <w:t>indolactum</w:t>
      </w:r>
      <w:proofErr w:type="spellEnd"/>
      <w:r w:rsidRPr="00BC1EE2">
        <w:rPr>
          <w:rFonts w:ascii="Book Antiqua" w:eastAsia="Book Antiqua" w:hAnsi="Book Antiqua" w:cs="Book Antiqua"/>
          <w:color w:val="000000"/>
        </w:rPr>
        <w:t xml:space="preserve"> V leads to differentiation into pancreatic progenitors expressing PDX1 and HNF6, which further differentiates into endocrine progenitors (NKX6-1, NGN3, NKX2-2, PTF1A), and finally into β-cells (</w:t>
      </w:r>
      <w:proofErr w:type="spellStart"/>
      <w:r w:rsidRPr="00BC1EE2">
        <w:rPr>
          <w:rFonts w:ascii="Book Antiqua" w:eastAsia="Book Antiqua" w:hAnsi="Book Antiqua" w:cs="Book Antiqua"/>
          <w:color w:val="000000"/>
        </w:rPr>
        <w:t>characterised</w:t>
      </w:r>
      <w:proofErr w:type="spellEnd"/>
      <w:r w:rsidRPr="00BC1EE2">
        <w:rPr>
          <w:rFonts w:ascii="Book Antiqua" w:eastAsia="Book Antiqua" w:hAnsi="Book Antiqua" w:cs="Book Antiqua"/>
          <w:color w:val="000000"/>
        </w:rPr>
        <w:t xml:space="preserve"> by presence of C-peptide and insulin)</w:t>
      </w:r>
      <w:r w:rsidRPr="00BC1EE2">
        <w:rPr>
          <w:rFonts w:ascii="Book Antiqua" w:eastAsia="Book Antiqua" w:hAnsi="Book Antiqua" w:cs="Book Antiqua"/>
          <w:color w:val="000000"/>
          <w:vertAlign w:val="superscript"/>
        </w:rPr>
        <w:t>[22]</w:t>
      </w:r>
      <w:r w:rsidRPr="00BC1EE2">
        <w:rPr>
          <w:rFonts w:ascii="Book Antiqua" w:eastAsia="Book Antiqua" w:hAnsi="Book Antiqua" w:cs="Book Antiqua"/>
          <w:color w:val="000000"/>
        </w:rPr>
        <w:t>. We here summarize several representative protocols used to generate SC-β cells and SC-islets (Table 1).</w:t>
      </w:r>
    </w:p>
    <w:p w14:paraId="6D3423D0" w14:textId="36F78824" w:rsidR="00A77B3E" w:rsidRPr="00BC1EE2" w:rsidRDefault="00CF533C" w:rsidP="00BC1EE2">
      <w:pPr>
        <w:spacing w:line="360" w:lineRule="auto"/>
        <w:ind w:firstLine="240"/>
        <w:jc w:val="both"/>
        <w:rPr>
          <w:rFonts w:ascii="Book Antiqua" w:hAnsi="Book Antiqua"/>
        </w:rPr>
      </w:pPr>
      <w:proofErr w:type="spellStart"/>
      <w:r w:rsidRPr="00BC1EE2">
        <w:rPr>
          <w:rFonts w:ascii="Book Antiqua" w:eastAsia="Book Antiqua" w:hAnsi="Book Antiqua" w:cs="Book Antiqua"/>
          <w:color w:val="000000"/>
        </w:rPr>
        <w:t>Pagliuca</w:t>
      </w:r>
      <w:proofErr w:type="spellEnd"/>
      <w:r w:rsidR="008A2AA7" w:rsidRPr="00BC1EE2">
        <w:rPr>
          <w:rFonts w:ascii="Book Antiqua" w:eastAsia="Book Antiqua" w:hAnsi="Book Antiqua" w:cs="Book Antiqua"/>
          <w:color w:val="000000"/>
        </w:rPr>
        <w:t xml:space="preserve"> </w:t>
      </w:r>
      <w:r w:rsidR="008A2AA7" w:rsidRPr="00BC1EE2">
        <w:rPr>
          <w:rFonts w:ascii="Book Antiqua" w:eastAsia="Book Antiqua" w:hAnsi="Book Antiqua" w:cs="Book Antiqua"/>
          <w:i/>
          <w:iCs/>
          <w:color w:val="000000"/>
        </w:rPr>
        <w:t>et al</w:t>
      </w:r>
      <w:r w:rsidR="008A2AA7" w:rsidRPr="00BC1EE2">
        <w:rPr>
          <w:rFonts w:ascii="Book Antiqua" w:eastAsia="Book Antiqua" w:hAnsi="Book Antiqua" w:cs="Book Antiqua"/>
          <w:color w:val="000000"/>
          <w:vertAlign w:val="superscript"/>
        </w:rPr>
        <w:t>[73]</w:t>
      </w:r>
      <w:r w:rsidRPr="00BC1EE2">
        <w:rPr>
          <w:rFonts w:ascii="Book Antiqua" w:eastAsia="Book Antiqua" w:hAnsi="Book Antiqua" w:cs="Book Antiqua"/>
          <w:color w:val="000000"/>
        </w:rPr>
        <w:t xml:space="preserve">’s differentiation protocol was the first using specific and cocktail of inducing factors to differentiate </w:t>
      </w:r>
      <w:proofErr w:type="spellStart"/>
      <w:r w:rsidRPr="00BC1EE2">
        <w:rPr>
          <w:rFonts w:ascii="Book Antiqua" w:eastAsia="Book Antiqua" w:hAnsi="Book Antiqua" w:cs="Book Antiqua"/>
          <w:color w:val="000000"/>
        </w:rPr>
        <w:t>hPSCs</w:t>
      </w:r>
      <w:proofErr w:type="spellEnd"/>
      <w:r w:rsidRPr="00BC1EE2">
        <w:rPr>
          <w:rFonts w:ascii="Book Antiqua" w:eastAsia="Book Antiqua" w:hAnsi="Book Antiqua" w:cs="Book Antiqua"/>
          <w:color w:val="000000"/>
        </w:rPr>
        <w:t xml:space="preserve"> sequentially through 6 stages into SC-β cells (Table 1). At stages 5 and 6, there is however significant heterogeneity in the final population containing SC-β and SC-α cells, as well as SC-endocrine cells (resembling enterochromaffin cells) and non-endocrine cells (</w:t>
      </w:r>
      <w:r w:rsidRPr="00BC1EE2">
        <w:rPr>
          <w:rFonts w:ascii="Book Antiqua" w:eastAsia="Book Antiqua" w:hAnsi="Book Antiqua" w:cs="Book Antiqua"/>
          <w:i/>
          <w:iCs/>
          <w:color w:val="000000"/>
        </w:rPr>
        <w:t>e.g.</w:t>
      </w:r>
      <w:r w:rsidR="008A2AA7" w:rsidRPr="00BC1EE2">
        <w:rPr>
          <w:rFonts w:ascii="Book Antiqua" w:eastAsia="Book Antiqua" w:hAnsi="Book Antiqua" w:cs="Book Antiqua"/>
          <w:i/>
          <w:iCs/>
          <w:color w:val="000000"/>
        </w:rPr>
        <w:t>,</w:t>
      </w:r>
      <w:r w:rsidRPr="00BC1EE2">
        <w:rPr>
          <w:rFonts w:ascii="Book Antiqua" w:eastAsia="Book Antiqua" w:hAnsi="Book Antiqua" w:cs="Book Antiqua"/>
          <w:color w:val="000000"/>
        </w:rPr>
        <w:t xml:space="preserve"> exocrine cells such as pancreatic acinar, mesenchymal and ductal cells)</w:t>
      </w:r>
      <w:r w:rsidRPr="00BC1EE2">
        <w:rPr>
          <w:rFonts w:ascii="Book Antiqua" w:eastAsia="Book Antiqua" w:hAnsi="Book Antiqua" w:cs="Book Antiqua"/>
          <w:color w:val="000000"/>
          <w:vertAlign w:val="superscript"/>
        </w:rPr>
        <w:t>[18]</w:t>
      </w:r>
      <w:r w:rsidRPr="00BC1EE2">
        <w:rPr>
          <w:rFonts w:ascii="Book Antiqua" w:eastAsia="Book Antiqua" w:hAnsi="Book Antiqua" w:cs="Book Antiqua"/>
          <w:color w:val="000000"/>
        </w:rPr>
        <w:t>. Nevertheless, these cells appear to be stable, maintaining their identity as evidenced by their global transcriptional profiles during stage 6 cultures. At this stage, they also express the maturation marker SIX2 but several other β cell markers of maturity are not expressed such as UCN3, MAFA and SIX3</w:t>
      </w:r>
      <w:r w:rsidRPr="00BC1EE2">
        <w:rPr>
          <w:rFonts w:ascii="Book Antiqua" w:eastAsia="Book Antiqua" w:hAnsi="Book Antiqua" w:cs="Book Antiqua"/>
          <w:color w:val="000000"/>
          <w:vertAlign w:val="superscript"/>
        </w:rPr>
        <w:t>[18]</w:t>
      </w:r>
      <w:r w:rsidRPr="00BC1EE2">
        <w:rPr>
          <w:rFonts w:ascii="Book Antiqua" w:eastAsia="Book Antiqua" w:hAnsi="Book Antiqua" w:cs="Book Antiqua"/>
          <w:color w:val="000000"/>
        </w:rPr>
        <w:t>.</w:t>
      </w:r>
    </w:p>
    <w:p w14:paraId="044ED26F" w14:textId="02F36CE1" w:rsidR="00A77B3E" w:rsidRPr="00BC1EE2" w:rsidRDefault="00CF533C" w:rsidP="00BC1EE2">
      <w:pPr>
        <w:spacing w:line="360" w:lineRule="auto"/>
        <w:ind w:firstLine="240"/>
        <w:jc w:val="both"/>
        <w:rPr>
          <w:rFonts w:ascii="Book Antiqua" w:hAnsi="Book Antiqua"/>
        </w:rPr>
      </w:pPr>
      <w:r w:rsidRPr="00BC1EE2">
        <w:rPr>
          <w:rFonts w:ascii="Book Antiqua" w:eastAsia="Book Antiqua" w:hAnsi="Book Antiqua" w:cs="Book Antiqua"/>
          <w:color w:val="000000"/>
        </w:rPr>
        <w:lastRenderedPageBreak/>
        <w:t xml:space="preserve">The </w:t>
      </w:r>
      <w:proofErr w:type="spellStart"/>
      <w:r w:rsidRPr="00BC1EE2">
        <w:rPr>
          <w:rFonts w:ascii="Book Antiqua" w:eastAsia="Book Antiqua" w:hAnsi="Book Antiqua" w:cs="Book Antiqua"/>
          <w:color w:val="000000"/>
        </w:rPr>
        <w:t>Velazco</w:t>
      </w:r>
      <w:proofErr w:type="spellEnd"/>
      <w:r w:rsidRPr="00BC1EE2">
        <w:rPr>
          <w:rFonts w:ascii="Book Antiqua" w:eastAsia="Book Antiqua" w:hAnsi="Book Antiqua" w:cs="Book Antiqua"/>
          <w:color w:val="000000"/>
        </w:rPr>
        <w:t>-Cruz</w:t>
      </w:r>
      <w:r w:rsidR="008A2AA7" w:rsidRPr="00BC1EE2">
        <w:rPr>
          <w:rFonts w:ascii="Book Antiqua" w:eastAsia="Book Antiqua" w:hAnsi="Book Antiqua" w:cs="Book Antiqua"/>
          <w:color w:val="000000"/>
        </w:rPr>
        <w:t xml:space="preserve"> </w:t>
      </w:r>
      <w:r w:rsidR="008A2AA7" w:rsidRPr="00BC1EE2">
        <w:rPr>
          <w:rFonts w:ascii="Book Antiqua" w:eastAsia="Book Antiqua" w:hAnsi="Book Antiqua" w:cs="Book Antiqua"/>
          <w:i/>
          <w:iCs/>
          <w:color w:val="000000"/>
        </w:rPr>
        <w:t>et al</w:t>
      </w:r>
      <w:r w:rsidR="008A2AA7" w:rsidRPr="00BC1EE2">
        <w:rPr>
          <w:rFonts w:ascii="Book Antiqua" w:eastAsia="Book Antiqua" w:hAnsi="Book Antiqua" w:cs="Book Antiqua"/>
          <w:color w:val="000000"/>
          <w:vertAlign w:val="superscript"/>
        </w:rPr>
        <w:t>[19]</w:t>
      </w:r>
      <w:r w:rsidRPr="00BC1EE2">
        <w:rPr>
          <w:rFonts w:ascii="Book Antiqua" w:eastAsia="Book Antiqua" w:hAnsi="Book Antiqua" w:cs="Book Antiqua"/>
          <w:color w:val="000000"/>
        </w:rPr>
        <w:t xml:space="preserve">’s protocol was built upon and modified </w:t>
      </w:r>
      <w:proofErr w:type="spellStart"/>
      <w:r w:rsidR="008A2AA7" w:rsidRPr="00BC1EE2">
        <w:rPr>
          <w:rFonts w:ascii="Book Antiqua" w:eastAsia="Book Antiqua" w:hAnsi="Book Antiqua" w:cs="Book Antiqua"/>
          <w:color w:val="000000"/>
        </w:rPr>
        <w:t>Pagliuca</w:t>
      </w:r>
      <w:proofErr w:type="spellEnd"/>
      <w:r w:rsidR="008A2AA7" w:rsidRPr="00BC1EE2">
        <w:rPr>
          <w:rFonts w:ascii="Book Antiqua" w:eastAsia="Book Antiqua" w:hAnsi="Book Antiqua" w:cs="Book Antiqua"/>
          <w:color w:val="000000"/>
        </w:rPr>
        <w:t xml:space="preserve"> </w:t>
      </w:r>
      <w:r w:rsidR="008A2AA7" w:rsidRPr="00BC1EE2">
        <w:rPr>
          <w:rFonts w:ascii="Book Antiqua" w:eastAsia="Book Antiqua" w:hAnsi="Book Antiqua" w:cs="Book Antiqua"/>
          <w:i/>
          <w:iCs/>
          <w:color w:val="000000"/>
        </w:rPr>
        <w:t>et al</w:t>
      </w:r>
      <w:r w:rsidR="008A2AA7" w:rsidRPr="00BC1EE2">
        <w:rPr>
          <w:rFonts w:ascii="Book Antiqua" w:eastAsia="Book Antiqua" w:hAnsi="Book Antiqua" w:cs="Book Antiqua"/>
          <w:color w:val="000000"/>
          <w:vertAlign w:val="superscript"/>
        </w:rPr>
        <w:t>[73]</w:t>
      </w:r>
      <w:r w:rsidR="008A2AA7" w:rsidRPr="00BC1EE2">
        <w:rPr>
          <w:rFonts w:ascii="Book Antiqua" w:eastAsia="Book Antiqua" w:hAnsi="Book Antiqua" w:cs="Book Antiqua"/>
          <w:color w:val="000000"/>
        </w:rPr>
        <w:t>’s</w:t>
      </w:r>
      <w:r w:rsidRPr="00BC1EE2">
        <w:rPr>
          <w:rFonts w:ascii="Book Antiqua" w:eastAsia="Book Antiqua" w:hAnsi="Book Antiqua" w:cs="Book Antiqua"/>
          <w:color w:val="000000"/>
        </w:rPr>
        <w:t xml:space="preserve"> protocol, and demonstrated that the SC-β cells had improved insulin secretion and greater gene expression of β cell markers compared to the cells generated with </w:t>
      </w:r>
      <w:proofErr w:type="spellStart"/>
      <w:r w:rsidR="008A2AA7" w:rsidRPr="00BC1EE2">
        <w:rPr>
          <w:rFonts w:ascii="Book Antiqua" w:eastAsia="Book Antiqua" w:hAnsi="Book Antiqua" w:cs="Book Antiqua"/>
          <w:color w:val="000000"/>
        </w:rPr>
        <w:t>Pagliuca</w:t>
      </w:r>
      <w:proofErr w:type="spellEnd"/>
      <w:r w:rsidR="008A2AA7" w:rsidRPr="00BC1EE2">
        <w:rPr>
          <w:rFonts w:ascii="Book Antiqua" w:eastAsia="Book Antiqua" w:hAnsi="Book Antiqua" w:cs="Book Antiqua"/>
          <w:color w:val="000000"/>
        </w:rPr>
        <w:t xml:space="preserve"> </w:t>
      </w:r>
      <w:r w:rsidR="008A2AA7" w:rsidRPr="00BC1EE2">
        <w:rPr>
          <w:rFonts w:ascii="Book Antiqua" w:eastAsia="Book Antiqua" w:hAnsi="Book Antiqua" w:cs="Book Antiqua"/>
          <w:i/>
          <w:iCs/>
          <w:color w:val="000000"/>
        </w:rPr>
        <w:t>et al</w:t>
      </w:r>
      <w:r w:rsidR="008A2AA7" w:rsidRPr="00BC1EE2">
        <w:rPr>
          <w:rFonts w:ascii="Book Antiqua" w:eastAsia="Book Antiqua" w:hAnsi="Book Antiqua" w:cs="Book Antiqua"/>
          <w:color w:val="000000"/>
          <w:vertAlign w:val="superscript"/>
        </w:rPr>
        <w:t>[73]</w:t>
      </w:r>
      <w:r w:rsidR="008A2AA7" w:rsidRPr="00BC1EE2">
        <w:rPr>
          <w:rFonts w:ascii="Book Antiqua" w:eastAsia="Book Antiqua" w:hAnsi="Book Antiqua" w:cs="Book Antiqua"/>
          <w:color w:val="000000"/>
        </w:rPr>
        <w:t>’s</w:t>
      </w:r>
      <w:r w:rsidRPr="00BC1EE2">
        <w:rPr>
          <w:rFonts w:ascii="Book Antiqua" w:eastAsia="Book Antiqua" w:hAnsi="Book Antiqua" w:cs="Book Antiqua"/>
          <w:color w:val="000000"/>
        </w:rPr>
        <w:t xml:space="preserve"> protocol, but still much less than the average human islet (Table 1). Follow-up studies with the addition of differentiation factors or changes to the differentiation processes were unfortunately unsuccessful in producing more functional SC-β cells equal to human islet β cells</w:t>
      </w:r>
      <w:r w:rsidRPr="00BC1EE2">
        <w:rPr>
          <w:rFonts w:ascii="Book Antiqua" w:eastAsia="Book Antiqua" w:hAnsi="Book Antiqua" w:cs="Book Antiqua"/>
          <w:color w:val="000000"/>
          <w:vertAlign w:val="superscript"/>
        </w:rPr>
        <w:t>[74-76]</w:t>
      </w:r>
      <w:r w:rsidRPr="00BC1EE2">
        <w:rPr>
          <w:rFonts w:ascii="Book Antiqua" w:eastAsia="Book Antiqua" w:hAnsi="Book Antiqua" w:cs="Book Antiqua"/>
          <w:color w:val="000000"/>
        </w:rPr>
        <w:t>.</w:t>
      </w:r>
    </w:p>
    <w:p w14:paraId="5EEBA724" w14:textId="43DA698B" w:rsidR="00A77B3E" w:rsidRPr="00BC1EE2" w:rsidRDefault="00CF533C" w:rsidP="00BC1EE2">
      <w:pPr>
        <w:spacing w:line="360" w:lineRule="auto"/>
        <w:ind w:firstLine="240"/>
        <w:jc w:val="both"/>
        <w:rPr>
          <w:rFonts w:ascii="Book Antiqua" w:hAnsi="Book Antiqua"/>
        </w:rPr>
      </w:pPr>
      <w:r w:rsidRPr="00BC1EE2">
        <w:rPr>
          <w:rFonts w:ascii="Book Antiqua" w:eastAsia="Book Antiqua" w:hAnsi="Book Antiqua" w:cs="Book Antiqua"/>
          <w:color w:val="000000"/>
        </w:rPr>
        <w:t>In Balboa</w:t>
      </w:r>
      <w:r w:rsidR="008A2AA7" w:rsidRPr="00BC1EE2">
        <w:rPr>
          <w:rFonts w:ascii="Book Antiqua" w:eastAsia="Book Antiqua" w:hAnsi="Book Antiqua" w:cs="Book Antiqua"/>
          <w:color w:val="000000"/>
        </w:rPr>
        <w:t xml:space="preserve"> </w:t>
      </w:r>
      <w:r w:rsidR="008A2AA7" w:rsidRPr="00BC1EE2">
        <w:rPr>
          <w:rFonts w:ascii="Book Antiqua" w:eastAsia="Book Antiqua" w:hAnsi="Book Antiqua" w:cs="Book Antiqua"/>
          <w:i/>
          <w:iCs/>
          <w:color w:val="000000"/>
        </w:rPr>
        <w:t>et al</w:t>
      </w:r>
      <w:r w:rsidR="008A2AA7" w:rsidRPr="00BC1EE2">
        <w:rPr>
          <w:rFonts w:ascii="Book Antiqua" w:eastAsia="Book Antiqua" w:hAnsi="Book Antiqua" w:cs="Book Antiqua"/>
          <w:color w:val="000000"/>
          <w:vertAlign w:val="superscript"/>
        </w:rPr>
        <w:t>[20]</w:t>
      </w:r>
      <w:r w:rsidRPr="00BC1EE2">
        <w:rPr>
          <w:rFonts w:ascii="Book Antiqua" w:eastAsia="Book Antiqua" w:hAnsi="Book Antiqua" w:cs="Book Antiqua"/>
          <w:color w:val="000000"/>
        </w:rPr>
        <w:t xml:space="preserve">’s protocol, the SC-islets had similar cytoarchitecture and functional insulin secretion pattern to islet β cells, though with immature glucose-induced mitochondrial respiration and instead retained pyruvate sensitivity </w:t>
      </w:r>
      <w:r w:rsidR="008A2AA7" w:rsidRPr="00BC1EE2">
        <w:rPr>
          <w:rFonts w:ascii="Book Antiqua" w:eastAsia="Book Antiqua" w:hAnsi="Book Antiqua" w:cs="Book Antiqua"/>
          <w:color w:val="000000"/>
        </w:rPr>
        <w:t>-</w:t>
      </w:r>
      <w:r w:rsidRPr="00BC1EE2">
        <w:rPr>
          <w:rFonts w:ascii="Book Antiqua" w:eastAsia="Book Antiqua" w:hAnsi="Book Antiqua" w:cs="Book Antiqua"/>
          <w:color w:val="000000"/>
        </w:rPr>
        <w:t xml:space="preserve"> thus the SC-islets were not completely similar to functional adult islets (Table 1). </w:t>
      </w:r>
      <w:r w:rsidR="008A2AA7" w:rsidRPr="00BC1EE2">
        <w:rPr>
          <w:rFonts w:ascii="Book Antiqua" w:eastAsia="Book Antiqua" w:hAnsi="Book Antiqua" w:cs="Book Antiqua"/>
          <w:color w:val="000000"/>
        </w:rPr>
        <w:t xml:space="preserve">Balboa </w:t>
      </w:r>
      <w:r w:rsidR="008A2AA7" w:rsidRPr="00BC1EE2">
        <w:rPr>
          <w:rFonts w:ascii="Book Antiqua" w:eastAsia="Book Antiqua" w:hAnsi="Book Antiqua" w:cs="Book Antiqua"/>
          <w:i/>
          <w:iCs/>
          <w:color w:val="000000"/>
        </w:rPr>
        <w:t>et al</w:t>
      </w:r>
      <w:r w:rsidR="008A2AA7" w:rsidRPr="00BC1EE2">
        <w:rPr>
          <w:rFonts w:ascii="Book Antiqua" w:eastAsia="Book Antiqua" w:hAnsi="Book Antiqua" w:cs="Book Antiqua"/>
          <w:color w:val="000000"/>
          <w:vertAlign w:val="superscript"/>
        </w:rPr>
        <w:t>[20]</w:t>
      </w:r>
      <w:r w:rsidR="008A2AA7" w:rsidRPr="00BC1EE2">
        <w:rPr>
          <w:rFonts w:ascii="Book Antiqua" w:eastAsia="Book Antiqua" w:hAnsi="Book Antiqua" w:cs="Book Antiqua"/>
          <w:color w:val="000000"/>
        </w:rPr>
        <w:t>’s</w:t>
      </w:r>
      <w:r w:rsidRPr="00BC1EE2">
        <w:rPr>
          <w:rFonts w:ascii="Book Antiqua" w:eastAsia="Book Antiqua" w:hAnsi="Book Antiqua" w:cs="Book Antiqua"/>
          <w:color w:val="000000"/>
        </w:rPr>
        <w:t xml:space="preserve"> SC-β cells showed heterogeneous mature β cell marker expression, required further maturation </w:t>
      </w:r>
      <w:r w:rsidRPr="00BC1EE2">
        <w:rPr>
          <w:rFonts w:ascii="Book Antiqua" w:eastAsia="Book Antiqua" w:hAnsi="Book Antiqua" w:cs="Book Antiqua"/>
          <w:i/>
          <w:iCs/>
          <w:color w:val="000000"/>
        </w:rPr>
        <w:t>in vivo</w:t>
      </w:r>
      <w:r w:rsidRPr="00BC1EE2">
        <w:rPr>
          <w:rFonts w:ascii="Book Antiqua" w:eastAsia="Book Antiqua" w:hAnsi="Book Antiqua" w:cs="Book Antiqua"/>
          <w:color w:val="000000"/>
        </w:rPr>
        <w:t xml:space="preserve"> after transplantation, showed upregulated expression of CHGB and MAFA after 6 </w:t>
      </w:r>
      <w:proofErr w:type="spellStart"/>
      <w:r w:rsidRPr="00BC1EE2">
        <w:rPr>
          <w:rFonts w:ascii="Book Antiqua" w:eastAsia="Book Antiqua" w:hAnsi="Book Antiqua" w:cs="Book Antiqua"/>
          <w:color w:val="000000"/>
        </w:rPr>
        <w:t>mo</w:t>
      </w:r>
      <w:proofErr w:type="spellEnd"/>
      <w:r w:rsidRPr="00BC1EE2">
        <w:rPr>
          <w:rFonts w:ascii="Book Antiqua" w:eastAsia="Book Antiqua" w:hAnsi="Book Antiqua" w:cs="Book Antiqua"/>
          <w:color w:val="000000"/>
        </w:rPr>
        <w:t>, and did not express adult β cell factors RBP4 and SIX3</w:t>
      </w:r>
      <w:r w:rsidRPr="00BC1EE2">
        <w:rPr>
          <w:rFonts w:ascii="Book Antiqua" w:eastAsia="Book Antiqua" w:hAnsi="Book Antiqua" w:cs="Book Antiqua"/>
          <w:color w:val="000000"/>
          <w:vertAlign w:val="superscript"/>
        </w:rPr>
        <w:t>[20]</w:t>
      </w:r>
      <w:r w:rsidRPr="00BC1EE2">
        <w:rPr>
          <w:rFonts w:ascii="Book Antiqua" w:eastAsia="Book Antiqua" w:hAnsi="Book Antiqua" w:cs="Book Antiqua"/>
          <w:color w:val="000000"/>
        </w:rPr>
        <w:t>.</w:t>
      </w:r>
    </w:p>
    <w:p w14:paraId="11780079" w14:textId="77777777" w:rsidR="00A77B3E" w:rsidRPr="00BC1EE2" w:rsidRDefault="00CF533C" w:rsidP="00BC1EE2">
      <w:pPr>
        <w:spacing w:line="360" w:lineRule="auto"/>
        <w:ind w:firstLine="240"/>
        <w:jc w:val="both"/>
        <w:rPr>
          <w:rFonts w:ascii="Book Antiqua" w:hAnsi="Book Antiqua"/>
        </w:rPr>
      </w:pPr>
      <w:r w:rsidRPr="00BC1EE2">
        <w:rPr>
          <w:rFonts w:ascii="Book Antiqua" w:eastAsia="Book Antiqua" w:hAnsi="Book Antiqua" w:cs="Book Antiqua"/>
          <w:color w:val="000000"/>
        </w:rPr>
        <w:t>Nevertheless, studies indicate that several current pancreatic progenitor differentiation protocols promote precocious endocrine commitment; ultimately resulting in the generation of non-functional polyhormonal cells</w:t>
      </w:r>
      <w:r w:rsidRPr="00BC1EE2">
        <w:rPr>
          <w:rFonts w:ascii="Book Antiqua" w:eastAsia="Book Antiqua" w:hAnsi="Book Antiqua" w:cs="Book Antiqua"/>
          <w:color w:val="000000"/>
          <w:vertAlign w:val="superscript"/>
        </w:rPr>
        <w:t>[74]</w:t>
      </w:r>
      <w:r w:rsidRPr="00BC1EE2">
        <w:rPr>
          <w:rFonts w:ascii="Book Antiqua" w:eastAsia="Book Antiqua" w:hAnsi="Book Antiqua" w:cs="Book Antiqua"/>
          <w:color w:val="000000"/>
        </w:rPr>
        <w:t>. The efficiency of differentiation decreases with each step, and at the final step there are very small amounts of SC-β cells that have a low insulin content, co-express insulin and glucagon, and usually respond poorly to glucose stimulation</w:t>
      </w:r>
      <w:r w:rsidRPr="00BC1EE2">
        <w:rPr>
          <w:rFonts w:ascii="Book Antiqua" w:eastAsia="Book Antiqua" w:hAnsi="Book Antiqua" w:cs="Book Antiqua"/>
          <w:color w:val="000000"/>
          <w:vertAlign w:val="superscript"/>
        </w:rPr>
        <w:t>[22,70]</w:t>
      </w:r>
      <w:r w:rsidRPr="00BC1EE2">
        <w:rPr>
          <w:rFonts w:ascii="Book Antiqua" w:eastAsia="Book Antiqua" w:hAnsi="Book Antiqua" w:cs="Book Antiqua"/>
          <w:color w:val="000000"/>
        </w:rPr>
        <w:t>. It was also found that these SC-β cells have little to no expression of maturation genes including MAFA and G6PC2</w:t>
      </w:r>
      <w:r w:rsidRPr="00BC1EE2">
        <w:rPr>
          <w:rFonts w:ascii="Book Antiqua" w:eastAsia="Book Antiqua" w:hAnsi="Book Antiqua" w:cs="Book Antiqua"/>
          <w:color w:val="000000"/>
          <w:vertAlign w:val="superscript"/>
        </w:rPr>
        <w:t>[18,73,77]</w:t>
      </w:r>
      <w:r w:rsidRPr="00BC1EE2">
        <w:rPr>
          <w:rFonts w:ascii="Book Antiqua" w:eastAsia="Book Antiqua" w:hAnsi="Book Antiqua" w:cs="Book Antiqua"/>
          <w:color w:val="000000"/>
        </w:rPr>
        <w:t>. Following transplantation, the amount of insulin secreted by SC-β cells rises</w:t>
      </w:r>
      <w:r w:rsidRPr="00BC1EE2">
        <w:rPr>
          <w:rFonts w:ascii="Book Antiqua" w:eastAsia="Book Antiqua" w:hAnsi="Book Antiqua" w:cs="Book Antiqua"/>
          <w:color w:val="000000"/>
          <w:vertAlign w:val="superscript"/>
        </w:rPr>
        <w:t>[73,77,78]</w:t>
      </w:r>
      <w:r w:rsidRPr="00BC1EE2">
        <w:rPr>
          <w:rFonts w:ascii="Book Antiqua" w:eastAsia="Book Antiqua" w:hAnsi="Book Antiqua" w:cs="Book Antiqua"/>
          <w:color w:val="000000"/>
        </w:rPr>
        <w:t xml:space="preserve"> and the previously low or non-expressed genes of islet β cells such as MAFA, G6PC2, MNX1 and INS increases</w:t>
      </w:r>
      <w:r w:rsidRPr="00BC1EE2">
        <w:rPr>
          <w:rFonts w:ascii="Book Antiqua" w:eastAsia="Book Antiqua" w:hAnsi="Book Antiqua" w:cs="Book Antiqua"/>
          <w:color w:val="000000"/>
          <w:vertAlign w:val="superscript"/>
        </w:rPr>
        <w:t>[79]</w:t>
      </w:r>
      <w:r w:rsidRPr="00BC1EE2">
        <w:rPr>
          <w:rFonts w:ascii="Book Antiqua" w:eastAsia="Book Antiqua" w:hAnsi="Book Antiqua" w:cs="Book Antiqua"/>
          <w:color w:val="000000"/>
        </w:rPr>
        <w:t>.</w:t>
      </w:r>
    </w:p>
    <w:p w14:paraId="650B51C3" w14:textId="77777777" w:rsidR="008A2AA7" w:rsidRPr="00BC1EE2" w:rsidRDefault="00CF533C" w:rsidP="00BC1EE2">
      <w:pPr>
        <w:spacing w:line="360" w:lineRule="auto"/>
        <w:ind w:firstLine="240"/>
        <w:jc w:val="both"/>
        <w:rPr>
          <w:rFonts w:ascii="Book Antiqua" w:hAnsi="Book Antiqua"/>
        </w:rPr>
      </w:pPr>
      <w:r w:rsidRPr="00BC1EE2">
        <w:rPr>
          <w:rFonts w:ascii="Book Antiqua" w:eastAsia="Book Antiqua" w:hAnsi="Book Antiqua" w:cs="Book Antiqua"/>
          <w:color w:val="000000"/>
        </w:rPr>
        <w:t>Cell purification steps will increase the safety of, and ability to upscale the manufacture of β cells. However, there are difficulties in including this step in large-scale manufacturing processes for production of reproducible PSC-derived cellular products with less variability in composition and function</w:t>
      </w:r>
      <w:r w:rsidRPr="00BC1EE2">
        <w:rPr>
          <w:rFonts w:ascii="Book Antiqua" w:eastAsia="Book Antiqua" w:hAnsi="Book Antiqua" w:cs="Book Antiqua"/>
          <w:color w:val="000000"/>
          <w:vertAlign w:val="superscript"/>
        </w:rPr>
        <w:t>[80]</w:t>
      </w:r>
      <w:r w:rsidRPr="00BC1EE2">
        <w:rPr>
          <w:rFonts w:ascii="Book Antiqua" w:eastAsia="Book Antiqua" w:hAnsi="Book Antiqua" w:cs="Book Antiqua"/>
          <w:color w:val="000000"/>
        </w:rPr>
        <w:t>. Several cell surface markers have been used to purify different developmental stages of PSC-derived cells</w:t>
      </w:r>
      <w:r w:rsidRPr="00BC1EE2">
        <w:rPr>
          <w:rFonts w:ascii="Book Antiqua" w:eastAsia="Book Antiqua" w:hAnsi="Book Antiqua" w:cs="Book Antiqua"/>
          <w:color w:val="000000"/>
          <w:vertAlign w:val="superscript"/>
        </w:rPr>
        <w:t>[80]</w:t>
      </w:r>
      <w:r w:rsidRPr="00BC1EE2">
        <w:rPr>
          <w:rFonts w:ascii="Book Antiqua" w:eastAsia="Book Antiqua" w:hAnsi="Book Antiqua" w:cs="Book Antiqua"/>
          <w:color w:val="000000"/>
        </w:rPr>
        <w:t>. Markers used include CD177 for anterior definitive endoderm cells</w:t>
      </w:r>
      <w:r w:rsidRPr="00BC1EE2">
        <w:rPr>
          <w:rFonts w:ascii="Book Antiqua" w:eastAsia="Book Antiqua" w:hAnsi="Book Antiqua" w:cs="Book Antiqua"/>
          <w:color w:val="000000"/>
          <w:vertAlign w:val="superscript"/>
        </w:rPr>
        <w:t>[81]</w:t>
      </w:r>
      <w:r w:rsidRPr="00BC1EE2">
        <w:rPr>
          <w:rFonts w:ascii="Book Antiqua" w:eastAsia="Book Antiqua" w:hAnsi="Book Antiqua" w:cs="Book Antiqua"/>
          <w:color w:val="000000"/>
        </w:rPr>
        <w:t xml:space="preserve">, CD142, CD24 and </w:t>
      </w:r>
      <w:r w:rsidR="008A2AA7" w:rsidRPr="00BC1EE2">
        <w:rPr>
          <w:rFonts w:ascii="Book Antiqua" w:eastAsia="Book Antiqua" w:hAnsi="Book Antiqua" w:cs="Book Antiqua"/>
          <w:color w:val="000000"/>
        </w:rPr>
        <w:t>g</w:t>
      </w:r>
      <w:r w:rsidRPr="00BC1EE2">
        <w:rPr>
          <w:rFonts w:ascii="Book Antiqua" w:eastAsia="Book Antiqua" w:hAnsi="Book Antiqua" w:cs="Book Antiqua"/>
          <w:color w:val="000000"/>
        </w:rPr>
        <w:t>lycoprotein</w:t>
      </w:r>
      <w:r w:rsidR="008A2AA7" w:rsidRPr="00BC1EE2">
        <w:rPr>
          <w:rFonts w:ascii="Book Antiqua" w:eastAsia="Book Antiqua" w:hAnsi="Book Antiqua" w:cs="Book Antiqua"/>
          <w:color w:val="000000"/>
        </w:rPr>
        <w:t xml:space="preserve"> </w:t>
      </w:r>
      <w:r w:rsidRPr="00BC1EE2">
        <w:rPr>
          <w:rFonts w:ascii="Book Antiqua" w:eastAsia="Book Antiqua" w:hAnsi="Book Antiqua" w:cs="Book Antiqua"/>
          <w:color w:val="000000"/>
        </w:rPr>
        <w:lastRenderedPageBreak/>
        <w:t>2 for pancreatic progenitors</w:t>
      </w:r>
      <w:r w:rsidRPr="00BC1EE2">
        <w:rPr>
          <w:rFonts w:ascii="Book Antiqua" w:eastAsia="Book Antiqua" w:hAnsi="Book Antiqua" w:cs="Book Antiqua"/>
          <w:color w:val="000000"/>
          <w:vertAlign w:val="superscript"/>
        </w:rPr>
        <w:t>[82-85]</w:t>
      </w:r>
      <w:r w:rsidRPr="00BC1EE2">
        <w:rPr>
          <w:rFonts w:ascii="Book Antiqua" w:eastAsia="Book Antiqua" w:hAnsi="Book Antiqua" w:cs="Book Antiqua"/>
          <w:color w:val="000000"/>
        </w:rPr>
        <w:t>, CD49a for SC-β cells</w:t>
      </w:r>
      <w:r w:rsidRPr="00BC1EE2">
        <w:rPr>
          <w:rFonts w:ascii="Book Antiqua" w:eastAsia="Book Antiqua" w:hAnsi="Book Antiqua" w:cs="Book Antiqua"/>
          <w:color w:val="000000"/>
          <w:vertAlign w:val="superscript"/>
        </w:rPr>
        <w:t>[18]</w:t>
      </w:r>
      <w:r w:rsidRPr="00BC1EE2">
        <w:rPr>
          <w:rFonts w:ascii="Book Antiqua" w:eastAsia="Book Antiqua" w:hAnsi="Book Antiqua" w:cs="Book Antiqua"/>
          <w:color w:val="000000"/>
        </w:rPr>
        <w:t>, and CD9 for negative selection of SC-β cells</w:t>
      </w:r>
      <w:r w:rsidRPr="00BC1EE2">
        <w:rPr>
          <w:rFonts w:ascii="Book Antiqua" w:eastAsia="Book Antiqua" w:hAnsi="Book Antiqua" w:cs="Book Antiqua"/>
          <w:color w:val="000000"/>
          <w:vertAlign w:val="superscript"/>
        </w:rPr>
        <w:t>[86]</w:t>
      </w:r>
      <w:r w:rsidRPr="00BC1EE2">
        <w:rPr>
          <w:rFonts w:ascii="Book Antiqua" w:eastAsia="Book Antiqua" w:hAnsi="Book Antiqua" w:cs="Book Antiqua"/>
          <w:color w:val="000000"/>
        </w:rPr>
        <w:t xml:space="preserve">. Monoclonal antibody against extracellular domain of claudin 4 might help enrich matured SC-β cells differentiated </w:t>
      </w:r>
      <w:r w:rsidRPr="00BC1EE2">
        <w:rPr>
          <w:rFonts w:ascii="Book Antiqua" w:eastAsia="Book Antiqua" w:hAnsi="Book Antiqua" w:cs="Book Antiqua"/>
          <w:i/>
          <w:iCs/>
          <w:color w:val="000000"/>
        </w:rPr>
        <w:t>ex vivo</w:t>
      </w:r>
      <w:r w:rsidRPr="00BC1EE2">
        <w:rPr>
          <w:rFonts w:ascii="Book Antiqua" w:eastAsia="Book Antiqua" w:hAnsi="Book Antiqua" w:cs="Book Antiqua"/>
          <w:color w:val="000000"/>
        </w:rPr>
        <w:t>.</w:t>
      </w:r>
    </w:p>
    <w:p w14:paraId="5ACD3679" w14:textId="14F3B8F5" w:rsidR="00A77B3E" w:rsidRPr="00BC1EE2" w:rsidRDefault="00CF533C" w:rsidP="00BC1EE2">
      <w:pPr>
        <w:spacing w:line="360" w:lineRule="auto"/>
        <w:ind w:firstLine="240"/>
        <w:jc w:val="both"/>
        <w:rPr>
          <w:rFonts w:ascii="Book Antiqua" w:hAnsi="Book Antiqua"/>
        </w:rPr>
      </w:pPr>
      <w:r w:rsidRPr="00BC1EE2">
        <w:rPr>
          <w:rFonts w:ascii="Book Antiqua" w:eastAsia="Book Antiqua" w:hAnsi="Book Antiqua" w:cs="Book Antiqua"/>
          <w:color w:val="000000"/>
        </w:rPr>
        <w:t xml:space="preserve">Finally, a few maturation factors have proven useful in maturing SC-β cells </w:t>
      </w:r>
      <w:r w:rsidRPr="00BC1EE2">
        <w:rPr>
          <w:rFonts w:ascii="Book Antiqua" w:eastAsia="Book Antiqua" w:hAnsi="Book Antiqua" w:cs="Book Antiqua"/>
          <w:i/>
          <w:iCs/>
          <w:color w:val="000000"/>
        </w:rPr>
        <w:t>ex vivo</w:t>
      </w:r>
      <w:r w:rsidRPr="00BC1EE2">
        <w:rPr>
          <w:rFonts w:ascii="Book Antiqua" w:eastAsia="Book Antiqua" w:hAnsi="Book Antiqua" w:cs="Book Antiqua"/>
          <w:color w:val="000000"/>
        </w:rPr>
        <w:t>. For example, T3 enhanced the MAFA expression in the SC-β cells, and increased insulin content and insulin secretion at 16.8 mmol/L glucose</w:t>
      </w:r>
      <w:r w:rsidRPr="00BC1EE2">
        <w:rPr>
          <w:rFonts w:ascii="Book Antiqua" w:eastAsia="Book Antiqua" w:hAnsi="Book Antiqua" w:cs="Book Antiqua"/>
          <w:color w:val="000000"/>
          <w:vertAlign w:val="superscript"/>
        </w:rPr>
        <w:t>[49]</w:t>
      </w:r>
      <w:r w:rsidRPr="00BC1EE2">
        <w:rPr>
          <w:rFonts w:ascii="Book Antiqua" w:eastAsia="Book Antiqua" w:hAnsi="Book Antiqua" w:cs="Book Antiqua"/>
          <w:color w:val="000000"/>
        </w:rPr>
        <w:t xml:space="preserve">. Using an adenoviral </w:t>
      </w:r>
      <w:proofErr w:type="spellStart"/>
      <w:r w:rsidRPr="00BC1EE2">
        <w:rPr>
          <w:rFonts w:ascii="Book Antiqua" w:eastAsia="Book Antiqua" w:hAnsi="Book Antiqua" w:cs="Book Antiqua"/>
          <w:color w:val="000000"/>
        </w:rPr>
        <w:t>ERRγ</w:t>
      </w:r>
      <w:proofErr w:type="spellEnd"/>
      <w:r w:rsidRPr="00BC1EE2">
        <w:rPr>
          <w:rFonts w:ascii="Book Antiqua" w:eastAsia="Book Antiqua" w:hAnsi="Book Antiqua" w:cs="Book Antiqua"/>
          <w:color w:val="000000"/>
        </w:rPr>
        <w:t xml:space="preserve"> vector, overexpression of </w:t>
      </w:r>
      <w:proofErr w:type="spellStart"/>
      <w:r w:rsidRPr="00BC1EE2">
        <w:rPr>
          <w:rFonts w:ascii="Book Antiqua" w:eastAsia="Book Antiqua" w:hAnsi="Book Antiqua" w:cs="Book Antiqua"/>
          <w:color w:val="000000"/>
        </w:rPr>
        <w:t>ERRγ</w:t>
      </w:r>
      <w:proofErr w:type="spellEnd"/>
      <w:r w:rsidRPr="00BC1EE2">
        <w:rPr>
          <w:rFonts w:ascii="Book Antiqua" w:eastAsia="Book Antiqua" w:hAnsi="Book Antiqua" w:cs="Book Antiqua"/>
          <w:color w:val="000000"/>
        </w:rPr>
        <w:t xml:space="preserve"> increased glucose-stimulated C-peptide secretion in </w:t>
      </w:r>
      <w:proofErr w:type="spellStart"/>
      <w:r w:rsidRPr="00BC1EE2">
        <w:rPr>
          <w:rFonts w:ascii="Book Antiqua" w:eastAsia="Book Antiqua" w:hAnsi="Book Antiqua" w:cs="Book Antiqua"/>
          <w:color w:val="000000"/>
        </w:rPr>
        <w:t>hPSC</w:t>
      </w:r>
      <w:proofErr w:type="spellEnd"/>
      <w:r w:rsidRPr="00BC1EE2">
        <w:rPr>
          <w:rFonts w:ascii="Book Antiqua" w:eastAsia="Book Antiqua" w:hAnsi="Book Antiqua" w:cs="Book Antiqua"/>
          <w:color w:val="000000"/>
        </w:rPr>
        <w:t>-derived insulin-secreting cells, thus may promote their functional maturation</w:t>
      </w:r>
      <w:r w:rsidRPr="00BC1EE2">
        <w:rPr>
          <w:rFonts w:ascii="Book Antiqua" w:eastAsia="Book Antiqua" w:hAnsi="Book Antiqua" w:cs="Book Antiqua"/>
          <w:color w:val="000000"/>
          <w:vertAlign w:val="superscript"/>
        </w:rPr>
        <w:t>[52]</w:t>
      </w:r>
      <w:r w:rsidRPr="00BC1EE2">
        <w:rPr>
          <w:rFonts w:ascii="Book Antiqua" w:eastAsia="Book Antiqua" w:hAnsi="Book Antiqua" w:cs="Book Antiqua"/>
          <w:color w:val="000000"/>
        </w:rPr>
        <w:t xml:space="preserve">. Therefore, identification of molecules that activate NEUROD, </w:t>
      </w:r>
      <w:proofErr w:type="spellStart"/>
      <w:r w:rsidRPr="00BC1EE2">
        <w:rPr>
          <w:rFonts w:ascii="Book Antiqua" w:eastAsia="Book Antiqua" w:hAnsi="Book Antiqua" w:cs="Book Antiqua"/>
          <w:color w:val="000000"/>
        </w:rPr>
        <w:t>ERRγ</w:t>
      </w:r>
      <w:proofErr w:type="spellEnd"/>
      <w:r w:rsidRPr="00BC1EE2">
        <w:rPr>
          <w:rFonts w:ascii="Book Antiqua" w:eastAsia="Book Antiqua" w:hAnsi="Book Antiqua" w:cs="Book Antiqua"/>
          <w:color w:val="000000"/>
        </w:rPr>
        <w:t>, SIX2 and SIX3 will be important. Application of the activators individually or in combination may indeed promote functional maturation of genuine SC-β cells.</w:t>
      </w:r>
    </w:p>
    <w:p w14:paraId="0DAFB23A" w14:textId="77777777" w:rsidR="00A77B3E" w:rsidRPr="00BC1EE2" w:rsidRDefault="00A77B3E" w:rsidP="00BC1EE2">
      <w:pPr>
        <w:spacing w:line="360" w:lineRule="auto"/>
        <w:jc w:val="both"/>
        <w:rPr>
          <w:rFonts w:ascii="Book Antiqua" w:hAnsi="Book Antiqua"/>
        </w:rPr>
      </w:pPr>
    </w:p>
    <w:p w14:paraId="28550E9F" w14:textId="77777777"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b/>
          <w:bCs/>
          <w:caps/>
          <w:color w:val="000000"/>
          <w:u w:val="single"/>
        </w:rPr>
        <w:t xml:space="preserve">CURRENT </w:t>
      </w:r>
      <w:r w:rsidRPr="00BC1EE2">
        <w:rPr>
          <w:rFonts w:ascii="Book Antiqua" w:eastAsia="Book Antiqua" w:hAnsi="Book Antiqua" w:cs="Book Antiqua"/>
          <w:b/>
          <w:bCs/>
          <w:i/>
          <w:iCs/>
          <w:caps/>
          <w:color w:val="000000"/>
          <w:u w:val="single"/>
        </w:rPr>
        <w:t>EX VIVO</w:t>
      </w:r>
      <w:r w:rsidRPr="00BC1EE2">
        <w:rPr>
          <w:rFonts w:ascii="Book Antiqua" w:eastAsia="Book Antiqua" w:hAnsi="Book Antiqua" w:cs="Book Antiqua"/>
          <w:b/>
          <w:bCs/>
          <w:caps/>
          <w:color w:val="000000"/>
          <w:u w:val="single"/>
        </w:rPr>
        <w:t xml:space="preserve"> SYSTEMS ARE DISTINCT FROM </w:t>
      </w:r>
      <w:r w:rsidRPr="00BC1EE2">
        <w:rPr>
          <w:rFonts w:ascii="Book Antiqua" w:eastAsia="Book Antiqua" w:hAnsi="Book Antiqua" w:cs="Book Antiqua"/>
          <w:b/>
          <w:bCs/>
          <w:i/>
          <w:iCs/>
          <w:caps/>
          <w:color w:val="000000"/>
          <w:u w:val="single"/>
        </w:rPr>
        <w:t>IN VIVO</w:t>
      </w:r>
      <w:r w:rsidRPr="00BC1EE2">
        <w:rPr>
          <w:rFonts w:ascii="Book Antiqua" w:eastAsia="Book Antiqua" w:hAnsi="Book Antiqua" w:cs="Book Antiqua"/>
          <w:b/>
          <w:bCs/>
          <w:caps/>
          <w:color w:val="000000"/>
          <w:u w:val="single"/>
        </w:rPr>
        <w:t xml:space="preserve"> ISLET DEVELOPMENT NICHES</w:t>
      </w:r>
    </w:p>
    <w:p w14:paraId="621EC266" w14:textId="1B54D935"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color w:val="000000"/>
        </w:rPr>
        <w:t xml:space="preserve">The current PSC differentiation protocols for insulin-secreting cells are mostly bulk cultures and consist of cocktails of inducing factors, which are generally based on accumulative knowledge generated from using the animal model systems. In these bulk cultures, there are cells types in the targeted lineage as well as unwanted lineages. One or two </w:t>
      </w:r>
      <w:r w:rsidRPr="00BC1EE2">
        <w:rPr>
          <w:rFonts w:ascii="Book Antiqua" w:eastAsia="Book Antiqua" w:hAnsi="Book Antiqua" w:cs="Book Antiqua"/>
          <w:i/>
          <w:iCs/>
          <w:color w:val="000000"/>
        </w:rPr>
        <w:t>in vivo</w:t>
      </w:r>
      <w:r w:rsidRPr="00BC1EE2">
        <w:rPr>
          <w:rFonts w:ascii="Book Antiqua" w:eastAsia="Book Antiqua" w:hAnsi="Book Antiqua" w:cs="Book Antiqua"/>
          <w:color w:val="000000"/>
        </w:rPr>
        <w:t xml:space="preserve"> biomarkers are selected based on </w:t>
      </w:r>
      <w:r w:rsidRPr="00BC1EE2">
        <w:rPr>
          <w:rFonts w:ascii="Book Antiqua" w:eastAsia="Book Antiqua" w:hAnsi="Book Antiqua" w:cs="Book Antiqua"/>
          <w:i/>
          <w:iCs/>
          <w:color w:val="000000"/>
        </w:rPr>
        <w:t>in vivo</w:t>
      </w:r>
      <w:r w:rsidRPr="00BC1EE2">
        <w:rPr>
          <w:rFonts w:ascii="Book Antiqua" w:eastAsia="Book Antiqua" w:hAnsi="Book Antiqua" w:cs="Book Antiqua"/>
          <w:color w:val="000000"/>
        </w:rPr>
        <w:t xml:space="preserve"> islet lineage development to </w:t>
      </w:r>
      <w:proofErr w:type="spellStart"/>
      <w:r w:rsidRPr="00BC1EE2">
        <w:rPr>
          <w:rFonts w:ascii="Book Antiqua" w:eastAsia="Book Antiqua" w:hAnsi="Book Antiqua" w:cs="Book Antiqua"/>
          <w:color w:val="000000"/>
        </w:rPr>
        <w:t>characterise</w:t>
      </w:r>
      <w:proofErr w:type="spellEnd"/>
      <w:r w:rsidRPr="00BC1EE2">
        <w:rPr>
          <w:rFonts w:ascii="Book Antiqua" w:eastAsia="Book Antiqua" w:hAnsi="Book Antiqua" w:cs="Book Antiqua"/>
          <w:color w:val="000000"/>
        </w:rPr>
        <w:t xml:space="preserve"> targeted cells at different differentiated stages </w:t>
      </w:r>
      <w:r w:rsidRPr="00BC1EE2">
        <w:rPr>
          <w:rFonts w:ascii="Book Antiqua" w:eastAsia="Book Antiqua" w:hAnsi="Book Antiqua" w:cs="Book Antiqua"/>
          <w:i/>
          <w:iCs/>
          <w:color w:val="000000"/>
        </w:rPr>
        <w:t>ex vivo</w:t>
      </w:r>
      <w:r w:rsidRPr="00BC1EE2">
        <w:rPr>
          <w:rFonts w:ascii="Book Antiqua" w:eastAsia="Book Antiqua" w:hAnsi="Book Antiqua" w:cs="Book Antiqua"/>
          <w:color w:val="000000"/>
        </w:rPr>
        <w:t>. However</w:t>
      </w:r>
      <w:r w:rsidR="00D71D2D">
        <w:rPr>
          <w:rFonts w:ascii="Book Antiqua" w:eastAsia="Book Antiqua" w:hAnsi="Book Antiqua" w:cs="Book Antiqua"/>
          <w:color w:val="000000"/>
        </w:rPr>
        <w:t>,</w:t>
      </w:r>
      <w:r w:rsidRPr="00BC1EE2">
        <w:rPr>
          <w:rFonts w:ascii="Book Antiqua" w:eastAsia="Book Antiqua" w:hAnsi="Book Antiqua" w:cs="Book Antiqua"/>
          <w:color w:val="000000"/>
        </w:rPr>
        <w:t xml:space="preserve"> these </w:t>
      </w:r>
      <w:r w:rsidRPr="00BC1EE2">
        <w:rPr>
          <w:rFonts w:ascii="Book Antiqua" w:eastAsia="Book Antiqua" w:hAnsi="Book Antiqua" w:cs="Book Antiqua"/>
          <w:i/>
          <w:iCs/>
          <w:color w:val="000000"/>
        </w:rPr>
        <w:t>in vivo</w:t>
      </w:r>
      <w:r w:rsidRPr="00BC1EE2">
        <w:rPr>
          <w:rFonts w:ascii="Book Antiqua" w:eastAsia="Book Antiqua" w:hAnsi="Book Antiqua" w:cs="Book Antiqua"/>
          <w:color w:val="000000"/>
        </w:rPr>
        <w:t xml:space="preserve"> biomarkers should not be extrapolated as biomarkers for the </w:t>
      </w:r>
      <w:r w:rsidRPr="00BC1EE2">
        <w:rPr>
          <w:rFonts w:ascii="Book Antiqua" w:eastAsia="Book Antiqua" w:hAnsi="Book Antiqua" w:cs="Book Antiqua"/>
          <w:i/>
          <w:iCs/>
          <w:color w:val="000000"/>
        </w:rPr>
        <w:t>ex vivo</w:t>
      </w:r>
      <w:r w:rsidRPr="00BC1EE2">
        <w:rPr>
          <w:rFonts w:ascii="Book Antiqua" w:eastAsia="Book Antiqua" w:hAnsi="Book Antiqua" w:cs="Book Antiqua"/>
          <w:color w:val="000000"/>
        </w:rPr>
        <w:t xml:space="preserve"> differentiation conditions because of clear differences in spatiotemporal and microenvironment niches between the </w:t>
      </w:r>
      <w:r w:rsidRPr="00BC1EE2">
        <w:rPr>
          <w:rFonts w:ascii="Book Antiqua" w:eastAsia="Book Antiqua" w:hAnsi="Book Antiqua" w:cs="Book Antiqua"/>
          <w:i/>
          <w:iCs/>
          <w:color w:val="000000"/>
        </w:rPr>
        <w:t>in vivo</w:t>
      </w:r>
      <w:r w:rsidRPr="00BC1EE2">
        <w:rPr>
          <w:rFonts w:ascii="Book Antiqua" w:eastAsia="Book Antiqua" w:hAnsi="Book Antiqua" w:cs="Book Antiqua"/>
          <w:color w:val="000000"/>
        </w:rPr>
        <w:t xml:space="preserve"> development and </w:t>
      </w:r>
      <w:r w:rsidRPr="00BC1EE2">
        <w:rPr>
          <w:rFonts w:ascii="Book Antiqua" w:eastAsia="Book Antiqua" w:hAnsi="Book Antiqua" w:cs="Book Antiqua"/>
          <w:i/>
          <w:iCs/>
          <w:color w:val="000000"/>
        </w:rPr>
        <w:t>ex vivo</w:t>
      </w:r>
      <w:r w:rsidRPr="00BC1EE2">
        <w:rPr>
          <w:rFonts w:ascii="Book Antiqua" w:eastAsia="Book Antiqua" w:hAnsi="Book Antiqua" w:cs="Book Antiqua"/>
          <w:color w:val="000000"/>
        </w:rPr>
        <w:t xml:space="preserve"> differentiation (Figure 3). In other words, we do not yet fully understand the full regulatory program, or the molecular details of the 3D microenvironment niche for specific islet lineage development </w:t>
      </w:r>
      <w:r w:rsidRPr="00BC1EE2">
        <w:rPr>
          <w:rFonts w:ascii="Book Antiqua" w:eastAsia="Book Antiqua" w:hAnsi="Book Antiqua" w:cs="Book Antiqua"/>
          <w:i/>
          <w:iCs/>
          <w:color w:val="000000"/>
        </w:rPr>
        <w:t>in vivo</w:t>
      </w:r>
      <w:r w:rsidRPr="00BC1EE2">
        <w:rPr>
          <w:rFonts w:ascii="Book Antiqua" w:eastAsia="Book Antiqua" w:hAnsi="Book Antiqua" w:cs="Book Antiqua"/>
          <w:color w:val="000000"/>
        </w:rPr>
        <w:t xml:space="preserve"> to guide the specific differentiation of </w:t>
      </w:r>
      <w:proofErr w:type="spellStart"/>
      <w:r w:rsidRPr="00BC1EE2">
        <w:rPr>
          <w:rFonts w:ascii="Book Antiqua" w:eastAsia="Book Antiqua" w:hAnsi="Book Antiqua" w:cs="Book Antiqua"/>
          <w:color w:val="000000"/>
        </w:rPr>
        <w:t>hPSCs</w:t>
      </w:r>
      <w:proofErr w:type="spellEnd"/>
      <w:r w:rsidRPr="00BC1EE2">
        <w:rPr>
          <w:rFonts w:ascii="Book Antiqua" w:eastAsia="Book Antiqua" w:hAnsi="Book Antiqua" w:cs="Book Antiqua"/>
          <w:color w:val="000000"/>
        </w:rPr>
        <w:t xml:space="preserve"> into insulin-secreting cells </w:t>
      </w:r>
      <w:r w:rsidRPr="00BC1EE2">
        <w:rPr>
          <w:rFonts w:ascii="Book Antiqua" w:eastAsia="Book Antiqua" w:hAnsi="Book Antiqua" w:cs="Book Antiqua"/>
          <w:i/>
          <w:iCs/>
          <w:color w:val="000000"/>
        </w:rPr>
        <w:t>ex vivo</w:t>
      </w:r>
      <w:r w:rsidRPr="00BC1EE2">
        <w:rPr>
          <w:rFonts w:ascii="Book Antiqua" w:eastAsia="Book Antiqua" w:hAnsi="Book Antiqua" w:cs="Book Antiqua"/>
          <w:color w:val="000000"/>
        </w:rPr>
        <w:t>.</w:t>
      </w:r>
    </w:p>
    <w:p w14:paraId="5114BEB0" w14:textId="77777777" w:rsidR="00A77B3E" w:rsidRPr="00BC1EE2" w:rsidRDefault="00A77B3E" w:rsidP="00BC1EE2">
      <w:pPr>
        <w:spacing w:line="360" w:lineRule="auto"/>
        <w:jc w:val="both"/>
        <w:rPr>
          <w:rFonts w:ascii="Book Antiqua" w:hAnsi="Book Antiqua"/>
        </w:rPr>
      </w:pPr>
    </w:p>
    <w:p w14:paraId="23E4348A" w14:textId="7E4C9FF8"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b/>
          <w:bCs/>
          <w:caps/>
          <w:color w:val="000000"/>
          <w:u w:val="single"/>
        </w:rPr>
        <w:t>EXTRAPANCREAS INSULIN-SECRETING CELLS</w:t>
      </w:r>
    </w:p>
    <w:p w14:paraId="04C05A5E" w14:textId="2CCB0507"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color w:val="000000"/>
        </w:rPr>
        <w:t xml:space="preserve">Perhaps the research community have also forgotten the fact that in our body, extra-pancreas insulin-secreting cells exist, which may complicate the efforts of generating </w:t>
      </w:r>
      <w:r w:rsidRPr="00BC1EE2">
        <w:rPr>
          <w:rFonts w:ascii="Book Antiqua" w:eastAsia="Book Antiqua" w:hAnsi="Book Antiqua" w:cs="Book Antiqua"/>
          <w:color w:val="000000"/>
        </w:rPr>
        <w:lastRenderedPageBreak/>
        <w:t xml:space="preserve">genuine SC-β cells. Subverted to general knowledge, approximately a quarter of human </w:t>
      </w:r>
      <w:proofErr w:type="spellStart"/>
      <w:r w:rsidRPr="00BC1EE2">
        <w:rPr>
          <w:rFonts w:ascii="Book Antiqua" w:eastAsia="Book Antiqua" w:hAnsi="Book Antiqua" w:cs="Book Antiqua"/>
          <w:color w:val="000000"/>
        </w:rPr>
        <w:t>foetal</w:t>
      </w:r>
      <w:proofErr w:type="spellEnd"/>
      <w:r w:rsidRPr="00BC1EE2">
        <w:rPr>
          <w:rFonts w:ascii="Book Antiqua" w:eastAsia="Book Antiqua" w:hAnsi="Book Antiqua" w:cs="Book Antiqua"/>
          <w:color w:val="000000"/>
        </w:rPr>
        <w:t xml:space="preserve"> enteroendocrine K/L cells were recently shown to express high levels of insulin and other β cell genes including the transcription factor PDX1, by using samples of </w:t>
      </w:r>
      <w:proofErr w:type="spellStart"/>
      <w:r w:rsidRPr="00BC1EE2">
        <w:rPr>
          <w:rFonts w:ascii="Book Antiqua" w:eastAsia="Book Antiqua" w:hAnsi="Book Antiqua" w:cs="Book Antiqua"/>
          <w:color w:val="000000"/>
        </w:rPr>
        <w:t>foetal</w:t>
      </w:r>
      <w:proofErr w:type="spellEnd"/>
      <w:r w:rsidRPr="00BC1EE2">
        <w:rPr>
          <w:rFonts w:ascii="Book Antiqua" w:eastAsia="Book Antiqua" w:hAnsi="Book Antiqua" w:cs="Book Antiqua"/>
          <w:color w:val="000000"/>
        </w:rPr>
        <w:t xml:space="preserve"> and neonatal human small intestines derived from the endoderm during development</w:t>
      </w:r>
      <w:r w:rsidRPr="00BC1EE2">
        <w:rPr>
          <w:rFonts w:ascii="Book Antiqua" w:eastAsia="Book Antiqua" w:hAnsi="Book Antiqua" w:cs="Book Antiqua"/>
          <w:color w:val="000000"/>
          <w:vertAlign w:val="superscript"/>
        </w:rPr>
        <w:t>[87]</w:t>
      </w:r>
      <w:r w:rsidRPr="00BC1EE2">
        <w:rPr>
          <w:rFonts w:ascii="Book Antiqua" w:eastAsia="Book Antiqua" w:hAnsi="Book Antiqua" w:cs="Book Antiqua"/>
          <w:color w:val="000000"/>
        </w:rPr>
        <w:t xml:space="preserve">. Notably, the expression of </w:t>
      </w:r>
      <w:r w:rsidR="008A2AA7" w:rsidRPr="00BC1EE2">
        <w:rPr>
          <w:rFonts w:ascii="Book Antiqua" w:eastAsia="Book Antiqua" w:hAnsi="Book Antiqua" w:cs="Book Antiqua"/>
          <w:color w:val="000000"/>
        </w:rPr>
        <w:t>UCN</w:t>
      </w:r>
      <w:r w:rsidRPr="00BC1EE2">
        <w:rPr>
          <w:rFonts w:ascii="Book Antiqua" w:eastAsia="Book Antiqua" w:hAnsi="Book Antiqua" w:cs="Book Antiqua"/>
          <w:color w:val="000000"/>
        </w:rPr>
        <w:t xml:space="preserve">3 in the human </w:t>
      </w:r>
      <w:proofErr w:type="spellStart"/>
      <w:r w:rsidRPr="00BC1EE2">
        <w:rPr>
          <w:rFonts w:ascii="Book Antiqua" w:eastAsia="Book Antiqua" w:hAnsi="Book Antiqua" w:cs="Book Antiqua"/>
          <w:color w:val="000000"/>
        </w:rPr>
        <w:t>foetal</w:t>
      </w:r>
      <w:proofErr w:type="spellEnd"/>
      <w:r w:rsidRPr="00BC1EE2">
        <w:rPr>
          <w:rFonts w:ascii="Book Antiqua" w:eastAsia="Book Antiqua" w:hAnsi="Book Antiqua" w:cs="Book Antiqua"/>
          <w:color w:val="000000"/>
        </w:rPr>
        <w:t xml:space="preserve"> enteroendocrine K/L cells was higher than in </w:t>
      </w:r>
      <w:proofErr w:type="spellStart"/>
      <w:r w:rsidRPr="00BC1EE2">
        <w:rPr>
          <w:rFonts w:ascii="Book Antiqua" w:eastAsia="Book Antiqua" w:hAnsi="Book Antiqua" w:cs="Book Antiqua"/>
          <w:color w:val="000000"/>
        </w:rPr>
        <w:t>foetal</w:t>
      </w:r>
      <w:proofErr w:type="spellEnd"/>
      <w:r w:rsidRPr="00BC1EE2">
        <w:rPr>
          <w:rFonts w:ascii="Book Antiqua" w:eastAsia="Book Antiqua" w:hAnsi="Book Antiqua" w:cs="Book Antiqua"/>
          <w:color w:val="000000"/>
        </w:rPr>
        <w:t xml:space="preserve"> human pancreatic β cells</w:t>
      </w:r>
      <w:r w:rsidRPr="00BC1EE2">
        <w:rPr>
          <w:rFonts w:ascii="Book Antiqua" w:eastAsia="Book Antiqua" w:hAnsi="Book Antiqua" w:cs="Book Antiqua"/>
          <w:color w:val="000000"/>
          <w:vertAlign w:val="superscript"/>
        </w:rPr>
        <w:t>[87]</w:t>
      </w:r>
      <w:r w:rsidRPr="00BC1EE2">
        <w:rPr>
          <w:rFonts w:ascii="Book Antiqua" w:eastAsia="Book Antiqua" w:hAnsi="Book Antiqua" w:cs="Book Antiqua"/>
          <w:color w:val="000000"/>
        </w:rPr>
        <w:t xml:space="preserve">. These results were confirmed with single molecule fluorescence </w:t>
      </w:r>
      <w:r w:rsidRPr="00BC1EE2">
        <w:rPr>
          <w:rFonts w:ascii="Book Antiqua" w:eastAsia="Book Antiqua" w:hAnsi="Book Antiqua" w:cs="Book Antiqua"/>
          <w:i/>
          <w:iCs/>
          <w:color w:val="000000"/>
        </w:rPr>
        <w:t>in-situ</w:t>
      </w:r>
      <w:r w:rsidRPr="00BC1EE2">
        <w:rPr>
          <w:rFonts w:ascii="Book Antiqua" w:eastAsia="Book Antiqua" w:hAnsi="Book Antiqua" w:cs="Book Antiqua"/>
          <w:color w:val="000000"/>
        </w:rPr>
        <w:t xml:space="preserve"> </w:t>
      </w:r>
      <w:proofErr w:type="spellStart"/>
      <w:r w:rsidRPr="00BC1EE2">
        <w:rPr>
          <w:rFonts w:ascii="Book Antiqua" w:eastAsia="Book Antiqua" w:hAnsi="Book Antiqua" w:cs="Book Antiqua"/>
          <w:color w:val="000000"/>
        </w:rPr>
        <w:t>hybridisation</w:t>
      </w:r>
      <w:proofErr w:type="spellEnd"/>
      <w:r w:rsidRPr="00BC1EE2">
        <w:rPr>
          <w:rFonts w:ascii="Book Antiqua" w:eastAsia="Book Antiqua" w:hAnsi="Book Antiqua" w:cs="Book Antiqua"/>
          <w:color w:val="000000"/>
        </w:rPr>
        <w:t xml:space="preserve"> of insulin mRNA combined with immunofluorescent antibody staining of the insulin protein</w:t>
      </w:r>
      <w:r w:rsidRPr="00BC1EE2">
        <w:rPr>
          <w:rFonts w:ascii="Book Antiqua" w:eastAsia="Book Antiqua" w:hAnsi="Book Antiqua" w:cs="Book Antiqua"/>
          <w:color w:val="000000"/>
          <w:vertAlign w:val="superscript"/>
        </w:rPr>
        <w:t>[87]</w:t>
      </w:r>
      <w:r w:rsidRPr="00BC1EE2">
        <w:rPr>
          <w:rFonts w:ascii="Book Antiqua" w:eastAsia="Book Antiqua" w:hAnsi="Book Antiqua" w:cs="Book Antiqua"/>
          <w:color w:val="000000"/>
        </w:rPr>
        <w:t>. Secondly, thymocytes that are derived from the foregut, adjacent to which gives rise to the pancreas, normally produce insulin to induce self-tolerance and protect the body from the autoimmune destruction of pancreatic insulin-secreting β cells</w:t>
      </w:r>
      <w:r w:rsidRPr="00BC1EE2">
        <w:rPr>
          <w:rFonts w:ascii="Book Antiqua" w:eastAsia="Book Antiqua" w:hAnsi="Book Antiqua" w:cs="Book Antiqua"/>
          <w:color w:val="000000"/>
          <w:vertAlign w:val="superscript"/>
        </w:rPr>
        <w:t>[88]</w:t>
      </w:r>
      <w:r w:rsidRPr="00BC1EE2">
        <w:rPr>
          <w:rFonts w:ascii="Book Antiqua" w:eastAsia="Book Antiqua" w:hAnsi="Book Antiqua" w:cs="Book Antiqua"/>
          <w:color w:val="000000"/>
        </w:rPr>
        <w:t>. Lastly, though the central nervous system is an ectoderm-derived organ, the neuronal progenitors derived from adult hippocampus and the olfactory bulb were demonstrated to undergo insulin biosynthesis</w:t>
      </w:r>
      <w:r w:rsidRPr="00BC1EE2">
        <w:rPr>
          <w:rFonts w:ascii="Book Antiqua" w:eastAsia="Book Antiqua" w:hAnsi="Book Antiqua" w:cs="Book Antiqua"/>
          <w:color w:val="000000"/>
          <w:vertAlign w:val="superscript"/>
        </w:rPr>
        <w:t>[89]</w:t>
      </w:r>
      <w:r w:rsidRPr="00BC1EE2">
        <w:rPr>
          <w:rFonts w:ascii="Book Antiqua" w:eastAsia="Book Antiqua" w:hAnsi="Book Antiqua" w:cs="Book Antiqua"/>
          <w:color w:val="000000"/>
        </w:rPr>
        <w:t xml:space="preserve">. Human </w:t>
      </w:r>
      <w:r w:rsidRPr="00BC1EE2">
        <w:rPr>
          <w:rFonts w:ascii="Book Antiqua" w:eastAsia="Book Antiqua" w:hAnsi="Book Antiqua" w:cs="Book Antiqua"/>
          <w:i/>
          <w:iCs/>
          <w:color w:val="000000"/>
        </w:rPr>
        <w:t>INS</w:t>
      </w:r>
      <w:r w:rsidRPr="00BC1EE2">
        <w:rPr>
          <w:rFonts w:ascii="Book Antiqua" w:eastAsia="Book Antiqua" w:hAnsi="Book Antiqua" w:cs="Book Antiqua"/>
          <w:color w:val="000000"/>
        </w:rPr>
        <w:t xml:space="preserve"> mRNA expression is also detected in the hippocampus, amygdala and temporal lobe in addition to the olfactory bulb, cerebellar and pontine regions</w:t>
      </w:r>
      <w:r w:rsidRPr="00BC1EE2">
        <w:rPr>
          <w:rFonts w:ascii="Book Antiqua" w:eastAsia="Book Antiqua" w:hAnsi="Book Antiqua" w:cs="Book Antiqua"/>
          <w:color w:val="000000"/>
          <w:vertAlign w:val="superscript"/>
        </w:rPr>
        <w:t>[90]</w:t>
      </w:r>
      <w:r w:rsidRPr="00BC1EE2">
        <w:rPr>
          <w:rFonts w:ascii="Book Antiqua" w:eastAsia="Book Antiqua" w:hAnsi="Book Antiqua" w:cs="Book Antiqua"/>
          <w:color w:val="000000"/>
        </w:rPr>
        <w:t xml:space="preserve">. A historical account of the </w:t>
      </w:r>
      <w:proofErr w:type="spellStart"/>
      <w:r w:rsidRPr="00BC1EE2">
        <w:rPr>
          <w:rFonts w:ascii="Book Antiqua" w:eastAsia="Book Antiqua" w:hAnsi="Book Antiqua" w:cs="Book Antiqua"/>
          <w:color w:val="000000"/>
        </w:rPr>
        <w:t>extrapancreas</w:t>
      </w:r>
      <w:proofErr w:type="spellEnd"/>
      <w:r w:rsidRPr="00BC1EE2">
        <w:rPr>
          <w:rFonts w:ascii="Book Antiqua" w:eastAsia="Book Antiqua" w:hAnsi="Book Antiqua" w:cs="Book Antiqua"/>
          <w:color w:val="000000"/>
        </w:rPr>
        <w:t xml:space="preserve"> insulin-secreting cells is referred to in a recent review article</w:t>
      </w:r>
      <w:r w:rsidRPr="00BC1EE2">
        <w:rPr>
          <w:rFonts w:ascii="Book Antiqua" w:eastAsia="Book Antiqua" w:hAnsi="Book Antiqua" w:cs="Book Antiqua"/>
          <w:color w:val="000000"/>
          <w:vertAlign w:val="superscript"/>
        </w:rPr>
        <w:t>[88]</w:t>
      </w:r>
      <w:r w:rsidRPr="00BC1EE2">
        <w:rPr>
          <w:rFonts w:ascii="Book Antiqua" w:eastAsia="Book Antiqua" w:hAnsi="Book Antiqua" w:cs="Book Antiqua"/>
          <w:color w:val="000000"/>
        </w:rPr>
        <w:t xml:space="preserve">. These data suggest that it is possible that the current reported SC-β cells contain a varied percentage of non-pancreatic insulin-secreting cells. Future studies are required to increase the percentage of genuine insulin-secreting β-like cells in the </w:t>
      </w:r>
      <w:r w:rsidRPr="00BC1EE2">
        <w:rPr>
          <w:rFonts w:ascii="Book Antiqua" w:eastAsia="Book Antiqua" w:hAnsi="Book Antiqua" w:cs="Book Antiqua"/>
          <w:i/>
          <w:iCs/>
          <w:color w:val="000000"/>
        </w:rPr>
        <w:t>ex vivo</w:t>
      </w:r>
      <w:r w:rsidRPr="00BC1EE2">
        <w:rPr>
          <w:rFonts w:ascii="Book Antiqua" w:eastAsia="Book Antiqua" w:hAnsi="Book Antiqua" w:cs="Book Antiqua"/>
          <w:color w:val="000000"/>
        </w:rPr>
        <w:t xml:space="preserve"> systems.</w:t>
      </w:r>
    </w:p>
    <w:p w14:paraId="62577F85" w14:textId="77777777" w:rsidR="00A77B3E" w:rsidRPr="00BC1EE2" w:rsidRDefault="00A77B3E" w:rsidP="00BC1EE2">
      <w:pPr>
        <w:spacing w:line="360" w:lineRule="auto"/>
        <w:jc w:val="both"/>
        <w:rPr>
          <w:rFonts w:ascii="Book Antiqua" w:hAnsi="Book Antiqua"/>
        </w:rPr>
      </w:pPr>
    </w:p>
    <w:p w14:paraId="51C3F412" w14:textId="77777777"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b/>
          <w:bCs/>
          <w:caps/>
          <w:color w:val="000000"/>
          <w:u w:val="single"/>
        </w:rPr>
        <w:t>SC-BETA CELLS TRANSPLANTED INTO NON-HUMAN PRIMATES</w:t>
      </w:r>
    </w:p>
    <w:p w14:paraId="65773FD0" w14:textId="234F438D"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color w:val="000000"/>
        </w:rPr>
        <w:t xml:space="preserve">To further test their functions, the chemically induced SC-islets were recently </w:t>
      </w:r>
      <w:proofErr w:type="spellStart"/>
      <w:r w:rsidRPr="00BC1EE2">
        <w:rPr>
          <w:rFonts w:ascii="Book Antiqua" w:eastAsia="Book Antiqua" w:hAnsi="Book Antiqua" w:cs="Book Antiqua"/>
          <w:color w:val="000000"/>
        </w:rPr>
        <w:t>intraportally</w:t>
      </w:r>
      <w:proofErr w:type="spellEnd"/>
      <w:r w:rsidRPr="00BC1EE2">
        <w:rPr>
          <w:rFonts w:ascii="Book Antiqua" w:eastAsia="Book Antiqua" w:hAnsi="Book Antiqua" w:cs="Book Antiqua"/>
          <w:color w:val="000000"/>
        </w:rPr>
        <w:t xml:space="preserve"> transplanted into immunosuppressed adult diabetic rhesus macaques</w:t>
      </w:r>
      <w:r w:rsidRPr="00BC1EE2">
        <w:rPr>
          <w:rFonts w:ascii="Book Antiqua" w:eastAsia="Book Antiqua" w:hAnsi="Book Antiqua" w:cs="Book Antiqua"/>
          <w:color w:val="000000"/>
          <w:vertAlign w:val="superscript"/>
        </w:rPr>
        <w:t>[21]</w:t>
      </w:r>
      <w:r w:rsidRPr="00BC1EE2">
        <w:rPr>
          <w:rFonts w:ascii="Book Antiqua" w:eastAsia="Book Antiqua" w:hAnsi="Book Antiqua" w:cs="Book Antiqua"/>
          <w:color w:val="000000"/>
        </w:rPr>
        <w:t xml:space="preserve">. Three months after the SC-islet transplantation, all four macaques reportedly had improvements in diabetic symptoms, </w:t>
      </w:r>
      <w:proofErr w:type="spellStart"/>
      <w:r w:rsidRPr="00BC1EE2">
        <w:rPr>
          <w:rFonts w:ascii="Book Antiqua" w:eastAsia="Book Antiqua" w:hAnsi="Book Antiqua" w:cs="Book Antiqua"/>
          <w:color w:val="000000"/>
        </w:rPr>
        <w:t>glycaemic</w:t>
      </w:r>
      <w:proofErr w:type="spellEnd"/>
      <w:r w:rsidRPr="00BC1EE2">
        <w:rPr>
          <w:rFonts w:ascii="Book Antiqua" w:eastAsia="Book Antiqua" w:hAnsi="Book Antiqua" w:cs="Book Antiqua"/>
          <w:color w:val="000000"/>
        </w:rPr>
        <w:t xml:space="preserve"> control, fasting blood sugar levels, </w:t>
      </w:r>
      <w:r w:rsidR="001A2ECF" w:rsidRPr="00BC1EE2">
        <w:rPr>
          <w:rFonts w:ascii="Book Antiqua" w:eastAsia="Book Antiqua" w:hAnsi="Book Antiqua" w:cs="Book Antiqua"/>
          <w:color w:val="000000"/>
        </w:rPr>
        <w:t>hemoglobin A1c (</w:t>
      </w:r>
      <w:r w:rsidRPr="00BC1EE2">
        <w:rPr>
          <w:rFonts w:ascii="Book Antiqua" w:eastAsia="Book Antiqua" w:hAnsi="Book Antiqua" w:cs="Book Antiqua"/>
          <w:color w:val="000000"/>
        </w:rPr>
        <w:t>HbA1c</w:t>
      </w:r>
      <w:r w:rsidR="001A2ECF" w:rsidRPr="00BC1EE2">
        <w:rPr>
          <w:rFonts w:ascii="Book Antiqua" w:eastAsia="Book Antiqua" w:hAnsi="Book Antiqua" w:cs="Book Antiqua"/>
          <w:color w:val="000000"/>
        </w:rPr>
        <w:t>)</w:t>
      </w:r>
      <w:r w:rsidRPr="00BC1EE2">
        <w:rPr>
          <w:rFonts w:ascii="Book Antiqua" w:eastAsia="Book Antiqua" w:hAnsi="Book Antiqua" w:cs="Book Antiqua"/>
          <w:color w:val="000000"/>
        </w:rPr>
        <w:t>, and reduced exogenous insulin requirements</w:t>
      </w:r>
      <w:r w:rsidRPr="00BC1EE2">
        <w:rPr>
          <w:rFonts w:ascii="Book Antiqua" w:eastAsia="Book Antiqua" w:hAnsi="Book Antiqua" w:cs="Book Antiqua"/>
          <w:color w:val="000000"/>
          <w:vertAlign w:val="superscript"/>
        </w:rPr>
        <w:t>[21]</w:t>
      </w:r>
      <w:r w:rsidRPr="00BC1EE2">
        <w:rPr>
          <w:rFonts w:ascii="Book Antiqua" w:eastAsia="Book Antiqua" w:hAnsi="Book Antiqua" w:cs="Book Antiqua"/>
          <w:color w:val="000000"/>
        </w:rPr>
        <w:t xml:space="preserve">. However, after 5-6 </w:t>
      </w:r>
      <w:proofErr w:type="spellStart"/>
      <w:r w:rsidRPr="00BC1EE2">
        <w:rPr>
          <w:rFonts w:ascii="Book Antiqua" w:eastAsia="Book Antiqua" w:hAnsi="Book Antiqua" w:cs="Book Antiqua"/>
          <w:color w:val="000000"/>
        </w:rPr>
        <w:t>mo</w:t>
      </w:r>
      <w:proofErr w:type="spellEnd"/>
      <w:r w:rsidRPr="00BC1EE2">
        <w:rPr>
          <w:rFonts w:ascii="Book Antiqua" w:eastAsia="Book Antiqua" w:hAnsi="Book Antiqua" w:cs="Book Antiqua"/>
          <w:color w:val="000000"/>
        </w:rPr>
        <w:t>, two of the macaques developed graft failure (the other two macaques died of immunosuppression-related complications)</w:t>
      </w:r>
      <w:r w:rsidRPr="00BC1EE2">
        <w:rPr>
          <w:rFonts w:ascii="Book Antiqua" w:eastAsia="Book Antiqua" w:hAnsi="Book Antiqua" w:cs="Book Antiqua"/>
          <w:color w:val="000000"/>
          <w:vertAlign w:val="superscript"/>
        </w:rPr>
        <w:t>[21]</w:t>
      </w:r>
      <w:r w:rsidRPr="00BC1EE2">
        <w:rPr>
          <w:rFonts w:ascii="Book Antiqua" w:eastAsia="Book Antiqua" w:hAnsi="Book Antiqua" w:cs="Book Antiqua"/>
          <w:color w:val="000000"/>
        </w:rPr>
        <w:t xml:space="preserve">. Autopsy conducted on the macaques found no evidence of teratoma or tumorigenesis, but levels of β cells had fallen. The </w:t>
      </w:r>
      <w:r w:rsidRPr="00BC1EE2">
        <w:rPr>
          <w:rFonts w:ascii="Book Antiqua" w:eastAsia="Book Antiqua" w:hAnsi="Book Antiqua" w:cs="Book Antiqua"/>
          <w:color w:val="000000"/>
        </w:rPr>
        <w:lastRenderedPageBreak/>
        <w:t>authors concluded that the immunosuppression regimen used was not appropriate in preventing immune attack against the grafts</w:t>
      </w:r>
      <w:r w:rsidRPr="00BC1EE2">
        <w:rPr>
          <w:rFonts w:ascii="Book Antiqua" w:eastAsia="Book Antiqua" w:hAnsi="Book Antiqua" w:cs="Book Antiqua"/>
          <w:color w:val="000000"/>
          <w:vertAlign w:val="superscript"/>
        </w:rPr>
        <w:t>[21]</w:t>
      </w:r>
      <w:r w:rsidRPr="00BC1EE2">
        <w:rPr>
          <w:rFonts w:ascii="Book Antiqua" w:eastAsia="Book Antiqua" w:hAnsi="Book Antiqua" w:cs="Book Antiqua"/>
          <w:color w:val="000000"/>
        </w:rPr>
        <w:t>. Whether the short-term improvements in diabetic rhesus macaques are related to the immaturity of grafted SC-islets and/or the presence of non-pancreatic insulin-secreting cells needs to be determined in the future.</w:t>
      </w:r>
    </w:p>
    <w:p w14:paraId="2AD7F045" w14:textId="77777777" w:rsidR="00A77B3E" w:rsidRPr="00BC1EE2" w:rsidRDefault="00A77B3E" w:rsidP="00BC1EE2">
      <w:pPr>
        <w:spacing w:line="360" w:lineRule="auto"/>
        <w:jc w:val="both"/>
        <w:rPr>
          <w:rFonts w:ascii="Book Antiqua" w:hAnsi="Book Antiqua"/>
        </w:rPr>
      </w:pPr>
    </w:p>
    <w:p w14:paraId="39295B83" w14:textId="77777777"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b/>
          <w:bCs/>
          <w:caps/>
          <w:color w:val="000000"/>
          <w:u w:val="single"/>
        </w:rPr>
        <w:t>SC-BETA CELLS IN CLINICAL TRIALS AS A T1DM THERAPY</w:t>
      </w:r>
    </w:p>
    <w:p w14:paraId="02A87F45" w14:textId="7322AB10"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color w:val="000000"/>
        </w:rPr>
        <w:t xml:space="preserve">The first </w:t>
      </w:r>
      <w:proofErr w:type="spellStart"/>
      <w:r w:rsidRPr="00BC1EE2">
        <w:rPr>
          <w:rFonts w:ascii="Book Antiqua" w:eastAsia="Book Antiqua" w:hAnsi="Book Antiqua" w:cs="Book Antiqua"/>
          <w:color w:val="000000"/>
        </w:rPr>
        <w:t>hPSC</w:t>
      </w:r>
      <w:proofErr w:type="spellEnd"/>
      <w:r w:rsidRPr="00BC1EE2">
        <w:rPr>
          <w:rFonts w:ascii="Book Antiqua" w:eastAsia="Book Antiqua" w:hAnsi="Book Antiqua" w:cs="Book Antiqua"/>
          <w:color w:val="000000"/>
        </w:rPr>
        <w:t>-derived, differentiated cell replacement T1DM therapy product named VX-880 was approved by the U</w:t>
      </w:r>
      <w:r w:rsidR="0089197B" w:rsidRPr="00BC1EE2">
        <w:rPr>
          <w:rFonts w:ascii="Book Antiqua" w:eastAsia="Book Antiqua" w:hAnsi="Book Antiqua" w:cs="Book Antiqua"/>
          <w:color w:val="000000"/>
        </w:rPr>
        <w:t xml:space="preserve">nited </w:t>
      </w:r>
      <w:r w:rsidRPr="00BC1EE2">
        <w:rPr>
          <w:rFonts w:ascii="Book Antiqua" w:eastAsia="Book Antiqua" w:hAnsi="Book Antiqua" w:cs="Book Antiqua"/>
          <w:color w:val="000000"/>
        </w:rPr>
        <w:t>S</w:t>
      </w:r>
      <w:r w:rsidR="0089197B" w:rsidRPr="00BC1EE2">
        <w:rPr>
          <w:rFonts w:ascii="Book Antiqua" w:eastAsia="Book Antiqua" w:hAnsi="Book Antiqua" w:cs="Book Antiqua"/>
          <w:color w:val="000000"/>
        </w:rPr>
        <w:t>tates</w:t>
      </w:r>
      <w:r w:rsidRPr="00BC1EE2">
        <w:rPr>
          <w:rFonts w:ascii="Book Antiqua" w:eastAsia="Book Antiqua" w:hAnsi="Book Antiqua" w:cs="Book Antiqua"/>
          <w:color w:val="000000"/>
        </w:rPr>
        <w:t xml:space="preserve"> Food and Drug Administration for phase 1/2 clinical trials in March 2021. The VX-880 are SC-islets for T1DM patients with certain indications; that is, impaired </w:t>
      </w:r>
      <w:proofErr w:type="spellStart"/>
      <w:r w:rsidRPr="00BC1EE2">
        <w:rPr>
          <w:rFonts w:ascii="Book Antiqua" w:eastAsia="Book Antiqua" w:hAnsi="Book Antiqua" w:cs="Book Antiqua"/>
          <w:color w:val="000000"/>
        </w:rPr>
        <w:t>hypoglycaemic</w:t>
      </w:r>
      <w:proofErr w:type="spellEnd"/>
      <w:r w:rsidRPr="00BC1EE2">
        <w:rPr>
          <w:rFonts w:ascii="Book Antiqua" w:eastAsia="Book Antiqua" w:hAnsi="Book Antiqua" w:cs="Book Antiqua"/>
          <w:color w:val="000000"/>
        </w:rPr>
        <w:t xml:space="preserve"> awareness and severe </w:t>
      </w:r>
      <w:proofErr w:type="spellStart"/>
      <w:r w:rsidRPr="00BC1EE2">
        <w:rPr>
          <w:rFonts w:ascii="Book Antiqua" w:eastAsia="Book Antiqua" w:hAnsi="Book Antiqua" w:cs="Book Antiqua"/>
          <w:color w:val="000000"/>
        </w:rPr>
        <w:t>hypoglycaemia</w:t>
      </w:r>
      <w:proofErr w:type="spellEnd"/>
      <w:r w:rsidRPr="00BC1EE2">
        <w:rPr>
          <w:rFonts w:ascii="Book Antiqua" w:eastAsia="Book Antiqua" w:hAnsi="Book Antiqua" w:cs="Book Antiqua"/>
          <w:color w:val="000000"/>
          <w:vertAlign w:val="superscript"/>
        </w:rPr>
        <w:t>[91]</w:t>
      </w:r>
      <w:r w:rsidRPr="00BC1EE2">
        <w:rPr>
          <w:rFonts w:ascii="Book Antiqua" w:eastAsia="Book Antiqua" w:hAnsi="Book Antiqua" w:cs="Book Antiqua"/>
          <w:color w:val="000000"/>
        </w:rPr>
        <w:t>. The preliminary outcomes of the clinical trials were presented in June 2022 at the American Diabetes Association 82</w:t>
      </w:r>
      <w:r w:rsidRPr="00BC1EE2">
        <w:rPr>
          <w:rFonts w:ascii="Book Antiqua" w:eastAsia="Book Antiqua" w:hAnsi="Book Antiqua" w:cs="Book Antiqua"/>
          <w:color w:val="000000"/>
          <w:vertAlign w:val="superscript"/>
        </w:rPr>
        <w:t>nd</w:t>
      </w:r>
      <w:r w:rsidRPr="00BC1EE2">
        <w:rPr>
          <w:rFonts w:ascii="Book Antiqua" w:eastAsia="Book Antiqua" w:hAnsi="Book Antiqua" w:cs="Book Antiqua"/>
          <w:color w:val="000000"/>
        </w:rPr>
        <w:t xml:space="preserve"> Scientific Sessions by Vertex, a U</w:t>
      </w:r>
      <w:r w:rsidR="0089197B" w:rsidRPr="00BC1EE2">
        <w:rPr>
          <w:rFonts w:ascii="Book Antiqua" w:eastAsia="Book Antiqua" w:hAnsi="Book Antiqua" w:cs="Book Antiqua"/>
          <w:color w:val="000000"/>
        </w:rPr>
        <w:t xml:space="preserve">nited </w:t>
      </w:r>
      <w:r w:rsidRPr="00BC1EE2">
        <w:rPr>
          <w:rFonts w:ascii="Book Antiqua" w:eastAsia="Book Antiqua" w:hAnsi="Book Antiqua" w:cs="Book Antiqua"/>
          <w:color w:val="000000"/>
        </w:rPr>
        <w:t>S</w:t>
      </w:r>
      <w:r w:rsidR="0089197B" w:rsidRPr="00BC1EE2">
        <w:rPr>
          <w:rFonts w:ascii="Book Antiqua" w:eastAsia="Book Antiqua" w:hAnsi="Book Antiqua" w:cs="Book Antiqua"/>
          <w:color w:val="000000"/>
        </w:rPr>
        <w:t>tates</w:t>
      </w:r>
      <w:r w:rsidRPr="00BC1EE2">
        <w:rPr>
          <w:rFonts w:ascii="Book Antiqua" w:eastAsia="Book Antiqua" w:hAnsi="Book Antiqua" w:cs="Book Antiqua"/>
          <w:color w:val="000000"/>
        </w:rPr>
        <w:t xml:space="preserve"> Pharmaceutics company</w:t>
      </w:r>
      <w:r w:rsidRPr="00BC1EE2">
        <w:rPr>
          <w:rFonts w:ascii="Book Antiqua" w:eastAsia="Book Antiqua" w:hAnsi="Book Antiqua" w:cs="Book Antiqua"/>
          <w:color w:val="000000"/>
          <w:vertAlign w:val="superscript"/>
        </w:rPr>
        <w:t>[91]</w:t>
      </w:r>
      <w:r w:rsidRPr="00BC1EE2">
        <w:rPr>
          <w:rFonts w:ascii="Book Antiqua" w:eastAsia="Book Antiqua" w:hAnsi="Book Antiqua" w:cs="Book Antiqua"/>
          <w:color w:val="000000"/>
        </w:rPr>
        <w:t>. A half-dose of VX-880 in two patients was able to achieve glucose-responsive insulin secretion, significantly improve time-in-range (the amount of time that blood glucose level is measured to be within target blood sugar range 70-180</w:t>
      </w:r>
      <w:r w:rsidR="009E465F" w:rsidRPr="00BC1EE2">
        <w:rPr>
          <w:rFonts w:ascii="Book Antiqua" w:eastAsia="Book Antiqua" w:hAnsi="Book Antiqua" w:cs="Book Antiqua"/>
          <w:color w:val="000000"/>
        </w:rPr>
        <w:t xml:space="preserve"> </w:t>
      </w:r>
      <w:r w:rsidRPr="00BC1EE2">
        <w:rPr>
          <w:rFonts w:ascii="Book Antiqua" w:eastAsia="Book Antiqua" w:hAnsi="Book Antiqua" w:cs="Book Antiqua"/>
          <w:color w:val="000000"/>
        </w:rPr>
        <w:t>mg/dL or 3.9-10 mmol/L), reduce exogenous insulin requirements and improved HbA1c</w:t>
      </w:r>
      <w:r w:rsidRPr="00BC1EE2">
        <w:rPr>
          <w:rFonts w:ascii="Book Antiqua" w:eastAsia="Book Antiqua" w:hAnsi="Book Antiqua" w:cs="Book Antiqua"/>
          <w:color w:val="000000"/>
          <w:vertAlign w:val="superscript"/>
        </w:rPr>
        <w:t>[91]</w:t>
      </w:r>
      <w:r w:rsidRPr="00BC1EE2">
        <w:rPr>
          <w:rFonts w:ascii="Book Antiqua" w:eastAsia="Book Antiqua" w:hAnsi="Book Antiqua" w:cs="Book Antiqua"/>
          <w:color w:val="000000"/>
        </w:rPr>
        <w:t>. VX-880 was also well tolerated although with some largely mild or moderate adverse reactions</w:t>
      </w:r>
      <w:r w:rsidRPr="00BC1EE2">
        <w:rPr>
          <w:rFonts w:ascii="Book Antiqua" w:eastAsia="Book Antiqua" w:hAnsi="Book Antiqua" w:cs="Book Antiqua"/>
          <w:color w:val="000000"/>
          <w:vertAlign w:val="superscript"/>
        </w:rPr>
        <w:t>[91]</w:t>
      </w:r>
      <w:r w:rsidRPr="00BC1EE2">
        <w:rPr>
          <w:rFonts w:ascii="Book Antiqua" w:eastAsia="Book Antiqua" w:hAnsi="Book Antiqua" w:cs="Book Antiqua"/>
          <w:color w:val="000000"/>
        </w:rPr>
        <w:t>. For example, patient 1 showed blood glucose time-in-range change from 40.1% on 34.0 units per day of exogenous insulin at baseline to</w:t>
      </w:r>
      <w:r w:rsidR="0089197B" w:rsidRPr="00BC1EE2">
        <w:rPr>
          <w:rFonts w:ascii="Book Antiqua" w:eastAsia="Book Antiqua" w:hAnsi="Book Antiqua" w:cs="Book Antiqua"/>
          <w:color w:val="000000"/>
        </w:rPr>
        <w:t xml:space="preserve"> </w:t>
      </w:r>
      <w:r w:rsidRPr="00BC1EE2">
        <w:rPr>
          <w:rFonts w:ascii="Book Antiqua" w:eastAsia="Book Antiqua" w:hAnsi="Book Antiqua" w:cs="Book Antiqua"/>
          <w:color w:val="000000"/>
        </w:rPr>
        <w:t>99.9% and insulin independence at day 270 onwards. Patient</w:t>
      </w:r>
      <w:r w:rsidR="0089197B" w:rsidRPr="00BC1EE2">
        <w:rPr>
          <w:rFonts w:ascii="Book Antiqua" w:eastAsia="Book Antiqua" w:hAnsi="Book Antiqua" w:cs="Book Antiqua"/>
          <w:color w:val="000000"/>
        </w:rPr>
        <w:t xml:space="preserve"> </w:t>
      </w:r>
      <w:r w:rsidRPr="00BC1EE2">
        <w:rPr>
          <w:rFonts w:ascii="Book Antiqua" w:eastAsia="Book Antiqua" w:hAnsi="Book Antiqua" w:cs="Book Antiqua"/>
          <w:color w:val="000000"/>
        </w:rPr>
        <w:t>2 showed blood glucose time-in-range change from 35.9% on 25.9 units per day of exogenous insulin at baseline to 51.9% with a 30% reduction in exogenous insulin use at day 150</w:t>
      </w:r>
      <w:r w:rsidRPr="00BC1EE2">
        <w:rPr>
          <w:rFonts w:ascii="Book Antiqua" w:eastAsia="Book Antiqua" w:hAnsi="Book Antiqua" w:cs="Book Antiqua"/>
          <w:color w:val="000000"/>
          <w:vertAlign w:val="superscript"/>
        </w:rPr>
        <w:t>[91]</w:t>
      </w:r>
      <w:r w:rsidRPr="00BC1EE2">
        <w:rPr>
          <w:rFonts w:ascii="Book Antiqua" w:eastAsia="Book Antiqua" w:hAnsi="Book Antiqua" w:cs="Book Antiqua"/>
          <w:color w:val="000000"/>
        </w:rPr>
        <w:t>.</w:t>
      </w:r>
      <w:r w:rsidR="0089197B" w:rsidRPr="00BC1EE2">
        <w:rPr>
          <w:rFonts w:ascii="Book Antiqua" w:eastAsia="Book Antiqua" w:hAnsi="Book Antiqua" w:cs="Book Antiqua"/>
          <w:color w:val="000000"/>
        </w:rPr>
        <w:t xml:space="preserve"> </w:t>
      </w:r>
      <w:r w:rsidRPr="00BC1EE2">
        <w:rPr>
          <w:rFonts w:ascii="Book Antiqua" w:eastAsia="Book Antiqua" w:hAnsi="Book Antiqua" w:cs="Book Antiqua"/>
          <w:color w:val="000000"/>
        </w:rPr>
        <w:t>Whereas</w:t>
      </w:r>
      <w:r w:rsidRPr="00BC1EE2">
        <w:rPr>
          <w:rFonts w:ascii="Book Antiqua" w:eastAsia="Book Antiqua" w:hAnsi="Book Antiqua" w:cs="Book Antiqua"/>
          <w:i/>
          <w:iCs/>
          <w:color w:val="000000"/>
        </w:rPr>
        <w:t xml:space="preserve"> </w:t>
      </w:r>
      <w:r w:rsidRPr="00BC1EE2">
        <w:rPr>
          <w:rFonts w:ascii="Book Antiqua" w:eastAsia="Book Antiqua" w:hAnsi="Book Antiqua" w:cs="Book Antiqua"/>
          <w:color w:val="000000"/>
        </w:rPr>
        <w:t xml:space="preserve">these results are very promising, VX-880 requires a lengthy </w:t>
      </w:r>
      <w:r w:rsidRPr="00BC1EE2">
        <w:rPr>
          <w:rFonts w:ascii="Book Antiqua" w:eastAsia="Book Antiqua" w:hAnsi="Book Antiqua" w:cs="Book Antiqua"/>
          <w:i/>
          <w:iCs/>
          <w:color w:val="000000"/>
        </w:rPr>
        <w:t>in vivo</w:t>
      </w:r>
      <w:r w:rsidRPr="00BC1EE2">
        <w:rPr>
          <w:rFonts w:ascii="Book Antiqua" w:eastAsia="Book Antiqua" w:hAnsi="Book Antiqua" w:cs="Book Antiqua"/>
          <w:color w:val="000000"/>
        </w:rPr>
        <w:t xml:space="preserve"> maturation period for blood sugar control (in patient 1) in contrast to donated islets retrieved from deceased persons, which achieved immediate insulin independence after transplantation into recipients</w:t>
      </w:r>
      <w:r w:rsidRPr="00BC1EE2">
        <w:rPr>
          <w:rFonts w:ascii="Book Antiqua" w:eastAsia="Book Antiqua" w:hAnsi="Book Antiqua" w:cs="Book Antiqua"/>
          <w:color w:val="000000"/>
          <w:vertAlign w:val="superscript"/>
        </w:rPr>
        <w:t>[10-13]</w:t>
      </w:r>
      <w:r w:rsidRPr="00BC1EE2">
        <w:rPr>
          <w:rFonts w:ascii="Book Antiqua" w:eastAsia="Book Antiqua" w:hAnsi="Book Antiqua" w:cs="Book Antiqua"/>
          <w:color w:val="000000"/>
        </w:rPr>
        <w:t xml:space="preserve">. The lengthy </w:t>
      </w:r>
      <w:r w:rsidRPr="00BC1EE2">
        <w:rPr>
          <w:rFonts w:ascii="Book Antiqua" w:eastAsia="Book Antiqua" w:hAnsi="Book Antiqua" w:cs="Book Antiqua"/>
          <w:i/>
          <w:iCs/>
          <w:color w:val="000000"/>
        </w:rPr>
        <w:t>in vivo</w:t>
      </w:r>
      <w:r w:rsidRPr="00BC1EE2">
        <w:rPr>
          <w:rFonts w:ascii="Book Antiqua" w:eastAsia="Book Antiqua" w:hAnsi="Book Antiqua" w:cs="Book Antiqua"/>
          <w:color w:val="000000"/>
        </w:rPr>
        <w:t xml:space="preserve"> maturation period of grafted VX880 is a strong independent indicator that these SC-β cells are immature. It is also premature to claim the VX-880 SC-β cells are all genuine immature counterparts of islet β cells, as the duration and longevity of insulin independence was not yet available at the time of writing this article.</w:t>
      </w:r>
    </w:p>
    <w:p w14:paraId="152722E8" w14:textId="77777777" w:rsidR="00A77B3E" w:rsidRPr="00BC1EE2" w:rsidRDefault="00A77B3E" w:rsidP="00BC1EE2">
      <w:pPr>
        <w:spacing w:line="360" w:lineRule="auto"/>
        <w:jc w:val="both"/>
        <w:rPr>
          <w:rFonts w:ascii="Book Antiqua" w:hAnsi="Book Antiqua"/>
        </w:rPr>
      </w:pPr>
    </w:p>
    <w:p w14:paraId="1972D18A" w14:textId="77777777"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b/>
          <w:caps/>
          <w:color w:val="000000"/>
          <w:u w:val="single"/>
        </w:rPr>
        <w:lastRenderedPageBreak/>
        <w:t>CONCLUSION</w:t>
      </w:r>
    </w:p>
    <w:p w14:paraId="64DD488A" w14:textId="77777777"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color w:val="000000"/>
        </w:rPr>
        <w:t>Immaturity of PSC-derived cells is a general obstacle, not only in the case of SC-β cells and SC-islets, but also other clinically important cell types</w:t>
      </w:r>
      <w:r w:rsidRPr="00BC1EE2">
        <w:rPr>
          <w:rFonts w:ascii="Book Antiqua" w:eastAsia="Book Antiqua" w:hAnsi="Book Antiqua" w:cs="Book Antiqua"/>
          <w:color w:val="000000"/>
          <w:vertAlign w:val="superscript"/>
        </w:rPr>
        <w:t>[92]</w:t>
      </w:r>
      <w:r w:rsidRPr="00BC1EE2">
        <w:rPr>
          <w:rFonts w:ascii="Book Antiqua" w:eastAsia="Book Antiqua" w:hAnsi="Book Antiqua" w:cs="Book Antiqua"/>
          <w:color w:val="000000"/>
        </w:rPr>
        <w:t xml:space="preserve">. Maturation biology is the final frontier in stem cell biology, of which our knowledge is still in its infancy. As </w:t>
      </w:r>
      <w:proofErr w:type="spellStart"/>
      <w:r w:rsidRPr="00BC1EE2">
        <w:rPr>
          <w:rFonts w:ascii="Book Antiqua" w:eastAsia="Book Antiqua" w:hAnsi="Book Antiqua" w:cs="Book Antiqua"/>
          <w:color w:val="000000"/>
        </w:rPr>
        <w:t>summarised</w:t>
      </w:r>
      <w:proofErr w:type="spellEnd"/>
      <w:r w:rsidRPr="00BC1EE2">
        <w:rPr>
          <w:rFonts w:ascii="Book Antiqua" w:eastAsia="Book Antiqua" w:hAnsi="Book Antiqua" w:cs="Book Antiqua"/>
          <w:color w:val="000000"/>
        </w:rPr>
        <w:t xml:space="preserve"> in Table 1, multiple </w:t>
      </w:r>
      <w:proofErr w:type="spellStart"/>
      <w:r w:rsidRPr="00BC1EE2">
        <w:rPr>
          <w:rFonts w:ascii="Book Antiqua" w:eastAsia="Book Antiqua" w:hAnsi="Book Antiqua" w:cs="Book Antiqua"/>
          <w:color w:val="000000"/>
        </w:rPr>
        <w:t>hPSC</w:t>
      </w:r>
      <w:proofErr w:type="spellEnd"/>
      <w:r w:rsidRPr="00BC1EE2">
        <w:rPr>
          <w:rFonts w:ascii="Book Antiqua" w:eastAsia="Book Antiqua" w:hAnsi="Book Antiqua" w:cs="Book Antiqua"/>
          <w:color w:val="000000"/>
        </w:rPr>
        <w:t xml:space="preserve"> differentiation protocols have been used in different laboratories. Consequently, off-target differentiation and aberrant differentiation from these protocols are more likely unavoidable, resulting in only a low frequency of genuine SC-β cells. Furthermore, the stage-specific differentiation factors selected may direct non-specific spatiotemporal differentiation, thus resulting in multiple cell types of the endodermal germ layer and even neuronal lineage origins. This may result in some differentiating cells along unwanted pathways and give rise to </w:t>
      </w:r>
      <w:proofErr w:type="spellStart"/>
      <w:r w:rsidRPr="00BC1EE2">
        <w:rPr>
          <w:rFonts w:ascii="Book Antiqua" w:eastAsia="Book Antiqua" w:hAnsi="Book Antiqua" w:cs="Book Antiqua"/>
          <w:color w:val="000000"/>
        </w:rPr>
        <w:t>extrapancreas</w:t>
      </w:r>
      <w:proofErr w:type="spellEnd"/>
      <w:r w:rsidRPr="00BC1EE2">
        <w:rPr>
          <w:rFonts w:ascii="Book Antiqua" w:eastAsia="Book Antiqua" w:hAnsi="Book Antiqua" w:cs="Book Antiqua"/>
          <w:color w:val="000000"/>
        </w:rPr>
        <w:t xml:space="preserve"> insulin-secreting cells. On the other hand, unwanted or off-target differentiated cellular products have accumulated in the bulk culture protocols and not been excluded for subsequent differentiation steps, which further increases the possibility of compromising the characterization through use of one or two developmental markers of </w:t>
      </w:r>
      <w:r w:rsidRPr="00BC1EE2">
        <w:rPr>
          <w:rFonts w:ascii="Book Antiqua" w:eastAsia="Book Antiqua" w:hAnsi="Book Antiqua" w:cs="Book Antiqua"/>
          <w:i/>
          <w:iCs/>
          <w:color w:val="000000"/>
        </w:rPr>
        <w:t>in vivo</w:t>
      </w:r>
      <w:r w:rsidRPr="00BC1EE2">
        <w:rPr>
          <w:rFonts w:ascii="Book Antiqua" w:eastAsia="Book Antiqua" w:hAnsi="Book Antiqua" w:cs="Book Antiqua"/>
          <w:color w:val="000000"/>
        </w:rPr>
        <w:t xml:space="preserve"> cellular lineages. Finally, in addition to the above, there are still other challenges in this exciting field of research, such as ensuring SC-β cell survival post-transplantation given the highly </w:t>
      </w:r>
      <w:proofErr w:type="spellStart"/>
      <w:r w:rsidRPr="00BC1EE2">
        <w:rPr>
          <w:rFonts w:ascii="Book Antiqua" w:eastAsia="Book Antiqua" w:hAnsi="Book Antiqua" w:cs="Book Antiqua"/>
          <w:color w:val="000000"/>
        </w:rPr>
        <w:t>vascularised</w:t>
      </w:r>
      <w:proofErr w:type="spellEnd"/>
      <w:r w:rsidRPr="00BC1EE2">
        <w:rPr>
          <w:rFonts w:ascii="Book Antiqua" w:eastAsia="Book Antiqua" w:hAnsi="Book Antiqua" w:cs="Book Antiqua"/>
          <w:color w:val="000000"/>
        </w:rPr>
        <w:t xml:space="preserve"> islets are susceptible to </w:t>
      </w:r>
      <w:proofErr w:type="spellStart"/>
      <w:r w:rsidRPr="00BC1EE2">
        <w:rPr>
          <w:rFonts w:ascii="Book Antiqua" w:eastAsia="Book Antiqua" w:hAnsi="Book Antiqua" w:cs="Book Antiqua"/>
          <w:color w:val="000000"/>
        </w:rPr>
        <w:t>ischaemic</w:t>
      </w:r>
      <w:proofErr w:type="spellEnd"/>
      <w:r w:rsidRPr="00BC1EE2">
        <w:rPr>
          <w:rFonts w:ascii="Book Antiqua" w:eastAsia="Book Antiqua" w:hAnsi="Book Antiqua" w:cs="Book Antiqua"/>
          <w:color w:val="000000"/>
        </w:rPr>
        <w:t xml:space="preserve"> injury and loss of cell mass</w:t>
      </w:r>
      <w:r w:rsidRPr="00BC1EE2">
        <w:rPr>
          <w:rFonts w:ascii="Book Antiqua" w:eastAsia="Book Antiqua" w:hAnsi="Book Antiqua" w:cs="Book Antiqua"/>
          <w:color w:val="000000"/>
          <w:vertAlign w:val="superscript"/>
        </w:rPr>
        <w:t>[93,94]</w:t>
      </w:r>
      <w:r w:rsidRPr="00BC1EE2">
        <w:rPr>
          <w:rFonts w:ascii="Book Antiqua" w:eastAsia="Book Antiqua" w:hAnsi="Book Antiqua" w:cs="Book Antiqua"/>
          <w:color w:val="000000"/>
        </w:rPr>
        <w:t>. Developing methods that evade autoimmune attack in T1DM patients without the use of lifelong immunosuppression would be valuable</w:t>
      </w:r>
      <w:r w:rsidRPr="00BC1EE2">
        <w:rPr>
          <w:rFonts w:ascii="Book Antiqua" w:eastAsia="Book Antiqua" w:hAnsi="Book Antiqua" w:cs="Book Antiqua"/>
          <w:color w:val="000000"/>
          <w:vertAlign w:val="superscript"/>
        </w:rPr>
        <w:t>[95]</w:t>
      </w:r>
      <w:r w:rsidRPr="00BC1EE2">
        <w:rPr>
          <w:rFonts w:ascii="Book Antiqua" w:eastAsia="Book Antiqua" w:hAnsi="Book Antiqua" w:cs="Book Antiqua"/>
          <w:color w:val="000000"/>
        </w:rPr>
        <w:t>.</w:t>
      </w:r>
    </w:p>
    <w:p w14:paraId="1834B2D2" w14:textId="77777777" w:rsidR="00A77B3E" w:rsidRPr="00BC1EE2" w:rsidRDefault="00CF533C" w:rsidP="00BC1EE2">
      <w:pPr>
        <w:spacing w:line="360" w:lineRule="auto"/>
        <w:ind w:firstLine="240"/>
        <w:jc w:val="both"/>
        <w:rPr>
          <w:rFonts w:ascii="Book Antiqua" w:hAnsi="Book Antiqua"/>
        </w:rPr>
      </w:pPr>
      <w:r w:rsidRPr="00BC1EE2">
        <w:rPr>
          <w:rFonts w:ascii="Book Antiqua" w:eastAsia="Book Antiqua" w:hAnsi="Book Antiqua" w:cs="Book Antiqua"/>
          <w:color w:val="000000"/>
        </w:rPr>
        <w:t xml:space="preserve">Stage-specific </w:t>
      </w:r>
      <w:r w:rsidRPr="00BC1EE2">
        <w:rPr>
          <w:rFonts w:ascii="Book Antiqua" w:eastAsia="Book Antiqua" w:hAnsi="Book Antiqua" w:cs="Book Antiqua"/>
          <w:i/>
          <w:iCs/>
          <w:color w:val="000000"/>
        </w:rPr>
        <w:t>in vivo</w:t>
      </w:r>
      <w:r w:rsidRPr="00BC1EE2">
        <w:rPr>
          <w:rFonts w:ascii="Book Antiqua" w:eastAsia="Book Antiqua" w:hAnsi="Book Antiqua" w:cs="Book Antiqua"/>
          <w:color w:val="000000"/>
        </w:rPr>
        <w:t xml:space="preserve"> pancreatic and islet lineage cell types would provide ideal positive controls for the </w:t>
      </w:r>
      <w:r w:rsidRPr="00BC1EE2">
        <w:rPr>
          <w:rFonts w:ascii="Book Antiqua" w:eastAsia="Book Antiqua" w:hAnsi="Book Antiqua" w:cs="Book Antiqua"/>
          <w:i/>
          <w:iCs/>
          <w:color w:val="000000"/>
        </w:rPr>
        <w:t>ex vivo</w:t>
      </w:r>
      <w:r w:rsidRPr="00BC1EE2">
        <w:rPr>
          <w:rFonts w:ascii="Book Antiqua" w:eastAsia="Book Antiqua" w:hAnsi="Book Antiqua" w:cs="Book Antiqua"/>
          <w:color w:val="000000"/>
        </w:rPr>
        <w:t xml:space="preserve"> </w:t>
      </w:r>
      <w:proofErr w:type="spellStart"/>
      <w:r w:rsidRPr="00BC1EE2">
        <w:rPr>
          <w:rFonts w:ascii="Book Antiqua" w:eastAsia="Book Antiqua" w:hAnsi="Book Antiqua" w:cs="Book Antiqua"/>
          <w:color w:val="000000"/>
        </w:rPr>
        <w:t>hPSC</w:t>
      </w:r>
      <w:proofErr w:type="spellEnd"/>
      <w:r w:rsidRPr="00BC1EE2">
        <w:rPr>
          <w:rFonts w:ascii="Book Antiqua" w:eastAsia="Book Antiqua" w:hAnsi="Book Antiqua" w:cs="Book Antiqua"/>
          <w:color w:val="000000"/>
        </w:rPr>
        <w:t xml:space="preserve">-derived insulin-secreting cells. Nevertheless, the human ethics issues and lack of human embryonic and </w:t>
      </w:r>
      <w:proofErr w:type="spellStart"/>
      <w:r w:rsidRPr="00BC1EE2">
        <w:rPr>
          <w:rFonts w:ascii="Book Antiqua" w:eastAsia="Book Antiqua" w:hAnsi="Book Antiqua" w:cs="Book Antiqua"/>
          <w:color w:val="000000"/>
        </w:rPr>
        <w:t>foetal</w:t>
      </w:r>
      <w:proofErr w:type="spellEnd"/>
      <w:r w:rsidRPr="00BC1EE2">
        <w:rPr>
          <w:rFonts w:ascii="Book Antiqua" w:eastAsia="Book Antiqua" w:hAnsi="Book Antiqua" w:cs="Book Antiqua"/>
          <w:color w:val="000000"/>
        </w:rPr>
        <w:t xml:space="preserve"> pancreatic tissues available prevent such reliable and precise comparison to be made between the islet lineage cells and the PSC-derived cells. However, future efforts should be made to resolve these issues. Similarly, it would be wise not to solely concentrate on undertaking human β cell differentiation and maturation studies from </w:t>
      </w:r>
      <w:proofErr w:type="spellStart"/>
      <w:r w:rsidRPr="00BC1EE2">
        <w:rPr>
          <w:rFonts w:ascii="Book Antiqua" w:eastAsia="Book Antiqua" w:hAnsi="Book Antiqua" w:cs="Book Antiqua"/>
          <w:color w:val="000000"/>
        </w:rPr>
        <w:t>hPSCs</w:t>
      </w:r>
      <w:proofErr w:type="spellEnd"/>
      <w:r w:rsidRPr="00BC1EE2">
        <w:rPr>
          <w:rFonts w:ascii="Book Antiqua" w:eastAsia="Book Antiqua" w:hAnsi="Book Antiqua" w:cs="Book Antiqua"/>
          <w:color w:val="000000"/>
        </w:rPr>
        <w:t xml:space="preserve">. Instead, investigating β cell differentiation and maturation from model animals will be invaluable and will facilitate the </w:t>
      </w:r>
      <w:proofErr w:type="spellStart"/>
      <w:r w:rsidRPr="00BC1EE2">
        <w:rPr>
          <w:rFonts w:ascii="Book Antiqua" w:eastAsia="Book Antiqua" w:hAnsi="Book Antiqua" w:cs="Book Antiqua"/>
          <w:color w:val="000000"/>
        </w:rPr>
        <w:t>realisation</w:t>
      </w:r>
      <w:proofErr w:type="spellEnd"/>
      <w:r w:rsidRPr="00BC1EE2">
        <w:rPr>
          <w:rFonts w:ascii="Book Antiqua" w:eastAsia="Book Antiqua" w:hAnsi="Book Antiqua" w:cs="Book Antiqua"/>
          <w:color w:val="000000"/>
        </w:rPr>
        <w:t xml:space="preserve"> of a curative stem cell therapy for people with T1DM.</w:t>
      </w:r>
    </w:p>
    <w:p w14:paraId="38BCF037" w14:textId="48E2ACEB" w:rsidR="00A77B3E" w:rsidRPr="00BC1EE2" w:rsidRDefault="00CF533C" w:rsidP="00BC1EE2">
      <w:pPr>
        <w:spacing w:line="360" w:lineRule="auto"/>
        <w:ind w:firstLine="240"/>
        <w:jc w:val="both"/>
        <w:rPr>
          <w:rFonts w:ascii="Book Antiqua" w:hAnsi="Book Antiqua"/>
        </w:rPr>
      </w:pPr>
      <w:r w:rsidRPr="00BC1EE2">
        <w:rPr>
          <w:rFonts w:ascii="Book Antiqua" w:eastAsia="Book Antiqua" w:hAnsi="Book Antiqua" w:cs="Book Antiqua"/>
          <w:color w:val="000000"/>
        </w:rPr>
        <w:lastRenderedPageBreak/>
        <w:t xml:space="preserve">In order to </w:t>
      </w:r>
      <w:proofErr w:type="spellStart"/>
      <w:r w:rsidRPr="00BC1EE2">
        <w:rPr>
          <w:rFonts w:ascii="Book Antiqua" w:eastAsia="Book Antiqua" w:hAnsi="Book Antiqua" w:cs="Book Antiqua"/>
          <w:color w:val="000000"/>
        </w:rPr>
        <w:t>minimise</w:t>
      </w:r>
      <w:proofErr w:type="spellEnd"/>
      <w:r w:rsidRPr="00BC1EE2">
        <w:rPr>
          <w:rFonts w:ascii="Book Antiqua" w:eastAsia="Book Antiqua" w:hAnsi="Book Antiqua" w:cs="Book Antiqua"/>
          <w:color w:val="000000"/>
        </w:rPr>
        <w:t xml:space="preserve"> confusion between the </w:t>
      </w:r>
      <w:r w:rsidRPr="00BC1EE2">
        <w:rPr>
          <w:rFonts w:ascii="Book Antiqua" w:eastAsia="Book Antiqua" w:hAnsi="Book Antiqua" w:cs="Book Antiqua"/>
          <w:i/>
          <w:iCs/>
          <w:color w:val="000000"/>
        </w:rPr>
        <w:t>ex vivo</w:t>
      </w:r>
      <w:r w:rsidRPr="00BC1EE2">
        <w:rPr>
          <w:rFonts w:ascii="Book Antiqua" w:eastAsia="Book Antiqua" w:hAnsi="Book Antiqua" w:cs="Book Antiqua"/>
          <w:color w:val="000000"/>
        </w:rPr>
        <w:t xml:space="preserve"> differentiated insulin-secreting cells and islet β cells, our laboratory proposed a 4-criterial post-genomic concept for naming “β cells” a few years ago</w:t>
      </w:r>
      <w:r w:rsidRPr="00BC1EE2">
        <w:rPr>
          <w:rFonts w:ascii="Book Antiqua" w:eastAsia="Book Antiqua" w:hAnsi="Book Antiqua" w:cs="Book Antiqua"/>
          <w:color w:val="000000"/>
          <w:vertAlign w:val="superscript"/>
        </w:rPr>
        <w:t>[96]</w:t>
      </w:r>
      <w:r w:rsidRPr="00BC1EE2">
        <w:rPr>
          <w:rFonts w:ascii="Book Antiqua" w:eastAsia="Book Antiqua" w:hAnsi="Book Antiqua" w:cs="Book Antiqua"/>
          <w:color w:val="000000"/>
        </w:rPr>
        <w:t xml:space="preserve">. Recently, </w:t>
      </w:r>
      <w:proofErr w:type="spellStart"/>
      <w:r w:rsidRPr="00BC1EE2">
        <w:rPr>
          <w:rFonts w:ascii="Book Antiqua" w:eastAsia="Book Antiqua" w:hAnsi="Book Antiqua" w:cs="Book Antiqua"/>
          <w:color w:val="000000"/>
        </w:rPr>
        <w:t>Kaestner</w:t>
      </w:r>
      <w:proofErr w:type="spellEnd"/>
      <w:r w:rsidRPr="00BC1EE2">
        <w:rPr>
          <w:rFonts w:ascii="Book Antiqua" w:eastAsia="Book Antiqua" w:hAnsi="Book Antiqua" w:cs="Book Antiqua"/>
          <w:color w:val="000000"/>
        </w:rPr>
        <w:t xml:space="preserve"> </w:t>
      </w:r>
      <w:r w:rsidR="0089197B" w:rsidRPr="00BC1EE2">
        <w:rPr>
          <w:rFonts w:ascii="Book Antiqua" w:eastAsia="Book Antiqua" w:hAnsi="Book Antiqua" w:cs="Book Antiqua"/>
          <w:i/>
          <w:iCs/>
          <w:color w:val="000000"/>
        </w:rPr>
        <w:t>et al</w:t>
      </w:r>
      <w:r w:rsidRPr="00BC1EE2">
        <w:rPr>
          <w:rFonts w:ascii="Book Antiqua" w:eastAsia="Book Antiqua" w:hAnsi="Book Antiqua" w:cs="Book Antiqua"/>
          <w:color w:val="000000"/>
          <w:vertAlign w:val="superscript"/>
        </w:rPr>
        <w:t>[97]</w:t>
      </w:r>
      <w:r w:rsidRPr="00BC1EE2">
        <w:rPr>
          <w:rFonts w:ascii="Book Antiqua" w:eastAsia="Book Antiqua" w:hAnsi="Book Antiqua" w:cs="Book Antiqua"/>
          <w:color w:val="000000"/>
        </w:rPr>
        <w:t xml:space="preserve"> described many islet biologists/scientists much like the “Parable of the Blind Men and the Elephant” in terming “β cells”. This appears to be the case in respect to claims made about SC-β cells without proper positive controls of corresponding </w:t>
      </w:r>
      <w:r w:rsidRPr="00BC1EE2">
        <w:rPr>
          <w:rFonts w:ascii="Book Antiqua" w:eastAsia="Book Antiqua" w:hAnsi="Book Antiqua" w:cs="Book Antiqua"/>
          <w:i/>
          <w:iCs/>
          <w:color w:val="000000"/>
        </w:rPr>
        <w:t>in vivo</w:t>
      </w:r>
      <w:r w:rsidRPr="00BC1EE2">
        <w:rPr>
          <w:rFonts w:ascii="Book Antiqua" w:eastAsia="Book Antiqua" w:hAnsi="Book Antiqua" w:cs="Book Antiqua"/>
          <w:color w:val="000000"/>
        </w:rPr>
        <w:t xml:space="preserve"> islet lineage cells. </w:t>
      </w:r>
      <w:proofErr w:type="spellStart"/>
      <w:r w:rsidRPr="00BC1EE2">
        <w:rPr>
          <w:rFonts w:ascii="Book Antiqua" w:eastAsia="Book Antiqua" w:hAnsi="Book Antiqua" w:cs="Book Antiqua"/>
          <w:color w:val="000000"/>
        </w:rPr>
        <w:t>Kaestner</w:t>
      </w:r>
      <w:proofErr w:type="spellEnd"/>
      <w:r w:rsidRPr="00BC1EE2">
        <w:rPr>
          <w:rFonts w:ascii="Book Antiqua" w:eastAsia="Book Antiqua" w:hAnsi="Book Antiqua" w:cs="Book Antiqua"/>
          <w:color w:val="000000"/>
        </w:rPr>
        <w:t xml:space="preserve"> </w:t>
      </w:r>
      <w:r w:rsidR="0089197B" w:rsidRPr="00BC1EE2">
        <w:rPr>
          <w:rFonts w:ascii="Book Antiqua" w:eastAsia="Book Antiqua" w:hAnsi="Book Antiqua" w:cs="Book Antiqua"/>
          <w:i/>
          <w:iCs/>
          <w:color w:val="000000"/>
        </w:rPr>
        <w:t>et al</w:t>
      </w:r>
      <w:r w:rsidRPr="00BC1EE2">
        <w:rPr>
          <w:rFonts w:ascii="Book Antiqua" w:eastAsia="Book Antiqua" w:hAnsi="Book Antiqua" w:cs="Book Antiqua"/>
          <w:color w:val="000000"/>
          <w:vertAlign w:val="superscript"/>
        </w:rPr>
        <w:t>[97]</w:t>
      </w:r>
      <w:r w:rsidRPr="00BC1EE2">
        <w:rPr>
          <w:rFonts w:ascii="Book Antiqua" w:eastAsia="Book Antiqua" w:hAnsi="Book Antiqua" w:cs="Book Antiqua"/>
          <w:color w:val="000000"/>
        </w:rPr>
        <w:t xml:space="preserve"> further proposed six salient features of normal, fully functional mature β cells and made a recommendation to not name PSC-derived insulin-producing cells as “β cells”, but conservatively as insulin-producing cells, insulin</w:t>
      </w:r>
      <w:r w:rsidR="0089197B" w:rsidRPr="00BC1EE2">
        <w:rPr>
          <w:rFonts w:ascii="Book Antiqua" w:eastAsia="Book Antiqua" w:hAnsi="Book Antiqua" w:cs="Book Antiqua"/>
          <w:color w:val="000000"/>
          <w:vertAlign w:val="superscript"/>
        </w:rPr>
        <w:t>+</w:t>
      </w:r>
      <w:r w:rsidRPr="00BC1EE2">
        <w:rPr>
          <w:rFonts w:ascii="Book Antiqua" w:eastAsia="Book Antiqua" w:hAnsi="Book Antiqua" w:cs="Book Antiqua"/>
          <w:color w:val="000000"/>
        </w:rPr>
        <w:t xml:space="preserve"> cells or β-like cells, when there is no clear evidence that the six features of </w:t>
      </w:r>
      <w:r w:rsidRPr="00BC1EE2">
        <w:rPr>
          <w:rFonts w:ascii="Book Antiqua" w:eastAsia="Book Antiqua" w:hAnsi="Book Antiqua" w:cs="Book Antiqua"/>
          <w:i/>
          <w:iCs/>
          <w:color w:val="000000"/>
        </w:rPr>
        <w:t>in vivo</w:t>
      </w:r>
      <w:r w:rsidRPr="00BC1EE2">
        <w:rPr>
          <w:rFonts w:ascii="Book Antiqua" w:eastAsia="Book Antiqua" w:hAnsi="Book Antiqua" w:cs="Book Antiqua"/>
          <w:color w:val="000000"/>
        </w:rPr>
        <w:t xml:space="preserve"> β cells are met.</w:t>
      </w:r>
    </w:p>
    <w:p w14:paraId="43584439" w14:textId="1C058C85" w:rsidR="00A77B3E" w:rsidRPr="00BC1EE2" w:rsidRDefault="00CF533C" w:rsidP="00BC1EE2">
      <w:pPr>
        <w:spacing w:line="360" w:lineRule="auto"/>
        <w:ind w:firstLine="240"/>
        <w:jc w:val="both"/>
        <w:rPr>
          <w:rFonts w:ascii="Book Antiqua" w:hAnsi="Book Antiqua"/>
        </w:rPr>
      </w:pPr>
      <w:r w:rsidRPr="00BC1EE2">
        <w:rPr>
          <w:rFonts w:ascii="Book Antiqua" w:eastAsia="Book Antiqua" w:hAnsi="Book Antiqua" w:cs="Book Antiqua"/>
          <w:color w:val="000000"/>
        </w:rPr>
        <w:t>The degree of single-cell RNA</w:t>
      </w:r>
      <w:r w:rsidR="003007E5" w:rsidRPr="00BC1EE2">
        <w:rPr>
          <w:rFonts w:ascii="Book Antiqua" w:eastAsia="Book Antiqua" w:hAnsi="Book Antiqua" w:cs="Book Antiqua"/>
          <w:color w:val="000000"/>
        </w:rPr>
        <w:t>-</w:t>
      </w:r>
      <w:r w:rsidRPr="00BC1EE2">
        <w:rPr>
          <w:rFonts w:ascii="Book Antiqua" w:eastAsia="Book Antiqua" w:hAnsi="Book Antiqua" w:cs="Book Antiqua"/>
          <w:color w:val="000000"/>
        </w:rPr>
        <w:t>seq (</w:t>
      </w:r>
      <w:proofErr w:type="spellStart"/>
      <w:r w:rsidRPr="00BC1EE2">
        <w:rPr>
          <w:rFonts w:ascii="Book Antiqua" w:eastAsia="Book Antiqua" w:hAnsi="Book Antiqua" w:cs="Book Antiqua"/>
          <w:color w:val="000000"/>
        </w:rPr>
        <w:t>scRNA</w:t>
      </w:r>
      <w:proofErr w:type="spellEnd"/>
      <w:r w:rsidRPr="00BC1EE2">
        <w:rPr>
          <w:rFonts w:ascii="Book Antiqua" w:eastAsia="Book Antiqua" w:hAnsi="Book Antiqua" w:cs="Book Antiqua"/>
          <w:color w:val="000000"/>
        </w:rPr>
        <w:t xml:space="preserve">-seq) data similarity between the SC-β cells and donated islet β cells remains largely unclear. First, all </w:t>
      </w:r>
      <w:proofErr w:type="spellStart"/>
      <w:r w:rsidRPr="00BC1EE2">
        <w:rPr>
          <w:rFonts w:ascii="Book Antiqua" w:eastAsia="Book Antiqua" w:hAnsi="Book Antiqua" w:cs="Book Antiqua"/>
          <w:color w:val="000000"/>
        </w:rPr>
        <w:t>scRNA</w:t>
      </w:r>
      <w:proofErr w:type="spellEnd"/>
      <w:r w:rsidRPr="00BC1EE2">
        <w:rPr>
          <w:rFonts w:ascii="Book Antiqua" w:eastAsia="Book Antiqua" w:hAnsi="Book Antiqua" w:cs="Book Antiqua"/>
          <w:color w:val="000000"/>
        </w:rPr>
        <w:t xml:space="preserve">-seq datasets of SC-β cells lacked a direct positive control from </w:t>
      </w:r>
      <w:r w:rsidRPr="00BC1EE2">
        <w:rPr>
          <w:rFonts w:ascii="Book Antiqua" w:eastAsia="Book Antiqua" w:hAnsi="Book Antiqua" w:cs="Book Antiqua"/>
          <w:i/>
          <w:iCs/>
          <w:color w:val="000000"/>
        </w:rPr>
        <w:t>in vivo</w:t>
      </w:r>
      <w:r w:rsidRPr="00BC1EE2">
        <w:rPr>
          <w:rFonts w:ascii="Book Antiqua" w:eastAsia="Book Antiqua" w:hAnsi="Book Antiqua" w:cs="Book Antiqua"/>
          <w:color w:val="000000"/>
        </w:rPr>
        <w:t xml:space="preserve"> pancreatic and islet lineage cells. Second, most current </w:t>
      </w:r>
      <w:proofErr w:type="spellStart"/>
      <w:r w:rsidRPr="00BC1EE2">
        <w:rPr>
          <w:rFonts w:ascii="Book Antiqua" w:eastAsia="Book Antiqua" w:hAnsi="Book Antiqua" w:cs="Book Antiqua"/>
          <w:color w:val="000000"/>
        </w:rPr>
        <w:t>scRNA</w:t>
      </w:r>
      <w:proofErr w:type="spellEnd"/>
      <w:r w:rsidRPr="00BC1EE2">
        <w:rPr>
          <w:rFonts w:ascii="Book Antiqua" w:eastAsia="Book Antiqua" w:hAnsi="Book Antiqua" w:cs="Book Antiqua"/>
          <w:color w:val="000000"/>
        </w:rPr>
        <w:t>-seq methods provide a high throughput but sacrifice full transcript coverage and sensitivity</w:t>
      </w:r>
      <w:r w:rsidRPr="00BC1EE2">
        <w:rPr>
          <w:rFonts w:ascii="Book Antiqua" w:eastAsia="Book Antiqua" w:hAnsi="Book Antiqua" w:cs="Book Antiqua"/>
          <w:color w:val="000000"/>
          <w:vertAlign w:val="superscript"/>
        </w:rPr>
        <w:t>[98]</w:t>
      </w:r>
      <w:r w:rsidRPr="00BC1EE2">
        <w:rPr>
          <w:rFonts w:ascii="Book Antiqua" w:eastAsia="Book Antiqua" w:hAnsi="Book Antiqua" w:cs="Book Antiqua"/>
          <w:color w:val="000000"/>
        </w:rPr>
        <w:t xml:space="preserve">. Third, as barcodes/inducers are introduced by the template switching of reverse transcriptase, strand invasion becomes problematic through systematic bias, namely biases from the introduction of artefacts. Fourth, loss of cDNA synthesis and bias in cDNA amplification leads to severe quantitative errors of these </w:t>
      </w:r>
      <w:proofErr w:type="spellStart"/>
      <w:r w:rsidRPr="00BC1EE2">
        <w:rPr>
          <w:rFonts w:ascii="Book Antiqua" w:eastAsia="Book Antiqua" w:hAnsi="Book Antiqua" w:cs="Book Antiqua"/>
          <w:color w:val="000000"/>
        </w:rPr>
        <w:t>scRNA</w:t>
      </w:r>
      <w:proofErr w:type="spellEnd"/>
      <w:r w:rsidRPr="00BC1EE2">
        <w:rPr>
          <w:rFonts w:ascii="Book Antiqua" w:eastAsia="Book Antiqua" w:hAnsi="Book Antiqua" w:cs="Book Antiqua"/>
          <w:color w:val="000000"/>
        </w:rPr>
        <w:t>-seq methods</w:t>
      </w:r>
      <w:r w:rsidRPr="00BC1EE2">
        <w:rPr>
          <w:rFonts w:ascii="Book Antiqua" w:eastAsia="Book Antiqua" w:hAnsi="Book Antiqua" w:cs="Book Antiqua"/>
          <w:color w:val="000000"/>
          <w:vertAlign w:val="superscript"/>
        </w:rPr>
        <w:t>[99]</w:t>
      </w:r>
      <w:r w:rsidRPr="00BC1EE2">
        <w:rPr>
          <w:rFonts w:ascii="Book Antiqua" w:eastAsia="Book Antiqua" w:hAnsi="Book Antiqua" w:cs="Book Antiqua"/>
          <w:color w:val="000000"/>
        </w:rPr>
        <w:t xml:space="preserve">. Fifth, the current </w:t>
      </w:r>
      <w:proofErr w:type="spellStart"/>
      <w:r w:rsidRPr="00BC1EE2">
        <w:rPr>
          <w:rFonts w:ascii="Book Antiqua" w:eastAsia="Book Antiqua" w:hAnsi="Book Antiqua" w:cs="Book Antiqua"/>
          <w:color w:val="000000"/>
        </w:rPr>
        <w:t>scRNA</w:t>
      </w:r>
      <w:proofErr w:type="spellEnd"/>
      <w:r w:rsidRPr="00BC1EE2">
        <w:rPr>
          <w:rFonts w:ascii="Book Antiqua" w:eastAsia="Book Antiqua" w:hAnsi="Book Antiqua" w:cs="Book Antiqua"/>
          <w:color w:val="000000"/>
        </w:rPr>
        <w:t>-seq methods suffer from impaired mRNA accounting. However, molecular spikes have significantly improved single cell mRNA accounting</w:t>
      </w:r>
      <w:r w:rsidRPr="00BC1EE2">
        <w:rPr>
          <w:rFonts w:ascii="Book Antiqua" w:eastAsia="Book Antiqua" w:hAnsi="Book Antiqua" w:cs="Book Antiqua"/>
          <w:color w:val="000000"/>
          <w:vertAlign w:val="superscript"/>
        </w:rPr>
        <w:t>[100]</w:t>
      </w:r>
      <w:r w:rsidRPr="00BC1EE2">
        <w:rPr>
          <w:rFonts w:ascii="Book Antiqua" w:eastAsia="Book Antiqua" w:hAnsi="Book Antiqua" w:cs="Book Antiqua"/>
          <w:color w:val="000000"/>
        </w:rPr>
        <w:t>, adoption of the molecular spike method and further improvements may help address the above issues. As such, genuine SC-β cells will eventually become available as donor cells for establishing curative therapies for people suffering from T1DM in the not too</w:t>
      </w:r>
      <w:r w:rsidR="00F2674F" w:rsidRPr="00BC1EE2">
        <w:rPr>
          <w:rFonts w:ascii="Book Antiqua" w:eastAsia="Book Antiqua" w:hAnsi="Book Antiqua" w:cs="Book Antiqua"/>
          <w:color w:val="000000"/>
        </w:rPr>
        <w:t xml:space="preserve"> </w:t>
      </w:r>
      <w:r w:rsidRPr="00BC1EE2">
        <w:rPr>
          <w:rFonts w:ascii="Book Antiqua" w:eastAsia="Book Antiqua" w:hAnsi="Book Antiqua" w:cs="Book Antiqua"/>
          <w:color w:val="000000"/>
        </w:rPr>
        <w:t>distant future.</w:t>
      </w:r>
    </w:p>
    <w:p w14:paraId="2C3E1B2C" w14:textId="77777777" w:rsidR="00A77B3E" w:rsidRPr="00BC1EE2" w:rsidRDefault="00A77B3E" w:rsidP="00BC1EE2">
      <w:pPr>
        <w:spacing w:line="360" w:lineRule="auto"/>
        <w:jc w:val="both"/>
        <w:rPr>
          <w:rFonts w:ascii="Book Antiqua" w:hAnsi="Book Antiqua"/>
        </w:rPr>
      </w:pPr>
    </w:p>
    <w:p w14:paraId="65A52001" w14:textId="77777777"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b/>
          <w:color w:val="000000"/>
        </w:rPr>
        <w:t>REFERENCES</w:t>
      </w:r>
    </w:p>
    <w:p w14:paraId="6561E723" w14:textId="011A3AA0" w:rsidR="00F2674F" w:rsidRPr="00BC1EE2" w:rsidRDefault="00F2674F" w:rsidP="00BC1EE2">
      <w:pPr>
        <w:spacing w:line="360" w:lineRule="auto"/>
        <w:jc w:val="both"/>
        <w:rPr>
          <w:rFonts w:ascii="Book Antiqua" w:hAnsi="Book Antiqua"/>
        </w:rPr>
      </w:pPr>
      <w:r w:rsidRPr="00BC1EE2">
        <w:rPr>
          <w:rFonts w:ascii="Book Antiqua" w:hAnsi="Book Antiqua"/>
        </w:rPr>
        <w:t xml:space="preserve">1 </w:t>
      </w:r>
      <w:r w:rsidR="00825A09" w:rsidRPr="00BC1EE2">
        <w:rPr>
          <w:rFonts w:ascii="Book Antiqua" w:hAnsi="Book Antiqua"/>
          <w:b/>
          <w:bCs/>
        </w:rPr>
        <w:t>Magliano DJ</w:t>
      </w:r>
      <w:r w:rsidR="00825A09" w:rsidRPr="00BC1EE2">
        <w:rPr>
          <w:rFonts w:ascii="Book Antiqua" w:hAnsi="Book Antiqua"/>
        </w:rPr>
        <w:t>, Boyko EJ; IDF Diabetes Atlas 10th edition scientific committee. IDF DIABETES ATLAS [Internet]. 10th ed. Brussels: International Diabetes Federation; 2021 [PMID: 35914061]</w:t>
      </w:r>
    </w:p>
    <w:p w14:paraId="77ED2186" w14:textId="77777777" w:rsidR="00F2674F" w:rsidRPr="00BC1EE2" w:rsidRDefault="00F2674F" w:rsidP="00BC1EE2">
      <w:pPr>
        <w:spacing w:line="360" w:lineRule="auto"/>
        <w:jc w:val="both"/>
        <w:rPr>
          <w:rFonts w:ascii="Book Antiqua" w:hAnsi="Book Antiqua"/>
        </w:rPr>
      </w:pPr>
      <w:r w:rsidRPr="00BC1EE2">
        <w:rPr>
          <w:rFonts w:ascii="Book Antiqua" w:hAnsi="Book Antiqua"/>
        </w:rPr>
        <w:lastRenderedPageBreak/>
        <w:t xml:space="preserve">2 </w:t>
      </w:r>
      <w:proofErr w:type="spellStart"/>
      <w:r w:rsidRPr="00BC1EE2">
        <w:rPr>
          <w:rFonts w:ascii="Book Antiqua" w:hAnsi="Book Antiqua"/>
          <w:b/>
          <w:bCs/>
        </w:rPr>
        <w:t>Lovic</w:t>
      </w:r>
      <w:proofErr w:type="spellEnd"/>
      <w:r w:rsidRPr="00BC1EE2">
        <w:rPr>
          <w:rFonts w:ascii="Book Antiqua" w:hAnsi="Book Antiqua"/>
          <w:b/>
          <w:bCs/>
        </w:rPr>
        <w:t xml:space="preserve"> D</w:t>
      </w:r>
      <w:r w:rsidRPr="00BC1EE2">
        <w:rPr>
          <w:rFonts w:ascii="Book Antiqua" w:hAnsi="Book Antiqua"/>
        </w:rPr>
        <w:t xml:space="preserve">, </w:t>
      </w:r>
      <w:proofErr w:type="spellStart"/>
      <w:r w:rsidRPr="00BC1EE2">
        <w:rPr>
          <w:rFonts w:ascii="Book Antiqua" w:hAnsi="Book Antiqua"/>
        </w:rPr>
        <w:t>Piperidou</w:t>
      </w:r>
      <w:proofErr w:type="spellEnd"/>
      <w:r w:rsidRPr="00BC1EE2">
        <w:rPr>
          <w:rFonts w:ascii="Book Antiqua" w:hAnsi="Book Antiqua"/>
        </w:rPr>
        <w:t xml:space="preserve"> A, </w:t>
      </w:r>
      <w:proofErr w:type="spellStart"/>
      <w:r w:rsidRPr="00BC1EE2">
        <w:rPr>
          <w:rFonts w:ascii="Book Antiqua" w:hAnsi="Book Antiqua"/>
        </w:rPr>
        <w:t>Zografou</w:t>
      </w:r>
      <w:proofErr w:type="spellEnd"/>
      <w:r w:rsidRPr="00BC1EE2">
        <w:rPr>
          <w:rFonts w:ascii="Book Antiqua" w:hAnsi="Book Antiqua"/>
        </w:rPr>
        <w:t xml:space="preserve"> I, </w:t>
      </w:r>
      <w:proofErr w:type="spellStart"/>
      <w:r w:rsidRPr="00BC1EE2">
        <w:rPr>
          <w:rFonts w:ascii="Book Antiqua" w:hAnsi="Book Antiqua"/>
        </w:rPr>
        <w:t>Grassos</w:t>
      </w:r>
      <w:proofErr w:type="spellEnd"/>
      <w:r w:rsidRPr="00BC1EE2">
        <w:rPr>
          <w:rFonts w:ascii="Book Antiqua" w:hAnsi="Book Antiqua"/>
        </w:rPr>
        <w:t xml:space="preserve"> H, </w:t>
      </w:r>
      <w:proofErr w:type="spellStart"/>
      <w:r w:rsidRPr="00BC1EE2">
        <w:rPr>
          <w:rFonts w:ascii="Book Antiqua" w:hAnsi="Book Antiqua"/>
        </w:rPr>
        <w:t>Pittaras</w:t>
      </w:r>
      <w:proofErr w:type="spellEnd"/>
      <w:r w:rsidRPr="00BC1EE2">
        <w:rPr>
          <w:rFonts w:ascii="Book Antiqua" w:hAnsi="Book Antiqua"/>
        </w:rPr>
        <w:t xml:space="preserve"> A, </w:t>
      </w:r>
      <w:proofErr w:type="spellStart"/>
      <w:r w:rsidRPr="00BC1EE2">
        <w:rPr>
          <w:rFonts w:ascii="Book Antiqua" w:hAnsi="Book Antiqua"/>
        </w:rPr>
        <w:t>Manolis</w:t>
      </w:r>
      <w:proofErr w:type="spellEnd"/>
      <w:r w:rsidRPr="00BC1EE2">
        <w:rPr>
          <w:rFonts w:ascii="Book Antiqua" w:hAnsi="Book Antiqua"/>
        </w:rPr>
        <w:t xml:space="preserve"> A. The Growing Epidemic of Diabetes Mellitus. </w:t>
      </w:r>
      <w:proofErr w:type="spellStart"/>
      <w:r w:rsidRPr="00BC1EE2">
        <w:rPr>
          <w:rFonts w:ascii="Book Antiqua" w:hAnsi="Book Antiqua"/>
          <w:i/>
          <w:iCs/>
        </w:rPr>
        <w:t>Curr</w:t>
      </w:r>
      <w:proofErr w:type="spellEnd"/>
      <w:r w:rsidRPr="00BC1EE2">
        <w:rPr>
          <w:rFonts w:ascii="Book Antiqua" w:hAnsi="Book Antiqua"/>
          <w:i/>
          <w:iCs/>
        </w:rPr>
        <w:t xml:space="preserve"> </w:t>
      </w:r>
      <w:proofErr w:type="spellStart"/>
      <w:r w:rsidRPr="00BC1EE2">
        <w:rPr>
          <w:rFonts w:ascii="Book Antiqua" w:hAnsi="Book Antiqua"/>
          <w:i/>
          <w:iCs/>
        </w:rPr>
        <w:t>Vasc</w:t>
      </w:r>
      <w:proofErr w:type="spellEnd"/>
      <w:r w:rsidRPr="00BC1EE2">
        <w:rPr>
          <w:rFonts w:ascii="Book Antiqua" w:hAnsi="Book Antiqua"/>
          <w:i/>
          <w:iCs/>
        </w:rPr>
        <w:t xml:space="preserve"> </w:t>
      </w:r>
      <w:proofErr w:type="spellStart"/>
      <w:r w:rsidRPr="00BC1EE2">
        <w:rPr>
          <w:rFonts w:ascii="Book Antiqua" w:hAnsi="Book Antiqua"/>
          <w:i/>
          <w:iCs/>
        </w:rPr>
        <w:t>Pharmacol</w:t>
      </w:r>
      <w:proofErr w:type="spellEnd"/>
      <w:r w:rsidRPr="00BC1EE2">
        <w:rPr>
          <w:rFonts w:ascii="Book Antiqua" w:hAnsi="Book Antiqua"/>
        </w:rPr>
        <w:t xml:space="preserve"> 2020; </w:t>
      </w:r>
      <w:r w:rsidRPr="00BC1EE2">
        <w:rPr>
          <w:rFonts w:ascii="Book Antiqua" w:hAnsi="Book Antiqua"/>
          <w:b/>
          <w:bCs/>
        </w:rPr>
        <w:t>18</w:t>
      </w:r>
      <w:r w:rsidRPr="00BC1EE2">
        <w:rPr>
          <w:rFonts w:ascii="Book Antiqua" w:hAnsi="Book Antiqua"/>
        </w:rPr>
        <w:t>: 104-109 [PMID: 30961501 DOI: 10.2174/1570161117666190405165911]</w:t>
      </w:r>
    </w:p>
    <w:p w14:paraId="5F2BFC87"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3 </w:t>
      </w:r>
      <w:r w:rsidRPr="00BC1EE2">
        <w:rPr>
          <w:rFonts w:ascii="Book Antiqua" w:hAnsi="Book Antiqua"/>
          <w:b/>
          <w:bCs/>
        </w:rPr>
        <w:t>American Diabetes Association</w:t>
      </w:r>
      <w:r w:rsidRPr="00BC1EE2">
        <w:rPr>
          <w:rFonts w:ascii="Book Antiqua" w:hAnsi="Book Antiqua"/>
        </w:rPr>
        <w:t xml:space="preserve">. Economic Costs of Diabetes in the U.S. in 2017. </w:t>
      </w:r>
      <w:r w:rsidRPr="00BC1EE2">
        <w:rPr>
          <w:rFonts w:ascii="Book Antiqua" w:hAnsi="Book Antiqua"/>
          <w:i/>
          <w:iCs/>
        </w:rPr>
        <w:t>Diabetes Care</w:t>
      </w:r>
      <w:r w:rsidRPr="00BC1EE2">
        <w:rPr>
          <w:rFonts w:ascii="Book Antiqua" w:hAnsi="Book Antiqua"/>
        </w:rPr>
        <w:t xml:space="preserve"> 2018; </w:t>
      </w:r>
      <w:r w:rsidRPr="00BC1EE2">
        <w:rPr>
          <w:rFonts w:ascii="Book Antiqua" w:hAnsi="Book Antiqua"/>
          <w:b/>
          <w:bCs/>
        </w:rPr>
        <w:t>41</w:t>
      </w:r>
      <w:r w:rsidRPr="00BC1EE2">
        <w:rPr>
          <w:rFonts w:ascii="Book Antiqua" w:hAnsi="Book Antiqua"/>
        </w:rPr>
        <w:t>: 917-928 [PMID: 29567642 DOI: 10.2337/dci18-0007]</w:t>
      </w:r>
    </w:p>
    <w:p w14:paraId="3583A1C8"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4 </w:t>
      </w:r>
      <w:r w:rsidRPr="00BC1EE2">
        <w:rPr>
          <w:rFonts w:ascii="Book Antiqua" w:hAnsi="Book Antiqua"/>
          <w:b/>
          <w:bCs/>
        </w:rPr>
        <w:t>Leese B</w:t>
      </w:r>
      <w:r w:rsidRPr="00BC1EE2">
        <w:rPr>
          <w:rFonts w:ascii="Book Antiqua" w:hAnsi="Book Antiqua"/>
        </w:rPr>
        <w:t xml:space="preserve">. The costs of diabetes and its complications. </w:t>
      </w:r>
      <w:r w:rsidRPr="00BC1EE2">
        <w:rPr>
          <w:rFonts w:ascii="Book Antiqua" w:hAnsi="Book Antiqua"/>
          <w:i/>
          <w:iCs/>
        </w:rPr>
        <w:t>Soc Sci Med</w:t>
      </w:r>
      <w:r w:rsidRPr="00BC1EE2">
        <w:rPr>
          <w:rFonts w:ascii="Book Antiqua" w:hAnsi="Book Antiqua"/>
        </w:rPr>
        <w:t xml:space="preserve"> 1992; </w:t>
      </w:r>
      <w:r w:rsidRPr="00BC1EE2">
        <w:rPr>
          <w:rFonts w:ascii="Book Antiqua" w:hAnsi="Book Antiqua"/>
          <w:b/>
          <w:bCs/>
        </w:rPr>
        <w:t>35</w:t>
      </w:r>
      <w:r w:rsidRPr="00BC1EE2">
        <w:rPr>
          <w:rFonts w:ascii="Book Antiqua" w:hAnsi="Book Antiqua"/>
        </w:rPr>
        <w:t>: 1303-1310 [PMID: 1439913 DOI: 10.1016/0277-9536(92)90183-q]</w:t>
      </w:r>
    </w:p>
    <w:p w14:paraId="15E24E39"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5 </w:t>
      </w:r>
      <w:r w:rsidRPr="00BC1EE2">
        <w:rPr>
          <w:rFonts w:ascii="Book Antiqua" w:hAnsi="Book Antiqua"/>
          <w:b/>
          <w:bCs/>
        </w:rPr>
        <w:t>Sims EK</w:t>
      </w:r>
      <w:r w:rsidRPr="00BC1EE2">
        <w:rPr>
          <w:rFonts w:ascii="Book Antiqua" w:hAnsi="Book Antiqua"/>
        </w:rPr>
        <w:t xml:space="preserve">, </w:t>
      </w:r>
      <w:proofErr w:type="spellStart"/>
      <w:r w:rsidRPr="00BC1EE2">
        <w:rPr>
          <w:rFonts w:ascii="Book Antiqua" w:hAnsi="Book Antiqua"/>
        </w:rPr>
        <w:t>Carr</w:t>
      </w:r>
      <w:proofErr w:type="spellEnd"/>
      <w:r w:rsidRPr="00BC1EE2">
        <w:rPr>
          <w:rFonts w:ascii="Book Antiqua" w:hAnsi="Book Antiqua"/>
        </w:rPr>
        <w:t xml:space="preserve"> ALJ, </w:t>
      </w:r>
      <w:proofErr w:type="spellStart"/>
      <w:r w:rsidRPr="00BC1EE2">
        <w:rPr>
          <w:rFonts w:ascii="Book Antiqua" w:hAnsi="Book Antiqua"/>
        </w:rPr>
        <w:t>Oram</w:t>
      </w:r>
      <w:proofErr w:type="spellEnd"/>
      <w:r w:rsidRPr="00BC1EE2">
        <w:rPr>
          <w:rFonts w:ascii="Book Antiqua" w:hAnsi="Book Antiqua"/>
        </w:rPr>
        <w:t xml:space="preserve"> RA, DiMeglio LA, Evans-Molina C. 100 years of insulin: celebrating the past, present and future of diabetes therapy. </w:t>
      </w:r>
      <w:r w:rsidRPr="00BC1EE2">
        <w:rPr>
          <w:rFonts w:ascii="Book Antiqua" w:hAnsi="Book Antiqua"/>
          <w:i/>
          <w:iCs/>
        </w:rPr>
        <w:t>Nat Med</w:t>
      </w:r>
      <w:r w:rsidRPr="00BC1EE2">
        <w:rPr>
          <w:rFonts w:ascii="Book Antiqua" w:hAnsi="Book Antiqua"/>
        </w:rPr>
        <w:t xml:space="preserve"> 2021; </w:t>
      </w:r>
      <w:r w:rsidRPr="00BC1EE2">
        <w:rPr>
          <w:rFonts w:ascii="Book Antiqua" w:hAnsi="Book Antiqua"/>
          <w:b/>
          <w:bCs/>
        </w:rPr>
        <w:t>27</w:t>
      </w:r>
      <w:r w:rsidRPr="00BC1EE2">
        <w:rPr>
          <w:rFonts w:ascii="Book Antiqua" w:hAnsi="Book Antiqua"/>
        </w:rPr>
        <w:t>: 1154-1164 [PMID: 34267380 DOI: 10.1038/s41591-021-01418-2]</w:t>
      </w:r>
    </w:p>
    <w:p w14:paraId="25DFAF02"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6 </w:t>
      </w:r>
      <w:r w:rsidRPr="00BC1EE2">
        <w:rPr>
          <w:rFonts w:ascii="Book Antiqua" w:hAnsi="Book Antiqua"/>
          <w:b/>
          <w:bCs/>
        </w:rPr>
        <w:t>Diabetes Control and Complications Trial Research Group</w:t>
      </w:r>
      <w:r w:rsidRPr="00BC1EE2">
        <w:rPr>
          <w:rFonts w:ascii="Book Antiqua" w:hAnsi="Book Antiqua"/>
        </w:rPr>
        <w:t xml:space="preserve">, Nathan DM, </w:t>
      </w:r>
      <w:proofErr w:type="spellStart"/>
      <w:r w:rsidRPr="00BC1EE2">
        <w:rPr>
          <w:rFonts w:ascii="Book Antiqua" w:hAnsi="Book Antiqua"/>
        </w:rPr>
        <w:t>Genuth</w:t>
      </w:r>
      <w:proofErr w:type="spellEnd"/>
      <w:r w:rsidRPr="00BC1EE2">
        <w:rPr>
          <w:rFonts w:ascii="Book Antiqua" w:hAnsi="Book Antiqua"/>
        </w:rPr>
        <w:t xml:space="preserve"> S, Lachin J, Cleary P, </w:t>
      </w:r>
      <w:proofErr w:type="spellStart"/>
      <w:r w:rsidRPr="00BC1EE2">
        <w:rPr>
          <w:rFonts w:ascii="Book Antiqua" w:hAnsi="Book Antiqua"/>
        </w:rPr>
        <w:t>Crofford</w:t>
      </w:r>
      <w:proofErr w:type="spellEnd"/>
      <w:r w:rsidRPr="00BC1EE2">
        <w:rPr>
          <w:rFonts w:ascii="Book Antiqua" w:hAnsi="Book Antiqua"/>
        </w:rPr>
        <w:t xml:space="preserve"> O, Davis M, Rand L, Siebert C. The effect of intensive treatment of diabetes on the development and progression of long-term complications in insulin-dependent diabetes mellitus. </w:t>
      </w:r>
      <w:r w:rsidRPr="00BC1EE2">
        <w:rPr>
          <w:rFonts w:ascii="Book Antiqua" w:hAnsi="Book Antiqua"/>
          <w:i/>
          <w:iCs/>
        </w:rPr>
        <w:t xml:space="preserve">N </w:t>
      </w:r>
      <w:proofErr w:type="spellStart"/>
      <w:r w:rsidRPr="00BC1EE2">
        <w:rPr>
          <w:rFonts w:ascii="Book Antiqua" w:hAnsi="Book Antiqua"/>
          <w:i/>
          <w:iCs/>
        </w:rPr>
        <w:t>Engl</w:t>
      </w:r>
      <w:proofErr w:type="spellEnd"/>
      <w:r w:rsidRPr="00BC1EE2">
        <w:rPr>
          <w:rFonts w:ascii="Book Antiqua" w:hAnsi="Book Antiqua"/>
          <w:i/>
          <w:iCs/>
        </w:rPr>
        <w:t xml:space="preserve"> J Med</w:t>
      </w:r>
      <w:r w:rsidRPr="00BC1EE2">
        <w:rPr>
          <w:rFonts w:ascii="Book Antiqua" w:hAnsi="Book Antiqua"/>
        </w:rPr>
        <w:t xml:space="preserve"> 1993; </w:t>
      </w:r>
      <w:r w:rsidRPr="00BC1EE2">
        <w:rPr>
          <w:rFonts w:ascii="Book Antiqua" w:hAnsi="Book Antiqua"/>
          <w:b/>
          <w:bCs/>
        </w:rPr>
        <w:t>329</w:t>
      </w:r>
      <w:r w:rsidRPr="00BC1EE2">
        <w:rPr>
          <w:rFonts w:ascii="Book Antiqua" w:hAnsi="Book Antiqua"/>
        </w:rPr>
        <w:t>: 977-986 [PMID: 8366922 DOI: 10.1056/NEJM199309303291401]</w:t>
      </w:r>
    </w:p>
    <w:p w14:paraId="1149B273"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7 Intensive blood-glucose control with </w:t>
      </w:r>
      <w:proofErr w:type="spellStart"/>
      <w:r w:rsidRPr="00BC1EE2">
        <w:rPr>
          <w:rFonts w:ascii="Book Antiqua" w:hAnsi="Book Antiqua"/>
        </w:rPr>
        <w:t>sulphonylureas</w:t>
      </w:r>
      <w:proofErr w:type="spellEnd"/>
      <w:r w:rsidRPr="00BC1EE2">
        <w:rPr>
          <w:rFonts w:ascii="Book Antiqua" w:hAnsi="Book Antiqua"/>
        </w:rPr>
        <w:t xml:space="preserve"> or insulin compared with conventional treatment and risk of complications in patients with type 2 diabetes (UKPDS 33). UK Prospective Diabetes Study (UKPDS) Group. </w:t>
      </w:r>
      <w:r w:rsidRPr="00BC1EE2">
        <w:rPr>
          <w:rFonts w:ascii="Book Antiqua" w:hAnsi="Book Antiqua"/>
          <w:i/>
          <w:iCs/>
        </w:rPr>
        <w:t>Lancet</w:t>
      </w:r>
      <w:r w:rsidRPr="00BC1EE2">
        <w:rPr>
          <w:rFonts w:ascii="Book Antiqua" w:hAnsi="Book Antiqua"/>
        </w:rPr>
        <w:t xml:space="preserve"> 1998; </w:t>
      </w:r>
      <w:r w:rsidRPr="00BC1EE2">
        <w:rPr>
          <w:rFonts w:ascii="Book Antiqua" w:hAnsi="Book Antiqua"/>
          <w:b/>
          <w:bCs/>
        </w:rPr>
        <w:t>352</w:t>
      </w:r>
      <w:r w:rsidRPr="00BC1EE2">
        <w:rPr>
          <w:rFonts w:ascii="Book Antiqua" w:hAnsi="Book Antiqua"/>
        </w:rPr>
        <w:t>: 837-853 [PMID: 9742976 DOI: 10.1016/S0140-6736(98)07019-6]</w:t>
      </w:r>
    </w:p>
    <w:p w14:paraId="534FADA2"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8 </w:t>
      </w:r>
      <w:r w:rsidRPr="00BC1EE2">
        <w:rPr>
          <w:rFonts w:ascii="Book Antiqua" w:hAnsi="Book Antiqua"/>
          <w:b/>
          <w:bCs/>
        </w:rPr>
        <w:t xml:space="preserve">UK </w:t>
      </w:r>
      <w:proofErr w:type="spellStart"/>
      <w:r w:rsidRPr="00BC1EE2">
        <w:rPr>
          <w:rFonts w:ascii="Book Antiqua" w:hAnsi="Book Antiqua"/>
          <w:b/>
          <w:bCs/>
        </w:rPr>
        <w:t>Hypoglycaemia</w:t>
      </w:r>
      <w:proofErr w:type="spellEnd"/>
      <w:r w:rsidRPr="00BC1EE2">
        <w:rPr>
          <w:rFonts w:ascii="Book Antiqua" w:hAnsi="Book Antiqua"/>
          <w:b/>
          <w:bCs/>
        </w:rPr>
        <w:t xml:space="preserve"> Study Group</w:t>
      </w:r>
      <w:r w:rsidRPr="00BC1EE2">
        <w:rPr>
          <w:rFonts w:ascii="Book Antiqua" w:hAnsi="Book Antiqua"/>
        </w:rPr>
        <w:t xml:space="preserve">. Risk of </w:t>
      </w:r>
      <w:proofErr w:type="spellStart"/>
      <w:r w:rsidRPr="00BC1EE2">
        <w:rPr>
          <w:rFonts w:ascii="Book Antiqua" w:hAnsi="Book Antiqua"/>
        </w:rPr>
        <w:t>hypoglycaemia</w:t>
      </w:r>
      <w:proofErr w:type="spellEnd"/>
      <w:r w:rsidRPr="00BC1EE2">
        <w:rPr>
          <w:rFonts w:ascii="Book Antiqua" w:hAnsi="Book Antiqua"/>
        </w:rPr>
        <w:t xml:space="preserve"> in types 1 and 2 diabetes: effects of treatment modalities and their duration. </w:t>
      </w:r>
      <w:proofErr w:type="spellStart"/>
      <w:r w:rsidRPr="00BC1EE2">
        <w:rPr>
          <w:rFonts w:ascii="Book Antiqua" w:hAnsi="Book Antiqua"/>
          <w:i/>
          <w:iCs/>
        </w:rPr>
        <w:t>Diabetologia</w:t>
      </w:r>
      <w:proofErr w:type="spellEnd"/>
      <w:r w:rsidRPr="00BC1EE2">
        <w:rPr>
          <w:rFonts w:ascii="Book Antiqua" w:hAnsi="Book Antiqua"/>
        </w:rPr>
        <w:t xml:space="preserve"> 2007; </w:t>
      </w:r>
      <w:r w:rsidRPr="00BC1EE2">
        <w:rPr>
          <w:rFonts w:ascii="Book Antiqua" w:hAnsi="Book Antiqua"/>
          <w:b/>
          <w:bCs/>
        </w:rPr>
        <w:t>50</w:t>
      </w:r>
      <w:r w:rsidRPr="00BC1EE2">
        <w:rPr>
          <w:rFonts w:ascii="Book Antiqua" w:hAnsi="Book Antiqua"/>
        </w:rPr>
        <w:t>: 1140-1147 [PMID: 17415551 DOI: 10.1007/s00125-007-0599-y]</w:t>
      </w:r>
    </w:p>
    <w:p w14:paraId="32C5011C" w14:textId="024F81AF" w:rsidR="00F2674F" w:rsidRPr="00BC1EE2" w:rsidRDefault="00F2674F" w:rsidP="00BC1EE2">
      <w:pPr>
        <w:spacing w:line="360" w:lineRule="auto"/>
        <w:jc w:val="both"/>
        <w:rPr>
          <w:rFonts w:ascii="Book Antiqua" w:hAnsi="Book Antiqua"/>
        </w:rPr>
      </w:pPr>
      <w:r w:rsidRPr="00BC1EE2">
        <w:rPr>
          <w:rFonts w:ascii="Book Antiqua" w:hAnsi="Book Antiqua"/>
        </w:rPr>
        <w:t xml:space="preserve">9 </w:t>
      </w:r>
      <w:r w:rsidR="00825A09" w:rsidRPr="00BC1EE2">
        <w:rPr>
          <w:rFonts w:ascii="Book Antiqua" w:hAnsi="Book Antiqua"/>
          <w:b/>
          <w:bCs/>
        </w:rPr>
        <w:t>Cryer PE</w:t>
      </w:r>
      <w:r w:rsidR="00825A09" w:rsidRPr="00BC1EE2">
        <w:rPr>
          <w:rFonts w:ascii="Book Antiqua" w:hAnsi="Book Antiqua"/>
        </w:rPr>
        <w:t xml:space="preserve">. Individualized Glycemic Goals and an Expanded Classification of Severe Hypoglycemia in Diabetes. </w:t>
      </w:r>
      <w:r w:rsidR="00825A09" w:rsidRPr="00BC1EE2">
        <w:rPr>
          <w:rFonts w:ascii="Book Antiqua" w:hAnsi="Book Antiqua"/>
          <w:i/>
          <w:iCs/>
        </w:rPr>
        <w:t>Diabetes Care</w:t>
      </w:r>
      <w:r w:rsidR="00825A09" w:rsidRPr="00BC1EE2">
        <w:rPr>
          <w:rFonts w:ascii="Book Antiqua" w:hAnsi="Book Antiqua"/>
        </w:rPr>
        <w:t xml:space="preserve"> 2017; </w:t>
      </w:r>
      <w:r w:rsidR="00825A09" w:rsidRPr="00BC1EE2">
        <w:rPr>
          <w:rFonts w:ascii="Book Antiqua" w:hAnsi="Book Antiqua"/>
          <w:b/>
          <w:bCs/>
        </w:rPr>
        <w:t>40</w:t>
      </w:r>
      <w:r w:rsidR="00825A09" w:rsidRPr="00BC1EE2">
        <w:rPr>
          <w:rFonts w:ascii="Book Antiqua" w:hAnsi="Book Antiqua"/>
        </w:rPr>
        <w:t>: 1641-1643 [PMID: 29162584 DOI: 10.2337/dc16-1741]</w:t>
      </w:r>
    </w:p>
    <w:p w14:paraId="4AC8602B"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10 </w:t>
      </w:r>
      <w:r w:rsidRPr="00BC1EE2">
        <w:rPr>
          <w:rFonts w:ascii="Book Antiqua" w:hAnsi="Book Antiqua"/>
          <w:b/>
          <w:bCs/>
        </w:rPr>
        <w:t>Ryan EA</w:t>
      </w:r>
      <w:r w:rsidRPr="00BC1EE2">
        <w:rPr>
          <w:rFonts w:ascii="Book Antiqua" w:hAnsi="Book Antiqua"/>
        </w:rPr>
        <w:t xml:space="preserve">, </w:t>
      </w:r>
      <w:proofErr w:type="spellStart"/>
      <w:r w:rsidRPr="00BC1EE2">
        <w:rPr>
          <w:rFonts w:ascii="Book Antiqua" w:hAnsi="Book Antiqua"/>
        </w:rPr>
        <w:t>Paty</w:t>
      </w:r>
      <w:proofErr w:type="spellEnd"/>
      <w:r w:rsidRPr="00BC1EE2">
        <w:rPr>
          <w:rFonts w:ascii="Book Antiqua" w:hAnsi="Book Antiqua"/>
        </w:rPr>
        <w:t xml:space="preserve"> BW, Senior PA, </w:t>
      </w:r>
      <w:proofErr w:type="spellStart"/>
      <w:r w:rsidRPr="00BC1EE2">
        <w:rPr>
          <w:rFonts w:ascii="Book Antiqua" w:hAnsi="Book Antiqua"/>
        </w:rPr>
        <w:t>Bigam</w:t>
      </w:r>
      <w:proofErr w:type="spellEnd"/>
      <w:r w:rsidRPr="00BC1EE2">
        <w:rPr>
          <w:rFonts w:ascii="Book Antiqua" w:hAnsi="Book Antiqua"/>
        </w:rPr>
        <w:t xml:space="preserve"> D, </w:t>
      </w:r>
      <w:proofErr w:type="spellStart"/>
      <w:r w:rsidRPr="00BC1EE2">
        <w:rPr>
          <w:rFonts w:ascii="Book Antiqua" w:hAnsi="Book Antiqua"/>
        </w:rPr>
        <w:t>Alfadhli</w:t>
      </w:r>
      <w:proofErr w:type="spellEnd"/>
      <w:r w:rsidRPr="00BC1EE2">
        <w:rPr>
          <w:rFonts w:ascii="Book Antiqua" w:hAnsi="Book Antiqua"/>
        </w:rPr>
        <w:t xml:space="preserve"> E, </w:t>
      </w:r>
      <w:proofErr w:type="spellStart"/>
      <w:r w:rsidRPr="00BC1EE2">
        <w:rPr>
          <w:rFonts w:ascii="Book Antiqua" w:hAnsi="Book Antiqua"/>
        </w:rPr>
        <w:t>Kneteman</w:t>
      </w:r>
      <w:proofErr w:type="spellEnd"/>
      <w:r w:rsidRPr="00BC1EE2">
        <w:rPr>
          <w:rFonts w:ascii="Book Antiqua" w:hAnsi="Book Antiqua"/>
        </w:rPr>
        <w:t xml:space="preserve"> NM, </w:t>
      </w:r>
      <w:proofErr w:type="spellStart"/>
      <w:r w:rsidRPr="00BC1EE2">
        <w:rPr>
          <w:rFonts w:ascii="Book Antiqua" w:hAnsi="Book Antiqua"/>
        </w:rPr>
        <w:t>Lakey</w:t>
      </w:r>
      <w:proofErr w:type="spellEnd"/>
      <w:r w:rsidRPr="00BC1EE2">
        <w:rPr>
          <w:rFonts w:ascii="Book Antiqua" w:hAnsi="Book Antiqua"/>
        </w:rPr>
        <w:t xml:space="preserve"> JR, Shapiro AM. Five-year follow-up after clinical islet transplantation. </w:t>
      </w:r>
      <w:r w:rsidRPr="00BC1EE2">
        <w:rPr>
          <w:rFonts w:ascii="Book Antiqua" w:hAnsi="Book Antiqua"/>
          <w:i/>
          <w:iCs/>
        </w:rPr>
        <w:t>Diabetes</w:t>
      </w:r>
      <w:r w:rsidRPr="00BC1EE2">
        <w:rPr>
          <w:rFonts w:ascii="Book Antiqua" w:hAnsi="Book Antiqua"/>
        </w:rPr>
        <w:t xml:space="preserve"> 2005; </w:t>
      </w:r>
      <w:r w:rsidRPr="00BC1EE2">
        <w:rPr>
          <w:rFonts w:ascii="Book Antiqua" w:hAnsi="Book Antiqua"/>
          <w:b/>
          <w:bCs/>
        </w:rPr>
        <w:t>54</w:t>
      </w:r>
      <w:r w:rsidRPr="00BC1EE2">
        <w:rPr>
          <w:rFonts w:ascii="Book Antiqua" w:hAnsi="Book Antiqua"/>
        </w:rPr>
        <w:t>: 2060-2069 [PMID: 15983207 DOI: 10.2337/diabetes.54.7.2060]</w:t>
      </w:r>
    </w:p>
    <w:p w14:paraId="041E3907"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11 </w:t>
      </w:r>
      <w:r w:rsidRPr="00BC1EE2">
        <w:rPr>
          <w:rFonts w:ascii="Book Antiqua" w:hAnsi="Book Antiqua"/>
          <w:b/>
          <w:bCs/>
        </w:rPr>
        <w:t>Shapiro AM</w:t>
      </w:r>
      <w:r w:rsidRPr="00BC1EE2">
        <w:rPr>
          <w:rFonts w:ascii="Book Antiqua" w:hAnsi="Book Antiqua"/>
        </w:rPr>
        <w:t xml:space="preserve">, </w:t>
      </w:r>
      <w:proofErr w:type="spellStart"/>
      <w:r w:rsidRPr="00BC1EE2">
        <w:rPr>
          <w:rFonts w:ascii="Book Antiqua" w:hAnsi="Book Antiqua"/>
        </w:rPr>
        <w:t>Ricordi</w:t>
      </w:r>
      <w:proofErr w:type="spellEnd"/>
      <w:r w:rsidRPr="00BC1EE2">
        <w:rPr>
          <w:rFonts w:ascii="Book Antiqua" w:hAnsi="Book Antiqua"/>
        </w:rPr>
        <w:t xml:space="preserve"> C, </w:t>
      </w:r>
      <w:proofErr w:type="spellStart"/>
      <w:r w:rsidRPr="00BC1EE2">
        <w:rPr>
          <w:rFonts w:ascii="Book Antiqua" w:hAnsi="Book Antiqua"/>
        </w:rPr>
        <w:t>Hering</w:t>
      </w:r>
      <w:proofErr w:type="spellEnd"/>
      <w:r w:rsidRPr="00BC1EE2">
        <w:rPr>
          <w:rFonts w:ascii="Book Antiqua" w:hAnsi="Book Antiqua"/>
        </w:rPr>
        <w:t xml:space="preserve"> BJ, </w:t>
      </w:r>
      <w:proofErr w:type="spellStart"/>
      <w:r w:rsidRPr="00BC1EE2">
        <w:rPr>
          <w:rFonts w:ascii="Book Antiqua" w:hAnsi="Book Antiqua"/>
        </w:rPr>
        <w:t>Auchincloss</w:t>
      </w:r>
      <w:proofErr w:type="spellEnd"/>
      <w:r w:rsidRPr="00BC1EE2">
        <w:rPr>
          <w:rFonts w:ascii="Book Antiqua" w:hAnsi="Book Antiqua"/>
        </w:rPr>
        <w:t xml:space="preserve"> H, Lindblad R, Robertson RP, Secchi A, Brendel MD, </w:t>
      </w:r>
      <w:proofErr w:type="spellStart"/>
      <w:r w:rsidRPr="00BC1EE2">
        <w:rPr>
          <w:rFonts w:ascii="Book Antiqua" w:hAnsi="Book Antiqua"/>
        </w:rPr>
        <w:t>Berney</w:t>
      </w:r>
      <w:proofErr w:type="spellEnd"/>
      <w:r w:rsidRPr="00BC1EE2">
        <w:rPr>
          <w:rFonts w:ascii="Book Antiqua" w:hAnsi="Book Antiqua"/>
        </w:rPr>
        <w:t xml:space="preserve"> T, Brennan DC, </w:t>
      </w:r>
      <w:proofErr w:type="spellStart"/>
      <w:r w:rsidRPr="00BC1EE2">
        <w:rPr>
          <w:rFonts w:ascii="Book Antiqua" w:hAnsi="Book Antiqua"/>
        </w:rPr>
        <w:t>Cagliero</w:t>
      </w:r>
      <w:proofErr w:type="spellEnd"/>
      <w:r w:rsidRPr="00BC1EE2">
        <w:rPr>
          <w:rFonts w:ascii="Book Antiqua" w:hAnsi="Book Antiqua"/>
        </w:rPr>
        <w:t xml:space="preserve"> E, Alejandro R, Ryan EA, </w:t>
      </w:r>
      <w:proofErr w:type="spellStart"/>
      <w:r w:rsidRPr="00BC1EE2">
        <w:rPr>
          <w:rFonts w:ascii="Book Antiqua" w:hAnsi="Book Antiqua"/>
        </w:rPr>
        <w:t>DiMercurio</w:t>
      </w:r>
      <w:proofErr w:type="spellEnd"/>
      <w:r w:rsidRPr="00BC1EE2">
        <w:rPr>
          <w:rFonts w:ascii="Book Antiqua" w:hAnsi="Book Antiqua"/>
        </w:rPr>
        <w:t xml:space="preserve"> B, </w:t>
      </w:r>
      <w:r w:rsidRPr="00BC1EE2">
        <w:rPr>
          <w:rFonts w:ascii="Book Antiqua" w:hAnsi="Book Antiqua"/>
        </w:rPr>
        <w:lastRenderedPageBreak/>
        <w:t xml:space="preserve">Morel P, Polonsky KS, </w:t>
      </w:r>
      <w:proofErr w:type="spellStart"/>
      <w:r w:rsidRPr="00BC1EE2">
        <w:rPr>
          <w:rFonts w:ascii="Book Antiqua" w:hAnsi="Book Antiqua"/>
        </w:rPr>
        <w:t>Reems</w:t>
      </w:r>
      <w:proofErr w:type="spellEnd"/>
      <w:r w:rsidRPr="00BC1EE2">
        <w:rPr>
          <w:rFonts w:ascii="Book Antiqua" w:hAnsi="Book Antiqua"/>
        </w:rPr>
        <w:t xml:space="preserve"> JA, </w:t>
      </w:r>
      <w:proofErr w:type="spellStart"/>
      <w:r w:rsidRPr="00BC1EE2">
        <w:rPr>
          <w:rFonts w:ascii="Book Antiqua" w:hAnsi="Book Antiqua"/>
        </w:rPr>
        <w:t>Bretzel</w:t>
      </w:r>
      <w:proofErr w:type="spellEnd"/>
      <w:r w:rsidRPr="00BC1EE2">
        <w:rPr>
          <w:rFonts w:ascii="Book Antiqua" w:hAnsi="Book Antiqua"/>
        </w:rPr>
        <w:t xml:space="preserve"> RG, </w:t>
      </w:r>
      <w:proofErr w:type="spellStart"/>
      <w:r w:rsidRPr="00BC1EE2">
        <w:rPr>
          <w:rFonts w:ascii="Book Antiqua" w:hAnsi="Book Antiqua"/>
        </w:rPr>
        <w:t>Bertuzzi</w:t>
      </w:r>
      <w:proofErr w:type="spellEnd"/>
      <w:r w:rsidRPr="00BC1EE2">
        <w:rPr>
          <w:rFonts w:ascii="Book Antiqua" w:hAnsi="Book Antiqua"/>
        </w:rPr>
        <w:t xml:space="preserve"> F, Froud T, </w:t>
      </w:r>
      <w:proofErr w:type="spellStart"/>
      <w:r w:rsidRPr="00BC1EE2">
        <w:rPr>
          <w:rFonts w:ascii="Book Antiqua" w:hAnsi="Book Antiqua"/>
        </w:rPr>
        <w:t>Kandaswamy</w:t>
      </w:r>
      <w:proofErr w:type="spellEnd"/>
      <w:r w:rsidRPr="00BC1EE2">
        <w:rPr>
          <w:rFonts w:ascii="Book Antiqua" w:hAnsi="Book Antiqua"/>
        </w:rPr>
        <w:t xml:space="preserve"> R, Sutherland DE, </w:t>
      </w:r>
      <w:proofErr w:type="spellStart"/>
      <w:r w:rsidRPr="00BC1EE2">
        <w:rPr>
          <w:rFonts w:ascii="Book Antiqua" w:hAnsi="Book Antiqua"/>
        </w:rPr>
        <w:t>Eisenbarth</w:t>
      </w:r>
      <w:proofErr w:type="spellEnd"/>
      <w:r w:rsidRPr="00BC1EE2">
        <w:rPr>
          <w:rFonts w:ascii="Book Antiqua" w:hAnsi="Book Antiqua"/>
        </w:rPr>
        <w:t xml:space="preserve"> G, Segal M, </w:t>
      </w:r>
      <w:proofErr w:type="spellStart"/>
      <w:r w:rsidRPr="00BC1EE2">
        <w:rPr>
          <w:rFonts w:ascii="Book Antiqua" w:hAnsi="Book Antiqua"/>
        </w:rPr>
        <w:t>Preiksaitis</w:t>
      </w:r>
      <w:proofErr w:type="spellEnd"/>
      <w:r w:rsidRPr="00BC1EE2">
        <w:rPr>
          <w:rFonts w:ascii="Book Antiqua" w:hAnsi="Book Antiqua"/>
        </w:rPr>
        <w:t xml:space="preserve"> J, </w:t>
      </w:r>
      <w:proofErr w:type="spellStart"/>
      <w:r w:rsidRPr="00BC1EE2">
        <w:rPr>
          <w:rFonts w:ascii="Book Antiqua" w:hAnsi="Book Antiqua"/>
        </w:rPr>
        <w:t>Korbutt</w:t>
      </w:r>
      <w:proofErr w:type="spellEnd"/>
      <w:r w:rsidRPr="00BC1EE2">
        <w:rPr>
          <w:rFonts w:ascii="Book Antiqua" w:hAnsi="Book Antiqua"/>
        </w:rPr>
        <w:t xml:space="preserve"> GS, Barton FB, </w:t>
      </w:r>
      <w:proofErr w:type="spellStart"/>
      <w:r w:rsidRPr="00BC1EE2">
        <w:rPr>
          <w:rFonts w:ascii="Book Antiqua" w:hAnsi="Book Antiqua"/>
        </w:rPr>
        <w:t>Viviano</w:t>
      </w:r>
      <w:proofErr w:type="spellEnd"/>
      <w:r w:rsidRPr="00BC1EE2">
        <w:rPr>
          <w:rFonts w:ascii="Book Antiqua" w:hAnsi="Book Antiqua"/>
        </w:rPr>
        <w:t xml:space="preserve"> L, </w:t>
      </w:r>
      <w:proofErr w:type="spellStart"/>
      <w:r w:rsidRPr="00BC1EE2">
        <w:rPr>
          <w:rFonts w:ascii="Book Antiqua" w:hAnsi="Book Antiqua"/>
        </w:rPr>
        <w:t>Seyfert</w:t>
      </w:r>
      <w:proofErr w:type="spellEnd"/>
      <w:r w:rsidRPr="00BC1EE2">
        <w:rPr>
          <w:rFonts w:ascii="Book Antiqua" w:hAnsi="Book Antiqua"/>
        </w:rPr>
        <w:t xml:space="preserve">-Margolis V, Bluestone J, </w:t>
      </w:r>
      <w:proofErr w:type="spellStart"/>
      <w:r w:rsidRPr="00BC1EE2">
        <w:rPr>
          <w:rFonts w:ascii="Book Antiqua" w:hAnsi="Book Antiqua"/>
        </w:rPr>
        <w:t>Lakey</w:t>
      </w:r>
      <w:proofErr w:type="spellEnd"/>
      <w:r w:rsidRPr="00BC1EE2">
        <w:rPr>
          <w:rFonts w:ascii="Book Antiqua" w:hAnsi="Book Antiqua"/>
        </w:rPr>
        <w:t xml:space="preserve"> JR. International trial of the Edmonton protocol for islet transplantation. </w:t>
      </w:r>
      <w:r w:rsidRPr="00BC1EE2">
        <w:rPr>
          <w:rFonts w:ascii="Book Antiqua" w:hAnsi="Book Antiqua"/>
          <w:i/>
          <w:iCs/>
        </w:rPr>
        <w:t xml:space="preserve">N </w:t>
      </w:r>
      <w:proofErr w:type="spellStart"/>
      <w:r w:rsidRPr="00BC1EE2">
        <w:rPr>
          <w:rFonts w:ascii="Book Antiqua" w:hAnsi="Book Antiqua"/>
          <w:i/>
          <w:iCs/>
        </w:rPr>
        <w:t>Engl</w:t>
      </w:r>
      <w:proofErr w:type="spellEnd"/>
      <w:r w:rsidRPr="00BC1EE2">
        <w:rPr>
          <w:rFonts w:ascii="Book Antiqua" w:hAnsi="Book Antiqua"/>
          <w:i/>
          <w:iCs/>
        </w:rPr>
        <w:t xml:space="preserve"> J Med</w:t>
      </w:r>
      <w:r w:rsidRPr="00BC1EE2">
        <w:rPr>
          <w:rFonts w:ascii="Book Antiqua" w:hAnsi="Book Antiqua"/>
        </w:rPr>
        <w:t xml:space="preserve"> 2006; </w:t>
      </w:r>
      <w:r w:rsidRPr="00BC1EE2">
        <w:rPr>
          <w:rFonts w:ascii="Book Antiqua" w:hAnsi="Book Antiqua"/>
          <w:b/>
          <w:bCs/>
        </w:rPr>
        <w:t>355</w:t>
      </w:r>
      <w:r w:rsidRPr="00BC1EE2">
        <w:rPr>
          <w:rFonts w:ascii="Book Antiqua" w:hAnsi="Book Antiqua"/>
        </w:rPr>
        <w:t>: 1318-1330 [PMID: 17005949 DOI: 10.1056/nejmoa061267]</w:t>
      </w:r>
    </w:p>
    <w:p w14:paraId="167E6822"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12 </w:t>
      </w:r>
      <w:r w:rsidRPr="00BC1EE2">
        <w:rPr>
          <w:rFonts w:ascii="Book Antiqua" w:hAnsi="Book Antiqua"/>
          <w:b/>
          <w:bCs/>
        </w:rPr>
        <w:t>Robertson RP</w:t>
      </w:r>
      <w:r w:rsidRPr="00BC1EE2">
        <w:rPr>
          <w:rFonts w:ascii="Book Antiqua" w:hAnsi="Book Antiqua"/>
        </w:rPr>
        <w:t xml:space="preserve">. Islet transplantation a decade later and strategies for filling a half-full glass. </w:t>
      </w:r>
      <w:r w:rsidRPr="00BC1EE2">
        <w:rPr>
          <w:rFonts w:ascii="Book Antiqua" w:hAnsi="Book Antiqua"/>
          <w:i/>
          <w:iCs/>
        </w:rPr>
        <w:t>Diabetes</w:t>
      </w:r>
      <w:r w:rsidRPr="00BC1EE2">
        <w:rPr>
          <w:rFonts w:ascii="Book Antiqua" w:hAnsi="Book Antiqua"/>
        </w:rPr>
        <w:t xml:space="preserve"> 2010; </w:t>
      </w:r>
      <w:r w:rsidRPr="00BC1EE2">
        <w:rPr>
          <w:rFonts w:ascii="Book Antiqua" w:hAnsi="Book Antiqua"/>
          <w:b/>
          <w:bCs/>
        </w:rPr>
        <w:t>59</w:t>
      </w:r>
      <w:r w:rsidRPr="00BC1EE2">
        <w:rPr>
          <w:rFonts w:ascii="Book Antiqua" w:hAnsi="Book Antiqua"/>
        </w:rPr>
        <w:t>: 1285-1291 [PMID: 20508222 DOI: 10.2337/db09-1846]</w:t>
      </w:r>
    </w:p>
    <w:p w14:paraId="0A6DA8BC"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13 </w:t>
      </w:r>
      <w:r w:rsidRPr="00BC1EE2">
        <w:rPr>
          <w:rFonts w:ascii="Book Antiqua" w:hAnsi="Book Antiqua"/>
          <w:b/>
          <w:bCs/>
        </w:rPr>
        <w:t>Shapiro AM</w:t>
      </w:r>
      <w:r w:rsidRPr="00BC1EE2">
        <w:rPr>
          <w:rFonts w:ascii="Book Antiqua" w:hAnsi="Book Antiqua"/>
        </w:rPr>
        <w:t xml:space="preserve">, </w:t>
      </w:r>
      <w:proofErr w:type="spellStart"/>
      <w:r w:rsidRPr="00BC1EE2">
        <w:rPr>
          <w:rFonts w:ascii="Book Antiqua" w:hAnsi="Book Antiqua"/>
        </w:rPr>
        <w:t>Lakey</w:t>
      </w:r>
      <w:proofErr w:type="spellEnd"/>
      <w:r w:rsidRPr="00BC1EE2">
        <w:rPr>
          <w:rFonts w:ascii="Book Antiqua" w:hAnsi="Book Antiqua"/>
        </w:rPr>
        <w:t xml:space="preserve"> JR, Ryan EA, </w:t>
      </w:r>
      <w:proofErr w:type="spellStart"/>
      <w:r w:rsidRPr="00BC1EE2">
        <w:rPr>
          <w:rFonts w:ascii="Book Antiqua" w:hAnsi="Book Antiqua"/>
        </w:rPr>
        <w:t>Korbutt</w:t>
      </w:r>
      <w:proofErr w:type="spellEnd"/>
      <w:r w:rsidRPr="00BC1EE2">
        <w:rPr>
          <w:rFonts w:ascii="Book Antiqua" w:hAnsi="Book Antiqua"/>
        </w:rPr>
        <w:t xml:space="preserve"> GS, Toth E, Warnock GL, </w:t>
      </w:r>
      <w:proofErr w:type="spellStart"/>
      <w:r w:rsidRPr="00BC1EE2">
        <w:rPr>
          <w:rFonts w:ascii="Book Antiqua" w:hAnsi="Book Antiqua"/>
        </w:rPr>
        <w:t>Kneteman</w:t>
      </w:r>
      <w:proofErr w:type="spellEnd"/>
      <w:r w:rsidRPr="00BC1EE2">
        <w:rPr>
          <w:rFonts w:ascii="Book Antiqua" w:hAnsi="Book Antiqua"/>
        </w:rPr>
        <w:t xml:space="preserve"> NM, Rajotte RV. Islet transplantation in seven patients with type 1 diabetes mellitus using a glucocorticoid-free immunosuppressive regimen. </w:t>
      </w:r>
      <w:r w:rsidRPr="00BC1EE2">
        <w:rPr>
          <w:rFonts w:ascii="Book Antiqua" w:hAnsi="Book Antiqua"/>
          <w:i/>
          <w:iCs/>
        </w:rPr>
        <w:t xml:space="preserve">N </w:t>
      </w:r>
      <w:proofErr w:type="spellStart"/>
      <w:r w:rsidRPr="00BC1EE2">
        <w:rPr>
          <w:rFonts w:ascii="Book Antiqua" w:hAnsi="Book Antiqua"/>
          <w:i/>
          <w:iCs/>
        </w:rPr>
        <w:t>Engl</w:t>
      </w:r>
      <w:proofErr w:type="spellEnd"/>
      <w:r w:rsidRPr="00BC1EE2">
        <w:rPr>
          <w:rFonts w:ascii="Book Antiqua" w:hAnsi="Book Antiqua"/>
          <w:i/>
          <w:iCs/>
        </w:rPr>
        <w:t xml:space="preserve"> J Med</w:t>
      </w:r>
      <w:r w:rsidRPr="00BC1EE2">
        <w:rPr>
          <w:rFonts w:ascii="Book Antiqua" w:hAnsi="Book Antiqua"/>
        </w:rPr>
        <w:t xml:space="preserve"> 2000; </w:t>
      </w:r>
      <w:r w:rsidRPr="00BC1EE2">
        <w:rPr>
          <w:rFonts w:ascii="Book Antiqua" w:hAnsi="Book Antiqua"/>
          <w:b/>
          <w:bCs/>
        </w:rPr>
        <w:t>343</w:t>
      </w:r>
      <w:r w:rsidRPr="00BC1EE2">
        <w:rPr>
          <w:rFonts w:ascii="Book Antiqua" w:hAnsi="Book Antiqua"/>
        </w:rPr>
        <w:t>: 230-238 [PMID: 10911004 DOI: 10.1056/nejm200007273430401]</w:t>
      </w:r>
    </w:p>
    <w:p w14:paraId="2BEEF99B"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14 </w:t>
      </w:r>
      <w:r w:rsidRPr="00BC1EE2">
        <w:rPr>
          <w:rFonts w:ascii="Book Antiqua" w:hAnsi="Book Antiqua"/>
          <w:b/>
          <w:bCs/>
        </w:rPr>
        <w:t>McCall M</w:t>
      </w:r>
      <w:r w:rsidRPr="00BC1EE2">
        <w:rPr>
          <w:rFonts w:ascii="Book Antiqua" w:hAnsi="Book Antiqua"/>
        </w:rPr>
        <w:t xml:space="preserve">, Shapiro AM. Update on islet transplantation. </w:t>
      </w:r>
      <w:r w:rsidRPr="00BC1EE2">
        <w:rPr>
          <w:rFonts w:ascii="Book Antiqua" w:hAnsi="Book Antiqua"/>
          <w:i/>
          <w:iCs/>
        </w:rPr>
        <w:t xml:space="preserve">Cold Spring </w:t>
      </w:r>
      <w:proofErr w:type="spellStart"/>
      <w:r w:rsidRPr="00BC1EE2">
        <w:rPr>
          <w:rFonts w:ascii="Book Antiqua" w:hAnsi="Book Antiqua"/>
          <w:i/>
          <w:iCs/>
        </w:rPr>
        <w:t>Harb</w:t>
      </w:r>
      <w:proofErr w:type="spellEnd"/>
      <w:r w:rsidRPr="00BC1EE2">
        <w:rPr>
          <w:rFonts w:ascii="Book Antiqua" w:hAnsi="Book Antiqua"/>
          <w:i/>
          <w:iCs/>
        </w:rPr>
        <w:t xml:space="preserve"> </w:t>
      </w:r>
      <w:proofErr w:type="spellStart"/>
      <w:r w:rsidRPr="00BC1EE2">
        <w:rPr>
          <w:rFonts w:ascii="Book Antiqua" w:hAnsi="Book Antiqua"/>
          <w:i/>
          <w:iCs/>
        </w:rPr>
        <w:t>Perspect</w:t>
      </w:r>
      <w:proofErr w:type="spellEnd"/>
      <w:r w:rsidRPr="00BC1EE2">
        <w:rPr>
          <w:rFonts w:ascii="Book Antiqua" w:hAnsi="Book Antiqua"/>
          <w:i/>
          <w:iCs/>
        </w:rPr>
        <w:t xml:space="preserve"> Med</w:t>
      </w:r>
      <w:r w:rsidRPr="00BC1EE2">
        <w:rPr>
          <w:rFonts w:ascii="Book Antiqua" w:hAnsi="Book Antiqua"/>
        </w:rPr>
        <w:t xml:space="preserve"> 2012; </w:t>
      </w:r>
      <w:r w:rsidRPr="00BC1EE2">
        <w:rPr>
          <w:rFonts w:ascii="Book Antiqua" w:hAnsi="Book Antiqua"/>
          <w:b/>
          <w:bCs/>
        </w:rPr>
        <w:t>2</w:t>
      </w:r>
      <w:r w:rsidRPr="00BC1EE2">
        <w:rPr>
          <w:rFonts w:ascii="Book Antiqua" w:hAnsi="Book Antiqua"/>
        </w:rPr>
        <w:t>: a007823 [PMID: 22762022 DOI: 10.1101/cshperspect.a007823]</w:t>
      </w:r>
    </w:p>
    <w:p w14:paraId="09EA89D3"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15 </w:t>
      </w:r>
      <w:r w:rsidRPr="00BC1EE2">
        <w:rPr>
          <w:rFonts w:ascii="Book Antiqua" w:hAnsi="Book Antiqua"/>
          <w:b/>
          <w:bCs/>
        </w:rPr>
        <w:t>Bellin MD</w:t>
      </w:r>
      <w:r w:rsidRPr="00BC1EE2">
        <w:rPr>
          <w:rFonts w:ascii="Book Antiqua" w:hAnsi="Book Antiqua"/>
        </w:rPr>
        <w:t xml:space="preserve">, Barton FB, Heitman A, Harmon JV, </w:t>
      </w:r>
      <w:proofErr w:type="spellStart"/>
      <w:r w:rsidRPr="00BC1EE2">
        <w:rPr>
          <w:rFonts w:ascii="Book Antiqua" w:hAnsi="Book Antiqua"/>
        </w:rPr>
        <w:t>Kandaswamy</w:t>
      </w:r>
      <w:proofErr w:type="spellEnd"/>
      <w:r w:rsidRPr="00BC1EE2">
        <w:rPr>
          <w:rFonts w:ascii="Book Antiqua" w:hAnsi="Book Antiqua"/>
        </w:rPr>
        <w:t xml:space="preserve"> R, Balamurugan AN, Sutherland DE, Alejandro R, </w:t>
      </w:r>
      <w:proofErr w:type="spellStart"/>
      <w:r w:rsidRPr="00BC1EE2">
        <w:rPr>
          <w:rFonts w:ascii="Book Antiqua" w:hAnsi="Book Antiqua"/>
        </w:rPr>
        <w:t>Hering</w:t>
      </w:r>
      <w:proofErr w:type="spellEnd"/>
      <w:r w:rsidRPr="00BC1EE2">
        <w:rPr>
          <w:rFonts w:ascii="Book Antiqua" w:hAnsi="Book Antiqua"/>
        </w:rPr>
        <w:t xml:space="preserve"> BJ. Potent induction immunotherapy promotes long-term insulin independence after islet transplantation in type 1 diabetes. </w:t>
      </w:r>
      <w:r w:rsidRPr="00BC1EE2">
        <w:rPr>
          <w:rFonts w:ascii="Book Antiqua" w:hAnsi="Book Antiqua"/>
          <w:i/>
          <w:iCs/>
        </w:rPr>
        <w:t>Am J Transplant</w:t>
      </w:r>
      <w:r w:rsidRPr="00BC1EE2">
        <w:rPr>
          <w:rFonts w:ascii="Book Antiqua" w:hAnsi="Book Antiqua"/>
        </w:rPr>
        <w:t xml:space="preserve"> 2012; </w:t>
      </w:r>
      <w:r w:rsidRPr="00BC1EE2">
        <w:rPr>
          <w:rFonts w:ascii="Book Antiqua" w:hAnsi="Book Antiqua"/>
          <w:b/>
          <w:bCs/>
        </w:rPr>
        <w:t>12</w:t>
      </w:r>
      <w:r w:rsidRPr="00BC1EE2">
        <w:rPr>
          <w:rFonts w:ascii="Book Antiqua" w:hAnsi="Book Antiqua"/>
        </w:rPr>
        <w:t>: 1576-1583 [PMID: 22494609 DOI: 10.1111/j.1600-6143.2011.03977.x]</w:t>
      </w:r>
    </w:p>
    <w:p w14:paraId="05B62751"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16 </w:t>
      </w:r>
      <w:proofErr w:type="spellStart"/>
      <w:r w:rsidRPr="00BC1EE2">
        <w:rPr>
          <w:rFonts w:ascii="Book Antiqua" w:hAnsi="Book Antiqua"/>
          <w:b/>
          <w:bCs/>
        </w:rPr>
        <w:t>Latres</w:t>
      </w:r>
      <w:proofErr w:type="spellEnd"/>
      <w:r w:rsidRPr="00BC1EE2">
        <w:rPr>
          <w:rFonts w:ascii="Book Antiqua" w:hAnsi="Book Antiqua"/>
          <w:b/>
          <w:bCs/>
        </w:rPr>
        <w:t xml:space="preserve"> E</w:t>
      </w:r>
      <w:r w:rsidRPr="00BC1EE2">
        <w:rPr>
          <w:rFonts w:ascii="Book Antiqua" w:hAnsi="Book Antiqua"/>
        </w:rPr>
        <w:t xml:space="preserve">, </w:t>
      </w:r>
      <w:proofErr w:type="spellStart"/>
      <w:r w:rsidRPr="00BC1EE2">
        <w:rPr>
          <w:rFonts w:ascii="Book Antiqua" w:hAnsi="Book Antiqua"/>
        </w:rPr>
        <w:t>Finan</w:t>
      </w:r>
      <w:proofErr w:type="spellEnd"/>
      <w:r w:rsidRPr="00BC1EE2">
        <w:rPr>
          <w:rFonts w:ascii="Book Antiqua" w:hAnsi="Book Antiqua"/>
        </w:rPr>
        <w:t xml:space="preserve"> DA, Greenstein JL, Kowalski A, Kieffer TJ. Navigating Two Roads to Glucose Normalization in Diabetes: Automated Insulin Delivery Devices and Cell Therapy. </w:t>
      </w:r>
      <w:r w:rsidRPr="00BC1EE2">
        <w:rPr>
          <w:rFonts w:ascii="Book Antiqua" w:hAnsi="Book Antiqua"/>
          <w:i/>
          <w:iCs/>
        </w:rPr>
        <w:t xml:space="preserve">Cell </w:t>
      </w:r>
      <w:proofErr w:type="spellStart"/>
      <w:r w:rsidRPr="00BC1EE2">
        <w:rPr>
          <w:rFonts w:ascii="Book Antiqua" w:hAnsi="Book Antiqua"/>
          <w:i/>
          <w:iCs/>
        </w:rPr>
        <w:t>Metab</w:t>
      </w:r>
      <w:proofErr w:type="spellEnd"/>
      <w:r w:rsidRPr="00BC1EE2">
        <w:rPr>
          <w:rFonts w:ascii="Book Antiqua" w:hAnsi="Book Antiqua"/>
        </w:rPr>
        <w:t xml:space="preserve"> 2019; </w:t>
      </w:r>
      <w:r w:rsidRPr="00BC1EE2">
        <w:rPr>
          <w:rFonts w:ascii="Book Antiqua" w:hAnsi="Book Antiqua"/>
          <w:b/>
          <w:bCs/>
        </w:rPr>
        <w:t>29</w:t>
      </w:r>
      <w:r w:rsidRPr="00BC1EE2">
        <w:rPr>
          <w:rFonts w:ascii="Book Antiqua" w:hAnsi="Book Antiqua"/>
        </w:rPr>
        <w:t>: 545-563 [PMID: 30840911 DOI: 10.1016/j.cmet.2019.02.007]</w:t>
      </w:r>
    </w:p>
    <w:p w14:paraId="380F02BA"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17 </w:t>
      </w:r>
      <w:r w:rsidRPr="00BC1EE2">
        <w:rPr>
          <w:rFonts w:ascii="Book Antiqua" w:hAnsi="Book Antiqua"/>
          <w:b/>
          <w:bCs/>
        </w:rPr>
        <w:t>Weir GC</w:t>
      </w:r>
      <w:r w:rsidRPr="00BC1EE2">
        <w:rPr>
          <w:rFonts w:ascii="Book Antiqua" w:hAnsi="Book Antiqua"/>
        </w:rPr>
        <w:t xml:space="preserve">, </w:t>
      </w:r>
      <w:proofErr w:type="spellStart"/>
      <w:r w:rsidRPr="00BC1EE2">
        <w:rPr>
          <w:rFonts w:ascii="Book Antiqua" w:hAnsi="Book Antiqua"/>
        </w:rPr>
        <w:t>Cavelti-Weder</w:t>
      </w:r>
      <w:proofErr w:type="spellEnd"/>
      <w:r w:rsidRPr="00BC1EE2">
        <w:rPr>
          <w:rFonts w:ascii="Book Antiqua" w:hAnsi="Book Antiqua"/>
        </w:rPr>
        <w:t xml:space="preserve"> C, Bonner-Weir S. Stem cell approaches for diabetes: towards beta cell replacement. </w:t>
      </w:r>
      <w:r w:rsidRPr="00BC1EE2">
        <w:rPr>
          <w:rFonts w:ascii="Book Antiqua" w:hAnsi="Book Antiqua"/>
          <w:i/>
          <w:iCs/>
        </w:rPr>
        <w:t>Genome Med</w:t>
      </w:r>
      <w:r w:rsidRPr="00BC1EE2">
        <w:rPr>
          <w:rFonts w:ascii="Book Antiqua" w:hAnsi="Book Antiqua"/>
        </w:rPr>
        <w:t xml:space="preserve"> 2011; </w:t>
      </w:r>
      <w:r w:rsidRPr="00BC1EE2">
        <w:rPr>
          <w:rFonts w:ascii="Book Antiqua" w:hAnsi="Book Antiqua"/>
          <w:b/>
          <w:bCs/>
        </w:rPr>
        <w:t>3</w:t>
      </w:r>
      <w:r w:rsidRPr="00BC1EE2">
        <w:rPr>
          <w:rFonts w:ascii="Book Antiqua" w:hAnsi="Book Antiqua"/>
        </w:rPr>
        <w:t>: 61 [PMID: 21951399 DOI: 10.1186/gm277]</w:t>
      </w:r>
    </w:p>
    <w:p w14:paraId="32E86B2B"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18 </w:t>
      </w:r>
      <w:proofErr w:type="spellStart"/>
      <w:r w:rsidRPr="00BC1EE2">
        <w:rPr>
          <w:rFonts w:ascii="Book Antiqua" w:hAnsi="Book Antiqua"/>
          <w:b/>
          <w:bCs/>
        </w:rPr>
        <w:t>Veres</w:t>
      </w:r>
      <w:proofErr w:type="spellEnd"/>
      <w:r w:rsidRPr="00BC1EE2">
        <w:rPr>
          <w:rFonts w:ascii="Book Antiqua" w:hAnsi="Book Antiqua"/>
          <w:b/>
          <w:bCs/>
        </w:rPr>
        <w:t xml:space="preserve"> A</w:t>
      </w:r>
      <w:r w:rsidRPr="00BC1EE2">
        <w:rPr>
          <w:rFonts w:ascii="Book Antiqua" w:hAnsi="Book Antiqua"/>
        </w:rPr>
        <w:t xml:space="preserve">, Faust AL, Bushnell HL, </w:t>
      </w:r>
      <w:proofErr w:type="spellStart"/>
      <w:r w:rsidRPr="00BC1EE2">
        <w:rPr>
          <w:rFonts w:ascii="Book Antiqua" w:hAnsi="Book Antiqua"/>
        </w:rPr>
        <w:t>Engquist</w:t>
      </w:r>
      <w:proofErr w:type="spellEnd"/>
      <w:r w:rsidRPr="00BC1EE2">
        <w:rPr>
          <w:rFonts w:ascii="Book Antiqua" w:hAnsi="Book Antiqua"/>
        </w:rPr>
        <w:t xml:space="preserve"> EN, </w:t>
      </w:r>
      <w:proofErr w:type="spellStart"/>
      <w:r w:rsidRPr="00BC1EE2">
        <w:rPr>
          <w:rFonts w:ascii="Book Antiqua" w:hAnsi="Book Antiqua"/>
        </w:rPr>
        <w:t>Kenty</w:t>
      </w:r>
      <w:proofErr w:type="spellEnd"/>
      <w:r w:rsidRPr="00BC1EE2">
        <w:rPr>
          <w:rFonts w:ascii="Book Antiqua" w:hAnsi="Book Antiqua"/>
        </w:rPr>
        <w:t xml:space="preserve"> JH, </w:t>
      </w:r>
      <w:proofErr w:type="spellStart"/>
      <w:r w:rsidRPr="00BC1EE2">
        <w:rPr>
          <w:rFonts w:ascii="Book Antiqua" w:hAnsi="Book Antiqua"/>
        </w:rPr>
        <w:t>Harb</w:t>
      </w:r>
      <w:proofErr w:type="spellEnd"/>
      <w:r w:rsidRPr="00BC1EE2">
        <w:rPr>
          <w:rFonts w:ascii="Book Antiqua" w:hAnsi="Book Antiqua"/>
        </w:rPr>
        <w:t xml:space="preserve"> G, </w:t>
      </w:r>
      <w:proofErr w:type="spellStart"/>
      <w:r w:rsidRPr="00BC1EE2">
        <w:rPr>
          <w:rFonts w:ascii="Book Antiqua" w:hAnsi="Book Antiqua"/>
        </w:rPr>
        <w:t>Poh</w:t>
      </w:r>
      <w:proofErr w:type="spellEnd"/>
      <w:r w:rsidRPr="00BC1EE2">
        <w:rPr>
          <w:rFonts w:ascii="Book Antiqua" w:hAnsi="Book Antiqua"/>
        </w:rPr>
        <w:t xml:space="preserve"> YC, </w:t>
      </w:r>
      <w:proofErr w:type="spellStart"/>
      <w:r w:rsidRPr="00BC1EE2">
        <w:rPr>
          <w:rFonts w:ascii="Book Antiqua" w:hAnsi="Book Antiqua"/>
        </w:rPr>
        <w:t>Sintov</w:t>
      </w:r>
      <w:proofErr w:type="spellEnd"/>
      <w:r w:rsidRPr="00BC1EE2">
        <w:rPr>
          <w:rFonts w:ascii="Book Antiqua" w:hAnsi="Book Antiqua"/>
        </w:rPr>
        <w:t xml:space="preserve"> E, </w:t>
      </w:r>
      <w:proofErr w:type="spellStart"/>
      <w:r w:rsidRPr="00BC1EE2">
        <w:rPr>
          <w:rFonts w:ascii="Book Antiqua" w:hAnsi="Book Antiqua"/>
        </w:rPr>
        <w:t>Gürtler</w:t>
      </w:r>
      <w:proofErr w:type="spellEnd"/>
      <w:r w:rsidRPr="00BC1EE2">
        <w:rPr>
          <w:rFonts w:ascii="Book Antiqua" w:hAnsi="Book Antiqua"/>
        </w:rPr>
        <w:t xml:space="preserve"> M, </w:t>
      </w:r>
      <w:proofErr w:type="spellStart"/>
      <w:r w:rsidRPr="00BC1EE2">
        <w:rPr>
          <w:rFonts w:ascii="Book Antiqua" w:hAnsi="Book Antiqua"/>
        </w:rPr>
        <w:t>Pagliuca</w:t>
      </w:r>
      <w:proofErr w:type="spellEnd"/>
      <w:r w:rsidRPr="00BC1EE2">
        <w:rPr>
          <w:rFonts w:ascii="Book Antiqua" w:hAnsi="Book Antiqua"/>
        </w:rPr>
        <w:t xml:space="preserve"> FW, Peterson QP, Melton DA. Charting cellular identity during human in vitro β-cell differentiation. </w:t>
      </w:r>
      <w:r w:rsidRPr="00BC1EE2">
        <w:rPr>
          <w:rFonts w:ascii="Book Antiqua" w:hAnsi="Book Antiqua"/>
          <w:i/>
          <w:iCs/>
        </w:rPr>
        <w:t>Nature</w:t>
      </w:r>
      <w:r w:rsidRPr="00BC1EE2">
        <w:rPr>
          <w:rFonts w:ascii="Book Antiqua" w:hAnsi="Book Antiqua"/>
        </w:rPr>
        <w:t xml:space="preserve"> 2019; </w:t>
      </w:r>
      <w:r w:rsidRPr="00BC1EE2">
        <w:rPr>
          <w:rFonts w:ascii="Book Antiqua" w:hAnsi="Book Antiqua"/>
          <w:b/>
          <w:bCs/>
        </w:rPr>
        <w:t>569</w:t>
      </w:r>
      <w:r w:rsidRPr="00BC1EE2">
        <w:rPr>
          <w:rFonts w:ascii="Book Antiqua" w:hAnsi="Book Antiqua"/>
        </w:rPr>
        <w:t>: 368-373 [PMID: 31068696 DOI: 10.1038/s41586-019-1168-5]</w:t>
      </w:r>
    </w:p>
    <w:p w14:paraId="1964230B"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19 </w:t>
      </w:r>
      <w:proofErr w:type="spellStart"/>
      <w:r w:rsidRPr="00BC1EE2">
        <w:rPr>
          <w:rFonts w:ascii="Book Antiqua" w:hAnsi="Book Antiqua"/>
          <w:b/>
          <w:bCs/>
        </w:rPr>
        <w:t>Velazco</w:t>
      </w:r>
      <w:proofErr w:type="spellEnd"/>
      <w:r w:rsidRPr="00BC1EE2">
        <w:rPr>
          <w:rFonts w:ascii="Book Antiqua" w:hAnsi="Book Antiqua"/>
          <w:b/>
          <w:bCs/>
        </w:rPr>
        <w:t>-Cruz L</w:t>
      </w:r>
      <w:r w:rsidRPr="00BC1EE2">
        <w:rPr>
          <w:rFonts w:ascii="Book Antiqua" w:hAnsi="Book Antiqua"/>
        </w:rPr>
        <w:t xml:space="preserve">, Song J, Maxwell KG, </w:t>
      </w:r>
      <w:proofErr w:type="spellStart"/>
      <w:r w:rsidRPr="00BC1EE2">
        <w:rPr>
          <w:rFonts w:ascii="Book Antiqua" w:hAnsi="Book Antiqua"/>
        </w:rPr>
        <w:t>Goedegebuure</w:t>
      </w:r>
      <w:proofErr w:type="spellEnd"/>
      <w:r w:rsidRPr="00BC1EE2">
        <w:rPr>
          <w:rFonts w:ascii="Book Antiqua" w:hAnsi="Book Antiqua"/>
        </w:rPr>
        <w:t xml:space="preserve"> MM, </w:t>
      </w:r>
      <w:proofErr w:type="spellStart"/>
      <w:r w:rsidRPr="00BC1EE2">
        <w:rPr>
          <w:rFonts w:ascii="Book Antiqua" w:hAnsi="Book Antiqua"/>
        </w:rPr>
        <w:t>Augsornworawat</w:t>
      </w:r>
      <w:proofErr w:type="spellEnd"/>
      <w:r w:rsidRPr="00BC1EE2">
        <w:rPr>
          <w:rFonts w:ascii="Book Antiqua" w:hAnsi="Book Antiqua"/>
        </w:rPr>
        <w:t xml:space="preserve"> P, </w:t>
      </w:r>
      <w:proofErr w:type="spellStart"/>
      <w:r w:rsidRPr="00BC1EE2">
        <w:rPr>
          <w:rFonts w:ascii="Book Antiqua" w:hAnsi="Book Antiqua"/>
        </w:rPr>
        <w:t>Hogrebe</w:t>
      </w:r>
      <w:proofErr w:type="spellEnd"/>
      <w:r w:rsidRPr="00BC1EE2">
        <w:rPr>
          <w:rFonts w:ascii="Book Antiqua" w:hAnsi="Book Antiqua"/>
        </w:rPr>
        <w:t xml:space="preserve"> NJ, Millman JR. Acquisition of Dynamic Function in Human Stem Cell-Derived β Cells. </w:t>
      </w:r>
      <w:r w:rsidRPr="00BC1EE2">
        <w:rPr>
          <w:rFonts w:ascii="Book Antiqua" w:hAnsi="Book Antiqua"/>
          <w:i/>
          <w:iCs/>
        </w:rPr>
        <w:t>Stem Cell Reports</w:t>
      </w:r>
      <w:r w:rsidRPr="00BC1EE2">
        <w:rPr>
          <w:rFonts w:ascii="Book Antiqua" w:hAnsi="Book Antiqua"/>
        </w:rPr>
        <w:t xml:space="preserve"> 2019; </w:t>
      </w:r>
      <w:r w:rsidRPr="00BC1EE2">
        <w:rPr>
          <w:rFonts w:ascii="Book Antiqua" w:hAnsi="Book Antiqua"/>
          <w:b/>
          <w:bCs/>
        </w:rPr>
        <w:t>12</w:t>
      </w:r>
      <w:r w:rsidRPr="00BC1EE2">
        <w:rPr>
          <w:rFonts w:ascii="Book Antiqua" w:hAnsi="Book Antiqua"/>
        </w:rPr>
        <w:t>: 351-365 [PMID: 30661993 DOI: 10.1016/j.stemcr.2018.12.012]</w:t>
      </w:r>
    </w:p>
    <w:p w14:paraId="31A12F58" w14:textId="77777777" w:rsidR="00F2674F" w:rsidRPr="00BC1EE2" w:rsidRDefault="00F2674F" w:rsidP="00BC1EE2">
      <w:pPr>
        <w:spacing w:line="360" w:lineRule="auto"/>
        <w:jc w:val="both"/>
        <w:rPr>
          <w:rFonts w:ascii="Book Antiqua" w:hAnsi="Book Antiqua"/>
        </w:rPr>
      </w:pPr>
      <w:r w:rsidRPr="00BC1EE2">
        <w:rPr>
          <w:rFonts w:ascii="Book Antiqua" w:hAnsi="Book Antiqua"/>
        </w:rPr>
        <w:lastRenderedPageBreak/>
        <w:t xml:space="preserve">20 </w:t>
      </w:r>
      <w:r w:rsidRPr="00BC1EE2">
        <w:rPr>
          <w:rFonts w:ascii="Book Antiqua" w:hAnsi="Book Antiqua"/>
          <w:b/>
          <w:bCs/>
        </w:rPr>
        <w:t>Balboa D</w:t>
      </w:r>
      <w:r w:rsidRPr="00BC1EE2">
        <w:rPr>
          <w:rFonts w:ascii="Book Antiqua" w:hAnsi="Book Antiqua"/>
        </w:rPr>
        <w:t xml:space="preserve">, Barsby T, </w:t>
      </w:r>
      <w:proofErr w:type="spellStart"/>
      <w:r w:rsidRPr="00BC1EE2">
        <w:rPr>
          <w:rFonts w:ascii="Book Antiqua" w:hAnsi="Book Antiqua"/>
        </w:rPr>
        <w:t>Lithovius</w:t>
      </w:r>
      <w:proofErr w:type="spellEnd"/>
      <w:r w:rsidRPr="00BC1EE2">
        <w:rPr>
          <w:rFonts w:ascii="Book Antiqua" w:hAnsi="Book Antiqua"/>
        </w:rPr>
        <w:t xml:space="preserve"> V, </w:t>
      </w:r>
      <w:proofErr w:type="spellStart"/>
      <w:r w:rsidRPr="00BC1EE2">
        <w:rPr>
          <w:rFonts w:ascii="Book Antiqua" w:hAnsi="Book Antiqua"/>
        </w:rPr>
        <w:t>Saarimäki-Vire</w:t>
      </w:r>
      <w:proofErr w:type="spellEnd"/>
      <w:r w:rsidRPr="00BC1EE2">
        <w:rPr>
          <w:rFonts w:ascii="Book Antiqua" w:hAnsi="Book Antiqua"/>
        </w:rPr>
        <w:t xml:space="preserve"> J, Omar-</w:t>
      </w:r>
      <w:proofErr w:type="spellStart"/>
      <w:r w:rsidRPr="00BC1EE2">
        <w:rPr>
          <w:rFonts w:ascii="Book Antiqua" w:hAnsi="Book Antiqua"/>
        </w:rPr>
        <w:t>Hmeadi</w:t>
      </w:r>
      <w:proofErr w:type="spellEnd"/>
      <w:r w:rsidRPr="00BC1EE2">
        <w:rPr>
          <w:rFonts w:ascii="Book Antiqua" w:hAnsi="Book Antiqua"/>
        </w:rPr>
        <w:t xml:space="preserve"> M, </w:t>
      </w:r>
      <w:proofErr w:type="spellStart"/>
      <w:r w:rsidRPr="00BC1EE2">
        <w:rPr>
          <w:rFonts w:ascii="Book Antiqua" w:hAnsi="Book Antiqua"/>
        </w:rPr>
        <w:t>Dyachok</w:t>
      </w:r>
      <w:proofErr w:type="spellEnd"/>
      <w:r w:rsidRPr="00BC1EE2">
        <w:rPr>
          <w:rFonts w:ascii="Book Antiqua" w:hAnsi="Book Antiqua"/>
        </w:rPr>
        <w:t xml:space="preserve"> O, </w:t>
      </w:r>
      <w:proofErr w:type="spellStart"/>
      <w:r w:rsidRPr="00BC1EE2">
        <w:rPr>
          <w:rFonts w:ascii="Book Antiqua" w:hAnsi="Book Antiqua"/>
        </w:rPr>
        <w:t>Montaser</w:t>
      </w:r>
      <w:proofErr w:type="spellEnd"/>
      <w:r w:rsidRPr="00BC1EE2">
        <w:rPr>
          <w:rFonts w:ascii="Book Antiqua" w:hAnsi="Book Antiqua"/>
        </w:rPr>
        <w:t xml:space="preserve"> H, Lund PE, Yang M, Ibrahim H, </w:t>
      </w:r>
      <w:proofErr w:type="spellStart"/>
      <w:r w:rsidRPr="00BC1EE2">
        <w:rPr>
          <w:rFonts w:ascii="Book Antiqua" w:hAnsi="Book Antiqua"/>
        </w:rPr>
        <w:t>Näätänen</w:t>
      </w:r>
      <w:proofErr w:type="spellEnd"/>
      <w:r w:rsidRPr="00BC1EE2">
        <w:rPr>
          <w:rFonts w:ascii="Book Antiqua" w:hAnsi="Book Antiqua"/>
        </w:rPr>
        <w:t xml:space="preserve"> A, Chandra V, </w:t>
      </w:r>
      <w:proofErr w:type="spellStart"/>
      <w:r w:rsidRPr="00BC1EE2">
        <w:rPr>
          <w:rFonts w:ascii="Book Antiqua" w:hAnsi="Book Antiqua"/>
        </w:rPr>
        <w:t>Vihinen</w:t>
      </w:r>
      <w:proofErr w:type="spellEnd"/>
      <w:r w:rsidRPr="00BC1EE2">
        <w:rPr>
          <w:rFonts w:ascii="Book Antiqua" w:hAnsi="Book Antiqua"/>
        </w:rPr>
        <w:t xml:space="preserve"> H, </w:t>
      </w:r>
      <w:proofErr w:type="spellStart"/>
      <w:r w:rsidRPr="00BC1EE2">
        <w:rPr>
          <w:rFonts w:ascii="Book Antiqua" w:hAnsi="Book Antiqua"/>
        </w:rPr>
        <w:t>Jokitalo</w:t>
      </w:r>
      <w:proofErr w:type="spellEnd"/>
      <w:r w:rsidRPr="00BC1EE2">
        <w:rPr>
          <w:rFonts w:ascii="Book Antiqua" w:hAnsi="Book Antiqua"/>
        </w:rPr>
        <w:t xml:space="preserve"> E, </w:t>
      </w:r>
      <w:proofErr w:type="spellStart"/>
      <w:r w:rsidRPr="00BC1EE2">
        <w:rPr>
          <w:rFonts w:ascii="Book Antiqua" w:hAnsi="Book Antiqua"/>
        </w:rPr>
        <w:t>Kvist</w:t>
      </w:r>
      <w:proofErr w:type="spellEnd"/>
      <w:r w:rsidRPr="00BC1EE2">
        <w:rPr>
          <w:rFonts w:ascii="Book Antiqua" w:hAnsi="Book Antiqua"/>
        </w:rPr>
        <w:t xml:space="preserve"> J, Ustinov J, Nieminen AI, </w:t>
      </w:r>
      <w:proofErr w:type="spellStart"/>
      <w:r w:rsidRPr="00BC1EE2">
        <w:rPr>
          <w:rFonts w:ascii="Book Antiqua" w:hAnsi="Book Antiqua"/>
        </w:rPr>
        <w:t>Kuuluvainen</w:t>
      </w:r>
      <w:proofErr w:type="spellEnd"/>
      <w:r w:rsidRPr="00BC1EE2">
        <w:rPr>
          <w:rFonts w:ascii="Book Antiqua" w:hAnsi="Book Antiqua"/>
        </w:rPr>
        <w:t xml:space="preserve"> E, </w:t>
      </w:r>
      <w:proofErr w:type="spellStart"/>
      <w:r w:rsidRPr="00BC1EE2">
        <w:rPr>
          <w:rFonts w:ascii="Book Antiqua" w:hAnsi="Book Antiqua"/>
        </w:rPr>
        <w:t>Hietakangas</w:t>
      </w:r>
      <w:proofErr w:type="spellEnd"/>
      <w:r w:rsidRPr="00BC1EE2">
        <w:rPr>
          <w:rFonts w:ascii="Book Antiqua" w:hAnsi="Book Antiqua"/>
        </w:rPr>
        <w:t xml:space="preserve"> V, </w:t>
      </w:r>
      <w:proofErr w:type="spellStart"/>
      <w:r w:rsidRPr="00BC1EE2">
        <w:rPr>
          <w:rFonts w:ascii="Book Antiqua" w:hAnsi="Book Antiqua"/>
        </w:rPr>
        <w:t>Katajisto</w:t>
      </w:r>
      <w:proofErr w:type="spellEnd"/>
      <w:r w:rsidRPr="00BC1EE2">
        <w:rPr>
          <w:rFonts w:ascii="Book Antiqua" w:hAnsi="Book Antiqua"/>
        </w:rPr>
        <w:t xml:space="preserve"> P, Lau J, Carlsson PO, </w:t>
      </w:r>
      <w:proofErr w:type="spellStart"/>
      <w:r w:rsidRPr="00BC1EE2">
        <w:rPr>
          <w:rFonts w:ascii="Book Antiqua" w:hAnsi="Book Antiqua"/>
        </w:rPr>
        <w:t>Barg</w:t>
      </w:r>
      <w:proofErr w:type="spellEnd"/>
      <w:r w:rsidRPr="00BC1EE2">
        <w:rPr>
          <w:rFonts w:ascii="Book Antiqua" w:hAnsi="Book Antiqua"/>
        </w:rPr>
        <w:t xml:space="preserve"> S, </w:t>
      </w:r>
      <w:proofErr w:type="spellStart"/>
      <w:r w:rsidRPr="00BC1EE2">
        <w:rPr>
          <w:rFonts w:ascii="Book Antiqua" w:hAnsi="Book Antiqua"/>
        </w:rPr>
        <w:t>Tengholm</w:t>
      </w:r>
      <w:proofErr w:type="spellEnd"/>
      <w:r w:rsidRPr="00BC1EE2">
        <w:rPr>
          <w:rFonts w:ascii="Book Antiqua" w:hAnsi="Book Antiqua"/>
        </w:rPr>
        <w:t xml:space="preserve"> A, </w:t>
      </w:r>
      <w:proofErr w:type="spellStart"/>
      <w:r w:rsidRPr="00BC1EE2">
        <w:rPr>
          <w:rFonts w:ascii="Book Antiqua" w:hAnsi="Book Antiqua"/>
        </w:rPr>
        <w:t>Otonkoski</w:t>
      </w:r>
      <w:proofErr w:type="spellEnd"/>
      <w:r w:rsidRPr="00BC1EE2">
        <w:rPr>
          <w:rFonts w:ascii="Book Antiqua" w:hAnsi="Book Antiqua"/>
        </w:rPr>
        <w:t xml:space="preserve"> T. Functional, metabolic and transcriptional maturation of human pancreatic islets derived from stem cells. </w:t>
      </w:r>
      <w:r w:rsidRPr="00BC1EE2">
        <w:rPr>
          <w:rFonts w:ascii="Book Antiqua" w:hAnsi="Book Antiqua"/>
          <w:i/>
          <w:iCs/>
        </w:rPr>
        <w:t xml:space="preserve">Nat </w:t>
      </w:r>
      <w:proofErr w:type="spellStart"/>
      <w:r w:rsidRPr="00BC1EE2">
        <w:rPr>
          <w:rFonts w:ascii="Book Antiqua" w:hAnsi="Book Antiqua"/>
          <w:i/>
          <w:iCs/>
        </w:rPr>
        <w:t>Biotechnol</w:t>
      </w:r>
      <w:proofErr w:type="spellEnd"/>
      <w:r w:rsidRPr="00BC1EE2">
        <w:rPr>
          <w:rFonts w:ascii="Book Antiqua" w:hAnsi="Book Antiqua"/>
        </w:rPr>
        <w:t xml:space="preserve"> 2022; </w:t>
      </w:r>
      <w:r w:rsidRPr="00BC1EE2">
        <w:rPr>
          <w:rFonts w:ascii="Book Antiqua" w:hAnsi="Book Antiqua"/>
          <w:b/>
          <w:bCs/>
        </w:rPr>
        <w:t>40</w:t>
      </w:r>
      <w:r w:rsidRPr="00BC1EE2">
        <w:rPr>
          <w:rFonts w:ascii="Book Antiqua" w:hAnsi="Book Antiqua"/>
        </w:rPr>
        <w:t>: 1042-1055 [PMID: 35241836 DOI: 10.1038/s41587-022-01219-z]</w:t>
      </w:r>
    </w:p>
    <w:p w14:paraId="0FA20E5A"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21 </w:t>
      </w:r>
      <w:r w:rsidRPr="00BC1EE2">
        <w:rPr>
          <w:rFonts w:ascii="Book Antiqua" w:hAnsi="Book Antiqua"/>
          <w:b/>
          <w:bCs/>
        </w:rPr>
        <w:t>Du Y</w:t>
      </w:r>
      <w:r w:rsidRPr="00BC1EE2">
        <w:rPr>
          <w:rFonts w:ascii="Book Antiqua" w:hAnsi="Book Antiqua"/>
        </w:rPr>
        <w:t xml:space="preserve">, Liang Z, Wang S, Sun D, Wang X, Liew SY, Lu S, Wu S, Jiang Y, Wang Y, Zhang B, Yu W, Lu Z, Pu Y, Zhang Y, Long H, Xiao S, Liang R, Zhang Z, Guan J, Wang J, Ren H, Wei Y, Zhao J, Sun S, Liu T, Meng G, Wang L, Gu J, Wang T, Liu Y, Li C, Tang C, Shen Z, Peng X, Deng H. Human pluripotent stem-cell-derived islets ameliorate diabetes in non-human primates. </w:t>
      </w:r>
      <w:r w:rsidRPr="00BC1EE2">
        <w:rPr>
          <w:rFonts w:ascii="Book Antiqua" w:hAnsi="Book Antiqua"/>
          <w:i/>
          <w:iCs/>
        </w:rPr>
        <w:t>Nat Med</w:t>
      </w:r>
      <w:r w:rsidRPr="00BC1EE2">
        <w:rPr>
          <w:rFonts w:ascii="Book Antiqua" w:hAnsi="Book Antiqua"/>
        </w:rPr>
        <w:t xml:space="preserve"> 2022; </w:t>
      </w:r>
      <w:r w:rsidRPr="00BC1EE2">
        <w:rPr>
          <w:rFonts w:ascii="Book Antiqua" w:hAnsi="Book Antiqua"/>
          <w:b/>
          <w:bCs/>
        </w:rPr>
        <w:t>28</w:t>
      </w:r>
      <w:r w:rsidRPr="00BC1EE2">
        <w:rPr>
          <w:rFonts w:ascii="Book Antiqua" w:hAnsi="Book Antiqua"/>
        </w:rPr>
        <w:t>: 272-282 [PMID: 35115708 DOI: 10.1038/s41591-021-01645-7]</w:t>
      </w:r>
    </w:p>
    <w:p w14:paraId="570D3BD4"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22 </w:t>
      </w:r>
      <w:proofErr w:type="spellStart"/>
      <w:r w:rsidRPr="00BC1EE2">
        <w:rPr>
          <w:rFonts w:ascii="Book Antiqua" w:hAnsi="Book Antiqua"/>
          <w:b/>
          <w:bCs/>
        </w:rPr>
        <w:t>Borowiak</w:t>
      </w:r>
      <w:proofErr w:type="spellEnd"/>
      <w:r w:rsidRPr="00BC1EE2">
        <w:rPr>
          <w:rFonts w:ascii="Book Antiqua" w:hAnsi="Book Antiqua"/>
          <w:b/>
          <w:bCs/>
        </w:rPr>
        <w:t xml:space="preserve"> M</w:t>
      </w:r>
      <w:r w:rsidRPr="00BC1EE2">
        <w:rPr>
          <w:rFonts w:ascii="Book Antiqua" w:hAnsi="Book Antiqua"/>
        </w:rPr>
        <w:t xml:space="preserve">. The new generation of beta-cells: replication, stem cell differentiation, and the role of small molecules. </w:t>
      </w:r>
      <w:r w:rsidRPr="00BC1EE2">
        <w:rPr>
          <w:rFonts w:ascii="Book Antiqua" w:hAnsi="Book Antiqua"/>
          <w:i/>
          <w:iCs/>
        </w:rPr>
        <w:t xml:space="preserve">Rev </w:t>
      </w:r>
      <w:proofErr w:type="spellStart"/>
      <w:r w:rsidRPr="00BC1EE2">
        <w:rPr>
          <w:rFonts w:ascii="Book Antiqua" w:hAnsi="Book Antiqua"/>
          <w:i/>
          <w:iCs/>
        </w:rPr>
        <w:t>Diabet</w:t>
      </w:r>
      <w:proofErr w:type="spellEnd"/>
      <w:r w:rsidRPr="00BC1EE2">
        <w:rPr>
          <w:rFonts w:ascii="Book Antiqua" w:hAnsi="Book Antiqua"/>
          <w:i/>
          <w:iCs/>
        </w:rPr>
        <w:t xml:space="preserve"> Stud</w:t>
      </w:r>
      <w:r w:rsidRPr="00BC1EE2">
        <w:rPr>
          <w:rFonts w:ascii="Book Antiqua" w:hAnsi="Book Antiqua"/>
        </w:rPr>
        <w:t xml:space="preserve"> 2010; </w:t>
      </w:r>
      <w:r w:rsidRPr="00BC1EE2">
        <w:rPr>
          <w:rFonts w:ascii="Book Antiqua" w:hAnsi="Book Antiqua"/>
          <w:b/>
          <w:bCs/>
        </w:rPr>
        <w:t>7</w:t>
      </w:r>
      <w:r w:rsidRPr="00BC1EE2">
        <w:rPr>
          <w:rFonts w:ascii="Book Antiqua" w:hAnsi="Book Antiqua"/>
        </w:rPr>
        <w:t>: 93-104 [PMID: 21060968 DOI: 10.1900/RDS.2010.7.93]</w:t>
      </w:r>
    </w:p>
    <w:p w14:paraId="31BD2981"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23 </w:t>
      </w:r>
      <w:r w:rsidRPr="00BC1EE2">
        <w:rPr>
          <w:rFonts w:ascii="Book Antiqua" w:hAnsi="Book Antiqua"/>
          <w:b/>
          <w:bCs/>
        </w:rPr>
        <w:t>Slack JM</w:t>
      </w:r>
      <w:r w:rsidRPr="00BC1EE2">
        <w:rPr>
          <w:rFonts w:ascii="Book Antiqua" w:hAnsi="Book Antiqua"/>
        </w:rPr>
        <w:t xml:space="preserve">. Developmental biology of the pancreas. </w:t>
      </w:r>
      <w:r w:rsidRPr="00BC1EE2">
        <w:rPr>
          <w:rFonts w:ascii="Book Antiqua" w:hAnsi="Book Antiqua"/>
          <w:i/>
          <w:iCs/>
        </w:rPr>
        <w:t>Development</w:t>
      </w:r>
      <w:r w:rsidRPr="00BC1EE2">
        <w:rPr>
          <w:rFonts w:ascii="Book Antiqua" w:hAnsi="Book Antiqua"/>
        </w:rPr>
        <w:t xml:space="preserve"> 1995; </w:t>
      </w:r>
      <w:r w:rsidRPr="00BC1EE2">
        <w:rPr>
          <w:rFonts w:ascii="Book Antiqua" w:hAnsi="Book Antiqua"/>
          <w:b/>
          <w:bCs/>
        </w:rPr>
        <w:t>121</w:t>
      </w:r>
      <w:r w:rsidRPr="00BC1EE2">
        <w:rPr>
          <w:rFonts w:ascii="Book Antiqua" w:hAnsi="Book Antiqua"/>
        </w:rPr>
        <w:t>: 1569-1580 [PMID: 7600975 DOI: 10.1242/dev.121.6.1569]</w:t>
      </w:r>
    </w:p>
    <w:p w14:paraId="40EE0C82"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24 </w:t>
      </w:r>
      <w:r w:rsidRPr="00BC1EE2">
        <w:rPr>
          <w:rFonts w:ascii="Book Antiqua" w:hAnsi="Book Antiqua"/>
          <w:b/>
          <w:bCs/>
        </w:rPr>
        <w:t>Petersen MBK</w:t>
      </w:r>
      <w:r w:rsidRPr="00BC1EE2">
        <w:rPr>
          <w:rFonts w:ascii="Book Antiqua" w:hAnsi="Book Antiqua"/>
        </w:rPr>
        <w:t xml:space="preserve">, Azad A, </w:t>
      </w:r>
      <w:proofErr w:type="spellStart"/>
      <w:r w:rsidRPr="00BC1EE2">
        <w:rPr>
          <w:rFonts w:ascii="Book Antiqua" w:hAnsi="Book Antiqua"/>
        </w:rPr>
        <w:t>Ingvorsen</w:t>
      </w:r>
      <w:proofErr w:type="spellEnd"/>
      <w:r w:rsidRPr="00BC1EE2">
        <w:rPr>
          <w:rFonts w:ascii="Book Antiqua" w:hAnsi="Book Antiqua"/>
        </w:rPr>
        <w:t xml:space="preserve"> C, Hess K, Hansson M, </w:t>
      </w:r>
      <w:proofErr w:type="spellStart"/>
      <w:r w:rsidRPr="00BC1EE2">
        <w:rPr>
          <w:rFonts w:ascii="Book Antiqua" w:hAnsi="Book Antiqua"/>
        </w:rPr>
        <w:t>Grapin-Botton</w:t>
      </w:r>
      <w:proofErr w:type="spellEnd"/>
      <w:r w:rsidRPr="00BC1EE2">
        <w:rPr>
          <w:rFonts w:ascii="Book Antiqua" w:hAnsi="Book Antiqua"/>
        </w:rPr>
        <w:t xml:space="preserve"> A, Honoré C. Single-Cell Gene Expression Analysis of a Human ESC Model of Pancreatic Endocrine Development Reveals Different Paths to β-Cell Differentiation. </w:t>
      </w:r>
      <w:r w:rsidRPr="00BC1EE2">
        <w:rPr>
          <w:rFonts w:ascii="Book Antiqua" w:hAnsi="Book Antiqua"/>
          <w:i/>
          <w:iCs/>
        </w:rPr>
        <w:t>Stem Cell Reports</w:t>
      </w:r>
      <w:r w:rsidRPr="00BC1EE2">
        <w:rPr>
          <w:rFonts w:ascii="Book Antiqua" w:hAnsi="Book Antiqua"/>
        </w:rPr>
        <w:t xml:space="preserve"> 2017; </w:t>
      </w:r>
      <w:r w:rsidRPr="00BC1EE2">
        <w:rPr>
          <w:rFonts w:ascii="Book Antiqua" w:hAnsi="Book Antiqua"/>
          <w:b/>
          <w:bCs/>
        </w:rPr>
        <w:t>9</w:t>
      </w:r>
      <w:r w:rsidRPr="00BC1EE2">
        <w:rPr>
          <w:rFonts w:ascii="Book Antiqua" w:hAnsi="Book Antiqua"/>
        </w:rPr>
        <w:t>: 1246-1261 [PMID: 28919263 DOI: 10.1016/j.stemcr.2017.08.009]</w:t>
      </w:r>
    </w:p>
    <w:p w14:paraId="0762BE7B"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25 </w:t>
      </w:r>
      <w:proofErr w:type="spellStart"/>
      <w:r w:rsidRPr="00BC1EE2">
        <w:rPr>
          <w:rFonts w:ascii="Book Antiqua" w:hAnsi="Book Antiqua"/>
          <w:b/>
          <w:bCs/>
        </w:rPr>
        <w:t>Habener</w:t>
      </w:r>
      <w:proofErr w:type="spellEnd"/>
      <w:r w:rsidRPr="00BC1EE2">
        <w:rPr>
          <w:rFonts w:ascii="Book Antiqua" w:hAnsi="Book Antiqua"/>
          <w:b/>
          <w:bCs/>
        </w:rPr>
        <w:t xml:space="preserve"> JF</w:t>
      </w:r>
      <w:r w:rsidRPr="00BC1EE2">
        <w:rPr>
          <w:rFonts w:ascii="Book Antiqua" w:hAnsi="Book Antiqua"/>
        </w:rPr>
        <w:t xml:space="preserve">, Kemp DM, Thomas MK. Minireview: transcriptional regulation in pancreatic development. </w:t>
      </w:r>
      <w:r w:rsidRPr="00BC1EE2">
        <w:rPr>
          <w:rFonts w:ascii="Book Antiqua" w:hAnsi="Book Antiqua"/>
          <w:i/>
          <w:iCs/>
        </w:rPr>
        <w:t>Endocrinology</w:t>
      </w:r>
      <w:r w:rsidRPr="00BC1EE2">
        <w:rPr>
          <w:rFonts w:ascii="Book Antiqua" w:hAnsi="Book Antiqua"/>
        </w:rPr>
        <w:t xml:space="preserve"> 2005; </w:t>
      </w:r>
      <w:r w:rsidRPr="00BC1EE2">
        <w:rPr>
          <w:rFonts w:ascii="Book Antiqua" w:hAnsi="Book Antiqua"/>
          <w:b/>
          <w:bCs/>
        </w:rPr>
        <w:t>146</w:t>
      </w:r>
      <w:r w:rsidRPr="00BC1EE2">
        <w:rPr>
          <w:rFonts w:ascii="Book Antiqua" w:hAnsi="Book Antiqua"/>
        </w:rPr>
        <w:t>: 1025-1034 [PMID: 15604203 DOI: 10.1210/en.2004-1576]</w:t>
      </w:r>
    </w:p>
    <w:p w14:paraId="723233B2"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26 </w:t>
      </w:r>
      <w:r w:rsidRPr="00BC1EE2">
        <w:rPr>
          <w:rFonts w:ascii="Book Antiqua" w:hAnsi="Book Antiqua"/>
          <w:b/>
          <w:bCs/>
        </w:rPr>
        <w:t>Gu G</w:t>
      </w:r>
      <w:r w:rsidRPr="00BC1EE2">
        <w:rPr>
          <w:rFonts w:ascii="Book Antiqua" w:hAnsi="Book Antiqua"/>
        </w:rPr>
        <w:t xml:space="preserve">, </w:t>
      </w:r>
      <w:proofErr w:type="spellStart"/>
      <w:r w:rsidRPr="00BC1EE2">
        <w:rPr>
          <w:rFonts w:ascii="Book Antiqua" w:hAnsi="Book Antiqua"/>
        </w:rPr>
        <w:t>Dubauskaite</w:t>
      </w:r>
      <w:proofErr w:type="spellEnd"/>
      <w:r w:rsidRPr="00BC1EE2">
        <w:rPr>
          <w:rFonts w:ascii="Book Antiqua" w:hAnsi="Book Antiqua"/>
        </w:rPr>
        <w:t xml:space="preserve"> J, Melton DA. Direct evidence for the pancreatic lineage: NGN3+ cells are islet progenitors and are distinct from duct progenitors. </w:t>
      </w:r>
      <w:r w:rsidRPr="00BC1EE2">
        <w:rPr>
          <w:rFonts w:ascii="Book Antiqua" w:hAnsi="Book Antiqua"/>
          <w:i/>
          <w:iCs/>
        </w:rPr>
        <w:t>Development</w:t>
      </w:r>
      <w:r w:rsidRPr="00BC1EE2">
        <w:rPr>
          <w:rFonts w:ascii="Book Antiqua" w:hAnsi="Book Antiqua"/>
        </w:rPr>
        <w:t xml:space="preserve"> 2002; </w:t>
      </w:r>
      <w:r w:rsidRPr="00BC1EE2">
        <w:rPr>
          <w:rFonts w:ascii="Book Antiqua" w:hAnsi="Book Antiqua"/>
          <w:b/>
          <w:bCs/>
        </w:rPr>
        <w:t>129</w:t>
      </w:r>
      <w:r w:rsidRPr="00BC1EE2">
        <w:rPr>
          <w:rFonts w:ascii="Book Antiqua" w:hAnsi="Book Antiqua"/>
        </w:rPr>
        <w:t>: 2447-2457 [PMID: 11973276 DOI: 10.1242/dev.129.10.2447]</w:t>
      </w:r>
    </w:p>
    <w:p w14:paraId="0AF62AA7"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27 </w:t>
      </w:r>
      <w:proofErr w:type="spellStart"/>
      <w:r w:rsidRPr="00BC1EE2">
        <w:rPr>
          <w:rFonts w:ascii="Book Antiqua" w:hAnsi="Book Antiqua"/>
          <w:b/>
          <w:bCs/>
        </w:rPr>
        <w:t>Rezania</w:t>
      </w:r>
      <w:proofErr w:type="spellEnd"/>
      <w:r w:rsidRPr="00BC1EE2">
        <w:rPr>
          <w:rFonts w:ascii="Book Antiqua" w:hAnsi="Book Antiqua"/>
          <w:b/>
          <w:bCs/>
        </w:rPr>
        <w:t xml:space="preserve"> A</w:t>
      </w:r>
      <w:r w:rsidRPr="00BC1EE2">
        <w:rPr>
          <w:rFonts w:ascii="Book Antiqua" w:hAnsi="Book Antiqua"/>
        </w:rPr>
        <w:t xml:space="preserve">, Bruin JE, Xu J, Narayan K, Fox JK, O'Neil JJ, Kieffer TJ. Enrichment of human embryonic stem cell-derived NKX6.1-expressing pancreatic progenitor cells </w:t>
      </w:r>
      <w:r w:rsidRPr="00BC1EE2">
        <w:rPr>
          <w:rFonts w:ascii="Book Antiqua" w:hAnsi="Book Antiqua"/>
        </w:rPr>
        <w:lastRenderedPageBreak/>
        <w:t xml:space="preserve">accelerates the maturation of insulin-secreting cells in vivo. </w:t>
      </w:r>
      <w:r w:rsidRPr="00BC1EE2">
        <w:rPr>
          <w:rFonts w:ascii="Book Antiqua" w:hAnsi="Book Antiqua"/>
          <w:i/>
          <w:iCs/>
        </w:rPr>
        <w:t>Stem Cells</w:t>
      </w:r>
      <w:r w:rsidRPr="00BC1EE2">
        <w:rPr>
          <w:rFonts w:ascii="Book Antiqua" w:hAnsi="Book Antiqua"/>
        </w:rPr>
        <w:t xml:space="preserve"> 2013; </w:t>
      </w:r>
      <w:r w:rsidRPr="00BC1EE2">
        <w:rPr>
          <w:rFonts w:ascii="Book Antiqua" w:hAnsi="Book Antiqua"/>
          <w:b/>
          <w:bCs/>
        </w:rPr>
        <w:t>31</w:t>
      </w:r>
      <w:r w:rsidRPr="00BC1EE2">
        <w:rPr>
          <w:rFonts w:ascii="Book Antiqua" w:hAnsi="Book Antiqua"/>
        </w:rPr>
        <w:t>: 2432-2442 [PMID: 23897760 DOI: 10.1002/stem.1489]</w:t>
      </w:r>
    </w:p>
    <w:p w14:paraId="20CF0D3B"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28 </w:t>
      </w:r>
      <w:r w:rsidRPr="00BC1EE2">
        <w:rPr>
          <w:rFonts w:ascii="Book Antiqua" w:hAnsi="Book Antiqua"/>
          <w:b/>
          <w:bCs/>
        </w:rPr>
        <w:t>Schaffer AE</w:t>
      </w:r>
      <w:r w:rsidRPr="00BC1EE2">
        <w:rPr>
          <w:rFonts w:ascii="Book Antiqua" w:hAnsi="Book Antiqua"/>
        </w:rPr>
        <w:t xml:space="preserve">, Taylor BL, </w:t>
      </w:r>
      <w:proofErr w:type="spellStart"/>
      <w:r w:rsidRPr="00BC1EE2">
        <w:rPr>
          <w:rFonts w:ascii="Book Antiqua" w:hAnsi="Book Antiqua"/>
        </w:rPr>
        <w:t>Benthuysen</w:t>
      </w:r>
      <w:proofErr w:type="spellEnd"/>
      <w:r w:rsidRPr="00BC1EE2">
        <w:rPr>
          <w:rFonts w:ascii="Book Antiqua" w:hAnsi="Book Antiqua"/>
        </w:rPr>
        <w:t xml:space="preserve"> JR, Liu J, </w:t>
      </w:r>
      <w:proofErr w:type="spellStart"/>
      <w:r w:rsidRPr="00BC1EE2">
        <w:rPr>
          <w:rFonts w:ascii="Book Antiqua" w:hAnsi="Book Antiqua"/>
        </w:rPr>
        <w:t>Thorel</w:t>
      </w:r>
      <w:proofErr w:type="spellEnd"/>
      <w:r w:rsidRPr="00BC1EE2">
        <w:rPr>
          <w:rFonts w:ascii="Book Antiqua" w:hAnsi="Book Antiqua"/>
        </w:rPr>
        <w:t xml:space="preserve"> F, Yuan W, Jiao Y, </w:t>
      </w:r>
      <w:proofErr w:type="spellStart"/>
      <w:r w:rsidRPr="00BC1EE2">
        <w:rPr>
          <w:rFonts w:ascii="Book Antiqua" w:hAnsi="Book Antiqua"/>
        </w:rPr>
        <w:t>Kaestner</w:t>
      </w:r>
      <w:proofErr w:type="spellEnd"/>
      <w:r w:rsidRPr="00BC1EE2">
        <w:rPr>
          <w:rFonts w:ascii="Book Antiqua" w:hAnsi="Book Antiqua"/>
        </w:rPr>
        <w:t xml:space="preserve"> KH, Herrera PL, Magnuson MA, May CL, Sander M. Nkx6.1 controls a gene regulatory network required for establishing and maintaining pancreatic Beta cell identity. </w:t>
      </w:r>
      <w:proofErr w:type="spellStart"/>
      <w:r w:rsidRPr="00BC1EE2">
        <w:rPr>
          <w:rFonts w:ascii="Book Antiqua" w:hAnsi="Book Antiqua"/>
          <w:i/>
          <w:iCs/>
        </w:rPr>
        <w:t>PLoS</w:t>
      </w:r>
      <w:proofErr w:type="spellEnd"/>
      <w:r w:rsidRPr="00BC1EE2">
        <w:rPr>
          <w:rFonts w:ascii="Book Antiqua" w:hAnsi="Book Antiqua"/>
          <w:i/>
          <w:iCs/>
        </w:rPr>
        <w:t xml:space="preserve"> Genet</w:t>
      </w:r>
      <w:r w:rsidRPr="00BC1EE2">
        <w:rPr>
          <w:rFonts w:ascii="Book Antiqua" w:hAnsi="Book Antiqua"/>
        </w:rPr>
        <w:t xml:space="preserve"> 2013; </w:t>
      </w:r>
      <w:r w:rsidRPr="00BC1EE2">
        <w:rPr>
          <w:rFonts w:ascii="Book Antiqua" w:hAnsi="Book Antiqua"/>
          <w:b/>
          <w:bCs/>
        </w:rPr>
        <w:t>9</w:t>
      </w:r>
      <w:r w:rsidRPr="00BC1EE2">
        <w:rPr>
          <w:rFonts w:ascii="Book Antiqua" w:hAnsi="Book Antiqua"/>
        </w:rPr>
        <w:t>: e1003274 [PMID: 23382704 DOI: 10.1371/journal.pgen.1003274]</w:t>
      </w:r>
    </w:p>
    <w:p w14:paraId="423B4BA1"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29 </w:t>
      </w:r>
      <w:r w:rsidRPr="00BC1EE2">
        <w:rPr>
          <w:rFonts w:ascii="Book Antiqua" w:hAnsi="Book Antiqua"/>
          <w:b/>
          <w:bCs/>
        </w:rPr>
        <w:t>Ohlsson H</w:t>
      </w:r>
      <w:r w:rsidRPr="00BC1EE2">
        <w:rPr>
          <w:rFonts w:ascii="Book Antiqua" w:hAnsi="Book Antiqua"/>
        </w:rPr>
        <w:t xml:space="preserve">, Karlsson K, </w:t>
      </w:r>
      <w:proofErr w:type="spellStart"/>
      <w:r w:rsidRPr="00BC1EE2">
        <w:rPr>
          <w:rFonts w:ascii="Book Antiqua" w:hAnsi="Book Antiqua"/>
        </w:rPr>
        <w:t>Edlund</w:t>
      </w:r>
      <w:proofErr w:type="spellEnd"/>
      <w:r w:rsidRPr="00BC1EE2">
        <w:rPr>
          <w:rFonts w:ascii="Book Antiqua" w:hAnsi="Book Antiqua"/>
        </w:rPr>
        <w:t xml:space="preserve"> T. IPF1, a homeodomain-containing </w:t>
      </w:r>
      <w:proofErr w:type="spellStart"/>
      <w:r w:rsidRPr="00BC1EE2">
        <w:rPr>
          <w:rFonts w:ascii="Book Antiqua" w:hAnsi="Book Antiqua"/>
        </w:rPr>
        <w:t>transactivator</w:t>
      </w:r>
      <w:proofErr w:type="spellEnd"/>
      <w:r w:rsidRPr="00BC1EE2">
        <w:rPr>
          <w:rFonts w:ascii="Book Antiqua" w:hAnsi="Book Antiqua"/>
        </w:rPr>
        <w:t xml:space="preserve"> of the insulin gene. </w:t>
      </w:r>
      <w:r w:rsidRPr="00BC1EE2">
        <w:rPr>
          <w:rFonts w:ascii="Book Antiqua" w:hAnsi="Book Antiqua"/>
          <w:i/>
          <w:iCs/>
        </w:rPr>
        <w:t>EMBO J</w:t>
      </w:r>
      <w:r w:rsidRPr="00BC1EE2">
        <w:rPr>
          <w:rFonts w:ascii="Book Antiqua" w:hAnsi="Book Antiqua"/>
        </w:rPr>
        <w:t xml:space="preserve"> 1993; </w:t>
      </w:r>
      <w:r w:rsidRPr="00BC1EE2">
        <w:rPr>
          <w:rFonts w:ascii="Book Antiqua" w:hAnsi="Book Antiqua"/>
          <w:b/>
          <w:bCs/>
        </w:rPr>
        <w:t>12</w:t>
      </w:r>
      <w:r w:rsidRPr="00BC1EE2">
        <w:rPr>
          <w:rFonts w:ascii="Book Antiqua" w:hAnsi="Book Antiqua"/>
        </w:rPr>
        <w:t>: 4251-4259 [PMID: 7901001 DOI: 10.1002/j.1460-2075.1993.tb06109.x]</w:t>
      </w:r>
    </w:p>
    <w:p w14:paraId="77D125FE"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30 </w:t>
      </w:r>
      <w:proofErr w:type="spellStart"/>
      <w:r w:rsidRPr="00BC1EE2">
        <w:rPr>
          <w:rFonts w:ascii="Book Antiqua" w:hAnsi="Book Antiqua"/>
          <w:b/>
          <w:bCs/>
        </w:rPr>
        <w:t>Schisler</w:t>
      </w:r>
      <w:proofErr w:type="spellEnd"/>
      <w:r w:rsidRPr="00BC1EE2">
        <w:rPr>
          <w:rFonts w:ascii="Book Antiqua" w:hAnsi="Book Antiqua"/>
          <w:b/>
          <w:bCs/>
        </w:rPr>
        <w:t xml:space="preserve"> JC</w:t>
      </w:r>
      <w:r w:rsidRPr="00BC1EE2">
        <w:rPr>
          <w:rFonts w:ascii="Book Antiqua" w:hAnsi="Book Antiqua"/>
        </w:rPr>
        <w:t xml:space="preserve">, Jensen PB, Taylor DG, Becker TC, Knop FK, </w:t>
      </w:r>
      <w:proofErr w:type="spellStart"/>
      <w:r w:rsidRPr="00BC1EE2">
        <w:rPr>
          <w:rFonts w:ascii="Book Antiqua" w:hAnsi="Book Antiqua"/>
        </w:rPr>
        <w:t>Takekawa</w:t>
      </w:r>
      <w:proofErr w:type="spellEnd"/>
      <w:r w:rsidRPr="00BC1EE2">
        <w:rPr>
          <w:rFonts w:ascii="Book Antiqua" w:hAnsi="Book Antiqua"/>
        </w:rPr>
        <w:t xml:space="preserve"> S, German M, Weir GC, Lu D, </w:t>
      </w:r>
      <w:proofErr w:type="spellStart"/>
      <w:r w:rsidRPr="00BC1EE2">
        <w:rPr>
          <w:rFonts w:ascii="Book Antiqua" w:hAnsi="Book Antiqua"/>
        </w:rPr>
        <w:t>Mirmira</w:t>
      </w:r>
      <w:proofErr w:type="spellEnd"/>
      <w:r w:rsidRPr="00BC1EE2">
        <w:rPr>
          <w:rFonts w:ascii="Book Antiqua" w:hAnsi="Book Antiqua"/>
        </w:rPr>
        <w:t xml:space="preserve"> RG, </w:t>
      </w:r>
      <w:proofErr w:type="spellStart"/>
      <w:r w:rsidRPr="00BC1EE2">
        <w:rPr>
          <w:rFonts w:ascii="Book Antiqua" w:hAnsi="Book Antiqua"/>
        </w:rPr>
        <w:t>Newgard</w:t>
      </w:r>
      <w:proofErr w:type="spellEnd"/>
      <w:r w:rsidRPr="00BC1EE2">
        <w:rPr>
          <w:rFonts w:ascii="Book Antiqua" w:hAnsi="Book Antiqua"/>
        </w:rPr>
        <w:t xml:space="preserve"> CB. The Nkx6.1 homeodomain transcription factor suppresses glucagon expression and regulates glucose-stimulated insulin secretion in islet beta cells. </w:t>
      </w:r>
      <w:r w:rsidRPr="00BC1EE2">
        <w:rPr>
          <w:rFonts w:ascii="Book Antiqua" w:hAnsi="Book Antiqua"/>
          <w:i/>
          <w:iCs/>
        </w:rPr>
        <w:t xml:space="preserve">Proc Natl </w:t>
      </w:r>
      <w:proofErr w:type="spellStart"/>
      <w:r w:rsidRPr="00BC1EE2">
        <w:rPr>
          <w:rFonts w:ascii="Book Antiqua" w:hAnsi="Book Antiqua"/>
          <w:i/>
          <w:iCs/>
        </w:rPr>
        <w:t>Acad</w:t>
      </w:r>
      <w:proofErr w:type="spellEnd"/>
      <w:r w:rsidRPr="00BC1EE2">
        <w:rPr>
          <w:rFonts w:ascii="Book Antiqua" w:hAnsi="Book Antiqua"/>
          <w:i/>
          <w:iCs/>
        </w:rPr>
        <w:t xml:space="preserve"> Sci U S A</w:t>
      </w:r>
      <w:r w:rsidRPr="00BC1EE2">
        <w:rPr>
          <w:rFonts w:ascii="Book Antiqua" w:hAnsi="Book Antiqua"/>
        </w:rPr>
        <w:t xml:space="preserve"> 2005; </w:t>
      </w:r>
      <w:r w:rsidRPr="00BC1EE2">
        <w:rPr>
          <w:rFonts w:ascii="Book Antiqua" w:hAnsi="Book Antiqua"/>
          <w:b/>
          <w:bCs/>
        </w:rPr>
        <w:t>102</w:t>
      </w:r>
      <w:r w:rsidRPr="00BC1EE2">
        <w:rPr>
          <w:rFonts w:ascii="Book Antiqua" w:hAnsi="Book Antiqua"/>
        </w:rPr>
        <w:t>: 7297-7302 [PMID: 15883383 DOI: 10.1073/pnas.0502168102]</w:t>
      </w:r>
    </w:p>
    <w:p w14:paraId="2DAB7E8E"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31 </w:t>
      </w:r>
      <w:r w:rsidRPr="00BC1EE2">
        <w:rPr>
          <w:rFonts w:ascii="Book Antiqua" w:hAnsi="Book Antiqua"/>
          <w:b/>
          <w:bCs/>
        </w:rPr>
        <w:t>Wang H</w:t>
      </w:r>
      <w:r w:rsidRPr="00BC1EE2">
        <w:rPr>
          <w:rFonts w:ascii="Book Antiqua" w:hAnsi="Book Antiqua"/>
        </w:rPr>
        <w:t xml:space="preserve">, Brun T, Kataoka K, Sharma AJ, </w:t>
      </w:r>
      <w:proofErr w:type="spellStart"/>
      <w:r w:rsidRPr="00BC1EE2">
        <w:rPr>
          <w:rFonts w:ascii="Book Antiqua" w:hAnsi="Book Antiqua"/>
        </w:rPr>
        <w:t>Wollheim</w:t>
      </w:r>
      <w:proofErr w:type="spellEnd"/>
      <w:r w:rsidRPr="00BC1EE2">
        <w:rPr>
          <w:rFonts w:ascii="Book Antiqua" w:hAnsi="Book Antiqua"/>
        </w:rPr>
        <w:t xml:space="preserve"> CB. MAFA controls genes implicated in insulin biosynthesis and secretion. </w:t>
      </w:r>
      <w:proofErr w:type="spellStart"/>
      <w:r w:rsidRPr="00BC1EE2">
        <w:rPr>
          <w:rFonts w:ascii="Book Antiqua" w:hAnsi="Book Antiqua"/>
          <w:i/>
          <w:iCs/>
        </w:rPr>
        <w:t>Diabetologia</w:t>
      </w:r>
      <w:proofErr w:type="spellEnd"/>
      <w:r w:rsidRPr="00BC1EE2">
        <w:rPr>
          <w:rFonts w:ascii="Book Antiqua" w:hAnsi="Book Antiqua"/>
        </w:rPr>
        <w:t xml:space="preserve"> 2007; </w:t>
      </w:r>
      <w:r w:rsidRPr="00BC1EE2">
        <w:rPr>
          <w:rFonts w:ascii="Book Antiqua" w:hAnsi="Book Antiqua"/>
          <w:b/>
          <w:bCs/>
        </w:rPr>
        <w:t>50</w:t>
      </w:r>
      <w:r w:rsidRPr="00BC1EE2">
        <w:rPr>
          <w:rFonts w:ascii="Book Antiqua" w:hAnsi="Book Antiqua"/>
        </w:rPr>
        <w:t>: 348-358 [PMID: 17149590 DOI: 10.1007/s00125-006-0490-2]</w:t>
      </w:r>
    </w:p>
    <w:p w14:paraId="2722DC0A"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32 </w:t>
      </w:r>
      <w:r w:rsidRPr="00BC1EE2">
        <w:rPr>
          <w:rFonts w:ascii="Book Antiqua" w:hAnsi="Book Antiqua"/>
          <w:b/>
          <w:bCs/>
        </w:rPr>
        <w:t>Sander M</w:t>
      </w:r>
      <w:r w:rsidRPr="00BC1EE2">
        <w:rPr>
          <w:rFonts w:ascii="Book Antiqua" w:hAnsi="Book Antiqua"/>
        </w:rPr>
        <w:t xml:space="preserve">, German MS. The beta cell transcription factors and development of the pancreas. </w:t>
      </w:r>
      <w:r w:rsidRPr="00BC1EE2">
        <w:rPr>
          <w:rFonts w:ascii="Book Antiqua" w:hAnsi="Book Antiqua"/>
          <w:i/>
          <w:iCs/>
        </w:rPr>
        <w:t>J Mol Med (</w:t>
      </w:r>
      <w:proofErr w:type="spellStart"/>
      <w:r w:rsidRPr="00BC1EE2">
        <w:rPr>
          <w:rFonts w:ascii="Book Antiqua" w:hAnsi="Book Antiqua"/>
          <w:i/>
          <w:iCs/>
        </w:rPr>
        <w:t>Berl</w:t>
      </w:r>
      <w:proofErr w:type="spellEnd"/>
      <w:r w:rsidRPr="00BC1EE2">
        <w:rPr>
          <w:rFonts w:ascii="Book Antiqua" w:hAnsi="Book Antiqua"/>
          <w:i/>
          <w:iCs/>
        </w:rPr>
        <w:t>)</w:t>
      </w:r>
      <w:r w:rsidRPr="00BC1EE2">
        <w:rPr>
          <w:rFonts w:ascii="Book Antiqua" w:hAnsi="Book Antiqua"/>
        </w:rPr>
        <w:t xml:space="preserve"> 1997; </w:t>
      </w:r>
      <w:r w:rsidRPr="00BC1EE2">
        <w:rPr>
          <w:rFonts w:ascii="Book Antiqua" w:hAnsi="Book Antiqua"/>
          <w:b/>
          <w:bCs/>
        </w:rPr>
        <w:t>75</w:t>
      </w:r>
      <w:r w:rsidRPr="00BC1EE2">
        <w:rPr>
          <w:rFonts w:ascii="Book Antiqua" w:hAnsi="Book Antiqua"/>
        </w:rPr>
        <w:t>: 327-340 [PMID: 9181474 DOI: 10.1007/s001090050118]</w:t>
      </w:r>
    </w:p>
    <w:p w14:paraId="7F6025EC"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33 </w:t>
      </w:r>
      <w:r w:rsidRPr="00BC1EE2">
        <w:rPr>
          <w:rFonts w:ascii="Book Antiqua" w:hAnsi="Book Antiqua"/>
          <w:b/>
          <w:bCs/>
        </w:rPr>
        <w:t>Naya FJ</w:t>
      </w:r>
      <w:r w:rsidRPr="00BC1EE2">
        <w:rPr>
          <w:rFonts w:ascii="Book Antiqua" w:hAnsi="Book Antiqua"/>
        </w:rPr>
        <w:t xml:space="preserve">, Huang HP, </w:t>
      </w:r>
      <w:proofErr w:type="spellStart"/>
      <w:r w:rsidRPr="00BC1EE2">
        <w:rPr>
          <w:rFonts w:ascii="Book Antiqua" w:hAnsi="Book Antiqua"/>
        </w:rPr>
        <w:t>Qiu</w:t>
      </w:r>
      <w:proofErr w:type="spellEnd"/>
      <w:r w:rsidRPr="00BC1EE2">
        <w:rPr>
          <w:rFonts w:ascii="Book Antiqua" w:hAnsi="Book Antiqua"/>
        </w:rPr>
        <w:t xml:space="preserve"> Y, Mutoh H, </w:t>
      </w:r>
      <w:proofErr w:type="spellStart"/>
      <w:r w:rsidRPr="00BC1EE2">
        <w:rPr>
          <w:rFonts w:ascii="Book Antiqua" w:hAnsi="Book Antiqua"/>
        </w:rPr>
        <w:t>DeMayo</w:t>
      </w:r>
      <w:proofErr w:type="spellEnd"/>
      <w:r w:rsidRPr="00BC1EE2">
        <w:rPr>
          <w:rFonts w:ascii="Book Antiqua" w:hAnsi="Book Antiqua"/>
        </w:rPr>
        <w:t xml:space="preserve"> FJ, Leiter AB, Tsai MJ. Diabetes, defective pancreatic morphogenesis, and abnormal enteroendocrine differentiation in BETA2/</w:t>
      </w:r>
      <w:proofErr w:type="spellStart"/>
      <w:r w:rsidRPr="00BC1EE2">
        <w:rPr>
          <w:rFonts w:ascii="Book Antiqua" w:hAnsi="Book Antiqua"/>
        </w:rPr>
        <w:t>neuroD</w:t>
      </w:r>
      <w:proofErr w:type="spellEnd"/>
      <w:r w:rsidRPr="00BC1EE2">
        <w:rPr>
          <w:rFonts w:ascii="Book Antiqua" w:hAnsi="Book Antiqua"/>
        </w:rPr>
        <w:t xml:space="preserve">-deficient mice. </w:t>
      </w:r>
      <w:r w:rsidRPr="00BC1EE2">
        <w:rPr>
          <w:rFonts w:ascii="Book Antiqua" w:hAnsi="Book Antiqua"/>
          <w:i/>
          <w:iCs/>
        </w:rPr>
        <w:t>Genes Dev</w:t>
      </w:r>
      <w:r w:rsidRPr="00BC1EE2">
        <w:rPr>
          <w:rFonts w:ascii="Book Antiqua" w:hAnsi="Book Antiqua"/>
        </w:rPr>
        <w:t xml:space="preserve"> 1997; </w:t>
      </w:r>
      <w:r w:rsidRPr="00BC1EE2">
        <w:rPr>
          <w:rFonts w:ascii="Book Antiqua" w:hAnsi="Book Antiqua"/>
          <w:b/>
          <w:bCs/>
        </w:rPr>
        <w:t>11</w:t>
      </w:r>
      <w:r w:rsidRPr="00BC1EE2">
        <w:rPr>
          <w:rFonts w:ascii="Book Antiqua" w:hAnsi="Book Antiqua"/>
        </w:rPr>
        <w:t>: 2323-2334 [PMID: 9308961 DOI: 10.1101/gad.11.18.2323]</w:t>
      </w:r>
    </w:p>
    <w:p w14:paraId="269BDB14"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34 </w:t>
      </w:r>
      <w:r w:rsidRPr="00BC1EE2">
        <w:rPr>
          <w:rFonts w:ascii="Book Antiqua" w:hAnsi="Book Antiqua"/>
          <w:b/>
          <w:bCs/>
        </w:rPr>
        <w:t>Weinstein DC</w:t>
      </w:r>
      <w:r w:rsidRPr="00BC1EE2">
        <w:rPr>
          <w:rFonts w:ascii="Book Antiqua" w:hAnsi="Book Antiqua"/>
        </w:rPr>
        <w:t xml:space="preserve">, Ruiz </w:t>
      </w:r>
      <w:proofErr w:type="spellStart"/>
      <w:r w:rsidRPr="00BC1EE2">
        <w:rPr>
          <w:rFonts w:ascii="Book Antiqua" w:hAnsi="Book Antiqua"/>
        </w:rPr>
        <w:t>i</w:t>
      </w:r>
      <w:proofErr w:type="spellEnd"/>
      <w:r w:rsidRPr="00BC1EE2">
        <w:rPr>
          <w:rFonts w:ascii="Book Antiqua" w:hAnsi="Book Antiqua"/>
        </w:rPr>
        <w:t xml:space="preserve"> </w:t>
      </w:r>
      <w:proofErr w:type="spellStart"/>
      <w:r w:rsidRPr="00BC1EE2">
        <w:rPr>
          <w:rFonts w:ascii="Book Antiqua" w:hAnsi="Book Antiqua"/>
        </w:rPr>
        <w:t>Altaba</w:t>
      </w:r>
      <w:proofErr w:type="spellEnd"/>
      <w:r w:rsidRPr="00BC1EE2">
        <w:rPr>
          <w:rFonts w:ascii="Book Antiqua" w:hAnsi="Book Antiqua"/>
        </w:rPr>
        <w:t xml:space="preserve"> A, Chen WS, Hoodless P, </w:t>
      </w:r>
      <w:proofErr w:type="spellStart"/>
      <w:r w:rsidRPr="00BC1EE2">
        <w:rPr>
          <w:rFonts w:ascii="Book Antiqua" w:hAnsi="Book Antiqua"/>
        </w:rPr>
        <w:t>Prezioso</w:t>
      </w:r>
      <w:proofErr w:type="spellEnd"/>
      <w:r w:rsidRPr="00BC1EE2">
        <w:rPr>
          <w:rFonts w:ascii="Book Antiqua" w:hAnsi="Book Antiqua"/>
        </w:rPr>
        <w:t xml:space="preserve"> VR, </w:t>
      </w:r>
      <w:proofErr w:type="spellStart"/>
      <w:r w:rsidRPr="00BC1EE2">
        <w:rPr>
          <w:rFonts w:ascii="Book Antiqua" w:hAnsi="Book Antiqua"/>
        </w:rPr>
        <w:t>Jessell</w:t>
      </w:r>
      <w:proofErr w:type="spellEnd"/>
      <w:r w:rsidRPr="00BC1EE2">
        <w:rPr>
          <w:rFonts w:ascii="Book Antiqua" w:hAnsi="Book Antiqua"/>
        </w:rPr>
        <w:t xml:space="preserve"> TM, Darnell JE Jr. The winged-helix transcription factor HNF-3 beta is required for notochord development in the mouse embryo. </w:t>
      </w:r>
      <w:r w:rsidRPr="00BC1EE2">
        <w:rPr>
          <w:rFonts w:ascii="Book Antiqua" w:hAnsi="Book Antiqua"/>
          <w:i/>
          <w:iCs/>
        </w:rPr>
        <w:t>Cell</w:t>
      </w:r>
      <w:r w:rsidRPr="00BC1EE2">
        <w:rPr>
          <w:rFonts w:ascii="Book Antiqua" w:hAnsi="Book Antiqua"/>
        </w:rPr>
        <w:t xml:space="preserve"> 1994; </w:t>
      </w:r>
      <w:r w:rsidRPr="00BC1EE2">
        <w:rPr>
          <w:rFonts w:ascii="Book Antiqua" w:hAnsi="Book Antiqua"/>
          <w:b/>
          <w:bCs/>
        </w:rPr>
        <w:t>78</w:t>
      </w:r>
      <w:r w:rsidRPr="00BC1EE2">
        <w:rPr>
          <w:rFonts w:ascii="Book Antiqua" w:hAnsi="Book Antiqua"/>
        </w:rPr>
        <w:t>: 575-588 [PMID: 8069910 DOI: 10.1016/0092-8674(94)90523-1]</w:t>
      </w:r>
    </w:p>
    <w:p w14:paraId="443049FC"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35 </w:t>
      </w:r>
      <w:r w:rsidRPr="00BC1EE2">
        <w:rPr>
          <w:rFonts w:ascii="Book Antiqua" w:hAnsi="Book Antiqua"/>
          <w:b/>
          <w:bCs/>
        </w:rPr>
        <w:t>Naya FJ</w:t>
      </w:r>
      <w:r w:rsidRPr="00BC1EE2">
        <w:rPr>
          <w:rFonts w:ascii="Book Antiqua" w:hAnsi="Book Antiqua"/>
        </w:rPr>
        <w:t xml:space="preserve">, </w:t>
      </w:r>
      <w:proofErr w:type="spellStart"/>
      <w:r w:rsidRPr="00BC1EE2">
        <w:rPr>
          <w:rFonts w:ascii="Book Antiqua" w:hAnsi="Book Antiqua"/>
        </w:rPr>
        <w:t>Stellrecht</w:t>
      </w:r>
      <w:proofErr w:type="spellEnd"/>
      <w:r w:rsidRPr="00BC1EE2">
        <w:rPr>
          <w:rFonts w:ascii="Book Antiqua" w:hAnsi="Book Antiqua"/>
        </w:rPr>
        <w:t xml:space="preserve"> CM, Tsai MJ. Tissue-specific regulation of the insulin gene by a novel basic helix-loop-helix transcription factor. </w:t>
      </w:r>
      <w:r w:rsidRPr="00BC1EE2">
        <w:rPr>
          <w:rFonts w:ascii="Book Antiqua" w:hAnsi="Book Antiqua"/>
          <w:i/>
          <w:iCs/>
        </w:rPr>
        <w:t>Genes Dev</w:t>
      </w:r>
      <w:r w:rsidRPr="00BC1EE2">
        <w:rPr>
          <w:rFonts w:ascii="Book Antiqua" w:hAnsi="Book Antiqua"/>
        </w:rPr>
        <w:t xml:space="preserve"> 1995; </w:t>
      </w:r>
      <w:r w:rsidRPr="00BC1EE2">
        <w:rPr>
          <w:rFonts w:ascii="Book Antiqua" w:hAnsi="Book Antiqua"/>
          <w:b/>
          <w:bCs/>
        </w:rPr>
        <w:t>9</w:t>
      </w:r>
      <w:r w:rsidRPr="00BC1EE2">
        <w:rPr>
          <w:rFonts w:ascii="Book Antiqua" w:hAnsi="Book Antiqua"/>
        </w:rPr>
        <w:t>: 1009-1019 [PMID: 7774807 DOI: 10.1101/gad.9.8.1009]</w:t>
      </w:r>
    </w:p>
    <w:p w14:paraId="0B931979" w14:textId="77777777" w:rsidR="00F2674F" w:rsidRPr="00BC1EE2" w:rsidRDefault="00F2674F" w:rsidP="00BC1EE2">
      <w:pPr>
        <w:spacing w:line="360" w:lineRule="auto"/>
        <w:jc w:val="both"/>
        <w:rPr>
          <w:rFonts w:ascii="Book Antiqua" w:hAnsi="Book Antiqua"/>
        </w:rPr>
      </w:pPr>
      <w:r w:rsidRPr="00BC1EE2">
        <w:rPr>
          <w:rFonts w:ascii="Book Antiqua" w:hAnsi="Book Antiqua"/>
        </w:rPr>
        <w:lastRenderedPageBreak/>
        <w:t xml:space="preserve">36 </w:t>
      </w:r>
      <w:proofErr w:type="spellStart"/>
      <w:r w:rsidRPr="00BC1EE2">
        <w:rPr>
          <w:rFonts w:ascii="Book Antiqua" w:hAnsi="Book Antiqua"/>
          <w:b/>
          <w:bCs/>
        </w:rPr>
        <w:t>Qiu</w:t>
      </w:r>
      <w:proofErr w:type="spellEnd"/>
      <w:r w:rsidRPr="00BC1EE2">
        <w:rPr>
          <w:rFonts w:ascii="Book Antiqua" w:hAnsi="Book Antiqua"/>
          <w:b/>
          <w:bCs/>
        </w:rPr>
        <w:t xml:space="preserve"> Y</w:t>
      </w:r>
      <w:r w:rsidRPr="00BC1EE2">
        <w:rPr>
          <w:rFonts w:ascii="Book Antiqua" w:hAnsi="Book Antiqua"/>
        </w:rPr>
        <w:t xml:space="preserve">, Guo M, Huang S, Stein R. Insulin gene transcription is mediated by interactions between the p300 coactivator and PDX-1, BETA2, and E47. </w:t>
      </w:r>
      <w:r w:rsidRPr="00BC1EE2">
        <w:rPr>
          <w:rFonts w:ascii="Book Antiqua" w:hAnsi="Book Antiqua"/>
          <w:i/>
          <w:iCs/>
        </w:rPr>
        <w:t>Mol Cell Biol</w:t>
      </w:r>
      <w:r w:rsidRPr="00BC1EE2">
        <w:rPr>
          <w:rFonts w:ascii="Book Antiqua" w:hAnsi="Book Antiqua"/>
        </w:rPr>
        <w:t xml:space="preserve"> 2002; </w:t>
      </w:r>
      <w:r w:rsidRPr="00BC1EE2">
        <w:rPr>
          <w:rFonts w:ascii="Book Antiqua" w:hAnsi="Book Antiqua"/>
          <w:b/>
          <w:bCs/>
        </w:rPr>
        <w:t>22</w:t>
      </w:r>
      <w:r w:rsidRPr="00BC1EE2">
        <w:rPr>
          <w:rFonts w:ascii="Book Antiqua" w:hAnsi="Book Antiqua"/>
        </w:rPr>
        <w:t>: 412-420 [PMID: 11756538 DOI: 10.1128/MCB.22.2.412-420.2002]</w:t>
      </w:r>
    </w:p>
    <w:p w14:paraId="2544F107"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37 </w:t>
      </w:r>
      <w:proofErr w:type="spellStart"/>
      <w:r w:rsidRPr="00BC1EE2">
        <w:rPr>
          <w:rFonts w:ascii="Book Antiqua" w:hAnsi="Book Antiqua"/>
          <w:b/>
          <w:bCs/>
        </w:rPr>
        <w:t>Stolovich</w:t>
      </w:r>
      <w:proofErr w:type="spellEnd"/>
      <w:r w:rsidRPr="00BC1EE2">
        <w:rPr>
          <w:rFonts w:ascii="Book Antiqua" w:hAnsi="Book Antiqua"/>
          <w:b/>
          <w:bCs/>
        </w:rPr>
        <w:t>-Rain M</w:t>
      </w:r>
      <w:r w:rsidRPr="00BC1EE2">
        <w:rPr>
          <w:rFonts w:ascii="Book Antiqua" w:hAnsi="Book Antiqua"/>
        </w:rPr>
        <w:t xml:space="preserve">, </w:t>
      </w:r>
      <w:proofErr w:type="spellStart"/>
      <w:r w:rsidRPr="00BC1EE2">
        <w:rPr>
          <w:rFonts w:ascii="Book Antiqua" w:hAnsi="Book Antiqua"/>
        </w:rPr>
        <w:t>Enk</w:t>
      </w:r>
      <w:proofErr w:type="spellEnd"/>
      <w:r w:rsidRPr="00BC1EE2">
        <w:rPr>
          <w:rFonts w:ascii="Book Antiqua" w:hAnsi="Book Antiqua"/>
        </w:rPr>
        <w:t xml:space="preserve"> J, </w:t>
      </w:r>
      <w:proofErr w:type="spellStart"/>
      <w:r w:rsidRPr="00BC1EE2">
        <w:rPr>
          <w:rFonts w:ascii="Book Antiqua" w:hAnsi="Book Antiqua"/>
        </w:rPr>
        <w:t>Vikesa</w:t>
      </w:r>
      <w:proofErr w:type="spellEnd"/>
      <w:r w:rsidRPr="00BC1EE2">
        <w:rPr>
          <w:rFonts w:ascii="Book Antiqua" w:hAnsi="Book Antiqua"/>
        </w:rPr>
        <w:t xml:space="preserve"> J, Nielsen FC, Saada A, Glaser B, </w:t>
      </w:r>
      <w:proofErr w:type="spellStart"/>
      <w:r w:rsidRPr="00BC1EE2">
        <w:rPr>
          <w:rFonts w:ascii="Book Antiqua" w:hAnsi="Book Antiqua"/>
        </w:rPr>
        <w:t>Dor</w:t>
      </w:r>
      <w:proofErr w:type="spellEnd"/>
      <w:r w:rsidRPr="00BC1EE2">
        <w:rPr>
          <w:rFonts w:ascii="Book Antiqua" w:hAnsi="Book Antiqua"/>
        </w:rPr>
        <w:t xml:space="preserve"> Y. Weaning triggers a maturation step of pancreatic β cells. </w:t>
      </w:r>
      <w:r w:rsidRPr="00BC1EE2">
        <w:rPr>
          <w:rFonts w:ascii="Book Antiqua" w:hAnsi="Book Antiqua"/>
          <w:i/>
          <w:iCs/>
        </w:rPr>
        <w:t>Dev Cell</w:t>
      </w:r>
      <w:r w:rsidRPr="00BC1EE2">
        <w:rPr>
          <w:rFonts w:ascii="Book Antiqua" w:hAnsi="Book Antiqua"/>
        </w:rPr>
        <w:t xml:space="preserve"> 2015; </w:t>
      </w:r>
      <w:r w:rsidRPr="00BC1EE2">
        <w:rPr>
          <w:rFonts w:ascii="Book Antiqua" w:hAnsi="Book Antiqua"/>
          <w:b/>
          <w:bCs/>
        </w:rPr>
        <w:t>32</w:t>
      </w:r>
      <w:r w:rsidRPr="00BC1EE2">
        <w:rPr>
          <w:rFonts w:ascii="Book Antiqua" w:hAnsi="Book Antiqua"/>
        </w:rPr>
        <w:t>: 535-545 [PMID: 25662175 DOI: 10.1016/j.devcel.2015.01.002]</w:t>
      </w:r>
    </w:p>
    <w:p w14:paraId="60DF6A9D"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38 </w:t>
      </w:r>
      <w:r w:rsidRPr="00BC1EE2">
        <w:rPr>
          <w:rFonts w:ascii="Book Antiqua" w:hAnsi="Book Antiqua"/>
          <w:b/>
          <w:bCs/>
        </w:rPr>
        <w:t>Sun ZY</w:t>
      </w:r>
      <w:r w:rsidRPr="00BC1EE2">
        <w:rPr>
          <w:rFonts w:ascii="Book Antiqua" w:hAnsi="Book Antiqua"/>
        </w:rPr>
        <w:t xml:space="preserve">, Yu TY, Jiang FX, Wang W. Functional maturation of immature β cells: A roadblock for stem cell therapy for type 1 diabetes. </w:t>
      </w:r>
      <w:r w:rsidRPr="00BC1EE2">
        <w:rPr>
          <w:rFonts w:ascii="Book Antiqua" w:hAnsi="Book Antiqua"/>
          <w:i/>
          <w:iCs/>
        </w:rPr>
        <w:t>World J Stem Cells</w:t>
      </w:r>
      <w:r w:rsidRPr="00BC1EE2">
        <w:rPr>
          <w:rFonts w:ascii="Book Antiqua" w:hAnsi="Book Antiqua"/>
        </w:rPr>
        <w:t xml:space="preserve"> 2021; </w:t>
      </w:r>
      <w:r w:rsidRPr="00BC1EE2">
        <w:rPr>
          <w:rFonts w:ascii="Book Antiqua" w:hAnsi="Book Antiqua"/>
          <w:b/>
          <w:bCs/>
        </w:rPr>
        <w:t>13</w:t>
      </w:r>
      <w:r w:rsidRPr="00BC1EE2">
        <w:rPr>
          <w:rFonts w:ascii="Book Antiqua" w:hAnsi="Book Antiqua"/>
        </w:rPr>
        <w:t>: 193-207 [PMID: 33815669 DOI: 10.4252/wjsc.v13.i3.193]</w:t>
      </w:r>
    </w:p>
    <w:p w14:paraId="7609F767"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39 </w:t>
      </w:r>
      <w:proofErr w:type="spellStart"/>
      <w:r w:rsidRPr="00BC1EE2">
        <w:rPr>
          <w:rFonts w:ascii="Book Antiqua" w:hAnsi="Book Antiqua"/>
          <w:b/>
          <w:bCs/>
        </w:rPr>
        <w:t>Otonkoski</w:t>
      </w:r>
      <w:proofErr w:type="spellEnd"/>
      <w:r w:rsidRPr="00BC1EE2">
        <w:rPr>
          <w:rFonts w:ascii="Book Antiqua" w:hAnsi="Book Antiqua"/>
          <w:b/>
          <w:bCs/>
        </w:rPr>
        <w:t xml:space="preserve"> T</w:t>
      </w:r>
      <w:r w:rsidRPr="00BC1EE2">
        <w:rPr>
          <w:rFonts w:ascii="Book Antiqua" w:hAnsi="Book Antiqua"/>
        </w:rPr>
        <w:t xml:space="preserve">, Andersson S, </w:t>
      </w:r>
      <w:proofErr w:type="spellStart"/>
      <w:r w:rsidRPr="00BC1EE2">
        <w:rPr>
          <w:rFonts w:ascii="Book Antiqua" w:hAnsi="Book Antiqua"/>
        </w:rPr>
        <w:t>Knip</w:t>
      </w:r>
      <w:proofErr w:type="spellEnd"/>
      <w:r w:rsidRPr="00BC1EE2">
        <w:rPr>
          <w:rFonts w:ascii="Book Antiqua" w:hAnsi="Book Antiqua"/>
        </w:rPr>
        <w:t xml:space="preserve"> M, </w:t>
      </w:r>
      <w:proofErr w:type="spellStart"/>
      <w:r w:rsidRPr="00BC1EE2">
        <w:rPr>
          <w:rFonts w:ascii="Book Antiqua" w:hAnsi="Book Antiqua"/>
        </w:rPr>
        <w:t>Simell</w:t>
      </w:r>
      <w:proofErr w:type="spellEnd"/>
      <w:r w:rsidRPr="00BC1EE2">
        <w:rPr>
          <w:rFonts w:ascii="Book Antiqua" w:hAnsi="Book Antiqua"/>
        </w:rPr>
        <w:t xml:space="preserve"> O. Maturation of insulin response to glucose during human fetal and neonatal development. Studies with </w:t>
      </w:r>
      <w:proofErr w:type="spellStart"/>
      <w:r w:rsidRPr="00BC1EE2">
        <w:rPr>
          <w:rFonts w:ascii="Book Antiqua" w:hAnsi="Book Antiqua"/>
        </w:rPr>
        <w:t>perifusion</w:t>
      </w:r>
      <w:proofErr w:type="spellEnd"/>
      <w:r w:rsidRPr="00BC1EE2">
        <w:rPr>
          <w:rFonts w:ascii="Book Antiqua" w:hAnsi="Book Antiqua"/>
        </w:rPr>
        <w:t xml:space="preserve"> of pancreatic </w:t>
      </w:r>
      <w:proofErr w:type="spellStart"/>
      <w:r w:rsidRPr="00BC1EE2">
        <w:rPr>
          <w:rFonts w:ascii="Book Antiqua" w:hAnsi="Book Antiqua"/>
        </w:rPr>
        <w:t>isletlike</w:t>
      </w:r>
      <w:proofErr w:type="spellEnd"/>
      <w:r w:rsidRPr="00BC1EE2">
        <w:rPr>
          <w:rFonts w:ascii="Book Antiqua" w:hAnsi="Book Antiqua"/>
        </w:rPr>
        <w:t xml:space="preserve"> cell clusters. </w:t>
      </w:r>
      <w:r w:rsidRPr="00BC1EE2">
        <w:rPr>
          <w:rFonts w:ascii="Book Antiqua" w:hAnsi="Book Antiqua"/>
          <w:i/>
          <w:iCs/>
        </w:rPr>
        <w:t>Diabetes</w:t>
      </w:r>
      <w:r w:rsidRPr="00BC1EE2">
        <w:rPr>
          <w:rFonts w:ascii="Book Antiqua" w:hAnsi="Book Antiqua"/>
        </w:rPr>
        <w:t xml:space="preserve"> 1988; </w:t>
      </w:r>
      <w:r w:rsidRPr="00BC1EE2">
        <w:rPr>
          <w:rFonts w:ascii="Book Antiqua" w:hAnsi="Book Antiqua"/>
          <w:b/>
          <w:bCs/>
        </w:rPr>
        <w:t>37</w:t>
      </w:r>
      <w:r w:rsidRPr="00BC1EE2">
        <w:rPr>
          <w:rFonts w:ascii="Book Antiqua" w:hAnsi="Book Antiqua"/>
        </w:rPr>
        <w:t>: 286-291 [PMID: 3286329 DOI: 10.2337/diab.37.3.286]</w:t>
      </w:r>
    </w:p>
    <w:p w14:paraId="7765199C"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40 </w:t>
      </w:r>
      <w:r w:rsidRPr="00BC1EE2">
        <w:rPr>
          <w:rFonts w:ascii="Book Antiqua" w:hAnsi="Book Antiqua"/>
          <w:b/>
          <w:bCs/>
        </w:rPr>
        <w:t>Gu C</w:t>
      </w:r>
      <w:r w:rsidRPr="00BC1EE2">
        <w:rPr>
          <w:rFonts w:ascii="Book Antiqua" w:hAnsi="Book Antiqua"/>
        </w:rPr>
        <w:t xml:space="preserve">, Stein GH, Pan N, Goebbels S, </w:t>
      </w:r>
      <w:proofErr w:type="spellStart"/>
      <w:r w:rsidRPr="00BC1EE2">
        <w:rPr>
          <w:rFonts w:ascii="Book Antiqua" w:hAnsi="Book Antiqua"/>
        </w:rPr>
        <w:t>Hörnberg</w:t>
      </w:r>
      <w:proofErr w:type="spellEnd"/>
      <w:r w:rsidRPr="00BC1EE2">
        <w:rPr>
          <w:rFonts w:ascii="Book Antiqua" w:hAnsi="Book Antiqua"/>
        </w:rPr>
        <w:t xml:space="preserve"> H, Nave KA, Herrera P, White P, </w:t>
      </w:r>
      <w:proofErr w:type="spellStart"/>
      <w:r w:rsidRPr="00BC1EE2">
        <w:rPr>
          <w:rFonts w:ascii="Book Antiqua" w:hAnsi="Book Antiqua"/>
        </w:rPr>
        <w:t>Kaestner</w:t>
      </w:r>
      <w:proofErr w:type="spellEnd"/>
      <w:r w:rsidRPr="00BC1EE2">
        <w:rPr>
          <w:rFonts w:ascii="Book Antiqua" w:hAnsi="Book Antiqua"/>
        </w:rPr>
        <w:t xml:space="preserve"> KH, </w:t>
      </w:r>
      <w:proofErr w:type="spellStart"/>
      <w:r w:rsidRPr="00BC1EE2">
        <w:rPr>
          <w:rFonts w:ascii="Book Antiqua" w:hAnsi="Book Antiqua"/>
        </w:rPr>
        <w:t>Sussel</w:t>
      </w:r>
      <w:proofErr w:type="spellEnd"/>
      <w:r w:rsidRPr="00BC1EE2">
        <w:rPr>
          <w:rFonts w:ascii="Book Antiqua" w:hAnsi="Book Antiqua"/>
        </w:rPr>
        <w:t xml:space="preserve"> L, Lee JE. Pancreatic beta cells require </w:t>
      </w:r>
      <w:proofErr w:type="spellStart"/>
      <w:r w:rsidRPr="00BC1EE2">
        <w:rPr>
          <w:rFonts w:ascii="Book Antiqua" w:hAnsi="Book Antiqua"/>
        </w:rPr>
        <w:t>NeuroD</w:t>
      </w:r>
      <w:proofErr w:type="spellEnd"/>
      <w:r w:rsidRPr="00BC1EE2">
        <w:rPr>
          <w:rFonts w:ascii="Book Antiqua" w:hAnsi="Book Antiqua"/>
        </w:rPr>
        <w:t xml:space="preserve"> to achieve and maintain functional maturity. </w:t>
      </w:r>
      <w:r w:rsidRPr="00BC1EE2">
        <w:rPr>
          <w:rFonts w:ascii="Book Antiqua" w:hAnsi="Book Antiqua"/>
          <w:i/>
          <w:iCs/>
        </w:rPr>
        <w:t xml:space="preserve">Cell </w:t>
      </w:r>
      <w:proofErr w:type="spellStart"/>
      <w:r w:rsidRPr="00BC1EE2">
        <w:rPr>
          <w:rFonts w:ascii="Book Antiqua" w:hAnsi="Book Antiqua"/>
          <w:i/>
          <w:iCs/>
        </w:rPr>
        <w:t>Metab</w:t>
      </w:r>
      <w:proofErr w:type="spellEnd"/>
      <w:r w:rsidRPr="00BC1EE2">
        <w:rPr>
          <w:rFonts w:ascii="Book Antiqua" w:hAnsi="Book Antiqua"/>
        </w:rPr>
        <w:t xml:space="preserve"> 2010; </w:t>
      </w:r>
      <w:r w:rsidRPr="00BC1EE2">
        <w:rPr>
          <w:rFonts w:ascii="Book Antiqua" w:hAnsi="Book Antiqua"/>
          <w:b/>
          <w:bCs/>
        </w:rPr>
        <w:t>11</w:t>
      </w:r>
      <w:r w:rsidRPr="00BC1EE2">
        <w:rPr>
          <w:rFonts w:ascii="Book Antiqua" w:hAnsi="Book Antiqua"/>
        </w:rPr>
        <w:t>: 298-310 [PMID: 20374962 DOI: 10.1016/j.cmet.2010.03.006]</w:t>
      </w:r>
    </w:p>
    <w:p w14:paraId="7C9464CA"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41 </w:t>
      </w:r>
      <w:proofErr w:type="spellStart"/>
      <w:r w:rsidRPr="00BC1EE2">
        <w:rPr>
          <w:rFonts w:ascii="Book Antiqua" w:hAnsi="Book Antiqua"/>
          <w:b/>
          <w:bCs/>
        </w:rPr>
        <w:t>Asplund</w:t>
      </w:r>
      <w:proofErr w:type="spellEnd"/>
      <w:r w:rsidRPr="00BC1EE2">
        <w:rPr>
          <w:rFonts w:ascii="Book Antiqua" w:hAnsi="Book Antiqua"/>
          <w:b/>
          <w:bCs/>
        </w:rPr>
        <w:t xml:space="preserve"> K</w:t>
      </w:r>
      <w:r w:rsidRPr="00BC1EE2">
        <w:rPr>
          <w:rFonts w:ascii="Book Antiqua" w:hAnsi="Book Antiqua"/>
        </w:rPr>
        <w:t xml:space="preserve">, </w:t>
      </w:r>
      <w:proofErr w:type="spellStart"/>
      <w:r w:rsidRPr="00BC1EE2">
        <w:rPr>
          <w:rFonts w:ascii="Book Antiqua" w:hAnsi="Book Antiqua"/>
        </w:rPr>
        <w:t>Hellerström</w:t>
      </w:r>
      <w:proofErr w:type="spellEnd"/>
      <w:r w:rsidRPr="00BC1EE2">
        <w:rPr>
          <w:rFonts w:ascii="Book Antiqua" w:hAnsi="Book Antiqua"/>
        </w:rPr>
        <w:t xml:space="preserve"> C. Glucose metabolism of pancreatic islets isolated from neonatal rats. </w:t>
      </w:r>
      <w:proofErr w:type="spellStart"/>
      <w:r w:rsidRPr="00BC1EE2">
        <w:rPr>
          <w:rFonts w:ascii="Book Antiqua" w:hAnsi="Book Antiqua"/>
          <w:i/>
          <w:iCs/>
        </w:rPr>
        <w:t>Horm</w:t>
      </w:r>
      <w:proofErr w:type="spellEnd"/>
      <w:r w:rsidRPr="00BC1EE2">
        <w:rPr>
          <w:rFonts w:ascii="Book Antiqua" w:hAnsi="Book Antiqua"/>
          <w:i/>
          <w:iCs/>
        </w:rPr>
        <w:t xml:space="preserve"> </w:t>
      </w:r>
      <w:proofErr w:type="spellStart"/>
      <w:r w:rsidRPr="00BC1EE2">
        <w:rPr>
          <w:rFonts w:ascii="Book Antiqua" w:hAnsi="Book Antiqua"/>
          <w:i/>
          <w:iCs/>
        </w:rPr>
        <w:t>Metab</w:t>
      </w:r>
      <w:proofErr w:type="spellEnd"/>
      <w:r w:rsidRPr="00BC1EE2">
        <w:rPr>
          <w:rFonts w:ascii="Book Antiqua" w:hAnsi="Book Antiqua"/>
          <w:i/>
          <w:iCs/>
        </w:rPr>
        <w:t xml:space="preserve"> Res</w:t>
      </w:r>
      <w:r w:rsidRPr="00BC1EE2">
        <w:rPr>
          <w:rFonts w:ascii="Book Antiqua" w:hAnsi="Book Antiqua"/>
        </w:rPr>
        <w:t xml:space="preserve"> 1972; </w:t>
      </w:r>
      <w:r w:rsidRPr="00BC1EE2">
        <w:rPr>
          <w:rFonts w:ascii="Book Antiqua" w:hAnsi="Book Antiqua"/>
          <w:b/>
          <w:bCs/>
        </w:rPr>
        <w:t>4</w:t>
      </w:r>
      <w:r w:rsidRPr="00BC1EE2">
        <w:rPr>
          <w:rFonts w:ascii="Book Antiqua" w:hAnsi="Book Antiqua"/>
        </w:rPr>
        <w:t>: 159-163 [PMID: 4339758 DOI: 10.1055/s-0028-1094091]</w:t>
      </w:r>
    </w:p>
    <w:p w14:paraId="63EB819B"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42 </w:t>
      </w:r>
      <w:proofErr w:type="spellStart"/>
      <w:r w:rsidRPr="00BC1EE2">
        <w:rPr>
          <w:rFonts w:ascii="Book Antiqua" w:hAnsi="Book Antiqua"/>
          <w:b/>
          <w:bCs/>
        </w:rPr>
        <w:t>Boschero</w:t>
      </w:r>
      <w:proofErr w:type="spellEnd"/>
      <w:r w:rsidRPr="00BC1EE2">
        <w:rPr>
          <w:rFonts w:ascii="Book Antiqua" w:hAnsi="Book Antiqua"/>
          <w:b/>
          <w:bCs/>
        </w:rPr>
        <w:t xml:space="preserve"> AC</w:t>
      </w:r>
      <w:r w:rsidRPr="00BC1EE2">
        <w:rPr>
          <w:rFonts w:ascii="Book Antiqua" w:hAnsi="Book Antiqua"/>
        </w:rPr>
        <w:t xml:space="preserve">, </w:t>
      </w:r>
      <w:proofErr w:type="spellStart"/>
      <w:r w:rsidRPr="00BC1EE2">
        <w:rPr>
          <w:rFonts w:ascii="Book Antiqua" w:hAnsi="Book Antiqua"/>
        </w:rPr>
        <w:t>Bordin</w:t>
      </w:r>
      <w:proofErr w:type="spellEnd"/>
      <w:r w:rsidRPr="00BC1EE2">
        <w:rPr>
          <w:rFonts w:ascii="Book Antiqua" w:hAnsi="Book Antiqua"/>
        </w:rPr>
        <w:t xml:space="preserve"> S, </w:t>
      </w:r>
      <w:proofErr w:type="spellStart"/>
      <w:r w:rsidRPr="00BC1EE2">
        <w:rPr>
          <w:rFonts w:ascii="Book Antiqua" w:hAnsi="Book Antiqua"/>
        </w:rPr>
        <w:t>Sener</w:t>
      </w:r>
      <w:proofErr w:type="spellEnd"/>
      <w:r w:rsidRPr="00BC1EE2">
        <w:rPr>
          <w:rFonts w:ascii="Book Antiqua" w:hAnsi="Book Antiqua"/>
        </w:rPr>
        <w:t xml:space="preserve"> A, </w:t>
      </w:r>
      <w:proofErr w:type="spellStart"/>
      <w:r w:rsidRPr="00BC1EE2">
        <w:rPr>
          <w:rFonts w:ascii="Book Antiqua" w:hAnsi="Book Antiqua"/>
        </w:rPr>
        <w:t>Malaisse</w:t>
      </w:r>
      <w:proofErr w:type="spellEnd"/>
      <w:r w:rsidRPr="00BC1EE2">
        <w:rPr>
          <w:rFonts w:ascii="Book Antiqua" w:hAnsi="Book Antiqua"/>
        </w:rPr>
        <w:t xml:space="preserve"> WJ. D-glucose and L-leucine metabolism in neonatal and adult cultured rat pancreatic islets. </w:t>
      </w:r>
      <w:r w:rsidRPr="00BC1EE2">
        <w:rPr>
          <w:rFonts w:ascii="Book Antiqua" w:hAnsi="Book Antiqua"/>
          <w:i/>
          <w:iCs/>
        </w:rPr>
        <w:t>Mol Cell Endocrinol</w:t>
      </w:r>
      <w:r w:rsidRPr="00BC1EE2">
        <w:rPr>
          <w:rFonts w:ascii="Book Antiqua" w:hAnsi="Book Antiqua"/>
        </w:rPr>
        <w:t xml:space="preserve"> 1990; </w:t>
      </w:r>
      <w:r w:rsidRPr="00BC1EE2">
        <w:rPr>
          <w:rFonts w:ascii="Book Antiqua" w:hAnsi="Book Antiqua"/>
          <w:b/>
          <w:bCs/>
        </w:rPr>
        <w:t>73</w:t>
      </w:r>
      <w:r w:rsidRPr="00BC1EE2">
        <w:rPr>
          <w:rFonts w:ascii="Book Antiqua" w:hAnsi="Book Antiqua"/>
        </w:rPr>
        <w:t>: 63-71 [PMID: 2292340 DOI: 10.1016/0303-7207(90)90045-a]</w:t>
      </w:r>
    </w:p>
    <w:p w14:paraId="5CD80A9F"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43 </w:t>
      </w:r>
      <w:proofErr w:type="spellStart"/>
      <w:r w:rsidRPr="00BC1EE2">
        <w:rPr>
          <w:rFonts w:ascii="Book Antiqua" w:hAnsi="Book Antiqua"/>
          <w:b/>
          <w:bCs/>
        </w:rPr>
        <w:t>Freinkel</w:t>
      </w:r>
      <w:proofErr w:type="spellEnd"/>
      <w:r w:rsidRPr="00BC1EE2">
        <w:rPr>
          <w:rFonts w:ascii="Book Antiqua" w:hAnsi="Book Antiqua"/>
          <w:b/>
          <w:bCs/>
        </w:rPr>
        <w:t xml:space="preserve"> N</w:t>
      </w:r>
      <w:r w:rsidRPr="00BC1EE2">
        <w:rPr>
          <w:rFonts w:ascii="Book Antiqua" w:hAnsi="Book Antiqua"/>
        </w:rPr>
        <w:t xml:space="preserve">, Lewis NJ, Johnson R, </w:t>
      </w:r>
      <w:proofErr w:type="spellStart"/>
      <w:r w:rsidRPr="00BC1EE2">
        <w:rPr>
          <w:rFonts w:ascii="Book Antiqua" w:hAnsi="Book Antiqua"/>
        </w:rPr>
        <w:t>Swenne</w:t>
      </w:r>
      <w:proofErr w:type="spellEnd"/>
      <w:r w:rsidRPr="00BC1EE2">
        <w:rPr>
          <w:rFonts w:ascii="Book Antiqua" w:hAnsi="Book Antiqua"/>
        </w:rPr>
        <w:t xml:space="preserve"> I, Bone A, </w:t>
      </w:r>
      <w:proofErr w:type="spellStart"/>
      <w:r w:rsidRPr="00BC1EE2">
        <w:rPr>
          <w:rFonts w:ascii="Book Antiqua" w:hAnsi="Book Antiqua"/>
        </w:rPr>
        <w:t>Hellerström</w:t>
      </w:r>
      <w:proofErr w:type="spellEnd"/>
      <w:r w:rsidRPr="00BC1EE2">
        <w:rPr>
          <w:rFonts w:ascii="Book Antiqua" w:hAnsi="Book Antiqua"/>
        </w:rPr>
        <w:t xml:space="preserve"> C. Differential effects of age versus glycemic stimulation on the maturation of insulin stimulus-secretion coupling during culture of fetal rat islets. </w:t>
      </w:r>
      <w:r w:rsidRPr="00BC1EE2">
        <w:rPr>
          <w:rFonts w:ascii="Book Antiqua" w:hAnsi="Book Antiqua"/>
          <w:i/>
          <w:iCs/>
        </w:rPr>
        <w:t>Diabetes</w:t>
      </w:r>
      <w:r w:rsidRPr="00BC1EE2">
        <w:rPr>
          <w:rFonts w:ascii="Book Antiqua" w:hAnsi="Book Antiqua"/>
        </w:rPr>
        <w:t xml:space="preserve"> 1984; </w:t>
      </w:r>
      <w:r w:rsidRPr="00BC1EE2">
        <w:rPr>
          <w:rFonts w:ascii="Book Antiqua" w:hAnsi="Book Antiqua"/>
          <w:b/>
          <w:bCs/>
        </w:rPr>
        <w:t>33</w:t>
      </w:r>
      <w:r w:rsidRPr="00BC1EE2">
        <w:rPr>
          <w:rFonts w:ascii="Book Antiqua" w:hAnsi="Book Antiqua"/>
        </w:rPr>
        <w:t>: 1028-1038 [PMID: 6389221 DOI: 10.2337/diab.33.11.1028]</w:t>
      </w:r>
    </w:p>
    <w:p w14:paraId="671C6481"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44 </w:t>
      </w:r>
      <w:proofErr w:type="spellStart"/>
      <w:r w:rsidRPr="00BC1EE2">
        <w:rPr>
          <w:rFonts w:ascii="Book Antiqua" w:hAnsi="Book Antiqua"/>
          <w:b/>
          <w:bCs/>
        </w:rPr>
        <w:t>Rozzo</w:t>
      </w:r>
      <w:proofErr w:type="spellEnd"/>
      <w:r w:rsidRPr="00BC1EE2">
        <w:rPr>
          <w:rFonts w:ascii="Book Antiqua" w:hAnsi="Book Antiqua"/>
          <w:b/>
          <w:bCs/>
        </w:rPr>
        <w:t xml:space="preserve"> A</w:t>
      </w:r>
      <w:r w:rsidRPr="00BC1EE2">
        <w:rPr>
          <w:rFonts w:ascii="Book Antiqua" w:hAnsi="Book Antiqua"/>
        </w:rPr>
        <w:t xml:space="preserve">, </w:t>
      </w:r>
      <w:proofErr w:type="spellStart"/>
      <w:r w:rsidRPr="00BC1EE2">
        <w:rPr>
          <w:rFonts w:ascii="Book Antiqua" w:hAnsi="Book Antiqua"/>
        </w:rPr>
        <w:t>Meneghel-Rozzo</w:t>
      </w:r>
      <w:proofErr w:type="spellEnd"/>
      <w:r w:rsidRPr="00BC1EE2">
        <w:rPr>
          <w:rFonts w:ascii="Book Antiqua" w:hAnsi="Book Antiqua"/>
        </w:rPr>
        <w:t xml:space="preserve"> T, </w:t>
      </w:r>
      <w:proofErr w:type="spellStart"/>
      <w:r w:rsidRPr="00BC1EE2">
        <w:rPr>
          <w:rFonts w:ascii="Book Antiqua" w:hAnsi="Book Antiqua"/>
        </w:rPr>
        <w:t>Delakorda</w:t>
      </w:r>
      <w:proofErr w:type="spellEnd"/>
      <w:r w:rsidRPr="00BC1EE2">
        <w:rPr>
          <w:rFonts w:ascii="Book Antiqua" w:hAnsi="Book Antiqua"/>
        </w:rPr>
        <w:t xml:space="preserve"> SL, Yang SB, </w:t>
      </w:r>
      <w:proofErr w:type="spellStart"/>
      <w:r w:rsidRPr="00BC1EE2">
        <w:rPr>
          <w:rFonts w:ascii="Book Antiqua" w:hAnsi="Book Antiqua"/>
        </w:rPr>
        <w:t>Rupnik</w:t>
      </w:r>
      <w:proofErr w:type="spellEnd"/>
      <w:r w:rsidRPr="00BC1EE2">
        <w:rPr>
          <w:rFonts w:ascii="Book Antiqua" w:hAnsi="Book Antiqua"/>
        </w:rPr>
        <w:t xml:space="preserve"> M. Exocytosis of insulin: in vivo maturation of mouse endocrine pancreas. </w:t>
      </w:r>
      <w:r w:rsidRPr="00BC1EE2">
        <w:rPr>
          <w:rFonts w:ascii="Book Antiqua" w:hAnsi="Book Antiqua"/>
          <w:i/>
          <w:iCs/>
        </w:rPr>
        <w:t xml:space="preserve">Ann N Y </w:t>
      </w:r>
      <w:proofErr w:type="spellStart"/>
      <w:r w:rsidRPr="00BC1EE2">
        <w:rPr>
          <w:rFonts w:ascii="Book Antiqua" w:hAnsi="Book Antiqua"/>
          <w:i/>
          <w:iCs/>
        </w:rPr>
        <w:t>Acad</w:t>
      </w:r>
      <w:proofErr w:type="spellEnd"/>
      <w:r w:rsidRPr="00BC1EE2">
        <w:rPr>
          <w:rFonts w:ascii="Book Antiqua" w:hAnsi="Book Antiqua"/>
          <w:i/>
          <w:iCs/>
        </w:rPr>
        <w:t xml:space="preserve"> Sci</w:t>
      </w:r>
      <w:r w:rsidRPr="00BC1EE2">
        <w:rPr>
          <w:rFonts w:ascii="Book Antiqua" w:hAnsi="Book Antiqua"/>
        </w:rPr>
        <w:t xml:space="preserve"> 2009; </w:t>
      </w:r>
      <w:r w:rsidRPr="00BC1EE2">
        <w:rPr>
          <w:rFonts w:ascii="Book Antiqua" w:hAnsi="Book Antiqua"/>
          <w:b/>
          <w:bCs/>
        </w:rPr>
        <w:t>1152</w:t>
      </w:r>
      <w:r w:rsidRPr="00BC1EE2">
        <w:rPr>
          <w:rFonts w:ascii="Book Antiqua" w:hAnsi="Book Antiqua"/>
        </w:rPr>
        <w:t>: 53-62 [PMID: 19161376 DOI: 10.1111/j.1749-6632.2008.04003.x]</w:t>
      </w:r>
    </w:p>
    <w:p w14:paraId="47489489" w14:textId="77777777" w:rsidR="00F2674F" w:rsidRPr="00BC1EE2" w:rsidRDefault="00F2674F" w:rsidP="00BC1EE2">
      <w:pPr>
        <w:spacing w:line="360" w:lineRule="auto"/>
        <w:jc w:val="both"/>
        <w:rPr>
          <w:rFonts w:ascii="Book Antiqua" w:hAnsi="Book Antiqua"/>
        </w:rPr>
      </w:pPr>
      <w:r w:rsidRPr="00BC1EE2">
        <w:rPr>
          <w:rFonts w:ascii="Book Antiqua" w:hAnsi="Book Antiqua"/>
        </w:rPr>
        <w:lastRenderedPageBreak/>
        <w:t xml:space="preserve">45 </w:t>
      </w:r>
      <w:r w:rsidRPr="00BC1EE2">
        <w:rPr>
          <w:rFonts w:ascii="Book Antiqua" w:hAnsi="Book Antiqua"/>
          <w:b/>
          <w:bCs/>
        </w:rPr>
        <w:t>Hughes SJ</w:t>
      </w:r>
      <w:r w:rsidRPr="00BC1EE2">
        <w:rPr>
          <w:rFonts w:ascii="Book Antiqua" w:hAnsi="Book Antiqua"/>
        </w:rPr>
        <w:t xml:space="preserve">. The role of reduced glucose transporter content and glucose metabolism in the immature secretory responses of fetal rat pancreatic islets. </w:t>
      </w:r>
      <w:proofErr w:type="spellStart"/>
      <w:r w:rsidRPr="00BC1EE2">
        <w:rPr>
          <w:rFonts w:ascii="Book Antiqua" w:hAnsi="Book Antiqua"/>
          <w:i/>
          <w:iCs/>
        </w:rPr>
        <w:t>Diabetologia</w:t>
      </w:r>
      <w:proofErr w:type="spellEnd"/>
      <w:r w:rsidRPr="00BC1EE2">
        <w:rPr>
          <w:rFonts w:ascii="Book Antiqua" w:hAnsi="Book Antiqua"/>
        </w:rPr>
        <w:t xml:space="preserve"> 1994; </w:t>
      </w:r>
      <w:r w:rsidRPr="00BC1EE2">
        <w:rPr>
          <w:rFonts w:ascii="Book Antiqua" w:hAnsi="Book Antiqua"/>
          <w:b/>
          <w:bCs/>
        </w:rPr>
        <w:t>37</w:t>
      </w:r>
      <w:r w:rsidRPr="00BC1EE2">
        <w:rPr>
          <w:rFonts w:ascii="Book Antiqua" w:hAnsi="Book Antiqua"/>
        </w:rPr>
        <w:t>: 134-140 [PMID: 8163046 DOI: 10.1007/s001250050083]</w:t>
      </w:r>
    </w:p>
    <w:p w14:paraId="46772648"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46 </w:t>
      </w:r>
      <w:r w:rsidRPr="00BC1EE2">
        <w:rPr>
          <w:rFonts w:ascii="Book Antiqua" w:hAnsi="Book Antiqua"/>
          <w:b/>
          <w:bCs/>
        </w:rPr>
        <w:t>Tu J</w:t>
      </w:r>
      <w:r w:rsidRPr="00BC1EE2">
        <w:rPr>
          <w:rFonts w:ascii="Book Antiqua" w:hAnsi="Book Antiqua"/>
        </w:rPr>
        <w:t xml:space="preserve">, </w:t>
      </w:r>
      <w:proofErr w:type="spellStart"/>
      <w:r w:rsidRPr="00BC1EE2">
        <w:rPr>
          <w:rFonts w:ascii="Book Antiqua" w:hAnsi="Book Antiqua"/>
        </w:rPr>
        <w:t>Tuch</w:t>
      </w:r>
      <w:proofErr w:type="spellEnd"/>
      <w:r w:rsidRPr="00BC1EE2">
        <w:rPr>
          <w:rFonts w:ascii="Book Antiqua" w:hAnsi="Book Antiqua"/>
        </w:rPr>
        <w:t xml:space="preserve"> BE. Glucose regulates the maximal velocities of glucokinase and glucose utilization in the immature fetal rat pancreatic islet. </w:t>
      </w:r>
      <w:r w:rsidRPr="00BC1EE2">
        <w:rPr>
          <w:rFonts w:ascii="Book Antiqua" w:hAnsi="Book Antiqua"/>
          <w:i/>
          <w:iCs/>
        </w:rPr>
        <w:t>Diabetes</w:t>
      </w:r>
      <w:r w:rsidRPr="00BC1EE2">
        <w:rPr>
          <w:rFonts w:ascii="Book Antiqua" w:hAnsi="Book Antiqua"/>
        </w:rPr>
        <w:t xml:space="preserve"> 1996; </w:t>
      </w:r>
      <w:r w:rsidRPr="00BC1EE2">
        <w:rPr>
          <w:rFonts w:ascii="Book Antiqua" w:hAnsi="Book Antiqua"/>
          <w:b/>
          <w:bCs/>
        </w:rPr>
        <w:t>45</w:t>
      </w:r>
      <w:r w:rsidRPr="00BC1EE2">
        <w:rPr>
          <w:rFonts w:ascii="Book Antiqua" w:hAnsi="Book Antiqua"/>
        </w:rPr>
        <w:t>: 1068-1075 [PMID: 8690154 DOI: 10.2337/diab.45.8.1068]</w:t>
      </w:r>
    </w:p>
    <w:p w14:paraId="6404822E"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47 </w:t>
      </w:r>
      <w:r w:rsidRPr="00BC1EE2">
        <w:rPr>
          <w:rFonts w:ascii="Book Antiqua" w:hAnsi="Book Antiqua"/>
          <w:b/>
          <w:bCs/>
        </w:rPr>
        <w:t>Hang Y</w:t>
      </w:r>
      <w:r w:rsidRPr="00BC1EE2">
        <w:rPr>
          <w:rFonts w:ascii="Book Antiqua" w:hAnsi="Book Antiqua"/>
        </w:rPr>
        <w:t xml:space="preserve">, Yamamoto T, Benninger RK, </w:t>
      </w:r>
      <w:proofErr w:type="spellStart"/>
      <w:r w:rsidRPr="00BC1EE2">
        <w:rPr>
          <w:rFonts w:ascii="Book Antiqua" w:hAnsi="Book Antiqua"/>
        </w:rPr>
        <w:t>Brissova</w:t>
      </w:r>
      <w:proofErr w:type="spellEnd"/>
      <w:r w:rsidRPr="00BC1EE2">
        <w:rPr>
          <w:rFonts w:ascii="Book Antiqua" w:hAnsi="Book Antiqua"/>
        </w:rPr>
        <w:t xml:space="preserve"> M, Guo M, Bush W, Piston DW, Powers AC, Magnuson M, Thurmond DC, Stein R. The </w:t>
      </w:r>
      <w:proofErr w:type="spellStart"/>
      <w:r w:rsidRPr="00BC1EE2">
        <w:rPr>
          <w:rFonts w:ascii="Book Antiqua" w:hAnsi="Book Antiqua"/>
        </w:rPr>
        <w:t>MafA</w:t>
      </w:r>
      <w:proofErr w:type="spellEnd"/>
      <w:r w:rsidRPr="00BC1EE2">
        <w:rPr>
          <w:rFonts w:ascii="Book Antiqua" w:hAnsi="Book Antiqua"/>
        </w:rPr>
        <w:t xml:space="preserve"> transcription factor becomes essential to islet β-cells soon after birth. </w:t>
      </w:r>
      <w:r w:rsidRPr="00BC1EE2">
        <w:rPr>
          <w:rFonts w:ascii="Book Antiqua" w:hAnsi="Book Antiqua"/>
          <w:i/>
          <w:iCs/>
        </w:rPr>
        <w:t>Diabetes</w:t>
      </w:r>
      <w:r w:rsidRPr="00BC1EE2">
        <w:rPr>
          <w:rFonts w:ascii="Book Antiqua" w:hAnsi="Book Antiqua"/>
        </w:rPr>
        <w:t xml:space="preserve"> 2014; </w:t>
      </w:r>
      <w:r w:rsidRPr="00BC1EE2">
        <w:rPr>
          <w:rFonts w:ascii="Book Antiqua" w:hAnsi="Book Antiqua"/>
          <w:b/>
          <w:bCs/>
        </w:rPr>
        <w:t>63</w:t>
      </w:r>
      <w:r w:rsidRPr="00BC1EE2">
        <w:rPr>
          <w:rFonts w:ascii="Book Antiqua" w:hAnsi="Book Antiqua"/>
        </w:rPr>
        <w:t>: 1994-2005 [PMID: 24520122 DOI: 10.2337/db13-1001]</w:t>
      </w:r>
    </w:p>
    <w:p w14:paraId="1C02F960"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48 </w:t>
      </w:r>
      <w:r w:rsidRPr="00BC1EE2">
        <w:rPr>
          <w:rFonts w:ascii="Book Antiqua" w:hAnsi="Book Antiqua"/>
          <w:b/>
          <w:bCs/>
        </w:rPr>
        <w:t>Aguayo-</w:t>
      </w:r>
      <w:proofErr w:type="spellStart"/>
      <w:r w:rsidRPr="00BC1EE2">
        <w:rPr>
          <w:rFonts w:ascii="Book Antiqua" w:hAnsi="Book Antiqua"/>
          <w:b/>
          <w:bCs/>
        </w:rPr>
        <w:t>Mazzucato</w:t>
      </w:r>
      <w:proofErr w:type="spellEnd"/>
      <w:r w:rsidRPr="00BC1EE2">
        <w:rPr>
          <w:rFonts w:ascii="Book Antiqua" w:hAnsi="Book Antiqua"/>
          <w:b/>
          <w:bCs/>
        </w:rPr>
        <w:t xml:space="preserve"> C</w:t>
      </w:r>
      <w:r w:rsidRPr="00BC1EE2">
        <w:rPr>
          <w:rFonts w:ascii="Book Antiqua" w:hAnsi="Book Antiqua"/>
        </w:rPr>
        <w:t xml:space="preserve">, Koh A, El </w:t>
      </w:r>
      <w:proofErr w:type="spellStart"/>
      <w:r w:rsidRPr="00BC1EE2">
        <w:rPr>
          <w:rFonts w:ascii="Book Antiqua" w:hAnsi="Book Antiqua"/>
        </w:rPr>
        <w:t>Khattabi</w:t>
      </w:r>
      <w:proofErr w:type="spellEnd"/>
      <w:r w:rsidRPr="00BC1EE2">
        <w:rPr>
          <w:rFonts w:ascii="Book Antiqua" w:hAnsi="Book Antiqua"/>
        </w:rPr>
        <w:t xml:space="preserve"> I, Li WC, Toschi E, </w:t>
      </w:r>
      <w:proofErr w:type="spellStart"/>
      <w:r w:rsidRPr="00BC1EE2">
        <w:rPr>
          <w:rFonts w:ascii="Book Antiqua" w:hAnsi="Book Antiqua"/>
        </w:rPr>
        <w:t>Jermendy</w:t>
      </w:r>
      <w:proofErr w:type="spellEnd"/>
      <w:r w:rsidRPr="00BC1EE2">
        <w:rPr>
          <w:rFonts w:ascii="Book Antiqua" w:hAnsi="Book Antiqua"/>
        </w:rPr>
        <w:t xml:space="preserve"> A, </w:t>
      </w:r>
      <w:proofErr w:type="spellStart"/>
      <w:r w:rsidRPr="00BC1EE2">
        <w:rPr>
          <w:rFonts w:ascii="Book Antiqua" w:hAnsi="Book Antiqua"/>
        </w:rPr>
        <w:t>Juhl</w:t>
      </w:r>
      <w:proofErr w:type="spellEnd"/>
      <w:r w:rsidRPr="00BC1EE2">
        <w:rPr>
          <w:rFonts w:ascii="Book Antiqua" w:hAnsi="Book Antiqua"/>
        </w:rPr>
        <w:t xml:space="preserve"> K, Mao K, Weir GC, Sharma A, Bonner-Weir S. </w:t>
      </w:r>
      <w:proofErr w:type="spellStart"/>
      <w:r w:rsidRPr="00BC1EE2">
        <w:rPr>
          <w:rFonts w:ascii="Book Antiqua" w:hAnsi="Book Antiqua"/>
        </w:rPr>
        <w:t>Mafa</w:t>
      </w:r>
      <w:proofErr w:type="spellEnd"/>
      <w:r w:rsidRPr="00BC1EE2">
        <w:rPr>
          <w:rFonts w:ascii="Book Antiqua" w:hAnsi="Book Antiqua"/>
        </w:rPr>
        <w:t xml:space="preserve"> expression enhances glucose-responsive insulin secretion in neonatal rat beta cells. </w:t>
      </w:r>
      <w:proofErr w:type="spellStart"/>
      <w:r w:rsidRPr="00BC1EE2">
        <w:rPr>
          <w:rFonts w:ascii="Book Antiqua" w:hAnsi="Book Antiqua"/>
          <w:i/>
          <w:iCs/>
        </w:rPr>
        <w:t>Diabetologia</w:t>
      </w:r>
      <w:proofErr w:type="spellEnd"/>
      <w:r w:rsidRPr="00BC1EE2">
        <w:rPr>
          <w:rFonts w:ascii="Book Antiqua" w:hAnsi="Book Antiqua"/>
        </w:rPr>
        <w:t xml:space="preserve"> 2011; </w:t>
      </w:r>
      <w:r w:rsidRPr="00BC1EE2">
        <w:rPr>
          <w:rFonts w:ascii="Book Antiqua" w:hAnsi="Book Antiqua"/>
          <w:b/>
          <w:bCs/>
        </w:rPr>
        <w:t>54</w:t>
      </w:r>
      <w:r w:rsidRPr="00BC1EE2">
        <w:rPr>
          <w:rFonts w:ascii="Book Antiqua" w:hAnsi="Book Antiqua"/>
        </w:rPr>
        <w:t>: 583-593 [PMID: 21190012 DOI: 10.1007/s00125-010-2026-z]</w:t>
      </w:r>
    </w:p>
    <w:p w14:paraId="3925A979"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49 </w:t>
      </w:r>
      <w:r w:rsidRPr="00BC1EE2">
        <w:rPr>
          <w:rFonts w:ascii="Book Antiqua" w:hAnsi="Book Antiqua"/>
          <w:b/>
          <w:bCs/>
        </w:rPr>
        <w:t>Aguayo-</w:t>
      </w:r>
      <w:proofErr w:type="spellStart"/>
      <w:r w:rsidRPr="00BC1EE2">
        <w:rPr>
          <w:rFonts w:ascii="Book Antiqua" w:hAnsi="Book Antiqua"/>
          <w:b/>
          <w:bCs/>
        </w:rPr>
        <w:t>Mazzucato</w:t>
      </w:r>
      <w:proofErr w:type="spellEnd"/>
      <w:r w:rsidRPr="00BC1EE2">
        <w:rPr>
          <w:rFonts w:ascii="Book Antiqua" w:hAnsi="Book Antiqua"/>
          <w:b/>
          <w:bCs/>
        </w:rPr>
        <w:t xml:space="preserve"> C</w:t>
      </w:r>
      <w:r w:rsidRPr="00BC1EE2">
        <w:rPr>
          <w:rFonts w:ascii="Book Antiqua" w:hAnsi="Book Antiqua"/>
        </w:rPr>
        <w:t xml:space="preserve">, </w:t>
      </w:r>
      <w:proofErr w:type="spellStart"/>
      <w:r w:rsidRPr="00BC1EE2">
        <w:rPr>
          <w:rFonts w:ascii="Book Antiqua" w:hAnsi="Book Antiqua"/>
        </w:rPr>
        <w:t>DiIenno</w:t>
      </w:r>
      <w:proofErr w:type="spellEnd"/>
      <w:r w:rsidRPr="00BC1EE2">
        <w:rPr>
          <w:rFonts w:ascii="Book Antiqua" w:hAnsi="Book Antiqua"/>
        </w:rPr>
        <w:t xml:space="preserve"> A, Hollister-Lock J, Cahill C, Sharma A, Weir G, Colton C, Bonner-Weir S. MAFA and T3 Drive Maturation of Both Fetal Human Islets and Insulin-Producing Cells Differentiated From </w:t>
      </w:r>
      <w:proofErr w:type="spellStart"/>
      <w:r w:rsidRPr="00BC1EE2">
        <w:rPr>
          <w:rFonts w:ascii="Book Antiqua" w:hAnsi="Book Antiqua"/>
        </w:rPr>
        <w:t>hESC</w:t>
      </w:r>
      <w:proofErr w:type="spellEnd"/>
      <w:r w:rsidRPr="00BC1EE2">
        <w:rPr>
          <w:rFonts w:ascii="Book Antiqua" w:hAnsi="Book Antiqua"/>
        </w:rPr>
        <w:t xml:space="preserve">. </w:t>
      </w:r>
      <w:r w:rsidRPr="00BC1EE2">
        <w:rPr>
          <w:rFonts w:ascii="Book Antiqua" w:hAnsi="Book Antiqua"/>
          <w:i/>
          <w:iCs/>
        </w:rPr>
        <w:t xml:space="preserve">J Clin Endocrinol </w:t>
      </w:r>
      <w:proofErr w:type="spellStart"/>
      <w:r w:rsidRPr="00BC1EE2">
        <w:rPr>
          <w:rFonts w:ascii="Book Antiqua" w:hAnsi="Book Antiqua"/>
          <w:i/>
          <w:iCs/>
        </w:rPr>
        <w:t>Metab</w:t>
      </w:r>
      <w:proofErr w:type="spellEnd"/>
      <w:r w:rsidRPr="00BC1EE2">
        <w:rPr>
          <w:rFonts w:ascii="Book Antiqua" w:hAnsi="Book Antiqua"/>
        </w:rPr>
        <w:t xml:space="preserve"> 2015; </w:t>
      </w:r>
      <w:r w:rsidRPr="00BC1EE2">
        <w:rPr>
          <w:rFonts w:ascii="Book Antiqua" w:hAnsi="Book Antiqua"/>
          <w:b/>
          <w:bCs/>
        </w:rPr>
        <w:t>100</w:t>
      </w:r>
      <w:r w:rsidRPr="00BC1EE2">
        <w:rPr>
          <w:rFonts w:ascii="Book Antiqua" w:hAnsi="Book Antiqua"/>
        </w:rPr>
        <w:t>: 3651-3659 [PMID: 26207953 DOI: 10.1210/jc.2015-2632]</w:t>
      </w:r>
    </w:p>
    <w:p w14:paraId="74E35960"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50 </w:t>
      </w:r>
      <w:r w:rsidRPr="00BC1EE2">
        <w:rPr>
          <w:rFonts w:ascii="Book Antiqua" w:hAnsi="Book Antiqua"/>
          <w:b/>
          <w:bCs/>
        </w:rPr>
        <w:t xml:space="preserve">El </w:t>
      </w:r>
      <w:proofErr w:type="spellStart"/>
      <w:r w:rsidRPr="00BC1EE2">
        <w:rPr>
          <w:rFonts w:ascii="Book Antiqua" w:hAnsi="Book Antiqua"/>
          <w:b/>
          <w:bCs/>
        </w:rPr>
        <w:t>Khattabi</w:t>
      </w:r>
      <w:proofErr w:type="spellEnd"/>
      <w:r w:rsidRPr="00BC1EE2">
        <w:rPr>
          <w:rFonts w:ascii="Book Antiqua" w:hAnsi="Book Antiqua"/>
          <w:b/>
          <w:bCs/>
        </w:rPr>
        <w:t xml:space="preserve"> I</w:t>
      </w:r>
      <w:r w:rsidRPr="00BC1EE2">
        <w:rPr>
          <w:rFonts w:ascii="Book Antiqua" w:hAnsi="Book Antiqua"/>
        </w:rPr>
        <w:t xml:space="preserve">, Sharma A. Proper activation of </w:t>
      </w:r>
      <w:proofErr w:type="spellStart"/>
      <w:r w:rsidRPr="00BC1EE2">
        <w:rPr>
          <w:rFonts w:ascii="Book Antiqua" w:hAnsi="Book Antiqua"/>
        </w:rPr>
        <w:t>MafA</w:t>
      </w:r>
      <w:proofErr w:type="spellEnd"/>
      <w:r w:rsidRPr="00BC1EE2">
        <w:rPr>
          <w:rFonts w:ascii="Book Antiqua" w:hAnsi="Book Antiqua"/>
        </w:rPr>
        <w:t xml:space="preserve"> is required for optimal differentiation and maturation of pancreatic β-cells. </w:t>
      </w:r>
      <w:r w:rsidRPr="00BC1EE2">
        <w:rPr>
          <w:rFonts w:ascii="Book Antiqua" w:hAnsi="Book Antiqua"/>
          <w:i/>
          <w:iCs/>
        </w:rPr>
        <w:t xml:space="preserve">Best </w:t>
      </w:r>
      <w:proofErr w:type="spellStart"/>
      <w:r w:rsidRPr="00BC1EE2">
        <w:rPr>
          <w:rFonts w:ascii="Book Antiqua" w:hAnsi="Book Antiqua"/>
          <w:i/>
          <w:iCs/>
        </w:rPr>
        <w:t>Pract</w:t>
      </w:r>
      <w:proofErr w:type="spellEnd"/>
      <w:r w:rsidRPr="00BC1EE2">
        <w:rPr>
          <w:rFonts w:ascii="Book Antiqua" w:hAnsi="Book Antiqua"/>
          <w:i/>
          <w:iCs/>
        </w:rPr>
        <w:t xml:space="preserve"> Res Clin Endocrinol </w:t>
      </w:r>
      <w:proofErr w:type="spellStart"/>
      <w:r w:rsidRPr="00BC1EE2">
        <w:rPr>
          <w:rFonts w:ascii="Book Antiqua" w:hAnsi="Book Antiqua"/>
          <w:i/>
          <w:iCs/>
        </w:rPr>
        <w:t>Metab</w:t>
      </w:r>
      <w:proofErr w:type="spellEnd"/>
      <w:r w:rsidRPr="00BC1EE2">
        <w:rPr>
          <w:rFonts w:ascii="Book Antiqua" w:hAnsi="Book Antiqua"/>
        </w:rPr>
        <w:t xml:space="preserve"> 2015; </w:t>
      </w:r>
      <w:r w:rsidRPr="00BC1EE2">
        <w:rPr>
          <w:rFonts w:ascii="Book Antiqua" w:hAnsi="Book Antiqua"/>
          <w:b/>
          <w:bCs/>
        </w:rPr>
        <w:t>29</w:t>
      </w:r>
      <w:r w:rsidRPr="00BC1EE2">
        <w:rPr>
          <w:rFonts w:ascii="Book Antiqua" w:hAnsi="Book Antiqua"/>
        </w:rPr>
        <w:t>: 821-831 [PMID: 26696512 DOI: 10.1016/j.beem.2015.09.006]</w:t>
      </w:r>
    </w:p>
    <w:p w14:paraId="50E8B095"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51 </w:t>
      </w:r>
      <w:r w:rsidRPr="00BC1EE2">
        <w:rPr>
          <w:rFonts w:ascii="Book Antiqua" w:hAnsi="Book Antiqua"/>
          <w:b/>
          <w:bCs/>
        </w:rPr>
        <w:t>Chuang JC</w:t>
      </w:r>
      <w:r w:rsidRPr="00BC1EE2">
        <w:rPr>
          <w:rFonts w:ascii="Book Antiqua" w:hAnsi="Book Antiqua"/>
        </w:rPr>
        <w:t xml:space="preserve">, Cha JY, </w:t>
      </w:r>
      <w:proofErr w:type="spellStart"/>
      <w:r w:rsidRPr="00BC1EE2">
        <w:rPr>
          <w:rFonts w:ascii="Book Antiqua" w:hAnsi="Book Antiqua"/>
        </w:rPr>
        <w:t>Garmey</w:t>
      </w:r>
      <w:proofErr w:type="spellEnd"/>
      <w:r w:rsidRPr="00BC1EE2">
        <w:rPr>
          <w:rFonts w:ascii="Book Antiqua" w:hAnsi="Book Antiqua"/>
        </w:rPr>
        <w:t xml:space="preserve"> JC, </w:t>
      </w:r>
      <w:proofErr w:type="spellStart"/>
      <w:r w:rsidRPr="00BC1EE2">
        <w:rPr>
          <w:rFonts w:ascii="Book Antiqua" w:hAnsi="Book Antiqua"/>
        </w:rPr>
        <w:t>Mirmira</w:t>
      </w:r>
      <w:proofErr w:type="spellEnd"/>
      <w:r w:rsidRPr="00BC1EE2">
        <w:rPr>
          <w:rFonts w:ascii="Book Antiqua" w:hAnsi="Book Antiqua"/>
        </w:rPr>
        <w:t xml:space="preserve"> RG, </w:t>
      </w:r>
      <w:proofErr w:type="spellStart"/>
      <w:r w:rsidRPr="00BC1EE2">
        <w:rPr>
          <w:rFonts w:ascii="Book Antiqua" w:hAnsi="Book Antiqua"/>
        </w:rPr>
        <w:t>Repa</w:t>
      </w:r>
      <w:proofErr w:type="spellEnd"/>
      <w:r w:rsidRPr="00BC1EE2">
        <w:rPr>
          <w:rFonts w:ascii="Book Antiqua" w:hAnsi="Book Antiqua"/>
        </w:rPr>
        <w:t xml:space="preserve"> JJ. Research resource: nuclear hormone receptor expression in the endocrine pancreas. </w:t>
      </w:r>
      <w:r w:rsidRPr="00BC1EE2">
        <w:rPr>
          <w:rFonts w:ascii="Book Antiqua" w:hAnsi="Book Antiqua"/>
          <w:i/>
          <w:iCs/>
        </w:rPr>
        <w:t>Mol Endocrinol</w:t>
      </w:r>
      <w:r w:rsidRPr="00BC1EE2">
        <w:rPr>
          <w:rFonts w:ascii="Book Antiqua" w:hAnsi="Book Antiqua"/>
        </w:rPr>
        <w:t xml:space="preserve"> 2008; </w:t>
      </w:r>
      <w:r w:rsidRPr="00BC1EE2">
        <w:rPr>
          <w:rFonts w:ascii="Book Antiqua" w:hAnsi="Book Antiqua"/>
          <w:b/>
          <w:bCs/>
        </w:rPr>
        <w:t>22</w:t>
      </w:r>
      <w:r w:rsidRPr="00BC1EE2">
        <w:rPr>
          <w:rFonts w:ascii="Book Antiqua" w:hAnsi="Book Antiqua"/>
        </w:rPr>
        <w:t>: 2353-2363 [PMID: 18669644 DOI: 10.1210/me.2007-0568]</w:t>
      </w:r>
    </w:p>
    <w:p w14:paraId="09CB35F3"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52 </w:t>
      </w:r>
      <w:r w:rsidRPr="00BC1EE2">
        <w:rPr>
          <w:rFonts w:ascii="Book Antiqua" w:hAnsi="Book Antiqua"/>
          <w:b/>
          <w:bCs/>
        </w:rPr>
        <w:t>Yoshihara E</w:t>
      </w:r>
      <w:r w:rsidRPr="00BC1EE2">
        <w:rPr>
          <w:rFonts w:ascii="Book Antiqua" w:hAnsi="Book Antiqua"/>
        </w:rPr>
        <w:t xml:space="preserve">, Wei Z, Lin CS, Fang S, Ahmadian M, Kida Y, Tseng T, Dai Y, Yu RT, Liddle C, Atkins AR, Downes M, Evans RM. </w:t>
      </w:r>
      <w:proofErr w:type="spellStart"/>
      <w:r w:rsidRPr="00BC1EE2">
        <w:rPr>
          <w:rFonts w:ascii="Book Antiqua" w:hAnsi="Book Antiqua"/>
        </w:rPr>
        <w:t>ERRγ</w:t>
      </w:r>
      <w:proofErr w:type="spellEnd"/>
      <w:r w:rsidRPr="00BC1EE2">
        <w:rPr>
          <w:rFonts w:ascii="Book Antiqua" w:hAnsi="Book Antiqua"/>
        </w:rPr>
        <w:t xml:space="preserve"> Is Required for the Metabolic Maturation of Therapeutically Functional Glucose-Responsive β Cells. </w:t>
      </w:r>
      <w:r w:rsidRPr="00BC1EE2">
        <w:rPr>
          <w:rFonts w:ascii="Book Antiqua" w:hAnsi="Book Antiqua"/>
          <w:i/>
          <w:iCs/>
        </w:rPr>
        <w:t xml:space="preserve">Cell </w:t>
      </w:r>
      <w:proofErr w:type="spellStart"/>
      <w:r w:rsidRPr="00BC1EE2">
        <w:rPr>
          <w:rFonts w:ascii="Book Antiqua" w:hAnsi="Book Antiqua"/>
          <w:i/>
          <w:iCs/>
        </w:rPr>
        <w:t>Metab</w:t>
      </w:r>
      <w:proofErr w:type="spellEnd"/>
      <w:r w:rsidRPr="00BC1EE2">
        <w:rPr>
          <w:rFonts w:ascii="Book Antiqua" w:hAnsi="Book Antiqua"/>
        </w:rPr>
        <w:t xml:space="preserve"> 2016; </w:t>
      </w:r>
      <w:r w:rsidRPr="00BC1EE2">
        <w:rPr>
          <w:rFonts w:ascii="Book Antiqua" w:hAnsi="Book Antiqua"/>
          <w:b/>
          <w:bCs/>
        </w:rPr>
        <w:t>23</w:t>
      </w:r>
      <w:r w:rsidRPr="00BC1EE2">
        <w:rPr>
          <w:rFonts w:ascii="Book Antiqua" w:hAnsi="Book Antiqua"/>
        </w:rPr>
        <w:t>: 622-634 [PMID: 27076077 DOI: 10.1016/j.cmet.2016.03.005]</w:t>
      </w:r>
    </w:p>
    <w:p w14:paraId="53E15B61"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53 </w:t>
      </w:r>
      <w:r w:rsidRPr="00BC1EE2">
        <w:rPr>
          <w:rFonts w:ascii="Book Antiqua" w:hAnsi="Book Antiqua"/>
          <w:b/>
          <w:bCs/>
        </w:rPr>
        <w:t>Arda HE</w:t>
      </w:r>
      <w:r w:rsidRPr="00BC1EE2">
        <w:rPr>
          <w:rFonts w:ascii="Book Antiqua" w:hAnsi="Book Antiqua"/>
        </w:rPr>
        <w:t xml:space="preserve">, Li L, Tsai J, Torre EA, </w:t>
      </w:r>
      <w:proofErr w:type="spellStart"/>
      <w:r w:rsidRPr="00BC1EE2">
        <w:rPr>
          <w:rFonts w:ascii="Book Antiqua" w:hAnsi="Book Antiqua"/>
        </w:rPr>
        <w:t>Rosli</w:t>
      </w:r>
      <w:proofErr w:type="spellEnd"/>
      <w:r w:rsidRPr="00BC1EE2">
        <w:rPr>
          <w:rFonts w:ascii="Book Antiqua" w:hAnsi="Book Antiqua"/>
        </w:rPr>
        <w:t xml:space="preserve"> Y, Peiris H, </w:t>
      </w:r>
      <w:proofErr w:type="spellStart"/>
      <w:r w:rsidRPr="00BC1EE2">
        <w:rPr>
          <w:rFonts w:ascii="Book Antiqua" w:hAnsi="Book Antiqua"/>
        </w:rPr>
        <w:t>Spitale</w:t>
      </w:r>
      <w:proofErr w:type="spellEnd"/>
      <w:r w:rsidRPr="00BC1EE2">
        <w:rPr>
          <w:rFonts w:ascii="Book Antiqua" w:hAnsi="Book Antiqua"/>
        </w:rPr>
        <w:t xml:space="preserve"> RC, Dai C, Gu X, Qu K, Wang P, Wang J, </w:t>
      </w:r>
      <w:proofErr w:type="spellStart"/>
      <w:r w:rsidRPr="00BC1EE2">
        <w:rPr>
          <w:rFonts w:ascii="Book Antiqua" w:hAnsi="Book Antiqua"/>
        </w:rPr>
        <w:t>Grompe</w:t>
      </w:r>
      <w:proofErr w:type="spellEnd"/>
      <w:r w:rsidRPr="00BC1EE2">
        <w:rPr>
          <w:rFonts w:ascii="Book Antiqua" w:hAnsi="Book Antiqua"/>
        </w:rPr>
        <w:t xml:space="preserve"> M, </w:t>
      </w:r>
      <w:proofErr w:type="spellStart"/>
      <w:r w:rsidRPr="00BC1EE2">
        <w:rPr>
          <w:rFonts w:ascii="Book Antiqua" w:hAnsi="Book Antiqua"/>
        </w:rPr>
        <w:t>Scharfmann</w:t>
      </w:r>
      <w:proofErr w:type="spellEnd"/>
      <w:r w:rsidRPr="00BC1EE2">
        <w:rPr>
          <w:rFonts w:ascii="Book Antiqua" w:hAnsi="Book Antiqua"/>
        </w:rPr>
        <w:t xml:space="preserve"> R, Snyder MS, </w:t>
      </w:r>
      <w:proofErr w:type="spellStart"/>
      <w:r w:rsidRPr="00BC1EE2">
        <w:rPr>
          <w:rFonts w:ascii="Book Antiqua" w:hAnsi="Book Antiqua"/>
        </w:rPr>
        <w:t>Bottino</w:t>
      </w:r>
      <w:proofErr w:type="spellEnd"/>
      <w:r w:rsidRPr="00BC1EE2">
        <w:rPr>
          <w:rFonts w:ascii="Book Antiqua" w:hAnsi="Book Antiqua"/>
        </w:rPr>
        <w:t xml:space="preserve"> R, Powers AC, Chang HY, Kim </w:t>
      </w:r>
      <w:r w:rsidRPr="00BC1EE2">
        <w:rPr>
          <w:rFonts w:ascii="Book Antiqua" w:hAnsi="Book Antiqua"/>
        </w:rPr>
        <w:lastRenderedPageBreak/>
        <w:t xml:space="preserve">SK. Age-Dependent Pancreatic Gene Regulation Reveals Mechanisms Governing Human β Cell Function. </w:t>
      </w:r>
      <w:r w:rsidRPr="00BC1EE2">
        <w:rPr>
          <w:rFonts w:ascii="Book Antiqua" w:hAnsi="Book Antiqua"/>
          <w:i/>
          <w:iCs/>
        </w:rPr>
        <w:t xml:space="preserve">Cell </w:t>
      </w:r>
      <w:proofErr w:type="spellStart"/>
      <w:r w:rsidRPr="00BC1EE2">
        <w:rPr>
          <w:rFonts w:ascii="Book Antiqua" w:hAnsi="Book Antiqua"/>
          <w:i/>
          <w:iCs/>
        </w:rPr>
        <w:t>Metab</w:t>
      </w:r>
      <w:proofErr w:type="spellEnd"/>
      <w:r w:rsidRPr="00BC1EE2">
        <w:rPr>
          <w:rFonts w:ascii="Book Antiqua" w:hAnsi="Book Antiqua"/>
        </w:rPr>
        <w:t xml:space="preserve"> 2016; </w:t>
      </w:r>
      <w:r w:rsidRPr="00BC1EE2">
        <w:rPr>
          <w:rFonts w:ascii="Book Antiqua" w:hAnsi="Book Antiqua"/>
          <w:b/>
          <w:bCs/>
        </w:rPr>
        <w:t>23</w:t>
      </w:r>
      <w:r w:rsidRPr="00BC1EE2">
        <w:rPr>
          <w:rFonts w:ascii="Book Antiqua" w:hAnsi="Book Antiqua"/>
        </w:rPr>
        <w:t>: 909-920 [PMID: 27133132 DOI: 10.1016/j.cmet.2016.04.002]</w:t>
      </w:r>
    </w:p>
    <w:p w14:paraId="077B899C"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54 </w:t>
      </w:r>
      <w:r w:rsidRPr="00BC1EE2">
        <w:rPr>
          <w:rFonts w:ascii="Book Antiqua" w:hAnsi="Book Antiqua"/>
          <w:b/>
          <w:bCs/>
        </w:rPr>
        <w:t>Bliss CR</w:t>
      </w:r>
      <w:r w:rsidRPr="00BC1EE2">
        <w:rPr>
          <w:rFonts w:ascii="Book Antiqua" w:hAnsi="Book Antiqua"/>
        </w:rPr>
        <w:t xml:space="preserve">, Sharp GW. Glucose-induced insulin release in islets of young rats: time-dependent potentiation and effects of 2-bromostearate. </w:t>
      </w:r>
      <w:r w:rsidRPr="00BC1EE2">
        <w:rPr>
          <w:rFonts w:ascii="Book Antiqua" w:hAnsi="Book Antiqua"/>
          <w:i/>
          <w:iCs/>
        </w:rPr>
        <w:t xml:space="preserve">Am J </w:t>
      </w:r>
      <w:proofErr w:type="spellStart"/>
      <w:r w:rsidRPr="00BC1EE2">
        <w:rPr>
          <w:rFonts w:ascii="Book Antiqua" w:hAnsi="Book Antiqua"/>
          <w:i/>
          <w:iCs/>
        </w:rPr>
        <w:t>Physiol</w:t>
      </w:r>
      <w:proofErr w:type="spellEnd"/>
      <w:r w:rsidRPr="00BC1EE2">
        <w:rPr>
          <w:rFonts w:ascii="Book Antiqua" w:hAnsi="Book Antiqua"/>
        </w:rPr>
        <w:t xml:space="preserve"> 1992; </w:t>
      </w:r>
      <w:r w:rsidRPr="00BC1EE2">
        <w:rPr>
          <w:rFonts w:ascii="Book Antiqua" w:hAnsi="Book Antiqua"/>
          <w:b/>
          <w:bCs/>
        </w:rPr>
        <w:t>263</w:t>
      </w:r>
      <w:r w:rsidRPr="00BC1EE2">
        <w:rPr>
          <w:rFonts w:ascii="Book Antiqua" w:hAnsi="Book Antiqua"/>
        </w:rPr>
        <w:t>: E890-E896 [PMID: 1443122 DOI: 10.1152/ajpendo.1992.263.5.e890]</w:t>
      </w:r>
    </w:p>
    <w:p w14:paraId="295AD255"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55 </w:t>
      </w:r>
      <w:proofErr w:type="spellStart"/>
      <w:r w:rsidRPr="00BC1EE2">
        <w:rPr>
          <w:rFonts w:ascii="Book Antiqua" w:hAnsi="Book Antiqua"/>
          <w:b/>
          <w:bCs/>
        </w:rPr>
        <w:t>Jermendy</w:t>
      </w:r>
      <w:proofErr w:type="spellEnd"/>
      <w:r w:rsidRPr="00BC1EE2">
        <w:rPr>
          <w:rFonts w:ascii="Book Antiqua" w:hAnsi="Book Antiqua"/>
          <w:b/>
          <w:bCs/>
        </w:rPr>
        <w:t xml:space="preserve"> A</w:t>
      </w:r>
      <w:r w:rsidRPr="00BC1EE2">
        <w:rPr>
          <w:rFonts w:ascii="Book Antiqua" w:hAnsi="Book Antiqua"/>
        </w:rPr>
        <w:t>, Toschi E, Aye T, Koh A, Aguayo-</w:t>
      </w:r>
      <w:proofErr w:type="spellStart"/>
      <w:r w:rsidRPr="00BC1EE2">
        <w:rPr>
          <w:rFonts w:ascii="Book Antiqua" w:hAnsi="Book Antiqua"/>
        </w:rPr>
        <w:t>Mazzucato</w:t>
      </w:r>
      <w:proofErr w:type="spellEnd"/>
      <w:r w:rsidRPr="00BC1EE2">
        <w:rPr>
          <w:rFonts w:ascii="Book Antiqua" w:hAnsi="Book Antiqua"/>
        </w:rPr>
        <w:t xml:space="preserve"> C, Sharma A, Weir GC, </w:t>
      </w:r>
      <w:proofErr w:type="spellStart"/>
      <w:r w:rsidRPr="00BC1EE2">
        <w:rPr>
          <w:rFonts w:ascii="Book Antiqua" w:hAnsi="Book Antiqua"/>
        </w:rPr>
        <w:t>Sgroi</w:t>
      </w:r>
      <w:proofErr w:type="spellEnd"/>
      <w:r w:rsidRPr="00BC1EE2">
        <w:rPr>
          <w:rFonts w:ascii="Book Antiqua" w:hAnsi="Book Antiqua"/>
        </w:rPr>
        <w:t xml:space="preserve"> D, Bonner-Weir S. Rat neonatal beta cells lack the </w:t>
      </w:r>
      <w:proofErr w:type="spellStart"/>
      <w:r w:rsidRPr="00BC1EE2">
        <w:rPr>
          <w:rFonts w:ascii="Book Antiqua" w:hAnsi="Book Antiqua"/>
        </w:rPr>
        <w:t>specialised</w:t>
      </w:r>
      <w:proofErr w:type="spellEnd"/>
      <w:r w:rsidRPr="00BC1EE2">
        <w:rPr>
          <w:rFonts w:ascii="Book Antiqua" w:hAnsi="Book Antiqua"/>
        </w:rPr>
        <w:t xml:space="preserve"> metabolic phenotype of mature beta cells. </w:t>
      </w:r>
      <w:proofErr w:type="spellStart"/>
      <w:r w:rsidRPr="00BC1EE2">
        <w:rPr>
          <w:rFonts w:ascii="Book Antiqua" w:hAnsi="Book Antiqua"/>
          <w:i/>
          <w:iCs/>
        </w:rPr>
        <w:t>Diabetologia</w:t>
      </w:r>
      <w:proofErr w:type="spellEnd"/>
      <w:r w:rsidRPr="00BC1EE2">
        <w:rPr>
          <w:rFonts w:ascii="Book Antiqua" w:hAnsi="Book Antiqua"/>
        </w:rPr>
        <w:t xml:space="preserve"> 2011; </w:t>
      </w:r>
      <w:r w:rsidRPr="00BC1EE2">
        <w:rPr>
          <w:rFonts w:ascii="Book Antiqua" w:hAnsi="Book Antiqua"/>
          <w:b/>
          <w:bCs/>
        </w:rPr>
        <w:t>54</w:t>
      </w:r>
      <w:r w:rsidRPr="00BC1EE2">
        <w:rPr>
          <w:rFonts w:ascii="Book Antiqua" w:hAnsi="Book Antiqua"/>
        </w:rPr>
        <w:t>: 594-604 [PMID: 21240476 DOI: 10.1007/s00125-010-2036-x]</w:t>
      </w:r>
    </w:p>
    <w:p w14:paraId="1C43C43F"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56 </w:t>
      </w:r>
      <w:r w:rsidRPr="00BC1EE2">
        <w:rPr>
          <w:rFonts w:ascii="Book Antiqua" w:hAnsi="Book Antiqua"/>
          <w:b/>
          <w:bCs/>
        </w:rPr>
        <w:t>Zhao C</w:t>
      </w:r>
      <w:r w:rsidRPr="00BC1EE2">
        <w:rPr>
          <w:rFonts w:ascii="Book Antiqua" w:hAnsi="Book Antiqua"/>
        </w:rPr>
        <w:t xml:space="preserve">, Rutter GA. Overexpression of lactate dehydrogenase A attenuates glucose-induced insulin secretion in stable MIN-6 beta-cell lines. </w:t>
      </w:r>
      <w:r w:rsidRPr="00BC1EE2">
        <w:rPr>
          <w:rFonts w:ascii="Book Antiqua" w:hAnsi="Book Antiqua"/>
          <w:i/>
          <w:iCs/>
        </w:rPr>
        <w:t>FEBS Lett</w:t>
      </w:r>
      <w:r w:rsidRPr="00BC1EE2">
        <w:rPr>
          <w:rFonts w:ascii="Book Antiqua" w:hAnsi="Book Antiqua"/>
        </w:rPr>
        <w:t xml:space="preserve"> 1998; </w:t>
      </w:r>
      <w:r w:rsidRPr="00BC1EE2">
        <w:rPr>
          <w:rFonts w:ascii="Book Antiqua" w:hAnsi="Book Antiqua"/>
          <w:b/>
          <w:bCs/>
        </w:rPr>
        <w:t>430</w:t>
      </w:r>
      <w:r w:rsidRPr="00BC1EE2">
        <w:rPr>
          <w:rFonts w:ascii="Book Antiqua" w:hAnsi="Book Antiqua"/>
        </w:rPr>
        <w:t>: 213-216 [PMID: 9688541 DOI: 10.1016/s0014-5793(98)00600-0]</w:t>
      </w:r>
    </w:p>
    <w:p w14:paraId="6ECC75A8"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57 </w:t>
      </w:r>
      <w:proofErr w:type="spellStart"/>
      <w:r w:rsidRPr="00BC1EE2">
        <w:rPr>
          <w:rFonts w:ascii="Book Antiqua" w:hAnsi="Book Antiqua"/>
          <w:b/>
          <w:bCs/>
        </w:rPr>
        <w:t>Sekine</w:t>
      </w:r>
      <w:proofErr w:type="spellEnd"/>
      <w:r w:rsidRPr="00BC1EE2">
        <w:rPr>
          <w:rFonts w:ascii="Book Antiqua" w:hAnsi="Book Antiqua"/>
          <w:b/>
          <w:bCs/>
        </w:rPr>
        <w:t xml:space="preserve"> N</w:t>
      </w:r>
      <w:r w:rsidRPr="00BC1EE2">
        <w:rPr>
          <w:rFonts w:ascii="Book Antiqua" w:hAnsi="Book Antiqua"/>
        </w:rPr>
        <w:t xml:space="preserve">, </w:t>
      </w:r>
      <w:proofErr w:type="spellStart"/>
      <w:r w:rsidRPr="00BC1EE2">
        <w:rPr>
          <w:rFonts w:ascii="Book Antiqua" w:hAnsi="Book Antiqua"/>
        </w:rPr>
        <w:t>Cirulli</w:t>
      </w:r>
      <w:proofErr w:type="spellEnd"/>
      <w:r w:rsidRPr="00BC1EE2">
        <w:rPr>
          <w:rFonts w:ascii="Book Antiqua" w:hAnsi="Book Antiqua"/>
        </w:rPr>
        <w:t xml:space="preserve"> V, </w:t>
      </w:r>
      <w:proofErr w:type="spellStart"/>
      <w:r w:rsidRPr="00BC1EE2">
        <w:rPr>
          <w:rFonts w:ascii="Book Antiqua" w:hAnsi="Book Antiqua"/>
        </w:rPr>
        <w:t>Regazzi</w:t>
      </w:r>
      <w:proofErr w:type="spellEnd"/>
      <w:r w:rsidRPr="00BC1EE2">
        <w:rPr>
          <w:rFonts w:ascii="Book Antiqua" w:hAnsi="Book Antiqua"/>
        </w:rPr>
        <w:t xml:space="preserve"> R, Brown LJ, </w:t>
      </w:r>
      <w:proofErr w:type="spellStart"/>
      <w:r w:rsidRPr="00BC1EE2">
        <w:rPr>
          <w:rFonts w:ascii="Book Antiqua" w:hAnsi="Book Antiqua"/>
        </w:rPr>
        <w:t>Gine</w:t>
      </w:r>
      <w:proofErr w:type="spellEnd"/>
      <w:r w:rsidRPr="00BC1EE2">
        <w:rPr>
          <w:rFonts w:ascii="Book Antiqua" w:hAnsi="Book Antiqua"/>
        </w:rPr>
        <w:t xml:space="preserve"> E, </w:t>
      </w:r>
      <w:proofErr w:type="spellStart"/>
      <w:r w:rsidRPr="00BC1EE2">
        <w:rPr>
          <w:rFonts w:ascii="Book Antiqua" w:hAnsi="Book Antiqua"/>
        </w:rPr>
        <w:t>Tamarit</w:t>
      </w:r>
      <w:proofErr w:type="spellEnd"/>
      <w:r w:rsidRPr="00BC1EE2">
        <w:rPr>
          <w:rFonts w:ascii="Book Antiqua" w:hAnsi="Book Antiqua"/>
        </w:rPr>
        <w:t xml:space="preserve">-Rodriguez J, </w:t>
      </w:r>
      <w:proofErr w:type="spellStart"/>
      <w:r w:rsidRPr="00BC1EE2">
        <w:rPr>
          <w:rFonts w:ascii="Book Antiqua" w:hAnsi="Book Antiqua"/>
        </w:rPr>
        <w:t>Girotti</w:t>
      </w:r>
      <w:proofErr w:type="spellEnd"/>
      <w:r w:rsidRPr="00BC1EE2">
        <w:rPr>
          <w:rFonts w:ascii="Book Antiqua" w:hAnsi="Book Antiqua"/>
        </w:rPr>
        <w:t xml:space="preserve"> M, Marie S, MacDonald MJ, </w:t>
      </w:r>
      <w:proofErr w:type="spellStart"/>
      <w:r w:rsidRPr="00BC1EE2">
        <w:rPr>
          <w:rFonts w:ascii="Book Antiqua" w:hAnsi="Book Antiqua"/>
        </w:rPr>
        <w:t>Wollheim</w:t>
      </w:r>
      <w:proofErr w:type="spellEnd"/>
      <w:r w:rsidRPr="00BC1EE2">
        <w:rPr>
          <w:rFonts w:ascii="Book Antiqua" w:hAnsi="Book Antiqua"/>
        </w:rPr>
        <w:t xml:space="preserve"> CB. Low lactate dehydrogenase and high mitochondrial glycerol phosphate dehydrogenase in pancreatic beta-cells. Potential role in nutrient sensing. </w:t>
      </w:r>
      <w:r w:rsidRPr="00BC1EE2">
        <w:rPr>
          <w:rFonts w:ascii="Book Antiqua" w:hAnsi="Book Antiqua"/>
          <w:i/>
          <w:iCs/>
        </w:rPr>
        <w:t>J Biol Chem</w:t>
      </w:r>
      <w:r w:rsidRPr="00BC1EE2">
        <w:rPr>
          <w:rFonts w:ascii="Book Antiqua" w:hAnsi="Book Antiqua"/>
        </w:rPr>
        <w:t xml:space="preserve"> 1994; </w:t>
      </w:r>
      <w:r w:rsidRPr="00BC1EE2">
        <w:rPr>
          <w:rFonts w:ascii="Book Antiqua" w:hAnsi="Book Antiqua"/>
          <w:b/>
          <w:bCs/>
        </w:rPr>
        <w:t>269</w:t>
      </w:r>
      <w:r w:rsidRPr="00BC1EE2">
        <w:rPr>
          <w:rFonts w:ascii="Book Antiqua" w:hAnsi="Book Antiqua"/>
        </w:rPr>
        <w:t>: 4895-4902 [PMID: 8106462 DOI: 10.1016/s0021-9258(17)37629-9]</w:t>
      </w:r>
    </w:p>
    <w:p w14:paraId="34CAA6E4"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58 </w:t>
      </w:r>
      <w:proofErr w:type="spellStart"/>
      <w:r w:rsidRPr="00BC1EE2">
        <w:rPr>
          <w:rFonts w:ascii="Book Antiqua" w:hAnsi="Book Antiqua"/>
          <w:b/>
          <w:bCs/>
        </w:rPr>
        <w:t>Schuit</w:t>
      </w:r>
      <w:proofErr w:type="spellEnd"/>
      <w:r w:rsidRPr="00BC1EE2">
        <w:rPr>
          <w:rFonts w:ascii="Book Antiqua" w:hAnsi="Book Antiqua"/>
          <w:b/>
          <w:bCs/>
        </w:rPr>
        <w:t xml:space="preserve"> F</w:t>
      </w:r>
      <w:r w:rsidRPr="00BC1EE2">
        <w:rPr>
          <w:rFonts w:ascii="Book Antiqua" w:hAnsi="Book Antiqua"/>
        </w:rPr>
        <w:t xml:space="preserve">, De Vos A, </w:t>
      </w:r>
      <w:proofErr w:type="spellStart"/>
      <w:r w:rsidRPr="00BC1EE2">
        <w:rPr>
          <w:rFonts w:ascii="Book Antiqua" w:hAnsi="Book Antiqua"/>
        </w:rPr>
        <w:t>Farfari</w:t>
      </w:r>
      <w:proofErr w:type="spellEnd"/>
      <w:r w:rsidRPr="00BC1EE2">
        <w:rPr>
          <w:rFonts w:ascii="Book Antiqua" w:hAnsi="Book Antiqua"/>
        </w:rPr>
        <w:t xml:space="preserve"> S, </w:t>
      </w:r>
      <w:proofErr w:type="spellStart"/>
      <w:r w:rsidRPr="00BC1EE2">
        <w:rPr>
          <w:rFonts w:ascii="Book Antiqua" w:hAnsi="Book Antiqua"/>
        </w:rPr>
        <w:t>Moens</w:t>
      </w:r>
      <w:proofErr w:type="spellEnd"/>
      <w:r w:rsidRPr="00BC1EE2">
        <w:rPr>
          <w:rFonts w:ascii="Book Antiqua" w:hAnsi="Book Antiqua"/>
        </w:rPr>
        <w:t xml:space="preserve"> K, </w:t>
      </w:r>
      <w:proofErr w:type="spellStart"/>
      <w:r w:rsidRPr="00BC1EE2">
        <w:rPr>
          <w:rFonts w:ascii="Book Antiqua" w:hAnsi="Book Antiqua"/>
        </w:rPr>
        <w:t>Pipeleers</w:t>
      </w:r>
      <w:proofErr w:type="spellEnd"/>
      <w:r w:rsidRPr="00BC1EE2">
        <w:rPr>
          <w:rFonts w:ascii="Book Antiqua" w:hAnsi="Book Antiqua"/>
        </w:rPr>
        <w:t xml:space="preserve"> D, Brun T, </w:t>
      </w:r>
      <w:proofErr w:type="spellStart"/>
      <w:r w:rsidRPr="00BC1EE2">
        <w:rPr>
          <w:rFonts w:ascii="Book Antiqua" w:hAnsi="Book Antiqua"/>
        </w:rPr>
        <w:t>Prentki</w:t>
      </w:r>
      <w:proofErr w:type="spellEnd"/>
      <w:r w:rsidRPr="00BC1EE2">
        <w:rPr>
          <w:rFonts w:ascii="Book Antiqua" w:hAnsi="Book Antiqua"/>
        </w:rPr>
        <w:t xml:space="preserve"> M. Metabolic fate of glucose in purified islet cells. Glucose-regulated </w:t>
      </w:r>
      <w:proofErr w:type="spellStart"/>
      <w:r w:rsidRPr="00BC1EE2">
        <w:rPr>
          <w:rFonts w:ascii="Book Antiqua" w:hAnsi="Book Antiqua"/>
        </w:rPr>
        <w:t>anaplerosis</w:t>
      </w:r>
      <w:proofErr w:type="spellEnd"/>
      <w:r w:rsidRPr="00BC1EE2">
        <w:rPr>
          <w:rFonts w:ascii="Book Antiqua" w:hAnsi="Book Antiqua"/>
        </w:rPr>
        <w:t xml:space="preserve"> in beta cells. </w:t>
      </w:r>
      <w:r w:rsidRPr="00BC1EE2">
        <w:rPr>
          <w:rFonts w:ascii="Book Antiqua" w:hAnsi="Book Antiqua"/>
          <w:i/>
          <w:iCs/>
        </w:rPr>
        <w:t>J Biol Chem</w:t>
      </w:r>
      <w:r w:rsidRPr="00BC1EE2">
        <w:rPr>
          <w:rFonts w:ascii="Book Antiqua" w:hAnsi="Book Antiqua"/>
        </w:rPr>
        <w:t xml:space="preserve"> 1997; </w:t>
      </w:r>
      <w:r w:rsidRPr="00BC1EE2">
        <w:rPr>
          <w:rFonts w:ascii="Book Antiqua" w:hAnsi="Book Antiqua"/>
          <w:b/>
          <w:bCs/>
        </w:rPr>
        <w:t>272</w:t>
      </w:r>
      <w:r w:rsidRPr="00BC1EE2">
        <w:rPr>
          <w:rFonts w:ascii="Book Antiqua" w:hAnsi="Book Antiqua"/>
        </w:rPr>
        <w:t>: 18572-18579 [PMID: 9228023 DOI: 10.1074/jbc.272.30.18572]</w:t>
      </w:r>
    </w:p>
    <w:p w14:paraId="5D715237"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59 </w:t>
      </w:r>
      <w:proofErr w:type="spellStart"/>
      <w:r w:rsidRPr="00BC1EE2">
        <w:rPr>
          <w:rFonts w:ascii="Book Antiqua" w:hAnsi="Book Antiqua"/>
          <w:b/>
          <w:bCs/>
        </w:rPr>
        <w:t>Ferrannini</w:t>
      </w:r>
      <w:proofErr w:type="spellEnd"/>
      <w:r w:rsidRPr="00BC1EE2">
        <w:rPr>
          <w:rFonts w:ascii="Book Antiqua" w:hAnsi="Book Antiqua"/>
          <w:b/>
          <w:bCs/>
        </w:rPr>
        <w:t xml:space="preserve"> E</w:t>
      </w:r>
      <w:r w:rsidRPr="00BC1EE2">
        <w:rPr>
          <w:rFonts w:ascii="Book Antiqua" w:hAnsi="Book Antiqua"/>
        </w:rPr>
        <w:t xml:space="preserve">, Mari A. Beta cell function and its relation to insulin action in humans: a critical appraisal. </w:t>
      </w:r>
      <w:proofErr w:type="spellStart"/>
      <w:r w:rsidRPr="00BC1EE2">
        <w:rPr>
          <w:rFonts w:ascii="Book Antiqua" w:hAnsi="Book Antiqua"/>
          <w:i/>
          <w:iCs/>
        </w:rPr>
        <w:t>Diabetologia</w:t>
      </w:r>
      <w:proofErr w:type="spellEnd"/>
      <w:r w:rsidRPr="00BC1EE2">
        <w:rPr>
          <w:rFonts w:ascii="Book Antiqua" w:hAnsi="Book Antiqua"/>
        </w:rPr>
        <w:t xml:space="preserve"> 2004; </w:t>
      </w:r>
      <w:r w:rsidRPr="00BC1EE2">
        <w:rPr>
          <w:rFonts w:ascii="Book Antiqua" w:hAnsi="Book Antiqua"/>
          <w:b/>
          <w:bCs/>
        </w:rPr>
        <w:t>47</w:t>
      </w:r>
      <w:r w:rsidRPr="00BC1EE2">
        <w:rPr>
          <w:rFonts w:ascii="Book Antiqua" w:hAnsi="Book Antiqua"/>
        </w:rPr>
        <w:t>: 943-956 [PMID: 15105990 DOI: 10.1007/s00125-004-1381-z]</w:t>
      </w:r>
    </w:p>
    <w:p w14:paraId="5F6BFC91"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60 </w:t>
      </w:r>
      <w:r w:rsidRPr="00BC1EE2">
        <w:rPr>
          <w:rFonts w:ascii="Book Antiqua" w:hAnsi="Book Antiqua"/>
          <w:b/>
          <w:bCs/>
        </w:rPr>
        <w:t>Blum B</w:t>
      </w:r>
      <w:r w:rsidRPr="00BC1EE2">
        <w:rPr>
          <w:rFonts w:ascii="Book Antiqua" w:hAnsi="Book Antiqua"/>
        </w:rPr>
        <w:t xml:space="preserve">, </w:t>
      </w:r>
      <w:proofErr w:type="spellStart"/>
      <w:r w:rsidRPr="00BC1EE2">
        <w:rPr>
          <w:rFonts w:ascii="Book Antiqua" w:hAnsi="Book Antiqua"/>
        </w:rPr>
        <w:t>Hrvatin</w:t>
      </w:r>
      <w:proofErr w:type="spellEnd"/>
      <w:r w:rsidRPr="00BC1EE2">
        <w:rPr>
          <w:rFonts w:ascii="Book Antiqua" w:hAnsi="Book Antiqua"/>
        </w:rPr>
        <w:t xml:space="preserve"> S, Schuetz C, </w:t>
      </w:r>
      <w:proofErr w:type="spellStart"/>
      <w:r w:rsidRPr="00BC1EE2">
        <w:rPr>
          <w:rFonts w:ascii="Book Antiqua" w:hAnsi="Book Antiqua"/>
        </w:rPr>
        <w:t>Bonal</w:t>
      </w:r>
      <w:proofErr w:type="spellEnd"/>
      <w:r w:rsidRPr="00BC1EE2">
        <w:rPr>
          <w:rFonts w:ascii="Book Antiqua" w:hAnsi="Book Antiqua"/>
        </w:rPr>
        <w:t xml:space="preserve"> C, </w:t>
      </w:r>
      <w:proofErr w:type="spellStart"/>
      <w:r w:rsidRPr="00BC1EE2">
        <w:rPr>
          <w:rFonts w:ascii="Book Antiqua" w:hAnsi="Book Antiqua"/>
        </w:rPr>
        <w:t>Rezania</w:t>
      </w:r>
      <w:proofErr w:type="spellEnd"/>
      <w:r w:rsidRPr="00BC1EE2">
        <w:rPr>
          <w:rFonts w:ascii="Book Antiqua" w:hAnsi="Book Antiqua"/>
        </w:rPr>
        <w:t xml:space="preserve"> A, Melton DA. Functional beta-cell maturation is marked by an increased glucose threshold and by expression of urocortin 3. </w:t>
      </w:r>
      <w:r w:rsidRPr="00BC1EE2">
        <w:rPr>
          <w:rFonts w:ascii="Book Antiqua" w:hAnsi="Book Antiqua"/>
          <w:i/>
          <w:iCs/>
        </w:rPr>
        <w:t xml:space="preserve">Nat </w:t>
      </w:r>
      <w:proofErr w:type="spellStart"/>
      <w:r w:rsidRPr="00BC1EE2">
        <w:rPr>
          <w:rFonts w:ascii="Book Antiqua" w:hAnsi="Book Antiqua"/>
          <w:i/>
          <w:iCs/>
        </w:rPr>
        <w:t>Biotechnol</w:t>
      </w:r>
      <w:proofErr w:type="spellEnd"/>
      <w:r w:rsidRPr="00BC1EE2">
        <w:rPr>
          <w:rFonts w:ascii="Book Antiqua" w:hAnsi="Book Antiqua"/>
        </w:rPr>
        <w:t xml:space="preserve"> 2012; </w:t>
      </w:r>
      <w:r w:rsidRPr="00BC1EE2">
        <w:rPr>
          <w:rFonts w:ascii="Book Antiqua" w:hAnsi="Book Antiqua"/>
          <w:b/>
          <w:bCs/>
        </w:rPr>
        <w:t>30</w:t>
      </w:r>
      <w:r w:rsidRPr="00BC1EE2">
        <w:rPr>
          <w:rFonts w:ascii="Book Antiqua" w:hAnsi="Book Antiqua"/>
        </w:rPr>
        <w:t>: 261-264 [PMID: 22371083 DOI: 10.1038/nbt.2141]</w:t>
      </w:r>
    </w:p>
    <w:p w14:paraId="4CC538CB"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61 </w:t>
      </w:r>
      <w:r w:rsidRPr="00BC1EE2">
        <w:rPr>
          <w:rFonts w:ascii="Book Antiqua" w:hAnsi="Book Antiqua"/>
          <w:b/>
          <w:bCs/>
        </w:rPr>
        <w:t>Carvalho CP</w:t>
      </w:r>
      <w:r w:rsidRPr="00BC1EE2">
        <w:rPr>
          <w:rFonts w:ascii="Book Antiqua" w:hAnsi="Book Antiqua"/>
        </w:rPr>
        <w:t xml:space="preserve">, Barbosa HC, </w:t>
      </w:r>
      <w:proofErr w:type="spellStart"/>
      <w:r w:rsidRPr="00BC1EE2">
        <w:rPr>
          <w:rFonts w:ascii="Book Antiqua" w:hAnsi="Book Antiqua"/>
        </w:rPr>
        <w:t>Britan</w:t>
      </w:r>
      <w:proofErr w:type="spellEnd"/>
      <w:r w:rsidRPr="00BC1EE2">
        <w:rPr>
          <w:rFonts w:ascii="Book Antiqua" w:hAnsi="Book Antiqua"/>
        </w:rPr>
        <w:t xml:space="preserve"> A, Santos-Silva JC, </w:t>
      </w:r>
      <w:proofErr w:type="spellStart"/>
      <w:r w:rsidRPr="00BC1EE2">
        <w:rPr>
          <w:rFonts w:ascii="Book Antiqua" w:hAnsi="Book Antiqua"/>
        </w:rPr>
        <w:t>Boschero</w:t>
      </w:r>
      <w:proofErr w:type="spellEnd"/>
      <w:r w:rsidRPr="00BC1EE2">
        <w:rPr>
          <w:rFonts w:ascii="Book Antiqua" w:hAnsi="Book Antiqua"/>
        </w:rPr>
        <w:t xml:space="preserve"> AC, </w:t>
      </w:r>
      <w:proofErr w:type="spellStart"/>
      <w:r w:rsidRPr="00BC1EE2">
        <w:rPr>
          <w:rFonts w:ascii="Book Antiqua" w:hAnsi="Book Antiqua"/>
        </w:rPr>
        <w:t>Meda</w:t>
      </w:r>
      <w:proofErr w:type="spellEnd"/>
      <w:r w:rsidRPr="00BC1EE2">
        <w:rPr>
          <w:rFonts w:ascii="Book Antiqua" w:hAnsi="Book Antiqua"/>
        </w:rPr>
        <w:t xml:space="preserve"> P, </w:t>
      </w:r>
      <w:proofErr w:type="spellStart"/>
      <w:r w:rsidRPr="00BC1EE2">
        <w:rPr>
          <w:rFonts w:ascii="Book Antiqua" w:hAnsi="Book Antiqua"/>
        </w:rPr>
        <w:t>Collares-Buzato</w:t>
      </w:r>
      <w:proofErr w:type="spellEnd"/>
      <w:r w:rsidRPr="00BC1EE2">
        <w:rPr>
          <w:rFonts w:ascii="Book Antiqua" w:hAnsi="Book Antiqua"/>
        </w:rPr>
        <w:t xml:space="preserve"> CB. Beta cell coupling and connexin expression change during the functional </w:t>
      </w:r>
      <w:r w:rsidRPr="00BC1EE2">
        <w:rPr>
          <w:rFonts w:ascii="Book Antiqua" w:hAnsi="Book Antiqua"/>
        </w:rPr>
        <w:lastRenderedPageBreak/>
        <w:t xml:space="preserve">maturation of rat pancreatic islets. </w:t>
      </w:r>
      <w:proofErr w:type="spellStart"/>
      <w:r w:rsidRPr="00BC1EE2">
        <w:rPr>
          <w:rFonts w:ascii="Book Antiqua" w:hAnsi="Book Antiqua"/>
          <w:i/>
          <w:iCs/>
        </w:rPr>
        <w:t>Diabetologia</w:t>
      </w:r>
      <w:proofErr w:type="spellEnd"/>
      <w:r w:rsidRPr="00BC1EE2">
        <w:rPr>
          <w:rFonts w:ascii="Book Antiqua" w:hAnsi="Book Antiqua"/>
        </w:rPr>
        <w:t xml:space="preserve"> 2010; </w:t>
      </w:r>
      <w:r w:rsidRPr="00BC1EE2">
        <w:rPr>
          <w:rFonts w:ascii="Book Antiqua" w:hAnsi="Book Antiqua"/>
          <w:b/>
          <w:bCs/>
        </w:rPr>
        <w:t>53</w:t>
      </w:r>
      <w:r w:rsidRPr="00BC1EE2">
        <w:rPr>
          <w:rFonts w:ascii="Book Antiqua" w:hAnsi="Book Antiqua"/>
        </w:rPr>
        <w:t>: 1428-1437 [PMID: 20361177 DOI: 10.1007/s00125-010-1726-8]</w:t>
      </w:r>
    </w:p>
    <w:p w14:paraId="45208FB9"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62 </w:t>
      </w:r>
      <w:r w:rsidRPr="00BC1EE2">
        <w:rPr>
          <w:rFonts w:ascii="Book Antiqua" w:hAnsi="Book Antiqua"/>
          <w:b/>
          <w:bCs/>
        </w:rPr>
        <w:t>Serre-</w:t>
      </w:r>
      <w:proofErr w:type="spellStart"/>
      <w:r w:rsidRPr="00BC1EE2">
        <w:rPr>
          <w:rFonts w:ascii="Book Antiqua" w:hAnsi="Book Antiqua"/>
          <w:b/>
          <w:bCs/>
        </w:rPr>
        <w:t>Beinier</w:t>
      </w:r>
      <w:proofErr w:type="spellEnd"/>
      <w:r w:rsidRPr="00BC1EE2">
        <w:rPr>
          <w:rFonts w:ascii="Book Antiqua" w:hAnsi="Book Antiqua"/>
          <w:b/>
          <w:bCs/>
        </w:rPr>
        <w:t xml:space="preserve"> V</w:t>
      </w:r>
      <w:r w:rsidRPr="00BC1EE2">
        <w:rPr>
          <w:rFonts w:ascii="Book Antiqua" w:hAnsi="Book Antiqua"/>
        </w:rPr>
        <w:t xml:space="preserve">, Bosco D, </w:t>
      </w:r>
      <w:proofErr w:type="spellStart"/>
      <w:r w:rsidRPr="00BC1EE2">
        <w:rPr>
          <w:rFonts w:ascii="Book Antiqua" w:hAnsi="Book Antiqua"/>
        </w:rPr>
        <w:t>Zulianello</w:t>
      </w:r>
      <w:proofErr w:type="spellEnd"/>
      <w:r w:rsidRPr="00BC1EE2">
        <w:rPr>
          <w:rFonts w:ascii="Book Antiqua" w:hAnsi="Book Antiqua"/>
        </w:rPr>
        <w:t xml:space="preserve"> L, </w:t>
      </w:r>
      <w:proofErr w:type="spellStart"/>
      <w:r w:rsidRPr="00BC1EE2">
        <w:rPr>
          <w:rFonts w:ascii="Book Antiqua" w:hAnsi="Book Antiqua"/>
        </w:rPr>
        <w:t>Charollais</w:t>
      </w:r>
      <w:proofErr w:type="spellEnd"/>
      <w:r w:rsidRPr="00BC1EE2">
        <w:rPr>
          <w:rFonts w:ascii="Book Antiqua" w:hAnsi="Book Antiqua"/>
        </w:rPr>
        <w:t xml:space="preserve"> A, </w:t>
      </w:r>
      <w:proofErr w:type="spellStart"/>
      <w:r w:rsidRPr="00BC1EE2">
        <w:rPr>
          <w:rFonts w:ascii="Book Antiqua" w:hAnsi="Book Antiqua"/>
        </w:rPr>
        <w:t>Caille</w:t>
      </w:r>
      <w:proofErr w:type="spellEnd"/>
      <w:r w:rsidRPr="00BC1EE2">
        <w:rPr>
          <w:rFonts w:ascii="Book Antiqua" w:hAnsi="Book Antiqua"/>
        </w:rPr>
        <w:t xml:space="preserve"> D, </w:t>
      </w:r>
      <w:proofErr w:type="spellStart"/>
      <w:r w:rsidRPr="00BC1EE2">
        <w:rPr>
          <w:rFonts w:ascii="Book Antiqua" w:hAnsi="Book Antiqua"/>
        </w:rPr>
        <w:t>Charpantier</w:t>
      </w:r>
      <w:proofErr w:type="spellEnd"/>
      <w:r w:rsidRPr="00BC1EE2">
        <w:rPr>
          <w:rFonts w:ascii="Book Antiqua" w:hAnsi="Book Antiqua"/>
        </w:rPr>
        <w:t xml:space="preserve"> E, Gauthier BR, </w:t>
      </w:r>
      <w:proofErr w:type="spellStart"/>
      <w:r w:rsidRPr="00BC1EE2">
        <w:rPr>
          <w:rFonts w:ascii="Book Antiqua" w:hAnsi="Book Antiqua"/>
        </w:rPr>
        <w:t>Diaferia</w:t>
      </w:r>
      <w:proofErr w:type="spellEnd"/>
      <w:r w:rsidRPr="00BC1EE2">
        <w:rPr>
          <w:rFonts w:ascii="Book Antiqua" w:hAnsi="Book Antiqua"/>
        </w:rPr>
        <w:t xml:space="preserve"> GR, </w:t>
      </w:r>
      <w:proofErr w:type="spellStart"/>
      <w:r w:rsidRPr="00BC1EE2">
        <w:rPr>
          <w:rFonts w:ascii="Book Antiqua" w:hAnsi="Book Antiqua"/>
        </w:rPr>
        <w:t>Giepmans</w:t>
      </w:r>
      <w:proofErr w:type="spellEnd"/>
      <w:r w:rsidRPr="00BC1EE2">
        <w:rPr>
          <w:rFonts w:ascii="Book Antiqua" w:hAnsi="Book Antiqua"/>
        </w:rPr>
        <w:t xml:space="preserve"> BN, </w:t>
      </w:r>
      <w:proofErr w:type="spellStart"/>
      <w:r w:rsidRPr="00BC1EE2">
        <w:rPr>
          <w:rFonts w:ascii="Book Antiqua" w:hAnsi="Book Antiqua"/>
        </w:rPr>
        <w:t>Lupi</w:t>
      </w:r>
      <w:proofErr w:type="spellEnd"/>
      <w:r w:rsidRPr="00BC1EE2">
        <w:rPr>
          <w:rFonts w:ascii="Book Antiqua" w:hAnsi="Book Antiqua"/>
        </w:rPr>
        <w:t xml:space="preserve"> R, Marchetti P, Deng S, Buhler L, </w:t>
      </w:r>
      <w:proofErr w:type="spellStart"/>
      <w:r w:rsidRPr="00BC1EE2">
        <w:rPr>
          <w:rFonts w:ascii="Book Antiqua" w:hAnsi="Book Antiqua"/>
        </w:rPr>
        <w:t>Berney</w:t>
      </w:r>
      <w:proofErr w:type="spellEnd"/>
      <w:r w:rsidRPr="00BC1EE2">
        <w:rPr>
          <w:rFonts w:ascii="Book Antiqua" w:hAnsi="Book Antiqua"/>
        </w:rPr>
        <w:t xml:space="preserve"> T, </w:t>
      </w:r>
      <w:proofErr w:type="spellStart"/>
      <w:r w:rsidRPr="00BC1EE2">
        <w:rPr>
          <w:rFonts w:ascii="Book Antiqua" w:hAnsi="Book Antiqua"/>
        </w:rPr>
        <w:t>Cirulli</w:t>
      </w:r>
      <w:proofErr w:type="spellEnd"/>
      <w:r w:rsidRPr="00BC1EE2">
        <w:rPr>
          <w:rFonts w:ascii="Book Antiqua" w:hAnsi="Book Antiqua"/>
        </w:rPr>
        <w:t xml:space="preserve"> V, </w:t>
      </w:r>
      <w:proofErr w:type="spellStart"/>
      <w:r w:rsidRPr="00BC1EE2">
        <w:rPr>
          <w:rFonts w:ascii="Book Antiqua" w:hAnsi="Book Antiqua"/>
        </w:rPr>
        <w:t>Meda</w:t>
      </w:r>
      <w:proofErr w:type="spellEnd"/>
      <w:r w:rsidRPr="00BC1EE2">
        <w:rPr>
          <w:rFonts w:ascii="Book Antiqua" w:hAnsi="Book Antiqua"/>
        </w:rPr>
        <w:t xml:space="preserve"> P. Cx36 makes channels coupling human pancreatic beta-cells, and correlates with insulin expression. </w:t>
      </w:r>
      <w:r w:rsidRPr="00BC1EE2">
        <w:rPr>
          <w:rFonts w:ascii="Book Antiqua" w:hAnsi="Book Antiqua"/>
          <w:i/>
          <w:iCs/>
        </w:rPr>
        <w:t>Hum Mol Genet</w:t>
      </w:r>
      <w:r w:rsidRPr="00BC1EE2">
        <w:rPr>
          <w:rFonts w:ascii="Book Antiqua" w:hAnsi="Book Antiqua"/>
        </w:rPr>
        <w:t xml:space="preserve"> 2009; </w:t>
      </w:r>
      <w:r w:rsidRPr="00BC1EE2">
        <w:rPr>
          <w:rFonts w:ascii="Book Antiqua" w:hAnsi="Book Antiqua"/>
          <w:b/>
          <w:bCs/>
        </w:rPr>
        <w:t>18</w:t>
      </w:r>
      <w:r w:rsidRPr="00BC1EE2">
        <w:rPr>
          <w:rFonts w:ascii="Book Antiqua" w:hAnsi="Book Antiqua"/>
        </w:rPr>
        <w:t>: 428-439 [PMID: 19000992 DOI: 10.1093/</w:t>
      </w:r>
      <w:proofErr w:type="spellStart"/>
      <w:r w:rsidRPr="00BC1EE2">
        <w:rPr>
          <w:rFonts w:ascii="Book Antiqua" w:hAnsi="Book Antiqua"/>
        </w:rPr>
        <w:t>hmg</w:t>
      </w:r>
      <w:proofErr w:type="spellEnd"/>
      <w:r w:rsidRPr="00BC1EE2">
        <w:rPr>
          <w:rFonts w:ascii="Book Antiqua" w:hAnsi="Book Antiqua"/>
        </w:rPr>
        <w:t>/ddn370]</w:t>
      </w:r>
    </w:p>
    <w:p w14:paraId="0D368D18"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63 </w:t>
      </w:r>
      <w:r w:rsidRPr="00BC1EE2">
        <w:rPr>
          <w:rFonts w:ascii="Book Antiqua" w:hAnsi="Book Antiqua"/>
          <w:b/>
          <w:bCs/>
        </w:rPr>
        <w:t>Li H</w:t>
      </w:r>
      <w:r w:rsidRPr="00BC1EE2">
        <w:rPr>
          <w:rFonts w:ascii="Book Antiqua" w:hAnsi="Book Antiqua"/>
        </w:rPr>
        <w:t xml:space="preserve">, </w:t>
      </w:r>
      <w:proofErr w:type="spellStart"/>
      <w:r w:rsidRPr="00BC1EE2">
        <w:rPr>
          <w:rFonts w:ascii="Book Antiqua" w:hAnsi="Book Antiqua"/>
        </w:rPr>
        <w:t>Neelankal</w:t>
      </w:r>
      <w:proofErr w:type="spellEnd"/>
      <w:r w:rsidRPr="00BC1EE2">
        <w:rPr>
          <w:rFonts w:ascii="Book Antiqua" w:hAnsi="Book Antiqua"/>
        </w:rPr>
        <w:t xml:space="preserve"> John A, </w:t>
      </w:r>
      <w:proofErr w:type="spellStart"/>
      <w:r w:rsidRPr="00BC1EE2">
        <w:rPr>
          <w:rFonts w:ascii="Book Antiqua" w:hAnsi="Book Antiqua"/>
        </w:rPr>
        <w:t>Nagatake</w:t>
      </w:r>
      <w:proofErr w:type="spellEnd"/>
      <w:r w:rsidRPr="00BC1EE2">
        <w:rPr>
          <w:rFonts w:ascii="Book Antiqua" w:hAnsi="Book Antiqua"/>
        </w:rPr>
        <w:t xml:space="preserve"> T, </w:t>
      </w:r>
      <w:proofErr w:type="spellStart"/>
      <w:r w:rsidRPr="00BC1EE2">
        <w:rPr>
          <w:rFonts w:ascii="Book Antiqua" w:hAnsi="Book Antiqua"/>
        </w:rPr>
        <w:t>Hamazaki</w:t>
      </w:r>
      <w:proofErr w:type="spellEnd"/>
      <w:r w:rsidRPr="00BC1EE2">
        <w:rPr>
          <w:rFonts w:ascii="Book Antiqua" w:hAnsi="Book Antiqua"/>
        </w:rPr>
        <w:t xml:space="preserve"> Y, Jiang FX. Claudin 4 in pancreatic β cells is involved in regulating the functional state of adult islets. </w:t>
      </w:r>
      <w:r w:rsidRPr="00BC1EE2">
        <w:rPr>
          <w:rFonts w:ascii="Book Antiqua" w:hAnsi="Book Antiqua"/>
          <w:i/>
          <w:iCs/>
        </w:rPr>
        <w:t>FEBS Open Bio</w:t>
      </w:r>
      <w:r w:rsidRPr="00BC1EE2">
        <w:rPr>
          <w:rFonts w:ascii="Book Antiqua" w:hAnsi="Book Antiqua"/>
        </w:rPr>
        <w:t xml:space="preserve"> 2020; </w:t>
      </w:r>
      <w:r w:rsidRPr="00BC1EE2">
        <w:rPr>
          <w:rFonts w:ascii="Book Antiqua" w:hAnsi="Book Antiqua"/>
          <w:b/>
          <w:bCs/>
        </w:rPr>
        <w:t>10</w:t>
      </w:r>
      <w:r w:rsidRPr="00BC1EE2">
        <w:rPr>
          <w:rFonts w:ascii="Book Antiqua" w:hAnsi="Book Antiqua"/>
        </w:rPr>
        <w:t>: 28-40 [PMID: 31562747 DOI: 10.1002/2211-5463.12735]</w:t>
      </w:r>
    </w:p>
    <w:p w14:paraId="00CF7FE1"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64 </w:t>
      </w:r>
      <w:r w:rsidRPr="00BC1EE2">
        <w:rPr>
          <w:rFonts w:ascii="Book Antiqua" w:hAnsi="Book Antiqua"/>
          <w:b/>
          <w:bCs/>
        </w:rPr>
        <w:t>Bonner-Weir S</w:t>
      </w:r>
      <w:r w:rsidRPr="00BC1EE2">
        <w:rPr>
          <w:rFonts w:ascii="Book Antiqua" w:hAnsi="Book Antiqua"/>
        </w:rPr>
        <w:t xml:space="preserve">, Weir GC. New sources of pancreatic beta-cells. </w:t>
      </w:r>
      <w:r w:rsidRPr="00BC1EE2">
        <w:rPr>
          <w:rFonts w:ascii="Book Antiqua" w:hAnsi="Book Antiqua"/>
          <w:i/>
          <w:iCs/>
        </w:rPr>
        <w:t xml:space="preserve">Nat </w:t>
      </w:r>
      <w:proofErr w:type="spellStart"/>
      <w:r w:rsidRPr="00BC1EE2">
        <w:rPr>
          <w:rFonts w:ascii="Book Antiqua" w:hAnsi="Book Antiqua"/>
          <w:i/>
          <w:iCs/>
        </w:rPr>
        <w:t>Biotechnol</w:t>
      </w:r>
      <w:proofErr w:type="spellEnd"/>
      <w:r w:rsidRPr="00BC1EE2">
        <w:rPr>
          <w:rFonts w:ascii="Book Antiqua" w:hAnsi="Book Antiqua"/>
        </w:rPr>
        <w:t xml:space="preserve"> 2005; </w:t>
      </w:r>
      <w:r w:rsidRPr="00BC1EE2">
        <w:rPr>
          <w:rFonts w:ascii="Book Antiqua" w:hAnsi="Book Antiqua"/>
          <w:b/>
          <w:bCs/>
        </w:rPr>
        <w:t>23</w:t>
      </w:r>
      <w:r w:rsidRPr="00BC1EE2">
        <w:rPr>
          <w:rFonts w:ascii="Book Antiqua" w:hAnsi="Book Antiqua"/>
        </w:rPr>
        <w:t>: 857-861 [PMID: 16003374 DOI: 10.1038/nbt1115]</w:t>
      </w:r>
    </w:p>
    <w:p w14:paraId="33698A05"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65 </w:t>
      </w:r>
      <w:r w:rsidRPr="00BC1EE2">
        <w:rPr>
          <w:rFonts w:ascii="Book Antiqua" w:hAnsi="Book Antiqua"/>
          <w:b/>
          <w:bCs/>
        </w:rPr>
        <w:t>Soria B</w:t>
      </w:r>
      <w:r w:rsidRPr="00BC1EE2">
        <w:rPr>
          <w:rFonts w:ascii="Book Antiqua" w:hAnsi="Book Antiqua"/>
        </w:rPr>
        <w:t xml:space="preserve">, </w:t>
      </w:r>
      <w:proofErr w:type="spellStart"/>
      <w:r w:rsidRPr="00BC1EE2">
        <w:rPr>
          <w:rFonts w:ascii="Book Antiqua" w:hAnsi="Book Antiqua"/>
        </w:rPr>
        <w:t>Skoudy</w:t>
      </w:r>
      <w:proofErr w:type="spellEnd"/>
      <w:r w:rsidRPr="00BC1EE2">
        <w:rPr>
          <w:rFonts w:ascii="Book Antiqua" w:hAnsi="Book Antiqua"/>
        </w:rPr>
        <w:t xml:space="preserve"> A, Martín F. From stem cells to beta cells: new strategies in cell therapy of diabetes mellitus. </w:t>
      </w:r>
      <w:proofErr w:type="spellStart"/>
      <w:r w:rsidRPr="00BC1EE2">
        <w:rPr>
          <w:rFonts w:ascii="Book Antiqua" w:hAnsi="Book Antiqua"/>
          <w:i/>
          <w:iCs/>
        </w:rPr>
        <w:t>Diabetologia</w:t>
      </w:r>
      <w:proofErr w:type="spellEnd"/>
      <w:r w:rsidRPr="00BC1EE2">
        <w:rPr>
          <w:rFonts w:ascii="Book Antiqua" w:hAnsi="Book Antiqua"/>
        </w:rPr>
        <w:t xml:space="preserve"> 2001; </w:t>
      </w:r>
      <w:r w:rsidRPr="00BC1EE2">
        <w:rPr>
          <w:rFonts w:ascii="Book Antiqua" w:hAnsi="Book Antiqua"/>
          <w:b/>
          <w:bCs/>
        </w:rPr>
        <w:t>44</w:t>
      </w:r>
      <w:r w:rsidRPr="00BC1EE2">
        <w:rPr>
          <w:rFonts w:ascii="Book Antiqua" w:hAnsi="Book Antiqua"/>
        </w:rPr>
        <w:t>: 407-415 [PMID: 11357469 DOI: 10.1007/s001250051636]</w:t>
      </w:r>
    </w:p>
    <w:p w14:paraId="72E0ACE5"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66 </w:t>
      </w:r>
      <w:r w:rsidRPr="00BC1EE2">
        <w:rPr>
          <w:rFonts w:ascii="Book Antiqua" w:hAnsi="Book Antiqua"/>
          <w:b/>
          <w:bCs/>
        </w:rPr>
        <w:t>Thomson JA</w:t>
      </w:r>
      <w:r w:rsidRPr="00BC1EE2">
        <w:rPr>
          <w:rFonts w:ascii="Book Antiqua" w:hAnsi="Book Antiqua"/>
        </w:rPr>
        <w:t xml:space="preserve">, </w:t>
      </w:r>
      <w:proofErr w:type="spellStart"/>
      <w:r w:rsidRPr="00BC1EE2">
        <w:rPr>
          <w:rFonts w:ascii="Book Antiqua" w:hAnsi="Book Antiqua"/>
        </w:rPr>
        <w:t>Itskovitz-Eldor</w:t>
      </w:r>
      <w:proofErr w:type="spellEnd"/>
      <w:r w:rsidRPr="00BC1EE2">
        <w:rPr>
          <w:rFonts w:ascii="Book Antiqua" w:hAnsi="Book Antiqua"/>
        </w:rPr>
        <w:t xml:space="preserve"> J, Shapiro SS, </w:t>
      </w:r>
      <w:proofErr w:type="spellStart"/>
      <w:r w:rsidRPr="00BC1EE2">
        <w:rPr>
          <w:rFonts w:ascii="Book Antiqua" w:hAnsi="Book Antiqua"/>
        </w:rPr>
        <w:t>Waknitz</w:t>
      </w:r>
      <w:proofErr w:type="spellEnd"/>
      <w:r w:rsidRPr="00BC1EE2">
        <w:rPr>
          <w:rFonts w:ascii="Book Antiqua" w:hAnsi="Book Antiqua"/>
        </w:rPr>
        <w:t xml:space="preserve"> MA, </w:t>
      </w:r>
      <w:proofErr w:type="spellStart"/>
      <w:r w:rsidRPr="00BC1EE2">
        <w:rPr>
          <w:rFonts w:ascii="Book Antiqua" w:hAnsi="Book Antiqua"/>
        </w:rPr>
        <w:t>Swiergiel</w:t>
      </w:r>
      <w:proofErr w:type="spellEnd"/>
      <w:r w:rsidRPr="00BC1EE2">
        <w:rPr>
          <w:rFonts w:ascii="Book Antiqua" w:hAnsi="Book Antiqua"/>
        </w:rPr>
        <w:t xml:space="preserve"> JJ, Marshall VS, Jones JM. Embryonic stem cell lines derived from human blastocysts. </w:t>
      </w:r>
      <w:r w:rsidRPr="00BC1EE2">
        <w:rPr>
          <w:rFonts w:ascii="Book Antiqua" w:hAnsi="Book Antiqua"/>
          <w:i/>
          <w:iCs/>
        </w:rPr>
        <w:t>Science</w:t>
      </w:r>
      <w:r w:rsidRPr="00BC1EE2">
        <w:rPr>
          <w:rFonts w:ascii="Book Antiqua" w:hAnsi="Book Antiqua"/>
        </w:rPr>
        <w:t xml:space="preserve"> 1998; </w:t>
      </w:r>
      <w:r w:rsidRPr="00BC1EE2">
        <w:rPr>
          <w:rFonts w:ascii="Book Antiqua" w:hAnsi="Book Antiqua"/>
          <w:b/>
          <w:bCs/>
        </w:rPr>
        <w:t>282</w:t>
      </w:r>
      <w:r w:rsidRPr="00BC1EE2">
        <w:rPr>
          <w:rFonts w:ascii="Book Antiqua" w:hAnsi="Book Antiqua"/>
        </w:rPr>
        <w:t>: 1145-1147 [PMID: 9804556 DOI: 10.1126/science.282.5391.1145]</w:t>
      </w:r>
    </w:p>
    <w:p w14:paraId="3055B2AF"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67 </w:t>
      </w:r>
      <w:r w:rsidRPr="00BC1EE2">
        <w:rPr>
          <w:rFonts w:ascii="Book Antiqua" w:hAnsi="Book Antiqua"/>
          <w:b/>
          <w:bCs/>
        </w:rPr>
        <w:t>Xu C</w:t>
      </w:r>
      <w:r w:rsidRPr="00BC1EE2">
        <w:rPr>
          <w:rFonts w:ascii="Book Antiqua" w:hAnsi="Book Antiqua"/>
        </w:rPr>
        <w:t xml:space="preserve">, </w:t>
      </w:r>
      <w:proofErr w:type="spellStart"/>
      <w:r w:rsidRPr="00BC1EE2">
        <w:rPr>
          <w:rFonts w:ascii="Book Antiqua" w:hAnsi="Book Antiqua"/>
        </w:rPr>
        <w:t>Inokuma</w:t>
      </w:r>
      <w:proofErr w:type="spellEnd"/>
      <w:r w:rsidRPr="00BC1EE2">
        <w:rPr>
          <w:rFonts w:ascii="Book Antiqua" w:hAnsi="Book Antiqua"/>
        </w:rPr>
        <w:t xml:space="preserve"> MS, Denham J, Golds K, Kundu P, Gold JD, Carpenter MK. Feeder-free growth of undifferentiated human embryonic stem cells. </w:t>
      </w:r>
      <w:r w:rsidRPr="00BC1EE2">
        <w:rPr>
          <w:rFonts w:ascii="Book Antiqua" w:hAnsi="Book Antiqua"/>
          <w:i/>
          <w:iCs/>
        </w:rPr>
        <w:t xml:space="preserve">Nat </w:t>
      </w:r>
      <w:proofErr w:type="spellStart"/>
      <w:r w:rsidRPr="00BC1EE2">
        <w:rPr>
          <w:rFonts w:ascii="Book Antiqua" w:hAnsi="Book Antiqua"/>
          <w:i/>
          <w:iCs/>
        </w:rPr>
        <w:t>Biotechnol</w:t>
      </w:r>
      <w:proofErr w:type="spellEnd"/>
      <w:r w:rsidRPr="00BC1EE2">
        <w:rPr>
          <w:rFonts w:ascii="Book Antiqua" w:hAnsi="Book Antiqua"/>
        </w:rPr>
        <w:t xml:space="preserve"> 2001; </w:t>
      </w:r>
      <w:r w:rsidRPr="00BC1EE2">
        <w:rPr>
          <w:rFonts w:ascii="Book Antiqua" w:hAnsi="Book Antiqua"/>
          <w:b/>
          <w:bCs/>
        </w:rPr>
        <w:t>19</w:t>
      </w:r>
      <w:r w:rsidRPr="00BC1EE2">
        <w:rPr>
          <w:rFonts w:ascii="Book Antiqua" w:hAnsi="Book Antiqua"/>
        </w:rPr>
        <w:t>: 971-974 [PMID: 11581665 DOI: 10.1038/nbt1001-971]</w:t>
      </w:r>
    </w:p>
    <w:p w14:paraId="62B4AB94"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68 </w:t>
      </w:r>
      <w:r w:rsidRPr="00BC1EE2">
        <w:rPr>
          <w:rFonts w:ascii="Book Antiqua" w:hAnsi="Book Antiqua"/>
          <w:b/>
          <w:bCs/>
        </w:rPr>
        <w:t>Jiang J</w:t>
      </w:r>
      <w:r w:rsidRPr="00BC1EE2">
        <w:rPr>
          <w:rFonts w:ascii="Book Antiqua" w:hAnsi="Book Antiqua"/>
        </w:rPr>
        <w:t xml:space="preserve">, Au M, Lu K, </w:t>
      </w:r>
      <w:proofErr w:type="spellStart"/>
      <w:r w:rsidRPr="00BC1EE2">
        <w:rPr>
          <w:rFonts w:ascii="Book Antiqua" w:hAnsi="Book Antiqua"/>
        </w:rPr>
        <w:t>Eshpeter</w:t>
      </w:r>
      <w:proofErr w:type="spellEnd"/>
      <w:r w:rsidRPr="00BC1EE2">
        <w:rPr>
          <w:rFonts w:ascii="Book Antiqua" w:hAnsi="Book Antiqua"/>
        </w:rPr>
        <w:t xml:space="preserve"> A, </w:t>
      </w:r>
      <w:proofErr w:type="spellStart"/>
      <w:r w:rsidRPr="00BC1EE2">
        <w:rPr>
          <w:rFonts w:ascii="Book Antiqua" w:hAnsi="Book Antiqua"/>
        </w:rPr>
        <w:t>Korbutt</w:t>
      </w:r>
      <w:proofErr w:type="spellEnd"/>
      <w:r w:rsidRPr="00BC1EE2">
        <w:rPr>
          <w:rFonts w:ascii="Book Antiqua" w:hAnsi="Book Antiqua"/>
        </w:rPr>
        <w:t xml:space="preserve"> G, Fisk G, Majumdar AS. Generation of insulin-producing islet-like clusters from human embryonic stem cells. </w:t>
      </w:r>
      <w:r w:rsidRPr="00BC1EE2">
        <w:rPr>
          <w:rFonts w:ascii="Book Antiqua" w:hAnsi="Book Antiqua"/>
          <w:i/>
          <w:iCs/>
        </w:rPr>
        <w:t>Stem Cells</w:t>
      </w:r>
      <w:r w:rsidRPr="00BC1EE2">
        <w:rPr>
          <w:rFonts w:ascii="Book Antiqua" w:hAnsi="Book Antiqua"/>
        </w:rPr>
        <w:t xml:space="preserve"> 2007; </w:t>
      </w:r>
      <w:r w:rsidRPr="00BC1EE2">
        <w:rPr>
          <w:rFonts w:ascii="Book Antiqua" w:hAnsi="Book Antiqua"/>
          <w:b/>
          <w:bCs/>
        </w:rPr>
        <w:t>25</w:t>
      </w:r>
      <w:r w:rsidRPr="00BC1EE2">
        <w:rPr>
          <w:rFonts w:ascii="Book Antiqua" w:hAnsi="Book Antiqua"/>
        </w:rPr>
        <w:t>: 1940-1953 [PMID: 17510217 DOI: 10.1634/stemcells.2006-0761]</w:t>
      </w:r>
    </w:p>
    <w:p w14:paraId="48273BF6"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69 </w:t>
      </w:r>
      <w:r w:rsidRPr="00BC1EE2">
        <w:rPr>
          <w:rFonts w:ascii="Book Antiqua" w:hAnsi="Book Antiqua"/>
          <w:b/>
          <w:bCs/>
        </w:rPr>
        <w:t>Jiang W</w:t>
      </w:r>
      <w:r w:rsidRPr="00BC1EE2">
        <w:rPr>
          <w:rFonts w:ascii="Book Antiqua" w:hAnsi="Book Antiqua"/>
        </w:rPr>
        <w:t xml:space="preserve">, Shi Y, Zhao D, Chen S, Yong J, Zhang J, Qing T, Sun X, Zhang P, Ding M, Li D, Deng H. In vitro derivation of functional insulin-producing cells from human embryonic stem cells. </w:t>
      </w:r>
      <w:r w:rsidRPr="00BC1EE2">
        <w:rPr>
          <w:rFonts w:ascii="Book Antiqua" w:hAnsi="Book Antiqua"/>
          <w:i/>
          <w:iCs/>
        </w:rPr>
        <w:t>Cell Res</w:t>
      </w:r>
      <w:r w:rsidRPr="00BC1EE2">
        <w:rPr>
          <w:rFonts w:ascii="Book Antiqua" w:hAnsi="Book Antiqua"/>
        </w:rPr>
        <w:t xml:space="preserve"> 2007; </w:t>
      </w:r>
      <w:r w:rsidRPr="00BC1EE2">
        <w:rPr>
          <w:rFonts w:ascii="Book Antiqua" w:hAnsi="Book Antiqua"/>
          <w:b/>
          <w:bCs/>
        </w:rPr>
        <w:t>17</w:t>
      </w:r>
      <w:r w:rsidRPr="00BC1EE2">
        <w:rPr>
          <w:rFonts w:ascii="Book Antiqua" w:hAnsi="Book Antiqua"/>
        </w:rPr>
        <w:t>: 333-344 [PMID: 17426693 DOI: 10.1038/cr.2007.28]</w:t>
      </w:r>
    </w:p>
    <w:p w14:paraId="24341520"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70 </w:t>
      </w:r>
      <w:r w:rsidRPr="00BC1EE2">
        <w:rPr>
          <w:rFonts w:ascii="Book Antiqua" w:hAnsi="Book Antiqua"/>
          <w:b/>
          <w:bCs/>
        </w:rPr>
        <w:t>Kroon E</w:t>
      </w:r>
      <w:r w:rsidRPr="00BC1EE2">
        <w:rPr>
          <w:rFonts w:ascii="Book Antiqua" w:hAnsi="Book Antiqua"/>
        </w:rPr>
        <w:t xml:space="preserve">, Martinson LA, </w:t>
      </w:r>
      <w:proofErr w:type="spellStart"/>
      <w:r w:rsidRPr="00BC1EE2">
        <w:rPr>
          <w:rFonts w:ascii="Book Antiqua" w:hAnsi="Book Antiqua"/>
        </w:rPr>
        <w:t>Kadoya</w:t>
      </w:r>
      <w:proofErr w:type="spellEnd"/>
      <w:r w:rsidRPr="00BC1EE2">
        <w:rPr>
          <w:rFonts w:ascii="Book Antiqua" w:hAnsi="Book Antiqua"/>
        </w:rPr>
        <w:t xml:space="preserve"> K, Bang AG, Kelly OG, </w:t>
      </w:r>
      <w:proofErr w:type="spellStart"/>
      <w:r w:rsidRPr="00BC1EE2">
        <w:rPr>
          <w:rFonts w:ascii="Book Antiqua" w:hAnsi="Book Antiqua"/>
        </w:rPr>
        <w:t>Eliazer</w:t>
      </w:r>
      <w:proofErr w:type="spellEnd"/>
      <w:r w:rsidRPr="00BC1EE2">
        <w:rPr>
          <w:rFonts w:ascii="Book Antiqua" w:hAnsi="Book Antiqua"/>
        </w:rPr>
        <w:t xml:space="preserve"> S, Young H, Richardson M, Smart NG, Cunningham J, </w:t>
      </w:r>
      <w:proofErr w:type="spellStart"/>
      <w:r w:rsidRPr="00BC1EE2">
        <w:rPr>
          <w:rFonts w:ascii="Book Antiqua" w:hAnsi="Book Antiqua"/>
        </w:rPr>
        <w:t>Agulnick</w:t>
      </w:r>
      <w:proofErr w:type="spellEnd"/>
      <w:r w:rsidRPr="00BC1EE2">
        <w:rPr>
          <w:rFonts w:ascii="Book Antiqua" w:hAnsi="Book Antiqua"/>
        </w:rPr>
        <w:t xml:space="preserve"> AD, </w:t>
      </w:r>
      <w:proofErr w:type="spellStart"/>
      <w:r w:rsidRPr="00BC1EE2">
        <w:rPr>
          <w:rFonts w:ascii="Book Antiqua" w:hAnsi="Book Antiqua"/>
        </w:rPr>
        <w:t>D'Amour</w:t>
      </w:r>
      <w:proofErr w:type="spellEnd"/>
      <w:r w:rsidRPr="00BC1EE2">
        <w:rPr>
          <w:rFonts w:ascii="Book Antiqua" w:hAnsi="Book Antiqua"/>
        </w:rPr>
        <w:t xml:space="preserve"> KA, Carpenter MK, </w:t>
      </w:r>
      <w:proofErr w:type="spellStart"/>
      <w:r w:rsidRPr="00BC1EE2">
        <w:rPr>
          <w:rFonts w:ascii="Book Antiqua" w:hAnsi="Book Antiqua"/>
        </w:rPr>
        <w:t>Baetge</w:t>
      </w:r>
      <w:proofErr w:type="spellEnd"/>
      <w:r w:rsidRPr="00BC1EE2">
        <w:rPr>
          <w:rFonts w:ascii="Book Antiqua" w:hAnsi="Book Antiqua"/>
        </w:rPr>
        <w:t xml:space="preserve"> EE. Pancreatic endoderm derived from human embryonic stem cells generates </w:t>
      </w:r>
      <w:r w:rsidRPr="00BC1EE2">
        <w:rPr>
          <w:rFonts w:ascii="Book Antiqua" w:hAnsi="Book Antiqua"/>
        </w:rPr>
        <w:lastRenderedPageBreak/>
        <w:t xml:space="preserve">glucose-responsive insulin-secreting cells in vivo. </w:t>
      </w:r>
      <w:r w:rsidRPr="00BC1EE2">
        <w:rPr>
          <w:rFonts w:ascii="Book Antiqua" w:hAnsi="Book Antiqua"/>
          <w:i/>
          <w:iCs/>
        </w:rPr>
        <w:t xml:space="preserve">Nat </w:t>
      </w:r>
      <w:proofErr w:type="spellStart"/>
      <w:r w:rsidRPr="00BC1EE2">
        <w:rPr>
          <w:rFonts w:ascii="Book Antiqua" w:hAnsi="Book Antiqua"/>
          <w:i/>
          <w:iCs/>
        </w:rPr>
        <w:t>Biotechnol</w:t>
      </w:r>
      <w:proofErr w:type="spellEnd"/>
      <w:r w:rsidRPr="00BC1EE2">
        <w:rPr>
          <w:rFonts w:ascii="Book Antiqua" w:hAnsi="Book Antiqua"/>
        </w:rPr>
        <w:t xml:space="preserve"> 2008; </w:t>
      </w:r>
      <w:r w:rsidRPr="00BC1EE2">
        <w:rPr>
          <w:rFonts w:ascii="Book Antiqua" w:hAnsi="Book Antiqua"/>
          <w:b/>
          <w:bCs/>
        </w:rPr>
        <w:t>26</w:t>
      </w:r>
      <w:r w:rsidRPr="00BC1EE2">
        <w:rPr>
          <w:rFonts w:ascii="Book Antiqua" w:hAnsi="Book Antiqua"/>
        </w:rPr>
        <w:t>: 443-452 [PMID: 18288110 DOI: 10.1038/nbt1393]</w:t>
      </w:r>
    </w:p>
    <w:p w14:paraId="7D1B2E69"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71 </w:t>
      </w:r>
      <w:proofErr w:type="spellStart"/>
      <w:r w:rsidRPr="00BC1EE2">
        <w:rPr>
          <w:rFonts w:ascii="Book Antiqua" w:hAnsi="Book Antiqua"/>
          <w:b/>
          <w:bCs/>
        </w:rPr>
        <w:t>D'Amour</w:t>
      </w:r>
      <w:proofErr w:type="spellEnd"/>
      <w:r w:rsidRPr="00BC1EE2">
        <w:rPr>
          <w:rFonts w:ascii="Book Antiqua" w:hAnsi="Book Antiqua"/>
          <w:b/>
          <w:bCs/>
        </w:rPr>
        <w:t xml:space="preserve"> KA</w:t>
      </w:r>
      <w:r w:rsidRPr="00BC1EE2">
        <w:rPr>
          <w:rFonts w:ascii="Book Antiqua" w:hAnsi="Book Antiqua"/>
        </w:rPr>
        <w:t xml:space="preserve">, </w:t>
      </w:r>
      <w:proofErr w:type="spellStart"/>
      <w:r w:rsidRPr="00BC1EE2">
        <w:rPr>
          <w:rFonts w:ascii="Book Antiqua" w:hAnsi="Book Antiqua"/>
        </w:rPr>
        <w:t>Agulnick</w:t>
      </w:r>
      <w:proofErr w:type="spellEnd"/>
      <w:r w:rsidRPr="00BC1EE2">
        <w:rPr>
          <w:rFonts w:ascii="Book Antiqua" w:hAnsi="Book Antiqua"/>
        </w:rPr>
        <w:t xml:space="preserve"> AD, </w:t>
      </w:r>
      <w:proofErr w:type="spellStart"/>
      <w:r w:rsidRPr="00BC1EE2">
        <w:rPr>
          <w:rFonts w:ascii="Book Antiqua" w:hAnsi="Book Antiqua"/>
        </w:rPr>
        <w:t>Eliazer</w:t>
      </w:r>
      <w:proofErr w:type="spellEnd"/>
      <w:r w:rsidRPr="00BC1EE2">
        <w:rPr>
          <w:rFonts w:ascii="Book Antiqua" w:hAnsi="Book Antiqua"/>
        </w:rPr>
        <w:t xml:space="preserve"> S, Kelly OG, Kroon E, </w:t>
      </w:r>
      <w:proofErr w:type="spellStart"/>
      <w:r w:rsidRPr="00BC1EE2">
        <w:rPr>
          <w:rFonts w:ascii="Book Antiqua" w:hAnsi="Book Antiqua"/>
        </w:rPr>
        <w:t>Baetge</w:t>
      </w:r>
      <w:proofErr w:type="spellEnd"/>
      <w:r w:rsidRPr="00BC1EE2">
        <w:rPr>
          <w:rFonts w:ascii="Book Antiqua" w:hAnsi="Book Antiqua"/>
        </w:rPr>
        <w:t xml:space="preserve"> EE. Efficient differentiation of human embryonic stem cells to definitive endoderm. </w:t>
      </w:r>
      <w:r w:rsidRPr="00BC1EE2">
        <w:rPr>
          <w:rFonts w:ascii="Book Antiqua" w:hAnsi="Book Antiqua"/>
          <w:i/>
          <w:iCs/>
        </w:rPr>
        <w:t xml:space="preserve">Nat </w:t>
      </w:r>
      <w:proofErr w:type="spellStart"/>
      <w:r w:rsidRPr="00BC1EE2">
        <w:rPr>
          <w:rFonts w:ascii="Book Antiqua" w:hAnsi="Book Antiqua"/>
          <w:i/>
          <w:iCs/>
        </w:rPr>
        <w:t>Biotechnol</w:t>
      </w:r>
      <w:proofErr w:type="spellEnd"/>
      <w:r w:rsidRPr="00BC1EE2">
        <w:rPr>
          <w:rFonts w:ascii="Book Antiqua" w:hAnsi="Book Antiqua"/>
        </w:rPr>
        <w:t xml:space="preserve"> 2005; </w:t>
      </w:r>
      <w:r w:rsidRPr="00BC1EE2">
        <w:rPr>
          <w:rFonts w:ascii="Book Antiqua" w:hAnsi="Book Antiqua"/>
          <w:b/>
          <w:bCs/>
        </w:rPr>
        <w:t>23</w:t>
      </w:r>
      <w:r w:rsidRPr="00BC1EE2">
        <w:rPr>
          <w:rFonts w:ascii="Book Antiqua" w:hAnsi="Book Antiqua"/>
        </w:rPr>
        <w:t>: 1534-1541 [PMID: 16258519 DOI: 10.1038/nbt1163]</w:t>
      </w:r>
    </w:p>
    <w:p w14:paraId="16D05E6B"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72 </w:t>
      </w:r>
      <w:proofErr w:type="spellStart"/>
      <w:r w:rsidRPr="00BC1EE2">
        <w:rPr>
          <w:rFonts w:ascii="Book Antiqua" w:hAnsi="Book Antiqua"/>
          <w:b/>
          <w:bCs/>
        </w:rPr>
        <w:t>D'Amour</w:t>
      </w:r>
      <w:proofErr w:type="spellEnd"/>
      <w:r w:rsidRPr="00BC1EE2">
        <w:rPr>
          <w:rFonts w:ascii="Book Antiqua" w:hAnsi="Book Antiqua"/>
          <w:b/>
          <w:bCs/>
        </w:rPr>
        <w:t xml:space="preserve"> KA</w:t>
      </w:r>
      <w:r w:rsidRPr="00BC1EE2">
        <w:rPr>
          <w:rFonts w:ascii="Book Antiqua" w:hAnsi="Book Antiqua"/>
        </w:rPr>
        <w:t xml:space="preserve">, Bang AG, </w:t>
      </w:r>
      <w:proofErr w:type="spellStart"/>
      <w:r w:rsidRPr="00BC1EE2">
        <w:rPr>
          <w:rFonts w:ascii="Book Antiqua" w:hAnsi="Book Antiqua"/>
        </w:rPr>
        <w:t>Eliazer</w:t>
      </w:r>
      <w:proofErr w:type="spellEnd"/>
      <w:r w:rsidRPr="00BC1EE2">
        <w:rPr>
          <w:rFonts w:ascii="Book Antiqua" w:hAnsi="Book Antiqua"/>
        </w:rPr>
        <w:t xml:space="preserve"> S, Kelly OG, </w:t>
      </w:r>
      <w:proofErr w:type="spellStart"/>
      <w:r w:rsidRPr="00BC1EE2">
        <w:rPr>
          <w:rFonts w:ascii="Book Antiqua" w:hAnsi="Book Antiqua"/>
        </w:rPr>
        <w:t>Agulnick</w:t>
      </w:r>
      <w:proofErr w:type="spellEnd"/>
      <w:r w:rsidRPr="00BC1EE2">
        <w:rPr>
          <w:rFonts w:ascii="Book Antiqua" w:hAnsi="Book Antiqua"/>
        </w:rPr>
        <w:t xml:space="preserve"> AD, Smart NG, Moorman MA, Kroon E, Carpenter MK, </w:t>
      </w:r>
      <w:proofErr w:type="spellStart"/>
      <w:r w:rsidRPr="00BC1EE2">
        <w:rPr>
          <w:rFonts w:ascii="Book Antiqua" w:hAnsi="Book Antiqua"/>
        </w:rPr>
        <w:t>Baetge</w:t>
      </w:r>
      <w:proofErr w:type="spellEnd"/>
      <w:r w:rsidRPr="00BC1EE2">
        <w:rPr>
          <w:rFonts w:ascii="Book Antiqua" w:hAnsi="Book Antiqua"/>
        </w:rPr>
        <w:t xml:space="preserve"> EE. Production of pancreatic hormone-expressing endocrine cells from human embryonic stem cells. </w:t>
      </w:r>
      <w:r w:rsidRPr="00BC1EE2">
        <w:rPr>
          <w:rFonts w:ascii="Book Antiqua" w:hAnsi="Book Antiqua"/>
          <w:i/>
          <w:iCs/>
        </w:rPr>
        <w:t xml:space="preserve">Nat </w:t>
      </w:r>
      <w:proofErr w:type="spellStart"/>
      <w:r w:rsidRPr="00BC1EE2">
        <w:rPr>
          <w:rFonts w:ascii="Book Antiqua" w:hAnsi="Book Antiqua"/>
          <w:i/>
          <w:iCs/>
        </w:rPr>
        <w:t>Biotechnol</w:t>
      </w:r>
      <w:proofErr w:type="spellEnd"/>
      <w:r w:rsidRPr="00BC1EE2">
        <w:rPr>
          <w:rFonts w:ascii="Book Antiqua" w:hAnsi="Book Antiqua"/>
        </w:rPr>
        <w:t xml:space="preserve"> 2006; </w:t>
      </w:r>
      <w:r w:rsidRPr="00BC1EE2">
        <w:rPr>
          <w:rFonts w:ascii="Book Antiqua" w:hAnsi="Book Antiqua"/>
          <w:b/>
          <w:bCs/>
        </w:rPr>
        <w:t>24</w:t>
      </w:r>
      <w:r w:rsidRPr="00BC1EE2">
        <w:rPr>
          <w:rFonts w:ascii="Book Antiqua" w:hAnsi="Book Antiqua"/>
        </w:rPr>
        <w:t>: 1392-1401 [PMID: 17053790 DOI: 10.1038/nbt1259]</w:t>
      </w:r>
    </w:p>
    <w:p w14:paraId="52C2F47B"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73 </w:t>
      </w:r>
      <w:proofErr w:type="spellStart"/>
      <w:r w:rsidRPr="00BC1EE2">
        <w:rPr>
          <w:rFonts w:ascii="Book Antiqua" w:hAnsi="Book Antiqua"/>
          <w:b/>
          <w:bCs/>
        </w:rPr>
        <w:t>Pagliuca</w:t>
      </w:r>
      <w:proofErr w:type="spellEnd"/>
      <w:r w:rsidRPr="00BC1EE2">
        <w:rPr>
          <w:rFonts w:ascii="Book Antiqua" w:hAnsi="Book Antiqua"/>
          <w:b/>
          <w:bCs/>
        </w:rPr>
        <w:t xml:space="preserve"> FW</w:t>
      </w:r>
      <w:r w:rsidRPr="00BC1EE2">
        <w:rPr>
          <w:rFonts w:ascii="Book Antiqua" w:hAnsi="Book Antiqua"/>
        </w:rPr>
        <w:t xml:space="preserve">, Millman JR, </w:t>
      </w:r>
      <w:proofErr w:type="spellStart"/>
      <w:r w:rsidRPr="00BC1EE2">
        <w:rPr>
          <w:rFonts w:ascii="Book Antiqua" w:hAnsi="Book Antiqua"/>
        </w:rPr>
        <w:t>Gürtler</w:t>
      </w:r>
      <w:proofErr w:type="spellEnd"/>
      <w:r w:rsidRPr="00BC1EE2">
        <w:rPr>
          <w:rFonts w:ascii="Book Antiqua" w:hAnsi="Book Antiqua"/>
        </w:rPr>
        <w:t xml:space="preserve"> M, </w:t>
      </w:r>
      <w:proofErr w:type="spellStart"/>
      <w:r w:rsidRPr="00BC1EE2">
        <w:rPr>
          <w:rFonts w:ascii="Book Antiqua" w:hAnsi="Book Antiqua"/>
        </w:rPr>
        <w:t>Segel</w:t>
      </w:r>
      <w:proofErr w:type="spellEnd"/>
      <w:r w:rsidRPr="00BC1EE2">
        <w:rPr>
          <w:rFonts w:ascii="Book Antiqua" w:hAnsi="Book Antiqua"/>
        </w:rPr>
        <w:t xml:space="preserve"> M, Van </w:t>
      </w:r>
      <w:proofErr w:type="spellStart"/>
      <w:r w:rsidRPr="00BC1EE2">
        <w:rPr>
          <w:rFonts w:ascii="Book Antiqua" w:hAnsi="Book Antiqua"/>
        </w:rPr>
        <w:t>Dervort</w:t>
      </w:r>
      <w:proofErr w:type="spellEnd"/>
      <w:r w:rsidRPr="00BC1EE2">
        <w:rPr>
          <w:rFonts w:ascii="Book Antiqua" w:hAnsi="Book Antiqua"/>
        </w:rPr>
        <w:t xml:space="preserve"> A, Ryu JH, Peterson QP, Greiner D, Melton DA. Generation of functional human pancreatic β cells in vitro. </w:t>
      </w:r>
      <w:r w:rsidRPr="00BC1EE2">
        <w:rPr>
          <w:rFonts w:ascii="Book Antiqua" w:hAnsi="Book Antiqua"/>
          <w:i/>
          <w:iCs/>
        </w:rPr>
        <w:t>Cell</w:t>
      </w:r>
      <w:r w:rsidRPr="00BC1EE2">
        <w:rPr>
          <w:rFonts w:ascii="Book Antiqua" w:hAnsi="Book Antiqua"/>
        </w:rPr>
        <w:t xml:space="preserve"> 2014; </w:t>
      </w:r>
      <w:r w:rsidRPr="00BC1EE2">
        <w:rPr>
          <w:rFonts w:ascii="Book Antiqua" w:hAnsi="Book Antiqua"/>
          <w:b/>
          <w:bCs/>
        </w:rPr>
        <w:t>159</w:t>
      </w:r>
      <w:r w:rsidRPr="00BC1EE2">
        <w:rPr>
          <w:rFonts w:ascii="Book Antiqua" w:hAnsi="Book Antiqua"/>
        </w:rPr>
        <w:t>: 428-439 [PMID: 25303535 DOI: 10.1016/j.cell.2014.09.040]</w:t>
      </w:r>
    </w:p>
    <w:p w14:paraId="1C29E2B6"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74 </w:t>
      </w:r>
      <w:r w:rsidRPr="00BC1EE2">
        <w:rPr>
          <w:rFonts w:ascii="Book Antiqua" w:hAnsi="Book Antiqua"/>
          <w:b/>
          <w:bCs/>
        </w:rPr>
        <w:t>Russ HA</w:t>
      </w:r>
      <w:r w:rsidRPr="00BC1EE2">
        <w:rPr>
          <w:rFonts w:ascii="Book Antiqua" w:hAnsi="Book Antiqua"/>
        </w:rPr>
        <w:t xml:space="preserve">, Parent AV, Ringler JJ, </w:t>
      </w:r>
      <w:proofErr w:type="spellStart"/>
      <w:r w:rsidRPr="00BC1EE2">
        <w:rPr>
          <w:rFonts w:ascii="Book Antiqua" w:hAnsi="Book Antiqua"/>
        </w:rPr>
        <w:t>Hennings</w:t>
      </w:r>
      <w:proofErr w:type="spellEnd"/>
      <w:r w:rsidRPr="00BC1EE2">
        <w:rPr>
          <w:rFonts w:ascii="Book Antiqua" w:hAnsi="Book Antiqua"/>
        </w:rPr>
        <w:t xml:space="preserve"> TG, Nair GG, </w:t>
      </w:r>
      <w:proofErr w:type="spellStart"/>
      <w:r w:rsidRPr="00BC1EE2">
        <w:rPr>
          <w:rFonts w:ascii="Book Antiqua" w:hAnsi="Book Antiqua"/>
        </w:rPr>
        <w:t>Shveygert</w:t>
      </w:r>
      <w:proofErr w:type="spellEnd"/>
      <w:r w:rsidRPr="00BC1EE2">
        <w:rPr>
          <w:rFonts w:ascii="Book Antiqua" w:hAnsi="Book Antiqua"/>
        </w:rPr>
        <w:t xml:space="preserve"> M, Guo T, Puri S, </w:t>
      </w:r>
      <w:proofErr w:type="spellStart"/>
      <w:r w:rsidRPr="00BC1EE2">
        <w:rPr>
          <w:rFonts w:ascii="Book Antiqua" w:hAnsi="Book Antiqua"/>
        </w:rPr>
        <w:t>Haataja</w:t>
      </w:r>
      <w:proofErr w:type="spellEnd"/>
      <w:r w:rsidRPr="00BC1EE2">
        <w:rPr>
          <w:rFonts w:ascii="Book Antiqua" w:hAnsi="Book Antiqua"/>
        </w:rPr>
        <w:t xml:space="preserve"> L, </w:t>
      </w:r>
      <w:proofErr w:type="spellStart"/>
      <w:r w:rsidRPr="00BC1EE2">
        <w:rPr>
          <w:rFonts w:ascii="Book Antiqua" w:hAnsi="Book Antiqua"/>
        </w:rPr>
        <w:t>Cirulli</w:t>
      </w:r>
      <w:proofErr w:type="spellEnd"/>
      <w:r w:rsidRPr="00BC1EE2">
        <w:rPr>
          <w:rFonts w:ascii="Book Antiqua" w:hAnsi="Book Antiqua"/>
        </w:rPr>
        <w:t xml:space="preserve"> V, </w:t>
      </w:r>
      <w:proofErr w:type="spellStart"/>
      <w:r w:rsidRPr="00BC1EE2">
        <w:rPr>
          <w:rFonts w:ascii="Book Antiqua" w:hAnsi="Book Antiqua"/>
        </w:rPr>
        <w:t>Blelloch</w:t>
      </w:r>
      <w:proofErr w:type="spellEnd"/>
      <w:r w:rsidRPr="00BC1EE2">
        <w:rPr>
          <w:rFonts w:ascii="Book Antiqua" w:hAnsi="Book Antiqua"/>
        </w:rPr>
        <w:t xml:space="preserve"> R, </w:t>
      </w:r>
      <w:proofErr w:type="spellStart"/>
      <w:r w:rsidRPr="00BC1EE2">
        <w:rPr>
          <w:rFonts w:ascii="Book Antiqua" w:hAnsi="Book Antiqua"/>
        </w:rPr>
        <w:t>Szot</w:t>
      </w:r>
      <w:proofErr w:type="spellEnd"/>
      <w:r w:rsidRPr="00BC1EE2">
        <w:rPr>
          <w:rFonts w:ascii="Book Antiqua" w:hAnsi="Book Antiqua"/>
        </w:rPr>
        <w:t xml:space="preserve"> GL, </w:t>
      </w:r>
      <w:proofErr w:type="spellStart"/>
      <w:r w:rsidRPr="00BC1EE2">
        <w:rPr>
          <w:rFonts w:ascii="Book Antiqua" w:hAnsi="Book Antiqua"/>
        </w:rPr>
        <w:t>Arvan</w:t>
      </w:r>
      <w:proofErr w:type="spellEnd"/>
      <w:r w:rsidRPr="00BC1EE2">
        <w:rPr>
          <w:rFonts w:ascii="Book Antiqua" w:hAnsi="Book Antiqua"/>
        </w:rPr>
        <w:t xml:space="preserve"> P, </w:t>
      </w:r>
      <w:proofErr w:type="spellStart"/>
      <w:r w:rsidRPr="00BC1EE2">
        <w:rPr>
          <w:rFonts w:ascii="Book Antiqua" w:hAnsi="Book Antiqua"/>
        </w:rPr>
        <w:t>Hebrok</w:t>
      </w:r>
      <w:proofErr w:type="spellEnd"/>
      <w:r w:rsidRPr="00BC1EE2">
        <w:rPr>
          <w:rFonts w:ascii="Book Antiqua" w:hAnsi="Book Antiqua"/>
        </w:rPr>
        <w:t xml:space="preserve"> M. Controlled induction of human pancreatic progenitors produces functional beta-like cells in vitro. </w:t>
      </w:r>
      <w:r w:rsidRPr="00BC1EE2">
        <w:rPr>
          <w:rFonts w:ascii="Book Antiqua" w:hAnsi="Book Antiqua"/>
          <w:i/>
          <w:iCs/>
        </w:rPr>
        <w:t>EMBO J</w:t>
      </w:r>
      <w:r w:rsidRPr="00BC1EE2">
        <w:rPr>
          <w:rFonts w:ascii="Book Antiqua" w:hAnsi="Book Antiqua"/>
        </w:rPr>
        <w:t xml:space="preserve"> 2015; </w:t>
      </w:r>
      <w:r w:rsidRPr="00BC1EE2">
        <w:rPr>
          <w:rFonts w:ascii="Book Antiqua" w:hAnsi="Book Antiqua"/>
          <w:b/>
          <w:bCs/>
        </w:rPr>
        <w:t>34</w:t>
      </w:r>
      <w:r w:rsidRPr="00BC1EE2">
        <w:rPr>
          <w:rFonts w:ascii="Book Antiqua" w:hAnsi="Book Antiqua"/>
        </w:rPr>
        <w:t>: 1759-1772 [PMID: 25908839 DOI: 10.15252/embj.201591058]</w:t>
      </w:r>
    </w:p>
    <w:p w14:paraId="0DEB134C"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75 </w:t>
      </w:r>
      <w:proofErr w:type="spellStart"/>
      <w:r w:rsidRPr="00BC1EE2">
        <w:rPr>
          <w:rFonts w:ascii="Book Antiqua" w:hAnsi="Book Antiqua"/>
          <w:b/>
          <w:bCs/>
        </w:rPr>
        <w:t>Ghazizadeh</w:t>
      </w:r>
      <w:proofErr w:type="spellEnd"/>
      <w:r w:rsidRPr="00BC1EE2">
        <w:rPr>
          <w:rFonts w:ascii="Book Antiqua" w:hAnsi="Book Antiqua"/>
          <w:b/>
          <w:bCs/>
        </w:rPr>
        <w:t xml:space="preserve"> Z</w:t>
      </w:r>
      <w:r w:rsidRPr="00BC1EE2">
        <w:rPr>
          <w:rFonts w:ascii="Book Antiqua" w:hAnsi="Book Antiqua"/>
        </w:rPr>
        <w:t xml:space="preserve">, Kao DI, Amin S, Cook B, Rao S, Zhou T, Zhang T, Xiang Z, Kenyon R, </w:t>
      </w:r>
      <w:proofErr w:type="spellStart"/>
      <w:r w:rsidRPr="00BC1EE2">
        <w:rPr>
          <w:rFonts w:ascii="Book Antiqua" w:hAnsi="Book Antiqua"/>
        </w:rPr>
        <w:t>Kaymakcalan</w:t>
      </w:r>
      <w:proofErr w:type="spellEnd"/>
      <w:r w:rsidRPr="00BC1EE2">
        <w:rPr>
          <w:rFonts w:ascii="Book Antiqua" w:hAnsi="Book Antiqua"/>
        </w:rPr>
        <w:t xml:space="preserve"> O, Liu C, Evans T, Chen S. ROCKII inhibition promotes the maturation of human pancreatic beta-like cells. </w:t>
      </w:r>
      <w:r w:rsidRPr="00BC1EE2">
        <w:rPr>
          <w:rFonts w:ascii="Book Antiqua" w:hAnsi="Book Antiqua"/>
          <w:i/>
          <w:iCs/>
        </w:rPr>
        <w:t xml:space="preserve">Nat </w:t>
      </w:r>
      <w:proofErr w:type="spellStart"/>
      <w:r w:rsidRPr="00BC1EE2">
        <w:rPr>
          <w:rFonts w:ascii="Book Antiqua" w:hAnsi="Book Antiqua"/>
          <w:i/>
          <w:iCs/>
        </w:rPr>
        <w:t>Commun</w:t>
      </w:r>
      <w:proofErr w:type="spellEnd"/>
      <w:r w:rsidRPr="00BC1EE2">
        <w:rPr>
          <w:rFonts w:ascii="Book Antiqua" w:hAnsi="Book Antiqua"/>
        </w:rPr>
        <w:t xml:space="preserve"> 2017; </w:t>
      </w:r>
      <w:r w:rsidRPr="00BC1EE2">
        <w:rPr>
          <w:rFonts w:ascii="Book Antiqua" w:hAnsi="Book Antiqua"/>
          <w:b/>
          <w:bCs/>
        </w:rPr>
        <w:t>8</w:t>
      </w:r>
      <w:r w:rsidRPr="00BC1EE2">
        <w:rPr>
          <w:rFonts w:ascii="Book Antiqua" w:hAnsi="Book Antiqua"/>
        </w:rPr>
        <w:t>: 298 [PMID: 28824164 DOI: 10.1038/s41467-017-00129-y]</w:t>
      </w:r>
    </w:p>
    <w:p w14:paraId="0E500069"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76 </w:t>
      </w:r>
      <w:r w:rsidRPr="00BC1EE2">
        <w:rPr>
          <w:rFonts w:ascii="Book Antiqua" w:hAnsi="Book Antiqua"/>
          <w:b/>
          <w:bCs/>
        </w:rPr>
        <w:t>Millman JR</w:t>
      </w:r>
      <w:r w:rsidRPr="00BC1EE2">
        <w:rPr>
          <w:rFonts w:ascii="Book Antiqua" w:hAnsi="Book Antiqua"/>
        </w:rPr>
        <w:t xml:space="preserve">, </w:t>
      </w:r>
      <w:proofErr w:type="spellStart"/>
      <w:r w:rsidRPr="00BC1EE2">
        <w:rPr>
          <w:rFonts w:ascii="Book Antiqua" w:hAnsi="Book Antiqua"/>
        </w:rPr>
        <w:t>Xie</w:t>
      </w:r>
      <w:proofErr w:type="spellEnd"/>
      <w:r w:rsidRPr="00BC1EE2">
        <w:rPr>
          <w:rFonts w:ascii="Book Antiqua" w:hAnsi="Book Antiqua"/>
        </w:rPr>
        <w:t xml:space="preserve"> C, Van </w:t>
      </w:r>
      <w:proofErr w:type="spellStart"/>
      <w:r w:rsidRPr="00BC1EE2">
        <w:rPr>
          <w:rFonts w:ascii="Book Antiqua" w:hAnsi="Book Antiqua"/>
        </w:rPr>
        <w:t>Dervort</w:t>
      </w:r>
      <w:proofErr w:type="spellEnd"/>
      <w:r w:rsidRPr="00BC1EE2">
        <w:rPr>
          <w:rFonts w:ascii="Book Antiqua" w:hAnsi="Book Antiqua"/>
        </w:rPr>
        <w:t xml:space="preserve"> A, </w:t>
      </w:r>
      <w:proofErr w:type="spellStart"/>
      <w:r w:rsidRPr="00BC1EE2">
        <w:rPr>
          <w:rFonts w:ascii="Book Antiqua" w:hAnsi="Book Antiqua"/>
        </w:rPr>
        <w:t>Gürtler</w:t>
      </w:r>
      <w:proofErr w:type="spellEnd"/>
      <w:r w:rsidRPr="00BC1EE2">
        <w:rPr>
          <w:rFonts w:ascii="Book Antiqua" w:hAnsi="Book Antiqua"/>
        </w:rPr>
        <w:t xml:space="preserve"> M, </w:t>
      </w:r>
      <w:proofErr w:type="spellStart"/>
      <w:r w:rsidRPr="00BC1EE2">
        <w:rPr>
          <w:rFonts w:ascii="Book Antiqua" w:hAnsi="Book Antiqua"/>
        </w:rPr>
        <w:t>Pagliuca</w:t>
      </w:r>
      <w:proofErr w:type="spellEnd"/>
      <w:r w:rsidRPr="00BC1EE2">
        <w:rPr>
          <w:rFonts w:ascii="Book Antiqua" w:hAnsi="Book Antiqua"/>
        </w:rPr>
        <w:t xml:space="preserve"> FW, Melton DA. Generation of stem cell-derived β-cells from patients with type 1 diabetes. </w:t>
      </w:r>
      <w:r w:rsidRPr="00BC1EE2">
        <w:rPr>
          <w:rFonts w:ascii="Book Antiqua" w:hAnsi="Book Antiqua"/>
          <w:i/>
          <w:iCs/>
        </w:rPr>
        <w:t xml:space="preserve">Nat </w:t>
      </w:r>
      <w:proofErr w:type="spellStart"/>
      <w:r w:rsidRPr="00BC1EE2">
        <w:rPr>
          <w:rFonts w:ascii="Book Antiqua" w:hAnsi="Book Antiqua"/>
          <w:i/>
          <w:iCs/>
        </w:rPr>
        <w:t>Commun</w:t>
      </w:r>
      <w:proofErr w:type="spellEnd"/>
      <w:r w:rsidRPr="00BC1EE2">
        <w:rPr>
          <w:rFonts w:ascii="Book Antiqua" w:hAnsi="Book Antiqua"/>
        </w:rPr>
        <w:t xml:space="preserve"> 2016; </w:t>
      </w:r>
      <w:r w:rsidRPr="00BC1EE2">
        <w:rPr>
          <w:rFonts w:ascii="Book Antiqua" w:hAnsi="Book Antiqua"/>
          <w:b/>
          <w:bCs/>
        </w:rPr>
        <w:t>7</w:t>
      </w:r>
      <w:r w:rsidRPr="00BC1EE2">
        <w:rPr>
          <w:rFonts w:ascii="Book Antiqua" w:hAnsi="Book Antiqua"/>
        </w:rPr>
        <w:t>: 11463 [PMID: 27163171 DOI: 10.1038/ncomms11463]</w:t>
      </w:r>
    </w:p>
    <w:p w14:paraId="2E2C7FA8"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77 </w:t>
      </w:r>
      <w:proofErr w:type="spellStart"/>
      <w:r w:rsidRPr="00BC1EE2">
        <w:rPr>
          <w:rFonts w:ascii="Book Antiqua" w:hAnsi="Book Antiqua"/>
          <w:b/>
          <w:bCs/>
        </w:rPr>
        <w:t>Hogrebe</w:t>
      </w:r>
      <w:proofErr w:type="spellEnd"/>
      <w:r w:rsidRPr="00BC1EE2">
        <w:rPr>
          <w:rFonts w:ascii="Book Antiqua" w:hAnsi="Book Antiqua"/>
          <w:b/>
          <w:bCs/>
        </w:rPr>
        <w:t xml:space="preserve"> NJ</w:t>
      </w:r>
      <w:r w:rsidRPr="00BC1EE2">
        <w:rPr>
          <w:rFonts w:ascii="Book Antiqua" w:hAnsi="Book Antiqua"/>
        </w:rPr>
        <w:t xml:space="preserve">, </w:t>
      </w:r>
      <w:proofErr w:type="spellStart"/>
      <w:r w:rsidRPr="00BC1EE2">
        <w:rPr>
          <w:rFonts w:ascii="Book Antiqua" w:hAnsi="Book Antiqua"/>
        </w:rPr>
        <w:t>Augsornworawat</w:t>
      </w:r>
      <w:proofErr w:type="spellEnd"/>
      <w:r w:rsidRPr="00BC1EE2">
        <w:rPr>
          <w:rFonts w:ascii="Book Antiqua" w:hAnsi="Book Antiqua"/>
        </w:rPr>
        <w:t xml:space="preserve"> P, Maxwell KG, </w:t>
      </w:r>
      <w:proofErr w:type="spellStart"/>
      <w:r w:rsidRPr="00BC1EE2">
        <w:rPr>
          <w:rFonts w:ascii="Book Antiqua" w:hAnsi="Book Antiqua"/>
        </w:rPr>
        <w:t>Velazco</w:t>
      </w:r>
      <w:proofErr w:type="spellEnd"/>
      <w:r w:rsidRPr="00BC1EE2">
        <w:rPr>
          <w:rFonts w:ascii="Book Antiqua" w:hAnsi="Book Antiqua"/>
        </w:rPr>
        <w:t xml:space="preserve">-Cruz L, Millman JR. Targeting the cytoskeleton to direct pancreatic differentiation of human pluripotent stem cells. </w:t>
      </w:r>
      <w:r w:rsidRPr="00BC1EE2">
        <w:rPr>
          <w:rFonts w:ascii="Book Antiqua" w:hAnsi="Book Antiqua"/>
          <w:i/>
          <w:iCs/>
        </w:rPr>
        <w:t xml:space="preserve">Nat </w:t>
      </w:r>
      <w:proofErr w:type="spellStart"/>
      <w:r w:rsidRPr="00BC1EE2">
        <w:rPr>
          <w:rFonts w:ascii="Book Antiqua" w:hAnsi="Book Antiqua"/>
          <w:i/>
          <w:iCs/>
        </w:rPr>
        <w:t>Biotechnol</w:t>
      </w:r>
      <w:proofErr w:type="spellEnd"/>
      <w:r w:rsidRPr="00BC1EE2">
        <w:rPr>
          <w:rFonts w:ascii="Book Antiqua" w:hAnsi="Book Antiqua"/>
        </w:rPr>
        <w:t xml:space="preserve"> 2020; </w:t>
      </w:r>
      <w:r w:rsidRPr="00BC1EE2">
        <w:rPr>
          <w:rFonts w:ascii="Book Antiqua" w:hAnsi="Book Antiqua"/>
          <w:b/>
          <w:bCs/>
        </w:rPr>
        <w:t>38</w:t>
      </w:r>
      <w:r w:rsidRPr="00BC1EE2">
        <w:rPr>
          <w:rFonts w:ascii="Book Antiqua" w:hAnsi="Book Antiqua"/>
        </w:rPr>
        <w:t>: 460-470 [PMID: 32094658 DOI: 10.1038/s41587-020-0430-6]</w:t>
      </w:r>
    </w:p>
    <w:p w14:paraId="7C2A1CC1"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78 </w:t>
      </w:r>
      <w:proofErr w:type="spellStart"/>
      <w:r w:rsidRPr="00BC1EE2">
        <w:rPr>
          <w:rFonts w:ascii="Book Antiqua" w:hAnsi="Book Antiqua"/>
          <w:b/>
          <w:bCs/>
        </w:rPr>
        <w:t>Rezania</w:t>
      </w:r>
      <w:proofErr w:type="spellEnd"/>
      <w:r w:rsidRPr="00BC1EE2">
        <w:rPr>
          <w:rFonts w:ascii="Book Antiqua" w:hAnsi="Book Antiqua"/>
          <w:b/>
          <w:bCs/>
        </w:rPr>
        <w:t xml:space="preserve"> A</w:t>
      </w:r>
      <w:r w:rsidRPr="00BC1EE2">
        <w:rPr>
          <w:rFonts w:ascii="Book Antiqua" w:hAnsi="Book Antiqua"/>
        </w:rPr>
        <w:t xml:space="preserve">, Bruin JE, Arora P, Rubin A, </w:t>
      </w:r>
      <w:proofErr w:type="spellStart"/>
      <w:r w:rsidRPr="00BC1EE2">
        <w:rPr>
          <w:rFonts w:ascii="Book Antiqua" w:hAnsi="Book Antiqua"/>
        </w:rPr>
        <w:t>Batushansky</w:t>
      </w:r>
      <w:proofErr w:type="spellEnd"/>
      <w:r w:rsidRPr="00BC1EE2">
        <w:rPr>
          <w:rFonts w:ascii="Book Antiqua" w:hAnsi="Book Antiqua"/>
        </w:rPr>
        <w:t xml:space="preserve"> I, </w:t>
      </w:r>
      <w:proofErr w:type="spellStart"/>
      <w:r w:rsidRPr="00BC1EE2">
        <w:rPr>
          <w:rFonts w:ascii="Book Antiqua" w:hAnsi="Book Antiqua"/>
        </w:rPr>
        <w:t>Asadi</w:t>
      </w:r>
      <w:proofErr w:type="spellEnd"/>
      <w:r w:rsidRPr="00BC1EE2">
        <w:rPr>
          <w:rFonts w:ascii="Book Antiqua" w:hAnsi="Book Antiqua"/>
        </w:rPr>
        <w:t xml:space="preserve"> A, </w:t>
      </w:r>
      <w:proofErr w:type="spellStart"/>
      <w:r w:rsidRPr="00BC1EE2">
        <w:rPr>
          <w:rFonts w:ascii="Book Antiqua" w:hAnsi="Book Antiqua"/>
        </w:rPr>
        <w:t>O'Dwyer</w:t>
      </w:r>
      <w:proofErr w:type="spellEnd"/>
      <w:r w:rsidRPr="00BC1EE2">
        <w:rPr>
          <w:rFonts w:ascii="Book Antiqua" w:hAnsi="Book Antiqua"/>
        </w:rPr>
        <w:t xml:space="preserve"> S, </w:t>
      </w:r>
      <w:proofErr w:type="spellStart"/>
      <w:r w:rsidRPr="00BC1EE2">
        <w:rPr>
          <w:rFonts w:ascii="Book Antiqua" w:hAnsi="Book Antiqua"/>
        </w:rPr>
        <w:t>Quiskamp</w:t>
      </w:r>
      <w:proofErr w:type="spellEnd"/>
      <w:r w:rsidRPr="00BC1EE2">
        <w:rPr>
          <w:rFonts w:ascii="Book Antiqua" w:hAnsi="Book Antiqua"/>
        </w:rPr>
        <w:t xml:space="preserve"> N, </w:t>
      </w:r>
      <w:proofErr w:type="spellStart"/>
      <w:r w:rsidRPr="00BC1EE2">
        <w:rPr>
          <w:rFonts w:ascii="Book Antiqua" w:hAnsi="Book Antiqua"/>
        </w:rPr>
        <w:t>Mojibian</w:t>
      </w:r>
      <w:proofErr w:type="spellEnd"/>
      <w:r w:rsidRPr="00BC1EE2">
        <w:rPr>
          <w:rFonts w:ascii="Book Antiqua" w:hAnsi="Book Antiqua"/>
        </w:rPr>
        <w:t xml:space="preserve"> M, Albrecht T, Yang YH, Johnson JD, Kieffer TJ. Reversal of diabetes with insulin-producing cells derived in vitro from human pluripotent stem cells. </w:t>
      </w:r>
      <w:r w:rsidRPr="00BC1EE2">
        <w:rPr>
          <w:rFonts w:ascii="Book Antiqua" w:hAnsi="Book Antiqua"/>
          <w:i/>
          <w:iCs/>
        </w:rPr>
        <w:t xml:space="preserve">Nat </w:t>
      </w:r>
      <w:proofErr w:type="spellStart"/>
      <w:r w:rsidRPr="00BC1EE2">
        <w:rPr>
          <w:rFonts w:ascii="Book Antiqua" w:hAnsi="Book Antiqua"/>
          <w:i/>
          <w:iCs/>
        </w:rPr>
        <w:t>Biotechnol</w:t>
      </w:r>
      <w:proofErr w:type="spellEnd"/>
      <w:r w:rsidRPr="00BC1EE2">
        <w:rPr>
          <w:rFonts w:ascii="Book Antiqua" w:hAnsi="Book Antiqua"/>
        </w:rPr>
        <w:t xml:space="preserve"> 2014; </w:t>
      </w:r>
      <w:r w:rsidRPr="00BC1EE2">
        <w:rPr>
          <w:rFonts w:ascii="Book Antiqua" w:hAnsi="Book Antiqua"/>
          <w:b/>
          <w:bCs/>
        </w:rPr>
        <w:t>32</w:t>
      </w:r>
      <w:r w:rsidRPr="00BC1EE2">
        <w:rPr>
          <w:rFonts w:ascii="Book Antiqua" w:hAnsi="Book Antiqua"/>
        </w:rPr>
        <w:t>: 1121-1133 [PMID: 25211370 DOI: 10.1038/nbt.3033]</w:t>
      </w:r>
    </w:p>
    <w:p w14:paraId="769E1850" w14:textId="77777777" w:rsidR="00F2674F" w:rsidRPr="00BC1EE2" w:rsidRDefault="00F2674F" w:rsidP="00BC1EE2">
      <w:pPr>
        <w:spacing w:line="360" w:lineRule="auto"/>
        <w:jc w:val="both"/>
        <w:rPr>
          <w:rFonts w:ascii="Book Antiqua" w:hAnsi="Book Antiqua"/>
        </w:rPr>
      </w:pPr>
      <w:r w:rsidRPr="00BC1EE2">
        <w:rPr>
          <w:rFonts w:ascii="Book Antiqua" w:hAnsi="Book Antiqua"/>
        </w:rPr>
        <w:lastRenderedPageBreak/>
        <w:t xml:space="preserve">79 </w:t>
      </w:r>
      <w:proofErr w:type="spellStart"/>
      <w:r w:rsidRPr="00BC1EE2">
        <w:rPr>
          <w:rFonts w:ascii="Book Antiqua" w:hAnsi="Book Antiqua"/>
          <w:b/>
          <w:bCs/>
        </w:rPr>
        <w:t>Augsornworawat</w:t>
      </w:r>
      <w:proofErr w:type="spellEnd"/>
      <w:r w:rsidRPr="00BC1EE2">
        <w:rPr>
          <w:rFonts w:ascii="Book Antiqua" w:hAnsi="Book Antiqua"/>
          <w:b/>
          <w:bCs/>
        </w:rPr>
        <w:t xml:space="preserve"> P</w:t>
      </w:r>
      <w:r w:rsidRPr="00BC1EE2">
        <w:rPr>
          <w:rFonts w:ascii="Book Antiqua" w:hAnsi="Book Antiqua"/>
        </w:rPr>
        <w:t xml:space="preserve">, Maxwell KG, </w:t>
      </w:r>
      <w:proofErr w:type="spellStart"/>
      <w:r w:rsidRPr="00BC1EE2">
        <w:rPr>
          <w:rFonts w:ascii="Book Antiqua" w:hAnsi="Book Antiqua"/>
        </w:rPr>
        <w:t>Velazco</w:t>
      </w:r>
      <w:proofErr w:type="spellEnd"/>
      <w:r w:rsidRPr="00BC1EE2">
        <w:rPr>
          <w:rFonts w:ascii="Book Antiqua" w:hAnsi="Book Antiqua"/>
        </w:rPr>
        <w:t xml:space="preserve">-Cruz L, Millman JR. Single-cell transcriptome profiling reveals β cell maturation in stem cell-derived islets after transplantation. </w:t>
      </w:r>
      <w:r w:rsidRPr="00BC1EE2">
        <w:rPr>
          <w:rFonts w:ascii="Book Antiqua" w:hAnsi="Book Antiqua"/>
          <w:i/>
          <w:iCs/>
        </w:rPr>
        <w:t>Cell Rep</w:t>
      </w:r>
      <w:r w:rsidRPr="00BC1EE2">
        <w:rPr>
          <w:rFonts w:ascii="Book Antiqua" w:hAnsi="Book Antiqua"/>
        </w:rPr>
        <w:t xml:space="preserve"> 2021; </w:t>
      </w:r>
      <w:r w:rsidRPr="00BC1EE2">
        <w:rPr>
          <w:rFonts w:ascii="Book Antiqua" w:hAnsi="Book Antiqua"/>
          <w:b/>
          <w:bCs/>
        </w:rPr>
        <w:t>34</w:t>
      </w:r>
      <w:r w:rsidRPr="00BC1EE2">
        <w:rPr>
          <w:rFonts w:ascii="Book Antiqua" w:hAnsi="Book Antiqua"/>
        </w:rPr>
        <w:t>: 108850 [PMID: 33691098 DOI: 10.1016/j.celrep.2021.108850]</w:t>
      </w:r>
    </w:p>
    <w:p w14:paraId="2A17AD2D"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80 </w:t>
      </w:r>
      <w:r w:rsidRPr="00BC1EE2">
        <w:rPr>
          <w:rFonts w:ascii="Book Antiqua" w:hAnsi="Book Antiqua"/>
          <w:b/>
          <w:bCs/>
        </w:rPr>
        <w:t>Migliorini A</w:t>
      </w:r>
      <w:r w:rsidRPr="00BC1EE2">
        <w:rPr>
          <w:rFonts w:ascii="Book Antiqua" w:hAnsi="Book Antiqua"/>
        </w:rPr>
        <w:t xml:space="preserve">, Nostro MC, Sneddon JB. Human pluripotent stem cell-derived insulin-producing cells: A regenerative medicine perspective. </w:t>
      </w:r>
      <w:r w:rsidRPr="00BC1EE2">
        <w:rPr>
          <w:rFonts w:ascii="Book Antiqua" w:hAnsi="Book Antiqua"/>
          <w:i/>
          <w:iCs/>
        </w:rPr>
        <w:t xml:space="preserve">Cell </w:t>
      </w:r>
      <w:proofErr w:type="spellStart"/>
      <w:r w:rsidRPr="00BC1EE2">
        <w:rPr>
          <w:rFonts w:ascii="Book Antiqua" w:hAnsi="Book Antiqua"/>
          <w:i/>
          <w:iCs/>
        </w:rPr>
        <w:t>Metab</w:t>
      </w:r>
      <w:proofErr w:type="spellEnd"/>
      <w:r w:rsidRPr="00BC1EE2">
        <w:rPr>
          <w:rFonts w:ascii="Book Antiqua" w:hAnsi="Book Antiqua"/>
        </w:rPr>
        <w:t xml:space="preserve"> 2021; </w:t>
      </w:r>
      <w:r w:rsidRPr="00BC1EE2">
        <w:rPr>
          <w:rFonts w:ascii="Book Antiqua" w:hAnsi="Book Antiqua"/>
          <w:b/>
          <w:bCs/>
        </w:rPr>
        <w:t>33</w:t>
      </w:r>
      <w:r w:rsidRPr="00BC1EE2">
        <w:rPr>
          <w:rFonts w:ascii="Book Antiqua" w:hAnsi="Book Antiqua"/>
        </w:rPr>
        <w:t>: 721-731 [PMID: 33826915 DOI: 10.1016/j.cmet.2021.03.021]</w:t>
      </w:r>
    </w:p>
    <w:p w14:paraId="695B516A"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81 </w:t>
      </w:r>
      <w:proofErr w:type="spellStart"/>
      <w:r w:rsidRPr="00BC1EE2">
        <w:rPr>
          <w:rFonts w:ascii="Book Antiqua" w:hAnsi="Book Antiqua"/>
          <w:b/>
          <w:bCs/>
        </w:rPr>
        <w:t>Mahaddalkar</w:t>
      </w:r>
      <w:proofErr w:type="spellEnd"/>
      <w:r w:rsidRPr="00BC1EE2">
        <w:rPr>
          <w:rFonts w:ascii="Book Antiqua" w:hAnsi="Book Antiqua"/>
          <w:b/>
          <w:bCs/>
        </w:rPr>
        <w:t xml:space="preserve"> PU</w:t>
      </w:r>
      <w:r w:rsidRPr="00BC1EE2">
        <w:rPr>
          <w:rFonts w:ascii="Book Antiqua" w:hAnsi="Book Antiqua"/>
        </w:rPr>
        <w:t xml:space="preserve">, </w:t>
      </w:r>
      <w:proofErr w:type="spellStart"/>
      <w:r w:rsidRPr="00BC1EE2">
        <w:rPr>
          <w:rFonts w:ascii="Book Antiqua" w:hAnsi="Book Antiqua"/>
        </w:rPr>
        <w:t>Scheibner</w:t>
      </w:r>
      <w:proofErr w:type="spellEnd"/>
      <w:r w:rsidRPr="00BC1EE2">
        <w:rPr>
          <w:rFonts w:ascii="Book Antiqua" w:hAnsi="Book Antiqua"/>
        </w:rPr>
        <w:t xml:space="preserve"> K, </w:t>
      </w:r>
      <w:proofErr w:type="spellStart"/>
      <w:r w:rsidRPr="00BC1EE2">
        <w:rPr>
          <w:rFonts w:ascii="Book Antiqua" w:hAnsi="Book Antiqua"/>
        </w:rPr>
        <w:t>Pfluger</w:t>
      </w:r>
      <w:proofErr w:type="spellEnd"/>
      <w:r w:rsidRPr="00BC1EE2">
        <w:rPr>
          <w:rFonts w:ascii="Book Antiqua" w:hAnsi="Book Antiqua"/>
        </w:rPr>
        <w:t xml:space="preserve"> S, Ansarullah, </w:t>
      </w:r>
      <w:proofErr w:type="spellStart"/>
      <w:r w:rsidRPr="00BC1EE2">
        <w:rPr>
          <w:rFonts w:ascii="Book Antiqua" w:hAnsi="Book Antiqua"/>
        </w:rPr>
        <w:t>Sterr</w:t>
      </w:r>
      <w:proofErr w:type="spellEnd"/>
      <w:r w:rsidRPr="00BC1EE2">
        <w:rPr>
          <w:rFonts w:ascii="Book Antiqua" w:hAnsi="Book Antiqua"/>
        </w:rPr>
        <w:t xml:space="preserve"> M, </w:t>
      </w:r>
      <w:proofErr w:type="spellStart"/>
      <w:r w:rsidRPr="00BC1EE2">
        <w:rPr>
          <w:rFonts w:ascii="Book Antiqua" w:hAnsi="Book Antiqua"/>
        </w:rPr>
        <w:t>Beckenbauer</w:t>
      </w:r>
      <w:proofErr w:type="spellEnd"/>
      <w:r w:rsidRPr="00BC1EE2">
        <w:rPr>
          <w:rFonts w:ascii="Book Antiqua" w:hAnsi="Book Antiqua"/>
        </w:rPr>
        <w:t xml:space="preserve"> J, </w:t>
      </w:r>
      <w:proofErr w:type="spellStart"/>
      <w:r w:rsidRPr="00BC1EE2">
        <w:rPr>
          <w:rFonts w:ascii="Book Antiqua" w:hAnsi="Book Antiqua"/>
        </w:rPr>
        <w:t>Irmler</w:t>
      </w:r>
      <w:proofErr w:type="spellEnd"/>
      <w:r w:rsidRPr="00BC1EE2">
        <w:rPr>
          <w:rFonts w:ascii="Book Antiqua" w:hAnsi="Book Antiqua"/>
        </w:rPr>
        <w:t xml:space="preserve"> M, </w:t>
      </w:r>
      <w:proofErr w:type="spellStart"/>
      <w:r w:rsidRPr="00BC1EE2">
        <w:rPr>
          <w:rFonts w:ascii="Book Antiqua" w:hAnsi="Book Antiqua"/>
        </w:rPr>
        <w:t>Beckers</w:t>
      </w:r>
      <w:proofErr w:type="spellEnd"/>
      <w:r w:rsidRPr="00BC1EE2">
        <w:rPr>
          <w:rFonts w:ascii="Book Antiqua" w:hAnsi="Book Antiqua"/>
        </w:rPr>
        <w:t xml:space="preserve"> J, </w:t>
      </w:r>
      <w:proofErr w:type="spellStart"/>
      <w:r w:rsidRPr="00BC1EE2">
        <w:rPr>
          <w:rFonts w:ascii="Book Antiqua" w:hAnsi="Book Antiqua"/>
        </w:rPr>
        <w:t>Knöbel</w:t>
      </w:r>
      <w:proofErr w:type="spellEnd"/>
      <w:r w:rsidRPr="00BC1EE2">
        <w:rPr>
          <w:rFonts w:ascii="Book Antiqua" w:hAnsi="Book Antiqua"/>
        </w:rPr>
        <w:t xml:space="preserve"> S, </w:t>
      </w:r>
      <w:proofErr w:type="spellStart"/>
      <w:r w:rsidRPr="00BC1EE2">
        <w:rPr>
          <w:rFonts w:ascii="Book Antiqua" w:hAnsi="Book Antiqua"/>
        </w:rPr>
        <w:t>Lickert</w:t>
      </w:r>
      <w:proofErr w:type="spellEnd"/>
      <w:r w:rsidRPr="00BC1EE2">
        <w:rPr>
          <w:rFonts w:ascii="Book Antiqua" w:hAnsi="Book Antiqua"/>
        </w:rPr>
        <w:t xml:space="preserve"> H. Generation of pancreatic β cells from CD177(+) anterior definitive endoderm. </w:t>
      </w:r>
      <w:r w:rsidRPr="00BC1EE2">
        <w:rPr>
          <w:rFonts w:ascii="Book Antiqua" w:hAnsi="Book Antiqua"/>
          <w:i/>
          <w:iCs/>
        </w:rPr>
        <w:t xml:space="preserve">Nat </w:t>
      </w:r>
      <w:proofErr w:type="spellStart"/>
      <w:r w:rsidRPr="00BC1EE2">
        <w:rPr>
          <w:rFonts w:ascii="Book Antiqua" w:hAnsi="Book Antiqua"/>
          <w:i/>
          <w:iCs/>
        </w:rPr>
        <w:t>Biotechnol</w:t>
      </w:r>
      <w:proofErr w:type="spellEnd"/>
      <w:r w:rsidRPr="00BC1EE2">
        <w:rPr>
          <w:rFonts w:ascii="Book Antiqua" w:hAnsi="Book Antiqua"/>
        </w:rPr>
        <w:t xml:space="preserve"> 2020; </w:t>
      </w:r>
      <w:r w:rsidRPr="00BC1EE2">
        <w:rPr>
          <w:rFonts w:ascii="Book Antiqua" w:hAnsi="Book Antiqua"/>
          <w:b/>
          <w:bCs/>
        </w:rPr>
        <w:t>38</w:t>
      </w:r>
      <w:r w:rsidRPr="00BC1EE2">
        <w:rPr>
          <w:rFonts w:ascii="Book Antiqua" w:hAnsi="Book Antiqua"/>
        </w:rPr>
        <w:t>: 1061-1072 [PMID: 32341565 DOI: 10.1038/s41587-020-0492-5]</w:t>
      </w:r>
    </w:p>
    <w:p w14:paraId="6F4F46F1"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82 </w:t>
      </w:r>
      <w:r w:rsidRPr="00BC1EE2">
        <w:rPr>
          <w:rFonts w:ascii="Book Antiqua" w:hAnsi="Book Antiqua"/>
          <w:b/>
          <w:bCs/>
        </w:rPr>
        <w:t>Ameri J</w:t>
      </w:r>
      <w:r w:rsidRPr="00BC1EE2">
        <w:rPr>
          <w:rFonts w:ascii="Book Antiqua" w:hAnsi="Book Antiqua"/>
        </w:rPr>
        <w:t xml:space="preserve">, </w:t>
      </w:r>
      <w:proofErr w:type="spellStart"/>
      <w:r w:rsidRPr="00BC1EE2">
        <w:rPr>
          <w:rFonts w:ascii="Book Antiqua" w:hAnsi="Book Antiqua"/>
        </w:rPr>
        <w:t>Borup</w:t>
      </w:r>
      <w:proofErr w:type="spellEnd"/>
      <w:r w:rsidRPr="00BC1EE2">
        <w:rPr>
          <w:rFonts w:ascii="Book Antiqua" w:hAnsi="Book Antiqua"/>
        </w:rPr>
        <w:t xml:space="preserve"> R, </w:t>
      </w:r>
      <w:proofErr w:type="spellStart"/>
      <w:r w:rsidRPr="00BC1EE2">
        <w:rPr>
          <w:rFonts w:ascii="Book Antiqua" w:hAnsi="Book Antiqua"/>
        </w:rPr>
        <w:t>Prawiro</w:t>
      </w:r>
      <w:proofErr w:type="spellEnd"/>
      <w:r w:rsidRPr="00BC1EE2">
        <w:rPr>
          <w:rFonts w:ascii="Book Antiqua" w:hAnsi="Book Antiqua"/>
        </w:rPr>
        <w:t xml:space="preserve"> C, </w:t>
      </w:r>
      <w:proofErr w:type="spellStart"/>
      <w:r w:rsidRPr="00BC1EE2">
        <w:rPr>
          <w:rFonts w:ascii="Book Antiqua" w:hAnsi="Book Antiqua"/>
        </w:rPr>
        <w:t>Ramond</w:t>
      </w:r>
      <w:proofErr w:type="spellEnd"/>
      <w:r w:rsidRPr="00BC1EE2">
        <w:rPr>
          <w:rFonts w:ascii="Book Antiqua" w:hAnsi="Book Antiqua"/>
        </w:rPr>
        <w:t xml:space="preserve"> C, Schachter KA, </w:t>
      </w:r>
      <w:proofErr w:type="spellStart"/>
      <w:r w:rsidRPr="00BC1EE2">
        <w:rPr>
          <w:rFonts w:ascii="Book Antiqua" w:hAnsi="Book Antiqua"/>
        </w:rPr>
        <w:t>Scharfmann</w:t>
      </w:r>
      <w:proofErr w:type="spellEnd"/>
      <w:r w:rsidRPr="00BC1EE2">
        <w:rPr>
          <w:rFonts w:ascii="Book Antiqua" w:hAnsi="Book Antiqua"/>
        </w:rPr>
        <w:t xml:space="preserve"> R, </w:t>
      </w:r>
      <w:proofErr w:type="spellStart"/>
      <w:r w:rsidRPr="00BC1EE2">
        <w:rPr>
          <w:rFonts w:ascii="Book Antiqua" w:hAnsi="Book Antiqua"/>
        </w:rPr>
        <w:t>Semb</w:t>
      </w:r>
      <w:proofErr w:type="spellEnd"/>
      <w:r w:rsidRPr="00BC1EE2">
        <w:rPr>
          <w:rFonts w:ascii="Book Antiqua" w:hAnsi="Book Antiqua"/>
        </w:rPr>
        <w:t xml:space="preserve"> H. Efficient Generation of Glucose-Responsive Beta Cells from Isolated GP2(+) Human Pancreatic Progenitors. </w:t>
      </w:r>
      <w:r w:rsidRPr="00BC1EE2">
        <w:rPr>
          <w:rFonts w:ascii="Book Antiqua" w:hAnsi="Book Antiqua"/>
          <w:i/>
          <w:iCs/>
        </w:rPr>
        <w:t>Cell Rep</w:t>
      </w:r>
      <w:r w:rsidRPr="00BC1EE2">
        <w:rPr>
          <w:rFonts w:ascii="Book Antiqua" w:hAnsi="Book Antiqua"/>
        </w:rPr>
        <w:t xml:space="preserve"> 2017; </w:t>
      </w:r>
      <w:r w:rsidRPr="00BC1EE2">
        <w:rPr>
          <w:rFonts w:ascii="Book Antiqua" w:hAnsi="Book Antiqua"/>
          <w:b/>
          <w:bCs/>
        </w:rPr>
        <w:t>19</w:t>
      </w:r>
      <w:r w:rsidRPr="00BC1EE2">
        <w:rPr>
          <w:rFonts w:ascii="Book Antiqua" w:hAnsi="Book Antiqua"/>
        </w:rPr>
        <w:t>: 36-49 [PMID: 28380361 DOI: 10.1016/j.celrep.2017.03.032]</w:t>
      </w:r>
    </w:p>
    <w:p w14:paraId="4F6179EB"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83 </w:t>
      </w:r>
      <w:r w:rsidRPr="00BC1EE2">
        <w:rPr>
          <w:rFonts w:ascii="Book Antiqua" w:hAnsi="Book Antiqua"/>
          <w:b/>
          <w:bCs/>
        </w:rPr>
        <w:t>Cogger KF</w:t>
      </w:r>
      <w:r w:rsidRPr="00BC1EE2">
        <w:rPr>
          <w:rFonts w:ascii="Book Antiqua" w:hAnsi="Book Antiqua"/>
        </w:rPr>
        <w:t xml:space="preserve">, Sinha A, Sarangi F, </w:t>
      </w:r>
      <w:proofErr w:type="spellStart"/>
      <w:r w:rsidRPr="00BC1EE2">
        <w:rPr>
          <w:rFonts w:ascii="Book Antiqua" w:hAnsi="Book Antiqua"/>
        </w:rPr>
        <w:t>McGaugh</w:t>
      </w:r>
      <w:proofErr w:type="spellEnd"/>
      <w:r w:rsidRPr="00BC1EE2">
        <w:rPr>
          <w:rFonts w:ascii="Book Antiqua" w:hAnsi="Book Antiqua"/>
        </w:rPr>
        <w:t xml:space="preserve"> EC, Saunders D, Dorrell C, Mejia-Guerrero S, Aghazadeh Y, Rourke JL, </w:t>
      </w:r>
      <w:proofErr w:type="spellStart"/>
      <w:r w:rsidRPr="00BC1EE2">
        <w:rPr>
          <w:rFonts w:ascii="Book Antiqua" w:hAnsi="Book Antiqua"/>
        </w:rPr>
        <w:t>Screaton</w:t>
      </w:r>
      <w:proofErr w:type="spellEnd"/>
      <w:r w:rsidRPr="00BC1EE2">
        <w:rPr>
          <w:rFonts w:ascii="Book Antiqua" w:hAnsi="Book Antiqua"/>
        </w:rPr>
        <w:t xml:space="preserve"> RA, </w:t>
      </w:r>
      <w:proofErr w:type="spellStart"/>
      <w:r w:rsidRPr="00BC1EE2">
        <w:rPr>
          <w:rFonts w:ascii="Book Antiqua" w:hAnsi="Book Antiqua"/>
        </w:rPr>
        <w:t>Grompe</w:t>
      </w:r>
      <w:proofErr w:type="spellEnd"/>
      <w:r w:rsidRPr="00BC1EE2">
        <w:rPr>
          <w:rFonts w:ascii="Book Antiqua" w:hAnsi="Book Antiqua"/>
        </w:rPr>
        <w:t xml:space="preserve"> M, Streeter PR, Powers AC, </w:t>
      </w:r>
      <w:proofErr w:type="spellStart"/>
      <w:r w:rsidRPr="00BC1EE2">
        <w:rPr>
          <w:rFonts w:ascii="Book Antiqua" w:hAnsi="Book Antiqua"/>
        </w:rPr>
        <w:t>Brissova</w:t>
      </w:r>
      <w:proofErr w:type="spellEnd"/>
      <w:r w:rsidRPr="00BC1EE2">
        <w:rPr>
          <w:rFonts w:ascii="Book Antiqua" w:hAnsi="Book Antiqua"/>
        </w:rPr>
        <w:t xml:space="preserve"> M, </w:t>
      </w:r>
      <w:proofErr w:type="spellStart"/>
      <w:r w:rsidRPr="00BC1EE2">
        <w:rPr>
          <w:rFonts w:ascii="Book Antiqua" w:hAnsi="Book Antiqua"/>
        </w:rPr>
        <w:t>Kislinger</w:t>
      </w:r>
      <w:proofErr w:type="spellEnd"/>
      <w:r w:rsidRPr="00BC1EE2">
        <w:rPr>
          <w:rFonts w:ascii="Book Antiqua" w:hAnsi="Book Antiqua"/>
        </w:rPr>
        <w:t xml:space="preserve"> T, Nostro MC. Glycoprotein 2 is a specific cell surface marker of human pancreatic progenitors. </w:t>
      </w:r>
      <w:r w:rsidRPr="00BC1EE2">
        <w:rPr>
          <w:rFonts w:ascii="Book Antiqua" w:hAnsi="Book Antiqua"/>
          <w:i/>
          <w:iCs/>
        </w:rPr>
        <w:t xml:space="preserve">Nat </w:t>
      </w:r>
      <w:proofErr w:type="spellStart"/>
      <w:r w:rsidRPr="00BC1EE2">
        <w:rPr>
          <w:rFonts w:ascii="Book Antiqua" w:hAnsi="Book Antiqua"/>
          <w:i/>
          <w:iCs/>
        </w:rPr>
        <w:t>Commun</w:t>
      </w:r>
      <w:proofErr w:type="spellEnd"/>
      <w:r w:rsidRPr="00BC1EE2">
        <w:rPr>
          <w:rFonts w:ascii="Book Antiqua" w:hAnsi="Book Antiqua"/>
        </w:rPr>
        <w:t xml:space="preserve"> 2017; </w:t>
      </w:r>
      <w:r w:rsidRPr="00BC1EE2">
        <w:rPr>
          <w:rFonts w:ascii="Book Antiqua" w:hAnsi="Book Antiqua"/>
          <w:b/>
          <w:bCs/>
        </w:rPr>
        <w:t>8</w:t>
      </w:r>
      <w:r w:rsidRPr="00BC1EE2">
        <w:rPr>
          <w:rFonts w:ascii="Book Antiqua" w:hAnsi="Book Antiqua"/>
        </w:rPr>
        <w:t>: 331 [PMID: 28835709 DOI: 10.1038/s41467-017-00561-0]</w:t>
      </w:r>
    </w:p>
    <w:p w14:paraId="698F1BA3"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84 </w:t>
      </w:r>
      <w:r w:rsidRPr="00BC1EE2">
        <w:rPr>
          <w:rFonts w:ascii="Book Antiqua" w:hAnsi="Book Antiqua"/>
          <w:b/>
          <w:bCs/>
        </w:rPr>
        <w:t>Jiang W</w:t>
      </w:r>
      <w:r w:rsidRPr="00BC1EE2">
        <w:rPr>
          <w:rFonts w:ascii="Book Antiqua" w:hAnsi="Book Antiqua"/>
        </w:rPr>
        <w:t xml:space="preserve">, Sui X, Zhang D, Liu M, Ding M, Shi Y, Deng H. CD24: a novel surface marker for PDX1-positive pancreatic progenitors derived from human embryonic stem cells. </w:t>
      </w:r>
      <w:r w:rsidRPr="00BC1EE2">
        <w:rPr>
          <w:rFonts w:ascii="Book Antiqua" w:hAnsi="Book Antiqua"/>
          <w:i/>
          <w:iCs/>
        </w:rPr>
        <w:t>Stem Cells</w:t>
      </w:r>
      <w:r w:rsidRPr="00BC1EE2">
        <w:rPr>
          <w:rFonts w:ascii="Book Antiqua" w:hAnsi="Book Antiqua"/>
        </w:rPr>
        <w:t xml:space="preserve"> 2011; </w:t>
      </w:r>
      <w:r w:rsidRPr="00BC1EE2">
        <w:rPr>
          <w:rFonts w:ascii="Book Antiqua" w:hAnsi="Book Antiqua"/>
          <w:b/>
          <w:bCs/>
        </w:rPr>
        <w:t>29</w:t>
      </w:r>
      <w:r w:rsidRPr="00BC1EE2">
        <w:rPr>
          <w:rFonts w:ascii="Book Antiqua" w:hAnsi="Book Antiqua"/>
        </w:rPr>
        <w:t>: 609-617 [PMID: 21308865 DOI: 10.1002/stem.608]</w:t>
      </w:r>
    </w:p>
    <w:p w14:paraId="3224324E"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85 </w:t>
      </w:r>
      <w:r w:rsidRPr="00BC1EE2">
        <w:rPr>
          <w:rFonts w:ascii="Book Antiqua" w:hAnsi="Book Antiqua"/>
          <w:b/>
          <w:bCs/>
        </w:rPr>
        <w:t>Kelly OG</w:t>
      </w:r>
      <w:r w:rsidRPr="00BC1EE2">
        <w:rPr>
          <w:rFonts w:ascii="Book Antiqua" w:hAnsi="Book Antiqua"/>
        </w:rPr>
        <w:t xml:space="preserve">, Chan MY, Martinson LA, </w:t>
      </w:r>
      <w:proofErr w:type="spellStart"/>
      <w:r w:rsidRPr="00BC1EE2">
        <w:rPr>
          <w:rFonts w:ascii="Book Antiqua" w:hAnsi="Book Antiqua"/>
        </w:rPr>
        <w:t>Kadoya</w:t>
      </w:r>
      <w:proofErr w:type="spellEnd"/>
      <w:r w:rsidRPr="00BC1EE2">
        <w:rPr>
          <w:rFonts w:ascii="Book Antiqua" w:hAnsi="Book Antiqua"/>
        </w:rPr>
        <w:t xml:space="preserve"> K, Ostertag TM, Ross KG, Richardson M, Carpenter MK, </w:t>
      </w:r>
      <w:proofErr w:type="spellStart"/>
      <w:r w:rsidRPr="00BC1EE2">
        <w:rPr>
          <w:rFonts w:ascii="Book Antiqua" w:hAnsi="Book Antiqua"/>
        </w:rPr>
        <w:t>D'Amour</w:t>
      </w:r>
      <w:proofErr w:type="spellEnd"/>
      <w:r w:rsidRPr="00BC1EE2">
        <w:rPr>
          <w:rFonts w:ascii="Book Antiqua" w:hAnsi="Book Antiqua"/>
        </w:rPr>
        <w:t xml:space="preserve"> KA, Kroon E, Moorman M, </w:t>
      </w:r>
      <w:proofErr w:type="spellStart"/>
      <w:r w:rsidRPr="00BC1EE2">
        <w:rPr>
          <w:rFonts w:ascii="Book Antiqua" w:hAnsi="Book Antiqua"/>
        </w:rPr>
        <w:t>Baetge</w:t>
      </w:r>
      <w:proofErr w:type="spellEnd"/>
      <w:r w:rsidRPr="00BC1EE2">
        <w:rPr>
          <w:rFonts w:ascii="Book Antiqua" w:hAnsi="Book Antiqua"/>
        </w:rPr>
        <w:t xml:space="preserve"> EE, Bang AG. Cell-surface markers for the isolation of pancreatic cell types derived from human embryonic stem cells. </w:t>
      </w:r>
      <w:r w:rsidRPr="00BC1EE2">
        <w:rPr>
          <w:rFonts w:ascii="Book Antiqua" w:hAnsi="Book Antiqua"/>
          <w:i/>
          <w:iCs/>
        </w:rPr>
        <w:t xml:space="preserve">Nat </w:t>
      </w:r>
      <w:proofErr w:type="spellStart"/>
      <w:r w:rsidRPr="00BC1EE2">
        <w:rPr>
          <w:rFonts w:ascii="Book Antiqua" w:hAnsi="Book Antiqua"/>
          <w:i/>
          <w:iCs/>
        </w:rPr>
        <w:t>Biotechnol</w:t>
      </w:r>
      <w:proofErr w:type="spellEnd"/>
      <w:r w:rsidRPr="00BC1EE2">
        <w:rPr>
          <w:rFonts w:ascii="Book Antiqua" w:hAnsi="Book Antiqua"/>
        </w:rPr>
        <w:t xml:space="preserve"> 2011; </w:t>
      </w:r>
      <w:r w:rsidRPr="00BC1EE2">
        <w:rPr>
          <w:rFonts w:ascii="Book Antiqua" w:hAnsi="Book Antiqua"/>
          <w:b/>
          <w:bCs/>
        </w:rPr>
        <w:t>29</w:t>
      </w:r>
      <w:r w:rsidRPr="00BC1EE2">
        <w:rPr>
          <w:rFonts w:ascii="Book Antiqua" w:hAnsi="Book Antiqua"/>
        </w:rPr>
        <w:t>: 750-756 [PMID: 21804561 DOI: 10.1038/nbt.1931]</w:t>
      </w:r>
    </w:p>
    <w:p w14:paraId="31AA9801"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86 </w:t>
      </w:r>
      <w:r w:rsidRPr="00BC1EE2">
        <w:rPr>
          <w:rFonts w:ascii="Book Antiqua" w:hAnsi="Book Antiqua"/>
          <w:b/>
          <w:bCs/>
        </w:rPr>
        <w:t>Li X</w:t>
      </w:r>
      <w:r w:rsidRPr="00BC1EE2">
        <w:rPr>
          <w:rFonts w:ascii="Book Antiqua" w:hAnsi="Book Antiqua"/>
        </w:rPr>
        <w:t>, Yang KY, Chan VW, Leung KT, Zhang XB, Wong AS, Chong CCN, Wang CC, Ku M, Lui KO. Single-Cell RNA-Seq Reveals that CD9 Is a Negative Marker of Glucose-</w:t>
      </w:r>
      <w:r w:rsidRPr="00BC1EE2">
        <w:rPr>
          <w:rFonts w:ascii="Book Antiqua" w:hAnsi="Book Antiqua"/>
        </w:rPr>
        <w:lastRenderedPageBreak/>
        <w:t xml:space="preserve">Responsive Pancreatic β-like Cells Derived from Human Pluripotent Stem Cells. </w:t>
      </w:r>
      <w:r w:rsidRPr="00BC1EE2">
        <w:rPr>
          <w:rFonts w:ascii="Book Antiqua" w:hAnsi="Book Antiqua"/>
          <w:i/>
          <w:iCs/>
        </w:rPr>
        <w:t>Stem Cell Reports</w:t>
      </w:r>
      <w:r w:rsidRPr="00BC1EE2">
        <w:rPr>
          <w:rFonts w:ascii="Book Antiqua" w:hAnsi="Book Antiqua"/>
        </w:rPr>
        <w:t xml:space="preserve"> 2020; </w:t>
      </w:r>
      <w:r w:rsidRPr="00BC1EE2">
        <w:rPr>
          <w:rFonts w:ascii="Book Antiqua" w:hAnsi="Book Antiqua"/>
          <w:b/>
          <w:bCs/>
        </w:rPr>
        <w:t>15</w:t>
      </w:r>
      <w:r w:rsidRPr="00BC1EE2">
        <w:rPr>
          <w:rFonts w:ascii="Book Antiqua" w:hAnsi="Book Antiqua"/>
        </w:rPr>
        <w:t>: 1111-1126 [PMID: 33096048 DOI: 10.1016/j.stemcr.2020.09.009]</w:t>
      </w:r>
    </w:p>
    <w:p w14:paraId="789624A5"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87 </w:t>
      </w:r>
      <w:proofErr w:type="spellStart"/>
      <w:r w:rsidRPr="00BC1EE2">
        <w:rPr>
          <w:rFonts w:ascii="Book Antiqua" w:hAnsi="Book Antiqua"/>
          <w:b/>
          <w:bCs/>
        </w:rPr>
        <w:t>Egozi</w:t>
      </w:r>
      <w:proofErr w:type="spellEnd"/>
      <w:r w:rsidRPr="00BC1EE2">
        <w:rPr>
          <w:rFonts w:ascii="Book Antiqua" w:hAnsi="Book Antiqua"/>
          <w:b/>
          <w:bCs/>
        </w:rPr>
        <w:t xml:space="preserve"> A</w:t>
      </w:r>
      <w:r w:rsidRPr="00BC1EE2">
        <w:rPr>
          <w:rFonts w:ascii="Book Antiqua" w:hAnsi="Book Antiqua"/>
        </w:rPr>
        <w:t xml:space="preserve">, </w:t>
      </w:r>
      <w:proofErr w:type="spellStart"/>
      <w:r w:rsidRPr="00BC1EE2">
        <w:rPr>
          <w:rFonts w:ascii="Book Antiqua" w:hAnsi="Book Antiqua"/>
        </w:rPr>
        <w:t>Llivichuzhca</w:t>
      </w:r>
      <w:proofErr w:type="spellEnd"/>
      <w:r w:rsidRPr="00BC1EE2">
        <w:rPr>
          <w:rFonts w:ascii="Book Antiqua" w:hAnsi="Book Antiqua"/>
        </w:rPr>
        <w:t xml:space="preserve">-Loja D, McCourt BT, </w:t>
      </w:r>
      <w:proofErr w:type="spellStart"/>
      <w:r w:rsidRPr="00BC1EE2">
        <w:rPr>
          <w:rFonts w:ascii="Book Antiqua" w:hAnsi="Book Antiqua"/>
        </w:rPr>
        <w:t>Bahar</w:t>
      </w:r>
      <w:proofErr w:type="spellEnd"/>
      <w:r w:rsidRPr="00BC1EE2">
        <w:rPr>
          <w:rFonts w:ascii="Book Antiqua" w:hAnsi="Book Antiqua"/>
        </w:rPr>
        <w:t xml:space="preserve"> Halpern K, </w:t>
      </w:r>
      <w:proofErr w:type="spellStart"/>
      <w:r w:rsidRPr="00BC1EE2">
        <w:rPr>
          <w:rFonts w:ascii="Book Antiqua" w:hAnsi="Book Antiqua"/>
        </w:rPr>
        <w:t>Farack</w:t>
      </w:r>
      <w:proofErr w:type="spellEnd"/>
      <w:r w:rsidRPr="00BC1EE2">
        <w:rPr>
          <w:rFonts w:ascii="Book Antiqua" w:hAnsi="Book Antiqua"/>
        </w:rPr>
        <w:t xml:space="preserve"> L, An X, Wang F, Chen K, Konnikova L, </w:t>
      </w:r>
      <w:proofErr w:type="spellStart"/>
      <w:r w:rsidRPr="00BC1EE2">
        <w:rPr>
          <w:rFonts w:ascii="Book Antiqua" w:hAnsi="Book Antiqua"/>
        </w:rPr>
        <w:t>Itzkovitz</w:t>
      </w:r>
      <w:proofErr w:type="spellEnd"/>
      <w:r w:rsidRPr="00BC1EE2">
        <w:rPr>
          <w:rFonts w:ascii="Book Antiqua" w:hAnsi="Book Antiqua"/>
        </w:rPr>
        <w:t xml:space="preserve"> S. Insulin is expressed by enteroendocrine cells during human fetal development. </w:t>
      </w:r>
      <w:r w:rsidRPr="00BC1EE2">
        <w:rPr>
          <w:rFonts w:ascii="Book Antiqua" w:hAnsi="Book Antiqua"/>
          <w:i/>
          <w:iCs/>
        </w:rPr>
        <w:t>Nat Med</w:t>
      </w:r>
      <w:r w:rsidRPr="00BC1EE2">
        <w:rPr>
          <w:rFonts w:ascii="Book Antiqua" w:hAnsi="Book Antiqua"/>
        </w:rPr>
        <w:t xml:space="preserve"> 2021; </w:t>
      </w:r>
      <w:r w:rsidRPr="00BC1EE2">
        <w:rPr>
          <w:rFonts w:ascii="Book Antiqua" w:hAnsi="Book Antiqua"/>
          <w:b/>
          <w:bCs/>
        </w:rPr>
        <w:t>27</w:t>
      </w:r>
      <w:r w:rsidRPr="00BC1EE2">
        <w:rPr>
          <w:rFonts w:ascii="Book Antiqua" w:hAnsi="Book Antiqua"/>
        </w:rPr>
        <w:t>: 2104-2107 [PMID: 34887578 DOI: 10.1038/s41591-021-01586-1]</w:t>
      </w:r>
    </w:p>
    <w:p w14:paraId="3308B651"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88 </w:t>
      </w:r>
      <w:r w:rsidRPr="00BC1EE2">
        <w:rPr>
          <w:rFonts w:ascii="Book Antiqua" w:hAnsi="Book Antiqua"/>
          <w:b/>
          <w:bCs/>
        </w:rPr>
        <w:t>Kojima H</w:t>
      </w:r>
      <w:r w:rsidRPr="00BC1EE2">
        <w:rPr>
          <w:rFonts w:ascii="Book Antiqua" w:hAnsi="Book Antiqua"/>
        </w:rPr>
        <w:t xml:space="preserve">, </w:t>
      </w:r>
      <w:proofErr w:type="spellStart"/>
      <w:r w:rsidRPr="00BC1EE2">
        <w:rPr>
          <w:rFonts w:ascii="Book Antiqua" w:hAnsi="Book Antiqua"/>
        </w:rPr>
        <w:t>Fujimiya</w:t>
      </w:r>
      <w:proofErr w:type="spellEnd"/>
      <w:r w:rsidRPr="00BC1EE2">
        <w:rPr>
          <w:rFonts w:ascii="Book Antiqua" w:hAnsi="Book Antiqua"/>
        </w:rPr>
        <w:t xml:space="preserve"> M, </w:t>
      </w:r>
      <w:proofErr w:type="spellStart"/>
      <w:r w:rsidRPr="00BC1EE2">
        <w:rPr>
          <w:rFonts w:ascii="Book Antiqua" w:hAnsi="Book Antiqua"/>
        </w:rPr>
        <w:t>Terashima</w:t>
      </w:r>
      <w:proofErr w:type="spellEnd"/>
      <w:r w:rsidRPr="00BC1EE2">
        <w:rPr>
          <w:rFonts w:ascii="Book Antiqua" w:hAnsi="Book Antiqua"/>
        </w:rPr>
        <w:t xml:space="preserve"> T, Kimura H, Chan L. </w:t>
      </w:r>
      <w:proofErr w:type="spellStart"/>
      <w:r w:rsidRPr="00BC1EE2">
        <w:rPr>
          <w:rFonts w:ascii="Book Antiqua" w:hAnsi="Book Antiqua"/>
        </w:rPr>
        <w:t>Extrapancreatic</w:t>
      </w:r>
      <w:proofErr w:type="spellEnd"/>
      <w:r w:rsidRPr="00BC1EE2">
        <w:rPr>
          <w:rFonts w:ascii="Book Antiqua" w:hAnsi="Book Antiqua"/>
        </w:rPr>
        <w:t xml:space="preserve"> proinsulin/insulin-expressing cells in diabetes mellitus: is history repeating itself? </w:t>
      </w:r>
      <w:proofErr w:type="spellStart"/>
      <w:r w:rsidRPr="00BC1EE2">
        <w:rPr>
          <w:rFonts w:ascii="Book Antiqua" w:hAnsi="Book Antiqua"/>
          <w:i/>
          <w:iCs/>
        </w:rPr>
        <w:t>Endocr</w:t>
      </w:r>
      <w:proofErr w:type="spellEnd"/>
      <w:r w:rsidRPr="00BC1EE2">
        <w:rPr>
          <w:rFonts w:ascii="Book Antiqua" w:hAnsi="Book Antiqua"/>
          <w:i/>
          <w:iCs/>
        </w:rPr>
        <w:t xml:space="preserve"> J</w:t>
      </w:r>
      <w:r w:rsidRPr="00BC1EE2">
        <w:rPr>
          <w:rFonts w:ascii="Book Antiqua" w:hAnsi="Book Antiqua"/>
        </w:rPr>
        <w:t xml:space="preserve"> 2006; </w:t>
      </w:r>
      <w:r w:rsidRPr="00BC1EE2">
        <w:rPr>
          <w:rFonts w:ascii="Book Antiqua" w:hAnsi="Book Antiqua"/>
          <w:b/>
          <w:bCs/>
        </w:rPr>
        <w:t>53</w:t>
      </w:r>
      <w:r w:rsidRPr="00BC1EE2">
        <w:rPr>
          <w:rFonts w:ascii="Book Antiqua" w:hAnsi="Book Antiqua"/>
        </w:rPr>
        <w:t>: 715-722 [PMID: 16960402 DOI: 10.1507/endocrj.kr-84]</w:t>
      </w:r>
    </w:p>
    <w:p w14:paraId="70471C50"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89 </w:t>
      </w:r>
      <w:proofErr w:type="spellStart"/>
      <w:r w:rsidRPr="00BC1EE2">
        <w:rPr>
          <w:rFonts w:ascii="Book Antiqua" w:hAnsi="Book Antiqua"/>
          <w:b/>
          <w:bCs/>
        </w:rPr>
        <w:t>Kuwabara</w:t>
      </w:r>
      <w:proofErr w:type="spellEnd"/>
      <w:r w:rsidRPr="00BC1EE2">
        <w:rPr>
          <w:rFonts w:ascii="Book Antiqua" w:hAnsi="Book Antiqua"/>
          <w:b/>
          <w:bCs/>
        </w:rPr>
        <w:t xml:space="preserve"> T</w:t>
      </w:r>
      <w:r w:rsidRPr="00BC1EE2">
        <w:rPr>
          <w:rFonts w:ascii="Book Antiqua" w:hAnsi="Book Antiqua"/>
        </w:rPr>
        <w:t xml:space="preserve">, </w:t>
      </w:r>
      <w:proofErr w:type="spellStart"/>
      <w:r w:rsidRPr="00BC1EE2">
        <w:rPr>
          <w:rFonts w:ascii="Book Antiqua" w:hAnsi="Book Antiqua"/>
        </w:rPr>
        <w:t>Kagalwala</w:t>
      </w:r>
      <w:proofErr w:type="spellEnd"/>
      <w:r w:rsidRPr="00BC1EE2">
        <w:rPr>
          <w:rFonts w:ascii="Book Antiqua" w:hAnsi="Book Antiqua"/>
        </w:rPr>
        <w:t xml:space="preserve"> MN, </w:t>
      </w:r>
      <w:proofErr w:type="spellStart"/>
      <w:r w:rsidRPr="00BC1EE2">
        <w:rPr>
          <w:rFonts w:ascii="Book Antiqua" w:hAnsi="Book Antiqua"/>
        </w:rPr>
        <w:t>Onuma</w:t>
      </w:r>
      <w:proofErr w:type="spellEnd"/>
      <w:r w:rsidRPr="00BC1EE2">
        <w:rPr>
          <w:rFonts w:ascii="Book Antiqua" w:hAnsi="Book Antiqua"/>
        </w:rPr>
        <w:t xml:space="preserve"> Y, Ito Y, </w:t>
      </w:r>
      <w:proofErr w:type="spellStart"/>
      <w:r w:rsidRPr="00BC1EE2">
        <w:rPr>
          <w:rFonts w:ascii="Book Antiqua" w:hAnsi="Book Antiqua"/>
        </w:rPr>
        <w:t>Warashina</w:t>
      </w:r>
      <w:proofErr w:type="spellEnd"/>
      <w:r w:rsidRPr="00BC1EE2">
        <w:rPr>
          <w:rFonts w:ascii="Book Antiqua" w:hAnsi="Book Antiqua"/>
        </w:rPr>
        <w:t xml:space="preserve"> M, </w:t>
      </w:r>
      <w:proofErr w:type="spellStart"/>
      <w:r w:rsidRPr="00BC1EE2">
        <w:rPr>
          <w:rFonts w:ascii="Book Antiqua" w:hAnsi="Book Antiqua"/>
        </w:rPr>
        <w:t>Terashima</w:t>
      </w:r>
      <w:proofErr w:type="spellEnd"/>
      <w:r w:rsidRPr="00BC1EE2">
        <w:rPr>
          <w:rFonts w:ascii="Book Antiqua" w:hAnsi="Book Antiqua"/>
        </w:rPr>
        <w:t xml:space="preserve"> K, </w:t>
      </w:r>
      <w:proofErr w:type="spellStart"/>
      <w:r w:rsidRPr="00BC1EE2">
        <w:rPr>
          <w:rFonts w:ascii="Book Antiqua" w:hAnsi="Book Antiqua"/>
        </w:rPr>
        <w:t>Sanosaka</w:t>
      </w:r>
      <w:proofErr w:type="spellEnd"/>
      <w:r w:rsidRPr="00BC1EE2">
        <w:rPr>
          <w:rFonts w:ascii="Book Antiqua" w:hAnsi="Book Antiqua"/>
        </w:rPr>
        <w:t xml:space="preserve"> T, Nakashima K, Gage FH, </w:t>
      </w:r>
      <w:proofErr w:type="spellStart"/>
      <w:r w:rsidRPr="00BC1EE2">
        <w:rPr>
          <w:rFonts w:ascii="Book Antiqua" w:hAnsi="Book Antiqua"/>
        </w:rPr>
        <w:t>Asashima</w:t>
      </w:r>
      <w:proofErr w:type="spellEnd"/>
      <w:r w:rsidRPr="00BC1EE2">
        <w:rPr>
          <w:rFonts w:ascii="Book Antiqua" w:hAnsi="Book Antiqua"/>
        </w:rPr>
        <w:t xml:space="preserve"> M. Insulin biosynthesis in neuronal progenitors derived from adult hippocampus and the olfactory bulb. </w:t>
      </w:r>
      <w:r w:rsidRPr="00BC1EE2">
        <w:rPr>
          <w:rFonts w:ascii="Book Antiqua" w:hAnsi="Book Antiqua"/>
          <w:i/>
          <w:iCs/>
        </w:rPr>
        <w:t>EMBO Mol Med</w:t>
      </w:r>
      <w:r w:rsidRPr="00BC1EE2">
        <w:rPr>
          <w:rFonts w:ascii="Book Antiqua" w:hAnsi="Book Antiqua"/>
        </w:rPr>
        <w:t xml:space="preserve"> 2011; </w:t>
      </w:r>
      <w:r w:rsidRPr="00BC1EE2">
        <w:rPr>
          <w:rFonts w:ascii="Book Antiqua" w:hAnsi="Book Antiqua"/>
          <w:b/>
          <w:bCs/>
        </w:rPr>
        <w:t>3</w:t>
      </w:r>
      <w:r w:rsidRPr="00BC1EE2">
        <w:rPr>
          <w:rFonts w:ascii="Book Antiqua" w:hAnsi="Book Antiqua"/>
        </w:rPr>
        <w:t>: 742-754 [PMID: 21984534 DOI: 10.1002/emmm.201100177]</w:t>
      </w:r>
    </w:p>
    <w:p w14:paraId="73160F90"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90 </w:t>
      </w:r>
      <w:r w:rsidRPr="00BC1EE2">
        <w:rPr>
          <w:rFonts w:ascii="Book Antiqua" w:hAnsi="Book Antiqua"/>
          <w:b/>
          <w:bCs/>
        </w:rPr>
        <w:t>Mehran AE</w:t>
      </w:r>
      <w:r w:rsidRPr="00BC1EE2">
        <w:rPr>
          <w:rFonts w:ascii="Book Antiqua" w:hAnsi="Book Antiqua"/>
        </w:rPr>
        <w:t xml:space="preserve">, Templeman NM, </w:t>
      </w:r>
      <w:proofErr w:type="spellStart"/>
      <w:r w:rsidRPr="00BC1EE2">
        <w:rPr>
          <w:rFonts w:ascii="Book Antiqua" w:hAnsi="Book Antiqua"/>
        </w:rPr>
        <w:t>Brigidi</w:t>
      </w:r>
      <w:proofErr w:type="spellEnd"/>
      <w:r w:rsidRPr="00BC1EE2">
        <w:rPr>
          <w:rFonts w:ascii="Book Antiqua" w:hAnsi="Book Antiqua"/>
        </w:rPr>
        <w:t xml:space="preserve"> GS, Lim GE, Chu KY, Hu X, </w:t>
      </w:r>
      <w:proofErr w:type="spellStart"/>
      <w:r w:rsidRPr="00BC1EE2">
        <w:rPr>
          <w:rFonts w:ascii="Book Antiqua" w:hAnsi="Book Antiqua"/>
        </w:rPr>
        <w:t>Botezelli</w:t>
      </w:r>
      <w:proofErr w:type="spellEnd"/>
      <w:r w:rsidRPr="00BC1EE2">
        <w:rPr>
          <w:rFonts w:ascii="Book Antiqua" w:hAnsi="Book Antiqua"/>
        </w:rPr>
        <w:t xml:space="preserve"> JD, </w:t>
      </w:r>
      <w:proofErr w:type="spellStart"/>
      <w:r w:rsidRPr="00BC1EE2">
        <w:rPr>
          <w:rFonts w:ascii="Book Antiqua" w:hAnsi="Book Antiqua"/>
        </w:rPr>
        <w:t>Asadi</w:t>
      </w:r>
      <w:proofErr w:type="spellEnd"/>
      <w:r w:rsidRPr="00BC1EE2">
        <w:rPr>
          <w:rFonts w:ascii="Book Antiqua" w:hAnsi="Book Antiqua"/>
        </w:rPr>
        <w:t xml:space="preserve"> A, Hoffman BG, Kieffer TJ, </w:t>
      </w:r>
      <w:proofErr w:type="spellStart"/>
      <w:r w:rsidRPr="00BC1EE2">
        <w:rPr>
          <w:rFonts w:ascii="Book Antiqua" w:hAnsi="Book Antiqua"/>
        </w:rPr>
        <w:t>Bamji</w:t>
      </w:r>
      <w:proofErr w:type="spellEnd"/>
      <w:r w:rsidRPr="00BC1EE2">
        <w:rPr>
          <w:rFonts w:ascii="Book Antiqua" w:hAnsi="Book Antiqua"/>
        </w:rPr>
        <w:t xml:space="preserve"> SX, </w:t>
      </w:r>
      <w:proofErr w:type="spellStart"/>
      <w:r w:rsidRPr="00BC1EE2">
        <w:rPr>
          <w:rFonts w:ascii="Book Antiqua" w:hAnsi="Book Antiqua"/>
        </w:rPr>
        <w:t>Clee</w:t>
      </w:r>
      <w:proofErr w:type="spellEnd"/>
      <w:r w:rsidRPr="00BC1EE2">
        <w:rPr>
          <w:rFonts w:ascii="Book Antiqua" w:hAnsi="Book Antiqua"/>
        </w:rPr>
        <w:t xml:space="preserve"> SM, Johnson JD. Hyperinsulinemia drives diet-induced obesity independently of brain insulin production. </w:t>
      </w:r>
      <w:r w:rsidRPr="00BC1EE2">
        <w:rPr>
          <w:rFonts w:ascii="Book Antiqua" w:hAnsi="Book Antiqua"/>
          <w:i/>
          <w:iCs/>
        </w:rPr>
        <w:t xml:space="preserve">Cell </w:t>
      </w:r>
      <w:proofErr w:type="spellStart"/>
      <w:r w:rsidRPr="00BC1EE2">
        <w:rPr>
          <w:rFonts w:ascii="Book Antiqua" w:hAnsi="Book Antiqua"/>
          <w:i/>
          <w:iCs/>
        </w:rPr>
        <w:t>Metab</w:t>
      </w:r>
      <w:proofErr w:type="spellEnd"/>
      <w:r w:rsidRPr="00BC1EE2">
        <w:rPr>
          <w:rFonts w:ascii="Book Antiqua" w:hAnsi="Book Antiqua"/>
        </w:rPr>
        <w:t xml:space="preserve"> 2012; </w:t>
      </w:r>
      <w:r w:rsidRPr="00BC1EE2">
        <w:rPr>
          <w:rFonts w:ascii="Book Antiqua" w:hAnsi="Book Antiqua"/>
          <w:b/>
          <w:bCs/>
        </w:rPr>
        <w:t>16</w:t>
      </w:r>
      <w:r w:rsidRPr="00BC1EE2">
        <w:rPr>
          <w:rFonts w:ascii="Book Antiqua" w:hAnsi="Book Antiqua"/>
        </w:rPr>
        <w:t>: 723-737 [PMID: 23217255 DOI: 10.1016/j.cmet.2012.10.019]</w:t>
      </w:r>
    </w:p>
    <w:p w14:paraId="305FF3BC"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91 </w:t>
      </w:r>
      <w:r w:rsidRPr="00BC1EE2">
        <w:rPr>
          <w:rFonts w:ascii="Book Antiqua" w:hAnsi="Book Antiqua"/>
          <w:highlight w:val="yellow"/>
        </w:rPr>
        <w:t>Vertex Presents New Data from VX-880 Phase 1/2 Clinical Trial at the American Diabetes Association 82nd Scientific Sessions. [cited 15 October 2022]. Available from: https://investors.vrtx.com/news-releases/news-release-details/vertex-presents-new-data-vx-880-phase-12-clinical-trial-american</w:t>
      </w:r>
    </w:p>
    <w:p w14:paraId="6C1646D7"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92 </w:t>
      </w:r>
      <w:r w:rsidRPr="00BC1EE2">
        <w:rPr>
          <w:rFonts w:ascii="Book Antiqua" w:hAnsi="Book Antiqua"/>
          <w:b/>
          <w:bCs/>
        </w:rPr>
        <w:t>Alvarez-Dominguez JR</w:t>
      </w:r>
      <w:r w:rsidRPr="00BC1EE2">
        <w:rPr>
          <w:rFonts w:ascii="Book Antiqua" w:hAnsi="Book Antiqua"/>
        </w:rPr>
        <w:t xml:space="preserve">, Melton DA. Cell maturation: Hallmarks, triggers, and manipulation. </w:t>
      </w:r>
      <w:r w:rsidRPr="00BC1EE2">
        <w:rPr>
          <w:rFonts w:ascii="Book Antiqua" w:hAnsi="Book Antiqua"/>
          <w:i/>
          <w:iCs/>
        </w:rPr>
        <w:t>Cell</w:t>
      </w:r>
      <w:r w:rsidRPr="00BC1EE2">
        <w:rPr>
          <w:rFonts w:ascii="Book Antiqua" w:hAnsi="Book Antiqua"/>
        </w:rPr>
        <w:t xml:space="preserve"> 2022; </w:t>
      </w:r>
      <w:r w:rsidRPr="00BC1EE2">
        <w:rPr>
          <w:rFonts w:ascii="Book Antiqua" w:hAnsi="Book Antiqua"/>
          <w:b/>
          <w:bCs/>
        </w:rPr>
        <w:t>185</w:t>
      </w:r>
      <w:r w:rsidRPr="00BC1EE2">
        <w:rPr>
          <w:rFonts w:ascii="Book Antiqua" w:hAnsi="Book Antiqua"/>
        </w:rPr>
        <w:t>: 235-249 [PMID: 34995481 DOI: 10.1016/j.cell.2021.12.012]</w:t>
      </w:r>
    </w:p>
    <w:p w14:paraId="2DA89440"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93 </w:t>
      </w:r>
      <w:proofErr w:type="spellStart"/>
      <w:r w:rsidRPr="00BC1EE2">
        <w:rPr>
          <w:rFonts w:ascii="Book Antiqua" w:hAnsi="Book Antiqua"/>
          <w:b/>
          <w:bCs/>
        </w:rPr>
        <w:t>Davalli</w:t>
      </w:r>
      <w:proofErr w:type="spellEnd"/>
      <w:r w:rsidRPr="00BC1EE2">
        <w:rPr>
          <w:rFonts w:ascii="Book Antiqua" w:hAnsi="Book Antiqua"/>
          <w:b/>
          <w:bCs/>
        </w:rPr>
        <w:t xml:space="preserve"> AM</w:t>
      </w:r>
      <w:r w:rsidRPr="00BC1EE2">
        <w:rPr>
          <w:rFonts w:ascii="Book Antiqua" w:hAnsi="Book Antiqua"/>
        </w:rPr>
        <w:t xml:space="preserve">, Scaglia L, </w:t>
      </w:r>
      <w:proofErr w:type="spellStart"/>
      <w:r w:rsidRPr="00BC1EE2">
        <w:rPr>
          <w:rFonts w:ascii="Book Antiqua" w:hAnsi="Book Antiqua"/>
        </w:rPr>
        <w:t>Zangen</w:t>
      </w:r>
      <w:proofErr w:type="spellEnd"/>
      <w:r w:rsidRPr="00BC1EE2">
        <w:rPr>
          <w:rFonts w:ascii="Book Antiqua" w:hAnsi="Book Antiqua"/>
        </w:rPr>
        <w:t xml:space="preserve"> DH, Hollister J, Bonner-Weir S, Weir GC. Vulnerability of islets in the immediate </w:t>
      </w:r>
      <w:proofErr w:type="spellStart"/>
      <w:r w:rsidRPr="00BC1EE2">
        <w:rPr>
          <w:rFonts w:ascii="Book Antiqua" w:hAnsi="Book Antiqua"/>
        </w:rPr>
        <w:t>posttransplantation</w:t>
      </w:r>
      <w:proofErr w:type="spellEnd"/>
      <w:r w:rsidRPr="00BC1EE2">
        <w:rPr>
          <w:rFonts w:ascii="Book Antiqua" w:hAnsi="Book Antiqua"/>
        </w:rPr>
        <w:t xml:space="preserve"> period. Dynamic changes in structure and function. </w:t>
      </w:r>
      <w:r w:rsidRPr="00BC1EE2">
        <w:rPr>
          <w:rFonts w:ascii="Book Antiqua" w:hAnsi="Book Antiqua"/>
          <w:i/>
          <w:iCs/>
        </w:rPr>
        <w:t>Diabetes</w:t>
      </w:r>
      <w:r w:rsidRPr="00BC1EE2">
        <w:rPr>
          <w:rFonts w:ascii="Book Antiqua" w:hAnsi="Book Antiqua"/>
        </w:rPr>
        <w:t xml:space="preserve"> 1996; </w:t>
      </w:r>
      <w:r w:rsidRPr="00BC1EE2">
        <w:rPr>
          <w:rFonts w:ascii="Book Antiqua" w:hAnsi="Book Antiqua"/>
          <w:b/>
          <w:bCs/>
        </w:rPr>
        <w:t>45</w:t>
      </w:r>
      <w:r w:rsidRPr="00BC1EE2">
        <w:rPr>
          <w:rFonts w:ascii="Book Antiqua" w:hAnsi="Book Antiqua"/>
        </w:rPr>
        <w:t>: 1161-1167 [PMID: 8772716 DOI: 10.2337/diab.45.9.1161]</w:t>
      </w:r>
    </w:p>
    <w:p w14:paraId="374C35B0"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94 </w:t>
      </w:r>
      <w:proofErr w:type="spellStart"/>
      <w:r w:rsidRPr="00BC1EE2">
        <w:rPr>
          <w:rFonts w:ascii="Book Antiqua" w:hAnsi="Book Antiqua"/>
          <w:b/>
          <w:bCs/>
        </w:rPr>
        <w:t>Faleo</w:t>
      </w:r>
      <w:proofErr w:type="spellEnd"/>
      <w:r w:rsidRPr="00BC1EE2">
        <w:rPr>
          <w:rFonts w:ascii="Book Antiqua" w:hAnsi="Book Antiqua"/>
          <w:b/>
          <w:bCs/>
        </w:rPr>
        <w:t xml:space="preserve"> G</w:t>
      </w:r>
      <w:r w:rsidRPr="00BC1EE2">
        <w:rPr>
          <w:rFonts w:ascii="Book Antiqua" w:hAnsi="Book Antiqua"/>
        </w:rPr>
        <w:t xml:space="preserve">, Russ HA, </w:t>
      </w:r>
      <w:proofErr w:type="spellStart"/>
      <w:r w:rsidRPr="00BC1EE2">
        <w:rPr>
          <w:rFonts w:ascii="Book Antiqua" w:hAnsi="Book Antiqua"/>
        </w:rPr>
        <w:t>Wisel</w:t>
      </w:r>
      <w:proofErr w:type="spellEnd"/>
      <w:r w:rsidRPr="00BC1EE2">
        <w:rPr>
          <w:rFonts w:ascii="Book Antiqua" w:hAnsi="Book Antiqua"/>
        </w:rPr>
        <w:t xml:space="preserve"> S, Parent AV, Nguyen V, Nair GG, </w:t>
      </w:r>
      <w:proofErr w:type="spellStart"/>
      <w:r w:rsidRPr="00BC1EE2">
        <w:rPr>
          <w:rFonts w:ascii="Book Antiqua" w:hAnsi="Book Antiqua"/>
        </w:rPr>
        <w:t>Freise</w:t>
      </w:r>
      <w:proofErr w:type="spellEnd"/>
      <w:r w:rsidRPr="00BC1EE2">
        <w:rPr>
          <w:rFonts w:ascii="Book Antiqua" w:hAnsi="Book Antiqua"/>
        </w:rPr>
        <w:t xml:space="preserve"> JE, Villanueva KE, </w:t>
      </w:r>
      <w:proofErr w:type="spellStart"/>
      <w:r w:rsidRPr="00BC1EE2">
        <w:rPr>
          <w:rFonts w:ascii="Book Antiqua" w:hAnsi="Book Antiqua"/>
        </w:rPr>
        <w:t>Szot</w:t>
      </w:r>
      <w:proofErr w:type="spellEnd"/>
      <w:r w:rsidRPr="00BC1EE2">
        <w:rPr>
          <w:rFonts w:ascii="Book Antiqua" w:hAnsi="Book Antiqua"/>
        </w:rPr>
        <w:t xml:space="preserve"> GL, </w:t>
      </w:r>
      <w:proofErr w:type="spellStart"/>
      <w:r w:rsidRPr="00BC1EE2">
        <w:rPr>
          <w:rFonts w:ascii="Book Antiqua" w:hAnsi="Book Antiqua"/>
        </w:rPr>
        <w:t>Hebrok</w:t>
      </w:r>
      <w:proofErr w:type="spellEnd"/>
      <w:r w:rsidRPr="00BC1EE2">
        <w:rPr>
          <w:rFonts w:ascii="Book Antiqua" w:hAnsi="Book Antiqua"/>
        </w:rPr>
        <w:t xml:space="preserve"> M, Tang Q. Mitigating Ischemic Injury of Stem Cell-Derived Insulin-Producing Cells after Transplant. </w:t>
      </w:r>
      <w:r w:rsidRPr="00BC1EE2">
        <w:rPr>
          <w:rFonts w:ascii="Book Antiqua" w:hAnsi="Book Antiqua"/>
          <w:i/>
          <w:iCs/>
        </w:rPr>
        <w:t>Stem Cell Reports</w:t>
      </w:r>
      <w:r w:rsidRPr="00BC1EE2">
        <w:rPr>
          <w:rFonts w:ascii="Book Antiqua" w:hAnsi="Book Antiqua"/>
        </w:rPr>
        <w:t xml:space="preserve"> 2017; </w:t>
      </w:r>
      <w:r w:rsidRPr="00BC1EE2">
        <w:rPr>
          <w:rFonts w:ascii="Book Antiqua" w:hAnsi="Book Antiqua"/>
          <w:b/>
          <w:bCs/>
        </w:rPr>
        <w:t>9</w:t>
      </w:r>
      <w:r w:rsidRPr="00BC1EE2">
        <w:rPr>
          <w:rFonts w:ascii="Book Antiqua" w:hAnsi="Book Antiqua"/>
        </w:rPr>
        <w:t>: 807-819 [PMID: 28803916 DOI: 10.1016/j.stemcr.2017.07.012]</w:t>
      </w:r>
    </w:p>
    <w:p w14:paraId="01B483FF" w14:textId="77777777" w:rsidR="00F2674F" w:rsidRPr="00BC1EE2" w:rsidRDefault="00F2674F" w:rsidP="00BC1EE2">
      <w:pPr>
        <w:spacing w:line="360" w:lineRule="auto"/>
        <w:jc w:val="both"/>
        <w:rPr>
          <w:rFonts w:ascii="Book Antiqua" w:hAnsi="Book Antiqua"/>
        </w:rPr>
      </w:pPr>
      <w:r w:rsidRPr="00BC1EE2">
        <w:rPr>
          <w:rFonts w:ascii="Book Antiqua" w:hAnsi="Book Antiqua"/>
        </w:rPr>
        <w:lastRenderedPageBreak/>
        <w:t xml:space="preserve">95 </w:t>
      </w:r>
      <w:r w:rsidRPr="00BC1EE2">
        <w:rPr>
          <w:rFonts w:ascii="Book Antiqua" w:hAnsi="Book Antiqua"/>
          <w:b/>
          <w:bCs/>
        </w:rPr>
        <w:t>Melton D</w:t>
      </w:r>
      <w:r w:rsidRPr="00BC1EE2">
        <w:rPr>
          <w:rFonts w:ascii="Book Antiqua" w:hAnsi="Book Antiqua"/>
        </w:rPr>
        <w:t xml:space="preserve">. The promise of stem cell-derived islet replacement therapy. </w:t>
      </w:r>
      <w:proofErr w:type="spellStart"/>
      <w:r w:rsidRPr="00BC1EE2">
        <w:rPr>
          <w:rFonts w:ascii="Book Antiqua" w:hAnsi="Book Antiqua"/>
          <w:i/>
          <w:iCs/>
        </w:rPr>
        <w:t>Diabetologia</w:t>
      </w:r>
      <w:proofErr w:type="spellEnd"/>
      <w:r w:rsidRPr="00BC1EE2">
        <w:rPr>
          <w:rFonts w:ascii="Book Antiqua" w:hAnsi="Book Antiqua"/>
        </w:rPr>
        <w:t xml:space="preserve"> 2021; </w:t>
      </w:r>
      <w:r w:rsidRPr="00BC1EE2">
        <w:rPr>
          <w:rFonts w:ascii="Book Antiqua" w:hAnsi="Book Antiqua"/>
          <w:b/>
          <w:bCs/>
        </w:rPr>
        <w:t>64</w:t>
      </w:r>
      <w:r w:rsidRPr="00BC1EE2">
        <w:rPr>
          <w:rFonts w:ascii="Book Antiqua" w:hAnsi="Book Antiqua"/>
        </w:rPr>
        <w:t>: 1030-1036 [PMID: 33454830 DOI: 10.1007/s00125-020-05367-2]</w:t>
      </w:r>
    </w:p>
    <w:p w14:paraId="05388610"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96 </w:t>
      </w:r>
      <w:r w:rsidRPr="00BC1EE2">
        <w:rPr>
          <w:rFonts w:ascii="Book Antiqua" w:hAnsi="Book Antiqua"/>
          <w:b/>
          <w:bCs/>
        </w:rPr>
        <w:t>Jiang FX</w:t>
      </w:r>
      <w:r w:rsidRPr="00BC1EE2">
        <w:rPr>
          <w:rFonts w:ascii="Book Antiqua" w:hAnsi="Book Antiqua"/>
        </w:rPr>
        <w:t xml:space="preserve">, </w:t>
      </w:r>
      <w:proofErr w:type="spellStart"/>
      <w:r w:rsidRPr="00BC1EE2">
        <w:rPr>
          <w:rFonts w:ascii="Book Antiqua" w:hAnsi="Book Antiqua"/>
        </w:rPr>
        <w:t>Morahan</w:t>
      </w:r>
      <w:proofErr w:type="spellEnd"/>
      <w:r w:rsidRPr="00BC1EE2">
        <w:rPr>
          <w:rFonts w:ascii="Book Antiqua" w:hAnsi="Book Antiqua"/>
        </w:rPr>
        <w:t xml:space="preserve"> G. Insulin-secreting β cells require a post-genomic concept. </w:t>
      </w:r>
      <w:r w:rsidRPr="00BC1EE2">
        <w:rPr>
          <w:rFonts w:ascii="Book Antiqua" w:hAnsi="Book Antiqua"/>
          <w:i/>
          <w:iCs/>
        </w:rPr>
        <w:t>World J Diabetes</w:t>
      </w:r>
      <w:r w:rsidRPr="00BC1EE2">
        <w:rPr>
          <w:rFonts w:ascii="Book Antiqua" w:hAnsi="Book Antiqua"/>
        </w:rPr>
        <w:t xml:space="preserve"> 2016; </w:t>
      </w:r>
      <w:r w:rsidRPr="00BC1EE2">
        <w:rPr>
          <w:rFonts w:ascii="Book Antiqua" w:hAnsi="Book Antiqua"/>
          <w:b/>
          <w:bCs/>
        </w:rPr>
        <w:t>7</w:t>
      </w:r>
      <w:r w:rsidRPr="00BC1EE2">
        <w:rPr>
          <w:rFonts w:ascii="Book Antiqua" w:hAnsi="Book Antiqua"/>
        </w:rPr>
        <w:t>: 198-208 [PMID: 27226815 DOI: 10.4239/wjd.v7.i10.198]</w:t>
      </w:r>
    </w:p>
    <w:p w14:paraId="647BBEAC" w14:textId="5361F4AD" w:rsidR="00F2674F" w:rsidRPr="00BC1EE2" w:rsidRDefault="00F2674F" w:rsidP="00BC1EE2">
      <w:pPr>
        <w:spacing w:line="360" w:lineRule="auto"/>
        <w:jc w:val="both"/>
        <w:rPr>
          <w:rFonts w:ascii="Book Antiqua" w:hAnsi="Book Antiqua"/>
        </w:rPr>
      </w:pPr>
      <w:r w:rsidRPr="00BC1EE2">
        <w:rPr>
          <w:rFonts w:ascii="Book Antiqua" w:hAnsi="Book Antiqua"/>
        </w:rPr>
        <w:t xml:space="preserve">97 </w:t>
      </w:r>
      <w:proofErr w:type="spellStart"/>
      <w:r w:rsidRPr="00BC1EE2">
        <w:rPr>
          <w:rFonts w:ascii="Book Antiqua" w:hAnsi="Book Antiqua"/>
          <w:b/>
          <w:bCs/>
        </w:rPr>
        <w:t>Kaestner</w:t>
      </w:r>
      <w:proofErr w:type="spellEnd"/>
      <w:r w:rsidRPr="00BC1EE2">
        <w:rPr>
          <w:rFonts w:ascii="Book Antiqua" w:hAnsi="Book Antiqua"/>
          <w:b/>
          <w:bCs/>
        </w:rPr>
        <w:t xml:space="preserve"> KH</w:t>
      </w:r>
      <w:r w:rsidRPr="00BC1EE2">
        <w:rPr>
          <w:rFonts w:ascii="Book Antiqua" w:hAnsi="Book Antiqua"/>
        </w:rPr>
        <w:t xml:space="preserve">, Campbell-Thompson M, </w:t>
      </w:r>
      <w:proofErr w:type="spellStart"/>
      <w:r w:rsidRPr="00BC1EE2">
        <w:rPr>
          <w:rFonts w:ascii="Book Antiqua" w:hAnsi="Book Antiqua"/>
        </w:rPr>
        <w:t>Dor</w:t>
      </w:r>
      <w:proofErr w:type="spellEnd"/>
      <w:r w:rsidRPr="00BC1EE2">
        <w:rPr>
          <w:rFonts w:ascii="Book Antiqua" w:hAnsi="Book Antiqua"/>
        </w:rPr>
        <w:t xml:space="preserve"> Y, Gill RG, Glaser B, Kim SK, Sander M, Stabler C, Stewart AF, Powers AC. What is a β cell? - Chapter I in the Human Islet Research Network (HIRN) review series. </w:t>
      </w:r>
      <w:r w:rsidRPr="00BC1EE2">
        <w:rPr>
          <w:rFonts w:ascii="Book Antiqua" w:hAnsi="Book Antiqua"/>
          <w:i/>
          <w:iCs/>
        </w:rPr>
        <w:t xml:space="preserve">Mol </w:t>
      </w:r>
      <w:proofErr w:type="spellStart"/>
      <w:r w:rsidRPr="00BC1EE2">
        <w:rPr>
          <w:rFonts w:ascii="Book Antiqua" w:hAnsi="Book Antiqua"/>
          <w:i/>
          <w:iCs/>
        </w:rPr>
        <w:t>Metab</w:t>
      </w:r>
      <w:proofErr w:type="spellEnd"/>
      <w:r w:rsidRPr="00BC1EE2">
        <w:rPr>
          <w:rFonts w:ascii="Book Antiqua" w:hAnsi="Book Antiqua"/>
        </w:rPr>
        <w:t xml:space="preserve"> 2021; </w:t>
      </w:r>
      <w:r w:rsidRPr="00BC1EE2">
        <w:rPr>
          <w:rFonts w:ascii="Book Antiqua" w:hAnsi="Book Antiqua"/>
          <w:b/>
          <w:bCs/>
        </w:rPr>
        <w:t>53</w:t>
      </w:r>
      <w:r w:rsidRPr="00BC1EE2">
        <w:rPr>
          <w:rFonts w:ascii="Book Antiqua" w:hAnsi="Book Antiqua"/>
        </w:rPr>
        <w:t>: 101323 [PMID: 34416394 DOI: 10.1016/j.molmet.2021.101323]</w:t>
      </w:r>
    </w:p>
    <w:p w14:paraId="7A4EB96B"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98 </w:t>
      </w:r>
      <w:r w:rsidRPr="00BC1EE2">
        <w:rPr>
          <w:rFonts w:ascii="Book Antiqua" w:hAnsi="Book Antiqua"/>
          <w:b/>
          <w:bCs/>
        </w:rPr>
        <w:t>Hagemann-Jensen M</w:t>
      </w:r>
      <w:r w:rsidRPr="00BC1EE2">
        <w:rPr>
          <w:rFonts w:ascii="Book Antiqua" w:hAnsi="Book Antiqua"/>
        </w:rPr>
        <w:t xml:space="preserve">, </w:t>
      </w:r>
      <w:proofErr w:type="spellStart"/>
      <w:r w:rsidRPr="00BC1EE2">
        <w:rPr>
          <w:rFonts w:ascii="Book Antiqua" w:hAnsi="Book Antiqua"/>
        </w:rPr>
        <w:t>Ziegenhain</w:t>
      </w:r>
      <w:proofErr w:type="spellEnd"/>
      <w:r w:rsidRPr="00BC1EE2">
        <w:rPr>
          <w:rFonts w:ascii="Book Antiqua" w:hAnsi="Book Antiqua"/>
        </w:rPr>
        <w:t xml:space="preserve"> C, Sandberg R. Scalable single-cell RNA sequencing from full transcripts with Smart-seq3xpress. </w:t>
      </w:r>
      <w:r w:rsidRPr="00BC1EE2">
        <w:rPr>
          <w:rFonts w:ascii="Book Antiqua" w:hAnsi="Book Antiqua"/>
          <w:i/>
          <w:iCs/>
        </w:rPr>
        <w:t xml:space="preserve">Nat </w:t>
      </w:r>
      <w:proofErr w:type="spellStart"/>
      <w:r w:rsidRPr="00BC1EE2">
        <w:rPr>
          <w:rFonts w:ascii="Book Antiqua" w:hAnsi="Book Antiqua"/>
          <w:i/>
          <w:iCs/>
        </w:rPr>
        <w:t>Biotechnol</w:t>
      </w:r>
      <w:proofErr w:type="spellEnd"/>
      <w:r w:rsidRPr="00BC1EE2">
        <w:rPr>
          <w:rFonts w:ascii="Book Antiqua" w:hAnsi="Book Antiqua"/>
        </w:rPr>
        <w:t xml:space="preserve"> 2022; </w:t>
      </w:r>
      <w:r w:rsidRPr="00BC1EE2">
        <w:rPr>
          <w:rFonts w:ascii="Book Antiqua" w:hAnsi="Book Antiqua"/>
          <w:b/>
          <w:bCs/>
        </w:rPr>
        <w:t>40</w:t>
      </w:r>
      <w:r w:rsidRPr="00BC1EE2">
        <w:rPr>
          <w:rFonts w:ascii="Book Antiqua" w:hAnsi="Book Antiqua"/>
        </w:rPr>
        <w:t>: 1452-1457 [PMID: 35637418 DOI: 10.1038/s41587-022-01311-4]</w:t>
      </w:r>
    </w:p>
    <w:p w14:paraId="392C32D6"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99 </w:t>
      </w:r>
      <w:r w:rsidRPr="00BC1EE2">
        <w:rPr>
          <w:rFonts w:ascii="Book Antiqua" w:hAnsi="Book Antiqua"/>
          <w:b/>
          <w:bCs/>
        </w:rPr>
        <w:t>Islam S</w:t>
      </w:r>
      <w:r w:rsidRPr="00BC1EE2">
        <w:rPr>
          <w:rFonts w:ascii="Book Antiqua" w:hAnsi="Book Antiqua"/>
        </w:rPr>
        <w:t xml:space="preserve">, Zeisel A, Joost S, La Manno G, Zajac P, Kasper M, </w:t>
      </w:r>
      <w:proofErr w:type="spellStart"/>
      <w:r w:rsidRPr="00BC1EE2">
        <w:rPr>
          <w:rFonts w:ascii="Book Antiqua" w:hAnsi="Book Antiqua"/>
        </w:rPr>
        <w:t>Lönnerberg</w:t>
      </w:r>
      <w:proofErr w:type="spellEnd"/>
      <w:r w:rsidRPr="00BC1EE2">
        <w:rPr>
          <w:rFonts w:ascii="Book Antiqua" w:hAnsi="Book Antiqua"/>
        </w:rPr>
        <w:t xml:space="preserve"> P, </w:t>
      </w:r>
      <w:proofErr w:type="spellStart"/>
      <w:r w:rsidRPr="00BC1EE2">
        <w:rPr>
          <w:rFonts w:ascii="Book Antiqua" w:hAnsi="Book Antiqua"/>
        </w:rPr>
        <w:t>Linnarsson</w:t>
      </w:r>
      <w:proofErr w:type="spellEnd"/>
      <w:r w:rsidRPr="00BC1EE2">
        <w:rPr>
          <w:rFonts w:ascii="Book Antiqua" w:hAnsi="Book Antiqua"/>
        </w:rPr>
        <w:t xml:space="preserve"> S. Quantitative single-cell RNA-seq with unique molecular identifiers. </w:t>
      </w:r>
      <w:r w:rsidRPr="00BC1EE2">
        <w:rPr>
          <w:rFonts w:ascii="Book Antiqua" w:hAnsi="Book Antiqua"/>
          <w:i/>
          <w:iCs/>
        </w:rPr>
        <w:t>Nat Methods</w:t>
      </w:r>
      <w:r w:rsidRPr="00BC1EE2">
        <w:rPr>
          <w:rFonts w:ascii="Book Antiqua" w:hAnsi="Book Antiqua"/>
        </w:rPr>
        <w:t xml:space="preserve"> 2014; </w:t>
      </w:r>
      <w:r w:rsidRPr="00BC1EE2">
        <w:rPr>
          <w:rFonts w:ascii="Book Antiqua" w:hAnsi="Book Antiqua"/>
          <w:b/>
          <w:bCs/>
        </w:rPr>
        <w:t>11</w:t>
      </w:r>
      <w:r w:rsidRPr="00BC1EE2">
        <w:rPr>
          <w:rFonts w:ascii="Book Antiqua" w:hAnsi="Book Antiqua"/>
        </w:rPr>
        <w:t>: 163-166 [PMID: 24363023 DOI: 10.1038/nmeth.2772]</w:t>
      </w:r>
    </w:p>
    <w:p w14:paraId="6FA7040C"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100 </w:t>
      </w:r>
      <w:proofErr w:type="spellStart"/>
      <w:r w:rsidRPr="00BC1EE2">
        <w:rPr>
          <w:rFonts w:ascii="Book Antiqua" w:hAnsi="Book Antiqua"/>
          <w:b/>
        </w:rPr>
        <w:t>Ziegenhain</w:t>
      </w:r>
      <w:proofErr w:type="spellEnd"/>
      <w:r w:rsidRPr="00BC1EE2">
        <w:rPr>
          <w:rFonts w:ascii="Book Antiqua" w:hAnsi="Book Antiqua"/>
          <w:b/>
        </w:rPr>
        <w:t xml:space="preserve"> C</w:t>
      </w:r>
      <w:r w:rsidRPr="00BC1EE2">
        <w:rPr>
          <w:rFonts w:ascii="Book Antiqua" w:hAnsi="Book Antiqua"/>
        </w:rPr>
        <w:t xml:space="preserve">, Hendriks GJ, Hagemann-Jensen M, Sandberg R. Molecular spikes: a gold standard for single-cell RNA counting. </w:t>
      </w:r>
      <w:r w:rsidRPr="00BC1EE2">
        <w:rPr>
          <w:rFonts w:ascii="Book Antiqua" w:hAnsi="Book Antiqua"/>
          <w:i/>
        </w:rPr>
        <w:t>Nat Methods</w:t>
      </w:r>
      <w:r w:rsidRPr="00BC1EE2">
        <w:rPr>
          <w:rFonts w:ascii="Book Antiqua" w:hAnsi="Book Antiqua"/>
        </w:rPr>
        <w:t xml:space="preserve"> 2022; </w:t>
      </w:r>
      <w:r w:rsidRPr="00BC1EE2">
        <w:rPr>
          <w:rFonts w:ascii="Book Antiqua" w:hAnsi="Book Antiqua"/>
          <w:b/>
        </w:rPr>
        <w:t>19</w:t>
      </w:r>
      <w:r w:rsidRPr="00BC1EE2">
        <w:rPr>
          <w:rFonts w:ascii="Book Antiqua" w:hAnsi="Book Antiqua"/>
        </w:rPr>
        <w:t>: 560-566 [PMID: 35468967 DOI: 10.1038/s41592-022-01446-x]</w:t>
      </w:r>
    </w:p>
    <w:p w14:paraId="7553250F"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101 </w:t>
      </w:r>
      <w:proofErr w:type="spellStart"/>
      <w:r w:rsidRPr="00BC1EE2">
        <w:rPr>
          <w:rFonts w:ascii="Book Antiqua" w:hAnsi="Book Antiqua"/>
          <w:b/>
          <w:bCs/>
        </w:rPr>
        <w:t>Rezania</w:t>
      </w:r>
      <w:proofErr w:type="spellEnd"/>
      <w:r w:rsidRPr="00BC1EE2">
        <w:rPr>
          <w:rFonts w:ascii="Book Antiqua" w:hAnsi="Book Antiqua"/>
          <w:b/>
          <w:bCs/>
        </w:rPr>
        <w:t xml:space="preserve"> A</w:t>
      </w:r>
      <w:r w:rsidRPr="00BC1EE2">
        <w:rPr>
          <w:rFonts w:ascii="Book Antiqua" w:hAnsi="Book Antiqua"/>
        </w:rPr>
        <w:t xml:space="preserve">, Bruin JE, Riedel MJ, </w:t>
      </w:r>
      <w:proofErr w:type="spellStart"/>
      <w:r w:rsidRPr="00BC1EE2">
        <w:rPr>
          <w:rFonts w:ascii="Book Antiqua" w:hAnsi="Book Antiqua"/>
        </w:rPr>
        <w:t>Mojibian</w:t>
      </w:r>
      <w:proofErr w:type="spellEnd"/>
      <w:r w:rsidRPr="00BC1EE2">
        <w:rPr>
          <w:rFonts w:ascii="Book Antiqua" w:hAnsi="Book Antiqua"/>
        </w:rPr>
        <w:t xml:space="preserve"> M, </w:t>
      </w:r>
      <w:proofErr w:type="spellStart"/>
      <w:r w:rsidRPr="00BC1EE2">
        <w:rPr>
          <w:rFonts w:ascii="Book Antiqua" w:hAnsi="Book Antiqua"/>
        </w:rPr>
        <w:t>Asadi</w:t>
      </w:r>
      <w:proofErr w:type="spellEnd"/>
      <w:r w:rsidRPr="00BC1EE2">
        <w:rPr>
          <w:rFonts w:ascii="Book Antiqua" w:hAnsi="Book Antiqua"/>
        </w:rPr>
        <w:t xml:space="preserve"> A, Xu J, Gauvin R, Narayan K, </w:t>
      </w:r>
      <w:proofErr w:type="spellStart"/>
      <w:r w:rsidRPr="00BC1EE2">
        <w:rPr>
          <w:rFonts w:ascii="Book Antiqua" w:hAnsi="Book Antiqua"/>
        </w:rPr>
        <w:t>Karanu</w:t>
      </w:r>
      <w:proofErr w:type="spellEnd"/>
      <w:r w:rsidRPr="00BC1EE2">
        <w:rPr>
          <w:rFonts w:ascii="Book Antiqua" w:hAnsi="Book Antiqua"/>
        </w:rPr>
        <w:t xml:space="preserve"> F, O'Neil JJ, </w:t>
      </w:r>
      <w:proofErr w:type="spellStart"/>
      <w:r w:rsidRPr="00BC1EE2">
        <w:rPr>
          <w:rFonts w:ascii="Book Antiqua" w:hAnsi="Book Antiqua"/>
        </w:rPr>
        <w:t>Ao</w:t>
      </w:r>
      <w:proofErr w:type="spellEnd"/>
      <w:r w:rsidRPr="00BC1EE2">
        <w:rPr>
          <w:rFonts w:ascii="Book Antiqua" w:hAnsi="Book Antiqua"/>
        </w:rPr>
        <w:t xml:space="preserve"> Z, Warnock GL, Kieffer TJ. Maturation of human embryonic stem cell-derived pancreatic progenitors into functional islets capable of treating pre-existing diabetes in mice. </w:t>
      </w:r>
      <w:r w:rsidRPr="00BC1EE2">
        <w:rPr>
          <w:rFonts w:ascii="Book Antiqua" w:hAnsi="Book Antiqua"/>
          <w:i/>
          <w:iCs/>
        </w:rPr>
        <w:t>Diabetes</w:t>
      </w:r>
      <w:r w:rsidRPr="00BC1EE2">
        <w:rPr>
          <w:rFonts w:ascii="Book Antiqua" w:hAnsi="Book Antiqua"/>
        </w:rPr>
        <w:t xml:space="preserve"> 2012; </w:t>
      </w:r>
      <w:r w:rsidRPr="00BC1EE2">
        <w:rPr>
          <w:rFonts w:ascii="Book Antiqua" w:hAnsi="Book Antiqua"/>
          <w:b/>
          <w:bCs/>
        </w:rPr>
        <w:t>61</w:t>
      </w:r>
      <w:r w:rsidRPr="00BC1EE2">
        <w:rPr>
          <w:rFonts w:ascii="Book Antiqua" w:hAnsi="Book Antiqua"/>
        </w:rPr>
        <w:t>: 2016-2029 [PMID: 22740171 DOI: 10.2337/db11-1711]</w:t>
      </w:r>
    </w:p>
    <w:p w14:paraId="11C1B573"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102 </w:t>
      </w:r>
      <w:r w:rsidRPr="00BC1EE2">
        <w:rPr>
          <w:rFonts w:ascii="Book Antiqua" w:hAnsi="Book Antiqua"/>
          <w:b/>
          <w:bCs/>
        </w:rPr>
        <w:t>Schulz TC</w:t>
      </w:r>
      <w:r w:rsidRPr="00BC1EE2">
        <w:rPr>
          <w:rFonts w:ascii="Book Antiqua" w:hAnsi="Book Antiqua"/>
        </w:rPr>
        <w:t xml:space="preserve">, Young HY, </w:t>
      </w:r>
      <w:proofErr w:type="spellStart"/>
      <w:r w:rsidRPr="00BC1EE2">
        <w:rPr>
          <w:rFonts w:ascii="Book Antiqua" w:hAnsi="Book Antiqua"/>
        </w:rPr>
        <w:t>Agulnick</w:t>
      </w:r>
      <w:proofErr w:type="spellEnd"/>
      <w:r w:rsidRPr="00BC1EE2">
        <w:rPr>
          <w:rFonts w:ascii="Book Antiqua" w:hAnsi="Book Antiqua"/>
        </w:rPr>
        <w:t xml:space="preserve"> AD, </w:t>
      </w:r>
      <w:proofErr w:type="spellStart"/>
      <w:r w:rsidRPr="00BC1EE2">
        <w:rPr>
          <w:rFonts w:ascii="Book Antiqua" w:hAnsi="Book Antiqua"/>
        </w:rPr>
        <w:t>Babin</w:t>
      </w:r>
      <w:proofErr w:type="spellEnd"/>
      <w:r w:rsidRPr="00BC1EE2">
        <w:rPr>
          <w:rFonts w:ascii="Book Antiqua" w:hAnsi="Book Antiqua"/>
        </w:rPr>
        <w:t xml:space="preserve"> MJ, </w:t>
      </w:r>
      <w:proofErr w:type="spellStart"/>
      <w:r w:rsidRPr="00BC1EE2">
        <w:rPr>
          <w:rFonts w:ascii="Book Antiqua" w:hAnsi="Book Antiqua"/>
        </w:rPr>
        <w:t>Baetge</w:t>
      </w:r>
      <w:proofErr w:type="spellEnd"/>
      <w:r w:rsidRPr="00BC1EE2">
        <w:rPr>
          <w:rFonts w:ascii="Book Antiqua" w:hAnsi="Book Antiqua"/>
        </w:rPr>
        <w:t xml:space="preserve"> EE, Bang AG, </w:t>
      </w:r>
      <w:proofErr w:type="spellStart"/>
      <w:r w:rsidRPr="00BC1EE2">
        <w:rPr>
          <w:rFonts w:ascii="Book Antiqua" w:hAnsi="Book Antiqua"/>
        </w:rPr>
        <w:t>Bhoumik</w:t>
      </w:r>
      <w:proofErr w:type="spellEnd"/>
      <w:r w:rsidRPr="00BC1EE2">
        <w:rPr>
          <w:rFonts w:ascii="Book Antiqua" w:hAnsi="Book Antiqua"/>
        </w:rPr>
        <w:t xml:space="preserve"> A, Cepa I, Cesario RM, </w:t>
      </w:r>
      <w:proofErr w:type="spellStart"/>
      <w:r w:rsidRPr="00BC1EE2">
        <w:rPr>
          <w:rFonts w:ascii="Book Antiqua" w:hAnsi="Book Antiqua"/>
        </w:rPr>
        <w:t>Haakmeester</w:t>
      </w:r>
      <w:proofErr w:type="spellEnd"/>
      <w:r w:rsidRPr="00BC1EE2">
        <w:rPr>
          <w:rFonts w:ascii="Book Antiqua" w:hAnsi="Book Antiqua"/>
        </w:rPr>
        <w:t xml:space="preserve"> C, </w:t>
      </w:r>
      <w:proofErr w:type="spellStart"/>
      <w:r w:rsidRPr="00BC1EE2">
        <w:rPr>
          <w:rFonts w:ascii="Book Antiqua" w:hAnsi="Book Antiqua"/>
        </w:rPr>
        <w:t>Kadoya</w:t>
      </w:r>
      <w:proofErr w:type="spellEnd"/>
      <w:r w:rsidRPr="00BC1EE2">
        <w:rPr>
          <w:rFonts w:ascii="Book Antiqua" w:hAnsi="Book Antiqua"/>
        </w:rPr>
        <w:t xml:space="preserve"> K, Kelly JR, Kerr J, Martinson LA, McLean AB, Moorman MA, Payne JK, Richardson M, Ross KG, </w:t>
      </w:r>
      <w:proofErr w:type="spellStart"/>
      <w:r w:rsidRPr="00BC1EE2">
        <w:rPr>
          <w:rFonts w:ascii="Book Antiqua" w:hAnsi="Book Antiqua"/>
        </w:rPr>
        <w:t>Sherrer</w:t>
      </w:r>
      <w:proofErr w:type="spellEnd"/>
      <w:r w:rsidRPr="00BC1EE2">
        <w:rPr>
          <w:rFonts w:ascii="Book Antiqua" w:hAnsi="Book Antiqua"/>
        </w:rPr>
        <w:t xml:space="preserve"> ES, Song X, Wilson AZ, Brandon EP, Green CE, Kroon EJ, Kelly OG, </w:t>
      </w:r>
      <w:proofErr w:type="spellStart"/>
      <w:r w:rsidRPr="00BC1EE2">
        <w:rPr>
          <w:rFonts w:ascii="Book Antiqua" w:hAnsi="Book Antiqua"/>
        </w:rPr>
        <w:t>D'Amour</w:t>
      </w:r>
      <w:proofErr w:type="spellEnd"/>
      <w:r w:rsidRPr="00BC1EE2">
        <w:rPr>
          <w:rFonts w:ascii="Book Antiqua" w:hAnsi="Book Antiqua"/>
        </w:rPr>
        <w:t xml:space="preserve"> KA, Robins AJ. A scalable system for production of functional pancreatic progenitors from human embryonic stem cells. </w:t>
      </w:r>
      <w:proofErr w:type="spellStart"/>
      <w:r w:rsidRPr="00BC1EE2">
        <w:rPr>
          <w:rFonts w:ascii="Book Antiqua" w:hAnsi="Book Antiqua"/>
          <w:i/>
          <w:iCs/>
        </w:rPr>
        <w:t>PLoS</w:t>
      </w:r>
      <w:proofErr w:type="spellEnd"/>
      <w:r w:rsidRPr="00BC1EE2">
        <w:rPr>
          <w:rFonts w:ascii="Book Antiqua" w:hAnsi="Book Antiqua"/>
          <w:i/>
          <w:iCs/>
        </w:rPr>
        <w:t xml:space="preserve"> One</w:t>
      </w:r>
      <w:r w:rsidRPr="00BC1EE2">
        <w:rPr>
          <w:rFonts w:ascii="Book Antiqua" w:hAnsi="Book Antiqua"/>
        </w:rPr>
        <w:t xml:space="preserve"> 2012; </w:t>
      </w:r>
      <w:r w:rsidRPr="00BC1EE2">
        <w:rPr>
          <w:rFonts w:ascii="Book Antiqua" w:hAnsi="Book Antiqua"/>
          <w:b/>
          <w:bCs/>
        </w:rPr>
        <w:t>7</w:t>
      </w:r>
      <w:r w:rsidRPr="00BC1EE2">
        <w:rPr>
          <w:rFonts w:ascii="Book Antiqua" w:hAnsi="Book Antiqua"/>
        </w:rPr>
        <w:t>: e37004 [PMID: 22623968 DOI: 10.1371/journal.pone.0037004]</w:t>
      </w:r>
    </w:p>
    <w:p w14:paraId="4F5AC023" w14:textId="77777777" w:rsidR="00F2674F" w:rsidRPr="00BC1EE2" w:rsidRDefault="00F2674F" w:rsidP="00BC1EE2">
      <w:pPr>
        <w:spacing w:line="360" w:lineRule="auto"/>
        <w:jc w:val="both"/>
        <w:rPr>
          <w:rFonts w:ascii="Book Antiqua" w:hAnsi="Book Antiqua"/>
        </w:rPr>
      </w:pPr>
      <w:r w:rsidRPr="00BC1EE2">
        <w:rPr>
          <w:rFonts w:ascii="Book Antiqua" w:hAnsi="Book Antiqua"/>
        </w:rPr>
        <w:t xml:space="preserve">103 </w:t>
      </w:r>
      <w:r w:rsidRPr="00BC1EE2">
        <w:rPr>
          <w:rFonts w:ascii="Book Antiqua" w:hAnsi="Book Antiqua"/>
          <w:b/>
          <w:bCs/>
        </w:rPr>
        <w:t>Jiang FX</w:t>
      </w:r>
      <w:r w:rsidRPr="00BC1EE2">
        <w:rPr>
          <w:rFonts w:ascii="Book Antiqua" w:hAnsi="Book Antiqua"/>
        </w:rPr>
        <w:t xml:space="preserve">, Mehta M, </w:t>
      </w:r>
      <w:proofErr w:type="spellStart"/>
      <w:r w:rsidRPr="00BC1EE2">
        <w:rPr>
          <w:rFonts w:ascii="Book Antiqua" w:hAnsi="Book Antiqua"/>
        </w:rPr>
        <w:t>Morahan</w:t>
      </w:r>
      <w:proofErr w:type="spellEnd"/>
      <w:r w:rsidRPr="00BC1EE2">
        <w:rPr>
          <w:rFonts w:ascii="Book Antiqua" w:hAnsi="Book Antiqua"/>
        </w:rPr>
        <w:t xml:space="preserve"> G. Quantification of insulin gene expression during development of pancreatic islet cells. </w:t>
      </w:r>
      <w:r w:rsidRPr="00BC1EE2">
        <w:rPr>
          <w:rFonts w:ascii="Book Antiqua" w:hAnsi="Book Antiqua"/>
          <w:i/>
          <w:iCs/>
        </w:rPr>
        <w:t>Pancreas</w:t>
      </w:r>
      <w:r w:rsidRPr="00BC1EE2">
        <w:rPr>
          <w:rFonts w:ascii="Book Antiqua" w:hAnsi="Book Antiqua"/>
        </w:rPr>
        <w:t xml:space="preserve"> 2010; </w:t>
      </w:r>
      <w:r w:rsidRPr="00BC1EE2">
        <w:rPr>
          <w:rFonts w:ascii="Book Antiqua" w:hAnsi="Book Antiqua"/>
          <w:b/>
          <w:bCs/>
        </w:rPr>
        <w:t>39</w:t>
      </w:r>
      <w:r w:rsidRPr="00BC1EE2">
        <w:rPr>
          <w:rFonts w:ascii="Book Antiqua" w:hAnsi="Book Antiqua"/>
        </w:rPr>
        <w:t>: 201-208 [PMID: 19812524 DOI: 10.1097/MPA.0b013e3181bab68f]</w:t>
      </w:r>
    </w:p>
    <w:p w14:paraId="6789E3DE" w14:textId="77777777" w:rsidR="00F2674F" w:rsidRPr="00BC1EE2" w:rsidRDefault="00F2674F" w:rsidP="00BC1EE2">
      <w:pPr>
        <w:spacing w:line="360" w:lineRule="auto"/>
        <w:jc w:val="both"/>
        <w:rPr>
          <w:rFonts w:ascii="Book Antiqua" w:hAnsi="Book Antiqua"/>
        </w:rPr>
      </w:pPr>
      <w:r w:rsidRPr="00BC1EE2">
        <w:rPr>
          <w:rFonts w:ascii="Book Antiqua" w:hAnsi="Book Antiqua"/>
        </w:rPr>
        <w:lastRenderedPageBreak/>
        <w:t xml:space="preserve">104 </w:t>
      </w:r>
      <w:r w:rsidRPr="00BC1EE2">
        <w:rPr>
          <w:rFonts w:ascii="Book Antiqua" w:hAnsi="Book Antiqua"/>
          <w:b/>
          <w:bCs/>
        </w:rPr>
        <w:t>Jiang FX</w:t>
      </w:r>
      <w:r w:rsidRPr="00BC1EE2">
        <w:rPr>
          <w:rFonts w:ascii="Book Antiqua" w:hAnsi="Book Antiqua"/>
        </w:rPr>
        <w:t xml:space="preserve">, Li K, Archer M, Mehta M, Jamieson E, Charles A, Dickinson JE, Matsumoto M, </w:t>
      </w:r>
      <w:proofErr w:type="spellStart"/>
      <w:r w:rsidRPr="00BC1EE2">
        <w:rPr>
          <w:rFonts w:ascii="Book Antiqua" w:hAnsi="Book Antiqua"/>
        </w:rPr>
        <w:t>Morahan</w:t>
      </w:r>
      <w:proofErr w:type="spellEnd"/>
      <w:r w:rsidRPr="00BC1EE2">
        <w:rPr>
          <w:rFonts w:ascii="Book Antiqua" w:hAnsi="Book Antiqua"/>
        </w:rPr>
        <w:t xml:space="preserve"> G. Differentiation of Islet Progenitors Regulated by Nicotinamide into Transcriptome-Verified β Cells That Ameliorate Diabetes. </w:t>
      </w:r>
      <w:r w:rsidRPr="00BC1EE2">
        <w:rPr>
          <w:rFonts w:ascii="Book Antiqua" w:hAnsi="Book Antiqua"/>
          <w:i/>
          <w:iCs/>
        </w:rPr>
        <w:t>Stem Cells</w:t>
      </w:r>
      <w:r w:rsidRPr="00BC1EE2">
        <w:rPr>
          <w:rFonts w:ascii="Book Antiqua" w:hAnsi="Book Antiqua"/>
        </w:rPr>
        <w:t xml:space="preserve"> 2017; </w:t>
      </w:r>
      <w:r w:rsidRPr="00BC1EE2">
        <w:rPr>
          <w:rFonts w:ascii="Book Antiqua" w:hAnsi="Book Antiqua"/>
          <w:b/>
          <w:bCs/>
        </w:rPr>
        <w:t>35</w:t>
      </w:r>
      <w:r w:rsidRPr="00BC1EE2">
        <w:rPr>
          <w:rFonts w:ascii="Book Antiqua" w:hAnsi="Book Antiqua"/>
        </w:rPr>
        <w:t>: 1341-1354 [PMID: 28090703 DOI: 10.1002/stem.2567]</w:t>
      </w:r>
    </w:p>
    <w:p w14:paraId="66BEAF89" w14:textId="77777777" w:rsidR="00A77B3E" w:rsidRPr="00BC1EE2" w:rsidRDefault="00A77B3E" w:rsidP="00BC1EE2">
      <w:pPr>
        <w:spacing w:line="360" w:lineRule="auto"/>
        <w:jc w:val="both"/>
        <w:rPr>
          <w:rFonts w:ascii="Book Antiqua" w:hAnsi="Book Antiqua"/>
        </w:rPr>
        <w:sectPr w:rsidR="00A77B3E" w:rsidRPr="00BC1EE2">
          <w:pgSz w:w="12240" w:h="15840"/>
          <w:pgMar w:top="1440" w:right="1440" w:bottom="1440" w:left="1440" w:header="720" w:footer="720" w:gutter="0"/>
          <w:cols w:space="720"/>
          <w:docGrid w:linePitch="360"/>
        </w:sectPr>
      </w:pPr>
    </w:p>
    <w:p w14:paraId="3C610D7C" w14:textId="77777777"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b/>
          <w:color w:val="000000"/>
        </w:rPr>
        <w:lastRenderedPageBreak/>
        <w:t>Footnotes</w:t>
      </w:r>
    </w:p>
    <w:p w14:paraId="724F2B68" w14:textId="77777777"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b/>
          <w:bCs/>
        </w:rPr>
        <w:t xml:space="preserve">Conflict-of-interest statement: </w:t>
      </w:r>
      <w:r w:rsidRPr="00BC1EE2">
        <w:rPr>
          <w:rFonts w:ascii="Book Antiqua" w:eastAsia="Book Antiqua" w:hAnsi="Book Antiqua" w:cs="Book Antiqua"/>
          <w:color w:val="000000"/>
        </w:rPr>
        <w:t>All the authors report no relevant conflicts of interest for this article.</w:t>
      </w:r>
    </w:p>
    <w:p w14:paraId="62411B0E" w14:textId="77777777" w:rsidR="00A77B3E" w:rsidRPr="00BC1EE2" w:rsidRDefault="00A77B3E" w:rsidP="00BC1EE2">
      <w:pPr>
        <w:spacing w:line="360" w:lineRule="auto"/>
        <w:jc w:val="both"/>
        <w:rPr>
          <w:rFonts w:ascii="Book Antiqua" w:hAnsi="Book Antiqua"/>
        </w:rPr>
      </w:pPr>
    </w:p>
    <w:p w14:paraId="76B7E60A" w14:textId="77777777"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b/>
          <w:bCs/>
        </w:rPr>
        <w:t xml:space="preserve">Open-Access: </w:t>
      </w:r>
      <w:r w:rsidRPr="00BC1EE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C1EE2">
        <w:rPr>
          <w:rFonts w:ascii="Book Antiqua" w:eastAsia="Book Antiqua" w:hAnsi="Book Antiqua" w:cs="Book Antiqua"/>
        </w:rPr>
        <w:t>NonCommercial</w:t>
      </w:r>
      <w:proofErr w:type="spellEnd"/>
      <w:r w:rsidRPr="00BC1EE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800F470" w14:textId="77777777" w:rsidR="00A77B3E" w:rsidRPr="00BC1EE2" w:rsidRDefault="00A77B3E" w:rsidP="00BC1EE2">
      <w:pPr>
        <w:spacing w:line="360" w:lineRule="auto"/>
        <w:jc w:val="both"/>
        <w:rPr>
          <w:rFonts w:ascii="Book Antiqua" w:hAnsi="Book Antiqua"/>
        </w:rPr>
      </w:pPr>
    </w:p>
    <w:p w14:paraId="27AE2842" w14:textId="77777777"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b/>
          <w:color w:val="000000"/>
        </w:rPr>
        <w:t xml:space="preserve">Provenance and peer review: </w:t>
      </w:r>
      <w:r w:rsidRPr="00BC1EE2">
        <w:rPr>
          <w:rFonts w:ascii="Book Antiqua" w:eastAsia="Book Antiqua" w:hAnsi="Book Antiqua" w:cs="Book Antiqua"/>
        </w:rPr>
        <w:t>Invited article; Externally peer reviewed.</w:t>
      </w:r>
    </w:p>
    <w:p w14:paraId="5F4B2EF6" w14:textId="77777777"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b/>
          <w:color w:val="000000"/>
        </w:rPr>
        <w:t xml:space="preserve">Peer-review model: </w:t>
      </w:r>
      <w:r w:rsidRPr="00BC1EE2">
        <w:rPr>
          <w:rFonts w:ascii="Book Antiqua" w:eastAsia="Book Antiqua" w:hAnsi="Book Antiqua" w:cs="Book Antiqua"/>
        </w:rPr>
        <w:t>Single blind</w:t>
      </w:r>
    </w:p>
    <w:p w14:paraId="62557C0A" w14:textId="77777777" w:rsidR="00A77B3E" w:rsidRPr="00BC1EE2" w:rsidRDefault="00A77B3E" w:rsidP="00BC1EE2">
      <w:pPr>
        <w:spacing w:line="360" w:lineRule="auto"/>
        <w:jc w:val="both"/>
        <w:rPr>
          <w:rFonts w:ascii="Book Antiqua" w:hAnsi="Book Antiqua"/>
        </w:rPr>
      </w:pPr>
    </w:p>
    <w:p w14:paraId="04848253" w14:textId="77777777"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b/>
          <w:color w:val="000000"/>
        </w:rPr>
        <w:t xml:space="preserve">Peer-review started: </w:t>
      </w:r>
      <w:r w:rsidRPr="00BC1EE2">
        <w:rPr>
          <w:rFonts w:ascii="Book Antiqua" w:eastAsia="Book Antiqua" w:hAnsi="Book Antiqua" w:cs="Book Antiqua"/>
        </w:rPr>
        <w:t>December 27, 2022</w:t>
      </w:r>
    </w:p>
    <w:p w14:paraId="6A8852D6" w14:textId="77777777"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b/>
          <w:color w:val="000000"/>
        </w:rPr>
        <w:t xml:space="preserve">First decision: </w:t>
      </w:r>
      <w:r w:rsidRPr="00BC1EE2">
        <w:rPr>
          <w:rFonts w:ascii="Book Antiqua" w:eastAsia="Book Antiqua" w:hAnsi="Book Antiqua" w:cs="Book Antiqua"/>
        </w:rPr>
        <w:t>January 6, 2023</w:t>
      </w:r>
    </w:p>
    <w:p w14:paraId="0ADECDC9" w14:textId="7A3BDF8B"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b/>
          <w:color w:val="000000"/>
        </w:rPr>
        <w:t>Article in press:</w:t>
      </w:r>
    </w:p>
    <w:p w14:paraId="20895D08" w14:textId="77777777" w:rsidR="00A77B3E" w:rsidRPr="00BC1EE2" w:rsidRDefault="00A77B3E" w:rsidP="00BC1EE2">
      <w:pPr>
        <w:spacing w:line="360" w:lineRule="auto"/>
        <w:jc w:val="both"/>
        <w:rPr>
          <w:rFonts w:ascii="Book Antiqua" w:hAnsi="Book Antiqua"/>
        </w:rPr>
      </w:pPr>
    </w:p>
    <w:p w14:paraId="50C2BA8C" w14:textId="28B61BE5"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b/>
          <w:color w:val="000000"/>
        </w:rPr>
        <w:t xml:space="preserve">Specialty type: </w:t>
      </w:r>
      <w:bookmarkStart w:id="3" w:name="OLE_LINK20"/>
      <w:bookmarkStart w:id="4" w:name="OLE_LINK21"/>
      <w:bookmarkStart w:id="5" w:name="OLE_LINK1673"/>
      <w:bookmarkStart w:id="6" w:name="OLE_LINK1805"/>
      <w:bookmarkStart w:id="7" w:name="OLE_LINK2101"/>
      <w:r w:rsidR="00F2674F" w:rsidRPr="00BC1EE2">
        <w:rPr>
          <w:rFonts w:ascii="Book Antiqua" w:eastAsia="Microsoft YaHei" w:hAnsi="Book Antiqua" w:cs="SimSun"/>
        </w:rPr>
        <w:t>Cell and tissue engineering</w:t>
      </w:r>
      <w:bookmarkEnd w:id="3"/>
      <w:bookmarkEnd w:id="4"/>
      <w:bookmarkEnd w:id="5"/>
      <w:bookmarkEnd w:id="6"/>
      <w:bookmarkEnd w:id="7"/>
    </w:p>
    <w:p w14:paraId="597B6101" w14:textId="77777777"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b/>
          <w:color w:val="000000"/>
        </w:rPr>
        <w:t xml:space="preserve">Country/Territory of origin: </w:t>
      </w:r>
      <w:r w:rsidRPr="00BC1EE2">
        <w:rPr>
          <w:rFonts w:ascii="Book Antiqua" w:eastAsia="Book Antiqua" w:hAnsi="Book Antiqua" w:cs="Book Antiqua"/>
        </w:rPr>
        <w:t>Australia</w:t>
      </w:r>
    </w:p>
    <w:p w14:paraId="6D453C87" w14:textId="77777777"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b/>
          <w:color w:val="000000"/>
        </w:rPr>
        <w:t>Peer-review report’s scientific quality classification</w:t>
      </w:r>
    </w:p>
    <w:p w14:paraId="142FE6BB" w14:textId="77777777"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rPr>
        <w:t>Grade A (Excellent): A</w:t>
      </w:r>
    </w:p>
    <w:p w14:paraId="0CB345C4" w14:textId="77777777"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rPr>
        <w:t>Grade B (Very good): B</w:t>
      </w:r>
    </w:p>
    <w:p w14:paraId="54881BA9" w14:textId="77777777"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rPr>
        <w:t>Grade C (Good): 0</w:t>
      </w:r>
    </w:p>
    <w:p w14:paraId="049A09B9" w14:textId="77777777"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rPr>
        <w:t>Grade D (Fair): 0</w:t>
      </w:r>
    </w:p>
    <w:p w14:paraId="2473C431" w14:textId="77777777" w:rsidR="00A77B3E" w:rsidRPr="00BC1EE2" w:rsidRDefault="00CF533C" w:rsidP="00BC1EE2">
      <w:pPr>
        <w:spacing w:line="360" w:lineRule="auto"/>
        <w:jc w:val="both"/>
        <w:rPr>
          <w:rFonts w:ascii="Book Antiqua" w:hAnsi="Book Antiqua"/>
        </w:rPr>
      </w:pPr>
      <w:r w:rsidRPr="00BC1EE2">
        <w:rPr>
          <w:rFonts w:ascii="Book Antiqua" w:eastAsia="Book Antiqua" w:hAnsi="Book Antiqua" w:cs="Book Antiqua"/>
        </w:rPr>
        <w:t>Grade E (Poor): 0</w:t>
      </w:r>
    </w:p>
    <w:p w14:paraId="083A584E" w14:textId="77777777" w:rsidR="00A77B3E" w:rsidRPr="00BC1EE2" w:rsidRDefault="00A77B3E" w:rsidP="00BC1EE2">
      <w:pPr>
        <w:spacing w:line="360" w:lineRule="auto"/>
        <w:jc w:val="both"/>
        <w:rPr>
          <w:rFonts w:ascii="Book Antiqua" w:hAnsi="Book Antiqua"/>
        </w:rPr>
      </w:pPr>
    </w:p>
    <w:p w14:paraId="646F68CC" w14:textId="0ECFD341" w:rsidR="00F2674F" w:rsidRPr="00BC1EE2" w:rsidRDefault="00CF533C" w:rsidP="00BC1EE2">
      <w:pPr>
        <w:spacing w:line="360" w:lineRule="auto"/>
        <w:jc w:val="both"/>
        <w:rPr>
          <w:rFonts w:ascii="Book Antiqua" w:eastAsia="Book Antiqua" w:hAnsi="Book Antiqua" w:cs="Book Antiqua"/>
          <w:b/>
          <w:color w:val="000000"/>
        </w:rPr>
      </w:pPr>
      <w:r w:rsidRPr="00BC1EE2">
        <w:rPr>
          <w:rFonts w:ascii="Book Antiqua" w:eastAsia="Book Antiqua" w:hAnsi="Book Antiqua" w:cs="Book Antiqua"/>
          <w:b/>
          <w:color w:val="000000"/>
        </w:rPr>
        <w:t xml:space="preserve">P-Reviewer: </w:t>
      </w:r>
      <w:r w:rsidRPr="00BC1EE2">
        <w:rPr>
          <w:rFonts w:ascii="Book Antiqua" w:eastAsia="Book Antiqua" w:hAnsi="Book Antiqua" w:cs="Book Antiqua"/>
        </w:rPr>
        <w:t xml:space="preserve">Mao RF, China; </w:t>
      </w:r>
      <w:proofErr w:type="spellStart"/>
      <w:r w:rsidRPr="00BC1EE2">
        <w:rPr>
          <w:rFonts w:ascii="Book Antiqua" w:eastAsia="Book Antiqua" w:hAnsi="Book Antiqua" w:cs="Book Antiqua"/>
        </w:rPr>
        <w:t>Papazafiropoulou</w:t>
      </w:r>
      <w:proofErr w:type="spellEnd"/>
      <w:r w:rsidRPr="00BC1EE2">
        <w:rPr>
          <w:rFonts w:ascii="Book Antiqua" w:eastAsia="Book Antiqua" w:hAnsi="Book Antiqua" w:cs="Book Antiqua"/>
        </w:rPr>
        <w:t xml:space="preserve"> A, Greece</w:t>
      </w:r>
      <w:r w:rsidRPr="00BC1EE2">
        <w:rPr>
          <w:rFonts w:ascii="Book Antiqua" w:eastAsia="Book Antiqua" w:hAnsi="Book Antiqua" w:cs="Book Antiqua"/>
          <w:b/>
          <w:color w:val="000000"/>
        </w:rPr>
        <w:t xml:space="preserve"> S-Editor: </w:t>
      </w:r>
      <w:r w:rsidR="00F2674F" w:rsidRPr="00BC1EE2">
        <w:rPr>
          <w:rFonts w:ascii="Book Antiqua" w:eastAsia="Book Antiqua" w:hAnsi="Book Antiqua" w:cs="Book Antiqua"/>
          <w:bCs/>
          <w:color w:val="000000"/>
        </w:rPr>
        <w:t>Wang JJ</w:t>
      </w:r>
      <w:r w:rsidRPr="00BC1EE2">
        <w:rPr>
          <w:rFonts w:ascii="Book Antiqua" w:eastAsia="Book Antiqua" w:hAnsi="Book Antiqua" w:cs="Book Antiqua"/>
          <w:b/>
          <w:color w:val="000000"/>
        </w:rPr>
        <w:t xml:space="preserve"> L-Editor: </w:t>
      </w:r>
      <w:r w:rsidR="00DE3618" w:rsidRPr="00BC1EE2">
        <w:rPr>
          <w:rFonts w:ascii="Book Antiqua" w:eastAsia="Book Antiqua" w:hAnsi="Book Antiqua" w:cs="Book Antiqua"/>
          <w:bCs/>
          <w:color w:val="000000"/>
        </w:rPr>
        <w:t>A</w:t>
      </w:r>
      <w:r w:rsidRPr="00BC1EE2">
        <w:rPr>
          <w:rFonts w:ascii="Book Antiqua" w:eastAsia="Book Antiqua" w:hAnsi="Book Antiqua" w:cs="Book Antiqua"/>
          <w:b/>
          <w:color w:val="000000"/>
        </w:rPr>
        <w:t xml:space="preserve"> P-Editor: </w:t>
      </w:r>
      <w:r w:rsidR="00DE3618" w:rsidRPr="00BC1EE2">
        <w:rPr>
          <w:rFonts w:ascii="Book Antiqua" w:eastAsia="Book Antiqua" w:hAnsi="Book Antiqua" w:cs="Book Antiqua"/>
          <w:bCs/>
          <w:color w:val="000000"/>
        </w:rPr>
        <w:t>Wang JJ</w:t>
      </w:r>
    </w:p>
    <w:p w14:paraId="238EEF9C" w14:textId="77777777" w:rsidR="00F2674F" w:rsidRPr="00BC1EE2" w:rsidRDefault="00F2674F" w:rsidP="00BC1EE2">
      <w:pPr>
        <w:spacing w:line="360" w:lineRule="auto"/>
        <w:jc w:val="both"/>
        <w:rPr>
          <w:rFonts w:ascii="Book Antiqua" w:eastAsia="Book Antiqua" w:hAnsi="Book Antiqua" w:cs="Book Antiqua"/>
          <w:b/>
          <w:color w:val="000000"/>
        </w:rPr>
      </w:pPr>
    </w:p>
    <w:p w14:paraId="1BF642D4" w14:textId="77777777" w:rsidR="00F2674F" w:rsidRPr="00BC1EE2" w:rsidRDefault="00F2674F" w:rsidP="00BC1EE2">
      <w:pPr>
        <w:spacing w:line="360" w:lineRule="auto"/>
        <w:jc w:val="both"/>
        <w:rPr>
          <w:rFonts w:ascii="Book Antiqua" w:eastAsia="Book Antiqua" w:hAnsi="Book Antiqua" w:cs="Book Antiqua"/>
          <w:b/>
          <w:color w:val="000000"/>
        </w:rPr>
      </w:pPr>
    </w:p>
    <w:p w14:paraId="451ECE1A" w14:textId="320D8F0B" w:rsidR="00A77B3E" w:rsidRPr="00BC1EE2" w:rsidRDefault="00CF533C" w:rsidP="00BC1EE2">
      <w:pPr>
        <w:spacing w:line="360" w:lineRule="auto"/>
        <w:jc w:val="both"/>
        <w:rPr>
          <w:rFonts w:ascii="Book Antiqua" w:eastAsia="Book Antiqua" w:hAnsi="Book Antiqua" w:cs="Book Antiqua"/>
          <w:b/>
          <w:color w:val="000000"/>
        </w:rPr>
      </w:pPr>
      <w:r w:rsidRPr="00BC1EE2">
        <w:rPr>
          <w:rFonts w:ascii="Book Antiqua" w:eastAsia="Book Antiqua" w:hAnsi="Book Antiqua" w:cs="Book Antiqua"/>
          <w:b/>
          <w:color w:val="000000"/>
        </w:rPr>
        <w:t>Figure Legends</w:t>
      </w:r>
    </w:p>
    <w:p w14:paraId="4D355444" w14:textId="42EE2972" w:rsidR="00F2674F" w:rsidRPr="00BC1EE2" w:rsidRDefault="00D9167D" w:rsidP="00BC1EE2">
      <w:pPr>
        <w:spacing w:line="360" w:lineRule="auto"/>
        <w:jc w:val="both"/>
        <w:rPr>
          <w:rFonts w:ascii="Book Antiqua" w:hAnsi="Book Antiqua"/>
        </w:rPr>
      </w:pPr>
      <w:r w:rsidRPr="00BC1EE2">
        <w:rPr>
          <w:rFonts w:ascii="Book Antiqua" w:hAnsi="Book Antiqua"/>
          <w:noProof/>
        </w:rPr>
        <w:drawing>
          <wp:inline distT="0" distB="0" distL="0" distR="0" wp14:anchorId="6D623155" wp14:editId="6AB37CDB">
            <wp:extent cx="5901055" cy="1498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1055" cy="1498600"/>
                    </a:xfrm>
                    <a:prstGeom prst="rect">
                      <a:avLst/>
                    </a:prstGeom>
                    <a:noFill/>
                    <a:ln>
                      <a:noFill/>
                    </a:ln>
                  </pic:spPr>
                </pic:pic>
              </a:graphicData>
            </a:graphic>
          </wp:inline>
        </w:drawing>
      </w:r>
    </w:p>
    <w:p w14:paraId="6B50CB88" w14:textId="538AC4A2" w:rsidR="00F2674F" w:rsidRPr="00BC1EE2" w:rsidRDefault="00CF533C" w:rsidP="00BC1EE2">
      <w:pPr>
        <w:spacing w:line="360" w:lineRule="auto"/>
        <w:jc w:val="both"/>
        <w:rPr>
          <w:rFonts w:ascii="Book Antiqua" w:eastAsia="Book Antiqua" w:hAnsi="Book Antiqua" w:cs="Book Antiqua"/>
          <w:color w:val="000000"/>
        </w:rPr>
      </w:pPr>
      <w:r w:rsidRPr="00BC1EE2">
        <w:rPr>
          <w:rFonts w:ascii="Book Antiqua" w:eastAsia="Book Antiqua" w:hAnsi="Book Antiqua" w:cs="Book Antiqua"/>
          <w:b/>
          <w:bCs/>
          <w:color w:val="000000"/>
        </w:rPr>
        <w:t xml:space="preserve">Figure 1 Nobel prizes awarded for the </w:t>
      </w:r>
      <w:proofErr w:type="spellStart"/>
      <w:r w:rsidRPr="00BC1EE2">
        <w:rPr>
          <w:rFonts w:ascii="Book Antiqua" w:eastAsia="Book Antiqua" w:hAnsi="Book Antiqua" w:cs="Book Antiqua"/>
          <w:b/>
          <w:bCs/>
          <w:color w:val="000000"/>
        </w:rPr>
        <w:t>endeavour</w:t>
      </w:r>
      <w:proofErr w:type="spellEnd"/>
      <w:r w:rsidRPr="00BC1EE2">
        <w:rPr>
          <w:rFonts w:ascii="Book Antiqua" w:eastAsia="Book Antiqua" w:hAnsi="Book Antiqua" w:cs="Book Antiqua"/>
          <w:b/>
          <w:bCs/>
          <w:color w:val="000000"/>
        </w:rPr>
        <w:t xml:space="preserve"> towards curing diabetes.</w:t>
      </w:r>
      <w:r w:rsidRPr="00BC1EE2">
        <w:rPr>
          <w:rFonts w:ascii="Book Antiqua" w:eastAsia="Book Antiqua" w:hAnsi="Book Antiqua" w:cs="Book Antiqua"/>
          <w:color w:val="000000"/>
        </w:rPr>
        <w:t xml:space="preserve"> Insulin is not a cure for diabetes. Three Nobel prizes have been awarded in this </w:t>
      </w:r>
      <w:proofErr w:type="spellStart"/>
      <w:r w:rsidRPr="00BC1EE2">
        <w:rPr>
          <w:rFonts w:ascii="Book Antiqua" w:eastAsia="Book Antiqua" w:hAnsi="Book Antiqua" w:cs="Book Antiqua"/>
          <w:color w:val="000000"/>
        </w:rPr>
        <w:t>endeavour</w:t>
      </w:r>
      <w:proofErr w:type="spellEnd"/>
      <w:r w:rsidR="00F2674F" w:rsidRPr="00BC1EE2">
        <w:rPr>
          <w:rFonts w:ascii="Book Antiqua" w:eastAsia="Book Antiqua" w:hAnsi="Book Antiqua" w:cs="Book Antiqua"/>
          <w:color w:val="000000"/>
          <w:vertAlign w:val="superscript"/>
        </w:rPr>
        <w:t>[</w:t>
      </w:r>
      <w:r w:rsidRPr="00BC1EE2">
        <w:rPr>
          <w:rFonts w:ascii="Book Antiqua" w:eastAsia="Book Antiqua" w:hAnsi="Book Antiqua" w:cs="Book Antiqua"/>
          <w:color w:val="000000"/>
          <w:vertAlign w:val="superscript"/>
        </w:rPr>
        <w:t>5</w:t>
      </w:r>
      <w:r w:rsidR="00F2674F" w:rsidRPr="00BC1EE2">
        <w:rPr>
          <w:rFonts w:ascii="Book Antiqua" w:eastAsia="Book Antiqua" w:hAnsi="Book Antiqua" w:cs="Book Antiqua"/>
          <w:color w:val="000000"/>
          <w:vertAlign w:val="superscript"/>
        </w:rPr>
        <w:t>]</w:t>
      </w:r>
      <w:r w:rsidRPr="00BC1EE2">
        <w:rPr>
          <w:rFonts w:ascii="Book Antiqua" w:eastAsia="Book Antiqua" w:hAnsi="Book Antiqua" w:cs="Book Antiqua"/>
          <w:color w:val="000000"/>
        </w:rPr>
        <w:t>.</w:t>
      </w:r>
    </w:p>
    <w:p w14:paraId="45EDA9F5" w14:textId="77777777" w:rsidR="00F2674F" w:rsidRPr="00BC1EE2" w:rsidRDefault="00F2674F" w:rsidP="00BC1EE2">
      <w:pPr>
        <w:spacing w:line="360" w:lineRule="auto"/>
        <w:jc w:val="both"/>
        <w:rPr>
          <w:rFonts w:ascii="Book Antiqua" w:eastAsia="Book Antiqua" w:hAnsi="Book Antiqua" w:cs="Book Antiqua"/>
          <w:color w:val="000000"/>
        </w:rPr>
      </w:pPr>
    </w:p>
    <w:p w14:paraId="64356929" w14:textId="77777777" w:rsidR="00D9167D" w:rsidRPr="00BC1EE2" w:rsidRDefault="00D9167D" w:rsidP="00BC1EE2">
      <w:pPr>
        <w:spacing w:line="360" w:lineRule="auto"/>
        <w:jc w:val="both"/>
        <w:rPr>
          <w:rFonts w:ascii="Book Antiqua" w:eastAsia="Book Antiqua" w:hAnsi="Book Antiqua" w:cs="Book Antiqua"/>
          <w:color w:val="000000"/>
        </w:rPr>
        <w:sectPr w:rsidR="00D9167D" w:rsidRPr="00BC1EE2">
          <w:pgSz w:w="12240" w:h="15840"/>
          <w:pgMar w:top="1440" w:right="1440" w:bottom="1440" w:left="1440" w:header="720" w:footer="720" w:gutter="0"/>
          <w:cols w:space="720"/>
          <w:docGrid w:linePitch="360"/>
        </w:sectPr>
      </w:pPr>
    </w:p>
    <w:p w14:paraId="49D593B6" w14:textId="70DACEC0" w:rsidR="00A77B3E" w:rsidRPr="00BC1EE2" w:rsidRDefault="00D9167D" w:rsidP="00BC1EE2">
      <w:pPr>
        <w:spacing w:line="360" w:lineRule="auto"/>
        <w:jc w:val="both"/>
        <w:rPr>
          <w:rFonts w:ascii="Book Antiqua" w:hAnsi="Book Antiqua"/>
        </w:rPr>
      </w:pPr>
      <w:r w:rsidRPr="00BC1EE2">
        <w:rPr>
          <w:rFonts w:ascii="Book Antiqua" w:hAnsi="Book Antiqua"/>
          <w:noProof/>
        </w:rPr>
        <w:lastRenderedPageBreak/>
        <w:drawing>
          <wp:inline distT="0" distB="0" distL="0" distR="0" wp14:anchorId="79B886E5" wp14:editId="42F7DEE3">
            <wp:extent cx="4011295" cy="377317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1295" cy="3773170"/>
                    </a:xfrm>
                    <a:prstGeom prst="rect">
                      <a:avLst/>
                    </a:prstGeom>
                    <a:noFill/>
                    <a:ln>
                      <a:noFill/>
                    </a:ln>
                  </pic:spPr>
                </pic:pic>
              </a:graphicData>
            </a:graphic>
          </wp:inline>
        </w:drawing>
      </w:r>
      <w:r w:rsidR="00F2674F" w:rsidRPr="00BC1EE2">
        <w:rPr>
          <w:rFonts w:ascii="Book Antiqua" w:eastAsia="Book Antiqua" w:hAnsi="Book Antiqua" w:cs="Book Antiqua"/>
          <w:color w:val="000000"/>
        </w:rPr>
        <w:t xml:space="preserve"> </w:t>
      </w:r>
    </w:p>
    <w:p w14:paraId="219085E9" w14:textId="1FA0A496" w:rsidR="00A77B3E" w:rsidRPr="00BC1EE2" w:rsidRDefault="00CF533C" w:rsidP="00BC1EE2">
      <w:pPr>
        <w:spacing w:line="360" w:lineRule="auto"/>
        <w:jc w:val="both"/>
        <w:rPr>
          <w:rFonts w:ascii="Book Antiqua" w:eastAsia="Book Antiqua" w:hAnsi="Book Antiqua" w:cs="Book Antiqua"/>
          <w:color w:val="000000"/>
        </w:rPr>
      </w:pPr>
      <w:r w:rsidRPr="00BC1EE2">
        <w:rPr>
          <w:rFonts w:ascii="Book Antiqua" w:eastAsia="Book Antiqua" w:hAnsi="Book Antiqua" w:cs="Book Antiqua"/>
          <w:b/>
          <w:bCs/>
          <w:color w:val="000000"/>
        </w:rPr>
        <w:t xml:space="preserve">Figure 2 Mature islets are a regulatory </w:t>
      </w:r>
      <w:proofErr w:type="spellStart"/>
      <w:r w:rsidRPr="00BC1EE2">
        <w:rPr>
          <w:rFonts w:ascii="Book Antiqua" w:eastAsia="Book Antiqua" w:hAnsi="Book Antiqua" w:cs="Book Antiqua"/>
          <w:b/>
          <w:bCs/>
          <w:color w:val="000000"/>
        </w:rPr>
        <w:t>centre</w:t>
      </w:r>
      <w:proofErr w:type="spellEnd"/>
      <w:r w:rsidRPr="00BC1EE2">
        <w:rPr>
          <w:rFonts w:ascii="Book Antiqua" w:eastAsia="Book Antiqua" w:hAnsi="Book Antiqua" w:cs="Book Antiqua"/>
          <w:b/>
          <w:bCs/>
          <w:color w:val="000000"/>
        </w:rPr>
        <w:t xml:space="preserve"> for glucose homeostasis.</w:t>
      </w:r>
      <w:r w:rsidRPr="00BC1EE2">
        <w:rPr>
          <w:rFonts w:ascii="Book Antiqua" w:eastAsia="Book Antiqua" w:hAnsi="Book Antiqua" w:cs="Book Antiqua"/>
          <w:color w:val="000000"/>
        </w:rPr>
        <w:t xml:space="preserve"> A simplified graphic representation of how mature pancreatic islets regulates glucose homeostasis. Skeletal muscle is the largest organ in the body (45%-55% body mass) and consumes about 80% insulin. GLP1: Glucagon-like peptide-1; SCFAs: Short-chain fatty acids.</w:t>
      </w:r>
    </w:p>
    <w:p w14:paraId="7DE6EA34" w14:textId="77777777" w:rsidR="00F2674F" w:rsidRPr="00BC1EE2" w:rsidRDefault="00F2674F" w:rsidP="00BC1EE2">
      <w:pPr>
        <w:spacing w:line="360" w:lineRule="auto"/>
        <w:jc w:val="both"/>
        <w:rPr>
          <w:rFonts w:ascii="Book Antiqua" w:hAnsi="Book Antiqua"/>
        </w:rPr>
        <w:sectPr w:rsidR="00F2674F" w:rsidRPr="00BC1EE2">
          <w:pgSz w:w="12240" w:h="15840"/>
          <w:pgMar w:top="1440" w:right="1440" w:bottom="1440" w:left="1440" w:header="720" w:footer="720" w:gutter="0"/>
          <w:cols w:space="720"/>
          <w:docGrid w:linePitch="360"/>
        </w:sectPr>
      </w:pPr>
    </w:p>
    <w:p w14:paraId="70D6DCF1" w14:textId="5D5535CF" w:rsidR="00F2674F" w:rsidRPr="00BC1EE2" w:rsidRDefault="00D9167D" w:rsidP="00BC1EE2">
      <w:pPr>
        <w:spacing w:line="360" w:lineRule="auto"/>
        <w:jc w:val="both"/>
        <w:rPr>
          <w:rFonts w:ascii="Book Antiqua" w:hAnsi="Book Antiqua"/>
        </w:rPr>
      </w:pPr>
      <w:r w:rsidRPr="00BC1EE2">
        <w:rPr>
          <w:rFonts w:ascii="Book Antiqua" w:hAnsi="Book Antiqua"/>
          <w:noProof/>
        </w:rPr>
        <w:lastRenderedPageBreak/>
        <w:drawing>
          <wp:inline distT="0" distB="0" distL="0" distR="0" wp14:anchorId="0F33FDCD" wp14:editId="00F3F9CB">
            <wp:extent cx="3173730" cy="455676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3730" cy="4556760"/>
                    </a:xfrm>
                    <a:prstGeom prst="rect">
                      <a:avLst/>
                    </a:prstGeom>
                    <a:noFill/>
                    <a:ln>
                      <a:noFill/>
                    </a:ln>
                  </pic:spPr>
                </pic:pic>
              </a:graphicData>
            </a:graphic>
          </wp:inline>
        </w:drawing>
      </w:r>
    </w:p>
    <w:p w14:paraId="406DF87D" w14:textId="0A058600" w:rsidR="00A77B3E" w:rsidRPr="00BC1EE2" w:rsidRDefault="00CF533C" w:rsidP="00BC1EE2">
      <w:pPr>
        <w:spacing w:line="360" w:lineRule="auto"/>
        <w:jc w:val="both"/>
        <w:rPr>
          <w:rFonts w:ascii="Book Antiqua" w:eastAsia="Book Antiqua" w:hAnsi="Book Antiqua" w:cs="Book Antiqua"/>
          <w:color w:val="000000"/>
        </w:rPr>
      </w:pPr>
      <w:r w:rsidRPr="00BC1EE2">
        <w:rPr>
          <w:rFonts w:ascii="Book Antiqua" w:eastAsia="Book Antiqua" w:hAnsi="Book Antiqua" w:cs="Book Antiqua"/>
          <w:b/>
          <w:bCs/>
          <w:color w:val="000000"/>
        </w:rPr>
        <w:t xml:space="preserve">Figure 3 There are clear differences in spatiotemporal and microenvironment niches between the </w:t>
      </w:r>
      <w:r w:rsidRPr="00BC1EE2">
        <w:rPr>
          <w:rFonts w:ascii="Book Antiqua" w:eastAsia="Book Antiqua" w:hAnsi="Book Antiqua" w:cs="Book Antiqua"/>
          <w:b/>
          <w:bCs/>
          <w:i/>
          <w:iCs/>
          <w:color w:val="000000"/>
        </w:rPr>
        <w:t>in vivo</w:t>
      </w:r>
      <w:r w:rsidRPr="00BC1EE2">
        <w:rPr>
          <w:rFonts w:ascii="Book Antiqua" w:eastAsia="Book Antiqua" w:hAnsi="Book Antiqua" w:cs="Book Antiqua"/>
          <w:b/>
          <w:bCs/>
          <w:color w:val="000000"/>
        </w:rPr>
        <w:t xml:space="preserve"> development and </w:t>
      </w:r>
      <w:r w:rsidRPr="00BC1EE2">
        <w:rPr>
          <w:rFonts w:ascii="Book Antiqua" w:eastAsia="Book Antiqua" w:hAnsi="Book Antiqua" w:cs="Book Antiqua"/>
          <w:b/>
          <w:bCs/>
          <w:i/>
          <w:iCs/>
          <w:color w:val="000000"/>
        </w:rPr>
        <w:t>ex vivo</w:t>
      </w:r>
      <w:r w:rsidRPr="00BC1EE2">
        <w:rPr>
          <w:rFonts w:ascii="Book Antiqua" w:eastAsia="Book Antiqua" w:hAnsi="Book Antiqua" w:cs="Book Antiqua"/>
          <w:b/>
          <w:bCs/>
          <w:color w:val="000000"/>
        </w:rPr>
        <w:t xml:space="preserve"> differentiation of islet lineages.</w:t>
      </w:r>
      <w:r w:rsidRPr="00BC1EE2">
        <w:rPr>
          <w:rFonts w:ascii="Book Antiqua" w:eastAsia="Book Antiqua" w:hAnsi="Book Antiqua" w:cs="Book Antiqua"/>
          <w:color w:val="000000"/>
        </w:rPr>
        <w:t xml:space="preserve"> Details of lineage tracing mouse lines can be found in articles</w:t>
      </w:r>
      <w:r w:rsidRPr="00BC1EE2">
        <w:rPr>
          <w:rFonts w:ascii="Book Antiqua" w:eastAsia="Book Antiqua" w:hAnsi="Book Antiqua" w:cs="Book Antiqua"/>
          <w:color w:val="000000"/>
          <w:vertAlign w:val="superscript"/>
        </w:rPr>
        <w:t>[103,104]</w:t>
      </w:r>
      <w:r w:rsidRPr="00BC1EE2">
        <w:rPr>
          <w:rFonts w:ascii="Book Antiqua" w:eastAsia="Book Antiqua" w:hAnsi="Book Antiqua" w:cs="Book Antiqua"/>
          <w:color w:val="000000"/>
        </w:rPr>
        <w:t>. ICM: Inner cell mass; PSC: Pluripotent stem cell; Sox17: SRY-box transcription factor 17; GFP: Green fluorescent protein; PDX1: Pancreatic and duodenal homeobox 1, also known as insulin promoter factor 1; N</w:t>
      </w:r>
      <w:r w:rsidR="003007E5" w:rsidRPr="00BC1EE2">
        <w:rPr>
          <w:rFonts w:ascii="Book Antiqua" w:eastAsia="Book Antiqua" w:hAnsi="Book Antiqua" w:cs="Book Antiqua"/>
          <w:color w:val="000000"/>
        </w:rPr>
        <w:t>GN</w:t>
      </w:r>
      <w:r w:rsidRPr="00BC1EE2">
        <w:rPr>
          <w:rFonts w:ascii="Book Antiqua" w:eastAsia="Book Antiqua" w:hAnsi="Book Antiqua" w:cs="Book Antiqua"/>
          <w:color w:val="000000"/>
        </w:rPr>
        <w:t>3: Neurogenin-3; MIP: Mouse insulin 1 promoter; SC-β cells: Stem cell-derived β cells.</w:t>
      </w:r>
    </w:p>
    <w:p w14:paraId="0745DB95" w14:textId="77777777" w:rsidR="00F2674F" w:rsidRPr="00BC1EE2" w:rsidRDefault="00F2674F" w:rsidP="00BC1EE2">
      <w:pPr>
        <w:spacing w:line="360" w:lineRule="auto"/>
        <w:jc w:val="both"/>
        <w:rPr>
          <w:rFonts w:ascii="Book Antiqua" w:hAnsi="Book Antiqua"/>
        </w:rPr>
        <w:sectPr w:rsidR="00F2674F" w:rsidRPr="00BC1EE2">
          <w:pgSz w:w="12240" w:h="15840"/>
          <w:pgMar w:top="1440" w:right="1440" w:bottom="1440" w:left="1440" w:header="720" w:footer="720" w:gutter="0"/>
          <w:cols w:space="720"/>
          <w:docGrid w:linePitch="360"/>
        </w:sectPr>
      </w:pPr>
    </w:p>
    <w:p w14:paraId="4C58C8D2" w14:textId="77777777" w:rsidR="00F2674F" w:rsidRPr="00BC1EE2" w:rsidRDefault="00F2674F" w:rsidP="00BC1EE2">
      <w:pPr>
        <w:spacing w:line="360" w:lineRule="auto"/>
        <w:jc w:val="both"/>
        <w:rPr>
          <w:rFonts w:ascii="Book Antiqua" w:hAnsi="Book Antiqua"/>
          <w:b/>
        </w:rPr>
      </w:pPr>
      <w:r w:rsidRPr="00BC1EE2">
        <w:rPr>
          <w:rFonts w:ascii="Book Antiqua" w:hAnsi="Book Antiqua"/>
          <w:b/>
        </w:rPr>
        <w:lastRenderedPageBreak/>
        <w:t xml:space="preserve">Table 1 A summary of several differentiation protocols for generating stem cell-derived β cells </w:t>
      </w:r>
      <w:r w:rsidRPr="00BC1EE2">
        <w:rPr>
          <w:rFonts w:ascii="Book Antiqua" w:hAnsi="Book Antiqua"/>
          <w:b/>
          <w:i/>
        </w:rPr>
        <w:t>ex vivo</w:t>
      </w:r>
    </w:p>
    <w:tbl>
      <w:tblPr>
        <w:tblW w:w="11341" w:type="dxa"/>
        <w:jc w:val="center"/>
        <w:tblLayout w:type="fixed"/>
        <w:tblLook w:val="04A0" w:firstRow="1" w:lastRow="0" w:firstColumn="1" w:lastColumn="0" w:noHBand="0" w:noVBand="1"/>
      </w:tblPr>
      <w:tblGrid>
        <w:gridCol w:w="3403"/>
        <w:gridCol w:w="2551"/>
        <w:gridCol w:w="4111"/>
        <w:gridCol w:w="1276"/>
      </w:tblGrid>
      <w:tr w:rsidR="005239F8" w:rsidRPr="00BC1EE2" w14:paraId="7908EF94" w14:textId="77777777" w:rsidTr="005239F8">
        <w:trPr>
          <w:jc w:val="center"/>
        </w:trPr>
        <w:tc>
          <w:tcPr>
            <w:tcW w:w="3403" w:type="dxa"/>
            <w:tcBorders>
              <w:top w:val="single" w:sz="4" w:space="0" w:color="auto"/>
              <w:bottom w:val="single" w:sz="4" w:space="0" w:color="auto"/>
            </w:tcBorders>
          </w:tcPr>
          <w:p w14:paraId="59004173" w14:textId="77777777" w:rsidR="005239F8" w:rsidRPr="00BC1EE2" w:rsidRDefault="005239F8" w:rsidP="00BC1EE2">
            <w:pPr>
              <w:spacing w:line="360" w:lineRule="auto"/>
              <w:jc w:val="both"/>
              <w:rPr>
                <w:rFonts w:ascii="Book Antiqua" w:hAnsi="Book Antiqua"/>
                <w:b/>
              </w:rPr>
            </w:pPr>
            <w:r w:rsidRPr="00BC1EE2">
              <w:rPr>
                <w:rFonts w:ascii="Book Antiqua" w:hAnsi="Book Antiqua"/>
                <w:b/>
              </w:rPr>
              <w:t>Differentiation protocol</w:t>
            </w:r>
          </w:p>
        </w:tc>
        <w:tc>
          <w:tcPr>
            <w:tcW w:w="2551" w:type="dxa"/>
            <w:tcBorders>
              <w:top w:val="single" w:sz="4" w:space="0" w:color="auto"/>
              <w:bottom w:val="single" w:sz="4" w:space="0" w:color="auto"/>
            </w:tcBorders>
          </w:tcPr>
          <w:p w14:paraId="79DBC6EB" w14:textId="77777777" w:rsidR="005239F8" w:rsidRPr="00BC1EE2" w:rsidRDefault="005239F8" w:rsidP="00BC1EE2">
            <w:pPr>
              <w:spacing w:line="360" w:lineRule="auto"/>
              <w:jc w:val="both"/>
              <w:rPr>
                <w:rFonts w:ascii="Book Antiqua" w:hAnsi="Book Antiqua"/>
                <w:b/>
              </w:rPr>
            </w:pPr>
            <w:r w:rsidRPr="00BC1EE2">
              <w:rPr>
                <w:rFonts w:ascii="Book Antiqua" w:hAnsi="Book Antiqua"/>
                <w:b/>
              </w:rPr>
              <w:t>Marker expression</w:t>
            </w:r>
          </w:p>
        </w:tc>
        <w:tc>
          <w:tcPr>
            <w:tcW w:w="4111" w:type="dxa"/>
            <w:tcBorders>
              <w:top w:val="single" w:sz="4" w:space="0" w:color="auto"/>
              <w:bottom w:val="single" w:sz="4" w:space="0" w:color="auto"/>
            </w:tcBorders>
          </w:tcPr>
          <w:p w14:paraId="7F6B2605" w14:textId="77777777" w:rsidR="005239F8" w:rsidRPr="00BC1EE2" w:rsidRDefault="005239F8" w:rsidP="00BC1EE2">
            <w:pPr>
              <w:spacing w:line="360" w:lineRule="auto"/>
              <w:jc w:val="both"/>
              <w:rPr>
                <w:rFonts w:ascii="Book Antiqua" w:hAnsi="Book Antiqua"/>
                <w:b/>
              </w:rPr>
            </w:pPr>
            <w:r w:rsidRPr="00BC1EE2">
              <w:rPr>
                <w:rFonts w:ascii="Book Antiqua" w:hAnsi="Book Antiqua"/>
                <w:b/>
              </w:rPr>
              <w:t>Characterization</w:t>
            </w:r>
          </w:p>
        </w:tc>
        <w:tc>
          <w:tcPr>
            <w:tcW w:w="1276" w:type="dxa"/>
            <w:tcBorders>
              <w:top w:val="single" w:sz="4" w:space="0" w:color="auto"/>
              <w:bottom w:val="single" w:sz="4" w:space="0" w:color="auto"/>
            </w:tcBorders>
          </w:tcPr>
          <w:p w14:paraId="4C9E895F" w14:textId="77777777" w:rsidR="005239F8" w:rsidRPr="00BC1EE2" w:rsidRDefault="005239F8" w:rsidP="00BC1EE2">
            <w:pPr>
              <w:spacing w:line="360" w:lineRule="auto"/>
              <w:jc w:val="both"/>
              <w:rPr>
                <w:rFonts w:ascii="Book Antiqua" w:hAnsi="Book Antiqua"/>
                <w:b/>
              </w:rPr>
            </w:pPr>
            <w:r w:rsidRPr="00BC1EE2">
              <w:rPr>
                <w:rFonts w:ascii="Book Antiqua" w:hAnsi="Book Antiqua"/>
                <w:b/>
              </w:rPr>
              <w:t>Ref.</w:t>
            </w:r>
          </w:p>
        </w:tc>
      </w:tr>
      <w:tr w:rsidR="005239F8" w:rsidRPr="00BC1EE2" w14:paraId="38ABB011" w14:textId="77777777" w:rsidTr="005239F8">
        <w:trPr>
          <w:jc w:val="center"/>
        </w:trPr>
        <w:tc>
          <w:tcPr>
            <w:tcW w:w="3403" w:type="dxa"/>
            <w:tcBorders>
              <w:top w:val="single" w:sz="4" w:space="0" w:color="auto"/>
            </w:tcBorders>
          </w:tcPr>
          <w:p w14:paraId="66DBFA72" w14:textId="26D11F82" w:rsidR="005239F8" w:rsidRPr="00BC1EE2" w:rsidRDefault="005239F8" w:rsidP="00BC1EE2">
            <w:pPr>
              <w:spacing w:line="360" w:lineRule="auto"/>
              <w:jc w:val="both"/>
              <w:rPr>
                <w:rFonts w:ascii="Book Antiqua" w:hAnsi="Book Antiqua"/>
              </w:rPr>
            </w:pPr>
            <w:r w:rsidRPr="00BC1EE2">
              <w:rPr>
                <w:rFonts w:ascii="Book Antiqua" w:hAnsi="Book Antiqua"/>
              </w:rPr>
              <w:t xml:space="preserve">The stem cell-derived β cell protocol is a 6-stage differentiation protocol using specific inducing factors for each stage (11 factors) to produce SC-islets from </w:t>
            </w:r>
            <w:proofErr w:type="spellStart"/>
            <w:r w:rsidRPr="00BC1EE2">
              <w:rPr>
                <w:rFonts w:ascii="Book Antiqua" w:hAnsi="Book Antiqua"/>
              </w:rPr>
              <w:t>hPSCs</w:t>
            </w:r>
            <w:proofErr w:type="spellEnd"/>
            <w:r w:rsidRPr="00BC1EE2">
              <w:rPr>
                <w:rFonts w:ascii="Book Antiqua" w:hAnsi="Book Antiqua"/>
              </w:rPr>
              <w:t xml:space="preserve">, in a 3D suspension-based cell culture system (4-5 </w:t>
            </w:r>
            <w:proofErr w:type="spellStart"/>
            <w:r w:rsidRPr="00BC1EE2">
              <w:rPr>
                <w:rFonts w:ascii="Book Antiqua" w:hAnsi="Book Antiqua"/>
              </w:rPr>
              <w:t>wk</w:t>
            </w:r>
            <w:proofErr w:type="spellEnd"/>
            <w:r w:rsidRPr="00BC1EE2">
              <w:rPr>
                <w:rFonts w:ascii="Book Antiqua" w:hAnsi="Book Antiqua"/>
              </w:rPr>
              <w:t>)</w:t>
            </w:r>
          </w:p>
        </w:tc>
        <w:tc>
          <w:tcPr>
            <w:tcW w:w="2551" w:type="dxa"/>
            <w:tcBorders>
              <w:top w:val="single" w:sz="4" w:space="0" w:color="auto"/>
            </w:tcBorders>
          </w:tcPr>
          <w:p w14:paraId="2023E705" w14:textId="77777777" w:rsidR="005239F8" w:rsidRPr="00BC1EE2" w:rsidRDefault="005239F8" w:rsidP="00BC1EE2">
            <w:pPr>
              <w:spacing w:line="360" w:lineRule="auto"/>
              <w:jc w:val="both"/>
              <w:rPr>
                <w:rFonts w:ascii="Book Antiqua" w:hAnsi="Book Antiqua"/>
              </w:rPr>
            </w:pPr>
            <w:r w:rsidRPr="00BC1EE2">
              <w:rPr>
                <w:rFonts w:ascii="Book Antiqua" w:hAnsi="Book Antiqua"/>
              </w:rPr>
              <w:t>Pancreas progenitor marker: PDX1 (about 90% at stage 3).</w:t>
            </w:r>
            <w:r w:rsidRPr="00BC1EE2">
              <w:rPr>
                <w:rFonts w:ascii="Book Antiqua" w:eastAsia="SimSun" w:hAnsi="Book Antiqua"/>
                <w:lang w:eastAsia="zh-CN"/>
              </w:rPr>
              <w:t xml:space="preserve"> </w:t>
            </w:r>
            <w:r w:rsidRPr="00BC1EE2">
              <w:rPr>
                <w:rFonts w:ascii="Book Antiqua" w:hAnsi="Book Antiqua"/>
              </w:rPr>
              <w:t>Endocrine markers: C-peptide, CHGA and NKX6-1</w:t>
            </w:r>
            <w:r w:rsidRPr="00BC1EE2">
              <w:rPr>
                <w:rFonts w:ascii="Book Antiqua" w:eastAsia="SimSun" w:hAnsi="Book Antiqua"/>
                <w:lang w:eastAsia="zh-CN"/>
              </w:rPr>
              <w:t xml:space="preserve">. </w:t>
            </w:r>
            <w:r w:rsidRPr="00BC1EE2">
              <w:rPr>
                <w:rFonts w:ascii="Book Antiqua" w:hAnsi="Book Antiqua"/>
              </w:rPr>
              <w:t>SC-β cell markers: INS, NKX6-1, ISL1, and others</w:t>
            </w:r>
          </w:p>
        </w:tc>
        <w:tc>
          <w:tcPr>
            <w:tcW w:w="4111" w:type="dxa"/>
            <w:tcBorders>
              <w:top w:val="single" w:sz="4" w:space="0" w:color="auto"/>
            </w:tcBorders>
          </w:tcPr>
          <w:p w14:paraId="1C626B1B" w14:textId="79EDB8C0" w:rsidR="005239F8" w:rsidRPr="00BC1EE2" w:rsidRDefault="005239F8" w:rsidP="00BC1EE2">
            <w:pPr>
              <w:spacing w:line="360" w:lineRule="auto"/>
              <w:jc w:val="both"/>
              <w:rPr>
                <w:rFonts w:ascii="Book Antiqua" w:eastAsiaTheme="majorEastAsia" w:hAnsi="Book Antiqua"/>
                <w:b/>
                <w:bCs/>
                <w:i/>
                <w:iCs/>
                <w:color w:val="4F81BD" w:themeColor="accent1"/>
              </w:rPr>
            </w:pPr>
            <w:r w:rsidRPr="00BC1EE2">
              <w:rPr>
                <w:rFonts w:ascii="Book Antiqua" w:hAnsi="Book Antiqua"/>
              </w:rPr>
              <w:t>Immunofluorescence. Ultrastructure.</w:t>
            </w:r>
            <w:r w:rsidRPr="00BC1EE2">
              <w:rPr>
                <w:rFonts w:ascii="Book Antiqua" w:eastAsia="SimSun" w:hAnsi="Book Antiqua"/>
                <w:color w:val="4F81BD" w:themeColor="accent1"/>
                <w:lang w:eastAsia="zh-CN"/>
              </w:rPr>
              <w:t xml:space="preserve"> </w:t>
            </w:r>
            <w:r w:rsidRPr="00BC1EE2">
              <w:rPr>
                <w:rFonts w:ascii="Book Antiqua" w:hAnsi="Book Antiqua"/>
              </w:rPr>
              <w:t xml:space="preserve">Insulin packaging into secretory granules. </w:t>
            </w:r>
            <w:proofErr w:type="spellStart"/>
            <w:r w:rsidRPr="00BC1EE2">
              <w:rPr>
                <w:rFonts w:ascii="Book Antiqua" w:hAnsi="Book Antiqua"/>
              </w:rPr>
              <w:t>qRT</w:t>
            </w:r>
            <w:proofErr w:type="spellEnd"/>
            <w:r w:rsidRPr="00BC1EE2">
              <w:rPr>
                <w:rFonts w:ascii="Book Antiqua" w:hAnsi="Book Antiqua"/>
              </w:rPr>
              <w:t>-PCR. Static and dynamic GSIS. Functional test. Glucose-responsive Ca</w:t>
            </w:r>
            <w:r w:rsidRPr="00BC1EE2">
              <w:rPr>
                <w:rFonts w:ascii="Book Antiqua" w:hAnsi="Book Antiqua"/>
                <w:vertAlign w:val="superscript"/>
              </w:rPr>
              <w:t>2+</w:t>
            </w:r>
            <w:r w:rsidRPr="00BC1EE2">
              <w:rPr>
                <w:rFonts w:ascii="Book Antiqua" w:hAnsi="Book Antiqua"/>
              </w:rPr>
              <w:t xml:space="preserve"> flux, </w:t>
            </w:r>
            <w:proofErr w:type="spellStart"/>
            <w:r w:rsidRPr="00BC1EE2">
              <w:rPr>
                <w:rFonts w:ascii="Book Antiqua" w:hAnsi="Book Antiqua"/>
              </w:rPr>
              <w:t>KCl</w:t>
            </w:r>
            <w:proofErr w:type="spellEnd"/>
            <w:r w:rsidRPr="00BC1EE2">
              <w:rPr>
                <w:rFonts w:ascii="Book Antiqua" w:hAnsi="Book Antiqua"/>
              </w:rPr>
              <w:t xml:space="preserve"> </w:t>
            </w:r>
            <w:proofErr w:type="spellStart"/>
            <w:r w:rsidRPr="00BC1EE2">
              <w:rPr>
                <w:rFonts w:ascii="Book Antiqua" w:hAnsi="Book Antiqua"/>
              </w:rPr>
              <w:t>depolarisation</w:t>
            </w:r>
            <w:proofErr w:type="spellEnd"/>
            <w:r w:rsidRPr="00BC1EE2">
              <w:rPr>
                <w:rFonts w:ascii="Book Antiqua" w:hAnsi="Book Antiqua"/>
              </w:rPr>
              <w:t xml:space="preserve">, ameliorate </w:t>
            </w:r>
            <w:proofErr w:type="spellStart"/>
            <w:r w:rsidRPr="00BC1EE2">
              <w:rPr>
                <w:rFonts w:ascii="Book Antiqua" w:hAnsi="Book Antiqua"/>
              </w:rPr>
              <w:t>hyperglycaemia</w:t>
            </w:r>
            <w:proofErr w:type="spellEnd"/>
            <w:r w:rsidRPr="00BC1EE2">
              <w:rPr>
                <w:rFonts w:ascii="Book Antiqua" w:hAnsi="Book Antiqua"/>
              </w:rPr>
              <w:t xml:space="preserve"> in diabetic mice. </w:t>
            </w:r>
            <w:proofErr w:type="spellStart"/>
            <w:r w:rsidRPr="00BC1EE2">
              <w:rPr>
                <w:rFonts w:ascii="Book Antiqua" w:hAnsi="Book Antiqua"/>
              </w:rPr>
              <w:t>scRNA</w:t>
            </w:r>
            <w:proofErr w:type="spellEnd"/>
            <w:r w:rsidRPr="00BC1EE2">
              <w:rPr>
                <w:rFonts w:ascii="Book Antiqua" w:hAnsi="Book Antiqua"/>
              </w:rPr>
              <w:t>-seq. Purified SC-β</w:t>
            </w:r>
            <w:r w:rsidRPr="00BC1EE2" w:rsidDel="0090578F">
              <w:rPr>
                <w:rFonts w:ascii="Book Antiqua" w:hAnsi="Book Antiqua"/>
              </w:rPr>
              <w:t xml:space="preserve"> </w:t>
            </w:r>
            <w:r w:rsidRPr="00BC1EE2">
              <w:rPr>
                <w:rFonts w:ascii="Book Antiqua" w:hAnsi="Book Antiqua"/>
              </w:rPr>
              <w:t>cells with anti-CD49a</w:t>
            </w:r>
          </w:p>
        </w:tc>
        <w:tc>
          <w:tcPr>
            <w:tcW w:w="1276" w:type="dxa"/>
            <w:tcBorders>
              <w:top w:val="single" w:sz="4" w:space="0" w:color="auto"/>
            </w:tcBorders>
          </w:tcPr>
          <w:p w14:paraId="06B3BECF" w14:textId="5E4C15AE" w:rsidR="005239F8" w:rsidRPr="00BC1EE2" w:rsidRDefault="005239F8" w:rsidP="00BC1EE2">
            <w:pPr>
              <w:spacing w:line="360" w:lineRule="auto"/>
              <w:jc w:val="both"/>
              <w:rPr>
                <w:rFonts w:ascii="Book Antiqua" w:hAnsi="Book Antiqua"/>
              </w:rPr>
            </w:pPr>
            <w:proofErr w:type="spellStart"/>
            <w:r w:rsidRPr="00BC1EE2">
              <w:rPr>
                <w:rFonts w:ascii="Book Antiqua" w:hAnsi="Book Antiqua"/>
              </w:rPr>
              <w:t>Pagliuca</w:t>
            </w:r>
            <w:proofErr w:type="spellEnd"/>
            <w:r w:rsidRPr="00BC1EE2">
              <w:rPr>
                <w:rFonts w:ascii="Book Antiqua" w:hAnsi="Book Antiqua"/>
              </w:rPr>
              <w:t xml:space="preserve"> </w:t>
            </w:r>
            <w:r w:rsidRPr="00BC1EE2">
              <w:rPr>
                <w:rFonts w:ascii="Book Antiqua" w:hAnsi="Book Antiqua"/>
                <w:i/>
                <w:iCs/>
              </w:rPr>
              <w:t>et al</w:t>
            </w:r>
            <w:r w:rsidRPr="00BC1EE2">
              <w:rPr>
                <w:rFonts w:ascii="Book Antiqua" w:hAnsi="Book Antiqua"/>
                <w:vertAlign w:val="superscript"/>
              </w:rPr>
              <w:t>[73]</w:t>
            </w:r>
            <w:r w:rsidRPr="00BC1EE2">
              <w:rPr>
                <w:rFonts w:ascii="Book Antiqua" w:hAnsi="Book Antiqua"/>
              </w:rPr>
              <w:t xml:space="preserve">, 2014, </w:t>
            </w:r>
            <w:proofErr w:type="spellStart"/>
            <w:r w:rsidRPr="00BC1EE2">
              <w:rPr>
                <w:rFonts w:ascii="Book Antiqua" w:hAnsi="Book Antiqua"/>
              </w:rPr>
              <w:t>Veres</w:t>
            </w:r>
            <w:proofErr w:type="spellEnd"/>
            <w:r w:rsidRPr="00BC1EE2">
              <w:rPr>
                <w:rFonts w:ascii="Book Antiqua" w:hAnsi="Book Antiqua"/>
              </w:rPr>
              <w:t xml:space="preserve"> </w:t>
            </w:r>
            <w:r w:rsidRPr="00BC1EE2">
              <w:rPr>
                <w:rFonts w:ascii="Book Antiqua" w:hAnsi="Book Antiqua"/>
                <w:i/>
                <w:iCs/>
              </w:rPr>
              <w:t>et al</w:t>
            </w:r>
            <w:r w:rsidRPr="00BC1EE2">
              <w:rPr>
                <w:rFonts w:ascii="Book Antiqua" w:hAnsi="Book Antiqua"/>
                <w:vertAlign w:val="superscript"/>
              </w:rPr>
              <w:t>[18]</w:t>
            </w:r>
            <w:r w:rsidRPr="00BC1EE2">
              <w:rPr>
                <w:rFonts w:ascii="Book Antiqua" w:hAnsi="Book Antiqua"/>
              </w:rPr>
              <w:t>, 2019</w:t>
            </w:r>
          </w:p>
        </w:tc>
      </w:tr>
      <w:tr w:rsidR="005239F8" w:rsidRPr="00BC1EE2" w14:paraId="2A22127A" w14:textId="77777777" w:rsidTr="005239F8">
        <w:trPr>
          <w:jc w:val="center"/>
        </w:trPr>
        <w:tc>
          <w:tcPr>
            <w:tcW w:w="3403" w:type="dxa"/>
          </w:tcPr>
          <w:p w14:paraId="2D8E3DBD" w14:textId="77777777" w:rsidR="005239F8" w:rsidRPr="00BC1EE2" w:rsidRDefault="005239F8" w:rsidP="00BC1EE2">
            <w:pPr>
              <w:spacing w:line="360" w:lineRule="auto"/>
              <w:jc w:val="both"/>
              <w:rPr>
                <w:rFonts w:ascii="Book Antiqua" w:hAnsi="Book Antiqua"/>
              </w:rPr>
            </w:pPr>
            <w:proofErr w:type="spellStart"/>
            <w:r w:rsidRPr="00BC1EE2">
              <w:rPr>
                <w:rFonts w:ascii="Book Antiqua" w:hAnsi="Book Antiqua"/>
              </w:rPr>
              <w:t>Optimised</w:t>
            </w:r>
            <w:proofErr w:type="spellEnd"/>
            <w:r w:rsidRPr="00BC1EE2">
              <w:rPr>
                <w:rFonts w:ascii="Book Antiqua" w:hAnsi="Book Antiqua"/>
              </w:rPr>
              <w:t xml:space="preserve"> 7 stage </w:t>
            </w:r>
            <w:r w:rsidRPr="00BC1EE2">
              <w:rPr>
                <w:rFonts w:ascii="Book Antiqua" w:hAnsi="Book Antiqua"/>
                <w:i/>
              </w:rPr>
              <w:t>in vitro</w:t>
            </w:r>
            <w:r w:rsidRPr="00BC1EE2">
              <w:rPr>
                <w:rFonts w:ascii="Book Antiqua" w:hAnsi="Book Antiqua"/>
              </w:rPr>
              <w:t xml:space="preserve"> differentiation protocol of serial culture steps using factors such as vitamin C, ALK5 inhibitor, TGF-β receptor inhibitors, thyroid hormone (T3), R428 (AXL inhibitor), N-acetyl cysteine, Notch and BMP </w:t>
            </w:r>
            <w:proofErr w:type="spellStart"/>
            <w:r w:rsidRPr="00BC1EE2">
              <w:rPr>
                <w:rFonts w:ascii="Book Antiqua" w:hAnsi="Book Antiqua"/>
              </w:rPr>
              <w:t>signalling</w:t>
            </w:r>
            <w:proofErr w:type="spellEnd"/>
            <w:r w:rsidRPr="00BC1EE2">
              <w:rPr>
                <w:rFonts w:ascii="Book Antiqua" w:hAnsi="Book Antiqua"/>
              </w:rPr>
              <w:t xml:space="preserve"> inhibitors</w:t>
            </w:r>
          </w:p>
        </w:tc>
        <w:tc>
          <w:tcPr>
            <w:tcW w:w="2551" w:type="dxa"/>
          </w:tcPr>
          <w:p w14:paraId="44E35307" w14:textId="6A3CADE2" w:rsidR="005239F8" w:rsidRPr="00BC1EE2" w:rsidRDefault="005239F8" w:rsidP="00BC1EE2">
            <w:pPr>
              <w:spacing w:line="360" w:lineRule="auto"/>
              <w:jc w:val="both"/>
              <w:rPr>
                <w:rFonts w:ascii="Book Antiqua" w:hAnsi="Book Antiqua"/>
              </w:rPr>
            </w:pPr>
            <w:r w:rsidRPr="00BC1EE2">
              <w:rPr>
                <w:rFonts w:ascii="Book Antiqua" w:hAnsi="Book Antiqua"/>
              </w:rPr>
              <w:t>Pancreas progenitor marker: PDX1 (about 90% at stage 3), NKX6-1</w:t>
            </w:r>
            <w:r w:rsidRPr="00BC1EE2">
              <w:rPr>
                <w:rFonts w:ascii="Book Antiqua" w:eastAsia="SimSun" w:hAnsi="Book Antiqua"/>
                <w:lang w:eastAsia="zh-CN"/>
              </w:rPr>
              <w:t xml:space="preserve">. </w:t>
            </w:r>
            <w:r w:rsidRPr="00BC1EE2">
              <w:rPr>
                <w:rFonts w:ascii="Book Antiqua" w:hAnsi="Book Antiqua"/>
              </w:rPr>
              <w:t>Endocrine markers: C-peptide, CHGA, NEUROD1, NKX2-2 and NKX6-1</w:t>
            </w:r>
            <w:r w:rsidRPr="00BC1EE2">
              <w:rPr>
                <w:rFonts w:ascii="Book Antiqua" w:eastAsia="SimSun" w:hAnsi="Book Antiqua"/>
                <w:lang w:eastAsia="zh-CN"/>
              </w:rPr>
              <w:t xml:space="preserve">. </w:t>
            </w:r>
            <w:r w:rsidRPr="00BC1EE2">
              <w:rPr>
                <w:rFonts w:ascii="Book Antiqua" w:hAnsi="Book Antiqua"/>
              </w:rPr>
              <w:t>β cell markers: INS, NKX6-1, ISL1, MAFB. Mature β cell markers: MAFA, ABCC8, IAPP, HOPX, NEFM, SIX2, G6PC2</w:t>
            </w:r>
          </w:p>
        </w:tc>
        <w:tc>
          <w:tcPr>
            <w:tcW w:w="4111" w:type="dxa"/>
          </w:tcPr>
          <w:p w14:paraId="18C6F362" w14:textId="21875C9B" w:rsidR="005239F8" w:rsidRPr="00BC1EE2" w:rsidRDefault="005239F8" w:rsidP="00BC1EE2">
            <w:pPr>
              <w:spacing w:line="360" w:lineRule="auto"/>
              <w:jc w:val="both"/>
              <w:rPr>
                <w:rFonts w:ascii="Book Antiqua" w:hAnsi="Book Antiqua"/>
              </w:rPr>
            </w:pPr>
            <w:r w:rsidRPr="00BC1EE2">
              <w:rPr>
                <w:rFonts w:ascii="Book Antiqua" w:hAnsi="Book Antiqua"/>
              </w:rPr>
              <w:t>Immunofluorescence.</w:t>
            </w:r>
            <w:r w:rsidRPr="00BC1EE2">
              <w:rPr>
                <w:rFonts w:ascii="Book Antiqua" w:hAnsi="Book Antiqua"/>
                <w:lang w:eastAsia="zh-CN"/>
              </w:rPr>
              <w:t xml:space="preserve"> </w:t>
            </w:r>
            <w:r w:rsidRPr="00BC1EE2">
              <w:rPr>
                <w:rFonts w:ascii="Book Antiqua" w:hAnsi="Book Antiqua"/>
              </w:rPr>
              <w:t>Transmission electron microscopy.</w:t>
            </w:r>
            <w:r w:rsidRPr="00BC1EE2">
              <w:rPr>
                <w:rFonts w:ascii="Book Antiqua" w:hAnsi="Book Antiqua"/>
                <w:lang w:eastAsia="zh-CN"/>
              </w:rPr>
              <w:t xml:space="preserve"> </w:t>
            </w:r>
            <w:proofErr w:type="spellStart"/>
            <w:r w:rsidRPr="00BC1EE2">
              <w:rPr>
                <w:rFonts w:ascii="Book Antiqua" w:hAnsi="Book Antiqua"/>
              </w:rPr>
              <w:t>qRT</w:t>
            </w:r>
            <w:proofErr w:type="spellEnd"/>
            <w:r w:rsidRPr="00BC1EE2">
              <w:rPr>
                <w:rFonts w:ascii="Book Antiqua" w:hAnsi="Book Antiqua"/>
              </w:rPr>
              <w:t>-PCR.</w:t>
            </w:r>
            <w:r w:rsidRPr="00BC1EE2">
              <w:rPr>
                <w:rFonts w:ascii="Book Antiqua" w:hAnsi="Book Antiqua"/>
                <w:lang w:eastAsia="zh-CN"/>
              </w:rPr>
              <w:t xml:space="preserve"> </w:t>
            </w:r>
            <w:r w:rsidRPr="00BC1EE2">
              <w:rPr>
                <w:rFonts w:ascii="Book Antiqua" w:hAnsi="Book Antiqua"/>
              </w:rPr>
              <w:t>Static and dynamic GSIS.</w:t>
            </w:r>
            <w:r w:rsidRPr="00BC1EE2">
              <w:rPr>
                <w:rFonts w:ascii="Book Antiqua" w:hAnsi="Book Antiqua"/>
                <w:lang w:eastAsia="zh-CN"/>
              </w:rPr>
              <w:t xml:space="preserve"> </w:t>
            </w:r>
            <w:r w:rsidRPr="00BC1EE2">
              <w:rPr>
                <w:rFonts w:ascii="Book Antiqua" w:hAnsi="Book Antiqua"/>
              </w:rPr>
              <w:t>Functional test in diabetic mice.</w:t>
            </w:r>
            <w:r w:rsidRPr="00BC1EE2">
              <w:rPr>
                <w:rFonts w:ascii="Book Antiqua" w:hAnsi="Book Antiqua"/>
                <w:lang w:eastAsia="zh-CN"/>
              </w:rPr>
              <w:t xml:space="preserve"> </w:t>
            </w:r>
            <w:r w:rsidRPr="00BC1EE2">
              <w:rPr>
                <w:rFonts w:ascii="Book Antiqua" w:hAnsi="Book Antiqua"/>
              </w:rPr>
              <w:t>Flow cytometry.</w:t>
            </w:r>
            <w:r w:rsidRPr="00BC1EE2">
              <w:rPr>
                <w:rFonts w:ascii="Book Antiqua" w:hAnsi="Book Antiqua"/>
                <w:lang w:eastAsia="zh-CN"/>
              </w:rPr>
              <w:t xml:space="preserve"> </w:t>
            </w:r>
            <w:r w:rsidRPr="00BC1EE2">
              <w:rPr>
                <w:rFonts w:ascii="Book Antiqua" w:hAnsi="Book Antiqua"/>
              </w:rPr>
              <w:t>Immunohistochemistry.</w:t>
            </w:r>
            <w:r w:rsidRPr="00BC1EE2">
              <w:rPr>
                <w:rFonts w:ascii="Book Antiqua" w:hAnsi="Book Antiqua"/>
                <w:lang w:eastAsia="zh-CN"/>
              </w:rPr>
              <w:t xml:space="preserve"> </w:t>
            </w:r>
            <w:r w:rsidRPr="00BC1EE2">
              <w:rPr>
                <w:rFonts w:ascii="Book Antiqua" w:hAnsi="Book Antiqua"/>
              </w:rPr>
              <w:t>Diabetes reversal within 40 d in mice.</w:t>
            </w:r>
            <w:r w:rsidRPr="00BC1EE2">
              <w:rPr>
                <w:rFonts w:ascii="Book Antiqua" w:hAnsi="Book Antiqua"/>
                <w:lang w:eastAsia="zh-CN"/>
              </w:rPr>
              <w:t xml:space="preserve"> </w:t>
            </w:r>
            <w:r w:rsidRPr="00BC1EE2">
              <w:rPr>
                <w:rFonts w:ascii="Book Antiqua" w:hAnsi="Book Antiqua"/>
              </w:rPr>
              <w:t>Metabolic analysis.</w:t>
            </w:r>
            <w:r w:rsidRPr="00BC1EE2">
              <w:rPr>
                <w:rFonts w:ascii="Book Antiqua" w:hAnsi="Book Antiqua"/>
                <w:lang w:eastAsia="zh-CN"/>
              </w:rPr>
              <w:t xml:space="preserve"> </w:t>
            </w:r>
            <w:proofErr w:type="spellStart"/>
            <w:r w:rsidRPr="00BC1EE2">
              <w:rPr>
                <w:rFonts w:ascii="Book Antiqua" w:hAnsi="Book Antiqua"/>
              </w:rPr>
              <w:t>Perifusion</w:t>
            </w:r>
            <w:proofErr w:type="spellEnd"/>
            <w:r w:rsidRPr="00BC1EE2">
              <w:rPr>
                <w:rFonts w:ascii="Book Antiqua" w:hAnsi="Book Antiqua"/>
              </w:rPr>
              <w:t xml:space="preserve"> assay.</w:t>
            </w:r>
            <w:r w:rsidRPr="00BC1EE2">
              <w:rPr>
                <w:rFonts w:ascii="Book Antiqua" w:hAnsi="Book Antiqua"/>
                <w:lang w:eastAsia="zh-CN"/>
              </w:rPr>
              <w:t xml:space="preserve"> </w:t>
            </w:r>
            <w:r w:rsidRPr="00BC1EE2">
              <w:rPr>
                <w:rFonts w:ascii="Book Antiqua" w:hAnsi="Book Antiqua"/>
              </w:rPr>
              <w:t>Calcium imaging.</w:t>
            </w:r>
          </w:p>
        </w:tc>
        <w:tc>
          <w:tcPr>
            <w:tcW w:w="1276" w:type="dxa"/>
          </w:tcPr>
          <w:p w14:paraId="2373BCE3" w14:textId="0A109ED5" w:rsidR="005239F8" w:rsidRPr="00BC1EE2" w:rsidRDefault="005239F8" w:rsidP="00BC1EE2">
            <w:pPr>
              <w:spacing w:line="360" w:lineRule="auto"/>
              <w:jc w:val="both"/>
              <w:rPr>
                <w:rFonts w:ascii="Book Antiqua" w:eastAsiaTheme="majorEastAsia" w:hAnsi="Book Antiqua"/>
                <w:i/>
                <w:iCs/>
                <w:color w:val="243F60" w:themeColor="accent1" w:themeShade="7F"/>
              </w:rPr>
            </w:pPr>
            <w:proofErr w:type="spellStart"/>
            <w:r w:rsidRPr="00BC1EE2">
              <w:rPr>
                <w:rFonts w:ascii="Book Antiqua" w:hAnsi="Book Antiqua"/>
              </w:rPr>
              <w:t>Rezania</w:t>
            </w:r>
            <w:proofErr w:type="spellEnd"/>
            <w:r w:rsidRPr="00BC1EE2">
              <w:rPr>
                <w:rFonts w:ascii="Book Antiqua" w:hAnsi="Book Antiqua"/>
              </w:rPr>
              <w:t xml:space="preserve"> </w:t>
            </w:r>
            <w:r w:rsidRPr="00BC1EE2">
              <w:rPr>
                <w:rFonts w:ascii="Book Antiqua" w:hAnsi="Book Antiqua"/>
                <w:i/>
                <w:iCs/>
              </w:rPr>
              <w:t>et al</w:t>
            </w:r>
            <w:r w:rsidRPr="00BC1EE2">
              <w:rPr>
                <w:rFonts w:ascii="Book Antiqua" w:hAnsi="Book Antiqua"/>
                <w:vertAlign w:val="superscript"/>
              </w:rPr>
              <w:t>[78]</w:t>
            </w:r>
            <w:r w:rsidRPr="00BC1EE2">
              <w:rPr>
                <w:rFonts w:ascii="Book Antiqua" w:hAnsi="Book Antiqua"/>
              </w:rPr>
              <w:t>, 2014</w:t>
            </w:r>
          </w:p>
        </w:tc>
      </w:tr>
      <w:tr w:rsidR="005239F8" w:rsidRPr="00BC1EE2" w14:paraId="34B3C7C5" w14:textId="77777777" w:rsidTr="005239F8">
        <w:trPr>
          <w:jc w:val="center"/>
        </w:trPr>
        <w:tc>
          <w:tcPr>
            <w:tcW w:w="3403" w:type="dxa"/>
          </w:tcPr>
          <w:p w14:paraId="782BAD21" w14:textId="77777777" w:rsidR="005239F8" w:rsidRPr="00BC1EE2" w:rsidRDefault="005239F8" w:rsidP="00BC1EE2">
            <w:pPr>
              <w:spacing w:line="360" w:lineRule="auto"/>
              <w:jc w:val="both"/>
              <w:rPr>
                <w:rFonts w:ascii="Book Antiqua" w:hAnsi="Book Antiqua"/>
              </w:rPr>
            </w:pPr>
            <w:r w:rsidRPr="00BC1EE2">
              <w:rPr>
                <w:rFonts w:ascii="Book Antiqua" w:hAnsi="Book Antiqua"/>
              </w:rPr>
              <w:t>Scalable 3D suspension culture system based on previous methods</w:t>
            </w:r>
            <w:r w:rsidRPr="00BC1EE2">
              <w:rPr>
                <w:rFonts w:ascii="Book Antiqua" w:hAnsi="Book Antiqua"/>
                <w:vertAlign w:val="superscript"/>
              </w:rPr>
              <w:t>[101,102]</w:t>
            </w:r>
            <w:r w:rsidRPr="00BC1EE2">
              <w:rPr>
                <w:rFonts w:ascii="Book Antiqua" w:hAnsi="Book Antiqua"/>
              </w:rPr>
              <w:t xml:space="preserve">, with the addition of retinoic acid, </w:t>
            </w:r>
            <w:proofErr w:type="spellStart"/>
            <w:r w:rsidRPr="00BC1EE2">
              <w:rPr>
                <w:rFonts w:ascii="Book Antiqua" w:hAnsi="Book Antiqua"/>
              </w:rPr>
              <w:lastRenderedPageBreak/>
              <w:t>cyclopamine</w:t>
            </w:r>
            <w:proofErr w:type="spellEnd"/>
            <w:r w:rsidRPr="00BC1EE2">
              <w:rPr>
                <w:rFonts w:ascii="Book Antiqua" w:hAnsi="Book Antiqua"/>
              </w:rPr>
              <w:t xml:space="preserve"> (SHH inhibitor), Noggin (BMP inhibitor), then treatment with epidermal growth factor, KGF and Noggin (EKN). Followed by exposure to a cocktail of factors </w:t>
            </w:r>
            <w:r w:rsidRPr="00BC1EE2">
              <w:rPr>
                <w:rFonts w:ascii="Book Antiqua" w:hAnsi="Book Antiqua"/>
                <w:i/>
                <w:iCs/>
              </w:rPr>
              <w:t>e.g.,</w:t>
            </w:r>
            <w:r w:rsidRPr="00BC1EE2">
              <w:rPr>
                <w:rFonts w:ascii="Book Antiqua" w:hAnsi="Book Antiqua"/>
              </w:rPr>
              <w:t xml:space="preserve"> TBP, ALK inhibitor, Noggin, TANK</w:t>
            </w:r>
          </w:p>
        </w:tc>
        <w:tc>
          <w:tcPr>
            <w:tcW w:w="2551" w:type="dxa"/>
          </w:tcPr>
          <w:p w14:paraId="3E9DD0E3" w14:textId="77777777" w:rsidR="005239F8" w:rsidRPr="00BC1EE2" w:rsidRDefault="005239F8" w:rsidP="00BC1EE2">
            <w:pPr>
              <w:spacing w:line="360" w:lineRule="auto"/>
              <w:jc w:val="both"/>
              <w:rPr>
                <w:rFonts w:ascii="Book Antiqua" w:hAnsi="Book Antiqua"/>
              </w:rPr>
            </w:pPr>
            <w:r w:rsidRPr="00BC1EE2">
              <w:rPr>
                <w:rFonts w:ascii="Book Antiqua" w:hAnsi="Book Antiqua"/>
              </w:rPr>
              <w:lastRenderedPageBreak/>
              <w:t xml:space="preserve">Pancreas progenitor marker: PDX1 and NKX6-1 (90%). Endocrine markers: </w:t>
            </w:r>
            <w:r w:rsidRPr="00BC1EE2">
              <w:rPr>
                <w:rFonts w:ascii="Book Antiqua" w:hAnsi="Book Antiqua"/>
              </w:rPr>
              <w:lastRenderedPageBreak/>
              <w:t>C-peptide, NEUROG3, NKX2-2 and NKX6-1. β cell markers: INS, NKX6-1, NKX2-2, PDX1. Mature β cell markers: MAFA, MAFB, PDX1, NKX6.1, NXK2.2, ISL1,</w:t>
            </w:r>
            <w:r w:rsidRPr="00BC1EE2">
              <w:rPr>
                <w:rFonts w:ascii="Book Antiqua" w:eastAsia="SimSun" w:hAnsi="Book Antiqua"/>
                <w:lang w:eastAsia="zh-CN"/>
              </w:rPr>
              <w:t xml:space="preserve"> </w:t>
            </w:r>
            <w:r w:rsidRPr="00BC1EE2">
              <w:rPr>
                <w:rFonts w:ascii="Book Antiqua" w:hAnsi="Book Antiqua"/>
              </w:rPr>
              <w:t>PAX6, NEUROD1, and CHGA</w:t>
            </w:r>
          </w:p>
        </w:tc>
        <w:tc>
          <w:tcPr>
            <w:tcW w:w="4111" w:type="dxa"/>
          </w:tcPr>
          <w:p w14:paraId="0C65CBE1" w14:textId="2D4943E4" w:rsidR="005239F8" w:rsidRPr="00BC1EE2" w:rsidRDefault="005239F8" w:rsidP="00BC1EE2">
            <w:pPr>
              <w:spacing w:line="360" w:lineRule="auto"/>
              <w:jc w:val="both"/>
              <w:rPr>
                <w:rFonts w:ascii="Book Antiqua" w:hAnsi="Book Antiqua"/>
              </w:rPr>
            </w:pPr>
            <w:r w:rsidRPr="00BC1EE2">
              <w:rPr>
                <w:rFonts w:ascii="Book Antiqua" w:hAnsi="Book Antiqua"/>
              </w:rPr>
              <w:lastRenderedPageBreak/>
              <w:t>Immunofluorescence.</w:t>
            </w:r>
            <w:r w:rsidRPr="00BC1EE2">
              <w:rPr>
                <w:rFonts w:ascii="Book Antiqua" w:hAnsi="Book Antiqua"/>
                <w:lang w:eastAsia="zh-CN"/>
              </w:rPr>
              <w:t xml:space="preserve"> </w:t>
            </w:r>
            <w:r w:rsidRPr="00BC1EE2">
              <w:rPr>
                <w:rFonts w:ascii="Book Antiqua" w:hAnsi="Book Antiqua"/>
              </w:rPr>
              <w:t>Transmission electron microscopy.</w:t>
            </w:r>
            <w:r w:rsidRPr="00BC1EE2">
              <w:rPr>
                <w:rFonts w:ascii="Book Antiqua" w:hAnsi="Book Antiqua"/>
                <w:lang w:eastAsia="zh-CN"/>
              </w:rPr>
              <w:t xml:space="preserve"> </w:t>
            </w:r>
            <w:proofErr w:type="spellStart"/>
            <w:r w:rsidRPr="00BC1EE2">
              <w:rPr>
                <w:rFonts w:ascii="Book Antiqua" w:hAnsi="Book Antiqua"/>
              </w:rPr>
              <w:t>qRT</w:t>
            </w:r>
            <w:proofErr w:type="spellEnd"/>
            <w:r w:rsidRPr="00BC1EE2">
              <w:rPr>
                <w:rFonts w:ascii="Book Antiqua" w:hAnsi="Book Antiqua"/>
              </w:rPr>
              <w:t>-PCR.</w:t>
            </w:r>
            <w:r w:rsidRPr="00BC1EE2">
              <w:rPr>
                <w:rFonts w:ascii="Book Antiqua" w:hAnsi="Book Antiqua"/>
                <w:lang w:eastAsia="zh-CN"/>
              </w:rPr>
              <w:t xml:space="preserve"> </w:t>
            </w:r>
            <w:r w:rsidRPr="00BC1EE2">
              <w:rPr>
                <w:rFonts w:ascii="Book Antiqua" w:hAnsi="Book Antiqua"/>
              </w:rPr>
              <w:t>Static and dynamic GSIS.</w:t>
            </w:r>
            <w:r w:rsidRPr="00BC1EE2">
              <w:rPr>
                <w:rFonts w:ascii="Book Antiqua" w:hAnsi="Book Antiqua"/>
                <w:lang w:eastAsia="zh-CN"/>
              </w:rPr>
              <w:t xml:space="preserve"> </w:t>
            </w:r>
            <w:r w:rsidRPr="00BC1EE2">
              <w:rPr>
                <w:rFonts w:ascii="Book Antiqua" w:hAnsi="Book Antiqua"/>
              </w:rPr>
              <w:t xml:space="preserve">Insulin biosynthesis and glucose </w:t>
            </w:r>
            <w:r w:rsidRPr="00BC1EE2">
              <w:rPr>
                <w:rFonts w:ascii="Book Antiqua" w:hAnsi="Book Antiqua"/>
              </w:rPr>
              <w:lastRenderedPageBreak/>
              <w:t>metabolism, blood glucose reduction but not reversal of diabetes in mice.</w:t>
            </w:r>
            <w:r w:rsidRPr="00BC1EE2">
              <w:rPr>
                <w:rFonts w:ascii="Book Antiqua" w:hAnsi="Book Antiqua"/>
                <w:lang w:eastAsia="zh-CN"/>
              </w:rPr>
              <w:t xml:space="preserve"> </w:t>
            </w:r>
            <w:r w:rsidRPr="00BC1EE2">
              <w:rPr>
                <w:rFonts w:ascii="Book Antiqua" w:hAnsi="Book Antiqua"/>
              </w:rPr>
              <w:t>Flow cytometry.</w:t>
            </w:r>
            <w:r w:rsidRPr="00BC1EE2">
              <w:rPr>
                <w:rFonts w:ascii="Book Antiqua" w:hAnsi="Book Antiqua"/>
                <w:lang w:eastAsia="zh-CN"/>
              </w:rPr>
              <w:t xml:space="preserve"> </w:t>
            </w:r>
            <w:r w:rsidRPr="00BC1EE2">
              <w:rPr>
                <w:rFonts w:ascii="Book Antiqua" w:hAnsi="Book Antiqua"/>
              </w:rPr>
              <w:t>Western blot analysis.</w:t>
            </w:r>
            <w:r w:rsidRPr="00BC1EE2">
              <w:rPr>
                <w:rFonts w:ascii="Book Antiqua" w:hAnsi="Book Antiqua"/>
                <w:lang w:eastAsia="zh-CN"/>
              </w:rPr>
              <w:t xml:space="preserve"> </w:t>
            </w:r>
            <w:r w:rsidRPr="00BC1EE2">
              <w:rPr>
                <w:rFonts w:ascii="Book Antiqua" w:hAnsi="Book Antiqua"/>
              </w:rPr>
              <w:t>Statistical analysis</w:t>
            </w:r>
          </w:p>
        </w:tc>
        <w:tc>
          <w:tcPr>
            <w:tcW w:w="1276" w:type="dxa"/>
          </w:tcPr>
          <w:p w14:paraId="384B1D67" w14:textId="02825FA3" w:rsidR="005239F8" w:rsidRPr="00BC1EE2" w:rsidRDefault="005239F8" w:rsidP="00BC1EE2">
            <w:pPr>
              <w:spacing w:line="360" w:lineRule="auto"/>
              <w:jc w:val="both"/>
              <w:rPr>
                <w:rFonts w:ascii="Book Antiqua" w:hAnsi="Book Antiqua"/>
              </w:rPr>
            </w:pPr>
            <w:r w:rsidRPr="00BC1EE2">
              <w:rPr>
                <w:rFonts w:ascii="Book Antiqua" w:hAnsi="Book Antiqua"/>
              </w:rPr>
              <w:lastRenderedPageBreak/>
              <w:t xml:space="preserve">Russ </w:t>
            </w:r>
            <w:r w:rsidRPr="00BC1EE2">
              <w:rPr>
                <w:rFonts w:ascii="Book Antiqua" w:hAnsi="Book Antiqua"/>
                <w:i/>
                <w:iCs/>
              </w:rPr>
              <w:t>et al</w:t>
            </w:r>
            <w:r w:rsidRPr="00BC1EE2">
              <w:rPr>
                <w:rFonts w:ascii="Book Antiqua" w:hAnsi="Book Antiqua"/>
                <w:vertAlign w:val="superscript"/>
              </w:rPr>
              <w:t>[74]</w:t>
            </w:r>
            <w:r w:rsidRPr="00BC1EE2">
              <w:rPr>
                <w:rFonts w:ascii="Book Antiqua" w:hAnsi="Book Antiqua"/>
              </w:rPr>
              <w:t>, 2015</w:t>
            </w:r>
          </w:p>
        </w:tc>
      </w:tr>
      <w:tr w:rsidR="005239F8" w:rsidRPr="00BC1EE2" w14:paraId="404A1490" w14:textId="77777777" w:rsidTr="005239F8">
        <w:trPr>
          <w:jc w:val="center"/>
        </w:trPr>
        <w:tc>
          <w:tcPr>
            <w:tcW w:w="3403" w:type="dxa"/>
          </w:tcPr>
          <w:p w14:paraId="700391C0" w14:textId="02DAD6D6" w:rsidR="005239F8" w:rsidRPr="00BC1EE2" w:rsidRDefault="005239F8" w:rsidP="00BC1EE2">
            <w:pPr>
              <w:spacing w:line="360" w:lineRule="auto"/>
              <w:jc w:val="both"/>
              <w:rPr>
                <w:rFonts w:ascii="Book Antiqua" w:hAnsi="Book Antiqua"/>
              </w:rPr>
            </w:pPr>
            <w:r w:rsidRPr="00BC1EE2">
              <w:rPr>
                <w:rFonts w:ascii="Book Antiqua" w:hAnsi="Book Antiqua"/>
              </w:rPr>
              <w:t>Six-stage differentiation strategy modulating TGF-β signaling by modulating Alk5i exposure, combined with controlling cell cluster size and use of enriched serum-free media culture</w:t>
            </w:r>
          </w:p>
        </w:tc>
        <w:tc>
          <w:tcPr>
            <w:tcW w:w="2551" w:type="dxa"/>
          </w:tcPr>
          <w:p w14:paraId="53FB7400" w14:textId="77777777" w:rsidR="005239F8" w:rsidRPr="00BC1EE2" w:rsidRDefault="005239F8" w:rsidP="00BC1EE2">
            <w:pPr>
              <w:spacing w:line="360" w:lineRule="auto"/>
              <w:jc w:val="both"/>
              <w:rPr>
                <w:rFonts w:ascii="Book Antiqua" w:hAnsi="Book Antiqua"/>
              </w:rPr>
            </w:pPr>
            <w:r w:rsidRPr="00BC1EE2">
              <w:rPr>
                <w:rFonts w:ascii="Book Antiqua" w:hAnsi="Book Antiqua"/>
              </w:rPr>
              <w:t>Pancreas progenitor marker: PDX1.</w:t>
            </w:r>
            <w:r w:rsidRPr="00BC1EE2">
              <w:rPr>
                <w:rFonts w:ascii="Book Antiqua" w:eastAsia="SimSun" w:hAnsi="Book Antiqua"/>
                <w:lang w:eastAsia="zh-CN"/>
              </w:rPr>
              <w:t xml:space="preserve"> </w:t>
            </w:r>
            <w:r w:rsidRPr="00BC1EE2">
              <w:rPr>
                <w:rFonts w:ascii="Book Antiqua" w:hAnsi="Book Antiqua"/>
              </w:rPr>
              <w:t>Endocrine markers: CHGA (96%), C-peptide (73%), NKX6-1. SC-β cell markers: INS, CHGA, NKX2-2, PDX1, NKX6-1, MAFB,</w:t>
            </w:r>
            <w:r w:rsidRPr="00BC1EE2">
              <w:rPr>
                <w:rFonts w:ascii="Book Antiqua" w:eastAsia="SimSun" w:hAnsi="Book Antiqua"/>
                <w:lang w:eastAsia="zh-CN"/>
              </w:rPr>
              <w:t xml:space="preserve"> </w:t>
            </w:r>
            <w:r w:rsidRPr="00BC1EE2">
              <w:rPr>
                <w:rFonts w:ascii="Book Antiqua" w:hAnsi="Book Antiqua"/>
              </w:rPr>
              <w:t>GCK, and GLUT1</w:t>
            </w:r>
          </w:p>
        </w:tc>
        <w:tc>
          <w:tcPr>
            <w:tcW w:w="4111" w:type="dxa"/>
          </w:tcPr>
          <w:p w14:paraId="55034DA8" w14:textId="7137AF5F" w:rsidR="005239F8" w:rsidRPr="00BC1EE2" w:rsidRDefault="005239F8" w:rsidP="00BC1EE2">
            <w:pPr>
              <w:spacing w:line="360" w:lineRule="auto"/>
              <w:jc w:val="both"/>
              <w:rPr>
                <w:rFonts w:ascii="Book Antiqua" w:hAnsi="Book Antiqua"/>
              </w:rPr>
            </w:pPr>
            <w:r w:rsidRPr="00BC1EE2">
              <w:rPr>
                <w:rFonts w:ascii="Book Antiqua" w:hAnsi="Book Antiqua"/>
              </w:rPr>
              <w:t xml:space="preserve">Immunofluorescence. </w:t>
            </w:r>
            <w:proofErr w:type="spellStart"/>
            <w:r w:rsidRPr="00BC1EE2">
              <w:rPr>
                <w:rFonts w:ascii="Book Antiqua" w:hAnsi="Book Antiqua"/>
              </w:rPr>
              <w:t>qRT</w:t>
            </w:r>
            <w:proofErr w:type="spellEnd"/>
            <w:r w:rsidRPr="00BC1EE2">
              <w:rPr>
                <w:rFonts w:ascii="Book Antiqua" w:hAnsi="Book Antiqua"/>
              </w:rPr>
              <w:t>-PCR.</w:t>
            </w:r>
            <w:r w:rsidRPr="00BC1EE2">
              <w:rPr>
                <w:rFonts w:ascii="Book Antiqua" w:hAnsi="Book Antiqua"/>
                <w:lang w:eastAsia="zh-CN"/>
              </w:rPr>
              <w:t xml:space="preserve"> </w:t>
            </w:r>
            <w:r w:rsidRPr="00BC1EE2">
              <w:rPr>
                <w:rFonts w:ascii="Book Antiqua" w:hAnsi="Book Antiqua"/>
              </w:rPr>
              <w:t>Static and dynamic GSIS.</w:t>
            </w:r>
            <w:r w:rsidRPr="00BC1EE2">
              <w:rPr>
                <w:rFonts w:ascii="Book Antiqua" w:hAnsi="Book Antiqua"/>
                <w:lang w:eastAsia="zh-CN"/>
              </w:rPr>
              <w:t xml:space="preserve"> </w:t>
            </w:r>
            <w:r w:rsidRPr="00BC1EE2">
              <w:rPr>
                <w:rFonts w:ascii="Book Antiqua" w:hAnsi="Book Antiqua"/>
              </w:rPr>
              <w:t>Flow cytometry.</w:t>
            </w:r>
            <w:r w:rsidRPr="00BC1EE2">
              <w:rPr>
                <w:rFonts w:ascii="Book Antiqua" w:hAnsi="Book Antiqua"/>
                <w:lang w:eastAsia="zh-CN"/>
              </w:rPr>
              <w:t xml:space="preserve"> </w:t>
            </w:r>
            <w:r w:rsidRPr="00BC1EE2">
              <w:rPr>
                <w:rFonts w:ascii="Book Antiqua" w:hAnsi="Book Antiqua"/>
              </w:rPr>
              <w:t>Light microscopy.</w:t>
            </w:r>
            <w:r w:rsidRPr="00BC1EE2">
              <w:rPr>
                <w:rFonts w:ascii="Book Antiqua" w:hAnsi="Book Antiqua"/>
                <w:lang w:eastAsia="zh-CN"/>
              </w:rPr>
              <w:t xml:space="preserve"> </w:t>
            </w:r>
            <w:r w:rsidRPr="00BC1EE2">
              <w:rPr>
                <w:rFonts w:ascii="Book Antiqua" w:hAnsi="Book Antiqua"/>
              </w:rPr>
              <w:t>Glucose responsive, first- and second-phase insulin release, improved glucose tolerance in mice.</w:t>
            </w:r>
            <w:r w:rsidRPr="00BC1EE2">
              <w:rPr>
                <w:rFonts w:ascii="Book Antiqua" w:hAnsi="Book Antiqua"/>
                <w:lang w:eastAsia="zh-CN"/>
              </w:rPr>
              <w:t xml:space="preserve"> </w:t>
            </w:r>
            <w:r w:rsidRPr="00BC1EE2">
              <w:rPr>
                <w:rFonts w:ascii="Book Antiqua" w:hAnsi="Book Antiqua"/>
              </w:rPr>
              <w:t>Western blot.</w:t>
            </w:r>
            <w:r w:rsidRPr="00BC1EE2">
              <w:rPr>
                <w:rFonts w:ascii="Book Antiqua" w:hAnsi="Book Antiqua"/>
                <w:lang w:eastAsia="zh-CN"/>
              </w:rPr>
              <w:t xml:space="preserve"> </w:t>
            </w:r>
            <w:proofErr w:type="spellStart"/>
            <w:r w:rsidRPr="00BC1EE2">
              <w:rPr>
                <w:rFonts w:ascii="Book Antiqua" w:hAnsi="Book Antiqua"/>
              </w:rPr>
              <w:t>Perifusion</w:t>
            </w:r>
            <w:proofErr w:type="spellEnd"/>
            <w:r w:rsidRPr="00BC1EE2">
              <w:rPr>
                <w:rFonts w:ascii="Book Antiqua" w:hAnsi="Book Antiqua"/>
              </w:rPr>
              <w:t xml:space="preserve"> assay.</w:t>
            </w:r>
            <w:r w:rsidRPr="00BC1EE2">
              <w:rPr>
                <w:rFonts w:ascii="Book Antiqua" w:hAnsi="Book Antiqua"/>
                <w:lang w:eastAsia="zh-CN"/>
              </w:rPr>
              <w:t xml:space="preserve"> </w:t>
            </w:r>
            <w:r w:rsidRPr="00BC1EE2">
              <w:rPr>
                <w:rFonts w:ascii="Book Antiqua" w:hAnsi="Book Antiqua"/>
              </w:rPr>
              <w:t>Glucose tolerance test</w:t>
            </w:r>
          </w:p>
        </w:tc>
        <w:tc>
          <w:tcPr>
            <w:tcW w:w="1276" w:type="dxa"/>
          </w:tcPr>
          <w:p w14:paraId="7AC70650" w14:textId="65B26CFB" w:rsidR="005239F8" w:rsidRPr="00BC1EE2" w:rsidRDefault="005239F8" w:rsidP="00BC1EE2">
            <w:pPr>
              <w:spacing w:line="360" w:lineRule="auto"/>
              <w:jc w:val="both"/>
              <w:rPr>
                <w:rFonts w:ascii="Book Antiqua" w:hAnsi="Book Antiqua"/>
              </w:rPr>
            </w:pPr>
            <w:proofErr w:type="spellStart"/>
            <w:r w:rsidRPr="00BC1EE2">
              <w:rPr>
                <w:rFonts w:ascii="Book Antiqua" w:hAnsi="Book Antiqua"/>
              </w:rPr>
              <w:t>Velazco</w:t>
            </w:r>
            <w:proofErr w:type="spellEnd"/>
            <w:r w:rsidRPr="00BC1EE2">
              <w:rPr>
                <w:rFonts w:ascii="Book Antiqua" w:hAnsi="Book Antiqua"/>
              </w:rPr>
              <w:t xml:space="preserve">-Cruz </w:t>
            </w:r>
            <w:r w:rsidRPr="00BC1EE2">
              <w:rPr>
                <w:rFonts w:ascii="Book Antiqua" w:hAnsi="Book Antiqua"/>
                <w:i/>
                <w:iCs/>
              </w:rPr>
              <w:t>et al</w:t>
            </w:r>
            <w:r w:rsidRPr="00BC1EE2">
              <w:rPr>
                <w:rFonts w:ascii="Book Antiqua" w:hAnsi="Book Antiqua"/>
                <w:vertAlign w:val="superscript"/>
              </w:rPr>
              <w:t>[19]</w:t>
            </w:r>
            <w:r w:rsidRPr="00BC1EE2">
              <w:rPr>
                <w:rFonts w:ascii="Book Antiqua" w:hAnsi="Book Antiqua"/>
              </w:rPr>
              <w:t>, 2019</w:t>
            </w:r>
          </w:p>
        </w:tc>
      </w:tr>
      <w:tr w:rsidR="005239F8" w:rsidRPr="00BC1EE2" w14:paraId="741A48CF" w14:textId="77777777" w:rsidTr="005239F8">
        <w:trPr>
          <w:jc w:val="center"/>
        </w:trPr>
        <w:tc>
          <w:tcPr>
            <w:tcW w:w="3403" w:type="dxa"/>
          </w:tcPr>
          <w:p w14:paraId="7503A88F" w14:textId="50C3FC2E" w:rsidR="005239F8" w:rsidRPr="00BC1EE2" w:rsidRDefault="005239F8" w:rsidP="00BC1EE2">
            <w:pPr>
              <w:spacing w:line="360" w:lineRule="auto"/>
              <w:jc w:val="both"/>
              <w:rPr>
                <w:rFonts w:ascii="Book Antiqua" w:hAnsi="Book Antiqua"/>
              </w:rPr>
            </w:pPr>
            <w:proofErr w:type="spellStart"/>
            <w:r w:rsidRPr="00BC1EE2">
              <w:rPr>
                <w:rFonts w:ascii="Book Antiqua" w:hAnsi="Book Antiqua"/>
              </w:rPr>
              <w:t>Optimised</w:t>
            </w:r>
            <w:proofErr w:type="spellEnd"/>
            <w:r w:rsidRPr="00BC1EE2">
              <w:rPr>
                <w:rFonts w:ascii="Book Antiqua" w:hAnsi="Book Antiqua"/>
              </w:rPr>
              <w:t xml:space="preserve"> differentiation protocol combining previous protocols. Changes made: Differentiation of </w:t>
            </w:r>
            <w:proofErr w:type="spellStart"/>
            <w:r w:rsidRPr="00BC1EE2">
              <w:rPr>
                <w:rFonts w:ascii="Book Antiqua" w:hAnsi="Book Antiqua"/>
              </w:rPr>
              <w:t>hPSCs</w:t>
            </w:r>
            <w:proofErr w:type="spellEnd"/>
            <w:r w:rsidRPr="00BC1EE2">
              <w:rPr>
                <w:rFonts w:ascii="Book Antiqua" w:hAnsi="Book Antiqua"/>
              </w:rPr>
              <w:t xml:space="preserve"> in adherent conditions until pancreatic progenitor stage. Then </w:t>
            </w:r>
            <w:proofErr w:type="spellStart"/>
            <w:r w:rsidRPr="00BC1EE2">
              <w:rPr>
                <w:rFonts w:ascii="Book Antiqua" w:hAnsi="Book Antiqua"/>
              </w:rPr>
              <w:t>optimised</w:t>
            </w:r>
            <w:proofErr w:type="spellEnd"/>
            <w:r w:rsidRPr="00BC1EE2">
              <w:rPr>
                <w:rFonts w:ascii="Book Antiqua" w:hAnsi="Book Antiqua"/>
              </w:rPr>
              <w:t xml:space="preserve"> with </w:t>
            </w:r>
            <w:r w:rsidRPr="00BC1EE2">
              <w:rPr>
                <w:rFonts w:ascii="Book Antiqua" w:hAnsi="Book Antiqua"/>
              </w:rPr>
              <w:lastRenderedPageBreak/>
              <w:t xml:space="preserve">nicotinamide, epidermal growth factor, </w:t>
            </w:r>
            <w:r w:rsidR="00263BB4" w:rsidRPr="00BC1EE2">
              <w:rPr>
                <w:rFonts w:ascii="Book Antiqua" w:hAnsi="Book Antiqua"/>
              </w:rPr>
              <w:t xml:space="preserve">activin </w:t>
            </w:r>
            <w:r w:rsidRPr="00BC1EE2">
              <w:rPr>
                <w:rFonts w:ascii="Book Antiqua" w:hAnsi="Book Antiqua"/>
              </w:rPr>
              <w:t>A and a ROCK inhibitor; a microwell aggregation step; and a final maturation step in suspension culture</w:t>
            </w:r>
          </w:p>
        </w:tc>
        <w:tc>
          <w:tcPr>
            <w:tcW w:w="2551" w:type="dxa"/>
          </w:tcPr>
          <w:p w14:paraId="28666465" w14:textId="09AE5BB6" w:rsidR="005239F8" w:rsidRPr="00BC1EE2" w:rsidRDefault="005239F8" w:rsidP="00BC1EE2">
            <w:pPr>
              <w:spacing w:line="360" w:lineRule="auto"/>
              <w:jc w:val="both"/>
              <w:rPr>
                <w:rFonts w:ascii="Book Antiqua" w:hAnsi="Book Antiqua"/>
              </w:rPr>
            </w:pPr>
            <w:r w:rsidRPr="00BC1EE2">
              <w:rPr>
                <w:rFonts w:ascii="Book Antiqua" w:hAnsi="Book Antiqua"/>
              </w:rPr>
              <w:lastRenderedPageBreak/>
              <w:t>Pancreas progenitor marker: PDX1.</w:t>
            </w:r>
            <w:r w:rsidRPr="00BC1EE2">
              <w:rPr>
                <w:rFonts w:ascii="Book Antiqua" w:eastAsia="SimSun" w:hAnsi="Book Antiqua"/>
                <w:lang w:eastAsia="zh-CN"/>
              </w:rPr>
              <w:t xml:space="preserve"> </w:t>
            </w:r>
            <w:r w:rsidRPr="00BC1EE2">
              <w:rPr>
                <w:rFonts w:ascii="Book Antiqua" w:hAnsi="Book Antiqua"/>
              </w:rPr>
              <w:t>Endocrine markers: C-peptide.</w:t>
            </w:r>
            <w:r w:rsidRPr="00BC1EE2">
              <w:rPr>
                <w:rFonts w:ascii="Book Antiqua" w:eastAsia="SimSun" w:hAnsi="Book Antiqua"/>
                <w:lang w:eastAsia="zh-CN"/>
              </w:rPr>
              <w:t xml:space="preserve"> </w:t>
            </w:r>
            <w:r w:rsidRPr="00BC1EE2">
              <w:rPr>
                <w:rFonts w:ascii="Book Antiqua" w:hAnsi="Book Antiqua"/>
              </w:rPr>
              <w:t>SC-β cell markers: INS.</w:t>
            </w:r>
            <w:r w:rsidRPr="00BC1EE2">
              <w:rPr>
                <w:rFonts w:ascii="Book Antiqua" w:eastAsia="SimSun" w:hAnsi="Book Antiqua"/>
                <w:lang w:eastAsia="zh-CN"/>
              </w:rPr>
              <w:t xml:space="preserve"> </w:t>
            </w:r>
            <w:r w:rsidRPr="00BC1EE2">
              <w:rPr>
                <w:rFonts w:ascii="Book Antiqua" w:hAnsi="Book Antiqua"/>
              </w:rPr>
              <w:t>Mature β cell markers: INS,</w:t>
            </w:r>
            <w:r w:rsidRPr="00BC1EE2">
              <w:rPr>
                <w:rFonts w:ascii="Book Antiqua" w:eastAsia="SimSun" w:hAnsi="Book Antiqua"/>
                <w:lang w:eastAsia="zh-CN"/>
              </w:rPr>
              <w:t xml:space="preserve"> </w:t>
            </w:r>
            <w:r w:rsidRPr="00BC1EE2">
              <w:rPr>
                <w:rFonts w:ascii="Book Antiqua" w:hAnsi="Book Antiqua"/>
              </w:rPr>
              <w:t xml:space="preserve">G6PC2, SIX2, GLIS3, </w:t>
            </w:r>
            <w:r w:rsidRPr="00BC1EE2">
              <w:rPr>
                <w:rFonts w:ascii="Book Antiqua" w:hAnsi="Book Antiqua"/>
              </w:rPr>
              <w:lastRenderedPageBreak/>
              <w:t>RBP4, SIX3. HOPX, UCN3, IAPP,</w:t>
            </w:r>
            <w:r w:rsidRPr="00BC1EE2">
              <w:rPr>
                <w:rFonts w:ascii="Book Antiqua" w:eastAsia="SimSun" w:hAnsi="Book Antiqua"/>
                <w:lang w:eastAsia="zh-CN"/>
              </w:rPr>
              <w:t xml:space="preserve"> </w:t>
            </w:r>
            <w:r w:rsidRPr="00BC1EE2">
              <w:rPr>
                <w:rFonts w:ascii="Book Antiqua" w:hAnsi="Book Antiqua"/>
              </w:rPr>
              <w:t xml:space="preserve">CPE and FXYD2 upregulated post engraftment. CHGB and MAFA upregulated 6 </w:t>
            </w:r>
            <w:proofErr w:type="spellStart"/>
            <w:r w:rsidRPr="00BC1EE2">
              <w:rPr>
                <w:rFonts w:ascii="Book Antiqua" w:hAnsi="Book Antiqua"/>
              </w:rPr>
              <w:t>mo</w:t>
            </w:r>
            <w:proofErr w:type="spellEnd"/>
            <w:r w:rsidRPr="00BC1EE2">
              <w:rPr>
                <w:rFonts w:ascii="Book Antiqua" w:hAnsi="Book Antiqua"/>
              </w:rPr>
              <w:t xml:space="preserve"> post-engraftment.</w:t>
            </w:r>
            <w:r w:rsidRPr="00BC1EE2">
              <w:rPr>
                <w:rFonts w:ascii="Book Antiqua" w:eastAsia="SimSun" w:hAnsi="Book Antiqua"/>
                <w:lang w:eastAsia="zh-CN"/>
              </w:rPr>
              <w:t xml:space="preserve"> </w:t>
            </w:r>
            <w:r w:rsidRPr="00BC1EE2">
              <w:rPr>
                <w:rFonts w:ascii="Book Antiqua" w:hAnsi="Book Antiqua"/>
              </w:rPr>
              <w:t>Β cell differentiation: SIX2, HOPX, ZBTB20</w:t>
            </w:r>
            <w:r w:rsidRPr="00BC1EE2">
              <w:rPr>
                <w:rFonts w:ascii="Book Antiqua" w:eastAsia="SimSun" w:hAnsi="Book Antiqua"/>
                <w:lang w:eastAsia="zh-CN"/>
              </w:rPr>
              <w:t xml:space="preserve">. </w:t>
            </w:r>
            <w:r w:rsidRPr="00BC1EE2">
              <w:rPr>
                <w:rFonts w:ascii="Book Antiqua" w:hAnsi="Book Antiqua"/>
              </w:rPr>
              <w:t>Insulin secretion genes: PCSK1, CPE, CHGB,</w:t>
            </w:r>
            <w:r w:rsidRPr="00BC1EE2">
              <w:rPr>
                <w:rFonts w:ascii="Book Antiqua" w:eastAsia="SimSun" w:hAnsi="Book Antiqua"/>
                <w:lang w:eastAsia="zh-CN"/>
              </w:rPr>
              <w:t xml:space="preserve"> </w:t>
            </w:r>
            <w:r w:rsidRPr="00BC1EE2">
              <w:rPr>
                <w:rFonts w:ascii="Book Antiqua" w:hAnsi="Book Antiqua"/>
              </w:rPr>
              <w:t>ABCC8, FXYD2, GABRA2</w:t>
            </w:r>
          </w:p>
        </w:tc>
        <w:tc>
          <w:tcPr>
            <w:tcW w:w="4111" w:type="dxa"/>
          </w:tcPr>
          <w:p w14:paraId="37340227" w14:textId="086656A5" w:rsidR="005239F8" w:rsidRPr="00BC1EE2" w:rsidRDefault="005239F8" w:rsidP="00BC1EE2">
            <w:pPr>
              <w:spacing w:line="360" w:lineRule="auto"/>
              <w:jc w:val="both"/>
              <w:rPr>
                <w:rFonts w:ascii="Book Antiqua" w:hAnsi="Book Antiqua"/>
              </w:rPr>
            </w:pPr>
            <w:r w:rsidRPr="00BC1EE2">
              <w:rPr>
                <w:rFonts w:ascii="Book Antiqua" w:hAnsi="Book Antiqua"/>
              </w:rPr>
              <w:lastRenderedPageBreak/>
              <w:t>Immunohistochemistry. Flow cytometry.</w:t>
            </w:r>
            <w:r w:rsidRPr="00BC1EE2">
              <w:rPr>
                <w:rFonts w:ascii="Book Antiqua" w:hAnsi="Book Antiqua"/>
                <w:lang w:eastAsia="zh-CN"/>
              </w:rPr>
              <w:t xml:space="preserve"> </w:t>
            </w:r>
            <w:proofErr w:type="spellStart"/>
            <w:r w:rsidRPr="00BC1EE2">
              <w:rPr>
                <w:rFonts w:ascii="Book Antiqua" w:hAnsi="Book Antiqua"/>
              </w:rPr>
              <w:t>Perifusion</w:t>
            </w:r>
            <w:proofErr w:type="spellEnd"/>
            <w:r w:rsidRPr="00BC1EE2">
              <w:rPr>
                <w:rFonts w:ascii="Book Antiqua" w:hAnsi="Book Antiqua"/>
              </w:rPr>
              <w:t xml:space="preserve"> assay.</w:t>
            </w:r>
            <w:r w:rsidRPr="00BC1EE2">
              <w:rPr>
                <w:rFonts w:ascii="Book Antiqua" w:hAnsi="Book Antiqua"/>
                <w:lang w:eastAsia="zh-CN"/>
              </w:rPr>
              <w:t xml:space="preserve"> </w:t>
            </w:r>
            <w:r w:rsidRPr="00BC1EE2">
              <w:rPr>
                <w:rFonts w:ascii="Book Antiqua" w:hAnsi="Book Antiqua"/>
              </w:rPr>
              <w:t>Respirometry.</w:t>
            </w:r>
            <w:r w:rsidRPr="00BC1EE2">
              <w:rPr>
                <w:rFonts w:ascii="Book Antiqua" w:hAnsi="Book Antiqua"/>
                <w:lang w:eastAsia="zh-CN"/>
              </w:rPr>
              <w:t xml:space="preserve"> </w:t>
            </w:r>
            <w:r w:rsidRPr="00BC1EE2">
              <w:rPr>
                <w:rFonts w:ascii="Book Antiqua" w:hAnsi="Book Antiqua"/>
              </w:rPr>
              <w:t>Transmission electron microscopy.</w:t>
            </w:r>
            <w:r w:rsidRPr="00BC1EE2">
              <w:rPr>
                <w:rFonts w:ascii="Book Antiqua" w:hAnsi="Book Antiqua"/>
                <w:lang w:eastAsia="zh-CN"/>
              </w:rPr>
              <w:t xml:space="preserve"> </w:t>
            </w:r>
            <w:r w:rsidRPr="00BC1EE2">
              <w:rPr>
                <w:rFonts w:ascii="Book Antiqua" w:hAnsi="Book Antiqua"/>
              </w:rPr>
              <w:t>Electrophysiology.</w:t>
            </w:r>
            <w:r w:rsidRPr="00BC1EE2">
              <w:rPr>
                <w:rFonts w:ascii="Book Antiqua" w:hAnsi="Book Antiqua"/>
                <w:lang w:eastAsia="zh-CN"/>
              </w:rPr>
              <w:t xml:space="preserve"> </w:t>
            </w:r>
            <w:r w:rsidRPr="00BC1EE2">
              <w:rPr>
                <w:rFonts w:ascii="Book Antiqua" w:hAnsi="Book Antiqua"/>
              </w:rPr>
              <w:t>Exocytosis imaging.</w:t>
            </w:r>
            <w:r w:rsidRPr="00BC1EE2">
              <w:rPr>
                <w:rFonts w:ascii="Book Antiqua" w:hAnsi="Book Antiqua"/>
                <w:lang w:eastAsia="zh-CN"/>
              </w:rPr>
              <w:t xml:space="preserve"> </w:t>
            </w:r>
            <w:r w:rsidRPr="00BC1EE2">
              <w:rPr>
                <w:rFonts w:ascii="Book Antiqua" w:hAnsi="Book Antiqua"/>
              </w:rPr>
              <w:t>[Ca</w:t>
            </w:r>
            <w:r w:rsidRPr="00BC1EE2">
              <w:rPr>
                <w:rFonts w:ascii="Book Antiqua" w:hAnsi="Book Antiqua"/>
                <w:vertAlign w:val="superscript"/>
              </w:rPr>
              <w:t>2+</w:t>
            </w:r>
            <w:r w:rsidRPr="00BC1EE2">
              <w:rPr>
                <w:rFonts w:ascii="Book Antiqua" w:hAnsi="Book Antiqua"/>
              </w:rPr>
              <w:t>]</w:t>
            </w:r>
            <w:proofErr w:type="spellStart"/>
            <w:r w:rsidRPr="00BC1EE2">
              <w:rPr>
                <w:rFonts w:ascii="Book Antiqua" w:hAnsi="Book Antiqua"/>
                <w:vertAlign w:val="subscript"/>
              </w:rPr>
              <w:t>i</w:t>
            </w:r>
            <w:proofErr w:type="spellEnd"/>
            <w:r w:rsidRPr="00BC1EE2">
              <w:rPr>
                <w:rFonts w:ascii="Book Antiqua" w:hAnsi="Book Antiqua"/>
              </w:rPr>
              <w:t xml:space="preserve"> imaging.</w:t>
            </w:r>
            <w:r w:rsidRPr="00BC1EE2">
              <w:rPr>
                <w:rFonts w:ascii="Book Antiqua" w:hAnsi="Book Antiqua"/>
                <w:lang w:eastAsia="zh-CN"/>
              </w:rPr>
              <w:t xml:space="preserve"> </w:t>
            </w:r>
            <w:r w:rsidRPr="00BC1EE2">
              <w:rPr>
                <w:rFonts w:ascii="Book Antiqua" w:hAnsi="Book Antiqua"/>
              </w:rPr>
              <w:t>[cAMP]</w:t>
            </w:r>
            <w:r w:rsidRPr="00BC1EE2">
              <w:rPr>
                <w:rFonts w:ascii="Book Antiqua" w:hAnsi="Book Antiqua"/>
                <w:vertAlign w:val="subscript"/>
              </w:rPr>
              <w:t>m</w:t>
            </w:r>
            <w:r w:rsidRPr="00BC1EE2">
              <w:rPr>
                <w:rFonts w:ascii="Book Antiqua" w:hAnsi="Book Antiqua"/>
              </w:rPr>
              <w:t xml:space="preserve"> imaging.</w:t>
            </w:r>
            <w:r w:rsidRPr="00BC1EE2">
              <w:rPr>
                <w:rFonts w:ascii="Book Antiqua" w:hAnsi="Book Antiqua"/>
                <w:lang w:eastAsia="zh-CN"/>
              </w:rPr>
              <w:t xml:space="preserve"> </w:t>
            </w:r>
            <w:r w:rsidRPr="00BC1EE2">
              <w:rPr>
                <w:rFonts w:ascii="Book Antiqua" w:hAnsi="Book Antiqua"/>
              </w:rPr>
              <w:t>Metabolite tracing analysis.</w:t>
            </w:r>
            <w:r w:rsidRPr="00BC1EE2">
              <w:rPr>
                <w:rFonts w:ascii="Book Antiqua" w:hAnsi="Book Antiqua"/>
                <w:lang w:eastAsia="zh-CN"/>
              </w:rPr>
              <w:t xml:space="preserve"> </w:t>
            </w:r>
            <w:proofErr w:type="spellStart"/>
            <w:r w:rsidRPr="00BC1EE2">
              <w:rPr>
                <w:rFonts w:ascii="Book Antiqua" w:hAnsi="Book Antiqua"/>
              </w:rPr>
              <w:t>Ratiometric</w:t>
            </w:r>
            <w:proofErr w:type="spellEnd"/>
            <w:r w:rsidRPr="00BC1EE2">
              <w:rPr>
                <w:rFonts w:ascii="Book Antiqua" w:hAnsi="Book Antiqua"/>
              </w:rPr>
              <w:t xml:space="preserve"> </w:t>
            </w:r>
            <w:r w:rsidRPr="00BC1EE2">
              <w:rPr>
                <w:rFonts w:ascii="Book Antiqua" w:hAnsi="Book Antiqua"/>
              </w:rPr>
              <w:lastRenderedPageBreak/>
              <w:t>analysis.</w:t>
            </w:r>
            <w:r w:rsidRPr="00BC1EE2">
              <w:rPr>
                <w:rFonts w:ascii="Book Antiqua" w:hAnsi="Book Antiqua"/>
                <w:lang w:eastAsia="zh-CN"/>
              </w:rPr>
              <w:t xml:space="preserve"> </w:t>
            </w:r>
            <w:r w:rsidRPr="00BC1EE2">
              <w:rPr>
                <w:rFonts w:ascii="Book Antiqua" w:hAnsi="Book Antiqua"/>
              </w:rPr>
              <w:t>Transplantation study.</w:t>
            </w:r>
            <w:r w:rsidRPr="00BC1EE2">
              <w:rPr>
                <w:rFonts w:ascii="Book Antiqua" w:hAnsi="Book Antiqua"/>
                <w:lang w:eastAsia="zh-CN"/>
              </w:rPr>
              <w:t xml:space="preserve"> </w:t>
            </w:r>
            <w:proofErr w:type="spellStart"/>
            <w:r w:rsidRPr="00BC1EE2">
              <w:rPr>
                <w:rFonts w:ascii="Book Antiqua" w:hAnsi="Book Antiqua"/>
              </w:rPr>
              <w:t>scRNA</w:t>
            </w:r>
            <w:proofErr w:type="spellEnd"/>
            <w:r w:rsidRPr="00BC1EE2">
              <w:rPr>
                <w:rFonts w:ascii="Book Antiqua" w:hAnsi="Book Antiqua"/>
              </w:rPr>
              <w:t>-seq transcriptomic profiling.</w:t>
            </w:r>
            <w:r w:rsidRPr="00BC1EE2">
              <w:rPr>
                <w:rFonts w:ascii="Book Antiqua" w:hAnsi="Book Antiqua"/>
                <w:lang w:eastAsia="zh-CN"/>
              </w:rPr>
              <w:t xml:space="preserve"> </w:t>
            </w:r>
            <w:r w:rsidRPr="00BC1EE2">
              <w:rPr>
                <w:rFonts w:ascii="Book Antiqua" w:hAnsi="Book Antiqua"/>
              </w:rPr>
              <w:t>Glucose responsive biphasic insulin secretion.</w:t>
            </w:r>
            <w:r w:rsidRPr="00BC1EE2">
              <w:rPr>
                <w:rFonts w:ascii="Book Antiqua" w:hAnsi="Book Antiqua"/>
                <w:lang w:eastAsia="zh-CN"/>
              </w:rPr>
              <w:t xml:space="preserve"> </w:t>
            </w:r>
            <w:r w:rsidRPr="00BC1EE2">
              <w:rPr>
                <w:rFonts w:ascii="Book Antiqua" w:hAnsi="Book Antiqua"/>
              </w:rPr>
              <w:t>Glucose tolerance test</w:t>
            </w:r>
          </w:p>
        </w:tc>
        <w:tc>
          <w:tcPr>
            <w:tcW w:w="1276" w:type="dxa"/>
          </w:tcPr>
          <w:p w14:paraId="61437632" w14:textId="6B802F35" w:rsidR="005239F8" w:rsidRPr="00BC1EE2" w:rsidRDefault="005239F8" w:rsidP="00BC1EE2">
            <w:pPr>
              <w:spacing w:line="360" w:lineRule="auto"/>
              <w:jc w:val="both"/>
              <w:rPr>
                <w:rFonts w:ascii="Book Antiqua" w:hAnsi="Book Antiqua"/>
              </w:rPr>
            </w:pPr>
            <w:r w:rsidRPr="00BC1EE2">
              <w:rPr>
                <w:rFonts w:ascii="Book Antiqua" w:hAnsi="Book Antiqua"/>
              </w:rPr>
              <w:lastRenderedPageBreak/>
              <w:t xml:space="preserve">Balboa </w:t>
            </w:r>
            <w:r w:rsidRPr="00BC1EE2">
              <w:rPr>
                <w:rFonts w:ascii="Book Antiqua" w:hAnsi="Book Antiqua"/>
                <w:i/>
                <w:iCs/>
              </w:rPr>
              <w:t>et al</w:t>
            </w:r>
            <w:r w:rsidRPr="00BC1EE2">
              <w:rPr>
                <w:rFonts w:ascii="Book Antiqua" w:hAnsi="Book Antiqua"/>
                <w:vertAlign w:val="superscript"/>
              </w:rPr>
              <w:t>[20]</w:t>
            </w:r>
            <w:r w:rsidRPr="00BC1EE2">
              <w:rPr>
                <w:rFonts w:ascii="Book Antiqua" w:hAnsi="Book Antiqua"/>
              </w:rPr>
              <w:t>, 2022</w:t>
            </w:r>
          </w:p>
        </w:tc>
      </w:tr>
      <w:tr w:rsidR="005239F8" w:rsidRPr="00BC1EE2" w14:paraId="7D4E3766" w14:textId="77777777" w:rsidTr="005239F8">
        <w:trPr>
          <w:jc w:val="center"/>
        </w:trPr>
        <w:tc>
          <w:tcPr>
            <w:tcW w:w="3403" w:type="dxa"/>
            <w:tcBorders>
              <w:bottom w:val="single" w:sz="4" w:space="0" w:color="auto"/>
            </w:tcBorders>
          </w:tcPr>
          <w:p w14:paraId="2F681593" w14:textId="3473CADC" w:rsidR="005239F8" w:rsidRPr="00BC1EE2" w:rsidRDefault="005239F8" w:rsidP="00BC1EE2">
            <w:pPr>
              <w:spacing w:line="360" w:lineRule="auto"/>
              <w:jc w:val="both"/>
              <w:rPr>
                <w:rFonts w:ascii="Book Antiqua" w:hAnsi="Book Antiqua"/>
              </w:rPr>
            </w:pPr>
            <w:r w:rsidRPr="00BC1EE2">
              <w:rPr>
                <w:rFonts w:ascii="Book Antiqua" w:hAnsi="Book Antiqua"/>
              </w:rPr>
              <w:t xml:space="preserve">Differentiation protocol using </w:t>
            </w:r>
            <w:proofErr w:type="spellStart"/>
            <w:r w:rsidRPr="00BC1EE2">
              <w:rPr>
                <w:rFonts w:ascii="Book Antiqua" w:hAnsi="Book Antiqua"/>
              </w:rPr>
              <w:t>hCiPSC</w:t>
            </w:r>
            <w:proofErr w:type="spellEnd"/>
            <w:r w:rsidRPr="00BC1EE2">
              <w:rPr>
                <w:rFonts w:ascii="Book Antiqua" w:hAnsi="Book Antiqua"/>
              </w:rPr>
              <w:t xml:space="preserve">-islets by </w:t>
            </w:r>
            <w:proofErr w:type="spellStart"/>
            <w:r w:rsidRPr="00BC1EE2">
              <w:rPr>
                <w:rFonts w:ascii="Book Antiqua" w:hAnsi="Book Antiqua"/>
              </w:rPr>
              <w:t>optimising</w:t>
            </w:r>
            <w:proofErr w:type="spellEnd"/>
            <w:r w:rsidRPr="00BC1EE2">
              <w:rPr>
                <w:rFonts w:ascii="Book Antiqua" w:hAnsi="Book Antiqua"/>
              </w:rPr>
              <w:t xml:space="preserve"> pancreatic progenitor to β cells fate commitment by modulating signaling pathways and reconstructing islet spatial structure through 3D cell aggregates of posterior foregut-committed cells and combination of ISX9 and Wnt-C59 at stage 5</w:t>
            </w:r>
          </w:p>
        </w:tc>
        <w:tc>
          <w:tcPr>
            <w:tcW w:w="2551" w:type="dxa"/>
            <w:tcBorders>
              <w:bottom w:val="single" w:sz="4" w:space="0" w:color="auto"/>
            </w:tcBorders>
          </w:tcPr>
          <w:p w14:paraId="4710834A" w14:textId="77777777" w:rsidR="005239F8" w:rsidRPr="00BC1EE2" w:rsidRDefault="005239F8" w:rsidP="00BC1EE2">
            <w:pPr>
              <w:spacing w:line="360" w:lineRule="auto"/>
              <w:jc w:val="both"/>
              <w:rPr>
                <w:rFonts w:ascii="Book Antiqua" w:hAnsi="Book Antiqua"/>
              </w:rPr>
            </w:pPr>
            <w:r w:rsidRPr="00BC1EE2">
              <w:rPr>
                <w:rFonts w:ascii="Book Antiqua" w:hAnsi="Book Antiqua"/>
              </w:rPr>
              <w:t>Pancreas progenitor marker: PDX1.</w:t>
            </w:r>
            <w:r w:rsidRPr="00BC1EE2">
              <w:rPr>
                <w:rFonts w:ascii="Book Antiqua" w:eastAsia="SimSun" w:hAnsi="Book Antiqua"/>
                <w:lang w:eastAsia="zh-CN"/>
              </w:rPr>
              <w:t xml:space="preserve"> </w:t>
            </w:r>
            <w:r w:rsidRPr="00BC1EE2">
              <w:rPr>
                <w:rFonts w:ascii="Book Antiqua" w:hAnsi="Book Antiqua"/>
              </w:rPr>
              <w:t>Endocrine markers: C-peptide, CHGA and NKX6-1.</w:t>
            </w:r>
            <w:r w:rsidRPr="00BC1EE2">
              <w:rPr>
                <w:rFonts w:ascii="Book Antiqua" w:eastAsia="SimSun" w:hAnsi="Book Antiqua"/>
                <w:lang w:eastAsia="zh-CN"/>
              </w:rPr>
              <w:t xml:space="preserve"> </w:t>
            </w:r>
            <w:r w:rsidRPr="00BC1EE2">
              <w:rPr>
                <w:rFonts w:ascii="Book Antiqua" w:hAnsi="Book Antiqua"/>
              </w:rPr>
              <w:t>β cell markers:</w:t>
            </w:r>
            <w:r w:rsidRPr="00BC1EE2">
              <w:rPr>
                <w:rFonts w:ascii="Book Antiqua" w:eastAsia="SimSun" w:hAnsi="Book Antiqua"/>
                <w:lang w:eastAsia="zh-CN"/>
              </w:rPr>
              <w:t xml:space="preserve"> </w:t>
            </w:r>
            <w:r w:rsidRPr="00BC1EE2">
              <w:rPr>
                <w:rFonts w:ascii="Book Antiqua" w:hAnsi="Book Antiqua"/>
              </w:rPr>
              <w:t>PDX1, NKX6.1 and NKX2.2</w:t>
            </w:r>
            <w:r w:rsidRPr="00BC1EE2">
              <w:rPr>
                <w:rFonts w:ascii="Book Antiqua" w:eastAsia="SimSun" w:hAnsi="Book Antiqua"/>
                <w:lang w:eastAsia="zh-CN"/>
              </w:rPr>
              <w:t xml:space="preserve">. </w:t>
            </w:r>
            <w:r w:rsidRPr="00BC1EE2">
              <w:rPr>
                <w:rFonts w:ascii="Book Antiqua" w:hAnsi="Book Antiqua"/>
              </w:rPr>
              <w:t>Mature β cell markers: MAFA, UCN3</w:t>
            </w:r>
          </w:p>
        </w:tc>
        <w:tc>
          <w:tcPr>
            <w:tcW w:w="4111" w:type="dxa"/>
            <w:tcBorders>
              <w:bottom w:val="single" w:sz="4" w:space="0" w:color="auto"/>
            </w:tcBorders>
          </w:tcPr>
          <w:p w14:paraId="3896DF41" w14:textId="2093B3A2" w:rsidR="005239F8" w:rsidRPr="00BC1EE2" w:rsidRDefault="005239F8" w:rsidP="00BC1EE2">
            <w:pPr>
              <w:spacing w:line="360" w:lineRule="auto"/>
              <w:jc w:val="both"/>
              <w:rPr>
                <w:rFonts w:ascii="Book Antiqua" w:hAnsi="Book Antiqua"/>
              </w:rPr>
            </w:pPr>
            <w:r w:rsidRPr="00BC1EE2">
              <w:rPr>
                <w:rFonts w:ascii="Book Antiqua" w:hAnsi="Book Antiqua"/>
              </w:rPr>
              <w:t>Immunofluorescence.</w:t>
            </w:r>
            <w:r w:rsidR="001A2ECF" w:rsidRPr="00BC1EE2">
              <w:rPr>
                <w:rFonts w:ascii="Book Antiqua" w:hAnsi="Book Antiqua"/>
                <w:lang w:eastAsia="zh-CN"/>
              </w:rPr>
              <w:t xml:space="preserve"> </w:t>
            </w:r>
            <w:proofErr w:type="spellStart"/>
            <w:r w:rsidRPr="00BC1EE2">
              <w:rPr>
                <w:rFonts w:ascii="Book Antiqua" w:hAnsi="Book Antiqua"/>
              </w:rPr>
              <w:t>qRT</w:t>
            </w:r>
            <w:proofErr w:type="spellEnd"/>
            <w:r w:rsidRPr="00BC1EE2">
              <w:rPr>
                <w:rFonts w:ascii="Book Antiqua" w:hAnsi="Book Antiqua"/>
              </w:rPr>
              <w:t>-PCR.</w:t>
            </w:r>
            <w:r w:rsidR="001A2ECF" w:rsidRPr="00BC1EE2">
              <w:rPr>
                <w:rFonts w:ascii="Book Antiqua" w:hAnsi="Book Antiqua"/>
                <w:lang w:eastAsia="zh-CN"/>
              </w:rPr>
              <w:t xml:space="preserve"> </w:t>
            </w:r>
            <w:r w:rsidRPr="00BC1EE2">
              <w:rPr>
                <w:rFonts w:ascii="Book Antiqua" w:hAnsi="Book Antiqua"/>
              </w:rPr>
              <w:t>Transmission electron microscopy.</w:t>
            </w:r>
            <w:r w:rsidR="001A2ECF" w:rsidRPr="00BC1EE2">
              <w:rPr>
                <w:rFonts w:ascii="Book Antiqua" w:hAnsi="Book Antiqua"/>
                <w:lang w:eastAsia="zh-CN"/>
              </w:rPr>
              <w:t xml:space="preserve"> </w:t>
            </w:r>
            <w:r w:rsidRPr="00BC1EE2">
              <w:rPr>
                <w:rFonts w:ascii="Book Antiqua" w:hAnsi="Book Antiqua"/>
              </w:rPr>
              <w:t>Static and dynamic GSIS.</w:t>
            </w:r>
            <w:r w:rsidR="001A2ECF" w:rsidRPr="00BC1EE2">
              <w:rPr>
                <w:rFonts w:ascii="Book Antiqua" w:hAnsi="Book Antiqua"/>
                <w:lang w:eastAsia="zh-CN"/>
              </w:rPr>
              <w:t xml:space="preserve"> </w:t>
            </w:r>
            <w:r w:rsidRPr="00BC1EE2">
              <w:rPr>
                <w:rFonts w:ascii="Book Antiqua" w:hAnsi="Book Antiqua"/>
              </w:rPr>
              <w:t>Glucose-stimulated calcium flux assay.</w:t>
            </w:r>
            <w:r w:rsidR="001A2ECF" w:rsidRPr="00BC1EE2">
              <w:rPr>
                <w:rFonts w:ascii="Book Antiqua" w:hAnsi="Book Antiqua"/>
                <w:lang w:eastAsia="zh-CN"/>
              </w:rPr>
              <w:t xml:space="preserve"> </w:t>
            </w:r>
            <w:r w:rsidRPr="00BC1EE2">
              <w:rPr>
                <w:rFonts w:ascii="Book Antiqua" w:hAnsi="Book Antiqua"/>
              </w:rPr>
              <w:t>Flow cytometry.</w:t>
            </w:r>
            <w:r w:rsidR="001A2ECF" w:rsidRPr="00BC1EE2">
              <w:rPr>
                <w:rFonts w:ascii="Book Antiqua" w:hAnsi="Book Antiqua"/>
                <w:lang w:eastAsia="zh-CN"/>
              </w:rPr>
              <w:t xml:space="preserve"> </w:t>
            </w:r>
            <w:proofErr w:type="spellStart"/>
            <w:r w:rsidRPr="00BC1EE2">
              <w:rPr>
                <w:rFonts w:ascii="Book Antiqua" w:hAnsi="Book Antiqua"/>
              </w:rPr>
              <w:t>scRNAseq</w:t>
            </w:r>
            <w:proofErr w:type="spellEnd"/>
            <w:r w:rsidRPr="00BC1EE2">
              <w:rPr>
                <w:rFonts w:ascii="Book Antiqua" w:hAnsi="Book Antiqua"/>
              </w:rPr>
              <w:t>.</w:t>
            </w:r>
            <w:r w:rsidR="001A2ECF" w:rsidRPr="00BC1EE2">
              <w:rPr>
                <w:rFonts w:ascii="Book Antiqua" w:hAnsi="Book Antiqua"/>
                <w:lang w:eastAsia="zh-CN"/>
              </w:rPr>
              <w:t xml:space="preserve"> </w:t>
            </w:r>
            <w:r w:rsidRPr="00BC1EE2">
              <w:rPr>
                <w:rFonts w:ascii="Book Antiqua" w:hAnsi="Book Antiqua"/>
              </w:rPr>
              <w:t>Glucose responsive biphasic insulin secretion, decrease HbA1c, restore endogenous C-peptide secretion.</w:t>
            </w:r>
            <w:r w:rsidR="001A2ECF" w:rsidRPr="00BC1EE2">
              <w:rPr>
                <w:rFonts w:ascii="Book Antiqua" w:hAnsi="Book Antiqua"/>
                <w:lang w:eastAsia="zh-CN"/>
              </w:rPr>
              <w:t xml:space="preserve"> </w:t>
            </w:r>
            <w:r w:rsidRPr="00BC1EE2">
              <w:rPr>
                <w:rFonts w:ascii="Book Antiqua" w:hAnsi="Book Antiqua"/>
              </w:rPr>
              <w:t>Glucose tolerance tests.</w:t>
            </w:r>
            <w:r w:rsidR="001A2ECF" w:rsidRPr="00BC1EE2">
              <w:rPr>
                <w:rFonts w:ascii="Book Antiqua" w:hAnsi="Book Antiqua"/>
                <w:lang w:eastAsia="zh-CN"/>
              </w:rPr>
              <w:t xml:space="preserve"> </w:t>
            </w:r>
            <w:r w:rsidRPr="00BC1EE2">
              <w:rPr>
                <w:rFonts w:ascii="Book Antiqua" w:hAnsi="Book Antiqua"/>
              </w:rPr>
              <w:t>Preclinical diabetic non-human primate transplantation study.</w:t>
            </w:r>
            <w:r w:rsidR="001A2ECF" w:rsidRPr="00BC1EE2">
              <w:rPr>
                <w:rFonts w:ascii="Book Antiqua" w:hAnsi="Book Antiqua"/>
                <w:lang w:eastAsia="zh-CN"/>
              </w:rPr>
              <w:t xml:space="preserve"> </w:t>
            </w:r>
            <w:r w:rsidRPr="00BC1EE2">
              <w:rPr>
                <w:rFonts w:ascii="Book Antiqua" w:hAnsi="Book Antiqua"/>
              </w:rPr>
              <w:t>Fasting blood glucose levels.</w:t>
            </w:r>
            <w:r w:rsidR="001A2ECF" w:rsidRPr="00BC1EE2">
              <w:rPr>
                <w:rFonts w:ascii="Book Antiqua" w:hAnsi="Book Antiqua"/>
                <w:lang w:eastAsia="zh-CN"/>
              </w:rPr>
              <w:t xml:space="preserve"> </w:t>
            </w:r>
            <w:r w:rsidRPr="00BC1EE2">
              <w:rPr>
                <w:rFonts w:ascii="Book Antiqua" w:hAnsi="Book Antiqua"/>
              </w:rPr>
              <w:t>Glycated HbA1c.</w:t>
            </w:r>
            <w:r w:rsidR="001A2ECF" w:rsidRPr="00BC1EE2">
              <w:rPr>
                <w:rFonts w:ascii="Book Antiqua" w:hAnsi="Book Antiqua"/>
                <w:lang w:eastAsia="zh-CN"/>
              </w:rPr>
              <w:t xml:space="preserve"> </w:t>
            </w:r>
            <w:proofErr w:type="spellStart"/>
            <w:r w:rsidRPr="00BC1EE2">
              <w:rPr>
                <w:rFonts w:ascii="Book Antiqua" w:hAnsi="Book Antiqua"/>
              </w:rPr>
              <w:t>scRNA</w:t>
            </w:r>
            <w:proofErr w:type="spellEnd"/>
            <w:r w:rsidRPr="00BC1EE2">
              <w:rPr>
                <w:rFonts w:ascii="Book Antiqua" w:hAnsi="Book Antiqua"/>
              </w:rPr>
              <w:t>-seq.</w:t>
            </w:r>
            <w:r w:rsidR="001A2ECF" w:rsidRPr="00BC1EE2">
              <w:rPr>
                <w:rFonts w:ascii="Book Antiqua" w:hAnsi="Book Antiqua"/>
                <w:lang w:eastAsia="zh-CN"/>
              </w:rPr>
              <w:t xml:space="preserve"> </w:t>
            </w:r>
            <w:r w:rsidRPr="00BC1EE2">
              <w:rPr>
                <w:rFonts w:ascii="Book Antiqua" w:hAnsi="Book Antiqua"/>
              </w:rPr>
              <w:t>Teratoma assay.</w:t>
            </w:r>
            <w:r w:rsidR="001A2ECF" w:rsidRPr="00BC1EE2">
              <w:rPr>
                <w:rFonts w:ascii="Book Antiqua" w:hAnsi="Book Antiqua"/>
                <w:lang w:eastAsia="zh-CN"/>
              </w:rPr>
              <w:t xml:space="preserve"> </w:t>
            </w:r>
            <w:r w:rsidRPr="00BC1EE2">
              <w:rPr>
                <w:rFonts w:ascii="Book Antiqua" w:hAnsi="Book Antiqua"/>
              </w:rPr>
              <w:t>Karyotype analysis.</w:t>
            </w:r>
            <w:r w:rsidR="001A2ECF" w:rsidRPr="00BC1EE2">
              <w:rPr>
                <w:rFonts w:ascii="Book Antiqua" w:hAnsi="Book Antiqua"/>
                <w:lang w:eastAsia="zh-CN"/>
              </w:rPr>
              <w:t xml:space="preserve"> </w:t>
            </w:r>
            <w:r w:rsidRPr="00BC1EE2">
              <w:rPr>
                <w:rFonts w:ascii="Book Antiqua" w:hAnsi="Book Antiqua"/>
              </w:rPr>
              <w:t xml:space="preserve">Calcium </w:t>
            </w:r>
            <w:r w:rsidRPr="00BC1EE2">
              <w:rPr>
                <w:rFonts w:ascii="Book Antiqua" w:hAnsi="Book Antiqua"/>
              </w:rPr>
              <w:lastRenderedPageBreak/>
              <w:t>imaging.</w:t>
            </w:r>
            <w:r w:rsidR="001A2ECF" w:rsidRPr="00BC1EE2">
              <w:rPr>
                <w:rFonts w:ascii="Book Antiqua" w:hAnsi="Book Antiqua"/>
                <w:lang w:eastAsia="zh-CN"/>
              </w:rPr>
              <w:t xml:space="preserve"> </w:t>
            </w:r>
            <w:r w:rsidRPr="00BC1EE2">
              <w:rPr>
                <w:rFonts w:ascii="Book Antiqua" w:hAnsi="Book Antiqua"/>
              </w:rPr>
              <w:t>Cryo-electron microscopy.</w:t>
            </w:r>
            <w:r w:rsidR="001A2ECF" w:rsidRPr="00BC1EE2">
              <w:rPr>
                <w:rFonts w:ascii="Book Antiqua" w:hAnsi="Book Antiqua"/>
                <w:lang w:eastAsia="zh-CN"/>
              </w:rPr>
              <w:t xml:space="preserve"> </w:t>
            </w:r>
            <w:r w:rsidRPr="00BC1EE2">
              <w:rPr>
                <w:rFonts w:ascii="Book Antiqua" w:hAnsi="Book Antiqua"/>
              </w:rPr>
              <w:t>ELISA</w:t>
            </w:r>
          </w:p>
        </w:tc>
        <w:tc>
          <w:tcPr>
            <w:tcW w:w="1276" w:type="dxa"/>
            <w:tcBorders>
              <w:bottom w:val="single" w:sz="4" w:space="0" w:color="auto"/>
            </w:tcBorders>
          </w:tcPr>
          <w:p w14:paraId="0EFF9044" w14:textId="324D96CA" w:rsidR="005239F8" w:rsidRPr="00BC1EE2" w:rsidRDefault="005239F8" w:rsidP="00BC1EE2">
            <w:pPr>
              <w:spacing w:line="360" w:lineRule="auto"/>
              <w:jc w:val="both"/>
              <w:rPr>
                <w:rFonts w:ascii="Book Antiqua" w:hAnsi="Book Antiqua"/>
              </w:rPr>
            </w:pPr>
            <w:r w:rsidRPr="00BC1EE2">
              <w:rPr>
                <w:rFonts w:ascii="Book Antiqua" w:hAnsi="Book Antiqua"/>
              </w:rPr>
              <w:lastRenderedPageBreak/>
              <w:t xml:space="preserve">Du </w:t>
            </w:r>
            <w:r w:rsidRPr="00BC1EE2">
              <w:rPr>
                <w:rFonts w:ascii="Book Antiqua" w:hAnsi="Book Antiqua"/>
                <w:i/>
                <w:iCs/>
              </w:rPr>
              <w:t>et al</w:t>
            </w:r>
            <w:r w:rsidR="00263BB4" w:rsidRPr="00BC1EE2">
              <w:rPr>
                <w:rFonts w:ascii="Book Antiqua" w:hAnsi="Book Antiqua"/>
                <w:vertAlign w:val="superscript"/>
              </w:rPr>
              <w:t>[21]</w:t>
            </w:r>
            <w:r w:rsidR="00263BB4" w:rsidRPr="00BC1EE2">
              <w:rPr>
                <w:rFonts w:ascii="Book Antiqua" w:hAnsi="Book Antiqua"/>
              </w:rPr>
              <w:t xml:space="preserve">, </w:t>
            </w:r>
            <w:r w:rsidRPr="00BC1EE2">
              <w:rPr>
                <w:rFonts w:ascii="Book Antiqua" w:hAnsi="Book Antiqua"/>
              </w:rPr>
              <w:t>2022</w:t>
            </w:r>
            <w:r w:rsidRPr="00BC1EE2">
              <w:rPr>
                <w:rFonts w:ascii="Book Antiqua" w:hAnsi="Book Antiqua"/>
              </w:rPr>
              <w:fldChar w:fldCharType="begin"/>
            </w:r>
            <w:r w:rsidRPr="00BC1EE2">
              <w:rPr>
                <w:rFonts w:ascii="Book Antiqua" w:hAnsi="Book Antiqua"/>
              </w:rPr>
              <w:instrText xml:space="preserve"> ADDIN EN.CITE &lt;EndNote&gt;&lt;Cite&gt;&lt;Author&gt;Du&lt;/Author&gt;&lt;Year&gt;2022&lt;/Year&gt;&lt;RecNum&gt;526&lt;/RecNum&gt;&lt;DisplayText&gt;&lt;style face="superscript"&gt;21&lt;/style&gt;&lt;/DisplayText&gt;&lt;record&gt;&lt;rec-number&gt;526&lt;/rec-number&gt;&lt;foreign-keys&gt;&lt;key app="EN" db-id="ww2zrwvs6zffs2ep90vv2v2eeer5r2xtz00e" timestamp="1663577762"&gt;526&lt;/key&gt;&lt;/foreign-keys&gt;&lt;ref-type name="Journal Article"&gt;17&lt;/ref-type&gt;&lt;contributors&gt;&lt;authors&gt;&lt;author&gt;Du, Yuanyuan&lt;/author&gt;&lt;author&gt;Liang, Zhen&lt;/author&gt;&lt;author&gt;Wang, Shusen&lt;/author&gt;&lt;author&gt;Sun, Dong&lt;/author&gt;&lt;author&gt;Wang, Xiaofeng&lt;/author&gt;&lt;author&gt;Liew, Soon Yi&lt;/author&gt;&lt;author&gt;Lu, Shuaiyao&lt;/author&gt;&lt;author&gt;Wu, Shuangshuang&lt;/author&gt;&lt;author&gt;Jiang, Yong&lt;/author&gt;&lt;author&gt;Wang, Yaqi&lt;/author&gt;&lt;/authors&gt;&lt;/contributors&gt;&lt;titles&gt;&lt;title&gt;Human pluripotent stem-cell-derived islets ameliorate diabetes in non-human primates&lt;/title&gt;&lt;secondary-title&gt;Nature Medicine&lt;/secondary-title&gt;&lt;/titles&gt;&lt;periodical&gt;&lt;full-title&gt;Nature Medicine&lt;/full-title&gt;&lt;/periodical&gt;&lt;pages&gt;272-282&lt;/pages&gt;&lt;volume&gt;28&lt;/volume&gt;&lt;number&gt;2&lt;/number&gt;&lt;dates&gt;&lt;year&gt;2022&lt;/year&gt;&lt;/dates&gt;&lt;isbn&gt;1546-170X&lt;/isbn&gt;&lt;urls&gt;&lt;/urls&gt;&lt;/record&gt;&lt;/Cite&gt;&lt;/EndNote&gt;</w:instrText>
            </w:r>
            <w:r w:rsidR="00000000">
              <w:rPr>
                <w:rFonts w:ascii="Book Antiqua" w:hAnsi="Book Antiqua"/>
              </w:rPr>
              <w:fldChar w:fldCharType="separate"/>
            </w:r>
            <w:r w:rsidRPr="00BC1EE2">
              <w:rPr>
                <w:rFonts w:ascii="Book Antiqua" w:hAnsi="Book Antiqua"/>
              </w:rPr>
              <w:fldChar w:fldCharType="end"/>
            </w:r>
          </w:p>
        </w:tc>
      </w:tr>
    </w:tbl>
    <w:p w14:paraId="0AE8ECED" w14:textId="59DAB691" w:rsidR="00F2674F" w:rsidRPr="00BC1EE2" w:rsidRDefault="005239F8" w:rsidP="00BC1EE2">
      <w:pPr>
        <w:spacing w:line="360" w:lineRule="auto"/>
        <w:jc w:val="both"/>
        <w:rPr>
          <w:rFonts w:ascii="Book Antiqua" w:hAnsi="Book Antiqua"/>
        </w:rPr>
      </w:pPr>
      <w:r w:rsidRPr="00BC1EE2">
        <w:rPr>
          <w:rFonts w:ascii="Book Antiqua" w:hAnsi="Book Antiqua"/>
        </w:rPr>
        <w:t xml:space="preserve">PDX1: Pancreatic and duodenal homeobox 1; SC-islets: Stem cell-derived islets; </w:t>
      </w:r>
      <w:proofErr w:type="spellStart"/>
      <w:r w:rsidRPr="00BC1EE2">
        <w:rPr>
          <w:rFonts w:ascii="Book Antiqua" w:hAnsi="Book Antiqua"/>
        </w:rPr>
        <w:t>hPSC</w:t>
      </w:r>
      <w:proofErr w:type="spellEnd"/>
      <w:r w:rsidRPr="00BC1EE2">
        <w:rPr>
          <w:rFonts w:ascii="Book Antiqua" w:hAnsi="Book Antiqua"/>
        </w:rPr>
        <w:t>:</w:t>
      </w:r>
      <w:r w:rsidRPr="00BC1EE2">
        <w:rPr>
          <w:rFonts w:ascii="Book Antiqua" w:eastAsia="Times New Roman" w:hAnsi="Book Antiqua"/>
          <w:b/>
          <w:bCs/>
          <w:color w:val="5F6368"/>
          <w:shd w:val="clear" w:color="auto" w:fill="FFFFFF"/>
        </w:rPr>
        <w:t xml:space="preserve"> </w:t>
      </w:r>
      <w:r w:rsidRPr="00BC1EE2">
        <w:rPr>
          <w:rFonts w:ascii="Book Antiqua" w:hAnsi="Book Antiqua"/>
          <w:bCs/>
        </w:rPr>
        <w:t>Human pluripotent stem cells;</w:t>
      </w:r>
      <w:r w:rsidRPr="00BC1EE2">
        <w:rPr>
          <w:rFonts w:ascii="Book Antiqua" w:hAnsi="Book Antiqua"/>
        </w:rPr>
        <w:t xml:space="preserve"> C-peptide: Connecting peptide; CHGA: Chromogranin A; NKX6-1: NK6 </w:t>
      </w:r>
      <w:r w:rsidR="003007E5" w:rsidRPr="00BC1EE2">
        <w:rPr>
          <w:rFonts w:ascii="Book Antiqua" w:hAnsi="Book Antiqua"/>
        </w:rPr>
        <w:t>h</w:t>
      </w:r>
      <w:r w:rsidRPr="00BC1EE2">
        <w:rPr>
          <w:rFonts w:ascii="Book Antiqua" w:hAnsi="Book Antiqua"/>
        </w:rPr>
        <w:t xml:space="preserve">omeobox 1; </w:t>
      </w:r>
      <w:proofErr w:type="spellStart"/>
      <w:r w:rsidRPr="00BC1EE2">
        <w:rPr>
          <w:rFonts w:ascii="Book Antiqua" w:hAnsi="Book Antiqua"/>
        </w:rPr>
        <w:t>qRT</w:t>
      </w:r>
      <w:proofErr w:type="spellEnd"/>
      <w:r w:rsidRPr="00BC1EE2">
        <w:rPr>
          <w:rFonts w:ascii="Book Antiqua" w:hAnsi="Book Antiqua"/>
        </w:rPr>
        <w:t xml:space="preserve">-PCR: Quantitative real time-polymerase chain reaction; GSIS: </w:t>
      </w:r>
      <w:r w:rsidRPr="00BC1EE2">
        <w:rPr>
          <w:rFonts w:ascii="Book Antiqua" w:hAnsi="Book Antiqua"/>
          <w:bCs/>
        </w:rPr>
        <w:t>Glucose</w:t>
      </w:r>
      <w:r w:rsidRPr="00BC1EE2">
        <w:rPr>
          <w:rFonts w:ascii="Book Antiqua" w:hAnsi="Book Antiqua"/>
        </w:rPr>
        <w:t xml:space="preserve">-stimulated insulin secretion; SC-β cell: Stem cell-derived β cell; INS: </w:t>
      </w:r>
      <w:r w:rsidRPr="00BC1EE2">
        <w:rPr>
          <w:rFonts w:ascii="Book Antiqua" w:hAnsi="Book Antiqua"/>
          <w:bCs/>
        </w:rPr>
        <w:t>Insulin gene;</w:t>
      </w:r>
      <w:r w:rsidRPr="00BC1EE2">
        <w:rPr>
          <w:rFonts w:ascii="Book Antiqua" w:hAnsi="Book Antiqua"/>
        </w:rPr>
        <w:t xml:space="preserve"> ISL1: ISL LIM </w:t>
      </w:r>
      <w:r w:rsidR="001A2ECF" w:rsidRPr="00BC1EE2">
        <w:rPr>
          <w:rFonts w:ascii="Book Antiqua" w:hAnsi="Book Antiqua"/>
        </w:rPr>
        <w:t>h</w:t>
      </w:r>
      <w:r w:rsidRPr="00BC1EE2">
        <w:rPr>
          <w:rFonts w:ascii="Book Antiqua" w:hAnsi="Book Antiqua"/>
        </w:rPr>
        <w:t>omeobox 1; Ca</w:t>
      </w:r>
      <w:r w:rsidRPr="00BC1EE2">
        <w:rPr>
          <w:rFonts w:ascii="Book Antiqua" w:hAnsi="Book Antiqua"/>
          <w:vertAlign w:val="superscript"/>
        </w:rPr>
        <w:t>2+</w:t>
      </w:r>
      <w:r w:rsidRPr="00BC1EE2">
        <w:rPr>
          <w:rFonts w:ascii="Book Antiqua" w:hAnsi="Book Antiqua"/>
        </w:rPr>
        <w:t xml:space="preserve">: Calcium; </w:t>
      </w:r>
      <w:proofErr w:type="spellStart"/>
      <w:r w:rsidRPr="00BC1EE2">
        <w:rPr>
          <w:rFonts w:ascii="Book Antiqua" w:hAnsi="Book Antiqua"/>
        </w:rPr>
        <w:t>KCl</w:t>
      </w:r>
      <w:proofErr w:type="spellEnd"/>
      <w:r w:rsidRPr="00BC1EE2">
        <w:rPr>
          <w:rFonts w:ascii="Book Antiqua" w:hAnsi="Book Antiqua"/>
        </w:rPr>
        <w:t xml:space="preserve">: Potassium chloride; </w:t>
      </w:r>
      <w:proofErr w:type="spellStart"/>
      <w:r w:rsidRPr="00BC1EE2">
        <w:rPr>
          <w:rFonts w:ascii="Book Antiqua" w:hAnsi="Book Antiqua"/>
        </w:rPr>
        <w:t>scRNA</w:t>
      </w:r>
      <w:proofErr w:type="spellEnd"/>
      <w:r w:rsidRPr="00BC1EE2">
        <w:rPr>
          <w:rFonts w:ascii="Book Antiqua" w:hAnsi="Book Antiqua"/>
        </w:rPr>
        <w:t xml:space="preserve">-seq: Single-cell RNA sequencing; anti-CD49a: </w:t>
      </w:r>
      <w:r w:rsidRPr="00BC1EE2">
        <w:rPr>
          <w:rFonts w:ascii="Book Antiqua" w:hAnsi="Book Antiqua"/>
          <w:bCs/>
        </w:rPr>
        <w:t>CD49a</w:t>
      </w:r>
      <w:r w:rsidR="001A2ECF" w:rsidRPr="00BC1EE2">
        <w:rPr>
          <w:rFonts w:ascii="Book Antiqua" w:hAnsi="Book Antiqua"/>
        </w:rPr>
        <w:t xml:space="preserve"> </w:t>
      </w:r>
      <w:r w:rsidRPr="00BC1EE2">
        <w:rPr>
          <w:rFonts w:ascii="Book Antiqua" w:hAnsi="Book Antiqua"/>
        </w:rPr>
        <w:t xml:space="preserve">(Integrin alpha 1) </w:t>
      </w:r>
      <w:r w:rsidR="001A2ECF" w:rsidRPr="00BC1EE2">
        <w:rPr>
          <w:rFonts w:ascii="Book Antiqua" w:hAnsi="Book Antiqua"/>
        </w:rPr>
        <w:t>a</w:t>
      </w:r>
      <w:r w:rsidRPr="00BC1EE2">
        <w:rPr>
          <w:rFonts w:ascii="Book Antiqua" w:hAnsi="Book Antiqua"/>
        </w:rPr>
        <w:t>ntibody; TGF-β receptor inhibitor/ALK5i: Transforming growth factor β-receptor I/activin receptor-like kinase 5 inhibitor; R428 (AXL inhibitor): A selective small-molecule inhibitor of AXL (</w:t>
      </w:r>
      <w:proofErr w:type="spellStart"/>
      <w:r w:rsidRPr="00BC1EE2">
        <w:rPr>
          <w:rFonts w:ascii="Book Antiqua" w:hAnsi="Book Antiqua"/>
        </w:rPr>
        <w:t>bemcentinib</w:t>
      </w:r>
      <w:proofErr w:type="spellEnd"/>
      <w:r w:rsidRPr="00BC1EE2">
        <w:rPr>
          <w:rFonts w:ascii="Book Antiqua" w:hAnsi="Book Antiqua"/>
        </w:rPr>
        <w:t xml:space="preserve">, BGB324); BMP: Bone morphogenetic protein; NEUROD1: Neurogenic differentiation 1; NKX2-2: NK2 homeobox 2; MAFA: MAF BZIP </w:t>
      </w:r>
      <w:r w:rsidR="001A2ECF" w:rsidRPr="00BC1EE2">
        <w:rPr>
          <w:rFonts w:ascii="Book Antiqua" w:hAnsi="Book Antiqua"/>
        </w:rPr>
        <w:t>transcription f</w:t>
      </w:r>
      <w:r w:rsidRPr="00BC1EE2">
        <w:rPr>
          <w:rFonts w:ascii="Book Antiqua" w:hAnsi="Book Antiqua"/>
        </w:rPr>
        <w:t xml:space="preserve">actor A; MAFB: MAF BZIP </w:t>
      </w:r>
      <w:r w:rsidR="001A2ECF" w:rsidRPr="00BC1EE2">
        <w:rPr>
          <w:rFonts w:ascii="Book Antiqua" w:hAnsi="Book Antiqua"/>
        </w:rPr>
        <w:t>transcription fac</w:t>
      </w:r>
      <w:r w:rsidRPr="00BC1EE2">
        <w:rPr>
          <w:rFonts w:ascii="Book Antiqua" w:hAnsi="Book Antiqua"/>
        </w:rPr>
        <w:t xml:space="preserve">tor B; ABCC8: ATP Binding Cassette Subfamily C Member 8; IAPP: Islet amyloid polypeptide; HOPX: HOP </w:t>
      </w:r>
      <w:r w:rsidR="001A2ECF" w:rsidRPr="00BC1EE2">
        <w:rPr>
          <w:rFonts w:ascii="Book Antiqua" w:hAnsi="Book Antiqua"/>
        </w:rPr>
        <w:t>h</w:t>
      </w:r>
      <w:r w:rsidRPr="00BC1EE2">
        <w:rPr>
          <w:rFonts w:ascii="Book Antiqua" w:hAnsi="Book Antiqua"/>
        </w:rPr>
        <w:t>omeobox; NEFM: Neurofilament medium chain; SIX2: SIX homeobox 2; G6PC2: Glucose-6-phosphatase catalytic subunit 2; KGF: (FGF7) Keratinocyte growth factor; TBP: TATA-binding protein; TANK: TRAF family member associated NFKB activator; PAX6: Paired box 6; GCK: Glucokinase; GLUT1: Glucose transporter 1; ROCK inhibitor: Rho-kinase inhibitor; GLIS3: GLI-similar 3/zinc finger 3; RBP4: Retinol binding protein 4; SIX3: SIX homeobox 3; UCN3: Urocortin</w:t>
      </w:r>
      <w:r w:rsidR="008A2AA7" w:rsidRPr="00BC1EE2">
        <w:rPr>
          <w:rFonts w:ascii="Book Antiqua" w:hAnsi="Book Antiqua"/>
        </w:rPr>
        <w:t xml:space="preserve"> </w:t>
      </w:r>
      <w:r w:rsidRPr="00BC1EE2">
        <w:rPr>
          <w:rFonts w:ascii="Book Antiqua" w:hAnsi="Book Antiqua"/>
        </w:rPr>
        <w:t>3; CPE: Carboxypeptidase E; FXYD2: FXYD domain containing ion transport regulator 2; cAMP: Cyclic adenosine monophosphate; ZBTB20: Zinc finger and BTB domain containing 20; PCSK1: Proprotein convertase subtilisin/</w:t>
      </w:r>
      <w:proofErr w:type="spellStart"/>
      <w:r w:rsidRPr="00BC1EE2">
        <w:rPr>
          <w:rFonts w:ascii="Book Antiqua" w:hAnsi="Book Antiqua"/>
        </w:rPr>
        <w:t>kexin</w:t>
      </w:r>
      <w:proofErr w:type="spellEnd"/>
      <w:r w:rsidRPr="00BC1EE2">
        <w:rPr>
          <w:rFonts w:ascii="Book Antiqua" w:hAnsi="Book Antiqua"/>
        </w:rPr>
        <w:t xml:space="preserve"> type 1; GABRA2: Gamma-aminobutyric acid type A receptor subunit alpha-2; </w:t>
      </w:r>
      <w:proofErr w:type="spellStart"/>
      <w:r w:rsidRPr="00BC1EE2">
        <w:rPr>
          <w:rFonts w:ascii="Book Antiqua" w:hAnsi="Book Antiqua"/>
        </w:rPr>
        <w:t>hCiPSC</w:t>
      </w:r>
      <w:proofErr w:type="spellEnd"/>
      <w:r w:rsidRPr="00BC1EE2">
        <w:rPr>
          <w:rFonts w:ascii="Book Antiqua" w:hAnsi="Book Antiqua"/>
        </w:rPr>
        <w:t xml:space="preserve">: Human chemically induced pluripotent stem cells; ISX9: Isoxazole-9; Wnt-C59: Nanomolar inhibitor of mammalian PORCN acyltransferase activity and blocks activation of all evaluated human </w:t>
      </w:r>
      <w:proofErr w:type="spellStart"/>
      <w:r w:rsidRPr="00BC1EE2">
        <w:rPr>
          <w:rFonts w:ascii="Book Antiqua" w:hAnsi="Book Antiqua"/>
        </w:rPr>
        <w:t>Wnts</w:t>
      </w:r>
      <w:proofErr w:type="spellEnd"/>
      <w:r w:rsidRPr="00BC1EE2">
        <w:rPr>
          <w:rFonts w:ascii="Book Antiqua" w:hAnsi="Book Antiqua"/>
        </w:rPr>
        <w:t xml:space="preserve">; HbA1c: </w:t>
      </w:r>
      <w:bookmarkStart w:id="8" w:name="_Hlk128727516"/>
      <w:r w:rsidR="001A2ECF" w:rsidRPr="00BC1EE2">
        <w:rPr>
          <w:rFonts w:ascii="Book Antiqua" w:hAnsi="Book Antiqua"/>
        </w:rPr>
        <w:t>Hemoglobin A1c</w:t>
      </w:r>
      <w:bookmarkEnd w:id="8"/>
      <w:r w:rsidRPr="00BC1EE2">
        <w:rPr>
          <w:rFonts w:ascii="Book Antiqua" w:hAnsi="Book Antiqua"/>
        </w:rPr>
        <w:t>; ELISA: Enzyme-linked immunosorbent assay</w:t>
      </w:r>
      <w:r w:rsidR="001A2ECF" w:rsidRPr="00BC1EE2">
        <w:rPr>
          <w:rFonts w:ascii="Book Antiqua" w:hAnsi="Book Antiqua"/>
        </w:rPr>
        <w:t>.</w:t>
      </w:r>
    </w:p>
    <w:sectPr w:rsidR="00F2674F" w:rsidRPr="00BC1E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1C050" w14:textId="77777777" w:rsidR="008A3E32" w:rsidRDefault="008A3E32" w:rsidP="00F2674F">
      <w:r>
        <w:separator/>
      </w:r>
    </w:p>
  </w:endnote>
  <w:endnote w:type="continuationSeparator" w:id="0">
    <w:p w14:paraId="3000015D" w14:textId="77777777" w:rsidR="008A3E32" w:rsidRDefault="008A3E32" w:rsidP="00F2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440C" w14:textId="77777777" w:rsidR="00CF533C" w:rsidRPr="00F2674F" w:rsidRDefault="00CF533C" w:rsidP="00F2674F">
    <w:pPr>
      <w:pStyle w:val="Footer"/>
      <w:jc w:val="right"/>
      <w:rPr>
        <w:rFonts w:ascii="Book Antiqua" w:hAnsi="Book Antiqua"/>
        <w:color w:val="000000" w:themeColor="text1"/>
        <w:sz w:val="24"/>
        <w:szCs w:val="24"/>
      </w:rPr>
    </w:pPr>
    <w:r w:rsidRPr="00F2674F">
      <w:rPr>
        <w:rFonts w:ascii="Book Antiqua" w:hAnsi="Book Antiqua"/>
        <w:color w:val="000000" w:themeColor="text1"/>
        <w:sz w:val="24"/>
        <w:szCs w:val="24"/>
        <w:lang w:val="zh-CN" w:eastAsia="zh-CN"/>
      </w:rPr>
      <w:t xml:space="preserve"> </w:t>
    </w:r>
    <w:r w:rsidRPr="00F2674F">
      <w:rPr>
        <w:rFonts w:ascii="Book Antiqua" w:hAnsi="Book Antiqua"/>
        <w:color w:val="000000" w:themeColor="text1"/>
        <w:sz w:val="24"/>
        <w:szCs w:val="24"/>
      </w:rPr>
      <w:fldChar w:fldCharType="begin"/>
    </w:r>
    <w:r w:rsidRPr="00F2674F">
      <w:rPr>
        <w:rFonts w:ascii="Book Antiqua" w:hAnsi="Book Antiqua"/>
        <w:color w:val="000000" w:themeColor="text1"/>
        <w:sz w:val="24"/>
        <w:szCs w:val="24"/>
      </w:rPr>
      <w:instrText>PAGE  \* Arabic  \* MERGEFORMAT</w:instrText>
    </w:r>
    <w:r w:rsidRPr="00F2674F">
      <w:rPr>
        <w:rFonts w:ascii="Book Antiqua" w:hAnsi="Book Antiqua"/>
        <w:color w:val="000000" w:themeColor="text1"/>
        <w:sz w:val="24"/>
        <w:szCs w:val="24"/>
      </w:rPr>
      <w:fldChar w:fldCharType="separate"/>
    </w:r>
    <w:r w:rsidR="008E3874" w:rsidRPr="008E3874">
      <w:rPr>
        <w:rFonts w:ascii="Book Antiqua" w:hAnsi="Book Antiqua"/>
        <w:noProof/>
        <w:color w:val="000000" w:themeColor="text1"/>
        <w:sz w:val="24"/>
        <w:szCs w:val="24"/>
        <w:lang w:val="zh-CN" w:eastAsia="zh-CN"/>
      </w:rPr>
      <w:t>38</w:t>
    </w:r>
    <w:r w:rsidRPr="00F2674F">
      <w:rPr>
        <w:rFonts w:ascii="Book Antiqua" w:hAnsi="Book Antiqua"/>
        <w:color w:val="000000" w:themeColor="text1"/>
        <w:sz w:val="24"/>
        <w:szCs w:val="24"/>
      </w:rPr>
      <w:fldChar w:fldCharType="end"/>
    </w:r>
    <w:r w:rsidRPr="00F2674F">
      <w:rPr>
        <w:rFonts w:ascii="Book Antiqua" w:hAnsi="Book Antiqua"/>
        <w:color w:val="000000" w:themeColor="text1"/>
        <w:sz w:val="24"/>
        <w:szCs w:val="24"/>
        <w:lang w:val="zh-CN" w:eastAsia="zh-CN"/>
      </w:rPr>
      <w:t xml:space="preserve"> / </w:t>
    </w:r>
    <w:r w:rsidRPr="00F2674F">
      <w:rPr>
        <w:rFonts w:ascii="Book Antiqua" w:hAnsi="Book Antiqua"/>
        <w:color w:val="000000" w:themeColor="text1"/>
        <w:sz w:val="24"/>
        <w:szCs w:val="24"/>
      </w:rPr>
      <w:fldChar w:fldCharType="begin"/>
    </w:r>
    <w:r w:rsidRPr="00F2674F">
      <w:rPr>
        <w:rFonts w:ascii="Book Antiqua" w:hAnsi="Book Antiqua"/>
        <w:color w:val="000000" w:themeColor="text1"/>
        <w:sz w:val="24"/>
        <w:szCs w:val="24"/>
      </w:rPr>
      <w:instrText>NUMPAGES  \* Arabic  \* MERGEFORMAT</w:instrText>
    </w:r>
    <w:r w:rsidRPr="00F2674F">
      <w:rPr>
        <w:rFonts w:ascii="Book Antiqua" w:hAnsi="Book Antiqua"/>
        <w:color w:val="000000" w:themeColor="text1"/>
        <w:sz w:val="24"/>
        <w:szCs w:val="24"/>
      </w:rPr>
      <w:fldChar w:fldCharType="separate"/>
    </w:r>
    <w:r w:rsidR="008E3874" w:rsidRPr="008E3874">
      <w:rPr>
        <w:rFonts w:ascii="Book Antiqua" w:hAnsi="Book Antiqua"/>
        <w:noProof/>
        <w:color w:val="000000" w:themeColor="text1"/>
        <w:sz w:val="24"/>
        <w:szCs w:val="24"/>
        <w:lang w:val="zh-CN" w:eastAsia="zh-CN"/>
      </w:rPr>
      <w:t>38</w:t>
    </w:r>
    <w:r w:rsidRPr="00F2674F">
      <w:rPr>
        <w:rFonts w:ascii="Book Antiqua" w:hAnsi="Book Antiqua"/>
        <w:color w:val="000000" w:themeColor="text1"/>
        <w:sz w:val="24"/>
        <w:szCs w:val="24"/>
      </w:rPr>
      <w:fldChar w:fldCharType="end"/>
    </w:r>
  </w:p>
  <w:p w14:paraId="3A457350" w14:textId="77777777" w:rsidR="00CF533C" w:rsidRDefault="00CF5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7561F" w14:textId="77777777" w:rsidR="008A3E32" w:rsidRDefault="008A3E32" w:rsidP="00F2674F">
      <w:r>
        <w:separator/>
      </w:r>
    </w:p>
  </w:footnote>
  <w:footnote w:type="continuationSeparator" w:id="0">
    <w:p w14:paraId="3D7E327B" w14:textId="77777777" w:rsidR="008A3E32" w:rsidRDefault="008A3E32" w:rsidP="00F2674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A2ECF"/>
    <w:rsid w:val="001B5A51"/>
    <w:rsid w:val="001D0DDA"/>
    <w:rsid w:val="00263BB4"/>
    <w:rsid w:val="00276E92"/>
    <w:rsid w:val="003007E5"/>
    <w:rsid w:val="00442DC7"/>
    <w:rsid w:val="005239F8"/>
    <w:rsid w:val="00803729"/>
    <w:rsid w:val="00825A09"/>
    <w:rsid w:val="0089197B"/>
    <w:rsid w:val="008A2AA7"/>
    <w:rsid w:val="008A3E32"/>
    <w:rsid w:val="008C3111"/>
    <w:rsid w:val="008E3874"/>
    <w:rsid w:val="00963628"/>
    <w:rsid w:val="009A7F67"/>
    <w:rsid w:val="009E465F"/>
    <w:rsid w:val="00A77B3E"/>
    <w:rsid w:val="00B20B34"/>
    <w:rsid w:val="00BC1EE2"/>
    <w:rsid w:val="00C32113"/>
    <w:rsid w:val="00CA2A55"/>
    <w:rsid w:val="00CF533C"/>
    <w:rsid w:val="00D53CAE"/>
    <w:rsid w:val="00D71D2D"/>
    <w:rsid w:val="00D9167D"/>
    <w:rsid w:val="00DE3618"/>
    <w:rsid w:val="00E80BBF"/>
    <w:rsid w:val="00EF4303"/>
    <w:rsid w:val="00F2674F"/>
    <w:rsid w:val="00FB6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31E38B"/>
  <w15:docId w15:val="{2FB8E43A-317A-40F7-BAB1-5EC240D4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674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2674F"/>
    <w:rPr>
      <w:sz w:val="18"/>
      <w:szCs w:val="18"/>
    </w:rPr>
  </w:style>
  <w:style w:type="paragraph" w:styleId="Footer">
    <w:name w:val="footer"/>
    <w:basedOn w:val="Normal"/>
    <w:link w:val="FooterChar"/>
    <w:uiPriority w:val="99"/>
    <w:unhideWhenUsed/>
    <w:rsid w:val="00F2674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2674F"/>
    <w:rPr>
      <w:sz w:val="18"/>
      <w:szCs w:val="18"/>
    </w:rPr>
  </w:style>
  <w:style w:type="character" w:styleId="CommentReference">
    <w:name w:val="annotation reference"/>
    <w:basedOn w:val="DefaultParagraphFont"/>
    <w:semiHidden/>
    <w:unhideWhenUsed/>
    <w:rsid w:val="00F2674F"/>
    <w:rPr>
      <w:sz w:val="21"/>
      <w:szCs w:val="21"/>
    </w:rPr>
  </w:style>
  <w:style w:type="paragraph" w:styleId="CommentText">
    <w:name w:val="annotation text"/>
    <w:basedOn w:val="Normal"/>
    <w:link w:val="CommentTextChar"/>
    <w:semiHidden/>
    <w:unhideWhenUsed/>
    <w:rsid w:val="00F2674F"/>
  </w:style>
  <w:style w:type="character" w:customStyle="1" w:styleId="CommentTextChar">
    <w:name w:val="Comment Text Char"/>
    <w:basedOn w:val="DefaultParagraphFont"/>
    <w:link w:val="CommentText"/>
    <w:semiHidden/>
    <w:rsid w:val="00F2674F"/>
    <w:rPr>
      <w:sz w:val="24"/>
      <w:szCs w:val="24"/>
    </w:rPr>
  </w:style>
  <w:style w:type="paragraph" w:styleId="CommentSubject">
    <w:name w:val="annotation subject"/>
    <w:basedOn w:val="CommentText"/>
    <w:next w:val="CommentText"/>
    <w:link w:val="CommentSubjectChar"/>
    <w:semiHidden/>
    <w:unhideWhenUsed/>
    <w:rsid w:val="00F2674F"/>
    <w:rPr>
      <w:b/>
      <w:bCs/>
    </w:rPr>
  </w:style>
  <w:style w:type="character" w:customStyle="1" w:styleId="CommentSubjectChar">
    <w:name w:val="Comment Subject Char"/>
    <w:basedOn w:val="CommentTextChar"/>
    <w:link w:val="CommentSubject"/>
    <w:semiHidden/>
    <w:rsid w:val="00F2674F"/>
    <w:rPr>
      <w:b/>
      <w:bCs/>
      <w:sz w:val="24"/>
      <w:szCs w:val="24"/>
    </w:rPr>
  </w:style>
  <w:style w:type="paragraph" w:styleId="Revision">
    <w:name w:val="Revision"/>
    <w:hidden/>
    <w:uiPriority w:val="99"/>
    <w:semiHidden/>
    <w:rsid w:val="00963628"/>
    <w:rPr>
      <w:sz w:val="24"/>
      <w:szCs w:val="24"/>
    </w:rPr>
  </w:style>
  <w:style w:type="paragraph" w:styleId="BalloonText">
    <w:name w:val="Balloon Text"/>
    <w:basedOn w:val="Normal"/>
    <w:link w:val="BalloonTextChar"/>
    <w:rsid w:val="00CF533C"/>
    <w:rPr>
      <w:rFonts w:ascii="Lucida Grande" w:hAnsi="Lucida Grande"/>
      <w:sz w:val="18"/>
      <w:szCs w:val="18"/>
    </w:rPr>
  </w:style>
  <w:style w:type="character" w:customStyle="1" w:styleId="BalloonTextChar">
    <w:name w:val="Balloon Text Char"/>
    <w:basedOn w:val="DefaultParagraphFont"/>
    <w:link w:val="BalloonText"/>
    <w:rsid w:val="00CF533C"/>
    <w:rPr>
      <w:rFonts w:ascii="Lucida Grande" w:hAnsi="Lucida Grande"/>
      <w:sz w:val="18"/>
      <w:szCs w:val="18"/>
    </w:rPr>
  </w:style>
  <w:style w:type="character" w:styleId="Hyperlink">
    <w:name w:val="Hyperlink"/>
    <w:basedOn w:val="DefaultParagraphFont"/>
    <w:unhideWhenUsed/>
    <w:rsid w:val="00CF53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10963</Words>
  <Characters>62491</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2023-03-20T23:07:00Z</dcterms:created>
  <dcterms:modified xsi:type="dcterms:W3CDTF">2023-03-20T23:10:00Z</dcterms:modified>
</cp:coreProperties>
</file>