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96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Name of Journal: </w:t>
      </w:r>
      <w:r w:rsidRPr="00C77BD8">
        <w:rPr>
          <w:rFonts w:ascii="Book Antiqua" w:eastAsia="Book Antiqua" w:hAnsi="Book Antiqua" w:cs="Book Antiqua"/>
          <w:i/>
          <w:color w:val="000000" w:themeColor="text1"/>
        </w:rPr>
        <w:t>World Journal of Psychiatry</w:t>
      </w:r>
    </w:p>
    <w:p w14:paraId="6EB6DB1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Manuscript NO: </w:t>
      </w:r>
      <w:r w:rsidRPr="00C77BD8">
        <w:rPr>
          <w:rFonts w:ascii="Book Antiqua" w:eastAsia="Book Antiqua" w:hAnsi="Book Antiqua" w:cs="Book Antiqua"/>
          <w:color w:val="000000" w:themeColor="text1"/>
        </w:rPr>
        <w:t>82739</w:t>
      </w:r>
    </w:p>
    <w:p w14:paraId="77FF43C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Manuscript Type: </w:t>
      </w:r>
      <w:r w:rsidRPr="00C77BD8">
        <w:rPr>
          <w:rFonts w:ascii="Book Antiqua" w:eastAsia="Book Antiqua" w:hAnsi="Book Antiqua" w:cs="Book Antiqua"/>
          <w:color w:val="000000" w:themeColor="text1"/>
        </w:rPr>
        <w:t>REVIEW</w:t>
      </w:r>
    </w:p>
    <w:p w14:paraId="16D7845B" w14:textId="77777777" w:rsidR="00A77B3E" w:rsidRPr="00C77BD8" w:rsidRDefault="00A77B3E" w:rsidP="00D847FA">
      <w:pPr>
        <w:spacing w:line="360" w:lineRule="auto"/>
        <w:jc w:val="both"/>
        <w:rPr>
          <w:rFonts w:ascii="Book Antiqua" w:hAnsi="Book Antiqua"/>
          <w:color w:val="000000" w:themeColor="text1"/>
        </w:rPr>
      </w:pPr>
    </w:p>
    <w:p w14:paraId="64FD5BEA" w14:textId="5805D45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Operational definitions and measurement of externalizing behavior problems:</w:t>
      </w:r>
      <w:r w:rsidR="00FD3054" w:rsidRPr="00C77BD8">
        <w:rPr>
          <w:rFonts w:ascii="Book Antiqua" w:eastAsia="Book Antiqua" w:hAnsi="Book Antiqua" w:cs="Book Antiqua"/>
          <w:b/>
          <w:bCs/>
          <w:color w:val="000000" w:themeColor="text1"/>
        </w:rPr>
        <w:t xml:space="preserve"> An integrative review including research models and clinical diagnostic systems</w:t>
      </w:r>
    </w:p>
    <w:p w14:paraId="66BC1D70" w14:textId="77777777" w:rsidR="00A77B3E" w:rsidRPr="00C77BD8" w:rsidRDefault="00A77B3E" w:rsidP="00D847FA">
      <w:pPr>
        <w:spacing w:line="360" w:lineRule="auto"/>
        <w:jc w:val="both"/>
        <w:rPr>
          <w:rFonts w:ascii="Book Antiqua" w:hAnsi="Book Antiqua"/>
          <w:color w:val="000000" w:themeColor="text1"/>
        </w:rPr>
      </w:pPr>
    </w:p>
    <w:p w14:paraId="59C22E13" w14:textId="72B068B1" w:rsidR="00A77B3E" w:rsidRPr="00C77BD8" w:rsidRDefault="007D6668"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Torres-Rosado L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rPr>
        <w:t xml:space="preserve">. </w:t>
      </w:r>
      <w:r w:rsidR="00FD3054"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efinition</w:t>
      </w:r>
      <w:r w:rsidR="00FD3054"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 and measurement of externalizing problems</w:t>
      </w:r>
    </w:p>
    <w:p w14:paraId="096E6752" w14:textId="77777777" w:rsidR="00A77B3E" w:rsidRPr="00C77BD8" w:rsidRDefault="00A77B3E" w:rsidP="00D847FA">
      <w:pPr>
        <w:spacing w:line="360" w:lineRule="auto"/>
        <w:jc w:val="both"/>
        <w:rPr>
          <w:rFonts w:ascii="Book Antiqua" w:hAnsi="Book Antiqua"/>
          <w:color w:val="000000" w:themeColor="text1"/>
        </w:rPr>
      </w:pPr>
    </w:p>
    <w:p w14:paraId="6B7E752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Lidia Torres-Rosado, Oscar M Lozano, Manuel Sanchez-Garcia, Fermín Fernández-Calderón, Carmen Diaz-Batanero</w:t>
      </w:r>
    </w:p>
    <w:p w14:paraId="6D613421" w14:textId="77777777" w:rsidR="00A77B3E" w:rsidRPr="00C77BD8" w:rsidRDefault="00A77B3E" w:rsidP="00D847FA">
      <w:pPr>
        <w:spacing w:line="360" w:lineRule="auto"/>
        <w:jc w:val="both"/>
        <w:rPr>
          <w:rFonts w:ascii="Book Antiqua" w:hAnsi="Book Antiqua"/>
          <w:color w:val="000000" w:themeColor="text1"/>
        </w:rPr>
      </w:pPr>
    </w:p>
    <w:p w14:paraId="4519C39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Lidia Torres-Rosado, Oscar M Lozano, Manuel Sanchez-Garcia, Fermín Fernández-Calderón, Carmen Diaz-Batanero, </w:t>
      </w:r>
      <w:r w:rsidRPr="00C77BD8">
        <w:rPr>
          <w:rFonts w:ascii="Book Antiqua" w:eastAsia="Book Antiqua" w:hAnsi="Book Antiqua" w:cs="Book Antiqua"/>
          <w:color w:val="000000" w:themeColor="text1"/>
        </w:rPr>
        <w:t>Department of Clinical and Experimental Psychology, University of Huelva, Huelva 21071, Spain</w:t>
      </w:r>
    </w:p>
    <w:p w14:paraId="087207A0" w14:textId="77777777" w:rsidR="00A77B3E" w:rsidRPr="00C77BD8" w:rsidRDefault="00A77B3E" w:rsidP="00D847FA">
      <w:pPr>
        <w:spacing w:line="360" w:lineRule="auto"/>
        <w:jc w:val="both"/>
        <w:rPr>
          <w:rFonts w:ascii="Book Antiqua" w:hAnsi="Book Antiqua"/>
          <w:color w:val="000000" w:themeColor="text1"/>
        </w:rPr>
      </w:pPr>
    </w:p>
    <w:p w14:paraId="199B315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Oscar M Lozano, Manuel Sanchez-Garcia, Fermín Fernández-Calderón, Carmen Diaz-Batanero, </w:t>
      </w:r>
      <w:r w:rsidRPr="00C77BD8">
        <w:rPr>
          <w:rFonts w:ascii="Book Antiqua" w:eastAsia="Book Antiqua" w:hAnsi="Book Antiqua" w:cs="Book Antiqua"/>
          <w:color w:val="000000" w:themeColor="text1"/>
        </w:rPr>
        <w:t>Research Center for Natural Resources, Health and Environment, University of Huelva, Huelva 21071, Spain</w:t>
      </w:r>
    </w:p>
    <w:p w14:paraId="71C06A29" w14:textId="77777777" w:rsidR="00A77B3E" w:rsidRPr="00C77BD8" w:rsidRDefault="00A77B3E" w:rsidP="00D847FA">
      <w:pPr>
        <w:spacing w:line="360" w:lineRule="auto"/>
        <w:jc w:val="both"/>
        <w:rPr>
          <w:rFonts w:ascii="Book Antiqua" w:hAnsi="Book Antiqua"/>
          <w:color w:val="000000" w:themeColor="text1"/>
        </w:rPr>
      </w:pPr>
    </w:p>
    <w:p w14:paraId="7DB5906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Author contributions: </w:t>
      </w:r>
      <w:r w:rsidRPr="00C77BD8">
        <w:rPr>
          <w:rFonts w:ascii="Book Antiqua" w:eastAsia="Book Antiqua" w:hAnsi="Book Antiqua" w:cs="Book Antiqua"/>
          <w:color w:val="000000" w:themeColor="text1"/>
        </w:rPr>
        <w:t>Lozano OM, Sanchez-Garcia M, and Diaz-Batanero C contributed on the conception, design of study and acquisition of data; Torres-Rosado L, Lozano OM, Sanchez-Garcia M, and Diaz-Batanero C participated on the interpretation of data; Lozano OM, Sanchez-Garcia M, and Diaz-Batanero C drafted the manuscript; Torres-Rosado L, Lozano OM, and Fernández-Calderón F revised the manuscript critically for intellectual content; and all authors approved the final version of the manuscript submitted.</w:t>
      </w:r>
    </w:p>
    <w:p w14:paraId="397142F1" w14:textId="77777777" w:rsidR="00A77B3E" w:rsidRPr="00C77BD8" w:rsidRDefault="00A77B3E" w:rsidP="00D847FA">
      <w:pPr>
        <w:spacing w:line="360" w:lineRule="auto"/>
        <w:jc w:val="both"/>
        <w:rPr>
          <w:rFonts w:ascii="Book Antiqua" w:hAnsi="Book Antiqua"/>
          <w:color w:val="000000" w:themeColor="text1"/>
        </w:rPr>
      </w:pPr>
    </w:p>
    <w:p w14:paraId="4921DFB5" w14:textId="7C9E98B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lastRenderedPageBreak/>
        <w:t xml:space="preserve">Supported by </w:t>
      </w:r>
      <w:r w:rsidRPr="00C77BD8">
        <w:rPr>
          <w:rFonts w:ascii="Book Antiqua" w:eastAsia="Book Antiqua" w:hAnsi="Book Antiqua" w:cs="Book Antiqua"/>
          <w:color w:val="000000" w:themeColor="text1"/>
        </w:rPr>
        <w:t>the “Reliable and clinical relevant change of Inventory of Depression and Anxiety Symptoms II</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IDAS-II: a longitudinal clinical utility study (RELY-IDAS-II)”, project PID2020-116187RB-I00 on Proyectos I+D+i 2020 “Retos del Conocimiento” provided by Ministerio de Ciencia e Innovación (Spain) and by the grant FPU20/06606.</w:t>
      </w:r>
    </w:p>
    <w:p w14:paraId="338FF986" w14:textId="77777777" w:rsidR="00A77B3E" w:rsidRPr="00C77BD8" w:rsidRDefault="00A77B3E" w:rsidP="00D847FA">
      <w:pPr>
        <w:spacing w:line="360" w:lineRule="auto"/>
        <w:jc w:val="both"/>
        <w:rPr>
          <w:rFonts w:ascii="Book Antiqua" w:hAnsi="Book Antiqua"/>
          <w:color w:val="000000" w:themeColor="text1"/>
        </w:rPr>
      </w:pPr>
    </w:p>
    <w:p w14:paraId="35644A32" w14:textId="6FF9929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Corresponding author: Carmen Diaz-Batanero, PhD, Associate Professor, </w:t>
      </w:r>
      <w:r w:rsidRPr="00C77BD8">
        <w:rPr>
          <w:rFonts w:ascii="Book Antiqua" w:eastAsia="Book Antiqua" w:hAnsi="Book Antiqua" w:cs="Book Antiqua"/>
          <w:color w:val="000000" w:themeColor="text1"/>
        </w:rPr>
        <w:t xml:space="preserve">Department of Clinical and Experimental Psychology, University of Huelva, </w:t>
      </w:r>
      <w:r w:rsidR="00FD3054" w:rsidRPr="00C77BD8">
        <w:rPr>
          <w:rFonts w:ascii="Book Antiqua" w:eastAsia="Book Antiqua" w:hAnsi="Book Antiqua" w:cs="Book Antiqua"/>
          <w:color w:val="000000" w:themeColor="text1"/>
        </w:rPr>
        <w:t>Campus El Carmen, Avda Fuerzas Armadas s/n</w:t>
      </w:r>
      <w:r w:rsidRPr="00C77BD8">
        <w:rPr>
          <w:rFonts w:ascii="Book Antiqua" w:eastAsia="Book Antiqua" w:hAnsi="Book Antiqua" w:cs="Book Antiqua"/>
          <w:color w:val="000000" w:themeColor="text1"/>
        </w:rPr>
        <w:t>, Huelva 21071, Spain. carmen.diaz@dpsi.uhu.es</w:t>
      </w:r>
    </w:p>
    <w:p w14:paraId="637F22B3" w14:textId="77777777" w:rsidR="00A77B3E" w:rsidRPr="00C77BD8" w:rsidRDefault="00A77B3E" w:rsidP="00D847FA">
      <w:pPr>
        <w:spacing w:line="360" w:lineRule="auto"/>
        <w:jc w:val="both"/>
        <w:rPr>
          <w:rFonts w:ascii="Book Antiqua" w:hAnsi="Book Antiqua"/>
          <w:color w:val="000000" w:themeColor="text1"/>
        </w:rPr>
      </w:pPr>
    </w:p>
    <w:p w14:paraId="1F63124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Received: </w:t>
      </w:r>
      <w:r w:rsidRPr="00C77BD8">
        <w:rPr>
          <w:rFonts w:ascii="Book Antiqua" w:eastAsia="Book Antiqua" w:hAnsi="Book Antiqua" w:cs="Book Antiqua"/>
          <w:color w:val="000000" w:themeColor="text1"/>
        </w:rPr>
        <w:t>December 27, 2022</w:t>
      </w:r>
    </w:p>
    <w:p w14:paraId="36C030A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Revised: </w:t>
      </w:r>
      <w:r w:rsidRPr="00C77BD8">
        <w:rPr>
          <w:rFonts w:ascii="Book Antiqua" w:eastAsia="Book Antiqua" w:hAnsi="Book Antiqua" w:cs="Book Antiqua"/>
          <w:color w:val="000000" w:themeColor="text1"/>
        </w:rPr>
        <w:t>March 4, 2023</w:t>
      </w:r>
    </w:p>
    <w:p w14:paraId="0617B690" w14:textId="3DBE2E42"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Accepted: </w:t>
      </w:r>
      <w:ins w:id="0" w:author="Jin-Lei Wang" w:date="2023-04-20T16:44:00Z">
        <w:r w:rsidR="00C77BD8" w:rsidRPr="00C77BD8">
          <w:rPr>
            <w:rFonts w:ascii="Book Antiqua" w:eastAsia="Book Antiqua" w:hAnsi="Book Antiqua" w:cs="Book Antiqua"/>
            <w:color w:val="000000" w:themeColor="text1"/>
          </w:rPr>
          <w:t>April 20, 2023</w:t>
        </w:r>
      </w:ins>
    </w:p>
    <w:p w14:paraId="56C36CC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Published online: </w:t>
      </w:r>
    </w:p>
    <w:p w14:paraId="22301C08" w14:textId="77777777" w:rsidR="00A77B3E" w:rsidRPr="00C77BD8" w:rsidRDefault="00A77B3E" w:rsidP="00D847FA">
      <w:pPr>
        <w:spacing w:line="360" w:lineRule="auto"/>
        <w:jc w:val="both"/>
        <w:rPr>
          <w:rFonts w:ascii="Book Antiqua" w:hAnsi="Book Antiqua"/>
          <w:color w:val="000000" w:themeColor="text1"/>
        </w:rPr>
        <w:sectPr w:rsidR="00A77B3E" w:rsidRPr="00C77BD8">
          <w:footerReference w:type="default" r:id="rId7"/>
          <w:pgSz w:w="12240" w:h="15840"/>
          <w:pgMar w:top="1440" w:right="1440" w:bottom="1440" w:left="1440" w:header="720" w:footer="720" w:gutter="0"/>
          <w:cols w:space="720"/>
          <w:docGrid w:linePitch="360"/>
        </w:sectPr>
      </w:pPr>
    </w:p>
    <w:p w14:paraId="2AB0124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lastRenderedPageBreak/>
        <w:t>Abstract</w:t>
      </w:r>
    </w:p>
    <w:p w14:paraId="3FBB2B6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shd w:val="clear" w:color="auto" w:fill="FFFFFF"/>
        </w:rPr>
        <w:t xml:space="preserve">Measurement of externalizing disorders such as antisocial disorders, attention-deficit/hyperactivity disorder or borderline disorder have relevant implications for the daily lives of people with these disorders. While the </w:t>
      </w:r>
      <w:bookmarkStart w:id="1" w:name="_Hlk132643724"/>
      <w:r w:rsidRPr="00C77BD8">
        <w:rPr>
          <w:rFonts w:ascii="Book Antiqua" w:eastAsia="Book Antiqua" w:hAnsi="Book Antiqua" w:cs="Book Antiqua"/>
          <w:color w:val="000000" w:themeColor="text1"/>
          <w:shd w:val="clear" w:color="auto" w:fill="FFFFFF"/>
        </w:rPr>
        <w:t>Diagnostic and Statistical Manual of Mental Disorders</w:t>
      </w:r>
      <w:bookmarkEnd w:id="1"/>
      <w:r w:rsidRPr="00C77BD8">
        <w:rPr>
          <w:rFonts w:ascii="Book Antiqua" w:eastAsia="Book Antiqua" w:hAnsi="Book Antiqua" w:cs="Book Antiqua"/>
          <w:color w:val="000000" w:themeColor="text1"/>
          <w:shd w:val="clear" w:color="auto" w:fill="FFFFFF"/>
        </w:rPr>
        <w:t xml:space="preserve"> (DSM) and the International Classification of Diseases (ICD) have provided the diagnostic framework for decades, recent dimensional frameworks question the categorical approach of psychopathology, inherent in traditional nosotaxies. Tests and instruments develop under the DSM or ICD framework preferentially adopt this categorical approach, providing diagnostic labels. In contrast, dimensional measurement instruments provide an individualized profile for the domains that comprise the externalizing spectrum, but are less widely used in practice. Current paper aims to review the operational definitions of externalizing disorders defined under these different frameworks, revise the different measurement alternatives existing, and provide an integrative operational definition. First, an analysis of the operational definition of externalizing disorders among the DSM/ICD diagnostic systems and the recent Hierarchical Taxonomy of Psychopathology (HiTOP) model is carried out. Then, in order to analyze the coverage of operational definitions found, a description of measurement instruments among each conceptualization is provided. Three phases in the development of the ICD and DSM diagnosis systems can be observed with direct implications for measurement. ICD and DSM versions have progressively introduced systematicity, providing more detailed descriptions of diagnostic criteria and categories that ease the measurement instrument development. However, it is questioned whether the DSM/ICD systems adequately modelize externalising disorders, and therefore their measurement. More recent theoretical approaches, such as the HiTOP model seek to overcome some of the criticism raised towards the classification systems. Nevertheless, several issues concerning this model raise mesasurement challenges. A revision of the instruments underneath each approach shows incomplete coverage of externalizing disorders among the existing instruments. Efforts to bring nosotaxies together with other theoretical models of psychopathology and personality are still needed. The integrative </w:t>
      </w:r>
      <w:r w:rsidRPr="00C77BD8">
        <w:rPr>
          <w:rFonts w:ascii="Book Antiqua" w:eastAsia="Book Antiqua" w:hAnsi="Book Antiqua" w:cs="Book Antiqua"/>
          <w:color w:val="000000" w:themeColor="text1"/>
          <w:shd w:val="clear" w:color="auto" w:fill="FFFFFF"/>
        </w:rPr>
        <w:lastRenderedPageBreak/>
        <w:t>operational definition of externalizing disorders provided may help to gather clinical practice and research.</w:t>
      </w:r>
    </w:p>
    <w:p w14:paraId="0A7CEBEF" w14:textId="77777777" w:rsidR="00A77B3E" w:rsidRPr="00C77BD8" w:rsidRDefault="00A77B3E" w:rsidP="00D847FA">
      <w:pPr>
        <w:spacing w:line="360" w:lineRule="auto"/>
        <w:jc w:val="both"/>
        <w:rPr>
          <w:rFonts w:ascii="Book Antiqua" w:hAnsi="Book Antiqua"/>
          <w:color w:val="000000" w:themeColor="text1"/>
        </w:rPr>
      </w:pPr>
    </w:p>
    <w:p w14:paraId="7573D74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Key Words: </w:t>
      </w:r>
      <w:r w:rsidRPr="00C77BD8">
        <w:rPr>
          <w:rFonts w:ascii="Book Antiqua" w:eastAsia="Book Antiqua" w:hAnsi="Book Antiqua" w:cs="Book Antiqua"/>
          <w:color w:val="000000" w:themeColor="text1"/>
        </w:rPr>
        <w:t>Externalizing disorders; Measurement; Diagnostic and Statistical Manual of Mental Disorders; International Classification of Diseases; Hierarchical Taxonomy of Psychopathology; Psychopathology</w:t>
      </w:r>
    </w:p>
    <w:p w14:paraId="7817E755" w14:textId="77777777" w:rsidR="00A77B3E" w:rsidRPr="00C77BD8" w:rsidRDefault="00A77B3E" w:rsidP="00D847FA">
      <w:pPr>
        <w:spacing w:line="360" w:lineRule="auto"/>
        <w:jc w:val="both"/>
        <w:rPr>
          <w:rFonts w:ascii="Book Antiqua" w:hAnsi="Book Antiqua"/>
          <w:color w:val="000000" w:themeColor="text1"/>
        </w:rPr>
      </w:pPr>
    </w:p>
    <w:p w14:paraId="4812AEF9" w14:textId="4C131DB9" w:rsidR="00A77B3E" w:rsidRPr="00C77BD8" w:rsidRDefault="00000000" w:rsidP="00D847FA">
      <w:pPr>
        <w:spacing w:line="360" w:lineRule="auto"/>
        <w:jc w:val="both"/>
        <w:rPr>
          <w:rFonts w:ascii="Book Antiqua" w:eastAsia="Book Antiqua" w:hAnsi="Book Antiqua" w:cs="Book Antiqua"/>
          <w:b/>
          <w:bCs/>
          <w:color w:val="000000" w:themeColor="text1"/>
        </w:rPr>
      </w:pPr>
      <w:r w:rsidRPr="00C77BD8">
        <w:rPr>
          <w:rFonts w:ascii="Book Antiqua" w:eastAsia="Book Antiqua" w:hAnsi="Book Antiqua" w:cs="Book Antiqua"/>
          <w:color w:val="000000" w:themeColor="text1"/>
        </w:rPr>
        <w:t xml:space="preserve">Torres-Rosado L, Lozano OM, Sanchez-Garcia M, Fernández-Calderón F, Diaz-Batanero C. </w:t>
      </w:r>
      <w:r w:rsidR="00F374FC" w:rsidRPr="00C77BD8">
        <w:rPr>
          <w:rFonts w:ascii="Book Antiqua" w:eastAsia="Book Antiqua" w:hAnsi="Book Antiqua" w:cs="Book Antiqua"/>
          <w:color w:val="000000" w:themeColor="text1"/>
        </w:rPr>
        <w:t>Operational definitions and measurement of externalizing behavior problems: An integrative review including research models and clinical diagnostic systems</w:t>
      </w:r>
      <w:r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i/>
          <w:iCs/>
          <w:color w:val="000000" w:themeColor="text1"/>
        </w:rPr>
        <w:t>World J Psychiatry</w:t>
      </w:r>
      <w:r w:rsidRPr="00C77BD8">
        <w:rPr>
          <w:rFonts w:ascii="Book Antiqua" w:eastAsia="Book Antiqua" w:hAnsi="Book Antiqua" w:cs="Book Antiqua"/>
          <w:color w:val="000000" w:themeColor="text1"/>
        </w:rPr>
        <w:t xml:space="preserve"> 2023; In press</w:t>
      </w:r>
    </w:p>
    <w:p w14:paraId="0FCF737B" w14:textId="77777777" w:rsidR="00A77B3E" w:rsidRPr="00C77BD8" w:rsidRDefault="00A77B3E" w:rsidP="00D847FA">
      <w:pPr>
        <w:spacing w:line="360" w:lineRule="auto"/>
        <w:jc w:val="both"/>
        <w:rPr>
          <w:rFonts w:ascii="Book Antiqua" w:hAnsi="Book Antiqua"/>
          <w:color w:val="000000" w:themeColor="text1"/>
        </w:rPr>
      </w:pPr>
    </w:p>
    <w:p w14:paraId="248DF42D" w14:textId="62D633EF"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Core Tip: </w:t>
      </w:r>
      <w:r w:rsidR="007D6668" w:rsidRPr="00C77BD8">
        <w:rPr>
          <w:rFonts w:ascii="Book Antiqua" w:eastAsia="Book Antiqua" w:hAnsi="Book Antiqua" w:cs="Book Antiqua"/>
          <w:color w:val="000000" w:themeColor="text1"/>
          <w:shd w:val="clear" w:color="auto" w:fill="FFFFFF"/>
        </w:rPr>
        <w:t>Diagnostic and Statistical Manual of Mental Disorders and the International Classification of Diseases</w:t>
      </w:r>
      <w:r w:rsidRPr="00C77BD8">
        <w:rPr>
          <w:rFonts w:ascii="Book Antiqua" w:eastAsia="Book Antiqua" w:hAnsi="Book Antiqua" w:cs="Book Antiqua"/>
          <w:color w:val="000000" w:themeColor="text1"/>
        </w:rPr>
        <w:t xml:space="preserve"> have evolved as a clinical tool but with several limitations associated to the operational definition for measuring externalizing disorders. Approaches such a </w:t>
      </w:r>
      <w:r w:rsidR="007D6668" w:rsidRPr="00C77BD8">
        <w:rPr>
          <w:rFonts w:ascii="Book Antiqua" w:eastAsia="Book Antiqua" w:hAnsi="Book Antiqua" w:cs="Book Antiqua"/>
          <w:color w:val="000000" w:themeColor="text1"/>
          <w:shd w:val="clear" w:color="auto" w:fill="FFFFFF"/>
        </w:rPr>
        <w:t>Hierarchical Taxonomy of Psychopathology</w:t>
      </w:r>
      <w:r w:rsidRPr="00C77BD8">
        <w:rPr>
          <w:rFonts w:ascii="Book Antiqua" w:eastAsia="Book Antiqua" w:hAnsi="Book Antiqua" w:cs="Book Antiqua"/>
          <w:color w:val="000000" w:themeColor="text1"/>
        </w:rPr>
        <w:t xml:space="preserve"> improve the conceptualization giving a general framework for psychopathology, although providing a more complex solution for clinicians. Present review show</w:t>
      </w:r>
      <w:r w:rsidR="00A238DC"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 a lack of measurement instruments integrating new theoretical advances and clinical utility.</w:t>
      </w:r>
    </w:p>
    <w:p w14:paraId="74DD288D" w14:textId="77777777" w:rsidR="00A77B3E" w:rsidRPr="00C77BD8" w:rsidRDefault="00A77B3E" w:rsidP="00D847FA">
      <w:pPr>
        <w:spacing w:line="360" w:lineRule="auto"/>
        <w:jc w:val="both"/>
        <w:rPr>
          <w:rFonts w:ascii="Book Antiqua" w:hAnsi="Book Antiqua"/>
          <w:color w:val="000000" w:themeColor="text1"/>
        </w:rPr>
      </w:pPr>
    </w:p>
    <w:p w14:paraId="6369B0F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aps/>
          <w:color w:val="000000" w:themeColor="text1"/>
          <w:u w:val="single"/>
        </w:rPr>
        <w:t>INTRODUCTION</w:t>
      </w:r>
    </w:p>
    <w:p w14:paraId="68B7DF35" w14:textId="328163B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measurement of mental disorders, like any other construct, is a complex process. In addition, unlike other psychological constructs, the measurement of mental disorders can have important implications for the daily lives of people with these disorders and their relatives. Mental disorders in the externalizing spectrum </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antisocial disorders, attention-deficit/hyperactivity disorder (ADHD), borderline disorder</w:t>
      </w:r>
      <w:r w:rsidR="007D6668"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are characterized by problematic behaviors that involve the self and especially interpersonal functioning</w:t>
      </w:r>
      <w:r w:rsidRPr="00C77BD8">
        <w:rPr>
          <w:rFonts w:ascii="Book Antiqua" w:eastAsia="Book Antiqua" w:hAnsi="Book Antiqua" w:cs="Book Antiqua"/>
          <w:color w:val="000000" w:themeColor="text1"/>
          <w:vertAlign w:val="superscript"/>
        </w:rPr>
        <w:t>[1,2]</w:t>
      </w:r>
      <w:r w:rsidRPr="00C77BD8">
        <w:rPr>
          <w:rFonts w:ascii="Book Antiqua" w:eastAsia="Book Antiqua" w:hAnsi="Book Antiqua" w:cs="Book Antiqua"/>
          <w:color w:val="000000" w:themeColor="text1"/>
        </w:rPr>
        <w:t>. Thus, these disorders can impact the educational development of young people</w:t>
      </w:r>
      <w:r w:rsidRPr="00C77BD8">
        <w:rPr>
          <w:rFonts w:ascii="Book Antiqua" w:eastAsia="Book Antiqua" w:hAnsi="Book Antiqua" w:cs="Book Antiqua"/>
          <w:color w:val="000000" w:themeColor="text1"/>
          <w:vertAlign w:val="superscript"/>
        </w:rPr>
        <w:t>[3,4]</w:t>
      </w:r>
      <w:r w:rsidRPr="00C77BD8">
        <w:rPr>
          <w:rFonts w:ascii="Book Antiqua" w:eastAsia="Book Antiqua" w:hAnsi="Book Antiqua" w:cs="Book Antiqua"/>
          <w:color w:val="000000" w:themeColor="text1"/>
        </w:rPr>
        <w:t xml:space="preserve"> work activity</w:t>
      </w:r>
      <w:r w:rsidRPr="00C77BD8">
        <w:rPr>
          <w:rFonts w:ascii="Book Antiqua" w:eastAsia="Book Antiqua" w:hAnsi="Book Antiqua" w:cs="Book Antiqua"/>
          <w:color w:val="000000" w:themeColor="text1"/>
          <w:vertAlign w:val="superscript"/>
        </w:rPr>
        <w:t>[5]</w:t>
      </w:r>
      <w:r w:rsidRPr="00C77BD8">
        <w:rPr>
          <w:rFonts w:ascii="Book Antiqua" w:eastAsia="Book Antiqua" w:hAnsi="Book Antiqua" w:cs="Book Antiqua"/>
          <w:color w:val="000000" w:themeColor="text1"/>
        </w:rPr>
        <w:t>, and even cause problems with serious legal consequences</w:t>
      </w:r>
      <w:r w:rsidRPr="00C77BD8">
        <w:rPr>
          <w:rFonts w:ascii="Book Antiqua" w:eastAsia="Book Antiqua" w:hAnsi="Book Antiqua" w:cs="Book Antiqua"/>
          <w:color w:val="000000" w:themeColor="text1"/>
          <w:vertAlign w:val="superscript"/>
        </w:rPr>
        <w:t>[6,7]</w:t>
      </w:r>
      <w:r w:rsidRPr="00C77BD8">
        <w:rPr>
          <w:rFonts w:ascii="Book Antiqua" w:eastAsia="Book Antiqua" w:hAnsi="Book Antiqua" w:cs="Book Antiqua"/>
          <w:color w:val="000000" w:themeColor="text1"/>
        </w:rPr>
        <w:t xml:space="preserve">. Thus, the correct </w:t>
      </w:r>
      <w:r w:rsidRPr="00C77BD8">
        <w:rPr>
          <w:rFonts w:ascii="Book Antiqua" w:eastAsia="Book Antiqua" w:hAnsi="Book Antiqua" w:cs="Book Antiqua"/>
          <w:color w:val="000000" w:themeColor="text1"/>
        </w:rPr>
        <w:lastRenderedPageBreak/>
        <w:t>diagnosis of these disorders will not only allow for adequate therapeutic planning but may also affect the living conditions of those affected. In this regard, and as established by the Standards for Educational and Psychological Measurement</w:t>
      </w:r>
      <w:r w:rsidRPr="00C77BD8">
        <w:rPr>
          <w:rFonts w:ascii="Book Antiqua" w:eastAsia="Book Antiqua" w:hAnsi="Book Antiqua" w:cs="Book Antiqua"/>
          <w:color w:val="000000" w:themeColor="text1"/>
          <w:vertAlign w:val="superscript"/>
        </w:rPr>
        <w:t>[8]</w:t>
      </w:r>
      <w:r w:rsidRPr="00C77BD8">
        <w:rPr>
          <w:rFonts w:ascii="Book Antiqua" w:eastAsia="Book Antiqua" w:hAnsi="Book Antiqua" w:cs="Book Antiqua"/>
          <w:color w:val="000000" w:themeColor="text1"/>
        </w:rPr>
        <w:t>, the development of appropriate measurement instruments for these disorders requires a careful process of design, application, and interpretation of their scores.</w:t>
      </w:r>
    </w:p>
    <w:p w14:paraId="70FAD369" w14:textId="757AE21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Various tests have been developed for measuring externalizing disorders and associated problem behaviors based on various operational definitions. In this respect, the Diagnostic and Statistical Manual of Mental Disorders (DSM) and the International Classification of Diseases (ICD) have been the main theoretical bases for the development of a wide variety of these measurement instruments</w:t>
      </w:r>
      <w:r w:rsidRPr="00C77BD8">
        <w:rPr>
          <w:rFonts w:ascii="Book Antiqua" w:eastAsia="Book Antiqua" w:hAnsi="Book Antiqua" w:cs="Book Antiqua"/>
          <w:color w:val="000000" w:themeColor="text1"/>
          <w:vertAlign w:val="superscript"/>
        </w:rPr>
        <w:t>[9,10]</w:t>
      </w:r>
      <w:r w:rsidRPr="00C77BD8">
        <w:rPr>
          <w:rFonts w:ascii="Book Antiqua" w:eastAsia="Book Antiqua" w:hAnsi="Book Antiqua" w:cs="Book Antiqua"/>
          <w:color w:val="000000" w:themeColor="text1"/>
        </w:rPr>
        <w:t>. However, these nosotaxies have been updated in successive editions of these manuals, leading to changes in the diagnostic criteria used to operationalize externalizing disorders. In addition, another set of tests widely used as diagnostic tools was developed outside these classifications</w:t>
      </w:r>
      <w:r w:rsidRPr="00C77BD8">
        <w:rPr>
          <w:rFonts w:ascii="Book Antiqua" w:eastAsia="Book Antiqua" w:hAnsi="Book Antiqua" w:cs="Book Antiqua"/>
          <w:color w:val="000000" w:themeColor="text1"/>
          <w:vertAlign w:val="superscript"/>
        </w:rPr>
        <w:t>[11,12]</w:t>
      </w:r>
      <w:r w:rsidRPr="00C77BD8">
        <w:rPr>
          <w:rFonts w:ascii="Book Antiqua" w:eastAsia="Book Antiqua" w:hAnsi="Book Antiqua" w:cs="Book Antiqua"/>
          <w:color w:val="000000" w:themeColor="text1"/>
        </w:rPr>
        <w:t>. One example is the Wender-Utah Scale (WURS), which uses the operational definition of ADHD based on the Wender-Utah criteria</w:t>
      </w:r>
      <w:r w:rsidRPr="00C77BD8">
        <w:rPr>
          <w:rFonts w:ascii="Book Antiqua" w:eastAsia="Book Antiqua" w:hAnsi="Book Antiqua" w:cs="Book Antiqua"/>
          <w:color w:val="000000" w:themeColor="text1"/>
          <w:vertAlign w:val="superscript"/>
        </w:rPr>
        <w:t>[13,14]</w:t>
      </w:r>
      <w:r w:rsidRPr="00C77BD8">
        <w:rPr>
          <w:rFonts w:ascii="Book Antiqua" w:eastAsia="Book Antiqua" w:hAnsi="Book Antiqua" w:cs="Book Antiqua"/>
          <w:color w:val="000000" w:themeColor="text1"/>
        </w:rPr>
        <w:t>.</w:t>
      </w:r>
    </w:p>
    <w:p w14:paraId="618D5735" w14:textId="08F2FCB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parallel to the above, new theoretical approaches have emerged in recent years that address the conceptualization and classification of these disorders from a dimensional approach. Some of these models focus on personality disorders</w:t>
      </w:r>
      <w:r w:rsidR="00A06501" w:rsidRPr="00C77BD8">
        <w:rPr>
          <w:rFonts w:ascii="Book Antiqua" w:eastAsia="Book Antiqua" w:hAnsi="Book Antiqua" w:cs="Book Antiqua"/>
          <w:color w:val="000000" w:themeColor="text1"/>
        </w:rPr>
        <w:t xml:space="preserve"> (PDs)</w:t>
      </w:r>
      <w:r w:rsidRPr="00C77BD8">
        <w:rPr>
          <w:rFonts w:ascii="Book Antiqua" w:eastAsia="Book Antiqua" w:hAnsi="Book Antiqua" w:cs="Book Antiqua"/>
          <w:color w:val="000000" w:themeColor="text1"/>
        </w:rPr>
        <w:t xml:space="preserve">, including externalizing disorders, such as the Alternative Model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AMPD</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the ICD-11 personality model</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Other models include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and other psychopathological disorders within the externalizing spectrum. These include the Hierarchical Taxonomy of Psychopathology (HiTOP) model</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or the conceptualization of externalizing behaviors proposed in the Minnesota Multiphasic Personality Inventory</w:t>
      </w:r>
      <w:r w:rsidR="007810A3" w:rsidRPr="00C77BD8">
        <w:rPr>
          <w:rFonts w:ascii="Book Antiqua" w:eastAsia="Book Antiqua" w:hAnsi="Book Antiqua" w:cs="Book Antiqua"/>
          <w:color w:val="000000" w:themeColor="text1"/>
        </w:rPr>
        <w:t xml:space="preserve"> (MMPI)</w:t>
      </w:r>
      <w:r w:rsidRPr="00C77BD8">
        <w:rPr>
          <w:rFonts w:ascii="Book Antiqua" w:eastAsia="Book Antiqua" w:hAnsi="Book Antiqua" w:cs="Book Antiqua"/>
          <w:color w:val="000000" w:themeColor="text1"/>
          <w:vertAlign w:val="superscript"/>
        </w:rPr>
        <w:t>[18]</w:t>
      </w:r>
      <w:r w:rsidRPr="00C77BD8">
        <w:rPr>
          <w:rFonts w:ascii="Book Antiqua" w:eastAsia="Book Antiqua" w:hAnsi="Book Antiqua" w:cs="Book Antiqua"/>
          <w:color w:val="000000" w:themeColor="text1"/>
        </w:rPr>
        <w:t>. The variety of theoretical approaches to externalizing disorders implies a multitude of operational definitions for these disorders. Therefore, the tests used to measure them use different content. That is, each operational definition generates a test that is conceptually different from the rest, and it is necessary to reflect on the extent to which tests with different operational definitions are measuring the same mental disorders, thus allowing for a comparison of their results and applicability.</w:t>
      </w:r>
    </w:p>
    <w:p w14:paraId="06577409" w14:textId="207F40E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In the field of measurement, it is necessary to differentiate tests that measure externalizing disorders to obtain a diagnostic label from those aimed at obtaining a dimensional psychopathological profile. The former is most commonly theoretically based on the DSM or ICD and preferentially adopts a categorical approach. That is, they use scoring systems that allow differentiation between the presence or absence of a disorder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Structured Clinical Interview for DSM (SCID)</w:t>
      </w:r>
      <w:r w:rsidRPr="00C77BD8">
        <w:rPr>
          <w:rFonts w:ascii="Book Antiqua" w:eastAsia="Book Antiqua" w:hAnsi="Book Antiqua" w:cs="Book Antiqua"/>
          <w:color w:val="000000" w:themeColor="text1"/>
          <w:vertAlign w:val="superscript"/>
        </w:rPr>
        <w:t>[19-21]</w:t>
      </w:r>
      <w:r w:rsidRPr="00C77BD8">
        <w:rPr>
          <w:rFonts w:ascii="Book Antiqua" w:eastAsia="Book Antiqua" w:hAnsi="Book Antiqua" w:cs="Book Antiqua"/>
          <w:color w:val="000000" w:themeColor="text1"/>
        </w:rPr>
        <w:t>, Composite International Diagnostic Interview (CIDI)</w:t>
      </w:r>
      <w:r w:rsidRPr="00C77BD8">
        <w:rPr>
          <w:rFonts w:ascii="Book Antiqua" w:eastAsia="Book Antiqua" w:hAnsi="Book Antiqua" w:cs="Book Antiqua"/>
          <w:color w:val="000000" w:themeColor="text1"/>
          <w:vertAlign w:val="superscript"/>
        </w:rPr>
        <w:t>[22]</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or in three or four categories according to the severity of the disorder</w:t>
      </w:r>
      <w:r w:rsidRPr="00C77BD8">
        <w:rPr>
          <w:rFonts w:ascii="Book Antiqua" w:eastAsia="Book Antiqua" w:hAnsi="Book Antiqua" w:cs="Book Antiqua"/>
          <w:color w:val="000000" w:themeColor="text1"/>
          <w:vertAlign w:val="superscript"/>
        </w:rPr>
        <w:t>[23,24]</w:t>
      </w:r>
      <w:r w:rsidRPr="00C77BD8">
        <w:rPr>
          <w:rFonts w:ascii="Book Antiqua" w:eastAsia="Book Antiqua" w:hAnsi="Book Antiqua" w:cs="Book Antiqua"/>
          <w:color w:val="000000" w:themeColor="text1"/>
        </w:rPr>
        <w:t>. Due to the parsimony and utility of categorical measures, these have been the most widely used in both research and clinical settings, being considered particularly suitable for decision-making in a multitude of contexts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social, judicial, and clinical). In addition, for such instruments, it is desirable to estimate their reliability through test-retest procedures and to provide evidence of validity based on expert judgment, as well as on the sensitivity and specificity of the scores.</w:t>
      </w:r>
    </w:p>
    <w:p w14:paraId="640B2056" w14:textId="075DCEE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contrast, dimensional measurement instruments provide an individualized profile for the domains that comprise the externalizing spectrum. Examples of these tests are the Adult Self Report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ASR</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[25]</w:t>
      </w:r>
      <w:r w:rsidRPr="00C77BD8">
        <w:rPr>
          <w:rFonts w:ascii="Book Antiqua" w:eastAsia="Book Antiqua" w:hAnsi="Book Antiqua" w:cs="Book Antiqua"/>
          <w:color w:val="000000" w:themeColor="text1"/>
        </w:rPr>
        <w:t>; the MMPI-2</w:t>
      </w:r>
      <w:r w:rsidRPr="00C77BD8">
        <w:rPr>
          <w:rFonts w:ascii="Book Antiqua" w:eastAsia="Book Antiqua" w:hAnsi="Book Antiqua" w:cs="Book Antiqua"/>
          <w:color w:val="000000" w:themeColor="text1"/>
          <w:vertAlign w:val="superscript"/>
        </w:rPr>
        <w:t>[18]</w:t>
      </w:r>
      <w:r w:rsidRPr="00C77BD8">
        <w:rPr>
          <w:rFonts w:ascii="Book Antiqua" w:eastAsia="Book Antiqua" w:hAnsi="Book Antiqua" w:cs="Book Antiqua"/>
          <w:color w:val="000000" w:themeColor="text1"/>
        </w:rPr>
        <w:t xml:space="preserve"> and the Personality Assessment Inventory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PAI</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These profiles are determined by applying a set of items that assess facets, traits, or behaviors on dimensional scales and whose combination of scores provides the possible presence of one or other disorders. This scoring system has become more relevant in recent years due to the possibility of carrying out transdiagnostic interventions</w:t>
      </w:r>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However, these dimensional instruments are less widely used in practice. This is due, on the one hand, to the difficulties in generating a diagnostic label from these instruments, while on the other hand, fewer instruments are available within these approaches, with the majority only used for assessing personality traits.</w:t>
      </w:r>
    </w:p>
    <w:p w14:paraId="19E45D62" w14:textId="32FF933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Given the issues associated with the operational definition and scoring systems of the tests, a review of the specialized literature advocates the benefit of using dimensional models, as they more adequately capture the nature of the disorders</w:t>
      </w:r>
      <w:r w:rsidRPr="00C77BD8">
        <w:rPr>
          <w:rFonts w:ascii="Book Antiqua" w:eastAsia="Book Antiqua" w:hAnsi="Book Antiqua" w:cs="Book Antiqua"/>
          <w:color w:val="000000" w:themeColor="text1"/>
          <w:vertAlign w:val="superscript"/>
        </w:rPr>
        <w:t>[29-31]</w:t>
      </w:r>
      <w:r w:rsidRPr="00C77BD8">
        <w:rPr>
          <w:rFonts w:ascii="Book Antiqua" w:eastAsia="Book Antiqua" w:hAnsi="Book Antiqua" w:cs="Book Antiqua"/>
          <w:color w:val="000000" w:themeColor="text1"/>
        </w:rPr>
        <w:t xml:space="preserve">. However, it should not be forgotten that, to date, clinical practice is strongly associated with using categorical diagnoses. In this sense, some authors propose the need to adopt a hybrid </w:t>
      </w:r>
      <w:r w:rsidRPr="00C77BD8">
        <w:rPr>
          <w:rFonts w:ascii="Book Antiqua" w:eastAsia="Book Antiqua" w:hAnsi="Book Antiqua" w:cs="Book Antiqua"/>
          <w:color w:val="000000" w:themeColor="text1"/>
        </w:rPr>
        <w:lastRenderedPageBreak/>
        <w:t>conception, according to which it is possible to use tests with dimensional scores but indicating cutoffs that allow for identifying the presence or absence of a disorder</w:t>
      </w:r>
      <w:r w:rsidRPr="00C77BD8">
        <w:rPr>
          <w:rFonts w:ascii="Book Antiqua" w:eastAsia="Book Antiqua" w:hAnsi="Book Antiqua" w:cs="Book Antiqua"/>
          <w:color w:val="000000" w:themeColor="text1"/>
          <w:vertAlign w:val="superscript"/>
        </w:rPr>
        <w:t>[32-34]</w:t>
      </w:r>
      <w:r w:rsidRPr="00C77BD8">
        <w:rPr>
          <w:rFonts w:ascii="Book Antiqua" w:eastAsia="Book Antiqua" w:hAnsi="Book Antiqua" w:cs="Book Antiqua"/>
          <w:color w:val="000000" w:themeColor="text1"/>
        </w:rPr>
        <w:t>. While this approach can be practical and useful, when applying such instruments we should not overlook the impact on measuring the disorder in terms of content validity. With this in mind, this paper aims to review the theoretical frameworks underpinning the operational definitions used in the design of tests that assess externalizing disorders along with the most frequently used tests and their various implications. Finally, a proposed operational definition for a test is presented that integrates different theoretical perspectives, with the aim of achieving conceptual equivalence.</w:t>
      </w:r>
    </w:p>
    <w:p w14:paraId="68DF3FC8" w14:textId="77777777" w:rsidR="00A77B3E" w:rsidRPr="00C77BD8" w:rsidRDefault="00A77B3E" w:rsidP="00D847FA">
      <w:pPr>
        <w:spacing w:line="360" w:lineRule="auto"/>
        <w:ind w:firstLine="240"/>
        <w:jc w:val="both"/>
        <w:rPr>
          <w:rFonts w:ascii="Book Antiqua" w:hAnsi="Book Antiqua"/>
          <w:color w:val="000000" w:themeColor="text1"/>
        </w:rPr>
      </w:pPr>
    </w:p>
    <w:p w14:paraId="579ECAE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Operational definitions for measuring externalizing behaviors</w:t>
      </w:r>
    </w:p>
    <w:p w14:paraId="01DBB5D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The specialized literature review reveals the existence of multiple and diverse theoretical frameworks that have helped to develop tests to measure externalizing disorders or problem behaviors. The analysis of operational definitions allows us to differentiate between those that use the criteria specified in the DSM and ICD diagnostic classification systems and another set of tests that use operational definitions based on other psychopathological models. In addition, the analysis of these definitions allows a better contextualization of the utility and relevance of each measurement instrument. The main theoretical frameworks used, and their operational definitions are discussed below.</w:t>
      </w:r>
    </w:p>
    <w:p w14:paraId="64DB1D51" w14:textId="77777777" w:rsidR="00A77B3E" w:rsidRPr="00C77BD8" w:rsidRDefault="00A77B3E" w:rsidP="00D847FA">
      <w:pPr>
        <w:spacing w:line="360" w:lineRule="auto"/>
        <w:jc w:val="both"/>
        <w:rPr>
          <w:rFonts w:ascii="Book Antiqua" w:hAnsi="Book Antiqua"/>
          <w:color w:val="000000" w:themeColor="text1"/>
        </w:rPr>
      </w:pPr>
    </w:p>
    <w:p w14:paraId="45009913" w14:textId="11C06E25"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Operational definitions based on the DSM/ICD classification systems</w:t>
      </w:r>
    </w:p>
    <w:p w14:paraId="42FD46EB" w14:textId="44A4482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The DSM/ICD classification systems have generated versions with varying degrees of modification in their diagnostic criteria. From the first versions of these nosotaxies in the 1950s to the current DSM-5 and ICD-11, it is possible to identify three main stages concerning the definition of mental disorders, which have affected the operational definitions of the tests developed: (</w:t>
      </w:r>
      <w:r w:rsidR="007810A3" w:rsidRPr="00C77BD8">
        <w:rPr>
          <w:rFonts w:ascii="Book Antiqua" w:eastAsia="Book Antiqua" w:hAnsi="Book Antiqua" w:cs="Book Antiqua"/>
          <w:color w:val="000000" w:themeColor="text1"/>
        </w:rPr>
        <w:t>1</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first stage in which disorders were conceptualized through brief clinical or phenomenological descriptions (DSM-I and DSM-II, and ICD-6 to ICD-9); (</w:t>
      </w:r>
      <w:r w:rsidR="007810A3" w:rsidRPr="00C77BD8">
        <w:rPr>
          <w:rFonts w:ascii="Book Antiqua" w:eastAsia="Book Antiqua" w:hAnsi="Book Antiqua" w:cs="Book Antiqua"/>
          <w:color w:val="000000" w:themeColor="text1"/>
        </w:rPr>
        <w:t>2</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second stage that involved a paradigm shift, such that </w:t>
      </w:r>
      <w:r w:rsidRPr="00C77BD8">
        <w:rPr>
          <w:rFonts w:ascii="Book Antiqua" w:eastAsia="Book Antiqua" w:hAnsi="Book Antiqua" w:cs="Book Antiqua"/>
          <w:color w:val="000000" w:themeColor="text1"/>
        </w:rPr>
        <w:lastRenderedPageBreak/>
        <w:t xml:space="preserve">disorders are operationalized through the presence of a given number of diagnostic criteria (DSM-III to DSM-IV-TR, and ICD-10); and </w:t>
      </w:r>
      <w:r w:rsidR="007810A3" w:rsidRPr="00C77BD8">
        <w:rPr>
          <w:rFonts w:ascii="Book Antiqua" w:eastAsia="Book Antiqua" w:hAnsi="Book Antiqua" w:cs="Book Antiqua"/>
          <w:color w:val="000000" w:themeColor="text1"/>
        </w:rPr>
        <w:t>(3</w:t>
      </w:r>
      <w:r w:rsidRPr="00C77BD8">
        <w:rPr>
          <w:rFonts w:ascii="Book Antiqua" w:eastAsia="Book Antiqua" w:hAnsi="Book Antiqua" w:cs="Book Antiqua"/>
          <w:color w:val="000000" w:themeColor="text1"/>
        </w:rPr>
        <w:t xml:space="preserve">) </w:t>
      </w:r>
      <w:r w:rsidR="007810A3" w:rsidRPr="00C77BD8">
        <w:rPr>
          <w:rFonts w:ascii="Book Antiqua" w:eastAsia="Book Antiqua" w:hAnsi="Book Antiqua" w:cs="Book Antiqua"/>
          <w:color w:val="000000" w:themeColor="text1"/>
        </w:rPr>
        <w:t>F</w:t>
      </w:r>
      <w:r w:rsidRPr="00C77BD8">
        <w:rPr>
          <w:rFonts w:ascii="Book Antiqua" w:eastAsia="Book Antiqua" w:hAnsi="Book Antiqua" w:cs="Book Antiqua"/>
          <w:color w:val="000000" w:themeColor="text1"/>
        </w:rPr>
        <w:t xml:space="preserve">inally, a third stage characterized by the incorporation of diagnostic criteria and traits to be assessed in dimensional terms, particularly in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w:t>
      </w:r>
    </w:p>
    <w:p w14:paraId="0996771F" w14:textId="6F4EC36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the first stage, an analysis of the first versions of the ICD-6</w:t>
      </w:r>
      <w:r w:rsidRPr="00C77BD8">
        <w:rPr>
          <w:rFonts w:ascii="Book Antiqua" w:eastAsia="Book Antiqua" w:hAnsi="Book Antiqua" w:cs="Book Antiqua"/>
          <w:color w:val="000000" w:themeColor="text1"/>
          <w:vertAlign w:val="superscript"/>
        </w:rPr>
        <w:t>[10]</w:t>
      </w:r>
      <w:r w:rsidRPr="00C77BD8">
        <w:rPr>
          <w:rFonts w:ascii="Book Antiqua" w:eastAsia="Book Antiqua" w:hAnsi="Book Antiqua" w:cs="Book Antiqua"/>
          <w:color w:val="000000" w:themeColor="text1"/>
        </w:rPr>
        <w:t xml:space="preserve"> and DSM-I</w:t>
      </w:r>
      <w:r w:rsidRPr="00C77BD8">
        <w:rPr>
          <w:rFonts w:ascii="Book Antiqua" w:eastAsia="Book Antiqua" w:hAnsi="Book Antiqua" w:cs="Book Antiqua"/>
          <w:color w:val="000000" w:themeColor="text1"/>
          <w:vertAlign w:val="superscript"/>
        </w:rPr>
        <w:t>[9]</w:t>
      </w:r>
      <w:r w:rsidRPr="00C77BD8">
        <w:rPr>
          <w:rFonts w:ascii="Book Antiqua" w:eastAsia="Book Antiqua" w:hAnsi="Book Antiqua" w:cs="Book Antiqua"/>
          <w:color w:val="000000" w:themeColor="text1"/>
        </w:rPr>
        <w:t xml:space="preserve"> nosotaxies has revealed that the categories included in these diagnostic systems did not include operational definitions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xml:space="preserve"> ICD-6 aimed to serve as a statistical classification system rather than a diagnostic system, incorporating only the different categories and associated numerical codes, while the DSM-I provided brief clinical descriptions characterizing each disorder. The assessment and measurement of the disorders were based on the judgment of the clinician or researcher who relied on the descriptions provided by DSM-I. Concerning the disorders, ICD-6 included 26 diagnostic categories, grouped into three major groups: </w:t>
      </w:r>
      <w:r w:rsidR="007810A3"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sychosis, psychoneurotic disorders, and disorders of character, behavior, and intelligence. These categories were maintained in the ICD-7 version</w:t>
      </w:r>
      <w:r w:rsidRPr="00C77BD8">
        <w:rPr>
          <w:rFonts w:ascii="Book Antiqua" w:eastAsia="Book Antiqua" w:hAnsi="Book Antiqua" w:cs="Book Antiqua"/>
          <w:color w:val="000000" w:themeColor="text1"/>
          <w:vertAlign w:val="superscript"/>
        </w:rPr>
        <w:t>[35]</w:t>
      </w:r>
      <w:r w:rsidRPr="00C77BD8">
        <w:rPr>
          <w:rFonts w:ascii="Book Antiqua" w:eastAsia="Book Antiqua" w:hAnsi="Book Antiqua" w:cs="Book Antiqua"/>
          <w:color w:val="000000" w:themeColor="text1"/>
        </w:rPr>
        <w:t xml:space="preserve">, except for corrected errors. The descriptions provided in the DSM-I were based on psychodynamic etiologies resulting from the prevailing American trend at that time. In this sense, the DSM-I defined disorders as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reactions</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emphasizing that the subject</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maladaptation to environmental stressors could be the cause of the mental disorder.</w:t>
      </w:r>
    </w:p>
    <w:p w14:paraId="6C649A41" w14:textId="4663C77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ICD-8</w:t>
      </w:r>
      <w:r w:rsidRPr="00C77BD8">
        <w:rPr>
          <w:rFonts w:ascii="Book Antiqua" w:eastAsia="Book Antiqua" w:hAnsi="Book Antiqua" w:cs="Book Antiqua"/>
          <w:color w:val="000000" w:themeColor="text1"/>
          <w:vertAlign w:val="superscript"/>
        </w:rPr>
        <w:t>[36]</w:t>
      </w:r>
      <w:r w:rsidRPr="00C77BD8">
        <w:rPr>
          <w:rFonts w:ascii="Book Antiqua" w:eastAsia="Book Antiqua" w:hAnsi="Book Antiqua" w:cs="Book Antiqua"/>
          <w:color w:val="000000" w:themeColor="text1"/>
        </w:rPr>
        <w:t xml:space="preserve"> and DSM-II</w:t>
      </w:r>
      <w:r w:rsidRPr="00C77BD8">
        <w:rPr>
          <w:rFonts w:ascii="Book Antiqua" w:eastAsia="Book Antiqua" w:hAnsi="Book Antiqua" w:cs="Book Antiqua"/>
          <w:color w:val="000000" w:themeColor="text1"/>
          <w:vertAlign w:val="superscript"/>
        </w:rPr>
        <w:t>[37]</w:t>
      </w:r>
      <w:r w:rsidRPr="00C77BD8">
        <w:rPr>
          <w:rFonts w:ascii="Book Antiqua" w:eastAsia="Book Antiqua" w:hAnsi="Book Antiqua" w:cs="Book Antiqua"/>
          <w:color w:val="000000" w:themeColor="text1"/>
        </w:rPr>
        <w:t xml:space="preserve"> versions introduced changes to increase their systematicity. Specifically, ICD-8 provided a glossary of descriptions of the diagnostic categories, and, as in DSM-II and ICD-9</w:t>
      </w:r>
      <w:r w:rsidRPr="00C77BD8">
        <w:rPr>
          <w:rFonts w:ascii="Book Antiqua" w:eastAsia="Book Antiqua" w:hAnsi="Book Antiqua" w:cs="Book Antiqua"/>
          <w:color w:val="000000" w:themeColor="text1"/>
          <w:vertAlign w:val="superscript"/>
        </w:rPr>
        <w:t>[38]</w:t>
      </w:r>
      <w:r w:rsidRPr="00C77BD8">
        <w:rPr>
          <w:rFonts w:ascii="Book Antiqua" w:eastAsia="Book Antiqua" w:hAnsi="Book Antiqua" w:cs="Book Antiqua"/>
          <w:color w:val="000000" w:themeColor="text1"/>
        </w:rPr>
        <w:t>, the descriptions are incorporated directly into the diagnostic categories. Including these descriptions favored the development of instruments for measuring disorders, providing the first operational definitions. In addition, it should be noted that among the two nosotaxies, some categories were unified, which led to a convergence in the measurement of disorders using both classification systems.</w:t>
      </w:r>
    </w:p>
    <w:p w14:paraId="6A7EA014" w14:textId="5E95DEC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In summary, this first stage comprises the versions ICD-6 (1948), DSM-I (1952), ICD-7 (1955), ICD-8 (1967), DSM-II (1968)</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ICD-9 (1975), characterized by the absence of a definition based on operational criteria. However, each new version shows a tendency </w:t>
      </w:r>
      <w:r w:rsidRPr="00C77BD8">
        <w:rPr>
          <w:rFonts w:ascii="Book Antiqua" w:eastAsia="Book Antiqua" w:hAnsi="Book Antiqua" w:cs="Book Antiqua"/>
          <w:color w:val="000000" w:themeColor="text1"/>
        </w:rPr>
        <w:lastRenderedPageBreak/>
        <w:t>toward greater categorization and specificity. This was evidenced by an increased specificity of the recognized mental disorders collected in multiple subdivisions of the disorder categories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eight new alcoholic brain syndromes were defined). Moreover, the definition of mental illness was broadened to include not only the more severe extremes of psychopathology but also milder symptoms that might be observed in the general population and not exclusively in the clinical population.</w:t>
      </w:r>
    </w:p>
    <w:p w14:paraId="16D011D5" w14:textId="0B5D6CE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fact that measurement was left completely open to interpretation by the clinician limited the use of early versions of the nosotaxies for systematically measuring mental disorders. Criticism soon emerged against the absence of criteria, the use of diagnostic labels without an identity of concepts, and poor reliability of clinical judgment due to interpretative ambiguity arising from the narrow definitions</w:t>
      </w:r>
      <w:r w:rsidRPr="00C77BD8">
        <w:rPr>
          <w:rFonts w:ascii="Book Antiqua" w:eastAsia="Book Antiqua" w:hAnsi="Book Antiqua" w:cs="Book Antiqua"/>
          <w:color w:val="000000" w:themeColor="text1"/>
          <w:vertAlign w:val="superscript"/>
        </w:rPr>
        <w:t>[39-41]</w:t>
      </w:r>
      <w:r w:rsidRPr="00C77BD8">
        <w:rPr>
          <w:rFonts w:ascii="Book Antiqua" w:eastAsia="Book Antiqua" w:hAnsi="Book Antiqua" w:cs="Book Antiqua"/>
          <w:color w:val="000000" w:themeColor="text1"/>
        </w:rPr>
        <w:t xml:space="preserve">. It is not surprising, therefore, that measurement instruments for mental disorders in this early stage were scarce in the literature. A bibliographic search in the Pubmed and PsycInfo databases with the keyword </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assessment</w:t>
      </w:r>
      <w:r w:rsidR="007810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confined to the years corresponding to these editions of the classification systems (between 1948, year of publication of ICD-6, and 1980, year of publication of DSM-III), reveals, firstly, the non-existence of diagnostic instruments based on the first versions of the DSM and the ICD. The existing instruments at this stage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Assessment of Personality</w:t>
      </w:r>
      <w:r w:rsidRPr="00C77BD8">
        <w:rPr>
          <w:rFonts w:ascii="Book Antiqua" w:eastAsia="Book Antiqua" w:hAnsi="Book Antiqua" w:cs="Book Antiqua"/>
          <w:color w:val="000000" w:themeColor="text1"/>
          <w:vertAlign w:val="superscript"/>
        </w:rPr>
        <w:t>[42]</w:t>
      </w:r>
      <w:r w:rsidRPr="00C77BD8">
        <w:rPr>
          <w:rFonts w:ascii="Book Antiqua" w:eastAsia="Book Antiqua" w:hAnsi="Book Antiqua" w:cs="Book Antiqua"/>
          <w:color w:val="000000" w:themeColor="text1"/>
        </w:rPr>
        <w:t>) offer measures framed within psychopathological models far removed from these nosotaxies. In the words of Mayes and Horwitz</w:t>
      </w:r>
      <w:r w:rsidRPr="00C77BD8">
        <w:rPr>
          <w:rFonts w:ascii="Book Antiqua" w:eastAsia="Book Antiqua" w:hAnsi="Book Antiqua" w:cs="Book Antiqua"/>
          <w:color w:val="000000" w:themeColor="text1"/>
          <w:vertAlign w:val="superscript"/>
        </w:rPr>
        <w:t>[43]</w:t>
      </w:r>
      <w:r w:rsidRPr="00C77BD8">
        <w:rPr>
          <w:rFonts w:ascii="Book Antiqua" w:eastAsia="Book Antiqua" w:hAnsi="Book Antiqua" w:cs="Book Antiqua"/>
          <w:color w:val="000000" w:themeColor="text1"/>
        </w:rPr>
        <w:t>, large-scale clinical research based on these versions of diagnostic systems was impossible since the lack of reliable diagnostic categories in the manuals prevented replication by researchers.</w:t>
      </w:r>
    </w:p>
    <w:p w14:paraId="4748E7CE" w14:textId="1643497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beginning of the second stage of establishing definitions of disorders from nosotaxies was marked by the publication of DSM-III</w:t>
      </w:r>
      <w:r w:rsidRPr="00C77BD8">
        <w:rPr>
          <w:rFonts w:ascii="Book Antiqua" w:eastAsia="Book Antiqua" w:hAnsi="Book Antiqua" w:cs="Book Antiqua"/>
          <w:color w:val="000000" w:themeColor="text1"/>
          <w:vertAlign w:val="superscript"/>
        </w:rPr>
        <w:t>[19]</w:t>
      </w:r>
      <w:r w:rsidRPr="00C77BD8">
        <w:rPr>
          <w:rFonts w:ascii="Book Antiqua" w:eastAsia="Book Antiqua" w:hAnsi="Book Antiqua" w:cs="Book Antiqua"/>
          <w:color w:val="000000" w:themeColor="text1"/>
        </w:rPr>
        <w:t>. This version constituted a shift in the psychiatric paradigm of classification systems</w:t>
      </w:r>
      <w:r w:rsidRPr="00C77BD8">
        <w:rPr>
          <w:rFonts w:ascii="Book Antiqua" w:eastAsia="Book Antiqua" w:hAnsi="Book Antiqua" w:cs="Book Antiqua"/>
          <w:color w:val="000000" w:themeColor="text1"/>
          <w:vertAlign w:val="superscript"/>
        </w:rPr>
        <w:t>[44]</w:t>
      </w:r>
      <w:r w:rsidRPr="00C77BD8">
        <w:rPr>
          <w:rFonts w:ascii="Book Antiqua" w:eastAsia="Book Antiqua" w:hAnsi="Book Antiqua" w:cs="Book Antiqua"/>
          <w:color w:val="000000" w:themeColor="text1"/>
        </w:rPr>
        <w:t xml:space="preserve"> and thus in the definition of disorders. Advances in psychometrics were applied to psychiatric assessment, leading to a tendency towards quantifying disorders through tests, rating scales, and checklists, which became a standard in mental health research and practice. In turn, the declining use of psychodynamic paradigms led to the abandonment of psychodynamic terms and etiologies, which were difficult to measure psychometrically</w:t>
      </w:r>
      <w:r w:rsidRPr="00C77BD8">
        <w:rPr>
          <w:rFonts w:ascii="Book Antiqua" w:eastAsia="Book Antiqua" w:hAnsi="Book Antiqua" w:cs="Book Antiqua"/>
          <w:color w:val="000000" w:themeColor="text1"/>
          <w:vertAlign w:val="superscript"/>
        </w:rPr>
        <w:t>[45-47]</w:t>
      </w:r>
      <w:r w:rsidRPr="00C77BD8">
        <w:rPr>
          <w:rFonts w:ascii="Book Antiqua" w:eastAsia="Book Antiqua" w:hAnsi="Book Antiqua" w:cs="Book Antiqua"/>
          <w:color w:val="000000" w:themeColor="text1"/>
        </w:rPr>
        <w:t>.</w:t>
      </w:r>
    </w:p>
    <w:p w14:paraId="52F191FE" w14:textId="19B046E1"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To a large extent, the operational definitions proposed in this second stage aimed to achieve reliable and valid diagnoses from a metric perspective. To this end, expert consensus was used to define the diagnostic criteria</w:t>
      </w:r>
      <w:r w:rsidRPr="00C77BD8">
        <w:rPr>
          <w:rFonts w:ascii="Book Antiqua" w:eastAsia="Book Antiqua" w:hAnsi="Book Antiqua" w:cs="Book Antiqua"/>
          <w:color w:val="000000" w:themeColor="text1"/>
          <w:vertAlign w:val="superscript"/>
        </w:rPr>
        <w:t>[48]</w:t>
      </w:r>
      <w:r w:rsidRPr="00C77BD8">
        <w:rPr>
          <w:rFonts w:ascii="Book Antiqua" w:eastAsia="Book Antiqua" w:hAnsi="Book Antiqua" w:cs="Book Antiqua"/>
          <w:color w:val="000000" w:themeColor="text1"/>
        </w:rPr>
        <w:t>, which were used to operationally define the tests. However, it should be noted that the delimitation of diagnostic criteria followed a descriptive approach as opposed to biological or psychological models. Therefore, this conceptualization has been described as atheoretical, its aim being to describe signs or symptoms without proposing explanations or etiological models</w:t>
      </w:r>
      <w:r w:rsidRPr="00C77BD8">
        <w:rPr>
          <w:rFonts w:ascii="Book Antiqua" w:eastAsia="Book Antiqua" w:hAnsi="Book Antiqua" w:cs="Book Antiqua"/>
          <w:color w:val="000000" w:themeColor="text1"/>
          <w:vertAlign w:val="superscript"/>
        </w:rPr>
        <w:t>[45,49]</w:t>
      </w:r>
      <w:r w:rsidRPr="00C77BD8">
        <w:rPr>
          <w:rFonts w:ascii="Book Antiqua" w:eastAsia="Book Antiqua" w:hAnsi="Book Antiqua" w:cs="Book Antiqua"/>
          <w:color w:val="000000" w:themeColor="text1"/>
        </w:rPr>
        <w:t>. Furthermore, it is worth noting the polythetic nature of the criteria included in the diagnostic systems of this second stage. That is, the operational definition encompassed criteria in which no particular one was necessary but instead required a combination of various criteria from a defined set. Consequently, the measurement of disorders derived from this scoring system made it possible for two people to obtain the same diagnosis despite being phenotypically different based on their diagnostic criteria.</w:t>
      </w:r>
    </w:p>
    <w:p w14:paraId="187A940B" w14:textId="6CB1C7F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Another noteworthy aspect from a psychometric perspective is that, at this stage, the diagnostic criteria refer to a level of impairment or dysfunction of individuals. That is, thresholds are implicitly set for deciding whether the presence of a symptom generates significant distress and impairment for individuals and their context</w:t>
      </w:r>
      <w:r w:rsidRPr="00C77BD8">
        <w:rPr>
          <w:rFonts w:ascii="Book Antiqua" w:eastAsia="Book Antiqua" w:hAnsi="Book Antiqua" w:cs="Book Antiqua"/>
          <w:color w:val="000000" w:themeColor="text1"/>
          <w:vertAlign w:val="superscript"/>
        </w:rPr>
        <w:t>[50]</w:t>
      </w:r>
      <w:r w:rsidRPr="00C77BD8">
        <w:rPr>
          <w:rFonts w:ascii="Book Antiqua" w:eastAsia="Book Antiqua" w:hAnsi="Book Antiqua" w:cs="Book Antiqua"/>
          <w:color w:val="000000" w:themeColor="text1"/>
        </w:rPr>
        <w:t>. However, an individual assessment of each clinician and researcher was used to determine the level of impairment, and therefore it was open to interpretation and subject to ambiguity depending on who made the diagnosis. In any case, the inclusion of this assessment showed the need to differentiate between normal and pathological</w:t>
      </w:r>
      <w:r w:rsidRPr="00C77BD8">
        <w:rPr>
          <w:rFonts w:ascii="Book Antiqua" w:eastAsia="Book Antiqua" w:hAnsi="Book Antiqua" w:cs="Book Antiqua"/>
          <w:color w:val="000000" w:themeColor="text1"/>
          <w:vertAlign w:val="superscript"/>
        </w:rPr>
        <w:t>[51]</w:t>
      </w:r>
      <w:r w:rsidRPr="00C77BD8">
        <w:rPr>
          <w:rFonts w:ascii="Book Antiqua" w:eastAsia="Book Antiqua" w:hAnsi="Book Antiqua" w:cs="Book Antiqua"/>
          <w:color w:val="000000" w:themeColor="text1"/>
        </w:rPr>
        <w:t>. Consequently, on the one hand, measures of functioning began to emerge that sought to operationalize and measure the term dysfunctionality to support a clinical judgment of the level of impairment (</w:t>
      </w:r>
      <w:r w:rsidRPr="00C77BD8">
        <w:rPr>
          <w:rFonts w:ascii="Book Antiqua" w:eastAsia="Book Antiqua" w:hAnsi="Book Antiqua" w:cs="Book Antiqua"/>
          <w:i/>
          <w:iCs/>
          <w:color w:val="000000" w:themeColor="text1"/>
        </w:rPr>
        <w:t>i.e.,</w:t>
      </w:r>
      <w:r w:rsidRPr="00C77BD8">
        <w:rPr>
          <w:rFonts w:ascii="Book Antiqua" w:eastAsia="Book Antiqua" w:hAnsi="Book Antiqua" w:cs="Book Antiqua"/>
          <w:color w:val="000000" w:themeColor="text1"/>
        </w:rPr>
        <w:t xml:space="preserve"> Health-Sickness Rating Scale, Global Assessment Scale). On the other hand, these scales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which initially appeared independently of the classification systems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were subsequently adopted by them. Thus, from DSM-III-R</w:t>
      </w:r>
      <w:r w:rsidRPr="00C77BD8">
        <w:rPr>
          <w:rFonts w:ascii="Book Antiqua" w:eastAsia="Book Antiqua" w:hAnsi="Book Antiqua" w:cs="Book Antiqua"/>
          <w:color w:val="000000" w:themeColor="text1"/>
          <w:vertAlign w:val="superscript"/>
        </w:rPr>
        <w:t>[52]</w:t>
      </w:r>
      <w:r w:rsidRPr="00C77BD8">
        <w:rPr>
          <w:rFonts w:ascii="Book Antiqua" w:eastAsia="Book Antiqua" w:hAnsi="Book Antiqua" w:cs="Book Antiqua"/>
          <w:color w:val="000000" w:themeColor="text1"/>
        </w:rPr>
        <w:t xml:space="preserve"> onwards, the Global Assessment of Functioning Scale</w:t>
      </w:r>
      <w:r w:rsidRPr="00C77BD8">
        <w:rPr>
          <w:rFonts w:ascii="Book Antiqua" w:eastAsia="Book Antiqua" w:hAnsi="Book Antiqua" w:cs="Book Antiqua"/>
          <w:color w:val="000000" w:themeColor="text1"/>
          <w:vertAlign w:val="superscript"/>
        </w:rPr>
        <w:t>[53,54]</w:t>
      </w:r>
      <w:r w:rsidRPr="00C77BD8">
        <w:rPr>
          <w:rFonts w:ascii="Book Antiqua" w:eastAsia="Book Antiqua" w:hAnsi="Book Antiqua" w:cs="Book Antiqua"/>
          <w:color w:val="000000" w:themeColor="text1"/>
        </w:rPr>
        <w:t xml:space="preserve"> and the Global Activity Evaluation Scale were incorporated as a measure of functioning in axis V of DSM-IV</w:t>
      </w:r>
      <w:r w:rsidRPr="00C77BD8">
        <w:rPr>
          <w:rFonts w:ascii="Book Antiqua" w:eastAsia="Book Antiqua" w:hAnsi="Book Antiqua" w:cs="Book Antiqua"/>
          <w:color w:val="000000" w:themeColor="text1"/>
          <w:vertAlign w:val="superscript"/>
        </w:rPr>
        <w:t>[55]</w:t>
      </w:r>
      <w:r w:rsidRPr="00C77BD8">
        <w:rPr>
          <w:rFonts w:ascii="Book Antiqua" w:eastAsia="Book Antiqua" w:hAnsi="Book Antiqua" w:cs="Book Antiqua"/>
          <w:color w:val="000000" w:themeColor="text1"/>
        </w:rPr>
        <w:t xml:space="preserve">. In the case of the ICD, dysfunctionality was measured through the incorporation of the World Health </w:t>
      </w:r>
      <w:r w:rsidRPr="00C77BD8">
        <w:rPr>
          <w:rFonts w:ascii="Book Antiqua" w:eastAsia="Book Antiqua" w:hAnsi="Book Antiqua" w:cs="Book Antiqua"/>
          <w:color w:val="000000" w:themeColor="text1"/>
        </w:rPr>
        <w:lastRenderedPageBreak/>
        <w:t>Organization Short Disability Assessment Schedule</w:t>
      </w:r>
      <w:r w:rsidRPr="00C77BD8">
        <w:rPr>
          <w:rFonts w:ascii="Book Antiqua" w:eastAsia="Book Antiqua" w:hAnsi="Book Antiqua" w:cs="Book Antiqua"/>
          <w:color w:val="000000" w:themeColor="text1"/>
          <w:vertAlign w:val="superscript"/>
        </w:rPr>
        <w:t>[56]</w:t>
      </w:r>
      <w:r w:rsidRPr="00C77BD8">
        <w:rPr>
          <w:rFonts w:ascii="Book Antiqua" w:eastAsia="Book Antiqua" w:hAnsi="Book Antiqua" w:cs="Book Antiqua"/>
          <w:color w:val="000000" w:themeColor="text1"/>
        </w:rPr>
        <w:t>, included in axis II of the Multiaxial Adult Version of the ICD-10 version</w:t>
      </w:r>
      <w:r w:rsidRPr="00C77BD8">
        <w:rPr>
          <w:rFonts w:ascii="Book Antiqua" w:eastAsia="Book Antiqua" w:hAnsi="Book Antiqua" w:cs="Book Antiqua"/>
          <w:color w:val="000000" w:themeColor="text1"/>
          <w:vertAlign w:val="superscript"/>
        </w:rPr>
        <w:t>[57]</w:t>
      </w:r>
      <w:r w:rsidRPr="00C77BD8">
        <w:rPr>
          <w:rFonts w:ascii="Book Antiqua" w:eastAsia="Book Antiqua" w:hAnsi="Book Antiqua" w:cs="Book Antiqua"/>
          <w:color w:val="000000" w:themeColor="text1"/>
        </w:rPr>
        <w:t xml:space="preserve">. On the other hand, symptoms were identified that caused clinically significant distress to individuals. However, they did not have a syndromic entity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xml:space="preserve"> leading to the emergence of the category </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not otherwise specified</w:t>
      </w:r>
      <w:r w:rsidR="00236AD7"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w:t>
      </w:r>
    </w:p>
    <w:p w14:paraId="318E2A83" w14:textId="7A2F270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Finally, from a psychometric standpoint, it was also important to organize externalizing disorders into different sections. Thus, impulse control and substance use disorders were included in one group (Axis I), while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(narcissistic, histrionic, paranoid, borderline, and antisocial) were included in Axis II</w:t>
      </w:r>
      <w:r w:rsidRPr="00C77BD8">
        <w:rPr>
          <w:rFonts w:ascii="Book Antiqua" w:eastAsia="Book Antiqua" w:hAnsi="Book Antiqua" w:cs="Book Antiqua"/>
          <w:color w:val="000000" w:themeColor="text1"/>
          <w:vertAlign w:val="superscript"/>
        </w:rPr>
        <w:t>[52,58]</w:t>
      </w:r>
      <w:r w:rsidRPr="00C77BD8">
        <w:rPr>
          <w:rFonts w:ascii="Book Antiqua" w:eastAsia="Book Antiqua" w:hAnsi="Book Antiqua" w:cs="Book Antiqua"/>
          <w:color w:val="000000" w:themeColor="text1"/>
        </w:rPr>
        <w:t xml:space="preserve">. This separation of disorders has repercussions for the operational definition of the disorders, considering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as a different entity from other psychopathological disorders, thus using different terms to definition one or the other section. Axis I disorders were mainly defined based on symptoms or signs. In contrast, Axis II disorders were defined on the basis of traits, the latter being considered more stable psychopathological attributes. As a result of this approach, tests based on nosotaxies are also distinguished according to whether the items assess symptoms (psychopathology) or traits (personality).</w:t>
      </w:r>
    </w:p>
    <w:p w14:paraId="3601A621" w14:textId="30D5992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While this conceptualization of externalizing disorders and behaviors has had many positive consequences for their measurement, it also has limitations in psychometric terms. The World Health Organization pointed out that the definitions proposed in the ICD-10 version did not provide sufficient information for a reliable implementation of the diagnoses in the clinical context</w:t>
      </w:r>
      <w:r w:rsidRPr="00C77BD8">
        <w:rPr>
          <w:rFonts w:ascii="Book Antiqua" w:eastAsia="Book Antiqua" w:hAnsi="Book Antiqua" w:cs="Book Antiqua"/>
          <w:color w:val="000000" w:themeColor="text1"/>
          <w:vertAlign w:val="superscript"/>
        </w:rPr>
        <w:t>[59]</w:t>
      </w:r>
      <w:r w:rsidRPr="00C77BD8">
        <w:rPr>
          <w:rFonts w:ascii="Book Antiqua" w:eastAsia="Book Antiqua" w:hAnsi="Book Antiqua" w:cs="Book Antiqua"/>
          <w:color w:val="000000" w:themeColor="text1"/>
        </w:rPr>
        <w:t>. Therefore, to improve diagnostic reliability, several guidelines were published providing definitions and instructions for establishing diagnoses (Clinical Descriptions and diagnostic guidelines</w:t>
      </w:r>
      <w:r w:rsidRPr="00C77BD8">
        <w:rPr>
          <w:rFonts w:ascii="Book Antiqua" w:eastAsia="Book Antiqua" w:hAnsi="Book Antiqua" w:cs="Book Antiqua"/>
          <w:color w:val="000000" w:themeColor="text1"/>
          <w:vertAlign w:val="superscript"/>
        </w:rPr>
        <w:t>[59]</w:t>
      </w:r>
      <w:r w:rsidRPr="00C77BD8">
        <w:rPr>
          <w:rFonts w:ascii="Book Antiqua" w:eastAsia="Book Antiqua" w:hAnsi="Book Antiqua" w:cs="Book Antiqua"/>
          <w:color w:val="000000" w:themeColor="text1"/>
        </w:rPr>
        <w:t xml:space="preserve"> and Diagnostic Criteria for Research</w:t>
      </w:r>
      <w:r w:rsidRPr="00C77BD8">
        <w:rPr>
          <w:rFonts w:ascii="Book Antiqua" w:eastAsia="Book Antiqua" w:hAnsi="Book Antiqua" w:cs="Book Antiqua"/>
          <w:color w:val="000000" w:themeColor="text1"/>
          <w:vertAlign w:val="superscript"/>
        </w:rPr>
        <w:t>[60]</w:t>
      </w:r>
      <w:r w:rsidRPr="00C77BD8">
        <w:rPr>
          <w:rFonts w:ascii="Book Antiqua" w:eastAsia="Book Antiqua" w:hAnsi="Book Antiqua" w:cs="Book Antiqua"/>
          <w:color w:val="000000" w:themeColor="text1"/>
        </w:rPr>
        <w:t>). In addition, diagnostic interviews incorporated as items transcriptions of the diagnostic criteria for nosotaxies, including indications on the inclusion or exclusion of diagnoses.</w:t>
      </w:r>
    </w:p>
    <w:p w14:paraId="784EFEDA" w14:textId="2A4ECC0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Finally, it should be noted that despite attempts during this stage to unify criteria between the different nosotaxias emerging from the </w:t>
      </w:r>
      <w:r w:rsidR="00236AD7" w:rsidRPr="00C77BD8">
        <w:rPr>
          <w:rFonts w:ascii="Book Antiqua" w:eastAsia="Book Antiqua" w:hAnsi="Book Antiqua" w:cs="Book Antiqua"/>
          <w:color w:val="000000" w:themeColor="text1"/>
        </w:rPr>
        <w:t>World Health Organization</w:t>
      </w:r>
      <w:r w:rsidRPr="00C77BD8">
        <w:rPr>
          <w:rFonts w:ascii="Book Antiqua" w:eastAsia="Book Antiqua" w:hAnsi="Book Antiqua" w:cs="Book Antiqua"/>
          <w:color w:val="000000" w:themeColor="text1"/>
        </w:rPr>
        <w:t xml:space="preserve"> and </w:t>
      </w:r>
      <w:r w:rsidR="00236AD7" w:rsidRPr="00C77BD8">
        <w:rPr>
          <w:rFonts w:ascii="Book Antiqua" w:eastAsia="Book Antiqua" w:hAnsi="Book Antiqua" w:cs="Book Antiqua"/>
          <w:color w:val="000000" w:themeColor="text1"/>
        </w:rPr>
        <w:t>American Psychological Association</w:t>
      </w:r>
      <w:r w:rsidRPr="00C77BD8">
        <w:rPr>
          <w:rFonts w:ascii="Book Antiqua" w:eastAsia="Book Antiqua" w:hAnsi="Book Antiqua" w:cs="Book Antiqua"/>
          <w:color w:val="000000" w:themeColor="text1"/>
        </w:rPr>
        <w:t xml:space="preserve">, some authors argue that only a very small </w:t>
      </w:r>
      <w:r w:rsidRPr="00C77BD8">
        <w:rPr>
          <w:rFonts w:ascii="Book Antiqua" w:eastAsia="Book Antiqua" w:hAnsi="Book Antiqua" w:cs="Book Antiqua"/>
          <w:color w:val="000000" w:themeColor="text1"/>
        </w:rPr>
        <w:lastRenderedPageBreak/>
        <w:t>proportion of these categories are similar</w:t>
      </w:r>
      <w:r w:rsidRPr="00C77BD8">
        <w:rPr>
          <w:rFonts w:ascii="Book Antiqua" w:eastAsia="Book Antiqua" w:hAnsi="Book Antiqua" w:cs="Book Antiqua"/>
          <w:color w:val="000000" w:themeColor="text1"/>
          <w:vertAlign w:val="superscript"/>
        </w:rPr>
        <w:t>[61]</w:t>
      </w:r>
      <w:r w:rsidRPr="00C77BD8">
        <w:rPr>
          <w:rFonts w:ascii="Book Antiqua" w:eastAsia="Book Antiqua" w:hAnsi="Book Antiqua" w:cs="Book Antiqua"/>
          <w:color w:val="000000" w:themeColor="text1"/>
        </w:rPr>
        <w:t>. Consequently, diagnostic tools derived from these classification systems may provide a clinical diagnosis with a similar label, albeit based on different operational definitions.</w:t>
      </w:r>
    </w:p>
    <w:p w14:paraId="0993DA40" w14:textId="155C371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third stage in the operational definitions of nosotaxias is found in the recent DSM-5</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ICD-11</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versions. Here, the changes in the conceptualization of the disorders mark the beginning of a paradigm shift in the operational definitions of the disorders. On the one hand, both versions aim to improve the clinical utility of the diagnostic criteria and to ground existing etiological and neurobiological research in the definitions of disorders, thus providing a theoretical framework for their classification. Similarly, one of the main changes was to introduce emerging evidence in favor of dimensional models into the conceptualization of psychopathology. In this sense, changes have been made concerning substance use disorder that affect its operational definition, unifying the concepts of abuse and dependence. In addition, some diagnostic criteria have been eliminated, while new criteria have been incorporated. There has been a shift from a categorical to a dimensional diagnosis, where the addition of diagnostic criteria has repercussions for diagnosing the severity of dependence. Likewise, changes affecting the operational definition of ADHD have also been noted, primarily the need to present fewer symptoms to diagnose ADHD in adults.</w:t>
      </w:r>
    </w:p>
    <w:p w14:paraId="08286FD8" w14:textId="7C4C614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However, the main changes observed in both nosotaxias are associated with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Although the DSM-5 proposes a diagnostic approach that maintains the DSM-IV criteria to preserve continuity with clinical practice, it also includes in a final section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an AMPD that defines two criteria for the identification of PD. Criterion A establishes the need to assess personality dysfunction, while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assesses 25 facets and traits organized into five more general personality domains, providing the typology of that dysfunction. The assessment of the 25 facets allows delineating a dimensional psychopathological profile, and the identification of elevation in certain facets indicates the presence of a PD. In this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we shift from defining ten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s to six, of which three could be framed within the externalizing dimension (namely, narcissistic, antisocial, and borderline, as well as a trait-specified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in the manner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not otherwise </w:t>
      </w:r>
      <w:r w:rsidRPr="00C77BD8">
        <w:rPr>
          <w:rFonts w:ascii="Book Antiqua" w:eastAsia="Book Antiqua" w:hAnsi="Book Antiqua" w:cs="Book Antiqua"/>
          <w:color w:val="000000" w:themeColor="text1"/>
        </w:rPr>
        <w:lastRenderedPageBreak/>
        <w:t xml:space="preserve">specified). While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III of the DSM-5 specifies which facets would indicate the presence of a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it does not unequivocally state the pathology threshold for each of the facets assessed. The combined assessment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and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establishes the presence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and profile typology, respectively.</w:t>
      </w:r>
    </w:p>
    <w:p w14:paraId="1257537D" w14:textId="1CB5CC0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ICD-11 also eliminates the categorical diagnoses of PD, incorporating a continuous measure based on the assessment of personality domains. Like the DSM-5</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s AMPD, ICD-11 PD is operationalized according to two measures: </w:t>
      </w:r>
      <w:r w:rsidR="00A06501"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measure of personality functioning (severity of personality dysfunction) and another measure characterized by five general traits or domains. The combination of these two measures establishes the presence of the disorder. From a metric perspective, the measure of personality functioning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riterion A</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Level of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ersonality </w:t>
      </w:r>
      <w:r w:rsidR="00A06501" w:rsidRPr="00C77BD8">
        <w:rPr>
          <w:rFonts w:ascii="Book Antiqua" w:eastAsia="Book Antiqua" w:hAnsi="Book Antiqua" w:cs="Book Antiqua"/>
          <w:color w:val="000000" w:themeColor="text1"/>
        </w:rPr>
        <w:t>f</w:t>
      </w:r>
      <w:r w:rsidRPr="00C77BD8">
        <w:rPr>
          <w:rFonts w:ascii="Book Antiqua" w:eastAsia="Book Antiqua" w:hAnsi="Book Antiqua" w:cs="Book Antiqua"/>
          <w:color w:val="000000" w:themeColor="text1"/>
        </w:rPr>
        <w:t xml:space="preserve">unctioning for DSM-5 and </w:t>
      </w:r>
      <w:r w:rsidR="00A06501"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everity of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ersonality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ysfunction for ICD-11) aims at establishing a threshold to differentiate normality from psychopathology. According to DSM-5,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riterion A is operationalized according to two broad dimensions: self (identity and self-direction) and interpersonal functioning (empathy and intimacy). ICD-11, on the other hand, incorporates a functioning criterion focusing on harm to others and occupational roles to establish the diagnosis of PD on a continuum of severity</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Including the functioning measure in both models is conceptually significant, implying that the presence of an extreme trait would not necessarily be pathological if dysfunction is not identified.</w:t>
      </w:r>
    </w:p>
    <w:p w14:paraId="3B2AA7B8" w14:textId="49431BE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Similarities are also found in the operational definition of traits/domains offered by the ICD and DSM dimensional personality models. Both models identify five major domains, of which they share four in common. While the AMPD defines the domains of </w:t>
      </w:r>
      <w:r w:rsidR="00A06501" w:rsidRPr="00C77BD8">
        <w:rPr>
          <w:rFonts w:ascii="Book Antiqua" w:eastAsia="Book Antiqua" w:hAnsi="Book Antiqua" w:cs="Book Antiqua"/>
          <w:color w:val="000000" w:themeColor="text1"/>
        </w:rPr>
        <w:t>negative a</w:t>
      </w:r>
      <w:r w:rsidRPr="00C77BD8">
        <w:rPr>
          <w:rFonts w:ascii="Book Antiqua" w:eastAsia="Book Antiqua" w:hAnsi="Book Antiqua" w:cs="Book Antiqua"/>
          <w:color w:val="000000" w:themeColor="text1"/>
        </w:rPr>
        <w:t xml:space="preserve">ffect,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etachment, </w:t>
      </w:r>
      <w:r w:rsidR="00A06501"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ntagonism, </w:t>
      </w:r>
      <w:r w:rsidR="00A06501"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isinhibition, and </w:t>
      </w:r>
      <w:r w:rsidR="00A06501"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sychoticism, the ICD-11 defines the domains of </w:t>
      </w:r>
      <w:r w:rsidR="00A06501" w:rsidRPr="00C77BD8">
        <w:rPr>
          <w:rFonts w:ascii="Book Antiqua" w:eastAsia="Book Antiqua" w:hAnsi="Book Antiqua" w:cs="Book Antiqua"/>
          <w:color w:val="000000" w:themeColor="text1"/>
        </w:rPr>
        <w:t>negative affectivity, detachment, dissociality, dishinibition, and an</w:t>
      </w:r>
      <w:r w:rsidRPr="00C77BD8">
        <w:rPr>
          <w:rFonts w:ascii="Book Antiqua" w:eastAsia="Book Antiqua" w:hAnsi="Book Antiqua" w:cs="Book Antiqua"/>
          <w:color w:val="000000" w:themeColor="text1"/>
        </w:rPr>
        <w:t>ankastia. However, there are also differences between the two systems. The AMPD operationalizes its dimensions into 25 facets and traits, the combination of which generates personality profiles defining the disorders. However, the ICD-11 considered that this information added unnecessary complexity to the classification</w:t>
      </w:r>
      <w:r w:rsidRPr="00C77BD8">
        <w:rPr>
          <w:rFonts w:ascii="Book Antiqua" w:eastAsia="Book Antiqua" w:hAnsi="Book Antiqua" w:cs="Book Antiqua"/>
          <w:color w:val="000000" w:themeColor="text1"/>
          <w:vertAlign w:val="superscript"/>
        </w:rPr>
        <w:t>[62]</w:t>
      </w:r>
      <w:r w:rsidRPr="00C77BD8">
        <w:rPr>
          <w:rFonts w:ascii="Book Antiqua" w:eastAsia="Book Antiqua" w:hAnsi="Book Antiqua" w:cs="Book Antiqua"/>
          <w:color w:val="000000" w:themeColor="text1"/>
        </w:rPr>
        <w:t xml:space="preserve">, so the definition is operationalized at the level of dimensions but not facets. These differences </w:t>
      </w:r>
      <w:r w:rsidRPr="00C77BD8">
        <w:rPr>
          <w:rFonts w:ascii="Book Antiqua" w:eastAsia="Book Antiqua" w:hAnsi="Book Antiqua" w:cs="Book Antiqua"/>
          <w:color w:val="000000" w:themeColor="text1"/>
        </w:rPr>
        <w:lastRenderedPageBreak/>
        <w:t>have implications from a metric point of view. Thus, tests from the AMPD model offer a measure of the domains based on the 25 facets to define the disorders. In contrast, those tests that assess according to the ICD model offer only an interpretable measure of the domains. Consequently, the degree of operationalization for test design is greater when applying the DSM-5 AMPD model than the dimensional diagnostic model arising from the ICD-11.</w:t>
      </w:r>
    </w:p>
    <w:p w14:paraId="6E71185B" w14:textId="582B606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Concerning these models, it should be noted that despite the distinction between the measurement of the level of functioning and the measurement of the traits/domains, the specialized literature has revealed the controversy generated by this distinction. On the one hand, some authors point to an overlap between these two criteria, assuming that assessing pathological traits and facets is an implicit measure of pathological functioning</w:t>
      </w:r>
      <w:r w:rsidRPr="00C77BD8">
        <w:rPr>
          <w:rFonts w:ascii="Book Antiqua" w:eastAsia="Book Antiqua" w:hAnsi="Book Antiqua" w:cs="Book Antiqua"/>
          <w:color w:val="000000" w:themeColor="text1"/>
          <w:vertAlign w:val="superscript"/>
        </w:rPr>
        <w:t>[63,64]</w:t>
      </w:r>
      <w:r w:rsidRPr="00C77BD8">
        <w:rPr>
          <w:rFonts w:ascii="Book Antiqua" w:eastAsia="Book Antiqua" w:hAnsi="Book Antiqua" w:cs="Book Antiqua"/>
          <w:color w:val="000000" w:themeColor="text1"/>
        </w:rPr>
        <w:t xml:space="preserve">. Indeed, psychometric studies based on factor analyses indicate that measures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and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riterion B cluster into common factors when both measures are included in factor analysis</w:t>
      </w:r>
      <w:r w:rsidRPr="00C77BD8">
        <w:rPr>
          <w:rFonts w:ascii="Book Antiqua" w:eastAsia="Book Antiqua" w:hAnsi="Book Antiqua" w:cs="Book Antiqua"/>
          <w:color w:val="000000" w:themeColor="text1"/>
          <w:vertAlign w:val="superscript"/>
        </w:rPr>
        <w:t>[64,65]</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On the other hand, this overlap is explained based on the high correlations between dysfunction and pathological traits. Along these lines, some authors argue that the four lower dimensions of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riterion A (identity, self-direction, intimacy, and empathy) were conceptualized as indicators of the general dimension of dysfunction</w:t>
      </w:r>
      <w:r w:rsidRPr="00C77BD8">
        <w:rPr>
          <w:rFonts w:ascii="Book Antiqua" w:eastAsia="Book Antiqua" w:hAnsi="Book Antiqua" w:cs="Book Antiqua"/>
          <w:color w:val="000000" w:themeColor="text1"/>
          <w:vertAlign w:val="superscript"/>
        </w:rPr>
        <w:t>[66]</w:t>
      </w:r>
      <w:r w:rsidRPr="00C77BD8">
        <w:rPr>
          <w:rFonts w:ascii="Book Antiqua" w:eastAsia="Book Antiqua" w:hAnsi="Book Antiqua" w:cs="Book Antiqua"/>
          <w:color w:val="000000" w:themeColor="text1"/>
        </w:rPr>
        <w:t xml:space="preserve"> and therefore, only one general measure could be used.</w:t>
      </w:r>
    </w:p>
    <w:p w14:paraId="03C04516" w14:textId="194B77C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 the other hand, the empirical results show a distinction concerning how each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A subdimensions are grouped with certain </w:t>
      </w:r>
      <w:r w:rsidR="00A06501"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B domains. Specifically, measures of self-functioning are grouped with the </w:t>
      </w:r>
      <w:r w:rsidR="00A06501" w:rsidRPr="00C77BD8">
        <w:rPr>
          <w:rFonts w:ascii="Book Antiqua" w:eastAsia="Book Antiqua" w:hAnsi="Book Antiqua" w:cs="Book Antiqua"/>
          <w:color w:val="000000" w:themeColor="text1"/>
        </w:rPr>
        <w:t>negative affect and d</w:t>
      </w:r>
      <w:r w:rsidRPr="00C77BD8">
        <w:rPr>
          <w:rFonts w:ascii="Book Antiqua" w:eastAsia="Book Antiqua" w:hAnsi="Book Antiqua" w:cs="Book Antiqua"/>
          <w:color w:val="000000" w:themeColor="text1"/>
        </w:rPr>
        <w:t xml:space="preserve">etachment domains, while measures of interpersonal functioning load on the same factors as measures from the </w:t>
      </w:r>
      <w:r w:rsidR="00A06501" w:rsidRPr="00C77BD8">
        <w:rPr>
          <w:rFonts w:ascii="Book Antiqua" w:eastAsia="Book Antiqua" w:hAnsi="Book Antiqua" w:cs="Book Antiqua"/>
          <w:color w:val="000000" w:themeColor="text1"/>
        </w:rPr>
        <w:t>disinhibition and anta</w:t>
      </w:r>
      <w:r w:rsidRPr="00C77BD8">
        <w:rPr>
          <w:rFonts w:ascii="Book Antiqua" w:eastAsia="Book Antiqua" w:hAnsi="Book Antiqua" w:cs="Book Antiqua"/>
          <w:color w:val="000000" w:themeColor="text1"/>
        </w:rPr>
        <w:t>gonism</w:t>
      </w:r>
      <w:r w:rsidRPr="00C77BD8">
        <w:rPr>
          <w:rFonts w:ascii="Book Antiqua" w:eastAsia="Book Antiqua" w:hAnsi="Book Antiqua" w:cs="Book Antiqua"/>
          <w:color w:val="000000" w:themeColor="text1"/>
          <w:vertAlign w:val="superscript"/>
        </w:rPr>
        <w:t>[63,67,68]</w:t>
      </w:r>
      <w:r w:rsidRPr="00C77BD8">
        <w:rPr>
          <w:rFonts w:ascii="Book Antiqua" w:eastAsia="Book Antiqua" w:hAnsi="Book Antiqua" w:cs="Book Antiqua"/>
          <w:color w:val="000000" w:themeColor="text1"/>
        </w:rPr>
        <w:t xml:space="preserve"> domains. Thus, the overlap could be a manifestation of how PTs are expressed and associated with a continuum of severity and how this severity could have a greater impact on an interpersonal or self domain</w:t>
      </w:r>
      <w:r w:rsidRPr="00C77BD8">
        <w:rPr>
          <w:rFonts w:ascii="Book Antiqua" w:eastAsia="Book Antiqua" w:hAnsi="Book Antiqua" w:cs="Book Antiqua"/>
          <w:color w:val="000000" w:themeColor="text1"/>
          <w:vertAlign w:val="superscript"/>
        </w:rPr>
        <w:t>[66,69]</w:t>
      </w:r>
      <w:r w:rsidRPr="00C77BD8">
        <w:rPr>
          <w:rFonts w:ascii="Book Antiqua" w:eastAsia="Book Antiqua" w:hAnsi="Book Antiqua" w:cs="Book Antiqua"/>
          <w:color w:val="000000" w:themeColor="text1"/>
        </w:rPr>
        <w:t>.</w:t>
      </w:r>
    </w:p>
    <w:p w14:paraId="0227115F" w14:textId="77777777" w:rsidR="00A77B3E" w:rsidRPr="00C77BD8" w:rsidRDefault="00A77B3E" w:rsidP="00D847FA">
      <w:pPr>
        <w:spacing w:line="360" w:lineRule="auto"/>
        <w:jc w:val="both"/>
        <w:rPr>
          <w:rFonts w:ascii="Book Antiqua" w:hAnsi="Book Antiqua"/>
          <w:color w:val="000000" w:themeColor="text1"/>
        </w:rPr>
      </w:pPr>
    </w:p>
    <w:p w14:paraId="2FD21BB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Operational definition of externalizing behavior proposed by HiTOP</w:t>
      </w:r>
    </w:p>
    <w:p w14:paraId="2A7E09C9" w14:textId="06D491E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The delineation of diagnoses based on diagnostic systems has raised several criticisms</w:t>
      </w:r>
      <w:r w:rsidRPr="00C77BD8">
        <w:rPr>
          <w:rFonts w:ascii="Book Antiqua" w:eastAsia="Book Antiqua" w:hAnsi="Book Antiqua" w:cs="Book Antiqua"/>
          <w:color w:val="000000" w:themeColor="text1"/>
          <w:vertAlign w:val="superscript"/>
        </w:rPr>
        <w:t>[30,70]</w:t>
      </w:r>
      <w:r w:rsidRPr="00C77BD8">
        <w:rPr>
          <w:rFonts w:ascii="Book Antiqua" w:eastAsia="Book Antiqua" w:hAnsi="Book Antiqua" w:cs="Book Antiqua"/>
          <w:color w:val="000000" w:themeColor="text1"/>
        </w:rPr>
        <w:t xml:space="preserve">. Such criticisms include the possibility that the high comorbidity observed </w:t>
      </w:r>
      <w:r w:rsidRPr="00C77BD8">
        <w:rPr>
          <w:rFonts w:ascii="Book Antiqua" w:eastAsia="Book Antiqua" w:hAnsi="Book Antiqua" w:cs="Book Antiqua"/>
          <w:color w:val="000000" w:themeColor="text1"/>
        </w:rPr>
        <w:lastRenderedPageBreak/>
        <w:t>between some disorders could reflect, from a metric point of view, a lack of specificity in the diagnostic criteria. This lack of specificity could impact tests based on these classification systems. In addition, the low diagnostic reliability of various diagnostic categories has been highlighted along with the arbitrary nature of the thresholds established to determine a behavior or pathological trait</w:t>
      </w:r>
      <w:r w:rsidRPr="00C77BD8">
        <w:rPr>
          <w:rFonts w:ascii="Book Antiqua" w:eastAsia="Book Antiqua" w:hAnsi="Book Antiqua" w:cs="Book Antiqua"/>
          <w:color w:val="000000" w:themeColor="text1"/>
          <w:vertAlign w:val="superscript"/>
        </w:rPr>
        <w:t>[71,72]</w:t>
      </w:r>
      <w:r w:rsidRPr="00C77BD8">
        <w:rPr>
          <w:rFonts w:ascii="Book Antiqua" w:eastAsia="Book Antiqua" w:hAnsi="Book Antiqua" w:cs="Book Antiqua"/>
          <w:color w:val="000000" w:themeColor="text1"/>
        </w:rPr>
        <w:t>. These criticisms are coupled with neurobiological evidence showing that psychopathology is not distinct from normality</w:t>
      </w:r>
      <w:r w:rsidRPr="00C77BD8">
        <w:rPr>
          <w:rFonts w:ascii="Book Antiqua" w:eastAsia="Book Antiqua" w:hAnsi="Book Antiqua" w:cs="Book Antiqua"/>
          <w:color w:val="000000" w:themeColor="text1"/>
          <w:vertAlign w:val="superscript"/>
        </w:rPr>
        <w:t>[30,73,74]</w:t>
      </w:r>
      <w:r w:rsidRPr="00C77BD8">
        <w:rPr>
          <w:rFonts w:ascii="Book Antiqua" w:eastAsia="Book Antiqua" w:hAnsi="Book Antiqua" w:cs="Book Antiqua"/>
          <w:color w:val="000000" w:themeColor="text1"/>
        </w:rPr>
        <w:t>.</w:t>
      </w:r>
    </w:p>
    <w:p w14:paraId="404A2761" w14:textId="65DEC74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Consequently, other models and taxonomies are emerging that address psychopathology in a cohesive manner, encompassing externalizing personality and behavioral disorders. Possibly one of the most widely supported theoretical models is the HiTOP</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This model has introduced several changes: </w:t>
      </w:r>
      <w:r w:rsidR="00A06501" w:rsidRPr="00C77BD8">
        <w:rPr>
          <w:rFonts w:ascii="Book Antiqua" w:eastAsia="Book Antiqua" w:hAnsi="Book Antiqua" w:cs="Book Antiqua"/>
          <w:color w:val="000000" w:themeColor="text1"/>
        </w:rPr>
        <w:t>(1</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 xml:space="preserve">t proposes a hierarchical structure of psychopathology; </w:t>
      </w:r>
      <w:r w:rsidR="00A06501" w:rsidRPr="00C77BD8">
        <w:rPr>
          <w:rFonts w:ascii="Book Antiqua" w:eastAsia="Book Antiqua" w:hAnsi="Book Antiqua" w:cs="Book Antiqua"/>
          <w:color w:val="000000" w:themeColor="text1"/>
        </w:rPr>
        <w:t>(2</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 xml:space="preserve">t adopts a dimensional definition of symptoms, facets, and disorders; and </w:t>
      </w:r>
      <w:r w:rsidR="00A06501" w:rsidRPr="00C77BD8">
        <w:rPr>
          <w:rFonts w:ascii="Book Antiqua" w:eastAsia="Book Antiqua" w:hAnsi="Book Antiqua" w:cs="Book Antiqua"/>
          <w:color w:val="000000" w:themeColor="text1"/>
        </w:rPr>
        <w:t>(3</w:t>
      </w:r>
      <w:r w:rsidRPr="00C77BD8">
        <w:rPr>
          <w:rFonts w:ascii="Book Antiqua" w:eastAsia="Book Antiqua" w:hAnsi="Book Antiqua" w:cs="Book Antiqua"/>
          <w:color w:val="000000" w:themeColor="text1"/>
        </w:rPr>
        <w:t xml:space="preserve">) </w:t>
      </w:r>
      <w:r w:rsidR="00A06501" w:rsidRPr="00C77BD8">
        <w:rPr>
          <w:rFonts w:ascii="Book Antiqua" w:eastAsia="Book Antiqua" w:hAnsi="Book Antiqua" w:cs="Book Antiqua"/>
          <w:color w:val="000000" w:themeColor="text1"/>
        </w:rPr>
        <w:t>I</w:t>
      </w:r>
      <w:r w:rsidRPr="00C77BD8">
        <w:rPr>
          <w:rFonts w:ascii="Book Antiqua" w:eastAsia="Book Antiqua" w:hAnsi="Book Antiqua" w:cs="Book Antiqua"/>
          <w:color w:val="000000" w:themeColor="text1"/>
        </w:rPr>
        <w:t>t integrates personality and psychopathology into a single model. The implications of these changes concerning test design are discussed below.</w:t>
      </w:r>
    </w:p>
    <w:p w14:paraId="77D59963" w14:textId="04FAE45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First, the HiTOP</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defines a general psychopathology framework through a hierarchical structure. Thus, the model specifies (at the lowest level) a set of symptoms and components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hostility, inattention). These are grouped into syndromes and disorders at the middle level of the hierarchy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substance use disorder, antisocial PD) and, in turn, are organized into higher structures or spectra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externalizing spectrum, internalizing spectrum) - that encompass disorders with a common etiology. Finally, at the top level of the hierarchy, a general psychopathology factor (p-factor) is defined that groups the remaining spectra (internalizing, externalizing, and thought disorder)</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This hierarchical structure aims to reflect the possibility that different disorders may have common etiological factors</w:t>
      </w:r>
      <w:r w:rsidRPr="00C77BD8">
        <w:rPr>
          <w:rFonts w:ascii="Book Antiqua" w:eastAsia="Book Antiqua" w:hAnsi="Book Antiqua" w:cs="Book Antiqua"/>
          <w:color w:val="000000" w:themeColor="text1"/>
          <w:vertAlign w:val="superscript"/>
        </w:rPr>
        <w:t>[73,75-77]</w:t>
      </w:r>
      <w:r w:rsidRPr="00C77BD8">
        <w:rPr>
          <w:rFonts w:ascii="Book Antiqua" w:eastAsia="Book Antiqua" w:hAnsi="Book Antiqua" w:cs="Book Antiqua"/>
          <w:color w:val="000000" w:themeColor="text1"/>
        </w:rPr>
        <w:t>. Therefore, the definition of higher levels is intended to provide an explanatory framework for the co-occurrence of disorders by grouping those disorders with higher co-occurrence into a single factor.</w:t>
      </w:r>
    </w:p>
    <w:p w14:paraId="586A7368" w14:textId="4B0A1C6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This conceptual advantage poses, however, some challenges in relation to the development of instruments within this approach. On the one hand, the grouping of lower-level facets and symptoms into general factors through a bottom-up approach has </w:t>
      </w:r>
      <w:r w:rsidRPr="00C77BD8">
        <w:rPr>
          <w:rFonts w:ascii="Book Antiqua" w:eastAsia="Book Antiqua" w:hAnsi="Book Antiqua" w:cs="Book Antiqua"/>
          <w:color w:val="000000" w:themeColor="text1"/>
        </w:rPr>
        <w:lastRenderedPageBreak/>
        <w:t>been developed on the basis of existing structural evidence in the literature, such as that obtained regarding the AMPD. This evidence, however, is inconsistent</w:t>
      </w:r>
      <w:r w:rsidRPr="00C77BD8">
        <w:rPr>
          <w:rFonts w:ascii="Book Antiqua" w:eastAsia="Book Antiqua" w:hAnsi="Book Antiqua" w:cs="Book Antiqua"/>
          <w:color w:val="000000" w:themeColor="text1"/>
          <w:vertAlign w:val="superscript"/>
        </w:rPr>
        <w:t>[78,79]</w:t>
      </w:r>
      <w:r w:rsidRPr="00C77BD8">
        <w:rPr>
          <w:rFonts w:ascii="Book Antiqua" w:eastAsia="Book Antiqua" w:hAnsi="Book Antiqua" w:cs="Book Antiqua"/>
          <w:color w:val="000000" w:themeColor="text1"/>
        </w:rPr>
        <w:t xml:space="preserve"> with certain facets being interstitial (located in more than one domain) and others located in the wrong domain (facets with factor loadings in domains not defined in the models). Moreover, these inconsistent findings have also been noted in other parts of the model</w:t>
      </w:r>
      <w:r w:rsidRPr="00C77BD8">
        <w:rPr>
          <w:rFonts w:ascii="Book Antiqua" w:eastAsia="Book Antiqua" w:hAnsi="Book Antiqua" w:cs="Book Antiqua"/>
          <w:color w:val="000000" w:themeColor="text1"/>
          <w:vertAlign w:val="superscript"/>
        </w:rPr>
        <w:t>[80,81]</w:t>
      </w:r>
      <w:r w:rsidRPr="00C77BD8">
        <w:rPr>
          <w:rFonts w:ascii="Book Antiqua" w:eastAsia="Book Antiqua" w:hAnsi="Book Antiqua" w:cs="Book Antiqua"/>
          <w:color w:val="000000" w:themeColor="text1"/>
        </w:rPr>
        <w:t xml:space="preserve"> making it difficult to translate them into a unified operational definition. Moreover, it is also important to note that the hierarchical structure of the HiTOP implicitly assumes that higher-level latent factors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internalizing) are the cause of covariation between lower-level symptoms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fatigue, anhedonia), but the model is unable to represent direct relationships between lower-order elements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fatigue may lead directly to anhedonia)</w:t>
      </w:r>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These relationships, for example, are better captured through newly emerging network models</w:t>
      </w:r>
      <w:r w:rsidRPr="00C77BD8">
        <w:rPr>
          <w:rFonts w:ascii="Book Antiqua" w:eastAsia="Book Antiqua" w:hAnsi="Book Antiqua" w:cs="Book Antiqua"/>
          <w:color w:val="000000" w:themeColor="text1"/>
          <w:vertAlign w:val="superscript"/>
        </w:rPr>
        <w:t>[83,84]</w:t>
      </w:r>
      <w:r w:rsidRPr="00C77BD8">
        <w:rPr>
          <w:rFonts w:ascii="Book Antiqua" w:eastAsia="Book Antiqua" w:hAnsi="Book Antiqua" w:cs="Book Antiqua"/>
          <w:color w:val="000000" w:themeColor="text1"/>
        </w:rPr>
        <w:t>. Finally, it is important to determine at which level of the hierarchy operationalization occurs so that assessment of different components of the same level shows equivalent specificity or generality</w:t>
      </w:r>
      <w:r w:rsidRPr="00C77BD8">
        <w:rPr>
          <w:rFonts w:ascii="Book Antiqua" w:eastAsia="Book Antiqua" w:hAnsi="Book Antiqua" w:cs="Book Antiqua"/>
          <w:color w:val="000000" w:themeColor="text1"/>
          <w:vertAlign w:val="superscript"/>
        </w:rPr>
        <w:t>[85]</w:t>
      </w:r>
      <w:r w:rsidRPr="00C77BD8">
        <w:rPr>
          <w:rFonts w:ascii="Book Antiqua" w:eastAsia="Book Antiqua" w:hAnsi="Book Antiqua" w:cs="Book Antiqua"/>
          <w:color w:val="000000" w:themeColor="text1"/>
        </w:rPr>
        <w:t>.</w:t>
      </w:r>
    </w:p>
    <w:p w14:paraId="06DA5425" w14:textId="15330D8F"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second element of HiTOP with implications for the measurement of disorders is related to the conceptualization of disorders as a continuum from normality to pathology and defines a set of dimensions at all levels of the hierarchy. This dimensionality at the lower levels allows us to account for the variability of patients within the same disorder</w:t>
      </w:r>
      <w:r w:rsidRPr="00C77BD8">
        <w:rPr>
          <w:rFonts w:ascii="Book Antiqua" w:eastAsia="Book Antiqua" w:hAnsi="Book Antiqua" w:cs="Book Antiqua"/>
          <w:color w:val="000000" w:themeColor="text1"/>
          <w:vertAlign w:val="superscript"/>
        </w:rPr>
        <w:t>[30,86]</w:t>
      </w:r>
      <w:r w:rsidRPr="00C77BD8">
        <w:rPr>
          <w:rFonts w:ascii="Book Antiqua" w:eastAsia="Book Antiqua" w:hAnsi="Book Antiqua" w:cs="Book Antiqua"/>
          <w:color w:val="000000" w:themeColor="text1"/>
        </w:rPr>
        <w:t xml:space="preserve"> and simultaneously aims to solve the problem of arbitrariness in the pathological thresholds. From a measurement perspective, adopting a dimensional approach increases the reliability of the measure and is shown to be a better model for explaining and predicting the chronicity of disorders</w:t>
      </w:r>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However, this element also poses some measurement challenges. On the one hand, such a model is intended to be applied in the clinical setting and thus should facilitate clinicians</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decision-making regarding administration of treatments or determining the time of discharge. On the other hand, for these decision-making processes, there is still a need to establish cutoff points to assist clinicians. According to the authors of the model, while diagnosis is oriented toward profiling the severity of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symptoms, these thresholds can be established according to empirical evidence</w:t>
      </w:r>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xml:space="preserve">. Although these cutoff points have begun </w:t>
      </w:r>
      <w:r w:rsidRPr="00C77BD8">
        <w:rPr>
          <w:rFonts w:ascii="Book Antiqua" w:eastAsia="Book Antiqua" w:hAnsi="Book Antiqua" w:cs="Book Antiqua"/>
          <w:color w:val="000000" w:themeColor="text1"/>
        </w:rPr>
        <w:lastRenderedPageBreak/>
        <w:t>to be defined for some parts of the model</w:t>
      </w:r>
      <w:r w:rsidRPr="00C77BD8">
        <w:rPr>
          <w:rFonts w:ascii="Book Antiqua" w:eastAsia="Book Antiqua" w:hAnsi="Book Antiqua" w:cs="Book Antiqua"/>
          <w:color w:val="000000" w:themeColor="text1"/>
          <w:vertAlign w:val="superscript"/>
        </w:rPr>
        <w:t>[87]</w:t>
      </w:r>
      <w:r w:rsidRPr="00C77BD8">
        <w:rPr>
          <w:rFonts w:ascii="Book Antiqua" w:eastAsia="Book Antiqua" w:hAnsi="Book Antiqua" w:cs="Book Antiqua"/>
          <w:color w:val="000000" w:themeColor="text1"/>
        </w:rPr>
        <w:t xml:space="preserve"> many other parts still lack such guidance. Another alternative for interpreting HiTOP-compliant measure scores is to use normative data that transforms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score into standardized scores</w:t>
      </w:r>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 However, it should be noted that many studies have been conducted with community samples, thus excluding those scores that fall within the pathological range. When interpreting a patient</w:t>
      </w:r>
      <w:r w:rsidR="00A06501"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score, this could be problematic.</w:t>
      </w:r>
    </w:p>
    <w:p w14:paraId="00DAD07C" w14:textId="4F78EB8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third relevant aspect of HiTOP for the operational definition of disorders concerns the integration of available structural evidence on psychopathology and personality</w:t>
      </w:r>
      <w:r w:rsidRPr="00C77BD8">
        <w:rPr>
          <w:rFonts w:ascii="Book Antiqua" w:eastAsia="Book Antiqua" w:hAnsi="Book Antiqua" w:cs="Book Antiqua"/>
          <w:color w:val="000000" w:themeColor="text1"/>
          <w:vertAlign w:val="superscript"/>
        </w:rPr>
        <w:t>[28,86,88-90]</w:t>
      </w:r>
      <w:r w:rsidRPr="00C77BD8">
        <w:rPr>
          <w:rFonts w:ascii="Book Antiqua" w:eastAsia="Book Antiqua" w:hAnsi="Book Antiqua" w:cs="Book Antiqua"/>
          <w:color w:val="000000" w:themeColor="text1"/>
        </w:rPr>
        <w:t>. Thus, personality and conduct disorders would fall under the same explanatory framework, eliminating the differentiation between personality and psychopathology. However, this aspect could be problematic, considering the time frame used for assessing symptoms and signs</w:t>
      </w:r>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While personality facets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Callousness) are conceptualized as stable characteristics and traditionally include broad assessment timeframes, behaviors or symptoms are understood as evidence of a person</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one-off state (</w:t>
      </w:r>
      <w:r w:rsidRPr="00C77BD8">
        <w:rPr>
          <w:rFonts w:ascii="Book Antiqua" w:eastAsia="Book Antiqua" w:hAnsi="Book Antiqua" w:cs="Book Antiqua"/>
          <w:i/>
          <w:iCs/>
          <w:color w:val="000000" w:themeColor="text1"/>
        </w:rPr>
        <w:t>e.g.,</w:t>
      </w:r>
      <w:r w:rsidRPr="00C77BD8">
        <w:rPr>
          <w:rFonts w:ascii="Book Antiqua" w:eastAsia="Book Antiqua" w:hAnsi="Book Antiqua" w:cs="Book Antiqua"/>
          <w:color w:val="000000" w:themeColor="text1"/>
        </w:rPr>
        <w:t xml:space="preserve"> Substance use, assessed with a shorter timeframe). Grouping personality facets and behaviors in the same model is challenging when assessing different time frames. This is especially relevant as different spectrums of the HiTOP taxonomy would be operationally defined to a greater extent by symptoms, while for others this is traits or a combination of both</w:t>
      </w:r>
      <w:r w:rsidRPr="00C77BD8">
        <w:rPr>
          <w:rFonts w:ascii="Book Antiqua" w:eastAsia="Book Antiqua" w:hAnsi="Book Antiqua" w:cs="Book Antiqua"/>
          <w:color w:val="000000" w:themeColor="text1"/>
          <w:vertAlign w:val="superscript"/>
        </w:rPr>
        <w:t>[85]</w:t>
      </w:r>
      <w:r w:rsidRPr="00C77BD8">
        <w:rPr>
          <w:rFonts w:ascii="Book Antiqua" w:eastAsia="Book Antiqua" w:hAnsi="Book Antiqua" w:cs="Book Antiqua"/>
          <w:color w:val="000000" w:themeColor="text1"/>
        </w:rPr>
        <w:t>.</w:t>
      </w:r>
    </w:p>
    <w:p w14:paraId="0DE3A4B9" w14:textId="77777777" w:rsidR="009D759F"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Concerning the structure of the externalizing spectrum, the HiTOP model, in its original version</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proposes a definition according to two separate dimensions: Antagonistic externalizing and </w:t>
      </w:r>
      <w:r w:rsidR="009D759F"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 xml:space="preserve">isinhibited externalizing. While the former includes aggressive traits and behaviors (especially in interpersonal contexts), </w:t>
      </w:r>
      <w:r w:rsidR="009D759F" w:rsidRPr="00C77BD8">
        <w:rPr>
          <w:rFonts w:ascii="Book Antiqua" w:eastAsia="Book Antiqua" w:hAnsi="Book Antiqua" w:cs="Book Antiqua"/>
          <w:color w:val="000000" w:themeColor="text1"/>
        </w:rPr>
        <w:t>d</w:t>
      </w:r>
      <w:r w:rsidRPr="00C77BD8">
        <w:rPr>
          <w:rFonts w:ascii="Book Antiqua" w:eastAsia="Book Antiqua" w:hAnsi="Book Antiqua" w:cs="Book Antiqua"/>
          <w:color w:val="000000" w:themeColor="text1"/>
        </w:rPr>
        <w:t>isinhibited externalizing groups together traits and behaviors that manifest difficulty in controlling impulses. The operationalization of the externalizing spectrum in these two dimensions is supported by the replication of this structure in several previous models, albeit with different descriptive labels</w:t>
      </w:r>
      <w:r w:rsidRPr="00C77BD8">
        <w:rPr>
          <w:rFonts w:ascii="Book Antiqua" w:eastAsia="Book Antiqua" w:hAnsi="Book Antiqua" w:cs="Book Antiqua"/>
          <w:color w:val="000000" w:themeColor="text1"/>
          <w:vertAlign w:val="superscript"/>
        </w:rPr>
        <w:t>[91-93]</w:t>
      </w:r>
      <w:r w:rsidRPr="00C77BD8">
        <w:rPr>
          <w:rFonts w:ascii="Book Antiqua" w:eastAsia="Book Antiqua" w:hAnsi="Book Antiqua" w:cs="Book Antiqua"/>
          <w:color w:val="000000" w:themeColor="text1"/>
        </w:rPr>
        <w:t>. In addition, after the publication of HiTOP, this structure has received support from factor analyses and meta-analyses</w:t>
      </w:r>
      <w:r w:rsidRPr="00C77BD8">
        <w:rPr>
          <w:rFonts w:ascii="Book Antiqua" w:eastAsia="Book Antiqua" w:hAnsi="Book Antiqua" w:cs="Book Antiqua"/>
          <w:color w:val="000000" w:themeColor="text1"/>
          <w:vertAlign w:val="superscript"/>
        </w:rPr>
        <w:t>[89,94]</w:t>
      </w:r>
      <w:r w:rsidRPr="00C77BD8">
        <w:rPr>
          <w:rFonts w:ascii="Book Antiqua" w:eastAsia="Book Antiqua" w:hAnsi="Book Antiqua" w:cs="Book Antiqua"/>
          <w:color w:val="000000" w:themeColor="text1"/>
        </w:rPr>
        <w:t xml:space="preserve">. Furthermore, </w:t>
      </w:r>
      <w:r w:rsidRPr="00C77BD8">
        <w:rPr>
          <w:rFonts w:ascii="Book Antiqua" w:eastAsia="Book Antiqua" w:hAnsi="Book Antiqua" w:cs="Book Antiqua"/>
          <w:color w:val="000000" w:themeColor="text1"/>
        </w:rPr>
        <w:lastRenderedPageBreak/>
        <w:t xml:space="preserve">according to the model, taken together, these two dimensions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externalizing antagonism and disinhibition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contribute toward explaining antisocial and aggressive behavior</w:t>
      </w:r>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w:t>
      </w:r>
    </w:p>
    <w:p w14:paraId="7F9CF498" w14:textId="7F428444"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authors proposing HiTOP have worked along two lines concerning measurement. On the one hand, they have provided a list of previously available instruments that offer a HiTOP-compatible measure</w:t>
      </w:r>
      <w:r w:rsidRPr="00C77BD8">
        <w:rPr>
          <w:rFonts w:ascii="Book Antiqua" w:eastAsia="Book Antiqua" w:hAnsi="Book Antiqua" w:cs="Book Antiqua"/>
          <w:color w:val="000000" w:themeColor="text1"/>
          <w:vertAlign w:val="superscript"/>
        </w:rPr>
        <w:t>[17,85]</w:t>
      </w:r>
      <w:r w:rsidRPr="00C77BD8">
        <w:rPr>
          <w:rFonts w:ascii="Book Antiqua" w:eastAsia="Book Antiqua" w:hAnsi="Book Antiqua" w:cs="Book Antiqua"/>
          <w:color w:val="000000" w:themeColor="text1"/>
        </w:rPr>
        <w:t>. Within the externalizing spectrum, the Externalizing Spectrum Inventory (ESI)</w:t>
      </w:r>
      <w:r w:rsidR="009D759F"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 xml:space="preserve"> stands out among the recommended instruments, as this instrument provides the most comprehensive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although not complete </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measure of the two dimensions of the externalizing spectrum. On the other hand, the Measures Development Workgroup of the HiTOP is currently developing instruments specifically designed according to the model. Unfortunately, no measure is yet available, although Mullins-Sweatt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reviewed the externalizing facets that serve as an operational definition for a proposed externalizing spectrum measurement instrument.</w:t>
      </w:r>
    </w:p>
    <w:p w14:paraId="4360625B" w14:textId="77777777" w:rsidR="00A77B3E" w:rsidRPr="00C77BD8" w:rsidRDefault="00A77B3E" w:rsidP="00D847FA">
      <w:pPr>
        <w:spacing w:line="360" w:lineRule="auto"/>
        <w:jc w:val="both"/>
        <w:rPr>
          <w:rFonts w:ascii="Book Antiqua" w:hAnsi="Book Antiqua"/>
          <w:color w:val="000000" w:themeColor="text1"/>
        </w:rPr>
      </w:pPr>
    </w:p>
    <w:p w14:paraId="63AA0FB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Instruments for measuring disinhibited and antagonistic externalizing disorders</w:t>
      </w:r>
    </w:p>
    <w:p w14:paraId="0E2953A5" w14:textId="678AB92F"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It has previously been shown that there are various ways of operationalizing the externalizing constructs associated with the problem behaviors that are central to this study, focusing on nosotaxias and HiTOP as the most valid classification systems. However, a specialized literature review shows that there are still more existing measurement instruments for externalizing problem behaviors. After reviewing these instruments, we would like to point out several aspects. First, many published tests and scales do not clarify the underlying operational definitions. This inadequacy may be due to the authors</w:t>
      </w:r>
      <w:r w:rsidR="009D759F"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negligence or aspects associated with editorial policies. In either case, failure to specify operational definitions results in a lack of specificity regarding the measured constructs. Another aspect that the authors noted in their review was the inconsistent use between the application of the psychometric techniques and the evidence they intended to provide. For example, there is an indiscriminate use of the factor analysis technique (in its exploratory, confirmatory, or exploratory structural equation modeling variants) to determine the structure of an instrument without conceptually delimiting the </w:t>
      </w:r>
      <w:r w:rsidRPr="00C77BD8">
        <w:rPr>
          <w:rFonts w:ascii="Book Antiqua" w:eastAsia="Book Antiqua" w:hAnsi="Book Antiqua" w:cs="Book Antiqua"/>
          <w:color w:val="000000" w:themeColor="text1"/>
        </w:rPr>
        <w:lastRenderedPageBreak/>
        <w:t>underlying theoretical structure. Consequently, we have observed how authors eliminate items with factor loadings below a specific arbitrary threshold</w:t>
      </w:r>
      <w:r w:rsidR="002523DB" w:rsidRPr="00C77BD8">
        <w:rPr>
          <w:rFonts w:ascii="Book Antiqua" w:eastAsia="Book Antiqua" w:hAnsi="Book Antiqua" w:cs="Book Antiqua"/>
          <w:color w:val="000000" w:themeColor="text1"/>
          <w:vertAlign w:val="superscript"/>
        </w:rPr>
        <w:t>[95,96]</w:t>
      </w:r>
      <w:r w:rsidRPr="00C77BD8">
        <w:rPr>
          <w:rFonts w:ascii="Book Antiqua" w:eastAsia="Book Antiqua" w:hAnsi="Book Antiqua" w:cs="Book Antiqua"/>
          <w:color w:val="000000" w:themeColor="text1"/>
        </w:rPr>
        <w:t>, correlate item errors to improve fit indexes</w:t>
      </w:r>
      <w:r w:rsidR="002523DB" w:rsidRPr="00C77BD8">
        <w:rPr>
          <w:rFonts w:ascii="Book Antiqua" w:eastAsia="Book Antiqua" w:hAnsi="Book Antiqua" w:cs="Book Antiqua"/>
          <w:color w:val="000000" w:themeColor="text1"/>
          <w:vertAlign w:val="superscript"/>
        </w:rPr>
        <w:t>[97-99]</w:t>
      </w:r>
      <w:r w:rsidRPr="00C77BD8">
        <w:rPr>
          <w:rFonts w:ascii="Book Antiqua" w:eastAsia="Book Antiqua" w:hAnsi="Book Antiqua" w:cs="Book Antiqua"/>
          <w:color w:val="000000" w:themeColor="text1"/>
        </w:rPr>
        <w:t>, or establish cross-loading without reflecting on the impact on the test content validity</w:t>
      </w:r>
      <w:r w:rsidR="002523DB" w:rsidRPr="00C77BD8">
        <w:rPr>
          <w:rFonts w:ascii="Book Antiqua" w:eastAsia="Book Antiqua" w:hAnsi="Book Antiqua" w:cs="Book Antiqua"/>
          <w:color w:val="000000" w:themeColor="text1"/>
          <w:vertAlign w:val="superscript"/>
        </w:rPr>
        <w:t>[99]</w:t>
      </w:r>
      <w:r w:rsidRPr="00C77BD8">
        <w:rPr>
          <w:rFonts w:ascii="Book Antiqua" w:eastAsia="Book Antiqua" w:hAnsi="Book Antiqua" w:cs="Book Antiqua"/>
          <w:color w:val="000000" w:themeColor="text1"/>
        </w:rPr>
        <w:t>. Finally, we would like to warn that the availability of a large number of tests, as is currently observed, most likely results in atomization in the measurement of these constructs, which is counterproductive for making progress in acquiring knowledge of these mental disorders. Given this, efforts should focus on targeting fewer instruments that are rigorously developed and versatile in their applications.</w:t>
      </w:r>
    </w:p>
    <w:p w14:paraId="627A9FF4"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following is a brief description of various interviews and tests available in the specialized literature that allow the measurement of externalizing problem behaviors. The selected instruments listed respond to their impact concerning their use in scientific publications and their clinical interest. Moreover, considering the large amount of psychometric evidence available, the authors have chosen to describe only and exclusively those metric aspects most directly associated with their underlying operational definition.</w:t>
      </w:r>
    </w:p>
    <w:p w14:paraId="15574AA1" w14:textId="77777777" w:rsidR="00A77B3E" w:rsidRPr="00C77BD8" w:rsidRDefault="00A77B3E" w:rsidP="00D847FA">
      <w:pPr>
        <w:spacing w:line="360" w:lineRule="auto"/>
        <w:jc w:val="both"/>
        <w:rPr>
          <w:rFonts w:ascii="Book Antiqua" w:hAnsi="Book Antiqua"/>
          <w:color w:val="000000" w:themeColor="text1"/>
        </w:rPr>
      </w:pPr>
    </w:p>
    <w:p w14:paraId="50D6C70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olor w:val="000000" w:themeColor="text1"/>
        </w:rPr>
        <w:t xml:space="preserve">Instruments with diagnostic targets developed from the </w:t>
      </w:r>
      <w:r w:rsidRPr="00C77BD8">
        <w:rPr>
          <w:rFonts w:ascii="Book Antiqua" w:eastAsia="Book Antiqua" w:hAnsi="Book Antiqua" w:cs="Book Antiqua"/>
          <w:b/>
          <w:bCs/>
          <w:i/>
          <w:iCs/>
          <w:caps/>
          <w:color w:val="000000" w:themeColor="text1"/>
        </w:rPr>
        <w:t xml:space="preserve">DSM </w:t>
      </w:r>
      <w:r w:rsidRPr="00C77BD8">
        <w:rPr>
          <w:rFonts w:ascii="Book Antiqua" w:eastAsia="Book Antiqua" w:hAnsi="Book Antiqua" w:cs="Book Antiqua"/>
          <w:b/>
          <w:bCs/>
          <w:i/>
          <w:iCs/>
          <w:color w:val="000000" w:themeColor="text1"/>
        </w:rPr>
        <w:t>and</w:t>
      </w:r>
      <w:r w:rsidRPr="00C77BD8">
        <w:rPr>
          <w:rFonts w:ascii="Book Antiqua" w:eastAsia="Book Antiqua" w:hAnsi="Book Antiqua" w:cs="Book Antiqua"/>
          <w:b/>
          <w:bCs/>
          <w:i/>
          <w:iCs/>
          <w:caps/>
          <w:color w:val="000000" w:themeColor="text1"/>
        </w:rPr>
        <w:t xml:space="preserve"> ICD</w:t>
      </w:r>
    </w:p>
    <w:p w14:paraId="5A9EF8E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Diagnostic interviews to assess different disorders: </w:t>
      </w:r>
      <w:r w:rsidRPr="00C77BD8">
        <w:rPr>
          <w:rFonts w:ascii="Book Antiqua" w:eastAsia="Book Antiqua" w:hAnsi="Book Antiqua" w:cs="Book Antiqua"/>
          <w:color w:val="000000" w:themeColor="text1"/>
        </w:rPr>
        <w:t>Instruments that make clinical diagnoses are usually based on the DSM and ICD nosotaxias. Therefore, these diagnostic classifications form the basis for the operational definitions of these tests. These instruments provide a categorical scoring system that determines the absence or presence of a disorder. They are usually structured or semi-structured interviews whose items largely reproduce the wording of the diagnostic criteria that appear in the above nosotaxias. These items are often accompanied by clarifications to assist clinicians in the scoring process.</w:t>
      </w:r>
    </w:p>
    <w:p w14:paraId="1FC015E2" w14:textId="73D552F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For the most part, changes in the diagnostic criteria of the different versions of the ICD and DSM have been reflected in updated versions of these structured and semi-structured interviews through modifications to their items. Considering the diffusion in </w:t>
      </w:r>
      <w:r w:rsidRPr="00C77BD8">
        <w:rPr>
          <w:rFonts w:ascii="Book Antiqua" w:eastAsia="Book Antiqua" w:hAnsi="Book Antiqua" w:cs="Book Antiqua"/>
          <w:color w:val="000000" w:themeColor="text1"/>
        </w:rPr>
        <w:lastRenderedPageBreak/>
        <w:t xml:space="preserve">their administration, the main structured clinical interviews that measure mental disorders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and therefore include externalizing disorders associated with problem behaviors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are the SCID-5</w:t>
      </w:r>
      <w:r w:rsidRPr="00C77BD8">
        <w:rPr>
          <w:rFonts w:ascii="Book Antiqua" w:eastAsia="Book Antiqua" w:hAnsi="Book Antiqua" w:cs="Book Antiqua"/>
          <w:color w:val="000000" w:themeColor="text1"/>
          <w:vertAlign w:val="superscript"/>
        </w:rPr>
        <w:t>[20,21]</w:t>
      </w:r>
      <w:r w:rsidRPr="00C77BD8">
        <w:rPr>
          <w:rFonts w:ascii="Book Antiqua" w:eastAsia="Book Antiqua" w:hAnsi="Book Antiqua" w:cs="Book Antiqua"/>
          <w:color w:val="000000" w:themeColor="text1"/>
        </w:rPr>
        <w:t xml:space="preserve"> the CIDI</w:t>
      </w:r>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xml:space="preserve">, the Mini International Neuropsychiatric Interview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MINI</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[100]</w:t>
      </w:r>
      <w:r w:rsidRPr="00C77BD8">
        <w:rPr>
          <w:rFonts w:ascii="Book Antiqua" w:eastAsia="Book Antiqua" w:hAnsi="Book Antiqua" w:cs="Book Antiqua"/>
          <w:color w:val="000000" w:themeColor="text1"/>
        </w:rPr>
        <w:t xml:space="preserve">, Psychiatric Research Interview for substance and mental disorders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PRISM</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[101]</w:t>
      </w:r>
      <w:r w:rsidRPr="00C77BD8">
        <w:rPr>
          <w:rFonts w:ascii="Book Antiqua" w:eastAsia="Book Antiqua" w:hAnsi="Book Antiqua" w:cs="Book Antiqua"/>
          <w:color w:val="000000" w:themeColor="text1"/>
        </w:rPr>
        <w:t xml:space="preserve"> and the Schedules for Clinical Assessment in Neuropsychiatry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SCAN</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[102]</w:t>
      </w:r>
      <w:r w:rsidRPr="00C77BD8">
        <w:rPr>
          <w:rFonts w:ascii="Book Antiqua" w:eastAsia="Book Antiqua" w:hAnsi="Book Antiqua" w:cs="Book Antiqua"/>
          <w:color w:val="000000" w:themeColor="text1"/>
        </w:rPr>
        <w:t>. However, there are differences between these interviews. The SCID, PRISM, and MINI interviews use the DSM diagnostic criteria to diagnose disorders, while CIDI and SCAN allow diagnosis from both nosotaxias. Moreover, there are also differences in the level of structuring of the interviews. This is why the skill level of those administering the interviews is relevant for obtaining reliable and valid diagnoses</w:t>
      </w:r>
      <w:r w:rsidR="008756C3" w:rsidRPr="00C77BD8">
        <w:rPr>
          <w:rFonts w:ascii="Book Antiqua" w:eastAsia="Book Antiqua" w:hAnsi="Book Antiqua" w:cs="Book Antiqua"/>
          <w:color w:val="000000" w:themeColor="text1"/>
        </w:rPr>
        <w:t xml:space="preserve"> - </w:t>
      </w:r>
      <w:r w:rsidRPr="00C77BD8">
        <w:rPr>
          <w:rFonts w:ascii="Book Antiqua" w:eastAsia="Book Antiqua" w:hAnsi="Book Antiqua" w:cs="Book Antiqua"/>
          <w:color w:val="000000" w:themeColor="text1"/>
        </w:rPr>
        <w:t>the less structured the interview, the greater the need for interviewers to be adequately trained.</w:t>
      </w:r>
    </w:p>
    <w:p w14:paraId="27142FA8" w14:textId="2F4D755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SCID is an interview that highlights the distinction between the assessment of psychopathological disorders and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publishing separate versions for both disorders</w:t>
      </w:r>
      <w:r w:rsidR="008756C3" w:rsidRPr="00C77BD8">
        <w:rPr>
          <w:rFonts w:ascii="Book Antiqua" w:eastAsia="Book Antiqua" w:hAnsi="Book Antiqua" w:cs="Book Antiqua"/>
          <w:color w:val="000000" w:themeColor="text1"/>
          <w:vertAlign w:val="superscript"/>
        </w:rPr>
        <w:t>[19-21]</w:t>
      </w:r>
      <w:r w:rsidRPr="00C77BD8">
        <w:rPr>
          <w:rFonts w:ascii="Book Antiqua" w:eastAsia="Book Antiqua" w:hAnsi="Book Antiqua" w:cs="Book Antiqua"/>
          <w:color w:val="000000" w:themeColor="text1"/>
        </w:rPr>
        <w:t xml:space="preserve">: SCID-I for DSM-IV Axis I disorders and SCID-II for DSM-IV Axis II. The changes introduced in the DSM-5 have been transferred to this diagnostic interview, developing the SCID-5-CV for psychopathological disorders and the SCID-PD for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Concerning the disorders of concern in the present work, the SCID-5-CV is administered to assess substance use disorder and ADHD. The SCID-5-PD is administered to measure histrionic, narcissistic, borderline, and antisocial PD.</w:t>
      </w:r>
    </w:p>
    <w:p w14:paraId="4C750E7B" w14:textId="36EB0001"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CIDI</w:t>
      </w:r>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xml:space="preserve"> is an interview developed by the </w:t>
      </w:r>
      <w:r w:rsidR="00236AD7" w:rsidRPr="00C77BD8">
        <w:rPr>
          <w:rFonts w:ascii="Book Antiqua" w:eastAsia="Book Antiqua" w:hAnsi="Book Antiqua" w:cs="Book Antiqua"/>
          <w:color w:val="000000" w:themeColor="text1"/>
        </w:rPr>
        <w:t>World Health Organization</w:t>
      </w:r>
      <w:r w:rsidRPr="00C77BD8">
        <w:rPr>
          <w:rFonts w:ascii="Book Antiqua" w:eastAsia="Book Antiqua" w:hAnsi="Book Antiqua" w:cs="Book Antiqua"/>
          <w:color w:val="000000" w:themeColor="text1"/>
        </w:rPr>
        <w:t xml:space="preserve"> which has subsequently been updated</w:t>
      </w:r>
      <w:r w:rsidRPr="00C77BD8">
        <w:rPr>
          <w:rFonts w:ascii="Book Antiqua" w:eastAsia="Book Antiqua" w:hAnsi="Book Antiqua" w:cs="Book Antiqua"/>
          <w:color w:val="000000" w:themeColor="text1"/>
          <w:vertAlign w:val="superscript"/>
        </w:rPr>
        <w:t>[103,104]</w:t>
      </w:r>
      <w:r w:rsidRPr="00C77BD8">
        <w:rPr>
          <w:rFonts w:ascii="Book Antiqua" w:eastAsia="Book Antiqua" w:hAnsi="Book Antiqua" w:cs="Book Antiqua"/>
          <w:color w:val="000000" w:themeColor="text1"/>
        </w:rPr>
        <w:t xml:space="preserve">, giving rise to the different versions of this structured interview. From a metric perspective, the latest version of this interview provides an evaluation according to DSM-IV and ICD-10 criteria. However, its items are not a translation of the diagnostic criteria of the nosotaxias. Among its distinctive features, it should be noted that this interview includes questions on general health followed by those associated with the diagnosis. These questions are designed to provide a screening tool that reduces the administration time of the instrument and limit interviewee fatigue, thus improving the validity of the information obtained. It also includes scales on clinical </w:t>
      </w:r>
      <w:r w:rsidRPr="00C77BD8">
        <w:rPr>
          <w:rFonts w:ascii="Book Antiqua" w:eastAsia="Book Antiqua" w:hAnsi="Book Antiqua" w:cs="Book Antiqua"/>
          <w:color w:val="000000" w:themeColor="text1"/>
        </w:rPr>
        <w:lastRenderedPageBreak/>
        <w:t>severity and impairment to determine whether the symptoms experienced by respondents produce clinically relevant distress.</w:t>
      </w:r>
    </w:p>
    <w:p w14:paraId="4EE00B07" w14:textId="77777777" w:rsidR="008756C3" w:rsidRPr="00C77BD8" w:rsidRDefault="00000000" w:rsidP="00D847FA">
      <w:pPr>
        <w:spacing w:line="360" w:lineRule="auto"/>
        <w:ind w:firstLine="240"/>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The MINI is a structured interview aimed at screening for the presence of disorders</w:t>
      </w:r>
      <w:r w:rsidR="008756C3" w:rsidRPr="00C77BD8">
        <w:rPr>
          <w:rFonts w:ascii="Book Antiqua" w:eastAsia="Book Antiqua" w:hAnsi="Book Antiqua" w:cs="Book Antiqua"/>
          <w:color w:val="000000" w:themeColor="text1"/>
          <w:vertAlign w:val="superscript"/>
        </w:rPr>
        <w:t>[100]</w:t>
      </w:r>
      <w:r w:rsidRPr="00C77BD8">
        <w:rPr>
          <w:rFonts w:ascii="Book Antiqua" w:eastAsia="Book Antiqua" w:hAnsi="Book Antiqua" w:cs="Book Antiqua"/>
          <w:color w:val="000000" w:themeColor="text1"/>
        </w:rPr>
        <w:t xml:space="preserve">. It primarily focuses on measuring internalizing disorders. Among the externalizing antagonistic and disinhibiting disorders, the MINI </w:t>
      </w:r>
      <w:r w:rsidR="008756C3" w:rsidRPr="00C77BD8">
        <w:rPr>
          <w:rFonts w:ascii="Book Antiqua" w:eastAsia="Book Antiqua" w:hAnsi="Book Antiqua" w:cs="Book Antiqua"/>
          <w:color w:val="000000" w:themeColor="text1"/>
        </w:rPr>
        <w:t>p</w:t>
      </w:r>
      <w:r w:rsidRPr="00C77BD8">
        <w:rPr>
          <w:rFonts w:ascii="Book Antiqua" w:eastAsia="Book Antiqua" w:hAnsi="Book Antiqua" w:cs="Book Antiqua"/>
          <w:color w:val="000000" w:themeColor="text1"/>
        </w:rPr>
        <w:t xml:space="preserve">lus version includes the assessment of substance use disorder, ADHD, and antisocial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The latest version of the MINI adapted to DSM-5 (MINI</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7.0.2) does not include the assessment of ADHD. For measuring the disorders, the items of this interview are worded very similarly to the DSM-5 diagnostic criteria and its scoring system also reproduces that indicated in the DSM-5 for each disorder. Due to the lack of in-depth exploration of the possible presence of mental disorders, the MINI is considered primarily a screening interview.</w:t>
      </w:r>
    </w:p>
    <w:p w14:paraId="0071A096" w14:textId="0D504FE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PRISM is a semi-structured interview designed to improve the reliability and diagnostic validity of psychiatric disorders in patients with substance use disorder</w:t>
      </w:r>
      <w:r w:rsidR="008756C3" w:rsidRPr="00C77BD8">
        <w:rPr>
          <w:rFonts w:ascii="Book Antiqua" w:eastAsia="Book Antiqua" w:hAnsi="Book Antiqua" w:cs="Book Antiqua"/>
          <w:color w:val="000000" w:themeColor="text1"/>
          <w:vertAlign w:val="superscript"/>
        </w:rPr>
        <w:t>[101]</w:t>
      </w:r>
      <w:r w:rsidRPr="00C77BD8">
        <w:rPr>
          <w:rFonts w:ascii="Book Antiqua" w:eastAsia="Book Antiqua" w:hAnsi="Book Antiqua" w:cs="Book Antiqua"/>
          <w:color w:val="000000" w:themeColor="text1"/>
        </w:rPr>
        <w:t>. This is because these patients mimic numerous symptoms present in other mental disorders</w:t>
      </w:r>
      <w:r w:rsidRPr="00C77BD8">
        <w:rPr>
          <w:rFonts w:ascii="Book Antiqua" w:eastAsia="Book Antiqua" w:hAnsi="Book Antiqua" w:cs="Book Antiqua"/>
          <w:color w:val="000000" w:themeColor="text1"/>
          <w:vertAlign w:val="superscript"/>
        </w:rPr>
        <w:t>[105]</w:t>
      </w:r>
      <w:r w:rsidRPr="00C77BD8">
        <w:rPr>
          <w:rFonts w:ascii="Book Antiqua" w:eastAsia="Book Antiqua" w:hAnsi="Book Antiqua" w:cs="Book Antiqua"/>
          <w:color w:val="000000" w:themeColor="text1"/>
        </w:rPr>
        <w:t>. Therefore, providing an instrument to identify when mental disorders are primary and induced by substance use was considered relevant. From a psychometric perspective, therefore, this interview aims to provide high specificity in diagnosing the disorders assessed. However, due to the detailed exploration involved in this interview, its duration is long. For this reason, computerized versions have been developed to reduce administration time. There is currently a version of the PRISM adapted to the DSM-5</w:t>
      </w:r>
      <w:r w:rsidRPr="00C77BD8">
        <w:rPr>
          <w:rFonts w:ascii="Book Antiqua" w:eastAsia="Book Antiqua" w:hAnsi="Book Antiqua" w:cs="Book Antiqua"/>
          <w:color w:val="000000" w:themeColor="text1"/>
          <w:vertAlign w:val="superscript"/>
        </w:rPr>
        <w:t>[106]</w:t>
      </w:r>
      <w:r w:rsidRPr="00C77BD8">
        <w:rPr>
          <w:rFonts w:ascii="Book Antiqua" w:eastAsia="Book Antiqua" w:hAnsi="Book Antiqua" w:cs="Book Antiqua"/>
          <w:color w:val="000000" w:themeColor="text1"/>
        </w:rPr>
        <w:t>.</w:t>
      </w:r>
    </w:p>
    <w:p w14:paraId="222A5623" w14:textId="77777777" w:rsidR="00A77B3E" w:rsidRPr="00C77BD8" w:rsidRDefault="00A77B3E" w:rsidP="00D847FA">
      <w:pPr>
        <w:spacing w:line="360" w:lineRule="auto"/>
        <w:jc w:val="both"/>
        <w:rPr>
          <w:rFonts w:ascii="Book Antiqua" w:hAnsi="Book Antiqua"/>
          <w:color w:val="000000" w:themeColor="text1"/>
        </w:rPr>
      </w:pPr>
    </w:p>
    <w:p w14:paraId="4D3746A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Substance use disorder specific assessment instruments: </w:t>
      </w:r>
      <w:r w:rsidRPr="00C77BD8">
        <w:rPr>
          <w:rFonts w:ascii="Book Antiqua" w:eastAsia="Book Antiqua" w:hAnsi="Book Antiqua" w:cs="Book Antiqua"/>
          <w:color w:val="000000" w:themeColor="text1"/>
        </w:rPr>
        <w:t>The assessment of substance use disorders based on the diagnostic systems is mainly achieved through the diagnostic interviews mentioned above. In addition to these, other diagnostic interviews and scales specific to substance use disorder have been shown to be useful for diagnosis.</w:t>
      </w:r>
    </w:p>
    <w:p w14:paraId="5C9EFE2D" w14:textId="28DFDE6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Substance Dependence Severity Scale </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SDSS</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[107,108]</w:t>
      </w:r>
      <w:r w:rsidRPr="00C77BD8">
        <w:rPr>
          <w:rFonts w:ascii="Book Antiqua" w:eastAsia="Book Antiqua" w:hAnsi="Book Antiqua" w:cs="Book Antiqua"/>
          <w:color w:val="000000" w:themeColor="text1"/>
        </w:rPr>
        <w:t xml:space="preserve"> is a semi-structured diagnostic interview specifically used for substance use, whose items allow a diagnostic assessment according to DSM-IV and ICD-10 criteria. A Spanish version evaluates substance use </w:t>
      </w:r>
      <w:r w:rsidRPr="00C77BD8">
        <w:rPr>
          <w:rFonts w:ascii="Book Antiqua" w:eastAsia="Book Antiqua" w:hAnsi="Book Antiqua" w:cs="Book Antiqua"/>
          <w:color w:val="000000" w:themeColor="text1"/>
        </w:rPr>
        <w:lastRenderedPageBreak/>
        <w:t>disorder according to DSM-5</w:t>
      </w:r>
      <w:r w:rsidRPr="00C77BD8">
        <w:rPr>
          <w:rFonts w:ascii="Book Antiqua" w:eastAsia="Book Antiqua" w:hAnsi="Book Antiqua" w:cs="Book Antiqua"/>
          <w:color w:val="000000" w:themeColor="text1"/>
          <w:vertAlign w:val="superscript"/>
        </w:rPr>
        <w:t>[109,110]</w:t>
      </w:r>
      <w:r w:rsidRPr="00C77BD8">
        <w:rPr>
          <w:rFonts w:ascii="Book Antiqua" w:eastAsia="Book Antiqua" w:hAnsi="Book Antiqua" w:cs="Book Antiqua"/>
          <w:color w:val="000000" w:themeColor="text1"/>
        </w:rPr>
        <w:t xml:space="preserve">. This instrument consists of 16 items that operationalize the 11 diagnostic criteria proposed in the DSM-5. The items of the SDSS can be sectioned into two parts: </w:t>
      </w:r>
      <w:r w:rsidR="008756C3"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 screening section and another section that assesses the severity of the substance use disorder. One of the characteristics of this interview is that, although it is guided by diagnostic criteria, it conducts the assessment using a time frame of the previous month, as opposed to the last 12 mo</w:t>
      </w:r>
      <w:r w:rsidR="00FD3054" w:rsidRPr="00C77BD8">
        <w:rPr>
          <w:rFonts w:ascii="Book Antiqua" w:eastAsia="Book Antiqua" w:hAnsi="Book Antiqua" w:cs="Book Antiqua"/>
          <w:color w:val="000000" w:themeColor="text1"/>
        </w:rPr>
        <w:t>nths</w:t>
      </w:r>
      <w:r w:rsidRPr="00C77BD8">
        <w:rPr>
          <w:rFonts w:ascii="Book Antiqua" w:eastAsia="Book Antiqua" w:hAnsi="Book Antiqua" w:cs="Book Antiqua"/>
          <w:color w:val="000000" w:themeColor="text1"/>
        </w:rPr>
        <w:t xml:space="preserve"> used by the classification systems. This time frame is motivated by the search for the sensitivity of the scores to detect changes in patients</w:t>
      </w:r>
      <w:r w:rsidRPr="00C77BD8">
        <w:rPr>
          <w:rFonts w:ascii="Book Antiqua" w:eastAsia="Book Antiqua" w:hAnsi="Book Antiqua" w:cs="Book Antiqua"/>
          <w:color w:val="000000" w:themeColor="text1"/>
          <w:vertAlign w:val="superscript"/>
        </w:rPr>
        <w:t>[107,108]</w:t>
      </w:r>
      <w:r w:rsidRPr="00C77BD8">
        <w:rPr>
          <w:rFonts w:ascii="Book Antiqua" w:eastAsia="Book Antiqua" w:hAnsi="Book Antiqua" w:cs="Book Antiqua"/>
          <w:color w:val="000000" w:themeColor="text1"/>
        </w:rPr>
        <w:t>. To be congruent with making the diagnosis according to DSM criteria and to make the scores sensitive to changes in patients, a scoring system has been designed which is compatible with the DSM diagnostic procedure, which, in addition, provides a continuous score.</w:t>
      </w:r>
    </w:p>
    <w:p w14:paraId="5A89E3A8" w14:textId="2840D379"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Problems associated with substance use have also been assessed employing other instruments which, although based on the diagnostic criteria of nosotaxias, do not pursue a diagnostic purpose as such. One such instrument is the Severity Dependence Scale</w:t>
      </w:r>
      <w:r w:rsidRPr="00C77BD8">
        <w:rPr>
          <w:rFonts w:ascii="Book Antiqua" w:eastAsia="Book Antiqua" w:hAnsi="Book Antiqua" w:cs="Book Antiqua"/>
          <w:color w:val="000000" w:themeColor="text1"/>
          <w:vertAlign w:val="superscript"/>
        </w:rPr>
        <w:t>[11]</w:t>
      </w:r>
      <w:r w:rsidRPr="00C77BD8">
        <w:rPr>
          <w:rFonts w:ascii="Book Antiqua" w:eastAsia="Book Antiqua" w:hAnsi="Book Antiqua" w:cs="Book Antiqua"/>
          <w:color w:val="000000" w:themeColor="text1"/>
        </w:rPr>
        <w:t>. This brief 5-item self-administered scale provides a severity score for drug dependence and is designed to measure the psychological aspects of dependence experienced by drug users. To this end, its items focus on measuring compulsive drug use, the individual</w:t>
      </w:r>
      <w:r w:rsidR="008756C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worry and anxiety about their own drug use, and feelings of impaired control over their drug use. Thus, although its items are based on the diagnostic criteria for nosotaxias, not all diagnostic criteria are operationalized in this instrument. This scale has been studied by adapting it to different drugs, and studies have confirmed its psychometric properties in users of heroin, cocaine, and amphetamine</w:t>
      </w:r>
      <w:r w:rsidRPr="00C77BD8">
        <w:rPr>
          <w:rFonts w:ascii="Book Antiqua" w:eastAsia="Book Antiqua" w:hAnsi="Book Antiqua" w:cs="Book Antiqua"/>
          <w:color w:val="000000" w:themeColor="text1"/>
          <w:vertAlign w:val="superscript"/>
        </w:rPr>
        <w:t>[11]</w:t>
      </w:r>
      <w:r w:rsidRPr="00C77BD8">
        <w:rPr>
          <w:rFonts w:ascii="Book Antiqua" w:eastAsia="Book Antiqua" w:hAnsi="Book Antiqua" w:cs="Book Antiqua"/>
          <w:color w:val="000000" w:themeColor="text1"/>
        </w:rPr>
        <w:t xml:space="preserve"> alcohol</w:t>
      </w:r>
      <w:r w:rsidRPr="00C77BD8">
        <w:rPr>
          <w:rFonts w:ascii="Book Antiqua" w:eastAsia="Book Antiqua" w:hAnsi="Book Antiqua" w:cs="Book Antiqua"/>
          <w:color w:val="000000" w:themeColor="text1"/>
          <w:vertAlign w:val="superscript"/>
        </w:rPr>
        <w:t>[111]</w:t>
      </w:r>
      <w:r w:rsidRPr="00C77BD8">
        <w:rPr>
          <w:rFonts w:ascii="Book Antiqua" w:eastAsia="Book Antiqua" w:hAnsi="Book Antiqua" w:cs="Book Antiqua"/>
          <w:color w:val="000000" w:themeColor="text1"/>
        </w:rPr>
        <w:t>, marijuana</w:t>
      </w:r>
      <w:r w:rsidRPr="00C77BD8">
        <w:rPr>
          <w:rFonts w:ascii="Book Antiqua" w:eastAsia="Book Antiqua" w:hAnsi="Book Antiqua" w:cs="Book Antiqua"/>
          <w:color w:val="000000" w:themeColor="text1"/>
          <w:vertAlign w:val="superscript"/>
        </w:rPr>
        <w:t>[112,113]</w:t>
      </w:r>
      <w:r w:rsidRPr="00C77BD8">
        <w:rPr>
          <w:rFonts w:ascii="Book Antiqua" w:eastAsia="Book Antiqua" w:hAnsi="Book Antiqua" w:cs="Book Antiqua"/>
          <w:color w:val="000000" w:themeColor="text1"/>
        </w:rPr>
        <w:t xml:space="preserve"> ketamine</w:t>
      </w:r>
      <w:r w:rsidRPr="00C77BD8">
        <w:rPr>
          <w:rFonts w:ascii="Book Antiqua" w:eastAsia="Book Antiqua" w:hAnsi="Book Antiqua" w:cs="Book Antiqua"/>
          <w:color w:val="000000" w:themeColor="text1"/>
          <w:vertAlign w:val="superscript"/>
        </w:rPr>
        <w:t>[114]</w:t>
      </w:r>
      <w:r w:rsidRPr="00C77BD8">
        <w:rPr>
          <w:rFonts w:ascii="Book Antiqua" w:eastAsia="Book Antiqua" w:hAnsi="Book Antiqua" w:cs="Book Antiqua"/>
          <w:color w:val="000000" w:themeColor="text1"/>
        </w:rPr>
        <w:t xml:space="preserve"> and codeine</w:t>
      </w:r>
      <w:r w:rsidRPr="00C77BD8">
        <w:rPr>
          <w:rFonts w:ascii="Book Antiqua" w:eastAsia="Book Antiqua" w:hAnsi="Book Antiqua" w:cs="Book Antiqua"/>
          <w:color w:val="000000" w:themeColor="text1"/>
          <w:vertAlign w:val="superscript"/>
        </w:rPr>
        <w:t>[115]</w:t>
      </w:r>
      <w:r w:rsidRPr="00C77BD8">
        <w:rPr>
          <w:rFonts w:ascii="Book Antiqua" w:eastAsia="Book Antiqua" w:hAnsi="Book Antiqua" w:cs="Book Antiqua"/>
          <w:color w:val="000000" w:themeColor="text1"/>
        </w:rPr>
        <w:t>. The Short Alcohol Dependence Data Questionnaire</w:t>
      </w:r>
      <w:r w:rsidRPr="00C77BD8">
        <w:rPr>
          <w:rFonts w:ascii="Book Antiqua" w:eastAsia="Book Antiqua" w:hAnsi="Book Antiqua" w:cs="Book Antiqua"/>
          <w:color w:val="000000" w:themeColor="text1"/>
          <w:vertAlign w:val="superscript"/>
        </w:rPr>
        <w:t>[116]</w:t>
      </w:r>
      <w:r w:rsidRPr="00C77BD8">
        <w:rPr>
          <w:rFonts w:ascii="Book Antiqua" w:eastAsia="Book Antiqua" w:hAnsi="Book Antiqua" w:cs="Book Antiqua"/>
          <w:color w:val="000000" w:themeColor="text1"/>
        </w:rPr>
        <w:t xml:space="preserve"> assesses the severity of alcohol use disorder through 15 self-administered items. These items focus on measuring drinking habits and the physical and mental effects of drinking. Another scale that allows an assessment of alcohol consumption is the Severity of Dependence Questionnaire (SADQ)</w:t>
      </w:r>
      <w:r w:rsidR="008756C3" w:rsidRPr="00C77BD8">
        <w:rPr>
          <w:rFonts w:ascii="Book Antiqua" w:eastAsia="Book Antiqua" w:hAnsi="Book Antiqua" w:cs="Book Antiqua"/>
          <w:color w:val="000000" w:themeColor="text1"/>
          <w:vertAlign w:val="superscript"/>
        </w:rPr>
        <w:t>[117]</w:t>
      </w:r>
      <w:r w:rsidRPr="00C77BD8">
        <w:rPr>
          <w:rFonts w:ascii="Book Antiqua" w:eastAsia="Book Antiqua" w:hAnsi="Book Antiqua" w:cs="Book Antiqua"/>
          <w:color w:val="000000" w:themeColor="text1"/>
        </w:rPr>
        <w:t xml:space="preserve">. The current form of the SADQ is a 20-item questionnaire that assesses physical signs of withdrawal, affective signs of withdrawal, craving, quantity, frequency of drinking, and the speed of recovery from withdrawal symptoms. The </w:t>
      </w:r>
      <w:r w:rsidRPr="00C77BD8">
        <w:rPr>
          <w:rFonts w:ascii="Book Antiqua" w:eastAsia="Book Antiqua" w:hAnsi="Book Antiqua" w:cs="Book Antiqua"/>
          <w:color w:val="000000" w:themeColor="text1"/>
        </w:rPr>
        <w:lastRenderedPageBreak/>
        <w:t>Alcohol Use Disorders Identification Test</w:t>
      </w:r>
      <w:r w:rsidRPr="00C77BD8">
        <w:rPr>
          <w:rFonts w:ascii="Book Antiqua" w:eastAsia="Book Antiqua" w:hAnsi="Book Antiqua" w:cs="Book Antiqua"/>
          <w:color w:val="000000" w:themeColor="text1"/>
          <w:vertAlign w:val="superscript"/>
        </w:rPr>
        <w:t>[118]</w:t>
      </w:r>
      <w:r w:rsidRPr="00C77BD8">
        <w:rPr>
          <w:rFonts w:ascii="Book Antiqua" w:eastAsia="Book Antiqua" w:hAnsi="Book Antiqua" w:cs="Book Antiqua"/>
          <w:color w:val="000000" w:themeColor="text1"/>
        </w:rPr>
        <w:t xml:space="preserve"> is a specific screening test for detecting problematic alcohol use. Its items operationalize some of the diagnostic criteria for nosotaxies, and due to its simplicity, this instrument is widely used in clinical and research settings.</w:t>
      </w:r>
    </w:p>
    <w:p w14:paraId="76EF7FAA" w14:textId="77777777" w:rsidR="00A77B3E" w:rsidRPr="00C77BD8" w:rsidRDefault="00A77B3E" w:rsidP="00D847FA">
      <w:pPr>
        <w:spacing w:line="360" w:lineRule="auto"/>
        <w:jc w:val="both"/>
        <w:rPr>
          <w:rFonts w:ascii="Book Antiqua" w:hAnsi="Book Antiqua"/>
          <w:color w:val="000000" w:themeColor="text1"/>
        </w:rPr>
      </w:pPr>
    </w:p>
    <w:p w14:paraId="5D01A29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Specific ADHD assessment instruments: </w:t>
      </w:r>
      <w:r w:rsidRPr="00C77BD8">
        <w:rPr>
          <w:rFonts w:ascii="Book Antiqua" w:eastAsia="Book Antiqua" w:hAnsi="Book Antiqua" w:cs="Book Antiqua"/>
          <w:color w:val="000000" w:themeColor="text1"/>
        </w:rPr>
        <w:t>Most instruments that assess ADHD are based on the diagnostic criteria for nosotaxies. However, some differences between them are worth noting. The following describes the most commonly used instruments and their main characteristics under a psychometric approach.</w:t>
      </w:r>
    </w:p>
    <w:p w14:paraId="22C6F17E" w14:textId="64054740"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Adult ADHD Self Report Scale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ASRS</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[119,120]</w:t>
      </w:r>
      <w:r w:rsidRPr="00C77BD8">
        <w:rPr>
          <w:rFonts w:ascii="Book Antiqua" w:eastAsia="Book Antiqua" w:hAnsi="Book Antiqua" w:cs="Book Antiqua"/>
          <w:color w:val="000000" w:themeColor="text1"/>
        </w:rPr>
        <w:t xml:space="preserve"> is a screening scale that operationalizes the diagnostic criteria proposed in the DSM-IV through 18 items. It also offers three types of scores (inattention score, hyperactivity score, and total score) according to the clinical signs of ADHD. It is, therefore, a scale that largely reflects the diagnostic procedure based on nosotaxies. However, its items do not explore the presence of the disorder in depth, and it is thus considered more of a screening than a diagnostic instrument.</w:t>
      </w:r>
    </w:p>
    <w:p w14:paraId="452B2D90" w14:textId="2E5A69E6"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Current Symptoms Scales</w:t>
      </w:r>
      <w:r w:rsidRPr="00C77BD8">
        <w:rPr>
          <w:rFonts w:ascii="Book Antiqua" w:eastAsia="Book Antiqua" w:hAnsi="Book Antiqua" w:cs="Book Antiqua"/>
          <w:color w:val="000000" w:themeColor="text1"/>
          <w:vertAlign w:val="superscript"/>
        </w:rPr>
        <w:t>[121]</w:t>
      </w:r>
      <w:r w:rsidRPr="00C77BD8">
        <w:rPr>
          <w:rFonts w:ascii="Book Antiqua" w:eastAsia="Book Antiqua" w:hAnsi="Book Antiqua" w:cs="Book Antiqua"/>
          <w:color w:val="000000" w:themeColor="text1"/>
        </w:rPr>
        <w:t xml:space="preserve"> is an 18-item instrument that can be completed by an observer </w:t>
      </w:r>
      <w:r w:rsidR="00FD3054" w:rsidRPr="00C77BD8">
        <w:rPr>
          <w:rFonts w:ascii="Book Antiqua" w:eastAsia="Book Antiqua" w:hAnsi="Book Antiqua" w:cs="Book Antiqua"/>
          <w:color w:val="000000" w:themeColor="text1"/>
        </w:rPr>
        <w:t xml:space="preserve">(CSS-OR) </w:t>
      </w:r>
      <w:r w:rsidRPr="00C77BD8">
        <w:rPr>
          <w:rFonts w:ascii="Book Antiqua" w:eastAsia="Book Antiqua" w:hAnsi="Book Antiqua" w:cs="Book Antiqua"/>
          <w:color w:val="000000" w:themeColor="text1"/>
        </w:rPr>
        <w:t>and/or self-administered</w:t>
      </w:r>
      <w:r w:rsidR="00FD3054" w:rsidRPr="00C77BD8">
        <w:rPr>
          <w:rFonts w:ascii="Book Antiqua" w:eastAsia="Book Antiqua" w:hAnsi="Book Antiqua" w:cs="Book Antiqua"/>
          <w:color w:val="000000" w:themeColor="text1"/>
        </w:rPr>
        <w:t xml:space="preserve"> (CSS-SR)</w:t>
      </w:r>
      <w:r w:rsidRPr="00C77BD8">
        <w:rPr>
          <w:rFonts w:ascii="Book Antiqua" w:eastAsia="Book Antiqua" w:hAnsi="Book Antiqua" w:cs="Book Antiqua"/>
          <w:color w:val="000000" w:themeColor="text1"/>
        </w:rPr>
        <w:t>. The 18 items describe the DSM-IV diagnostic criteria included in the inattention and hyperactivity/impulsivity domains. In addition, this instrument differs from others in that it includes a scale to assess the intensity with which the symptoms interfere with the individual</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functioning in various areas of their life (work, family life, or money management).</w:t>
      </w:r>
    </w:p>
    <w:p w14:paraId="247FCF65" w14:textId="139FC3C3"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Connors Adult ADHD Rating Scale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CAARS</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[122]</w:t>
      </w:r>
      <w:r w:rsidRPr="00C77BD8">
        <w:rPr>
          <w:rFonts w:ascii="Book Antiqua" w:eastAsia="Book Antiqua" w:hAnsi="Book Antiqua" w:cs="Book Antiqua"/>
          <w:color w:val="000000" w:themeColor="text1"/>
        </w:rPr>
        <w:t xml:space="preserve"> is available in different versions (large version: 66 items, short version: 26 items, and screening version: 30 items), with two main formats: </w:t>
      </w:r>
      <w:r w:rsidR="008570E4" w:rsidRPr="00C77BD8">
        <w:rPr>
          <w:rFonts w:ascii="Book Antiqua" w:eastAsia="Book Antiqua" w:hAnsi="Book Antiqua" w:cs="Book Antiqua"/>
          <w:color w:val="000000" w:themeColor="text1"/>
        </w:rPr>
        <w:t>O</w:t>
      </w:r>
      <w:r w:rsidRPr="00C77BD8">
        <w:rPr>
          <w:rFonts w:ascii="Book Antiqua" w:eastAsia="Book Antiqua" w:hAnsi="Book Antiqua" w:cs="Book Antiqua"/>
          <w:color w:val="000000" w:themeColor="text1"/>
        </w:rPr>
        <w:t xml:space="preserve">ne self-report and one observational (CAARS-SR and CAARS-OR, respectively). This scale uses items based on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but not exclusively guided by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diagnostic classifications. Thus, it offers more items to explore inattention, hyperactivity, impulsivity, or self-concept. In addition, an index of the probable presence of ADHD can be derived from its scores along with indicators of the inconsistency of responses.</w:t>
      </w:r>
    </w:p>
    <w:p w14:paraId="5644269D" w14:textId="064FF5B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The WURS</w:t>
      </w:r>
      <w:r w:rsidRPr="00C77BD8">
        <w:rPr>
          <w:rFonts w:ascii="Book Antiqua" w:eastAsia="Book Antiqua" w:hAnsi="Book Antiqua" w:cs="Book Antiqua"/>
          <w:color w:val="000000" w:themeColor="text1"/>
          <w:vertAlign w:val="superscript"/>
        </w:rPr>
        <w:t>[13,14]</w:t>
      </w:r>
      <w:r w:rsidRPr="00C77BD8">
        <w:rPr>
          <w:rFonts w:ascii="Book Antiqua" w:eastAsia="Book Antiqua" w:hAnsi="Book Antiqua" w:cs="Book Antiqua"/>
          <w:color w:val="000000" w:themeColor="text1"/>
        </w:rPr>
        <w:t xml:space="preserve"> is a scale that retrospectively assesses ADHD symptoms in childhood. This scale has two versions (the original version with 61 items and the short version with 25 items). This scale generates scores for hyperactivity, attention deficit, and impulsivity, along with emotional lability and behavior problems. The contents of this scale are based on the Utah criteria. Thus, while the WU</w:t>
      </w:r>
      <w:r w:rsidR="007810A3" w:rsidRPr="00C77BD8">
        <w:rPr>
          <w:rFonts w:ascii="Book Antiqua" w:eastAsia="Book Antiqua" w:hAnsi="Book Antiqua" w:cs="Book Antiqua"/>
          <w:color w:val="000000" w:themeColor="text1"/>
        </w:rPr>
        <w:t>RS</w:t>
      </w:r>
      <w:r w:rsidRPr="00C77BD8">
        <w:rPr>
          <w:rFonts w:ascii="Book Antiqua" w:eastAsia="Book Antiqua" w:hAnsi="Book Antiqua" w:cs="Book Antiqua"/>
          <w:color w:val="000000" w:themeColor="text1"/>
        </w:rPr>
        <w:t xml:space="preserve"> does not assess the criteria for nosotaxies </w:t>
      </w:r>
      <w:r w:rsidRPr="00C77BD8">
        <w:rPr>
          <w:rFonts w:ascii="Book Antiqua" w:eastAsia="Book Antiqua" w:hAnsi="Book Antiqua" w:cs="Book Antiqua"/>
          <w:i/>
          <w:iCs/>
          <w:color w:val="000000" w:themeColor="text1"/>
        </w:rPr>
        <w:t>per se</w:t>
      </w:r>
      <w:r w:rsidRPr="00C77BD8">
        <w:rPr>
          <w:rFonts w:ascii="Book Antiqua" w:eastAsia="Book Antiqua" w:hAnsi="Book Antiqua" w:cs="Book Antiqua"/>
          <w:color w:val="000000" w:themeColor="text1"/>
        </w:rPr>
        <w:t>, its cutoff scores (36 and 46) have shown to be useful for diagnostic categorization.</w:t>
      </w:r>
    </w:p>
    <w:p w14:paraId="0F8A3579" w14:textId="77777777" w:rsidR="00A77B3E" w:rsidRPr="00C77BD8" w:rsidRDefault="00A77B3E" w:rsidP="00D847FA">
      <w:pPr>
        <w:spacing w:line="360" w:lineRule="auto"/>
        <w:ind w:firstLine="240"/>
        <w:jc w:val="both"/>
        <w:rPr>
          <w:rFonts w:ascii="Book Antiqua" w:hAnsi="Book Antiqua"/>
          <w:color w:val="000000" w:themeColor="text1"/>
        </w:rPr>
      </w:pPr>
    </w:p>
    <w:p w14:paraId="44320DAB" w14:textId="0615F571"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Specific instruments for the assessment of personality domains: </w:t>
      </w:r>
      <w:r w:rsidRPr="00C77BD8">
        <w:rPr>
          <w:rFonts w:ascii="Book Antiqua" w:eastAsia="Book Antiqua" w:hAnsi="Book Antiqua" w:cs="Book Antiqua"/>
          <w:color w:val="000000" w:themeColor="text1"/>
        </w:rPr>
        <w:t>The shift towards the definition of disorders based on personality traits has led to the emergence of various instruments aligned with this theoretical premise. The present study will characterize psychometrically those instruments that assess the dimensions of the externalizing spectrum underpinning the disorders associated with behavior problems corresponding to the antagonism and disinhibition domains of the DSM-5 and aligned with the dissociality and disinhibition domains, respectively, of the ICD-11</w:t>
      </w:r>
      <w:r w:rsidRPr="00C77BD8">
        <w:rPr>
          <w:rFonts w:ascii="Book Antiqua" w:eastAsia="Book Antiqua" w:hAnsi="Book Antiqua" w:cs="Book Antiqua"/>
          <w:color w:val="000000" w:themeColor="text1"/>
          <w:vertAlign w:val="superscript"/>
        </w:rPr>
        <w:t>[123]</w:t>
      </w:r>
      <w:r w:rsidRPr="00C77BD8">
        <w:rPr>
          <w:rFonts w:ascii="Book Antiqua" w:eastAsia="Book Antiqua" w:hAnsi="Book Antiqua" w:cs="Book Antiqua"/>
          <w:color w:val="000000" w:themeColor="text1"/>
        </w:rPr>
        <w:t>. Furthermore, among the existing instruments, the present study will analyze those that are most widely used, such as the Personality Inventory for DSM-5-PID-5-</w:t>
      </w:r>
      <w:r w:rsidRPr="00C77BD8">
        <w:rPr>
          <w:rFonts w:ascii="Book Antiqua" w:eastAsia="Book Antiqua" w:hAnsi="Book Antiqua" w:cs="Book Antiqua"/>
          <w:color w:val="000000" w:themeColor="text1"/>
          <w:vertAlign w:val="superscript"/>
        </w:rPr>
        <w:t>[33]</w:t>
      </w:r>
      <w:r w:rsidRPr="00C77BD8">
        <w:rPr>
          <w:rFonts w:ascii="Book Antiqua" w:eastAsia="Book Antiqua" w:hAnsi="Book Antiqua" w:cs="Book Antiqua"/>
          <w:color w:val="000000" w:themeColor="text1"/>
        </w:rPr>
        <w:t xml:space="preserve"> and the Personality Inventory for ICD-11</w:t>
      </w:r>
      <w:r w:rsidR="008570E4"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PiCD</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w:t>
      </w:r>
    </w:p>
    <w:p w14:paraId="4F432120" w14:textId="75606B84"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PID-5</w:t>
      </w:r>
      <w:r w:rsidRPr="00C77BD8">
        <w:rPr>
          <w:rFonts w:ascii="Book Antiqua" w:eastAsia="Book Antiqua" w:hAnsi="Book Antiqua" w:cs="Book Antiqua"/>
          <w:color w:val="000000" w:themeColor="text1"/>
          <w:vertAlign w:val="superscript"/>
        </w:rPr>
        <w:t>[33,34]</w:t>
      </w:r>
      <w:r w:rsidRPr="00C77BD8">
        <w:rPr>
          <w:rFonts w:ascii="Book Antiqua" w:eastAsia="Book Antiqua" w:hAnsi="Book Antiqua" w:cs="Book Antiqua"/>
          <w:color w:val="000000" w:themeColor="text1"/>
        </w:rPr>
        <w:t xml:space="preserve"> assesses 25 facets/traits proposed in the AMPD, including those for disinhibition and antagonism. The original version of this instrument includes 220 items. Subsequently, other reduced versions of 100 items (PID-5-SBF</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[125]</w:t>
      </w:r>
      <w:r w:rsidRPr="00C77BD8">
        <w:rPr>
          <w:rFonts w:ascii="Book Antiqua" w:eastAsia="Book Antiqua" w:hAnsi="Book Antiqua" w:cs="Book Antiqua"/>
          <w:color w:val="000000" w:themeColor="text1"/>
        </w:rPr>
        <w:t xml:space="preserve"> and 25 items</w:t>
      </w:r>
      <w:r w:rsidRPr="00C77BD8">
        <w:rPr>
          <w:rFonts w:ascii="Book Antiqua" w:eastAsia="Book Antiqua" w:hAnsi="Book Antiqua" w:cs="Book Antiqua"/>
          <w:color w:val="000000" w:themeColor="text1"/>
          <w:vertAlign w:val="superscript"/>
        </w:rPr>
        <w:t>[126]</w:t>
      </w:r>
      <w:r w:rsidRPr="00C77BD8">
        <w:rPr>
          <w:rFonts w:ascii="Book Antiqua" w:eastAsia="Book Antiqua" w:hAnsi="Book Antiqua" w:cs="Book Antiqua"/>
          <w:color w:val="000000" w:themeColor="text1"/>
        </w:rPr>
        <w:t xml:space="preserve"> have been published. This latest version (PID-BF) only provides a score for the domains. This instrument has been adapted to numerous languages</w:t>
      </w:r>
      <w:r w:rsidRPr="00C77BD8">
        <w:rPr>
          <w:rFonts w:ascii="Book Antiqua" w:eastAsia="Book Antiqua" w:hAnsi="Book Antiqua" w:cs="Book Antiqua"/>
          <w:color w:val="000000" w:themeColor="text1"/>
          <w:vertAlign w:val="superscript"/>
        </w:rPr>
        <w:t>[127-133]</w:t>
      </w:r>
      <w:r w:rsidRPr="00C77BD8">
        <w:rPr>
          <w:rFonts w:ascii="Book Antiqua" w:eastAsia="Book Antiqua" w:hAnsi="Book Antiqua" w:cs="Book Antiqua"/>
          <w:color w:val="000000" w:themeColor="text1"/>
        </w:rPr>
        <w:t xml:space="preserve">, with considerable psychometric evidence. Thus, the review conducted by Al-Dajani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[134]</w:t>
      </w:r>
      <w:r w:rsidRPr="00C77BD8">
        <w:rPr>
          <w:rFonts w:ascii="Book Antiqua" w:eastAsia="Book Antiqua" w:hAnsi="Book Antiqua" w:cs="Book Antiqua"/>
          <w:color w:val="000000" w:themeColor="text1"/>
        </w:rPr>
        <w:t xml:space="preserve"> showed, in terms of reliability, alpha values ranging between 0.72 and 0.96. Regarding test-retest reliability, values above 0.90 have been reported for all dimensions. In terms of validity evidence based on the relationship with other variables, it has been found that the structure of the PID-5 converges with the FFM model</w:t>
      </w:r>
      <w:r w:rsidRPr="00C77BD8">
        <w:rPr>
          <w:rFonts w:ascii="Book Antiqua" w:eastAsia="Book Antiqua" w:hAnsi="Book Antiqua" w:cs="Book Antiqua"/>
          <w:color w:val="000000" w:themeColor="text1"/>
          <w:vertAlign w:val="superscript"/>
        </w:rPr>
        <w:t>[135]</w:t>
      </w:r>
      <w:r w:rsidRPr="00C77BD8">
        <w:rPr>
          <w:rFonts w:ascii="Book Antiqua" w:eastAsia="Book Antiqua" w:hAnsi="Book Antiqua" w:cs="Book Antiqua"/>
          <w:color w:val="000000" w:themeColor="text1"/>
        </w:rPr>
        <w:t>. Correlations above 0.60 have been reported in the convergence between disinhibition and antagonism with their respective counterparts in the NEO-PI-R and NEO-PI-3</w:t>
      </w:r>
      <w:r w:rsidRPr="00C77BD8">
        <w:rPr>
          <w:rFonts w:ascii="Book Antiqua" w:eastAsia="Book Antiqua" w:hAnsi="Book Antiqua" w:cs="Book Antiqua"/>
          <w:color w:val="000000" w:themeColor="text1"/>
          <w:vertAlign w:val="superscript"/>
        </w:rPr>
        <w:t>[67,136-138]</w:t>
      </w:r>
      <w:r w:rsidRPr="00C77BD8">
        <w:rPr>
          <w:rFonts w:ascii="Book Antiqua" w:eastAsia="Book Antiqua" w:hAnsi="Book Antiqua" w:cs="Book Antiqua"/>
          <w:color w:val="000000" w:themeColor="text1"/>
        </w:rPr>
        <w:t xml:space="preserve">. Regarding the factor </w:t>
      </w:r>
      <w:r w:rsidRPr="00C77BD8">
        <w:rPr>
          <w:rFonts w:ascii="Book Antiqua" w:eastAsia="Book Antiqua" w:hAnsi="Book Antiqua" w:cs="Book Antiqua"/>
          <w:color w:val="000000" w:themeColor="text1"/>
        </w:rPr>
        <w:lastRenderedPageBreak/>
        <w:t>structure, most factor analyses show that the factor for externalizing divided into two sub-factors is congruent with the domains of externalizing and disinhibition. It should be noted that this instrument allows the identification of personality traits and facets, and some authors have subsequently analyzed the congruence of these profiles with the categorical diagnoses of nosotaxies</w:t>
      </w:r>
      <w:r w:rsidRPr="00C77BD8">
        <w:rPr>
          <w:rFonts w:ascii="Book Antiqua" w:eastAsia="Book Antiqua" w:hAnsi="Book Antiqua" w:cs="Book Antiqua"/>
          <w:color w:val="000000" w:themeColor="text1"/>
          <w:vertAlign w:val="superscript"/>
        </w:rPr>
        <w:t>[69,67,129,139]</w:t>
      </w:r>
      <w:r w:rsidRPr="00C77BD8">
        <w:rPr>
          <w:rFonts w:ascii="Book Antiqua" w:eastAsia="Book Antiqua" w:hAnsi="Book Antiqua" w:cs="Book Antiqua"/>
          <w:color w:val="000000" w:themeColor="text1"/>
        </w:rPr>
        <w:t>.</w:t>
      </w:r>
    </w:p>
    <w:p w14:paraId="5D5AB7D1" w14:textId="558EA64D"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PiCD</w:t>
      </w:r>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 xml:space="preserve"> has been developed to measure the dimensional personality model proposed by the ICD. The PiCD assesses the five domains proposed by ICD-11, including the three specific externalizing domains of dissociality, disinhibition, and anankastia traits. This instrument includes 60 items, so the five domains are assessed based on 12 items each. Psychometric studies of the PiCD have shown adequate internal consistency coefficients</w:t>
      </w:r>
      <w:r w:rsidRPr="00C77BD8">
        <w:rPr>
          <w:rFonts w:ascii="Book Antiqua" w:eastAsia="Book Antiqua" w:hAnsi="Book Antiqua" w:cs="Book Antiqua"/>
          <w:color w:val="000000" w:themeColor="text1"/>
          <w:vertAlign w:val="superscript"/>
        </w:rPr>
        <w:t>[124,139-143]</w:t>
      </w:r>
      <w:r w:rsidRPr="00C77BD8">
        <w:rPr>
          <w:rFonts w:ascii="Book Antiqua" w:eastAsia="Book Antiqua" w:hAnsi="Book Antiqua" w:cs="Book Antiqua"/>
          <w:color w:val="000000" w:themeColor="text1"/>
        </w:rPr>
        <w:t>. Concerning evidence of convergent validity, PiCD scores have shown significant relationships with their counterparts in other personality models</w:t>
      </w:r>
      <w:r w:rsidRPr="00C77BD8">
        <w:rPr>
          <w:rFonts w:ascii="Book Antiqua" w:eastAsia="Book Antiqua" w:hAnsi="Book Antiqua" w:cs="Book Antiqua"/>
          <w:color w:val="000000" w:themeColor="text1"/>
          <w:vertAlign w:val="superscript"/>
        </w:rPr>
        <w:t>[140-142,144]</w:t>
      </w:r>
      <w:r w:rsidRPr="00C77BD8">
        <w:rPr>
          <w:rFonts w:ascii="Book Antiqua" w:eastAsia="Book Antiqua" w:hAnsi="Book Antiqua" w:cs="Book Antiqua"/>
          <w:color w:val="000000" w:themeColor="text1"/>
        </w:rPr>
        <w:t>. In the case of the disinhibition and dissocial dimensions, high correlations have been found with their convergent scales but not with scores measuring anankastia</w:t>
      </w:r>
      <w:r w:rsidRPr="00C77BD8">
        <w:rPr>
          <w:rFonts w:ascii="Book Antiqua" w:eastAsia="Book Antiqua" w:hAnsi="Book Antiqua" w:cs="Book Antiqua"/>
          <w:color w:val="000000" w:themeColor="text1"/>
          <w:vertAlign w:val="superscript"/>
        </w:rPr>
        <w:t>[140]</w:t>
      </w:r>
      <w:r w:rsidRPr="00C77BD8">
        <w:rPr>
          <w:rFonts w:ascii="Book Antiqua" w:eastAsia="Book Antiqua" w:hAnsi="Book Antiqua" w:cs="Book Antiqua"/>
          <w:color w:val="000000" w:themeColor="text1"/>
        </w:rPr>
        <w:t>. Regarding the factor structure, some studies replicate the five proposed theoretical factors</w:t>
      </w:r>
      <w:r w:rsidRPr="00C77BD8">
        <w:rPr>
          <w:rFonts w:ascii="Book Antiqua" w:eastAsia="Book Antiqua" w:hAnsi="Book Antiqua" w:cs="Book Antiqua"/>
          <w:color w:val="000000" w:themeColor="text1"/>
          <w:vertAlign w:val="superscript"/>
        </w:rPr>
        <w:t>[62,124</w:t>
      </w:r>
      <w:r w:rsidR="00FD3054" w:rsidRPr="00C77BD8">
        <w:rPr>
          <w:rFonts w:ascii="Book Antiqua" w:eastAsia="Book Antiqua" w:hAnsi="Book Antiqua" w:cs="Book Antiqua"/>
          <w:color w:val="000000" w:themeColor="text1"/>
          <w:vertAlign w:val="superscript"/>
        </w:rPr>
        <w:t>,145</w:t>
      </w:r>
      <w:r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rPr>
        <w:t>, while other authors point to an overlap between the disinhibition and anankastia factors</w:t>
      </w:r>
      <w:r w:rsidRPr="00C77BD8">
        <w:rPr>
          <w:rFonts w:ascii="Book Antiqua" w:eastAsia="Book Antiqua" w:hAnsi="Book Antiqua" w:cs="Book Antiqua"/>
          <w:color w:val="000000" w:themeColor="text1"/>
          <w:vertAlign w:val="superscript"/>
        </w:rPr>
        <w:t>[140,144]</w:t>
      </w:r>
      <w:r w:rsidRPr="00C77BD8">
        <w:rPr>
          <w:rFonts w:ascii="Book Antiqua" w:eastAsia="Book Antiqua" w:hAnsi="Book Antiqua" w:cs="Book Antiqua"/>
          <w:color w:val="000000" w:themeColor="text1"/>
        </w:rPr>
        <w:t xml:space="preserve">. Although PiCD proposes a primarily domain-based measure congruent with DSM-5, Bach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[146]</w:t>
      </w:r>
      <w:r w:rsidRPr="00C77BD8">
        <w:rPr>
          <w:rFonts w:ascii="Book Antiqua" w:eastAsia="Book Antiqua" w:hAnsi="Book Antiqua" w:cs="Book Antiqua"/>
          <w:color w:val="000000" w:themeColor="text1"/>
        </w:rPr>
        <w:t xml:space="preserve"> developed scoring algorithms for the ICD-11 facets based on the PID-5 dimensions, finding a good fit for the disinhibition, antagonism/dissocial, and anankastia dimensions. These results have subsequently been replicated in other studies</w:t>
      </w:r>
      <w:r w:rsidRPr="00C77BD8">
        <w:rPr>
          <w:rFonts w:ascii="Book Antiqua" w:eastAsia="Book Antiqua" w:hAnsi="Book Antiqua" w:cs="Book Antiqua"/>
          <w:color w:val="000000" w:themeColor="text1"/>
          <w:vertAlign w:val="superscript"/>
        </w:rPr>
        <w:t>[147,148]</w:t>
      </w:r>
      <w:r w:rsidRPr="00C77BD8">
        <w:rPr>
          <w:rFonts w:ascii="Book Antiqua" w:eastAsia="Book Antiqua" w:hAnsi="Book Antiqua" w:cs="Book Antiqua"/>
          <w:color w:val="000000" w:themeColor="text1"/>
        </w:rPr>
        <w:t>.</w:t>
      </w:r>
    </w:p>
    <w:p w14:paraId="7C4ABC0B" w14:textId="77777777" w:rsidR="00A77B3E" w:rsidRPr="00C77BD8" w:rsidRDefault="00A77B3E" w:rsidP="00D847FA">
      <w:pPr>
        <w:spacing w:line="360" w:lineRule="auto"/>
        <w:jc w:val="both"/>
        <w:rPr>
          <w:rFonts w:ascii="Book Antiqua" w:hAnsi="Book Antiqua"/>
          <w:color w:val="000000" w:themeColor="text1"/>
        </w:rPr>
      </w:pPr>
    </w:p>
    <w:p w14:paraId="5A1CDA2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i/>
          <w:iCs/>
          <w:caps/>
          <w:color w:val="000000" w:themeColor="text1"/>
        </w:rPr>
        <w:t>I</w:t>
      </w:r>
      <w:r w:rsidRPr="00C77BD8">
        <w:rPr>
          <w:rFonts w:ascii="Book Antiqua" w:eastAsia="Book Antiqua" w:hAnsi="Book Antiqua" w:cs="Book Antiqua"/>
          <w:b/>
          <w:bCs/>
          <w:i/>
          <w:iCs/>
          <w:color w:val="000000" w:themeColor="text1"/>
        </w:rPr>
        <w:t>nstruments for assessing the antagonism and disinhibition externalizing domains compatible with other psychopathological models</w:t>
      </w:r>
    </w:p>
    <w:p w14:paraId="1FE9A9D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addition to the instruments mentioned above, other tests and scales allow the assessment of the traits included in the externalizing antagonistic and disinhibition domains that do not adopt the DSM and ICD classifications as a basis for operational definition. The items of these instruments do not tend to reproduce the diagnostic criteria of nosotaxies. Rather, their items are organized for the measurement of traits and facets, </w:t>
      </w:r>
      <w:r w:rsidRPr="00C77BD8">
        <w:rPr>
          <w:rFonts w:ascii="Book Antiqua" w:eastAsia="Book Antiqua" w:hAnsi="Book Antiqua" w:cs="Book Antiqua"/>
          <w:color w:val="000000" w:themeColor="text1"/>
        </w:rPr>
        <w:lastRenderedPageBreak/>
        <w:t>usually on a severity scale, which is indicative of the presence of problem behaviors or disorders.</w:t>
      </w:r>
    </w:p>
    <w:p w14:paraId="622656C1" w14:textId="639B363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 the other hand, it should be noted that numerous instruments measure each of the antagonistic and disinhibited problem behaviors. However, in the present work, we will incorporate instruments that measure more than one of these problem behaviors or disorders. In this regard, it should be noted that, as Mullins-Sweatt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reported, an instrument is currently being developed to measure problem behaviors and disorders within the externalizing spectrum.</w:t>
      </w:r>
    </w:p>
    <w:p w14:paraId="73DB1149" w14:textId="44A8F545"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One of the instruments worthy of note is the Achenbach System of Empirically Based Assessment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ASEBA</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vertAlign w:val="superscript"/>
        </w:rPr>
        <w:t>[149]</w:t>
      </w:r>
      <w:r w:rsidRPr="00C77BD8">
        <w:rPr>
          <w:rFonts w:ascii="Book Antiqua" w:eastAsia="Book Antiqua" w:hAnsi="Book Antiqua" w:cs="Book Antiqua"/>
          <w:color w:val="000000" w:themeColor="text1"/>
        </w:rPr>
        <w:t>. This assessment system integrates instruments for measuring various behaviors, competencies, and interpersonal problems. Its objective is concerned with detecting problematic behaviors that can be the object of clinical intervention, although it distances itself from the use of diagnostic categories proposed in the nosotaxies. This assessment system can identify profiles concerning various behaviors, including those framed within the externalizing spectrum. Its scales include the ASR and the Adult Checklist</w:t>
      </w:r>
      <w:r w:rsidRPr="00C77BD8">
        <w:rPr>
          <w:rFonts w:ascii="Book Antiqua" w:eastAsia="Book Antiqua" w:hAnsi="Book Antiqua" w:cs="Book Antiqua"/>
          <w:color w:val="000000" w:themeColor="text1"/>
          <w:vertAlign w:val="superscript"/>
        </w:rPr>
        <w:t>[150,151]</w:t>
      </w:r>
      <w:r w:rsidRPr="00C77BD8">
        <w:rPr>
          <w:rFonts w:ascii="Book Antiqua" w:eastAsia="Book Antiqua" w:hAnsi="Book Antiqua" w:cs="Book Antiqua"/>
          <w:color w:val="000000" w:themeColor="text1"/>
        </w:rPr>
        <w:t>, which report on adaptive and problematic behaviors, including drug use.</w:t>
      </w:r>
    </w:p>
    <w:p w14:paraId="3633224B" w14:textId="5311D0C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MMPI was originally developed by Hathaway &amp; McKinley</w:t>
      </w:r>
      <w:r w:rsidRPr="00C77BD8">
        <w:rPr>
          <w:rFonts w:ascii="Book Antiqua" w:eastAsia="Book Antiqua" w:hAnsi="Book Antiqua" w:cs="Book Antiqua"/>
          <w:color w:val="000000" w:themeColor="text1"/>
          <w:vertAlign w:val="superscript"/>
        </w:rPr>
        <w:t>[152,153]</w:t>
      </w:r>
      <w:r w:rsidRPr="00C77BD8">
        <w:rPr>
          <w:rFonts w:ascii="Book Antiqua" w:eastAsia="Book Antiqua" w:hAnsi="Book Antiqua" w:cs="Book Antiqua"/>
          <w:color w:val="000000" w:themeColor="text1"/>
        </w:rPr>
        <w:t>, and the third version (MMPI-3)</w:t>
      </w:r>
      <w:r w:rsidRPr="00C77BD8">
        <w:rPr>
          <w:rFonts w:ascii="Book Antiqua" w:eastAsia="Book Antiqua" w:hAnsi="Book Antiqua" w:cs="Book Antiqua"/>
          <w:color w:val="000000" w:themeColor="text1"/>
          <w:vertAlign w:val="superscript"/>
        </w:rPr>
        <w:t>[154]</w:t>
      </w:r>
      <w:r w:rsidRPr="00C77BD8">
        <w:rPr>
          <w:rFonts w:ascii="Book Antiqua" w:eastAsia="Book Antiqua" w:hAnsi="Book Antiqua" w:cs="Book Antiqua"/>
          <w:color w:val="000000" w:themeColor="text1"/>
        </w:rPr>
        <w:t xml:space="preserve"> has been recently published. In its three updates, this instrument retains the aim of providing assessors with a clinical profile that contributes to the characterization of individuals in a comprehensive manner. Therefore, its different versions include many scales that are organized to provide trait and behavioral scores while providing scores from high-order scales, including specific scores associated with the antagonism and disinhibition domains.</w:t>
      </w:r>
    </w:p>
    <w:p w14:paraId="62B76BFD" w14:textId="2EC43C5B"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PAI</w:t>
      </w:r>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xml:space="preserve"> is another instrument that assesses various personality traits and facets, including the disinhibition and antagonism domains. It is an instrument whose aim is not only to provide clinically relevant information for diagnosis but also useful information for planning the treatment of patients. In this sense, the authors selected those syndromes that, at the time of their development, had the greatest relevance in the nosology of </w:t>
      </w:r>
      <w:r w:rsidRPr="00C77BD8">
        <w:rPr>
          <w:rFonts w:ascii="Book Antiqua" w:eastAsia="Book Antiqua" w:hAnsi="Book Antiqua" w:cs="Book Antiqua"/>
          <w:color w:val="000000" w:themeColor="text1"/>
        </w:rPr>
        <w:lastRenderedPageBreak/>
        <w:t>psychopathology and usefulness in clinical practice. In turn, the operational definition of these syndromes was based on a review of the specialized literature to identify the most central components. Subsequent versions of the PAI have included new scales that currently measure a wide range of behaviors and traits that allow for establishing detailed profiles of the persons assessed.</w:t>
      </w:r>
    </w:p>
    <w:p w14:paraId="31B6B376" w14:textId="7177165C"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Krueger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 xml:space="preserve"> developed the ESI</w:t>
      </w:r>
      <w:r w:rsidR="009D759F"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to test a comprehensive model of externalizing disorders. To this end, the authors reviewed the literature and focused on how certain disorders (</w:t>
      </w:r>
      <w:r w:rsidRPr="00C77BD8">
        <w:rPr>
          <w:rFonts w:ascii="Book Antiqua" w:eastAsia="Book Antiqua" w:hAnsi="Book Antiqua" w:cs="Book Antiqua"/>
          <w:i/>
          <w:iCs/>
          <w:color w:val="000000" w:themeColor="text1"/>
        </w:rPr>
        <w:t>i.e.</w:t>
      </w:r>
      <w:r w:rsidR="008570E4" w:rsidRPr="00C77BD8">
        <w:rPr>
          <w:rFonts w:ascii="Book Antiqua" w:eastAsia="Book Antiqua" w:hAnsi="Book Antiqua" w:cs="Book Antiqua"/>
          <w:i/>
          <w:iCs/>
          <w:color w:val="000000" w:themeColor="text1"/>
        </w:rPr>
        <w:t>,</w:t>
      </w:r>
      <w:r w:rsidRPr="00C77BD8">
        <w:rPr>
          <w:rFonts w:ascii="Book Antiqua" w:eastAsia="Book Antiqua" w:hAnsi="Book Antiqua" w:cs="Book Antiqua"/>
          <w:color w:val="000000" w:themeColor="text1"/>
        </w:rPr>
        <w:t xml:space="preserve"> substance use disorders or antisocial behavior disorders) could have common etiological bases and, therefore, should be integrated into the same continuum. Under this premise, the authors developed the ESI to provide scores for personality and behavioral domains based not on phenotypic manifestations but on the underlying common structure of these domains. From here, to develop the items the authors adopted/modified items from existing measurement scales, and also designed items based on the DSM-IV-TR diagnostic criteria.</w:t>
      </w:r>
    </w:p>
    <w:p w14:paraId="490F7495" w14:textId="77777777" w:rsidR="00A77B3E" w:rsidRPr="00C77BD8" w:rsidRDefault="00A77B3E" w:rsidP="00D847FA">
      <w:pPr>
        <w:spacing w:line="360" w:lineRule="auto"/>
        <w:jc w:val="both"/>
        <w:rPr>
          <w:rFonts w:ascii="Book Antiqua" w:hAnsi="Book Antiqua"/>
          <w:color w:val="000000" w:themeColor="text1"/>
        </w:rPr>
      </w:pPr>
    </w:p>
    <w:p w14:paraId="70F8533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aps/>
          <w:color w:val="000000" w:themeColor="text1"/>
          <w:u w:val="single"/>
        </w:rPr>
        <w:t>Integration proposal</w:t>
      </w:r>
    </w:p>
    <w:p w14:paraId="019E4692" w14:textId="4032C4B1"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For years, several authors have postulated the need for integrative models based on the classic DSM and ICD approaches combined with other empirical models that address the underlying bases of the different disorders</w:t>
      </w:r>
      <w:r w:rsidRPr="00C77BD8">
        <w:rPr>
          <w:rFonts w:ascii="Book Antiqua" w:eastAsia="Book Antiqua" w:hAnsi="Book Antiqua" w:cs="Book Antiqua"/>
          <w:color w:val="000000" w:themeColor="text1"/>
          <w:vertAlign w:val="superscript"/>
        </w:rPr>
        <w:t>[155,44]</w:t>
      </w:r>
      <w:r w:rsidRPr="00C77BD8">
        <w:rPr>
          <w:rFonts w:ascii="Book Antiqua" w:eastAsia="Book Antiqua" w:hAnsi="Book Antiqua" w:cs="Book Antiqua"/>
          <w:color w:val="000000" w:themeColor="text1"/>
        </w:rPr>
        <w:t xml:space="preserve">. This approach is, for example, followed by the AMPD or the ICD for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While recognizing the value and interest of these efforts, it should not be overlooked that moving from a model with categories that determine the presence or absence of a disorder to one in which profiles are developed to identify traits and facets with normal/pathological functioning, implies a considerable leap. Consequently, many clinicians may be unable to determine which clinical and pharmacological interventions are most appropriate for their patients. Likewise, considering the nature of the disorders addressed in this paper, professionals in the judicial and educational fields (among others) must become familiar with these new approaches to make the right decisions. However, the existing empirical evidence</w:t>
      </w:r>
      <w:r w:rsidRPr="00C77BD8">
        <w:rPr>
          <w:rFonts w:ascii="Book Antiqua" w:eastAsia="Book Antiqua" w:hAnsi="Book Antiqua" w:cs="Book Antiqua"/>
          <w:color w:val="000000" w:themeColor="text1"/>
          <w:vertAlign w:val="superscript"/>
        </w:rPr>
        <w:t>[30,31,70]</w:t>
      </w:r>
      <w:r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lastRenderedPageBreak/>
        <w:t>and the promising results obtained in clinical settings with transdiagnostic interventions</w:t>
      </w:r>
      <w:r w:rsidRPr="00C77BD8">
        <w:rPr>
          <w:rFonts w:ascii="Book Antiqua" w:eastAsia="Book Antiqua" w:hAnsi="Book Antiqua" w:cs="Book Antiqua"/>
          <w:color w:val="000000" w:themeColor="text1"/>
          <w:vertAlign w:val="superscript"/>
        </w:rPr>
        <w:t>[156,157]</w:t>
      </w:r>
      <w:r w:rsidRPr="00C77BD8">
        <w:rPr>
          <w:rFonts w:ascii="Book Antiqua" w:eastAsia="Book Antiqua" w:hAnsi="Book Antiqua" w:cs="Book Antiqua"/>
          <w:color w:val="000000" w:themeColor="text1"/>
        </w:rPr>
        <w:t xml:space="preserve"> suggest the need to adopt these new models.</w:t>
      </w:r>
    </w:p>
    <w:p w14:paraId="300608CF"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As our review has shown, while efforts have been made to bring nosotaxies together with other theoretical models of psychopathology and personality, these have not played a prominent role in practice. However, nowadays, with the major development of models such as HiTOP, we may be moving closer to achieving convergence between these approaches, and to this end, tests and scales may play a central role.</w:t>
      </w:r>
    </w:p>
    <w:p w14:paraId="728CC8C3" w14:textId="23F59CE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Our research group is currently developing an instrument to measure the variable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Externalizing disorder in adulthood’ with the aim of constructing a test to identify profiles along the Agreeableness-Antagonism and Conscientiousness-Disinhibition continuums. In addition, our objective is to develop items that constitute indicators that can be used to determine the presence (or absence) of externalizing disorders according to DSM-5. Thus, the framework underpinning the operational definition of the test will be the HiTOP model</w:t>
      </w:r>
      <w:r w:rsidRPr="00C77BD8">
        <w:rPr>
          <w:rFonts w:ascii="Book Antiqua" w:eastAsia="Book Antiqua" w:hAnsi="Book Antiqua" w:cs="Book Antiqua"/>
          <w:color w:val="000000" w:themeColor="text1"/>
          <w:vertAlign w:val="superscript"/>
        </w:rPr>
        <w:t>[17,90]</w:t>
      </w:r>
      <w:r w:rsidRPr="00C77BD8">
        <w:rPr>
          <w:rFonts w:ascii="Book Antiqua" w:eastAsia="Book Antiqua" w:hAnsi="Book Antiqua" w:cs="Book Antiqua"/>
          <w:color w:val="000000" w:themeColor="text1"/>
        </w:rPr>
        <w:t xml:space="preserve"> and the DSM-5 diagnostic criteria</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in the latter case, integrating the proposals of the alternative personality model and the diagnostic criteria of section II.</w:t>
      </w:r>
    </w:p>
    <w:p w14:paraId="1DFEC4D6" w14:textId="0A0DE3AA"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Our proposal begins with the definition of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Externalizing disorder in adulthood</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as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a set of maladaptive and/or problematic behaviors and personality traits that manifest themselves through outwardly directed behaviors, which cause deterioration in social relationships and interfere with the normal functioning of the person who presents them and their environment</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This construct, congruent with that stipulated in the HiTOP, presents a hierarchical structure that integrates two major dimensions: </w:t>
      </w:r>
      <w:r w:rsidR="008570E4" w:rsidRPr="00C77BD8">
        <w:rPr>
          <w:rFonts w:ascii="Book Antiqua" w:eastAsia="Book Antiqua" w:hAnsi="Book Antiqua" w:cs="Book Antiqua"/>
          <w:color w:val="000000" w:themeColor="text1"/>
        </w:rPr>
        <w:t>A</w:t>
      </w:r>
      <w:r w:rsidRPr="00C77BD8">
        <w:rPr>
          <w:rFonts w:ascii="Book Antiqua" w:eastAsia="Book Antiqua" w:hAnsi="Book Antiqua" w:cs="Book Antiqua"/>
          <w:color w:val="000000" w:themeColor="text1"/>
        </w:rPr>
        <w:t xml:space="preserve">ntagonism and disinhibition, divided into facets and traits. The disorders to be integrated are antisocial, narcissistic, paranoid, borderline, histrionic, ADHD, and oppositional defiant disorder. Substance use disorder, intermittent explosive disorder, and conduct disorder are not included for several reasons: </w:t>
      </w:r>
      <w:r w:rsidR="008570E4"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1) </w:t>
      </w:r>
      <w:r w:rsidR="008570E4"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oncerning substance use disorder, there is abundant specialized literature showing that although it falls within the antagonism and disinhibition domains, these always clearly form an independent factor</w:t>
      </w:r>
      <w:r w:rsidRPr="00C77BD8">
        <w:rPr>
          <w:rFonts w:ascii="Book Antiqua" w:eastAsia="Book Antiqua" w:hAnsi="Book Antiqua" w:cs="Book Antiqua"/>
          <w:color w:val="000000" w:themeColor="text1"/>
          <w:vertAlign w:val="superscript"/>
        </w:rPr>
        <w:t>[158,159]</w:t>
      </w:r>
      <w:r w:rsidRPr="00C77BD8">
        <w:rPr>
          <w:rFonts w:ascii="Book Antiqua" w:eastAsia="Book Antiqua" w:hAnsi="Book Antiqua" w:cs="Book Antiqua"/>
          <w:color w:val="000000" w:themeColor="text1"/>
        </w:rPr>
        <w:t>. This means that some of the existing scales</w:t>
      </w:r>
      <w:r w:rsidRPr="00C77BD8">
        <w:rPr>
          <w:rFonts w:ascii="Book Antiqua" w:eastAsia="Book Antiqua" w:hAnsi="Book Antiqua" w:cs="Book Antiqua"/>
          <w:color w:val="000000" w:themeColor="text1"/>
          <w:vertAlign w:val="superscript"/>
        </w:rPr>
        <w:t>[107-109]</w:t>
      </w:r>
      <w:r w:rsidRPr="00C77BD8">
        <w:rPr>
          <w:rFonts w:ascii="Book Antiqua" w:eastAsia="Book Antiqua" w:hAnsi="Book Antiqua" w:cs="Book Antiqua"/>
          <w:color w:val="000000" w:themeColor="text1"/>
        </w:rPr>
        <w:t xml:space="preserve"> can currently be used for their without </w:t>
      </w:r>
      <w:r w:rsidRPr="00C77BD8">
        <w:rPr>
          <w:rFonts w:ascii="Book Antiqua" w:eastAsia="Book Antiqua" w:hAnsi="Book Antiqua" w:cs="Book Antiqua"/>
          <w:color w:val="000000" w:themeColor="text1"/>
        </w:rPr>
        <w:lastRenderedPageBreak/>
        <w:t xml:space="preserve">disrupting the assessment of these two domains;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2) </w:t>
      </w:r>
      <w:r w:rsidR="004611D2" w:rsidRPr="00C77BD8">
        <w:rPr>
          <w:rFonts w:ascii="Book Antiqua" w:eastAsia="Book Antiqua" w:hAnsi="Book Antiqua" w:cs="Book Antiqua"/>
          <w:color w:val="000000" w:themeColor="text1"/>
        </w:rPr>
        <w:t>E</w:t>
      </w:r>
      <w:r w:rsidRPr="00C77BD8">
        <w:rPr>
          <w:rFonts w:ascii="Book Antiqua" w:eastAsia="Book Antiqua" w:hAnsi="Book Antiqua" w:cs="Book Antiqua"/>
          <w:color w:val="000000" w:themeColor="text1"/>
        </w:rPr>
        <w:t xml:space="preserve">xplosive-intermittent disorder is not included due to the difficulty in identifying clear diagnostic criteria. Specifically, the DSM-5 only offers a list of behaviors or problems that must be present, although it does not define any criteria to determine their presence/absence; and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3) </w:t>
      </w:r>
      <w:r w:rsidR="004611D2"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onduct disorder is not included due to the lack of adaptation of the set of diagnostic criteria to the adult population.</w:t>
      </w:r>
    </w:p>
    <w:p w14:paraId="3B6BCCB8" w14:textId="77777777" w:rsidR="004611D2"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The DSM-5 definitions of facets and traits and those proposed by Mullins-Sweatt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vertAlign w:val="superscript"/>
        </w:rPr>
        <w:t>[90]</w:t>
      </w:r>
      <w:r w:rsidRPr="00C77BD8">
        <w:rPr>
          <w:rFonts w:ascii="Book Antiqua" w:eastAsia="Book Antiqua" w:hAnsi="Book Antiqua" w:cs="Book Antiqua"/>
          <w:color w:val="000000" w:themeColor="text1"/>
        </w:rPr>
        <w:t xml:space="preserve"> have been adopted to delineate the operational definition. However, as indicated, our proposal integrates facets and traits with the criteria specified in </w:t>
      </w:r>
      <w:r w:rsidR="004611D2" w:rsidRPr="00C77BD8">
        <w:rPr>
          <w:rFonts w:ascii="Book Antiqua" w:eastAsia="Book Antiqua" w:hAnsi="Book Antiqua" w:cs="Book Antiqua"/>
          <w:color w:val="000000" w:themeColor="text1"/>
        </w:rPr>
        <w:t>s</w:t>
      </w:r>
      <w:r w:rsidRPr="00C77BD8">
        <w:rPr>
          <w:rFonts w:ascii="Book Antiqua" w:eastAsia="Book Antiqua" w:hAnsi="Book Antiqua" w:cs="Book Antiqua"/>
          <w:color w:val="000000" w:themeColor="text1"/>
        </w:rPr>
        <w:t xml:space="preserve">ection II of the DSM-5. In this sense, the research team members have reviewed the specialized literature to reach the proposal shown in Table 1. This table shows, for example, that the diagnostic criteria for antisocial PD fall within the two dimensions of our model: </w:t>
      </w:r>
      <w:r w:rsidR="004611D2" w:rsidRPr="00C77BD8">
        <w:rPr>
          <w:rFonts w:ascii="Book Antiqua" w:eastAsia="Book Antiqua" w:hAnsi="Book Antiqua" w:cs="Book Antiqua"/>
          <w:color w:val="000000" w:themeColor="text1"/>
        </w:rPr>
        <w:t>Fi</w:t>
      </w:r>
      <w:r w:rsidRPr="00C77BD8">
        <w:rPr>
          <w:rFonts w:ascii="Book Antiqua" w:eastAsia="Book Antiqua" w:hAnsi="Book Antiqua" w:cs="Book Antiqua"/>
          <w:color w:val="000000" w:themeColor="text1"/>
        </w:rPr>
        <w:t xml:space="preserve">ve of the seven criteria refer to facets of disinhibition, and two of them to antagonism. For example, </w:t>
      </w:r>
      <w:r w:rsidR="004611D2" w:rsidRPr="00C77BD8">
        <w:rPr>
          <w:rFonts w:ascii="Book Antiqua" w:eastAsia="Book Antiqua" w:hAnsi="Book Antiqua" w:cs="Book Antiqua"/>
          <w:color w:val="000000" w:themeColor="text1"/>
        </w:rPr>
        <w:t>c</w:t>
      </w:r>
      <w:r w:rsidRPr="00C77BD8">
        <w:rPr>
          <w:rFonts w:ascii="Book Antiqua" w:eastAsia="Book Antiqua" w:hAnsi="Book Antiqua" w:cs="Book Antiqua"/>
          <w:color w:val="000000" w:themeColor="text1"/>
        </w:rPr>
        <w:t xml:space="preserve">riterion 6,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Consistent irresponsibility, manifested by repeated inability to maintain consistent work behavior or meet financial obligations</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corresponds to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Irresponsibility</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It is therefore proposed that in the final version of the test, within the items measuring this facet, there should be items whose content deals with this diagnostic criterion.</w:t>
      </w:r>
    </w:p>
    <w:p w14:paraId="7EC2F17A" w14:textId="20BADAE2"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Establishing equivalence between facets/traits and diagnostic criteria provides a conceptually equivalent operational definition. Thus, the test resulting from this definition may be of interest to professionals in various fields. First, quantitative data can be obtained to locate people along different continuums of facets, dimensions, and the externalizing spectrum. From a research standpoint, it will be possible to verify the hierarchical structure of externalizing behavior problems in the adult population and to analyze, through statistical models, their relationships with other variables of interest. Second, regarding clinical application, professionals will be offered equivalence scores that will allow them to determine the presence/absence of a given diagnostic criterion and, taking into account the relevant diagnostic criteria, the existence (or not) of the corresponding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 xml:space="preserve">. The operational definition provided in present manuscript is a preliminary approach that attempts to combine the theoretical advances, result of the </w:t>
      </w:r>
      <w:r w:rsidRPr="00C77BD8">
        <w:rPr>
          <w:rFonts w:ascii="Book Antiqua" w:eastAsia="Book Antiqua" w:hAnsi="Book Antiqua" w:cs="Book Antiqua"/>
          <w:color w:val="000000" w:themeColor="text1"/>
        </w:rPr>
        <w:lastRenderedPageBreak/>
        <w:t>most recent empirical research, with the clinical practice, based on the nosotaxies internationally used.</w:t>
      </w:r>
    </w:p>
    <w:p w14:paraId="17B6E350" w14:textId="77777777" w:rsidR="00A77B3E" w:rsidRPr="00C77BD8" w:rsidRDefault="00A77B3E" w:rsidP="00D847FA">
      <w:pPr>
        <w:spacing w:line="360" w:lineRule="auto"/>
        <w:jc w:val="both"/>
        <w:rPr>
          <w:rFonts w:ascii="Book Antiqua" w:hAnsi="Book Antiqua"/>
          <w:color w:val="000000" w:themeColor="text1"/>
        </w:rPr>
      </w:pPr>
    </w:p>
    <w:p w14:paraId="5E3B2FA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aps/>
          <w:color w:val="000000" w:themeColor="text1"/>
          <w:u w:val="single"/>
        </w:rPr>
        <w:t>CONCLUSION</w:t>
      </w:r>
    </w:p>
    <w:p w14:paraId="1F9F1CD7" w14:textId="3E9A4D2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Present work highlights the importance of that measurement of externalizing spectrum disorders has for people</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s living conditions</w:t>
      </w:r>
      <w:r w:rsidRPr="00C77BD8">
        <w:rPr>
          <w:rFonts w:ascii="Book Antiqua" w:eastAsia="Book Antiqua" w:hAnsi="Book Antiqua" w:cs="Book Antiqua"/>
          <w:color w:val="000000" w:themeColor="text1"/>
          <w:vertAlign w:val="superscript"/>
        </w:rPr>
        <w:t>[3-7]</w:t>
      </w:r>
      <w:r w:rsidRPr="00C77BD8">
        <w:rPr>
          <w:rFonts w:ascii="Book Antiqua" w:eastAsia="Book Antiqua" w:hAnsi="Book Antiqua" w:cs="Book Antiqua"/>
          <w:color w:val="000000" w:themeColor="text1"/>
        </w:rPr>
        <w:t>. The development of measurement instruments for these disorders requires a careful process of design, application, and interpretation</w:t>
      </w:r>
      <w:r w:rsidRPr="00C77BD8">
        <w:rPr>
          <w:rFonts w:ascii="Book Antiqua" w:eastAsia="Book Antiqua" w:hAnsi="Book Antiqua" w:cs="Book Antiqua"/>
          <w:color w:val="000000" w:themeColor="text1"/>
          <w:vertAlign w:val="superscript"/>
        </w:rPr>
        <w:t>[8]</w:t>
      </w:r>
      <w:r w:rsidRPr="00C77BD8">
        <w:rPr>
          <w:rFonts w:ascii="Book Antiqua" w:eastAsia="Book Antiqua" w:hAnsi="Book Antiqua" w:cs="Book Antiqua"/>
          <w:color w:val="000000" w:themeColor="text1"/>
        </w:rPr>
        <w:t>. The bibliographic review undergone show that among the available instruments, there are those framed within categorical diagnostic systems (DSM and ICD); those arising from recent dimensional theoretical approaches (AMPD or HiTOP) and other instruments with operational definitions in specific theoretical frameworks. While categorical approaches provide useful tools to facilitate clinical decision-making, dimensional approaches have extensive empirical support as better capturing the nature of the disorders and allow greater understanding of psychopathological phenomena</w:t>
      </w:r>
      <w:r w:rsidRPr="00C77BD8">
        <w:rPr>
          <w:rFonts w:ascii="Book Antiqua" w:eastAsia="Book Antiqua" w:hAnsi="Book Antiqua" w:cs="Book Antiqua"/>
          <w:color w:val="000000" w:themeColor="text1"/>
          <w:vertAlign w:val="superscript"/>
        </w:rPr>
        <w:t>[28]</w:t>
      </w:r>
      <w:r w:rsidRPr="00C77BD8">
        <w:rPr>
          <w:rFonts w:ascii="Book Antiqua" w:eastAsia="Book Antiqua" w:hAnsi="Book Antiqua" w:cs="Book Antiqua"/>
          <w:color w:val="000000" w:themeColor="text1"/>
        </w:rPr>
        <w:t>.</w:t>
      </w:r>
    </w:p>
    <w:p w14:paraId="3622266B" w14:textId="20D4694B"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On one hand, our review note that the different operational definitions used in these tests under the different frameworks, hinder the comparison of the findings and applicability. Regarding the definitions based on diagnostic classification systems, these have undergone an evolution throughout the different editions with three phases. While the first editions constituted mere statistical classification systems, later versions incorporated descriptions of diagnostic categories</w:t>
      </w:r>
      <w:r w:rsidRPr="00C77BD8">
        <w:rPr>
          <w:rFonts w:ascii="Book Antiqua" w:eastAsia="Book Antiqua" w:hAnsi="Book Antiqua" w:cs="Book Antiqua"/>
          <w:color w:val="000000" w:themeColor="text1"/>
          <w:vertAlign w:val="superscript"/>
        </w:rPr>
        <w:t>[9</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10]</w:t>
      </w:r>
      <w:r w:rsidRPr="00C77BD8">
        <w:rPr>
          <w:rFonts w:ascii="Book Antiqua" w:eastAsia="Book Antiqua" w:hAnsi="Book Antiqua" w:cs="Book Antiqua"/>
          <w:color w:val="000000" w:themeColor="text1"/>
        </w:rPr>
        <w:t>, providing the first operational definitions of psychological disorders in general and externalizing disorders in particular.</w:t>
      </w:r>
    </w:p>
    <w:p w14:paraId="5728A731" w14:textId="264F7BD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development of measuring instruments for these disorders did not, therefore, truly flourish until diagnostic criteria were included on these taxonomies</w:t>
      </w:r>
      <w:r w:rsidRPr="00C77BD8">
        <w:rPr>
          <w:rFonts w:ascii="Book Antiqua" w:eastAsia="Book Antiqua" w:hAnsi="Book Antiqua" w:cs="Book Antiqua"/>
          <w:color w:val="000000" w:themeColor="text1"/>
          <w:vertAlign w:val="superscript"/>
        </w:rPr>
        <w:t>[43]</w:t>
      </w:r>
      <w:r w:rsidRPr="00C77BD8">
        <w:rPr>
          <w:rFonts w:ascii="Book Antiqua" w:eastAsia="Book Antiqua" w:hAnsi="Book Antiqua" w:cs="Book Antiqua"/>
          <w:color w:val="000000" w:themeColor="text1"/>
        </w:rPr>
        <w:t xml:space="preserve"> on a second phase. The inclusion of these criteria lead to a tendency towards quantifying disorders through tests, rating scales, and checklists. In addition, the criterion of dysfunction to consider the presence of a disorder were incorporated into these taxonomies</w:t>
      </w:r>
      <w:r w:rsidRPr="00C77BD8">
        <w:rPr>
          <w:rFonts w:ascii="Book Antiqua" w:eastAsia="Book Antiqua" w:hAnsi="Book Antiqua" w:cs="Book Antiqua"/>
          <w:color w:val="000000" w:themeColor="text1"/>
          <w:vertAlign w:val="superscript"/>
        </w:rPr>
        <w:t>[50]</w:t>
      </w:r>
      <w:r w:rsidRPr="00C77BD8">
        <w:rPr>
          <w:rFonts w:ascii="Book Antiqua" w:eastAsia="Book Antiqua" w:hAnsi="Book Antiqua" w:cs="Book Antiqua"/>
          <w:color w:val="000000" w:themeColor="text1"/>
        </w:rPr>
        <w:t>, which led to the development of new measures for the assessment of impairment</w:t>
      </w:r>
      <w:r w:rsidRPr="00C77BD8">
        <w:rPr>
          <w:rFonts w:ascii="Book Antiqua" w:eastAsia="Book Antiqua" w:hAnsi="Book Antiqua" w:cs="Book Antiqua"/>
          <w:color w:val="000000" w:themeColor="text1"/>
          <w:vertAlign w:val="superscript"/>
        </w:rPr>
        <w:t>[53-57]</w:t>
      </w:r>
      <w:r w:rsidRPr="00C77BD8">
        <w:rPr>
          <w:rFonts w:ascii="Book Antiqua" w:eastAsia="Book Antiqua" w:hAnsi="Book Antiqua" w:cs="Book Antiqua"/>
          <w:color w:val="000000" w:themeColor="text1"/>
        </w:rPr>
        <w:t>. However, while systematization in assessment increased, many of the instruments developed from this perspective have been criticized for lacking an etiological theoretical framework</w:t>
      </w:r>
      <w:r w:rsidRPr="00C77BD8">
        <w:rPr>
          <w:rFonts w:ascii="Book Antiqua" w:eastAsia="Book Antiqua" w:hAnsi="Book Antiqua" w:cs="Book Antiqua"/>
          <w:color w:val="000000" w:themeColor="text1"/>
          <w:vertAlign w:val="superscript"/>
        </w:rPr>
        <w:t>[45,49]</w:t>
      </w:r>
      <w:r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lastRenderedPageBreak/>
        <w:t>Also, the differentiation between Axis I (substance use and impulse control disorders) and Axis II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on these classification systems</w:t>
      </w:r>
      <w:r w:rsidRPr="00C77BD8">
        <w:rPr>
          <w:rFonts w:ascii="Book Antiqua" w:eastAsia="Book Antiqua" w:hAnsi="Book Antiqua" w:cs="Book Antiqua"/>
          <w:color w:val="000000" w:themeColor="text1"/>
          <w:vertAlign w:val="superscript"/>
        </w:rPr>
        <w:t>[52,58]</w:t>
      </w:r>
      <w:r w:rsidRPr="00C77BD8">
        <w:rPr>
          <w:rFonts w:ascii="Book Antiqua" w:eastAsia="Book Antiqua" w:hAnsi="Book Antiqua" w:cs="Book Antiqua"/>
          <w:color w:val="000000" w:themeColor="text1"/>
        </w:rPr>
        <w:t>, caused that tests based on nosotaxies either assess symptoms (psychopathology) or traits (personality).</w:t>
      </w:r>
    </w:p>
    <w:p w14:paraId="4DA2F837" w14:textId="4092ED7E"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The assessment of disorders based on these categorical classifications in this second phase, has been criticized in a number of ways</w:t>
      </w:r>
      <w:r w:rsidRPr="00C77BD8">
        <w:rPr>
          <w:rFonts w:ascii="Book Antiqua" w:eastAsia="Book Antiqua" w:hAnsi="Book Antiqua" w:cs="Book Antiqua"/>
          <w:color w:val="000000" w:themeColor="text1"/>
          <w:vertAlign w:val="superscript"/>
        </w:rPr>
        <w:t>[30,70]</w:t>
      </w:r>
      <w:r w:rsidRPr="00C77BD8">
        <w:rPr>
          <w:rFonts w:ascii="Book Antiqua" w:eastAsia="Book Antiqua" w:hAnsi="Book Antiqua" w:cs="Book Antiqua"/>
          <w:color w:val="000000" w:themeColor="text1"/>
        </w:rPr>
        <w:t xml:space="preserve">. Criticisms included the observation of high rates of comorbidity - due to the lack of specificity of diagnostic criteria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and the arbitrary nature of the thresholds between normal and pathological behavior</w:t>
      </w:r>
      <w:r w:rsidRPr="00C77BD8">
        <w:rPr>
          <w:rFonts w:ascii="Book Antiqua" w:eastAsia="Book Antiqua" w:hAnsi="Book Antiqua" w:cs="Book Antiqua"/>
          <w:color w:val="000000" w:themeColor="text1"/>
          <w:vertAlign w:val="superscript"/>
        </w:rPr>
        <w:t>[71,72]</w:t>
      </w:r>
      <w:r w:rsidRPr="00C77BD8">
        <w:rPr>
          <w:rFonts w:ascii="Book Antiqua" w:eastAsia="Book Antiqua" w:hAnsi="Book Antiqua" w:cs="Book Antiqua"/>
          <w:color w:val="000000" w:themeColor="text1"/>
        </w:rPr>
        <w:t>. On the third phase of evolution of diagnostic classifications, latest versions of DSM and ICD had begun a shift towards a dimensional operationalization of mental disorders. The AMPD model included in DSM-5 Section III</w:t>
      </w:r>
      <w:r w:rsidRPr="00C77BD8">
        <w:rPr>
          <w:rFonts w:ascii="Book Antiqua" w:eastAsia="Book Antiqua" w:hAnsi="Book Antiqua" w:cs="Book Antiqua"/>
          <w:color w:val="000000" w:themeColor="text1"/>
          <w:vertAlign w:val="superscript"/>
        </w:rPr>
        <w:t>[15]</w:t>
      </w:r>
      <w:r w:rsidRPr="00C77BD8">
        <w:rPr>
          <w:rFonts w:ascii="Book Antiqua" w:eastAsia="Book Antiqua" w:hAnsi="Book Antiqua" w:cs="Book Antiqua"/>
          <w:color w:val="000000" w:themeColor="text1"/>
        </w:rPr>
        <w:t xml:space="preserve"> and the ICD-11</w:t>
      </w:r>
      <w:r w:rsidRPr="00C77BD8">
        <w:rPr>
          <w:rFonts w:ascii="Book Antiqua" w:eastAsia="Book Antiqua" w:hAnsi="Book Antiqua" w:cs="Book Antiqua"/>
          <w:color w:val="000000" w:themeColor="text1"/>
          <w:vertAlign w:val="superscript"/>
        </w:rPr>
        <w:t>[16]</w:t>
      </w:r>
      <w:r w:rsidRPr="00C77BD8">
        <w:rPr>
          <w:rFonts w:ascii="Book Antiqua" w:eastAsia="Book Antiqua" w:hAnsi="Book Antiqua" w:cs="Book Antiqua"/>
          <w:color w:val="000000" w:themeColor="text1"/>
        </w:rPr>
        <w:t xml:space="preserve"> constitute two first proposals for a dimensional classification of </w:t>
      </w:r>
      <w:r w:rsidR="00A06501" w:rsidRPr="00C77BD8">
        <w:rPr>
          <w:rFonts w:ascii="Book Antiqua" w:eastAsia="Book Antiqua" w:hAnsi="Book Antiqua" w:cs="Book Antiqua"/>
          <w:color w:val="000000" w:themeColor="text1"/>
        </w:rPr>
        <w:t>PD</w:t>
      </w:r>
      <w:r w:rsidRPr="00C77BD8">
        <w:rPr>
          <w:rFonts w:ascii="Book Antiqua" w:eastAsia="Book Antiqua" w:hAnsi="Book Antiqua" w:cs="Book Antiqua"/>
          <w:color w:val="000000" w:themeColor="text1"/>
        </w:rPr>
        <w:t>s. Again, it can be noted that the measurement of functioning play a relevant role on these proposals for defining the threshold that differentiate normality from pathology. However, empirical evidence show mixed results regarding the overlap when measuring functioning and pathological traits</w:t>
      </w:r>
      <w:r w:rsidRPr="00C77BD8">
        <w:rPr>
          <w:rFonts w:ascii="Book Antiqua" w:eastAsia="Book Antiqua" w:hAnsi="Book Antiqua" w:cs="Book Antiqua"/>
          <w:color w:val="000000" w:themeColor="text1"/>
          <w:vertAlign w:val="superscript"/>
        </w:rPr>
        <w:t>[64</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69]</w:t>
      </w:r>
      <w:r w:rsidRPr="00C77BD8">
        <w:rPr>
          <w:rFonts w:ascii="Book Antiqua" w:eastAsia="Book Antiqua" w:hAnsi="Book Antiqua" w:cs="Book Antiqua"/>
          <w:color w:val="000000" w:themeColor="text1"/>
        </w:rPr>
        <w:t>.</w:t>
      </w:r>
    </w:p>
    <w:p w14:paraId="001921AA" w14:textId="681FFA1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 xml:space="preserve">In addition to the operational definition of externalizing disorders provided in the different taxonomies, our review analyzed another recent dimensional model: </w:t>
      </w:r>
      <w:r w:rsidR="004611D2" w:rsidRPr="00C77BD8">
        <w:rPr>
          <w:rFonts w:ascii="Book Antiqua" w:eastAsia="Book Antiqua" w:hAnsi="Book Antiqua" w:cs="Book Antiqua"/>
          <w:color w:val="000000" w:themeColor="text1"/>
        </w:rPr>
        <w:t>T</w:t>
      </w:r>
      <w:r w:rsidRPr="00C77BD8">
        <w:rPr>
          <w:rFonts w:ascii="Book Antiqua" w:eastAsia="Book Antiqua" w:hAnsi="Book Antiqua" w:cs="Book Antiqua"/>
          <w:color w:val="000000" w:themeColor="text1"/>
        </w:rPr>
        <w:t>he HiTOP model</w:t>
      </w:r>
      <w:r w:rsidRPr="00C77BD8">
        <w:rPr>
          <w:rFonts w:ascii="Book Antiqua" w:eastAsia="Book Antiqua" w:hAnsi="Book Antiqua" w:cs="Book Antiqua"/>
          <w:color w:val="000000" w:themeColor="text1"/>
          <w:vertAlign w:val="superscript"/>
        </w:rPr>
        <w:t>[17]</w:t>
      </w:r>
      <w:r w:rsidRPr="00C77BD8">
        <w:rPr>
          <w:rFonts w:ascii="Book Antiqua" w:eastAsia="Book Antiqua" w:hAnsi="Book Antiqua" w:cs="Book Antiqua"/>
          <w:color w:val="000000" w:themeColor="text1"/>
        </w:rPr>
        <w:t xml:space="preserve">. This recent dimensional model had provided an extended classification system that address all types of psychopathology. Regarding externalizing disorders, it provides a coherent theoretical background for explaining comorbidity through the definition of general factors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Antagonistic externalizing and Disinhibited externalizing, grouped in the Externalizing spectrum </w:t>
      </w:r>
      <w:r w:rsidR="004611D2"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that group co-occurring symptoms. This hierarchical structure however, is not clearly supported by empirical evidence</w:t>
      </w:r>
      <w:r w:rsidRPr="00C77BD8">
        <w:rPr>
          <w:rFonts w:ascii="Book Antiqua" w:eastAsia="Book Antiqua" w:hAnsi="Book Antiqua" w:cs="Book Antiqua"/>
          <w:color w:val="000000" w:themeColor="text1"/>
          <w:vertAlign w:val="superscript"/>
        </w:rPr>
        <w:t>[78-81]</w:t>
      </w:r>
      <w:r w:rsidRPr="00C77BD8">
        <w:rPr>
          <w:rFonts w:ascii="Book Antiqua" w:eastAsia="Book Antiqua" w:hAnsi="Book Antiqua" w:cs="Book Antiqua"/>
          <w:color w:val="000000" w:themeColor="text1"/>
        </w:rPr>
        <w:t>, appear to ignore the direct relations between the lower level elements</w:t>
      </w:r>
      <w:r w:rsidRPr="00C77BD8">
        <w:rPr>
          <w:rFonts w:ascii="Book Antiqua" w:eastAsia="Book Antiqua" w:hAnsi="Book Antiqua" w:cs="Book Antiqua"/>
          <w:color w:val="000000" w:themeColor="text1"/>
          <w:vertAlign w:val="superscript"/>
        </w:rPr>
        <w:t>[82-84]</w:t>
      </w:r>
      <w:r w:rsidRPr="00C77BD8">
        <w:rPr>
          <w:rFonts w:ascii="Book Antiqua" w:eastAsia="Book Antiqua" w:hAnsi="Book Antiqua" w:cs="Book Antiqua"/>
          <w:color w:val="000000" w:themeColor="text1"/>
        </w:rPr>
        <w:t>, and provide challenges on the operational definition under the different levels of the model. The dimensional conceptualization increases the reliability of the measure, although requires to establish empirical based cutoff points to assist clinicians</w:t>
      </w:r>
      <w:r w:rsidRPr="00C77BD8">
        <w:rPr>
          <w:rFonts w:ascii="Book Antiqua" w:eastAsia="Book Antiqua" w:hAnsi="Book Antiqua" w:cs="Book Antiqua"/>
          <w:color w:val="000000" w:themeColor="text1"/>
          <w:vertAlign w:val="superscript"/>
        </w:rPr>
        <w:t>[82]</w:t>
      </w:r>
      <w:r w:rsidRPr="00C77BD8">
        <w:rPr>
          <w:rFonts w:ascii="Book Antiqua" w:eastAsia="Book Antiqua" w:hAnsi="Book Antiqua" w:cs="Book Antiqua"/>
          <w:color w:val="000000" w:themeColor="text1"/>
        </w:rPr>
        <w:t>. Finally, considering HiTOP model gather personality and conduct disorders, measuring sign and traits under the same instrument can pose differences on the time frame of assessment.</w:t>
      </w:r>
    </w:p>
    <w:p w14:paraId="5F2D1567" w14:textId="666D3DD8"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On the other hand, the review of existing instruments for measuring externalizing disorders have shown a large amount of test, resulting in an atomization in the measurement. This implies that researchers and practicioners should carefully revise the operational definition and target of each instrument to ensure a good choice of measurement instrument for a specific purpose, although our review show that this information may be of difficult access or not clear. Among the structured interviews developed under the classification systems, it is worth mentioning the SCID-5</w:t>
      </w:r>
      <w:r w:rsidRPr="00C77BD8">
        <w:rPr>
          <w:rFonts w:ascii="Book Antiqua" w:eastAsia="Book Antiqua" w:hAnsi="Book Antiqua" w:cs="Book Antiqua"/>
          <w:color w:val="000000" w:themeColor="text1"/>
          <w:vertAlign w:val="superscript"/>
        </w:rPr>
        <w:t>[20,21]</w:t>
      </w:r>
      <w:r w:rsidRPr="00C77BD8">
        <w:rPr>
          <w:rFonts w:ascii="Book Antiqua" w:eastAsia="Book Antiqua" w:hAnsi="Book Antiqua" w:cs="Book Antiqua"/>
          <w:color w:val="000000" w:themeColor="text1"/>
        </w:rPr>
        <w:t>, the MINI</w:t>
      </w:r>
      <w:r w:rsidRPr="00C77BD8">
        <w:rPr>
          <w:rFonts w:ascii="Book Antiqua" w:eastAsia="Book Antiqua" w:hAnsi="Book Antiqua" w:cs="Book Antiqua"/>
          <w:color w:val="000000" w:themeColor="text1"/>
          <w:vertAlign w:val="superscript"/>
        </w:rPr>
        <w:t>[95]</w:t>
      </w:r>
      <w:r w:rsidRPr="00C77BD8">
        <w:rPr>
          <w:rFonts w:ascii="Book Antiqua" w:eastAsia="Book Antiqua" w:hAnsi="Book Antiqua" w:cs="Book Antiqua"/>
          <w:color w:val="000000" w:themeColor="text1"/>
        </w:rPr>
        <w:t>, and the PRISM</w:t>
      </w:r>
      <w:r w:rsidRPr="00C77BD8">
        <w:rPr>
          <w:rFonts w:ascii="Book Antiqua" w:eastAsia="Book Antiqua" w:hAnsi="Book Antiqua" w:cs="Book Antiqua"/>
          <w:color w:val="000000" w:themeColor="text1"/>
          <w:vertAlign w:val="superscript"/>
        </w:rPr>
        <w:t>[96]</w:t>
      </w:r>
      <w:r w:rsidRPr="00C77BD8">
        <w:rPr>
          <w:rFonts w:ascii="Book Antiqua" w:eastAsia="Book Antiqua" w:hAnsi="Book Antiqua" w:cs="Book Antiqua"/>
          <w:color w:val="000000" w:themeColor="text1"/>
        </w:rPr>
        <w:t xml:space="preserve"> under the DSM framework and the CIDI</w:t>
      </w:r>
      <w:r w:rsidRPr="00C77BD8">
        <w:rPr>
          <w:rFonts w:ascii="Book Antiqua" w:eastAsia="Book Antiqua" w:hAnsi="Book Antiqua" w:cs="Book Antiqua"/>
          <w:color w:val="000000" w:themeColor="text1"/>
          <w:vertAlign w:val="superscript"/>
        </w:rPr>
        <w:t>[22]</w:t>
      </w:r>
      <w:r w:rsidRPr="00C77BD8">
        <w:rPr>
          <w:rFonts w:ascii="Book Antiqua" w:eastAsia="Book Antiqua" w:hAnsi="Book Antiqua" w:cs="Book Antiqua"/>
          <w:color w:val="000000" w:themeColor="text1"/>
        </w:rPr>
        <w:t>, and the SCAN</w:t>
      </w:r>
      <w:r w:rsidRPr="00C77BD8">
        <w:rPr>
          <w:rFonts w:ascii="Book Antiqua" w:eastAsia="Book Antiqua" w:hAnsi="Book Antiqua" w:cs="Book Antiqua"/>
          <w:color w:val="000000" w:themeColor="text1"/>
          <w:vertAlign w:val="superscript"/>
        </w:rPr>
        <w:t>[97]</w:t>
      </w:r>
      <w:r w:rsidRPr="00C77BD8">
        <w:rPr>
          <w:rFonts w:ascii="Book Antiqua" w:eastAsia="Book Antiqua" w:hAnsi="Book Antiqua" w:cs="Book Antiqua"/>
          <w:color w:val="000000" w:themeColor="text1"/>
        </w:rPr>
        <w:t xml:space="preserve"> allowing diagnosis under both DSM and CIE taxonomies. Less structured interviews such as the PRISM or the CIDI, require interviewers to be adequately trained. Regarding instrument for assessing specific disorders, our review suggests the ASRS</w:t>
      </w:r>
      <w:r w:rsidRPr="00C77BD8">
        <w:rPr>
          <w:rFonts w:ascii="Book Antiqua" w:eastAsia="Book Antiqua" w:hAnsi="Book Antiqua" w:cs="Book Antiqua"/>
          <w:color w:val="000000" w:themeColor="text1"/>
          <w:vertAlign w:val="superscript"/>
        </w:rPr>
        <w:t>[119,120]</w:t>
      </w:r>
      <w:r w:rsidRPr="00C77BD8">
        <w:rPr>
          <w:rFonts w:ascii="Book Antiqua" w:eastAsia="Book Antiqua" w:hAnsi="Book Antiqua" w:cs="Book Antiqua"/>
          <w:color w:val="000000" w:themeColor="text1"/>
        </w:rPr>
        <w:t xml:space="preserve">, the </w:t>
      </w:r>
      <w:r w:rsidR="00FD3054" w:rsidRPr="00C77BD8">
        <w:rPr>
          <w:rFonts w:ascii="Book Antiqua" w:eastAsia="Book Antiqua" w:hAnsi="Book Antiqua" w:cs="Book Antiqua"/>
          <w:color w:val="000000" w:themeColor="text1"/>
        </w:rPr>
        <w:t>Current Symptoms Scales</w:t>
      </w:r>
      <w:r w:rsidRPr="00C77BD8">
        <w:rPr>
          <w:rFonts w:ascii="Book Antiqua" w:eastAsia="Book Antiqua" w:hAnsi="Book Antiqua" w:cs="Book Antiqua"/>
          <w:color w:val="000000" w:themeColor="text1"/>
          <w:vertAlign w:val="superscript"/>
        </w:rPr>
        <w:t>[121]</w:t>
      </w:r>
      <w:r w:rsidRPr="00C77BD8">
        <w:rPr>
          <w:rFonts w:ascii="Book Antiqua" w:eastAsia="Book Antiqua" w:hAnsi="Book Antiqua" w:cs="Book Antiqua"/>
          <w:color w:val="000000" w:themeColor="text1"/>
        </w:rPr>
        <w:t>, the CAARS</w:t>
      </w:r>
      <w:r w:rsidRPr="00C77BD8">
        <w:rPr>
          <w:rFonts w:ascii="Book Antiqua" w:eastAsia="Book Antiqua" w:hAnsi="Book Antiqua" w:cs="Book Antiqua"/>
          <w:color w:val="000000" w:themeColor="text1"/>
          <w:vertAlign w:val="superscript"/>
        </w:rPr>
        <w:t>[122]</w:t>
      </w:r>
      <w:r w:rsidRPr="00C77BD8">
        <w:rPr>
          <w:rFonts w:ascii="Book Antiqua" w:eastAsia="Book Antiqua" w:hAnsi="Book Antiqua" w:cs="Book Antiqua"/>
          <w:color w:val="000000" w:themeColor="text1"/>
        </w:rPr>
        <w:t xml:space="preserve"> within the DSM criteria and the WURS</w:t>
      </w:r>
      <w:r w:rsidRPr="00C77BD8">
        <w:rPr>
          <w:rFonts w:ascii="Book Antiqua" w:eastAsia="Book Antiqua" w:hAnsi="Book Antiqua" w:cs="Book Antiqua"/>
          <w:color w:val="000000" w:themeColor="text1"/>
          <w:vertAlign w:val="superscript"/>
        </w:rPr>
        <w:t>[13</w:t>
      </w:r>
      <w:r w:rsidR="004611D2" w:rsidRPr="00C77BD8">
        <w:rPr>
          <w:rFonts w:ascii="Book Antiqua" w:eastAsia="Book Antiqua" w:hAnsi="Book Antiqua" w:cs="Book Antiqua"/>
          <w:color w:val="000000" w:themeColor="text1"/>
          <w:vertAlign w:val="superscript"/>
        </w:rPr>
        <w:t>,</w:t>
      </w:r>
      <w:r w:rsidRPr="00C77BD8">
        <w:rPr>
          <w:rFonts w:ascii="Book Antiqua" w:eastAsia="Book Antiqua" w:hAnsi="Book Antiqua" w:cs="Book Antiqua"/>
          <w:color w:val="000000" w:themeColor="text1"/>
          <w:vertAlign w:val="superscript"/>
        </w:rPr>
        <w:t>14]</w:t>
      </w:r>
      <w:r w:rsidRPr="00C77BD8">
        <w:rPr>
          <w:rFonts w:ascii="Book Antiqua" w:eastAsia="Book Antiqua" w:hAnsi="Book Antiqua" w:cs="Book Antiqua"/>
          <w:color w:val="000000" w:themeColor="text1"/>
        </w:rPr>
        <w:t xml:space="preserve"> based on the Utah criteria are the most frequent measurement instruments. On personality, due to the emergence of dimensional personality models, it can be found measurement instruments within dimensional frameworks such as the PID-5</w:t>
      </w:r>
      <w:r w:rsidRPr="00C77BD8">
        <w:rPr>
          <w:rFonts w:ascii="Book Antiqua" w:eastAsia="Book Antiqua" w:hAnsi="Book Antiqua" w:cs="Book Antiqua"/>
          <w:color w:val="000000" w:themeColor="text1"/>
          <w:vertAlign w:val="superscript"/>
        </w:rPr>
        <w:t>[33,34]</w:t>
      </w:r>
      <w:r w:rsidRPr="00C77BD8">
        <w:rPr>
          <w:rFonts w:ascii="Book Antiqua" w:eastAsia="Book Antiqua" w:hAnsi="Book Antiqua" w:cs="Book Antiqua"/>
          <w:color w:val="000000" w:themeColor="text1"/>
        </w:rPr>
        <w:t>, the NEO-PI-R, NEO-P-3</w:t>
      </w:r>
      <w:r w:rsidRPr="00C77BD8">
        <w:rPr>
          <w:rFonts w:ascii="Book Antiqua" w:eastAsia="Book Antiqua" w:hAnsi="Book Antiqua" w:cs="Book Antiqua"/>
          <w:color w:val="000000" w:themeColor="text1"/>
          <w:vertAlign w:val="superscript"/>
        </w:rPr>
        <w:t>[67,136-138]</w:t>
      </w:r>
      <w:r w:rsidRPr="00C77BD8">
        <w:rPr>
          <w:rFonts w:ascii="Book Antiqua" w:eastAsia="Book Antiqua" w:hAnsi="Book Antiqua" w:cs="Book Antiqua"/>
          <w:color w:val="000000" w:themeColor="text1"/>
        </w:rPr>
        <w:t xml:space="preserve"> and PiCD</w:t>
      </w:r>
      <w:r w:rsidRPr="00C77BD8">
        <w:rPr>
          <w:rFonts w:ascii="Book Antiqua" w:eastAsia="Book Antiqua" w:hAnsi="Book Antiqua" w:cs="Book Antiqua"/>
          <w:color w:val="000000" w:themeColor="text1"/>
          <w:vertAlign w:val="superscript"/>
        </w:rPr>
        <w:t>[124]</w:t>
      </w:r>
      <w:r w:rsidRPr="00C77BD8">
        <w:rPr>
          <w:rFonts w:ascii="Book Antiqua" w:eastAsia="Book Antiqua" w:hAnsi="Book Antiqua" w:cs="Book Antiqua"/>
          <w:color w:val="000000" w:themeColor="text1"/>
        </w:rPr>
        <w:t>. Other dimensional instruments targeted to measure antagonism and disinhibition include the ASEBA</w:t>
      </w:r>
      <w:r w:rsidRPr="00C77BD8">
        <w:rPr>
          <w:rFonts w:ascii="Book Antiqua" w:eastAsia="Book Antiqua" w:hAnsi="Book Antiqua" w:cs="Book Antiqua"/>
          <w:color w:val="000000" w:themeColor="text1"/>
          <w:vertAlign w:val="superscript"/>
        </w:rPr>
        <w:t>[149]</w:t>
      </w:r>
      <w:r w:rsidRPr="00C77BD8">
        <w:rPr>
          <w:rFonts w:ascii="Book Antiqua" w:eastAsia="Book Antiqua" w:hAnsi="Book Antiqua" w:cs="Book Antiqua"/>
          <w:color w:val="000000" w:themeColor="text1"/>
        </w:rPr>
        <w:t>, MMPI</w:t>
      </w:r>
      <w:r w:rsidRPr="00C77BD8">
        <w:rPr>
          <w:rFonts w:ascii="Book Antiqua" w:eastAsia="Book Antiqua" w:hAnsi="Book Antiqua" w:cs="Book Antiqua"/>
          <w:color w:val="000000" w:themeColor="text1"/>
          <w:vertAlign w:val="superscript"/>
        </w:rPr>
        <w:t>[152-154]</w:t>
      </w:r>
      <w:r w:rsidRPr="00C77BD8">
        <w:rPr>
          <w:rFonts w:ascii="Book Antiqua" w:eastAsia="Book Antiqua" w:hAnsi="Book Antiqua" w:cs="Book Antiqua"/>
          <w:color w:val="000000" w:themeColor="text1"/>
        </w:rPr>
        <w:t>, the PAI</w:t>
      </w:r>
      <w:r w:rsidRPr="00C77BD8">
        <w:rPr>
          <w:rFonts w:ascii="Book Antiqua" w:eastAsia="Book Antiqua" w:hAnsi="Book Antiqua" w:cs="Book Antiqua"/>
          <w:color w:val="000000" w:themeColor="text1"/>
          <w:vertAlign w:val="superscript"/>
        </w:rPr>
        <w:t>[26,27]</w:t>
      </w:r>
      <w:r w:rsidRPr="00C77BD8">
        <w:rPr>
          <w:rFonts w:ascii="Book Antiqua" w:eastAsia="Book Antiqua" w:hAnsi="Book Antiqua" w:cs="Book Antiqua"/>
          <w:color w:val="000000" w:themeColor="text1"/>
        </w:rPr>
        <w:t xml:space="preserve"> and the ESI</w:t>
      </w:r>
      <w:r w:rsidRPr="00C77BD8">
        <w:rPr>
          <w:rFonts w:ascii="Book Antiqua" w:eastAsia="Book Antiqua" w:hAnsi="Book Antiqua" w:cs="Book Antiqua"/>
          <w:color w:val="000000" w:themeColor="text1"/>
          <w:vertAlign w:val="superscript"/>
        </w:rPr>
        <w:t>[74]</w:t>
      </w:r>
      <w:r w:rsidRPr="00C77BD8">
        <w:rPr>
          <w:rFonts w:ascii="Book Antiqua" w:eastAsia="Book Antiqua" w:hAnsi="Book Antiqua" w:cs="Book Antiqua"/>
          <w:color w:val="000000" w:themeColor="text1"/>
        </w:rPr>
        <w:t>.</w:t>
      </w:r>
    </w:p>
    <w:p w14:paraId="5F9AF56C" w14:textId="77777777" w:rsidR="00A77B3E" w:rsidRPr="00C77BD8" w:rsidRDefault="00000000" w:rsidP="00D847FA">
      <w:pPr>
        <w:spacing w:line="360" w:lineRule="auto"/>
        <w:ind w:firstLine="240"/>
        <w:jc w:val="both"/>
        <w:rPr>
          <w:rFonts w:ascii="Book Antiqua" w:hAnsi="Book Antiqua"/>
          <w:color w:val="000000" w:themeColor="text1"/>
        </w:rPr>
      </w:pPr>
      <w:r w:rsidRPr="00C77BD8">
        <w:rPr>
          <w:rFonts w:ascii="Book Antiqua" w:eastAsia="Book Antiqua" w:hAnsi="Book Antiqua" w:cs="Book Antiqua"/>
          <w:color w:val="000000" w:themeColor="text1"/>
        </w:rPr>
        <w:t>Present review show that the different instruments identified are either designed under a diagnostic taxonomy framework which allow a categorization of the respondents or under theoretical framework derived from research that delineate dimensional profiles. As our review suggests, efforts to bring nosotaxies together with other theoretical models have not played a prominent role in practice. We provide a preliminary operational definition that attempts to combine both approaches.</w:t>
      </w:r>
    </w:p>
    <w:p w14:paraId="56C61204" w14:textId="77777777" w:rsidR="00A77B3E" w:rsidRPr="00C77BD8" w:rsidRDefault="00A77B3E" w:rsidP="00D847FA">
      <w:pPr>
        <w:spacing w:line="360" w:lineRule="auto"/>
        <w:ind w:firstLine="240"/>
        <w:jc w:val="both"/>
        <w:rPr>
          <w:rFonts w:ascii="Book Antiqua" w:hAnsi="Book Antiqua"/>
          <w:color w:val="000000" w:themeColor="text1"/>
        </w:rPr>
      </w:pPr>
    </w:p>
    <w:p w14:paraId="07ADFED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REFERENCES</w:t>
      </w:r>
    </w:p>
    <w:p w14:paraId="39175534" w14:textId="19683F9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 </w:t>
      </w:r>
      <w:r w:rsidR="00963A39" w:rsidRPr="00C77BD8">
        <w:rPr>
          <w:rFonts w:ascii="Book Antiqua" w:eastAsia="Book Antiqua" w:hAnsi="Book Antiqua" w:cs="Book Antiqua"/>
          <w:b/>
          <w:bCs/>
          <w:color w:val="000000" w:themeColor="text1"/>
        </w:rPr>
        <w:t>Lynam DR</w:t>
      </w:r>
      <w:r w:rsidR="00963A39" w:rsidRPr="00C77BD8">
        <w:rPr>
          <w:rFonts w:ascii="Book Antiqua" w:eastAsia="Book Antiqua" w:hAnsi="Book Antiqua" w:cs="Book Antiqua"/>
          <w:color w:val="000000" w:themeColor="text1"/>
        </w:rPr>
        <w:t xml:space="preserve">, Leukefeld C, Clayton RR. The contribution of personality to the overlap between antisocial behavior and substance use/misuse. </w:t>
      </w:r>
      <w:r w:rsidR="00963A39" w:rsidRPr="00C77BD8">
        <w:rPr>
          <w:rFonts w:ascii="Book Antiqua" w:eastAsia="Book Antiqua" w:hAnsi="Book Antiqua" w:cs="Book Antiqua"/>
          <w:i/>
          <w:iCs/>
          <w:color w:val="000000" w:themeColor="text1"/>
        </w:rPr>
        <w:t xml:space="preserve">Aggress Behav </w:t>
      </w:r>
      <w:r w:rsidR="00963A39" w:rsidRPr="00C77BD8">
        <w:rPr>
          <w:rFonts w:ascii="Book Antiqua" w:eastAsia="Book Antiqua" w:hAnsi="Book Antiqua" w:cs="Book Antiqua"/>
          <w:color w:val="000000" w:themeColor="text1"/>
        </w:rPr>
        <w:t xml:space="preserve">2003; </w:t>
      </w:r>
      <w:r w:rsidR="00963A39" w:rsidRPr="00C77BD8">
        <w:rPr>
          <w:rFonts w:ascii="Book Antiqua" w:eastAsia="Book Antiqua" w:hAnsi="Book Antiqua" w:cs="Book Antiqua"/>
          <w:b/>
          <w:bCs/>
          <w:color w:val="000000" w:themeColor="text1"/>
        </w:rPr>
        <w:t>29:</w:t>
      </w:r>
      <w:r w:rsidR="00963A39" w:rsidRPr="00C77BD8">
        <w:rPr>
          <w:rFonts w:ascii="Book Antiqua" w:eastAsia="Book Antiqua" w:hAnsi="Book Antiqua" w:cs="Book Antiqua"/>
          <w:color w:val="000000" w:themeColor="text1"/>
        </w:rPr>
        <w:t xml:space="preserve"> 316-331 [DOI: 10.1002/ab.10073]</w:t>
      </w:r>
    </w:p>
    <w:p w14:paraId="4F2C7B7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2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Markon KE, Patrick CJ, Iacono WG. Externalizing psychopathology in adulthood: a dimensional-spectrum conceptualization and its implications for DSM-V.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2005; </w:t>
      </w:r>
      <w:r w:rsidRPr="00C77BD8">
        <w:rPr>
          <w:rFonts w:ascii="Book Antiqua" w:eastAsia="Book Antiqua" w:hAnsi="Book Antiqua" w:cs="Book Antiqua"/>
          <w:b/>
          <w:bCs/>
          <w:color w:val="000000" w:themeColor="text1"/>
        </w:rPr>
        <w:t>114</w:t>
      </w:r>
      <w:r w:rsidRPr="00C77BD8">
        <w:rPr>
          <w:rFonts w:ascii="Book Antiqua" w:eastAsia="Book Antiqua" w:hAnsi="Book Antiqua" w:cs="Book Antiqua"/>
          <w:color w:val="000000" w:themeColor="text1"/>
        </w:rPr>
        <w:t>: 537-550 [PMID: 16351376 DOI: 10.1037/0021-843X.114.4.537]</w:t>
      </w:r>
    </w:p>
    <w:p w14:paraId="78895A5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 </w:t>
      </w:r>
      <w:r w:rsidRPr="00C77BD8">
        <w:rPr>
          <w:rFonts w:ascii="Book Antiqua" w:eastAsia="Book Antiqua" w:hAnsi="Book Antiqua" w:cs="Book Antiqua"/>
          <w:b/>
          <w:bCs/>
          <w:color w:val="000000" w:themeColor="text1"/>
        </w:rPr>
        <w:t>Daley D</w:t>
      </w:r>
      <w:r w:rsidRPr="00C77BD8">
        <w:rPr>
          <w:rFonts w:ascii="Book Antiqua" w:eastAsia="Book Antiqua" w:hAnsi="Book Antiqua" w:cs="Book Antiqua"/>
          <w:color w:val="000000" w:themeColor="text1"/>
        </w:rPr>
        <w:t xml:space="preserve">, Birchwood J. ADHD and academic performance: why does ADHD impact on academic performance and what can be done to support ADHD children in the classroom? </w:t>
      </w:r>
      <w:r w:rsidRPr="00C77BD8">
        <w:rPr>
          <w:rFonts w:ascii="Book Antiqua" w:eastAsia="Book Antiqua" w:hAnsi="Book Antiqua" w:cs="Book Antiqua"/>
          <w:i/>
          <w:iCs/>
          <w:color w:val="000000" w:themeColor="text1"/>
        </w:rPr>
        <w:t>Child Care Health Dev</w:t>
      </w:r>
      <w:r w:rsidRPr="00C77BD8">
        <w:rPr>
          <w:rFonts w:ascii="Book Antiqua" w:eastAsia="Book Antiqua" w:hAnsi="Book Antiqua" w:cs="Book Antiqua"/>
          <w:color w:val="000000" w:themeColor="text1"/>
        </w:rPr>
        <w:t xml:space="preserve"> 2010; </w:t>
      </w:r>
      <w:r w:rsidRPr="00C77BD8">
        <w:rPr>
          <w:rFonts w:ascii="Book Antiqua" w:eastAsia="Book Antiqua" w:hAnsi="Book Antiqua" w:cs="Book Antiqua"/>
          <w:b/>
          <w:bCs/>
          <w:color w:val="000000" w:themeColor="text1"/>
        </w:rPr>
        <w:t>36</w:t>
      </w:r>
      <w:r w:rsidRPr="00C77BD8">
        <w:rPr>
          <w:rFonts w:ascii="Book Antiqua" w:eastAsia="Book Antiqua" w:hAnsi="Book Antiqua" w:cs="Book Antiqua"/>
          <w:color w:val="000000" w:themeColor="text1"/>
        </w:rPr>
        <w:t>: 455-464 [PMID: 20074251 DOI: 10.1111/j.1365-2214.2009.01046.x]</w:t>
      </w:r>
    </w:p>
    <w:p w14:paraId="485AF0A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 </w:t>
      </w:r>
      <w:r w:rsidRPr="00C77BD8">
        <w:rPr>
          <w:rFonts w:ascii="Book Antiqua" w:eastAsia="Book Antiqua" w:hAnsi="Book Antiqua" w:cs="Book Antiqua"/>
          <w:b/>
          <w:bCs/>
          <w:color w:val="000000" w:themeColor="text1"/>
        </w:rPr>
        <w:t>Hinshaw SP</w:t>
      </w:r>
      <w:r w:rsidRPr="00C77BD8">
        <w:rPr>
          <w:rFonts w:ascii="Book Antiqua" w:eastAsia="Book Antiqua" w:hAnsi="Book Antiqua" w:cs="Book Antiqua"/>
          <w:color w:val="000000" w:themeColor="text1"/>
        </w:rPr>
        <w:t xml:space="preserve">. Externalizing behavior problems and academic underachievement in childhood and adolescence: causal relationships and underlying mechanisms. </w:t>
      </w:r>
      <w:r w:rsidRPr="00C77BD8">
        <w:rPr>
          <w:rFonts w:ascii="Book Antiqua" w:eastAsia="Book Antiqua" w:hAnsi="Book Antiqua" w:cs="Book Antiqua"/>
          <w:i/>
          <w:iCs/>
          <w:color w:val="000000" w:themeColor="text1"/>
        </w:rPr>
        <w:t>Psychol Bull</w:t>
      </w:r>
      <w:r w:rsidRPr="00C77BD8">
        <w:rPr>
          <w:rFonts w:ascii="Book Antiqua" w:eastAsia="Book Antiqua" w:hAnsi="Book Antiqua" w:cs="Book Antiqua"/>
          <w:color w:val="000000" w:themeColor="text1"/>
        </w:rPr>
        <w:t xml:space="preserve"> 1992; </w:t>
      </w:r>
      <w:r w:rsidRPr="00C77BD8">
        <w:rPr>
          <w:rFonts w:ascii="Book Antiqua" w:eastAsia="Book Antiqua" w:hAnsi="Book Antiqua" w:cs="Book Antiqua"/>
          <w:b/>
          <w:bCs/>
          <w:color w:val="000000" w:themeColor="text1"/>
        </w:rPr>
        <w:t>111</w:t>
      </w:r>
      <w:r w:rsidRPr="00C77BD8">
        <w:rPr>
          <w:rFonts w:ascii="Book Antiqua" w:eastAsia="Book Antiqua" w:hAnsi="Book Antiqua" w:cs="Book Antiqua"/>
          <w:color w:val="000000" w:themeColor="text1"/>
        </w:rPr>
        <w:t>: 127-155 [PMID: 1539086 DOI: 10.1037/0033-2909.111.1.127]</w:t>
      </w:r>
    </w:p>
    <w:p w14:paraId="63D0047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 </w:t>
      </w:r>
      <w:r w:rsidRPr="00C77BD8">
        <w:rPr>
          <w:rFonts w:ascii="Book Antiqua" w:eastAsia="Book Antiqua" w:hAnsi="Book Antiqua" w:cs="Book Antiqua"/>
          <w:b/>
          <w:bCs/>
          <w:color w:val="000000" w:themeColor="text1"/>
        </w:rPr>
        <w:t>Fawns T</w:t>
      </w:r>
      <w:r w:rsidRPr="00C77BD8">
        <w:rPr>
          <w:rFonts w:ascii="Book Antiqua" w:eastAsia="Book Antiqua" w:hAnsi="Book Antiqua" w:cs="Book Antiqua"/>
          <w:color w:val="000000" w:themeColor="text1"/>
        </w:rPr>
        <w:t xml:space="preserve">. Attention Deficit and Hyperactivity Disorder. </w:t>
      </w:r>
      <w:r w:rsidRPr="00C77BD8">
        <w:rPr>
          <w:rFonts w:ascii="Book Antiqua" w:eastAsia="Book Antiqua" w:hAnsi="Book Antiqua" w:cs="Book Antiqua"/>
          <w:i/>
          <w:iCs/>
          <w:color w:val="000000" w:themeColor="text1"/>
        </w:rPr>
        <w:t>Prim Care</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48</w:t>
      </w:r>
      <w:r w:rsidRPr="00C77BD8">
        <w:rPr>
          <w:rFonts w:ascii="Book Antiqua" w:eastAsia="Book Antiqua" w:hAnsi="Book Antiqua" w:cs="Book Antiqua"/>
          <w:color w:val="000000" w:themeColor="text1"/>
        </w:rPr>
        <w:t>: 475-491 [PMID: 34311852 DOI: 10.1016/j.pop.2021.05.004]</w:t>
      </w:r>
    </w:p>
    <w:p w14:paraId="3E4877D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 </w:t>
      </w:r>
      <w:r w:rsidRPr="00C77BD8">
        <w:rPr>
          <w:rFonts w:ascii="Book Antiqua" w:eastAsia="Book Antiqua" w:hAnsi="Book Antiqua" w:cs="Book Antiqua"/>
          <w:b/>
          <w:bCs/>
          <w:color w:val="000000" w:themeColor="text1"/>
        </w:rPr>
        <w:t>Ybrandt H</w:t>
      </w:r>
      <w:r w:rsidRPr="00C77BD8">
        <w:rPr>
          <w:rFonts w:ascii="Book Antiqua" w:eastAsia="Book Antiqua" w:hAnsi="Book Antiqua" w:cs="Book Antiqua"/>
          <w:color w:val="000000" w:themeColor="text1"/>
        </w:rPr>
        <w:t xml:space="preserve">. Risky alcohol use, peer and family relationships and legal involvement in adolescents with antisocial problems. </w:t>
      </w:r>
      <w:r w:rsidRPr="00C77BD8">
        <w:rPr>
          <w:rFonts w:ascii="Book Antiqua" w:eastAsia="Book Antiqua" w:hAnsi="Book Antiqua" w:cs="Book Antiqua"/>
          <w:i/>
          <w:iCs/>
          <w:color w:val="000000" w:themeColor="text1"/>
        </w:rPr>
        <w:t>J Drug Educ</w:t>
      </w:r>
      <w:r w:rsidRPr="00C77BD8">
        <w:rPr>
          <w:rFonts w:ascii="Book Antiqua" w:eastAsia="Book Antiqua" w:hAnsi="Book Antiqua" w:cs="Book Antiqua"/>
          <w:color w:val="000000" w:themeColor="text1"/>
        </w:rPr>
        <w:t xml:space="preserve"> 2010; </w:t>
      </w:r>
      <w:r w:rsidRPr="00C77BD8">
        <w:rPr>
          <w:rFonts w:ascii="Book Antiqua" w:eastAsia="Book Antiqua" w:hAnsi="Book Antiqua" w:cs="Book Antiqua"/>
          <w:b/>
          <w:bCs/>
          <w:color w:val="000000" w:themeColor="text1"/>
        </w:rPr>
        <w:t>40</w:t>
      </w:r>
      <w:r w:rsidRPr="00C77BD8">
        <w:rPr>
          <w:rFonts w:ascii="Book Antiqua" w:eastAsia="Book Antiqua" w:hAnsi="Book Antiqua" w:cs="Book Antiqua"/>
          <w:color w:val="000000" w:themeColor="text1"/>
        </w:rPr>
        <w:t>: 245-264 [PMID: 21313985 DOI: 10.2190/DE.40.3.c]</w:t>
      </w:r>
    </w:p>
    <w:p w14:paraId="7D2948F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 </w:t>
      </w:r>
      <w:r w:rsidRPr="00C77BD8">
        <w:rPr>
          <w:rFonts w:ascii="Book Antiqua" w:eastAsia="Book Antiqua" w:hAnsi="Book Antiqua" w:cs="Book Antiqua"/>
          <w:b/>
          <w:bCs/>
          <w:color w:val="000000" w:themeColor="text1"/>
        </w:rPr>
        <w:t>Border R</w:t>
      </w:r>
      <w:r w:rsidRPr="00C77BD8">
        <w:rPr>
          <w:rFonts w:ascii="Book Antiqua" w:eastAsia="Book Antiqua" w:hAnsi="Book Antiqua" w:cs="Book Antiqua"/>
          <w:color w:val="000000" w:themeColor="text1"/>
        </w:rPr>
        <w:t xml:space="preserve">, Corley RP, Brown SA, Hewitt JK, Hopfer CJ, Stallings MC, Wall TL, Young SE, Rhee SH. Predictors of adult outcomes in clinically- and legally-ascertained youth with externalizing problems. </w:t>
      </w:r>
      <w:r w:rsidRPr="00C77BD8">
        <w:rPr>
          <w:rFonts w:ascii="Book Antiqua" w:eastAsia="Book Antiqua" w:hAnsi="Book Antiqua" w:cs="Book Antiqua"/>
          <w:i/>
          <w:iCs/>
          <w:color w:val="000000" w:themeColor="text1"/>
        </w:rPr>
        <w:t>PLoS One</w:t>
      </w:r>
      <w:r w:rsidRPr="00C77BD8">
        <w:rPr>
          <w:rFonts w:ascii="Book Antiqua" w:eastAsia="Book Antiqua" w:hAnsi="Book Antiqua" w:cs="Book Antiqua"/>
          <w:color w:val="000000" w:themeColor="text1"/>
        </w:rPr>
        <w:t xml:space="preserve"> 2018;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e0206442 [PMID: 30383806 DOI: 10.1371/journal.pone.0206442]</w:t>
      </w:r>
    </w:p>
    <w:p w14:paraId="33E03259" w14:textId="1771B322"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8 </w:t>
      </w:r>
      <w:r w:rsidRPr="00C77BD8">
        <w:rPr>
          <w:rFonts w:ascii="Book Antiqua" w:eastAsia="Book Antiqua" w:hAnsi="Book Antiqua" w:cs="Book Antiqua"/>
          <w:b/>
          <w:bCs/>
          <w:color w:val="000000" w:themeColor="text1"/>
          <w:highlight w:val="yellow"/>
        </w:rPr>
        <w:t>American Educational Research Association</w:t>
      </w:r>
      <w:r w:rsidRPr="00C77BD8">
        <w:rPr>
          <w:rFonts w:ascii="Book Antiqua" w:eastAsia="Book Antiqua" w:hAnsi="Book Antiqua" w:cs="Book Antiqua"/>
          <w:color w:val="000000" w:themeColor="text1"/>
          <w:highlight w:val="yellow"/>
        </w:rPr>
        <w:t xml:space="preserve">. </w:t>
      </w:r>
      <w:r w:rsidR="000405A1" w:rsidRPr="00C77BD8">
        <w:rPr>
          <w:rFonts w:ascii="Book Antiqua" w:eastAsia="Book Antiqua" w:hAnsi="Book Antiqua" w:cs="Book Antiqua"/>
          <w:color w:val="000000" w:themeColor="text1"/>
          <w:highlight w:val="yellow"/>
        </w:rPr>
        <w:t>The Standards for Educational and Psychological Testing</w:t>
      </w:r>
      <w:r w:rsidRPr="00C77BD8">
        <w:rPr>
          <w:rFonts w:ascii="Book Antiqua" w:eastAsia="Book Antiqua" w:hAnsi="Book Antiqua" w:cs="Book Antiqua"/>
          <w:color w:val="000000" w:themeColor="text1"/>
          <w:highlight w:val="yellow"/>
        </w:rPr>
        <w:t>.</w:t>
      </w:r>
      <w:r w:rsidR="00FD3054" w:rsidRPr="00C77BD8">
        <w:rPr>
          <w:rFonts w:ascii="Book Antiqua" w:eastAsia="Book Antiqua" w:hAnsi="Book Antiqua" w:cs="Book Antiqua"/>
          <w:color w:val="000000" w:themeColor="text1"/>
          <w:highlight w:val="yellow"/>
        </w:rPr>
        <w:t xml:space="preserve"> </w:t>
      </w:r>
      <w:r w:rsidR="000417B6" w:rsidRPr="00C77BD8">
        <w:rPr>
          <w:rFonts w:ascii="Book Antiqua" w:eastAsia="Book Antiqua" w:hAnsi="Book Antiqua" w:cs="Book Antiqua"/>
          <w:color w:val="000000" w:themeColor="text1"/>
          <w:highlight w:val="yellow"/>
        </w:rPr>
        <w:t xml:space="preserve">[cited 19 November 2022]. </w:t>
      </w:r>
      <w:r w:rsidR="00FD3054" w:rsidRPr="00C77BD8">
        <w:rPr>
          <w:rFonts w:ascii="Book Antiqua" w:eastAsia="Book Antiqua" w:hAnsi="Book Antiqua" w:cs="Book Antiqua"/>
          <w:color w:val="000000" w:themeColor="text1"/>
          <w:highlight w:val="yellow"/>
        </w:rPr>
        <w:t xml:space="preserve">Available from: </w:t>
      </w:r>
      <w:hyperlink r:id="rId8" w:history="1">
        <w:r w:rsidR="00FD3054" w:rsidRPr="00C77BD8">
          <w:rPr>
            <w:rFonts w:ascii="Book Antiqua" w:eastAsia="Book Antiqua" w:hAnsi="Book Antiqua" w:cs="Book Antiqua"/>
            <w:color w:val="000000" w:themeColor="text1"/>
            <w:highlight w:val="yellow"/>
          </w:rPr>
          <w:t>https://www.apa.org/science/programs/testing/standards</w:t>
        </w:r>
      </w:hyperlink>
    </w:p>
    <w:p w14:paraId="3AF85048" w14:textId="4C46DA93"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Diagnostic and statistical manual of mental disorders (DSM-I). Washington</w:t>
      </w:r>
      <w:r w:rsidR="00963A39"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American Psychiatric Association, 1952</w:t>
      </w:r>
    </w:p>
    <w:p w14:paraId="632CACBA" w14:textId="0EA1B1B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 </w:t>
      </w:r>
      <w:r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xml:space="preserve">. </w:t>
      </w:r>
      <w:r w:rsidR="00963A39" w:rsidRPr="00C77BD8">
        <w:rPr>
          <w:rFonts w:ascii="Book Antiqua" w:eastAsia="Book Antiqua" w:hAnsi="Book Antiqua" w:cs="Book Antiqua"/>
          <w:color w:val="000000" w:themeColor="text1"/>
          <w:highlight w:val="yellow"/>
        </w:rPr>
        <w:t>Manual of the international statistical classification of diseases, injuries, and causes of death: sixth revision of the International lists of diseases and causes of death, adopted 1948</w:t>
      </w:r>
      <w:r w:rsidRPr="00C77BD8">
        <w:rPr>
          <w:rFonts w:ascii="Book Antiqua" w:eastAsia="Book Antiqua" w:hAnsi="Book Antiqua" w:cs="Book Antiqua"/>
          <w:color w:val="000000" w:themeColor="text1"/>
          <w:highlight w:val="yellow"/>
        </w:rPr>
        <w:t xml:space="preserve">. </w:t>
      </w:r>
      <w:r w:rsidR="00963A39" w:rsidRPr="00C77BD8">
        <w:rPr>
          <w:rFonts w:ascii="Book Antiqua" w:eastAsia="Book Antiqua" w:hAnsi="Book Antiqua" w:cs="Book Antiqua"/>
          <w:color w:val="000000" w:themeColor="text1"/>
          <w:highlight w:val="yellow"/>
        </w:rPr>
        <w:t>[cited 19 November 2022]. Available from:</w:t>
      </w:r>
      <w:r w:rsidRPr="00C77BD8">
        <w:rPr>
          <w:rFonts w:ascii="Book Antiqua" w:eastAsia="Book Antiqua" w:hAnsi="Book Antiqua" w:cs="Book Antiqua"/>
          <w:color w:val="000000" w:themeColor="text1"/>
          <w:highlight w:val="yellow"/>
        </w:rPr>
        <w:t xml:space="preserve"> </w:t>
      </w:r>
      <w:r w:rsidR="00963A39" w:rsidRPr="00C77BD8">
        <w:rPr>
          <w:rFonts w:ascii="Book Antiqua" w:eastAsia="Book Antiqua" w:hAnsi="Book Antiqua" w:cs="Book Antiqua"/>
          <w:color w:val="000000" w:themeColor="text1"/>
          <w:highlight w:val="yellow"/>
        </w:rPr>
        <w:t>https://apps.who.int/iris/handle/10665/42893</w:t>
      </w:r>
    </w:p>
    <w:p w14:paraId="43EB3BD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11 </w:t>
      </w:r>
      <w:r w:rsidRPr="00C77BD8">
        <w:rPr>
          <w:rFonts w:ascii="Book Antiqua" w:eastAsia="Book Antiqua" w:hAnsi="Book Antiqua" w:cs="Book Antiqua"/>
          <w:b/>
          <w:bCs/>
          <w:color w:val="000000" w:themeColor="text1"/>
        </w:rPr>
        <w:t>Gossop M</w:t>
      </w:r>
      <w:r w:rsidRPr="00C77BD8">
        <w:rPr>
          <w:rFonts w:ascii="Book Antiqua" w:eastAsia="Book Antiqua" w:hAnsi="Book Antiqua" w:cs="Book Antiqua"/>
          <w:color w:val="000000" w:themeColor="text1"/>
        </w:rPr>
        <w:t xml:space="preserve">, Darke S, Griffiths P, Hando J, Powis B, Hall W, Strang J. The Severity of Dependence Scale (SDS): psychometric properties of the SDS in English and Australian samples of heroin, cocaine and amphetamine users. </w:t>
      </w:r>
      <w:r w:rsidRPr="00C77BD8">
        <w:rPr>
          <w:rFonts w:ascii="Book Antiqua" w:eastAsia="Book Antiqua" w:hAnsi="Book Antiqua" w:cs="Book Antiqua"/>
          <w:i/>
          <w:iCs/>
          <w:color w:val="000000" w:themeColor="text1"/>
        </w:rPr>
        <w:t>Addiction</w:t>
      </w:r>
      <w:r w:rsidRPr="00C77BD8">
        <w:rPr>
          <w:rFonts w:ascii="Book Antiqua" w:eastAsia="Book Antiqua" w:hAnsi="Book Antiqua" w:cs="Book Antiqua"/>
          <w:color w:val="000000" w:themeColor="text1"/>
        </w:rPr>
        <w:t xml:space="preserve"> 1995; </w:t>
      </w:r>
      <w:r w:rsidRPr="00C77BD8">
        <w:rPr>
          <w:rFonts w:ascii="Book Antiqua" w:eastAsia="Book Antiqua" w:hAnsi="Book Antiqua" w:cs="Book Antiqua"/>
          <w:b/>
          <w:bCs/>
          <w:color w:val="000000" w:themeColor="text1"/>
        </w:rPr>
        <w:t>90</w:t>
      </w:r>
      <w:r w:rsidRPr="00C77BD8">
        <w:rPr>
          <w:rFonts w:ascii="Book Antiqua" w:eastAsia="Book Antiqua" w:hAnsi="Book Antiqua" w:cs="Book Antiqua"/>
          <w:color w:val="000000" w:themeColor="text1"/>
        </w:rPr>
        <w:t>: 607-614 [PMID: 7795497 DOI: 10.1046/j.1360-0443.1995.9056072.x]</w:t>
      </w:r>
    </w:p>
    <w:p w14:paraId="326403B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 </w:t>
      </w:r>
      <w:r w:rsidRPr="00C77BD8">
        <w:rPr>
          <w:rFonts w:ascii="Book Antiqua" w:eastAsia="Book Antiqua" w:hAnsi="Book Antiqua" w:cs="Book Antiqua"/>
          <w:b/>
          <w:bCs/>
          <w:color w:val="000000" w:themeColor="text1"/>
        </w:rPr>
        <w:t>Raistrick D</w:t>
      </w:r>
      <w:r w:rsidRPr="00C77BD8">
        <w:rPr>
          <w:rFonts w:ascii="Book Antiqua" w:eastAsia="Book Antiqua" w:hAnsi="Book Antiqua" w:cs="Book Antiqua"/>
          <w:color w:val="000000" w:themeColor="text1"/>
        </w:rPr>
        <w:t xml:space="preserve">, Dunbar G, Davidson R. Development of a questionnaire to measure alcohol dependence. </w:t>
      </w:r>
      <w:r w:rsidRPr="00C77BD8">
        <w:rPr>
          <w:rFonts w:ascii="Book Antiqua" w:eastAsia="Book Antiqua" w:hAnsi="Book Antiqua" w:cs="Book Antiqua"/>
          <w:i/>
          <w:iCs/>
          <w:color w:val="000000" w:themeColor="text1"/>
        </w:rPr>
        <w:t>Br J Addict</w:t>
      </w:r>
      <w:r w:rsidRPr="00C77BD8">
        <w:rPr>
          <w:rFonts w:ascii="Book Antiqua" w:eastAsia="Book Antiqua" w:hAnsi="Book Antiqua" w:cs="Book Antiqua"/>
          <w:color w:val="000000" w:themeColor="text1"/>
        </w:rPr>
        <w:t xml:space="preserve"> 1983; </w:t>
      </w:r>
      <w:r w:rsidRPr="00C77BD8">
        <w:rPr>
          <w:rFonts w:ascii="Book Antiqua" w:eastAsia="Book Antiqua" w:hAnsi="Book Antiqua" w:cs="Book Antiqua"/>
          <w:b/>
          <w:bCs/>
          <w:color w:val="000000" w:themeColor="text1"/>
        </w:rPr>
        <w:t>78</w:t>
      </w:r>
      <w:r w:rsidRPr="00C77BD8">
        <w:rPr>
          <w:rFonts w:ascii="Book Antiqua" w:eastAsia="Book Antiqua" w:hAnsi="Book Antiqua" w:cs="Book Antiqua"/>
          <w:color w:val="000000" w:themeColor="text1"/>
        </w:rPr>
        <w:t>: 89-95 [PMID: 6573181 DOI: 10.1111/j.1360-0443.1983.tb02484.x]</w:t>
      </w:r>
    </w:p>
    <w:p w14:paraId="41EE93EA" w14:textId="6C2B60B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 </w:t>
      </w:r>
      <w:r w:rsidRPr="00C77BD8">
        <w:rPr>
          <w:rFonts w:ascii="Book Antiqua" w:eastAsia="Book Antiqua" w:hAnsi="Book Antiqua" w:cs="Book Antiqua"/>
          <w:b/>
          <w:bCs/>
          <w:color w:val="000000" w:themeColor="text1"/>
        </w:rPr>
        <w:t>Ward MF</w:t>
      </w:r>
      <w:r w:rsidRPr="00C77BD8">
        <w:rPr>
          <w:rFonts w:ascii="Book Antiqua" w:eastAsia="Book Antiqua" w:hAnsi="Book Antiqua" w:cs="Book Antiqua"/>
          <w:color w:val="000000" w:themeColor="text1"/>
        </w:rPr>
        <w:t xml:space="preserve">, Wender PH, Reimherr FW. The Wender Utah Rating Scale: an aid in the retrospective diagnosis of childhood attention deficit hyperactivity disorder. </w:t>
      </w:r>
      <w:r w:rsidRPr="00C77BD8">
        <w:rPr>
          <w:rFonts w:ascii="Book Antiqua" w:eastAsia="Book Antiqua" w:hAnsi="Book Antiqua" w:cs="Book Antiqua"/>
          <w:i/>
          <w:iCs/>
          <w:color w:val="000000" w:themeColor="text1"/>
        </w:rPr>
        <w:t>Am J Psychiatry</w:t>
      </w:r>
      <w:r w:rsidRPr="00C77BD8">
        <w:rPr>
          <w:rFonts w:ascii="Book Antiqua" w:eastAsia="Book Antiqua" w:hAnsi="Book Antiqua" w:cs="Book Antiqua"/>
          <w:color w:val="000000" w:themeColor="text1"/>
        </w:rPr>
        <w:t xml:space="preserve"> 1993; </w:t>
      </w:r>
      <w:r w:rsidRPr="00C77BD8">
        <w:rPr>
          <w:rFonts w:ascii="Book Antiqua" w:eastAsia="Book Antiqua" w:hAnsi="Book Antiqua" w:cs="Book Antiqua"/>
          <w:b/>
          <w:bCs/>
          <w:color w:val="000000" w:themeColor="text1"/>
        </w:rPr>
        <w:t>150</w:t>
      </w:r>
      <w:r w:rsidRPr="00C77BD8">
        <w:rPr>
          <w:rFonts w:ascii="Book Antiqua" w:eastAsia="Book Antiqua" w:hAnsi="Book Antiqua" w:cs="Book Antiqua"/>
          <w:color w:val="000000" w:themeColor="text1"/>
        </w:rPr>
        <w:t>: 885-890 [PMID: 8494063 DOI: 10.1176/ajp.150.6.885]</w:t>
      </w:r>
    </w:p>
    <w:p w14:paraId="78AD4016" w14:textId="2F9C1E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 </w:t>
      </w:r>
      <w:r w:rsidRPr="00C77BD8">
        <w:rPr>
          <w:rFonts w:ascii="Book Antiqua" w:eastAsia="Book Antiqua" w:hAnsi="Book Antiqua" w:cs="Book Antiqua"/>
          <w:b/>
          <w:bCs/>
          <w:color w:val="000000" w:themeColor="text1"/>
          <w:highlight w:val="yellow"/>
        </w:rPr>
        <w:t>Wender PH</w:t>
      </w:r>
      <w:r w:rsidRPr="00C77BD8">
        <w:rPr>
          <w:rFonts w:ascii="Book Antiqua" w:eastAsia="Book Antiqua" w:hAnsi="Book Antiqua" w:cs="Book Antiqua"/>
          <w:color w:val="000000" w:themeColor="text1"/>
          <w:highlight w:val="yellow"/>
        </w:rPr>
        <w:t>. Attention-deficit hyperactivity disorder in adults. New York</w:t>
      </w:r>
      <w:r w:rsidR="00963A39"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Oxford University Press, 1995</w:t>
      </w:r>
    </w:p>
    <w:p w14:paraId="29808228" w14:textId="12BA1C36"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xml:space="preserve">. </w:t>
      </w:r>
      <w:r w:rsidR="00963A39" w:rsidRPr="00C77BD8">
        <w:rPr>
          <w:rFonts w:ascii="Book Antiqua" w:eastAsia="Book Antiqua" w:hAnsi="Book Antiqua" w:cs="Book Antiqua"/>
          <w:color w:val="000000" w:themeColor="text1"/>
          <w:highlight w:val="yellow"/>
        </w:rPr>
        <w:t>Diagnostic and statistical manual of mental disorders: DSM-5™, 5th ed</w:t>
      </w:r>
      <w:r w:rsidRPr="00C77BD8">
        <w:rPr>
          <w:rFonts w:ascii="Book Antiqua" w:eastAsia="Book Antiqua" w:hAnsi="Book Antiqua" w:cs="Book Antiqua"/>
          <w:color w:val="000000" w:themeColor="text1"/>
          <w:highlight w:val="yellow"/>
        </w:rPr>
        <w:t>. Washington</w:t>
      </w:r>
      <w:r w:rsidR="00963A39"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American Psychiatric Association, 2013</w:t>
      </w:r>
    </w:p>
    <w:p w14:paraId="420DFD3E" w14:textId="2042C16F"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16 </w:t>
      </w:r>
      <w:r w:rsidR="000405A1" w:rsidRPr="00C77BD8">
        <w:rPr>
          <w:rFonts w:ascii="Book Antiqua" w:eastAsia="Book Antiqua" w:hAnsi="Book Antiqua" w:cs="Book Antiqua"/>
          <w:color w:val="000000" w:themeColor="text1"/>
          <w:highlight w:val="yellow"/>
        </w:rPr>
        <w:t>ICD-11 for Mortality and Morbidity Statistics</w:t>
      </w:r>
      <w:r w:rsidRPr="00C77BD8">
        <w:rPr>
          <w:rFonts w:ascii="Book Antiqua" w:eastAsia="Book Antiqua" w:hAnsi="Book Antiqua" w:cs="Book Antiqua"/>
          <w:color w:val="000000" w:themeColor="text1"/>
          <w:highlight w:val="yellow"/>
        </w:rPr>
        <w:t>.</w:t>
      </w:r>
      <w:r w:rsidR="00FD3054" w:rsidRPr="00C77BD8">
        <w:rPr>
          <w:rFonts w:ascii="Book Antiqua" w:eastAsia="Book Antiqua" w:hAnsi="Book Antiqua" w:cs="Book Antiqua"/>
          <w:color w:val="000000" w:themeColor="text1"/>
          <w:highlight w:val="yellow"/>
        </w:rPr>
        <w:t xml:space="preserve"> </w:t>
      </w:r>
      <w:r w:rsidR="000417B6" w:rsidRPr="00C77BD8">
        <w:rPr>
          <w:rFonts w:ascii="Book Antiqua" w:eastAsia="Book Antiqua" w:hAnsi="Book Antiqua" w:cs="Book Antiqua"/>
          <w:color w:val="000000" w:themeColor="text1"/>
          <w:highlight w:val="yellow"/>
        </w:rPr>
        <w:t xml:space="preserve">[cited 19 November 2022]. </w:t>
      </w:r>
      <w:r w:rsidR="00FD3054" w:rsidRPr="00C77BD8">
        <w:rPr>
          <w:rFonts w:ascii="Book Antiqua" w:eastAsia="Book Antiqua" w:hAnsi="Book Antiqua" w:cs="Book Antiqua"/>
          <w:color w:val="000000" w:themeColor="text1"/>
          <w:highlight w:val="yellow"/>
        </w:rPr>
        <w:t>Available from: https://icd.who.int/browse11/l-m/en</w:t>
      </w:r>
    </w:p>
    <w:p w14:paraId="2DB8FCA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17 </w:t>
      </w:r>
      <w:r w:rsidRPr="00C77BD8">
        <w:rPr>
          <w:rFonts w:ascii="Book Antiqua" w:eastAsia="Book Antiqua" w:hAnsi="Book Antiqua" w:cs="Book Antiqua"/>
          <w:b/>
          <w:bCs/>
          <w:color w:val="000000" w:themeColor="text1"/>
        </w:rPr>
        <w:t>Kotov R</w:t>
      </w:r>
      <w:r w:rsidRPr="00C77BD8">
        <w:rPr>
          <w:rFonts w:ascii="Book Antiqua" w:eastAsia="Book Antiqua" w:hAnsi="Book Antiqua" w:cs="Book Antiqua"/>
          <w:color w:val="000000" w:themeColor="text1"/>
        </w:rPr>
        <w:t xml:space="preserve">, Krueger RF, Watson D, Achenbach TM, Althoff RR, Bagby RM, Brown TA, Carpenter WT, Caspi A, Clark LA, Eaton NR, Forbes MK, Forbush KT, Goldberg D, Hasin D, Hyman SE, Ivanova MY, Lynam DR, Markon K, Miller JD, Moffitt TE, Morey LC, Mullins-Sweatt SN, Ormel J, Patrick CJ, Regier DA, Rescorla L, Ruggero CJ, Samuel DB, Sellbom M, Simms LJ, Skodol AE, Slade T, South SC, Tackett JL, Waldman ID, Waszczuk MA, Widiger TA, Wright AGC, Zimmerman M. The Hierarchical Taxonomy of Psychopathology (HiTOP): A dimensional alternative to traditional nosologies.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126</w:t>
      </w:r>
      <w:r w:rsidRPr="00C77BD8">
        <w:rPr>
          <w:rFonts w:ascii="Book Antiqua" w:eastAsia="Book Antiqua" w:hAnsi="Book Antiqua" w:cs="Book Antiqua"/>
          <w:color w:val="000000" w:themeColor="text1"/>
        </w:rPr>
        <w:t>: 454-477 [PMID: 28333488 DOI: 10.1037/abn0000258]</w:t>
      </w:r>
    </w:p>
    <w:p w14:paraId="2CC1774C" w14:textId="3E754598"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18 </w:t>
      </w:r>
      <w:r w:rsidRPr="00C77BD8">
        <w:rPr>
          <w:rFonts w:ascii="Book Antiqua" w:eastAsia="Book Antiqua" w:hAnsi="Book Antiqua" w:cs="Book Antiqua"/>
          <w:b/>
          <w:bCs/>
          <w:color w:val="000000" w:themeColor="text1"/>
          <w:highlight w:val="yellow"/>
        </w:rPr>
        <w:t>Butcher JN</w:t>
      </w:r>
      <w:r w:rsidRPr="00C77BD8">
        <w:rPr>
          <w:rFonts w:ascii="Book Antiqua" w:eastAsia="Book Antiqua" w:hAnsi="Book Antiqua" w:cs="Book Antiqua"/>
          <w:color w:val="000000" w:themeColor="text1"/>
          <w:highlight w:val="yellow"/>
        </w:rPr>
        <w:t>, Dahlstrom WG, Graham JR, Tellegen A, Kaemmer B. Manual for the restandardized Minnesota Multiphasic Personality Inventory: MMPI-2. Minneapolis</w:t>
      </w:r>
      <w:r w:rsidR="00963A39"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University of Minnesota Press, 1989</w:t>
      </w:r>
    </w:p>
    <w:p w14:paraId="150A7647" w14:textId="4B6AC10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19 </w:t>
      </w:r>
      <w:r w:rsidR="00BE7435" w:rsidRPr="00C77BD8">
        <w:rPr>
          <w:rFonts w:ascii="Book Antiqua" w:eastAsia="Book Antiqua" w:hAnsi="Book Antiqua" w:cs="Book Antiqua"/>
          <w:b/>
          <w:bCs/>
          <w:color w:val="000000" w:themeColor="text1"/>
        </w:rPr>
        <w:t>Kendell RE</w:t>
      </w:r>
      <w:r w:rsidRPr="00C77BD8">
        <w:rPr>
          <w:rFonts w:ascii="Book Antiqua" w:eastAsia="Book Antiqua" w:hAnsi="Book Antiqua" w:cs="Book Antiqua"/>
          <w:color w:val="000000" w:themeColor="text1"/>
        </w:rPr>
        <w:t>. Diagnostic and Statistical Manual of Mental Disorders</w:t>
      </w:r>
      <w:r w:rsidR="00BE7435"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 3rd ed. </w:t>
      </w:r>
      <w:r w:rsidR="00BE7435" w:rsidRPr="00C77BD8">
        <w:rPr>
          <w:rFonts w:ascii="Book Antiqua" w:eastAsia="Book Antiqua" w:hAnsi="Book Antiqua" w:cs="Book Antiqua"/>
          <w:i/>
          <w:iCs/>
          <w:color w:val="000000" w:themeColor="text1"/>
        </w:rPr>
        <w:t>Am J Psychiatry</w:t>
      </w:r>
      <w:r w:rsidR="00BE7435" w:rsidRPr="00C77BD8">
        <w:rPr>
          <w:rFonts w:ascii="Book Antiqua" w:eastAsia="Book Antiqua" w:hAnsi="Book Antiqua" w:cs="Book Antiqua"/>
          <w:color w:val="000000" w:themeColor="text1"/>
        </w:rPr>
        <w:t xml:space="preserve"> 2006 [DOI:</w:t>
      </w:r>
      <w:r w:rsidR="00BE7435" w:rsidRPr="00C77BD8">
        <w:rPr>
          <w:rFonts w:ascii="Book Antiqua" w:hAnsi="Book Antiqua"/>
          <w:color w:val="000000" w:themeColor="text1"/>
        </w:rPr>
        <w:t xml:space="preserve"> </w:t>
      </w:r>
      <w:r w:rsidR="00BE7435" w:rsidRPr="00C77BD8">
        <w:rPr>
          <w:rFonts w:ascii="Book Antiqua" w:eastAsia="Book Antiqua" w:hAnsi="Book Antiqua" w:cs="Book Antiqua"/>
          <w:color w:val="000000" w:themeColor="text1"/>
        </w:rPr>
        <w:t>10.1176/ajp.145.10.1301]</w:t>
      </w:r>
    </w:p>
    <w:p w14:paraId="4D684933" w14:textId="7A1E52A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20 </w:t>
      </w:r>
      <w:r w:rsidR="00BE7435" w:rsidRPr="00C77BD8">
        <w:rPr>
          <w:rFonts w:ascii="Book Antiqua" w:eastAsia="Book Antiqua" w:hAnsi="Book Antiqua" w:cs="Book Antiqua"/>
          <w:b/>
          <w:bCs/>
          <w:color w:val="000000" w:themeColor="text1"/>
        </w:rPr>
        <w:t>Spitzer RL</w:t>
      </w:r>
      <w:r w:rsidR="00BE7435" w:rsidRPr="00C77BD8">
        <w:rPr>
          <w:rFonts w:ascii="Book Antiqua" w:eastAsia="Book Antiqua" w:hAnsi="Book Antiqua" w:cs="Book Antiqua"/>
          <w:color w:val="000000" w:themeColor="text1"/>
        </w:rPr>
        <w:t xml:space="preserve">, Williams JB, Gibbon M, First MB. The Structured Clinical Interview for DSM-III-R (SCID). I: History, rationale, and description. </w:t>
      </w:r>
      <w:r w:rsidR="00BE7435" w:rsidRPr="00C77BD8">
        <w:rPr>
          <w:rFonts w:ascii="Book Antiqua" w:eastAsia="Book Antiqua" w:hAnsi="Book Antiqua" w:cs="Book Antiqua"/>
          <w:i/>
          <w:iCs/>
          <w:color w:val="000000" w:themeColor="text1"/>
        </w:rPr>
        <w:t>Arch Gen Psychiatry</w:t>
      </w:r>
      <w:r w:rsidR="00BE7435" w:rsidRPr="00C77BD8">
        <w:rPr>
          <w:rFonts w:ascii="Book Antiqua" w:eastAsia="Book Antiqua" w:hAnsi="Book Antiqua" w:cs="Book Antiqua"/>
          <w:color w:val="000000" w:themeColor="text1"/>
        </w:rPr>
        <w:t xml:space="preserve"> 1992; </w:t>
      </w:r>
      <w:r w:rsidR="00BE7435" w:rsidRPr="00C77BD8">
        <w:rPr>
          <w:rFonts w:ascii="Book Antiqua" w:eastAsia="Book Antiqua" w:hAnsi="Book Antiqua" w:cs="Book Antiqua"/>
          <w:b/>
          <w:bCs/>
          <w:color w:val="000000" w:themeColor="text1"/>
        </w:rPr>
        <w:t>49</w:t>
      </w:r>
      <w:r w:rsidR="00BE7435" w:rsidRPr="00C77BD8">
        <w:rPr>
          <w:rFonts w:ascii="Book Antiqua" w:eastAsia="Book Antiqua" w:hAnsi="Book Antiqua" w:cs="Book Antiqua"/>
          <w:color w:val="000000" w:themeColor="text1"/>
        </w:rPr>
        <w:t>: 624-629 [PMID: 1637252 DOI: 10.1001/archpsyc.1992.01820080032005]</w:t>
      </w:r>
    </w:p>
    <w:p w14:paraId="34CD075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21 </w:t>
      </w:r>
      <w:r w:rsidRPr="00C77BD8">
        <w:rPr>
          <w:rFonts w:ascii="Book Antiqua" w:eastAsia="Book Antiqua" w:hAnsi="Book Antiqua" w:cs="Book Antiqua"/>
          <w:b/>
          <w:bCs/>
          <w:color w:val="000000" w:themeColor="text1"/>
        </w:rPr>
        <w:t>First M,</w:t>
      </w:r>
      <w:r w:rsidRPr="00C77BD8">
        <w:rPr>
          <w:rFonts w:ascii="Book Antiqua" w:eastAsia="Book Antiqua" w:hAnsi="Book Antiqua" w:cs="Book Antiqua"/>
          <w:color w:val="000000" w:themeColor="text1"/>
        </w:rPr>
        <w:t xml:space="preserve"> Williams J, Karg R, Spitzer R. Structured Clinical Interview for DSM</w:t>
      </w:r>
      <w:r w:rsidRPr="00C77BD8">
        <w:rPr>
          <w:rFonts w:ascii="宋体" w:eastAsia="宋体" w:hAnsi="宋体" w:cs="宋体" w:hint="eastAsia"/>
          <w:color w:val="000000" w:themeColor="text1"/>
        </w:rPr>
        <w:t>‐</w:t>
      </w:r>
      <w:r w:rsidRPr="00C77BD8">
        <w:rPr>
          <w:rFonts w:ascii="Book Antiqua" w:eastAsia="Book Antiqua" w:hAnsi="Book Antiqua" w:cs="Book Antiqua"/>
          <w:color w:val="000000" w:themeColor="text1"/>
        </w:rPr>
        <w:t>5 (SCID</w:t>
      </w:r>
      <w:r w:rsidRPr="00C77BD8">
        <w:rPr>
          <w:rFonts w:ascii="宋体" w:eastAsia="宋体" w:hAnsi="宋体" w:cs="宋体" w:hint="eastAsia"/>
          <w:color w:val="000000" w:themeColor="text1"/>
        </w:rPr>
        <w:t>‐</w:t>
      </w:r>
      <w:r w:rsidRPr="00C77BD8">
        <w:rPr>
          <w:rFonts w:ascii="Book Antiqua" w:eastAsia="Book Antiqua" w:hAnsi="Book Antiqua" w:cs="Book Antiqua"/>
          <w:color w:val="000000" w:themeColor="text1"/>
        </w:rPr>
        <w:t>5 for DSM</w:t>
      </w:r>
      <w:r w:rsidRPr="00C77BD8">
        <w:rPr>
          <w:rFonts w:ascii="宋体" w:eastAsia="宋体" w:hAnsi="宋体" w:cs="宋体" w:hint="eastAsia"/>
          <w:color w:val="000000" w:themeColor="text1"/>
        </w:rPr>
        <w:t>‐</w:t>
      </w:r>
      <w:r w:rsidRPr="00C77BD8">
        <w:rPr>
          <w:rFonts w:ascii="Book Antiqua" w:eastAsia="Book Antiqua" w:hAnsi="Book Antiqua" w:cs="Book Antiqua"/>
          <w:color w:val="000000" w:themeColor="text1"/>
        </w:rPr>
        <w:t>5). Arlington, VA, American Psychiatric Association, 2017.</w:t>
      </w:r>
    </w:p>
    <w:p w14:paraId="389F57F7" w14:textId="5F93FA69"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22 </w:t>
      </w:r>
      <w:r w:rsidRPr="00C77BD8">
        <w:rPr>
          <w:rFonts w:ascii="Book Antiqua" w:eastAsia="Book Antiqua" w:hAnsi="Book Antiqua" w:cs="Book Antiqua"/>
          <w:b/>
          <w:bCs/>
          <w:color w:val="000000" w:themeColor="text1"/>
          <w:highlight w:val="yellow"/>
        </w:rPr>
        <w:t xml:space="preserve">World Health Organization. </w:t>
      </w:r>
      <w:r w:rsidR="00335D76" w:rsidRPr="00C77BD8">
        <w:rPr>
          <w:rFonts w:ascii="Book Antiqua" w:eastAsia="Book Antiqua" w:hAnsi="Book Antiqua" w:cs="Book Antiqua"/>
          <w:color w:val="000000" w:themeColor="text1"/>
          <w:highlight w:val="yellow"/>
        </w:rPr>
        <w:t>The Composite International Diagnostic Interview (</w:t>
      </w:r>
      <w:r w:rsidR="00335D76" w:rsidRPr="00C77BD8">
        <w:rPr>
          <w:rFonts w:ascii="MS Gothic" w:eastAsia="MS Gothic" w:hAnsi="MS Gothic" w:cs="MS Gothic" w:hint="eastAsia"/>
          <w:color w:val="000000" w:themeColor="text1"/>
          <w:highlight w:val="yellow"/>
        </w:rPr>
        <w:t>‎</w:t>
      </w:r>
      <w:r w:rsidR="00335D76" w:rsidRPr="00C77BD8">
        <w:rPr>
          <w:rFonts w:ascii="Book Antiqua" w:eastAsia="Book Antiqua" w:hAnsi="Book Antiqua" w:cs="Book Antiqua"/>
          <w:color w:val="000000" w:themeColor="text1"/>
          <w:highlight w:val="yellow"/>
        </w:rPr>
        <w:t>CIDI)</w:t>
      </w:r>
      <w:r w:rsidR="00335D76" w:rsidRPr="00C77BD8">
        <w:rPr>
          <w:rFonts w:ascii="MS Gothic" w:eastAsia="MS Gothic" w:hAnsi="MS Gothic" w:cs="MS Gothic" w:hint="eastAsia"/>
          <w:color w:val="000000" w:themeColor="text1"/>
          <w:highlight w:val="yellow"/>
        </w:rPr>
        <w:t>‎</w:t>
      </w:r>
      <w:r w:rsidR="00335D76" w:rsidRPr="00C77BD8">
        <w:rPr>
          <w:rFonts w:ascii="Book Antiqua" w:eastAsia="Book Antiqua" w:hAnsi="Book Antiqua" w:cs="Book Antiqua"/>
          <w:color w:val="000000" w:themeColor="text1"/>
          <w:highlight w:val="yellow"/>
        </w:rPr>
        <w:t xml:space="preserve"> web site</w:t>
      </w:r>
      <w:r w:rsidRPr="00C77BD8">
        <w:rPr>
          <w:rFonts w:ascii="Book Antiqua" w:eastAsia="Book Antiqua" w:hAnsi="Book Antiqua" w:cs="Book Antiqua"/>
          <w:color w:val="000000" w:themeColor="text1"/>
          <w:highlight w:val="yellow"/>
        </w:rPr>
        <w:t>.</w:t>
      </w:r>
      <w:r w:rsidR="000417B6" w:rsidRPr="00C77BD8">
        <w:rPr>
          <w:rFonts w:ascii="Book Antiqua" w:eastAsia="Book Antiqua" w:hAnsi="Book Antiqua" w:cs="Book Antiqua"/>
          <w:color w:val="000000" w:themeColor="text1"/>
          <w:highlight w:val="yellow"/>
        </w:rPr>
        <w:t xml:space="preserve"> [cited 19 November 2022]. </w:t>
      </w:r>
      <w:r w:rsidR="00FD3054" w:rsidRPr="00C77BD8">
        <w:rPr>
          <w:rFonts w:ascii="Book Antiqua" w:eastAsia="Book Antiqua" w:hAnsi="Book Antiqua" w:cs="Book Antiqua"/>
          <w:color w:val="000000" w:themeColor="text1"/>
          <w:highlight w:val="yellow"/>
        </w:rPr>
        <w:t>Available from: https://apps.who.int/iris/handle/10665/267892</w:t>
      </w:r>
    </w:p>
    <w:p w14:paraId="53FE83E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23 </w:t>
      </w:r>
      <w:r w:rsidRPr="00C77BD8">
        <w:rPr>
          <w:rFonts w:ascii="Book Antiqua" w:eastAsia="Book Antiqua" w:hAnsi="Book Antiqua" w:cs="Book Antiqua"/>
          <w:b/>
          <w:bCs/>
          <w:color w:val="000000" w:themeColor="text1"/>
        </w:rPr>
        <w:t>Hasin DS</w:t>
      </w:r>
      <w:r w:rsidRPr="00C77BD8">
        <w:rPr>
          <w:rFonts w:ascii="Book Antiqua" w:eastAsia="Book Antiqua" w:hAnsi="Book Antiqua" w:cs="Book Antiqua"/>
          <w:color w:val="000000" w:themeColor="text1"/>
        </w:rPr>
        <w:t xml:space="preserve">, Fenton MC, Beseler C, Park JY, Wall MM. Analyses related to the development of DSM-5 criteria for substance use related disorders: 2. Proposed DSM-5 criteria for alcohol, cannabis, cocaine and heroin disorders in 663 substance abuse patients. </w:t>
      </w:r>
      <w:r w:rsidRPr="00C77BD8">
        <w:rPr>
          <w:rFonts w:ascii="Book Antiqua" w:eastAsia="Book Antiqua" w:hAnsi="Book Antiqua" w:cs="Book Antiqua"/>
          <w:i/>
          <w:iCs/>
          <w:color w:val="000000" w:themeColor="text1"/>
        </w:rPr>
        <w:t>Drug Alcohol Depend</w:t>
      </w:r>
      <w:r w:rsidRPr="00C77BD8">
        <w:rPr>
          <w:rFonts w:ascii="Book Antiqua" w:eastAsia="Book Antiqua" w:hAnsi="Book Antiqua" w:cs="Book Antiqua"/>
          <w:color w:val="000000" w:themeColor="text1"/>
        </w:rPr>
        <w:t xml:space="preserve"> 2012; </w:t>
      </w:r>
      <w:r w:rsidRPr="00C77BD8">
        <w:rPr>
          <w:rFonts w:ascii="Book Antiqua" w:eastAsia="Book Antiqua" w:hAnsi="Book Antiqua" w:cs="Book Antiqua"/>
          <w:b/>
          <w:bCs/>
          <w:color w:val="000000" w:themeColor="text1"/>
        </w:rPr>
        <w:t>122</w:t>
      </w:r>
      <w:r w:rsidRPr="00C77BD8">
        <w:rPr>
          <w:rFonts w:ascii="Book Antiqua" w:eastAsia="Book Antiqua" w:hAnsi="Book Antiqua" w:cs="Book Antiqua"/>
          <w:color w:val="000000" w:themeColor="text1"/>
        </w:rPr>
        <w:t>: 28-37 [PMID: 21963333 DOI: 10.1016/j.drugalcdep.2011.09.005]</w:t>
      </w:r>
    </w:p>
    <w:p w14:paraId="6616572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24 </w:t>
      </w:r>
      <w:r w:rsidRPr="00C77BD8">
        <w:rPr>
          <w:rFonts w:ascii="Book Antiqua" w:eastAsia="Book Antiqua" w:hAnsi="Book Antiqua" w:cs="Book Antiqua"/>
          <w:b/>
          <w:bCs/>
          <w:color w:val="000000" w:themeColor="text1"/>
        </w:rPr>
        <w:t>Hasin DS</w:t>
      </w:r>
      <w:r w:rsidRPr="00C77BD8">
        <w:rPr>
          <w:rFonts w:ascii="Book Antiqua" w:eastAsia="Book Antiqua" w:hAnsi="Book Antiqua" w:cs="Book Antiqua"/>
          <w:color w:val="000000" w:themeColor="text1"/>
        </w:rPr>
        <w:t xml:space="preserve">, O'Brien CP, Auriacombe M, Borges G, Bucholz K, Budney A, Compton WM, Crowley T, Ling W, Petry NM, Schuckit M, Grant BF. DSM-5 criteria for substance use disorders: recommendations and rationale. </w:t>
      </w:r>
      <w:r w:rsidRPr="00C77BD8">
        <w:rPr>
          <w:rFonts w:ascii="Book Antiqua" w:eastAsia="Book Antiqua" w:hAnsi="Book Antiqua" w:cs="Book Antiqua"/>
          <w:i/>
          <w:iCs/>
          <w:color w:val="000000" w:themeColor="text1"/>
        </w:rPr>
        <w:t>Am J Psychiatry</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170</w:t>
      </w:r>
      <w:r w:rsidRPr="00C77BD8">
        <w:rPr>
          <w:rFonts w:ascii="Book Antiqua" w:eastAsia="Book Antiqua" w:hAnsi="Book Antiqua" w:cs="Book Antiqua"/>
          <w:color w:val="000000" w:themeColor="text1"/>
        </w:rPr>
        <w:t>: 834-851 [PMID: 23903334 DOI: 10.1176/appi.ajp.2013.12060782]</w:t>
      </w:r>
    </w:p>
    <w:p w14:paraId="021B7700" w14:textId="774A395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25 </w:t>
      </w:r>
      <w:r w:rsidRPr="00C77BD8">
        <w:rPr>
          <w:rFonts w:ascii="Book Antiqua" w:eastAsia="Book Antiqua" w:hAnsi="Book Antiqua" w:cs="Book Antiqua"/>
          <w:b/>
          <w:bCs/>
          <w:color w:val="000000" w:themeColor="text1"/>
          <w:highlight w:val="yellow"/>
        </w:rPr>
        <w:t>Achenbach TM</w:t>
      </w:r>
      <w:r w:rsidRPr="00C77BD8">
        <w:rPr>
          <w:rFonts w:ascii="Book Antiqua" w:eastAsia="Book Antiqua" w:hAnsi="Book Antiqua" w:cs="Book Antiqua"/>
          <w:color w:val="000000" w:themeColor="text1"/>
          <w:highlight w:val="yellow"/>
        </w:rPr>
        <w:t xml:space="preserve">, Rescorla LA. Manual for the ASEBA Adult Forms and Profiles. University of Vermont, Research Center for Children, Youth and Families. </w:t>
      </w:r>
      <w:r w:rsidR="00BE7435" w:rsidRPr="00C77BD8">
        <w:rPr>
          <w:rFonts w:ascii="Book Antiqua" w:eastAsia="Book Antiqua" w:hAnsi="Book Antiqua" w:cs="Book Antiqua"/>
          <w:color w:val="000000" w:themeColor="text1"/>
          <w:highlight w:val="yellow"/>
        </w:rPr>
        <w:t>[cited 19 November 2022]. Available from:</w:t>
      </w:r>
      <w:r w:rsidR="00BE7435" w:rsidRPr="00C77BD8">
        <w:rPr>
          <w:rFonts w:ascii="Book Antiqua" w:hAnsi="Book Antiqua"/>
          <w:color w:val="000000" w:themeColor="text1"/>
          <w:highlight w:val="yellow"/>
        </w:rPr>
        <w:t xml:space="preserve"> </w:t>
      </w:r>
      <w:r w:rsidR="00BE7435" w:rsidRPr="00C77BD8">
        <w:rPr>
          <w:rFonts w:ascii="Book Antiqua" w:eastAsia="Book Antiqua" w:hAnsi="Book Antiqua" w:cs="Book Antiqua"/>
          <w:color w:val="000000" w:themeColor="text1"/>
          <w:highlight w:val="yellow"/>
        </w:rPr>
        <w:t>https://aseba.org/wp-content/uploads/2019/01/ASEBA-Reliability-and-Validity-Adult.pdf</w:t>
      </w:r>
    </w:p>
    <w:p w14:paraId="72B0F511" w14:textId="5BABCE43"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26 </w:t>
      </w:r>
      <w:r w:rsidRPr="00C77BD8">
        <w:rPr>
          <w:rFonts w:ascii="Book Antiqua" w:eastAsia="Book Antiqua" w:hAnsi="Book Antiqua" w:cs="Book Antiqua"/>
          <w:b/>
          <w:bCs/>
          <w:color w:val="000000" w:themeColor="text1"/>
          <w:highlight w:val="yellow"/>
        </w:rPr>
        <w:t>Morey LC</w:t>
      </w:r>
      <w:r w:rsidRPr="00C77BD8">
        <w:rPr>
          <w:rFonts w:ascii="Book Antiqua" w:eastAsia="Book Antiqua" w:hAnsi="Book Antiqua" w:cs="Book Antiqua"/>
          <w:color w:val="000000" w:themeColor="text1"/>
          <w:highlight w:val="yellow"/>
        </w:rPr>
        <w:t xml:space="preserve">. Personality Assessment Inventory. </w:t>
      </w:r>
      <w:r w:rsidR="00335D76" w:rsidRPr="00C77BD8">
        <w:rPr>
          <w:rFonts w:ascii="Book Antiqua" w:eastAsia="Book Antiqua" w:hAnsi="Book Antiqua" w:cs="Book Antiqua"/>
          <w:color w:val="000000" w:themeColor="text1"/>
          <w:highlight w:val="yellow"/>
        </w:rPr>
        <w:t>Washington: American Psychological Association,</w:t>
      </w:r>
      <w:r w:rsidRPr="00C77BD8">
        <w:rPr>
          <w:rFonts w:ascii="Book Antiqua" w:eastAsia="Book Antiqua" w:hAnsi="Book Antiqua" w:cs="Book Antiqua"/>
          <w:color w:val="000000" w:themeColor="text1"/>
          <w:highlight w:val="yellow"/>
        </w:rPr>
        <w:t xml:space="preserve"> 1991 </w:t>
      </w:r>
      <w:r w:rsidR="007F7B9E"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DOI: </w:t>
      </w:r>
      <w:r w:rsidR="007F7B9E" w:rsidRPr="00C77BD8">
        <w:rPr>
          <w:rFonts w:ascii="Book Antiqua" w:eastAsia="Book Antiqua" w:hAnsi="Book Antiqua" w:cs="Book Antiqua"/>
          <w:color w:val="000000" w:themeColor="text1"/>
          <w:highlight w:val="yellow"/>
        </w:rPr>
        <w:t>10.1037/t03903-000]</w:t>
      </w:r>
    </w:p>
    <w:p w14:paraId="09B6849E" w14:textId="49718745"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27 </w:t>
      </w:r>
      <w:r w:rsidRPr="00C77BD8">
        <w:rPr>
          <w:rFonts w:ascii="Book Antiqua" w:eastAsia="Book Antiqua" w:hAnsi="Book Antiqua" w:cs="Book Antiqua"/>
          <w:b/>
          <w:bCs/>
          <w:color w:val="000000" w:themeColor="text1"/>
          <w:highlight w:val="yellow"/>
        </w:rPr>
        <w:t>Morey LC</w:t>
      </w:r>
      <w:r w:rsidRPr="00C77BD8">
        <w:rPr>
          <w:rFonts w:ascii="Book Antiqua" w:eastAsia="Book Antiqua" w:hAnsi="Book Antiqua" w:cs="Book Antiqua"/>
          <w:color w:val="000000" w:themeColor="text1"/>
          <w:highlight w:val="yellow"/>
        </w:rPr>
        <w:t>. P</w:t>
      </w:r>
      <w:r w:rsidR="00FD3054" w:rsidRPr="00C77BD8">
        <w:rPr>
          <w:rFonts w:ascii="Book Antiqua" w:eastAsia="Book Antiqua" w:hAnsi="Book Antiqua" w:cs="Book Antiqua"/>
          <w:color w:val="000000" w:themeColor="text1"/>
          <w:highlight w:val="yellow"/>
        </w:rPr>
        <w:t>ersonality Assessment Inve</w:t>
      </w:r>
      <w:r w:rsidR="0012127E" w:rsidRPr="00C77BD8">
        <w:rPr>
          <w:rFonts w:ascii="Book Antiqua" w:eastAsia="Book Antiqua" w:hAnsi="Book Antiqua" w:cs="Book Antiqua"/>
          <w:color w:val="000000" w:themeColor="text1"/>
          <w:highlight w:val="yellow"/>
        </w:rPr>
        <w:t>n</w:t>
      </w:r>
      <w:r w:rsidR="00FD3054" w:rsidRPr="00C77BD8">
        <w:rPr>
          <w:rFonts w:ascii="Book Antiqua" w:eastAsia="Book Antiqua" w:hAnsi="Book Antiqua" w:cs="Book Antiqua"/>
          <w:color w:val="000000" w:themeColor="text1"/>
          <w:highlight w:val="yellow"/>
        </w:rPr>
        <w:t>tory (P</w:t>
      </w:r>
      <w:r w:rsidRPr="00C77BD8">
        <w:rPr>
          <w:rFonts w:ascii="Book Antiqua" w:eastAsia="Book Antiqua" w:hAnsi="Book Antiqua" w:cs="Book Antiqua"/>
          <w:color w:val="000000" w:themeColor="text1"/>
          <w:highlight w:val="yellow"/>
        </w:rPr>
        <w:t>AI</w:t>
      </w:r>
      <w:r w:rsidR="00FD3054"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professional manual (2</w:t>
      </w:r>
      <w:r w:rsidRPr="00C77BD8">
        <w:rPr>
          <w:rFonts w:ascii="Book Antiqua" w:eastAsia="Book Antiqua" w:hAnsi="Book Antiqua" w:cs="Book Antiqua"/>
          <w:color w:val="000000" w:themeColor="text1"/>
          <w:highlight w:val="yellow"/>
          <w:vertAlign w:val="superscript"/>
        </w:rPr>
        <w:t>nd</w:t>
      </w:r>
      <w:r w:rsidRPr="00C77BD8">
        <w:rPr>
          <w:rFonts w:ascii="Book Antiqua" w:eastAsia="Book Antiqua" w:hAnsi="Book Antiqua" w:cs="Book Antiqua"/>
          <w:color w:val="000000" w:themeColor="text1"/>
          <w:highlight w:val="yellow"/>
        </w:rPr>
        <w:t xml:space="preserve"> ed). Odessa, FL: Psychological Assessment Resources, 2007</w:t>
      </w:r>
    </w:p>
    <w:p w14:paraId="3A0A5A1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28 </w:t>
      </w:r>
      <w:r w:rsidRPr="00C77BD8">
        <w:rPr>
          <w:rFonts w:ascii="Book Antiqua" w:eastAsia="Book Antiqua" w:hAnsi="Book Antiqua" w:cs="Book Antiqua"/>
          <w:b/>
          <w:bCs/>
          <w:color w:val="000000" w:themeColor="text1"/>
        </w:rPr>
        <w:t>Ruggero CJ</w:t>
      </w:r>
      <w:r w:rsidRPr="00C77BD8">
        <w:rPr>
          <w:rFonts w:ascii="Book Antiqua" w:eastAsia="Book Antiqua" w:hAnsi="Book Antiqua" w:cs="Book Antiqua"/>
          <w:color w:val="000000" w:themeColor="text1"/>
        </w:rPr>
        <w:t xml:space="preserve">, Kotov R, Hopwood CJ, First M, Clark LA, Skodol AE, Mullins-Sweatt SN, Patrick CJ, Bach B, Cicero DC, Docherty A, Simms LJ, Bagby RM, Krueger RF, Callahan JL, Chmielewski M, Conway CC, De Clercq B, Dornbach-Bender A, Eaton NR, Forbes MK, Forbush KT, Haltigan JD, Miller JD, Morey LC, Patalay P, Regier DA, Reininghaus </w:t>
      </w:r>
      <w:r w:rsidRPr="00C77BD8">
        <w:rPr>
          <w:rFonts w:ascii="Book Antiqua" w:eastAsia="Book Antiqua" w:hAnsi="Book Antiqua" w:cs="Book Antiqua"/>
          <w:color w:val="000000" w:themeColor="text1"/>
        </w:rPr>
        <w:lastRenderedPageBreak/>
        <w:t xml:space="preserve">U, Shackman AJ, Waszczuk MA, Watson D, Wright AGC, Zimmermann J. Integrating the Hierarchical Taxonomy of Psychopathology (HiTOP) into clinical practice. </w:t>
      </w:r>
      <w:r w:rsidRPr="00C77BD8">
        <w:rPr>
          <w:rFonts w:ascii="Book Antiqua" w:eastAsia="Book Antiqua" w:hAnsi="Book Antiqua" w:cs="Book Antiqua"/>
          <w:i/>
          <w:iCs/>
          <w:color w:val="000000" w:themeColor="text1"/>
        </w:rPr>
        <w:t>J Consult Clin Psychol</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87</w:t>
      </w:r>
      <w:r w:rsidRPr="00C77BD8">
        <w:rPr>
          <w:rFonts w:ascii="Book Antiqua" w:eastAsia="Book Antiqua" w:hAnsi="Book Antiqua" w:cs="Book Antiqua"/>
          <w:color w:val="000000" w:themeColor="text1"/>
        </w:rPr>
        <w:t>: 1069-1084 [PMID: 31724426 DOI: 10.1037/ccp0000452]</w:t>
      </w:r>
    </w:p>
    <w:p w14:paraId="3A301DF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29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The structure of common mental disorders. </w:t>
      </w:r>
      <w:r w:rsidRPr="00C77BD8">
        <w:rPr>
          <w:rFonts w:ascii="Book Antiqua" w:eastAsia="Book Antiqua" w:hAnsi="Book Antiqua" w:cs="Book Antiqua"/>
          <w:i/>
          <w:iCs/>
          <w:color w:val="000000" w:themeColor="text1"/>
        </w:rPr>
        <w:t>Arch Gen Psychiatry</w:t>
      </w:r>
      <w:r w:rsidRPr="00C77BD8">
        <w:rPr>
          <w:rFonts w:ascii="Book Antiqua" w:eastAsia="Book Antiqua" w:hAnsi="Book Antiqua" w:cs="Book Antiqua"/>
          <w:color w:val="000000" w:themeColor="text1"/>
        </w:rPr>
        <w:t xml:space="preserve"> 1999; </w:t>
      </w:r>
      <w:r w:rsidRPr="00C77BD8">
        <w:rPr>
          <w:rFonts w:ascii="Book Antiqua" w:eastAsia="Book Antiqua" w:hAnsi="Book Antiqua" w:cs="Book Antiqua"/>
          <w:b/>
          <w:bCs/>
          <w:color w:val="000000" w:themeColor="text1"/>
        </w:rPr>
        <w:t>56</w:t>
      </w:r>
      <w:r w:rsidRPr="00C77BD8">
        <w:rPr>
          <w:rFonts w:ascii="Book Antiqua" w:eastAsia="Book Antiqua" w:hAnsi="Book Antiqua" w:cs="Book Antiqua"/>
          <w:color w:val="000000" w:themeColor="text1"/>
        </w:rPr>
        <w:t>: 921-926 [PMID: 10530634 DOI: 10.1001/archpsyc.56.10.921]</w:t>
      </w:r>
    </w:p>
    <w:p w14:paraId="62FB851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30 </w:t>
      </w:r>
      <w:r w:rsidRPr="00C77BD8">
        <w:rPr>
          <w:rFonts w:ascii="Book Antiqua" w:eastAsia="Book Antiqua" w:hAnsi="Book Antiqua" w:cs="Book Antiqua"/>
          <w:b/>
          <w:bCs/>
          <w:color w:val="000000" w:themeColor="text1"/>
        </w:rPr>
        <w:t>Forbush KT</w:t>
      </w:r>
      <w:r w:rsidRPr="00C77BD8">
        <w:rPr>
          <w:rFonts w:ascii="Book Antiqua" w:eastAsia="Book Antiqua" w:hAnsi="Book Antiqua" w:cs="Book Antiqua"/>
          <w:color w:val="000000" w:themeColor="text1"/>
        </w:rPr>
        <w:t xml:space="preserve">, Watson D. The structure of common and uncommon mental disorders.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43</w:t>
      </w:r>
      <w:r w:rsidRPr="00C77BD8">
        <w:rPr>
          <w:rFonts w:ascii="Book Antiqua" w:eastAsia="Book Antiqua" w:hAnsi="Book Antiqua" w:cs="Book Antiqua"/>
          <w:color w:val="000000" w:themeColor="text1"/>
        </w:rPr>
        <w:t>: 97-108 [PMID: 22613885 DOI: 10.1017/S0033291712001092]</w:t>
      </w:r>
    </w:p>
    <w:p w14:paraId="662DD22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31 </w:t>
      </w:r>
      <w:r w:rsidRPr="00C77BD8">
        <w:rPr>
          <w:rFonts w:ascii="Book Antiqua" w:eastAsia="Book Antiqua" w:hAnsi="Book Antiqua" w:cs="Book Antiqua"/>
          <w:b/>
          <w:bCs/>
          <w:color w:val="000000" w:themeColor="text1"/>
        </w:rPr>
        <w:t>Hengartner MP</w:t>
      </w:r>
      <w:r w:rsidRPr="00C77BD8">
        <w:rPr>
          <w:rFonts w:ascii="Book Antiqua" w:eastAsia="Book Antiqua" w:hAnsi="Book Antiqua" w:cs="Book Antiqua"/>
          <w:color w:val="000000" w:themeColor="text1"/>
        </w:rPr>
        <w:t xml:space="preserve">, Lehmann SN. Why Psychiatric Research Must Abandon Traditional Diagnostic Classification and Adopt a Fully Dimensional Scope: Two Solutions to a Persistent Problem. </w:t>
      </w:r>
      <w:r w:rsidRPr="00C77BD8">
        <w:rPr>
          <w:rFonts w:ascii="Book Antiqua" w:eastAsia="Book Antiqua" w:hAnsi="Book Antiqua" w:cs="Book Antiqua"/>
          <w:i/>
          <w:iCs/>
          <w:color w:val="000000" w:themeColor="text1"/>
        </w:rPr>
        <w:t>Front Psychiatry</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8</w:t>
      </w:r>
      <w:r w:rsidRPr="00C77BD8">
        <w:rPr>
          <w:rFonts w:ascii="Book Antiqua" w:eastAsia="Book Antiqua" w:hAnsi="Book Antiqua" w:cs="Book Antiqua"/>
          <w:color w:val="000000" w:themeColor="text1"/>
        </w:rPr>
        <w:t>: 101 [PMID: 28638352 DOI: 10.3389/fpsyt.2017.00101]</w:t>
      </w:r>
    </w:p>
    <w:p w14:paraId="06E49D6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32 </w:t>
      </w:r>
      <w:r w:rsidRPr="00C77BD8">
        <w:rPr>
          <w:rFonts w:ascii="Book Antiqua" w:eastAsia="Book Antiqua" w:hAnsi="Book Antiqua" w:cs="Book Antiqua"/>
          <w:b/>
          <w:bCs/>
          <w:color w:val="000000" w:themeColor="text1"/>
        </w:rPr>
        <w:t>Zanarini MC</w:t>
      </w:r>
      <w:r w:rsidRPr="00C77BD8">
        <w:rPr>
          <w:rFonts w:ascii="Book Antiqua" w:eastAsia="Book Antiqua" w:hAnsi="Book Antiqua" w:cs="Book Antiqua"/>
          <w:color w:val="000000" w:themeColor="text1"/>
        </w:rPr>
        <w:t xml:space="preserve">, Vujanovic AA, Parachini EA, Boulanger JL, Frankenburg FR, Hennen J. A screening measure for BPD: the McLean Screening Instrument for Borderline Personality Disorder (MSI-BPD).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2003; </w:t>
      </w:r>
      <w:r w:rsidRPr="00C77BD8">
        <w:rPr>
          <w:rFonts w:ascii="Book Antiqua" w:eastAsia="Book Antiqua" w:hAnsi="Book Antiqua" w:cs="Book Antiqua"/>
          <w:b/>
          <w:bCs/>
          <w:color w:val="000000" w:themeColor="text1"/>
        </w:rPr>
        <w:t>17</w:t>
      </w:r>
      <w:r w:rsidRPr="00C77BD8">
        <w:rPr>
          <w:rFonts w:ascii="Book Antiqua" w:eastAsia="Book Antiqua" w:hAnsi="Book Antiqua" w:cs="Book Antiqua"/>
          <w:color w:val="000000" w:themeColor="text1"/>
        </w:rPr>
        <w:t>: 568-573 [PMID: 14744082 DOI: 10.1521/pedi.17.6.568.25355]</w:t>
      </w:r>
    </w:p>
    <w:p w14:paraId="0B7753D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33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Derringer J, Markon KE, Watson D, Skodol AE. Initial construction of a maladaptive personality trait model and inventory for DSM-5.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2012; </w:t>
      </w:r>
      <w:r w:rsidRPr="00C77BD8">
        <w:rPr>
          <w:rFonts w:ascii="Book Antiqua" w:eastAsia="Book Antiqua" w:hAnsi="Book Antiqua" w:cs="Book Antiqua"/>
          <w:b/>
          <w:bCs/>
          <w:color w:val="000000" w:themeColor="text1"/>
        </w:rPr>
        <w:t>42</w:t>
      </w:r>
      <w:r w:rsidRPr="00C77BD8">
        <w:rPr>
          <w:rFonts w:ascii="Book Antiqua" w:eastAsia="Book Antiqua" w:hAnsi="Book Antiqua" w:cs="Book Antiqua"/>
          <w:color w:val="000000" w:themeColor="text1"/>
        </w:rPr>
        <w:t>: 1879-1890 [PMID: 22153017 DOI: 10.1017/S0033291711002674]</w:t>
      </w:r>
    </w:p>
    <w:p w14:paraId="7BD7DCE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34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Markon KE. The role of the DSM-5 personality trait model in moving toward a quantitative and empirically based approach to classifying personality and psychopathology. </w:t>
      </w:r>
      <w:r w:rsidRPr="00C77BD8">
        <w:rPr>
          <w:rFonts w:ascii="Book Antiqua" w:eastAsia="Book Antiqua" w:hAnsi="Book Antiqua" w:cs="Book Antiqua"/>
          <w:i/>
          <w:iCs/>
          <w:color w:val="000000" w:themeColor="text1"/>
        </w:rPr>
        <w:t>Annu Rev Clin Psychol</w:t>
      </w:r>
      <w:r w:rsidRPr="00C77BD8">
        <w:rPr>
          <w:rFonts w:ascii="Book Antiqua" w:eastAsia="Book Antiqua" w:hAnsi="Book Antiqua" w:cs="Book Antiqua"/>
          <w:color w:val="000000" w:themeColor="text1"/>
        </w:rPr>
        <w:t xml:space="preserve"> 2014; </w:t>
      </w:r>
      <w:r w:rsidRPr="00C77BD8">
        <w:rPr>
          <w:rFonts w:ascii="Book Antiqua" w:eastAsia="Book Antiqua" w:hAnsi="Book Antiqua" w:cs="Book Antiqua"/>
          <w:b/>
          <w:bCs/>
          <w:color w:val="000000" w:themeColor="text1"/>
        </w:rPr>
        <w:t>10</w:t>
      </w:r>
      <w:r w:rsidRPr="00C77BD8">
        <w:rPr>
          <w:rFonts w:ascii="Book Antiqua" w:eastAsia="Book Antiqua" w:hAnsi="Book Antiqua" w:cs="Book Antiqua"/>
          <w:color w:val="000000" w:themeColor="text1"/>
        </w:rPr>
        <w:t>: 477-501 [PMID: 24329179 DOI: 10.1146/annurev-clinpsy-032813-153732]</w:t>
      </w:r>
    </w:p>
    <w:p w14:paraId="23438C66" w14:textId="2BD970A0"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35 </w:t>
      </w:r>
      <w:r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xml:space="preserve">. </w:t>
      </w:r>
      <w:r w:rsidR="00335D76" w:rsidRPr="00C77BD8">
        <w:rPr>
          <w:rFonts w:ascii="Book Antiqua" w:eastAsia="Book Antiqua" w:hAnsi="Book Antiqua" w:cs="Book Antiqua"/>
          <w:color w:val="000000" w:themeColor="text1"/>
          <w:highlight w:val="yellow"/>
        </w:rPr>
        <w:t>Manual of the international statistical classification of diseases, injuries, and causes of death: based on the recommendations of the seventh revision Conference, 1955, and adopted by the ninth World Health Assembly under the WHO Nomenclature Regulations.</w:t>
      </w:r>
      <w:r w:rsidR="007F7B9E" w:rsidRPr="00C77BD8">
        <w:rPr>
          <w:rFonts w:ascii="Book Antiqua" w:eastAsia="Book Antiqua" w:hAnsi="Book Antiqua" w:cs="Book Antiqua"/>
          <w:color w:val="000000" w:themeColor="text1"/>
          <w:highlight w:val="yellow"/>
        </w:rPr>
        <w:t xml:space="preserve"> </w:t>
      </w:r>
      <w:r w:rsidR="000417B6" w:rsidRPr="00C77BD8">
        <w:rPr>
          <w:rFonts w:ascii="Book Antiqua" w:eastAsia="Book Antiqua" w:hAnsi="Book Antiqua" w:cs="Book Antiqua"/>
          <w:color w:val="000000" w:themeColor="text1"/>
          <w:highlight w:val="yellow"/>
        </w:rPr>
        <w:t xml:space="preserve">[cited 19 November 2022]. </w:t>
      </w:r>
      <w:r w:rsidR="007F7B9E" w:rsidRPr="00C77BD8">
        <w:rPr>
          <w:rFonts w:ascii="Book Antiqua" w:eastAsia="Book Antiqua" w:hAnsi="Book Antiqua" w:cs="Book Antiqua"/>
          <w:color w:val="000000" w:themeColor="text1"/>
          <w:highlight w:val="yellow"/>
        </w:rPr>
        <w:t xml:space="preserve">Available from: </w:t>
      </w:r>
      <w:r w:rsidR="00AB7F2C" w:rsidRPr="00C77BD8">
        <w:rPr>
          <w:rFonts w:ascii="Book Antiqua" w:eastAsia="Book Antiqua" w:hAnsi="Book Antiqua" w:cs="Book Antiqua"/>
          <w:color w:val="000000" w:themeColor="text1"/>
          <w:highlight w:val="yellow"/>
        </w:rPr>
        <w:t>https://apps.who.int/iris/handle/10665/42900</w:t>
      </w:r>
      <w:r w:rsidRPr="00C77BD8">
        <w:rPr>
          <w:rFonts w:ascii="Book Antiqua" w:eastAsia="Book Antiqua" w:hAnsi="Book Antiqua" w:cs="Book Antiqua"/>
          <w:color w:val="000000" w:themeColor="text1"/>
          <w:highlight w:val="yellow"/>
        </w:rPr>
        <w:t>.</w:t>
      </w:r>
    </w:p>
    <w:p w14:paraId="716DFB4B" w14:textId="66853D77"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36 </w:t>
      </w:r>
      <w:r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xml:space="preserve">. </w:t>
      </w:r>
      <w:r w:rsidR="00335D76" w:rsidRPr="00C77BD8">
        <w:rPr>
          <w:rFonts w:ascii="Book Antiqua" w:eastAsia="Book Antiqua" w:hAnsi="Book Antiqua" w:cs="Book Antiqua"/>
          <w:color w:val="000000" w:themeColor="text1"/>
          <w:highlight w:val="yellow"/>
        </w:rPr>
        <w:t xml:space="preserve">Manual of the international statistical classification of disease, injuries, and causes of death. Based on the recommendations of the eighth </w:t>
      </w:r>
      <w:r w:rsidR="00335D76" w:rsidRPr="00C77BD8">
        <w:rPr>
          <w:rFonts w:ascii="Book Antiqua" w:eastAsia="Book Antiqua" w:hAnsi="Book Antiqua" w:cs="Book Antiqua"/>
          <w:color w:val="000000" w:themeColor="text1"/>
          <w:highlight w:val="yellow"/>
        </w:rPr>
        <w:lastRenderedPageBreak/>
        <w:t>revision conference, 1965, and adopted by the Nineteenth World Health Assembly</w:t>
      </w:r>
      <w:r w:rsidRPr="00C77BD8">
        <w:rPr>
          <w:rFonts w:ascii="Book Antiqua" w:eastAsia="Book Antiqua" w:hAnsi="Book Antiqua" w:cs="Book Antiqua"/>
          <w:color w:val="000000" w:themeColor="text1"/>
          <w:highlight w:val="yellow"/>
        </w:rPr>
        <w:t>.</w:t>
      </w:r>
      <w:r w:rsidR="00AB7F2C" w:rsidRPr="00C77BD8">
        <w:rPr>
          <w:rFonts w:ascii="Book Antiqua" w:eastAsia="Book Antiqua" w:hAnsi="Book Antiqua" w:cs="Book Antiqua"/>
          <w:color w:val="000000" w:themeColor="text1"/>
          <w:highlight w:val="yellow"/>
        </w:rPr>
        <w:t xml:space="preserve"> </w:t>
      </w:r>
      <w:r w:rsidR="007A3041" w:rsidRPr="00C77BD8">
        <w:rPr>
          <w:rFonts w:ascii="Book Antiqua" w:eastAsia="Book Antiqua" w:hAnsi="Book Antiqua" w:cs="Book Antiqua"/>
          <w:color w:val="000000" w:themeColor="text1"/>
          <w:highlight w:val="yellow"/>
        </w:rPr>
        <w:t xml:space="preserve">[cited 19 November 2022]. </w:t>
      </w:r>
      <w:r w:rsidR="00AB7F2C" w:rsidRPr="00C77BD8">
        <w:rPr>
          <w:rFonts w:ascii="Book Antiqua" w:eastAsia="Book Antiqua" w:hAnsi="Book Antiqua" w:cs="Book Antiqua"/>
          <w:color w:val="000000" w:themeColor="text1"/>
          <w:highlight w:val="yellow"/>
        </w:rPr>
        <w:t xml:space="preserve">Available from: </w:t>
      </w:r>
      <w:hyperlink r:id="rId9" w:history="1">
        <w:r w:rsidR="00AB7F2C" w:rsidRPr="00C77BD8">
          <w:rPr>
            <w:rFonts w:ascii="Book Antiqua" w:eastAsia="Book Antiqua" w:hAnsi="Book Antiqua" w:cs="Book Antiqua"/>
            <w:color w:val="000000" w:themeColor="text1"/>
            <w:highlight w:val="yellow"/>
          </w:rPr>
          <w:t>https://apps.who.int/iris/handle/10665/70934</w:t>
        </w:r>
      </w:hyperlink>
    </w:p>
    <w:p w14:paraId="234E6F13" w14:textId="6AE7DFE9"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37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Diagnostic and statistical manual of mental disorders (2</w:t>
      </w:r>
      <w:r w:rsidRPr="00C77BD8">
        <w:rPr>
          <w:rFonts w:ascii="Book Antiqua" w:eastAsia="Book Antiqua" w:hAnsi="Book Antiqua" w:cs="Book Antiqua"/>
          <w:color w:val="000000" w:themeColor="text1"/>
          <w:highlight w:val="yellow"/>
          <w:vertAlign w:val="superscript"/>
        </w:rPr>
        <w:t>nd</w:t>
      </w:r>
      <w:r w:rsidRPr="00C77BD8">
        <w:rPr>
          <w:rFonts w:ascii="Book Antiqua" w:eastAsia="Book Antiqua" w:hAnsi="Book Antiqua" w:cs="Book Antiqua"/>
          <w:color w:val="000000" w:themeColor="text1"/>
          <w:highlight w:val="yellow"/>
        </w:rPr>
        <w:t xml:space="preserve"> ed). Washington</w:t>
      </w:r>
      <w:r w:rsidR="00335D76" w:rsidRPr="00C77BD8">
        <w:rPr>
          <w:rFonts w:ascii="Book Antiqua" w:eastAsia="Book Antiqua" w:hAnsi="Book Antiqua" w:cs="Book Antiqua"/>
          <w:color w:val="000000" w:themeColor="text1"/>
          <w:highlight w:val="yellow"/>
        </w:rPr>
        <w:t xml:space="preserve">: </w:t>
      </w:r>
      <w:r w:rsidRPr="00C77BD8">
        <w:rPr>
          <w:rFonts w:ascii="Book Antiqua" w:eastAsia="Book Antiqua" w:hAnsi="Book Antiqua" w:cs="Book Antiqua"/>
          <w:color w:val="000000" w:themeColor="text1"/>
          <w:highlight w:val="yellow"/>
        </w:rPr>
        <w:t>American Psychiatric Association, 1968</w:t>
      </w:r>
    </w:p>
    <w:p w14:paraId="1307E513" w14:textId="6B47A74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38 </w:t>
      </w:r>
      <w:r w:rsidRPr="00C77BD8">
        <w:rPr>
          <w:rFonts w:ascii="Book Antiqua" w:eastAsia="Book Antiqua" w:hAnsi="Book Antiqua" w:cs="Book Antiqua"/>
          <w:b/>
          <w:bCs/>
          <w:color w:val="000000" w:themeColor="text1"/>
          <w:highlight w:val="yellow"/>
        </w:rPr>
        <w:t>World Health Organization</w:t>
      </w:r>
      <w:r w:rsidR="00D847FA" w:rsidRPr="00C77BD8">
        <w:rPr>
          <w:rFonts w:ascii="Book Antiqua" w:eastAsia="Book Antiqua" w:hAnsi="Book Antiqua" w:cs="Book Antiqua"/>
          <w:color w:val="000000" w:themeColor="text1"/>
          <w:highlight w:val="yellow"/>
        </w:rPr>
        <w:t xml:space="preserve">, </w:t>
      </w:r>
      <w:r w:rsidR="00AB7F2C" w:rsidRPr="00C77BD8">
        <w:rPr>
          <w:rFonts w:ascii="Book Antiqua" w:eastAsia="Book Antiqua" w:hAnsi="Book Antiqua" w:cs="Book Antiqua"/>
          <w:color w:val="000000" w:themeColor="text1"/>
          <w:highlight w:val="yellow"/>
        </w:rPr>
        <w:t xml:space="preserve">International Conference for the Ninth Revision of the International Classification of Diseases. </w:t>
      </w:r>
      <w:r w:rsidR="00335D76" w:rsidRPr="00C77BD8">
        <w:rPr>
          <w:rFonts w:ascii="Book Antiqua" w:eastAsia="Book Antiqua" w:hAnsi="Book Antiqua" w:cs="Book Antiqua"/>
          <w:color w:val="000000" w:themeColor="text1"/>
          <w:highlight w:val="yellow"/>
        </w:rPr>
        <w:t>Manual of the international statistical classification of diseases, injuries, and causes of death: based on the recommendations of the ninth revision conference, 1975, and adopted by the Twenty-ninth World Health Assembly, 1975 revision</w:t>
      </w:r>
      <w:r w:rsidR="00AB7F2C" w:rsidRPr="00C77BD8">
        <w:rPr>
          <w:rFonts w:ascii="Book Antiqua" w:eastAsia="Book Antiqua" w:hAnsi="Book Antiqua" w:cs="Book Antiqua"/>
          <w:color w:val="000000" w:themeColor="text1"/>
          <w:highlight w:val="yellow"/>
        </w:rPr>
        <w:t>.</w:t>
      </w:r>
      <w:r w:rsidR="00335D76" w:rsidRPr="00C77BD8">
        <w:rPr>
          <w:rFonts w:ascii="Book Antiqua" w:eastAsia="Book Antiqua" w:hAnsi="Book Antiqua" w:cs="Book Antiqua"/>
          <w:color w:val="000000" w:themeColor="text1"/>
          <w:highlight w:val="yellow"/>
        </w:rPr>
        <w:t xml:space="preserve"> </w:t>
      </w:r>
      <w:r w:rsidR="007A3041" w:rsidRPr="00C77BD8">
        <w:rPr>
          <w:rFonts w:ascii="Book Antiqua" w:eastAsia="Book Antiqua" w:hAnsi="Book Antiqua" w:cs="Book Antiqua"/>
          <w:color w:val="000000" w:themeColor="text1"/>
          <w:highlight w:val="yellow"/>
        </w:rPr>
        <w:t xml:space="preserve">[cited 19 November 2022]. </w:t>
      </w:r>
      <w:r w:rsidR="00AB7F2C" w:rsidRPr="00C77BD8">
        <w:rPr>
          <w:rFonts w:ascii="Book Antiqua" w:eastAsia="Book Antiqua" w:hAnsi="Book Antiqua" w:cs="Book Antiqua"/>
          <w:color w:val="000000" w:themeColor="text1"/>
          <w:highlight w:val="yellow"/>
        </w:rPr>
        <w:t>Available from: https://apps.who.int/iris/handle/10665/40492</w:t>
      </w:r>
    </w:p>
    <w:p w14:paraId="30EBD415" w14:textId="0BEE62CC"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39 </w:t>
      </w:r>
      <w:r w:rsidRPr="00C77BD8">
        <w:rPr>
          <w:rFonts w:ascii="Book Antiqua" w:eastAsia="Book Antiqua" w:hAnsi="Book Antiqua" w:cs="Book Antiqua"/>
          <w:b/>
          <w:bCs/>
          <w:color w:val="000000" w:themeColor="text1"/>
        </w:rPr>
        <w:t>Eysenck HJ</w:t>
      </w:r>
      <w:r w:rsidRPr="00C77BD8">
        <w:rPr>
          <w:rFonts w:ascii="Book Antiqua" w:eastAsia="Book Antiqua" w:hAnsi="Book Antiqua" w:cs="Book Antiqua"/>
          <w:color w:val="000000" w:themeColor="text1"/>
        </w:rPr>
        <w:t xml:space="preserve">. The scientific study of personality. </w:t>
      </w:r>
      <w:r w:rsidR="006A7B97" w:rsidRPr="00C77BD8">
        <w:rPr>
          <w:rFonts w:ascii="Book Antiqua" w:eastAsia="Book Antiqua" w:hAnsi="Book Antiqua" w:cs="Book Antiqua"/>
          <w:i/>
          <w:iCs/>
          <w:color w:val="000000" w:themeColor="text1"/>
        </w:rPr>
        <w:t>British J Statis Psychol</w:t>
      </w:r>
      <w:r w:rsidR="006A7B97"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195</w:t>
      </w:r>
      <w:r w:rsidR="006A7B97" w:rsidRPr="00C77BD8">
        <w:rPr>
          <w:rFonts w:ascii="Book Antiqua" w:eastAsia="Book Antiqua" w:hAnsi="Book Antiqua" w:cs="Book Antiqua"/>
          <w:color w:val="000000" w:themeColor="text1"/>
        </w:rPr>
        <w:t>3 [DOI:</w:t>
      </w:r>
      <w:r w:rsidR="006A7B97" w:rsidRPr="00C77BD8">
        <w:rPr>
          <w:rFonts w:ascii="Book Antiqua" w:hAnsi="Book Antiqua"/>
          <w:color w:val="000000" w:themeColor="text1"/>
        </w:rPr>
        <w:t xml:space="preserve"> </w:t>
      </w:r>
      <w:r w:rsidR="006A7B97" w:rsidRPr="00C77BD8">
        <w:rPr>
          <w:rFonts w:ascii="Book Antiqua" w:eastAsia="Book Antiqua" w:hAnsi="Book Antiqua" w:cs="Book Antiqua"/>
          <w:color w:val="000000" w:themeColor="text1"/>
        </w:rPr>
        <w:t>10.1111/j.2044-8317.1953.tb00132.x]</w:t>
      </w:r>
    </w:p>
    <w:p w14:paraId="6233FCB9" w14:textId="1492702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40 </w:t>
      </w:r>
      <w:r w:rsidRPr="00C77BD8">
        <w:rPr>
          <w:rFonts w:ascii="Book Antiqua" w:eastAsia="Book Antiqua" w:hAnsi="Book Antiqua" w:cs="Book Antiqua"/>
          <w:b/>
          <w:bCs/>
          <w:color w:val="000000" w:themeColor="text1"/>
          <w:highlight w:val="yellow"/>
        </w:rPr>
        <w:t>Cattell RB</w:t>
      </w:r>
      <w:r w:rsidRPr="00C77BD8">
        <w:rPr>
          <w:rFonts w:ascii="Book Antiqua" w:eastAsia="Book Antiqua" w:hAnsi="Book Antiqua" w:cs="Book Antiqua"/>
          <w:color w:val="000000" w:themeColor="text1"/>
          <w:highlight w:val="yellow"/>
        </w:rPr>
        <w:t xml:space="preserve">. Personality and Motivation Structure and Measurement. </w:t>
      </w:r>
      <w:r w:rsidR="006A7B97" w:rsidRPr="00C77BD8">
        <w:rPr>
          <w:rFonts w:ascii="Book Antiqua" w:eastAsia="Book Antiqua" w:hAnsi="Book Antiqua" w:cs="Book Antiqua"/>
          <w:color w:val="000000" w:themeColor="text1"/>
          <w:highlight w:val="yellow"/>
        </w:rPr>
        <w:t>[cited 19 November 2022]</w:t>
      </w:r>
      <w:r w:rsidRPr="00C77BD8">
        <w:rPr>
          <w:rFonts w:ascii="Book Antiqua" w:eastAsia="Book Antiqua" w:hAnsi="Book Antiqua" w:cs="Book Antiqua"/>
          <w:color w:val="000000" w:themeColor="text1"/>
          <w:highlight w:val="yellow"/>
        </w:rPr>
        <w:t>.</w:t>
      </w:r>
      <w:r w:rsidR="006A7B97" w:rsidRPr="00C77BD8">
        <w:rPr>
          <w:rFonts w:ascii="Book Antiqua" w:eastAsia="Book Antiqua" w:hAnsi="Book Antiqua" w:cs="Book Antiqua"/>
          <w:color w:val="000000" w:themeColor="text1"/>
          <w:highlight w:val="yellow"/>
        </w:rPr>
        <w:t xml:space="preserve"> Available from:</w:t>
      </w:r>
      <w:r w:rsidR="006A7B97" w:rsidRPr="00C77BD8">
        <w:rPr>
          <w:rFonts w:ascii="Book Antiqua" w:hAnsi="Book Antiqua"/>
          <w:color w:val="000000" w:themeColor="text1"/>
          <w:highlight w:val="yellow"/>
        </w:rPr>
        <w:t xml:space="preserve"> </w:t>
      </w:r>
      <w:r w:rsidR="006A7B97" w:rsidRPr="00C77BD8">
        <w:rPr>
          <w:rFonts w:ascii="Book Antiqua" w:eastAsia="Book Antiqua" w:hAnsi="Book Antiqua" w:cs="Book Antiqua"/>
          <w:color w:val="000000" w:themeColor="text1"/>
          <w:highlight w:val="yellow"/>
        </w:rPr>
        <w:t>https://psycnet.apa.org/record/1958-03918-000</w:t>
      </w:r>
    </w:p>
    <w:p w14:paraId="7F732FE7" w14:textId="483D212A"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41 </w:t>
      </w:r>
      <w:r w:rsidRPr="00C77BD8">
        <w:rPr>
          <w:rFonts w:ascii="Book Antiqua" w:eastAsia="Book Antiqua" w:hAnsi="Book Antiqua" w:cs="Book Antiqua"/>
          <w:b/>
          <w:bCs/>
          <w:color w:val="000000" w:themeColor="text1"/>
        </w:rPr>
        <w:t>C</w:t>
      </w:r>
      <w:r w:rsidR="006A7B97" w:rsidRPr="00C77BD8">
        <w:rPr>
          <w:rFonts w:ascii="Book Antiqua" w:eastAsia="Book Antiqua" w:hAnsi="Book Antiqua" w:cs="Book Antiqua"/>
          <w:b/>
          <w:bCs/>
          <w:color w:val="000000" w:themeColor="text1"/>
        </w:rPr>
        <w:t>ronbach</w:t>
      </w:r>
      <w:r w:rsidRPr="00C77BD8">
        <w:rPr>
          <w:rFonts w:ascii="Book Antiqua" w:eastAsia="Book Antiqua" w:hAnsi="Book Antiqua" w:cs="Book Antiqua"/>
          <w:b/>
          <w:bCs/>
          <w:color w:val="000000" w:themeColor="text1"/>
        </w:rPr>
        <w:t xml:space="preserve"> LJ</w:t>
      </w:r>
      <w:r w:rsidRPr="00C77BD8">
        <w:rPr>
          <w:rFonts w:ascii="Book Antiqua" w:eastAsia="Book Antiqua" w:hAnsi="Book Antiqua" w:cs="Book Antiqua"/>
          <w:color w:val="000000" w:themeColor="text1"/>
        </w:rPr>
        <w:t>, M</w:t>
      </w:r>
      <w:r w:rsidR="006A7B97" w:rsidRPr="00C77BD8">
        <w:rPr>
          <w:rFonts w:ascii="Book Antiqua" w:eastAsia="Book Antiqua" w:hAnsi="Book Antiqua" w:cs="Book Antiqua"/>
          <w:color w:val="000000" w:themeColor="text1"/>
        </w:rPr>
        <w:t>eehl</w:t>
      </w:r>
      <w:r w:rsidRPr="00C77BD8">
        <w:rPr>
          <w:rFonts w:ascii="Book Antiqua" w:eastAsia="Book Antiqua" w:hAnsi="Book Antiqua" w:cs="Book Antiqua"/>
          <w:color w:val="000000" w:themeColor="text1"/>
        </w:rPr>
        <w:t xml:space="preserve"> PE. Construct validity in psychological tests. </w:t>
      </w:r>
      <w:r w:rsidRPr="00C77BD8">
        <w:rPr>
          <w:rFonts w:ascii="Book Antiqua" w:eastAsia="Book Antiqua" w:hAnsi="Book Antiqua" w:cs="Book Antiqua"/>
          <w:i/>
          <w:iCs/>
          <w:color w:val="000000" w:themeColor="text1"/>
        </w:rPr>
        <w:t>Psychol Bull</w:t>
      </w:r>
      <w:r w:rsidRPr="00C77BD8">
        <w:rPr>
          <w:rFonts w:ascii="Book Antiqua" w:eastAsia="Book Antiqua" w:hAnsi="Book Antiqua" w:cs="Book Antiqua"/>
          <w:color w:val="000000" w:themeColor="text1"/>
        </w:rPr>
        <w:t xml:space="preserve"> 1955; </w:t>
      </w:r>
      <w:r w:rsidRPr="00C77BD8">
        <w:rPr>
          <w:rFonts w:ascii="Book Antiqua" w:eastAsia="Book Antiqua" w:hAnsi="Book Antiqua" w:cs="Book Antiqua"/>
          <w:b/>
          <w:bCs/>
          <w:color w:val="000000" w:themeColor="text1"/>
        </w:rPr>
        <w:t>52</w:t>
      </w:r>
      <w:r w:rsidRPr="00C77BD8">
        <w:rPr>
          <w:rFonts w:ascii="Book Antiqua" w:eastAsia="Book Antiqua" w:hAnsi="Book Antiqua" w:cs="Book Antiqua"/>
          <w:color w:val="000000" w:themeColor="text1"/>
        </w:rPr>
        <w:t>: 281-302 [PMID: 13245896 DOI: 10.1037/h0040957]</w:t>
      </w:r>
    </w:p>
    <w:p w14:paraId="0101A3F0" w14:textId="3072BDC1"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42 </w:t>
      </w:r>
      <w:r w:rsidRPr="00C77BD8">
        <w:rPr>
          <w:rFonts w:ascii="Book Antiqua" w:eastAsia="Book Antiqua" w:hAnsi="Book Antiqua" w:cs="Book Antiqua"/>
          <w:b/>
          <w:bCs/>
          <w:color w:val="000000" w:themeColor="text1"/>
          <w:highlight w:val="yellow"/>
        </w:rPr>
        <w:t>Eysenck HJ</w:t>
      </w:r>
      <w:r w:rsidRPr="00C77BD8">
        <w:rPr>
          <w:rFonts w:ascii="Book Antiqua" w:eastAsia="Book Antiqua" w:hAnsi="Book Antiqua" w:cs="Book Antiqua"/>
          <w:color w:val="000000" w:themeColor="text1"/>
          <w:highlight w:val="yellow"/>
        </w:rPr>
        <w:t>, Eysenck SBG. Manual of the Eysenck Personality Questionnaire (Junior and Adult). Londres</w:t>
      </w:r>
      <w:r w:rsidR="006A7B97"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Hodder and Stoughton, 1975</w:t>
      </w:r>
    </w:p>
    <w:p w14:paraId="36FADAC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43 </w:t>
      </w:r>
      <w:r w:rsidRPr="00C77BD8">
        <w:rPr>
          <w:rFonts w:ascii="Book Antiqua" w:eastAsia="Book Antiqua" w:hAnsi="Book Antiqua" w:cs="Book Antiqua"/>
          <w:b/>
          <w:bCs/>
          <w:color w:val="000000" w:themeColor="text1"/>
        </w:rPr>
        <w:t>Mayes R</w:t>
      </w:r>
      <w:r w:rsidRPr="00C77BD8">
        <w:rPr>
          <w:rFonts w:ascii="Book Antiqua" w:eastAsia="Book Antiqua" w:hAnsi="Book Antiqua" w:cs="Book Antiqua"/>
          <w:color w:val="000000" w:themeColor="text1"/>
        </w:rPr>
        <w:t xml:space="preserve">, Horwitz AV. DSM-III and the revolution in the classification of mental illness. </w:t>
      </w:r>
      <w:r w:rsidRPr="00C77BD8">
        <w:rPr>
          <w:rFonts w:ascii="Book Antiqua" w:eastAsia="Book Antiqua" w:hAnsi="Book Antiqua" w:cs="Book Antiqua"/>
          <w:i/>
          <w:iCs/>
          <w:color w:val="000000" w:themeColor="text1"/>
        </w:rPr>
        <w:t>J Hist Behav Sci</w:t>
      </w:r>
      <w:r w:rsidRPr="00C77BD8">
        <w:rPr>
          <w:rFonts w:ascii="Book Antiqua" w:eastAsia="Book Antiqua" w:hAnsi="Book Antiqua" w:cs="Book Antiqua"/>
          <w:color w:val="000000" w:themeColor="text1"/>
        </w:rPr>
        <w:t xml:space="preserve"> 2005; </w:t>
      </w:r>
      <w:r w:rsidRPr="00C77BD8">
        <w:rPr>
          <w:rFonts w:ascii="Book Antiqua" w:eastAsia="Book Antiqua" w:hAnsi="Book Antiqua" w:cs="Book Antiqua"/>
          <w:b/>
          <w:bCs/>
          <w:color w:val="000000" w:themeColor="text1"/>
        </w:rPr>
        <w:t>41</w:t>
      </w:r>
      <w:r w:rsidRPr="00C77BD8">
        <w:rPr>
          <w:rFonts w:ascii="Book Antiqua" w:eastAsia="Book Antiqua" w:hAnsi="Book Antiqua" w:cs="Book Antiqua"/>
          <w:color w:val="000000" w:themeColor="text1"/>
        </w:rPr>
        <w:t>: 249-267 [PMID: 15981242 DOI: 10.1002/jhbs.20103]</w:t>
      </w:r>
    </w:p>
    <w:p w14:paraId="50A7945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44 </w:t>
      </w:r>
      <w:r w:rsidRPr="00C77BD8">
        <w:rPr>
          <w:rFonts w:ascii="Book Antiqua" w:eastAsia="Book Antiqua" w:hAnsi="Book Antiqua" w:cs="Book Antiqua"/>
          <w:b/>
          <w:bCs/>
          <w:color w:val="000000" w:themeColor="text1"/>
        </w:rPr>
        <w:t>Clark LA</w:t>
      </w:r>
      <w:r w:rsidRPr="00C77BD8">
        <w:rPr>
          <w:rFonts w:ascii="Book Antiqua" w:eastAsia="Book Antiqua" w:hAnsi="Book Antiqua" w:cs="Book Antiqua"/>
          <w:color w:val="000000" w:themeColor="text1"/>
        </w:rPr>
        <w:t xml:space="preserve">, Cuthbert B, Lewis-Fernández R, Narrow WE, Reed GM. Three Approaches to Understanding and Classifying Mental Disorder: ICD-11, DSM-5, and the National Institute of Mental Health's Research Domain Criteria (RDoC). </w:t>
      </w:r>
      <w:r w:rsidRPr="00C77BD8">
        <w:rPr>
          <w:rFonts w:ascii="Book Antiqua" w:eastAsia="Book Antiqua" w:hAnsi="Book Antiqua" w:cs="Book Antiqua"/>
          <w:i/>
          <w:iCs/>
          <w:color w:val="000000" w:themeColor="text1"/>
        </w:rPr>
        <w:t>Psychol Sci Public Interest</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18</w:t>
      </w:r>
      <w:r w:rsidRPr="00C77BD8">
        <w:rPr>
          <w:rFonts w:ascii="Book Antiqua" w:eastAsia="Book Antiqua" w:hAnsi="Book Antiqua" w:cs="Book Antiqua"/>
          <w:color w:val="000000" w:themeColor="text1"/>
        </w:rPr>
        <w:t>: 72-145 [PMID: 29211974 DOI: 10.1177/1529100617727266]</w:t>
      </w:r>
    </w:p>
    <w:p w14:paraId="47F23AE0" w14:textId="0B25581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45 Transplantation. </w:t>
      </w:r>
      <w:r w:rsidRPr="00C77BD8">
        <w:rPr>
          <w:rFonts w:ascii="Book Antiqua" w:eastAsia="Book Antiqua" w:hAnsi="Book Antiqua" w:cs="Book Antiqua"/>
          <w:i/>
          <w:iCs/>
          <w:color w:val="000000" w:themeColor="text1"/>
        </w:rPr>
        <w:t>Curr Opin Immunol</w:t>
      </w:r>
      <w:r w:rsidRPr="00C77BD8">
        <w:rPr>
          <w:rFonts w:ascii="Book Antiqua" w:eastAsia="Book Antiqua" w:hAnsi="Book Antiqua" w:cs="Book Antiqua"/>
          <w:color w:val="000000" w:themeColor="text1"/>
        </w:rPr>
        <w:t xml:space="preserve"> 1989; </w:t>
      </w:r>
      <w:r w:rsidRPr="00C77BD8">
        <w:rPr>
          <w:rFonts w:ascii="Book Antiqua" w:eastAsia="Book Antiqua" w:hAnsi="Book Antiqua" w:cs="Book Antiqua"/>
          <w:b/>
          <w:bCs/>
          <w:color w:val="000000" w:themeColor="text1"/>
        </w:rPr>
        <w:t>1</w:t>
      </w:r>
      <w:r w:rsidRPr="00C77BD8">
        <w:rPr>
          <w:rFonts w:ascii="Book Antiqua" w:eastAsia="Book Antiqua" w:hAnsi="Book Antiqua" w:cs="Book Antiqua"/>
          <w:color w:val="000000" w:themeColor="text1"/>
        </w:rPr>
        <w:t>: 1257-1295 [PMID: 2679764 DOI: 10.3390/bs6010005]</w:t>
      </w:r>
    </w:p>
    <w:p w14:paraId="32C96D7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46 </w:t>
      </w:r>
      <w:r w:rsidRPr="00C77BD8">
        <w:rPr>
          <w:rFonts w:ascii="Book Antiqua" w:eastAsia="Book Antiqua" w:hAnsi="Book Antiqua" w:cs="Book Antiqua"/>
          <w:b/>
          <w:bCs/>
          <w:color w:val="000000" w:themeColor="text1"/>
        </w:rPr>
        <w:t>Maser JD</w:t>
      </w:r>
      <w:r w:rsidRPr="00C77BD8">
        <w:rPr>
          <w:rFonts w:ascii="Book Antiqua" w:eastAsia="Book Antiqua" w:hAnsi="Book Antiqua" w:cs="Book Antiqua"/>
          <w:color w:val="000000" w:themeColor="text1"/>
        </w:rPr>
        <w:t xml:space="preserve">, Patterson T. Spectrum and nosology: implications for DSM-V. </w:t>
      </w:r>
      <w:r w:rsidRPr="00C77BD8">
        <w:rPr>
          <w:rFonts w:ascii="Book Antiqua" w:eastAsia="Book Antiqua" w:hAnsi="Book Antiqua" w:cs="Book Antiqua"/>
          <w:i/>
          <w:iCs/>
          <w:color w:val="000000" w:themeColor="text1"/>
        </w:rPr>
        <w:t>Psychiatr Clin North Am</w:t>
      </w:r>
      <w:r w:rsidRPr="00C77BD8">
        <w:rPr>
          <w:rFonts w:ascii="Book Antiqua" w:eastAsia="Book Antiqua" w:hAnsi="Book Antiqua" w:cs="Book Antiqua"/>
          <w:color w:val="000000" w:themeColor="text1"/>
        </w:rPr>
        <w:t xml:space="preserve"> 2002; </w:t>
      </w:r>
      <w:r w:rsidRPr="00C77BD8">
        <w:rPr>
          <w:rFonts w:ascii="Book Antiqua" w:eastAsia="Book Antiqua" w:hAnsi="Book Antiqua" w:cs="Book Antiqua"/>
          <w:b/>
          <w:bCs/>
          <w:color w:val="000000" w:themeColor="text1"/>
        </w:rPr>
        <w:t>25</w:t>
      </w:r>
      <w:r w:rsidRPr="00C77BD8">
        <w:rPr>
          <w:rFonts w:ascii="Book Antiqua" w:eastAsia="Book Antiqua" w:hAnsi="Book Antiqua" w:cs="Book Antiqua"/>
          <w:color w:val="000000" w:themeColor="text1"/>
        </w:rPr>
        <w:t>: 855-885, viii-viix [PMID: 12462864 DOI: 10.1016/s0193-953x(02)00022-9]</w:t>
      </w:r>
    </w:p>
    <w:p w14:paraId="7479D3C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47 </w:t>
      </w:r>
      <w:r w:rsidRPr="00C77BD8">
        <w:rPr>
          <w:rFonts w:ascii="Book Antiqua" w:eastAsia="Book Antiqua" w:hAnsi="Book Antiqua" w:cs="Book Antiqua"/>
          <w:b/>
          <w:bCs/>
          <w:color w:val="000000" w:themeColor="text1"/>
        </w:rPr>
        <w:t>Zachar P</w:t>
      </w:r>
      <w:r w:rsidRPr="00C77BD8">
        <w:rPr>
          <w:rFonts w:ascii="Book Antiqua" w:eastAsia="Book Antiqua" w:hAnsi="Book Antiqua" w:cs="Book Antiqua"/>
          <w:color w:val="000000" w:themeColor="text1"/>
        </w:rPr>
        <w:t xml:space="preserve">, Kendler KS. The Philosophy of Nosology. </w:t>
      </w:r>
      <w:r w:rsidRPr="00C77BD8">
        <w:rPr>
          <w:rFonts w:ascii="Book Antiqua" w:eastAsia="Book Antiqua" w:hAnsi="Book Antiqua" w:cs="Book Antiqua"/>
          <w:i/>
          <w:iCs/>
          <w:color w:val="000000" w:themeColor="text1"/>
        </w:rPr>
        <w:t>Annu Rev Clin Psychol</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49-71 [PMID: 28482691 DOI: 10.1146/annurev-clinpsy-032816-045020]</w:t>
      </w:r>
    </w:p>
    <w:p w14:paraId="00BF9B0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48 </w:t>
      </w:r>
      <w:r w:rsidRPr="00C77BD8">
        <w:rPr>
          <w:rFonts w:ascii="Book Antiqua" w:eastAsia="Book Antiqua" w:hAnsi="Book Antiqua" w:cs="Book Antiqua"/>
          <w:b/>
          <w:bCs/>
          <w:color w:val="000000" w:themeColor="text1"/>
        </w:rPr>
        <w:t>Spitzer RL</w:t>
      </w:r>
      <w:r w:rsidRPr="00C77BD8">
        <w:rPr>
          <w:rFonts w:ascii="Book Antiqua" w:eastAsia="Book Antiqua" w:hAnsi="Book Antiqua" w:cs="Book Antiqua"/>
          <w:color w:val="000000" w:themeColor="text1"/>
        </w:rPr>
        <w:t xml:space="preserve">, Endicott J, Robins E. Clinical criteria for psychiatric diagnosis and DSM-III. </w:t>
      </w:r>
      <w:r w:rsidRPr="00C77BD8">
        <w:rPr>
          <w:rFonts w:ascii="Book Antiqua" w:eastAsia="Book Antiqua" w:hAnsi="Book Antiqua" w:cs="Book Antiqua"/>
          <w:i/>
          <w:iCs/>
          <w:color w:val="000000" w:themeColor="text1"/>
        </w:rPr>
        <w:t>Am J Psychiatry</w:t>
      </w:r>
      <w:r w:rsidRPr="00C77BD8">
        <w:rPr>
          <w:rFonts w:ascii="Book Antiqua" w:eastAsia="Book Antiqua" w:hAnsi="Book Antiqua" w:cs="Book Antiqua"/>
          <w:color w:val="000000" w:themeColor="text1"/>
        </w:rPr>
        <w:t xml:space="preserve"> 1975; </w:t>
      </w:r>
      <w:r w:rsidRPr="00C77BD8">
        <w:rPr>
          <w:rFonts w:ascii="Book Antiqua" w:eastAsia="Book Antiqua" w:hAnsi="Book Antiqua" w:cs="Book Antiqua"/>
          <w:b/>
          <w:bCs/>
          <w:color w:val="000000" w:themeColor="text1"/>
        </w:rPr>
        <w:t>132</w:t>
      </w:r>
      <w:r w:rsidRPr="00C77BD8">
        <w:rPr>
          <w:rFonts w:ascii="Book Antiqua" w:eastAsia="Book Antiqua" w:hAnsi="Book Antiqua" w:cs="Book Antiqua"/>
          <w:color w:val="000000" w:themeColor="text1"/>
        </w:rPr>
        <w:t>: 1187-1192 [PMID: 1172654 DOI: 10.1176/ajp.132.11.1187]</w:t>
      </w:r>
    </w:p>
    <w:p w14:paraId="51AADB2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49 </w:t>
      </w:r>
      <w:r w:rsidRPr="00C77BD8">
        <w:rPr>
          <w:rFonts w:ascii="Book Antiqua" w:eastAsia="Book Antiqua" w:hAnsi="Book Antiqua" w:cs="Book Antiqua"/>
          <w:b/>
          <w:bCs/>
          <w:color w:val="000000" w:themeColor="text1"/>
        </w:rPr>
        <w:t>Möller HJ</w:t>
      </w:r>
      <w:r w:rsidRPr="00C77BD8">
        <w:rPr>
          <w:rFonts w:ascii="Book Antiqua" w:eastAsia="Book Antiqua" w:hAnsi="Book Antiqua" w:cs="Book Antiqua"/>
          <w:color w:val="000000" w:themeColor="text1"/>
        </w:rPr>
        <w:t xml:space="preserve">. Systematic of psychiatric disorders between categorical and dimensional approaches: Kraepelin's dichotomy and beyond. </w:t>
      </w:r>
      <w:r w:rsidRPr="00C77BD8">
        <w:rPr>
          <w:rFonts w:ascii="Book Antiqua" w:eastAsia="Book Antiqua" w:hAnsi="Book Antiqua" w:cs="Book Antiqua"/>
          <w:i/>
          <w:iCs/>
          <w:color w:val="000000" w:themeColor="text1"/>
        </w:rPr>
        <w:t>Eur Arch Psychiatry Clin Neurosci</w:t>
      </w:r>
      <w:r w:rsidRPr="00C77BD8">
        <w:rPr>
          <w:rFonts w:ascii="Book Antiqua" w:eastAsia="Book Antiqua" w:hAnsi="Book Antiqua" w:cs="Book Antiqua"/>
          <w:color w:val="000000" w:themeColor="text1"/>
        </w:rPr>
        <w:t xml:space="preserve"> 2008; </w:t>
      </w:r>
      <w:r w:rsidRPr="00C77BD8">
        <w:rPr>
          <w:rFonts w:ascii="Book Antiqua" w:eastAsia="Book Antiqua" w:hAnsi="Book Antiqua" w:cs="Book Antiqua"/>
          <w:b/>
          <w:bCs/>
          <w:color w:val="000000" w:themeColor="text1"/>
        </w:rPr>
        <w:t>258 Suppl 2</w:t>
      </w:r>
      <w:r w:rsidRPr="00C77BD8">
        <w:rPr>
          <w:rFonts w:ascii="Book Antiqua" w:eastAsia="Book Antiqua" w:hAnsi="Book Antiqua" w:cs="Book Antiqua"/>
          <w:color w:val="000000" w:themeColor="text1"/>
        </w:rPr>
        <w:t>: 48-73 [PMID: 18516518 DOI: 10.1007/s00406-008-2004-3]</w:t>
      </w:r>
    </w:p>
    <w:p w14:paraId="22A6DDF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50 </w:t>
      </w:r>
      <w:r w:rsidRPr="00C77BD8">
        <w:rPr>
          <w:rFonts w:ascii="Book Antiqua" w:eastAsia="Book Antiqua" w:hAnsi="Book Antiqua" w:cs="Book Antiqua"/>
          <w:b/>
          <w:bCs/>
          <w:color w:val="000000" w:themeColor="text1"/>
        </w:rPr>
        <w:t>Narrow WE</w:t>
      </w:r>
      <w:r w:rsidRPr="00C77BD8">
        <w:rPr>
          <w:rFonts w:ascii="Book Antiqua" w:eastAsia="Book Antiqua" w:hAnsi="Book Antiqua" w:cs="Book Antiqua"/>
          <w:color w:val="000000" w:themeColor="text1"/>
        </w:rPr>
        <w:t xml:space="preserve">, Rae DS, Robins LN, Regier DA. Revised prevalence estimates of mental disorders in the United States: using a clinical significance criterion to reconcile 2 surveys' estimates. </w:t>
      </w:r>
      <w:r w:rsidRPr="00C77BD8">
        <w:rPr>
          <w:rFonts w:ascii="Book Antiqua" w:eastAsia="Book Antiqua" w:hAnsi="Book Antiqua" w:cs="Book Antiqua"/>
          <w:i/>
          <w:iCs/>
          <w:color w:val="000000" w:themeColor="text1"/>
        </w:rPr>
        <w:t>Arch Gen Psychiatry</w:t>
      </w:r>
      <w:r w:rsidRPr="00C77BD8">
        <w:rPr>
          <w:rFonts w:ascii="Book Antiqua" w:eastAsia="Book Antiqua" w:hAnsi="Book Antiqua" w:cs="Book Antiqua"/>
          <w:color w:val="000000" w:themeColor="text1"/>
        </w:rPr>
        <w:t xml:space="preserve"> 2002; </w:t>
      </w:r>
      <w:r w:rsidRPr="00C77BD8">
        <w:rPr>
          <w:rFonts w:ascii="Book Antiqua" w:eastAsia="Book Antiqua" w:hAnsi="Book Antiqua" w:cs="Book Antiqua"/>
          <w:b/>
          <w:bCs/>
          <w:color w:val="000000" w:themeColor="text1"/>
        </w:rPr>
        <w:t>59</w:t>
      </w:r>
      <w:r w:rsidRPr="00C77BD8">
        <w:rPr>
          <w:rFonts w:ascii="Book Antiqua" w:eastAsia="Book Antiqua" w:hAnsi="Book Antiqua" w:cs="Book Antiqua"/>
          <w:color w:val="000000" w:themeColor="text1"/>
        </w:rPr>
        <w:t>: 115-123 [PMID: 11825131 DOI: 10.1001/archpsyc.59.2.115]</w:t>
      </w:r>
    </w:p>
    <w:p w14:paraId="769ED7E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51 </w:t>
      </w:r>
      <w:r w:rsidRPr="00C77BD8">
        <w:rPr>
          <w:rFonts w:ascii="Book Antiqua" w:eastAsia="Book Antiqua" w:hAnsi="Book Antiqua" w:cs="Book Antiqua"/>
          <w:b/>
          <w:bCs/>
          <w:color w:val="000000" w:themeColor="text1"/>
        </w:rPr>
        <w:t>Aftab A</w:t>
      </w:r>
      <w:r w:rsidRPr="00C77BD8">
        <w:rPr>
          <w:rFonts w:ascii="Book Antiqua" w:eastAsia="Book Antiqua" w:hAnsi="Book Antiqua" w:cs="Book Antiqua"/>
          <w:color w:val="000000" w:themeColor="text1"/>
        </w:rPr>
        <w:t xml:space="preserve">, Ryznar E. Conceptual and historical evolution of psychiatric nosology. </w:t>
      </w:r>
      <w:r w:rsidRPr="00C77BD8">
        <w:rPr>
          <w:rFonts w:ascii="Book Antiqua" w:eastAsia="Book Antiqua" w:hAnsi="Book Antiqua" w:cs="Book Antiqua"/>
          <w:i/>
          <w:iCs/>
          <w:color w:val="000000" w:themeColor="text1"/>
        </w:rPr>
        <w:t>Int Rev Psychiatry</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33</w:t>
      </w:r>
      <w:r w:rsidRPr="00C77BD8">
        <w:rPr>
          <w:rFonts w:ascii="Book Antiqua" w:eastAsia="Book Antiqua" w:hAnsi="Book Antiqua" w:cs="Book Antiqua"/>
          <w:color w:val="000000" w:themeColor="text1"/>
        </w:rPr>
        <w:t>: 486-499 [PMID: 33047992 DOI: 10.1080/09540261.2020.1828306]</w:t>
      </w:r>
    </w:p>
    <w:p w14:paraId="46CE6E99" w14:textId="40E5E8DB"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52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Diagnostic and statistical manual of mental disorders (3</w:t>
      </w:r>
      <w:r w:rsidRPr="00C77BD8">
        <w:rPr>
          <w:rFonts w:ascii="Book Antiqua" w:eastAsia="Book Antiqua" w:hAnsi="Book Antiqua" w:cs="Book Antiqua"/>
          <w:color w:val="000000" w:themeColor="text1"/>
          <w:highlight w:val="yellow"/>
          <w:vertAlign w:val="superscript"/>
        </w:rPr>
        <w:t>rd</w:t>
      </w:r>
      <w:r w:rsidRPr="00C77BD8">
        <w:rPr>
          <w:rFonts w:ascii="Book Antiqua" w:eastAsia="Book Antiqua" w:hAnsi="Book Antiqua" w:cs="Book Antiqua"/>
          <w:color w:val="000000" w:themeColor="text1"/>
          <w:highlight w:val="yellow"/>
        </w:rPr>
        <w:t xml:space="preserve"> ed, Rev). Washington</w:t>
      </w:r>
      <w:r w:rsidR="00D847FA"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American Psychiatric Association, 1987</w:t>
      </w:r>
    </w:p>
    <w:p w14:paraId="7875B2C7" w14:textId="46F210F4"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53 Scales for assessment of diagnosis and severity of mental disorders. </w:t>
      </w:r>
      <w:r w:rsidRPr="00C77BD8">
        <w:rPr>
          <w:rFonts w:ascii="Book Antiqua" w:eastAsia="Book Antiqua" w:hAnsi="Book Antiqua" w:cs="Book Antiqua"/>
          <w:i/>
          <w:iCs/>
          <w:color w:val="000000" w:themeColor="text1"/>
        </w:rPr>
        <w:t>Acta Psychiatr Scand Suppl</w:t>
      </w:r>
      <w:r w:rsidRPr="00C77BD8">
        <w:rPr>
          <w:rFonts w:ascii="Book Antiqua" w:eastAsia="Book Antiqua" w:hAnsi="Book Antiqua" w:cs="Book Antiqua"/>
          <w:color w:val="000000" w:themeColor="text1"/>
        </w:rPr>
        <w:t xml:space="preserve"> 1993; </w:t>
      </w:r>
      <w:r w:rsidRPr="00C77BD8">
        <w:rPr>
          <w:rFonts w:ascii="Book Antiqua" w:eastAsia="Book Antiqua" w:hAnsi="Book Antiqua" w:cs="Book Antiqua"/>
          <w:b/>
          <w:bCs/>
          <w:color w:val="000000" w:themeColor="text1"/>
        </w:rPr>
        <w:t>372</w:t>
      </w:r>
      <w:r w:rsidRPr="00C77BD8">
        <w:rPr>
          <w:rFonts w:ascii="Book Antiqua" w:eastAsia="Book Antiqua" w:hAnsi="Book Antiqua" w:cs="Book Antiqua"/>
          <w:color w:val="000000" w:themeColor="text1"/>
        </w:rPr>
        <w:t>: 1-87 [PMID: 8317228 DOI: 10.1111/j.1600-0447.1993.tb05583.x]</w:t>
      </w:r>
    </w:p>
    <w:p w14:paraId="56587C4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54 </w:t>
      </w:r>
      <w:r w:rsidRPr="00C77BD8">
        <w:rPr>
          <w:rFonts w:ascii="Book Antiqua" w:eastAsia="Book Antiqua" w:hAnsi="Book Antiqua" w:cs="Book Antiqua"/>
          <w:b/>
          <w:bCs/>
          <w:color w:val="000000" w:themeColor="text1"/>
        </w:rPr>
        <w:t>Endicott J</w:t>
      </w:r>
      <w:r w:rsidRPr="00C77BD8">
        <w:rPr>
          <w:rFonts w:ascii="Book Antiqua" w:eastAsia="Book Antiqua" w:hAnsi="Book Antiqua" w:cs="Book Antiqua"/>
          <w:color w:val="000000" w:themeColor="text1"/>
        </w:rPr>
        <w:t xml:space="preserve">, Spitzer RL, Fleiss JL, Cohen J. The global assessment scale. A procedure for measuring overall severity of psychiatric disturbance. </w:t>
      </w:r>
      <w:r w:rsidRPr="00C77BD8">
        <w:rPr>
          <w:rFonts w:ascii="Book Antiqua" w:eastAsia="Book Antiqua" w:hAnsi="Book Antiqua" w:cs="Book Antiqua"/>
          <w:i/>
          <w:iCs/>
          <w:color w:val="000000" w:themeColor="text1"/>
        </w:rPr>
        <w:t>Arch Gen Psychiatry</w:t>
      </w:r>
      <w:r w:rsidRPr="00C77BD8">
        <w:rPr>
          <w:rFonts w:ascii="Book Antiqua" w:eastAsia="Book Antiqua" w:hAnsi="Book Antiqua" w:cs="Book Antiqua"/>
          <w:color w:val="000000" w:themeColor="text1"/>
        </w:rPr>
        <w:t xml:space="preserve"> 1976; </w:t>
      </w:r>
      <w:r w:rsidRPr="00C77BD8">
        <w:rPr>
          <w:rFonts w:ascii="Book Antiqua" w:eastAsia="Book Antiqua" w:hAnsi="Book Antiqua" w:cs="Book Antiqua"/>
          <w:b/>
          <w:bCs/>
          <w:color w:val="000000" w:themeColor="text1"/>
        </w:rPr>
        <w:t>33</w:t>
      </w:r>
      <w:r w:rsidRPr="00C77BD8">
        <w:rPr>
          <w:rFonts w:ascii="Book Antiqua" w:eastAsia="Book Antiqua" w:hAnsi="Book Antiqua" w:cs="Book Antiqua"/>
          <w:color w:val="000000" w:themeColor="text1"/>
        </w:rPr>
        <w:t>: 766-771 [PMID: 938196 DOI: 10.1001/archpsyc.1976.01770060086012]</w:t>
      </w:r>
    </w:p>
    <w:p w14:paraId="1BA44633" w14:textId="63861AE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55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Diagnostic and statistical manual of mental disorders</w:t>
      </w:r>
      <w:r w:rsidR="00842A69" w:rsidRPr="00C77BD8">
        <w:rPr>
          <w:rFonts w:ascii="Book Antiqua" w:eastAsia="Book Antiqua" w:hAnsi="Book Antiqua" w:cs="Book Antiqua"/>
          <w:color w:val="000000" w:themeColor="text1"/>
          <w:highlight w:val="yellow"/>
        </w:rPr>
        <w:t xml:space="preserve">, </w:t>
      </w:r>
      <w:r w:rsidRPr="00C77BD8">
        <w:rPr>
          <w:rFonts w:ascii="Book Antiqua" w:eastAsia="Book Antiqua" w:hAnsi="Book Antiqua" w:cs="Book Antiqua"/>
          <w:color w:val="000000" w:themeColor="text1"/>
          <w:highlight w:val="yellow"/>
        </w:rPr>
        <w:t>4th ed. Washington</w:t>
      </w:r>
      <w:r w:rsidR="00842A69"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American Psychiatric Association, 1994</w:t>
      </w:r>
    </w:p>
    <w:p w14:paraId="0825D1E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56 </w:t>
      </w:r>
      <w:r w:rsidRPr="00C77BD8">
        <w:rPr>
          <w:rFonts w:ascii="Book Antiqua" w:eastAsia="Book Antiqua" w:hAnsi="Book Antiqua" w:cs="Book Antiqua"/>
          <w:b/>
          <w:bCs/>
          <w:color w:val="000000" w:themeColor="text1"/>
        </w:rPr>
        <w:t>Janca A</w:t>
      </w:r>
      <w:r w:rsidRPr="00C77BD8">
        <w:rPr>
          <w:rFonts w:ascii="Book Antiqua" w:eastAsia="Book Antiqua" w:hAnsi="Book Antiqua" w:cs="Book Antiqua"/>
          <w:color w:val="000000" w:themeColor="text1"/>
        </w:rPr>
        <w:t xml:space="preserve">, Kastrup M, Katschnig H, López-Ibor JJ Jr, Mezzich JE, Sartorius N. The World Health Organization Short Disability Assessment Schedule (WHO DAS-S): a tool for the assessment of difficulties in selected areas of functioning of patients with mental disorders. </w:t>
      </w:r>
      <w:r w:rsidRPr="00C77BD8">
        <w:rPr>
          <w:rFonts w:ascii="Book Antiqua" w:eastAsia="Book Antiqua" w:hAnsi="Book Antiqua" w:cs="Book Antiqua"/>
          <w:i/>
          <w:iCs/>
          <w:color w:val="000000" w:themeColor="text1"/>
        </w:rPr>
        <w:t>Soc Psychiatry Psychiatr Epidemiol</w:t>
      </w:r>
      <w:r w:rsidRPr="00C77BD8">
        <w:rPr>
          <w:rFonts w:ascii="Book Antiqua" w:eastAsia="Book Antiqua" w:hAnsi="Book Antiqua" w:cs="Book Antiqua"/>
          <w:color w:val="000000" w:themeColor="text1"/>
        </w:rPr>
        <w:t xml:space="preserve"> 1996; </w:t>
      </w:r>
      <w:r w:rsidRPr="00C77BD8">
        <w:rPr>
          <w:rFonts w:ascii="Book Antiqua" w:eastAsia="Book Antiqua" w:hAnsi="Book Antiqua" w:cs="Book Antiqua"/>
          <w:b/>
          <w:bCs/>
          <w:color w:val="000000" w:themeColor="text1"/>
        </w:rPr>
        <w:t>31</w:t>
      </w:r>
      <w:r w:rsidRPr="00C77BD8">
        <w:rPr>
          <w:rFonts w:ascii="Book Antiqua" w:eastAsia="Book Antiqua" w:hAnsi="Book Antiqua" w:cs="Book Antiqua"/>
          <w:color w:val="000000" w:themeColor="text1"/>
        </w:rPr>
        <w:t>: 349-354 [PMID: 8952375 DOI: 10.1007/BF00783424]</w:t>
      </w:r>
    </w:p>
    <w:p w14:paraId="2DF2F179" w14:textId="4BD4E744"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57 </w:t>
      </w:r>
      <w:r w:rsidRPr="00C77BD8">
        <w:rPr>
          <w:rFonts w:ascii="Book Antiqua" w:eastAsia="Book Antiqua" w:hAnsi="Book Antiqua" w:cs="Book Antiqua"/>
          <w:b/>
          <w:bCs/>
          <w:color w:val="000000" w:themeColor="text1"/>
          <w:highlight w:val="yellow"/>
        </w:rPr>
        <w:t xml:space="preserve">World Health Organization. </w:t>
      </w:r>
      <w:r w:rsidR="00842A69" w:rsidRPr="00C77BD8">
        <w:rPr>
          <w:rFonts w:ascii="Book Antiqua" w:eastAsia="Book Antiqua" w:hAnsi="Book Antiqua" w:cs="Book Antiqua"/>
          <w:color w:val="000000" w:themeColor="text1"/>
          <w:highlight w:val="yellow"/>
        </w:rPr>
        <w:t>International statistical classification of diseases and related health problems, 10th revision, Fifth edition, 2016</w:t>
      </w:r>
      <w:r w:rsidRPr="00C77BD8">
        <w:rPr>
          <w:rFonts w:ascii="Book Antiqua" w:eastAsia="Book Antiqua" w:hAnsi="Book Antiqua" w:cs="Book Antiqua"/>
          <w:color w:val="000000" w:themeColor="text1"/>
          <w:highlight w:val="yellow"/>
        </w:rPr>
        <w:t xml:space="preserve">. </w:t>
      </w:r>
      <w:r w:rsidR="00842A69" w:rsidRPr="00C77BD8">
        <w:rPr>
          <w:rFonts w:ascii="Book Antiqua" w:eastAsia="Book Antiqua" w:hAnsi="Book Antiqua" w:cs="Book Antiqua"/>
          <w:color w:val="000000" w:themeColor="text1"/>
          <w:highlight w:val="yellow"/>
        </w:rPr>
        <w:t>[cited 19 November 2023]</w:t>
      </w:r>
      <w:r w:rsidRPr="00C77BD8">
        <w:rPr>
          <w:rFonts w:ascii="Book Antiqua" w:eastAsia="Book Antiqua" w:hAnsi="Book Antiqua" w:cs="Book Antiqua"/>
          <w:color w:val="000000" w:themeColor="text1"/>
          <w:highlight w:val="yellow"/>
        </w:rPr>
        <w:t>.</w:t>
      </w:r>
      <w:r w:rsidR="00842A69" w:rsidRPr="00C77BD8">
        <w:rPr>
          <w:rFonts w:ascii="Book Antiqua" w:eastAsia="Book Antiqua" w:hAnsi="Book Antiqua" w:cs="Book Antiqua"/>
          <w:color w:val="000000" w:themeColor="text1"/>
          <w:highlight w:val="yellow"/>
        </w:rPr>
        <w:t xml:space="preserve"> Available from:</w:t>
      </w:r>
      <w:r w:rsidR="00842A69" w:rsidRPr="00C77BD8">
        <w:rPr>
          <w:rFonts w:ascii="Book Antiqua" w:hAnsi="Book Antiqua"/>
          <w:color w:val="000000" w:themeColor="text1"/>
          <w:highlight w:val="yellow"/>
        </w:rPr>
        <w:t xml:space="preserve"> </w:t>
      </w:r>
      <w:r w:rsidR="00842A69" w:rsidRPr="00C77BD8">
        <w:rPr>
          <w:rFonts w:ascii="Book Antiqua" w:eastAsia="Book Antiqua" w:hAnsi="Book Antiqua" w:cs="Book Antiqua"/>
          <w:color w:val="000000" w:themeColor="text1"/>
          <w:highlight w:val="yellow"/>
        </w:rPr>
        <w:t>https://apps.who.int/iris/handle/10665/246208</w:t>
      </w:r>
    </w:p>
    <w:p w14:paraId="5C268546" w14:textId="2B56A63E"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58 </w:t>
      </w:r>
      <w:r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Diagnostic and statistical manual of mental disorders (4</w:t>
      </w:r>
      <w:r w:rsidRPr="00C77BD8">
        <w:rPr>
          <w:rFonts w:ascii="Book Antiqua" w:eastAsia="Book Antiqua" w:hAnsi="Book Antiqua" w:cs="Book Antiqua"/>
          <w:color w:val="000000" w:themeColor="text1"/>
          <w:highlight w:val="yellow"/>
          <w:vertAlign w:val="superscript"/>
        </w:rPr>
        <w:t>th</w:t>
      </w:r>
      <w:r w:rsidRPr="00C77BD8">
        <w:rPr>
          <w:rFonts w:ascii="Book Antiqua" w:eastAsia="Book Antiqua" w:hAnsi="Book Antiqua" w:cs="Book Antiqua"/>
          <w:color w:val="000000" w:themeColor="text1"/>
          <w:highlight w:val="yellow"/>
        </w:rPr>
        <w:t xml:space="preserve"> ed, rev). Washington</w:t>
      </w:r>
      <w:r w:rsidR="00D847FA"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American Psychiatric Association, 2000</w:t>
      </w:r>
    </w:p>
    <w:p w14:paraId="4CD3B1DC" w14:textId="0FCDD614"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59 </w:t>
      </w:r>
      <w:r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The ICD-10 classification of mental and behavioral disorders: Clinical descriptions and diagnostic guidelines.</w:t>
      </w:r>
      <w:r w:rsidRPr="00C77BD8">
        <w:rPr>
          <w:rFonts w:ascii="Book Antiqua" w:eastAsia="Book Antiqua" w:hAnsi="Book Antiqua" w:cs="Book Antiqua"/>
          <w:b/>
          <w:bCs/>
          <w:color w:val="000000" w:themeColor="text1"/>
          <w:highlight w:val="yellow"/>
        </w:rPr>
        <w:t xml:space="preserve"> </w:t>
      </w:r>
      <w:r w:rsidR="00842A69" w:rsidRPr="00C77BD8">
        <w:rPr>
          <w:rFonts w:ascii="Book Antiqua" w:eastAsia="Book Antiqua" w:hAnsi="Book Antiqua" w:cs="Book Antiqua"/>
          <w:color w:val="000000" w:themeColor="text1"/>
          <w:highlight w:val="yellow"/>
        </w:rPr>
        <w:t>[cited 19 November 2022]</w:t>
      </w:r>
      <w:r w:rsidRPr="00C77BD8">
        <w:rPr>
          <w:rFonts w:ascii="Book Antiqua" w:eastAsia="Book Antiqua" w:hAnsi="Book Antiqua" w:cs="Book Antiqua"/>
          <w:color w:val="000000" w:themeColor="text1"/>
          <w:highlight w:val="yellow"/>
        </w:rPr>
        <w:t>.</w:t>
      </w:r>
      <w:r w:rsidR="00842A69" w:rsidRPr="00C77BD8">
        <w:rPr>
          <w:rFonts w:ascii="Book Antiqua" w:eastAsia="Book Antiqua" w:hAnsi="Book Antiqua" w:cs="Book Antiqua"/>
          <w:color w:val="000000" w:themeColor="text1"/>
          <w:highlight w:val="yellow"/>
        </w:rPr>
        <w:t xml:space="preserve"> Available from:</w:t>
      </w:r>
      <w:r w:rsidR="00842A69" w:rsidRPr="00C77BD8">
        <w:rPr>
          <w:rFonts w:ascii="Book Antiqua" w:hAnsi="Book Antiqua"/>
          <w:color w:val="000000" w:themeColor="text1"/>
          <w:highlight w:val="yellow"/>
        </w:rPr>
        <w:t xml:space="preserve"> </w:t>
      </w:r>
      <w:r w:rsidR="00842A69" w:rsidRPr="00C77BD8">
        <w:rPr>
          <w:rFonts w:ascii="Book Antiqua" w:eastAsia="Book Antiqua" w:hAnsi="Book Antiqua" w:cs="Book Antiqua"/>
          <w:color w:val="000000" w:themeColor="text1"/>
          <w:highlight w:val="yellow"/>
        </w:rPr>
        <w:t>https://www.who.int/publications/i/item/9241544228</w:t>
      </w:r>
    </w:p>
    <w:p w14:paraId="705B202F" w14:textId="32F2444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60 </w:t>
      </w:r>
      <w:r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xml:space="preserve"> The ICD-10 classification of mental and behavioural disorders: Diagnostic criteria for research. </w:t>
      </w:r>
      <w:r w:rsidR="00842A69" w:rsidRPr="00C77BD8">
        <w:rPr>
          <w:rFonts w:ascii="Book Antiqua" w:eastAsia="Book Antiqua" w:hAnsi="Book Antiqua" w:cs="Book Antiqua"/>
          <w:color w:val="000000" w:themeColor="text1"/>
          <w:highlight w:val="yellow"/>
        </w:rPr>
        <w:t>[cited 19 November 2022]</w:t>
      </w:r>
      <w:r w:rsidRPr="00C77BD8">
        <w:rPr>
          <w:rFonts w:ascii="Book Antiqua" w:eastAsia="Book Antiqua" w:hAnsi="Book Antiqua" w:cs="Book Antiqua"/>
          <w:color w:val="000000" w:themeColor="text1"/>
          <w:highlight w:val="yellow"/>
        </w:rPr>
        <w:t>.</w:t>
      </w:r>
      <w:r w:rsidR="00842A69" w:rsidRPr="00C77BD8">
        <w:rPr>
          <w:rFonts w:ascii="Book Antiqua" w:eastAsia="Book Antiqua" w:hAnsi="Book Antiqua" w:cs="Book Antiqua"/>
          <w:color w:val="000000" w:themeColor="text1"/>
          <w:highlight w:val="yellow"/>
        </w:rPr>
        <w:t xml:space="preserve"> Available from:</w:t>
      </w:r>
      <w:r w:rsidR="00842A69" w:rsidRPr="00C77BD8">
        <w:rPr>
          <w:rFonts w:ascii="Book Antiqua" w:hAnsi="Book Antiqua"/>
          <w:color w:val="000000" w:themeColor="text1"/>
          <w:highlight w:val="yellow"/>
        </w:rPr>
        <w:t xml:space="preserve"> </w:t>
      </w:r>
      <w:r w:rsidR="00842A69" w:rsidRPr="00C77BD8">
        <w:rPr>
          <w:rFonts w:ascii="Book Antiqua" w:eastAsia="Book Antiqua" w:hAnsi="Book Antiqua" w:cs="Book Antiqua"/>
          <w:color w:val="000000" w:themeColor="text1"/>
          <w:highlight w:val="yellow"/>
        </w:rPr>
        <w:t>https://www.who.int/publications/i/item/9241544554</w:t>
      </w:r>
    </w:p>
    <w:p w14:paraId="72EE8E0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61 </w:t>
      </w:r>
      <w:r w:rsidRPr="00C77BD8">
        <w:rPr>
          <w:rFonts w:ascii="Book Antiqua" w:eastAsia="Book Antiqua" w:hAnsi="Book Antiqua" w:cs="Book Antiqua"/>
          <w:b/>
          <w:bCs/>
          <w:color w:val="000000" w:themeColor="text1"/>
        </w:rPr>
        <w:t>First MB</w:t>
      </w:r>
      <w:r w:rsidRPr="00C77BD8">
        <w:rPr>
          <w:rFonts w:ascii="Book Antiqua" w:eastAsia="Book Antiqua" w:hAnsi="Book Antiqua" w:cs="Book Antiqua"/>
          <w:color w:val="000000" w:themeColor="text1"/>
        </w:rPr>
        <w:t xml:space="preserve">. Harmonisation of ICD-11 and DSM-V: opportunities and challenges. </w:t>
      </w:r>
      <w:r w:rsidRPr="00C77BD8">
        <w:rPr>
          <w:rFonts w:ascii="Book Antiqua" w:eastAsia="Book Antiqua" w:hAnsi="Book Antiqua" w:cs="Book Antiqua"/>
          <w:i/>
          <w:iCs/>
          <w:color w:val="000000" w:themeColor="text1"/>
        </w:rPr>
        <w:t>Br J Psychiatry</w:t>
      </w:r>
      <w:r w:rsidRPr="00C77BD8">
        <w:rPr>
          <w:rFonts w:ascii="Book Antiqua" w:eastAsia="Book Antiqua" w:hAnsi="Book Antiqua" w:cs="Book Antiqua"/>
          <w:color w:val="000000" w:themeColor="text1"/>
        </w:rPr>
        <w:t xml:space="preserve"> 2009; </w:t>
      </w:r>
      <w:r w:rsidRPr="00C77BD8">
        <w:rPr>
          <w:rFonts w:ascii="Book Antiqua" w:eastAsia="Book Antiqua" w:hAnsi="Book Antiqua" w:cs="Book Antiqua"/>
          <w:b/>
          <w:bCs/>
          <w:color w:val="000000" w:themeColor="text1"/>
        </w:rPr>
        <w:t>195</w:t>
      </w:r>
      <w:r w:rsidRPr="00C77BD8">
        <w:rPr>
          <w:rFonts w:ascii="Book Antiqua" w:eastAsia="Book Antiqua" w:hAnsi="Book Antiqua" w:cs="Book Antiqua"/>
          <w:color w:val="000000" w:themeColor="text1"/>
        </w:rPr>
        <w:t>: 382-390 [PMID: 19880924 DOI: 10.1192/bjp.bp.108.060822]</w:t>
      </w:r>
    </w:p>
    <w:p w14:paraId="44CC86FA" w14:textId="48746636"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62 </w:t>
      </w:r>
      <w:r w:rsidRPr="00C77BD8">
        <w:rPr>
          <w:rFonts w:ascii="Book Antiqua" w:eastAsia="Book Antiqua" w:hAnsi="Book Antiqua" w:cs="Book Antiqua"/>
          <w:b/>
          <w:bCs/>
          <w:color w:val="000000" w:themeColor="text1"/>
        </w:rPr>
        <w:t>Tyrer P</w:t>
      </w:r>
      <w:r w:rsidRPr="00C77BD8">
        <w:rPr>
          <w:rFonts w:ascii="Book Antiqua" w:eastAsia="Book Antiqua" w:hAnsi="Book Antiqua" w:cs="Book Antiqua"/>
          <w:color w:val="000000" w:themeColor="text1"/>
        </w:rPr>
        <w:t>, Crawford M, Mulder R, Blashfield R, Farnam A, Fossati A, Kim YR, Koldobsky N, Lecic</w:t>
      </w:r>
      <w:r w:rsidR="00842A69"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Tosevski D, Ndetei D, Swales M, Clark LA, Reed GM. The rationale for the reclassification of personality disorder in the 11th revision of the international classification of diseases (ICD</w:t>
      </w:r>
      <w:r w:rsidR="00842A69"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11). </w:t>
      </w:r>
      <w:r w:rsidRPr="00C77BD8">
        <w:rPr>
          <w:rFonts w:ascii="Book Antiqua" w:eastAsia="Book Antiqua" w:hAnsi="Book Antiqua" w:cs="Book Antiqua"/>
          <w:i/>
          <w:iCs/>
          <w:color w:val="000000" w:themeColor="text1"/>
        </w:rPr>
        <w:t>Personal Ment Health</w:t>
      </w:r>
      <w:r w:rsidRPr="00C77BD8">
        <w:rPr>
          <w:rFonts w:ascii="Book Antiqua" w:eastAsia="Book Antiqua" w:hAnsi="Book Antiqua" w:cs="Book Antiqua"/>
          <w:color w:val="000000" w:themeColor="text1"/>
        </w:rPr>
        <w:t xml:space="preserve"> 2011 [DOI:10.1002/pmh.190]</w:t>
      </w:r>
    </w:p>
    <w:p w14:paraId="7563013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63 </w:t>
      </w:r>
      <w:r w:rsidRPr="00C77BD8">
        <w:rPr>
          <w:rFonts w:ascii="Book Antiqua" w:eastAsia="Book Antiqua" w:hAnsi="Book Antiqua" w:cs="Book Antiqua"/>
          <w:b/>
          <w:bCs/>
          <w:color w:val="000000" w:themeColor="text1"/>
        </w:rPr>
        <w:t>Sleep CE</w:t>
      </w:r>
      <w:r w:rsidRPr="00C77BD8">
        <w:rPr>
          <w:rFonts w:ascii="Book Antiqua" w:eastAsia="Book Antiqua" w:hAnsi="Book Antiqua" w:cs="Book Antiqua"/>
          <w:color w:val="000000" w:themeColor="text1"/>
        </w:rPr>
        <w:t xml:space="preserve">, Lynam DR, Widiger TA, Crowe ML, Miller JD. Difficulties with the conceptualization and assessment of Criterion A in the DSM-5 alternative model of personality disorder: A reply to Morey (2019).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31</w:t>
      </w:r>
      <w:r w:rsidRPr="00C77BD8">
        <w:rPr>
          <w:rFonts w:ascii="Book Antiqua" w:eastAsia="Book Antiqua" w:hAnsi="Book Antiqua" w:cs="Book Antiqua"/>
          <w:color w:val="000000" w:themeColor="text1"/>
        </w:rPr>
        <w:t>: 1200-1205 [PMID: 31580133 DOI: 10.1037/pas0000758]</w:t>
      </w:r>
    </w:p>
    <w:p w14:paraId="723226A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64 </w:t>
      </w:r>
      <w:r w:rsidRPr="00C77BD8">
        <w:rPr>
          <w:rFonts w:ascii="Book Antiqua" w:eastAsia="Book Antiqua" w:hAnsi="Book Antiqua" w:cs="Book Antiqua"/>
          <w:b/>
          <w:bCs/>
          <w:color w:val="000000" w:themeColor="text1"/>
        </w:rPr>
        <w:t>Widiger TA</w:t>
      </w:r>
      <w:r w:rsidRPr="00C77BD8">
        <w:rPr>
          <w:rFonts w:ascii="Book Antiqua" w:eastAsia="Book Antiqua" w:hAnsi="Book Antiqua" w:cs="Book Antiqua"/>
          <w:color w:val="000000" w:themeColor="text1"/>
        </w:rPr>
        <w:t xml:space="preserve">, McCabe GA. The Alternative Model of Personality Disorders (AMPD) from the Perspective of the Five-Factor Model. </w:t>
      </w:r>
      <w:r w:rsidRPr="00C77BD8">
        <w:rPr>
          <w:rFonts w:ascii="Book Antiqua" w:eastAsia="Book Antiqua" w:hAnsi="Book Antiqua" w:cs="Book Antiqua"/>
          <w:i/>
          <w:iCs/>
          <w:color w:val="000000" w:themeColor="text1"/>
        </w:rPr>
        <w:t>Psychopathology</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53</w:t>
      </w:r>
      <w:r w:rsidRPr="00C77BD8">
        <w:rPr>
          <w:rFonts w:ascii="Book Antiqua" w:eastAsia="Book Antiqua" w:hAnsi="Book Antiqua" w:cs="Book Antiqua"/>
          <w:color w:val="000000" w:themeColor="text1"/>
        </w:rPr>
        <w:t>: 149-156 [PMID: 32526758 DOI: 10.1159/000507378]</w:t>
      </w:r>
    </w:p>
    <w:p w14:paraId="090254D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65 </w:t>
      </w:r>
      <w:r w:rsidRPr="00C77BD8">
        <w:rPr>
          <w:rFonts w:ascii="Book Antiqua" w:eastAsia="Book Antiqua" w:hAnsi="Book Antiqua" w:cs="Book Antiqua"/>
          <w:b/>
          <w:bCs/>
          <w:color w:val="000000" w:themeColor="text1"/>
        </w:rPr>
        <w:t>Zimmermann J</w:t>
      </w:r>
      <w:r w:rsidRPr="00C77BD8">
        <w:rPr>
          <w:rFonts w:ascii="Book Antiqua" w:eastAsia="Book Antiqua" w:hAnsi="Book Antiqua" w:cs="Book Antiqua"/>
          <w:color w:val="000000" w:themeColor="text1"/>
        </w:rPr>
        <w:t xml:space="preserve">, Böhnke JR, Eschstruth R, Mathews A, Wenzel K, Leising D. The latent structure of personality functioning: Investigating criterion a from the alternative model for personality disorders in DSM-5.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2015; </w:t>
      </w:r>
      <w:r w:rsidRPr="00C77BD8">
        <w:rPr>
          <w:rFonts w:ascii="Book Antiqua" w:eastAsia="Book Antiqua" w:hAnsi="Book Antiqua" w:cs="Book Antiqua"/>
          <w:b/>
          <w:bCs/>
          <w:color w:val="000000" w:themeColor="text1"/>
        </w:rPr>
        <w:t>124</w:t>
      </w:r>
      <w:r w:rsidRPr="00C77BD8">
        <w:rPr>
          <w:rFonts w:ascii="Book Antiqua" w:eastAsia="Book Antiqua" w:hAnsi="Book Antiqua" w:cs="Book Antiqua"/>
          <w:color w:val="000000" w:themeColor="text1"/>
        </w:rPr>
        <w:t>: 532-548 [PMID: 26052618 DOI: 10.1037/abn0000059]</w:t>
      </w:r>
    </w:p>
    <w:p w14:paraId="397DE3D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66 </w:t>
      </w:r>
      <w:r w:rsidRPr="00C77BD8">
        <w:rPr>
          <w:rFonts w:ascii="Book Antiqua" w:eastAsia="Book Antiqua" w:hAnsi="Book Antiqua" w:cs="Book Antiqua"/>
          <w:b/>
          <w:bCs/>
          <w:color w:val="000000" w:themeColor="text1"/>
        </w:rPr>
        <w:t>Morey LC</w:t>
      </w:r>
      <w:r w:rsidRPr="00C77BD8">
        <w:rPr>
          <w:rFonts w:ascii="Book Antiqua" w:eastAsia="Book Antiqua" w:hAnsi="Book Antiqua" w:cs="Book Antiqua"/>
          <w:color w:val="000000" w:themeColor="text1"/>
        </w:rPr>
        <w:t xml:space="preserve">. Thoughts on the assessment of the DSM-5 alternative model for personality disorders: Comment on Sleep </w:t>
      </w:r>
      <w:r w:rsidRPr="00C77BD8">
        <w:rPr>
          <w:rFonts w:ascii="Book Antiqua" w:eastAsia="Book Antiqua" w:hAnsi="Book Antiqua" w:cs="Book Antiqua"/>
          <w:i/>
          <w:iCs/>
          <w:color w:val="000000" w:themeColor="text1"/>
        </w:rPr>
        <w:t>et al</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31</w:t>
      </w:r>
      <w:r w:rsidRPr="00C77BD8">
        <w:rPr>
          <w:rFonts w:ascii="Book Antiqua" w:eastAsia="Book Antiqua" w:hAnsi="Book Antiqua" w:cs="Book Antiqua"/>
          <w:color w:val="000000" w:themeColor="text1"/>
        </w:rPr>
        <w:t>: 1192-1199 [PMID: 31580132 DOI: 10.1037/pas0000710]</w:t>
      </w:r>
    </w:p>
    <w:p w14:paraId="2D9BB01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67 </w:t>
      </w:r>
      <w:r w:rsidRPr="00C77BD8">
        <w:rPr>
          <w:rFonts w:ascii="Book Antiqua" w:eastAsia="Book Antiqua" w:hAnsi="Book Antiqua" w:cs="Book Antiqua"/>
          <w:b/>
          <w:bCs/>
          <w:color w:val="000000" w:themeColor="text1"/>
        </w:rPr>
        <w:t>Few LR</w:t>
      </w:r>
      <w:r w:rsidRPr="00C77BD8">
        <w:rPr>
          <w:rFonts w:ascii="Book Antiqua" w:eastAsia="Book Antiqua" w:hAnsi="Book Antiqua" w:cs="Book Antiqua"/>
          <w:color w:val="000000" w:themeColor="text1"/>
        </w:rPr>
        <w:t xml:space="preserve">, Miller JD, Rothbaum AO, Meller S, Maples J, Terry DP, Collins B, MacKillop J. Examination of the Section III DSM-5 diagnostic system for personality disorders in an outpatient clinical sample.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122</w:t>
      </w:r>
      <w:r w:rsidRPr="00C77BD8">
        <w:rPr>
          <w:rFonts w:ascii="Book Antiqua" w:eastAsia="Book Antiqua" w:hAnsi="Book Antiqua" w:cs="Book Antiqua"/>
          <w:color w:val="000000" w:themeColor="text1"/>
        </w:rPr>
        <w:t>: 1057-1069 [PMID: 24364607 DOI: 10.1037/a0034878]</w:t>
      </w:r>
    </w:p>
    <w:p w14:paraId="48BF202C" w14:textId="3482056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68 </w:t>
      </w:r>
      <w:r w:rsidRPr="00C77BD8">
        <w:rPr>
          <w:rFonts w:ascii="Book Antiqua" w:eastAsia="Book Antiqua" w:hAnsi="Book Antiqua" w:cs="Book Antiqua"/>
          <w:b/>
          <w:bCs/>
          <w:color w:val="000000" w:themeColor="text1"/>
        </w:rPr>
        <w:t>Sleep CE</w:t>
      </w:r>
      <w:r w:rsidRPr="00C77BD8">
        <w:rPr>
          <w:rFonts w:ascii="Book Antiqua" w:eastAsia="Book Antiqua" w:hAnsi="Book Antiqua" w:cs="Book Antiqua"/>
          <w:color w:val="000000" w:themeColor="text1"/>
        </w:rPr>
        <w:t xml:space="preserve">, Weiss B, Lynam DR, Miller JD. The DSM-5 section III personality disorder criterion a in relation to both pathological and general personality traits. </w:t>
      </w:r>
      <w:r w:rsidRPr="00C77BD8">
        <w:rPr>
          <w:rFonts w:ascii="Book Antiqua" w:eastAsia="Book Antiqua" w:hAnsi="Book Antiqua" w:cs="Book Antiqua"/>
          <w:i/>
          <w:iCs/>
          <w:color w:val="000000" w:themeColor="text1"/>
        </w:rPr>
        <w:t>Personal Disord</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11</w:t>
      </w:r>
      <w:r w:rsidRPr="00C77BD8">
        <w:rPr>
          <w:rFonts w:ascii="Book Antiqua" w:eastAsia="Book Antiqua" w:hAnsi="Book Antiqua" w:cs="Book Antiqua"/>
          <w:color w:val="000000" w:themeColor="text1"/>
        </w:rPr>
        <w:t>: 202-212 [PMID: 31804130 DOI: 10.1037/per0000383]</w:t>
      </w:r>
    </w:p>
    <w:p w14:paraId="67420C3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69 </w:t>
      </w:r>
      <w:r w:rsidRPr="00C77BD8">
        <w:rPr>
          <w:rFonts w:ascii="Book Antiqua" w:eastAsia="Book Antiqua" w:hAnsi="Book Antiqua" w:cs="Book Antiqua"/>
          <w:b/>
          <w:bCs/>
          <w:color w:val="000000" w:themeColor="text1"/>
        </w:rPr>
        <w:t>Hopwood CJ</w:t>
      </w:r>
      <w:r w:rsidRPr="00C77BD8">
        <w:rPr>
          <w:rFonts w:ascii="Book Antiqua" w:eastAsia="Book Antiqua" w:hAnsi="Book Antiqua" w:cs="Book Antiqua"/>
          <w:color w:val="000000" w:themeColor="text1"/>
        </w:rPr>
        <w:t xml:space="preserve">, Thomas KM, Markon KE, Wright AG, Krueger RF. DSM-5 personality traits and DSM-IV personality disorders.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2012; </w:t>
      </w:r>
      <w:r w:rsidRPr="00C77BD8">
        <w:rPr>
          <w:rFonts w:ascii="Book Antiqua" w:eastAsia="Book Antiqua" w:hAnsi="Book Antiqua" w:cs="Book Antiqua"/>
          <w:b/>
          <w:bCs/>
          <w:color w:val="000000" w:themeColor="text1"/>
        </w:rPr>
        <w:t>121</w:t>
      </w:r>
      <w:r w:rsidRPr="00C77BD8">
        <w:rPr>
          <w:rFonts w:ascii="Book Antiqua" w:eastAsia="Book Antiqua" w:hAnsi="Book Antiqua" w:cs="Book Antiqua"/>
          <w:color w:val="000000" w:themeColor="text1"/>
        </w:rPr>
        <w:t>: 424-432 [PMID: 22250660 DOI: 10.1037/a0026656]</w:t>
      </w:r>
    </w:p>
    <w:p w14:paraId="6BDB070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70 </w:t>
      </w:r>
      <w:r w:rsidRPr="00C77BD8">
        <w:rPr>
          <w:rFonts w:ascii="Book Antiqua" w:eastAsia="Book Antiqua" w:hAnsi="Book Antiqua" w:cs="Book Antiqua"/>
          <w:b/>
          <w:bCs/>
          <w:color w:val="000000" w:themeColor="text1"/>
        </w:rPr>
        <w:t>Markon KE</w:t>
      </w:r>
      <w:r w:rsidRPr="00C77BD8">
        <w:rPr>
          <w:rFonts w:ascii="Book Antiqua" w:eastAsia="Book Antiqua" w:hAnsi="Book Antiqua" w:cs="Book Antiqua"/>
          <w:color w:val="000000" w:themeColor="text1"/>
        </w:rPr>
        <w:t xml:space="preserve">, Chmielewski M, Miller CJ. The reliability and validity of discrete and continuous measures of psychopathology: a quantitative review. </w:t>
      </w:r>
      <w:r w:rsidRPr="00C77BD8">
        <w:rPr>
          <w:rFonts w:ascii="Book Antiqua" w:eastAsia="Book Antiqua" w:hAnsi="Book Antiqua" w:cs="Book Antiqua"/>
          <w:i/>
          <w:iCs/>
          <w:color w:val="000000" w:themeColor="text1"/>
        </w:rPr>
        <w:t>Psychol Bull</w:t>
      </w:r>
      <w:r w:rsidRPr="00C77BD8">
        <w:rPr>
          <w:rFonts w:ascii="Book Antiqua" w:eastAsia="Book Antiqua" w:hAnsi="Book Antiqua" w:cs="Book Antiqua"/>
          <w:color w:val="000000" w:themeColor="text1"/>
        </w:rPr>
        <w:t xml:space="preserve"> 2011; </w:t>
      </w:r>
      <w:r w:rsidRPr="00C77BD8">
        <w:rPr>
          <w:rFonts w:ascii="Book Antiqua" w:eastAsia="Book Antiqua" w:hAnsi="Book Antiqua" w:cs="Book Antiqua"/>
          <w:b/>
          <w:bCs/>
          <w:color w:val="000000" w:themeColor="text1"/>
        </w:rPr>
        <w:t>137</w:t>
      </w:r>
      <w:r w:rsidRPr="00C77BD8">
        <w:rPr>
          <w:rFonts w:ascii="Book Antiqua" w:eastAsia="Book Antiqua" w:hAnsi="Book Antiqua" w:cs="Book Antiqua"/>
          <w:color w:val="000000" w:themeColor="text1"/>
        </w:rPr>
        <w:t>: 856-879 [PMID: 21574681 DOI: 10.1037/a0023678]</w:t>
      </w:r>
    </w:p>
    <w:p w14:paraId="4CA94CB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71 </w:t>
      </w:r>
      <w:r w:rsidRPr="00C77BD8">
        <w:rPr>
          <w:rFonts w:ascii="Book Antiqua" w:eastAsia="Book Antiqua" w:hAnsi="Book Antiqua" w:cs="Book Antiqua"/>
          <w:b/>
          <w:bCs/>
          <w:color w:val="000000" w:themeColor="text1"/>
        </w:rPr>
        <w:t>Chmielewski M</w:t>
      </w:r>
      <w:r w:rsidRPr="00C77BD8">
        <w:rPr>
          <w:rFonts w:ascii="Book Antiqua" w:eastAsia="Book Antiqua" w:hAnsi="Book Antiqua" w:cs="Book Antiqua"/>
          <w:color w:val="000000" w:themeColor="text1"/>
        </w:rPr>
        <w:t xml:space="preserve">, Clark LA, Bagby RM, Watson D. Method matters: Understanding diagnostic reliability in DSM-IV and DSM-5.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2015; </w:t>
      </w:r>
      <w:r w:rsidRPr="00C77BD8">
        <w:rPr>
          <w:rFonts w:ascii="Book Antiqua" w:eastAsia="Book Antiqua" w:hAnsi="Book Antiqua" w:cs="Book Antiqua"/>
          <w:b/>
          <w:bCs/>
          <w:color w:val="000000" w:themeColor="text1"/>
        </w:rPr>
        <w:t>124</w:t>
      </w:r>
      <w:r w:rsidRPr="00C77BD8">
        <w:rPr>
          <w:rFonts w:ascii="Book Antiqua" w:eastAsia="Book Antiqua" w:hAnsi="Book Antiqua" w:cs="Book Antiqua"/>
          <w:color w:val="000000" w:themeColor="text1"/>
        </w:rPr>
        <w:t>: 764-769 [PMID: 26098046 DOI: 10.1037/abn0000069]</w:t>
      </w:r>
    </w:p>
    <w:p w14:paraId="15F1EDA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72 </w:t>
      </w:r>
      <w:r w:rsidRPr="00C77BD8">
        <w:rPr>
          <w:rFonts w:ascii="Book Antiqua" w:eastAsia="Book Antiqua" w:hAnsi="Book Antiqua" w:cs="Book Antiqua"/>
          <w:b/>
          <w:bCs/>
          <w:color w:val="000000" w:themeColor="text1"/>
        </w:rPr>
        <w:t>Regier DA</w:t>
      </w:r>
      <w:r w:rsidRPr="00C77BD8">
        <w:rPr>
          <w:rFonts w:ascii="Book Antiqua" w:eastAsia="Book Antiqua" w:hAnsi="Book Antiqua" w:cs="Book Antiqua"/>
          <w:color w:val="000000" w:themeColor="text1"/>
        </w:rPr>
        <w:t xml:space="preserve">, Kuhl EA, Kupfer DJ. The DSM-5: Classification and criteria changes. </w:t>
      </w:r>
      <w:r w:rsidRPr="00C77BD8">
        <w:rPr>
          <w:rFonts w:ascii="Book Antiqua" w:eastAsia="Book Antiqua" w:hAnsi="Book Antiqua" w:cs="Book Antiqua"/>
          <w:i/>
          <w:iCs/>
          <w:color w:val="000000" w:themeColor="text1"/>
        </w:rPr>
        <w:t>World Psychiatry</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12</w:t>
      </w:r>
      <w:r w:rsidRPr="00C77BD8">
        <w:rPr>
          <w:rFonts w:ascii="Book Antiqua" w:eastAsia="Book Antiqua" w:hAnsi="Book Antiqua" w:cs="Book Antiqua"/>
          <w:color w:val="000000" w:themeColor="text1"/>
        </w:rPr>
        <w:t>: 92-98 [PMID: 23737408 DOI: 10.1002/wps.20050]</w:t>
      </w:r>
    </w:p>
    <w:p w14:paraId="7D37680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73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Hicks BM, Patrick CJ, Carlson SR, Iacono WG, McGue M. Etiologic connections among substance dependence, antisocial behavior, and personality: modeling the externalizing spectrum.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2002; </w:t>
      </w:r>
      <w:r w:rsidRPr="00C77BD8">
        <w:rPr>
          <w:rFonts w:ascii="Book Antiqua" w:eastAsia="Book Antiqua" w:hAnsi="Book Antiqua" w:cs="Book Antiqua"/>
          <w:b/>
          <w:bCs/>
          <w:color w:val="000000" w:themeColor="text1"/>
        </w:rPr>
        <w:t>111</w:t>
      </w:r>
      <w:r w:rsidRPr="00C77BD8">
        <w:rPr>
          <w:rFonts w:ascii="Book Antiqua" w:eastAsia="Book Antiqua" w:hAnsi="Book Antiqua" w:cs="Book Antiqua"/>
          <w:color w:val="000000" w:themeColor="text1"/>
        </w:rPr>
        <w:t>: 411-424 [PMID: 12150417 DOI: 10.1037/0021-843X.111.3.411]</w:t>
      </w:r>
    </w:p>
    <w:p w14:paraId="519EA32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74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Markon KE, Patrick CJ, Benning SD, Kramer MD. Linking antisocial behavior, substance use, and personality: an integrative quantitative model of the adult externalizing spectrum.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2007; </w:t>
      </w:r>
      <w:r w:rsidRPr="00C77BD8">
        <w:rPr>
          <w:rFonts w:ascii="Book Antiqua" w:eastAsia="Book Antiqua" w:hAnsi="Book Antiqua" w:cs="Book Antiqua"/>
          <w:b/>
          <w:bCs/>
          <w:color w:val="000000" w:themeColor="text1"/>
        </w:rPr>
        <w:t>116</w:t>
      </w:r>
      <w:r w:rsidRPr="00C77BD8">
        <w:rPr>
          <w:rFonts w:ascii="Book Antiqua" w:eastAsia="Book Antiqua" w:hAnsi="Book Antiqua" w:cs="Book Antiqua"/>
          <w:color w:val="000000" w:themeColor="text1"/>
        </w:rPr>
        <w:t>: 645-666 [PMID: 18020714 DOI: 10.1037/0021-843X.116.4.645]</w:t>
      </w:r>
    </w:p>
    <w:p w14:paraId="4DE58AB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75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South SC. Externalizing disorders: cluster 5 of the proposed meta-structure for DSM-V and ICD-11.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2009; </w:t>
      </w:r>
      <w:r w:rsidRPr="00C77BD8">
        <w:rPr>
          <w:rFonts w:ascii="Book Antiqua" w:eastAsia="Book Antiqua" w:hAnsi="Book Antiqua" w:cs="Book Antiqua"/>
          <w:b/>
          <w:bCs/>
          <w:color w:val="000000" w:themeColor="text1"/>
        </w:rPr>
        <w:t>39</w:t>
      </w:r>
      <w:r w:rsidRPr="00C77BD8">
        <w:rPr>
          <w:rFonts w:ascii="Book Antiqua" w:eastAsia="Book Antiqua" w:hAnsi="Book Antiqua" w:cs="Book Antiqua"/>
          <w:color w:val="000000" w:themeColor="text1"/>
        </w:rPr>
        <w:t>: 2061-2070 [PMID: 19796431 DOI: 10.1017/S0033291709990328]</w:t>
      </w:r>
    </w:p>
    <w:p w14:paraId="7A08A61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76 </w:t>
      </w:r>
      <w:r w:rsidRPr="00C77BD8">
        <w:rPr>
          <w:rFonts w:ascii="Book Antiqua" w:eastAsia="Book Antiqua" w:hAnsi="Book Antiqua" w:cs="Book Antiqua"/>
          <w:b/>
          <w:bCs/>
          <w:color w:val="000000" w:themeColor="text1"/>
        </w:rPr>
        <w:t>Elam KK</w:t>
      </w:r>
      <w:r w:rsidRPr="00C77BD8">
        <w:rPr>
          <w:rFonts w:ascii="Book Antiqua" w:eastAsia="Book Antiqua" w:hAnsi="Book Antiqua" w:cs="Book Antiqua"/>
          <w:color w:val="000000" w:themeColor="text1"/>
        </w:rPr>
        <w:t xml:space="preserve">, DiLalla LF. An Introduction to the Special Issue: Developmental Behavior Genetics and Externalizing Psychopathology. </w:t>
      </w:r>
      <w:r w:rsidRPr="00C77BD8">
        <w:rPr>
          <w:rFonts w:ascii="Book Antiqua" w:eastAsia="Book Antiqua" w:hAnsi="Book Antiqua" w:cs="Book Antiqua"/>
          <w:i/>
          <w:iCs/>
          <w:color w:val="000000" w:themeColor="text1"/>
        </w:rPr>
        <w:t>Behav Genet</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51</w:t>
      </w:r>
      <w:r w:rsidRPr="00C77BD8">
        <w:rPr>
          <w:rFonts w:ascii="Book Antiqua" w:eastAsia="Book Antiqua" w:hAnsi="Book Antiqua" w:cs="Book Antiqua"/>
          <w:color w:val="000000" w:themeColor="text1"/>
        </w:rPr>
        <w:t>: 443-447 [PMID: 34304323 DOI: 10.1007/s10519-021-10078-4]</w:t>
      </w:r>
    </w:p>
    <w:p w14:paraId="38D89EF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77 </w:t>
      </w:r>
      <w:r w:rsidRPr="00C77BD8">
        <w:rPr>
          <w:rFonts w:ascii="Book Antiqua" w:eastAsia="Book Antiqua" w:hAnsi="Book Antiqua" w:cs="Book Antiqua"/>
          <w:b/>
          <w:bCs/>
          <w:color w:val="000000" w:themeColor="text1"/>
        </w:rPr>
        <w:t>Carroll SL</w:t>
      </w:r>
      <w:r w:rsidRPr="00C77BD8">
        <w:rPr>
          <w:rFonts w:ascii="Book Antiqua" w:eastAsia="Book Antiqua" w:hAnsi="Book Antiqua" w:cs="Book Antiqua"/>
          <w:color w:val="000000" w:themeColor="text1"/>
        </w:rPr>
        <w:t xml:space="preserve">, Clark DA, Hyde LW, Klump KL, Burt SA. Continuity and Change in the Genetic and Environmental Etiology of Youth Antisocial Behavior. </w:t>
      </w:r>
      <w:r w:rsidRPr="00C77BD8">
        <w:rPr>
          <w:rFonts w:ascii="Book Antiqua" w:eastAsia="Book Antiqua" w:hAnsi="Book Antiqua" w:cs="Book Antiqua"/>
          <w:i/>
          <w:iCs/>
          <w:color w:val="000000" w:themeColor="text1"/>
        </w:rPr>
        <w:t>Behav Genet</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51</w:t>
      </w:r>
      <w:r w:rsidRPr="00C77BD8">
        <w:rPr>
          <w:rFonts w:ascii="Book Antiqua" w:eastAsia="Book Antiqua" w:hAnsi="Book Antiqua" w:cs="Book Antiqua"/>
          <w:color w:val="000000" w:themeColor="text1"/>
        </w:rPr>
        <w:t>: 580-591 [PMID: 34061264 DOI: 10.1007/s10519-021-10066-8]</w:t>
      </w:r>
    </w:p>
    <w:p w14:paraId="695839A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78 </w:t>
      </w:r>
      <w:r w:rsidRPr="00C77BD8">
        <w:rPr>
          <w:rFonts w:ascii="Book Antiqua" w:eastAsia="Book Antiqua" w:hAnsi="Book Antiqua" w:cs="Book Antiqua"/>
          <w:b/>
          <w:bCs/>
          <w:color w:val="000000" w:themeColor="text1"/>
        </w:rPr>
        <w:t>Clark LA</w:t>
      </w:r>
      <w:r w:rsidRPr="00C77BD8">
        <w:rPr>
          <w:rFonts w:ascii="Book Antiqua" w:eastAsia="Book Antiqua" w:hAnsi="Book Antiqua" w:cs="Book Antiqua"/>
          <w:color w:val="000000" w:themeColor="text1"/>
        </w:rPr>
        <w:t xml:space="preserve">, Watson D. The trait model of the DSM-5 alternative model of personality disorder (AMPD): A structural review. </w:t>
      </w:r>
      <w:r w:rsidRPr="00C77BD8">
        <w:rPr>
          <w:rFonts w:ascii="Book Antiqua" w:eastAsia="Book Antiqua" w:hAnsi="Book Antiqua" w:cs="Book Antiqua"/>
          <w:i/>
          <w:iCs/>
          <w:color w:val="000000" w:themeColor="text1"/>
        </w:rPr>
        <w:t>Personal Disord</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328-336 [PMID: 35787115 DOI: 10.1037/per0000568]</w:t>
      </w:r>
    </w:p>
    <w:p w14:paraId="78A7E10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79 </w:t>
      </w:r>
      <w:r w:rsidRPr="00C77BD8">
        <w:rPr>
          <w:rFonts w:ascii="Book Antiqua" w:eastAsia="Book Antiqua" w:hAnsi="Book Antiqua" w:cs="Book Antiqua"/>
          <w:b/>
          <w:bCs/>
          <w:color w:val="000000" w:themeColor="text1"/>
        </w:rPr>
        <w:t>Watters CA</w:t>
      </w:r>
      <w:r w:rsidRPr="00C77BD8">
        <w:rPr>
          <w:rFonts w:ascii="Book Antiqua" w:eastAsia="Book Antiqua" w:hAnsi="Book Antiqua" w:cs="Book Antiqua"/>
          <w:color w:val="000000" w:themeColor="text1"/>
        </w:rPr>
        <w:t xml:space="preserve">, Bagby RM, Sellbom M. Meta-analysis to derive an empirically based set of personality facet criteria for the alternative DSM-5 model for personality disorders. </w:t>
      </w:r>
      <w:r w:rsidRPr="00C77BD8">
        <w:rPr>
          <w:rFonts w:ascii="Book Antiqua" w:eastAsia="Book Antiqua" w:hAnsi="Book Antiqua" w:cs="Book Antiqua"/>
          <w:i/>
          <w:iCs/>
          <w:color w:val="000000" w:themeColor="text1"/>
        </w:rPr>
        <w:t>Personal Disord</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10</w:t>
      </w:r>
      <w:r w:rsidRPr="00C77BD8">
        <w:rPr>
          <w:rFonts w:ascii="Book Antiqua" w:eastAsia="Book Antiqua" w:hAnsi="Book Antiqua" w:cs="Book Antiqua"/>
          <w:color w:val="000000" w:themeColor="text1"/>
        </w:rPr>
        <w:t>: 97-104 [PMID: 30520649 DOI: 10.1037/per0000307]</w:t>
      </w:r>
    </w:p>
    <w:p w14:paraId="5B6FC57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80 </w:t>
      </w:r>
      <w:r w:rsidRPr="00C77BD8">
        <w:rPr>
          <w:rFonts w:ascii="Book Antiqua" w:eastAsia="Book Antiqua" w:hAnsi="Book Antiqua" w:cs="Book Antiqua"/>
          <w:b/>
          <w:bCs/>
          <w:color w:val="000000" w:themeColor="text1"/>
        </w:rPr>
        <w:t>Watson D</w:t>
      </w:r>
      <w:r w:rsidRPr="00C77BD8">
        <w:rPr>
          <w:rFonts w:ascii="Book Antiqua" w:eastAsia="Book Antiqua" w:hAnsi="Book Antiqua" w:cs="Book Antiqua"/>
          <w:color w:val="000000" w:themeColor="text1"/>
        </w:rPr>
        <w:t xml:space="preserve">, Clark LA, Simms LJ, Kotov R. Classification and assessment of fear and anxiety in personality and psychopathology. </w:t>
      </w:r>
      <w:r w:rsidRPr="00C77BD8">
        <w:rPr>
          <w:rFonts w:ascii="Book Antiqua" w:eastAsia="Book Antiqua" w:hAnsi="Book Antiqua" w:cs="Book Antiqua"/>
          <w:i/>
          <w:iCs/>
          <w:color w:val="000000" w:themeColor="text1"/>
        </w:rPr>
        <w:t>Neurosci Biobehav Rev</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142</w:t>
      </w:r>
      <w:r w:rsidRPr="00C77BD8">
        <w:rPr>
          <w:rFonts w:ascii="Book Antiqua" w:eastAsia="Book Antiqua" w:hAnsi="Book Antiqua" w:cs="Book Antiqua"/>
          <w:color w:val="000000" w:themeColor="text1"/>
        </w:rPr>
        <w:t>: 104878 [PMID: 36116575 DOI: 10.1016/j.neubiorev.2022.104878]</w:t>
      </w:r>
    </w:p>
    <w:p w14:paraId="69F6776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81 </w:t>
      </w:r>
      <w:r w:rsidRPr="00C77BD8">
        <w:rPr>
          <w:rFonts w:ascii="Book Antiqua" w:eastAsia="Book Antiqua" w:hAnsi="Book Antiqua" w:cs="Book Antiqua"/>
          <w:b/>
          <w:bCs/>
          <w:color w:val="000000" w:themeColor="text1"/>
        </w:rPr>
        <w:t>Watson D</w:t>
      </w:r>
      <w:r w:rsidRPr="00C77BD8">
        <w:rPr>
          <w:rFonts w:ascii="Book Antiqua" w:eastAsia="Book Antiqua" w:hAnsi="Book Antiqua" w:cs="Book Antiqua"/>
          <w:color w:val="000000" w:themeColor="text1"/>
        </w:rPr>
        <w:t xml:space="preserve">, Levin-Aspenson HF, Waszczuk MA, Conway CC, Dalgleish T, Dretsch MN, Eaton NR, Forbes MK, Forbush KT, Hobbs KA, Michelini G, Nelson BD, Sellbom M, Slade T, South SC, Sunderland M, Waldman I, Witthöft M, Wright AGC, Kotov R, Krueger RF; HiTOP Utility Workgroup. Validity and utility of Hierarchical Taxonomy of Psychopathology (HiTOP): III. Emotional dysfunction superspectrum. </w:t>
      </w:r>
      <w:r w:rsidRPr="00C77BD8">
        <w:rPr>
          <w:rFonts w:ascii="Book Antiqua" w:eastAsia="Book Antiqua" w:hAnsi="Book Antiqua" w:cs="Book Antiqua"/>
          <w:i/>
          <w:iCs/>
          <w:color w:val="000000" w:themeColor="text1"/>
        </w:rPr>
        <w:t>World Psychiatry</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21</w:t>
      </w:r>
      <w:r w:rsidRPr="00C77BD8">
        <w:rPr>
          <w:rFonts w:ascii="Book Antiqua" w:eastAsia="Book Antiqua" w:hAnsi="Book Antiqua" w:cs="Book Antiqua"/>
          <w:color w:val="000000" w:themeColor="text1"/>
        </w:rPr>
        <w:t>: 26-54 [PMID: 35015357 DOI: 10.1002/wps.20943]</w:t>
      </w:r>
    </w:p>
    <w:p w14:paraId="2F4FDE8C" w14:textId="7B7C6F02"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82 </w:t>
      </w:r>
      <w:r w:rsidRPr="00C77BD8">
        <w:rPr>
          <w:rFonts w:ascii="Book Antiqua" w:eastAsia="Book Antiqua" w:hAnsi="Book Antiqua" w:cs="Book Antiqua"/>
          <w:b/>
          <w:bCs/>
          <w:color w:val="000000" w:themeColor="text1"/>
          <w:highlight w:val="yellow"/>
        </w:rPr>
        <w:t>Lin SY</w:t>
      </w:r>
      <w:r w:rsidRPr="00C77BD8">
        <w:rPr>
          <w:rFonts w:ascii="Book Antiqua" w:eastAsia="Book Antiqua" w:hAnsi="Book Antiqua" w:cs="Book Antiqua"/>
          <w:color w:val="000000" w:themeColor="text1"/>
          <w:highlight w:val="yellow"/>
        </w:rPr>
        <w:t xml:space="preserve">, Eaton NR. From Research to Practice: Clinical Utility of Quantitative Nosology. </w:t>
      </w:r>
      <w:r w:rsidR="009441A3" w:rsidRPr="00C77BD8">
        <w:rPr>
          <w:rFonts w:ascii="Book Antiqua" w:eastAsia="Book Antiqua" w:hAnsi="Book Antiqua" w:cs="Book Antiqua"/>
          <w:color w:val="000000" w:themeColor="text1"/>
          <w:highlight w:val="yellow"/>
        </w:rPr>
        <w:t>2020</w:t>
      </w:r>
      <w:r w:rsidRPr="00C77BD8">
        <w:rPr>
          <w:rFonts w:ascii="Book Antiqua" w:eastAsia="Book Antiqua" w:hAnsi="Book Antiqua" w:cs="Book Antiqua"/>
          <w:color w:val="000000" w:themeColor="text1"/>
          <w:highlight w:val="yellow"/>
        </w:rPr>
        <w:t xml:space="preserve"> Preprint. </w:t>
      </w:r>
      <w:r w:rsidR="009441A3" w:rsidRPr="00C77BD8">
        <w:rPr>
          <w:rFonts w:ascii="Book Antiqua" w:eastAsia="Book Antiqua" w:hAnsi="Book Antiqua" w:cs="Book Antiqua"/>
          <w:color w:val="000000" w:themeColor="text1"/>
          <w:highlight w:val="yellow"/>
        </w:rPr>
        <w:t>Available from: OSF Preprints [</w:t>
      </w:r>
      <w:r w:rsidRPr="00C77BD8">
        <w:rPr>
          <w:rFonts w:ascii="Book Antiqua" w:eastAsia="Book Antiqua" w:hAnsi="Book Antiqua" w:cs="Book Antiqua"/>
          <w:color w:val="000000" w:themeColor="text1"/>
          <w:highlight w:val="yellow"/>
        </w:rPr>
        <w:t>DOI: 10.31219/osf.io/fk9xq</w:t>
      </w:r>
      <w:r w:rsidR="009441A3" w:rsidRPr="00C77BD8">
        <w:rPr>
          <w:rFonts w:ascii="Book Antiqua" w:eastAsia="Book Antiqua" w:hAnsi="Book Antiqua" w:cs="Book Antiqua"/>
          <w:color w:val="000000" w:themeColor="text1"/>
          <w:highlight w:val="yellow"/>
        </w:rPr>
        <w:t>]</w:t>
      </w:r>
    </w:p>
    <w:p w14:paraId="26196DD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83 </w:t>
      </w:r>
      <w:r w:rsidRPr="00C77BD8">
        <w:rPr>
          <w:rFonts w:ascii="Book Antiqua" w:eastAsia="Book Antiqua" w:hAnsi="Book Antiqua" w:cs="Book Antiqua"/>
          <w:b/>
          <w:bCs/>
          <w:color w:val="000000" w:themeColor="text1"/>
        </w:rPr>
        <w:t>Contreras A</w:t>
      </w:r>
      <w:r w:rsidRPr="00C77BD8">
        <w:rPr>
          <w:rFonts w:ascii="Book Antiqua" w:eastAsia="Book Antiqua" w:hAnsi="Book Antiqua" w:cs="Book Antiqua"/>
          <w:color w:val="000000" w:themeColor="text1"/>
        </w:rPr>
        <w:t xml:space="preserve">, Nieto I, Valiente C, Espinosa R, Vazquez C. The Study of Psychopathology from the Network Analysis Perspective: A Systematic Review. </w:t>
      </w:r>
      <w:r w:rsidRPr="00C77BD8">
        <w:rPr>
          <w:rFonts w:ascii="Book Antiqua" w:eastAsia="Book Antiqua" w:hAnsi="Book Antiqua" w:cs="Book Antiqua"/>
          <w:i/>
          <w:iCs/>
          <w:color w:val="000000" w:themeColor="text1"/>
        </w:rPr>
        <w:t>Psychother Psychosom</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88</w:t>
      </w:r>
      <w:r w:rsidRPr="00C77BD8">
        <w:rPr>
          <w:rFonts w:ascii="Book Antiqua" w:eastAsia="Book Antiqua" w:hAnsi="Book Antiqua" w:cs="Book Antiqua"/>
          <w:color w:val="000000" w:themeColor="text1"/>
        </w:rPr>
        <w:t>: 71-83 [PMID: 30889609 DOI: 10.1159/000497425]</w:t>
      </w:r>
    </w:p>
    <w:p w14:paraId="38968CF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84 </w:t>
      </w:r>
      <w:r w:rsidRPr="00C77BD8">
        <w:rPr>
          <w:rFonts w:ascii="Book Antiqua" w:eastAsia="Book Antiqua" w:hAnsi="Book Antiqua" w:cs="Book Antiqua"/>
          <w:b/>
          <w:bCs/>
          <w:color w:val="000000" w:themeColor="text1"/>
        </w:rPr>
        <w:t>Robinaugh DJ</w:t>
      </w:r>
      <w:r w:rsidRPr="00C77BD8">
        <w:rPr>
          <w:rFonts w:ascii="Book Antiqua" w:eastAsia="Book Antiqua" w:hAnsi="Book Antiqua" w:cs="Book Antiqua"/>
          <w:color w:val="000000" w:themeColor="text1"/>
        </w:rPr>
        <w:t xml:space="preserve">, Hoekstra RHA, Toner ER, Borsboom D. The network approach to psychopathology: a review of the literature 2008-2018 and an agenda for future research.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50</w:t>
      </w:r>
      <w:r w:rsidRPr="00C77BD8">
        <w:rPr>
          <w:rFonts w:ascii="Book Antiqua" w:eastAsia="Book Antiqua" w:hAnsi="Book Antiqua" w:cs="Book Antiqua"/>
          <w:color w:val="000000" w:themeColor="text1"/>
        </w:rPr>
        <w:t>: 353-366 [PMID: 31875792 DOI: 10.1017/S0033291719003404]</w:t>
      </w:r>
    </w:p>
    <w:p w14:paraId="02A9E53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85 </w:t>
      </w:r>
      <w:r w:rsidRPr="00C77BD8">
        <w:rPr>
          <w:rFonts w:ascii="Book Antiqua" w:eastAsia="Book Antiqua" w:hAnsi="Book Antiqua" w:cs="Book Antiqua"/>
          <w:b/>
          <w:bCs/>
          <w:color w:val="000000" w:themeColor="text1"/>
        </w:rPr>
        <w:t>Simms LJ</w:t>
      </w:r>
      <w:r w:rsidRPr="00C77BD8">
        <w:rPr>
          <w:rFonts w:ascii="Book Antiqua" w:eastAsia="Book Antiqua" w:hAnsi="Book Antiqua" w:cs="Book Antiqua"/>
          <w:color w:val="000000" w:themeColor="text1"/>
        </w:rPr>
        <w:t xml:space="preserve">, Wright AGC, Cicero D, Kotov R, Mullins-Sweatt SN, Sellbom M, Watson D, Widiger TA, Zimmermann J. Development of Measures for the Hierarchical Taxonomy of Psychopathology (HiTOP): A Collaborative Scale Development Project.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29</w:t>
      </w:r>
      <w:r w:rsidRPr="00C77BD8">
        <w:rPr>
          <w:rFonts w:ascii="Book Antiqua" w:eastAsia="Book Antiqua" w:hAnsi="Book Antiqua" w:cs="Book Antiqua"/>
          <w:color w:val="000000" w:themeColor="text1"/>
        </w:rPr>
        <w:t>: 3-16 [PMID: 34013772 DOI: 10.1177/10731911211015309]</w:t>
      </w:r>
    </w:p>
    <w:p w14:paraId="4ACB963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86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Hobbs KA, Conway CC, Dick DM, Dretsch MN, Eaton NR, Forbes MK, Forbush KT, Keyes KM, Latzman RD, Michelini G, Patrick CJ, Sellbom M, Slade T, South SC, Sunderland M, Tackett J, Waldman I, Waszczuk MA, Wright AGC, Zald DH, Watson D, Kotov R; HiTOP Utility Workgroup. Validity and utility of Hierarchical Taxonomy of Psychopathology (HiTOP): II. Externalizing superspectrum. </w:t>
      </w:r>
      <w:r w:rsidRPr="00C77BD8">
        <w:rPr>
          <w:rFonts w:ascii="Book Antiqua" w:eastAsia="Book Antiqua" w:hAnsi="Book Antiqua" w:cs="Book Antiqua"/>
          <w:i/>
          <w:iCs/>
          <w:color w:val="000000" w:themeColor="text1"/>
        </w:rPr>
        <w:t>World Psychiatry</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20</w:t>
      </w:r>
      <w:r w:rsidRPr="00C77BD8">
        <w:rPr>
          <w:rFonts w:ascii="Book Antiqua" w:eastAsia="Book Antiqua" w:hAnsi="Book Antiqua" w:cs="Book Antiqua"/>
          <w:color w:val="000000" w:themeColor="text1"/>
        </w:rPr>
        <w:t>: 171-193 [PMID: 34002506 DOI: 10.1002/wps.20844]</w:t>
      </w:r>
    </w:p>
    <w:p w14:paraId="7F4ECC5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87 </w:t>
      </w:r>
      <w:r w:rsidRPr="00C77BD8">
        <w:rPr>
          <w:rFonts w:ascii="Book Antiqua" w:eastAsia="Book Antiqua" w:hAnsi="Book Antiqua" w:cs="Book Antiqua"/>
          <w:b/>
          <w:bCs/>
          <w:color w:val="000000" w:themeColor="text1"/>
        </w:rPr>
        <w:t>Stasik-O'Brien SM</w:t>
      </w:r>
      <w:r w:rsidRPr="00C77BD8">
        <w:rPr>
          <w:rFonts w:ascii="Book Antiqua" w:eastAsia="Book Antiqua" w:hAnsi="Book Antiqua" w:cs="Book Antiqua"/>
          <w:color w:val="000000" w:themeColor="text1"/>
        </w:rPr>
        <w:t xml:space="preserve">, Brock RL, Chmielewski M, Naragon-Gainey K, Koffel E, McDade-Montez E, O'Hara MW, Watson D. Clinical Utility of the Inventory of Depression and Anxiety Symptoms (IDAS).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26</w:t>
      </w:r>
      <w:r w:rsidRPr="00C77BD8">
        <w:rPr>
          <w:rFonts w:ascii="Book Antiqua" w:eastAsia="Book Antiqua" w:hAnsi="Book Antiqua" w:cs="Book Antiqua"/>
          <w:color w:val="000000" w:themeColor="text1"/>
        </w:rPr>
        <w:t>: 944-960 [PMID: 30043620 DOI: 10.1177/1073191118790036]</w:t>
      </w:r>
    </w:p>
    <w:p w14:paraId="0D0323D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88 </w:t>
      </w:r>
      <w:r w:rsidRPr="00C77BD8">
        <w:rPr>
          <w:rFonts w:ascii="Book Antiqua" w:eastAsia="Book Antiqua" w:hAnsi="Book Antiqua" w:cs="Book Antiqua"/>
          <w:b/>
          <w:bCs/>
          <w:color w:val="000000" w:themeColor="text1"/>
        </w:rPr>
        <w:t>DeYoung CG</w:t>
      </w:r>
      <w:r w:rsidRPr="00C77BD8">
        <w:rPr>
          <w:rFonts w:ascii="Book Antiqua" w:eastAsia="Book Antiqua" w:hAnsi="Book Antiqua" w:cs="Book Antiqua"/>
          <w:color w:val="000000" w:themeColor="text1"/>
        </w:rPr>
        <w:t xml:space="preserve">, Chmielewski M, Clark LA, Condon DM, Kotov R, Krueger RF, Lynam DR, Markon KE, Miller JD, Mullins-Sweatt SN, Samuel DB, Sellbom M, South SC, Thomas KM, Watson D, Watts AL, Widiger TA, Wright AGC; HiTOP Normal Personality Workgroup. The distinction between symptoms and traits in the Hierarchical Taxonomy of Psychopathology (HiTOP). </w:t>
      </w:r>
      <w:r w:rsidRPr="00C77BD8">
        <w:rPr>
          <w:rFonts w:ascii="Book Antiqua" w:eastAsia="Book Antiqua" w:hAnsi="Book Antiqua" w:cs="Book Antiqua"/>
          <w:i/>
          <w:iCs/>
          <w:color w:val="000000" w:themeColor="text1"/>
        </w:rPr>
        <w:t>J Pers</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90</w:t>
      </w:r>
      <w:r w:rsidRPr="00C77BD8">
        <w:rPr>
          <w:rFonts w:ascii="Book Antiqua" w:eastAsia="Book Antiqua" w:hAnsi="Book Antiqua" w:cs="Book Antiqua"/>
          <w:color w:val="000000" w:themeColor="text1"/>
        </w:rPr>
        <w:t>: 20-33 [PMID: 32978977 DOI: 10.1111/jopy.12593]</w:t>
      </w:r>
    </w:p>
    <w:p w14:paraId="4C81D18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89 </w:t>
      </w:r>
      <w:r w:rsidRPr="00C77BD8">
        <w:rPr>
          <w:rFonts w:ascii="Book Antiqua" w:eastAsia="Book Antiqua" w:hAnsi="Book Antiqua" w:cs="Book Antiqua"/>
          <w:b/>
          <w:bCs/>
          <w:color w:val="000000" w:themeColor="text1"/>
        </w:rPr>
        <w:t>Ringwald WR</w:t>
      </w:r>
      <w:r w:rsidRPr="00C77BD8">
        <w:rPr>
          <w:rFonts w:ascii="Book Antiqua" w:eastAsia="Book Antiqua" w:hAnsi="Book Antiqua" w:cs="Book Antiqua"/>
          <w:color w:val="000000" w:themeColor="text1"/>
        </w:rPr>
        <w:t xml:space="preserve">, Forbes MK, Wright AGC. Meta-analysis of structural evidence for the Hierarchical Taxonomy of Psychopathology (HiTOP) model.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2021: 1-14 [PMID: 33988108 DOI: 10.1017/S0033291721001902]</w:t>
      </w:r>
    </w:p>
    <w:p w14:paraId="2B50289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90 </w:t>
      </w:r>
      <w:r w:rsidRPr="00C77BD8">
        <w:rPr>
          <w:rFonts w:ascii="Book Antiqua" w:eastAsia="Book Antiqua" w:hAnsi="Book Antiqua" w:cs="Book Antiqua"/>
          <w:b/>
          <w:bCs/>
          <w:color w:val="000000" w:themeColor="text1"/>
        </w:rPr>
        <w:t>Mullins-Sweatt SN</w:t>
      </w:r>
      <w:r w:rsidRPr="00C77BD8">
        <w:rPr>
          <w:rFonts w:ascii="Book Antiqua" w:eastAsia="Book Antiqua" w:hAnsi="Book Antiqua" w:cs="Book Antiqua"/>
          <w:color w:val="000000" w:themeColor="text1"/>
        </w:rPr>
        <w:t xml:space="preserve">, Bornovalova MA, Carragher N, Clark LA, Corona Espinosa A, Jonas K, Keyes KM, Lynam DR, Michelini G, Miller JD, Min J, Rodriguez-Seijas C, Samuel DB, Tackett JL, Watts AL. HiTOP Assessment of Externalizing Antagonism and </w:t>
      </w:r>
      <w:r w:rsidRPr="00C77BD8">
        <w:rPr>
          <w:rFonts w:ascii="Book Antiqua" w:eastAsia="Book Antiqua" w:hAnsi="Book Antiqua" w:cs="Book Antiqua"/>
          <w:color w:val="000000" w:themeColor="text1"/>
        </w:rPr>
        <w:lastRenderedPageBreak/>
        <w:t xml:space="preserve">Disinhibition.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2022; </w:t>
      </w:r>
      <w:r w:rsidRPr="00C77BD8">
        <w:rPr>
          <w:rFonts w:ascii="Book Antiqua" w:eastAsia="Book Antiqua" w:hAnsi="Book Antiqua" w:cs="Book Antiqua"/>
          <w:b/>
          <w:bCs/>
          <w:color w:val="000000" w:themeColor="text1"/>
        </w:rPr>
        <w:t>29</w:t>
      </w:r>
      <w:r w:rsidRPr="00C77BD8">
        <w:rPr>
          <w:rFonts w:ascii="Book Antiqua" w:eastAsia="Book Antiqua" w:hAnsi="Book Antiqua" w:cs="Book Antiqua"/>
          <w:color w:val="000000" w:themeColor="text1"/>
        </w:rPr>
        <w:t>: 34-45 [PMID: 34823365 DOI: 10.1177/10731911211033900]</w:t>
      </w:r>
    </w:p>
    <w:p w14:paraId="3D3329E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91 </w:t>
      </w:r>
      <w:r w:rsidRPr="00C77BD8">
        <w:rPr>
          <w:rFonts w:ascii="Book Antiqua" w:eastAsia="Book Antiqua" w:hAnsi="Book Antiqua" w:cs="Book Antiqua"/>
          <w:b/>
          <w:bCs/>
          <w:color w:val="000000" w:themeColor="text1"/>
        </w:rPr>
        <w:t>Frick PJ</w:t>
      </w:r>
      <w:r w:rsidRPr="00C77BD8">
        <w:rPr>
          <w:rFonts w:ascii="Book Antiqua" w:eastAsia="Book Antiqua" w:hAnsi="Book Antiqua" w:cs="Book Antiqua"/>
          <w:color w:val="000000" w:themeColor="text1"/>
        </w:rPr>
        <w:t xml:space="preserve">, White SF. Research review: the importance of callous-unemotional traits for developmental models of aggressive and antisocial behavior. </w:t>
      </w:r>
      <w:r w:rsidRPr="00C77BD8">
        <w:rPr>
          <w:rFonts w:ascii="Book Antiqua" w:eastAsia="Book Antiqua" w:hAnsi="Book Antiqua" w:cs="Book Antiqua"/>
          <w:i/>
          <w:iCs/>
          <w:color w:val="000000" w:themeColor="text1"/>
        </w:rPr>
        <w:t>J Child Psychol Psychiatry</w:t>
      </w:r>
      <w:r w:rsidRPr="00C77BD8">
        <w:rPr>
          <w:rFonts w:ascii="Book Antiqua" w:eastAsia="Book Antiqua" w:hAnsi="Book Antiqua" w:cs="Book Antiqua"/>
          <w:color w:val="000000" w:themeColor="text1"/>
        </w:rPr>
        <w:t xml:space="preserve"> 2008; </w:t>
      </w:r>
      <w:r w:rsidRPr="00C77BD8">
        <w:rPr>
          <w:rFonts w:ascii="Book Antiqua" w:eastAsia="Book Antiqua" w:hAnsi="Book Antiqua" w:cs="Book Antiqua"/>
          <w:b/>
          <w:bCs/>
          <w:color w:val="000000" w:themeColor="text1"/>
        </w:rPr>
        <w:t>49</w:t>
      </w:r>
      <w:r w:rsidRPr="00C77BD8">
        <w:rPr>
          <w:rFonts w:ascii="Book Antiqua" w:eastAsia="Book Antiqua" w:hAnsi="Book Antiqua" w:cs="Book Antiqua"/>
          <w:color w:val="000000" w:themeColor="text1"/>
        </w:rPr>
        <w:t>: 359-375 [PMID: 18221345 DOI: 10.1111/j.1469-7610.2007.01862.x]</w:t>
      </w:r>
    </w:p>
    <w:p w14:paraId="6EDBBACA" w14:textId="293B2878"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92 </w:t>
      </w:r>
      <w:r w:rsidRPr="00C77BD8">
        <w:rPr>
          <w:rFonts w:ascii="Book Antiqua" w:eastAsia="Book Antiqua" w:hAnsi="Book Antiqua" w:cs="Book Antiqua"/>
          <w:b/>
          <w:bCs/>
          <w:color w:val="000000" w:themeColor="text1"/>
          <w:highlight w:val="yellow"/>
        </w:rPr>
        <w:t>Lilienfeld SO</w:t>
      </w:r>
      <w:r w:rsidRPr="00C77BD8">
        <w:rPr>
          <w:rFonts w:ascii="Book Antiqua" w:eastAsia="Book Antiqua" w:hAnsi="Book Antiqua" w:cs="Book Antiqua"/>
          <w:color w:val="000000" w:themeColor="text1"/>
          <w:highlight w:val="yellow"/>
        </w:rPr>
        <w:t>, Widows MR. Psychopathic Personality Inventory</w:t>
      </w:r>
      <w:r w:rsidR="009441A3" w:rsidRPr="00C77BD8">
        <w:rPr>
          <w:rFonts w:ascii="Book Antiqua" w:eastAsia="Book Antiqua" w:hAnsi="Book Antiqua" w:cs="Book Antiqua"/>
          <w:color w:val="000000" w:themeColor="text1"/>
          <w:highlight w:val="yellow"/>
          <w:vertAlign w:val="superscript"/>
        </w:rPr>
        <w:t>TM</w:t>
      </w:r>
      <w:r w:rsidRPr="00C77BD8">
        <w:rPr>
          <w:rFonts w:ascii="Book Antiqua" w:eastAsia="Book Antiqua" w:hAnsi="Book Antiqua" w:cs="Book Antiqua"/>
          <w:color w:val="000000" w:themeColor="text1"/>
          <w:highlight w:val="yellow"/>
        </w:rPr>
        <w:t xml:space="preserve">-Revised. </w:t>
      </w:r>
      <w:r w:rsidR="009441A3" w:rsidRPr="00C77BD8">
        <w:rPr>
          <w:rFonts w:ascii="Book Antiqua" w:eastAsia="Book Antiqua" w:hAnsi="Book Antiqua" w:cs="Book Antiqua"/>
          <w:color w:val="000000" w:themeColor="text1"/>
          <w:highlight w:val="yellow"/>
        </w:rPr>
        <w:t>[cited 20 November 2022]. Available from:</w:t>
      </w:r>
      <w:r w:rsidR="009441A3" w:rsidRPr="00C77BD8">
        <w:rPr>
          <w:rFonts w:ascii="Book Antiqua" w:hAnsi="Book Antiqua"/>
          <w:color w:val="000000" w:themeColor="text1"/>
          <w:highlight w:val="yellow"/>
        </w:rPr>
        <w:t xml:space="preserve"> </w:t>
      </w:r>
      <w:r w:rsidR="009441A3" w:rsidRPr="00C77BD8">
        <w:rPr>
          <w:rFonts w:ascii="Book Antiqua" w:eastAsia="Book Antiqua" w:hAnsi="Book Antiqua" w:cs="Book Antiqua"/>
          <w:color w:val="000000" w:themeColor="text1"/>
          <w:highlight w:val="yellow"/>
        </w:rPr>
        <w:t>https://www.parinc.com/Products/Pkey/331</w:t>
      </w:r>
    </w:p>
    <w:p w14:paraId="7E99CDD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93 </w:t>
      </w:r>
      <w:r w:rsidRPr="00C77BD8">
        <w:rPr>
          <w:rFonts w:ascii="Book Antiqua" w:eastAsia="Book Antiqua" w:hAnsi="Book Antiqua" w:cs="Book Antiqua"/>
          <w:b/>
          <w:bCs/>
          <w:color w:val="000000" w:themeColor="text1"/>
        </w:rPr>
        <w:t>Lynam DR</w:t>
      </w:r>
      <w:r w:rsidRPr="00C77BD8">
        <w:rPr>
          <w:rFonts w:ascii="Book Antiqua" w:eastAsia="Book Antiqua" w:hAnsi="Book Antiqua" w:cs="Book Antiqua"/>
          <w:color w:val="000000" w:themeColor="text1"/>
        </w:rPr>
        <w:t xml:space="preserve">, Widiger TA. Using a general model of personality to identify the basic elements of psychopathy.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2007; </w:t>
      </w:r>
      <w:r w:rsidRPr="00C77BD8">
        <w:rPr>
          <w:rFonts w:ascii="Book Antiqua" w:eastAsia="Book Antiqua" w:hAnsi="Book Antiqua" w:cs="Book Antiqua"/>
          <w:b/>
          <w:bCs/>
          <w:color w:val="000000" w:themeColor="text1"/>
        </w:rPr>
        <w:t>21</w:t>
      </w:r>
      <w:r w:rsidRPr="00C77BD8">
        <w:rPr>
          <w:rFonts w:ascii="Book Antiqua" w:eastAsia="Book Antiqua" w:hAnsi="Book Antiqua" w:cs="Book Antiqua"/>
          <w:color w:val="000000" w:themeColor="text1"/>
        </w:rPr>
        <w:t>: 160-178 [PMID: 17492919 DOI: 10.1521/pedi.2007.21.2.160]</w:t>
      </w:r>
    </w:p>
    <w:p w14:paraId="6D7AB80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94 </w:t>
      </w:r>
      <w:r w:rsidRPr="00C77BD8">
        <w:rPr>
          <w:rFonts w:ascii="Book Antiqua" w:eastAsia="Book Antiqua" w:hAnsi="Book Antiqua" w:cs="Book Antiqua"/>
          <w:b/>
          <w:bCs/>
          <w:color w:val="000000" w:themeColor="text1"/>
        </w:rPr>
        <w:t>Pianowski G</w:t>
      </w:r>
      <w:r w:rsidRPr="00C77BD8">
        <w:rPr>
          <w:rFonts w:ascii="Book Antiqua" w:eastAsia="Book Antiqua" w:hAnsi="Book Antiqua" w:cs="Book Antiqua"/>
          <w:color w:val="000000" w:themeColor="text1"/>
        </w:rPr>
        <w:t xml:space="preserve">, Carvalho LF, Miguel FK. Investigating the Spectra constellations of the Hierarchical Taxonomy of Psychopathology (HiTOP) model for personality disorders based on empirical data from a community sample. </w:t>
      </w:r>
      <w:r w:rsidRPr="00C77BD8">
        <w:rPr>
          <w:rFonts w:ascii="Book Antiqua" w:eastAsia="Book Antiqua" w:hAnsi="Book Antiqua" w:cs="Book Antiqua"/>
          <w:i/>
          <w:iCs/>
          <w:color w:val="000000" w:themeColor="text1"/>
        </w:rPr>
        <w:t>Braz J Psychiatry</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41</w:t>
      </w:r>
      <w:r w:rsidRPr="00C77BD8">
        <w:rPr>
          <w:rFonts w:ascii="Book Antiqua" w:eastAsia="Book Antiqua" w:hAnsi="Book Antiqua" w:cs="Book Antiqua"/>
          <w:color w:val="000000" w:themeColor="text1"/>
        </w:rPr>
        <w:t>: 148-152 [PMID: 30758432 DOI: 10.1590/1516-4446-2018-0015]</w:t>
      </w:r>
    </w:p>
    <w:p w14:paraId="17F3A9C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95 </w:t>
      </w:r>
      <w:r w:rsidRPr="00C77BD8">
        <w:rPr>
          <w:rFonts w:ascii="Book Antiqua" w:eastAsia="Book Antiqua" w:hAnsi="Book Antiqua" w:cs="Book Antiqua"/>
          <w:b/>
          <w:bCs/>
          <w:color w:val="000000" w:themeColor="text1"/>
        </w:rPr>
        <w:t>Pechorro P</w:t>
      </w:r>
      <w:r w:rsidRPr="00C77BD8">
        <w:rPr>
          <w:rFonts w:ascii="Book Antiqua" w:eastAsia="Book Antiqua" w:hAnsi="Book Antiqua" w:cs="Book Antiqua"/>
          <w:color w:val="000000" w:themeColor="text1"/>
        </w:rPr>
        <w:t xml:space="preserve">, Hidalgo V, Nunes C, Jiménez L. Confirmatory Factor Analysis of the Antisocial Process Screening Device. </w:t>
      </w:r>
      <w:r w:rsidRPr="00C77BD8">
        <w:rPr>
          <w:rFonts w:ascii="Book Antiqua" w:eastAsia="Book Antiqua" w:hAnsi="Book Antiqua" w:cs="Book Antiqua"/>
          <w:i/>
          <w:iCs/>
          <w:color w:val="000000" w:themeColor="text1"/>
        </w:rPr>
        <w:t>Int J Offender Ther Comp Criminol</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60</w:t>
      </w:r>
      <w:r w:rsidRPr="00C77BD8">
        <w:rPr>
          <w:rFonts w:ascii="Book Antiqua" w:eastAsia="Book Antiqua" w:hAnsi="Book Antiqua" w:cs="Book Antiqua"/>
          <w:color w:val="000000" w:themeColor="text1"/>
        </w:rPr>
        <w:t>: 1856-1872 [PMID: 26138352 DOI: 10.1177/0306624X15588903]</w:t>
      </w:r>
    </w:p>
    <w:p w14:paraId="79C6310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96 </w:t>
      </w:r>
      <w:r w:rsidRPr="00C77BD8">
        <w:rPr>
          <w:rFonts w:ascii="Book Antiqua" w:eastAsia="Book Antiqua" w:hAnsi="Book Antiqua" w:cs="Book Antiqua"/>
          <w:b/>
          <w:bCs/>
          <w:color w:val="000000" w:themeColor="text1"/>
        </w:rPr>
        <w:t>Gao Y</w:t>
      </w:r>
      <w:r w:rsidRPr="00C77BD8">
        <w:rPr>
          <w:rFonts w:ascii="Book Antiqua" w:eastAsia="Book Antiqua" w:hAnsi="Book Antiqua" w:cs="Book Antiqua"/>
          <w:color w:val="000000" w:themeColor="text1"/>
        </w:rPr>
        <w:t xml:space="preserve">, Zhang W. Confirmatory Factor Analyses of Self- and Parent- Report Inventory of Callous-Unemotional Traits in 8- to 10-Year-Olds. </w:t>
      </w:r>
      <w:r w:rsidRPr="00C77BD8">
        <w:rPr>
          <w:rFonts w:ascii="Book Antiqua" w:eastAsia="Book Antiqua" w:hAnsi="Book Antiqua" w:cs="Book Antiqua"/>
          <w:i/>
          <w:iCs/>
          <w:color w:val="000000" w:themeColor="text1"/>
        </w:rPr>
        <w:t>J Psychopathol Behav Assess</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38</w:t>
      </w:r>
      <w:r w:rsidRPr="00C77BD8">
        <w:rPr>
          <w:rFonts w:ascii="Book Antiqua" w:eastAsia="Book Antiqua" w:hAnsi="Book Antiqua" w:cs="Book Antiqua"/>
          <w:color w:val="000000" w:themeColor="text1"/>
        </w:rPr>
        <w:t>: 331-340 [PMID: 28255197 DOI: 10.1007/s10862-015-9527-5]</w:t>
      </w:r>
    </w:p>
    <w:p w14:paraId="4352E62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97 </w:t>
      </w:r>
      <w:r w:rsidRPr="00C77BD8">
        <w:rPr>
          <w:rFonts w:ascii="Book Antiqua" w:eastAsia="Book Antiqua" w:hAnsi="Book Antiqua" w:cs="Book Antiqua"/>
          <w:b/>
          <w:bCs/>
          <w:color w:val="000000" w:themeColor="text1"/>
        </w:rPr>
        <w:t>Ali AM</w:t>
      </w:r>
      <w:r w:rsidRPr="00C77BD8">
        <w:rPr>
          <w:rFonts w:ascii="Book Antiqua" w:eastAsia="Book Antiqua" w:hAnsi="Book Antiqua" w:cs="Book Antiqua"/>
          <w:color w:val="000000" w:themeColor="text1"/>
        </w:rPr>
        <w:t xml:space="preserve">, Hendawy AO, Almarwani AM, Alzahrani N, Ibrahim N, Alkhamees AA, Kunugi H. The Six-Item Version of the Internet Addiction Test: Its Development, Psychometric Properties, and Measurement Invariance among Women with Eating Disorders and Healthy School and University Students. </w:t>
      </w:r>
      <w:r w:rsidRPr="00C77BD8">
        <w:rPr>
          <w:rFonts w:ascii="Book Antiqua" w:eastAsia="Book Antiqua" w:hAnsi="Book Antiqua" w:cs="Book Antiqua"/>
          <w:i/>
          <w:iCs/>
          <w:color w:val="000000" w:themeColor="text1"/>
        </w:rPr>
        <w:t>Int J Environ Res Public Health</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18</w:t>
      </w:r>
      <w:r w:rsidRPr="00C77BD8">
        <w:rPr>
          <w:rFonts w:ascii="Book Antiqua" w:eastAsia="Book Antiqua" w:hAnsi="Book Antiqua" w:cs="Book Antiqua"/>
          <w:color w:val="000000" w:themeColor="text1"/>
        </w:rPr>
        <w:t xml:space="preserve"> [PMID: 34886068 DOI: 10.3390/ijerph182312341]</w:t>
      </w:r>
    </w:p>
    <w:p w14:paraId="5E544A7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98 </w:t>
      </w:r>
      <w:r w:rsidRPr="00C77BD8">
        <w:rPr>
          <w:rFonts w:ascii="Book Antiqua" w:eastAsia="Book Antiqua" w:hAnsi="Book Antiqua" w:cs="Book Antiqua"/>
          <w:b/>
          <w:bCs/>
          <w:color w:val="000000" w:themeColor="text1"/>
        </w:rPr>
        <w:t>Lyons Usher AM</w:t>
      </w:r>
      <w:r w:rsidRPr="00C77BD8">
        <w:rPr>
          <w:rFonts w:ascii="Book Antiqua" w:eastAsia="Book Antiqua" w:hAnsi="Book Antiqua" w:cs="Book Antiqua"/>
          <w:color w:val="000000" w:themeColor="text1"/>
        </w:rPr>
        <w:t xml:space="preserve">, Leon SC, Stanford LD, Holmbeck GN, Bryant FB. Confirmatory factor analysis of the Behavior Rating Inventory of Executive Functioning (BRIEF) in children and adolescents with ADHD. </w:t>
      </w:r>
      <w:r w:rsidRPr="00C77BD8">
        <w:rPr>
          <w:rFonts w:ascii="Book Antiqua" w:eastAsia="Book Antiqua" w:hAnsi="Book Antiqua" w:cs="Book Antiqua"/>
          <w:i/>
          <w:iCs/>
          <w:color w:val="000000" w:themeColor="text1"/>
        </w:rPr>
        <w:t>Child Neuropsychol</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22</w:t>
      </w:r>
      <w:r w:rsidRPr="00C77BD8">
        <w:rPr>
          <w:rFonts w:ascii="Book Antiqua" w:eastAsia="Book Antiqua" w:hAnsi="Book Antiqua" w:cs="Book Antiqua"/>
          <w:color w:val="000000" w:themeColor="text1"/>
        </w:rPr>
        <w:t>: 907-918 [PMID: 26156531 DOI: 10.1080/09297049.2015.1060956]</w:t>
      </w:r>
    </w:p>
    <w:p w14:paraId="62BACC4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99 </w:t>
      </w:r>
      <w:r w:rsidRPr="00C77BD8">
        <w:rPr>
          <w:rFonts w:ascii="Book Antiqua" w:eastAsia="Book Antiqua" w:hAnsi="Book Antiqua" w:cs="Book Antiqua"/>
          <w:b/>
          <w:bCs/>
          <w:color w:val="000000" w:themeColor="text1"/>
        </w:rPr>
        <w:t>Weekers LC</w:t>
      </w:r>
      <w:r w:rsidRPr="00C77BD8">
        <w:rPr>
          <w:rFonts w:ascii="Book Antiqua" w:eastAsia="Book Antiqua" w:hAnsi="Book Antiqua" w:cs="Book Antiqua"/>
          <w:color w:val="000000" w:themeColor="text1"/>
        </w:rPr>
        <w:t xml:space="preserve">, Hutsebaut J, Kamphuis JH. The Level of Personality Functioning Scale-Brief Form 2.0: Update of a brief instrument for assessing level of personality functioning. </w:t>
      </w:r>
      <w:r w:rsidRPr="00C77BD8">
        <w:rPr>
          <w:rFonts w:ascii="Book Antiqua" w:eastAsia="Book Antiqua" w:hAnsi="Book Antiqua" w:cs="Book Antiqua"/>
          <w:i/>
          <w:iCs/>
          <w:color w:val="000000" w:themeColor="text1"/>
        </w:rPr>
        <w:t>Personal Ment Health</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3-14 [PMID: 30230242 DOI: 10.1002/pmh.1434]</w:t>
      </w:r>
    </w:p>
    <w:p w14:paraId="333C312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100 </w:t>
      </w:r>
      <w:r w:rsidRPr="00C77BD8">
        <w:rPr>
          <w:rFonts w:ascii="Book Antiqua" w:eastAsia="Book Antiqua" w:hAnsi="Book Antiqua" w:cs="Book Antiqua"/>
          <w:b/>
          <w:bCs/>
          <w:color w:val="000000" w:themeColor="text1"/>
        </w:rPr>
        <w:t>Sheehan DV</w:t>
      </w:r>
      <w:r w:rsidRPr="00C77BD8">
        <w:rPr>
          <w:rFonts w:ascii="Book Antiqua" w:eastAsia="Book Antiqua" w:hAnsi="Book Antiqua" w:cs="Book Antiqua"/>
          <w:color w:val="000000" w:themeColor="text1"/>
        </w:rPr>
        <w:t xml:space="preserve">, Lecrubier Y, Sheehan KH, Amorim P, Janavs J, Weiller E, Hergueta T, Baker R, Dunbar GC. The Mini-International Neuropsychiatric Interview (M.I.N.I.): the development and validation of a structured diagnostic psychiatric interview for DSM-IV and ICD-10. </w:t>
      </w:r>
      <w:r w:rsidRPr="00C77BD8">
        <w:rPr>
          <w:rFonts w:ascii="Book Antiqua" w:eastAsia="Book Antiqua" w:hAnsi="Book Antiqua" w:cs="Book Antiqua"/>
          <w:i/>
          <w:iCs/>
          <w:color w:val="000000" w:themeColor="text1"/>
        </w:rPr>
        <w:t>J Clin Psychiatry</w:t>
      </w:r>
      <w:r w:rsidRPr="00C77BD8">
        <w:rPr>
          <w:rFonts w:ascii="Book Antiqua" w:eastAsia="Book Antiqua" w:hAnsi="Book Antiqua" w:cs="Book Antiqua"/>
          <w:color w:val="000000" w:themeColor="text1"/>
        </w:rPr>
        <w:t xml:space="preserve"> 1998; </w:t>
      </w:r>
      <w:r w:rsidRPr="00C77BD8">
        <w:rPr>
          <w:rFonts w:ascii="Book Antiqua" w:eastAsia="Book Antiqua" w:hAnsi="Book Antiqua" w:cs="Book Antiqua"/>
          <w:b/>
          <w:bCs/>
          <w:color w:val="000000" w:themeColor="text1"/>
        </w:rPr>
        <w:t>59</w:t>
      </w:r>
      <w:r w:rsidRPr="00C77BD8">
        <w:rPr>
          <w:rFonts w:ascii="Book Antiqua" w:eastAsia="Book Antiqua" w:hAnsi="Book Antiqua" w:cs="Book Antiqua"/>
          <w:color w:val="000000" w:themeColor="text1"/>
        </w:rPr>
        <w:t xml:space="preserve"> Suppl 20: 22-33;quiz 34-57 [PMID: 9881538]</w:t>
      </w:r>
    </w:p>
    <w:p w14:paraId="2735E80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101 </w:t>
      </w:r>
      <w:r w:rsidRPr="00C77BD8">
        <w:rPr>
          <w:rFonts w:ascii="Book Antiqua" w:eastAsia="Book Antiqua" w:hAnsi="Book Antiqua" w:cs="Book Antiqua"/>
          <w:b/>
          <w:bCs/>
          <w:color w:val="000000" w:themeColor="text1"/>
        </w:rPr>
        <w:t>Hasin DS</w:t>
      </w:r>
      <w:r w:rsidRPr="00C77BD8">
        <w:rPr>
          <w:rFonts w:ascii="Book Antiqua" w:eastAsia="Book Antiqua" w:hAnsi="Book Antiqua" w:cs="Book Antiqua"/>
          <w:color w:val="000000" w:themeColor="text1"/>
        </w:rPr>
        <w:t xml:space="preserve">, Trautman KD, Miele GM, Samet S, Smith M, Endicott J. Psychiatric Research Interview for Substance and Mental Disorders (PRISM): reliability for substance abusers. </w:t>
      </w:r>
      <w:r w:rsidRPr="00C77BD8">
        <w:rPr>
          <w:rFonts w:ascii="Book Antiqua" w:eastAsia="Book Antiqua" w:hAnsi="Book Antiqua" w:cs="Book Antiqua"/>
          <w:i/>
          <w:iCs/>
          <w:color w:val="000000" w:themeColor="text1"/>
        </w:rPr>
        <w:t>Am J Psychiatry</w:t>
      </w:r>
      <w:r w:rsidRPr="00C77BD8">
        <w:rPr>
          <w:rFonts w:ascii="Book Antiqua" w:eastAsia="Book Antiqua" w:hAnsi="Book Antiqua" w:cs="Book Antiqua"/>
          <w:color w:val="000000" w:themeColor="text1"/>
        </w:rPr>
        <w:t xml:space="preserve"> 1996; </w:t>
      </w:r>
      <w:r w:rsidRPr="00C77BD8">
        <w:rPr>
          <w:rFonts w:ascii="Book Antiqua" w:eastAsia="Book Antiqua" w:hAnsi="Book Antiqua" w:cs="Book Antiqua"/>
          <w:b/>
          <w:bCs/>
          <w:color w:val="000000" w:themeColor="text1"/>
        </w:rPr>
        <w:t>153</w:t>
      </w:r>
      <w:r w:rsidRPr="00C77BD8">
        <w:rPr>
          <w:rFonts w:ascii="Book Antiqua" w:eastAsia="Book Antiqua" w:hAnsi="Book Antiqua" w:cs="Book Antiqua"/>
          <w:color w:val="000000" w:themeColor="text1"/>
        </w:rPr>
        <w:t>: 1195-1201 [PMID: 8780425 DOI: 10.1176/ajp.153.9.1195]</w:t>
      </w:r>
    </w:p>
    <w:p w14:paraId="5A1325F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102 </w:t>
      </w:r>
      <w:r w:rsidRPr="00C77BD8">
        <w:rPr>
          <w:rFonts w:ascii="Book Antiqua" w:eastAsia="Book Antiqua" w:hAnsi="Book Antiqua" w:cs="Book Antiqua"/>
          <w:b/>
          <w:bCs/>
          <w:color w:val="000000" w:themeColor="text1"/>
        </w:rPr>
        <w:t>Wing JK</w:t>
      </w:r>
      <w:r w:rsidRPr="00C77BD8">
        <w:rPr>
          <w:rFonts w:ascii="Book Antiqua" w:eastAsia="Book Antiqua" w:hAnsi="Book Antiqua" w:cs="Book Antiqua"/>
          <w:color w:val="000000" w:themeColor="text1"/>
        </w:rPr>
        <w:t xml:space="preserve">, Babor T, Brugha T, Burke J, Cooper JE, Giel R, Jablenski A, Regier D, Sartorius N. SCAN. Schedules for Clinical Assessment in Neuropsychiatry. </w:t>
      </w:r>
      <w:r w:rsidRPr="00C77BD8">
        <w:rPr>
          <w:rFonts w:ascii="Book Antiqua" w:eastAsia="Book Antiqua" w:hAnsi="Book Antiqua" w:cs="Book Antiqua"/>
          <w:i/>
          <w:iCs/>
          <w:color w:val="000000" w:themeColor="text1"/>
        </w:rPr>
        <w:t>Arch Gen Psychiatry</w:t>
      </w:r>
      <w:r w:rsidRPr="00C77BD8">
        <w:rPr>
          <w:rFonts w:ascii="Book Antiqua" w:eastAsia="Book Antiqua" w:hAnsi="Book Antiqua" w:cs="Book Antiqua"/>
          <w:color w:val="000000" w:themeColor="text1"/>
        </w:rPr>
        <w:t xml:space="preserve"> 1990; </w:t>
      </w:r>
      <w:r w:rsidRPr="00C77BD8">
        <w:rPr>
          <w:rFonts w:ascii="Book Antiqua" w:eastAsia="Book Antiqua" w:hAnsi="Book Antiqua" w:cs="Book Antiqua"/>
          <w:b/>
          <w:bCs/>
          <w:color w:val="000000" w:themeColor="text1"/>
        </w:rPr>
        <w:t>47</w:t>
      </w:r>
      <w:r w:rsidRPr="00C77BD8">
        <w:rPr>
          <w:rFonts w:ascii="Book Antiqua" w:eastAsia="Book Antiqua" w:hAnsi="Book Antiqua" w:cs="Book Antiqua"/>
          <w:color w:val="000000" w:themeColor="text1"/>
        </w:rPr>
        <w:t>: 589-593 [PMID: 2190539 DOI: 10.1001/archpsyc.1990.01810180089012]</w:t>
      </w:r>
    </w:p>
    <w:p w14:paraId="2BA545C2"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103 </w:t>
      </w:r>
      <w:r w:rsidRPr="00C77BD8">
        <w:rPr>
          <w:rFonts w:ascii="Book Antiqua" w:eastAsia="Book Antiqua" w:hAnsi="Book Antiqua" w:cs="Book Antiqua"/>
          <w:b/>
          <w:bCs/>
          <w:color w:val="000000" w:themeColor="text1"/>
        </w:rPr>
        <w:t>Peters L</w:t>
      </w:r>
      <w:r w:rsidRPr="00C77BD8">
        <w:rPr>
          <w:rFonts w:ascii="Book Antiqua" w:eastAsia="Book Antiqua" w:hAnsi="Book Antiqua" w:cs="Book Antiqua"/>
          <w:color w:val="000000" w:themeColor="text1"/>
        </w:rPr>
        <w:t xml:space="preserve">, Andrews G. Procedural validity of the computerized version of the Composite International Diagnostic Interview (CIDI-Auto) in the anxiety disorders.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1995; </w:t>
      </w:r>
      <w:r w:rsidRPr="00C77BD8">
        <w:rPr>
          <w:rFonts w:ascii="Book Antiqua" w:eastAsia="Book Antiqua" w:hAnsi="Book Antiqua" w:cs="Book Antiqua"/>
          <w:b/>
          <w:bCs/>
          <w:color w:val="000000" w:themeColor="text1"/>
        </w:rPr>
        <w:t>25</w:t>
      </w:r>
      <w:r w:rsidRPr="00C77BD8">
        <w:rPr>
          <w:rFonts w:ascii="Book Antiqua" w:eastAsia="Book Antiqua" w:hAnsi="Book Antiqua" w:cs="Book Antiqua"/>
          <w:color w:val="000000" w:themeColor="text1"/>
        </w:rPr>
        <w:t>: 1269-1280 [PMID: 8637956 DOI: 10.1017/s0033291700033237]</w:t>
      </w:r>
    </w:p>
    <w:p w14:paraId="7E71FE1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104 </w:t>
      </w:r>
      <w:r w:rsidRPr="00C77BD8">
        <w:rPr>
          <w:rFonts w:ascii="Book Antiqua" w:eastAsia="Book Antiqua" w:hAnsi="Book Antiqua" w:cs="Book Antiqua"/>
          <w:b/>
          <w:bCs/>
          <w:color w:val="000000" w:themeColor="text1"/>
        </w:rPr>
        <w:t>Kessler RC</w:t>
      </w:r>
      <w:r w:rsidRPr="00C77BD8">
        <w:rPr>
          <w:rFonts w:ascii="Book Antiqua" w:eastAsia="Book Antiqua" w:hAnsi="Book Antiqua" w:cs="Book Antiqua"/>
          <w:color w:val="000000" w:themeColor="text1"/>
        </w:rPr>
        <w:t xml:space="preserve">, Ustün TB. The World Mental Health (WMH) Survey Initiative Version of the World Health Organization (WHO) Composite International Diagnostic Interview (CIDI). </w:t>
      </w:r>
      <w:r w:rsidRPr="00C77BD8">
        <w:rPr>
          <w:rFonts w:ascii="Book Antiqua" w:eastAsia="Book Antiqua" w:hAnsi="Book Antiqua" w:cs="Book Antiqua"/>
          <w:i/>
          <w:iCs/>
          <w:color w:val="000000" w:themeColor="text1"/>
        </w:rPr>
        <w:t>Int J Methods Psychiatr Res</w:t>
      </w:r>
      <w:r w:rsidRPr="00C77BD8">
        <w:rPr>
          <w:rFonts w:ascii="Book Antiqua" w:eastAsia="Book Antiqua" w:hAnsi="Book Antiqua" w:cs="Book Antiqua"/>
          <w:color w:val="000000" w:themeColor="text1"/>
        </w:rPr>
        <w:t xml:space="preserve"> 2004;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93-121 [PMID: 15297906 DOI: 10.1002/mpr.168]</w:t>
      </w:r>
    </w:p>
    <w:p w14:paraId="762C9CCD" w14:textId="22C2AA4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105 </w:t>
      </w:r>
      <w:r w:rsidRPr="00C77BD8">
        <w:rPr>
          <w:rFonts w:ascii="Book Antiqua" w:eastAsia="Book Antiqua" w:hAnsi="Book Antiqua" w:cs="Book Antiqua"/>
          <w:b/>
          <w:bCs/>
          <w:color w:val="000000" w:themeColor="text1"/>
        </w:rPr>
        <w:t>Torrico</w:t>
      </w:r>
      <w:r w:rsidR="009441A3" w:rsidRPr="00C77BD8">
        <w:rPr>
          <w:rFonts w:ascii="Book Antiqua" w:eastAsia="Book Antiqua" w:hAnsi="Book Antiqua" w:cs="Book Antiqua"/>
          <w:b/>
          <w:bCs/>
          <w:color w:val="000000" w:themeColor="text1"/>
        </w:rPr>
        <w:t xml:space="preserve"> </w:t>
      </w:r>
      <w:r w:rsidRPr="00C77BD8">
        <w:rPr>
          <w:rFonts w:ascii="Book Antiqua" w:eastAsia="Book Antiqua" w:hAnsi="Book Antiqua" w:cs="Book Antiqua"/>
          <w:b/>
          <w:bCs/>
          <w:color w:val="000000" w:themeColor="text1"/>
        </w:rPr>
        <w:t>Linares E</w:t>
      </w:r>
      <w:r w:rsidRPr="00C77BD8">
        <w:rPr>
          <w:rFonts w:ascii="Book Antiqua" w:eastAsia="Book Antiqua" w:hAnsi="Book Antiqua" w:cs="Book Antiqua"/>
          <w:color w:val="000000" w:themeColor="text1"/>
        </w:rPr>
        <w:t>, Vélez</w:t>
      </w:r>
      <w:r w:rsidR="009441A3"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Moreno A, Ruiz</w:t>
      </w:r>
      <w:r w:rsidR="009441A3"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Villalba E, Fernández</w:t>
      </w:r>
      <w:r w:rsidR="009441A3"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Calderón F, Hernández</w:t>
      </w:r>
      <w:r w:rsidR="009441A3"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Cordero A, Rámirez</w:t>
      </w:r>
      <w:r w:rsidR="009441A3" w:rsidRPr="00C77BD8">
        <w:rPr>
          <w:rFonts w:ascii="Book Antiqua" w:eastAsia="Book Antiqua" w:hAnsi="Book Antiqua" w:cs="Book Antiqua"/>
          <w:color w:val="000000" w:themeColor="text1"/>
        </w:rPr>
        <w:t xml:space="preserve"> </w:t>
      </w:r>
      <w:r w:rsidRPr="00C77BD8">
        <w:rPr>
          <w:rFonts w:ascii="Book Antiqua" w:eastAsia="Book Antiqua" w:hAnsi="Book Antiqua" w:cs="Book Antiqua"/>
          <w:color w:val="000000" w:themeColor="text1"/>
        </w:rPr>
        <w:t xml:space="preserve">López J. TDAH en pacientes con adicción a sustancias: análisis de la prevalencia y de los problemas relacionados con el consumo en una muestra atendida en un servicio de tratamiento ambulatorio. </w:t>
      </w:r>
      <w:r w:rsidRPr="00C77BD8">
        <w:rPr>
          <w:rFonts w:ascii="Book Antiqua" w:eastAsia="Book Antiqua" w:hAnsi="Book Antiqua" w:cs="Book Antiqua"/>
          <w:i/>
          <w:iCs/>
          <w:color w:val="000000" w:themeColor="text1"/>
        </w:rPr>
        <w:t>Trastor Adict</w:t>
      </w:r>
      <w:r w:rsidRPr="00C77BD8">
        <w:rPr>
          <w:rFonts w:ascii="Book Antiqua" w:eastAsia="Book Antiqua" w:hAnsi="Book Antiqua" w:cs="Book Antiqua"/>
          <w:color w:val="000000" w:themeColor="text1"/>
        </w:rPr>
        <w:t xml:space="preserve"> 2012; </w:t>
      </w:r>
      <w:r w:rsidRPr="00C77BD8">
        <w:rPr>
          <w:rFonts w:ascii="Book Antiqua" w:eastAsia="Book Antiqua" w:hAnsi="Book Antiqua" w:cs="Book Antiqua"/>
          <w:b/>
          <w:bCs/>
          <w:color w:val="000000" w:themeColor="text1"/>
        </w:rPr>
        <w:t>14</w:t>
      </w:r>
      <w:r w:rsidRPr="00C77BD8">
        <w:rPr>
          <w:rFonts w:ascii="Book Antiqua" w:eastAsia="Book Antiqua" w:hAnsi="Book Antiqua" w:cs="Book Antiqua"/>
          <w:color w:val="000000" w:themeColor="text1"/>
        </w:rPr>
        <w:t>: 89</w:t>
      </w:r>
      <w:r w:rsidR="009441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 xml:space="preserve">95 </w:t>
      </w:r>
      <w:r w:rsidR="009441A3" w:rsidRPr="00C77BD8">
        <w:rPr>
          <w:rFonts w:ascii="Book Antiqua" w:eastAsia="Book Antiqua" w:hAnsi="Book Antiqua" w:cs="Book Antiqua"/>
          <w:color w:val="000000" w:themeColor="text1"/>
        </w:rPr>
        <w:t>[</w:t>
      </w:r>
      <w:r w:rsidRPr="00C77BD8">
        <w:rPr>
          <w:rFonts w:ascii="Book Antiqua" w:eastAsia="Book Antiqua" w:hAnsi="Book Antiqua" w:cs="Book Antiqua"/>
          <w:color w:val="000000" w:themeColor="text1"/>
        </w:rPr>
        <w:t>DOI: 10.1016/S1575-0973(12)70050-8</w:t>
      </w:r>
      <w:r w:rsidR="009441A3" w:rsidRPr="00C77BD8">
        <w:rPr>
          <w:rFonts w:ascii="Book Antiqua" w:eastAsia="Book Antiqua" w:hAnsi="Book Antiqua" w:cs="Book Antiqua"/>
          <w:color w:val="000000" w:themeColor="text1"/>
        </w:rPr>
        <w:t>]</w:t>
      </w:r>
    </w:p>
    <w:p w14:paraId="2888616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106 </w:t>
      </w:r>
      <w:r w:rsidRPr="00C77BD8">
        <w:rPr>
          <w:rFonts w:ascii="Book Antiqua" w:eastAsia="Book Antiqua" w:hAnsi="Book Antiqua" w:cs="Book Antiqua"/>
          <w:b/>
          <w:bCs/>
          <w:color w:val="000000" w:themeColor="text1"/>
        </w:rPr>
        <w:t>Hasin D</w:t>
      </w:r>
      <w:r w:rsidRPr="00C77BD8">
        <w:rPr>
          <w:rFonts w:ascii="Book Antiqua" w:eastAsia="Book Antiqua" w:hAnsi="Book Antiqua" w:cs="Book Antiqua"/>
          <w:color w:val="000000" w:themeColor="text1"/>
        </w:rPr>
        <w:t xml:space="preserve">, Shmulewitz D, Stohl M, Greenstein E, Roncone S, Aharonovich E, Wall M. Test-retest reliability of DSM-5 substance disorder measures as assessed with the PRISM-5, a clinician-administered diagnostic interview. </w:t>
      </w:r>
      <w:r w:rsidRPr="00C77BD8">
        <w:rPr>
          <w:rFonts w:ascii="Book Antiqua" w:eastAsia="Book Antiqua" w:hAnsi="Book Antiqua" w:cs="Book Antiqua"/>
          <w:i/>
          <w:iCs/>
          <w:color w:val="000000" w:themeColor="text1"/>
        </w:rPr>
        <w:t>Drug Alcohol Depend</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216</w:t>
      </w:r>
      <w:r w:rsidRPr="00C77BD8">
        <w:rPr>
          <w:rFonts w:ascii="Book Antiqua" w:eastAsia="Book Antiqua" w:hAnsi="Book Antiqua" w:cs="Book Antiqua"/>
          <w:color w:val="000000" w:themeColor="text1"/>
        </w:rPr>
        <w:t>: 108294 [PMID: 33007702 DOI: 10.1016/j.drugalcdep.2020.108294]</w:t>
      </w:r>
    </w:p>
    <w:p w14:paraId="130C984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107 </w:t>
      </w:r>
      <w:r w:rsidRPr="00C77BD8">
        <w:rPr>
          <w:rFonts w:ascii="Book Antiqua" w:eastAsia="Book Antiqua" w:hAnsi="Book Antiqua" w:cs="Book Antiqua"/>
          <w:b/>
          <w:bCs/>
          <w:color w:val="000000" w:themeColor="text1"/>
        </w:rPr>
        <w:t>Miele GM</w:t>
      </w:r>
      <w:r w:rsidRPr="00C77BD8">
        <w:rPr>
          <w:rFonts w:ascii="Book Antiqua" w:eastAsia="Book Antiqua" w:hAnsi="Book Antiqua" w:cs="Book Antiqua"/>
          <w:color w:val="000000" w:themeColor="text1"/>
        </w:rPr>
        <w:t xml:space="preserve">, Carpenter KM, Smith Cockerham M, Trautman KD, Blaine J, Hasin DS. Substance Dependence Severity Scale (SDSS): reliability and validity of a clinician-administered interview for DSM-IV substance use disorders. </w:t>
      </w:r>
      <w:r w:rsidRPr="00C77BD8">
        <w:rPr>
          <w:rFonts w:ascii="Book Antiqua" w:eastAsia="Book Antiqua" w:hAnsi="Book Antiqua" w:cs="Book Antiqua"/>
          <w:i/>
          <w:iCs/>
          <w:color w:val="000000" w:themeColor="text1"/>
        </w:rPr>
        <w:t>Drug Alcohol Depend</w:t>
      </w:r>
      <w:r w:rsidRPr="00C77BD8">
        <w:rPr>
          <w:rFonts w:ascii="Book Antiqua" w:eastAsia="Book Antiqua" w:hAnsi="Book Antiqua" w:cs="Book Antiqua"/>
          <w:color w:val="000000" w:themeColor="text1"/>
        </w:rPr>
        <w:t xml:space="preserve"> 2000; </w:t>
      </w:r>
      <w:r w:rsidRPr="00C77BD8">
        <w:rPr>
          <w:rFonts w:ascii="Book Antiqua" w:eastAsia="Book Antiqua" w:hAnsi="Book Antiqua" w:cs="Book Antiqua"/>
          <w:b/>
          <w:bCs/>
          <w:color w:val="000000" w:themeColor="text1"/>
        </w:rPr>
        <w:t>59</w:t>
      </w:r>
      <w:r w:rsidRPr="00C77BD8">
        <w:rPr>
          <w:rFonts w:ascii="Book Antiqua" w:eastAsia="Book Antiqua" w:hAnsi="Book Antiqua" w:cs="Book Antiqua"/>
          <w:color w:val="000000" w:themeColor="text1"/>
        </w:rPr>
        <w:t>: 63-75 [PMID: 10706976 DOI: 10.1016/s0376-8716(99)00111-8]</w:t>
      </w:r>
    </w:p>
    <w:p w14:paraId="653AFE6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108 </w:t>
      </w:r>
      <w:r w:rsidRPr="00C77BD8">
        <w:rPr>
          <w:rFonts w:ascii="Book Antiqua" w:eastAsia="Book Antiqua" w:hAnsi="Book Antiqua" w:cs="Book Antiqua"/>
          <w:b/>
          <w:bCs/>
          <w:color w:val="000000" w:themeColor="text1"/>
        </w:rPr>
        <w:t>Miele GM</w:t>
      </w:r>
      <w:r w:rsidRPr="00C77BD8">
        <w:rPr>
          <w:rFonts w:ascii="Book Antiqua" w:eastAsia="Book Antiqua" w:hAnsi="Book Antiqua" w:cs="Book Antiqua"/>
          <w:color w:val="000000" w:themeColor="text1"/>
        </w:rPr>
        <w:t xml:space="preserve">, Carpenter KM, Smith Cockerham M, Dietz Trautman K, Blaine J, Hasin DS. Concurrent and predictive validity of the Substance Dependence Severity Scale (SDSS). </w:t>
      </w:r>
      <w:r w:rsidRPr="00C77BD8">
        <w:rPr>
          <w:rFonts w:ascii="Book Antiqua" w:eastAsia="Book Antiqua" w:hAnsi="Book Antiqua" w:cs="Book Antiqua"/>
          <w:i/>
          <w:iCs/>
          <w:color w:val="000000" w:themeColor="text1"/>
        </w:rPr>
        <w:t>Drug Alcohol Depend</w:t>
      </w:r>
      <w:r w:rsidRPr="00C77BD8">
        <w:rPr>
          <w:rFonts w:ascii="Book Antiqua" w:eastAsia="Book Antiqua" w:hAnsi="Book Antiqua" w:cs="Book Antiqua"/>
          <w:color w:val="000000" w:themeColor="text1"/>
        </w:rPr>
        <w:t xml:space="preserve"> 2000; </w:t>
      </w:r>
      <w:r w:rsidRPr="00C77BD8">
        <w:rPr>
          <w:rFonts w:ascii="Book Antiqua" w:eastAsia="Book Antiqua" w:hAnsi="Book Antiqua" w:cs="Book Antiqua"/>
          <w:b/>
          <w:bCs/>
          <w:color w:val="000000" w:themeColor="text1"/>
        </w:rPr>
        <w:t>59</w:t>
      </w:r>
      <w:r w:rsidRPr="00C77BD8">
        <w:rPr>
          <w:rFonts w:ascii="Book Antiqua" w:eastAsia="Book Antiqua" w:hAnsi="Book Antiqua" w:cs="Book Antiqua"/>
          <w:color w:val="000000" w:themeColor="text1"/>
        </w:rPr>
        <w:t>: 77-88 [PMID: 10706977 DOI: 10.1016/s0376-8716(99)00110-6]</w:t>
      </w:r>
    </w:p>
    <w:p w14:paraId="233DFBF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109 </w:t>
      </w:r>
      <w:r w:rsidRPr="00C77BD8">
        <w:rPr>
          <w:rFonts w:ascii="Book Antiqua" w:eastAsia="Book Antiqua" w:hAnsi="Book Antiqua" w:cs="Book Antiqua"/>
          <w:b/>
          <w:bCs/>
          <w:color w:val="000000" w:themeColor="text1"/>
        </w:rPr>
        <w:t>Dacosta-Sánchez D</w:t>
      </w:r>
      <w:r w:rsidRPr="00C77BD8">
        <w:rPr>
          <w:rFonts w:ascii="Book Antiqua" w:eastAsia="Book Antiqua" w:hAnsi="Book Antiqua" w:cs="Book Antiqua"/>
          <w:color w:val="000000" w:themeColor="text1"/>
        </w:rPr>
        <w:t xml:space="preserve">, Fernández-Calderón F, González-Ponce B, Díaz-Batanero C, Lozano ÓM. Severity of Substance Use Disorder: Utility as an Outcome in Clinical Settings. </w:t>
      </w:r>
      <w:r w:rsidRPr="00C77BD8">
        <w:rPr>
          <w:rFonts w:ascii="Book Antiqua" w:eastAsia="Book Antiqua" w:hAnsi="Book Antiqua" w:cs="Book Antiqua"/>
          <w:i/>
          <w:iCs/>
          <w:color w:val="000000" w:themeColor="text1"/>
        </w:rPr>
        <w:t>Alcohol Clin Exp Res</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43</w:t>
      </w:r>
      <w:r w:rsidRPr="00C77BD8">
        <w:rPr>
          <w:rFonts w:ascii="Book Antiqua" w:eastAsia="Book Antiqua" w:hAnsi="Book Antiqua" w:cs="Book Antiqua"/>
          <w:color w:val="000000" w:themeColor="text1"/>
        </w:rPr>
        <w:t>: 869-876 [PMID: 30861142 DOI: 10.1111/acer.14020]</w:t>
      </w:r>
    </w:p>
    <w:p w14:paraId="1BF766E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110 </w:t>
      </w:r>
      <w:r w:rsidRPr="00C77BD8">
        <w:rPr>
          <w:rFonts w:ascii="Book Antiqua" w:eastAsia="Book Antiqua" w:hAnsi="Book Antiqua" w:cs="Book Antiqua"/>
          <w:b/>
          <w:bCs/>
          <w:color w:val="000000" w:themeColor="text1"/>
        </w:rPr>
        <w:t>Vélez-Moreno A</w:t>
      </w:r>
      <w:r w:rsidRPr="00C77BD8">
        <w:rPr>
          <w:rFonts w:ascii="Book Antiqua" w:eastAsia="Book Antiqua" w:hAnsi="Book Antiqua" w:cs="Book Antiqua"/>
          <w:color w:val="000000" w:themeColor="text1"/>
        </w:rPr>
        <w:t xml:space="preserve">, González-Saiz F, Ramírez López J, Torrico Linares E, Fernández-Calderón F, Rojas AJ, Lozano ÓM. [Spanish adaptation of the Substance Dependence Severity Scale: preliminar results]. </w:t>
      </w:r>
      <w:r w:rsidRPr="00C77BD8">
        <w:rPr>
          <w:rFonts w:ascii="Book Antiqua" w:eastAsia="Book Antiqua" w:hAnsi="Book Antiqua" w:cs="Book Antiqua"/>
          <w:i/>
          <w:iCs/>
          <w:color w:val="000000" w:themeColor="text1"/>
        </w:rPr>
        <w:t>Adicciones</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25</w:t>
      </w:r>
      <w:r w:rsidRPr="00C77BD8">
        <w:rPr>
          <w:rFonts w:ascii="Book Antiqua" w:eastAsia="Book Antiqua" w:hAnsi="Book Antiqua" w:cs="Book Antiqua"/>
          <w:color w:val="000000" w:themeColor="text1"/>
        </w:rPr>
        <w:t>: 339-347 [PMID: 24217503 DOI: 10.20882/adicciones.36]</w:t>
      </w:r>
    </w:p>
    <w:p w14:paraId="7D338CA6"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111 </w:t>
      </w:r>
      <w:r w:rsidRPr="00C77BD8">
        <w:rPr>
          <w:rFonts w:ascii="Book Antiqua" w:eastAsia="Book Antiqua" w:hAnsi="Book Antiqua" w:cs="Book Antiqua"/>
          <w:b/>
          <w:bCs/>
          <w:color w:val="000000" w:themeColor="text1"/>
        </w:rPr>
        <w:t>Lawrinson P</w:t>
      </w:r>
      <w:r w:rsidRPr="00C77BD8">
        <w:rPr>
          <w:rFonts w:ascii="Book Antiqua" w:eastAsia="Book Antiqua" w:hAnsi="Book Antiqua" w:cs="Book Antiqua"/>
          <w:color w:val="000000" w:themeColor="text1"/>
        </w:rPr>
        <w:t xml:space="preserve">, Copeland J, Gerber S, Gilmour S. Determining a cut-off on the Severity of Dependence Scale (SDS) for alcohol dependence. </w:t>
      </w:r>
      <w:r w:rsidRPr="00C77BD8">
        <w:rPr>
          <w:rFonts w:ascii="Book Antiqua" w:eastAsia="Book Antiqua" w:hAnsi="Book Antiqua" w:cs="Book Antiqua"/>
          <w:i/>
          <w:iCs/>
          <w:color w:val="000000" w:themeColor="text1"/>
        </w:rPr>
        <w:t>Addict Behav</w:t>
      </w:r>
      <w:r w:rsidRPr="00C77BD8">
        <w:rPr>
          <w:rFonts w:ascii="Book Antiqua" w:eastAsia="Book Antiqua" w:hAnsi="Book Antiqua" w:cs="Book Antiqua"/>
          <w:color w:val="000000" w:themeColor="text1"/>
        </w:rPr>
        <w:t xml:space="preserve"> 2007;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1474-1479 [PMID: 17081703 DOI: 10.1016/j.addbeh.2006.09.005]</w:t>
      </w:r>
    </w:p>
    <w:p w14:paraId="3DA7A94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112 </w:t>
      </w:r>
      <w:r w:rsidRPr="00C77BD8">
        <w:rPr>
          <w:rFonts w:ascii="Book Antiqua" w:eastAsia="Book Antiqua" w:hAnsi="Book Antiqua" w:cs="Book Antiqua"/>
          <w:b/>
          <w:bCs/>
          <w:color w:val="000000" w:themeColor="text1"/>
        </w:rPr>
        <w:t>Cuenca-Royo AM</w:t>
      </w:r>
      <w:r w:rsidRPr="00C77BD8">
        <w:rPr>
          <w:rFonts w:ascii="Book Antiqua" w:eastAsia="Book Antiqua" w:hAnsi="Book Antiqua" w:cs="Book Antiqua"/>
          <w:color w:val="000000" w:themeColor="text1"/>
        </w:rPr>
        <w:t xml:space="preserve">, Sánchez-Niubó A, Forero CG, Torrens M, Suelves JM, Domingo-Salvany A. Psychometric properties of the CAST and SDS scales in young adult cannabis users. </w:t>
      </w:r>
      <w:r w:rsidRPr="00C77BD8">
        <w:rPr>
          <w:rFonts w:ascii="Book Antiqua" w:eastAsia="Book Antiqua" w:hAnsi="Book Antiqua" w:cs="Book Antiqua"/>
          <w:i/>
          <w:iCs/>
          <w:color w:val="000000" w:themeColor="text1"/>
        </w:rPr>
        <w:t>Addict Behav</w:t>
      </w:r>
      <w:r w:rsidRPr="00C77BD8">
        <w:rPr>
          <w:rFonts w:ascii="Book Antiqua" w:eastAsia="Book Antiqua" w:hAnsi="Book Antiqua" w:cs="Book Antiqua"/>
          <w:color w:val="000000" w:themeColor="text1"/>
        </w:rPr>
        <w:t xml:space="preserve"> 2012; </w:t>
      </w:r>
      <w:r w:rsidRPr="00C77BD8">
        <w:rPr>
          <w:rFonts w:ascii="Book Antiqua" w:eastAsia="Book Antiqua" w:hAnsi="Book Antiqua" w:cs="Book Antiqua"/>
          <w:b/>
          <w:bCs/>
          <w:color w:val="000000" w:themeColor="text1"/>
        </w:rPr>
        <w:t>37</w:t>
      </w:r>
      <w:r w:rsidRPr="00C77BD8">
        <w:rPr>
          <w:rFonts w:ascii="Book Antiqua" w:eastAsia="Book Antiqua" w:hAnsi="Book Antiqua" w:cs="Book Antiqua"/>
          <w:color w:val="000000" w:themeColor="text1"/>
        </w:rPr>
        <w:t>: 709-715 [PMID: 22386300 DOI: 10.1016/j.addbeh.2012.02.012]</w:t>
      </w:r>
    </w:p>
    <w:p w14:paraId="6414DA4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113 </w:t>
      </w:r>
      <w:r w:rsidRPr="00C77BD8">
        <w:rPr>
          <w:rFonts w:ascii="Book Antiqua" w:eastAsia="Book Antiqua" w:hAnsi="Book Antiqua" w:cs="Book Antiqua"/>
          <w:b/>
          <w:bCs/>
          <w:color w:val="000000" w:themeColor="text1"/>
        </w:rPr>
        <w:t>van der Pol P</w:t>
      </w:r>
      <w:r w:rsidRPr="00C77BD8">
        <w:rPr>
          <w:rFonts w:ascii="Book Antiqua" w:eastAsia="Book Antiqua" w:hAnsi="Book Antiqua" w:cs="Book Antiqua"/>
          <w:color w:val="000000" w:themeColor="text1"/>
        </w:rPr>
        <w:t xml:space="preserve">, Liebregts N, de Graaf R, Korf DJ, van den Brink W, van Laar M. Reliability and validity of the Severity of Dependence Scale for detecting cannabis dependence in frequent cannabis users. </w:t>
      </w:r>
      <w:r w:rsidRPr="00C77BD8">
        <w:rPr>
          <w:rFonts w:ascii="Book Antiqua" w:eastAsia="Book Antiqua" w:hAnsi="Book Antiqua" w:cs="Book Antiqua"/>
          <w:i/>
          <w:iCs/>
          <w:color w:val="000000" w:themeColor="text1"/>
        </w:rPr>
        <w:t>Int J Methods Psychiatr Res</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22</w:t>
      </w:r>
      <w:r w:rsidRPr="00C77BD8">
        <w:rPr>
          <w:rFonts w:ascii="Book Antiqua" w:eastAsia="Book Antiqua" w:hAnsi="Book Antiqua" w:cs="Book Antiqua"/>
          <w:color w:val="000000" w:themeColor="text1"/>
        </w:rPr>
        <w:t>: 138-143 [PMID: 23670783 DOI: 10.1002/mpr.1385]</w:t>
      </w:r>
    </w:p>
    <w:p w14:paraId="0F06FAC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114 </w:t>
      </w:r>
      <w:r w:rsidRPr="00C77BD8">
        <w:rPr>
          <w:rFonts w:ascii="Book Antiqua" w:eastAsia="Book Antiqua" w:hAnsi="Book Antiqua" w:cs="Book Antiqua"/>
          <w:b/>
          <w:bCs/>
          <w:color w:val="000000" w:themeColor="text1"/>
        </w:rPr>
        <w:t>Fernández-Calderón F</w:t>
      </w:r>
      <w:r w:rsidRPr="00C77BD8">
        <w:rPr>
          <w:rFonts w:ascii="Book Antiqua" w:eastAsia="Book Antiqua" w:hAnsi="Book Antiqua" w:cs="Book Antiqua"/>
          <w:color w:val="000000" w:themeColor="text1"/>
        </w:rPr>
        <w:t xml:space="preserve">, Vidal-Giné C, López-Guerrero J, Lozano-Rojas ÓM. Reliability, convergent and structural validity and cut-off score of the Severity of Dependence Scale for recreational ketamine users. </w:t>
      </w:r>
      <w:r w:rsidRPr="00C77BD8">
        <w:rPr>
          <w:rFonts w:ascii="Book Antiqua" w:eastAsia="Book Antiqua" w:hAnsi="Book Antiqua" w:cs="Book Antiqua"/>
          <w:i/>
          <w:iCs/>
          <w:color w:val="000000" w:themeColor="text1"/>
        </w:rPr>
        <w:t>Addict Behav</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60</w:t>
      </w:r>
      <w:r w:rsidRPr="00C77BD8">
        <w:rPr>
          <w:rFonts w:ascii="Book Antiqua" w:eastAsia="Book Antiqua" w:hAnsi="Book Antiqua" w:cs="Book Antiqua"/>
          <w:color w:val="000000" w:themeColor="text1"/>
        </w:rPr>
        <w:t>: 1-7 [PMID: 27082261 DOI: 10.1016/j.addbeh.2016.03.016]</w:t>
      </w:r>
    </w:p>
    <w:p w14:paraId="19CFC9D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115 </w:t>
      </w:r>
      <w:r w:rsidRPr="00C77BD8">
        <w:rPr>
          <w:rFonts w:ascii="Book Antiqua" w:eastAsia="Book Antiqua" w:hAnsi="Book Antiqua" w:cs="Book Antiqua"/>
          <w:b/>
          <w:bCs/>
          <w:color w:val="000000" w:themeColor="text1"/>
        </w:rPr>
        <w:t>Deluca P</w:t>
      </w:r>
      <w:r w:rsidRPr="00C77BD8">
        <w:rPr>
          <w:rFonts w:ascii="Book Antiqua" w:eastAsia="Book Antiqua" w:hAnsi="Book Antiqua" w:cs="Book Antiqua"/>
          <w:color w:val="000000" w:themeColor="text1"/>
        </w:rPr>
        <w:t xml:space="preserve">, Foley M, Dunne J, Kimergård A. The Severity of Dependence Scale (SDS) for Codeine: Preliminary Investigation of the Psychometric Properties of the SDS in an Online Sample of Codeine Users From the UK. </w:t>
      </w:r>
      <w:r w:rsidRPr="00C77BD8">
        <w:rPr>
          <w:rFonts w:ascii="Book Antiqua" w:eastAsia="Book Antiqua" w:hAnsi="Book Antiqua" w:cs="Book Antiqua"/>
          <w:i/>
          <w:iCs/>
          <w:color w:val="000000" w:themeColor="text1"/>
        </w:rPr>
        <w:t>Front Psychiatry</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12</w:t>
      </w:r>
      <w:r w:rsidRPr="00C77BD8">
        <w:rPr>
          <w:rFonts w:ascii="Book Antiqua" w:eastAsia="Book Antiqua" w:hAnsi="Book Antiqua" w:cs="Book Antiqua"/>
          <w:color w:val="000000" w:themeColor="text1"/>
        </w:rPr>
        <w:t>: 595706 [PMID: 33868038 DOI: 10.3389/fpsyt.2021.595706]</w:t>
      </w:r>
    </w:p>
    <w:p w14:paraId="537DED6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116 </w:t>
      </w:r>
      <w:r w:rsidRPr="00C77BD8">
        <w:rPr>
          <w:rFonts w:ascii="Book Antiqua" w:eastAsia="Book Antiqua" w:hAnsi="Book Antiqua" w:cs="Book Antiqua"/>
          <w:b/>
          <w:bCs/>
          <w:color w:val="000000" w:themeColor="text1"/>
        </w:rPr>
        <w:t>Davidson R</w:t>
      </w:r>
      <w:r w:rsidRPr="00C77BD8">
        <w:rPr>
          <w:rFonts w:ascii="Book Antiqua" w:eastAsia="Book Antiqua" w:hAnsi="Book Antiqua" w:cs="Book Antiqua"/>
          <w:color w:val="000000" w:themeColor="text1"/>
        </w:rPr>
        <w:t xml:space="preserve">, Raistrick D. The validity of the Short Alcohol Dependence Data (SADD) Questionnaire: a short self-report questionnaire for the assessment of alcohol dependence. </w:t>
      </w:r>
      <w:r w:rsidRPr="00C77BD8">
        <w:rPr>
          <w:rFonts w:ascii="Book Antiqua" w:eastAsia="Book Antiqua" w:hAnsi="Book Antiqua" w:cs="Book Antiqua"/>
          <w:i/>
          <w:iCs/>
          <w:color w:val="000000" w:themeColor="text1"/>
        </w:rPr>
        <w:t>Br J Addict</w:t>
      </w:r>
      <w:r w:rsidRPr="00C77BD8">
        <w:rPr>
          <w:rFonts w:ascii="Book Antiqua" w:eastAsia="Book Antiqua" w:hAnsi="Book Antiqua" w:cs="Book Antiqua"/>
          <w:color w:val="000000" w:themeColor="text1"/>
        </w:rPr>
        <w:t xml:space="preserve"> 1986; </w:t>
      </w:r>
      <w:r w:rsidRPr="00C77BD8">
        <w:rPr>
          <w:rFonts w:ascii="Book Antiqua" w:eastAsia="Book Antiqua" w:hAnsi="Book Antiqua" w:cs="Book Antiqua"/>
          <w:b/>
          <w:bCs/>
          <w:color w:val="000000" w:themeColor="text1"/>
        </w:rPr>
        <w:t>81</w:t>
      </w:r>
      <w:r w:rsidRPr="00C77BD8">
        <w:rPr>
          <w:rFonts w:ascii="Book Antiqua" w:eastAsia="Book Antiqua" w:hAnsi="Book Antiqua" w:cs="Book Antiqua"/>
          <w:color w:val="000000" w:themeColor="text1"/>
        </w:rPr>
        <w:t>: 217-222 [PMID: 3458489 DOI: 10.1111/j.1360-0443.1986.tb00319.x]</w:t>
      </w:r>
    </w:p>
    <w:p w14:paraId="2109752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117 </w:t>
      </w:r>
      <w:r w:rsidRPr="00C77BD8">
        <w:rPr>
          <w:rFonts w:ascii="Book Antiqua" w:eastAsia="Book Antiqua" w:hAnsi="Book Antiqua" w:cs="Book Antiqua"/>
          <w:b/>
          <w:bCs/>
          <w:color w:val="000000" w:themeColor="text1"/>
        </w:rPr>
        <w:t>Stockwell T</w:t>
      </w:r>
      <w:r w:rsidRPr="00C77BD8">
        <w:rPr>
          <w:rFonts w:ascii="Book Antiqua" w:eastAsia="Book Antiqua" w:hAnsi="Book Antiqua" w:cs="Book Antiqua"/>
          <w:color w:val="000000" w:themeColor="text1"/>
        </w:rPr>
        <w:t xml:space="preserve">, Hodgson R, Edwards G, Taylor C, Rankin H. The development of a questionnaire to measure severity of alcohol dependence. </w:t>
      </w:r>
      <w:r w:rsidRPr="00C77BD8">
        <w:rPr>
          <w:rFonts w:ascii="Book Antiqua" w:eastAsia="Book Antiqua" w:hAnsi="Book Antiqua" w:cs="Book Antiqua"/>
          <w:i/>
          <w:iCs/>
          <w:color w:val="000000" w:themeColor="text1"/>
        </w:rPr>
        <w:t>Br J Addict Alcohol Other Drugs</w:t>
      </w:r>
      <w:r w:rsidRPr="00C77BD8">
        <w:rPr>
          <w:rFonts w:ascii="Book Antiqua" w:eastAsia="Book Antiqua" w:hAnsi="Book Antiqua" w:cs="Book Antiqua"/>
          <w:color w:val="000000" w:themeColor="text1"/>
        </w:rPr>
        <w:t xml:space="preserve"> 1979; </w:t>
      </w:r>
      <w:r w:rsidRPr="00C77BD8">
        <w:rPr>
          <w:rFonts w:ascii="Book Antiqua" w:eastAsia="Book Antiqua" w:hAnsi="Book Antiqua" w:cs="Book Antiqua"/>
          <w:b/>
          <w:bCs/>
          <w:color w:val="000000" w:themeColor="text1"/>
        </w:rPr>
        <w:t>74</w:t>
      </w:r>
      <w:r w:rsidRPr="00C77BD8">
        <w:rPr>
          <w:rFonts w:ascii="Book Antiqua" w:eastAsia="Book Antiqua" w:hAnsi="Book Antiqua" w:cs="Book Antiqua"/>
          <w:color w:val="000000" w:themeColor="text1"/>
        </w:rPr>
        <w:t>: 79-87 [PMID: 283831 DOI: 10.1111/j.1360-0443.1979.tb02415.x]</w:t>
      </w:r>
    </w:p>
    <w:p w14:paraId="02DFAF10" w14:textId="5D057E62"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118 </w:t>
      </w:r>
      <w:r w:rsidR="009441A3" w:rsidRPr="00C77BD8">
        <w:rPr>
          <w:rFonts w:ascii="Book Antiqua" w:eastAsia="Book Antiqua" w:hAnsi="Book Antiqua" w:cs="Book Antiqua"/>
          <w:b/>
          <w:bCs/>
          <w:color w:val="000000" w:themeColor="text1"/>
          <w:highlight w:val="yellow"/>
        </w:rPr>
        <w:t>World Health Organization</w:t>
      </w:r>
      <w:r w:rsidRPr="00C77BD8">
        <w:rPr>
          <w:rFonts w:ascii="Book Antiqua" w:eastAsia="Book Antiqua" w:hAnsi="Book Antiqua" w:cs="Book Antiqua"/>
          <w:color w:val="000000" w:themeColor="text1"/>
          <w:highlight w:val="yellow"/>
        </w:rPr>
        <w:t xml:space="preserve">. </w:t>
      </w:r>
      <w:r w:rsidR="009441A3" w:rsidRPr="00C77BD8">
        <w:rPr>
          <w:rFonts w:ascii="Book Antiqua" w:eastAsia="Book Antiqua" w:hAnsi="Book Antiqua" w:cs="Book Antiqua"/>
          <w:color w:val="000000" w:themeColor="text1"/>
          <w:highlight w:val="yellow"/>
        </w:rPr>
        <w:t>AUDIT: the Alcohol Use Disorders Identification Test: guidelines for use in primary health care</w:t>
      </w:r>
      <w:r w:rsidRPr="00C77BD8">
        <w:rPr>
          <w:rFonts w:ascii="Book Antiqua" w:eastAsia="Book Antiqua" w:hAnsi="Book Antiqua" w:cs="Book Antiqua"/>
          <w:color w:val="000000" w:themeColor="text1"/>
          <w:highlight w:val="yellow"/>
        </w:rPr>
        <w:t xml:space="preserve">. </w:t>
      </w:r>
      <w:r w:rsidR="009441A3" w:rsidRPr="00C77BD8">
        <w:rPr>
          <w:rFonts w:ascii="Book Antiqua" w:eastAsia="Book Antiqua" w:hAnsi="Book Antiqua" w:cs="Book Antiqua"/>
          <w:color w:val="000000" w:themeColor="text1"/>
          <w:highlight w:val="yellow"/>
        </w:rPr>
        <w:t>[cited 19 November 2022]</w:t>
      </w:r>
      <w:r w:rsidRPr="00C77BD8">
        <w:rPr>
          <w:rFonts w:ascii="Book Antiqua" w:eastAsia="Book Antiqua" w:hAnsi="Book Antiqua" w:cs="Book Antiqua"/>
          <w:color w:val="000000" w:themeColor="text1"/>
          <w:highlight w:val="yellow"/>
        </w:rPr>
        <w:t>.</w:t>
      </w:r>
      <w:r w:rsidR="009441A3" w:rsidRPr="00C77BD8">
        <w:rPr>
          <w:rFonts w:ascii="Book Antiqua" w:eastAsia="Book Antiqua" w:hAnsi="Book Antiqua" w:cs="Book Antiqua"/>
          <w:color w:val="000000" w:themeColor="text1"/>
          <w:highlight w:val="yellow"/>
        </w:rPr>
        <w:t xml:space="preserve"> Available from:</w:t>
      </w:r>
      <w:r w:rsidR="009D1CA8" w:rsidRPr="00C77BD8">
        <w:rPr>
          <w:rFonts w:ascii="Book Antiqua" w:hAnsi="Book Antiqua"/>
          <w:color w:val="000000" w:themeColor="text1"/>
          <w:highlight w:val="yellow"/>
        </w:rPr>
        <w:t xml:space="preserve"> </w:t>
      </w:r>
      <w:r w:rsidR="009D1CA8" w:rsidRPr="00C77BD8">
        <w:rPr>
          <w:rFonts w:ascii="Book Antiqua" w:eastAsia="Book Antiqua" w:hAnsi="Book Antiqua" w:cs="Book Antiqua"/>
          <w:color w:val="000000" w:themeColor="text1"/>
          <w:highlight w:val="yellow"/>
        </w:rPr>
        <w:t>https://www.who.int/publications/i/item/WHO-MSD-MSB-01.6a</w:t>
      </w:r>
    </w:p>
    <w:p w14:paraId="5A4BA92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119 </w:t>
      </w:r>
      <w:r w:rsidRPr="00C77BD8">
        <w:rPr>
          <w:rFonts w:ascii="Book Antiqua" w:eastAsia="Book Antiqua" w:hAnsi="Book Antiqua" w:cs="Book Antiqua"/>
          <w:b/>
          <w:bCs/>
          <w:color w:val="000000" w:themeColor="text1"/>
        </w:rPr>
        <w:t>Adler LA</w:t>
      </w:r>
      <w:r w:rsidRPr="00C77BD8">
        <w:rPr>
          <w:rFonts w:ascii="Book Antiqua" w:eastAsia="Book Antiqua" w:hAnsi="Book Antiqua" w:cs="Book Antiqua"/>
          <w:color w:val="000000" w:themeColor="text1"/>
        </w:rPr>
        <w:t xml:space="preserve">, Spencer T, Faraone SV, Kessler RC, Howes MJ, Biederman J, Secnik K. Validity of pilot Adult ADHD Self- Report Scale (ASRS) to Rate Adult ADHD symptoms. </w:t>
      </w:r>
      <w:r w:rsidRPr="00C77BD8">
        <w:rPr>
          <w:rFonts w:ascii="Book Antiqua" w:eastAsia="Book Antiqua" w:hAnsi="Book Antiqua" w:cs="Book Antiqua"/>
          <w:i/>
          <w:iCs/>
          <w:color w:val="000000" w:themeColor="text1"/>
        </w:rPr>
        <w:t>Ann Clin Psychiatry</w:t>
      </w:r>
      <w:r w:rsidRPr="00C77BD8">
        <w:rPr>
          <w:rFonts w:ascii="Book Antiqua" w:eastAsia="Book Antiqua" w:hAnsi="Book Antiqua" w:cs="Book Antiqua"/>
          <w:color w:val="000000" w:themeColor="text1"/>
        </w:rPr>
        <w:t xml:space="preserve"> 2006; </w:t>
      </w:r>
      <w:r w:rsidRPr="00C77BD8">
        <w:rPr>
          <w:rFonts w:ascii="Book Antiqua" w:eastAsia="Book Antiqua" w:hAnsi="Book Antiqua" w:cs="Book Antiqua"/>
          <w:b/>
          <w:bCs/>
          <w:color w:val="000000" w:themeColor="text1"/>
        </w:rPr>
        <w:t>18</w:t>
      </w:r>
      <w:r w:rsidRPr="00C77BD8">
        <w:rPr>
          <w:rFonts w:ascii="Book Antiqua" w:eastAsia="Book Antiqua" w:hAnsi="Book Antiqua" w:cs="Book Antiqua"/>
          <w:color w:val="000000" w:themeColor="text1"/>
        </w:rPr>
        <w:t>: 145-148 [PMID: 16923651 DOI: 10.1080/10401230600801077]</w:t>
      </w:r>
    </w:p>
    <w:p w14:paraId="23A4A9F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120 </w:t>
      </w:r>
      <w:r w:rsidRPr="00C77BD8">
        <w:rPr>
          <w:rFonts w:ascii="Book Antiqua" w:eastAsia="Book Antiqua" w:hAnsi="Book Antiqua" w:cs="Book Antiqua"/>
          <w:b/>
          <w:bCs/>
          <w:color w:val="000000" w:themeColor="text1"/>
        </w:rPr>
        <w:t>Kessler RC</w:t>
      </w:r>
      <w:r w:rsidRPr="00C77BD8">
        <w:rPr>
          <w:rFonts w:ascii="Book Antiqua" w:eastAsia="Book Antiqua" w:hAnsi="Book Antiqua" w:cs="Book Antiqua"/>
          <w:color w:val="000000" w:themeColor="text1"/>
        </w:rPr>
        <w:t xml:space="preserve">, Adler L, Ames M, Demler O, Faraone S, Hiripi E, Howes MJ, Jin R, Secnik K, Spencer T, Ustun TB, Walters EE. The World Health Organization Adult ADHD Self-Report Scale (ASRS): a short screening scale for use in the general population.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2005; </w:t>
      </w:r>
      <w:r w:rsidRPr="00C77BD8">
        <w:rPr>
          <w:rFonts w:ascii="Book Antiqua" w:eastAsia="Book Antiqua" w:hAnsi="Book Antiqua" w:cs="Book Antiqua"/>
          <w:b/>
          <w:bCs/>
          <w:color w:val="000000" w:themeColor="text1"/>
        </w:rPr>
        <w:t>35</w:t>
      </w:r>
      <w:r w:rsidRPr="00C77BD8">
        <w:rPr>
          <w:rFonts w:ascii="Book Antiqua" w:eastAsia="Book Antiqua" w:hAnsi="Book Antiqua" w:cs="Book Antiqua"/>
          <w:color w:val="000000" w:themeColor="text1"/>
        </w:rPr>
        <w:t>: 245-256 [PMID: 15841682 DOI: 10.1017/s0033291704002892]</w:t>
      </w:r>
    </w:p>
    <w:p w14:paraId="7F1A2C9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121 </w:t>
      </w:r>
      <w:r w:rsidRPr="00C77BD8">
        <w:rPr>
          <w:rFonts w:ascii="Book Antiqua" w:eastAsia="Book Antiqua" w:hAnsi="Book Antiqua" w:cs="Book Antiqua"/>
          <w:b/>
          <w:bCs/>
          <w:color w:val="000000" w:themeColor="text1"/>
        </w:rPr>
        <w:t>Barkley RA</w:t>
      </w:r>
      <w:r w:rsidRPr="00C77BD8">
        <w:rPr>
          <w:rFonts w:ascii="Book Antiqua" w:eastAsia="Book Antiqua" w:hAnsi="Book Antiqua" w:cs="Book Antiqua"/>
          <w:color w:val="000000" w:themeColor="text1"/>
        </w:rPr>
        <w:t xml:space="preserve">. Attention-deficit hyperactivity disorder. </w:t>
      </w:r>
      <w:r w:rsidRPr="00C77BD8">
        <w:rPr>
          <w:rFonts w:ascii="Book Antiqua" w:eastAsia="Book Antiqua" w:hAnsi="Book Antiqua" w:cs="Book Antiqua"/>
          <w:i/>
          <w:iCs/>
          <w:color w:val="000000" w:themeColor="text1"/>
        </w:rPr>
        <w:t>Sci Am</w:t>
      </w:r>
      <w:r w:rsidRPr="00C77BD8">
        <w:rPr>
          <w:rFonts w:ascii="Book Antiqua" w:eastAsia="Book Antiqua" w:hAnsi="Book Antiqua" w:cs="Book Antiqua"/>
          <w:color w:val="000000" w:themeColor="text1"/>
        </w:rPr>
        <w:t xml:space="preserve"> 1998; </w:t>
      </w:r>
      <w:r w:rsidRPr="00C77BD8">
        <w:rPr>
          <w:rFonts w:ascii="Book Antiqua" w:eastAsia="Book Antiqua" w:hAnsi="Book Antiqua" w:cs="Book Antiqua"/>
          <w:b/>
          <w:bCs/>
          <w:color w:val="000000" w:themeColor="text1"/>
        </w:rPr>
        <w:t>279</w:t>
      </w:r>
      <w:r w:rsidRPr="00C77BD8">
        <w:rPr>
          <w:rFonts w:ascii="Book Antiqua" w:eastAsia="Book Antiqua" w:hAnsi="Book Antiqua" w:cs="Book Antiqua"/>
          <w:color w:val="000000" w:themeColor="text1"/>
        </w:rPr>
        <w:t>: 66-71 [PMID: 9725940 DOI: 10.1038/scientificamerican0998-66]</w:t>
      </w:r>
    </w:p>
    <w:p w14:paraId="2A2CB8D4" w14:textId="011A8F02"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122 </w:t>
      </w:r>
      <w:r w:rsidRPr="00C77BD8">
        <w:rPr>
          <w:rFonts w:ascii="Book Antiqua" w:eastAsia="Book Antiqua" w:hAnsi="Book Antiqua" w:cs="Book Antiqua"/>
          <w:b/>
          <w:bCs/>
          <w:color w:val="000000" w:themeColor="text1"/>
          <w:highlight w:val="yellow"/>
        </w:rPr>
        <w:t>Conners CK</w:t>
      </w:r>
      <w:r w:rsidRPr="00C77BD8">
        <w:rPr>
          <w:rFonts w:ascii="Book Antiqua" w:eastAsia="Book Antiqua" w:hAnsi="Book Antiqua" w:cs="Book Antiqua"/>
          <w:color w:val="000000" w:themeColor="text1"/>
          <w:highlight w:val="yellow"/>
        </w:rPr>
        <w:t xml:space="preserve">, Erhardt D, Sparrow E. </w:t>
      </w:r>
      <w:r w:rsidR="00D847FA" w:rsidRPr="00C77BD8">
        <w:rPr>
          <w:rFonts w:ascii="Book Antiqua" w:eastAsia="Book Antiqua" w:hAnsi="Book Antiqua" w:cs="Book Antiqua"/>
          <w:color w:val="000000" w:themeColor="text1"/>
          <w:highlight w:val="yellow"/>
        </w:rPr>
        <w:t xml:space="preserve">Conners’ </w:t>
      </w:r>
      <w:r w:rsidRPr="00C77BD8">
        <w:rPr>
          <w:rFonts w:ascii="Book Antiqua" w:eastAsia="Book Antiqua" w:hAnsi="Book Antiqua" w:cs="Book Antiqua"/>
          <w:color w:val="000000" w:themeColor="text1"/>
          <w:highlight w:val="yellow"/>
        </w:rPr>
        <w:t xml:space="preserve">Adult ADHD Rating Scales (CAARS). Technical Manual. </w:t>
      </w:r>
      <w:r w:rsidR="009D1CA8" w:rsidRPr="00C77BD8">
        <w:rPr>
          <w:rFonts w:ascii="Book Antiqua" w:eastAsia="Book Antiqua" w:hAnsi="Book Antiqua" w:cs="Book Antiqua"/>
          <w:color w:val="000000" w:themeColor="text1"/>
          <w:highlight w:val="yellow"/>
        </w:rPr>
        <w:t>[cited 19 November 2022]. Available from:</w:t>
      </w:r>
      <w:r w:rsidR="00D847FA" w:rsidRPr="00C77BD8">
        <w:rPr>
          <w:rFonts w:ascii="Book Antiqua" w:eastAsia="Book Antiqua" w:hAnsi="Book Antiqua" w:cs="Book Antiqua"/>
          <w:color w:val="000000" w:themeColor="text1"/>
          <w:highlight w:val="yellow"/>
        </w:rPr>
        <w:t xml:space="preserve"> </w:t>
      </w:r>
      <w:hyperlink r:id="rId10" w:history="1">
        <w:r w:rsidR="00D847FA" w:rsidRPr="00C77BD8">
          <w:rPr>
            <w:rStyle w:val="ad"/>
            <w:rFonts w:ascii="Book Antiqua" w:eastAsia="Book Antiqua" w:hAnsi="Book Antiqua" w:cs="Book Antiqua"/>
            <w:color w:val="000000" w:themeColor="text1"/>
            <w:highlight w:val="yellow"/>
            <w:u w:val="none"/>
          </w:rPr>
          <w:t>http://www.pearsonclinical.co.uk/Psychology/AdultMentalHealth/AdultMentalHealth/ConnersAdultADHDRatingScales(CAARS)/ConnersAdultADHDRatingScales(CAARS).aspx</w:t>
        </w:r>
      </w:hyperlink>
    </w:p>
    <w:p w14:paraId="10BB642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123 </w:t>
      </w:r>
      <w:r w:rsidRPr="00C77BD8">
        <w:rPr>
          <w:rFonts w:ascii="Book Antiqua" w:eastAsia="Book Antiqua" w:hAnsi="Book Antiqua" w:cs="Book Antiqua"/>
          <w:b/>
          <w:bCs/>
          <w:color w:val="000000" w:themeColor="text1"/>
        </w:rPr>
        <w:t>Mulder RT</w:t>
      </w:r>
      <w:r w:rsidRPr="00C77BD8">
        <w:rPr>
          <w:rFonts w:ascii="Book Antiqua" w:eastAsia="Book Antiqua" w:hAnsi="Book Antiqua" w:cs="Book Antiqua"/>
          <w:color w:val="000000" w:themeColor="text1"/>
        </w:rPr>
        <w:t xml:space="preserve">. ICD-11 Personality Disorders: Utility and Implications of the New Model. </w:t>
      </w:r>
      <w:r w:rsidRPr="00C77BD8">
        <w:rPr>
          <w:rFonts w:ascii="Book Antiqua" w:eastAsia="Book Antiqua" w:hAnsi="Book Antiqua" w:cs="Book Antiqua"/>
          <w:i/>
          <w:iCs/>
          <w:color w:val="000000" w:themeColor="text1"/>
        </w:rPr>
        <w:t>Front Psychiatry</w:t>
      </w:r>
      <w:r w:rsidRPr="00C77BD8">
        <w:rPr>
          <w:rFonts w:ascii="Book Antiqua" w:eastAsia="Book Antiqua" w:hAnsi="Book Antiqua" w:cs="Book Antiqua"/>
          <w:color w:val="000000" w:themeColor="text1"/>
        </w:rPr>
        <w:t xml:space="preserve"> 2021; </w:t>
      </w:r>
      <w:r w:rsidRPr="00C77BD8">
        <w:rPr>
          <w:rFonts w:ascii="Book Antiqua" w:eastAsia="Book Antiqua" w:hAnsi="Book Antiqua" w:cs="Book Antiqua"/>
          <w:b/>
          <w:bCs/>
          <w:color w:val="000000" w:themeColor="text1"/>
        </w:rPr>
        <w:t>12</w:t>
      </w:r>
      <w:r w:rsidRPr="00C77BD8">
        <w:rPr>
          <w:rFonts w:ascii="Book Antiqua" w:eastAsia="Book Antiqua" w:hAnsi="Book Antiqua" w:cs="Book Antiqua"/>
          <w:color w:val="000000" w:themeColor="text1"/>
        </w:rPr>
        <w:t>: 655548 [PMID: 34040555 DOI: 10.3389/fpsyt.2021.655548]</w:t>
      </w:r>
    </w:p>
    <w:p w14:paraId="7FFCE18F" w14:textId="1DB3BF36"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124 </w:t>
      </w:r>
      <w:r w:rsidRPr="00C77BD8">
        <w:rPr>
          <w:rFonts w:ascii="Book Antiqua" w:eastAsia="Book Antiqua" w:hAnsi="Book Antiqua" w:cs="Book Antiqua"/>
          <w:b/>
          <w:bCs/>
          <w:color w:val="000000" w:themeColor="text1"/>
        </w:rPr>
        <w:t>Oltmanns JR</w:t>
      </w:r>
      <w:r w:rsidRPr="00C77BD8">
        <w:rPr>
          <w:rFonts w:ascii="Book Antiqua" w:eastAsia="Book Antiqua" w:hAnsi="Book Antiqua" w:cs="Book Antiqua"/>
          <w:color w:val="000000" w:themeColor="text1"/>
        </w:rPr>
        <w:t xml:space="preserve">, Widiger TA. A self-report measure for the ICD-11 dimensional trait model proposal: The personality inventory for ICD-11.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2018; </w:t>
      </w:r>
      <w:r w:rsidRPr="00C77BD8">
        <w:rPr>
          <w:rFonts w:ascii="Book Antiqua" w:eastAsia="Book Antiqua" w:hAnsi="Book Antiqua" w:cs="Book Antiqua"/>
          <w:b/>
          <w:bCs/>
          <w:color w:val="000000" w:themeColor="text1"/>
        </w:rPr>
        <w:t>30</w:t>
      </w:r>
      <w:r w:rsidRPr="00C77BD8">
        <w:rPr>
          <w:rFonts w:ascii="Book Antiqua" w:eastAsia="Book Antiqua" w:hAnsi="Book Antiqua" w:cs="Book Antiqua"/>
          <w:color w:val="000000" w:themeColor="text1"/>
        </w:rPr>
        <w:t>: 154-169 [PMID: 28230410 DOI: 10.1037/pas0000459]</w:t>
      </w:r>
    </w:p>
    <w:p w14:paraId="2366252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125 </w:t>
      </w:r>
      <w:r w:rsidRPr="00C77BD8">
        <w:rPr>
          <w:rFonts w:ascii="Book Antiqua" w:eastAsia="Book Antiqua" w:hAnsi="Book Antiqua" w:cs="Book Antiqua"/>
          <w:b/>
          <w:bCs/>
          <w:color w:val="000000" w:themeColor="text1"/>
        </w:rPr>
        <w:t>Maples JL</w:t>
      </w:r>
      <w:r w:rsidRPr="00C77BD8">
        <w:rPr>
          <w:rFonts w:ascii="Book Antiqua" w:eastAsia="Book Antiqua" w:hAnsi="Book Antiqua" w:cs="Book Antiqua"/>
          <w:color w:val="000000" w:themeColor="text1"/>
        </w:rPr>
        <w:t xml:space="preserve">, Carter NT, Few LR, Crego C, Gore WL, Samuel DB, Williamson RL, Lynam DR, Widiger TA, Markon KE, Krueger RF, Miller JD. Testing whether the DSM-5 personality disorder trait model can be measured with a reduced set of items: An item response theory investigation of the Personality Inventory for DSM-5.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2015; </w:t>
      </w:r>
      <w:r w:rsidRPr="00C77BD8">
        <w:rPr>
          <w:rFonts w:ascii="Book Antiqua" w:eastAsia="Book Antiqua" w:hAnsi="Book Antiqua" w:cs="Book Antiqua"/>
          <w:b/>
          <w:bCs/>
          <w:color w:val="000000" w:themeColor="text1"/>
        </w:rPr>
        <w:t>27</w:t>
      </w:r>
      <w:r w:rsidRPr="00C77BD8">
        <w:rPr>
          <w:rFonts w:ascii="Book Antiqua" w:eastAsia="Book Antiqua" w:hAnsi="Book Antiqua" w:cs="Book Antiqua"/>
          <w:color w:val="000000" w:themeColor="text1"/>
        </w:rPr>
        <w:t>: 1195-1210 [PMID: 25844534 DOI: 10.1037/pas0000120]</w:t>
      </w:r>
    </w:p>
    <w:p w14:paraId="20AC5343" w14:textId="19AA0116" w:rsidR="00A77B3E" w:rsidRPr="00C77BD8" w:rsidRDefault="00000000" w:rsidP="00D847FA">
      <w:pPr>
        <w:spacing w:line="360" w:lineRule="auto"/>
        <w:jc w:val="both"/>
        <w:rPr>
          <w:rFonts w:ascii="Book Antiqua" w:eastAsia="Book Antiqua" w:hAnsi="Book Antiqua" w:cs="Book Antiqua"/>
          <w:color w:val="000000" w:themeColor="text1"/>
        </w:rPr>
      </w:pPr>
      <w:r w:rsidRPr="00C77BD8">
        <w:rPr>
          <w:rFonts w:ascii="Book Antiqua" w:eastAsia="Book Antiqua" w:hAnsi="Book Antiqua" w:cs="Book Antiqua"/>
          <w:color w:val="000000" w:themeColor="text1"/>
        </w:rPr>
        <w:t xml:space="preserve">126 </w:t>
      </w:r>
      <w:r w:rsidR="00D847FA" w:rsidRPr="00C77BD8">
        <w:rPr>
          <w:rFonts w:ascii="Book Antiqua" w:eastAsia="Book Antiqua" w:hAnsi="Book Antiqua" w:cs="Book Antiqua"/>
          <w:b/>
          <w:bCs/>
          <w:color w:val="000000" w:themeColor="text1"/>
          <w:highlight w:val="yellow"/>
        </w:rPr>
        <w:t>American Psychiatric Association</w:t>
      </w:r>
      <w:r w:rsidRPr="00C77BD8">
        <w:rPr>
          <w:rFonts w:ascii="Book Antiqua" w:eastAsia="Book Antiqua" w:hAnsi="Book Antiqua" w:cs="Book Antiqua"/>
          <w:color w:val="000000" w:themeColor="text1"/>
          <w:highlight w:val="yellow"/>
        </w:rPr>
        <w:t xml:space="preserve">. </w:t>
      </w:r>
      <w:r w:rsidR="00D847FA" w:rsidRPr="00C77BD8">
        <w:rPr>
          <w:rFonts w:ascii="Book Antiqua" w:eastAsia="Book Antiqua" w:hAnsi="Book Antiqua" w:cs="Book Antiqua"/>
          <w:color w:val="000000" w:themeColor="text1"/>
          <w:highlight w:val="yellow"/>
        </w:rPr>
        <w:t>The Personality Inventory for DSM-5-Brief Form (PID-5-BF)-Adult</w:t>
      </w:r>
      <w:r w:rsidRPr="00C77BD8">
        <w:rPr>
          <w:rFonts w:ascii="Book Antiqua" w:eastAsia="Book Antiqua" w:hAnsi="Book Antiqua" w:cs="Book Antiqua"/>
          <w:color w:val="000000" w:themeColor="text1"/>
          <w:highlight w:val="yellow"/>
        </w:rPr>
        <w:t xml:space="preserve">. </w:t>
      </w:r>
      <w:r w:rsidR="007A3041" w:rsidRPr="00C77BD8">
        <w:rPr>
          <w:rFonts w:ascii="Book Antiqua" w:eastAsia="Book Antiqua" w:hAnsi="Book Antiqua" w:cs="Book Antiqua"/>
          <w:color w:val="000000" w:themeColor="text1"/>
          <w:highlight w:val="yellow"/>
        </w:rPr>
        <w:t xml:space="preserve">[cited 19 November 2022]. </w:t>
      </w:r>
      <w:r w:rsidR="00D0343A" w:rsidRPr="00C77BD8">
        <w:rPr>
          <w:rFonts w:ascii="Book Antiqua" w:eastAsia="Book Antiqua" w:hAnsi="Book Antiqua" w:cs="Book Antiqua"/>
          <w:color w:val="000000" w:themeColor="text1"/>
          <w:highlight w:val="yellow"/>
        </w:rPr>
        <w:t xml:space="preserve">Available from: </w:t>
      </w:r>
      <w:hyperlink r:id="rId11" w:history="1">
        <w:r w:rsidR="00D0343A" w:rsidRPr="00C77BD8">
          <w:rPr>
            <w:rFonts w:ascii="Book Antiqua" w:eastAsia="Book Antiqua" w:hAnsi="Book Antiqua" w:cs="Book Antiqua"/>
            <w:color w:val="000000" w:themeColor="text1"/>
            <w:highlight w:val="yellow"/>
          </w:rPr>
          <w:t>https://www.psychiatry.org/File%20Library/Psychiatrists/Practice/DSM/APA_DSM5_The-Personality-Inventory-For-DSM-5-Brief-Form-Adult.pdf</w:t>
        </w:r>
      </w:hyperlink>
    </w:p>
    <w:p w14:paraId="0E03021E"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127 </w:t>
      </w:r>
      <w:r w:rsidRPr="00C77BD8">
        <w:rPr>
          <w:rFonts w:ascii="Book Antiqua" w:eastAsia="Book Antiqua" w:hAnsi="Book Antiqua" w:cs="Book Antiqua"/>
          <w:b/>
          <w:bCs/>
          <w:color w:val="000000" w:themeColor="text1"/>
        </w:rPr>
        <w:t>Bach B</w:t>
      </w:r>
      <w:r w:rsidRPr="00C77BD8">
        <w:rPr>
          <w:rFonts w:ascii="Book Antiqua" w:eastAsia="Book Antiqua" w:hAnsi="Book Antiqua" w:cs="Book Antiqua"/>
          <w:color w:val="000000" w:themeColor="text1"/>
        </w:rPr>
        <w:t xml:space="preserve">, Maples-Keller JL, Bo S, Simonsen E. The alternative DSM-5 personality disorder traits criterion: A comparative examination of three self-report forms in a Danish population. </w:t>
      </w:r>
      <w:r w:rsidRPr="00C77BD8">
        <w:rPr>
          <w:rFonts w:ascii="Book Antiqua" w:eastAsia="Book Antiqua" w:hAnsi="Book Antiqua" w:cs="Book Antiqua"/>
          <w:i/>
          <w:iCs/>
          <w:color w:val="000000" w:themeColor="text1"/>
        </w:rPr>
        <w:t>Personal Disord</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7</w:t>
      </w:r>
      <w:r w:rsidRPr="00C77BD8">
        <w:rPr>
          <w:rFonts w:ascii="Book Antiqua" w:eastAsia="Book Antiqua" w:hAnsi="Book Antiqua" w:cs="Book Antiqua"/>
          <w:color w:val="000000" w:themeColor="text1"/>
        </w:rPr>
        <w:t>: 124-135 [PMID: 26642229 DOI: 10.1037/per0000162]</w:t>
      </w:r>
    </w:p>
    <w:p w14:paraId="2474E50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128 </w:t>
      </w:r>
      <w:r w:rsidRPr="00C77BD8">
        <w:rPr>
          <w:rFonts w:ascii="Book Antiqua" w:eastAsia="Book Antiqua" w:hAnsi="Book Antiqua" w:cs="Book Antiqua"/>
          <w:b/>
          <w:bCs/>
          <w:color w:val="000000" w:themeColor="text1"/>
        </w:rPr>
        <w:t>Debast I</w:t>
      </w:r>
      <w:r w:rsidRPr="00C77BD8">
        <w:rPr>
          <w:rFonts w:ascii="Book Antiqua" w:eastAsia="Book Antiqua" w:hAnsi="Book Antiqua" w:cs="Book Antiqua"/>
          <w:color w:val="000000" w:themeColor="text1"/>
        </w:rPr>
        <w:t xml:space="preserve">, Rossi G, van Alphen SPJ. Construct Validity of the DSM-5 Section III Maladaptive Trait Domains in Older Adults.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31</w:t>
      </w:r>
      <w:r w:rsidRPr="00C77BD8">
        <w:rPr>
          <w:rFonts w:ascii="Book Antiqua" w:eastAsia="Book Antiqua" w:hAnsi="Book Antiqua" w:cs="Book Antiqua"/>
          <w:color w:val="000000" w:themeColor="text1"/>
        </w:rPr>
        <w:t>: 671-688 [PMID: 28072042 DOI: 10.1521/pedi_2017_31_274]</w:t>
      </w:r>
    </w:p>
    <w:p w14:paraId="33833D3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129 </w:t>
      </w:r>
      <w:r w:rsidRPr="00C77BD8">
        <w:rPr>
          <w:rFonts w:ascii="Book Antiqua" w:eastAsia="Book Antiqua" w:hAnsi="Book Antiqua" w:cs="Book Antiqua"/>
          <w:b/>
          <w:bCs/>
          <w:color w:val="000000" w:themeColor="text1"/>
        </w:rPr>
        <w:t>Fossati A</w:t>
      </w:r>
      <w:r w:rsidRPr="00C77BD8">
        <w:rPr>
          <w:rFonts w:ascii="Book Antiqua" w:eastAsia="Book Antiqua" w:hAnsi="Book Antiqua" w:cs="Book Antiqua"/>
          <w:color w:val="000000" w:themeColor="text1"/>
        </w:rPr>
        <w:t xml:space="preserve">, Somma A, Borroni S, Markon KE, Krueger RF. The Personality Inventory for DSM-5 Brief Form: Evidence for Reliability and Construct Validity in a Sample of Community-Dwelling Italian Adolescents.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24</w:t>
      </w:r>
      <w:r w:rsidRPr="00C77BD8">
        <w:rPr>
          <w:rFonts w:ascii="Book Antiqua" w:eastAsia="Book Antiqua" w:hAnsi="Book Antiqua" w:cs="Book Antiqua"/>
          <w:color w:val="000000" w:themeColor="text1"/>
        </w:rPr>
        <w:t>: 615-631 [PMID: 26676917 DOI: 10.1177/1073191115621793]</w:t>
      </w:r>
    </w:p>
    <w:p w14:paraId="4CD07AF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130 </w:t>
      </w:r>
      <w:r w:rsidRPr="00C77BD8">
        <w:rPr>
          <w:rFonts w:ascii="Book Antiqua" w:eastAsia="Book Antiqua" w:hAnsi="Book Antiqua" w:cs="Book Antiqua"/>
          <w:b/>
          <w:bCs/>
          <w:color w:val="000000" w:themeColor="text1"/>
        </w:rPr>
        <w:t>Combaluzier S</w:t>
      </w:r>
      <w:r w:rsidRPr="00C77BD8">
        <w:rPr>
          <w:rFonts w:ascii="Book Antiqua" w:eastAsia="Book Antiqua" w:hAnsi="Book Antiqua" w:cs="Book Antiqua"/>
          <w:color w:val="000000" w:themeColor="text1"/>
        </w:rPr>
        <w:t xml:space="preserve">, Gouvernet B, Menant F, Rezrazi A. [Validation of a French translation of Krueger's personality inventory for DSM-5 in its brief form (PID-5 BF)]. </w:t>
      </w:r>
      <w:r w:rsidRPr="00C77BD8">
        <w:rPr>
          <w:rFonts w:ascii="Book Antiqua" w:eastAsia="Book Antiqua" w:hAnsi="Book Antiqua" w:cs="Book Antiqua"/>
          <w:i/>
          <w:iCs/>
          <w:color w:val="000000" w:themeColor="text1"/>
        </w:rPr>
        <w:t>Encephale</w:t>
      </w:r>
      <w:r w:rsidRPr="00C77BD8">
        <w:rPr>
          <w:rFonts w:ascii="Book Antiqua" w:eastAsia="Book Antiqua" w:hAnsi="Book Antiqua" w:cs="Book Antiqua"/>
          <w:color w:val="000000" w:themeColor="text1"/>
        </w:rPr>
        <w:t xml:space="preserve"> 2018; </w:t>
      </w:r>
      <w:r w:rsidRPr="00C77BD8">
        <w:rPr>
          <w:rFonts w:ascii="Book Antiqua" w:eastAsia="Book Antiqua" w:hAnsi="Book Antiqua" w:cs="Book Antiqua"/>
          <w:b/>
          <w:bCs/>
          <w:color w:val="000000" w:themeColor="text1"/>
        </w:rPr>
        <w:t>44</w:t>
      </w:r>
      <w:r w:rsidRPr="00C77BD8">
        <w:rPr>
          <w:rFonts w:ascii="Book Antiqua" w:eastAsia="Book Antiqua" w:hAnsi="Book Antiqua" w:cs="Book Antiqua"/>
          <w:color w:val="000000" w:themeColor="text1"/>
        </w:rPr>
        <w:t>: 9-13 [PMID: 27692349 DOI: 10.1016/j.encep.2016.07.006]</w:t>
      </w:r>
    </w:p>
    <w:p w14:paraId="750A259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131 </w:t>
      </w:r>
      <w:r w:rsidRPr="00C77BD8">
        <w:rPr>
          <w:rFonts w:ascii="Book Antiqua" w:eastAsia="Book Antiqua" w:hAnsi="Book Antiqua" w:cs="Book Antiqua"/>
          <w:b/>
          <w:bCs/>
          <w:color w:val="000000" w:themeColor="text1"/>
        </w:rPr>
        <w:t>Pires R</w:t>
      </w:r>
      <w:r w:rsidRPr="00C77BD8">
        <w:rPr>
          <w:rFonts w:ascii="Book Antiqua" w:eastAsia="Book Antiqua" w:hAnsi="Book Antiqua" w:cs="Book Antiqua"/>
          <w:color w:val="000000" w:themeColor="text1"/>
        </w:rPr>
        <w:t xml:space="preserve">, Sousa Ferreira A, Gonçalves B, Henriques-Calado J, Paulino M. The Portuguese version of the Personality Inventory for the DSM-5 in a community and a clinical sample. </w:t>
      </w:r>
      <w:r w:rsidRPr="00C77BD8">
        <w:rPr>
          <w:rFonts w:ascii="Book Antiqua" w:eastAsia="Book Antiqua" w:hAnsi="Book Antiqua" w:cs="Book Antiqua"/>
          <w:i/>
          <w:iCs/>
          <w:color w:val="000000" w:themeColor="text1"/>
        </w:rPr>
        <w:t>Personal Ment Health</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13</w:t>
      </w:r>
      <w:r w:rsidRPr="00C77BD8">
        <w:rPr>
          <w:rFonts w:ascii="Book Antiqua" w:eastAsia="Book Antiqua" w:hAnsi="Book Antiqua" w:cs="Book Antiqua"/>
          <w:color w:val="000000" w:themeColor="text1"/>
        </w:rPr>
        <w:t>: 40-52 [PMID: 30456905 DOI: 10.1002/pmh.1437]</w:t>
      </w:r>
    </w:p>
    <w:p w14:paraId="215176E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132 </w:t>
      </w:r>
      <w:r w:rsidRPr="00C77BD8">
        <w:rPr>
          <w:rFonts w:ascii="Book Antiqua" w:eastAsia="Book Antiqua" w:hAnsi="Book Antiqua" w:cs="Book Antiqua"/>
          <w:b/>
          <w:bCs/>
          <w:color w:val="000000" w:themeColor="text1"/>
        </w:rPr>
        <w:t>Gutiérrez F</w:t>
      </w:r>
      <w:r w:rsidRPr="00C77BD8">
        <w:rPr>
          <w:rFonts w:ascii="Book Antiqua" w:eastAsia="Book Antiqua" w:hAnsi="Book Antiqua" w:cs="Book Antiqua"/>
          <w:color w:val="000000" w:themeColor="text1"/>
        </w:rPr>
        <w:t xml:space="preserve">, Aluja A, Peri JM, Calvo N, Ferrer M, Baillés E, Gutiérrez-Zotes JA, Gárriz M, Caseras X, Markon KE, Krueger RF. Psychometric Properties of the Spanish PID-5 in a Clinical and a Community Sample.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24</w:t>
      </w:r>
      <w:r w:rsidRPr="00C77BD8">
        <w:rPr>
          <w:rFonts w:ascii="Book Antiqua" w:eastAsia="Book Antiqua" w:hAnsi="Book Antiqua" w:cs="Book Antiqua"/>
          <w:color w:val="000000" w:themeColor="text1"/>
        </w:rPr>
        <w:t>: 326-336 [PMID: 26391204 DOI: 10.1177/1073191115606518]</w:t>
      </w:r>
    </w:p>
    <w:p w14:paraId="4D4BAD1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133 </w:t>
      </w:r>
      <w:r w:rsidRPr="00C77BD8">
        <w:rPr>
          <w:rFonts w:ascii="Book Antiqua" w:eastAsia="Book Antiqua" w:hAnsi="Book Antiqua" w:cs="Book Antiqua"/>
          <w:b/>
          <w:bCs/>
          <w:color w:val="000000" w:themeColor="text1"/>
        </w:rPr>
        <w:t>Díaz-Batanero C</w:t>
      </w:r>
      <w:r w:rsidRPr="00C77BD8">
        <w:rPr>
          <w:rFonts w:ascii="Book Antiqua" w:eastAsia="Book Antiqua" w:hAnsi="Book Antiqua" w:cs="Book Antiqua"/>
          <w:color w:val="000000" w:themeColor="text1"/>
        </w:rPr>
        <w:t xml:space="preserve">, Ramírez-López J, Domínguez-Salas S, Fernández-Calderón F, Lozano ÓM. Personality Inventory for DSM-5-Short Form (PID-5-SF): Reliability, Factorial Structure, and Relationship With Functional Impairment in Dual Diagnosis Patients.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26</w:t>
      </w:r>
      <w:r w:rsidRPr="00C77BD8">
        <w:rPr>
          <w:rFonts w:ascii="Book Antiqua" w:eastAsia="Book Antiqua" w:hAnsi="Book Antiqua" w:cs="Book Antiqua"/>
          <w:color w:val="000000" w:themeColor="text1"/>
        </w:rPr>
        <w:t>: 853-866 [PMID: 29117705 DOI: 10.1177/1073191117739980]</w:t>
      </w:r>
    </w:p>
    <w:p w14:paraId="6B3D6E5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134 </w:t>
      </w:r>
      <w:r w:rsidRPr="00C77BD8">
        <w:rPr>
          <w:rFonts w:ascii="Book Antiqua" w:eastAsia="Book Antiqua" w:hAnsi="Book Antiqua" w:cs="Book Antiqua"/>
          <w:b/>
          <w:bCs/>
          <w:color w:val="000000" w:themeColor="text1"/>
        </w:rPr>
        <w:t>Al-Dajani N</w:t>
      </w:r>
      <w:r w:rsidRPr="00C77BD8">
        <w:rPr>
          <w:rFonts w:ascii="Book Antiqua" w:eastAsia="Book Antiqua" w:hAnsi="Book Antiqua" w:cs="Book Antiqua"/>
          <w:color w:val="000000" w:themeColor="text1"/>
        </w:rPr>
        <w:t xml:space="preserve">, Gralnick TM, Bagby RM. A Psychometric Review of the Personality Inventory for DSM-5 (PID-5): Current Status and Future Directions. </w:t>
      </w:r>
      <w:r w:rsidRPr="00C77BD8">
        <w:rPr>
          <w:rFonts w:ascii="Book Antiqua" w:eastAsia="Book Antiqua" w:hAnsi="Book Antiqua" w:cs="Book Antiqua"/>
          <w:i/>
          <w:iCs/>
          <w:color w:val="000000" w:themeColor="text1"/>
        </w:rPr>
        <w:t>J Pers Assess</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98</w:t>
      </w:r>
      <w:r w:rsidRPr="00C77BD8">
        <w:rPr>
          <w:rFonts w:ascii="Book Antiqua" w:eastAsia="Book Antiqua" w:hAnsi="Book Antiqua" w:cs="Book Antiqua"/>
          <w:color w:val="000000" w:themeColor="text1"/>
        </w:rPr>
        <w:t>: 62-81 [PMID: 26619968 DOI: 10.1080/00223891.2015.1107572]</w:t>
      </w:r>
    </w:p>
    <w:p w14:paraId="2EBF68B5" w14:textId="60073925"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135 </w:t>
      </w:r>
      <w:r w:rsidRPr="00C77BD8">
        <w:rPr>
          <w:rFonts w:ascii="Book Antiqua" w:eastAsia="Book Antiqua" w:hAnsi="Book Antiqua" w:cs="Book Antiqua"/>
          <w:b/>
          <w:bCs/>
          <w:color w:val="000000" w:themeColor="text1"/>
        </w:rPr>
        <w:t>Costa PT</w:t>
      </w:r>
      <w:r w:rsidRPr="00C77BD8">
        <w:rPr>
          <w:rFonts w:ascii="Book Antiqua" w:eastAsia="Book Antiqua" w:hAnsi="Book Antiqua" w:cs="Book Antiqua"/>
          <w:color w:val="000000" w:themeColor="text1"/>
        </w:rPr>
        <w:t xml:space="preserve">, McCrae RR. The five-factor model of personality and its relevance to personality disorders.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1992; </w:t>
      </w:r>
      <w:r w:rsidRPr="00C77BD8">
        <w:rPr>
          <w:rFonts w:ascii="Book Antiqua" w:eastAsia="Book Antiqua" w:hAnsi="Book Antiqua" w:cs="Book Antiqua"/>
          <w:b/>
          <w:bCs/>
          <w:color w:val="000000" w:themeColor="text1"/>
        </w:rPr>
        <w:t>6</w:t>
      </w:r>
      <w:r w:rsidRPr="00C77BD8">
        <w:rPr>
          <w:rFonts w:ascii="Book Antiqua" w:eastAsia="Book Antiqua" w:hAnsi="Book Antiqua" w:cs="Book Antiqua"/>
          <w:color w:val="000000" w:themeColor="text1"/>
        </w:rPr>
        <w:t>: 343-359 [DOI: 10.1521/pedi.1992.6.4.343]</w:t>
      </w:r>
    </w:p>
    <w:p w14:paraId="0020C4E5" w14:textId="10281EDB"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136 </w:t>
      </w:r>
      <w:r w:rsidRPr="00C77BD8">
        <w:rPr>
          <w:rFonts w:ascii="Book Antiqua" w:eastAsia="Book Antiqua" w:hAnsi="Book Antiqua" w:cs="Book Antiqua"/>
          <w:b/>
          <w:bCs/>
          <w:color w:val="000000" w:themeColor="text1"/>
        </w:rPr>
        <w:t>Gore WL</w:t>
      </w:r>
      <w:r w:rsidRPr="00C77BD8">
        <w:rPr>
          <w:rFonts w:ascii="Book Antiqua" w:eastAsia="Book Antiqua" w:hAnsi="Book Antiqua" w:cs="Book Antiqua"/>
          <w:color w:val="000000" w:themeColor="text1"/>
        </w:rPr>
        <w:t xml:space="preserve">, Widiger TA. The DSM-5 dimensional trait model and five-factor models of general personality. </w:t>
      </w:r>
      <w:r w:rsidRPr="00C77BD8">
        <w:rPr>
          <w:rFonts w:ascii="Book Antiqua" w:eastAsia="Book Antiqua" w:hAnsi="Book Antiqua" w:cs="Book Antiqua"/>
          <w:i/>
          <w:iCs/>
          <w:color w:val="000000" w:themeColor="text1"/>
        </w:rPr>
        <w:t>J Abnorm Psychol</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122</w:t>
      </w:r>
      <w:r w:rsidRPr="00C77BD8">
        <w:rPr>
          <w:rFonts w:ascii="Book Antiqua" w:eastAsia="Book Antiqua" w:hAnsi="Book Antiqua" w:cs="Book Antiqua"/>
          <w:color w:val="000000" w:themeColor="text1"/>
        </w:rPr>
        <w:t>: 816-821 [PMID: 23815395 DOI: 10.1037/a0032822]</w:t>
      </w:r>
    </w:p>
    <w:p w14:paraId="042E303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137 </w:t>
      </w:r>
      <w:r w:rsidRPr="00C77BD8">
        <w:rPr>
          <w:rFonts w:ascii="Book Antiqua" w:eastAsia="Book Antiqua" w:hAnsi="Book Antiqua" w:cs="Book Antiqua"/>
          <w:b/>
          <w:bCs/>
          <w:color w:val="000000" w:themeColor="text1"/>
        </w:rPr>
        <w:t>Watson D</w:t>
      </w:r>
      <w:r w:rsidRPr="00C77BD8">
        <w:rPr>
          <w:rFonts w:ascii="Book Antiqua" w:eastAsia="Book Antiqua" w:hAnsi="Book Antiqua" w:cs="Book Antiqua"/>
          <w:color w:val="000000" w:themeColor="text1"/>
        </w:rPr>
        <w:t xml:space="preserve">, Stasik SM, Ro E, Clark LA. Integrating normal and pathological personality: relating the DSM-5 trait-dimensional model to general traits of personality. </w:t>
      </w:r>
      <w:r w:rsidRPr="00C77BD8">
        <w:rPr>
          <w:rFonts w:ascii="Book Antiqua" w:eastAsia="Book Antiqua" w:hAnsi="Book Antiqua" w:cs="Book Antiqua"/>
          <w:i/>
          <w:iCs/>
          <w:color w:val="000000" w:themeColor="text1"/>
        </w:rPr>
        <w:t>Assessment</w:t>
      </w:r>
      <w:r w:rsidRPr="00C77BD8">
        <w:rPr>
          <w:rFonts w:ascii="Book Antiqua" w:eastAsia="Book Antiqua" w:hAnsi="Book Antiqua" w:cs="Book Antiqua"/>
          <w:color w:val="000000" w:themeColor="text1"/>
        </w:rPr>
        <w:t xml:space="preserve"> 2013; </w:t>
      </w:r>
      <w:r w:rsidRPr="00C77BD8">
        <w:rPr>
          <w:rFonts w:ascii="Book Antiqua" w:eastAsia="Book Antiqua" w:hAnsi="Book Antiqua" w:cs="Book Antiqua"/>
          <w:b/>
          <w:bCs/>
          <w:color w:val="000000" w:themeColor="text1"/>
        </w:rPr>
        <w:t>20</w:t>
      </w:r>
      <w:r w:rsidRPr="00C77BD8">
        <w:rPr>
          <w:rFonts w:ascii="Book Antiqua" w:eastAsia="Book Antiqua" w:hAnsi="Book Antiqua" w:cs="Book Antiqua"/>
          <w:color w:val="000000" w:themeColor="text1"/>
        </w:rPr>
        <w:t>: 312-326 [PMID: 23596272 DOI: 10.1177/1073191113485810]</w:t>
      </w:r>
    </w:p>
    <w:p w14:paraId="7AFBF86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138 </w:t>
      </w:r>
      <w:r w:rsidRPr="00C77BD8">
        <w:rPr>
          <w:rFonts w:ascii="Book Antiqua" w:eastAsia="Book Antiqua" w:hAnsi="Book Antiqua" w:cs="Book Antiqua"/>
          <w:b/>
          <w:bCs/>
          <w:color w:val="000000" w:themeColor="text1"/>
        </w:rPr>
        <w:t>Zimmermann J</w:t>
      </w:r>
      <w:r w:rsidRPr="00C77BD8">
        <w:rPr>
          <w:rFonts w:ascii="Book Antiqua" w:eastAsia="Book Antiqua" w:hAnsi="Book Antiqua" w:cs="Book Antiqua"/>
          <w:color w:val="000000" w:themeColor="text1"/>
        </w:rPr>
        <w:t xml:space="preserve">, Altenstein D, Krieger T, Holtforth MG, Pretsch J, Alexopoulos J, Spitzer C, Benecke C, Krueger RF, Markon KE, Leising D. The structure and correlates of self-reported DSM-5 maladaptive personality traits: findings from two German-speaking samples.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2014; </w:t>
      </w:r>
      <w:r w:rsidRPr="00C77BD8">
        <w:rPr>
          <w:rFonts w:ascii="Book Antiqua" w:eastAsia="Book Antiqua" w:hAnsi="Book Antiqua" w:cs="Book Antiqua"/>
          <w:b/>
          <w:bCs/>
          <w:color w:val="000000" w:themeColor="text1"/>
        </w:rPr>
        <w:t>28</w:t>
      </w:r>
      <w:r w:rsidRPr="00C77BD8">
        <w:rPr>
          <w:rFonts w:ascii="Book Antiqua" w:eastAsia="Book Antiqua" w:hAnsi="Book Antiqua" w:cs="Book Antiqua"/>
          <w:color w:val="000000" w:themeColor="text1"/>
        </w:rPr>
        <w:t>: 518-540 [PMID: 24511899 DOI: 10.1521/pedi_2014_28_130]</w:t>
      </w:r>
    </w:p>
    <w:p w14:paraId="2F759AD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139 </w:t>
      </w:r>
      <w:r w:rsidRPr="00C77BD8">
        <w:rPr>
          <w:rFonts w:ascii="Book Antiqua" w:eastAsia="Book Antiqua" w:hAnsi="Book Antiqua" w:cs="Book Antiqua"/>
          <w:b/>
          <w:bCs/>
          <w:color w:val="000000" w:themeColor="text1"/>
        </w:rPr>
        <w:t>Jopp AM</w:t>
      </w:r>
      <w:r w:rsidRPr="00C77BD8">
        <w:rPr>
          <w:rFonts w:ascii="Book Antiqua" w:eastAsia="Book Antiqua" w:hAnsi="Book Antiqua" w:cs="Book Antiqua"/>
          <w:color w:val="000000" w:themeColor="text1"/>
        </w:rPr>
        <w:t xml:space="preserve">, South SC. Investigating the Personality Inventory for DSM-5 using self and spouse reports. </w:t>
      </w:r>
      <w:r w:rsidRPr="00C77BD8">
        <w:rPr>
          <w:rFonts w:ascii="Book Antiqua" w:eastAsia="Book Antiqua" w:hAnsi="Book Antiqua" w:cs="Book Antiqua"/>
          <w:i/>
          <w:iCs/>
          <w:color w:val="000000" w:themeColor="text1"/>
        </w:rPr>
        <w:t>J Pers Disord</w:t>
      </w:r>
      <w:r w:rsidRPr="00C77BD8">
        <w:rPr>
          <w:rFonts w:ascii="Book Antiqua" w:eastAsia="Book Antiqua" w:hAnsi="Book Antiqua" w:cs="Book Antiqua"/>
          <w:color w:val="000000" w:themeColor="text1"/>
        </w:rPr>
        <w:t xml:space="preserve"> 2015; </w:t>
      </w:r>
      <w:r w:rsidRPr="00C77BD8">
        <w:rPr>
          <w:rFonts w:ascii="Book Antiqua" w:eastAsia="Book Antiqua" w:hAnsi="Book Antiqua" w:cs="Book Antiqua"/>
          <w:b/>
          <w:bCs/>
          <w:color w:val="000000" w:themeColor="text1"/>
        </w:rPr>
        <w:t>29</w:t>
      </w:r>
      <w:r w:rsidRPr="00C77BD8">
        <w:rPr>
          <w:rFonts w:ascii="Book Antiqua" w:eastAsia="Book Antiqua" w:hAnsi="Book Antiqua" w:cs="Book Antiqua"/>
          <w:color w:val="000000" w:themeColor="text1"/>
        </w:rPr>
        <w:t>: 193-214 [PMID: 25102086 DOI: 10.1521/pedi_2014_28_153]</w:t>
      </w:r>
    </w:p>
    <w:p w14:paraId="4DC2E55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140 </w:t>
      </w:r>
      <w:r w:rsidRPr="00C77BD8">
        <w:rPr>
          <w:rFonts w:ascii="Book Antiqua" w:eastAsia="Book Antiqua" w:hAnsi="Book Antiqua" w:cs="Book Antiqua"/>
          <w:b/>
          <w:bCs/>
          <w:color w:val="000000" w:themeColor="text1"/>
        </w:rPr>
        <w:t>Crego C</w:t>
      </w:r>
      <w:r w:rsidRPr="00C77BD8">
        <w:rPr>
          <w:rFonts w:ascii="Book Antiqua" w:eastAsia="Book Antiqua" w:hAnsi="Book Antiqua" w:cs="Book Antiqua"/>
          <w:color w:val="000000" w:themeColor="text1"/>
        </w:rPr>
        <w:t xml:space="preserve">, Widiger TA. The convergent, discriminant, and structural relationship of the DAPP-BQ and SNAP with the ICD-11, DSM-5, and FFM trait models.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18-28 [PMID: 31328932 DOI: 10.1037/pas0000757]</w:t>
      </w:r>
    </w:p>
    <w:p w14:paraId="48E4A79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141 </w:t>
      </w:r>
      <w:r w:rsidRPr="00C77BD8">
        <w:rPr>
          <w:rFonts w:ascii="Book Antiqua" w:eastAsia="Book Antiqua" w:hAnsi="Book Antiqua" w:cs="Book Antiqua"/>
          <w:b/>
          <w:bCs/>
          <w:color w:val="000000" w:themeColor="text1"/>
        </w:rPr>
        <w:t>Oltmanns JR</w:t>
      </w:r>
      <w:r w:rsidRPr="00C77BD8">
        <w:rPr>
          <w:rFonts w:ascii="Book Antiqua" w:eastAsia="Book Antiqua" w:hAnsi="Book Antiqua" w:cs="Book Antiqua"/>
          <w:color w:val="000000" w:themeColor="text1"/>
        </w:rPr>
        <w:t xml:space="preserve">, Widiger TA. Evaluating the assessment of the ICD-11 personality disorder diagnostic system.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2019; </w:t>
      </w:r>
      <w:r w:rsidRPr="00C77BD8">
        <w:rPr>
          <w:rFonts w:ascii="Book Antiqua" w:eastAsia="Book Antiqua" w:hAnsi="Book Antiqua" w:cs="Book Antiqua"/>
          <w:b/>
          <w:bCs/>
          <w:color w:val="000000" w:themeColor="text1"/>
        </w:rPr>
        <w:t>31</w:t>
      </w:r>
      <w:r w:rsidRPr="00C77BD8">
        <w:rPr>
          <w:rFonts w:ascii="Book Antiqua" w:eastAsia="Book Antiqua" w:hAnsi="Book Antiqua" w:cs="Book Antiqua"/>
          <w:color w:val="000000" w:themeColor="text1"/>
        </w:rPr>
        <w:t>: 674-684 [PMID: 30628821 DOI: 10.1037/pas0000693]</w:t>
      </w:r>
    </w:p>
    <w:p w14:paraId="06FD8700" w14:textId="6E3465F0"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142 </w:t>
      </w:r>
      <w:r w:rsidRPr="00C77BD8">
        <w:rPr>
          <w:rFonts w:ascii="Book Antiqua" w:eastAsia="Book Antiqua" w:hAnsi="Book Antiqua" w:cs="Book Antiqua"/>
          <w:b/>
          <w:bCs/>
          <w:color w:val="000000" w:themeColor="text1"/>
        </w:rPr>
        <w:t>Oltmanns JR</w:t>
      </w:r>
      <w:r w:rsidRPr="00C77BD8">
        <w:rPr>
          <w:rFonts w:ascii="Book Antiqua" w:eastAsia="Book Antiqua" w:hAnsi="Book Antiqua" w:cs="Book Antiqua"/>
          <w:color w:val="000000" w:themeColor="text1"/>
        </w:rPr>
        <w:t xml:space="preserve">, Widiger TA. The Five-Factor Personality Inventory for ICD-11: A facet-level assessment of the ICD-11 trait model.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60-71 [PMID: 31414852 DOI: 10.1037/pas0000763]</w:t>
      </w:r>
    </w:p>
    <w:p w14:paraId="4730C13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143 </w:t>
      </w:r>
      <w:r w:rsidRPr="00C77BD8">
        <w:rPr>
          <w:rFonts w:ascii="Book Antiqua" w:eastAsia="Book Antiqua" w:hAnsi="Book Antiqua" w:cs="Book Antiqua"/>
          <w:b/>
          <w:bCs/>
          <w:color w:val="000000" w:themeColor="text1"/>
        </w:rPr>
        <w:t>Carnovale M</w:t>
      </w:r>
      <w:r w:rsidRPr="00C77BD8">
        <w:rPr>
          <w:rFonts w:ascii="Book Antiqua" w:eastAsia="Book Antiqua" w:hAnsi="Book Antiqua" w:cs="Book Antiqua"/>
          <w:color w:val="000000" w:themeColor="text1"/>
        </w:rPr>
        <w:t xml:space="preserve">, Sellbom M, Bagby RM. The Personality Inventory for ICD-11: Investigating reliability, structural and concurrent validity, and method variance.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8-17 [PMID: 31556679 DOI: 10.1037/pas0000776]</w:t>
      </w:r>
    </w:p>
    <w:p w14:paraId="34727B3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144 </w:t>
      </w:r>
      <w:r w:rsidRPr="00C77BD8">
        <w:rPr>
          <w:rFonts w:ascii="Book Antiqua" w:eastAsia="Book Antiqua" w:hAnsi="Book Antiqua" w:cs="Book Antiqua"/>
          <w:b/>
          <w:bCs/>
          <w:color w:val="000000" w:themeColor="text1"/>
        </w:rPr>
        <w:t>Somma A</w:t>
      </w:r>
      <w:r w:rsidRPr="00C77BD8">
        <w:rPr>
          <w:rFonts w:ascii="Book Antiqua" w:eastAsia="Book Antiqua" w:hAnsi="Book Antiqua" w:cs="Book Antiqua"/>
          <w:color w:val="000000" w:themeColor="text1"/>
        </w:rPr>
        <w:t xml:space="preserve">, Gialdi G, Fossati A. Reliability and construct validity of the Personality Inventory for ICD-11 (PiCD) in Italian adult participants.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29-39 [PMID: 31414851 DOI: 10.1037/pas0000766]</w:t>
      </w:r>
    </w:p>
    <w:p w14:paraId="26ED7A9F"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145 </w:t>
      </w:r>
      <w:r w:rsidRPr="00C77BD8">
        <w:rPr>
          <w:rFonts w:ascii="Book Antiqua" w:eastAsia="Book Antiqua" w:hAnsi="Book Antiqua" w:cs="Book Antiqua"/>
          <w:b/>
          <w:bCs/>
          <w:color w:val="000000" w:themeColor="text1"/>
        </w:rPr>
        <w:t>Mulder RT</w:t>
      </w:r>
      <w:r w:rsidRPr="00C77BD8">
        <w:rPr>
          <w:rFonts w:ascii="Book Antiqua" w:eastAsia="Book Antiqua" w:hAnsi="Book Antiqua" w:cs="Book Antiqua"/>
          <w:color w:val="000000" w:themeColor="text1"/>
        </w:rPr>
        <w:t xml:space="preserve">, Horwood J, Tyrer P, Carter J, Joyce PR. Validating the proposed ICD-11 domains. </w:t>
      </w:r>
      <w:r w:rsidRPr="00C77BD8">
        <w:rPr>
          <w:rFonts w:ascii="Book Antiqua" w:eastAsia="Book Antiqua" w:hAnsi="Book Antiqua" w:cs="Book Antiqua"/>
          <w:i/>
          <w:iCs/>
          <w:color w:val="000000" w:themeColor="text1"/>
        </w:rPr>
        <w:t>Personal Ment Health</w:t>
      </w:r>
      <w:r w:rsidRPr="00C77BD8">
        <w:rPr>
          <w:rFonts w:ascii="Book Antiqua" w:eastAsia="Book Antiqua" w:hAnsi="Book Antiqua" w:cs="Book Antiqua"/>
          <w:color w:val="000000" w:themeColor="text1"/>
        </w:rPr>
        <w:t xml:space="preserve"> 2016; </w:t>
      </w:r>
      <w:r w:rsidRPr="00C77BD8">
        <w:rPr>
          <w:rFonts w:ascii="Book Antiqua" w:eastAsia="Book Antiqua" w:hAnsi="Book Antiqua" w:cs="Book Antiqua"/>
          <w:b/>
          <w:bCs/>
          <w:color w:val="000000" w:themeColor="text1"/>
        </w:rPr>
        <w:t>10</w:t>
      </w:r>
      <w:r w:rsidRPr="00C77BD8">
        <w:rPr>
          <w:rFonts w:ascii="Book Antiqua" w:eastAsia="Book Antiqua" w:hAnsi="Book Antiqua" w:cs="Book Antiqua"/>
          <w:color w:val="000000" w:themeColor="text1"/>
        </w:rPr>
        <w:t>: 84-95 [PMID: 27120419 DOI: 10.1002/pmh.1336]</w:t>
      </w:r>
    </w:p>
    <w:p w14:paraId="7F85DB7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146 </w:t>
      </w:r>
      <w:r w:rsidRPr="00C77BD8">
        <w:rPr>
          <w:rFonts w:ascii="Book Antiqua" w:eastAsia="Book Antiqua" w:hAnsi="Book Antiqua" w:cs="Book Antiqua"/>
          <w:b/>
          <w:bCs/>
          <w:color w:val="000000" w:themeColor="text1"/>
        </w:rPr>
        <w:t>Bach B</w:t>
      </w:r>
      <w:r w:rsidRPr="00C77BD8">
        <w:rPr>
          <w:rFonts w:ascii="Book Antiqua" w:eastAsia="Book Antiqua" w:hAnsi="Book Antiqua" w:cs="Book Antiqua"/>
          <w:color w:val="000000" w:themeColor="text1"/>
        </w:rPr>
        <w:t xml:space="preserve">, Sellbom M, Kongerslev M, Simonsen E, Krueger RF, Mulder R. Deriving ICD-11 personality disorder domains from dsm-5 traits: initial attempt to harmonize two diagnostic systems. </w:t>
      </w:r>
      <w:r w:rsidRPr="00C77BD8">
        <w:rPr>
          <w:rFonts w:ascii="Book Antiqua" w:eastAsia="Book Antiqua" w:hAnsi="Book Antiqua" w:cs="Book Antiqua"/>
          <w:i/>
          <w:iCs/>
          <w:color w:val="000000" w:themeColor="text1"/>
        </w:rPr>
        <w:t>Acta Psychiatr Scand</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136</w:t>
      </w:r>
      <w:r w:rsidRPr="00C77BD8">
        <w:rPr>
          <w:rFonts w:ascii="Book Antiqua" w:eastAsia="Book Antiqua" w:hAnsi="Book Antiqua" w:cs="Book Antiqua"/>
          <w:color w:val="000000" w:themeColor="text1"/>
        </w:rPr>
        <w:t>: 108-117 [PMID: 28504853 DOI: 10.1111/acps.12748]</w:t>
      </w:r>
    </w:p>
    <w:p w14:paraId="4D4206F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147 </w:t>
      </w:r>
      <w:r w:rsidRPr="00C77BD8">
        <w:rPr>
          <w:rFonts w:ascii="Book Antiqua" w:eastAsia="Book Antiqua" w:hAnsi="Book Antiqua" w:cs="Book Antiqua"/>
          <w:b/>
          <w:bCs/>
          <w:color w:val="000000" w:themeColor="text1"/>
        </w:rPr>
        <w:t>Bach B</w:t>
      </w:r>
      <w:r w:rsidRPr="00C77BD8">
        <w:rPr>
          <w:rFonts w:ascii="Book Antiqua" w:eastAsia="Book Antiqua" w:hAnsi="Book Antiqua" w:cs="Book Antiqua"/>
          <w:color w:val="000000" w:themeColor="text1"/>
        </w:rPr>
        <w:t xml:space="preserve">, Sellbom M, Skjernov M, Simonsen E. ICD-11 and DSM-5 personality trait domains capture categorical personality disorders: Finding a common ground. </w:t>
      </w:r>
      <w:r w:rsidRPr="00C77BD8">
        <w:rPr>
          <w:rFonts w:ascii="Book Antiqua" w:eastAsia="Book Antiqua" w:hAnsi="Book Antiqua" w:cs="Book Antiqua"/>
          <w:i/>
          <w:iCs/>
          <w:color w:val="000000" w:themeColor="text1"/>
        </w:rPr>
        <w:t>Aust N Z J Psychiatry</w:t>
      </w:r>
      <w:r w:rsidRPr="00C77BD8">
        <w:rPr>
          <w:rFonts w:ascii="Book Antiqua" w:eastAsia="Book Antiqua" w:hAnsi="Book Antiqua" w:cs="Book Antiqua"/>
          <w:color w:val="000000" w:themeColor="text1"/>
        </w:rPr>
        <w:t xml:space="preserve"> 2018; </w:t>
      </w:r>
      <w:r w:rsidRPr="00C77BD8">
        <w:rPr>
          <w:rFonts w:ascii="Book Antiqua" w:eastAsia="Book Antiqua" w:hAnsi="Book Antiqua" w:cs="Book Antiqua"/>
          <w:b/>
          <w:bCs/>
          <w:color w:val="000000" w:themeColor="text1"/>
        </w:rPr>
        <w:t>52</w:t>
      </w:r>
      <w:r w:rsidRPr="00C77BD8">
        <w:rPr>
          <w:rFonts w:ascii="Book Antiqua" w:eastAsia="Book Antiqua" w:hAnsi="Book Antiqua" w:cs="Book Antiqua"/>
          <w:color w:val="000000" w:themeColor="text1"/>
        </w:rPr>
        <w:t>: 425-434 [PMID: 28835108 DOI: 10.1177/0004867417727867]</w:t>
      </w:r>
    </w:p>
    <w:p w14:paraId="79118F7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148 </w:t>
      </w:r>
      <w:r w:rsidRPr="00C77BD8">
        <w:rPr>
          <w:rFonts w:ascii="Book Antiqua" w:eastAsia="Book Antiqua" w:hAnsi="Book Antiqua" w:cs="Book Antiqua"/>
          <w:b/>
          <w:bCs/>
          <w:color w:val="000000" w:themeColor="text1"/>
        </w:rPr>
        <w:t>Sellbom M</w:t>
      </w:r>
      <w:r w:rsidRPr="00C77BD8">
        <w:rPr>
          <w:rFonts w:ascii="Book Antiqua" w:eastAsia="Book Antiqua" w:hAnsi="Book Antiqua" w:cs="Book Antiqua"/>
          <w:color w:val="000000" w:themeColor="text1"/>
        </w:rPr>
        <w:t xml:space="preserve">, Solomon-Krakus S, Bach B, Bagby RM. Validation of Personality Inventory for DSM-5 (PID-5) algorithms to assess ICD-11 personality trait domains in a psychiatric sample. </w:t>
      </w:r>
      <w:r w:rsidRPr="00C77BD8">
        <w:rPr>
          <w:rFonts w:ascii="Book Antiqua" w:eastAsia="Book Antiqua" w:hAnsi="Book Antiqua" w:cs="Book Antiqua"/>
          <w:i/>
          <w:iCs/>
          <w:color w:val="000000" w:themeColor="text1"/>
        </w:rPr>
        <w:t>Psychol Assess</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32</w:t>
      </w:r>
      <w:r w:rsidRPr="00C77BD8">
        <w:rPr>
          <w:rFonts w:ascii="Book Antiqua" w:eastAsia="Book Antiqua" w:hAnsi="Book Antiqua" w:cs="Book Antiqua"/>
          <w:color w:val="000000" w:themeColor="text1"/>
        </w:rPr>
        <w:t>: 40-49 [PMID: 31204821 DOI: 10.1037/pas0000746]</w:t>
      </w:r>
    </w:p>
    <w:p w14:paraId="31BA87E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149 </w:t>
      </w:r>
      <w:r w:rsidRPr="00C77BD8">
        <w:rPr>
          <w:rFonts w:ascii="Book Antiqua" w:eastAsia="Book Antiqua" w:hAnsi="Book Antiqua" w:cs="Book Antiqua"/>
          <w:b/>
          <w:bCs/>
          <w:color w:val="000000" w:themeColor="text1"/>
        </w:rPr>
        <w:t>Achenbach TM</w:t>
      </w:r>
      <w:r w:rsidRPr="00C77BD8">
        <w:rPr>
          <w:rFonts w:ascii="Book Antiqua" w:eastAsia="Book Antiqua" w:hAnsi="Book Antiqua" w:cs="Book Antiqua"/>
          <w:color w:val="000000" w:themeColor="text1"/>
        </w:rPr>
        <w:t xml:space="preserve">. The classification of children's psychiatric symptoms: a factor-analytic study. </w:t>
      </w:r>
      <w:r w:rsidRPr="00C77BD8">
        <w:rPr>
          <w:rFonts w:ascii="Book Antiqua" w:eastAsia="Book Antiqua" w:hAnsi="Book Antiqua" w:cs="Book Antiqua"/>
          <w:i/>
          <w:iCs/>
          <w:color w:val="000000" w:themeColor="text1"/>
        </w:rPr>
        <w:t>Psychol Monogr</w:t>
      </w:r>
      <w:r w:rsidRPr="00C77BD8">
        <w:rPr>
          <w:rFonts w:ascii="Book Antiqua" w:eastAsia="Book Antiqua" w:hAnsi="Book Antiqua" w:cs="Book Antiqua"/>
          <w:color w:val="000000" w:themeColor="text1"/>
        </w:rPr>
        <w:t xml:space="preserve"> 1966; </w:t>
      </w:r>
      <w:r w:rsidRPr="00C77BD8">
        <w:rPr>
          <w:rFonts w:ascii="Book Antiqua" w:eastAsia="Book Antiqua" w:hAnsi="Book Antiqua" w:cs="Book Antiqua"/>
          <w:b/>
          <w:bCs/>
          <w:color w:val="000000" w:themeColor="text1"/>
        </w:rPr>
        <w:t>80</w:t>
      </w:r>
      <w:r w:rsidRPr="00C77BD8">
        <w:rPr>
          <w:rFonts w:ascii="Book Antiqua" w:eastAsia="Book Antiqua" w:hAnsi="Book Antiqua" w:cs="Book Antiqua"/>
          <w:color w:val="000000" w:themeColor="text1"/>
        </w:rPr>
        <w:t>: 1-37 [PMID: 5968338 DOI: 10.1037/h0093906]</w:t>
      </w:r>
    </w:p>
    <w:p w14:paraId="5BFB71B8" w14:textId="2550ECFF"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150 </w:t>
      </w:r>
      <w:r w:rsidRPr="00C77BD8">
        <w:rPr>
          <w:rFonts w:ascii="Book Antiqua" w:eastAsia="Book Antiqua" w:hAnsi="Book Antiqua" w:cs="Book Antiqua"/>
          <w:b/>
          <w:bCs/>
          <w:color w:val="000000" w:themeColor="text1"/>
          <w:highlight w:val="yellow"/>
        </w:rPr>
        <w:t>Achenbach TM</w:t>
      </w:r>
      <w:r w:rsidRPr="00C77BD8">
        <w:rPr>
          <w:rFonts w:ascii="Book Antiqua" w:eastAsia="Book Antiqua" w:hAnsi="Book Antiqua" w:cs="Book Antiqua"/>
          <w:color w:val="000000" w:themeColor="text1"/>
          <w:highlight w:val="yellow"/>
        </w:rPr>
        <w:t>, Rescorla LA. Manual for the ASEBA adult forms &amp; profiles. Burlington</w:t>
      </w:r>
      <w:r w:rsidR="009D1CA8"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University of Vermont, 2003</w:t>
      </w:r>
    </w:p>
    <w:p w14:paraId="5846756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151 </w:t>
      </w:r>
      <w:r w:rsidRPr="00C77BD8">
        <w:rPr>
          <w:rFonts w:ascii="Book Antiqua" w:eastAsia="Book Antiqua" w:hAnsi="Book Antiqua" w:cs="Book Antiqua"/>
          <w:b/>
          <w:bCs/>
          <w:color w:val="000000" w:themeColor="text1"/>
        </w:rPr>
        <w:t>Achenbach TM</w:t>
      </w:r>
      <w:r w:rsidRPr="00C77BD8">
        <w:rPr>
          <w:rFonts w:ascii="Book Antiqua" w:eastAsia="Book Antiqua" w:hAnsi="Book Antiqua" w:cs="Book Antiqua"/>
          <w:color w:val="000000" w:themeColor="text1"/>
        </w:rPr>
        <w:t xml:space="preserve">, Ivanova MY, Rescorla LA. Empirically based assessment and taxonomy of psychopathology for ages 1½-90+ years: Developmental, multi-informant, and multicultural findings. </w:t>
      </w:r>
      <w:r w:rsidRPr="00C77BD8">
        <w:rPr>
          <w:rFonts w:ascii="Book Antiqua" w:eastAsia="Book Antiqua" w:hAnsi="Book Antiqua" w:cs="Book Antiqua"/>
          <w:i/>
          <w:iCs/>
          <w:color w:val="000000" w:themeColor="text1"/>
        </w:rPr>
        <w:t>Compr Psychiatry</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79</w:t>
      </w:r>
      <w:r w:rsidRPr="00C77BD8">
        <w:rPr>
          <w:rFonts w:ascii="Book Antiqua" w:eastAsia="Book Antiqua" w:hAnsi="Book Antiqua" w:cs="Book Antiqua"/>
          <w:color w:val="000000" w:themeColor="text1"/>
        </w:rPr>
        <w:t>: 4-18 [PMID: 28356192 DOI: 10.1016/j.comppsych.2017.03.006]</w:t>
      </w:r>
    </w:p>
    <w:p w14:paraId="2213279F" w14:textId="37BF75F6"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152 </w:t>
      </w:r>
      <w:r w:rsidRPr="00C77BD8">
        <w:rPr>
          <w:rFonts w:ascii="Book Antiqua" w:eastAsia="Book Antiqua" w:hAnsi="Book Antiqua" w:cs="Book Antiqua"/>
          <w:b/>
          <w:bCs/>
          <w:color w:val="000000" w:themeColor="text1"/>
        </w:rPr>
        <w:t>Hathaway SR</w:t>
      </w:r>
      <w:r w:rsidRPr="00C77BD8">
        <w:rPr>
          <w:rFonts w:ascii="Book Antiqua" w:eastAsia="Book Antiqua" w:hAnsi="Book Antiqua" w:cs="Book Antiqua"/>
          <w:color w:val="000000" w:themeColor="text1"/>
        </w:rPr>
        <w:t xml:space="preserve">, McKinley JC. A multiphasic personality schedule (Minnesota): I. Construction of the schedule. </w:t>
      </w:r>
      <w:r w:rsidRPr="00C77BD8">
        <w:rPr>
          <w:rFonts w:ascii="Book Antiqua" w:eastAsia="Book Antiqua" w:hAnsi="Book Antiqua" w:cs="Book Antiqua"/>
          <w:i/>
          <w:iCs/>
          <w:color w:val="000000" w:themeColor="text1"/>
        </w:rPr>
        <w:t>J Psychol</w:t>
      </w:r>
      <w:r w:rsidRPr="00C77BD8">
        <w:rPr>
          <w:rFonts w:ascii="Book Antiqua" w:eastAsia="Book Antiqua" w:hAnsi="Book Antiqua" w:cs="Book Antiqua"/>
          <w:color w:val="000000" w:themeColor="text1"/>
        </w:rPr>
        <w:t xml:space="preserve"> 1940; </w:t>
      </w:r>
      <w:r w:rsidRPr="00C77BD8">
        <w:rPr>
          <w:rFonts w:ascii="Book Antiqua" w:eastAsia="Book Antiqua" w:hAnsi="Book Antiqua" w:cs="Book Antiqua"/>
          <w:b/>
          <w:bCs/>
          <w:color w:val="000000" w:themeColor="text1"/>
        </w:rPr>
        <w:t>10</w:t>
      </w:r>
      <w:r w:rsidRPr="00C77BD8">
        <w:rPr>
          <w:rFonts w:ascii="Book Antiqua" w:eastAsia="Book Antiqua" w:hAnsi="Book Antiqua" w:cs="Book Antiqua"/>
          <w:color w:val="000000" w:themeColor="text1"/>
        </w:rPr>
        <w:t xml:space="preserve">: 249-254 [DOI: </w:t>
      </w:r>
      <w:r w:rsidR="007D6668" w:rsidRPr="00C77BD8">
        <w:rPr>
          <w:rFonts w:ascii="Book Antiqua" w:eastAsia="Book Antiqua" w:hAnsi="Book Antiqua" w:cs="Book Antiqua"/>
          <w:color w:val="000000" w:themeColor="text1"/>
        </w:rPr>
        <w:t>10.1080/00223980.1940.9917000</w:t>
      </w:r>
      <w:r w:rsidRPr="00C77BD8">
        <w:rPr>
          <w:rFonts w:ascii="Book Antiqua" w:eastAsia="Book Antiqua" w:hAnsi="Book Antiqua" w:cs="Book Antiqua"/>
          <w:color w:val="000000" w:themeColor="text1"/>
        </w:rPr>
        <w:t>]</w:t>
      </w:r>
    </w:p>
    <w:p w14:paraId="53E3B682" w14:textId="5FDF571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153 </w:t>
      </w:r>
      <w:r w:rsidRPr="00C77BD8">
        <w:rPr>
          <w:rFonts w:ascii="Book Antiqua" w:eastAsia="Book Antiqua" w:hAnsi="Book Antiqua" w:cs="Book Antiqua"/>
          <w:b/>
          <w:bCs/>
          <w:color w:val="000000" w:themeColor="text1"/>
          <w:highlight w:val="yellow"/>
        </w:rPr>
        <w:t>Hathaway SR</w:t>
      </w:r>
      <w:r w:rsidRPr="00C77BD8">
        <w:rPr>
          <w:rFonts w:ascii="Book Antiqua" w:eastAsia="Book Antiqua" w:hAnsi="Book Antiqua" w:cs="Book Antiqua"/>
          <w:color w:val="000000" w:themeColor="text1"/>
          <w:highlight w:val="yellow"/>
        </w:rPr>
        <w:t>, McKinley JC. Minnesota Multiphasic Personality Inventory</w:t>
      </w:r>
      <w:r w:rsidR="00B36A50" w:rsidRPr="00C77BD8">
        <w:rPr>
          <w:rFonts w:ascii="Book Antiqua" w:eastAsia="Book Antiqua" w:hAnsi="Book Antiqua" w:cs="Book Antiqua"/>
          <w:color w:val="000000" w:themeColor="text1"/>
          <w:highlight w:val="yellow"/>
        </w:rPr>
        <w:t>; manual (revised)</w:t>
      </w:r>
      <w:r w:rsidRPr="00C77BD8">
        <w:rPr>
          <w:rFonts w:ascii="Book Antiqua" w:eastAsia="Book Antiqua" w:hAnsi="Book Antiqua" w:cs="Book Antiqua"/>
          <w:color w:val="000000" w:themeColor="text1"/>
          <w:highlight w:val="yellow"/>
        </w:rPr>
        <w:t>. Minneapolis</w:t>
      </w:r>
      <w:r w:rsidR="00D847FA" w:rsidRPr="00C77BD8">
        <w:rPr>
          <w:rFonts w:ascii="Book Antiqua" w:eastAsia="Book Antiqua" w:hAnsi="Book Antiqua" w:cs="Book Antiqua"/>
          <w:color w:val="000000" w:themeColor="text1"/>
          <w:highlight w:val="yellow"/>
        </w:rPr>
        <w:t xml:space="preserve">: </w:t>
      </w:r>
      <w:r w:rsidR="00B36A50" w:rsidRPr="00C77BD8">
        <w:rPr>
          <w:rFonts w:ascii="Book Antiqua" w:eastAsia="Book Antiqua" w:hAnsi="Book Antiqua" w:cs="Book Antiqua"/>
          <w:color w:val="000000" w:themeColor="text1"/>
          <w:highlight w:val="yellow"/>
        </w:rPr>
        <w:t>Psycholical corporation</w:t>
      </w:r>
      <w:r w:rsidRPr="00C77BD8">
        <w:rPr>
          <w:rFonts w:ascii="Book Antiqua" w:eastAsia="Book Antiqua" w:hAnsi="Book Antiqua" w:cs="Book Antiqua"/>
          <w:color w:val="000000" w:themeColor="text1"/>
          <w:highlight w:val="yellow"/>
        </w:rPr>
        <w:t>, 19</w:t>
      </w:r>
      <w:r w:rsidR="00B36A50" w:rsidRPr="00C77BD8">
        <w:rPr>
          <w:rFonts w:ascii="Book Antiqua" w:eastAsia="Book Antiqua" w:hAnsi="Book Antiqua" w:cs="Book Antiqua"/>
          <w:color w:val="000000" w:themeColor="text1"/>
          <w:highlight w:val="yellow"/>
        </w:rPr>
        <w:t>51</w:t>
      </w:r>
    </w:p>
    <w:p w14:paraId="61DD7875" w14:textId="2E532515"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154 </w:t>
      </w:r>
      <w:r w:rsidRPr="00C77BD8">
        <w:rPr>
          <w:rFonts w:ascii="Book Antiqua" w:eastAsia="Book Antiqua" w:hAnsi="Book Antiqua" w:cs="Book Antiqua"/>
          <w:b/>
          <w:bCs/>
          <w:color w:val="000000" w:themeColor="text1"/>
          <w:highlight w:val="yellow"/>
        </w:rPr>
        <w:t>Ben-Porath YS</w:t>
      </w:r>
      <w:r w:rsidRPr="00C77BD8">
        <w:rPr>
          <w:rFonts w:ascii="Book Antiqua" w:eastAsia="Book Antiqua" w:hAnsi="Book Antiqua" w:cs="Book Antiqua"/>
          <w:color w:val="000000" w:themeColor="text1"/>
          <w:highlight w:val="yellow"/>
        </w:rPr>
        <w:t>, Tellegen A. Minnesota Multiphasic Personality Inventory-3 (MMPI-3): Technical manual. Minneapolis</w:t>
      </w:r>
      <w:r w:rsidR="00D847FA" w:rsidRPr="00C77BD8">
        <w:rPr>
          <w:rFonts w:ascii="Book Antiqua" w:eastAsia="Book Antiqua" w:hAnsi="Book Antiqua" w:cs="Book Antiqua"/>
          <w:color w:val="000000" w:themeColor="text1"/>
          <w:highlight w:val="yellow"/>
        </w:rPr>
        <w:t>:</w:t>
      </w:r>
      <w:r w:rsidRPr="00C77BD8">
        <w:rPr>
          <w:rFonts w:ascii="Book Antiqua" w:eastAsia="Book Antiqua" w:hAnsi="Book Antiqua" w:cs="Book Antiqua"/>
          <w:color w:val="000000" w:themeColor="text1"/>
          <w:highlight w:val="yellow"/>
        </w:rPr>
        <w:t xml:space="preserve"> University of Minnesota Press, 2020</w:t>
      </w:r>
    </w:p>
    <w:p w14:paraId="08631B8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155 </w:t>
      </w:r>
      <w:r w:rsidRPr="00C77BD8">
        <w:rPr>
          <w:rFonts w:ascii="Book Antiqua" w:eastAsia="Book Antiqua" w:hAnsi="Book Antiqua" w:cs="Book Antiqua"/>
          <w:b/>
          <w:bCs/>
          <w:color w:val="000000" w:themeColor="text1"/>
        </w:rPr>
        <w:t>Krueger RF</w:t>
      </w:r>
      <w:r w:rsidRPr="00C77BD8">
        <w:rPr>
          <w:rFonts w:ascii="Book Antiqua" w:eastAsia="Book Antiqua" w:hAnsi="Book Antiqua" w:cs="Book Antiqua"/>
          <w:color w:val="000000" w:themeColor="text1"/>
        </w:rPr>
        <w:t xml:space="preserve">, Kotov R, Watson D, Forbes MK, Eaton NR, Ruggero CJ, Simms LJ, Widiger TA, Achenbach TM, Bach B, Bagby RM, Bornovalova MA, Carpenter WT, Chmielewski M, Cicero DC, Clark LA, Conway C, DeClercq B, DeYoung CG, Docherty AR, Drislane LE, First MB, Forbush KT, Hallquist M, Haltigan JD, Hopwood CJ, Ivanova MY, Jonas KG, Latzman RD, Markon KE, Miller JD, Morey LC, Mullins-Sweatt SN, Ormel J, Patalay P, Patrick CJ, Pincus AL, Regier DA, Reininghaus U, Rescorla LA, Samuel DB, Sellbom M, Shackman AJ, Skodol A, Slade T, South SC, Sunderland M, Tackett JL, Venables NC, Waldman ID, Waszczuk MA, Waugh MH, Wright AGC, Zald DH, Zimmermann J. Progress in achieving quantitative classification of psychopathology. </w:t>
      </w:r>
      <w:r w:rsidRPr="00C77BD8">
        <w:rPr>
          <w:rFonts w:ascii="Book Antiqua" w:eastAsia="Book Antiqua" w:hAnsi="Book Antiqua" w:cs="Book Antiqua"/>
          <w:i/>
          <w:iCs/>
          <w:color w:val="000000" w:themeColor="text1"/>
        </w:rPr>
        <w:t>World Psychiatry</w:t>
      </w:r>
      <w:r w:rsidRPr="00C77BD8">
        <w:rPr>
          <w:rFonts w:ascii="Book Antiqua" w:eastAsia="Book Antiqua" w:hAnsi="Book Antiqua" w:cs="Book Antiqua"/>
          <w:color w:val="000000" w:themeColor="text1"/>
        </w:rPr>
        <w:t xml:space="preserve"> 2018; </w:t>
      </w:r>
      <w:r w:rsidRPr="00C77BD8">
        <w:rPr>
          <w:rFonts w:ascii="Book Antiqua" w:eastAsia="Book Antiqua" w:hAnsi="Book Antiqua" w:cs="Book Antiqua"/>
          <w:b/>
          <w:bCs/>
          <w:color w:val="000000" w:themeColor="text1"/>
        </w:rPr>
        <w:t>17</w:t>
      </w:r>
      <w:r w:rsidRPr="00C77BD8">
        <w:rPr>
          <w:rFonts w:ascii="Book Antiqua" w:eastAsia="Book Antiqua" w:hAnsi="Book Antiqua" w:cs="Book Antiqua"/>
          <w:color w:val="000000" w:themeColor="text1"/>
        </w:rPr>
        <w:t>: 282-293 [PMID: 30229571 DOI: 10.1002/wps.20566]</w:t>
      </w:r>
    </w:p>
    <w:p w14:paraId="5D243A59"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156 </w:t>
      </w:r>
      <w:r w:rsidRPr="00C77BD8">
        <w:rPr>
          <w:rFonts w:ascii="Book Antiqua" w:eastAsia="Book Antiqua" w:hAnsi="Book Antiqua" w:cs="Book Antiqua"/>
          <w:b/>
          <w:bCs/>
          <w:color w:val="000000" w:themeColor="text1"/>
        </w:rPr>
        <w:t>Sloan E</w:t>
      </w:r>
      <w:r w:rsidRPr="00C77BD8">
        <w:rPr>
          <w:rFonts w:ascii="Book Antiqua" w:eastAsia="Book Antiqua" w:hAnsi="Book Antiqua" w:cs="Book Antiqua"/>
          <w:color w:val="000000" w:themeColor="text1"/>
        </w:rPr>
        <w:t xml:space="preserve">, Hall K, Moulding R, Bryce S, Mildred H, Staiger PK. Emotion regulation as a transdiagnostic treatment construct across anxiety, depression, substance, eating and borderline personality disorders: A systematic review. </w:t>
      </w:r>
      <w:r w:rsidRPr="00C77BD8">
        <w:rPr>
          <w:rFonts w:ascii="Book Antiqua" w:eastAsia="Book Antiqua" w:hAnsi="Book Antiqua" w:cs="Book Antiqua"/>
          <w:i/>
          <w:iCs/>
          <w:color w:val="000000" w:themeColor="text1"/>
        </w:rPr>
        <w:t>Clin Psychol Rev</w:t>
      </w:r>
      <w:r w:rsidRPr="00C77BD8">
        <w:rPr>
          <w:rFonts w:ascii="Book Antiqua" w:eastAsia="Book Antiqua" w:hAnsi="Book Antiqua" w:cs="Book Antiqua"/>
          <w:color w:val="000000" w:themeColor="text1"/>
        </w:rPr>
        <w:t xml:space="preserve"> 2017; </w:t>
      </w:r>
      <w:r w:rsidRPr="00C77BD8">
        <w:rPr>
          <w:rFonts w:ascii="Book Antiqua" w:eastAsia="Book Antiqua" w:hAnsi="Book Antiqua" w:cs="Book Antiqua"/>
          <w:b/>
          <w:bCs/>
          <w:color w:val="000000" w:themeColor="text1"/>
        </w:rPr>
        <w:t>57</w:t>
      </w:r>
      <w:r w:rsidRPr="00C77BD8">
        <w:rPr>
          <w:rFonts w:ascii="Book Antiqua" w:eastAsia="Book Antiqua" w:hAnsi="Book Antiqua" w:cs="Book Antiqua"/>
          <w:color w:val="000000" w:themeColor="text1"/>
        </w:rPr>
        <w:t>: 141-163 [PMID: 28941927 DOI: 10.1016/j.cpr.2017.09.002]</w:t>
      </w:r>
    </w:p>
    <w:p w14:paraId="51DF518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157 </w:t>
      </w:r>
      <w:r w:rsidRPr="00C77BD8">
        <w:rPr>
          <w:rFonts w:ascii="Book Antiqua" w:eastAsia="Book Antiqua" w:hAnsi="Book Antiqua" w:cs="Book Antiqua"/>
          <w:b/>
          <w:bCs/>
          <w:color w:val="000000" w:themeColor="text1"/>
        </w:rPr>
        <w:t>Dalgleish T</w:t>
      </w:r>
      <w:r w:rsidRPr="00C77BD8">
        <w:rPr>
          <w:rFonts w:ascii="Book Antiqua" w:eastAsia="Book Antiqua" w:hAnsi="Book Antiqua" w:cs="Book Antiqua"/>
          <w:color w:val="000000" w:themeColor="text1"/>
        </w:rPr>
        <w:t xml:space="preserve">, Black M, Johnston D, Bevan A. Transdiagnostic approaches to mental health problems: Current status and future directions. </w:t>
      </w:r>
      <w:r w:rsidRPr="00C77BD8">
        <w:rPr>
          <w:rFonts w:ascii="Book Antiqua" w:eastAsia="Book Antiqua" w:hAnsi="Book Antiqua" w:cs="Book Antiqua"/>
          <w:i/>
          <w:iCs/>
          <w:color w:val="000000" w:themeColor="text1"/>
        </w:rPr>
        <w:t>J Consult Clin Psychol</w:t>
      </w:r>
      <w:r w:rsidRPr="00C77BD8">
        <w:rPr>
          <w:rFonts w:ascii="Book Antiqua" w:eastAsia="Book Antiqua" w:hAnsi="Book Antiqua" w:cs="Book Antiqua"/>
          <w:color w:val="000000" w:themeColor="text1"/>
        </w:rPr>
        <w:t xml:space="preserve"> 2020; </w:t>
      </w:r>
      <w:r w:rsidRPr="00C77BD8">
        <w:rPr>
          <w:rFonts w:ascii="Book Antiqua" w:eastAsia="Book Antiqua" w:hAnsi="Book Antiqua" w:cs="Book Antiqua"/>
          <w:b/>
          <w:bCs/>
          <w:color w:val="000000" w:themeColor="text1"/>
        </w:rPr>
        <w:t>88</w:t>
      </w:r>
      <w:r w:rsidRPr="00C77BD8">
        <w:rPr>
          <w:rFonts w:ascii="Book Antiqua" w:eastAsia="Book Antiqua" w:hAnsi="Book Antiqua" w:cs="Book Antiqua"/>
          <w:color w:val="000000" w:themeColor="text1"/>
        </w:rPr>
        <w:t>: 179-195 [PMID: 32068421 DOI: 10.1037/ccp0000482]</w:t>
      </w:r>
    </w:p>
    <w:p w14:paraId="7F47A92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lastRenderedPageBreak/>
        <w:t xml:space="preserve">158 </w:t>
      </w:r>
      <w:r w:rsidRPr="00C77BD8">
        <w:rPr>
          <w:rFonts w:ascii="Book Antiqua" w:eastAsia="Book Antiqua" w:hAnsi="Book Antiqua" w:cs="Book Antiqua"/>
          <w:b/>
          <w:bCs/>
          <w:color w:val="000000" w:themeColor="text1"/>
        </w:rPr>
        <w:t>Markon KE</w:t>
      </w:r>
      <w:r w:rsidRPr="00C77BD8">
        <w:rPr>
          <w:rFonts w:ascii="Book Antiqua" w:eastAsia="Book Antiqua" w:hAnsi="Book Antiqua" w:cs="Book Antiqua"/>
          <w:color w:val="000000" w:themeColor="text1"/>
        </w:rPr>
        <w:t xml:space="preserve">. Modeling psychopathology structure: a symptom-level analysis of Axis I and II disorders.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2010; </w:t>
      </w:r>
      <w:r w:rsidRPr="00C77BD8">
        <w:rPr>
          <w:rFonts w:ascii="Book Antiqua" w:eastAsia="Book Antiqua" w:hAnsi="Book Antiqua" w:cs="Book Antiqua"/>
          <w:b/>
          <w:bCs/>
          <w:color w:val="000000" w:themeColor="text1"/>
        </w:rPr>
        <w:t>40</w:t>
      </w:r>
      <w:r w:rsidRPr="00C77BD8">
        <w:rPr>
          <w:rFonts w:ascii="Book Antiqua" w:eastAsia="Book Antiqua" w:hAnsi="Book Antiqua" w:cs="Book Antiqua"/>
          <w:color w:val="000000" w:themeColor="text1"/>
        </w:rPr>
        <w:t>: 273-288 [PMID: 19515267 DOI: 10.1017/S0033291709990183]</w:t>
      </w:r>
    </w:p>
    <w:p w14:paraId="7B30C90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 xml:space="preserve">159 </w:t>
      </w:r>
      <w:r w:rsidRPr="00C77BD8">
        <w:rPr>
          <w:rFonts w:ascii="Book Antiqua" w:eastAsia="Book Antiqua" w:hAnsi="Book Antiqua" w:cs="Book Antiqua"/>
          <w:b/>
          <w:bCs/>
          <w:color w:val="000000" w:themeColor="text1"/>
        </w:rPr>
        <w:t>Wright AG</w:t>
      </w:r>
      <w:r w:rsidRPr="00C77BD8">
        <w:rPr>
          <w:rFonts w:ascii="Book Antiqua" w:eastAsia="Book Antiqua" w:hAnsi="Book Antiqua" w:cs="Book Antiqua"/>
          <w:color w:val="000000" w:themeColor="text1"/>
        </w:rPr>
        <w:t xml:space="preserve">, Simms LJ. A metastructural model of mental disorders and pathological personality traits. </w:t>
      </w:r>
      <w:r w:rsidRPr="00C77BD8">
        <w:rPr>
          <w:rFonts w:ascii="Book Antiqua" w:eastAsia="Book Antiqua" w:hAnsi="Book Antiqua" w:cs="Book Antiqua"/>
          <w:i/>
          <w:iCs/>
          <w:color w:val="000000" w:themeColor="text1"/>
        </w:rPr>
        <w:t>Psychol Med</w:t>
      </w:r>
      <w:r w:rsidRPr="00C77BD8">
        <w:rPr>
          <w:rFonts w:ascii="Book Antiqua" w:eastAsia="Book Antiqua" w:hAnsi="Book Antiqua" w:cs="Book Antiqua"/>
          <w:color w:val="000000" w:themeColor="text1"/>
        </w:rPr>
        <w:t xml:space="preserve"> 2015; </w:t>
      </w:r>
      <w:r w:rsidRPr="00C77BD8">
        <w:rPr>
          <w:rFonts w:ascii="Book Antiqua" w:eastAsia="Book Antiqua" w:hAnsi="Book Antiqua" w:cs="Book Antiqua"/>
          <w:b/>
          <w:bCs/>
          <w:color w:val="000000" w:themeColor="text1"/>
        </w:rPr>
        <w:t>45</w:t>
      </w:r>
      <w:r w:rsidRPr="00C77BD8">
        <w:rPr>
          <w:rFonts w:ascii="Book Antiqua" w:eastAsia="Book Antiqua" w:hAnsi="Book Antiqua" w:cs="Book Antiqua"/>
          <w:color w:val="000000" w:themeColor="text1"/>
        </w:rPr>
        <w:t>: 2309-2319 [PMID: 25903065 DOI: 10.1017/S0033291715000252]</w:t>
      </w:r>
    </w:p>
    <w:p w14:paraId="199C202E" w14:textId="77777777" w:rsidR="00A77B3E" w:rsidRPr="00C77BD8" w:rsidRDefault="00A77B3E" w:rsidP="00D847FA">
      <w:pPr>
        <w:spacing w:line="360" w:lineRule="auto"/>
        <w:jc w:val="both"/>
        <w:rPr>
          <w:rFonts w:ascii="Book Antiqua" w:hAnsi="Book Antiqua"/>
          <w:color w:val="000000" w:themeColor="text1"/>
        </w:rPr>
        <w:sectPr w:rsidR="00A77B3E" w:rsidRPr="00C77BD8">
          <w:pgSz w:w="12240" w:h="15840"/>
          <w:pgMar w:top="1440" w:right="1440" w:bottom="1440" w:left="1440" w:header="720" w:footer="720" w:gutter="0"/>
          <w:cols w:space="720"/>
          <w:docGrid w:linePitch="360"/>
        </w:sectPr>
      </w:pPr>
    </w:p>
    <w:p w14:paraId="158B3F1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lastRenderedPageBreak/>
        <w:t>Footnotes</w:t>
      </w:r>
    </w:p>
    <w:p w14:paraId="19FFCF3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Conflict-of-interest statement: </w:t>
      </w:r>
      <w:r w:rsidRPr="00C77BD8">
        <w:rPr>
          <w:rFonts w:ascii="Book Antiqua" w:eastAsia="Book Antiqua" w:hAnsi="Book Antiqua" w:cs="Book Antiqua"/>
          <w:color w:val="000000" w:themeColor="text1"/>
        </w:rPr>
        <w:t>All the authors report no relevant conflicts of interest for this article.</w:t>
      </w:r>
    </w:p>
    <w:p w14:paraId="05BD2882" w14:textId="77777777" w:rsidR="00A77B3E" w:rsidRPr="00C77BD8" w:rsidRDefault="00A77B3E" w:rsidP="00D847FA">
      <w:pPr>
        <w:spacing w:line="360" w:lineRule="auto"/>
        <w:jc w:val="both"/>
        <w:rPr>
          <w:rFonts w:ascii="Book Antiqua" w:hAnsi="Book Antiqua"/>
          <w:color w:val="000000" w:themeColor="text1"/>
        </w:rPr>
      </w:pPr>
    </w:p>
    <w:p w14:paraId="44C7A731"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bCs/>
          <w:color w:val="000000" w:themeColor="text1"/>
        </w:rPr>
        <w:t xml:space="preserve">Open-Access: </w:t>
      </w:r>
      <w:r w:rsidRPr="00C77BD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65E3D5" w14:textId="77777777" w:rsidR="00A77B3E" w:rsidRPr="00C77BD8" w:rsidRDefault="00A77B3E" w:rsidP="00D847FA">
      <w:pPr>
        <w:spacing w:line="360" w:lineRule="auto"/>
        <w:jc w:val="both"/>
        <w:rPr>
          <w:rFonts w:ascii="Book Antiqua" w:hAnsi="Book Antiqua"/>
          <w:color w:val="000000" w:themeColor="text1"/>
        </w:rPr>
      </w:pPr>
    </w:p>
    <w:p w14:paraId="71E244D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Provenance and peer review: </w:t>
      </w:r>
      <w:r w:rsidRPr="00C77BD8">
        <w:rPr>
          <w:rFonts w:ascii="Book Antiqua" w:eastAsia="Book Antiqua" w:hAnsi="Book Antiqua" w:cs="Book Antiqua"/>
          <w:color w:val="000000" w:themeColor="text1"/>
        </w:rPr>
        <w:t>Invited article; Externally peer reviewed.</w:t>
      </w:r>
    </w:p>
    <w:p w14:paraId="1077932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Peer-review model: </w:t>
      </w:r>
      <w:r w:rsidRPr="00C77BD8">
        <w:rPr>
          <w:rFonts w:ascii="Book Antiqua" w:eastAsia="Book Antiqua" w:hAnsi="Book Antiqua" w:cs="Book Antiqua"/>
          <w:color w:val="000000" w:themeColor="text1"/>
        </w:rPr>
        <w:t>Single blind</w:t>
      </w:r>
    </w:p>
    <w:p w14:paraId="5654BE58" w14:textId="77777777" w:rsidR="00A77B3E" w:rsidRPr="00C77BD8" w:rsidRDefault="00A77B3E" w:rsidP="00D847FA">
      <w:pPr>
        <w:spacing w:line="360" w:lineRule="auto"/>
        <w:jc w:val="both"/>
        <w:rPr>
          <w:rFonts w:ascii="Book Antiqua" w:hAnsi="Book Antiqua"/>
          <w:color w:val="000000" w:themeColor="text1"/>
        </w:rPr>
      </w:pPr>
    </w:p>
    <w:p w14:paraId="0C170FE3"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Peer-review started: </w:t>
      </w:r>
      <w:r w:rsidRPr="00C77BD8">
        <w:rPr>
          <w:rFonts w:ascii="Book Antiqua" w:eastAsia="Book Antiqua" w:hAnsi="Book Antiqua" w:cs="Book Antiqua"/>
          <w:color w:val="000000" w:themeColor="text1"/>
        </w:rPr>
        <w:t>December 27, 2022</w:t>
      </w:r>
    </w:p>
    <w:p w14:paraId="6BC929BD"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First decision: </w:t>
      </w:r>
      <w:r w:rsidRPr="00C77BD8">
        <w:rPr>
          <w:rFonts w:ascii="Book Antiqua" w:eastAsia="Book Antiqua" w:hAnsi="Book Antiqua" w:cs="Book Antiqua"/>
          <w:color w:val="000000" w:themeColor="text1"/>
        </w:rPr>
        <w:t>February 20, 2023</w:t>
      </w:r>
    </w:p>
    <w:p w14:paraId="1F53334B"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Article in press: </w:t>
      </w:r>
    </w:p>
    <w:p w14:paraId="55E392FF" w14:textId="77777777" w:rsidR="00A77B3E" w:rsidRPr="00C77BD8" w:rsidRDefault="00A77B3E" w:rsidP="00D847FA">
      <w:pPr>
        <w:spacing w:line="360" w:lineRule="auto"/>
        <w:jc w:val="both"/>
        <w:rPr>
          <w:rFonts w:ascii="Book Antiqua" w:hAnsi="Book Antiqua"/>
          <w:color w:val="000000" w:themeColor="text1"/>
        </w:rPr>
      </w:pPr>
    </w:p>
    <w:p w14:paraId="168B16CF" w14:textId="772C0BA3"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Specialty type: </w:t>
      </w:r>
      <w:bookmarkStart w:id="2" w:name="OLE_LINK1579"/>
      <w:bookmarkStart w:id="3" w:name="OLE_LINK1580"/>
      <w:r w:rsidR="004611D2" w:rsidRPr="00C77BD8">
        <w:rPr>
          <w:rFonts w:ascii="Book Antiqua" w:eastAsia="微软雅黑" w:hAnsi="Book Antiqua" w:cs="宋体"/>
          <w:color w:val="000000" w:themeColor="text1"/>
        </w:rPr>
        <w:t>Psychiatry</w:t>
      </w:r>
      <w:bookmarkEnd w:id="2"/>
      <w:bookmarkEnd w:id="3"/>
    </w:p>
    <w:p w14:paraId="70F6B254"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 xml:space="preserve">Country/Territory of origin: </w:t>
      </w:r>
      <w:r w:rsidRPr="00C77BD8">
        <w:rPr>
          <w:rFonts w:ascii="Book Antiqua" w:eastAsia="Book Antiqua" w:hAnsi="Book Antiqua" w:cs="Book Antiqua"/>
          <w:color w:val="000000" w:themeColor="text1"/>
        </w:rPr>
        <w:t>Spain</w:t>
      </w:r>
    </w:p>
    <w:p w14:paraId="43242405"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b/>
          <w:color w:val="000000" w:themeColor="text1"/>
        </w:rPr>
        <w:t>Peer-review report’s scientific quality classification</w:t>
      </w:r>
    </w:p>
    <w:p w14:paraId="5C86B60C"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A (Excellent): 0</w:t>
      </w:r>
    </w:p>
    <w:p w14:paraId="3702C938"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B (Very good): B, B</w:t>
      </w:r>
    </w:p>
    <w:p w14:paraId="00EE418A"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C (Good): 0</w:t>
      </w:r>
    </w:p>
    <w:p w14:paraId="4F54F697"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D (Fair): 0</w:t>
      </w:r>
    </w:p>
    <w:p w14:paraId="0984E630" w14:textId="77777777" w:rsidR="00A77B3E" w:rsidRPr="00C77BD8" w:rsidRDefault="00000000" w:rsidP="00D847FA">
      <w:pPr>
        <w:spacing w:line="360" w:lineRule="auto"/>
        <w:jc w:val="both"/>
        <w:rPr>
          <w:rFonts w:ascii="Book Antiqua" w:hAnsi="Book Antiqua"/>
          <w:color w:val="000000" w:themeColor="text1"/>
        </w:rPr>
      </w:pPr>
      <w:r w:rsidRPr="00C77BD8">
        <w:rPr>
          <w:rFonts w:ascii="Book Antiqua" w:eastAsia="Book Antiqua" w:hAnsi="Book Antiqua" w:cs="Book Antiqua"/>
          <w:color w:val="000000" w:themeColor="text1"/>
        </w:rPr>
        <w:t>Grade E (Poor): 0</w:t>
      </w:r>
    </w:p>
    <w:p w14:paraId="4A7F6A85" w14:textId="77777777" w:rsidR="00A77B3E" w:rsidRPr="00C77BD8" w:rsidRDefault="00A77B3E" w:rsidP="00D847FA">
      <w:pPr>
        <w:spacing w:line="360" w:lineRule="auto"/>
        <w:jc w:val="both"/>
        <w:rPr>
          <w:rFonts w:ascii="Book Antiqua" w:hAnsi="Book Antiqua"/>
          <w:color w:val="000000" w:themeColor="text1"/>
        </w:rPr>
      </w:pPr>
    </w:p>
    <w:p w14:paraId="6E7C4DEF" w14:textId="020EA506" w:rsidR="00CE346C" w:rsidRPr="00C77BD8" w:rsidRDefault="00000000" w:rsidP="00D847FA">
      <w:pPr>
        <w:spacing w:line="360" w:lineRule="auto"/>
        <w:jc w:val="both"/>
        <w:rPr>
          <w:rFonts w:ascii="Book Antiqua" w:eastAsia="Book Antiqua" w:hAnsi="Book Antiqua" w:cs="Book Antiqua"/>
          <w:b/>
          <w:color w:val="000000" w:themeColor="text1"/>
        </w:rPr>
        <w:sectPr w:rsidR="00CE346C" w:rsidRPr="00C77BD8">
          <w:pgSz w:w="12240" w:h="15840"/>
          <w:pgMar w:top="1440" w:right="1440" w:bottom="1440" w:left="1440" w:header="720" w:footer="720" w:gutter="0"/>
          <w:cols w:space="720"/>
          <w:docGrid w:linePitch="360"/>
        </w:sectPr>
      </w:pPr>
      <w:r w:rsidRPr="00C77BD8">
        <w:rPr>
          <w:rFonts w:ascii="Book Antiqua" w:eastAsia="Book Antiqua" w:hAnsi="Book Antiqua" w:cs="Book Antiqua"/>
          <w:b/>
          <w:color w:val="000000" w:themeColor="text1"/>
        </w:rPr>
        <w:t xml:space="preserve">P-Reviewer: </w:t>
      </w:r>
      <w:r w:rsidRPr="00C77BD8">
        <w:rPr>
          <w:rFonts w:ascii="Book Antiqua" w:eastAsia="Book Antiqua" w:hAnsi="Book Antiqua" w:cs="Book Antiqua"/>
          <w:color w:val="000000" w:themeColor="text1"/>
        </w:rPr>
        <w:t>Chen IH, China; Nassar G, France</w:t>
      </w:r>
      <w:r w:rsidRPr="00C77BD8">
        <w:rPr>
          <w:rFonts w:ascii="Book Antiqua" w:eastAsia="Book Antiqua" w:hAnsi="Book Antiqua" w:cs="Book Antiqua"/>
          <w:b/>
          <w:color w:val="000000" w:themeColor="text1"/>
        </w:rPr>
        <w:t xml:space="preserve"> S-Editor: </w:t>
      </w:r>
      <w:r w:rsidR="004611D2" w:rsidRPr="00C77BD8">
        <w:rPr>
          <w:rFonts w:ascii="Book Antiqua" w:eastAsia="Book Antiqua" w:hAnsi="Book Antiqua" w:cs="Book Antiqua"/>
          <w:bCs/>
          <w:color w:val="000000" w:themeColor="text1"/>
        </w:rPr>
        <w:t>Wang JJ</w:t>
      </w:r>
      <w:r w:rsidRPr="00C77BD8">
        <w:rPr>
          <w:rFonts w:ascii="Book Antiqua" w:eastAsia="Book Antiqua" w:hAnsi="Book Antiqua" w:cs="Book Antiqua"/>
          <w:b/>
          <w:color w:val="000000" w:themeColor="text1"/>
        </w:rPr>
        <w:t xml:space="preserve"> L-Editor: </w:t>
      </w:r>
      <w:r w:rsidR="004611D2" w:rsidRPr="00C77BD8">
        <w:rPr>
          <w:rFonts w:ascii="Book Antiqua" w:eastAsia="Book Antiqua" w:hAnsi="Book Antiqua" w:cs="Book Antiqua"/>
          <w:bCs/>
          <w:color w:val="000000" w:themeColor="text1"/>
        </w:rPr>
        <w:t>A</w:t>
      </w:r>
      <w:r w:rsidRPr="00C77BD8">
        <w:rPr>
          <w:rFonts w:ascii="Book Antiqua" w:eastAsia="Book Antiqua" w:hAnsi="Book Antiqua" w:cs="Book Antiqua"/>
          <w:b/>
          <w:color w:val="000000" w:themeColor="text1"/>
        </w:rPr>
        <w:t xml:space="preserve"> P-Editor:</w:t>
      </w:r>
      <w:r w:rsidR="00CE346C" w:rsidRPr="00C77BD8">
        <w:rPr>
          <w:rFonts w:ascii="Book Antiqua" w:eastAsia="Book Antiqua" w:hAnsi="Book Antiqua" w:cs="Book Antiqua"/>
          <w:b/>
          <w:color w:val="000000" w:themeColor="text1"/>
        </w:rPr>
        <w:t xml:space="preserve"> </w:t>
      </w:r>
      <w:r w:rsidRPr="00C77BD8">
        <w:rPr>
          <w:rFonts w:ascii="Book Antiqua" w:eastAsia="Book Antiqua" w:hAnsi="Book Antiqua" w:cs="Book Antiqua"/>
          <w:b/>
          <w:color w:val="000000" w:themeColor="text1"/>
        </w:rPr>
        <w:t xml:space="preserve"> </w:t>
      </w:r>
    </w:p>
    <w:p w14:paraId="55911803" w14:textId="0028BF19" w:rsidR="00CE346C" w:rsidRPr="00C77BD8" w:rsidRDefault="00CE346C" w:rsidP="00D847FA">
      <w:pPr>
        <w:spacing w:line="360" w:lineRule="auto"/>
        <w:jc w:val="both"/>
        <w:rPr>
          <w:rFonts w:ascii="Book Antiqua" w:hAnsi="Book Antiqua"/>
          <w:b/>
          <w:bCs/>
          <w:color w:val="000000" w:themeColor="text1"/>
        </w:rPr>
      </w:pPr>
      <w:r w:rsidRPr="00C77BD8">
        <w:rPr>
          <w:rFonts w:ascii="Book Antiqua" w:hAnsi="Book Antiqua"/>
          <w:b/>
          <w:bCs/>
          <w:color w:val="000000" w:themeColor="text1"/>
        </w:rPr>
        <w:lastRenderedPageBreak/>
        <w:t>Table 1 Relationship between diagnostic criteria (</w:t>
      </w:r>
      <w:bookmarkStart w:id="4" w:name="_Hlk132644210"/>
      <w:r w:rsidR="004611D2" w:rsidRPr="00C77BD8">
        <w:rPr>
          <w:rFonts w:ascii="Book Antiqua" w:hAnsi="Book Antiqua"/>
          <w:b/>
          <w:bCs/>
          <w:color w:val="000000" w:themeColor="text1"/>
        </w:rPr>
        <w:t>Diagnostic and Statistical Manual of Mental Disorders</w:t>
      </w:r>
      <w:bookmarkEnd w:id="4"/>
      <w:r w:rsidRPr="00C77BD8">
        <w:rPr>
          <w:rFonts w:ascii="Book Antiqua" w:hAnsi="Book Antiqua"/>
          <w:b/>
          <w:bCs/>
          <w:color w:val="000000" w:themeColor="text1"/>
        </w:rPr>
        <w:t>-5) and externalizing facets-dimensions</w:t>
      </w:r>
    </w:p>
    <w:tbl>
      <w:tblPr>
        <w:tblW w:w="11199" w:type="dxa"/>
        <w:jc w:val="center"/>
        <w:tblLook w:val="04A0" w:firstRow="1" w:lastRow="0" w:firstColumn="1" w:lastColumn="0" w:noHBand="0" w:noVBand="1"/>
      </w:tblPr>
      <w:tblGrid>
        <w:gridCol w:w="3501"/>
        <w:gridCol w:w="2336"/>
        <w:gridCol w:w="3377"/>
        <w:gridCol w:w="1985"/>
      </w:tblGrid>
      <w:tr w:rsidR="00C77BD8" w:rsidRPr="00C77BD8" w14:paraId="0F63B44A" w14:textId="77777777" w:rsidTr="004611D2">
        <w:trPr>
          <w:jc w:val="center"/>
        </w:trPr>
        <w:tc>
          <w:tcPr>
            <w:tcW w:w="9214" w:type="dxa"/>
            <w:gridSpan w:val="3"/>
            <w:tcBorders>
              <w:top w:val="single" w:sz="4" w:space="0" w:color="auto"/>
              <w:bottom w:val="single" w:sz="4" w:space="0" w:color="auto"/>
            </w:tcBorders>
          </w:tcPr>
          <w:p w14:paraId="3A531BDC"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Externalizing disorders in adulthood</w:t>
            </w:r>
          </w:p>
        </w:tc>
        <w:tc>
          <w:tcPr>
            <w:tcW w:w="1985" w:type="dxa"/>
            <w:vMerge w:val="restart"/>
            <w:tcBorders>
              <w:top w:val="single" w:sz="4" w:space="0" w:color="auto"/>
              <w:bottom w:val="single" w:sz="4" w:space="0" w:color="auto"/>
            </w:tcBorders>
          </w:tcPr>
          <w:p w14:paraId="21608890"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Internalizing</w:t>
            </w:r>
          </w:p>
        </w:tc>
      </w:tr>
      <w:tr w:rsidR="00C77BD8" w:rsidRPr="00C77BD8" w14:paraId="41C51655" w14:textId="77777777" w:rsidTr="004611D2">
        <w:trPr>
          <w:jc w:val="center"/>
        </w:trPr>
        <w:tc>
          <w:tcPr>
            <w:tcW w:w="3501" w:type="dxa"/>
            <w:tcBorders>
              <w:top w:val="single" w:sz="4" w:space="0" w:color="auto"/>
              <w:bottom w:val="single" w:sz="4" w:space="0" w:color="auto"/>
            </w:tcBorders>
          </w:tcPr>
          <w:p w14:paraId="761885EA" w14:textId="1375835C" w:rsidR="00CE346C" w:rsidRPr="00C77BD8" w:rsidRDefault="00CE346C" w:rsidP="00D847FA">
            <w:pPr>
              <w:spacing w:line="360" w:lineRule="auto"/>
              <w:jc w:val="both"/>
              <w:rPr>
                <w:rFonts w:ascii="Book Antiqua" w:hAnsi="Book Antiqua"/>
                <w:b/>
                <w:bCs/>
                <w:color w:val="000000" w:themeColor="text1"/>
              </w:rPr>
            </w:pPr>
            <w:r w:rsidRPr="00C77BD8">
              <w:rPr>
                <w:rFonts w:ascii="Book Antiqua" w:hAnsi="Book Antiqua"/>
                <w:b/>
                <w:bCs/>
                <w:color w:val="000000" w:themeColor="text1"/>
              </w:rPr>
              <w:t>DSM-5 disorders</w:t>
            </w:r>
            <w:r w:rsidR="004611D2" w:rsidRPr="00C77BD8">
              <w:rPr>
                <w:rFonts w:ascii="Book Antiqua" w:hAnsi="Book Antiqua"/>
                <w:b/>
                <w:bCs/>
                <w:color w:val="000000" w:themeColor="text1"/>
                <w:lang w:eastAsia="zh-CN"/>
              </w:rPr>
              <w:t xml:space="preserve"> </w:t>
            </w:r>
            <w:r w:rsidRPr="00C77BD8">
              <w:rPr>
                <w:rFonts w:ascii="Book Antiqua" w:hAnsi="Book Antiqua"/>
                <w:b/>
                <w:bCs/>
                <w:color w:val="000000" w:themeColor="text1"/>
              </w:rPr>
              <w:t>(</w:t>
            </w:r>
            <w:r w:rsidR="004611D2" w:rsidRPr="00C77BD8">
              <w:rPr>
                <w:rFonts w:ascii="Book Antiqua" w:hAnsi="Book Antiqua"/>
                <w:b/>
                <w:bCs/>
                <w:color w:val="000000" w:themeColor="text1"/>
              </w:rPr>
              <w:t>d</w:t>
            </w:r>
            <w:r w:rsidRPr="00C77BD8">
              <w:rPr>
                <w:rFonts w:ascii="Book Antiqua" w:hAnsi="Book Antiqua"/>
                <w:b/>
                <w:bCs/>
                <w:color w:val="000000" w:themeColor="text1"/>
              </w:rPr>
              <w:t>iagnostic criteria)</w:t>
            </w:r>
          </w:p>
        </w:tc>
        <w:tc>
          <w:tcPr>
            <w:tcW w:w="0" w:type="auto"/>
            <w:tcBorders>
              <w:top w:val="single" w:sz="4" w:space="0" w:color="auto"/>
              <w:bottom w:val="single" w:sz="4" w:space="0" w:color="auto"/>
            </w:tcBorders>
          </w:tcPr>
          <w:p w14:paraId="25D646CA"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Disinhibition</w:t>
            </w:r>
          </w:p>
        </w:tc>
        <w:tc>
          <w:tcPr>
            <w:tcW w:w="3377" w:type="dxa"/>
            <w:tcBorders>
              <w:top w:val="single" w:sz="4" w:space="0" w:color="auto"/>
              <w:bottom w:val="single" w:sz="4" w:space="0" w:color="auto"/>
            </w:tcBorders>
          </w:tcPr>
          <w:p w14:paraId="286672B3"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b/>
                <w:bCs/>
                <w:color w:val="000000" w:themeColor="text1"/>
              </w:rPr>
              <w:t>Antagonism</w:t>
            </w:r>
          </w:p>
        </w:tc>
        <w:tc>
          <w:tcPr>
            <w:tcW w:w="1985" w:type="dxa"/>
            <w:vMerge/>
            <w:tcBorders>
              <w:top w:val="single" w:sz="4" w:space="0" w:color="auto"/>
              <w:bottom w:val="single" w:sz="4" w:space="0" w:color="auto"/>
            </w:tcBorders>
          </w:tcPr>
          <w:p w14:paraId="7D4B0328"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5A6EB09" w14:textId="77777777" w:rsidTr="004611D2">
        <w:trPr>
          <w:jc w:val="center"/>
        </w:trPr>
        <w:tc>
          <w:tcPr>
            <w:tcW w:w="3501" w:type="dxa"/>
            <w:vMerge w:val="restart"/>
            <w:tcBorders>
              <w:top w:val="single" w:sz="4" w:space="0" w:color="auto"/>
            </w:tcBorders>
          </w:tcPr>
          <w:p w14:paraId="5018987B" w14:textId="5A887CF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Antisocial </w:t>
            </w:r>
            <w:r w:rsidR="002523DB" w:rsidRPr="00C77BD8">
              <w:rPr>
                <w:rFonts w:ascii="Book Antiqua" w:hAnsi="Book Antiqua"/>
                <w:color w:val="000000" w:themeColor="text1"/>
              </w:rPr>
              <w:t>[P</w:t>
            </w:r>
            <w:r w:rsidRPr="00C77BD8">
              <w:rPr>
                <w:rFonts w:ascii="Book Antiqua" w:hAnsi="Book Antiqua"/>
                <w:color w:val="000000" w:themeColor="text1"/>
              </w:rPr>
              <w:t>ersonality disorder</w:t>
            </w:r>
            <w:r w:rsidR="002523DB" w:rsidRPr="00C77BD8">
              <w:rPr>
                <w:rFonts w:ascii="Book Antiqua" w:hAnsi="Book Antiqua"/>
                <w:color w:val="000000" w:themeColor="text1"/>
              </w:rPr>
              <w:t>,</w:t>
            </w:r>
            <w:r w:rsidR="002523DB" w:rsidRPr="00C77BD8">
              <w:rPr>
                <w:rFonts w:ascii="Book Antiqua" w:hAnsi="Book Antiqua"/>
                <w:color w:val="000000" w:themeColor="text1"/>
                <w:lang w:eastAsia="zh-CN"/>
              </w:rPr>
              <w:t xml:space="preserve"> </w:t>
            </w:r>
            <w:r w:rsidR="002523DB" w:rsidRPr="00C77BD8">
              <w:rPr>
                <w:rFonts w:ascii="Book Antiqua" w:hAnsi="Book Antiqua"/>
                <w:color w:val="000000" w:themeColor="text1"/>
              </w:rPr>
              <w:t>d</w:t>
            </w:r>
            <w:r w:rsidRPr="00C77BD8">
              <w:rPr>
                <w:rFonts w:ascii="Book Antiqua" w:hAnsi="Book Antiqua"/>
                <w:color w:val="000000" w:themeColor="text1"/>
              </w:rPr>
              <w:t xml:space="preserve">iagnostic criteria </w:t>
            </w:r>
            <w:r w:rsidR="002523DB" w:rsidRPr="00C77BD8">
              <w:rPr>
                <w:rFonts w:ascii="Book Antiqua" w:hAnsi="Book Antiqua"/>
                <w:color w:val="000000" w:themeColor="text1"/>
              </w:rPr>
              <w:t>s</w:t>
            </w:r>
            <w:r w:rsidRPr="00C77BD8">
              <w:rPr>
                <w:rFonts w:ascii="Book Antiqua" w:hAnsi="Book Antiqua"/>
                <w:color w:val="000000" w:themeColor="text1"/>
              </w:rPr>
              <w:t>ection II (3/7)</w:t>
            </w:r>
            <w:r w:rsidR="002523DB" w:rsidRPr="00C77BD8">
              <w:rPr>
                <w:rFonts w:ascii="Book Antiqua" w:hAnsi="Book Antiqua"/>
                <w:color w:val="000000" w:themeColor="text1"/>
              </w:rPr>
              <w:t>]</w:t>
            </w:r>
          </w:p>
        </w:tc>
        <w:tc>
          <w:tcPr>
            <w:tcW w:w="0" w:type="auto"/>
            <w:tcBorders>
              <w:top w:val="single" w:sz="4" w:space="0" w:color="auto"/>
            </w:tcBorders>
          </w:tcPr>
          <w:p w14:paraId="0BCCBC57" w14:textId="2AB69063"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Non-compliance with standards (</w:t>
            </w:r>
            <w:r w:rsidR="002523DB" w:rsidRPr="00C77BD8">
              <w:rPr>
                <w:rFonts w:ascii="Book Antiqua" w:hAnsi="Book Antiqua"/>
                <w:color w:val="000000" w:themeColor="text1"/>
              </w:rPr>
              <w:t>c</w:t>
            </w:r>
            <w:r w:rsidRPr="00C77BD8">
              <w:rPr>
                <w:rFonts w:ascii="Book Antiqua" w:hAnsi="Book Antiqua"/>
                <w:color w:val="000000" w:themeColor="text1"/>
              </w:rPr>
              <w:t>riterion 1)</w:t>
            </w:r>
          </w:p>
        </w:tc>
        <w:tc>
          <w:tcPr>
            <w:tcW w:w="3377" w:type="dxa"/>
            <w:tcBorders>
              <w:top w:val="single" w:sz="4" w:space="0" w:color="auto"/>
            </w:tcBorders>
          </w:tcPr>
          <w:p w14:paraId="75732BBE" w14:textId="0B361119"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Deception/</w:t>
            </w:r>
            <w:r w:rsidR="002523DB" w:rsidRPr="00C77BD8">
              <w:rPr>
                <w:rFonts w:ascii="Book Antiqua" w:hAnsi="Book Antiqua"/>
                <w:color w:val="000000" w:themeColor="text1"/>
              </w:rPr>
              <w:t>f</w:t>
            </w:r>
            <w:r w:rsidRPr="00C77BD8">
              <w:rPr>
                <w:rFonts w:ascii="Book Antiqua" w:hAnsi="Book Antiqua"/>
                <w:color w:val="000000" w:themeColor="text1"/>
              </w:rPr>
              <w:t>raud</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2)</w:t>
            </w:r>
          </w:p>
        </w:tc>
        <w:tc>
          <w:tcPr>
            <w:tcW w:w="1985" w:type="dxa"/>
            <w:tcBorders>
              <w:top w:val="single" w:sz="4" w:space="0" w:color="auto"/>
            </w:tcBorders>
          </w:tcPr>
          <w:p w14:paraId="5E62215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4FC175E5" w14:textId="77777777" w:rsidTr="00CE346C">
        <w:trPr>
          <w:jc w:val="center"/>
        </w:trPr>
        <w:tc>
          <w:tcPr>
            <w:tcW w:w="3501" w:type="dxa"/>
            <w:vMerge/>
          </w:tcPr>
          <w:p w14:paraId="1F93BAF2"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65C5F45" w14:textId="3E9A98C8"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Impulsivity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c>
          <w:tcPr>
            <w:tcW w:w="3377" w:type="dxa"/>
          </w:tcPr>
          <w:p w14:paraId="5582671F" w14:textId="5D9B27F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(Lack of) empathy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c>
          <w:tcPr>
            <w:tcW w:w="1985" w:type="dxa"/>
          </w:tcPr>
          <w:p w14:paraId="06BB0528"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5051869" w14:textId="77777777" w:rsidTr="00CE346C">
        <w:trPr>
          <w:jc w:val="center"/>
        </w:trPr>
        <w:tc>
          <w:tcPr>
            <w:tcW w:w="3501" w:type="dxa"/>
            <w:vMerge/>
          </w:tcPr>
          <w:p w14:paraId="4BD4AC08"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4C98727" w14:textId="0ECD638E"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Aggression (physical)</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4)</w:t>
            </w:r>
          </w:p>
        </w:tc>
        <w:tc>
          <w:tcPr>
            <w:tcW w:w="3377" w:type="dxa"/>
          </w:tcPr>
          <w:p w14:paraId="2252D7C2"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5F2BF93A"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F123266" w14:textId="77777777" w:rsidTr="00CE346C">
        <w:trPr>
          <w:jc w:val="center"/>
        </w:trPr>
        <w:tc>
          <w:tcPr>
            <w:tcW w:w="3501" w:type="dxa"/>
            <w:vMerge/>
          </w:tcPr>
          <w:p w14:paraId="1F865507"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6B9B574" w14:textId="718A41E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Risk-taking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c>
          <w:tcPr>
            <w:tcW w:w="3377" w:type="dxa"/>
          </w:tcPr>
          <w:p w14:paraId="2D7314A9"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2EC51FD"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3C12E43" w14:textId="77777777" w:rsidTr="00CE346C">
        <w:trPr>
          <w:jc w:val="center"/>
        </w:trPr>
        <w:tc>
          <w:tcPr>
            <w:tcW w:w="3501" w:type="dxa"/>
            <w:vMerge/>
          </w:tcPr>
          <w:p w14:paraId="6824449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E6D13CF" w14:textId="5D0724DF"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Irresponsibility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6)</w:t>
            </w:r>
          </w:p>
        </w:tc>
        <w:tc>
          <w:tcPr>
            <w:tcW w:w="3377" w:type="dxa"/>
          </w:tcPr>
          <w:p w14:paraId="699DDD90"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849D6C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C4E576E" w14:textId="77777777" w:rsidTr="00CE346C">
        <w:trPr>
          <w:jc w:val="center"/>
        </w:trPr>
        <w:tc>
          <w:tcPr>
            <w:tcW w:w="3501" w:type="dxa"/>
            <w:vMerge w:val="restart"/>
          </w:tcPr>
          <w:p w14:paraId="2FA57D01" w14:textId="4A66ADAD"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Narcissistic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(5/9)</w:t>
            </w:r>
            <w:r w:rsidR="002523DB" w:rsidRPr="00C77BD8">
              <w:rPr>
                <w:rFonts w:ascii="Book Antiqua" w:hAnsi="Book Antiqua"/>
                <w:color w:val="000000" w:themeColor="text1"/>
              </w:rPr>
              <w:t>]</w:t>
            </w:r>
          </w:p>
        </w:tc>
        <w:tc>
          <w:tcPr>
            <w:tcW w:w="0" w:type="auto"/>
          </w:tcPr>
          <w:p w14:paraId="7AB96C1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299AC83" w14:textId="54EEE15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Grandiosity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 2, 3, 5, 8, and 9)</w:t>
            </w:r>
          </w:p>
        </w:tc>
        <w:tc>
          <w:tcPr>
            <w:tcW w:w="1985" w:type="dxa"/>
          </w:tcPr>
          <w:p w14:paraId="3C7C016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2DCF0F0" w14:textId="77777777" w:rsidTr="00CE346C">
        <w:trPr>
          <w:jc w:val="center"/>
        </w:trPr>
        <w:tc>
          <w:tcPr>
            <w:tcW w:w="3501" w:type="dxa"/>
            <w:vMerge/>
          </w:tcPr>
          <w:p w14:paraId="647D0BB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2C36ABD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A46642D" w14:textId="1B17396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Attention seeking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4)</w:t>
            </w:r>
          </w:p>
        </w:tc>
        <w:tc>
          <w:tcPr>
            <w:tcW w:w="1985" w:type="dxa"/>
          </w:tcPr>
          <w:p w14:paraId="797E06EF"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10A9D2A" w14:textId="77777777" w:rsidTr="00CE346C">
        <w:trPr>
          <w:jc w:val="center"/>
        </w:trPr>
        <w:tc>
          <w:tcPr>
            <w:tcW w:w="3501" w:type="dxa"/>
            <w:vMerge/>
          </w:tcPr>
          <w:p w14:paraId="2114199B"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B2710E0"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130E522" w14:textId="0B4BA1D7"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Exploitation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6)</w:t>
            </w:r>
          </w:p>
        </w:tc>
        <w:tc>
          <w:tcPr>
            <w:tcW w:w="1985" w:type="dxa"/>
          </w:tcPr>
          <w:p w14:paraId="7BD337A5"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765CB1B4" w14:textId="77777777" w:rsidTr="00CE346C">
        <w:trPr>
          <w:jc w:val="center"/>
        </w:trPr>
        <w:tc>
          <w:tcPr>
            <w:tcW w:w="3501" w:type="dxa"/>
            <w:vMerge/>
          </w:tcPr>
          <w:p w14:paraId="3F3C479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06929ADD"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109998EC" w14:textId="7B851B3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(Lack of) empathy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c>
          <w:tcPr>
            <w:tcW w:w="1985" w:type="dxa"/>
          </w:tcPr>
          <w:p w14:paraId="6F8C59C4"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C7DC3C4" w14:textId="77777777" w:rsidTr="00CE346C">
        <w:trPr>
          <w:jc w:val="center"/>
        </w:trPr>
        <w:tc>
          <w:tcPr>
            <w:tcW w:w="3501" w:type="dxa"/>
            <w:vMerge w:val="restart"/>
          </w:tcPr>
          <w:p w14:paraId="5582F669" w14:textId="4C0B3F8C"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Paranoid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(4/7)</w:t>
            </w:r>
            <w:r w:rsidR="002523DB" w:rsidRPr="00C77BD8">
              <w:rPr>
                <w:rFonts w:ascii="Book Antiqua" w:hAnsi="Book Antiqua"/>
                <w:color w:val="000000" w:themeColor="text1"/>
              </w:rPr>
              <w:t>]</w:t>
            </w:r>
          </w:p>
        </w:tc>
        <w:tc>
          <w:tcPr>
            <w:tcW w:w="0" w:type="auto"/>
          </w:tcPr>
          <w:p w14:paraId="1C340418"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7E71839" w14:textId="4B539242"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Mistrust</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w:t>
            </w:r>
            <w:r w:rsidR="002523DB" w:rsidRPr="00C77BD8">
              <w:rPr>
                <w:rFonts w:ascii="Book Antiqua" w:hAnsi="Book Antiqua"/>
                <w:color w:val="000000" w:themeColor="text1"/>
              </w:rPr>
              <w:t>-</w:t>
            </w:r>
            <w:r w:rsidRPr="00C77BD8">
              <w:rPr>
                <w:rFonts w:ascii="Book Antiqua" w:hAnsi="Book Antiqua"/>
                <w:color w:val="000000" w:themeColor="text1"/>
              </w:rPr>
              <w:t>4, and 7)</w:t>
            </w:r>
          </w:p>
        </w:tc>
        <w:tc>
          <w:tcPr>
            <w:tcW w:w="1985" w:type="dxa"/>
          </w:tcPr>
          <w:p w14:paraId="27993B1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C4A5185" w14:textId="77777777" w:rsidTr="00CE346C">
        <w:trPr>
          <w:jc w:val="center"/>
        </w:trPr>
        <w:tc>
          <w:tcPr>
            <w:tcW w:w="3501" w:type="dxa"/>
            <w:vMerge/>
          </w:tcPr>
          <w:p w14:paraId="3FCC1630"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37BFD11"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4D34D471" w14:textId="17DBCEF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5 and 6)</w:t>
            </w:r>
          </w:p>
        </w:tc>
        <w:tc>
          <w:tcPr>
            <w:tcW w:w="1985" w:type="dxa"/>
          </w:tcPr>
          <w:p w14:paraId="7EC6D0EF"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0CE78E5" w14:textId="77777777" w:rsidTr="00CE346C">
        <w:trPr>
          <w:jc w:val="center"/>
        </w:trPr>
        <w:tc>
          <w:tcPr>
            <w:tcW w:w="3501" w:type="dxa"/>
            <w:vMerge w:val="restart"/>
          </w:tcPr>
          <w:p w14:paraId="62264700" w14:textId="1CDD15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Borderline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(5/9)</w:t>
            </w:r>
            <w:r w:rsidR="002523DB" w:rsidRPr="00C77BD8">
              <w:rPr>
                <w:rFonts w:ascii="Book Antiqua" w:hAnsi="Book Antiqua"/>
                <w:color w:val="000000" w:themeColor="text1"/>
              </w:rPr>
              <w:t>]</w:t>
            </w:r>
          </w:p>
        </w:tc>
        <w:tc>
          <w:tcPr>
            <w:tcW w:w="0" w:type="auto"/>
          </w:tcPr>
          <w:p w14:paraId="717EBEC3"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26693108"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4C7D1F4" w14:textId="4E5EB63D"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Separation anxiety (</w:t>
            </w:r>
            <w:r w:rsidR="002523DB" w:rsidRPr="00C77BD8">
              <w:rPr>
                <w:rFonts w:ascii="Book Antiqua" w:hAnsi="Book Antiqua"/>
                <w:color w:val="000000" w:themeColor="text1"/>
              </w:rPr>
              <w:t>c</w:t>
            </w:r>
            <w:r w:rsidRPr="00C77BD8">
              <w:rPr>
                <w:rFonts w:ascii="Book Antiqua" w:hAnsi="Book Antiqua"/>
                <w:color w:val="000000" w:themeColor="text1"/>
              </w:rPr>
              <w:t>riterion 1)</w:t>
            </w:r>
          </w:p>
        </w:tc>
      </w:tr>
      <w:tr w:rsidR="00C77BD8" w:rsidRPr="00C77BD8" w14:paraId="1DAE0264" w14:textId="77777777" w:rsidTr="00CE346C">
        <w:trPr>
          <w:jc w:val="center"/>
        </w:trPr>
        <w:tc>
          <w:tcPr>
            <w:tcW w:w="3501" w:type="dxa"/>
            <w:vMerge/>
          </w:tcPr>
          <w:p w14:paraId="6C00E1AC"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8DE86A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BE1C384"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45AD1FE9" w14:textId="29A205D9"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Affective lability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2 and 6)</w:t>
            </w:r>
          </w:p>
        </w:tc>
      </w:tr>
      <w:tr w:rsidR="00C77BD8" w:rsidRPr="00C77BD8" w14:paraId="79D258CB" w14:textId="77777777" w:rsidTr="00CE346C">
        <w:trPr>
          <w:jc w:val="center"/>
        </w:trPr>
        <w:tc>
          <w:tcPr>
            <w:tcW w:w="3501" w:type="dxa"/>
            <w:vMerge/>
          </w:tcPr>
          <w:p w14:paraId="379E7A84"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5CED8AB"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7B5AF33B"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7C162D3C" w14:textId="76223A8E"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Altered self-perception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r>
      <w:tr w:rsidR="00C77BD8" w:rsidRPr="00C77BD8" w14:paraId="0409851A" w14:textId="77777777" w:rsidTr="00CE346C">
        <w:trPr>
          <w:jc w:val="center"/>
        </w:trPr>
        <w:tc>
          <w:tcPr>
            <w:tcW w:w="3501" w:type="dxa"/>
            <w:vMerge/>
          </w:tcPr>
          <w:p w14:paraId="15A569A5"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DB1BD39" w14:textId="1A7C384B"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Risk-taking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(criterion 4)</w:t>
            </w:r>
          </w:p>
        </w:tc>
        <w:tc>
          <w:tcPr>
            <w:tcW w:w="3377" w:type="dxa"/>
          </w:tcPr>
          <w:p w14:paraId="26B540A6"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127DED69"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C26E8EB" w14:textId="77777777" w:rsidTr="00CE346C">
        <w:trPr>
          <w:jc w:val="center"/>
        </w:trPr>
        <w:tc>
          <w:tcPr>
            <w:tcW w:w="3501" w:type="dxa"/>
            <w:vMerge/>
          </w:tcPr>
          <w:p w14:paraId="7C43F382"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5E1C3D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51236553"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75CBF61" w14:textId="01783B5D"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Suicide</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r>
      <w:tr w:rsidR="00C77BD8" w:rsidRPr="00C77BD8" w14:paraId="2C455F43" w14:textId="77777777" w:rsidTr="00CE346C">
        <w:trPr>
          <w:jc w:val="center"/>
        </w:trPr>
        <w:tc>
          <w:tcPr>
            <w:tcW w:w="3501" w:type="dxa"/>
            <w:vMerge/>
          </w:tcPr>
          <w:p w14:paraId="2BC262CD"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5B552DC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DCB4825"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15BDD4B" w14:textId="52A2F1FF"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Depression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r>
      <w:tr w:rsidR="00C77BD8" w:rsidRPr="00C77BD8" w14:paraId="0CD368D8" w14:textId="77777777" w:rsidTr="00CE346C">
        <w:trPr>
          <w:jc w:val="center"/>
        </w:trPr>
        <w:tc>
          <w:tcPr>
            <w:tcW w:w="3501" w:type="dxa"/>
            <w:vMerge/>
          </w:tcPr>
          <w:p w14:paraId="7C645F15"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31A0AF5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37D1958" w14:textId="48ECE3EA"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8)</w:t>
            </w:r>
          </w:p>
        </w:tc>
        <w:tc>
          <w:tcPr>
            <w:tcW w:w="1985" w:type="dxa"/>
          </w:tcPr>
          <w:p w14:paraId="71420554"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89FDB3C" w14:textId="77777777" w:rsidTr="00CE346C">
        <w:trPr>
          <w:jc w:val="center"/>
        </w:trPr>
        <w:tc>
          <w:tcPr>
            <w:tcW w:w="3501" w:type="dxa"/>
            <w:vMerge/>
          </w:tcPr>
          <w:p w14:paraId="2569EDBA"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BD1C871"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A038904"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7F90948D" w14:textId="417EAA3A"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Dissociation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9)</w:t>
            </w:r>
          </w:p>
        </w:tc>
      </w:tr>
      <w:tr w:rsidR="00C77BD8" w:rsidRPr="00C77BD8" w14:paraId="0D1E64D5" w14:textId="77777777" w:rsidTr="00CE346C">
        <w:trPr>
          <w:jc w:val="center"/>
        </w:trPr>
        <w:tc>
          <w:tcPr>
            <w:tcW w:w="3501" w:type="dxa"/>
            <w:vMerge w:val="restart"/>
          </w:tcPr>
          <w:p w14:paraId="3FAEC732" w14:textId="1038A966"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Histrionic Personality Disorder</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Diagnostic criteria (5/8)</w:t>
            </w:r>
            <w:r w:rsidR="002523DB" w:rsidRPr="00C77BD8">
              <w:rPr>
                <w:rFonts w:ascii="Book Antiqua" w:hAnsi="Book Antiqua"/>
                <w:color w:val="000000" w:themeColor="text1"/>
              </w:rPr>
              <w:t>]</w:t>
            </w:r>
          </w:p>
        </w:tc>
        <w:tc>
          <w:tcPr>
            <w:tcW w:w="0" w:type="auto"/>
          </w:tcPr>
          <w:p w14:paraId="2F1CAD0B"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5342B302" w14:textId="16485648"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Attention seeking</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 2, 4, and 6)</w:t>
            </w:r>
          </w:p>
        </w:tc>
        <w:tc>
          <w:tcPr>
            <w:tcW w:w="1985" w:type="dxa"/>
          </w:tcPr>
          <w:p w14:paraId="40DA2DDE"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1BEAC6E3" w14:textId="77777777" w:rsidTr="00CE346C">
        <w:trPr>
          <w:jc w:val="center"/>
        </w:trPr>
        <w:tc>
          <w:tcPr>
            <w:tcW w:w="3501" w:type="dxa"/>
            <w:vMerge/>
          </w:tcPr>
          <w:p w14:paraId="620F0848"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5BDA83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07EC368E"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AD22BE4" w14:textId="1DD7694C"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Affective lability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3)</w:t>
            </w:r>
          </w:p>
        </w:tc>
      </w:tr>
      <w:tr w:rsidR="00C77BD8" w:rsidRPr="00C77BD8" w14:paraId="170DFF73" w14:textId="77777777" w:rsidTr="00CE346C">
        <w:trPr>
          <w:jc w:val="center"/>
        </w:trPr>
        <w:tc>
          <w:tcPr>
            <w:tcW w:w="3501" w:type="dxa"/>
            <w:vMerge/>
          </w:tcPr>
          <w:p w14:paraId="18DCAC16"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64C2959E"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17F2AF22"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160BBB6" w14:textId="33BA0A26"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Superficiality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5)</w:t>
            </w:r>
          </w:p>
        </w:tc>
      </w:tr>
      <w:tr w:rsidR="00C77BD8" w:rsidRPr="00C77BD8" w14:paraId="53DB2E33" w14:textId="77777777" w:rsidTr="00CE346C">
        <w:trPr>
          <w:jc w:val="center"/>
        </w:trPr>
        <w:tc>
          <w:tcPr>
            <w:tcW w:w="3501" w:type="dxa"/>
            <w:vMerge/>
          </w:tcPr>
          <w:p w14:paraId="0F0D9973"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17C48CDF"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6A5D1469"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5D31A030" w14:textId="107940FD"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Suggestibility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7)</w:t>
            </w:r>
          </w:p>
        </w:tc>
      </w:tr>
      <w:tr w:rsidR="00C77BD8" w:rsidRPr="00C77BD8" w14:paraId="2DB6A23F" w14:textId="77777777" w:rsidTr="00CE346C">
        <w:trPr>
          <w:jc w:val="center"/>
        </w:trPr>
        <w:tc>
          <w:tcPr>
            <w:tcW w:w="3501" w:type="dxa"/>
            <w:vMerge/>
          </w:tcPr>
          <w:p w14:paraId="1A882F6C"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590145A"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3369C3E5"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6BE43AF4" w14:textId="41C9B625" w:rsidR="00CE346C" w:rsidRPr="00C77BD8" w:rsidRDefault="00CE346C" w:rsidP="00D847FA">
            <w:pPr>
              <w:keepNext/>
              <w:keepLines/>
              <w:pageBreakBefore/>
              <w:suppressLineNumbers/>
              <w:suppressAutoHyphens/>
              <w:spacing w:line="360" w:lineRule="auto"/>
              <w:jc w:val="both"/>
              <w:rPr>
                <w:rFonts w:ascii="Book Antiqua" w:hAnsi="Book Antiqua"/>
                <w:color w:val="000000" w:themeColor="text1"/>
              </w:rPr>
            </w:pPr>
            <w:r w:rsidRPr="00C77BD8">
              <w:rPr>
                <w:rFonts w:ascii="Book Antiqua" w:hAnsi="Book Antiqua"/>
                <w:color w:val="000000" w:themeColor="text1"/>
              </w:rPr>
              <w:t>Altered social perception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riterion 8)</w:t>
            </w:r>
          </w:p>
        </w:tc>
      </w:tr>
      <w:tr w:rsidR="00C77BD8" w:rsidRPr="00C77BD8" w14:paraId="1CC389E6" w14:textId="77777777" w:rsidTr="00CE346C">
        <w:trPr>
          <w:jc w:val="center"/>
        </w:trPr>
        <w:tc>
          <w:tcPr>
            <w:tcW w:w="3501" w:type="dxa"/>
          </w:tcPr>
          <w:p w14:paraId="556B7136" w14:textId="2E44412D"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ADHD </w:t>
            </w:r>
            <w:r w:rsidR="002523DB" w:rsidRPr="00C77BD8">
              <w:rPr>
                <w:rFonts w:ascii="Book Antiqua" w:hAnsi="Book Antiqua"/>
                <w:color w:val="000000" w:themeColor="text1"/>
                <w:lang w:eastAsia="zh-CN"/>
              </w:rPr>
              <w:t>[</w:t>
            </w:r>
            <w:r w:rsidRPr="00C77BD8">
              <w:rPr>
                <w:rFonts w:ascii="Book Antiqua" w:hAnsi="Book Antiqua"/>
                <w:color w:val="000000" w:themeColor="text1"/>
              </w:rPr>
              <w:t>Inattention (5/9)</w:t>
            </w:r>
            <w:r w:rsidR="002523DB" w:rsidRPr="00C77BD8">
              <w:rPr>
                <w:rFonts w:ascii="Book Antiqua" w:hAnsi="Book Antiqua"/>
                <w:color w:val="000000" w:themeColor="text1"/>
              </w:rPr>
              <w:t>]</w:t>
            </w:r>
          </w:p>
        </w:tc>
        <w:tc>
          <w:tcPr>
            <w:tcW w:w="0" w:type="auto"/>
          </w:tcPr>
          <w:p w14:paraId="4339BE4B" w14:textId="5DB18BA1"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Inattention</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a</w:t>
            </w:r>
            <w:r w:rsidR="002523DB" w:rsidRPr="00C77BD8">
              <w:rPr>
                <w:rFonts w:ascii="Book Antiqua" w:hAnsi="Book Antiqua"/>
                <w:color w:val="000000" w:themeColor="text1"/>
              </w:rPr>
              <w:t>-</w:t>
            </w:r>
            <w:r w:rsidRPr="00C77BD8">
              <w:rPr>
                <w:rFonts w:ascii="Book Antiqua" w:hAnsi="Book Antiqua"/>
                <w:color w:val="000000" w:themeColor="text1"/>
              </w:rPr>
              <w:t>i)</w:t>
            </w:r>
          </w:p>
        </w:tc>
        <w:tc>
          <w:tcPr>
            <w:tcW w:w="3377" w:type="dxa"/>
          </w:tcPr>
          <w:p w14:paraId="19461718"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30F0B103"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254EAF4E" w14:textId="77777777" w:rsidTr="00CE346C">
        <w:trPr>
          <w:jc w:val="center"/>
        </w:trPr>
        <w:tc>
          <w:tcPr>
            <w:tcW w:w="3501" w:type="dxa"/>
            <w:vMerge w:val="restart"/>
          </w:tcPr>
          <w:p w14:paraId="148DECD0" w14:textId="7777777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lastRenderedPageBreak/>
              <w:t>Hyperactivity and impulsivity (5/9)</w:t>
            </w:r>
          </w:p>
        </w:tc>
        <w:tc>
          <w:tcPr>
            <w:tcW w:w="0" w:type="auto"/>
          </w:tcPr>
          <w:p w14:paraId="7BA021DA" w14:textId="39B664D0"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Hyperactivity (</w:t>
            </w:r>
            <w:r w:rsidR="002523DB" w:rsidRPr="00C77BD8">
              <w:rPr>
                <w:rFonts w:ascii="Book Antiqua" w:hAnsi="Book Antiqua"/>
                <w:color w:val="000000" w:themeColor="text1"/>
              </w:rPr>
              <w:t>c</w:t>
            </w:r>
            <w:r w:rsidRPr="00C77BD8">
              <w:rPr>
                <w:rFonts w:ascii="Book Antiqua" w:hAnsi="Book Antiqua"/>
                <w:color w:val="000000" w:themeColor="text1"/>
              </w:rPr>
              <w:t>riteria a</w:t>
            </w:r>
            <w:r w:rsidR="002523DB" w:rsidRPr="00C77BD8">
              <w:rPr>
                <w:rFonts w:ascii="Book Antiqua" w:hAnsi="Book Antiqua"/>
                <w:color w:val="000000" w:themeColor="text1"/>
              </w:rPr>
              <w:t>-</w:t>
            </w:r>
            <w:r w:rsidRPr="00C77BD8">
              <w:rPr>
                <w:rFonts w:ascii="Book Antiqua" w:hAnsi="Book Antiqua"/>
                <w:color w:val="000000" w:themeColor="text1"/>
              </w:rPr>
              <w:t>f)</w:t>
            </w:r>
          </w:p>
        </w:tc>
        <w:tc>
          <w:tcPr>
            <w:tcW w:w="3377" w:type="dxa"/>
          </w:tcPr>
          <w:p w14:paraId="493FB30A"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BC45070"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6936E0C9" w14:textId="77777777" w:rsidTr="002523DB">
        <w:trPr>
          <w:jc w:val="center"/>
        </w:trPr>
        <w:tc>
          <w:tcPr>
            <w:tcW w:w="3501" w:type="dxa"/>
            <w:vMerge/>
          </w:tcPr>
          <w:p w14:paraId="56A81C46" w14:textId="77777777" w:rsidR="00CE346C" w:rsidRPr="00C77BD8" w:rsidRDefault="00CE346C" w:rsidP="00D847FA">
            <w:pPr>
              <w:spacing w:line="360" w:lineRule="auto"/>
              <w:jc w:val="both"/>
              <w:rPr>
                <w:rFonts w:ascii="Book Antiqua" w:hAnsi="Book Antiqua"/>
                <w:color w:val="000000" w:themeColor="text1"/>
              </w:rPr>
            </w:pPr>
          </w:p>
        </w:tc>
        <w:tc>
          <w:tcPr>
            <w:tcW w:w="0" w:type="auto"/>
          </w:tcPr>
          <w:p w14:paraId="77A3B784" w14:textId="180B88A5"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Impulsivity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g</w:t>
            </w:r>
            <w:r w:rsidR="002523DB" w:rsidRPr="00C77BD8">
              <w:rPr>
                <w:rFonts w:ascii="Book Antiqua" w:hAnsi="Book Antiqua"/>
                <w:color w:val="000000" w:themeColor="text1"/>
              </w:rPr>
              <w:t>-</w:t>
            </w:r>
            <w:r w:rsidRPr="00C77BD8">
              <w:rPr>
                <w:rFonts w:ascii="Book Antiqua" w:hAnsi="Book Antiqua"/>
                <w:color w:val="000000" w:themeColor="text1"/>
              </w:rPr>
              <w:t>i)</w:t>
            </w:r>
          </w:p>
        </w:tc>
        <w:tc>
          <w:tcPr>
            <w:tcW w:w="3377" w:type="dxa"/>
          </w:tcPr>
          <w:p w14:paraId="5EC4330B" w14:textId="77777777" w:rsidR="00CE346C" w:rsidRPr="00C77BD8" w:rsidRDefault="00CE346C" w:rsidP="00D847FA">
            <w:pPr>
              <w:spacing w:line="360" w:lineRule="auto"/>
              <w:jc w:val="both"/>
              <w:rPr>
                <w:rFonts w:ascii="Book Antiqua" w:hAnsi="Book Antiqua"/>
                <w:color w:val="000000" w:themeColor="text1"/>
              </w:rPr>
            </w:pPr>
          </w:p>
        </w:tc>
        <w:tc>
          <w:tcPr>
            <w:tcW w:w="1985" w:type="dxa"/>
          </w:tcPr>
          <w:p w14:paraId="27E72303"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06F224FF" w14:textId="77777777" w:rsidTr="00CE346C">
        <w:trPr>
          <w:jc w:val="center"/>
        </w:trPr>
        <w:tc>
          <w:tcPr>
            <w:tcW w:w="3501" w:type="dxa"/>
            <w:vMerge w:val="restart"/>
          </w:tcPr>
          <w:p w14:paraId="1D7F5A06" w14:textId="134C9967" w:rsidR="00CE346C" w:rsidRPr="00C77BD8" w:rsidRDefault="00CE346C" w:rsidP="00D847FA">
            <w:pPr>
              <w:spacing w:line="360" w:lineRule="auto"/>
              <w:jc w:val="both"/>
              <w:rPr>
                <w:rFonts w:ascii="Book Antiqua" w:hAnsi="Book Antiqua"/>
                <w:color w:val="000000" w:themeColor="text1"/>
              </w:rPr>
            </w:pPr>
            <w:r w:rsidRPr="00C77BD8">
              <w:rPr>
                <w:rFonts w:ascii="Book Antiqua" w:hAnsi="Book Antiqua"/>
                <w:color w:val="000000" w:themeColor="text1"/>
              </w:rPr>
              <w:t xml:space="preserve">Oppositional defiant disorder </w:t>
            </w:r>
            <w:r w:rsidR="002523DB" w:rsidRPr="00C77BD8">
              <w:rPr>
                <w:rFonts w:ascii="Book Antiqua" w:hAnsi="Book Antiqua"/>
                <w:color w:val="000000" w:themeColor="text1"/>
                <w:lang w:eastAsia="zh-CN"/>
              </w:rPr>
              <w:t>[</w:t>
            </w:r>
            <w:r w:rsidRPr="00C77BD8">
              <w:rPr>
                <w:rFonts w:ascii="Book Antiqua" w:hAnsi="Book Antiqua"/>
                <w:color w:val="000000" w:themeColor="text1"/>
              </w:rPr>
              <w:t>Diagnostic criteria (4/8)</w:t>
            </w:r>
            <w:r w:rsidR="002523DB" w:rsidRPr="00C77BD8">
              <w:rPr>
                <w:rFonts w:ascii="Book Antiqua" w:hAnsi="Book Antiqua"/>
                <w:color w:val="000000" w:themeColor="text1"/>
              </w:rPr>
              <w:t>]</w:t>
            </w:r>
          </w:p>
        </w:tc>
        <w:tc>
          <w:tcPr>
            <w:tcW w:w="0" w:type="auto"/>
          </w:tcPr>
          <w:p w14:paraId="39AD5027" w14:textId="77777777" w:rsidR="00CE346C" w:rsidRPr="00C77BD8" w:rsidRDefault="00CE346C" w:rsidP="00D847FA">
            <w:pPr>
              <w:spacing w:line="360" w:lineRule="auto"/>
              <w:jc w:val="both"/>
              <w:rPr>
                <w:rFonts w:ascii="Book Antiqua" w:hAnsi="Book Antiqua"/>
                <w:color w:val="000000" w:themeColor="text1"/>
              </w:rPr>
            </w:pPr>
          </w:p>
        </w:tc>
        <w:tc>
          <w:tcPr>
            <w:tcW w:w="3377" w:type="dxa"/>
          </w:tcPr>
          <w:p w14:paraId="2298CD39" w14:textId="7130532C"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Hostility</w:t>
            </w:r>
            <w:r w:rsidR="002523DB" w:rsidRPr="00C77BD8">
              <w:rPr>
                <w:rFonts w:ascii="Book Antiqua" w:hAnsi="Book Antiqua"/>
                <w:color w:val="000000" w:themeColor="text1"/>
                <w:lang w:eastAsia="zh-CN"/>
              </w:rPr>
              <w:t xml:space="preserve"> </w:t>
            </w:r>
            <w:r w:rsidRPr="00C77BD8">
              <w:rPr>
                <w:rFonts w:ascii="Book Antiqua" w:hAnsi="Book Antiqua"/>
                <w:color w:val="000000" w:themeColor="text1"/>
              </w:rPr>
              <w:t>(</w:t>
            </w:r>
            <w:r w:rsidR="002523DB" w:rsidRPr="00C77BD8">
              <w:rPr>
                <w:rFonts w:ascii="Book Antiqua" w:hAnsi="Book Antiqua"/>
                <w:color w:val="000000" w:themeColor="text1"/>
              </w:rPr>
              <w:t>c</w:t>
            </w:r>
            <w:r w:rsidRPr="00C77BD8">
              <w:rPr>
                <w:rFonts w:ascii="Book Antiqua" w:hAnsi="Book Antiqua"/>
                <w:color w:val="000000" w:themeColor="text1"/>
              </w:rPr>
              <w:t>riteria 1</w:t>
            </w:r>
            <w:r w:rsidR="002523DB" w:rsidRPr="00C77BD8">
              <w:rPr>
                <w:rFonts w:ascii="Book Antiqua" w:hAnsi="Book Antiqua"/>
                <w:color w:val="000000" w:themeColor="text1"/>
              </w:rPr>
              <w:t>-</w:t>
            </w:r>
            <w:r w:rsidRPr="00C77BD8">
              <w:rPr>
                <w:rFonts w:ascii="Book Antiqua" w:hAnsi="Book Antiqua"/>
                <w:color w:val="000000" w:themeColor="text1"/>
              </w:rPr>
              <w:t>3 and 8)</w:t>
            </w:r>
          </w:p>
        </w:tc>
        <w:tc>
          <w:tcPr>
            <w:tcW w:w="1985" w:type="dxa"/>
          </w:tcPr>
          <w:p w14:paraId="5B05C20C" w14:textId="77777777" w:rsidR="00CE346C" w:rsidRPr="00C77BD8" w:rsidRDefault="00CE346C" w:rsidP="00D847FA">
            <w:pPr>
              <w:spacing w:line="360" w:lineRule="auto"/>
              <w:jc w:val="both"/>
              <w:rPr>
                <w:rFonts w:ascii="Book Antiqua" w:hAnsi="Book Antiqua"/>
                <w:color w:val="000000" w:themeColor="text1"/>
              </w:rPr>
            </w:pPr>
          </w:p>
        </w:tc>
      </w:tr>
      <w:tr w:rsidR="00C77BD8" w:rsidRPr="00C77BD8" w14:paraId="3750A71D" w14:textId="77777777" w:rsidTr="002523DB">
        <w:trPr>
          <w:jc w:val="center"/>
        </w:trPr>
        <w:tc>
          <w:tcPr>
            <w:tcW w:w="3501" w:type="dxa"/>
            <w:vMerge/>
            <w:tcBorders>
              <w:bottom w:val="single" w:sz="4" w:space="0" w:color="auto"/>
            </w:tcBorders>
          </w:tcPr>
          <w:p w14:paraId="12820DED" w14:textId="77777777" w:rsidR="00CE346C" w:rsidRPr="00C77BD8" w:rsidRDefault="00CE346C" w:rsidP="00D847FA">
            <w:pPr>
              <w:spacing w:line="360" w:lineRule="auto"/>
              <w:jc w:val="both"/>
              <w:rPr>
                <w:rFonts w:ascii="Book Antiqua" w:hAnsi="Book Antiqua"/>
                <w:color w:val="000000" w:themeColor="text1"/>
              </w:rPr>
            </w:pPr>
          </w:p>
        </w:tc>
        <w:tc>
          <w:tcPr>
            <w:tcW w:w="0" w:type="auto"/>
            <w:tcBorders>
              <w:bottom w:val="single" w:sz="4" w:space="0" w:color="auto"/>
            </w:tcBorders>
          </w:tcPr>
          <w:p w14:paraId="225CF4EC" w14:textId="77777777" w:rsidR="00CE346C" w:rsidRPr="00C77BD8" w:rsidRDefault="00CE346C" w:rsidP="00D847FA">
            <w:pPr>
              <w:spacing w:line="360" w:lineRule="auto"/>
              <w:jc w:val="both"/>
              <w:rPr>
                <w:rFonts w:ascii="Book Antiqua" w:hAnsi="Book Antiqua"/>
                <w:color w:val="000000" w:themeColor="text1"/>
              </w:rPr>
            </w:pPr>
          </w:p>
        </w:tc>
        <w:tc>
          <w:tcPr>
            <w:tcW w:w="3377" w:type="dxa"/>
            <w:tcBorders>
              <w:bottom w:val="single" w:sz="4" w:space="0" w:color="auto"/>
            </w:tcBorders>
          </w:tcPr>
          <w:p w14:paraId="470AF4F3" w14:textId="06F4C633" w:rsidR="00CE346C" w:rsidRPr="00C77BD8" w:rsidRDefault="00CE346C" w:rsidP="00D847FA">
            <w:pPr>
              <w:keepNext/>
              <w:spacing w:line="360" w:lineRule="auto"/>
              <w:jc w:val="both"/>
              <w:rPr>
                <w:rFonts w:ascii="Book Antiqua" w:hAnsi="Book Antiqua"/>
                <w:color w:val="000000" w:themeColor="text1"/>
              </w:rPr>
            </w:pPr>
            <w:r w:rsidRPr="00C77BD8">
              <w:rPr>
                <w:rFonts w:ascii="Book Antiqua" w:hAnsi="Book Antiqua"/>
                <w:color w:val="000000" w:themeColor="text1"/>
              </w:rPr>
              <w:t>Rebellion (</w:t>
            </w:r>
            <w:r w:rsidR="002523DB" w:rsidRPr="00C77BD8">
              <w:rPr>
                <w:rFonts w:ascii="Book Antiqua" w:hAnsi="Book Antiqua"/>
                <w:color w:val="000000" w:themeColor="text1"/>
              </w:rPr>
              <w:t>c</w:t>
            </w:r>
            <w:r w:rsidRPr="00C77BD8">
              <w:rPr>
                <w:rFonts w:ascii="Book Antiqua" w:hAnsi="Book Antiqua"/>
                <w:color w:val="000000" w:themeColor="text1"/>
              </w:rPr>
              <w:t>riteria 4-7)</w:t>
            </w:r>
          </w:p>
        </w:tc>
        <w:tc>
          <w:tcPr>
            <w:tcW w:w="1985" w:type="dxa"/>
            <w:tcBorders>
              <w:bottom w:val="single" w:sz="4" w:space="0" w:color="auto"/>
            </w:tcBorders>
          </w:tcPr>
          <w:p w14:paraId="0A63F23C" w14:textId="77777777" w:rsidR="00CE346C" w:rsidRPr="00C77BD8" w:rsidRDefault="00CE346C" w:rsidP="00D847FA">
            <w:pPr>
              <w:spacing w:line="360" w:lineRule="auto"/>
              <w:jc w:val="both"/>
              <w:rPr>
                <w:rFonts w:ascii="Book Antiqua" w:hAnsi="Book Antiqua"/>
                <w:color w:val="000000" w:themeColor="text1"/>
              </w:rPr>
            </w:pPr>
          </w:p>
        </w:tc>
      </w:tr>
    </w:tbl>
    <w:p w14:paraId="15265B2B" w14:textId="17A3475D" w:rsidR="00A77B3E" w:rsidRPr="00C77BD8" w:rsidRDefault="002523DB" w:rsidP="00D847FA">
      <w:pPr>
        <w:spacing w:line="360" w:lineRule="auto"/>
        <w:jc w:val="both"/>
        <w:rPr>
          <w:rFonts w:ascii="Book Antiqua" w:hAnsi="Book Antiqua"/>
          <w:color w:val="000000" w:themeColor="text1"/>
        </w:rPr>
      </w:pPr>
      <w:r w:rsidRPr="00C77BD8">
        <w:rPr>
          <w:rFonts w:ascii="Book Antiqua" w:hAnsi="Book Antiqua"/>
          <w:color w:val="000000" w:themeColor="text1"/>
        </w:rPr>
        <w:t>DSM: Diagnostic and Statistical Manual of Mental Disorders.</w:t>
      </w:r>
    </w:p>
    <w:sectPr w:rsidR="00A77B3E" w:rsidRPr="00C77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71FE" w14:textId="77777777" w:rsidR="002A2254" w:rsidRDefault="002A2254" w:rsidP="00CE346C">
      <w:r>
        <w:separator/>
      </w:r>
    </w:p>
  </w:endnote>
  <w:endnote w:type="continuationSeparator" w:id="0">
    <w:p w14:paraId="0D965F68" w14:textId="77777777" w:rsidR="002A2254" w:rsidRDefault="002A2254" w:rsidP="00CE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C289" w14:textId="77777777" w:rsidR="00CE346C" w:rsidRPr="00CE346C" w:rsidRDefault="00CE346C" w:rsidP="00CE346C">
    <w:pPr>
      <w:pStyle w:val="a5"/>
      <w:jc w:val="right"/>
      <w:rPr>
        <w:rFonts w:ascii="Book Antiqua" w:hAnsi="Book Antiqua"/>
        <w:color w:val="000000" w:themeColor="text1"/>
        <w:sz w:val="24"/>
        <w:szCs w:val="24"/>
      </w:rPr>
    </w:pPr>
    <w:r w:rsidRPr="00CE346C">
      <w:rPr>
        <w:rFonts w:ascii="Book Antiqua" w:hAnsi="Book Antiqua"/>
        <w:color w:val="000000" w:themeColor="text1"/>
        <w:sz w:val="24"/>
        <w:szCs w:val="24"/>
        <w:lang w:val="zh-CN" w:eastAsia="zh-CN"/>
      </w:rPr>
      <w:t xml:space="preserve"> </w:t>
    </w:r>
    <w:r w:rsidRPr="00CE346C">
      <w:rPr>
        <w:rFonts w:ascii="Book Antiqua" w:hAnsi="Book Antiqua"/>
        <w:color w:val="000000" w:themeColor="text1"/>
        <w:sz w:val="24"/>
        <w:szCs w:val="24"/>
      </w:rPr>
      <w:fldChar w:fldCharType="begin"/>
    </w:r>
    <w:r w:rsidRPr="00CE346C">
      <w:rPr>
        <w:rFonts w:ascii="Book Antiqua" w:hAnsi="Book Antiqua"/>
        <w:color w:val="000000" w:themeColor="text1"/>
        <w:sz w:val="24"/>
        <w:szCs w:val="24"/>
      </w:rPr>
      <w:instrText>PAGE  \* Arabic  \* MERGEFORMAT</w:instrText>
    </w:r>
    <w:r w:rsidRPr="00CE346C">
      <w:rPr>
        <w:rFonts w:ascii="Book Antiqua" w:hAnsi="Book Antiqua"/>
        <w:color w:val="000000" w:themeColor="text1"/>
        <w:sz w:val="24"/>
        <w:szCs w:val="24"/>
      </w:rPr>
      <w:fldChar w:fldCharType="separate"/>
    </w:r>
    <w:r w:rsidRPr="00CE346C">
      <w:rPr>
        <w:rFonts w:ascii="Book Antiqua" w:hAnsi="Book Antiqua"/>
        <w:color w:val="000000" w:themeColor="text1"/>
        <w:sz w:val="24"/>
        <w:szCs w:val="24"/>
        <w:lang w:val="zh-CN" w:eastAsia="zh-CN"/>
      </w:rPr>
      <w:t>2</w:t>
    </w:r>
    <w:r w:rsidRPr="00CE346C">
      <w:rPr>
        <w:rFonts w:ascii="Book Antiqua" w:hAnsi="Book Antiqua"/>
        <w:color w:val="000000" w:themeColor="text1"/>
        <w:sz w:val="24"/>
        <w:szCs w:val="24"/>
      </w:rPr>
      <w:fldChar w:fldCharType="end"/>
    </w:r>
    <w:r w:rsidRPr="00CE346C">
      <w:rPr>
        <w:rFonts w:ascii="Book Antiqua" w:hAnsi="Book Antiqua"/>
        <w:color w:val="000000" w:themeColor="text1"/>
        <w:sz w:val="24"/>
        <w:szCs w:val="24"/>
        <w:lang w:val="zh-CN" w:eastAsia="zh-CN"/>
      </w:rPr>
      <w:t xml:space="preserve"> / </w:t>
    </w:r>
    <w:r w:rsidRPr="00CE346C">
      <w:rPr>
        <w:rFonts w:ascii="Book Antiqua" w:hAnsi="Book Antiqua"/>
        <w:color w:val="000000" w:themeColor="text1"/>
        <w:sz w:val="24"/>
        <w:szCs w:val="24"/>
      </w:rPr>
      <w:fldChar w:fldCharType="begin"/>
    </w:r>
    <w:r w:rsidRPr="00CE346C">
      <w:rPr>
        <w:rFonts w:ascii="Book Antiqua" w:hAnsi="Book Antiqua"/>
        <w:color w:val="000000" w:themeColor="text1"/>
        <w:sz w:val="24"/>
        <w:szCs w:val="24"/>
      </w:rPr>
      <w:instrText>NUMPAGES  \* Arabic  \* MERGEFORMAT</w:instrText>
    </w:r>
    <w:r w:rsidRPr="00CE346C">
      <w:rPr>
        <w:rFonts w:ascii="Book Antiqua" w:hAnsi="Book Antiqua"/>
        <w:color w:val="000000" w:themeColor="text1"/>
        <w:sz w:val="24"/>
        <w:szCs w:val="24"/>
      </w:rPr>
      <w:fldChar w:fldCharType="separate"/>
    </w:r>
    <w:r w:rsidRPr="00CE346C">
      <w:rPr>
        <w:rFonts w:ascii="Book Antiqua" w:hAnsi="Book Antiqua"/>
        <w:color w:val="000000" w:themeColor="text1"/>
        <w:sz w:val="24"/>
        <w:szCs w:val="24"/>
        <w:lang w:val="zh-CN" w:eastAsia="zh-CN"/>
      </w:rPr>
      <w:t>2</w:t>
    </w:r>
    <w:r w:rsidRPr="00CE346C">
      <w:rPr>
        <w:rFonts w:ascii="Book Antiqua" w:hAnsi="Book Antiqua"/>
        <w:color w:val="000000" w:themeColor="text1"/>
        <w:sz w:val="24"/>
        <w:szCs w:val="24"/>
      </w:rPr>
      <w:fldChar w:fldCharType="end"/>
    </w:r>
  </w:p>
  <w:p w14:paraId="54A87489" w14:textId="77777777" w:rsidR="00CE346C" w:rsidRDefault="00CE34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44D6" w14:textId="77777777" w:rsidR="002A2254" w:rsidRDefault="002A2254" w:rsidP="00CE346C">
      <w:r>
        <w:separator/>
      </w:r>
    </w:p>
  </w:footnote>
  <w:footnote w:type="continuationSeparator" w:id="0">
    <w:p w14:paraId="543CEFEE" w14:textId="77777777" w:rsidR="002A2254" w:rsidRDefault="002A2254" w:rsidP="00CE34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A1"/>
    <w:rsid w:val="000417B6"/>
    <w:rsid w:val="00050B39"/>
    <w:rsid w:val="00055C94"/>
    <w:rsid w:val="000A1590"/>
    <w:rsid w:val="000E1CBF"/>
    <w:rsid w:val="000E6AAA"/>
    <w:rsid w:val="0012127E"/>
    <w:rsid w:val="00161EAC"/>
    <w:rsid w:val="0023396A"/>
    <w:rsid w:val="00236AD7"/>
    <w:rsid w:val="002523DB"/>
    <w:rsid w:val="002A2254"/>
    <w:rsid w:val="002F6BE5"/>
    <w:rsid w:val="00333872"/>
    <w:rsid w:val="00335D76"/>
    <w:rsid w:val="00343CC8"/>
    <w:rsid w:val="00366212"/>
    <w:rsid w:val="004023BA"/>
    <w:rsid w:val="00445AFF"/>
    <w:rsid w:val="00452EC7"/>
    <w:rsid w:val="004611D2"/>
    <w:rsid w:val="004C34EF"/>
    <w:rsid w:val="00582269"/>
    <w:rsid w:val="005D7725"/>
    <w:rsid w:val="00655C2A"/>
    <w:rsid w:val="0067216C"/>
    <w:rsid w:val="00693FC1"/>
    <w:rsid w:val="006A7A73"/>
    <w:rsid w:val="006A7B97"/>
    <w:rsid w:val="006D693C"/>
    <w:rsid w:val="006E7B2D"/>
    <w:rsid w:val="00727A3B"/>
    <w:rsid w:val="007503E6"/>
    <w:rsid w:val="00757D9C"/>
    <w:rsid w:val="0076678F"/>
    <w:rsid w:val="007810A3"/>
    <w:rsid w:val="007A3041"/>
    <w:rsid w:val="007D6668"/>
    <w:rsid w:val="007F7B9E"/>
    <w:rsid w:val="00842A69"/>
    <w:rsid w:val="008570E4"/>
    <w:rsid w:val="00870A45"/>
    <w:rsid w:val="008756C3"/>
    <w:rsid w:val="008A4F9B"/>
    <w:rsid w:val="00901260"/>
    <w:rsid w:val="009122A1"/>
    <w:rsid w:val="009441A3"/>
    <w:rsid w:val="00946D03"/>
    <w:rsid w:val="00963A39"/>
    <w:rsid w:val="009D1CA8"/>
    <w:rsid w:val="009D696F"/>
    <w:rsid w:val="009D759F"/>
    <w:rsid w:val="00A06501"/>
    <w:rsid w:val="00A238DC"/>
    <w:rsid w:val="00A77B3E"/>
    <w:rsid w:val="00AB7F2C"/>
    <w:rsid w:val="00B36A50"/>
    <w:rsid w:val="00B80B12"/>
    <w:rsid w:val="00BE44C6"/>
    <w:rsid w:val="00BE6CC3"/>
    <w:rsid w:val="00BE7435"/>
    <w:rsid w:val="00BF177B"/>
    <w:rsid w:val="00C77BD8"/>
    <w:rsid w:val="00CA2A55"/>
    <w:rsid w:val="00CC00C4"/>
    <w:rsid w:val="00CE346C"/>
    <w:rsid w:val="00D0343A"/>
    <w:rsid w:val="00D847FA"/>
    <w:rsid w:val="00DB0FD3"/>
    <w:rsid w:val="00E82882"/>
    <w:rsid w:val="00EE34F3"/>
    <w:rsid w:val="00F374FC"/>
    <w:rsid w:val="00F5233E"/>
    <w:rsid w:val="00FD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C3377"/>
  <w15:docId w15:val="{16F23CBC-32C4-4982-933C-4FE89386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34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346C"/>
    <w:rPr>
      <w:sz w:val="18"/>
      <w:szCs w:val="18"/>
    </w:rPr>
  </w:style>
  <w:style w:type="paragraph" w:styleId="a5">
    <w:name w:val="footer"/>
    <w:basedOn w:val="a"/>
    <w:link w:val="a6"/>
    <w:uiPriority w:val="99"/>
    <w:unhideWhenUsed/>
    <w:rsid w:val="00CE346C"/>
    <w:pPr>
      <w:tabs>
        <w:tab w:val="center" w:pos="4153"/>
        <w:tab w:val="right" w:pos="8306"/>
      </w:tabs>
      <w:snapToGrid w:val="0"/>
    </w:pPr>
    <w:rPr>
      <w:sz w:val="18"/>
      <w:szCs w:val="18"/>
    </w:rPr>
  </w:style>
  <w:style w:type="character" w:customStyle="1" w:styleId="a6">
    <w:name w:val="页脚 字符"/>
    <w:basedOn w:val="a0"/>
    <w:link w:val="a5"/>
    <w:uiPriority w:val="99"/>
    <w:rsid w:val="00CE346C"/>
    <w:rPr>
      <w:sz w:val="18"/>
      <w:szCs w:val="18"/>
    </w:rPr>
  </w:style>
  <w:style w:type="character" w:styleId="a7">
    <w:name w:val="annotation reference"/>
    <w:basedOn w:val="a0"/>
    <w:semiHidden/>
    <w:unhideWhenUsed/>
    <w:rsid w:val="00963A39"/>
    <w:rPr>
      <w:sz w:val="21"/>
      <w:szCs w:val="21"/>
    </w:rPr>
  </w:style>
  <w:style w:type="paragraph" w:styleId="a8">
    <w:name w:val="annotation text"/>
    <w:basedOn w:val="a"/>
    <w:link w:val="a9"/>
    <w:unhideWhenUsed/>
    <w:rsid w:val="00963A39"/>
  </w:style>
  <w:style w:type="character" w:customStyle="1" w:styleId="a9">
    <w:name w:val="批注文字 字符"/>
    <w:basedOn w:val="a0"/>
    <w:link w:val="a8"/>
    <w:rsid w:val="00963A39"/>
    <w:rPr>
      <w:sz w:val="24"/>
      <w:szCs w:val="24"/>
    </w:rPr>
  </w:style>
  <w:style w:type="paragraph" w:styleId="aa">
    <w:name w:val="annotation subject"/>
    <w:basedOn w:val="a8"/>
    <w:next w:val="a8"/>
    <w:link w:val="ab"/>
    <w:semiHidden/>
    <w:unhideWhenUsed/>
    <w:rsid w:val="00963A39"/>
    <w:rPr>
      <w:b/>
      <w:bCs/>
    </w:rPr>
  </w:style>
  <w:style w:type="character" w:customStyle="1" w:styleId="ab">
    <w:name w:val="批注主题 字符"/>
    <w:basedOn w:val="a9"/>
    <w:link w:val="aa"/>
    <w:semiHidden/>
    <w:rsid w:val="00963A39"/>
    <w:rPr>
      <w:b/>
      <w:bCs/>
      <w:sz w:val="24"/>
      <w:szCs w:val="24"/>
    </w:rPr>
  </w:style>
  <w:style w:type="paragraph" w:styleId="ac">
    <w:name w:val="Revision"/>
    <w:hidden/>
    <w:uiPriority w:val="99"/>
    <w:semiHidden/>
    <w:rsid w:val="002523DB"/>
    <w:rPr>
      <w:sz w:val="24"/>
      <w:szCs w:val="24"/>
    </w:rPr>
  </w:style>
  <w:style w:type="character" w:styleId="ad">
    <w:name w:val="Hyperlink"/>
    <w:basedOn w:val="a0"/>
    <w:uiPriority w:val="99"/>
    <w:unhideWhenUsed/>
    <w:rsid w:val="00757D9C"/>
    <w:rPr>
      <w:color w:val="0000FF"/>
      <w:u w:val="single"/>
    </w:rPr>
  </w:style>
  <w:style w:type="character" w:styleId="ae">
    <w:name w:val="Emphasis"/>
    <w:basedOn w:val="a0"/>
    <w:uiPriority w:val="20"/>
    <w:qFormat/>
    <w:rsid w:val="00757D9C"/>
    <w:rPr>
      <w:i/>
      <w:iCs/>
    </w:rPr>
  </w:style>
  <w:style w:type="character" w:styleId="af">
    <w:name w:val="Unresolved Mention"/>
    <w:basedOn w:val="a0"/>
    <w:uiPriority w:val="99"/>
    <w:semiHidden/>
    <w:unhideWhenUsed/>
    <w:rsid w:val="009D696F"/>
    <w:rPr>
      <w:color w:val="605E5C"/>
      <w:shd w:val="clear" w:color="auto" w:fill="E1DFDD"/>
    </w:rPr>
  </w:style>
  <w:style w:type="character" w:styleId="af0">
    <w:name w:val="FollowedHyperlink"/>
    <w:basedOn w:val="a0"/>
    <w:semiHidden/>
    <w:unhideWhenUsed/>
    <w:rsid w:val="00DB0FD3"/>
    <w:rPr>
      <w:color w:val="800080" w:themeColor="followedHyperlink"/>
      <w:u w:val="single"/>
    </w:rPr>
  </w:style>
  <w:style w:type="character" w:customStyle="1" w:styleId="apple-converted-space">
    <w:name w:val="apple-converted-space"/>
    <w:basedOn w:val="a0"/>
    <w:rsid w:val="00BF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a.org/science/programs/testing/standard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sychiatry.org/File%20Library/Psychiatrists/Practice/DSM/APA_DSM5_The-Personality-Inventory-For-DSM-5-Brief-Form-Adult.pdf" TargetMode="External"/><Relationship Id="rId5" Type="http://schemas.openxmlformats.org/officeDocument/2006/relationships/footnotes" Target="footnotes.xml"/><Relationship Id="rId10" Type="http://schemas.openxmlformats.org/officeDocument/2006/relationships/hyperlink" Target="http://www.pearsonclinical.co.uk/Psychology/AdultMentalHealth/AdultMentalHealth/ConnersAdultADHDRatingScales(CAARS)/ConnersAdultADHDRatingScales(CAARS).aspx" TargetMode="External"/><Relationship Id="rId4" Type="http://schemas.openxmlformats.org/officeDocument/2006/relationships/webSettings" Target="webSettings.xml"/><Relationship Id="rId9" Type="http://schemas.openxmlformats.org/officeDocument/2006/relationships/hyperlink" Target="https://apps.who.int/iris/handle/10665/709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26E2-1DF0-D345-A059-3B0E6B11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55</Pages>
  <Words>17026</Words>
  <Characters>97051</Characters>
  <Application>Microsoft Office Word</Application>
  <DocSecurity>0</DocSecurity>
  <Lines>808</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43</cp:revision>
  <dcterms:created xsi:type="dcterms:W3CDTF">2023-04-18T16:42:00Z</dcterms:created>
  <dcterms:modified xsi:type="dcterms:W3CDTF">2023-04-20T08:44:00Z</dcterms:modified>
</cp:coreProperties>
</file>