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5924"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rPr>
        <w:t xml:space="preserve">Name of Journal: </w:t>
      </w:r>
      <w:r w:rsidRPr="00F32B81">
        <w:rPr>
          <w:rFonts w:ascii="Book Antiqua" w:eastAsia="Book Antiqua" w:hAnsi="Book Antiqua" w:cs="Book Antiqua"/>
          <w:i/>
        </w:rPr>
        <w:t>World Journal of Diabetes</w:t>
      </w:r>
    </w:p>
    <w:p w14:paraId="51437E7D"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rPr>
        <w:t xml:space="preserve">Manuscript NO: </w:t>
      </w:r>
      <w:r w:rsidRPr="00F32B81">
        <w:rPr>
          <w:rFonts w:ascii="Book Antiqua" w:eastAsia="Book Antiqua" w:hAnsi="Book Antiqua" w:cs="Book Antiqua"/>
        </w:rPr>
        <w:t>82756</w:t>
      </w:r>
    </w:p>
    <w:p w14:paraId="25585508"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rPr>
        <w:t xml:space="preserve">Manuscript Type: </w:t>
      </w:r>
      <w:r w:rsidRPr="00F32B81">
        <w:rPr>
          <w:rFonts w:ascii="Book Antiqua" w:eastAsia="Book Antiqua" w:hAnsi="Book Antiqua" w:cs="Book Antiqua"/>
        </w:rPr>
        <w:t>REVIEW</w:t>
      </w:r>
    </w:p>
    <w:p w14:paraId="48C2E2A8" w14:textId="77777777" w:rsidR="00A77B3E" w:rsidRPr="00F32B81" w:rsidRDefault="00A77B3E" w:rsidP="00F32B81">
      <w:pPr>
        <w:spacing w:line="360" w:lineRule="auto"/>
        <w:jc w:val="both"/>
        <w:rPr>
          <w:rFonts w:ascii="Book Antiqua" w:hAnsi="Book Antiqua"/>
        </w:rPr>
      </w:pPr>
    </w:p>
    <w:p w14:paraId="777E1D32"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olor w:val="000000"/>
        </w:rPr>
        <w:t>Food contaminants and potential risk of diabetes development:</w:t>
      </w:r>
      <w:r w:rsidRPr="00F32B81">
        <w:rPr>
          <w:rFonts w:ascii="Book Antiqua" w:eastAsia="Book Antiqua" w:hAnsi="Book Antiqua" w:cs="Book Antiqua"/>
          <w:b/>
          <w:bCs/>
          <w:color w:val="000000"/>
          <w:shd w:val="clear" w:color="auto" w:fill="FFFFFF"/>
        </w:rPr>
        <w:t xml:space="preserve"> A narrative review</w:t>
      </w:r>
    </w:p>
    <w:p w14:paraId="3C330305" w14:textId="77777777" w:rsidR="00A77B3E" w:rsidRPr="00F32B81" w:rsidRDefault="00A77B3E" w:rsidP="00F32B81">
      <w:pPr>
        <w:spacing w:line="360" w:lineRule="auto"/>
        <w:jc w:val="both"/>
        <w:rPr>
          <w:rFonts w:ascii="Book Antiqua" w:hAnsi="Book Antiqua"/>
        </w:rPr>
      </w:pPr>
    </w:p>
    <w:p w14:paraId="0C07BA66" w14:textId="77777777" w:rsidR="00A77B3E" w:rsidRPr="00F32B81" w:rsidRDefault="00C75F64" w:rsidP="00F32B81">
      <w:pPr>
        <w:spacing w:line="360" w:lineRule="auto"/>
        <w:jc w:val="both"/>
        <w:rPr>
          <w:rFonts w:ascii="Book Antiqua" w:hAnsi="Book Antiqua"/>
        </w:rPr>
      </w:pPr>
      <w:r w:rsidRPr="00F32B81">
        <w:rPr>
          <w:rFonts w:ascii="Book Antiqua" w:eastAsia="Book Antiqua" w:hAnsi="Book Antiqua" w:cs="Book Antiqua"/>
        </w:rPr>
        <w:t>Milanović M</w:t>
      </w:r>
      <w:r w:rsidRPr="00F32B81">
        <w:rPr>
          <w:rFonts w:ascii="Book Antiqua" w:eastAsia="Book Antiqua" w:hAnsi="Book Antiqua" w:cs="Book Antiqua"/>
          <w:color w:val="000000"/>
        </w:rPr>
        <w:t xml:space="preserve"> </w:t>
      </w:r>
      <w:r w:rsidRPr="00F32B81">
        <w:rPr>
          <w:rFonts w:ascii="Book Antiqua" w:eastAsia="Book Antiqua" w:hAnsi="Book Antiqua" w:cs="Book Antiqua"/>
          <w:i/>
          <w:iCs/>
          <w:color w:val="000000"/>
        </w:rPr>
        <w:t>et al</w:t>
      </w:r>
      <w:r w:rsidRPr="00F32B81">
        <w:rPr>
          <w:rFonts w:ascii="Book Antiqua" w:eastAsia="Book Antiqua" w:hAnsi="Book Antiqua" w:cs="Book Antiqua"/>
          <w:color w:val="000000"/>
        </w:rPr>
        <w:t>. Food contaminants and diabetes</w:t>
      </w:r>
    </w:p>
    <w:p w14:paraId="1F869DE5" w14:textId="77777777" w:rsidR="00A77B3E" w:rsidRPr="00F32B81" w:rsidRDefault="00A77B3E" w:rsidP="00F32B81">
      <w:pPr>
        <w:spacing w:line="360" w:lineRule="auto"/>
        <w:jc w:val="both"/>
        <w:rPr>
          <w:rFonts w:ascii="Book Antiqua" w:hAnsi="Book Antiqua"/>
        </w:rPr>
      </w:pPr>
    </w:p>
    <w:p w14:paraId="0A640E92"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color w:val="000000"/>
        </w:rPr>
        <w:t xml:space="preserve">Maja </w:t>
      </w:r>
      <w:proofErr w:type="spellStart"/>
      <w:r w:rsidRPr="00F32B81">
        <w:rPr>
          <w:rFonts w:ascii="Book Antiqua" w:eastAsia="Book Antiqua" w:hAnsi="Book Antiqua" w:cs="Book Antiqua"/>
          <w:color w:val="000000"/>
        </w:rPr>
        <w:t>Milanović</w:t>
      </w:r>
      <w:proofErr w:type="spellEnd"/>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Nataša</w:t>
      </w:r>
      <w:proofErr w:type="spellEnd"/>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Milošević</w:t>
      </w:r>
      <w:proofErr w:type="spellEnd"/>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Nataša</w:t>
      </w:r>
      <w:proofErr w:type="spellEnd"/>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Milić</w:t>
      </w:r>
      <w:proofErr w:type="spellEnd"/>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Milica</w:t>
      </w:r>
      <w:proofErr w:type="spellEnd"/>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Medić</w:t>
      </w:r>
      <w:proofErr w:type="spellEnd"/>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Stojanoska</w:t>
      </w:r>
      <w:proofErr w:type="spellEnd"/>
      <w:r w:rsidRPr="00F32B81">
        <w:rPr>
          <w:rFonts w:ascii="Book Antiqua" w:eastAsia="Book Antiqua" w:hAnsi="Book Antiqua" w:cs="Book Antiqua"/>
          <w:color w:val="000000"/>
        </w:rPr>
        <w:t xml:space="preserve">, Edward Petri, Jelena </w:t>
      </w:r>
      <w:proofErr w:type="spellStart"/>
      <w:r w:rsidRPr="00F32B81">
        <w:rPr>
          <w:rFonts w:ascii="Book Antiqua" w:eastAsia="Book Antiqua" w:hAnsi="Book Antiqua" w:cs="Book Antiqua"/>
          <w:color w:val="000000"/>
        </w:rPr>
        <w:t>Marković</w:t>
      </w:r>
      <w:proofErr w:type="spellEnd"/>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Filipović</w:t>
      </w:r>
      <w:proofErr w:type="spellEnd"/>
    </w:p>
    <w:p w14:paraId="3B8FA93E" w14:textId="77777777" w:rsidR="00A77B3E" w:rsidRPr="00F32B81" w:rsidRDefault="00A77B3E" w:rsidP="00F32B81">
      <w:pPr>
        <w:spacing w:line="360" w:lineRule="auto"/>
        <w:jc w:val="both"/>
        <w:rPr>
          <w:rFonts w:ascii="Book Antiqua" w:hAnsi="Book Antiqua"/>
        </w:rPr>
      </w:pPr>
    </w:p>
    <w:p w14:paraId="115C7DD4" w14:textId="1639A07E"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olor w:val="000000"/>
        </w:rPr>
        <w:t xml:space="preserve">Maja </w:t>
      </w:r>
      <w:proofErr w:type="spellStart"/>
      <w:r w:rsidRPr="00F32B81">
        <w:rPr>
          <w:rFonts w:ascii="Book Antiqua" w:eastAsia="Book Antiqua" w:hAnsi="Book Antiqua" w:cs="Book Antiqua"/>
          <w:b/>
          <w:bCs/>
          <w:color w:val="000000"/>
        </w:rPr>
        <w:t>Milanović</w:t>
      </w:r>
      <w:proofErr w:type="spellEnd"/>
      <w:r w:rsidRPr="00F32B81">
        <w:rPr>
          <w:rFonts w:ascii="Book Antiqua" w:eastAsia="Book Antiqua" w:hAnsi="Book Antiqua" w:cs="Book Antiqua"/>
          <w:b/>
          <w:bCs/>
          <w:color w:val="000000"/>
        </w:rPr>
        <w:t xml:space="preserve">, </w:t>
      </w:r>
      <w:proofErr w:type="spellStart"/>
      <w:r w:rsidRPr="00F32B81">
        <w:rPr>
          <w:rFonts w:ascii="Book Antiqua" w:eastAsia="Book Antiqua" w:hAnsi="Book Antiqua" w:cs="Book Antiqua"/>
          <w:b/>
          <w:bCs/>
          <w:color w:val="000000"/>
        </w:rPr>
        <w:t>Nataša</w:t>
      </w:r>
      <w:proofErr w:type="spellEnd"/>
      <w:r w:rsidRPr="00F32B81">
        <w:rPr>
          <w:rFonts w:ascii="Book Antiqua" w:eastAsia="Book Antiqua" w:hAnsi="Book Antiqua" w:cs="Book Antiqua"/>
          <w:b/>
          <w:bCs/>
          <w:color w:val="000000"/>
        </w:rPr>
        <w:t xml:space="preserve"> </w:t>
      </w:r>
      <w:proofErr w:type="spellStart"/>
      <w:r w:rsidRPr="00F32B81">
        <w:rPr>
          <w:rFonts w:ascii="Book Antiqua" w:eastAsia="Book Antiqua" w:hAnsi="Book Antiqua" w:cs="Book Antiqua"/>
          <w:b/>
          <w:bCs/>
          <w:color w:val="000000"/>
        </w:rPr>
        <w:t>Milošević</w:t>
      </w:r>
      <w:proofErr w:type="spellEnd"/>
      <w:r w:rsidRPr="00F32B81">
        <w:rPr>
          <w:rFonts w:ascii="Book Antiqua" w:eastAsia="Book Antiqua" w:hAnsi="Book Antiqua" w:cs="Book Antiqua"/>
          <w:b/>
          <w:bCs/>
          <w:color w:val="000000"/>
        </w:rPr>
        <w:t xml:space="preserve">, </w:t>
      </w:r>
      <w:proofErr w:type="spellStart"/>
      <w:r w:rsidRPr="00F32B81">
        <w:rPr>
          <w:rFonts w:ascii="Book Antiqua" w:eastAsia="Book Antiqua" w:hAnsi="Book Antiqua" w:cs="Book Antiqua"/>
          <w:b/>
          <w:bCs/>
          <w:color w:val="000000"/>
        </w:rPr>
        <w:t>Nataša</w:t>
      </w:r>
      <w:proofErr w:type="spellEnd"/>
      <w:r w:rsidRPr="00F32B81">
        <w:rPr>
          <w:rFonts w:ascii="Book Antiqua" w:eastAsia="Book Antiqua" w:hAnsi="Book Antiqua" w:cs="Book Antiqua"/>
          <w:b/>
          <w:bCs/>
          <w:color w:val="000000"/>
        </w:rPr>
        <w:t xml:space="preserve"> </w:t>
      </w:r>
      <w:proofErr w:type="spellStart"/>
      <w:r w:rsidRPr="00F32B81">
        <w:rPr>
          <w:rFonts w:ascii="Book Antiqua" w:eastAsia="Book Antiqua" w:hAnsi="Book Antiqua" w:cs="Book Antiqua"/>
          <w:b/>
          <w:bCs/>
          <w:color w:val="000000"/>
        </w:rPr>
        <w:t>Milić</w:t>
      </w:r>
      <w:proofErr w:type="spellEnd"/>
      <w:r w:rsidRPr="00F32B81">
        <w:rPr>
          <w:rFonts w:ascii="Book Antiqua" w:eastAsia="Book Antiqua" w:hAnsi="Book Antiqua" w:cs="Book Antiqua"/>
          <w:b/>
          <w:bCs/>
          <w:color w:val="000000"/>
        </w:rPr>
        <w:t xml:space="preserve">, </w:t>
      </w:r>
      <w:r w:rsidRPr="00F32B81">
        <w:rPr>
          <w:rFonts w:ascii="Book Antiqua" w:eastAsia="Book Antiqua" w:hAnsi="Book Antiqua" w:cs="Book Antiqua"/>
          <w:color w:val="000000"/>
        </w:rPr>
        <w:t>Department of Pharmacy,</w:t>
      </w:r>
      <w:r w:rsidR="0018643F" w:rsidRPr="00F32B81">
        <w:rPr>
          <w:rFonts w:ascii="Book Antiqua" w:eastAsia="Book Antiqua" w:hAnsi="Book Antiqua" w:cs="Book Antiqua"/>
          <w:color w:val="000000"/>
        </w:rPr>
        <w:t xml:space="preserve"> Faculty of Medicine,</w:t>
      </w:r>
      <w:r w:rsidRPr="00F32B81">
        <w:rPr>
          <w:rFonts w:ascii="Book Antiqua" w:eastAsia="Book Antiqua" w:hAnsi="Book Antiqua" w:cs="Book Antiqua"/>
          <w:color w:val="000000"/>
        </w:rPr>
        <w:t xml:space="preserve"> University of Novi Sad,</w:t>
      </w:r>
      <w:r w:rsidR="009538E7" w:rsidRPr="00F32B81">
        <w:rPr>
          <w:rFonts w:ascii="Book Antiqua" w:eastAsia="Book Antiqua" w:hAnsi="Book Antiqua" w:cs="Book Antiqua"/>
          <w:color w:val="000000"/>
        </w:rPr>
        <w:t xml:space="preserve"> </w:t>
      </w:r>
      <w:r w:rsidRPr="00F32B81">
        <w:rPr>
          <w:rFonts w:ascii="Book Antiqua" w:eastAsia="Book Antiqua" w:hAnsi="Book Antiqua" w:cs="Book Antiqua"/>
          <w:color w:val="000000"/>
        </w:rPr>
        <w:t>Novi Sad 21000, Serbia</w:t>
      </w:r>
    </w:p>
    <w:p w14:paraId="2453DA60" w14:textId="77777777" w:rsidR="00A77B3E" w:rsidRPr="00F32B81" w:rsidRDefault="00A77B3E" w:rsidP="00F32B81">
      <w:pPr>
        <w:spacing w:line="360" w:lineRule="auto"/>
        <w:jc w:val="both"/>
        <w:rPr>
          <w:rFonts w:ascii="Book Antiqua" w:hAnsi="Book Antiqua"/>
        </w:rPr>
      </w:pPr>
    </w:p>
    <w:p w14:paraId="3FED5CBB" w14:textId="30E40A33" w:rsidR="00A77B3E" w:rsidRPr="00F32B81" w:rsidRDefault="00D60690" w:rsidP="00F32B81">
      <w:pPr>
        <w:spacing w:line="360" w:lineRule="auto"/>
        <w:jc w:val="both"/>
        <w:rPr>
          <w:rFonts w:ascii="Book Antiqua" w:hAnsi="Book Antiqua"/>
        </w:rPr>
      </w:pPr>
      <w:proofErr w:type="spellStart"/>
      <w:r w:rsidRPr="00F32B81">
        <w:rPr>
          <w:rFonts w:ascii="Book Antiqua" w:eastAsia="Book Antiqua" w:hAnsi="Book Antiqua" w:cs="Book Antiqua"/>
          <w:b/>
          <w:bCs/>
          <w:color w:val="000000"/>
        </w:rPr>
        <w:t>Milica</w:t>
      </w:r>
      <w:proofErr w:type="spellEnd"/>
      <w:r w:rsidRPr="00F32B81">
        <w:rPr>
          <w:rFonts w:ascii="Book Antiqua" w:eastAsia="Book Antiqua" w:hAnsi="Book Antiqua" w:cs="Book Antiqua"/>
          <w:b/>
          <w:bCs/>
          <w:color w:val="000000"/>
        </w:rPr>
        <w:t xml:space="preserve"> </w:t>
      </w:r>
      <w:proofErr w:type="spellStart"/>
      <w:r w:rsidRPr="00F32B81">
        <w:rPr>
          <w:rFonts w:ascii="Book Antiqua" w:eastAsia="Book Antiqua" w:hAnsi="Book Antiqua" w:cs="Book Antiqua"/>
          <w:b/>
          <w:bCs/>
          <w:color w:val="000000"/>
        </w:rPr>
        <w:t>Medić</w:t>
      </w:r>
      <w:proofErr w:type="spellEnd"/>
      <w:r w:rsidRPr="00F32B81">
        <w:rPr>
          <w:rFonts w:ascii="Book Antiqua" w:eastAsia="Book Antiqua" w:hAnsi="Book Antiqua" w:cs="Book Antiqua"/>
          <w:b/>
          <w:bCs/>
          <w:color w:val="000000"/>
        </w:rPr>
        <w:t xml:space="preserve"> </w:t>
      </w:r>
      <w:proofErr w:type="spellStart"/>
      <w:r w:rsidRPr="00F32B81">
        <w:rPr>
          <w:rFonts w:ascii="Book Antiqua" w:eastAsia="Book Antiqua" w:hAnsi="Book Antiqua" w:cs="Book Antiqua"/>
          <w:b/>
          <w:bCs/>
          <w:color w:val="000000"/>
        </w:rPr>
        <w:t>Stojanoska</w:t>
      </w:r>
      <w:proofErr w:type="spellEnd"/>
      <w:r w:rsidRPr="00F32B81">
        <w:rPr>
          <w:rFonts w:ascii="Book Antiqua" w:eastAsia="Book Antiqua" w:hAnsi="Book Antiqua" w:cs="Book Antiqua"/>
          <w:b/>
          <w:bCs/>
          <w:color w:val="000000"/>
        </w:rPr>
        <w:t xml:space="preserve">, </w:t>
      </w:r>
      <w:r w:rsidR="009538E7" w:rsidRPr="00F32B81">
        <w:rPr>
          <w:rFonts w:ascii="Book Antiqua" w:eastAsia="Book Antiqua" w:hAnsi="Book Antiqua" w:cs="Book Antiqua"/>
          <w:color w:val="000000"/>
        </w:rPr>
        <w:t xml:space="preserve">Faculty of Medicine, </w:t>
      </w:r>
      <w:r w:rsidRPr="00F32B81">
        <w:rPr>
          <w:rFonts w:ascii="Book Antiqua" w:eastAsia="Book Antiqua" w:hAnsi="Book Antiqua" w:cs="Book Antiqua"/>
          <w:color w:val="000000"/>
        </w:rPr>
        <w:t>Clinic for Endocrinology, Diabetes and Metabolic Diseases, University Clinical Center of Vojvodina, University of Novi Sad, Novi Sad 21000, Serbia</w:t>
      </w:r>
    </w:p>
    <w:p w14:paraId="100B5332" w14:textId="77777777" w:rsidR="00A77B3E" w:rsidRPr="00F32B81" w:rsidRDefault="00A77B3E" w:rsidP="00F32B81">
      <w:pPr>
        <w:spacing w:line="360" w:lineRule="auto"/>
        <w:jc w:val="both"/>
        <w:rPr>
          <w:rFonts w:ascii="Book Antiqua" w:hAnsi="Book Antiqua"/>
        </w:rPr>
      </w:pPr>
    </w:p>
    <w:p w14:paraId="1D834FCD" w14:textId="30CE74D2"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olor w:val="000000"/>
        </w:rPr>
        <w:t>Edward Petri,</w:t>
      </w:r>
      <w:r w:rsidR="009538E7" w:rsidRPr="00F32B81">
        <w:rPr>
          <w:rFonts w:ascii="Book Antiqua" w:eastAsia="Book Antiqua" w:hAnsi="Book Antiqua" w:cs="Book Antiqua"/>
          <w:color w:val="000000"/>
        </w:rPr>
        <w:t xml:space="preserve"> </w:t>
      </w:r>
      <w:r w:rsidR="007937F7" w:rsidRPr="00F32B81">
        <w:rPr>
          <w:rFonts w:ascii="Book Antiqua" w:eastAsia="Book Antiqua" w:hAnsi="Book Antiqua" w:cs="Book Antiqua"/>
          <w:b/>
          <w:bCs/>
          <w:color w:val="000000"/>
        </w:rPr>
        <w:t xml:space="preserve">Jelena </w:t>
      </w:r>
      <w:proofErr w:type="spellStart"/>
      <w:r w:rsidR="007937F7" w:rsidRPr="00F32B81">
        <w:rPr>
          <w:rFonts w:ascii="Book Antiqua" w:eastAsia="Book Antiqua" w:hAnsi="Book Antiqua" w:cs="Book Antiqua"/>
          <w:b/>
          <w:bCs/>
          <w:color w:val="000000"/>
        </w:rPr>
        <w:t>Marković</w:t>
      </w:r>
      <w:proofErr w:type="spellEnd"/>
      <w:r w:rsidR="007937F7" w:rsidRPr="00F32B81">
        <w:rPr>
          <w:rFonts w:ascii="Book Antiqua" w:eastAsia="Book Antiqua" w:hAnsi="Book Antiqua" w:cs="Book Antiqua"/>
          <w:b/>
          <w:bCs/>
          <w:color w:val="000000"/>
        </w:rPr>
        <w:t xml:space="preserve"> </w:t>
      </w:r>
      <w:proofErr w:type="spellStart"/>
      <w:r w:rsidR="007937F7" w:rsidRPr="00F32B81">
        <w:rPr>
          <w:rFonts w:ascii="Book Antiqua" w:eastAsia="Book Antiqua" w:hAnsi="Book Antiqua" w:cs="Book Antiqua"/>
          <w:b/>
          <w:bCs/>
          <w:color w:val="000000"/>
        </w:rPr>
        <w:t>Filipović</w:t>
      </w:r>
      <w:proofErr w:type="spellEnd"/>
      <w:r w:rsidR="007937F7" w:rsidRPr="00F32B81">
        <w:rPr>
          <w:rFonts w:ascii="Book Antiqua" w:eastAsia="Book Antiqua" w:hAnsi="Book Antiqua" w:cs="Book Antiqua"/>
          <w:b/>
          <w:bCs/>
          <w:color w:val="000000"/>
        </w:rPr>
        <w:t>,</w:t>
      </w:r>
      <w:r w:rsidR="0018643F" w:rsidRPr="00F32B81" w:rsidDel="0018643F">
        <w:rPr>
          <w:rFonts w:ascii="Book Antiqua" w:eastAsia="Book Antiqua" w:hAnsi="Book Antiqua" w:cs="Book Antiqua"/>
          <w:b/>
          <w:bCs/>
          <w:color w:val="000000"/>
        </w:rPr>
        <w:t xml:space="preserve"> </w:t>
      </w:r>
      <w:r w:rsidRPr="00F32B81">
        <w:rPr>
          <w:rFonts w:ascii="Book Antiqua" w:eastAsia="Book Antiqua" w:hAnsi="Book Antiqua" w:cs="Book Antiqua"/>
          <w:color w:val="000000"/>
        </w:rPr>
        <w:t xml:space="preserve">Department of Biology and Ecology, </w:t>
      </w:r>
      <w:r w:rsidR="0018643F" w:rsidRPr="00F32B81">
        <w:rPr>
          <w:rFonts w:ascii="Book Antiqua" w:eastAsia="Book Antiqua" w:hAnsi="Book Antiqua" w:cs="Book Antiqua"/>
          <w:color w:val="000000"/>
        </w:rPr>
        <w:t xml:space="preserve">Faculty of Sciences, </w:t>
      </w:r>
      <w:r w:rsidRPr="00F32B81">
        <w:rPr>
          <w:rFonts w:ascii="Book Antiqua" w:eastAsia="Book Antiqua" w:hAnsi="Book Antiqua" w:cs="Book Antiqua"/>
          <w:color w:val="000000"/>
        </w:rPr>
        <w:t>University of Novi Sad, Novi Sad 21000, Serbia</w:t>
      </w:r>
    </w:p>
    <w:p w14:paraId="40FD1EE1" w14:textId="77777777" w:rsidR="00A77B3E" w:rsidRPr="00F32B81" w:rsidRDefault="00A77B3E" w:rsidP="00F32B81">
      <w:pPr>
        <w:spacing w:line="360" w:lineRule="auto"/>
        <w:jc w:val="both"/>
        <w:rPr>
          <w:rFonts w:ascii="Book Antiqua" w:hAnsi="Book Antiqua"/>
        </w:rPr>
      </w:pPr>
    </w:p>
    <w:p w14:paraId="49966332"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olor w:val="000000"/>
        </w:rPr>
        <w:t xml:space="preserve">Author contributions: </w:t>
      </w:r>
      <w:r w:rsidRPr="00F32B81">
        <w:rPr>
          <w:rFonts w:ascii="Book Antiqua" w:eastAsia="Book Antiqua" w:hAnsi="Book Antiqua" w:cs="Book Antiqua"/>
          <w:color w:val="000000"/>
        </w:rPr>
        <w:t xml:space="preserve">Milanović M collected data and wrote the paper; </w:t>
      </w:r>
      <w:proofErr w:type="spellStart"/>
      <w:r w:rsidRPr="00F32B81">
        <w:rPr>
          <w:rFonts w:ascii="Book Antiqua" w:eastAsia="Book Antiqua" w:hAnsi="Book Antiqua" w:cs="Book Antiqua"/>
          <w:color w:val="000000"/>
        </w:rPr>
        <w:t>Milošević</w:t>
      </w:r>
      <w:proofErr w:type="spellEnd"/>
      <w:r w:rsidRPr="00F32B81">
        <w:rPr>
          <w:rFonts w:ascii="Book Antiqua" w:eastAsia="Book Antiqua" w:hAnsi="Book Antiqua" w:cs="Book Antiqua"/>
          <w:color w:val="000000"/>
        </w:rPr>
        <w:t xml:space="preserve"> N, </w:t>
      </w:r>
      <w:proofErr w:type="spellStart"/>
      <w:r w:rsidRPr="00F32B81">
        <w:rPr>
          <w:rFonts w:ascii="Book Antiqua" w:eastAsia="Book Antiqua" w:hAnsi="Book Antiqua" w:cs="Book Antiqua"/>
          <w:color w:val="000000"/>
        </w:rPr>
        <w:t>Milić</w:t>
      </w:r>
      <w:proofErr w:type="spellEnd"/>
      <w:r w:rsidRPr="00F32B81">
        <w:rPr>
          <w:rFonts w:ascii="Book Antiqua" w:eastAsia="Book Antiqua" w:hAnsi="Book Antiqua" w:cs="Book Antiqua"/>
          <w:color w:val="000000"/>
        </w:rPr>
        <w:t xml:space="preserve"> N, </w:t>
      </w:r>
      <w:proofErr w:type="spellStart"/>
      <w:r w:rsidRPr="00F32B81">
        <w:rPr>
          <w:rFonts w:ascii="Book Antiqua" w:eastAsia="Book Antiqua" w:hAnsi="Book Antiqua" w:cs="Book Antiqua"/>
          <w:color w:val="000000"/>
        </w:rPr>
        <w:t>Medić</w:t>
      </w:r>
      <w:proofErr w:type="spellEnd"/>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Stojanoska</w:t>
      </w:r>
      <w:proofErr w:type="spellEnd"/>
      <w:r w:rsidRPr="00F32B81">
        <w:rPr>
          <w:rFonts w:ascii="Book Antiqua" w:eastAsia="Book Antiqua" w:hAnsi="Book Antiqua" w:cs="Book Antiqua"/>
          <w:color w:val="000000"/>
        </w:rPr>
        <w:t xml:space="preserve"> M, Petri E collected data, reviewed and edited the paper; </w:t>
      </w:r>
      <w:proofErr w:type="spellStart"/>
      <w:r w:rsidRPr="00F32B81">
        <w:rPr>
          <w:rFonts w:ascii="Book Antiqua" w:eastAsia="Book Antiqua" w:hAnsi="Book Antiqua" w:cs="Book Antiqua"/>
          <w:color w:val="000000"/>
        </w:rPr>
        <w:t>Marković</w:t>
      </w:r>
      <w:proofErr w:type="spellEnd"/>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Filipović</w:t>
      </w:r>
      <w:proofErr w:type="spellEnd"/>
      <w:r w:rsidRPr="00F32B81">
        <w:rPr>
          <w:rFonts w:ascii="Book Antiqua" w:eastAsia="Book Antiqua" w:hAnsi="Book Antiqua" w:cs="Book Antiqua"/>
          <w:color w:val="000000"/>
        </w:rPr>
        <w:t xml:space="preserve"> J conceptualization, supervision, review and editing.</w:t>
      </w:r>
    </w:p>
    <w:p w14:paraId="29685D9E" w14:textId="77777777" w:rsidR="00A77B3E" w:rsidRPr="00F32B81" w:rsidRDefault="00A77B3E" w:rsidP="00F32B81">
      <w:pPr>
        <w:spacing w:line="360" w:lineRule="auto"/>
        <w:jc w:val="both"/>
        <w:rPr>
          <w:rFonts w:ascii="Book Antiqua" w:hAnsi="Book Antiqua"/>
        </w:rPr>
      </w:pPr>
    </w:p>
    <w:p w14:paraId="23DC31D2" w14:textId="23B8EA44"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olor w:val="000000"/>
        </w:rPr>
        <w:t xml:space="preserve">Supported by </w:t>
      </w:r>
      <w:r w:rsidRPr="00F32B81">
        <w:rPr>
          <w:rFonts w:ascii="Book Antiqua" w:eastAsia="Book Antiqua" w:hAnsi="Book Antiqua" w:cs="Book Antiqua"/>
          <w:color w:val="000000"/>
        </w:rPr>
        <w:t>the Ministry of Education, Science and Technological Development of the Republic of Serbia, 451-03-68/2022-14/200125; and Provincial Secretariat for Higher Education and Scientific Research, AP Vojvodina, Republic of Serbia, 142-451-3120/2022-01.</w:t>
      </w:r>
    </w:p>
    <w:p w14:paraId="516FFA56" w14:textId="77777777" w:rsidR="00A77B3E" w:rsidRPr="00F32B81" w:rsidRDefault="00A77B3E" w:rsidP="00F32B81">
      <w:pPr>
        <w:spacing w:line="360" w:lineRule="auto"/>
        <w:jc w:val="both"/>
        <w:rPr>
          <w:rFonts w:ascii="Book Antiqua" w:hAnsi="Book Antiqua"/>
        </w:rPr>
      </w:pPr>
    </w:p>
    <w:p w14:paraId="4FE3A629" w14:textId="54D117B6"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olor w:val="000000"/>
        </w:rPr>
        <w:t xml:space="preserve">Corresponding author: Jelena </w:t>
      </w:r>
      <w:proofErr w:type="spellStart"/>
      <w:r w:rsidRPr="00F32B81">
        <w:rPr>
          <w:rFonts w:ascii="Book Antiqua" w:eastAsia="Book Antiqua" w:hAnsi="Book Antiqua" w:cs="Book Antiqua"/>
          <w:b/>
          <w:bCs/>
          <w:color w:val="000000"/>
        </w:rPr>
        <w:t>Marković</w:t>
      </w:r>
      <w:proofErr w:type="spellEnd"/>
      <w:r w:rsidRPr="00F32B81">
        <w:rPr>
          <w:rFonts w:ascii="Book Antiqua" w:eastAsia="Book Antiqua" w:hAnsi="Book Antiqua" w:cs="Book Antiqua"/>
          <w:b/>
          <w:bCs/>
          <w:color w:val="000000"/>
        </w:rPr>
        <w:t xml:space="preserve"> </w:t>
      </w:r>
      <w:proofErr w:type="spellStart"/>
      <w:r w:rsidRPr="00F32B81">
        <w:rPr>
          <w:rFonts w:ascii="Book Antiqua" w:eastAsia="Book Antiqua" w:hAnsi="Book Antiqua" w:cs="Book Antiqua"/>
          <w:b/>
          <w:bCs/>
          <w:color w:val="000000"/>
        </w:rPr>
        <w:t>Filipović</w:t>
      </w:r>
      <w:proofErr w:type="spellEnd"/>
      <w:r w:rsidRPr="00F32B81">
        <w:rPr>
          <w:rFonts w:ascii="Book Antiqua" w:eastAsia="Book Antiqua" w:hAnsi="Book Antiqua" w:cs="Book Antiqua"/>
          <w:b/>
          <w:bCs/>
          <w:color w:val="000000"/>
        </w:rPr>
        <w:t xml:space="preserve">, PhD, Associate Professor, </w:t>
      </w:r>
      <w:r w:rsidRPr="00F32B81">
        <w:rPr>
          <w:rFonts w:ascii="Book Antiqua" w:eastAsia="Book Antiqua" w:hAnsi="Book Antiqua" w:cs="Book Antiqua"/>
          <w:color w:val="000000"/>
        </w:rPr>
        <w:t xml:space="preserve">Department of Biology and Ecology, </w:t>
      </w:r>
      <w:r w:rsidR="0018643F" w:rsidRPr="00F32B81">
        <w:rPr>
          <w:rFonts w:ascii="Book Antiqua" w:hAnsi="Book Antiqua"/>
          <w:bCs/>
        </w:rPr>
        <w:t>Faculty of Sciences, University of Novi Sad,</w:t>
      </w:r>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Trg</w:t>
      </w:r>
      <w:proofErr w:type="spellEnd"/>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Dositeja</w:t>
      </w:r>
      <w:proofErr w:type="spellEnd"/>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Obradovića</w:t>
      </w:r>
      <w:proofErr w:type="spellEnd"/>
      <w:r w:rsidRPr="00F32B81">
        <w:rPr>
          <w:rFonts w:ascii="Book Antiqua" w:eastAsia="Book Antiqua" w:hAnsi="Book Antiqua" w:cs="Book Antiqua"/>
          <w:color w:val="000000"/>
        </w:rPr>
        <w:t xml:space="preserve"> 2, Novi Sad 21000, Serbia. jelena.markovic@dbe.uns.ac.rs</w:t>
      </w:r>
    </w:p>
    <w:p w14:paraId="6B6A4277" w14:textId="77777777" w:rsidR="00A77B3E" w:rsidRPr="00F32B81" w:rsidRDefault="00A77B3E" w:rsidP="00F32B81">
      <w:pPr>
        <w:spacing w:line="360" w:lineRule="auto"/>
        <w:jc w:val="both"/>
        <w:rPr>
          <w:rFonts w:ascii="Book Antiqua" w:hAnsi="Book Antiqua"/>
        </w:rPr>
      </w:pPr>
    </w:p>
    <w:p w14:paraId="6684CBAF"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rPr>
        <w:t xml:space="preserve">Received: </w:t>
      </w:r>
      <w:r w:rsidRPr="00F32B81">
        <w:rPr>
          <w:rFonts w:ascii="Book Antiqua" w:eastAsia="Book Antiqua" w:hAnsi="Book Antiqua" w:cs="Book Antiqua"/>
        </w:rPr>
        <w:t>December 27, 2022</w:t>
      </w:r>
    </w:p>
    <w:p w14:paraId="0F86ED8A"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rPr>
        <w:t xml:space="preserve">Revised: </w:t>
      </w:r>
      <w:r w:rsidRPr="00F32B81">
        <w:rPr>
          <w:rFonts w:ascii="Book Antiqua" w:eastAsia="Book Antiqua" w:hAnsi="Book Antiqua" w:cs="Book Antiqua"/>
        </w:rPr>
        <w:t>March 3, 2023</w:t>
      </w:r>
    </w:p>
    <w:p w14:paraId="46538F5D" w14:textId="3CCE9F51"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rPr>
        <w:t xml:space="preserve">Accepted: </w:t>
      </w:r>
      <w:ins w:id="0" w:author="Jin-Lei Wang" w:date="2023-04-13T17:19:00Z">
        <w:r w:rsidR="006B5031" w:rsidRPr="006B5031">
          <w:rPr>
            <w:rFonts w:ascii="Book Antiqua" w:eastAsia="Book Antiqua" w:hAnsi="Book Antiqua" w:cs="Book Antiqua"/>
          </w:rPr>
          <w:t>April 13, 2023</w:t>
        </w:r>
      </w:ins>
    </w:p>
    <w:p w14:paraId="0EAFC086"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rPr>
        <w:t xml:space="preserve">Published online: </w:t>
      </w:r>
    </w:p>
    <w:p w14:paraId="07799113" w14:textId="77777777" w:rsidR="00A77B3E" w:rsidRPr="00F32B81" w:rsidRDefault="00A77B3E" w:rsidP="00F32B81">
      <w:pPr>
        <w:spacing w:line="360" w:lineRule="auto"/>
        <w:jc w:val="both"/>
        <w:rPr>
          <w:rFonts w:ascii="Book Antiqua" w:hAnsi="Book Antiqua"/>
        </w:rPr>
        <w:sectPr w:rsidR="00A77B3E" w:rsidRPr="00F32B81">
          <w:footerReference w:type="default" r:id="rId6"/>
          <w:pgSz w:w="12240" w:h="15840"/>
          <w:pgMar w:top="1440" w:right="1440" w:bottom="1440" w:left="1440" w:header="720" w:footer="720" w:gutter="0"/>
          <w:cols w:space="720"/>
          <w:docGrid w:linePitch="360"/>
        </w:sectPr>
      </w:pPr>
    </w:p>
    <w:p w14:paraId="5DBF48D0"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color w:val="000000"/>
        </w:rPr>
        <w:lastRenderedPageBreak/>
        <w:t>Abstract</w:t>
      </w:r>
    </w:p>
    <w:p w14:paraId="0E593546"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rPr>
        <w:t>The number of people diagnosed with diabetes continues to increase, especially among younger populations. Apart from genetic predisposition and lifestyle, there is increasing scientific and public concern that environmental agents may also contribute to diabetes. Food contamination by chemical substances that originate from packaging materials, or are the result of chemical reactions during food processing, is generally recognized as a worldwide problem with potential health hazards. Phthalates, bisphenol A</w:t>
      </w:r>
      <w:r w:rsidR="00C75F64" w:rsidRPr="00F32B81">
        <w:rPr>
          <w:rFonts w:ascii="Book Antiqua" w:eastAsia="Book Antiqua" w:hAnsi="Book Antiqua" w:cs="Book Antiqua"/>
        </w:rPr>
        <w:t xml:space="preserve"> (BPA)</w:t>
      </w:r>
      <w:r w:rsidRPr="00F32B81">
        <w:rPr>
          <w:rFonts w:ascii="Book Antiqua" w:eastAsia="Book Antiqua" w:hAnsi="Book Antiqua" w:cs="Book Antiqua"/>
        </w:rPr>
        <w:t xml:space="preserve"> and acrylamide</w:t>
      </w:r>
      <w:r w:rsidR="00C75F64" w:rsidRPr="00F32B81">
        <w:rPr>
          <w:rFonts w:ascii="Book Antiqua" w:eastAsia="Book Antiqua" w:hAnsi="Book Antiqua" w:cs="Book Antiqua"/>
        </w:rPr>
        <w:t xml:space="preserve"> (AA)</w:t>
      </w:r>
      <w:r w:rsidRPr="00F32B81">
        <w:rPr>
          <w:rFonts w:ascii="Book Antiqua" w:eastAsia="Book Antiqua" w:hAnsi="Book Antiqua" w:cs="Book Antiqua"/>
        </w:rPr>
        <w:t xml:space="preserve"> have been the focus of attention in recent years, due to the numerous adverse health effects associated with their exposure. This paper summarizes the available data about the association between phthalates, </w:t>
      </w:r>
      <w:r w:rsidR="00C75F64" w:rsidRPr="00F32B81">
        <w:rPr>
          <w:rFonts w:ascii="Book Antiqua" w:eastAsia="Book Antiqua" w:hAnsi="Book Antiqua" w:cs="Book Antiqua"/>
        </w:rPr>
        <w:t>BPA</w:t>
      </w:r>
      <w:r w:rsidRPr="00F32B81">
        <w:rPr>
          <w:rFonts w:ascii="Book Antiqua" w:eastAsia="Book Antiqua" w:hAnsi="Book Antiqua" w:cs="Book Antiqua"/>
        </w:rPr>
        <w:t xml:space="preserve"> and </w:t>
      </w:r>
      <w:r w:rsidR="00C75F64" w:rsidRPr="00F32B81">
        <w:rPr>
          <w:rFonts w:ascii="Book Antiqua" w:eastAsia="Book Antiqua" w:hAnsi="Book Antiqua" w:cs="Book Antiqua"/>
        </w:rPr>
        <w:t>AA</w:t>
      </w:r>
      <w:r w:rsidRPr="00F32B81">
        <w:rPr>
          <w:rFonts w:ascii="Book Antiqua" w:eastAsia="Book Antiqua" w:hAnsi="Book Antiqua" w:cs="Book Antiqua"/>
        </w:rPr>
        <w:t xml:space="preserve"> exposure and diabetes. Although their mechanism of action has not been fully clarified, </w:t>
      </w:r>
      <w:r w:rsidRPr="00F32B81">
        <w:rPr>
          <w:rFonts w:ascii="Book Antiqua" w:eastAsia="Book Antiqua" w:hAnsi="Book Antiqua" w:cs="Book Antiqua"/>
          <w:i/>
          <w:iCs/>
        </w:rPr>
        <w:t>in vitro</w:t>
      </w:r>
      <w:r w:rsidRPr="00F32B81">
        <w:rPr>
          <w:rFonts w:ascii="Book Antiqua" w:eastAsia="Book Antiqua" w:hAnsi="Book Antiqua" w:cs="Book Antiqua"/>
        </w:rPr>
        <w:t xml:space="preserve">, </w:t>
      </w:r>
      <w:r w:rsidRPr="00F32B81">
        <w:rPr>
          <w:rFonts w:ascii="Book Antiqua" w:eastAsia="Book Antiqua" w:hAnsi="Book Antiqua" w:cs="Book Antiqua"/>
          <w:i/>
          <w:iCs/>
        </w:rPr>
        <w:t>in vivo</w:t>
      </w:r>
      <w:r w:rsidRPr="00F32B81">
        <w:rPr>
          <w:rFonts w:ascii="Book Antiqua" w:eastAsia="Book Antiqua" w:hAnsi="Book Antiqua" w:cs="Book Antiqua"/>
        </w:rPr>
        <w:t xml:space="preserve"> and epidemiological studies have made significant progress toward identifying the potential roles of phthalates, </w:t>
      </w:r>
      <w:r w:rsidR="00C75F64" w:rsidRPr="00F32B81">
        <w:rPr>
          <w:rFonts w:ascii="Book Antiqua" w:eastAsia="Book Antiqua" w:hAnsi="Book Antiqua" w:cs="Book Antiqua"/>
        </w:rPr>
        <w:t>BPA</w:t>
      </w:r>
      <w:r w:rsidRPr="00F32B81">
        <w:rPr>
          <w:rFonts w:ascii="Book Antiqua" w:eastAsia="Book Antiqua" w:hAnsi="Book Antiqua" w:cs="Book Antiqua"/>
        </w:rPr>
        <w:t xml:space="preserve"> and </w:t>
      </w:r>
      <w:r w:rsidR="00C75F64" w:rsidRPr="00F32B81">
        <w:rPr>
          <w:rFonts w:ascii="Book Antiqua" w:eastAsia="Book Antiqua" w:hAnsi="Book Antiqua" w:cs="Book Antiqua"/>
        </w:rPr>
        <w:t>AA</w:t>
      </w:r>
      <w:r w:rsidRPr="00F32B81">
        <w:rPr>
          <w:rFonts w:ascii="Book Antiqua" w:eastAsia="Book Antiqua" w:hAnsi="Book Antiqua" w:cs="Book Antiqua"/>
        </w:rPr>
        <w:t xml:space="preserve"> in diabetes development and progression. These chemicals interfere with multiple signaling pathways involved in glucose and lipid homeostasis and can aggravate the symptoms of diabetes. Especially concerning are the effects of exposure during early stages and the gestational period. Well-designed prospective studies are needed in order to better establish prevention strategies against the harmful effects of these food contaminants.</w:t>
      </w:r>
    </w:p>
    <w:p w14:paraId="0F5D6C84" w14:textId="77777777" w:rsidR="00A77B3E" w:rsidRPr="00F32B81" w:rsidRDefault="00A77B3E" w:rsidP="00F32B81">
      <w:pPr>
        <w:spacing w:line="360" w:lineRule="auto"/>
        <w:jc w:val="both"/>
        <w:rPr>
          <w:rFonts w:ascii="Book Antiqua" w:hAnsi="Book Antiqua"/>
        </w:rPr>
      </w:pPr>
    </w:p>
    <w:p w14:paraId="0E18AC45"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rPr>
        <w:t xml:space="preserve">Key Words: </w:t>
      </w:r>
      <w:r w:rsidRPr="00F32B81">
        <w:rPr>
          <w:rFonts w:ascii="Book Antiqua" w:eastAsia="Book Antiqua" w:hAnsi="Book Antiqua" w:cs="Book Antiqua"/>
        </w:rPr>
        <w:t>Acrylamide; Bisphenol A; Phthalates; Endocrine disrupting chemicals; β-cell; Diabetes</w:t>
      </w:r>
    </w:p>
    <w:p w14:paraId="63957BE7" w14:textId="77777777" w:rsidR="00A77B3E" w:rsidRPr="00F32B81" w:rsidRDefault="00A77B3E" w:rsidP="00F32B81">
      <w:pPr>
        <w:spacing w:line="360" w:lineRule="auto"/>
        <w:jc w:val="both"/>
        <w:rPr>
          <w:rFonts w:ascii="Book Antiqua" w:hAnsi="Book Antiqua"/>
        </w:rPr>
      </w:pPr>
    </w:p>
    <w:p w14:paraId="78BF2687" w14:textId="77777777" w:rsidR="00A77B3E" w:rsidRPr="00F32B81" w:rsidRDefault="00D60690" w:rsidP="00F32B81">
      <w:pPr>
        <w:spacing w:line="360" w:lineRule="auto"/>
        <w:jc w:val="both"/>
        <w:rPr>
          <w:rFonts w:ascii="Book Antiqua" w:hAnsi="Book Antiqua"/>
        </w:rPr>
      </w:pPr>
      <w:proofErr w:type="spellStart"/>
      <w:r w:rsidRPr="00F32B81">
        <w:rPr>
          <w:rFonts w:ascii="Book Antiqua" w:eastAsia="Book Antiqua" w:hAnsi="Book Antiqua" w:cs="Book Antiqua"/>
        </w:rPr>
        <w:t>Milanović</w:t>
      </w:r>
      <w:proofErr w:type="spellEnd"/>
      <w:r w:rsidRPr="00F32B81">
        <w:rPr>
          <w:rFonts w:ascii="Book Antiqua" w:eastAsia="Book Antiqua" w:hAnsi="Book Antiqua" w:cs="Book Antiqua"/>
        </w:rPr>
        <w:t xml:space="preserve"> M, </w:t>
      </w:r>
      <w:proofErr w:type="spellStart"/>
      <w:r w:rsidRPr="00F32B81">
        <w:rPr>
          <w:rFonts w:ascii="Book Antiqua" w:eastAsia="Book Antiqua" w:hAnsi="Book Antiqua" w:cs="Book Antiqua"/>
        </w:rPr>
        <w:t>Milošević</w:t>
      </w:r>
      <w:proofErr w:type="spellEnd"/>
      <w:r w:rsidRPr="00F32B81">
        <w:rPr>
          <w:rFonts w:ascii="Book Antiqua" w:eastAsia="Book Antiqua" w:hAnsi="Book Antiqua" w:cs="Book Antiqua"/>
        </w:rPr>
        <w:t xml:space="preserve"> N, </w:t>
      </w:r>
      <w:proofErr w:type="spellStart"/>
      <w:r w:rsidRPr="00F32B81">
        <w:rPr>
          <w:rFonts w:ascii="Book Antiqua" w:eastAsia="Book Antiqua" w:hAnsi="Book Antiqua" w:cs="Book Antiqua"/>
        </w:rPr>
        <w:t>Milić</w:t>
      </w:r>
      <w:proofErr w:type="spellEnd"/>
      <w:r w:rsidRPr="00F32B81">
        <w:rPr>
          <w:rFonts w:ascii="Book Antiqua" w:eastAsia="Book Antiqua" w:hAnsi="Book Antiqua" w:cs="Book Antiqua"/>
        </w:rPr>
        <w:t xml:space="preserve"> N, </w:t>
      </w:r>
      <w:proofErr w:type="spellStart"/>
      <w:r w:rsidRPr="00F32B81">
        <w:rPr>
          <w:rFonts w:ascii="Book Antiqua" w:eastAsia="Book Antiqua" w:hAnsi="Book Antiqua" w:cs="Book Antiqua"/>
        </w:rPr>
        <w:t>Medić</w:t>
      </w:r>
      <w:proofErr w:type="spellEnd"/>
      <w:r w:rsidRPr="00F32B81">
        <w:rPr>
          <w:rFonts w:ascii="Book Antiqua" w:eastAsia="Book Antiqua" w:hAnsi="Book Antiqua" w:cs="Book Antiqua"/>
        </w:rPr>
        <w:t xml:space="preserve"> </w:t>
      </w:r>
      <w:proofErr w:type="spellStart"/>
      <w:r w:rsidRPr="00F32B81">
        <w:rPr>
          <w:rFonts w:ascii="Book Antiqua" w:eastAsia="Book Antiqua" w:hAnsi="Book Antiqua" w:cs="Book Antiqua"/>
        </w:rPr>
        <w:t>Stojanoska</w:t>
      </w:r>
      <w:proofErr w:type="spellEnd"/>
      <w:r w:rsidRPr="00F32B81">
        <w:rPr>
          <w:rFonts w:ascii="Book Antiqua" w:eastAsia="Book Antiqua" w:hAnsi="Book Antiqua" w:cs="Book Antiqua"/>
        </w:rPr>
        <w:t xml:space="preserve"> M, Petri E, </w:t>
      </w:r>
      <w:proofErr w:type="spellStart"/>
      <w:r w:rsidRPr="00F32B81">
        <w:rPr>
          <w:rFonts w:ascii="Book Antiqua" w:eastAsia="Book Antiqua" w:hAnsi="Book Antiqua" w:cs="Book Antiqua"/>
        </w:rPr>
        <w:t>Marković</w:t>
      </w:r>
      <w:proofErr w:type="spellEnd"/>
      <w:r w:rsidRPr="00F32B81">
        <w:rPr>
          <w:rFonts w:ascii="Book Antiqua" w:eastAsia="Book Antiqua" w:hAnsi="Book Antiqua" w:cs="Book Antiqua"/>
        </w:rPr>
        <w:t xml:space="preserve"> </w:t>
      </w:r>
      <w:proofErr w:type="spellStart"/>
      <w:r w:rsidRPr="00F32B81">
        <w:rPr>
          <w:rFonts w:ascii="Book Antiqua" w:eastAsia="Book Antiqua" w:hAnsi="Book Antiqua" w:cs="Book Antiqua"/>
        </w:rPr>
        <w:t>Filipović</w:t>
      </w:r>
      <w:proofErr w:type="spellEnd"/>
      <w:r w:rsidRPr="00F32B81">
        <w:rPr>
          <w:rFonts w:ascii="Book Antiqua" w:eastAsia="Book Antiqua" w:hAnsi="Book Antiqua" w:cs="Book Antiqua"/>
        </w:rPr>
        <w:t xml:space="preserve"> J. Food contaminants and potential risk of diabetes development: A narrative review. </w:t>
      </w:r>
      <w:r w:rsidRPr="00F32B81">
        <w:rPr>
          <w:rFonts w:ascii="Book Antiqua" w:eastAsia="Book Antiqua" w:hAnsi="Book Antiqua" w:cs="Book Antiqua"/>
          <w:i/>
          <w:iCs/>
        </w:rPr>
        <w:t>World J Diabetes</w:t>
      </w:r>
      <w:r w:rsidRPr="00F32B81">
        <w:rPr>
          <w:rFonts w:ascii="Book Antiqua" w:eastAsia="Book Antiqua" w:hAnsi="Book Antiqua" w:cs="Book Antiqua"/>
        </w:rPr>
        <w:t xml:space="preserve"> 2023; In press</w:t>
      </w:r>
    </w:p>
    <w:p w14:paraId="58361289" w14:textId="77777777" w:rsidR="00A77B3E" w:rsidRPr="00F32B81" w:rsidRDefault="00A77B3E" w:rsidP="00F32B81">
      <w:pPr>
        <w:spacing w:line="360" w:lineRule="auto"/>
        <w:jc w:val="both"/>
        <w:rPr>
          <w:rFonts w:ascii="Book Antiqua" w:hAnsi="Book Antiqua"/>
        </w:rPr>
      </w:pPr>
    </w:p>
    <w:p w14:paraId="2D71F799"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rPr>
        <w:t xml:space="preserve">Core Tip: </w:t>
      </w:r>
      <w:r w:rsidRPr="00F32B81">
        <w:rPr>
          <w:rFonts w:ascii="Book Antiqua" w:eastAsia="Book Antiqua" w:hAnsi="Book Antiqua" w:cs="Book Antiqua"/>
        </w:rPr>
        <w:t>One of the most important steps in the prevention and control of diabetes and related disorders is the identification of potential risk factors. Phthalates, bisphenol A</w:t>
      </w:r>
      <w:r w:rsidR="00C75F64" w:rsidRPr="00F32B81">
        <w:rPr>
          <w:rFonts w:ascii="Book Antiqua" w:eastAsia="Book Antiqua" w:hAnsi="Book Antiqua" w:cs="Book Antiqua"/>
        </w:rPr>
        <w:t xml:space="preserve"> (BPA)</w:t>
      </w:r>
      <w:r w:rsidRPr="00F32B81">
        <w:rPr>
          <w:rFonts w:ascii="Book Antiqua" w:eastAsia="Book Antiqua" w:hAnsi="Book Antiqua" w:cs="Book Antiqua"/>
        </w:rPr>
        <w:t xml:space="preserve"> and acrylamide</w:t>
      </w:r>
      <w:r w:rsidR="00C75F64" w:rsidRPr="00F32B81">
        <w:rPr>
          <w:rFonts w:ascii="Book Antiqua" w:eastAsia="Book Antiqua" w:hAnsi="Book Antiqua" w:cs="Book Antiqua"/>
        </w:rPr>
        <w:t xml:space="preserve"> (AA)</w:t>
      </w:r>
      <w:r w:rsidRPr="00F32B81">
        <w:rPr>
          <w:rFonts w:ascii="Book Antiqua" w:eastAsia="Book Antiqua" w:hAnsi="Book Antiqua" w:cs="Book Antiqua"/>
        </w:rPr>
        <w:t xml:space="preserve"> are chemicals that are ubiquitously present in the </w:t>
      </w:r>
      <w:r w:rsidRPr="00F32B81">
        <w:rPr>
          <w:rFonts w:ascii="Book Antiqua" w:eastAsia="Book Antiqua" w:hAnsi="Book Antiqua" w:cs="Book Antiqua"/>
        </w:rPr>
        <w:lastRenderedPageBreak/>
        <w:t xml:space="preserve">environment and </w:t>
      </w:r>
      <w:proofErr w:type="gramStart"/>
      <w:r w:rsidRPr="00F32B81">
        <w:rPr>
          <w:rFonts w:ascii="Book Antiqua" w:eastAsia="Book Antiqua" w:hAnsi="Book Antiqua" w:cs="Book Antiqua"/>
        </w:rPr>
        <w:t>have the ability to</w:t>
      </w:r>
      <w:proofErr w:type="gramEnd"/>
      <w:r w:rsidRPr="00F32B81">
        <w:rPr>
          <w:rFonts w:ascii="Book Antiqua" w:eastAsia="Book Antiqua" w:hAnsi="Book Antiqua" w:cs="Book Antiqua"/>
        </w:rPr>
        <w:t xml:space="preserve"> act as contributing factors with adverse health effects. Human exposure to phthalates, </w:t>
      </w:r>
      <w:r w:rsidR="00C75F64" w:rsidRPr="00F32B81">
        <w:rPr>
          <w:rFonts w:ascii="Book Antiqua" w:eastAsia="Book Antiqua" w:hAnsi="Book Antiqua" w:cs="Book Antiqua"/>
        </w:rPr>
        <w:t>BPA</w:t>
      </w:r>
      <w:r w:rsidRPr="00F32B81">
        <w:rPr>
          <w:rFonts w:ascii="Book Antiqua" w:eastAsia="Book Antiqua" w:hAnsi="Book Antiqua" w:cs="Book Antiqua"/>
        </w:rPr>
        <w:t xml:space="preserve"> and </w:t>
      </w:r>
      <w:r w:rsidR="00C75F64" w:rsidRPr="00F32B81">
        <w:rPr>
          <w:rFonts w:ascii="Book Antiqua" w:eastAsia="Book Antiqua" w:hAnsi="Book Antiqua" w:cs="Book Antiqua"/>
        </w:rPr>
        <w:t>AA</w:t>
      </w:r>
      <w:r w:rsidRPr="00F32B81">
        <w:rPr>
          <w:rFonts w:ascii="Book Antiqua" w:eastAsia="Book Antiqua" w:hAnsi="Book Antiqua" w:cs="Book Antiqua"/>
        </w:rPr>
        <w:t xml:space="preserve"> mainly occurs through ingestion. This paper summarizes the available data about the association between phthalates, </w:t>
      </w:r>
      <w:r w:rsidR="00C75F64" w:rsidRPr="00F32B81">
        <w:rPr>
          <w:rFonts w:ascii="Book Antiqua" w:eastAsia="Book Antiqua" w:hAnsi="Book Antiqua" w:cs="Book Antiqua"/>
        </w:rPr>
        <w:t>BPA</w:t>
      </w:r>
      <w:r w:rsidRPr="00F32B81">
        <w:rPr>
          <w:rFonts w:ascii="Book Antiqua" w:eastAsia="Book Antiqua" w:hAnsi="Book Antiqua" w:cs="Book Antiqua"/>
        </w:rPr>
        <w:t xml:space="preserve"> and </w:t>
      </w:r>
      <w:r w:rsidR="00C75F64" w:rsidRPr="00F32B81">
        <w:rPr>
          <w:rFonts w:ascii="Book Antiqua" w:eastAsia="Book Antiqua" w:hAnsi="Book Antiqua" w:cs="Book Antiqua"/>
        </w:rPr>
        <w:t>AA</w:t>
      </w:r>
      <w:r w:rsidRPr="00F32B81">
        <w:rPr>
          <w:rFonts w:ascii="Book Antiqua" w:eastAsia="Book Antiqua" w:hAnsi="Book Antiqua" w:cs="Book Antiqua"/>
        </w:rPr>
        <w:t xml:space="preserve"> exposure and diabetes in order to examine the potential role of these contaminants in the development and progression of this complex disorder.</w:t>
      </w:r>
    </w:p>
    <w:p w14:paraId="08347CA8" w14:textId="77777777" w:rsidR="00A77B3E" w:rsidRPr="00F32B81" w:rsidRDefault="00A77B3E" w:rsidP="00F32B81">
      <w:pPr>
        <w:spacing w:line="360" w:lineRule="auto"/>
        <w:jc w:val="both"/>
        <w:rPr>
          <w:rFonts w:ascii="Book Antiqua" w:hAnsi="Book Antiqua"/>
        </w:rPr>
      </w:pPr>
    </w:p>
    <w:p w14:paraId="609EE4DD"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caps/>
          <w:color w:val="000000"/>
          <w:u w:val="single"/>
        </w:rPr>
        <w:t>INTRODUCTION</w:t>
      </w:r>
    </w:p>
    <w:p w14:paraId="4ABED617"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color w:val="000000"/>
        </w:rPr>
        <w:t xml:space="preserve">One of our basic human rights is “the right of everyone to have access to safe and nutritious </w:t>
      </w:r>
      <w:proofErr w:type="gramStart"/>
      <w:r w:rsidRPr="00F32B81">
        <w:rPr>
          <w:rFonts w:ascii="Book Antiqua" w:eastAsia="Book Antiqua" w:hAnsi="Book Antiqua" w:cs="Book Antiqua"/>
          <w:color w:val="000000"/>
        </w:rPr>
        <w:t>food”</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w:t>
      </w:r>
      <w:r w:rsidRPr="00F32B81">
        <w:rPr>
          <w:rFonts w:ascii="Book Antiqua" w:eastAsia="Book Antiqua" w:hAnsi="Book Antiqua" w:cs="Book Antiqua"/>
          <w:color w:val="000000"/>
        </w:rPr>
        <w:t xml:space="preserve">. According to the World Health Organization, more than 100 billion dollars is spent each year on medical expenses related to the consummation of unsafe food around the </w:t>
      </w:r>
      <w:proofErr w:type="gramStart"/>
      <w:r w:rsidRPr="00F32B81">
        <w:rPr>
          <w:rFonts w:ascii="Book Antiqua" w:eastAsia="Book Antiqua" w:hAnsi="Book Antiqua" w:cs="Book Antiqua"/>
          <w:color w:val="000000"/>
        </w:rPr>
        <w:t>world</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w:t>
      </w:r>
      <w:r w:rsidRPr="00F32B81">
        <w:rPr>
          <w:rFonts w:ascii="Book Antiqua" w:eastAsia="Book Antiqua" w:hAnsi="Book Antiqua" w:cs="Book Antiqua"/>
          <w:color w:val="000000"/>
        </w:rPr>
        <w:t xml:space="preserve">. Food contamination by chemical substances is generally recognized as an emerging worldwide challenge, with potential health </w:t>
      </w:r>
      <w:proofErr w:type="gramStart"/>
      <w:r w:rsidRPr="00F32B81">
        <w:rPr>
          <w:rFonts w:ascii="Book Antiqua" w:eastAsia="Book Antiqua" w:hAnsi="Book Antiqua" w:cs="Book Antiqua"/>
          <w:color w:val="000000"/>
        </w:rPr>
        <w:t>hazards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3,4]</w:t>
      </w:r>
      <w:r w:rsidRPr="00F32B81">
        <w:rPr>
          <w:rFonts w:ascii="Book Antiqua" w:eastAsia="Book Antiqua" w:hAnsi="Book Antiqua" w:cs="Book Antiqua"/>
          <w:color w:val="000000"/>
        </w:rPr>
        <w:t xml:space="preserve">. Moreover, diet has been identified as a main source of chemical </w:t>
      </w:r>
      <w:proofErr w:type="gramStart"/>
      <w:r w:rsidRPr="00F32B81">
        <w:rPr>
          <w:rFonts w:ascii="Book Antiqua" w:eastAsia="Book Antiqua" w:hAnsi="Book Antiqua" w:cs="Book Antiqua"/>
          <w:color w:val="000000"/>
        </w:rPr>
        <w:t>intake</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5]</w:t>
      </w:r>
      <w:r w:rsidRPr="00F32B81">
        <w:rPr>
          <w:rFonts w:ascii="Book Antiqua" w:eastAsia="Book Antiqua" w:hAnsi="Book Antiqua" w:cs="Book Antiqua"/>
          <w:color w:val="000000"/>
        </w:rPr>
        <w:t xml:space="preserve">. Chemicals may enter the food chain </w:t>
      </w:r>
      <w:r w:rsidRPr="00F32B81">
        <w:rPr>
          <w:rFonts w:ascii="Book Antiqua" w:eastAsia="Book Antiqua" w:hAnsi="Book Antiqua" w:cs="Book Antiqua"/>
          <w:i/>
          <w:iCs/>
          <w:color w:val="000000"/>
        </w:rPr>
        <w:t>via</w:t>
      </w:r>
      <w:r w:rsidRPr="00F32B81">
        <w:rPr>
          <w:rFonts w:ascii="Book Antiqua" w:eastAsia="Book Antiqua" w:hAnsi="Book Antiqua" w:cs="Book Antiqua"/>
          <w:color w:val="000000"/>
        </w:rPr>
        <w:t xml:space="preserve"> several pathways during cultivation, production, handling and processing, packaging, transportation and </w:t>
      </w:r>
      <w:proofErr w:type="gramStart"/>
      <w:r w:rsidRPr="00F32B81">
        <w:rPr>
          <w:rFonts w:ascii="Book Antiqua" w:eastAsia="Book Antiqua" w:hAnsi="Book Antiqua" w:cs="Book Antiqua"/>
          <w:color w:val="000000"/>
        </w:rPr>
        <w:t>storage</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4]</w:t>
      </w:r>
      <w:r w:rsidRPr="00F32B81">
        <w:rPr>
          <w:rFonts w:ascii="Book Antiqua" w:eastAsia="Book Antiqua" w:hAnsi="Book Antiqua" w:cs="Book Antiqua"/>
          <w:color w:val="000000"/>
        </w:rPr>
        <w:t xml:space="preserve">. Numerous studies have confirmed the presence of a wide range of chemicals in drinking water, fruits, vegetables, cereals, meat and poultry, seafood, canned food, dairy products, baked goods, fast foods </w:t>
      </w:r>
      <w:proofErr w:type="gramStart"/>
      <w:r w:rsidRPr="00F32B81">
        <w:rPr>
          <w:rFonts w:ascii="Book Antiqua" w:eastAsia="Book Antiqua" w:hAnsi="Book Antiqua" w:cs="Book Antiqua"/>
          <w:i/>
          <w:iCs/>
          <w:color w:val="000000"/>
        </w:rPr>
        <w:t>etc</w:t>
      </w:r>
      <w:r w:rsidRPr="00F32B81">
        <w:rPr>
          <w:rFonts w:ascii="Book Antiqua" w:eastAsia="Book Antiqua" w:hAnsi="Book Antiqua" w:cs="Book Antiqua"/>
          <w:color w:val="000000"/>
        </w:rPr>
        <w:t>.</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6-10]</w:t>
      </w:r>
      <w:r w:rsidRPr="00F32B81">
        <w:rPr>
          <w:rFonts w:ascii="Book Antiqua" w:eastAsia="Book Antiqua" w:hAnsi="Book Antiqua" w:cs="Book Antiqua"/>
          <w:color w:val="000000"/>
        </w:rPr>
        <w:t xml:space="preserve">. For instance, humans are exposed daily to multiple chemicals, including environmental and processing contaminants, that may pose a threat to health even at very low </w:t>
      </w:r>
      <w:proofErr w:type="gramStart"/>
      <w:r w:rsidRPr="00F32B81">
        <w:rPr>
          <w:rFonts w:ascii="Book Antiqua" w:eastAsia="Book Antiqua" w:hAnsi="Book Antiqua" w:cs="Book Antiqua"/>
          <w:color w:val="000000"/>
        </w:rPr>
        <w:t>concentrations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11]</w:t>
      </w:r>
      <w:r w:rsidRPr="00F32B81">
        <w:rPr>
          <w:rFonts w:ascii="Book Antiqua" w:eastAsia="Book Antiqua" w:hAnsi="Book Antiqua" w:cs="Book Antiqua"/>
          <w:color w:val="000000"/>
        </w:rPr>
        <w:t>. The continuous ingestion of chemicals that migrate from food packaging, especially plastic packaging materials, or that are the result of chemical reactions during food processing, can lead to adverse health effects such as the development of diabetes.</w:t>
      </w:r>
    </w:p>
    <w:p w14:paraId="16280819" w14:textId="77777777" w:rsidR="00A77B3E" w:rsidRPr="00F32B81" w:rsidRDefault="00D60690" w:rsidP="00F32B81">
      <w:pPr>
        <w:spacing w:line="360" w:lineRule="auto"/>
        <w:ind w:firstLine="240"/>
        <w:jc w:val="both"/>
        <w:rPr>
          <w:rFonts w:ascii="Book Antiqua" w:hAnsi="Book Antiqua"/>
        </w:rPr>
      </w:pPr>
      <w:r w:rsidRPr="00F32B81">
        <w:rPr>
          <w:rFonts w:ascii="Book Antiqua" w:eastAsia="Book Antiqua" w:hAnsi="Book Antiqua" w:cs="Book Antiqua"/>
          <w:color w:val="000000"/>
        </w:rPr>
        <w:t xml:space="preserve">Among the chemicals that originate from plastic packaging materials, endocrine disrupting chemicals (EDCs) have attracted public attention due to their possible harmful health </w:t>
      </w:r>
      <w:proofErr w:type="gramStart"/>
      <w:r w:rsidRPr="00F32B81">
        <w:rPr>
          <w:rFonts w:ascii="Book Antiqua" w:eastAsia="Book Antiqua" w:hAnsi="Book Antiqua" w:cs="Book Antiqua"/>
          <w:color w:val="000000"/>
        </w:rPr>
        <w:t>effects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12]</w:t>
      </w:r>
      <w:r w:rsidRPr="00F32B81">
        <w:rPr>
          <w:rFonts w:ascii="Book Antiqua" w:eastAsia="Book Antiqua" w:hAnsi="Book Antiqua" w:cs="Book Antiqua"/>
          <w:color w:val="000000"/>
        </w:rPr>
        <w:t xml:space="preserve">. The Endocrine Society classified EDCs as “a serious public health risk” and since then, data demonstrating their negative effects on human health has been constantly increasing. To date, more than 1400 chemicals have been identified as potential </w:t>
      </w:r>
      <w:proofErr w:type="gramStart"/>
      <w:r w:rsidRPr="00F32B81">
        <w:rPr>
          <w:rFonts w:ascii="Book Antiqua" w:eastAsia="Book Antiqua" w:hAnsi="Book Antiqua" w:cs="Book Antiqua"/>
          <w:color w:val="000000"/>
        </w:rPr>
        <w:t>EDCs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13]</w:t>
      </w:r>
      <w:r w:rsidRPr="00F32B81">
        <w:rPr>
          <w:rFonts w:ascii="Book Antiqua" w:eastAsia="Book Antiqua" w:hAnsi="Book Antiqua" w:cs="Book Antiqua"/>
          <w:color w:val="000000"/>
        </w:rPr>
        <w:t xml:space="preserve">. EDCs are xenobiotics that interfere with normal endocrine </w:t>
      </w:r>
      <w:r w:rsidRPr="00F32B81">
        <w:rPr>
          <w:rFonts w:ascii="Book Antiqua" w:eastAsia="Book Antiqua" w:hAnsi="Book Antiqua" w:cs="Book Antiqua"/>
          <w:color w:val="000000"/>
        </w:rPr>
        <w:lastRenderedPageBreak/>
        <w:t xml:space="preserve">function, which consequently lead to adverse health </w:t>
      </w:r>
      <w:proofErr w:type="gramStart"/>
      <w:r w:rsidRPr="00F32B81">
        <w:rPr>
          <w:rFonts w:ascii="Book Antiqua" w:eastAsia="Book Antiqua" w:hAnsi="Book Antiqua" w:cs="Book Antiqua"/>
          <w:color w:val="000000"/>
        </w:rPr>
        <w:t>outcomes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14</w:t>
      </w:r>
      <w:r w:rsidR="00C75F64" w:rsidRPr="00F32B81">
        <w:rPr>
          <w:rFonts w:ascii="Book Antiqua" w:eastAsia="Book Antiqua" w:hAnsi="Book Antiqua" w:cs="Book Antiqua"/>
          <w:color w:val="000000"/>
          <w:vertAlign w:val="superscript"/>
        </w:rPr>
        <w:t>-</w:t>
      </w:r>
      <w:r w:rsidRPr="00F32B81">
        <w:rPr>
          <w:rFonts w:ascii="Book Antiqua" w:eastAsia="Book Antiqua" w:hAnsi="Book Antiqua" w:cs="Book Antiqua"/>
          <w:color w:val="000000"/>
          <w:vertAlign w:val="superscript"/>
        </w:rPr>
        <w:t>17]</w:t>
      </w:r>
      <w:r w:rsidRPr="00F32B81">
        <w:rPr>
          <w:rFonts w:ascii="Book Antiqua" w:eastAsia="Book Antiqua" w:hAnsi="Book Antiqua" w:cs="Book Antiqua"/>
          <w:color w:val="000000"/>
        </w:rPr>
        <w:t xml:space="preserve">. Phthalic acid esters (PAEs) and bisphenol A (BPA) are well-known EDCs that are found practically </w:t>
      </w:r>
      <w:r w:rsidR="00C75F64" w:rsidRPr="00F32B81">
        <w:rPr>
          <w:rFonts w:ascii="Book Antiqua" w:eastAsia="Book Antiqua" w:hAnsi="Book Antiqua" w:cs="Book Antiqua"/>
          <w:color w:val="000000"/>
        </w:rPr>
        <w:t>“</w:t>
      </w:r>
      <w:r w:rsidRPr="00F32B81">
        <w:rPr>
          <w:rFonts w:ascii="Book Antiqua" w:eastAsia="Book Antiqua" w:hAnsi="Book Antiqua" w:cs="Book Antiqua"/>
          <w:color w:val="000000"/>
        </w:rPr>
        <w:t>everywhere</w:t>
      </w:r>
      <w:r w:rsidR="00C75F64" w:rsidRPr="00F32B81">
        <w:rPr>
          <w:rFonts w:ascii="Book Antiqua" w:eastAsia="Book Antiqua" w:hAnsi="Book Antiqua" w:cs="Book Antiqua"/>
          <w:color w:val="000000"/>
        </w:rPr>
        <w:t>”</w:t>
      </w:r>
      <w:r w:rsidRPr="00F32B81">
        <w:rPr>
          <w:rFonts w:ascii="Book Antiqua" w:eastAsia="Book Antiqua" w:hAnsi="Book Antiqua" w:cs="Book Antiqua"/>
          <w:color w:val="000000"/>
        </w:rPr>
        <w:t xml:space="preserve"> in human societies, and have been the focus of scientific and public attention in recent years.</w:t>
      </w:r>
    </w:p>
    <w:p w14:paraId="18CB7576" w14:textId="77777777" w:rsidR="00A77B3E" w:rsidRPr="00F32B81" w:rsidRDefault="00D60690" w:rsidP="00F32B81">
      <w:pPr>
        <w:spacing w:line="360" w:lineRule="auto"/>
        <w:ind w:firstLine="240"/>
        <w:jc w:val="both"/>
        <w:rPr>
          <w:rFonts w:ascii="Book Antiqua" w:hAnsi="Book Antiqua"/>
        </w:rPr>
      </w:pPr>
      <w:r w:rsidRPr="00F32B81">
        <w:rPr>
          <w:rFonts w:ascii="Book Antiqua" w:eastAsia="Book Antiqua" w:hAnsi="Book Antiqua" w:cs="Book Antiqua"/>
          <w:color w:val="000000"/>
        </w:rPr>
        <w:t xml:space="preserve">Among the chemical substances that are inadvertently generated during food preparation, acrylamide (AA) has raised public health concerns since it was first detected in 2002. Over the past twenty years, AA has been recognized as a “potential human carcinogen”, an emerging food contaminant and potential </w:t>
      </w:r>
      <w:proofErr w:type="gramStart"/>
      <w:r w:rsidRPr="00F32B81">
        <w:rPr>
          <w:rFonts w:ascii="Book Antiqua" w:eastAsia="Book Antiqua" w:hAnsi="Book Antiqua" w:cs="Book Antiqua"/>
          <w:color w:val="000000"/>
        </w:rPr>
        <w:t>EDC</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18,19]</w:t>
      </w:r>
      <w:r w:rsidRPr="00F32B81">
        <w:rPr>
          <w:rFonts w:ascii="Book Antiqua" w:eastAsia="Book Antiqua" w:hAnsi="Book Antiqua" w:cs="Book Antiqua"/>
          <w:color w:val="000000"/>
        </w:rPr>
        <w:t xml:space="preserve">. Based on the above, exposure to PAEs, BPA and AA </w:t>
      </w:r>
      <w:proofErr w:type="gramStart"/>
      <w:r w:rsidRPr="00F32B81">
        <w:rPr>
          <w:rFonts w:ascii="Book Antiqua" w:eastAsia="Book Antiqua" w:hAnsi="Book Antiqua" w:cs="Book Antiqua"/>
          <w:color w:val="000000"/>
        </w:rPr>
        <w:t>has</w:t>
      </w:r>
      <w:proofErr w:type="gramEnd"/>
      <w:r w:rsidRPr="00F32B81">
        <w:rPr>
          <w:rFonts w:ascii="Book Antiqua" w:eastAsia="Book Antiqua" w:hAnsi="Book Antiqua" w:cs="Book Antiqua"/>
          <w:color w:val="000000"/>
        </w:rPr>
        <w:t xml:space="preserve"> been associated with a range of adverse health outcomes. Considering that ingestion is the main route of exposure, the objective of this paper is to review the current data concerning the links between PAEs, BPA and AA exposure and diabetes, in order to better understand the potential roles of these compounds in the development and progression of this complex disorder (Figure 1).</w:t>
      </w:r>
    </w:p>
    <w:p w14:paraId="5065E331" w14:textId="77777777" w:rsidR="00A77B3E" w:rsidRPr="00F32B81" w:rsidRDefault="00A77B3E" w:rsidP="00F32B81">
      <w:pPr>
        <w:spacing w:line="360" w:lineRule="auto"/>
        <w:jc w:val="both"/>
        <w:rPr>
          <w:rFonts w:ascii="Book Antiqua" w:hAnsi="Book Antiqua"/>
        </w:rPr>
      </w:pPr>
    </w:p>
    <w:p w14:paraId="6FC9B8E6"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aps/>
          <w:color w:val="000000"/>
          <w:u w:val="single"/>
        </w:rPr>
        <w:t>DIABETES</w:t>
      </w:r>
    </w:p>
    <w:p w14:paraId="28C73130"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color w:val="000000"/>
        </w:rPr>
        <w:t xml:space="preserve">A century after the discovery of insulin, diabetes has been transformed from a fatal disorder into a chronic </w:t>
      </w:r>
      <w:proofErr w:type="gramStart"/>
      <w:r w:rsidRPr="00F32B81">
        <w:rPr>
          <w:rFonts w:ascii="Book Antiqua" w:eastAsia="Book Antiqua" w:hAnsi="Book Antiqua" w:cs="Book Antiqua"/>
          <w:color w:val="000000"/>
        </w:rPr>
        <w:t>condition</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20]</w:t>
      </w:r>
      <w:r w:rsidRPr="00F32B81">
        <w:rPr>
          <w:rFonts w:ascii="Book Antiqua" w:eastAsia="Book Antiqua" w:hAnsi="Book Antiqua" w:cs="Book Antiqua"/>
          <w:color w:val="000000"/>
        </w:rPr>
        <w:t xml:space="preserve">. Today, the number of people diagnosed with diabetes continues to increase exponentially and it has been predicted that by 2045 more than 780 million people will have diabetes; with type 2 diabetes (T2D) representing approximately 90% of the total number of cases. It is believed that as many as half of the total number of cases remains undiagnosed, especially in low-income and middle-income </w:t>
      </w:r>
      <w:proofErr w:type="gramStart"/>
      <w:r w:rsidRPr="00F32B81">
        <w:rPr>
          <w:rFonts w:ascii="Book Antiqua" w:eastAsia="Book Antiqua" w:hAnsi="Book Antiqua" w:cs="Book Antiqua"/>
          <w:color w:val="000000"/>
        </w:rPr>
        <w:t>countries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21]</w:t>
      </w:r>
      <w:r w:rsidRPr="00F32B81">
        <w:rPr>
          <w:rFonts w:ascii="Book Antiqua" w:eastAsia="Book Antiqua" w:hAnsi="Book Antiqua" w:cs="Book Antiqua"/>
          <w:color w:val="000000"/>
        </w:rPr>
        <w:t xml:space="preserve"> and that diabetes and its complications have resulted in more than 6.5 million lost lives over the last year alone</w:t>
      </w:r>
      <w:r w:rsidRPr="00F32B81">
        <w:rPr>
          <w:rFonts w:ascii="Book Antiqua" w:eastAsia="Book Antiqua" w:hAnsi="Book Antiqua" w:cs="Book Antiqua"/>
          <w:color w:val="000000"/>
          <w:vertAlign w:val="superscript"/>
        </w:rPr>
        <w:t>[21]</w:t>
      </w:r>
      <w:r w:rsidRPr="00F32B81">
        <w:rPr>
          <w:rFonts w:ascii="Book Antiqua" w:eastAsia="Book Antiqua" w:hAnsi="Book Antiqua" w:cs="Book Antiqua"/>
          <w:color w:val="000000"/>
        </w:rPr>
        <w:t xml:space="preserve">. In the United States, it is estimated that the non-health costs of diabetes per person per year surpass the costs of heart </w:t>
      </w:r>
      <w:proofErr w:type="gramStart"/>
      <w:r w:rsidRPr="00F32B81">
        <w:rPr>
          <w:rFonts w:ascii="Book Antiqua" w:eastAsia="Book Antiqua" w:hAnsi="Book Antiqua" w:cs="Book Antiqua"/>
          <w:color w:val="000000"/>
        </w:rPr>
        <w:t>diseases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22]</w:t>
      </w:r>
      <w:r w:rsidRPr="00F32B81">
        <w:rPr>
          <w:rFonts w:ascii="Book Antiqua" w:eastAsia="Book Antiqua" w:hAnsi="Book Antiqua" w:cs="Book Antiqua"/>
          <w:color w:val="000000"/>
        </w:rPr>
        <w:t>. Therefore, recognition of potential risk factors is one of the most important steps in the establishment of efficient strategies for the prevention and control of diabetes and related diseases that will consequently reduce the burden on the healthcare system and society.</w:t>
      </w:r>
    </w:p>
    <w:p w14:paraId="7CB6CBFC" w14:textId="77777777" w:rsidR="00A77B3E" w:rsidRPr="00F32B81" w:rsidRDefault="00D60690" w:rsidP="00F32B81">
      <w:pPr>
        <w:spacing w:line="360" w:lineRule="auto"/>
        <w:ind w:firstLine="240"/>
        <w:jc w:val="both"/>
        <w:rPr>
          <w:rFonts w:ascii="Book Antiqua" w:hAnsi="Book Antiqua"/>
        </w:rPr>
      </w:pPr>
      <w:r w:rsidRPr="00F32B81">
        <w:rPr>
          <w:rFonts w:ascii="Book Antiqua" w:eastAsia="Book Antiqua" w:hAnsi="Book Antiqua" w:cs="Book Antiqua"/>
          <w:color w:val="000000"/>
        </w:rPr>
        <w:lastRenderedPageBreak/>
        <w:t>Diabetes is a chronic disease, associated with a range of metabolic abnormalities. The clinical manifestations of diabete</w:t>
      </w:r>
      <w:r w:rsidR="00C75F64" w:rsidRPr="00F32B81">
        <w:rPr>
          <w:rFonts w:ascii="Book Antiqua" w:eastAsia="Book Antiqua" w:hAnsi="Book Antiqua" w:cs="Book Antiqua"/>
          <w:color w:val="000000"/>
        </w:rPr>
        <w:t>s</w:t>
      </w:r>
      <w:r w:rsidRPr="00F32B81">
        <w:rPr>
          <w:rFonts w:ascii="Book Antiqua" w:eastAsia="Book Antiqua" w:hAnsi="Book Antiqua" w:cs="Book Antiqua"/>
          <w:color w:val="000000"/>
        </w:rPr>
        <w:t xml:space="preserve"> includes increased serum glucose levels, which are a consequence of insulin deficiency and/or insulin </w:t>
      </w:r>
      <w:proofErr w:type="gramStart"/>
      <w:r w:rsidRPr="00F32B81">
        <w:rPr>
          <w:rFonts w:ascii="Book Antiqua" w:eastAsia="Book Antiqua" w:hAnsi="Book Antiqua" w:cs="Book Antiqua"/>
          <w:color w:val="000000"/>
        </w:rPr>
        <w:t>resistance</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23]</w:t>
      </w:r>
      <w:r w:rsidRPr="00F32B81">
        <w:rPr>
          <w:rFonts w:ascii="Book Antiqua" w:eastAsia="Book Antiqua" w:hAnsi="Book Antiqua" w:cs="Book Antiqua"/>
          <w:color w:val="000000"/>
        </w:rPr>
        <w:t xml:space="preserve">. Type 1 diabetes (T1D) refers to a chronic autoimmune disease characterized by the loss of pancreatic β-cells, which leads to a total lack of insulin secretion and results in elevated blood glucose </w:t>
      </w:r>
      <w:proofErr w:type="gramStart"/>
      <w:r w:rsidRPr="00F32B81">
        <w:rPr>
          <w:rFonts w:ascii="Book Antiqua" w:eastAsia="Book Antiqua" w:hAnsi="Book Antiqua" w:cs="Book Antiqua"/>
          <w:color w:val="000000"/>
        </w:rPr>
        <w:t>levels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24,25]</w:t>
      </w:r>
      <w:r w:rsidRPr="00F32B81">
        <w:rPr>
          <w:rFonts w:ascii="Book Antiqua" w:eastAsia="Book Antiqua" w:hAnsi="Book Antiqua" w:cs="Book Antiqua"/>
          <w:color w:val="000000"/>
        </w:rPr>
        <w:t xml:space="preserve">. Although the development of T1D is associated with a genetic predisposition, environmental agents (single compounds or mixtures of compounds) can activate autoimmune mechanisms involved in the development of this multi-factorial disorder, through mechanisms that are not completely </w:t>
      </w:r>
      <w:proofErr w:type="gramStart"/>
      <w:r w:rsidRPr="00F32B81">
        <w:rPr>
          <w:rFonts w:ascii="Book Antiqua" w:eastAsia="Book Antiqua" w:hAnsi="Book Antiqua" w:cs="Book Antiqua"/>
          <w:color w:val="000000"/>
        </w:rPr>
        <w:t>understood</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26]</w:t>
      </w:r>
      <w:r w:rsidRPr="00F32B81">
        <w:rPr>
          <w:rFonts w:ascii="Book Antiqua" w:eastAsia="Book Antiqua" w:hAnsi="Book Antiqua" w:cs="Book Antiqua"/>
          <w:color w:val="000000"/>
        </w:rPr>
        <w:t>. Insulin resistance is identified as a “key player” in the development and progression of T2</w:t>
      </w:r>
      <w:proofErr w:type="gramStart"/>
      <w:r w:rsidRPr="00F32B81">
        <w:rPr>
          <w:rFonts w:ascii="Book Antiqua" w:eastAsia="Book Antiqua" w:hAnsi="Book Antiqua" w:cs="Book Antiqua"/>
          <w:color w:val="000000"/>
        </w:rPr>
        <w:t>D</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27]</w:t>
      </w:r>
      <w:r w:rsidRPr="00F32B81">
        <w:rPr>
          <w:rFonts w:ascii="Book Antiqua" w:eastAsia="Book Antiqua" w:hAnsi="Book Antiqua" w:cs="Book Antiqua"/>
          <w:color w:val="000000"/>
        </w:rPr>
        <w:t xml:space="preserve">. T2D is known as </w:t>
      </w:r>
      <w:r w:rsidR="00C75F64" w:rsidRPr="00F32B81">
        <w:rPr>
          <w:rFonts w:ascii="Book Antiqua" w:eastAsia="Book Antiqua" w:hAnsi="Book Antiqua" w:cs="Book Antiqua"/>
          <w:color w:val="000000"/>
        </w:rPr>
        <w:t>“</w:t>
      </w:r>
      <w:r w:rsidRPr="00F32B81">
        <w:rPr>
          <w:rFonts w:ascii="Book Antiqua" w:eastAsia="Book Antiqua" w:hAnsi="Book Antiqua" w:cs="Book Antiqua"/>
          <w:color w:val="000000"/>
        </w:rPr>
        <w:t xml:space="preserve">adult-onset diabetes”, and develops as a result of increased insulin resistance to a level where overproduction of insulin can no longer cope with insulin insensitivity, leading to β-cell </w:t>
      </w:r>
      <w:proofErr w:type="gramStart"/>
      <w:r w:rsidRPr="00F32B81">
        <w:rPr>
          <w:rFonts w:ascii="Book Antiqua" w:eastAsia="Book Antiqua" w:hAnsi="Book Antiqua" w:cs="Book Antiqua"/>
          <w:color w:val="000000"/>
        </w:rPr>
        <w:t>dysfunction</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28]</w:t>
      </w:r>
      <w:r w:rsidRPr="00F32B81">
        <w:rPr>
          <w:rFonts w:ascii="Book Antiqua" w:eastAsia="Book Antiqua" w:hAnsi="Book Antiqua" w:cs="Book Antiqua"/>
          <w:color w:val="000000"/>
        </w:rPr>
        <w:t xml:space="preserve">. In addition, several other non-communicable disorders are associated with insulin resistance, such as obesity, metabolic syndrome, non-alcoholic fatty liver disease, polycystic ovary syndrome, cardiovascular disease and </w:t>
      </w:r>
      <w:proofErr w:type="gramStart"/>
      <w:r w:rsidRPr="00F32B81">
        <w:rPr>
          <w:rFonts w:ascii="Book Antiqua" w:eastAsia="Book Antiqua" w:hAnsi="Book Antiqua" w:cs="Book Antiqua"/>
          <w:color w:val="000000"/>
        </w:rPr>
        <w:t>cancers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20]</w:t>
      </w:r>
      <w:r w:rsidRPr="00F32B81">
        <w:rPr>
          <w:rFonts w:ascii="Book Antiqua" w:eastAsia="Book Antiqua" w:hAnsi="Book Antiqua" w:cs="Book Antiqua"/>
          <w:color w:val="000000"/>
        </w:rPr>
        <w:t>. However, there is a growing amount of data that also supports a role for food contaminants, such as PAEs, BPA and AA in the onset of diabetes and the development of related conditions.</w:t>
      </w:r>
    </w:p>
    <w:p w14:paraId="0BBC82AE" w14:textId="77777777" w:rsidR="00A77B3E" w:rsidRPr="00F32B81" w:rsidRDefault="00A77B3E" w:rsidP="00F32B81">
      <w:pPr>
        <w:spacing w:line="360" w:lineRule="auto"/>
        <w:jc w:val="both"/>
        <w:rPr>
          <w:rFonts w:ascii="Book Antiqua" w:hAnsi="Book Antiqua"/>
        </w:rPr>
      </w:pPr>
    </w:p>
    <w:p w14:paraId="59EDF1B3"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aps/>
          <w:color w:val="000000"/>
          <w:u w:val="single"/>
        </w:rPr>
        <w:t>PAEs</w:t>
      </w:r>
    </w:p>
    <w:p w14:paraId="185E4B7A"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i/>
          <w:iCs/>
          <w:color w:val="000000"/>
        </w:rPr>
        <w:t>Overview</w:t>
      </w:r>
    </w:p>
    <w:p w14:paraId="74824CED" w14:textId="2948782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color w:val="000000"/>
        </w:rPr>
        <w:t xml:space="preserve">PAEs are one of the </w:t>
      </w:r>
      <w:proofErr w:type="gramStart"/>
      <w:r w:rsidRPr="00F32B81">
        <w:rPr>
          <w:rFonts w:ascii="Book Antiqua" w:eastAsia="Book Antiqua" w:hAnsi="Book Antiqua" w:cs="Book Antiqua"/>
          <w:color w:val="000000"/>
        </w:rPr>
        <w:t>most commonly used</w:t>
      </w:r>
      <w:proofErr w:type="gramEnd"/>
      <w:r w:rsidRPr="00F32B81">
        <w:rPr>
          <w:rFonts w:ascii="Book Antiqua" w:eastAsia="Book Antiqua" w:hAnsi="Book Antiqua" w:cs="Book Antiqua"/>
          <w:color w:val="000000"/>
        </w:rPr>
        <w:t xml:space="preserve"> plasticizers and additives in a wide-range of products, such as food packaging, detergents, cosmetics, toys, medical tubing, blood-storage containers, and home furnishings. Due to the ability of phthalates to improve the mechanical properties of polymers (</w:t>
      </w:r>
      <w:r w:rsidRPr="00F32B81">
        <w:rPr>
          <w:rFonts w:ascii="Book Antiqua" w:eastAsia="Book Antiqua" w:hAnsi="Book Antiqua" w:cs="Book Antiqua"/>
          <w:i/>
          <w:iCs/>
          <w:color w:val="000000"/>
        </w:rPr>
        <w:t>e.g.</w:t>
      </w:r>
      <w:r w:rsidR="00C75F64" w:rsidRPr="00F32B81">
        <w:rPr>
          <w:rFonts w:ascii="Book Antiqua" w:eastAsia="Book Antiqua" w:hAnsi="Book Antiqua" w:cs="Book Antiqua"/>
          <w:i/>
          <w:iCs/>
          <w:color w:val="000000"/>
        </w:rPr>
        <w:t>,</w:t>
      </w:r>
      <w:r w:rsidRPr="00F32B81">
        <w:rPr>
          <w:rFonts w:ascii="Book Antiqua" w:eastAsia="Book Antiqua" w:hAnsi="Book Antiqua" w:cs="Book Antiqua"/>
          <w:color w:val="000000"/>
        </w:rPr>
        <w:t xml:space="preserve"> polyethylene, polyethylene terephthalate, polyvinyl acetate and polyvinyl chloride), it is predicted that approximately 500 million tons of PAEs will be produced worldwide by 2050</w:t>
      </w:r>
      <w:r w:rsidRPr="00F32B81">
        <w:rPr>
          <w:rFonts w:ascii="Book Antiqua" w:eastAsia="Book Antiqua" w:hAnsi="Book Antiqua" w:cs="Book Antiqua"/>
          <w:color w:val="000000"/>
          <w:vertAlign w:val="superscript"/>
        </w:rPr>
        <w:t>[12,29-31]</w:t>
      </w:r>
      <w:r w:rsidRPr="00F32B81">
        <w:rPr>
          <w:rFonts w:ascii="Book Antiqua" w:eastAsia="Book Antiqua" w:hAnsi="Book Antiqua" w:cs="Book Antiqua"/>
          <w:color w:val="000000"/>
        </w:rPr>
        <w:t xml:space="preserve">. Some of the most frequently used PAEs are dimethyl phthalate, diethyl phthalate (DEP), di-n-butyl phthalate (DBP), </w:t>
      </w:r>
      <w:proofErr w:type="spellStart"/>
      <w:r w:rsidRPr="00F32B81">
        <w:rPr>
          <w:rFonts w:ascii="Book Antiqua" w:eastAsia="Book Antiqua" w:hAnsi="Book Antiqua" w:cs="Book Antiqua"/>
          <w:color w:val="000000"/>
        </w:rPr>
        <w:t>diisobutyl</w:t>
      </w:r>
      <w:proofErr w:type="spellEnd"/>
      <w:r w:rsidRPr="00F32B81">
        <w:rPr>
          <w:rFonts w:ascii="Book Antiqua" w:eastAsia="Book Antiqua" w:hAnsi="Book Antiqua" w:cs="Book Antiqua"/>
          <w:color w:val="000000"/>
        </w:rPr>
        <w:t xml:space="preserve"> phthalate (</w:t>
      </w:r>
      <w:proofErr w:type="spellStart"/>
      <w:r w:rsidRPr="00F32B81">
        <w:rPr>
          <w:rFonts w:ascii="Book Antiqua" w:eastAsia="Book Antiqua" w:hAnsi="Book Antiqua" w:cs="Book Antiqua"/>
          <w:color w:val="000000"/>
        </w:rPr>
        <w:t>DiBP</w:t>
      </w:r>
      <w:proofErr w:type="spellEnd"/>
      <w:r w:rsidRPr="00F32B81">
        <w:rPr>
          <w:rFonts w:ascii="Book Antiqua" w:eastAsia="Book Antiqua" w:hAnsi="Book Antiqua" w:cs="Book Antiqua"/>
          <w:color w:val="000000"/>
        </w:rPr>
        <w:t xml:space="preserve">), di-n-hexyl phthalate, bis (2-ethylhexyl) phthalate (DEHP), </w:t>
      </w:r>
      <w:r w:rsidRPr="00F32B81">
        <w:rPr>
          <w:rFonts w:ascii="Book Antiqua" w:eastAsia="Book Antiqua" w:hAnsi="Book Antiqua" w:cs="Book Antiqua"/>
          <w:color w:val="000000"/>
        </w:rPr>
        <w:lastRenderedPageBreak/>
        <w:t xml:space="preserve">diisononyl phthalate, di-n-octyl phthalate and </w:t>
      </w:r>
      <w:proofErr w:type="spellStart"/>
      <w:r w:rsidRPr="00F32B81">
        <w:rPr>
          <w:rFonts w:ascii="Book Antiqua" w:eastAsia="Book Antiqua" w:hAnsi="Book Antiqua" w:cs="Book Antiqua"/>
          <w:color w:val="000000"/>
        </w:rPr>
        <w:t>benzylbutyl</w:t>
      </w:r>
      <w:proofErr w:type="spellEnd"/>
      <w:r w:rsidRPr="00F32B81">
        <w:rPr>
          <w:rFonts w:ascii="Book Antiqua" w:eastAsia="Book Antiqua" w:hAnsi="Book Antiqua" w:cs="Book Antiqua"/>
          <w:color w:val="000000"/>
        </w:rPr>
        <w:t xml:space="preserve"> </w:t>
      </w:r>
      <w:proofErr w:type="gramStart"/>
      <w:r w:rsidRPr="00F32B81">
        <w:rPr>
          <w:rFonts w:ascii="Book Antiqua" w:eastAsia="Book Antiqua" w:hAnsi="Book Antiqua" w:cs="Book Antiqua"/>
          <w:color w:val="000000"/>
        </w:rPr>
        <w:t>phthalate</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30,32]</w:t>
      </w:r>
      <w:r w:rsidRPr="00F32B81">
        <w:rPr>
          <w:rFonts w:ascii="Book Antiqua" w:eastAsia="Book Antiqua" w:hAnsi="Book Antiqua" w:cs="Book Antiqua"/>
          <w:color w:val="000000"/>
        </w:rPr>
        <w:t xml:space="preserve">. Because of their large production volume and widespread applications, these PAEs are omnipresent </w:t>
      </w:r>
      <w:proofErr w:type="gramStart"/>
      <w:r w:rsidRPr="00F32B81">
        <w:rPr>
          <w:rFonts w:ascii="Book Antiqua" w:eastAsia="Book Antiqua" w:hAnsi="Book Antiqua" w:cs="Book Antiqua"/>
          <w:color w:val="000000"/>
        </w:rPr>
        <w:t>contaminants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33]</w:t>
      </w:r>
      <w:r w:rsidRPr="00F32B81">
        <w:rPr>
          <w:rFonts w:ascii="Book Antiqua" w:eastAsia="Book Antiqua" w:hAnsi="Book Antiqua" w:cs="Book Antiqua"/>
          <w:color w:val="000000"/>
        </w:rPr>
        <w:t>. Since PAEs are weakly bound to plastic polymers, they are easily released into the surrounding environment (</w:t>
      </w:r>
      <w:r w:rsidRPr="00F32B81">
        <w:rPr>
          <w:rFonts w:ascii="Book Antiqua" w:eastAsia="Book Antiqua" w:hAnsi="Book Antiqua" w:cs="Book Antiqua"/>
          <w:i/>
          <w:iCs/>
          <w:color w:val="000000"/>
        </w:rPr>
        <w:t>i.e.</w:t>
      </w:r>
      <w:r w:rsidR="003B55A3" w:rsidRPr="00F32B81">
        <w:rPr>
          <w:rFonts w:ascii="Book Antiqua" w:eastAsia="Book Antiqua" w:hAnsi="Book Antiqua" w:cs="Book Antiqua"/>
          <w:i/>
          <w:iCs/>
          <w:color w:val="000000"/>
        </w:rPr>
        <w:t>,</w:t>
      </w:r>
      <w:r w:rsidRPr="00F32B81">
        <w:rPr>
          <w:rFonts w:ascii="Book Antiqua" w:eastAsia="Book Antiqua" w:hAnsi="Book Antiqua" w:cs="Book Antiqua"/>
          <w:color w:val="000000"/>
        </w:rPr>
        <w:t xml:space="preserve"> in food, water, air, soil) during production, storage, use and disposal of plastic-based </w:t>
      </w:r>
      <w:proofErr w:type="gramStart"/>
      <w:r w:rsidRPr="00F32B81">
        <w:rPr>
          <w:rFonts w:ascii="Book Antiqua" w:eastAsia="Book Antiqua" w:hAnsi="Book Antiqua" w:cs="Book Antiqua"/>
          <w:color w:val="000000"/>
        </w:rPr>
        <w:t>products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34]</w:t>
      </w:r>
      <w:r w:rsidRPr="00F32B81">
        <w:rPr>
          <w:rFonts w:ascii="Book Antiqua" w:eastAsia="Book Antiqua" w:hAnsi="Book Antiqua" w:cs="Book Antiqua"/>
          <w:color w:val="000000"/>
        </w:rPr>
        <w:t xml:space="preserve">. Because of this, PAEs can be frequently detected in different biological and environmental matrices such as urine, blood, air, soil, sediment, food, surface water and even drinking </w:t>
      </w:r>
      <w:proofErr w:type="gramStart"/>
      <w:r w:rsidRPr="00F32B81">
        <w:rPr>
          <w:rFonts w:ascii="Book Antiqua" w:eastAsia="Book Antiqua" w:hAnsi="Book Antiqua" w:cs="Book Antiqua"/>
          <w:color w:val="000000"/>
        </w:rPr>
        <w:t>water</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35-40]</w:t>
      </w:r>
      <w:r w:rsidRPr="00F32B81">
        <w:rPr>
          <w:rFonts w:ascii="Book Antiqua" w:eastAsia="Book Antiqua" w:hAnsi="Book Antiqua" w:cs="Book Antiqua"/>
          <w:color w:val="000000"/>
        </w:rPr>
        <w:t xml:space="preserve">. The bioaccumulation and biodegradation potential of PAEs is dependent on their </w:t>
      </w:r>
      <w:proofErr w:type="spellStart"/>
      <w:r w:rsidRPr="00F32B81">
        <w:rPr>
          <w:rFonts w:ascii="Book Antiqua" w:eastAsia="Book Antiqua" w:hAnsi="Book Antiqua" w:cs="Book Antiqua"/>
          <w:color w:val="000000"/>
        </w:rPr>
        <w:t>physico</w:t>
      </w:r>
      <w:proofErr w:type="spellEnd"/>
      <w:r w:rsidRPr="00F32B81">
        <w:rPr>
          <w:rFonts w:ascii="Book Antiqua" w:eastAsia="Book Antiqua" w:hAnsi="Book Antiqua" w:cs="Book Antiqua"/>
          <w:color w:val="000000"/>
        </w:rPr>
        <w:t xml:space="preserve">-chemical properties, which consequently determine their behavior and fate in the environment and their </w:t>
      </w:r>
      <w:proofErr w:type="gramStart"/>
      <w:r w:rsidRPr="00F32B81">
        <w:rPr>
          <w:rFonts w:ascii="Book Antiqua" w:eastAsia="Book Antiqua" w:hAnsi="Book Antiqua" w:cs="Book Antiqua"/>
          <w:color w:val="000000"/>
        </w:rPr>
        <w:t>toxicity</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41]</w:t>
      </w:r>
      <w:r w:rsidRPr="00F32B81">
        <w:rPr>
          <w:rFonts w:ascii="Book Antiqua" w:eastAsia="Book Antiqua" w:hAnsi="Book Antiqua" w:cs="Book Antiqua"/>
          <w:color w:val="000000"/>
        </w:rPr>
        <w:t xml:space="preserve">. Phthalates are associated with negative effects on human health, including obesity, </w:t>
      </w:r>
      <w:proofErr w:type="spellStart"/>
      <w:r w:rsidRPr="00F32B81">
        <w:rPr>
          <w:rFonts w:ascii="Book Antiqua" w:eastAsia="Book Antiqua" w:hAnsi="Book Antiqua" w:cs="Book Antiqua"/>
          <w:color w:val="000000"/>
        </w:rPr>
        <w:t>dyslipidaemia</w:t>
      </w:r>
      <w:proofErr w:type="spellEnd"/>
      <w:r w:rsidRPr="00F32B81">
        <w:rPr>
          <w:rFonts w:ascii="Book Antiqua" w:eastAsia="Book Antiqua" w:hAnsi="Book Antiqua" w:cs="Book Antiqua"/>
          <w:color w:val="000000"/>
        </w:rPr>
        <w:t xml:space="preserve">, T2D, impaired thyroid function, breast and uterine cancer, endometriosis and low </w:t>
      </w:r>
      <w:proofErr w:type="gramStart"/>
      <w:r w:rsidRPr="00F32B81">
        <w:rPr>
          <w:rFonts w:ascii="Book Antiqua" w:eastAsia="Book Antiqua" w:hAnsi="Book Antiqua" w:cs="Book Antiqua"/>
          <w:color w:val="000000"/>
        </w:rPr>
        <w:t>birthweight</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42-48]</w:t>
      </w:r>
      <w:r w:rsidRPr="00F32B81">
        <w:rPr>
          <w:rFonts w:ascii="Book Antiqua" w:eastAsia="Book Antiqua" w:hAnsi="Book Antiqua" w:cs="Book Antiqua"/>
          <w:color w:val="000000"/>
        </w:rPr>
        <w:t xml:space="preserve">. Upon entering the food chain, the main route of humane exposure to phthalates is by ingestion. In the European Union, it is forbidden to use phthalate-containing materials for infant food and goods which contain high amounts of fats, such as dairy products. Moreover, since January 2022, plastic packaging for fruits and vegetables has been banned in </w:t>
      </w:r>
      <w:proofErr w:type="gramStart"/>
      <w:r w:rsidRPr="00F32B81">
        <w:rPr>
          <w:rFonts w:ascii="Book Antiqua" w:eastAsia="Book Antiqua" w:hAnsi="Book Antiqua" w:cs="Book Antiqua"/>
          <w:color w:val="000000"/>
        </w:rPr>
        <w:t>France</w:t>
      </w:r>
      <w:r w:rsidRPr="00F32B81">
        <w:rPr>
          <w:rFonts w:ascii="Book Antiqua" w:eastAsia="Book Antiqua" w:hAnsi="Book Antiqua" w:cs="Book Antiqua"/>
          <w:color w:val="000000"/>
          <w:vertAlign w:val="superscript"/>
        </w:rPr>
        <w:t>[</w:t>
      </w:r>
      <w:proofErr w:type="gramEnd"/>
      <w:r w:rsidR="002C7442" w:rsidRPr="00F32B81">
        <w:rPr>
          <w:rFonts w:ascii="Book Antiqua" w:eastAsia="Book Antiqua" w:hAnsi="Book Antiqua" w:cs="Book Antiqua"/>
          <w:color w:val="000000"/>
          <w:vertAlign w:val="superscript"/>
        </w:rPr>
        <w:t>49</w:t>
      </w:r>
      <w:r w:rsidRPr="00F32B81">
        <w:rPr>
          <w:rFonts w:ascii="Book Antiqua" w:eastAsia="Book Antiqua" w:hAnsi="Book Antiqua" w:cs="Book Antiqua"/>
          <w:color w:val="000000"/>
          <w:vertAlign w:val="superscript"/>
        </w:rPr>
        <w:t>]</w:t>
      </w:r>
      <w:r w:rsidRPr="00F32B81">
        <w:rPr>
          <w:rFonts w:ascii="Book Antiqua" w:eastAsia="Book Antiqua" w:hAnsi="Book Antiqua" w:cs="Book Antiqua"/>
          <w:color w:val="000000"/>
        </w:rPr>
        <w:t xml:space="preserve">. DEHP has been estimated as “safe” under 4.8 mg/kg body weight per day (no-observed-adverse-effect level) while the tolerable daily intake (TDI) is 0.05 mg/kg body weight per </w:t>
      </w:r>
      <w:proofErr w:type="gramStart"/>
      <w:r w:rsidRPr="00F32B81">
        <w:rPr>
          <w:rFonts w:ascii="Book Antiqua" w:eastAsia="Book Antiqua" w:hAnsi="Book Antiqua" w:cs="Book Antiqua"/>
          <w:color w:val="000000"/>
        </w:rPr>
        <w:t>day</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50]</w:t>
      </w:r>
      <w:r w:rsidRPr="00F32B81">
        <w:rPr>
          <w:rFonts w:ascii="Book Antiqua" w:eastAsia="Book Antiqua" w:hAnsi="Book Antiqua" w:cs="Book Antiqua"/>
          <w:color w:val="000000"/>
        </w:rPr>
        <w:t xml:space="preserve">. However, data concerning PAE contamination levels in different components of the human diet, especially with respect to vulnerable populations, remains scarce and limited. Hence, PAE-related health risks cannot be neglected even at the “safe dose” exposure levels defined by regulators. Considering that PAEs show additive effects, particular attention must also be given to the potential synergistic effects of mixtures of </w:t>
      </w:r>
      <w:proofErr w:type="gramStart"/>
      <w:r w:rsidRPr="00F32B81">
        <w:rPr>
          <w:rFonts w:ascii="Book Antiqua" w:eastAsia="Book Antiqua" w:hAnsi="Book Antiqua" w:cs="Book Antiqua"/>
          <w:color w:val="000000"/>
        </w:rPr>
        <w:t>EDCs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51]</w:t>
      </w:r>
      <w:r w:rsidRPr="00F32B81">
        <w:rPr>
          <w:rFonts w:ascii="Book Antiqua" w:eastAsia="Book Antiqua" w:hAnsi="Book Antiqua" w:cs="Book Antiqua"/>
          <w:color w:val="000000"/>
        </w:rPr>
        <w:t>.</w:t>
      </w:r>
    </w:p>
    <w:p w14:paraId="45CE167C" w14:textId="77777777" w:rsidR="00A77B3E" w:rsidRPr="00F32B81" w:rsidRDefault="00A77B3E" w:rsidP="00F32B81">
      <w:pPr>
        <w:spacing w:line="360" w:lineRule="auto"/>
        <w:jc w:val="both"/>
        <w:rPr>
          <w:rFonts w:ascii="Book Antiqua" w:hAnsi="Book Antiqua"/>
        </w:rPr>
      </w:pPr>
    </w:p>
    <w:p w14:paraId="0E416C97"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i/>
          <w:iCs/>
          <w:color w:val="000000"/>
        </w:rPr>
        <w:t>PAEs and diabetes</w:t>
      </w:r>
    </w:p>
    <w:p w14:paraId="7EEF92A7" w14:textId="0A0447A8" w:rsidR="00A77B3E" w:rsidRPr="00F32B81" w:rsidRDefault="00482D3A" w:rsidP="00F32B81">
      <w:pPr>
        <w:spacing w:line="360" w:lineRule="auto"/>
        <w:jc w:val="both"/>
        <w:rPr>
          <w:rFonts w:ascii="Book Antiqua" w:hAnsi="Book Antiqua"/>
        </w:rPr>
      </w:pPr>
      <w:r w:rsidRPr="00F32B81">
        <w:rPr>
          <w:rFonts w:ascii="Book Antiqua" w:eastAsia="Book Antiqua" w:hAnsi="Book Antiqua" w:cs="Book Antiqua"/>
          <w:b/>
          <w:bCs/>
          <w:color w:val="000000"/>
        </w:rPr>
        <w:t>Research status:</w:t>
      </w:r>
      <w:r w:rsidR="003B55A3" w:rsidRPr="00F32B81">
        <w:rPr>
          <w:rFonts w:ascii="Book Antiqua" w:eastAsia="Book Antiqua" w:hAnsi="Book Antiqua" w:cs="Book Antiqua"/>
          <w:color w:val="000000"/>
        </w:rPr>
        <w:t xml:space="preserve"> </w:t>
      </w:r>
      <w:r w:rsidR="008C1FD4" w:rsidRPr="00F32B81">
        <w:rPr>
          <w:rFonts w:ascii="Book Antiqua" w:eastAsia="Book Antiqua" w:hAnsi="Book Antiqua" w:cs="Book Antiqua"/>
          <w:color w:val="000000"/>
        </w:rPr>
        <w:t>A</w:t>
      </w:r>
      <w:r w:rsidR="00D60690" w:rsidRPr="00F32B81">
        <w:rPr>
          <w:rFonts w:ascii="Book Antiqua" w:eastAsia="Book Antiqua" w:hAnsi="Book Antiqua" w:cs="Book Antiqua"/>
          <w:color w:val="000000"/>
        </w:rPr>
        <w:t xml:space="preserve">s EDCs, PAEs have the ability to modulate the activity of multiple nuclear receptors, such as estrogen receptors (ERα and ERβ), androgen receptor (AR), peroxisome proliferator-activated receptors (PPARα and </w:t>
      </w:r>
      <w:proofErr w:type="spellStart"/>
      <w:r w:rsidR="00D60690" w:rsidRPr="00F32B81">
        <w:rPr>
          <w:rFonts w:ascii="Book Antiqua" w:eastAsia="Book Antiqua" w:hAnsi="Book Antiqua" w:cs="Book Antiqua"/>
          <w:color w:val="000000"/>
        </w:rPr>
        <w:t>PPARγ</w:t>
      </w:r>
      <w:proofErr w:type="spellEnd"/>
      <w:r w:rsidR="00D60690" w:rsidRPr="00F32B81">
        <w:rPr>
          <w:rFonts w:ascii="Book Antiqua" w:eastAsia="Book Antiqua" w:hAnsi="Book Antiqua" w:cs="Book Antiqua"/>
          <w:color w:val="000000"/>
        </w:rPr>
        <w:t xml:space="preserve">), thyroid hormone </w:t>
      </w:r>
      <w:r w:rsidR="00D60690" w:rsidRPr="00F32B81">
        <w:rPr>
          <w:rFonts w:ascii="Book Antiqua" w:eastAsia="Book Antiqua" w:hAnsi="Book Antiqua" w:cs="Book Antiqua"/>
          <w:color w:val="000000"/>
        </w:rPr>
        <w:lastRenderedPageBreak/>
        <w:t xml:space="preserve">receptors (TRα and TRβ) and the </w:t>
      </w:r>
      <w:proofErr w:type="spellStart"/>
      <w:r w:rsidR="00D60690" w:rsidRPr="00F32B81">
        <w:rPr>
          <w:rFonts w:ascii="Book Antiqua" w:eastAsia="Book Antiqua" w:hAnsi="Book Antiqua" w:cs="Book Antiqua"/>
          <w:color w:val="000000"/>
        </w:rPr>
        <w:t>pregnane</w:t>
      </w:r>
      <w:proofErr w:type="spellEnd"/>
      <w:r w:rsidR="00D60690" w:rsidRPr="00F32B81">
        <w:rPr>
          <w:rFonts w:ascii="Book Antiqua" w:eastAsia="Book Antiqua" w:hAnsi="Book Antiqua" w:cs="Book Antiqua"/>
          <w:color w:val="000000"/>
        </w:rPr>
        <w:t xml:space="preserve"> X </w:t>
      </w:r>
      <w:proofErr w:type="gramStart"/>
      <w:r w:rsidR="00D60690" w:rsidRPr="00F32B81">
        <w:rPr>
          <w:rFonts w:ascii="Book Antiqua" w:eastAsia="Book Antiqua" w:hAnsi="Book Antiqua" w:cs="Book Antiqua"/>
          <w:color w:val="000000"/>
        </w:rPr>
        <w:t>receptor</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15,52,53]</w:t>
      </w:r>
      <w:r w:rsidR="00D60690" w:rsidRPr="00F32B81">
        <w:rPr>
          <w:rFonts w:ascii="Book Antiqua" w:eastAsia="Book Antiqua" w:hAnsi="Book Antiqua" w:cs="Book Antiqua"/>
          <w:color w:val="000000"/>
        </w:rPr>
        <w:t xml:space="preserve">. In order to understand the connection between PAEs and diabetes, “the dose makes the poison” approach cannot be </w:t>
      </w:r>
      <w:proofErr w:type="gramStart"/>
      <w:r w:rsidR="00D60690" w:rsidRPr="00F32B81">
        <w:rPr>
          <w:rFonts w:ascii="Book Antiqua" w:eastAsia="Book Antiqua" w:hAnsi="Book Antiqua" w:cs="Book Antiqua"/>
          <w:color w:val="000000"/>
        </w:rPr>
        <w:t>applied</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54]</w:t>
      </w:r>
      <w:r w:rsidR="00D60690" w:rsidRPr="00F32B81">
        <w:rPr>
          <w:rFonts w:ascii="Book Antiqua" w:eastAsia="Book Antiqua" w:hAnsi="Book Antiqua" w:cs="Book Antiqua"/>
          <w:color w:val="000000"/>
        </w:rPr>
        <w:t xml:space="preserve">. Although phthalate exposure or mixed exposure with BPA had no influence on T1D development in non-obese mice, a mixture of PAEs and BPA decreased the release of tumor necrosis factor α (TNFα), </w:t>
      </w:r>
      <w:r w:rsidR="003B55A3" w:rsidRPr="00F32B81">
        <w:rPr>
          <w:rFonts w:ascii="Book Antiqua" w:eastAsia="Book Antiqua" w:hAnsi="Book Antiqua" w:cs="Book Antiqua"/>
          <w:color w:val="000000"/>
        </w:rPr>
        <w:t>interleukin</w:t>
      </w:r>
      <w:r w:rsidR="00D60690" w:rsidRPr="00F32B81">
        <w:rPr>
          <w:rFonts w:ascii="Book Antiqua" w:eastAsia="Book Antiqua" w:hAnsi="Book Antiqua" w:cs="Book Antiqua"/>
          <w:color w:val="000000"/>
        </w:rPr>
        <w:t xml:space="preserve">s (IL-4, IL-6, IL-10) and interferon γ in splenocytes and pancreatic lymphocytes and caused impairment of the immune </w:t>
      </w:r>
      <w:proofErr w:type="gramStart"/>
      <w:r w:rsidR="00D60690" w:rsidRPr="00F32B81">
        <w:rPr>
          <w:rFonts w:ascii="Book Antiqua" w:eastAsia="Book Antiqua" w:hAnsi="Book Antiqua" w:cs="Book Antiqua"/>
          <w:color w:val="000000"/>
        </w:rPr>
        <w:t>system</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55]</w:t>
      </w:r>
      <w:r w:rsidR="00D60690" w:rsidRPr="00F32B81">
        <w:rPr>
          <w:rFonts w:ascii="Book Antiqua" w:eastAsia="Book Antiqua" w:hAnsi="Book Antiqua" w:cs="Book Antiqua"/>
          <w:color w:val="000000"/>
        </w:rPr>
        <w:t xml:space="preserve">. A significant association between PAE exposure and diabetes was probably not observed, due to the use of PAEs in high doses. PAEs as EDCs show non-monotonic </w:t>
      </w:r>
      <w:proofErr w:type="gramStart"/>
      <w:r w:rsidR="00D60690" w:rsidRPr="00F32B81">
        <w:rPr>
          <w:rFonts w:ascii="Book Antiqua" w:eastAsia="Book Antiqua" w:hAnsi="Book Antiqua" w:cs="Book Antiqua"/>
          <w:color w:val="000000"/>
        </w:rPr>
        <w:t>effects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56]</w:t>
      </w:r>
      <w:r w:rsidR="00D60690" w:rsidRPr="00F32B81">
        <w:rPr>
          <w:rFonts w:ascii="Book Antiqua" w:eastAsia="Book Antiqua" w:hAnsi="Book Antiqua" w:cs="Book Antiqua"/>
          <w:color w:val="000000"/>
        </w:rPr>
        <w:t xml:space="preserve">. Estrogenic compounds in high doses trigger insulin secretion in β-cells, and thus postponed the development of diabetes in non-obese </w:t>
      </w:r>
      <w:proofErr w:type="gramStart"/>
      <w:r w:rsidR="00D60690" w:rsidRPr="00F32B81">
        <w:rPr>
          <w:rFonts w:ascii="Book Antiqua" w:eastAsia="Book Antiqua" w:hAnsi="Book Antiqua" w:cs="Book Antiqua"/>
          <w:color w:val="000000"/>
        </w:rPr>
        <w:t>mice</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57]</w:t>
      </w:r>
      <w:r w:rsidR="00D60690" w:rsidRPr="00F32B81">
        <w:rPr>
          <w:rFonts w:ascii="Book Antiqua" w:eastAsia="Book Antiqua" w:hAnsi="Book Antiqua" w:cs="Book Antiqua"/>
          <w:color w:val="000000"/>
        </w:rPr>
        <w:t xml:space="preserve">. In contrast, administration of DEHP at low levels caused the onset of diabetes symptoms (decrease in serum insulin levels and liver glycogen and an increase in blood glucose levels) followed by thyroid and adrenocortical dysfunction in </w:t>
      </w:r>
      <w:proofErr w:type="gramStart"/>
      <w:r w:rsidR="00D60690" w:rsidRPr="00F32B81">
        <w:rPr>
          <w:rFonts w:ascii="Book Antiqua" w:eastAsia="Book Antiqua" w:hAnsi="Book Antiqua" w:cs="Book Antiqua"/>
          <w:color w:val="000000"/>
        </w:rPr>
        <w:t>rats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58]</w:t>
      </w:r>
      <w:r w:rsidR="00D60690" w:rsidRPr="00F32B81">
        <w:rPr>
          <w:rFonts w:ascii="Book Antiqua" w:eastAsia="Book Antiqua" w:hAnsi="Book Antiqua" w:cs="Book Antiqua"/>
          <w:color w:val="000000"/>
        </w:rPr>
        <w:t xml:space="preserve">. After oral intake, PAEs undergo two metabolic steps. Short-branched phthalates are </w:t>
      </w:r>
      <w:proofErr w:type="spellStart"/>
      <w:r w:rsidR="00D60690" w:rsidRPr="00F32B81">
        <w:rPr>
          <w:rFonts w:ascii="Book Antiqua" w:eastAsia="Book Antiqua" w:hAnsi="Book Antiqua" w:cs="Book Antiqua"/>
          <w:color w:val="000000"/>
        </w:rPr>
        <w:t>hydrolysed</w:t>
      </w:r>
      <w:proofErr w:type="spellEnd"/>
      <w:r w:rsidR="00D60690" w:rsidRPr="00F32B81">
        <w:rPr>
          <w:rFonts w:ascii="Book Antiqua" w:eastAsia="Book Antiqua" w:hAnsi="Book Antiqua" w:cs="Book Antiqua"/>
          <w:color w:val="000000"/>
        </w:rPr>
        <w:t xml:space="preserve"> into monoester metabolites (</w:t>
      </w:r>
      <w:proofErr w:type="spellStart"/>
      <w:r w:rsidR="00D60690" w:rsidRPr="00F32B81">
        <w:rPr>
          <w:rFonts w:ascii="Book Antiqua" w:eastAsia="Book Antiqua" w:hAnsi="Book Antiqua" w:cs="Book Antiqua"/>
          <w:color w:val="000000"/>
        </w:rPr>
        <w:t>mPAEs</w:t>
      </w:r>
      <w:proofErr w:type="spellEnd"/>
      <w:r w:rsidR="00D60690" w:rsidRPr="00F32B81">
        <w:rPr>
          <w:rFonts w:ascii="Book Antiqua" w:eastAsia="Book Antiqua" w:hAnsi="Book Antiqua" w:cs="Book Antiqua"/>
          <w:color w:val="000000"/>
        </w:rPr>
        <w:t xml:space="preserve">) and extracted </w:t>
      </w:r>
      <w:r w:rsidR="00D60690" w:rsidRPr="00F32B81">
        <w:rPr>
          <w:rFonts w:ascii="Book Antiqua" w:eastAsia="Book Antiqua" w:hAnsi="Book Antiqua" w:cs="Book Antiqua"/>
          <w:i/>
          <w:iCs/>
          <w:color w:val="000000"/>
        </w:rPr>
        <w:t>via</w:t>
      </w:r>
      <w:r w:rsidR="00D60690" w:rsidRPr="00F32B81">
        <w:rPr>
          <w:rFonts w:ascii="Book Antiqua" w:eastAsia="Book Antiqua" w:hAnsi="Book Antiqua" w:cs="Book Antiqua"/>
          <w:color w:val="000000"/>
        </w:rPr>
        <w:t xml:space="preserve"> urine; while after several biotransformation steps in the first phase, long-branched phthalates are conjugated in phase II and eliminated through urine and </w:t>
      </w:r>
      <w:proofErr w:type="gramStart"/>
      <w:r w:rsidR="00D60690" w:rsidRPr="00F32B81">
        <w:rPr>
          <w:rFonts w:ascii="Book Antiqua" w:eastAsia="Book Antiqua" w:hAnsi="Book Antiqua" w:cs="Book Antiqua"/>
          <w:color w:val="000000"/>
        </w:rPr>
        <w:t>feces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59]</w:t>
      </w:r>
      <w:r w:rsidR="00D60690" w:rsidRPr="00F32B81">
        <w:rPr>
          <w:rFonts w:ascii="Book Antiqua" w:eastAsia="Book Antiqua" w:hAnsi="Book Antiqua" w:cs="Book Antiqua"/>
          <w:color w:val="000000"/>
        </w:rPr>
        <w:t xml:space="preserve">. Therefore, </w:t>
      </w:r>
      <w:proofErr w:type="spellStart"/>
      <w:r w:rsidR="00D60690" w:rsidRPr="00F32B81">
        <w:rPr>
          <w:rFonts w:ascii="Book Antiqua" w:eastAsia="Book Antiqua" w:hAnsi="Book Antiqua" w:cs="Book Antiqua"/>
          <w:color w:val="000000"/>
        </w:rPr>
        <w:t>mPAEs</w:t>
      </w:r>
      <w:proofErr w:type="spellEnd"/>
      <w:r w:rsidR="00D60690" w:rsidRPr="00F32B81">
        <w:rPr>
          <w:rFonts w:ascii="Book Antiqua" w:eastAsia="Book Antiqua" w:hAnsi="Book Antiqua" w:cs="Book Antiqua"/>
          <w:color w:val="000000"/>
        </w:rPr>
        <w:t xml:space="preserve"> should be also considered in order to understand the association between exposure to PAEs and diabetes. Based on </w:t>
      </w:r>
      <w:r w:rsidR="00D60690" w:rsidRPr="00F32B81">
        <w:rPr>
          <w:rFonts w:ascii="Book Antiqua" w:eastAsia="Book Antiqua" w:hAnsi="Book Antiqua" w:cs="Book Antiqua"/>
          <w:i/>
          <w:iCs/>
          <w:color w:val="000000"/>
        </w:rPr>
        <w:t>in vitro</w:t>
      </w:r>
      <w:r w:rsidR="00D60690" w:rsidRPr="00F32B81">
        <w:rPr>
          <w:rFonts w:ascii="Book Antiqua" w:eastAsia="Book Antiqua" w:hAnsi="Book Antiqua" w:cs="Book Antiqua"/>
          <w:color w:val="000000"/>
        </w:rPr>
        <w:t xml:space="preserve"> and </w:t>
      </w:r>
      <w:r w:rsidR="00D60690" w:rsidRPr="00F32B81">
        <w:rPr>
          <w:rFonts w:ascii="Book Antiqua" w:eastAsia="Book Antiqua" w:hAnsi="Book Antiqua" w:cs="Book Antiqua"/>
          <w:i/>
          <w:iCs/>
          <w:color w:val="000000"/>
        </w:rPr>
        <w:t>in vivo</w:t>
      </w:r>
      <w:r w:rsidR="00D60690" w:rsidRPr="00F32B81">
        <w:rPr>
          <w:rFonts w:ascii="Book Antiqua" w:eastAsia="Book Antiqua" w:hAnsi="Book Antiqua" w:cs="Book Antiqua"/>
          <w:color w:val="000000"/>
        </w:rPr>
        <w:t xml:space="preserve"> studies, </w:t>
      </w:r>
      <w:proofErr w:type="spellStart"/>
      <w:r w:rsidR="00D60690" w:rsidRPr="00F32B81">
        <w:rPr>
          <w:rFonts w:ascii="Book Antiqua" w:eastAsia="Book Antiqua" w:hAnsi="Book Antiqua" w:cs="Book Antiqua"/>
          <w:color w:val="000000"/>
        </w:rPr>
        <w:t>mPAEs</w:t>
      </w:r>
      <w:proofErr w:type="spellEnd"/>
      <w:r w:rsidR="00D60690" w:rsidRPr="00F32B81">
        <w:rPr>
          <w:rFonts w:ascii="Book Antiqua" w:eastAsia="Book Antiqua" w:hAnsi="Book Antiqua" w:cs="Book Antiqua"/>
          <w:color w:val="000000"/>
        </w:rPr>
        <w:t xml:space="preserve"> are more potent at a molecular level compared to their parent diester </w:t>
      </w:r>
      <w:proofErr w:type="gramStart"/>
      <w:r w:rsidR="00D60690" w:rsidRPr="00F32B81">
        <w:rPr>
          <w:rFonts w:ascii="Book Antiqua" w:eastAsia="Book Antiqua" w:hAnsi="Book Antiqua" w:cs="Book Antiqua"/>
          <w:color w:val="000000"/>
        </w:rPr>
        <w:t>compounds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60-62]</w:t>
      </w:r>
      <w:r w:rsidR="00D60690" w:rsidRPr="00F32B81">
        <w:rPr>
          <w:rFonts w:ascii="Book Antiqua" w:eastAsia="Book Antiqua" w:hAnsi="Book Antiqua" w:cs="Book Antiqua"/>
          <w:color w:val="000000"/>
        </w:rPr>
        <w:t xml:space="preserve">. PAEs and </w:t>
      </w:r>
      <w:proofErr w:type="spellStart"/>
      <w:r w:rsidR="00D60690" w:rsidRPr="00F32B81">
        <w:rPr>
          <w:rFonts w:ascii="Book Antiqua" w:eastAsia="Book Antiqua" w:hAnsi="Book Antiqua" w:cs="Book Antiqua"/>
          <w:color w:val="000000"/>
        </w:rPr>
        <w:t>mPAEs</w:t>
      </w:r>
      <w:proofErr w:type="spellEnd"/>
      <w:r w:rsidR="00D60690" w:rsidRPr="00F32B81">
        <w:rPr>
          <w:rFonts w:ascii="Book Antiqua" w:eastAsia="Book Antiqua" w:hAnsi="Book Antiqua" w:cs="Book Antiqua"/>
          <w:color w:val="000000"/>
        </w:rPr>
        <w:t xml:space="preserve"> have affinity for PPARs receptors, which are involved in complex mechanisms of regulation of glucose homeostasis, insulin sensitivity, differentiation of adipocyte and </w:t>
      </w:r>
      <w:proofErr w:type="gramStart"/>
      <w:r w:rsidR="00D60690" w:rsidRPr="00F32B81">
        <w:rPr>
          <w:rFonts w:ascii="Book Antiqua" w:eastAsia="Book Antiqua" w:hAnsi="Book Antiqua" w:cs="Book Antiqua"/>
          <w:color w:val="000000"/>
        </w:rPr>
        <w:t>adipogenesis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63]</w:t>
      </w:r>
      <w:r w:rsidR="00D60690" w:rsidRPr="00F32B81">
        <w:rPr>
          <w:rFonts w:ascii="Book Antiqua" w:eastAsia="Book Antiqua" w:hAnsi="Book Antiqua" w:cs="Book Antiqua"/>
          <w:color w:val="000000"/>
        </w:rPr>
        <w:t xml:space="preserve">. However, when the effects of BPA and three phthalate metabolites </w:t>
      </w:r>
      <w:r w:rsidR="003B55A3" w:rsidRPr="00F32B81">
        <w:rPr>
          <w:rFonts w:ascii="Book Antiqua" w:eastAsia="Book Antiqua" w:hAnsi="Book Antiqua" w:cs="Book Antiqua"/>
          <w:color w:val="000000"/>
        </w:rPr>
        <w:t>[</w:t>
      </w:r>
      <w:proofErr w:type="spellStart"/>
      <w:r w:rsidR="00D60690" w:rsidRPr="00F32B81">
        <w:rPr>
          <w:rFonts w:ascii="Book Antiqua" w:eastAsia="Book Antiqua" w:hAnsi="Book Antiqua" w:cs="Book Antiqua"/>
          <w:color w:val="000000"/>
        </w:rPr>
        <w:t>monoisobutyl</w:t>
      </w:r>
      <w:proofErr w:type="spellEnd"/>
      <w:r w:rsidR="00D60690" w:rsidRPr="00F32B81">
        <w:rPr>
          <w:rFonts w:ascii="Book Antiqua" w:eastAsia="Book Antiqua" w:hAnsi="Book Antiqua" w:cs="Book Antiqua"/>
          <w:color w:val="000000"/>
        </w:rPr>
        <w:t xml:space="preserve"> phthalate (</w:t>
      </w:r>
      <w:proofErr w:type="spellStart"/>
      <w:r w:rsidR="00D60690" w:rsidRPr="00F32B81">
        <w:rPr>
          <w:rFonts w:ascii="Book Antiqua" w:eastAsia="Book Antiqua" w:hAnsi="Book Antiqua" w:cs="Book Antiqua"/>
          <w:color w:val="000000"/>
        </w:rPr>
        <w:t>MiBP</w:t>
      </w:r>
      <w:proofErr w:type="spellEnd"/>
      <w:r w:rsidR="00D60690" w:rsidRPr="00F32B81">
        <w:rPr>
          <w:rFonts w:ascii="Book Antiqua" w:eastAsia="Book Antiqua" w:hAnsi="Book Antiqua" w:cs="Book Antiqua"/>
          <w:color w:val="000000"/>
        </w:rPr>
        <w:t>), mono-n-butyl phthalate (</w:t>
      </w:r>
      <w:proofErr w:type="spellStart"/>
      <w:r w:rsidR="00D60690" w:rsidRPr="00F32B81">
        <w:rPr>
          <w:rFonts w:ascii="Book Antiqua" w:eastAsia="Book Antiqua" w:hAnsi="Book Antiqua" w:cs="Book Antiqua"/>
          <w:color w:val="000000"/>
        </w:rPr>
        <w:t>MnBP</w:t>
      </w:r>
      <w:proofErr w:type="spellEnd"/>
      <w:r w:rsidR="00D60690" w:rsidRPr="00F32B81">
        <w:rPr>
          <w:rFonts w:ascii="Book Antiqua" w:eastAsia="Book Antiqua" w:hAnsi="Book Antiqua" w:cs="Book Antiqua"/>
          <w:color w:val="000000"/>
        </w:rPr>
        <w:t>), and mono-(2-ethylhexyl) phthalate (MEHP)</w:t>
      </w:r>
      <w:r w:rsidR="003B55A3" w:rsidRPr="00F32B81">
        <w:rPr>
          <w:rFonts w:ascii="Book Antiqua" w:eastAsia="Book Antiqua" w:hAnsi="Book Antiqua" w:cs="Book Antiqua"/>
          <w:color w:val="000000"/>
        </w:rPr>
        <w:t>]</w:t>
      </w:r>
      <w:r w:rsidR="00D60690" w:rsidRPr="00F32B81">
        <w:rPr>
          <w:rFonts w:ascii="Book Antiqua" w:eastAsia="Book Antiqua" w:hAnsi="Book Antiqua" w:cs="Book Antiqua"/>
          <w:color w:val="000000"/>
        </w:rPr>
        <w:t xml:space="preserve"> were investigated in pancreatic β-cells at concentrations of 5-500 </w:t>
      </w:r>
      <w:proofErr w:type="spellStart"/>
      <w:r w:rsidR="00D60690" w:rsidRPr="00F32B81">
        <w:rPr>
          <w:rFonts w:ascii="Book Antiqua" w:eastAsia="Book Antiqua" w:hAnsi="Book Antiqua" w:cs="Book Antiqua"/>
          <w:color w:val="000000"/>
        </w:rPr>
        <w:t>μM</w:t>
      </w:r>
      <w:proofErr w:type="spellEnd"/>
      <w:r w:rsidR="00D60690" w:rsidRPr="00F32B81">
        <w:rPr>
          <w:rFonts w:ascii="Book Antiqua" w:eastAsia="Book Antiqua" w:hAnsi="Book Antiqua" w:cs="Book Antiqua"/>
          <w:color w:val="000000"/>
        </w:rPr>
        <w:t xml:space="preserve">, BPA treatment resulted in a more significant decrease in cellular viability after 72 h of exposure. Although increased insulin secretion was observed for BPA, MEHP, and </w:t>
      </w:r>
      <w:proofErr w:type="spellStart"/>
      <w:r w:rsidR="00D60690" w:rsidRPr="00F32B81">
        <w:rPr>
          <w:rFonts w:ascii="Book Antiqua" w:eastAsia="Book Antiqua" w:hAnsi="Book Antiqua" w:cs="Book Antiqua"/>
          <w:color w:val="000000"/>
        </w:rPr>
        <w:t>MnBP</w:t>
      </w:r>
      <w:proofErr w:type="spellEnd"/>
      <w:r w:rsidR="00D60690" w:rsidRPr="00F32B81">
        <w:rPr>
          <w:rFonts w:ascii="Book Antiqua" w:eastAsia="Book Antiqua" w:hAnsi="Book Antiqua" w:cs="Book Antiqua"/>
          <w:color w:val="000000"/>
        </w:rPr>
        <w:t xml:space="preserve"> after 2 h of simultaneous exposure to chemicals and glucose, no effects on glucose promoted insulin secretion were obtained after exposure for 24-72 </w:t>
      </w:r>
      <w:proofErr w:type="gramStart"/>
      <w:r w:rsidR="00D60690" w:rsidRPr="00F32B81">
        <w:rPr>
          <w:rFonts w:ascii="Book Antiqua" w:eastAsia="Book Antiqua" w:hAnsi="Book Antiqua" w:cs="Book Antiqua"/>
          <w:color w:val="000000"/>
        </w:rPr>
        <w:lastRenderedPageBreak/>
        <w:t>h</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64]</w:t>
      </w:r>
      <w:r w:rsidR="00D60690" w:rsidRPr="00F32B81">
        <w:rPr>
          <w:rFonts w:ascii="Book Antiqua" w:eastAsia="Book Antiqua" w:hAnsi="Book Antiqua" w:cs="Book Antiqua"/>
          <w:color w:val="000000"/>
        </w:rPr>
        <w:t xml:space="preserve">. In contrast, when rats were treated orally with DEHP throughout gestation and lactation, abnormalities in β-cell ultrastructure, together with a decrease in β-cell mass and insulin content in the pancreas were found. Also, in DEHP treated offspring, alterations in pancreas specific gene expression were observed and impairment in β-cell development and function were </w:t>
      </w:r>
      <w:proofErr w:type="gramStart"/>
      <w:r w:rsidR="00D60690" w:rsidRPr="00F32B81">
        <w:rPr>
          <w:rFonts w:ascii="Book Antiqua" w:eastAsia="Book Antiqua" w:hAnsi="Book Antiqua" w:cs="Book Antiqua"/>
          <w:color w:val="000000"/>
        </w:rPr>
        <w:t>reported</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65]</w:t>
      </w:r>
      <w:r w:rsidR="00D60690" w:rsidRPr="00F32B81">
        <w:rPr>
          <w:rFonts w:ascii="Book Antiqua" w:eastAsia="Book Antiqua" w:hAnsi="Book Antiqua" w:cs="Book Antiqua"/>
          <w:color w:val="000000"/>
        </w:rPr>
        <w:t xml:space="preserve">. Particularly, a decrease in the levels of pancreatic and duodenal homeobox-1 (Pdx-1) were observed in DEHP exposed rats of both sexes, as well as an increase in genes involved in endoplasmic reticulum stress, when compared to </w:t>
      </w:r>
      <w:proofErr w:type="gramStart"/>
      <w:r w:rsidR="00D60690" w:rsidRPr="00F32B81">
        <w:rPr>
          <w:rFonts w:ascii="Book Antiqua" w:eastAsia="Book Antiqua" w:hAnsi="Book Antiqua" w:cs="Book Antiqua"/>
          <w:color w:val="000000"/>
        </w:rPr>
        <w:t>controls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65]</w:t>
      </w:r>
      <w:r w:rsidR="00D60690" w:rsidRPr="00F32B81">
        <w:rPr>
          <w:rFonts w:ascii="Book Antiqua" w:eastAsia="Book Antiqua" w:hAnsi="Book Antiqua" w:cs="Book Antiqua"/>
          <w:color w:val="000000"/>
        </w:rPr>
        <w:t xml:space="preserve">. Considering the fact that Pdx-1 is involved in regulation of insulin gene expression, glucokinase, glucose transporter 2 (GLUT2), islet amyloid polypeptide and somatostatin, Pdx-1 plays crucial roles in the development of β-cells features and </w:t>
      </w:r>
      <w:proofErr w:type="gramStart"/>
      <w:r w:rsidR="00D60690" w:rsidRPr="00F32B81">
        <w:rPr>
          <w:rFonts w:ascii="Book Antiqua" w:eastAsia="Book Antiqua" w:hAnsi="Book Antiqua" w:cs="Book Antiqua"/>
          <w:color w:val="000000"/>
        </w:rPr>
        <w:t>functions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66]</w:t>
      </w:r>
      <w:r w:rsidR="00D60690" w:rsidRPr="00F32B81">
        <w:rPr>
          <w:rFonts w:ascii="Book Antiqua" w:eastAsia="Book Antiqua" w:hAnsi="Book Antiqua" w:cs="Book Antiqua"/>
          <w:color w:val="000000"/>
        </w:rPr>
        <w:t>. Therefore, this decrease in Pdx-1 activity is probably one of the principal mechanisms of DEHP-induced dysregulation of pancreatic β-</w:t>
      </w:r>
      <w:proofErr w:type="gramStart"/>
      <w:r w:rsidR="00D60690" w:rsidRPr="00F32B81">
        <w:rPr>
          <w:rFonts w:ascii="Book Antiqua" w:eastAsia="Book Antiqua" w:hAnsi="Book Antiqua" w:cs="Book Antiqua"/>
          <w:color w:val="000000"/>
        </w:rPr>
        <w:t>cells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67]</w:t>
      </w:r>
      <w:r w:rsidR="00D60690" w:rsidRPr="00F32B81">
        <w:rPr>
          <w:rFonts w:ascii="Book Antiqua" w:eastAsia="Book Antiqua" w:hAnsi="Book Antiqua" w:cs="Book Antiqua"/>
          <w:color w:val="000000"/>
        </w:rPr>
        <w:t xml:space="preserve">. </w:t>
      </w:r>
      <w:r w:rsidR="00D60690" w:rsidRPr="00F32B81">
        <w:rPr>
          <w:rFonts w:ascii="Book Antiqua" w:eastAsia="Book Antiqua" w:hAnsi="Book Antiqua" w:cs="Book Antiqua"/>
          <w:color w:val="000000"/>
          <w:shd w:val="clear" w:color="auto" w:fill="FFFFFF"/>
        </w:rPr>
        <w:t xml:space="preserve">DEHP exposed offspring had increased blood glucose levels and decreased pancreatic insulin levels and displayed changes in glucose tolerance and glucose stimulated insulin secretion. Despite this observed β-cell dysfunction and wide range of glucometabolic changes, DEHP exposure during the gestational period also induced epigenetic changes and led to inhibition of β-cell </w:t>
      </w:r>
      <w:proofErr w:type="gramStart"/>
      <w:r w:rsidR="00D60690" w:rsidRPr="00F32B81">
        <w:rPr>
          <w:rFonts w:ascii="Book Antiqua" w:eastAsia="Book Antiqua" w:hAnsi="Book Antiqua" w:cs="Book Antiqua"/>
          <w:color w:val="000000"/>
          <w:shd w:val="clear" w:color="auto" w:fill="FFFFFF"/>
        </w:rPr>
        <w:t>development</w:t>
      </w:r>
      <w:r w:rsidR="00D60690" w:rsidRPr="00F32B81">
        <w:rPr>
          <w:rFonts w:ascii="Book Antiqua" w:eastAsia="Book Antiqua" w:hAnsi="Book Antiqua" w:cs="Book Antiqua"/>
          <w:color w:val="000000"/>
          <w:shd w:val="clear" w:color="auto" w:fill="FFFFFF"/>
          <w:vertAlign w:val="superscript"/>
        </w:rPr>
        <w:t>[</w:t>
      </w:r>
      <w:proofErr w:type="gramEnd"/>
      <w:r w:rsidR="00D60690" w:rsidRPr="00F32B81">
        <w:rPr>
          <w:rFonts w:ascii="Book Antiqua" w:eastAsia="Book Antiqua" w:hAnsi="Book Antiqua" w:cs="Book Antiqua"/>
          <w:color w:val="000000"/>
          <w:shd w:val="clear" w:color="auto" w:fill="FFFFFF"/>
          <w:vertAlign w:val="superscript"/>
        </w:rPr>
        <w:t>68]</w:t>
      </w:r>
      <w:r w:rsidR="00D60690" w:rsidRPr="00F32B81">
        <w:rPr>
          <w:rFonts w:ascii="Book Antiqua" w:eastAsia="Book Antiqua" w:hAnsi="Book Antiqua" w:cs="Book Antiqua"/>
          <w:color w:val="000000"/>
          <w:shd w:val="clear" w:color="auto" w:fill="FFFFFF"/>
        </w:rPr>
        <w:t xml:space="preserve">. Particularly, in both sexes a significant decrease in the levels of glucokinase mRNA was observed, which correlated with applied DEHP dose. Moreover, endoplasmic reticulum stress markers were increased, along with the concentrations of plasma membrane bound GLUT2 </w:t>
      </w:r>
      <w:proofErr w:type="gramStart"/>
      <w:r w:rsidR="00D60690" w:rsidRPr="00F32B81">
        <w:rPr>
          <w:rFonts w:ascii="Book Antiqua" w:eastAsia="Book Antiqua" w:hAnsi="Book Antiqua" w:cs="Book Antiqua"/>
          <w:color w:val="000000"/>
          <w:shd w:val="clear" w:color="auto" w:fill="FFFFFF"/>
        </w:rPr>
        <w:t>protein</w:t>
      </w:r>
      <w:r w:rsidR="00D60690" w:rsidRPr="00F32B81">
        <w:rPr>
          <w:rFonts w:ascii="Book Antiqua" w:eastAsia="Book Antiqua" w:hAnsi="Book Antiqua" w:cs="Book Antiqua"/>
          <w:color w:val="000000"/>
          <w:shd w:val="clear" w:color="auto" w:fill="FFFFFF"/>
          <w:vertAlign w:val="superscript"/>
        </w:rPr>
        <w:t>[</w:t>
      </w:r>
      <w:proofErr w:type="gramEnd"/>
      <w:r w:rsidR="00D60690" w:rsidRPr="00F32B81">
        <w:rPr>
          <w:rFonts w:ascii="Book Antiqua" w:eastAsia="Book Antiqua" w:hAnsi="Book Antiqua" w:cs="Book Antiqua"/>
          <w:color w:val="000000"/>
          <w:shd w:val="clear" w:color="auto" w:fill="FFFFFF"/>
          <w:vertAlign w:val="superscript"/>
        </w:rPr>
        <w:t>68]</w:t>
      </w:r>
      <w:r w:rsidR="00D60690" w:rsidRPr="00F32B81">
        <w:rPr>
          <w:rFonts w:ascii="Book Antiqua" w:eastAsia="Book Antiqua" w:hAnsi="Book Antiqua" w:cs="Book Antiqua"/>
          <w:color w:val="000000"/>
          <w:shd w:val="clear" w:color="auto" w:fill="FFFFFF"/>
        </w:rPr>
        <w:t xml:space="preserve">. In addition, </w:t>
      </w:r>
      <w:proofErr w:type="spellStart"/>
      <w:r w:rsidR="00D60690" w:rsidRPr="00F32B81">
        <w:rPr>
          <w:rFonts w:ascii="Book Antiqua" w:eastAsia="Book Antiqua" w:hAnsi="Book Antiqua" w:cs="Book Antiqua"/>
          <w:color w:val="000000"/>
          <w:shd w:val="clear" w:color="auto" w:fill="FFFFFF"/>
        </w:rPr>
        <w:t>DiBP</w:t>
      </w:r>
      <w:proofErr w:type="spellEnd"/>
      <w:r w:rsidR="00D60690" w:rsidRPr="00F32B81">
        <w:rPr>
          <w:rFonts w:ascii="Book Antiqua" w:eastAsia="Book Antiqua" w:hAnsi="Book Antiqua" w:cs="Book Antiqua"/>
          <w:color w:val="000000"/>
          <w:shd w:val="clear" w:color="auto" w:fill="FFFFFF"/>
        </w:rPr>
        <w:t xml:space="preserve"> reduced fetal plasma insulin levels in offspring and decreased PPARα mRNA levels in the </w:t>
      </w:r>
      <w:proofErr w:type="gramStart"/>
      <w:r w:rsidR="00D60690" w:rsidRPr="00F32B81">
        <w:rPr>
          <w:rFonts w:ascii="Book Antiqua" w:eastAsia="Book Antiqua" w:hAnsi="Book Antiqua" w:cs="Book Antiqua"/>
          <w:color w:val="000000"/>
          <w:shd w:val="clear" w:color="auto" w:fill="FFFFFF"/>
        </w:rPr>
        <w:t>liver</w:t>
      </w:r>
      <w:r w:rsidR="00D60690" w:rsidRPr="00F32B81">
        <w:rPr>
          <w:rFonts w:ascii="Book Antiqua" w:eastAsia="Book Antiqua" w:hAnsi="Book Antiqua" w:cs="Book Antiqua"/>
          <w:color w:val="000000"/>
          <w:shd w:val="clear" w:color="auto" w:fill="FFFFFF"/>
          <w:vertAlign w:val="superscript"/>
        </w:rPr>
        <w:t>[</w:t>
      </w:r>
      <w:proofErr w:type="gramEnd"/>
      <w:r w:rsidR="00D60690" w:rsidRPr="00F32B81">
        <w:rPr>
          <w:rFonts w:ascii="Book Antiqua" w:eastAsia="Book Antiqua" w:hAnsi="Book Antiqua" w:cs="Book Antiqua"/>
          <w:color w:val="000000"/>
          <w:shd w:val="clear" w:color="auto" w:fill="FFFFFF"/>
          <w:vertAlign w:val="superscript"/>
        </w:rPr>
        <w:t>69]</w:t>
      </w:r>
      <w:r w:rsidR="00D60690" w:rsidRPr="00F32B81">
        <w:rPr>
          <w:rFonts w:ascii="Book Antiqua" w:eastAsia="Book Antiqua" w:hAnsi="Book Antiqua" w:cs="Book Antiqua"/>
          <w:color w:val="000000"/>
          <w:shd w:val="clear" w:color="auto" w:fill="FFFFFF"/>
        </w:rPr>
        <w:t xml:space="preserve">. </w:t>
      </w:r>
      <w:r w:rsidR="00D60690" w:rsidRPr="00F32B81">
        <w:rPr>
          <w:rFonts w:ascii="Book Antiqua" w:eastAsia="Book Antiqua" w:hAnsi="Book Antiqua" w:cs="Book Antiqua"/>
          <w:color w:val="000000"/>
        </w:rPr>
        <w:t xml:space="preserve">Additionally, gender and weight differences related to DEHP and diabetes development were seen in adulthood. Namely, DEHP exposed female offspring had lower birth weights, disturbed glucose tolerance, impaired insulin secretion and high blood glucose levels. DEHP exposed male offspring had increased serum insulin levels and lower birth weights at a significant </w:t>
      </w:r>
      <w:proofErr w:type="gramStart"/>
      <w:r w:rsidR="00D60690" w:rsidRPr="00F32B81">
        <w:rPr>
          <w:rFonts w:ascii="Book Antiqua" w:eastAsia="Book Antiqua" w:hAnsi="Book Antiqua" w:cs="Book Antiqua"/>
          <w:color w:val="000000"/>
        </w:rPr>
        <w:t>level</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65]</w:t>
      </w:r>
      <w:r w:rsidR="00D60690" w:rsidRPr="00F32B81">
        <w:rPr>
          <w:rFonts w:ascii="Book Antiqua" w:eastAsia="Book Antiqua" w:hAnsi="Book Antiqua" w:cs="Book Antiqua"/>
          <w:color w:val="000000"/>
        </w:rPr>
        <w:t xml:space="preserve">. When compared to DBP, DEHP induced pancreatic dysfunction and inhibition of insulin secretion was more pronounced in the offspring of rats after </w:t>
      </w:r>
      <w:r w:rsidR="00D60690" w:rsidRPr="00F32B81">
        <w:rPr>
          <w:rFonts w:ascii="Book Antiqua" w:eastAsia="Book Antiqua" w:hAnsi="Book Antiqua" w:cs="Book Antiqua"/>
          <w:i/>
          <w:iCs/>
          <w:color w:val="000000"/>
        </w:rPr>
        <w:t>in utero</w:t>
      </w:r>
      <w:r w:rsidR="00D60690" w:rsidRPr="00F32B81">
        <w:rPr>
          <w:rFonts w:ascii="Book Antiqua" w:eastAsia="Book Antiqua" w:hAnsi="Book Antiqua" w:cs="Book Antiqua"/>
          <w:color w:val="000000"/>
        </w:rPr>
        <w:t xml:space="preserve"> and lactational exposure to </w:t>
      </w:r>
      <w:proofErr w:type="gramStart"/>
      <w:r w:rsidR="00D60690" w:rsidRPr="00F32B81">
        <w:rPr>
          <w:rFonts w:ascii="Book Antiqua" w:eastAsia="Book Antiqua" w:hAnsi="Book Antiqua" w:cs="Book Antiqua"/>
          <w:color w:val="000000"/>
        </w:rPr>
        <w:t>phthalates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70]</w:t>
      </w:r>
      <w:r w:rsidR="00D60690" w:rsidRPr="00F32B81">
        <w:rPr>
          <w:rFonts w:ascii="Book Antiqua" w:eastAsia="Book Antiqua" w:hAnsi="Book Antiqua" w:cs="Book Antiqua"/>
          <w:color w:val="000000"/>
        </w:rPr>
        <w:t xml:space="preserve">. Relative to the effects of DEHP exposure </w:t>
      </w:r>
      <w:r w:rsidR="00D60690" w:rsidRPr="00F32B81">
        <w:rPr>
          <w:rFonts w:ascii="Book Antiqua" w:eastAsia="Book Antiqua" w:hAnsi="Book Antiqua" w:cs="Book Antiqua"/>
          <w:color w:val="000000"/>
        </w:rPr>
        <w:lastRenderedPageBreak/>
        <w:t xml:space="preserve">in normal mice and male T2D mice in puberty, female T2D mice in puberty were more sensitive to DEHP. Namely, in DEHP exposed female T2D mice during puberty, higher levels of several parameters were detected such as insulin, C-peptide, fasting blood glucose levels, </w:t>
      </w:r>
      <w:r w:rsidR="00D60690" w:rsidRPr="00F32B81">
        <w:rPr>
          <w:rFonts w:ascii="Book Antiqua" w:eastAsia="Book Antiqua" w:hAnsi="Book Antiqua" w:cs="Book Antiqua"/>
          <w:color w:val="000000"/>
          <w:shd w:val="clear" w:color="auto" w:fill="FFFFFF"/>
        </w:rPr>
        <w:t>homeostatic model assessment of insulin resistance</w:t>
      </w:r>
      <w:r w:rsidR="00D60690" w:rsidRPr="00F32B81">
        <w:rPr>
          <w:rFonts w:ascii="Book Antiqua" w:eastAsia="Book Antiqua" w:hAnsi="Book Antiqua" w:cs="Book Antiqua"/>
          <w:color w:val="000000"/>
        </w:rPr>
        <w:t xml:space="preserve"> (HOMA-IR), low density lipoprotein, C-reactive protein and aspartate aminotransferase (AST). Also, DEHP triggered oxidative stress in terms of higher malondialdehyde (MDA) content and lower superoxide dismutase (SOD) and glutathione</w:t>
      </w:r>
      <w:r w:rsidR="004F3717" w:rsidRPr="00F32B81">
        <w:rPr>
          <w:rFonts w:ascii="Book Antiqua" w:eastAsia="Book Antiqua" w:hAnsi="Book Antiqua" w:cs="Book Antiqua"/>
          <w:color w:val="000000"/>
        </w:rPr>
        <w:t xml:space="preserve"> (GSH)</w:t>
      </w:r>
      <w:r w:rsidR="00D60690" w:rsidRPr="00F32B81">
        <w:rPr>
          <w:rFonts w:ascii="Book Antiqua" w:eastAsia="Book Antiqua" w:hAnsi="Book Antiqua" w:cs="Book Antiqua"/>
          <w:color w:val="000000"/>
        </w:rPr>
        <w:t xml:space="preserve"> peroxidase activity in the livers of both normal and T2D </w:t>
      </w:r>
      <w:proofErr w:type="gramStart"/>
      <w:r w:rsidR="00D60690" w:rsidRPr="00F32B81">
        <w:rPr>
          <w:rFonts w:ascii="Book Antiqua" w:eastAsia="Book Antiqua" w:hAnsi="Book Antiqua" w:cs="Book Antiqua"/>
          <w:color w:val="000000"/>
        </w:rPr>
        <w:t>mice</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71]</w:t>
      </w:r>
      <w:r w:rsidR="00D60690" w:rsidRPr="00F32B81">
        <w:rPr>
          <w:rFonts w:ascii="Book Antiqua" w:eastAsia="Book Antiqua" w:hAnsi="Book Antiqua" w:cs="Book Antiqua"/>
          <w:color w:val="000000"/>
        </w:rPr>
        <w:t xml:space="preserve">. DEHP promoted increased body weight in normal adolescent mice. Increases in fasting blood glucose levels and glycated hemoglobin </w:t>
      </w:r>
      <w:r w:rsidR="003B55A3" w:rsidRPr="00F32B81">
        <w:rPr>
          <w:rFonts w:ascii="Book Antiqua" w:eastAsia="Book Antiqua" w:hAnsi="Book Antiqua" w:cs="Book Antiqua"/>
          <w:color w:val="000000"/>
        </w:rPr>
        <w:t xml:space="preserve">A1c </w:t>
      </w:r>
      <w:r w:rsidR="00D60690" w:rsidRPr="00F32B81">
        <w:rPr>
          <w:rFonts w:ascii="Book Antiqua" w:eastAsia="Book Antiqua" w:hAnsi="Book Antiqua" w:cs="Book Antiqua"/>
          <w:color w:val="000000"/>
        </w:rPr>
        <w:t xml:space="preserve">(HbA1c) were more pronounced in adolescent T2D mice in comparison with normal adolescent mice. Additionally, DEHP induced insulin secretion and insulin resistance in normal adolescent mice, inhibited glycogen synthesis in adolescent T2D mice, and caused a decrease in the serum-lecithin cholesterol acyltransferase and hepatic lipase levels. A reduction in insulin levels was found in DEHP-treated adolescent T2D </w:t>
      </w:r>
      <w:proofErr w:type="gramStart"/>
      <w:r w:rsidR="00D60690" w:rsidRPr="00F32B81">
        <w:rPr>
          <w:rFonts w:ascii="Book Antiqua" w:eastAsia="Book Antiqua" w:hAnsi="Book Antiqua" w:cs="Book Antiqua"/>
          <w:color w:val="000000"/>
        </w:rPr>
        <w:t>mice</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72]</w:t>
      </w:r>
      <w:r w:rsidR="00D60690" w:rsidRPr="00F32B81">
        <w:rPr>
          <w:rFonts w:ascii="Book Antiqua" w:eastAsia="Book Antiqua" w:hAnsi="Book Antiqua" w:cs="Book Antiqua"/>
          <w:color w:val="000000"/>
        </w:rPr>
        <w:t xml:space="preserve">. In both DEHP treated groups, a decrease in the expression of insulin receptors (IR-β and IRS-1) and GLUT4 was detected. Hence, DEHP acts as a metabolic toxicant in T2D development through impairment of glucose and lipid metabolism, and disruption of β-cell function and </w:t>
      </w:r>
      <w:proofErr w:type="gramStart"/>
      <w:r w:rsidR="00D60690" w:rsidRPr="00F32B81">
        <w:rPr>
          <w:rFonts w:ascii="Book Antiqua" w:eastAsia="Book Antiqua" w:hAnsi="Book Antiqua" w:cs="Book Antiqua"/>
          <w:color w:val="000000"/>
        </w:rPr>
        <w:t>development</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72]</w:t>
      </w:r>
      <w:r w:rsidR="00D60690" w:rsidRPr="00F32B81">
        <w:rPr>
          <w:rFonts w:ascii="Book Antiqua" w:eastAsia="Book Antiqua" w:hAnsi="Book Antiqua" w:cs="Book Antiqua"/>
          <w:color w:val="000000"/>
        </w:rPr>
        <w:t xml:space="preserve">. Additionally, metabolic toxicity and insulin resistance caused by DEHP were more pronounced in rat liver cells with insulin resistance compared to normal </w:t>
      </w:r>
      <w:proofErr w:type="gramStart"/>
      <w:r w:rsidR="00D60690" w:rsidRPr="00F32B81">
        <w:rPr>
          <w:rFonts w:ascii="Book Antiqua" w:eastAsia="Book Antiqua" w:hAnsi="Book Antiqua" w:cs="Book Antiqua"/>
          <w:color w:val="000000"/>
        </w:rPr>
        <w:t>cells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73]</w:t>
      </w:r>
      <w:r w:rsidR="00D60690" w:rsidRPr="00F32B81">
        <w:rPr>
          <w:rFonts w:ascii="Book Antiqua" w:eastAsia="Book Antiqua" w:hAnsi="Book Antiqua" w:cs="Book Antiqua"/>
          <w:color w:val="000000"/>
        </w:rPr>
        <w:t>. In both cell lines, DEHP promoted cell damage through increased lipid peroxidation, alanine</w:t>
      </w:r>
      <w:r w:rsidR="008C1FD4" w:rsidRPr="00F32B81">
        <w:rPr>
          <w:rFonts w:ascii="Book Antiqua" w:eastAsia="Book Antiqua" w:hAnsi="Book Antiqua" w:cs="Book Antiqua"/>
          <w:color w:val="000000"/>
        </w:rPr>
        <w:t xml:space="preserve"> </w:t>
      </w:r>
      <w:r w:rsidR="00D60690" w:rsidRPr="00F32B81">
        <w:rPr>
          <w:rFonts w:ascii="Book Antiqua" w:eastAsia="Book Antiqua" w:hAnsi="Book Antiqua" w:cs="Book Antiqua"/>
          <w:color w:val="000000"/>
        </w:rPr>
        <w:t xml:space="preserve">transaminase and AST levels, caspase-3 </w:t>
      </w:r>
      <w:r w:rsidR="00733F45" w:rsidRPr="00F32B81">
        <w:rPr>
          <w:rFonts w:ascii="Book Antiqua" w:eastAsia="Book Antiqua" w:hAnsi="Book Antiqua" w:cs="Book Antiqua"/>
          <w:color w:val="000000"/>
        </w:rPr>
        <w:t>l</w:t>
      </w:r>
      <w:r w:rsidR="00D60690" w:rsidRPr="00F32B81">
        <w:rPr>
          <w:rFonts w:ascii="Book Antiqua" w:eastAsia="Book Antiqua" w:hAnsi="Book Antiqua" w:cs="Book Antiqua"/>
          <w:color w:val="000000"/>
        </w:rPr>
        <w:t xml:space="preserve">evels as a marker of cell apoptosis, and downregulated levels of IR-β. DEHP triggered macrophage infiltration in rat adipose tissue and stimulated the production of TNFα and IL-1β, promoting inflammation, while impairing normal lipid </w:t>
      </w:r>
      <w:proofErr w:type="gramStart"/>
      <w:r w:rsidR="00D60690" w:rsidRPr="00F32B81">
        <w:rPr>
          <w:rFonts w:ascii="Book Antiqua" w:eastAsia="Book Antiqua" w:hAnsi="Book Antiqua" w:cs="Book Antiqua"/>
          <w:color w:val="000000"/>
        </w:rPr>
        <w:t>metabolism</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74]</w:t>
      </w:r>
      <w:r w:rsidR="00D60690" w:rsidRPr="00F32B81">
        <w:rPr>
          <w:rFonts w:ascii="Book Antiqua" w:eastAsia="Book Antiqua" w:hAnsi="Book Antiqua" w:cs="Book Antiqua"/>
          <w:color w:val="000000"/>
        </w:rPr>
        <w:t>.</w:t>
      </w:r>
    </w:p>
    <w:p w14:paraId="47D9FA8B" w14:textId="77777777" w:rsidR="00A77B3E" w:rsidRPr="00F32B81" w:rsidRDefault="00A77B3E" w:rsidP="00F32B81">
      <w:pPr>
        <w:spacing w:line="360" w:lineRule="auto"/>
        <w:jc w:val="both"/>
        <w:rPr>
          <w:rFonts w:ascii="Book Antiqua" w:hAnsi="Book Antiqua"/>
        </w:rPr>
      </w:pPr>
    </w:p>
    <w:p w14:paraId="51ED0B6A" w14:textId="77777777" w:rsidR="00733F45" w:rsidRPr="00F32B81" w:rsidRDefault="007937F7" w:rsidP="00F32B81">
      <w:pPr>
        <w:spacing w:line="360" w:lineRule="auto"/>
        <w:jc w:val="both"/>
        <w:rPr>
          <w:rFonts w:ascii="Book Antiqua" w:eastAsia="Book Antiqua" w:hAnsi="Book Antiqua" w:cs="Book Antiqua"/>
          <w:color w:val="000000"/>
        </w:rPr>
      </w:pPr>
      <w:r w:rsidRPr="00F32B81">
        <w:rPr>
          <w:rFonts w:ascii="Book Antiqua" w:eastAsia="Book Antiqua" w:hAnsi="Book Antiqua" w:cs="Book Antiqua"/>
          <w:b/>
          <w:bCs/>
          <w:color w:val="000000"/>
        </w:rPr>
        <w:t>Potential mechanisms associated with diabetes:</w:t>
      </w:r>
      <w:r w:rsidRPr="00F32B81">
        <w:rPr>
          <w:rFonts w:ascii="Book Antiqua" w:eastAsia="Book Antiqua" w:hAnsi="Book Antiqua" w:cs="Book Antiqua"/>
          <w:color w:val="000000"/>
        </w:rPr>
        <w:t xml:space="preserve"> </w:t>
      </w:r>
      <w:r w:rsidR="00D60690" w:rsidRPr="00F32B81">
        <w:rPr>
          <w:rFonts w:ascii="Book Antiqua" w:eastAsia="Book Antiqua" w:hAnsi="Book Antiqua" w:cs="Book Antiqua"/>
          <w:color w:val="000000"/>
        </w:rPr>
        <w:t>Although the mechanism of action of PAEs in diabetes has not been fully clarified</w:t>
      </w:r>
      <w:r w:rsidR="00D60690" w:rsidRPr="00F32B81">
        <w:rPr>
          <w:rFonts w:ascii="Book Antiqua" w:eastAsia="Book Antiqua" w:hAnsi="Book Antiqua" w:cs="Book Antiqua"/>
          <w:i/>
          <w:iCs/>
          <w:color w:val="000000"/>
        </w:rPr>
        <w:t>,</w:t>
      </w:r>
      <w:r w:rsidR="00D60690" w:rsidRPr="00F32B81">
        <w:rPr>
          <w:rFonts w:ascii="Book Antiqua" w:eastAsia="Book Antiqua" w:hAnsi="Book Antiqua" w:cs="Book Antiqua"/>
          <w:color w:val="000000"/>
        </w:rPr>
        <w:t xml:space="preserve"> </w:t>
      </w:r>
      <w:r w:rsidR="00D60690" w:rsidRPr="00F32B81">
        <w:rPr>
          <w:rFonts w:ascii="Book Antiqua" w:eastAsia="Book Antiqua" w:hAnsi="Book Antiqua" w:cs="Book Antiqua"/>
          <w:i/>
          <w:iCs/>
          <w:color w:val="000000"/>
        </w:rPr>
        <w:t>in vitro</w:t>
      </w:r>
      <w:r w:rsidR="00D60690" w:rsidRPr="00F32B81">
        <w:rPr>
          <w:rFonts w:ascii="Book Antiqua" w:eastAsia="Book Antiqua" w:hAnsi="Book Antiqua" w:cs="Book Antiqua"/>
          <w:color w:val="000000"/>
        </w:rPr>
        <w:t xml:space="preserve"> and </w:t>
      </w:r>
      <w:r w:rsidR="00D60690" w:rsidRPr="00F32B81">
        <w:rPr>
          <w:rFonts w:ascii="Book Antiqua" w:eastAsia="Book Antiqua" w:hAnsi="Book Antiqua" w:cs="Book Antiqua"/>
          <w:i/>
          <w:iCs/>
          <w:color w:val="000000"/>
        </w:rPr>
        <w:t>in vivo</w:t>
      </w:r>
      <w:r w:rsidR="00D60690" w:rsidRPr="00F32B81">
        <w:rPr>
          <w:rFonts w:ascii="Book Antiqua" w:eastAsia="Book Antiqua" w:hAnsi="Book Antiqua" w:cs="Book Antiqua"/>
          <w:color w:val="000000"/>
        </w:rPr>
        <w:t xml:space="preserve"> studies have made significant progress toward identifying an association between PAE exposure and the </w:t>
      </w:r>
      <w:r w:rsidR="00D60690" w:rsidRPr="00F32B81">
        <w:rPr>
          <w:rFonts w:ascii="Book Antiqua" w:eastAsia="Book Antiqua" w:hAnsi="Book Antiqua" w:cs="Book Antiqua"/>
          <w:color w:val="000000"/>
        </w:rPr>
        <w:lastRenderedPageBreak/>
        <w:t>development of diabetes. Interactions of PAEs with PPARs receptors impaired molecular signaling pathways (</w:t>
      </w:r>
      <w:r w:rsidR="00D60690" w:rsidRPr="00F32B81">
        <w:rPr>
          <w:rFonts w:ascii="Book Antiqua" w:eastAsia="Book Antiqua" w:hAnsi="Book Antiqua" w:cs="Book Antiqua"/>
          <w:i/>
          <w:iCs/>
          <w:color w:val="000000"/>
        </w:rPr>
        <w:t>i.e.</w:t>
      </w:r>
      <w:r w:rsidR="00733F45" w:rsidRPr="00F32B81">
        <w:rPr>
          <w:rFonts w:ascii="Book Antiqua" w:eastAsia="Book Antiqua" w:hAnsi="Book Antiqua" w:cs="Book Antiqua"/>
          <w:i/>
          <w:iCs/>
          <w:color w:val="000000"/>
        </w:rPr>
        <w:t>,</w:t>
      </w:r>
      <w:r w:rsidR="00D60690" w:rsidRPr="00F32B81">
        <w:rPr>
          <w:rFonts w:ascii="Book Antiqua" w:eastAsia="Book Antiqua" w:hAnsi="Book Antiqua" w:cs="Book Antiqua"/>
          <w:color w:val="000000"/>
        </w:rPr>
        <w:t xml:space="preserve"> downregulated Pdx-1, activated JNK and caspase-3 expression, inhibited </w:t>
      </w:r>
      <w:r w:rsidR="00733F45" w:rsidRPr="00F32B81">
        <w:rPr>
          <w:rFonts w:ascii="Book Antiqua" w:eastAsia="Book Antiqua" w:hAnsi="Book Antiqua" w:cs="Book Antiqua"/>
          <w:color w:val="000000"/>
          <w:shd w:val="clear" w:color="auto" w:fill="FFFFFF"/>
        </w:rPr>
        <w:t>extracellular signal-regulated kinase</w:t>
      </w:r>
      <w:r w:rsidR="00733F45" w:rsidRPr="00F32B81">
        <w:rPr>
          <w:rFonts w:ascii="Book Antiqua" w:eastAsia="Book Antiqua" w:hAnsi="Book Antiqua" w:cs="Book Antiqua"/>
          <w:color w:val="000000"/>
        </w:rPr>
        <w:t xml:space="preserve"> (</w:t>
      </w:r>
      <w:r w:rsidR="00D60690" w:rsidRPr="00F32B81">
        <w:rPr>
          <w:rFonts w:ascii="Book Antiqua" w:eastAsia="Book Antiqua" w:hAnsi="Book Antiqua" w:cs="Book Antiqua"/>
          <w:color w:val="000000"/>
        </w:rPr>
        <w:t>ERK</w:t>
      </w:r>
      <w:r w:rsidR="00733F45" w:rsidRPr="00F32B81">
        <w:rPr>
          <w:rFonts w:ascii="Book Antiqua" w:eastAsia="Book Antiqua" w:hAnsi="Book Antiqua" w:cs="Book Antiqua"/>
          <w:color w:val="000000"/>
        </w:rPr>
        <w:t>)</w:t>
      </w:r>
      <w:r w:rsidR="00D60690" w:rsidRPr="00F32B81">
        <w:rPr>
          <w:rFonts w:ascii="Book Antiqua" w:eastAsia="Book Antiqua" w:hAnsi="Book Antiqua" w:cs="Book Antiqua"/>
          <w:color w:val="000000"/>
        </w:rPr>
        <w:t xml:space="preserve">1/2, activated JAK/STAT pathway, and affected neuropeptide Y expression) that have a significant role in the regulation of glucose and lipid </w:t>
      </w:r>
      <w:proofErr w:type="gramStart"/>
      <w:r w:rsidR="00D60690" w:rsidRPr="00F32B81">
        <w:rPr>
          <w:rFonts w:ascii="Book Antiqua" w:eastAsia="Book Antiqua" w:hAnsi="Book Antiqua" w:cs="Book Antiqua"/>
          <w:color w:val="000000"/>
        </w:rPr>
        <w:t>homeostasis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65,68,71,74,75]</w:t>
      </w:r>
      <w:r w:rsidR="00D60690" w:rsidRPr="00F32B81">
        <w:rPr>
          <w:rFonts w:ascii="Book Antiqua" w:eastAsia="Book Antiqua" w:hAnsi="Book Antiqua" w:cs="Book Antiqua"/>
          <w:color w:val="000000"/>
        </w:rPr>
        <w:t xml:space="preserve">. Therefore, PAEs induce mitochondrial dysfunction, inflammation and increased oxidative stress, while decreasing the levels of </w:t>
      </w:r>
      <w:r w:rsidR="00733F45" w:rsidRPr="00F32B81">
        <w:rPr>
          <w:rFonts w:ascii="Book Antiqua" w:eastAsia="Book Antiqua" w:hAnsi="Book Antiqua" w:cs="Book Antiqua"/>
          <w:color w:val="000000"/>
        </w:rPr>
        <w:t>IR</w:t>
      </w:r>
      <w:r w:rsidR="00D60690" w:rsidRPr="00F32B81">
        <w:rPr>
          <w:rFonts w:ascii="Book Antiqua" w:eastAsia="Book Antiqua" w:hAnsi="Book Antiqua" w:cs="Book Antiqua"/>
          <w:color w:val="000000"/>
        </w:rPr>
        <w:t xml:space="preserve">s and </w:t>
      </w:r>
      <w:r w:rsidR="003B55A3" w:rsidRPr="00F32B81">
        <w:rPr>
          <w:rFonts w:ascii="Book Antiqua" w:eastAsia="Book Antiqua" w:hAnsi="Book Antiqua" w:cs="Book Antiqua"/>
          <w:color w:val="000000"/>
        </w:rPr>
        <w:t>GLUT</w:t>
      </w:r>
      <w:r w:rsidR="00D60690" w:rsidRPr="00F32B81">
        <w:rPr>
          <w:rFonts w:ascii="Book Antiqua" w:eastAsia="Book Antiqua" w:hAnsi="Book Antiqua" w:cs="Book Antiqua"/>
          <w:color w:val="000000"/>
        </w:rPr>
        <w:t>s. PAEs also promote β-cell dysfunction, apoptosis, impaired insulin sensitivity and glucose cell uptake, and consequently cause glucometabolic and lipid abnormalities (Figure 2). In addition to their role in the onset of diabetes, PAEs act as obesogenic and diabetogenic chemicals that can aggravate the symptoms of diabetes. Especially concerning is the fact that prenatal PAEs exposure is a potential risk factor for developing diabetes, and pre-clinical studies imply that women are most susceptible to the adverse effects of PAEs.</w:t>
      </w:r>
    </w:p>
    <w:p w14:paraId="0DDBD56D" w14:textId="77777777" w:rsidR="00733F45" w:rsidRPr="00F32B81" w:rsidRDefault="00733F45" w:rsidP="00F32B81">
      <w:pPr>
        <w:spacing w:line="360" w:lineRule="auto"/>
        <w:jc w:val="both"/>
        <w:rPr>
          <w:rFonts w:ascii="Book Antiqua" w:eastAsia="Book Antiqua" w:hAnsi="Book Antiqua" w:cs="Book Antiqua"/>
          <w:color w:val="000000"/>
        </w:rPr>
      </w:pPr>
    </w:p>
    <w:p w14:paraId="5CCA4CB4" w14:textId="77777777" w:rsidR="00A77B3E" w:rsidRPr="00F32B81" w:rsidRDefault="007937F7" w:rsidP="00F32B81">
      <w:pPr>
        <w:spacing w:line="360" w:lineRule="auto"/>
        <w:jc w:val="both"/>
        <w:rPr>
          <w:rFonts w:ascii="Book Antiqua" w:hAnsi="Book Antiqua"/>
        </w:rPr>
      </w:pPr>
      <w:r w:rsidRPr="00F32B81">
        <w:rPr>
          <w:rFonts w:ascii="Book Antiqua" w:eastAsia="Book Antiqua" w:hAnsi="Book Antiqua" w:cs="Book Antiqua"/>
          <w:b/>
          <w:bCs/>
          <w:color w:val="000000"/>
        </w:rPr>
        <w:t>Epidemiologic evidence:</w:t>
      </w:r>
      <w:r w:rsidRPr="00F32B81">
        <w:rPr>
          <w:rFonts w:ascii="Book Antiqua" w:eastAsia="Book Antiqua" w:hAnsi="Book Antiqua" w:cs="Book Antiqua"/>
          <w:color w:val="000000"/>
        </w:rPr>
        <w:t xml:space="preserve"> </w:t>
      </w:r>
      <w:r w:rsidR="00D60690" w:rsidRPr="00F32B81">
        <w:rPr>
          <w:rFonts w:ascii="Book Antiqua" w:eastAsia="Book Antiqua" w:hAnsi="Book Antiqua" w:cs="Book Antiqua"/>
          <w:color w:val="000000"/>
        </w:rPr>
        <w:t xml:space="preserve">The relationship between PAE exposure and potential risk for development of diabetes has mostly been examined by cross-sectional studies that differ in the race, gender and ages of study participants, sampling size, type of matrix, analytical techniques and kind of phthalates and/or metabolites used as </w:t>
      </w:r>
      <w:proofErr w:type="gramStart"/>
      <w:r w:rsidR="00D60690" w:rsidRPr="00F32B81">
        <w:rPr>
          <w:rFonts w:ascii="Book Antiqua" w:eastAsia="Book Antiqua" w:hAnsi="Book Antiqua" w:cs="Book Antiqua"/>
          <w:color w:val="000000"/>
        </w:rPr>
        <w:t>analytes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76-82]</w:t>
      </w:r>
      <w:r w:rsidR="00D60690" w:rsidRPr="00F32B81">
        <w:rPr>
          <w:rFonts w:ascii="Book Antiqua" w:eastAsia="Book Antiqua" w:hAnsi="Book Antiqua" w:cs="Book Antiqua"/>
          <w:color w:val="000000"/>
        </w:rPr>
        <w:t>.</w:t>
      </w:r>
      <w:r w:rsidR="00733F45" w:rsidRPr="00F32B81">
        <w:rPr>
          <w:rFonts w:ascii="Book Antiqua" w:eastAsia="Book Antiqua" w:hAnsi="Book Antiqua" w:cs="Book Antiqua"/>
          <w:color w:val="000000"/>
        </w:rPr>
        <w:t xml:space="preserve"> </w:t>
      </w:r>
      <w:r w:rsidR="00D60690" w:rsidRPr="00F32B81">
        <w:rPr>
          <w:rFonts w:ascii="Book Antiqua" w:eastAsia="Book Antiqua" w:hAnsi="Book Antiqua" w:cs="Book Antiqua"/>
          <w:color w:val="000000"/>
        </w:rPr>
        <w:t xml:space="preserve">Because PAEs undergo quick metabolism and are excreted </w:t>
      </w:r>
      <w:r w:rsidR="00D60690" w:rsidRPr="00F32B81">
        <w:rPr>
          <w:rFonts w:ascii="Book Antiqua" w:eastAsia="Book Antiqua" w:hAnsi="Book Antiqua" w:cs="Book Antiqua"/>
          <w:i/>
          <w:iCs/>
          <w:color w:val="000000"/>
        </w:rPr>
        <w:t>via</w:t>
      </w:r>
      <w:r w:rsidR="00D60690" w:rsidRPr="00F32B81">
        <w:rPr>
          <w:rFonts w:ascii="Book Antiqua" w:eastAsia="Book Antiqua" w:hAnsi="Book Antiqua" w:cs="Book Antiqua"/>
          <w:color w:val="000000"/>
        </w:rPr>
        <w:t xml:space="preserve"> urine as conjugated monoesters, evaluation of </w:t>
      </w:r>
      <w:proofErr w:type="spellStart"/>
      <w:r w:rsidR="00D60690" w:rsidRPr="00F32B81">
        <w:rPr>
          <w:rFonts w:ascii="Book Antiqua" w:eastAsia="Book Antiqua" w:hAnsi="Book Antiqua" w:cs="Book Antiqua"/>
          <w:color w:val="000000"/>
        </w:rPr>
        <w:t>mPAEs</w:t>
      </w:r>
      <w:proofErr w:type="spellEnd"/>
      <w:r w:rsidR="00D60690" w:rsidRPr="00F32B81">
        <w:rPr>
          <w:rFonts w:ascii="Book Antiqua" w:eastAsia="Book Antiqua" w:hAnsi="Book Antiqua" w:cs="Book Antiqua"/>
          <w:color w:val="000000"/>
        </w:rPr>
        <w:t xml:space="preserve"> concentrations in urine is most appropriate for assessment of possible correlations between PAE exposure and diabetes in </w:t>
      </w:r>
      <w:proofErr w:type="gramStart"/>
      <w:r w:rsidR="00D60690" w:rsidRPr="00F32B81">
        <w:rPr>
          <w:rFonts w:ascii="Book Antiqua" w:eastAsia="Book Antiqua" w:hAnsi="Book Antiqua" w:cs="Book Antiqua"/>
          <w:color w:val="000000"/>
        </w:rPr>
        <w:t>humans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83]</w:t>
      </w:r>
      <w:r w:rsidR="00D60690" w:rsidRPr="00F32B81">
        <w:rPr>
          <w:rFonts w:ascii="Book Antiqua" w:eastAsia="Book Antiqua" w:hAnsi="Book Antiqua" w:cs="Book Antiqua"/>
          <w:color w:val="000000"/>
        </w:rPr>
        <w:t xml:space="preserve">. Different types of PAEs have similar structures and mechanisms of action, and thus their negative effects may be </w:t>
      </w:r>
      <w:proofErr w:type="gramStart"/>
      <w:r w:rsidR="00D60690" w:rsidRPr="00F32B81">
        <w:rPr>
          <w:rFonts w:ascii="Book Antiqua" w:eastAsia="Book Antiqua" w:hAnsi="Book Antiqua" w:cs="Book Antiqua"/>
          <w:color w:val="000000"/>
        </w:rPr>
        <w:t>additive</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51]</w:t>
      </w:r>
      <w:r w:rsidR="00D60690" w:rsidRPr="00F32B81">
        <w:rPr>
          <w:rFonts w:ascii="Book Antiqua" w:eastAsia="Book Antiqua" w:hAnsi="Book Antiqua" w:cs="Book Antiqua"/>
          <w:color w:val="000000"/>
        </w:rPr>
        <w:t xml:space="preserve">. Hence, the sum of phthalate metabolites should be considered as well during assessment of their negative </w:t>
      </w:r>
      <w:proofErr w:type="gramStart"/>
      <w:r w:rsidR="00D60690" w:rsidRPr="00F32B81">
        <w:rPr>
          <w:rFonts w:ascii="Book Antiqua" w:eastAsia="Book Antiqua" w:hAnsi="Book Antiqua" w:cs="Book Antiqua"/>
          <w:color w:val="000000"/>
        </w:rPr>
        <w:t>effects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43]</w:t>
      </w:r>
      <w:r w:rsidR="00D60690" w:rsidRPr="00F32B81">
        <w:rPr>
          <w:rFonts w:ascii="Book Antiqua" w:eastAsia="Book Antiqua" w:hAnsi="Book Antiqua" w:cs="Book Antiqua"/>
          <w:color w:val="000000"/>
        </w:rPr>
        <w:t xml:space="preserve">. The first evidence for the diabetogenic potential of PAEs in the human population was reported almost 15 years ago in a study where positive correlations were found between </w:t>
      </w:r>
      <w:proofErr w:type="spellStart"/>
      <w:r w:rsidR="00D60690" w:rsidRPr="00F32B81">
        <w:rPr>
          <w:rFonts w:ascii="Book Antiqua" w:eastAsia="Book Antiqua" w:hAnsi="Book Antiqua" w:cs="Book Antiqua"/>
          <w:color w:val="000000"/>
        </w:rPr>
        <w:t>mPAE</w:t>
      </w:r>
      <w:proofErr w:type="spellEnd"/>
      <w:r w:rsidR="00D60690" w:rsidRPr="00F32B81">
        <w:rPr>
          <w:rFonts w:ascii="Book Antiqua" w:eastAsia="Book Antiqua" w:hAnsi="Book Antiqua" w:cs="Book Antiqua"/>
          <w:color w:val="000000"/>
        </w:rPr>
        <w:t xml:space="preserve"> concentrations, abdominal obesity and insulin resistance in </w:t>
      </w:r>
      <w:proofErr w:type="gramStart"/>
      <w:r w:rsidR="00D60690" w:rsidRPr="00F32B81">
        <w:rPr>
          <w:rFonts w:ascii="Book Antiqua" w:eastAsia="Book Antiqua" w:hAnsi="Book Antiqua" w:cs="Book Antiqua"/>
          <w:color w:val="000000"/>
        </w:rPr>
        <w:t>males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84]</w:t>
      </w:r>
      <w:r w:rsidR="00D60690" w:rsidRPr="00F32B81">
        <w:rPr>
          <w:rFonts w:ascii="Book Antiqua" w:eastAsia="Book Antiqua" w:hAnsi="Book Antiqua" w:cs="Book Antiqua"/>
          <w:color w:val="000000"/>
        </w:rPr>
        <w:t xml:space="preserve">. Although urinary </w:t>
      </w:r>
      <w:proofErr w:type="spellStart"/>
      <w:r w:rsidR="00D60690" w:rsidRPr="00F32B81">
        <w:rPr>
          <w:rFonts w:ascii="Book Antiqua" w:eastAsia="Book Antiqua" w:hAnsi="Book Antiqua" w:cs="Book Antiqua"/>
          <w:color w:val="000000"/>
        </w:rPr>
        <w:t>mPAEs</w:t>
      </w:r>
      <w:proofErr w:type="spellEnd"/>
      <w:r w:rsidR="00D60690" w:rsidRPr="00F32B81">
        <w:rPr>
          <w:rFonts w:ascii="Book Antiqua" w:eastAsia="Book Antiqua" w:hAnsi="Book Antiqua" w:cs="Book Antiqua"/>
          <w:color w:val="000000"/>
        </w:rPr>
        <w:t xml:space="preserve"> concentrations were not associated with T1D at a significant level, in children with new-onset T1D, higher concentrations of </w:t>
      </w:r>
      <w:proofErr w:type="spellStart"/>
      <w:r w:rsidR="00D60690" w:rsidRPr="00F32B81">
        <w:rPr>
          <w:rFonts w:ascii="Book Antiqua" w:eastAsia="Book Antiqua" w:hAnsi="Book Antiqua" w:cs="Book Antiqua"/>
          <w:color w:val="000000"/>
        </w:rPr>
        <w:t>MiBP</w:t>
      </w:r>
      <w:proofErr w:type="spellEnd"/>
      <w:r w:rsidR="00D60690" w:rsidRPr="00F32B81">
        <w:rPr>
          <w:rFonts w:ascii="Book Antiqua" w:eastAsia="Book Antiqua" w:hAnsi="Book Antiqua" w:cs="Book Antiqua"/>
          <w:color w:val="000000"/>
        </w:rPr>
        <w:t xml:space="preserve"> were </w:t>
      </w:r>
      <w:proofErr w:type="gramStart"/>
      <w:r w:rsidR="00D60690" w:rsidRPr="00F32B81">
        <w:rPr>
          <w:rFonts w:ascii="Book Antiqua" w:eastAsia="Book Antiqua" w:hAnsi="Book Antiqua" w:cs="Book Antiqua"/>
          <w:color w:val="000000"/>
        </w:rPr>
        <w:t>detected</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76]</w:t>
      </w:r>
      <w:r w:rsidR="00D60690" w:rsidRPr="00F32B81">
        <w:rPr>
          <w:rFonts w:ascii="Book Antiqua" w:eastAsia="Book Antiqua" w:hAnsi="Book Antiqua" w:cs="Book Antiqua"/>
          <w:color w:val="000000"/>
        </w:rPr>
        <w:t xml:space="preserve">. A high frequency </w:t>
      </w:r>
      <w:r w:rsidR="00D60690" w:rsidRPr="00F32B81">
        <w:rPr>
          <w:rFonts w:ascii="Book Antiqua" w:eastAsia="Book Antiqua" w:hAnsi="Book Antiqua" w:cs="Book Antiqua"/>
          <w:color w:val="000000"/>
        </w:rPr>
        <w:lastRenderedPageBreak/>
        <w:t>of DEP and DEHP detection in urine was observed in healthy adults, the obese, and people with newly diagnosed T2</w:t>
      </w:r>
      <w:proofErr w:type="gramStart"/>
      <w:r w:rsidR="00D60690" w:rsidRPr="00F32B81">
        <w:rPr>
          <w:rFonts w:ascii="Book Antiqua" w:eastAsia="Book Antiqua" w:hAnsi="Book Antiqua" w:cs="Book Antiqua"/>
          <w:color w:val="000000"/>
        </w:rPr>
        <w:t>D</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34]</w:t>
      </w:r>
      <w:r w:rsidR="00D60690" w:rsidRPr="00F32B81">
        <w:rPr>
          <w:rFonts w:ascii="Book Antiqua" w:eastAsia="Book Antiqua" w:hAnsi="Book Antiqua" w:cs="Book Antiqua"/>
          <w:color w:val="000000"/>
        </w:rPr>
        <w:t xml:space="preserve">. Higher urinary </w:t>
      </w:r>
      <w:proofErr w:type="spellStart"/>
      <w:r w:rsidR="00D60690" w:rsidRPr="00F32B81">
        <w:rPr>
          <w:rFonts w:ascii="Book Antiqua" w:eastAsia="Book Antiqua" w:hAnsi="Book Antiqua" w:cs="Book Antiqua"/>
          <w:color w:val="000000"/>
        </w:rPr>
        <w:t>mPAEs</w:t>
      </w:r>
      <w:proofErr w:type="spellEnd"/>
      <w:r w:rsidR="00D60690" w:rsidRPr="00F32B81">
        <w:rPr>
          <w:rFonts w:ascii="Book Antiqua" w:eastAsia="Book Antiqua" w:hAnsi="Book Antiqua" w:cs="Book Antiqua"/>
          <w:color w:val="000000"/>
        </w:rPr>
        <w:t xml:space="preserve"> levels, especially </w:t>
      </w:r>
      <w:proofErr w:type="spellStart"/>
      <w:r w:rsidR="00733F45" w:rsidRPr="00F32B81">
        <w:rPr>
          <w:rFonts w:ascii="Book Antiqua" w:eastAsia="Book Antiqua" w:hAnsi="Book Antiqua" w:cs="Book Antiqua"/>
          <w:color w:val="000000"/>
        </w:rPr>
        <w:t>monomethylphthalate</w:t>
      </w:r>
      <w:proofErr w:type="spellEnd"/>
      <w:r w:rsidR="00733F45" w:rsidRPr="00F32B81">
        <w:rPr>
          <w:rFonts w:ascii="Book Antiqua" w:eastAsia="Book Antiqua" w:hAnsi="Book Antiqua" w:cs="Book Antiqua"/>
          <w:color w:val="000000"/>
        </w:rPr>
        <w:t xml:space="preserve"> (MMP)</w:t>
      </w:r>
      <w:r w:rsidR="00D60690" w:rsidRPr="00F32B81">
        <w:rPr>
          <w:rFonts w:ascii="Book Antiqua" w:eastAsia="Book Antiqua" w:hAnsi="Book Antiqua" w:cs="Book Antiqua"/>
          <w:color w:val="000000"/>
        </w:rPr>
        <w:t xml:space="preserve">, MEP and </w:t>
      </w:r>
      <w:proofErr w:type="spellStart"/>
      <w:r w:rsidR="00D60690" w:rsidRPr="00F32B81">
        <w:rPr>
          <w:rFonts w:ascii="Book Antiqua" w:eastAsia="Book Antiqua" w:hAnsi="Book Antiqua" w:cs="Book Antiqua"/>
          <w:color w:val="000000"/>
        </w:rPr>
        <w:t>MiBP</w:t>
      </w:r>
      <w:proofErr w:type="spellEnd"/>
      <w:r w:rsidR="00D60690" w:rsidRPr="00F32B81">
        <w:rPr>
          <w:rFonts w:ascii="Book Antiqua" w:eastAsia="Book Antiqua" w:hAnsi="Book Antiqua" w:cs="Book Antiqua"/>
          <w:color w:val="000000"/>
        </w:rPr>
        <w:t xml:space="preserve">, were related to a higher prevalence of T2D in both </w:t>
      </w:r>
      <w:proofErr w:type="gramStart"/>
      <w:r w:rsidR="00D60690" w:rsidRPr="00F32B81">
        <w:rPr>
          <w:rFonts w:ascii="Book Antiqua" w:eastAsia="Book Antiqua" w:hAnsi="Book Antiqua" w:cs="Book Antiqua"/>
          <w:color w:val="000000"/>
        </w:rPr>
        <w:t>sexes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78,82]</w:t>
      </w:r>
      <w:r w:rsidR="00D60690" w:rsidRPr="00F32B81">
        <w:rPr>
          <w:rFonts w:ascii="Book Antiqua" w:eastAsia="Book Antiqua" w:hAnsi="Book Antiqua" w:cs="Book Antiqua"/>
          <w:color w:val="000000"/>
        </w:rPr>
        <w:t xml:space="preserve">. Particularly, MEP and MMP were associated with insulin resistance, while </w:t>
      </w:r>
      <w:proofErr w:type="spellStart"/>
      <w:r w:rsidR="00D60690" w:rsidRPr="00F32B81">
        <w:rPr>
          <w:rFonts w:ascii="Book Antiqua" w:eastAsia="Book Antiqua" w:hAnsi="Book Antiqua" w:cs="Book Antiqua"/>
          <w:color w:val="000000"/>
        </w:rPr>
        <w:t>MiBP</w:t>
      </w:r>
      <w:proofErr w:type="spellEnd"/>
      <w:r w:rsidR="00D60690" w:rsidRPr="00F32B81">
        <w:rPr>
          <w:rFonts w:ascii="Book Antiqua" w:eastAsia="Book Antiqua" w:hAnsi="Book Antiqua" w:cs="Book Antiqua"/>
          <w:color w:val="000000"/>
        </w:rPr>
        <w:t xml:space="preserve"> was correlated with low insulin </w:t>
      </w:r>
      <w:proofErr w:type="gramStart"/>
      <w:r w:rsidR="00D60690" w:rsidRPr="00F32B81">
        <w:rPr>
          <w:rFonts w:ascii="Book Antiqua" w:eastAsia="Book Antiqua" w:hAnsi="Book Antiqua" w:cs="Book Antiqua"/>
          <w:color w:val="000000"/>
        </w:rPr>
        <w:t>secretion</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82]</w:t>
      </w:r>
      <w:r w:rsidR="00D60690" w:rsidRPr="00F32B81">
        <w:rPr>
          <w:rFonts w:ascii="Book Antiqua" w:eastAsia="Book Antiqua" w:hAnsi="Book Antiqua" w:cs="Book Antiqua"/>
          <w:color w:val="000000"/>
        </w:rPr>
        <w:t xml:space="preserve">. Moreover, the association between </w:t>
      </w:r>
      <w:proofErr w:type="spellStart"/>
      <w:r w:rsidR="00D60690" w:rsidRPr="00F32B81">
        <w:rPr>
          <w:rFonts w:ascii="Book Antiqua" w:eastAsia="Book Antiqua" w:hAnsi="Book Antiqua" w:cs="Book Antiqua"/>
          <w:color w:val="000000"/>
        </w:rPr>
        <w:t>mPAE</w:t>
      </w:r>
      <w:proofErr w:type="spellEnd"/>
      <w:r w:rsidR="00D60690" w:rsidRPr="00F32B81">
        <w:rPr>
          <w:rFonts w:ascii="Book Antiqua" w:eastAsia="Book Antiqua" w:hAnsi="Book Antiqua" w:cs="Book Antiqua"/>
          <w:color w:val="000000"/>
        </w:rPr>
        <w:t xml:space="preserve"> concentrations and T2D was more pronounced in young individuals in comparison to older individuals. Interestingly, a positive correlation between specific urinary </w:t>
      </w:r>
      <w:proofErr w:type="spellStart"/>
      <w:r w:rsidR="00D60690" w:rsidRPr="00F32B81">
        <w:rPr>
          <w:rFonts w:ascii="Book Antiqua" w:eastAsia="Book Antiqua" w:hAnsi="Book Antiqua" w:cs="Book Antiqua"/>
          <w:color w:val="000000"/>
        </w:rPr>
        <w:t>mPAEs</w:t>
      </w:r>
      <w:proofErr w:type="spellEnd"/>
      <w:r w:rsidR="00D60690" w:rsidRPr="00F32B81">
        <w:rPr>
          <w:rFonts w:ascii="Book Antiqua" w:eastAsia="Book Antiqua" w:hAnsi="Book Antiqua" w:cs="Book Antiqua"/>
          <w:color w:val="000000"/>
        </w:rPr>
        <w:t xml:space="preserve"> and HbA1c levels was observed in individuals with a lower body mass index, while MEHP concentrations were positively related to fasting glucose levels in men and in the </w:t>
      </w:r>
      <w:proofErr w:type="gramStart"/>
      <w:r w:rsidR="00D60690" w:rsidRPr="00F32B81">
        <w:rPr>
          <w:rFonts w:ascii="Book Antiqua" w:eastAsia="Book Antiqua" w:hAnsi="Book Antiqua" w:cs="Book Antiqua"/>
          <w:color w:val="000000"/>
        </w:rPr>
        <w:t>elderly</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77]</w:t>
      </w:r>
      <w:r w:rsidR="00D60690" w:rsidRPr="00F32B81">
        <w:rPr>
          <w:rFonts w:ascii="Book Antiqua" w:eastAsia="Book Antiqua" w:hAnsi="Book Antiqua" w:cs="Book Antiqua"/>
          <w:color w:val="000000"/>
        </w:rPr>
        <w:t xml:space="preserve">. Additionally, MEHP levels were associated with glucose serum levels in T2D patients and urinary MEP concentrations were positively correlated with HOMA-IR while in healthy participants, positive correlations were found between urinary MEP levels and triglyceride glucose index and triglyceride glucose-body mass </w:t>
      </w:r>
      <w:proofErr w:type="gramStart"/>
      <w:r w:rsidR="00D60690" w:rsidRPr="00F32B81">
        <w:rPr>
          <w:rFonts w:ascii="Book Antiqua" w:eastAsia="Book Antiqua" w:hAnsi="Book Antiqua" w:cs="Book Antiqua"/>
          <w:color w:val="000000"/>
        </w:rPr>
        <w:t>index</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43]</w:t>
      </w:r>
      <w:r w:rsidR="00D60690" w:rsidRPr="00F32B81">
        <w:rPr>
          <w:rFonts w:ascii="Book Antiqua" w:eastAsia="Book Antiqua" w:hAnsi="Book Antiqua" w:cs="Book Antiqua"/>
          <w:color w:val="000000"/>
        </w:rPr>
        <w:t xml:space="preserve">. Both parameters have been proposed as indicators of T2D development in healthy normoglycemic </w:t>
      </w:r>
      <w:proofErr w:type="gramStart"/>
      <w:r w:rsidR="00D60690" w:rsidRPr="00F32B81">
        <w:rPr>
          <w:rFonts w:ascii="Book Antiqua" w:eastAsia="Book Antiqua" w:hAnsi="Book Antiqua" w:cs="Book Antiqua"/>
          <w:color w:val="000000"/>
        </w:rPr>
        <w:t>participants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85]</w:t>
      </w:r>
      <w:r w:rsidR="00D60690" w:rsidRPr="00F32B81">
        <w:rPr>
          <w:rFonts w:ascii="Book Antiqua" w:eastAsia="Book Antiqua" w:hAnsi="Book Antiqua" w:cs="Book Antiqua"/>
          <w:color w:val="000000"/>
        </w:rPr>
        <w:t xml:space="preserve">. It was found that higher concentrations of specific </w:t>
      </w:r>
      <w:proofErr w:type="spellStart"/>
      <w:r w:rsidR="00D60690" w:rsidRPr="00F32B81">
        <w:rPr>
          <w:rFonts w:ascii="Book Antiqua" w:eastAsia="Book Antiqua" w:hAnsi="Book Antiqua" w:cs="Book Antiqua"/>
          <w:color w:val="000000"/>
        </w:rPr>
        <w:t>mPAEs</w:t>
      </w:r>
      <w:proofErr w:type="spellEnd"/>
      <w:r w:rsidR="00D60690" w:rsidRPr="00F32B81">
        <w:rPr>
          <w:rFonts w:ascii="Book Antiqua" w:eastAsia="Book Antiqua" w:hAnsi="Book Antiqua" w:cs="Book Antiqua"/>
          <w:color w:val="000000"/>
        </w:rPr>
        <w:t xml:space="preserve"> were associated with increased oxidative stress and inflammation in diabetic patients in terms of MDA and TNFα levels, and decreased adiponectin </w:t>
      </w:r>
      <w:proofErr w:type="gramStart"/>
      <w:r w:rsidR="00D60690" w:rsidRPr="00F32B81">
        <w:rPr>
          <w:rFonts w:ascii="Book Antiqua" w:eastAsia="Book Antiqua" w:hAnsi="Book Antiqua" w:cs="Book Antiqua"/>
          <w:color w:val="000000"/>
        </w:rPr>
        <w:t>levels</w:t>
      </w:r>
      <w:r w:rsidR="00D60690" w:rsidRPr="00F32B81">
        <w:rPr>
          <w:rFonts w:ascii="Book Antiqua" w:eastAsia="Book Antiqua" w:hAnsi="Book Antiqua" w:cs="Book Antiqua"/>
          <w:color w:val="000000"/>
          <w:vertAlign w:val="superscript"/>
        </w:rPr>
        <w:t>[</w:t>
      </w:r>
      <w:proofErr w:type="gramEnd"/>
      <w:r w:rsidR="00D60690" w:rsidRPr="00F32B81">
        <w:rPr>
          <w:rFonts w:ascii="Book Antiqua" w:eastAsia="Book Antiqua" w:hAnsi="Book Antiqua" w:cs="Book Antiqua"/>
          <w:color w:val="000000"/>
          <w:vertAlign w:val="superscript"/>
        </w:rPr>
        <w:t>86]</w:t>
      </w:r>
      <w:r w:rsidR="00D60690" w:rsidRPr="00F32B81">
        <w:rPr>
          <w:rFonts w:ascii="Book Antiqua" w:eastAsia="Book Antiqua" w:hAnsi="Book Antiqua" w:cs="Book Antiqua"/>
          <w:color w:val="000000"/>
        </w:rPr>
        <w:t xml:space="preserve">. Based on a non-targeted metabolomic study, differences in the serum levels of biomarkers of galactose, amino acids and pyrimidine metabolism were observed between T2D and control groups and </w:t>
      </w:r>
      <w:proofErr w:type="spellStart"/>
      <w:r w:rsidR="00D60690" w:rsidRPr="00F32B81">
        <w:rPr>
          <w:rFonts w:ascii="Book Antiqua" w:eastAsia="Book Antiqua" w:hAnsi="Book Antiqua" w:cs="Book Antiqua"/>
          <w:color w:val="000000"/>
        </w:rPr>
        <w:t>mPAEs</w:t>
      </w:r>
      <w:proofErr w:type="spellEnd"/>
      <w:r w:rsidR="00D60690" w:rsidRPr="00F32B81">
        <w:rPr>
          <w:rFonts w:ascii="Book Antiqua" w:eastAsia="Book Antiqua" w:hAnsi="Book Antiqua" w:cs="Book Antiqua"/>
          <w:color w:val="000000"/>
        </w:rPr>
        <w:t xml:space="preserve"> levels were mostly significantly associated with metabolic biomarkers serum concentrations</w:t>
      </w:r>
      <w:r w:rsidR="00D60690" w:rsidRPr="00F32B81">
        <w:rPr>
          <w:rFonts w:ascii="Book Antiqua" w:eastAsia="Book Antiqua" w:hAnsi="Book Antiqua" w:cs="Book Antiqua"/>
          <w:color w:val="000000"/>
          <w:vertAlign w:val="superscript"/>
        </w:rPr>
        <w:t>[87]</w:t>
      </w:r>
      <w:r w:rsidR="00D60690" w:rsidRPr="00F32B81">
        <w:rPr>
          <w:rFonts w:ascii="Book Antiqua" w:eastAsia="Book Antiqua" w:hAnsi="Book Antiqua" w:cs="Book Antiqua"/>
          <w:color w:val="000000"/>
        </w:rPr>
        <w:t>.</w:t>
      </w:r>
    </w:p>
    <w:p w14:paraId="57ED72E6" w14:textId="77777777" w:rsidR="00A77B3E" w:rsidRPr="00F32B81" w:rsidRDefault="00D60690" w:rsidP="00F32B81">
      <w:pPr>
        <w:spacing w:line="360" w:lineRule="auto"/>
        <w:ind w:firstLine="240"/>
        <w:jc w:val="both"/>
        <w:rPr>
          <w:rFonts w:ascii="Book Antiqua" w:hAnsi="Book Antiqua"/>
        </w:rPr>
      </w:pPr>
      <w:r w:rsidRPr="00F32B81">
        <w:rPr>
          <w:rFonts w:ascii="Book Antiqua" w:eastAsia="Book Antiqua" w:hAnsi="Book Antiqua" w:cs="Book Antiqua"/>
          <w:color w:val="000000"/>
        </w:rPr>
        <w:t>In order to examine prospective evidence concerning the association of phthalates with T2D, cohort studies were performed. It was found that, among middle-aged women, T2D may be associated with phthalate exposure</w:t>
      </w:r>
      <w:r w:rsidRPr="00F32B81">
        <w:rPr>
          <w:rFonts w:ascii="Book Antiqua" w:eastAsia="Book Antiqua" w:hAnsi="Book Antiqua" w:cs="Book Antiqua"/>
          <w:color w:val="000000"/>
          <w:vertAlign w:val="superscript"/>
        </w:rPr>
        <w:t>[88]</w:t>
      </w:r>
      <w:r w:rsidRPr="00F32B81">
        <w:rPr>
          <w:rFonts w:ascii="Book Antiqua" w:eastAsia="Book Antiqua" w:hAnsi="Book Antiqua" w:cs="Book Antiqua"/>
          <w:color w:val="000000"/>
        </w:rPr>
        <w:t xml:space="preserve">. </w:t>
      </w:r>
      <w:r w:rsidRPr="00F32B81">
        <w:rPr>
          <w:rFonts w:ascii="Book Antiqua" w:eastAsia="Book Antiqua" w:hAnsi="Book Antiqua" w:cs="Book Antiqua"/>
          <w:i/>
          <w:iCs/>
          <w:color w:val="000000"/>
        </w:rPr>
        <w:t>In utero</w:t>
      </w:r>
      <w:r w:rsidR="00733F45" w:rsidRPr="00F32B81">
        <w:rPr>
          <w:rFonts w:ascii="Book Antiqua" w:eastAsia="Book Antiqua" w:hAnsi="Book Antiqua" w:cs="Book Antiqua"/>
          <w:color w:val="000000"/>
        </w:rPr>
        <w:t>,</w:t>
      </w:r>
      <w:r w:rsidRPr="00F32B81">
        <w:rPr>
          <w:rFonts w:ascii="Book Antiqua" w:eastAsia="Book Antiqua" w:hAnsi="Book Antiqua" w:cs="Book Antiqua"/>
          <w:color w:val="000000"/>
        </w:rPr>
        <w:t xml:space="preserve"> MEP exposure was associated with poor insulin secretion among pubescent boys, while increased leptin was observed among girls. </w:t>
      </w:r>
      <w:r w:rsidRPr="00F32B81">
        <w:rPr>
          <w:rFonts w:ascii="Book Antiqua" w:eastAsia="Book Antiqua" w:hAnsi="Book Antiqua" w:cs="Book Antiqua"/>
          <w:i/>
          <w:iCs/>
          <w:color w:val="000000"/>
        </w:rPr>
        <w:t>In utero</w:t>
      </w:r>
      <w:r w:rsidR="00733F45" w:rsidRPr="00F32B81">
        <w:rPr>
          <w:rFonts w:ascii="Book Antiqua" w:eastAsia="Book Antiqua" w:hAnsi="Book Antiqua" w:cs="Book Antiqua"/>
          <w:color w:val="000000"/>
        </w:rPr>
        <w:t>,</w:t>
      </w:r>
      <w:r w:rsidRPr="00F32B81">
        <w:rPr>
          <w:rFonts w:ascii="Book Antiqua" w:eastAsia="Book Antiqua" w:hAnsi="Book Antiqua" w:cs="Book Antiqua"/>
          <w:color w:val="000000"/>
        </w:rPr>
        <w:t xml:space="preserve"> and during the peripubertal period, DEHP exposure was associated with higher serum insulin-like growth factor-1, insulin secretion, and insulin </w:t>
      </w:r>
      <w:proofErr w:type="gramStart"/>
      <w:r w:rsidRPr="00F32B81">
        <w:rPr>
          <w:rFonts w:ascii="Book Antiqua" w:eastAsia="Book Antiqua" w:hAnsi="Book Antiqua" w:cs="Book Antiqua"/>
          <w:color w:val="000000"/>
        </w:rPr>
        <w:t>resistance</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89]</w:t>
      </w:r>
      <w:r w:rsidRPr="00F32B81">
        <w:rPr>
          <w:rFonts w:ascii="Book Antiqua" w:eastAsia="Book Antiqua" w:hAnsi="Book Antiqua" w:cs="Book Antiqua"/>
          <w:color w:val="000000"/>
        </w:rPr>
        <w:t xml:space="preserve">. Moreover, in order to better investigate the link between specific phthalates and their metabolites with diabetes, several </w:t>
      </w:r>
      <w:proofErr w:type="gramStart"/>
      <w:r w:rsidRPr="00F32B81">
        <w:rPr>
          <w:rFonts w:ascii="Book Antiqua" w:eastAsia="Book Antiqua" w:hAnsi="Book Antiqua" w:cs="Book Antiqua"/>
          <w:color w:val="000000"/>
        </w:rPr>
        <w:t>meta analyses</w:t>
      </w:r>
      <w:proofErr w:type="gramEnd"/>
      <w:r w:rsidRPr="00F32B81">
        <w:rPr>
          <w:rFonts w:ascii="Book Antiqua" w:eastAsia="Book Antiqua" w:hAnsi="Book Antiqua" w:cs="Book Antiqua"/>
          <w:color w:val="000000"/>
        </w:rPr>
        <w:t xml:space="preserve"> </w:t>
      </w:r>
      <w:r w:rsidRPr="00F32B81">
        <w:rPr>
          <w:rFonts w:ascii="Book Antiqua" w:eastAsia="Book Antiqua" w:hAnsi="Book Antiqua" w:cs="Book Antiqua"/>
          <w:color w:val="000000"/>
        </w:rPr>
        <w:lastRenderedPageBreak/>
        <w:t xml:space="preserve">were recently performed. DEHP exposure is mostly related to insulin </w:t>
      </w:r>
      <w:proofErr w:type="gramStart"/>
      <w:r w:rsidRPr="00F32B81">
        <w:rPr>
          <w:rFonts w:ascii="Book Antiqua" w:eastAsia="Book Antiqua" w:hAnsi="Book Antiqua" w:cs="Book Antiqua"/>
          <w:color w:val="000000"/>
        </w:rPr>
        <w:t>resistance</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90]</w:t>
      </w:r>
      <w:r w:rsidRPr="00F32B81">
        <w:rPr>
          <w:rFonts w:ascii="Book Antiqua" w:eastAsia="Book Antiqua" w:hAnsi="Book Antiqua" w:cs="Book Antiqua"/>
          <w:color w:val="000000"/>
        </w:rPr>
        <w:t xml:space="preserve"> and a positive correlation was found between phthalate metabolites and increased HOMA-IR</w:t>
      </w:r>
      <w:r w:rsidRPr="00F32B81">
        <w:rPr>
          <w:rFonts w:ascii="Book Antiqua" w:eastAsia="Book Antiqua" w:hAnsi="Book Antiqua" w:cs="Book Antiqua"/>
          <w:color w:val="000000"/>
          <w:vertAlign w:val="superscript"/>
        </w:rPr>
        <w:t>[91]</w:t>
      </w:r>
      <w:r w:rsidRPr="00F32B81">
        <w:rPr>
          <w:rFonts w:ascii="Book Antiqua" w:eastAsia="Book Antiqua" w:hAnsi="Book Antiqua" w:cs="Book Antiqua"/>
          <w:color w:val="000000"/>
        </w:rPr>
        <w:t xml:space="preserve">,while the presence of MMP, </w:t>
      </w:r>
      <w:proofErr w:type="spellStart"/>
      <w:r w:rsidRPr="00F32B81">
        <w:rPr>
          <w:rFonts w:ascii="Book Antiqua" w:eastAsia="Book Antiqua" w:hAnsi="Book Antiqua" w:cs="Book Antiqua"/>
          <w:color w:val="000000"/>
        </w:rPr>
        <w:t>MnBP</w:t>
      </w:r>
      <w:proofErr w:type="spellEnd"/>
      <w:r w:rsidRPr="00F32B81">
        <w:rPr>
          <w:rFonts w:ascii="Book Antiqua" w:eastAsia="Book Antiqua" w:hAnsi="Book Antiqua" w:cs="Book Antiqua"/>
          <w:color w:val="000000"/>
        </w:rPr>
        <w:t xml:space="preserve">, </w:t>
      </w:r>
      <w:proofErr w:type="spellStart"/>
      <w:r w:rsidRPr="00F32B81">
        <w:rPr>
          <w:rFonts w:ascii="Book Antiqua" w:eastAsia="Book Antiqua" w:hAnsi="Book Antiqua" w:cs="Book Antiqua"/>
          <w:color w:val="000000"/>
        </w:rPr>
        <w:t>MiBP</w:t>
      </w:r>
      <w:proofErr w:type="spellEnd"/>
      <w:r w:rsidRPr="00F32B81">
        <w:rPr>
          <w:rFonts w:ascii="Book Antiqua" w:eastAsia="Book Antiqua" w:hAnsi="Book Antiqua" w:cs="Book Antiqua"/>
          <w:color w:val="000000"/>
        </w:rPr>
        <w:t>, mono-(3-carboxypropyl) phthalate in urine were positively associated with risk of diabetes</w:t>
      </w:r>
      <w:r w:rsidRPr="00F32B81">
        <w:rPr>
          <w:rFonts w:ascii="Book Antiqua" w:eastAsia="Book Antiqua" w:hAnsi="Book Antiqua" w:cs="Book Antiqua"/>
          <w:color w:val="000000"/>
          <w:vertAlign w:val="superscript"/>
        </w:rPr>
        <w:t>[92]</w:t>
      </w:r>
      <w:r w:rsidRPr="00F32B81">
        <w:rPr>
          <w:rFonts w:ascii="Book Antiqua" w:eastAsia="Book Antiqua" w:hAnsi="Book Antiqua" w:cs="Book Antiqua"/>
          <w:color w:val="000000"/>
        </w:rPr>
        <w:t>. Results obtained from epidemiological studies provide additional evidence about the negative effects of phthalates on glucose and lipid metabolism.</w:t>
      </w:r>
    </w:p>
    <w:p w14:paraId="4B5DD5C5" w14:textId="77777777" w:rsidR="00A77B3E" w:rsidRPr="00F32B81" w:rsidRDefault="00A77B3E" w:rsidP="00F32B81">
      <w:pPr>
        <w:spacing w:line="360" w:lineRule="auto"/>
        <w:jc w:val="both"/>
        <w:rPr>
          <w:rFonts w:ascii="Book Antiqua" w:hAnsi="Book Antiqua"/>
        </w:rPr>
      </w:pPr>
    </w:p>
    <w:p w14:paraId="69DEB5D7"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aps/>
          <w:color w:val="000000"/>
          <w:u w:val="single"/>
        </w:rPr>
        <w:t>BPA</w:t>
      </w:r>
    </w:p>
    <w:p w14:paraId="1FF2D9B1"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i/>
          <w:iCs/>
          <w:color w:val="000000"/>
        </w:rPr>
        <w:t>Overview</w:t>
      </w:r>
    </w:p>
    <w:p w14:paraId="429613F2"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color w:val="000000"/>
        </w:rPr>
        <w:t xml:space="preserve">BPA is one of the most well-known EDCs because of the numerous adverse health effects associated with its widespread application in different everyday products. BPA is used in the production of polycarbonate plastics and epoxy resins, and can be found in plastic containers and cans for food and beverages, numerous kitchen appliances and utensils, personal care products, toys, paints, electronics, sports equipment, medical devices, dental materials and thermal </w:t>
      </w:r>
      <w:proofErr w:type="gramStart"/>
      <w:r w:rsidRPr="00F32B81">
        <w:rPr>
          <w:rFonts w:ascii="Book Antiqua" w:eastAsia="Book Antiqua" w:hAnsi="Book Antiqua" w:cs="Book Antiqua"/>
          <w:color w:val="000000"/>
        </w:rPr>
        <w:t>paper</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93,94]</w:t>
      </w:r>
      <w:r w:rsidRPr="00F32B81">
        <w:rPr>
          <w:rFonts w:ascii="Book Antiqua" w:eastAsia="Book Antiqua" w:hAnsi="Book Antiqua" w:cs="Book Antiqua"/>
          <w:color w:val="000000"/>
        </w:rPr>
        <w:t>. Because of its known reproductive toxicity and endocrine disruption potential, the use of BPA in baby bottles and toys is forbidden in the U</w:t>
      </w:r>
      <w:r w:rsidR="00733F45" w:rsidRPr="00F32B81">
        <w:rPr>
          <w:rFonts w:ascii="Book Antiqua" w:eastAsia="Book Antiqua" w:hAnsi="Book Antiqua" w:cs="Book Antiqua"/>
          <w:color w:val="000000"/>
        </w:rPr>
        <w:t xml:space="preserve">nited </w:t>
      </w:r>
      <w:r w:rsidRPr="00F32B81">
        <w:rPr>
          <w:rFonts w:ascii="Book Antiqua" w:eastAsia="Book Antiqua" w:hAnsi="Book Antiqua" w:cs="Book Antiqua"/>
          <w:color w:val="000000"/>
        </w:rPr>
        <w:t>S</w:t>
      </w:r>
      <w:r w:rsidR="00733F45" w:rsidRPr="00F32B81">
        <w:rPr>
          <w:rFonts w:ascii="Book Antiqua" w:eastAsia="Book Antiqua" w:hAnsi="Book Antiqua" w:cs="Book Antiqua"/>
          <w:color w:val="000000"/>
        </w:rPr>
        <w:t>tates</w:t>
      </w:r>
      <w:r w:rsidRPr="00F32B81">
        <w:rPr>
          <w:rFonts w:ascii="Book Antiqua" w:eastAsia="Book Antiqua" w:hAnsi="Book Antiqua" w:cs="Book Antiqua"/>
          <w:color w:val="000000"/>
        </w:rPr>
        <w:t xml:space="preserve">, Canada and the European </w:t>
      </w:r>
      <w:proofErr w:type="gramStart"/>
      <w:r w:rsidRPr="00F32B81">
        <w:rPr>
          <w:rFonts w:ascii="Book Antiqua" w:eastAsia="Book Antiqua" w:hAnsi="Book Antiqua" w:cs="Book Antiqua"/>
          <w:color w:val="000000"/>
        </w:rPr>
        <w:t>Union</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95]</w:t>
      </w:r>
      <w:r w:rsidRPr="00F32B81">
        <w:rPr>
          <w:rFonts w:ascii="Book Antiqua" w:eastAsia="Book Antiqua" w:hAnsi="Book Antiqua" w:cs="Book Antiqua"/>
          <w:color w:val="000000"/>
        </w:rPr>
        <w:t>. However, despite continuous debate over more efficient measures to protect especially vulnerable populations from BPA exposure, BPA production and consumption is still increasing. It is expected that BPA commercial sales will exceed 30 billion USD in 2028</w:t>
      </w:r>
      <w:r w:rsidRPr="00F32B81">
        <w:rPr>
          <w:rFonts w:ascii="Book Antiqua" w:eastAsia="Book Antiqua" w:hAnsi="Book Antiqua" w:cs="Book Antiqua"/>
          <w:color w:val="000000"/>
          <w:vertAlign w:val="superscript"/>
        </w:rPr>
        <w:t>[96]</w:t>
      </w:r>
      <w:r w:rsidRPr="00F32B81">
        <w:rPr>
          <w:rFonts w:ascii="Book Antiqua" w:eastAsia="Book Antiqua" w:hAnsi="Book Antiqua" w:cs="Book Antiqua"/>
          <w:color w:val="000000"/>
        </w:rPr>
        <w:t xml:space="preserve">. Similarly, to PAEs, food can be contaminated with BPA during production, handling, packaging, and </w:t>
      </w:r>
      <w:proofErr w:type="gramStart"/>
      <w:r w:rsidRPr="00F32B81">
        <w:rPr>
          <w:rFonts w:ascii="Book Antiqua" w:eastAsia="Book Antiqua" w:hAnsi="Book Antiqua" w:cs="Book Antiqua"/>
          <w:color w:val="000000"/>
        </w:rPr>
        <w:t>transportation</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97]</w:t>
      </w:r>
      <w:r w:rsidRPr="00F32B81">
        <w:rPr>
          <w:rFonts w:ascii="Book Antiqua" w:eastAsia="Book Antiqua" w:hAnsi="Book Antiqua" w:cs="Book Antiqua"/>
          <w:color w:val="000000"/>
        </w:rPr>
        <w:t xml:space="preserve">. BPA migration from container linings may be increased under high temperature, acid or basic conditions and even due to microwave </w:t>
      </w:r>
      <w:proofErr w:type="gramStart"/>
      <w:r w:rsidRPr="00F32B81">
        <w:rPr>
          <w:rFonts w:ascii="Book Antiqua" w:eastAsia="Book Antiqua" w:hAnsi="Book Antiqua" w:cs="Book Antiqua"/>
          <w:color w:val="000000"/>
        </w:rPr>
        <w:t>exposure</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95]</w:t>
      </w:r>
      <w:r w:rsidRPr="00F32B81">
        <w:rPr>
          <w:rFonts w:ascii="Book Antiqua" w:eastAsia="Book Antiqua" w:hAnsi="Book Antiqua" w:cs="Book Antiqua"/>
          <w:color w:val="000000"/>
        </w:rPr>
        <w:t xml:space="preserve">. Hence, diet is recognized as a main source of BPA exposure, particularly the ingestion of BPA </w:t>
      </w:r>
      <w:r w:rsidRPr="00F32B81">
        <w:rPr>
          <w:rFonts w:ascii="Book Antiqua" w:eastAsia="Book Antiqua" w:hAnsi="Book Antiqua" w:cs="Book Antiqua"/>
          <w:i/>
          <w:iCs/>
          <w:color w:val="000000"/>
        </w:rPr>
        <w:t>via</w:t>
      </w:r>
      <w:r w:rsidRPr="00F32B81">
        <w:rPr>
          <w:rFonts w:ascii="Book Antiqua" w:eastAsia="Book Antiqua" w:hAnsi="Book Antiqua" w:cs="Book Antiqua"/>
          <w:color w:val="000000"/>
        </w:rPr>
        <w:t xml:space="preserve"> canned </w:t>
      </w:r>
      <w:proofErr w:type="gramStart"/>
      <w:r w:rsidRPr="00F32B81">
        <w:rPr>
          <w:rFonts w:ascii="Book Antiqua" w:eastAsia="Book Antiqua" w:hAnsi="Book Antiqua" w:cs="Book Antiqua"/>
          <w:color w:val="000000"/>
        </w:rPr>
        <w:t>foods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98]</w:t>
      </w:r>
      <w:r w:rsidRPr="00F32B81">
        <w:rPr>
          <w:rFonts w:ascii="Book Antiqua" w:eastAsia="Book Antiqua" w:hAnsi="Book Antiqua" w:cs="Book Antiqua"/>
          <w:color w:val="000000"/>
        </w:rPr>
        <w:t xml:space="preserve">. Although the </w:t>
      </w:r>
      <w:r w:rsidR="00733F45" w:rsidRPr="00F32B81">
        <w:rPr>
          <w:rFonts w:ascii="Book Antiqua" w:eastAsia="Book Antiqua" w:hAnsi="Book Antiqua" w:cs="Book Antiqua"/>
          <w:color w:val="000000"/>
        </w:rPr>
        <w:t>European Food Safety Authority</w:t>
      </w:r>
      <w:r w:rsidRPr="00F32B81">
        <w:rPr>
          <w:rFonts w:ascii="Book Antiqua" w:eastAsia="Book Antiqua" w:hAnsi="Book Antiqua" w:cs="Book Antiqua"/>
          <w:color w:val="000000"/>
        </w:rPr>
        <w:t xml:space="preserve"> has set a reduced TDI for BPA (0.04 ng of BPA per kg body weight per day), the daily intake of BPA through the diet is several times higher (0.17-0.95 </w:t>
      </w:r>
      <w:proofErr w:type="spellStart"/>
      <w:r w:rsidRPr="00F32B81">
        <w:rPr>
          <w:rFonts w:ascii="Book Antiqua" w:eastAsia="Book Antiqua" w:hAnsi="Book Antiqua" w:cs="Book Antiqua"/>
          <w:color w:val="000000"/>
        </w:rPr>
        <w:t>μg</w:t>
      </w:r>
      <w:proofErr w:type="spellEnd"/>
      <w:r w:rsidRPr="00F32B81">
        <w:rPr>
          <w:rFonts w:ascii="Book Antiqua" w:eastAsia="Book Antiqua" w:hAnsi="Book Antiqua" w:cs="Book Antiqua"/>
          <w:color w:val="000000"/>
        </w:rPr>
        <w:t xml:space="preserve"> of BPA per kg body weight per </w:t>
      </w:r>
      <w:proofErr w:type="gramStart"/>
      <w:r w:rsidRPr="00F32B81">
        <w:rPr>
          <w:rFonts w:ascii="Book Antiqua" w:eastAsia="Book Antiqua" w:hAnsi="Book Antiqua" w:cs="Book Antiqua"/>
          <w:color w:val="000000"/>
        </w:rPr>
        <w:t>day)</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99]</w:t>
      </w:r>
      <w:r w:rsidRPr="00F32B81">
        <w:rPr>
          <w:rFonts w:ascii="Book Antiqua" w:eastAsia="Book Antiqua" w:hAnsi="Book Antiqua" w:cs="Book Antiqua"/>
          <w:color w:val="000000"/>
        </w:rPr>
        <w:t xml:space="preserve">. An extensive number of studies has documented the association between BPA exposure and increased oxidative stress, fertility disorders, obesity in children, </w:t>
      </w:r>
      <w:r w:rsidRPr="00F32B81">
        <w:rPr>
          <w:rFonts w:ascii="Book Antiqua" w:eastAsia="Book Antiqua" w:hAnsi="Book Antiqua" w:cs="Book Antiqua"/>
          <w:color w:val="000000"/>
        </w:rPr>
        <w:lastRenderedPageBreak/>
        <w:t xml:space="preserve">adolescents and adults, metabolic disturbances and impaired pancreatic β-cell function, as well as cardiovascular diseases and even increased </w:t>
      </w:r>
      <w:proofErr w:type="gramStart"/>
      <w:r w:rsidRPr="00F32B81">
        <w:rPr>
          <w:rFonts w:ascii="Book Antiqua" w:eastAsia="Book Antiqua" w:hAnsi="Book Antiqua" w:cs="Book Antiqua"/>
          <w:color w:val="000000"/>
        </w:rPr>
        <w:t>carcinogenicity</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100-106]</w:t>
      </w:r>
      <w:r w:rsidRPr="00F32B81">
        <w:rPr>
          <w:rFonts w:ascii="Book Antiqua" w:eastAsia="Book Antiqua" w:hAnsi="Book Antiqua" w:cs="Book Antiqua"/>
          <w:color w:val="000000"/>
        </w:rPr>
        <w:t>.</w:t>
      </w:r>
    </w:p>
    <w:p w14:paraId="1288110B" w14:textId="77777777" w:rsidR="00A77B3E" w:rsidRPr="00F32B81" w:rsidRDefault="00A77B3E" w:rsidP="00F32B81">
      <w:pPr>
        <w:spacing w:line="360" w:lineRule="auto"/>
        <w:jc w:val="both"/>
        <w:rPr>
          <w:rFonts w:ascii="Book Antiqua" w:hAnsi="Book Antiqua"/>
        </w:rPr>
      </w:pPr>
    </w:p>
    <w:p w14:paraId="09029C94"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i/>
          <w:iCs/>
          <w:color w:val="000000"/>
        </w:rPr>
        <w:t>BPA and diabetes</w:t>
      </w:r>
    </w:p>
    <w:p w14:paraId="443D9B7A"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olor w:val="000000"/>
        </w:rPr>
        <w:t xml:space="preserve">Research status: </w:t>
      </w:r>
      <w:r w:rsidRPr="00F32B81">
        <w:rPr>
          <w:rFonts w:ascii="Book Antiqua" w:eastAsia="Book Antiqua" w:hAnsi="Book Antiqua" w:cs="Book Antiqua"/>
          <w:color w:val="000000"/>
        </w:rPr>
        <w:t>BPA is classified as a “weak estrogen” and “</w:t>
      </w:r>
      <w:proofErr w:type="spellStart"/>
      <w:r w:rsidRPr="00F32B81">
        <w:rPr>
          <w:rFonts w:ascii="Book Antiqua" w:eastAsia="Book Antiqua" w:hAnsi="Book Antiqua" w:cs="Book Antiqua"/>
          <w:color w:val="000000"/>
        </w:rPr>
        <w:t>obesogen</w:t>
      </w:r>
      <w:proofErr w:type="spellEnd"/>
      <w:r w:rsidRPr="00F32B81">
        <w:rPr>
          <w:rFonts w:ascii="Book Antiqua" w:eastAsia="Book Antiqua" w:hAnsi="Book Antiqua" w:cs="Book Antiqua"/>
          <w:color w:val="000000"/>
        </w:rPr>
        <w:t xml:space="preserve">” due to its endocrine disruptive potential, which is mainly a result of the known ability of BPA to bind to nuclear </w:t>
      </w:r>
      <w:proofErr w:type="gramStart"/>
      <w:r w:rsidRPr="00F32B81">
        <w:rPr>
          <w:rFonts w:ascii="Book Antiqua" w:eastAsia="Book Antiqua" w:hAnsi="Book Antiqua" w:cs="Book Antiqua"/>
          <w:color w:val="000000"/>
        </w:rPr>
        <w:t>receptors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15,107]</w:t>
      </w:r>
      <w:r w:rsidRPr="00F32B81">
        <w:rPr>
          <w:rFonts w:ascii="Book Antiqua" w:eastAsia="Book Antiqua" w:hAnsi="Book Antiqua" w:cs="Book Antiqua"/>
          <w:color w:val="000000"/>
        </w:rPr>
        <w:t xml:space="preserve">. Acute and long-term effects of low BPA concentrations on the development of diabetes </w:t>
      </w:r>
      <w:r w:rsidRPr="00F32B81">
        <w:rPr>
          <w:rFonts w:ascii="Book Antiqua" w:eastAsia="Book Antiqua" w:hAnsi="Book Antiqua" w:cs="Book Antiqua"/>
          <w:color w:val="000000"/>
          <w:shd w:val="clear" w:color="auto" w:fill="FFFFFF"/>
        </w:rPr>
        <w:t>have been documented. Enhanced insulin synthesis was observed through the interaction of ERα with ERK2 in pancreatic β-</w:t>
      </w:r>
      <w:proofErr w:type="gramStart"/>
      <w:r w:rsidRPr="00F32B81">
        <w:rPr>
          <w:rFonts w:ascii="Book Antiqua" w:eastAsia="Book Antiqua" w:hAnsi="Book Antiqua" w:cs="Book Antiqua"/>
          <w:color w:val="000000"/>
          <w:shd w:val="clear" w:color="auto" w:fill="FFFFFF"/>
        </w:rPr>
        <w:t>cells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108]</w:t>
      </w:r>
      <w:r w:rsidRPr="00F32B81">
        <w:rPr>
          <w:rFonts w:ascii="Book Antiqua" w:eastAsia="Book Antiqua" w:hAnsi="Book Antiqua" w:cs="Book Antiqua"/>
          <w:color w:val="000000"/>
          <w:shd w:val="clear" w:color="auto" w:fill="FFFFFF"/>
        </w:rPr>
        <w:t xml:space="preserve">. </w:t>
      </w:r>
      <w:proofErr w:type="gramStart"/>
      <w:r w:rsidRPr="00F32B81">
        <w:rPr>
          <w:rFonts w:ascii="Book Antiqua" w:eastAsia="Book Antiqua" w:hAnsi="Book Antiqua" w:cs="Book Antiqua"/>
          <w:color w:val="000000"/>
          <w:shd w:val="clear" w:color="auto" w:fill="FFFFFF"/>
        </w:rPr>
        <w:t>Similar to</w:t>
      </w:r>
      <w:proofErr w:type="gramEnd"/>
      <w:r w:rsidRPr="00F32B81">
        <w:rPr>
          <w:rFonts w:ascii="Book Antiqua" w:eastAsia="Book Antiqua" w:hAnsi="Book Antiqua" w:cs="Book Antiqua"/>
          <w:color w:val="000000"/>
          <w:shd w:val="clear" w:color="auto" w:fill="FFFFFF"/>
        </w:rPr>
        <w:t xml:space="preserve"> 17β-estradiol, picomolar doses of BPA trigger Ca</w:t>
      </w:r>
      <w:r w:rsidRPr="00F32B81">
        <w:rPr>
          <w:rFonts w:ascii="Book Antiqua" w:eastAsia="Book Antiqua" w:hAnsi="Book Antiqua" w:cs="Book Antiqua"/>
          <w:color w:val="000000"/>
          <w:shd w:val="clear" w:color="auto" w:fill="FFFFFF"/>
          <w:vertAlign w:val="superscript"/>
        </w:rPr>
        <w:t>2+</w:t>
      </w:r>
      <w:r w:rsidRPr="00F32B81">
        <w:rPr>
          <w:rFonts w:ascii="Book Antiqua" w:eastAsia="Book Antiqua" w:hAnsi="Book Antiqua" w:cs="Book Antiqua"/>
          <w:color w:val="000000"/>
          <w:shd w:val="clear" w:color="auto" w:fill="FFFFFF"/>
        </w:rPr>
        <w:t xml:space="preserve"> signaling pathways leading to insulin secretion in pancreatic β-cells. In addition, BPA exposure may cause inhibition of the expression of Pdx-1 in pancreatic mice islets, resulting in a decrease in glucose promoted insulin secretion and ATP production. Moreover, mi</w:t>
      </w:r>
      <w:r w:rsidR="00733F45" w:rsidRPr="00F32B81">
        <w:rPr>
          <w:rFonts w:ascii="Book Antiqua" w:eastAsia="Book Antiqua" w:hAnsi="Book Antiqua" w:cs="Book Antiqua"/>
          <w:color w:val="000000"/>
          <w:shd w:val="clear" w:color="auto" w:fill="FFFFFF"/>
        </w:rPr>
        <w:t>cro</w:t>
      </w:r>
      <w:r w:rsidRPr="00F32B81">
        <w:rPr>
          <w:rFonts w:ascii="Book Antiqua" w:eastAsia="Book Antiqua" w:hAnsi="Book Antiqua" w:cs="Book Antiqua"/>
          <w:color w:val="000000"/>
          <w:shd w:val="clear" w:color="auto" w:fill="FFFFFF"/>
        </w:rPr>
        <w:t>RNA expression and BPA induced insulin secretion dysfunction in pancreatic islets has also been studied. Particularly, BPA suppressed the expression of miR-338, resulting in down-regulation of Pdx-1</w:t>
      </w:r>
      <w:r w:rsidRPr="00F32B81">
        <w:rPr>
          <w:rFonts w:ascii="Book Antiqua" w:eastAsia="Book Antiqua" w:hAnsi="Book Antiqua" w:cs="Book Antiqua"/>
          <w:color w:val="000000"/>
          <w:shd w:val="clear" w:color="auto" w:fill="FFFFFF"/>
          <w:vertAlign w:val="superscript"/>
        </w:rPr>
        <w:t>[109]</w:t>
      </w:r>
      <w:r w:rsidRPr="00F32B81">
        <w:rPr>
          <w:rFonts w:ascii="Book Antiqua" w:eastAsia="Book Antiqua" w:hAnsi="Book Antiqua" w:cs="Book Antiqua"/>
          <w:color w:val="000000"/>
          <w:shd w:val="clear" w:color="auto" w:fill="FFFFFF"/>
        </w:rPr>
        <w:t xml:space="preserve">. The “inverted U-shaped dose-effect curve” corresponds to the impact of BPA on insulin secretion in β-cells and mitochondrial </w:t>
      </w:r>
      <w:proofErr w:type="gramStart"/>
      <w:r w:rsidRPr="00F32B81">
        <w:rPr>
          <w:rFonts w:ascii="Book Antiqua" w:eastAsia="Book Antiqua" w:hAnsi="Book Antiqua" w:cs="Book Antiqua"/>
          <w:color w:val="000000"/>
          <w:shd w:val="clear" w:color="auto" w:fill="FFFFFF"/>
        </w:rPr>
        <w:t>function</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110]</w:t>
      </w:r>
      <w:r w:rsidRPr="00F32B81">
        <w:rPr>
          <w:rFonts w:ascii="Book Antiqua" w:eastAsia="Book Antiqua" w:hAnsi="Book Antiqua" w:cs="Book Antiqua"/>
          <w:color w:val="000000"/>
          <w:shd w:val="clear" w:color="auto" w:fill="FFFFFF"/>
        </w:rPr>
        <w:t xml:space="preserve">. It is worth noting that more pronounced effects were exhibited by BPA binding to ERβ receptors. BPA as an insulinotropic pollutant affected β-cell function through inhibition of K(ATP) channel activity, which was observed in ERβ+ mice and human β-cells and </w:t>
      </w:r>
      <w:proofErr w:type="gramStart"/>
      <w:r w:rsidRPr="00F32B81">
        <w:rPr>
          <w:rFonts w:ascii="Book Antiqua" w:eastAsia="Book Antiqua" w:hAnsi="Book Antiqua" w:cs="Book Antiqua"/>
          <w:color w:val="000000"/>
          <w:shd w:val="clear" w:color="auto" w:fill="FFFFFF"/>
        </w:rPr>
        <w:t>islets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111,112]</w:t>
      </w:r>
      <w:r w:rsidRPr="00F32B81">
        <w:rPr>
          <w:rFonts w:ascii="Book Antiqua" w:eastAsia="Book Antiqua" w:hAnsi="Book Antiqua" w:cs="Book Antiqua"/>
          <w:color w:val="000000"/>
          <w:shd w:val="clear" w:color="auto" w:fill="FFFFFF"/>
        </w:rPr>
        <w:t>. In comparison with phthalate metabolites (</w:t>
      </w:r>
      <w:proofErr w:type="spellStart"/>
      <w:r w:rsidRPr="00F32B81">
        <w:rPr>
          <w:rFonts w:ascii="Book Antiqua" w:eastAsia="Book Antiqua" w:hAnsi="Book Antiqua" w:cs="Book Antiqua"/>
          <w:color w:val="000000"/>
          <w:shd w:val="clear" w:color="auto" w:fill="FFFFFF"/>
        </w:rPr>
        <w:t>MnBP</w:t>
      </w:r>
      <w:proofErr w:type="spellEnd"/>
      <w:r w:rsidRPr="00F32B81">
        <w:rPr>
          <w:rFonts w:ascii="Book Antiqua" w:eastAsia="Book Antiqua" w:hAnsi="Book Antiqua" w:cs="Book Antiqua"/>
          <w:color w:val="000000"/>
          <w:shd w:val="clear" w:color="auto" w:fill="FFFFFF"/>
        </w:rPr>
        <w:t xml:space="preserve">, </w:t>
      </w:r>
      <w:proofErr w:type="spellStart"/>
      <w:r w:rsidRPr="00F32B81">
        <w:rPr>
          <w:rFonts w:ascii="Book Antiqua" w:eastAsia="Book Antiqua" w:hAnsi="Book Antiqua" w:cs="Book Antiqua"/>
          <w:color w:val="000000"/>
          <w:shd w:val="clear" w:color="auto" w:fill="FFFFFF"/>
        </w:rPr>
        <w:t>MiBP</w:t>
      </w:r>
      <w:proofErr w:type="spellEnd"/>
      <w:r w:rsidRPr="00F32B81">
        <w:rPr>
          <w:rFonts w:ascii="Book Antiqua" w:eastAsia="Book Antiqua" w:hAnsi="Book Antiqua" w:cs="Book Antiqua"/>
          <w:color w:val="000000"/>
          <w:shd w:val="clear" w:color="auto" w:fill="FFFFFF"/>
        </w:rPr>
        <w:t>, and MEHP), BPA more strongly affected viability and insulin secretion in pancreatic β-</w:t>
      </w:r>
      <w:proofErr w:type="gramStart"/>
      <w:r w:rsidRPr="00F32B81">
        <w:rPr>
          <w:rFonts w:ascii="Book Antiqua" w:eastAsia="Book Antiqua" w:hAnsi="Book Antiqua" w:cs="Book Antiqua"/>
          <w:color w:val="000000"/>
          <w:shd w:val="clear" w:color="auto" w:fill="FFFFFF"/>
        </w:rPr>
        <w:t>cells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64]</w:t>
      </w:r>
      <w:r w:rsidRPr="00F32B81">
        <w:rPr>
          <w:rFonts w:ascii="Book Antiqua" w:eastAsia="Book Antiqua" w:hAnsi="Book Antiqua" w:cs="Book Antiqua"/>
          <w:color w:val="000000"/>
          <w:shd w:val="clear" w:color="auto" w:fill="FFFFFF"/>
        </w:rPr>
        <w:t>. However, in the same study, cytokine-induced cell death, a marker of T1D, was not affected. In spite of this, BPA was found to aggravate T1D in mice by disturbing Ca</w:t>
      </w:r>
      <w:r w:rsidRPr="00F32B81">
        <w:rPr>
          <w:rFonts w:ascii="Book Antiqua" w:eastAsia="Book Antiqua" w:hAnsi="Book Antiqua" w:cs="Book Antiqua"/>
          <w:color w:val="000000"/>
          <w:shd w:val="clear" w:color="auto" w:fill="FFFFFF"/>
          <w:vertAlign w:val="superscript"/>
        </w:rPr>
        <w:t>2+</w:t>
      </w:r>
      <w:r w:rsidRPr="00F32B81">
        <w:rPr>
          <w:rFonts w:ascii="Book Antiqua" w:eastAsia="Book Antiqua" w:hAnsi="Book Antiqua" w:cs="Book Antiqua"/>
          <w:color w:val="000000"/>
          <w:shd w:val="clear" w:color="auto" w:fill="FFFFFF"/>
        </w:rPr>
        <w:t xml:space="preserve"> signaling; indicating that BPA may cause insulin resistance </w:t>
      </w:r>
      <w:r w:rsidRPr="00F32B81">
        <w:rPr>
          <w:rFonts w:ascii="Book Antiqua" w:eastAsia="Book Antiqua" w:hAnsi="Book Antiqua" w:cs="Book Antiqua"/>
          <w:i/>
          <w:iCs/>
          <w:color w:val="000000"/>
          <w:shd w:val="clear" w:color="auto" w:fill="FFFFFF"/>
        </w:rPr>
        <w:t>via</w:t>
      </w:r>
      <w:r w:rsidRPr="00F32B81">
        <w:rPr>
          <w:rFonts w:ascii="Book Antiqua" w:eastAsia="Book Antiqua" w:hAnsi="Book Antiqua" w:cs="Book Antiqua"/>
          <w:color w:val="000000"/>
          <w:shd w:val="clear" w:color="auto" w:fill="FFFFFF"/>
        </w:rPr>
        <w:t xml:space="preserve"> exacerbation of endoplasmic reticulum stress in pancreatic β-</w:t>
      </w:r>
      <w:proofErr w:type="gramStart"/>
      <w:r w:rsidRPr="00F32B81">
        <w:rPr>
          <w:rFonts w:ascii="Book Antiqua" w:eastAsia="Book Antiqua" w:hAnsi="Book Antiqua" w:cs="Book Antiqua"/>
          <w:color w:val="000000"/>
          <w:shd w:val="clear" w:color="auto" w:fill="FFFFFF"/>
        </w:rPr>
        <w:t>cells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113]</w:t>
      </w:r>
      <w:r w:rsidRPr="00F32B81">
        <w:rPr>
          <w:rFonts w:ascii="Book Antiqua" w:eastAsia="Book Antiqua" w:hAnsi="Book Antiqua" w:cs="Book Antiqua"/>
          <w:color w:val="000000"/>
          <w:shd w:val="clear" w:color="auto" w:fill="FFFFFF"/>
        </w:rPr>
        <w:t xml:space="preserve">. The diabetogenic potential of BPA has also been documented in insulinoma cell lines, where increased insulin secretion was observed together with decreased cell viability at nanomolar BPA </w:t>
      </w:r>
      <w:proofErr w:type="gramStart"/>
      <w:r w:rsidRPr="00F32B81">
        <w:rPr>
          <w:rFonts w:ascii="Book Antiqua" w:eastAsia="Book Antiqua" w:hAnsi="Book Antiqua" w:cs="Book Antiqua"/>
          <w:color w:val="000000"/>
          <w:shd w:val="clear" w:color="auto" w:fill="FFFFFF"/>
        </w:rPr>
        <w:t>levels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114,115]</w:t>
      </w:r>
      <w:r w:rsidRPr="00F32B81">
        <w:rPr>
          <w:rFonts w:ascii="Book Antiqua" w:eastAsia="Book Antiqua" w:hAnsi="Book Antiqua" w:cs="Book Antiqua"/>
          <w:color w:val="000000"/>
          <w:shd w:val="clear" w:color="auto" w:fill="FFFFFF"/>
        </w:rPr>
        <w:t xml:space="preserve">. BPA induced insulin hypersecretion was associated with enhanced β-cell lymphoma 2 family members, </w:t>
      </w:r>
      <w:r w:rsidRPr="00F32B81">
        <w:rPr>
          <w:rFonts w:ascii="Book Antiqua" w:eastAsia="Book Antiqua" w:hAnsi="Book Antiqua" w:cs="Book Antiqua"/>
          <w:color w:val="000000"/>
          <w:shd w:val="clear" w:color="auto" w:fill="FFFFFF"/>
        </w:rPr>
        <w:lastRenderedPageBreak/>
        <w:t xml:space="preserve">caspases and mitochondrial stress, which led to </w:t>
      </w:r>
      <w:proofErr w:type="gramStart"/>
      <w:r w:rsidRPr="00F32B81">
        <w:rPr>
          <w:rFonts w:ascii="Book Antiqua" w:eastAsia="Book Antiqua" w:hAnsi="Book Antiqua" w:cs="Book Antiqua"/>
          <w:color w:val="000000"/>
          <w:shd w:val="clear" w:color="auto" w:fill="FFFFFF"/>
        </w:rPr>
        <w:t>apoptosis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114]</w:t>
      </w:r>
      <w:r w:rsidRPr="00F32B81">
        <w:rPr>
          <w:rFonts w:ascii="Book Antiqua" w:eastAsia="Book Antiqua" w:hAnsi="Book Antiqua" w:cs="Book Antiqua"/>
          <w:color w:val="000000"/>
          <w:shd w:val="clear" w:color="auto" w:fill="FFFFFF"/>
        </w:rPr>
        <w:t>.</w:t>
      </w:r>
      <w:r w:rsidRPr="00F32B81">
        <w:rPr>
          <w:rFonts w:ascii="Book Antiqua" w:eastAsia="Book Antiqua" w:hAnsi="Book Antiqua" w:cs="Book Antiqua"/>
          <w:color w:val="000000"/>
        </w:rPr>
        <w:t xml:space="preserve"> Additionally, apoptosis may be promoted through </w:t>
      </w:r>
      <w:r w:rsidRPr="00F32B81">
        <w:rPr>
          <w:rFonts w:ascii="Book Antiqua" w:eastAsia="Book Antiqua" w:hAnsi="Book Antiqua" w:cs="Book Antiqua"/>
          <w:color w:val="000000"/>
          <w:shd w:val="clear" w:color="auto" w:fill="FFFFFF"/>
        </w:rPr>
        <w:t xml:space="preserve">BPA induced formation of amyloid fibrils. </w:t>
      </w:r>
      <w:r w:rsidRPr="00F32B81">
        <w:rPr>
          <w:rFonts w:ascii="Book Antiqua" w:eastAsia="Book Antiqua" w:hAnsi="Book Antiqua" w:cs="Book Antiqua"/>
          <w:color w:val="000000"/>
        </w:rPr>
        <w:t xml:space="preserve">In </w:t>
      </w:r>
      <w:r w:rsidRPr="00F32B81">
        <w:rPr>
          <w:rFonts w:ascii="Book Antiqua" w:eastAsia="Book Antiqua" w:hAnsi="Book Antiqua" w:cs="Book Antiqua"/>
          <w:color w:val="000000"/>
          <w:shd w:val="clear" w:color="auto" w:fill="FFFFFF"/>
        </w:rPr>
        <w:t>rat insulinoma cells</w:t>
      </w:r>
      <w:r w:rsidRPr="00F32B81">
        <w:rPr>
          <w:rFonts w:ascii="Book Antiqua" w:eastAsia="Book Antiqua" w:hAnsi="Book Antiqua" w:cs="Book Antiqua"/>
          <w:color w:val="000000"/>
        </w:rPr>
        <w:t xml:space="preserve">, BPA at micromolar concentrations induced DNA damage </w:t>
      </w:r>
      <w:r w:rsidRPr="00F32B81">
        <w:rPr>
          <w:rFonts w:ascii="Book Antiqua" w:eastAsia="Book Antiqua" w:hAnsi="Book Antiqua" w:cs="Book Antiqua"/>
          <w:i/>
          <w:iCs/>
          <w:color w:val="000000"/>
        </w:rPr>
        <w:t>via</w:t>
      </w:r>
      <w:r w:rsidRPr="00F32B81">
        <w:rPr>
          <w:rFonts w:ascii="Book Antiqua" w:eastAsia="Book Antiqua" w:hAnsi="Book Antiqua" w:cs="Book Antiqua"/>
          <w:color w:val="000000"/>
        </w:rPr>
        <w:t xml:space="preserve"> increased levels of the proteins p53 and p-Chk2, as well as </w:t>
      </w:r>
      <w:r w:rsidRPr="00F32B81">
        <w:rPr>
          <w:rFonts w:ascii="Book Antiqua" w:eastAsia="Book Antiqua" w:hAnsi="Book Antiqua" w:cs="Book Antiqua"/>
          <w:color w:val="000000"/>
          <w:shd w:val="clear" w:color="auto" w:fill="FFFFFF"/>
        </w:rPr>
        <w:t xml:space="preserve">increased production of reactive oxygen species and decreased GSH </w:t>
      </w:r>
      <w:proofErr w:type="gramStart"/>
      <w:r w:rsidRPr="00F32B81">
        <w:rPr>
          <w:rFonts w:ascii="Book Antiqua" w:eastAsia="Book Antiqua" w:hAnsi="Book Antiqua" w:cs="Book Antiqua"/>
          <w:color w:val="000000"/>
          <w:shd w:val="clear" w:color="auto" w:fill="FFFFFF"/>
        </w:rPr>
        <w:t>levels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116]</w:t>
      </w:r>
      <w:r w:rsidRPr="00F32B81">
        <w:rPr>
          <w:rFonts w:ascii="Book Antiqua" w:eastAsia="Book Antiqua" w:hAnsi="Book Antiqua" w:cs="Book Antiqua"/>
          <w:color w:val="000000"/>
          <w:shd w:val="clear" w:color="auto" w:fill="FFFFFF"/>
        </w:rPr>
        <w:t>. In pancreatic α-cells, which are responsible for glucagon secretion, BPA reduced the fluctuation of low glucose levels induced by Ca</w:t>
      </w:r>
      <w:r w:rsidRPr="00F32B81">
        <w:rPr>
          <w:rFonts w:ascii="Book Antiqua" w:eastAsia="Book Antiqua" w:hAnsi="Book Antiqua" w:cs="Book Antiqua"/>
          <w:color w:val="000000"/>
          <w:shd w:val="clear" w:color="auto" w:fill="FFFFFF"/>
          <w:vertAlign w:val="superscript"/>
        </w:rPr>
        <w:t>2</w:t>
      </w:r>
      <w:proofErr w:type="gramStart"/>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117]</w:t>
      </w:r>
      <w:r w:rsidRPr="00F32B81">
        <w:rPr>
          <w:rFonts w:ascii="Book Antiqua" w:eastAsia="Book Antiqua" w:hAnsi="Book Antiqua" w:cs="Book Antiqua"/>
          <w:color w:val="000000"/>
          <w:shd w:val="clear" w:color="auto" w:fill="FFFFFF"/>
        </w:rPr>
        <w:t>. To date, there is no published data concerning the impact of BPA on other Langerhans islets cells (δ, γ, ε). Regarding the data about BPA’s role in autoimmune related disorders, such as T1D, the effects of low and high doses of BPA on T-cell immunity mechanisms have also been examined. Results show that at low doses, BPA acts as a promotor of diabetes, both through modulation of CD4</w:t>
      </w:r>
      <w:r w:rsidRPr="00F32B81">
        <w:rPr>
          <w:rFonts w:ascii="Book Antiqua" w:eastAsia="Book Antiqua" w:hAnsi="Book Antiqua" w:cs="Book Antiqua"/>
          <w:color w:val="000000"/>
          <w:shd w:val="clear" w:color="auto" w:fill="FFFFFF"/>
          <w:vertAlign w:val="superscript"/>
        </w:rPr>
        <w:t xml:space="preserve">+ </w:t>
      </w:r>
      <w:r w:rsidRPr="00F32B81">
        <w:rPr>
          <w:rFonts w:ascii="Book Antiqua" w:eastAsia="Book Antiqua" w:hAnsi="Book Antiqua" w:cs="Book Antiqua"/>
          <w:color w:val="000000"/>
          <w:shd w:val="clear" w:color="auto" w:fill="FFFFFF"/>
        </w:rPr>
        <w:t>T-cells and production of interferon γ, IL-6 and TNF</w:t>
      </w:r>
      <w:proofErr w:type="gramStart"/>
      <w:r w:rsidRPr="00F32B81">
        <w:rPr>
          <w:rFonts w:ascii="Book Antiqua" w:eastAsia="Book Antiqua" w:hAnsi="Book Antiqua" w:cs="Book Antiqua"/>
          <w:color w:val="000000"/>
          <w:shd w:val="clear" w:color="auto" w:fill="FFFFFF"/>
        </w:rPr>
        <w:t>α</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118]</w:t>
      </w:r>
      <w:r w:rsidRPr="00F32B81">
        <w:rPr>
          <w:rFonts w:ascii="Book Antiqua" w:eastAsia="Book Antiqua" w:hAnsi="Book Antiqua" w:cs="Book Antiqua"/>
          <w:color w:val="000000"/>
          <w:shd w:val="clear" w:color="auto" w:fill="FFFFFF"/>
        </w:rPr>
        <w:t xml:space="preserve">. BPA effects were not sex-dependent, based on the experiments performed in non-obese diabetic mice </w:t>
      </w:r>
      <w:proofErr w:type="gramStart"/>
      <w:r w:rsidRPr="00F32B81">
        <w:rPr>
          <w:rFonts w:ascii="Book Antiqua" w:eastAsia="Book Antiqua" w:hAnsi="Book Antiqua" w:cs="Book Antiqua"/>
          <w:color w:val="000000"/>
          <w:shd w:val="clear" w:color="auto" w:fill="FFFFFF"/>
        </w:rPr>
        <w:t>models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119]</w:t>
      </w:r>
      <w:r w:rsidRPr="00F32B81">
        <w:rPr>
          <w:rFonts w:ascii="Book Antiqua" w:eastAsia="Book Antiqua" w:hAnsi="Book Antiqua" w:cs="Book Antiqua"/>
          <w:color w:val="000000"/>
          <w:shd w:val="clear" w:color="auto" w:fill="FFFFFF"/>
        </w:rPr>
        <w:t xml:space="preserve">. However, exposure to BPA during the prenatal stage is particularly dangerous, considering that BPA increased the risk for T1D development and metabolic disturbances in juvenile mice models and adult mice offspring, </w:t>
      </w:r>
      <w:proofErr w:type="gramStart"/>
      <w:r w:rsidRPr="00F32B81">
        <w:rPr>
          <w:rFonts w:ascii="Book Antiqua" w:eastAsia="Book Antiqua" w:hAnsi="Book Antiqua" w:cs="Book Antiqua"/>
          <w:color w:val="000000"/>
          <w:shd w:val="clear" w:color="auto" w:fill="FFFFFF"/>
        </w:rPr>
        <w:t>respectively</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119,120]</w:t>
      </w:r>
      <w:r w:rsidRPr="00F32B81">
        <w:rPr>
          <w:rFonts w:ascii="Book Antiqua" w:eastAsia="Book Antiqua" w:hAnsi="Book Antiqua" w:cs="Book Antiqua"/>
          <w:color w:val="000000"/>
          <w:shd w:val="clear" w:color="auto" w:fill="FFFFFF"/>
        </w:rPr>
        <w:t xml:space="preserve">. Additionally, changes in gut microbiota and inflammation were recorded in juvenile </w:t>
      </w:r>
      <w:proofErr w:type="gramStart"/>
      <w:r w:rsidRPr="00F32B81">
        <w:rPr>
          <w:rFonts w:ascii="Book Antiqua" w:eastAsia="Book Antiqua" w:hAnsi="Book Antiqua" w:cs="Book Antiqua"/>
          <w:color w:val="000000"/>
          <w:shd w:val="clear" w:color="auto" w:fill="FFFFFF"/>
        </w:rPr>
        <w:t>mice</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119,121]</w:t>
      </w:r>
      <w:r w:rsidRPr="00F32B81">
        <w:rPr>
          <w:rFonts w:ascii="Book Antiqua" w:eastAsia="Book Antiqua" w:hAnsi="Book Antiqua" w:cs="Book Antiqua"/>
          <w:color w:val="000000"/>
          <w:shd w:val="clear" w:color="auto" w:fill="FFFFFF"/>
        </w:rPr>
        <w:t xml:space="preserve">. Prenatal BPA exposure during the lactation period led to an increase in body weight in </w:t>
      </w:r>
      <w:proofErr w:type="gramStart"/>
      <w:r w:rsidRPr="00F32B81">
        <w:rPr>
          <w:rFonts w:ascii="Book Antiqua" w:eastAsia="Book Antiqua" w:hAnsi="Book Antiqua" w:cs="Book Antiqua"/>
          <w:color w:val="000000"/>
          <w:shd w:val="clear" w:color="auto" w:fill="FFFFFF"/>
        </w:rPr>
        <w:t>mice</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122]</w:t>
      </w:r>
      <w:r w:rsidRPr="00F32B81">
        <w:rPr>
          <w:rFonts w:ascii="Book Antiqua" w:eastAsia="Book Antiqua" w:hAnsi="Book Antiqua" w:cs="Book Antiqua"/>
          <w:color w:val="000000"/>
          <w:shd w:val="clear" w:color="auto" w:fill="FFFFFF"/>
        </w:rPr>
        <w:t>.</w:t>
      </w:r>
      <w:r w:rsidR="004F3717" w:rsidRPr="00F32B81">
        <w:rPr>
          <w:rFonts w:ascii="Book Antiqua" w:eastAsia="Book Antiqua" w:hAnsi="Book Antiqua" w:cs="Book Antiqua"/>
          <w:color w:val="000000"/>
          <w:shd w:val="clear" w:color="auto" w:fill="FFFFFF"/>
        </w:rPr>
        <w:t xml:space="preserve"> </w:t>
      </w:r>
      <w:r w:rsidRPr="00F32B81">
        <w:rPr>
          <w:rFonts w:ascii="Book Antiqua" w:eastAsia="Book Antiqua" w:hAnsi="Book Antiqua" w:cs="Book Antiqua"/>
          <w:color w:val="000000"/>
          <w:shd w:val="clear" w:color="auto" w:fill="FFFFFF"/>
        </w:rPr>
        <w:t xml:space="preserve">Even at </w:t>
      </w:r>
      <w:r w:rsidR="004F3717" w:rsidRPr="00F32B81">
        <w:rPr>
          <w:rFonts w:ascii="Book Antiqua" w:eastAsia="Book Antiqua" w:hAnsi="Book Antiqua" w:cs="Book Antiqua"/>
          <w:color w:val="000000"/>
          <w:shd w:val="clear" w:color="auto" w:fill="FFFFFF"/>
        </w:rPr>
        <w:t>“</w:t>
      </w:r>
      <w:proofErr w:type="gramStart"/>
      <w:r w:rsidRPr="00F32B81">
        <w:rPr>
          <w:rFonts w:ascii="Book Antiqua" w:eastAsia="Book Antiqua" w:hAnsi="Book Antiqua" w:cs="Book Antiqua"/>
          <w:color w:val="000000"/>
          <w:shd w:val="clear" w:color="auto" w:fill="FFFFFF"/>
        </w:rPr>
        <w:t>safe“ levels</w:t>
      </w:r>
      <w:proofErr w:type="gramEnd"/>
      <w:r w:rsidRPr="00F32B81">
        <w:rPr>
          <w:rFonts w:ascii="Book Antiqua" w:eastAsia="Book Antiqua" w:hAnsi="Book Antiqua" w:cs="Book Antiqua"/>
          <w:color w:val="000000"/>
          <w:shd w:val="clear" w:color="auto" w:fill="FFFFFF"/>
        </w:rPr>
        <w:t xml:space="preserve"> (below the predicted ‘no adverse effect’ concentration) prenatal BPA exposure led to a significant increase in body and liver weight, abnormalities in adipocytes in terms of mass, number and volume, as well as elevated serum leptin and insulin levels, together with a decrease in adiponectin and glucose tolerance in adult male offspring</w:t>
      </w:r>
      <w:r w:rsidRPr="00F32B81">
        <w:rPr>
          <w:rFonts w:ascii="Book Antiqua" w:eastAsia="Book Antiqua" w:hAnsi="Book Antiqua" w:cs="Book Antiqua"/>
          <w:color w:val="000000"/>
          <w:shd w:val="clear" w:color="auto" w:fill="FFFFFF"/>
          <w:vertAlign w:val="superscript"/>
        </w:rPr>
        <w:t>[120]</w:t>
      </w:r>
      <w:r w:rsidRPr="00F32B81">
        <w:rPr>
          <w:rFonts w:ascii="Book Antiqua" w:eastAsia="Book Antiqua" w:hAnsi="Book Antiqua" w:cs="Book Antiqua"/>
          <w:color w:val="000000"/>
          <w:shd w:val="clear" w:color="auto" w:fill="FFFFFF"/>
        </w:rPr>
        <w:t xml:space="preserve">. Also, BPA exposure during lactation induced body weight gain in </w:t>
      </w:r>
      <w:proofErr w:type="gramStart"/>
      <w:r w:rsidRPr="00F32B81">
        <w:rPr>
          <w:rFonts w:ascii="Book Antiqua" w:eastAsia="Book Antiqua" w:hAnsi="Book Antiqua" w:cs="Book Antiqua"/>
          <w:color w:val="000000"/>
          <w:shd w:val="clear" w:color="auto" w:fill="FFFFFF"/>
        </w:rPr>
        <w:t>mice</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122]</w:t>
      </w:r>
      <w:r w:rsidRPr="00F32B81">
        <w:rPr>
          <w:rFonts w:ascii="Book Antiqua" w:eastAsia="Book Antiqua" w:hAnsi="Book Antiqua" w:cs="Book Antiqua"/>
          <w:color w:val="000000"/>
          <w:shd w:val="clear" w:color="auto" w:fill="FFFFFF"/>
        </w:rPr>
        <w:t xml:space="preserve">. In pregnant BPA exposed mice, insulin resistance, together with elevated levels of insulin, triglycerides, and leptin in plasma, as well as glucose intolerance were </w:t>
      </w:r>
      <w:proofErr w:type="gramStart"/>
      <w:r w:rsidRPr="00F32B81">
        <w:rPr>
          <w:rFonts w:ascii="Book Antiqua" w:eastAsia="Book Antiqua" w:hAnsi="Book Antiqua" w:cs="Book Antiqua"/>
          <w:color w:val="000000"/>
          <w:shd w:val="clear" w:color="auto" w:fill="FFFFFF"/>
        </w:rPr>
        <w:t>observed</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123]</w:t>
      </w:r>
      <w:r w:rsidRPr="00F32B81">
        <w:rPr>
          <w:rFonts w:ascii="Book Antiqua" w:eastAsia="Book Antiqua" w:hAnsi="Book Antiqua" w:cs="Book Antiqua"/>
          <w:color w:val="000000"/>
          <w:shd w:val="clear" w:color="auto" w:fill="FFFFFF"/>
        </w:rPr>
        <w:t xml:space="preserve">. Prenatal BPA exposure had detrimental effects on β-cells in mice, in terms of cell growth, mass and </w:t>
      </w:r>
      <w:proofErr w:type="gramStart"/>
      <w:r w:rsidRPr="00F32B81">
        <w:rPr>
          <w:rFonts w:ascii="Book Antiqua" w:eastAsia="Book Antiqua" w:hAnsi="Book Antiqua" w:cs="Book Antiqua"/>
          <w:color w:val="000000"/>
          <w:shd w:val="clear" w:color="auto" w:fill="FFFFFF"/>
        </w:rPr>
        <w:t>proliferation</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124]</w:t>
      </w:r>
      <w:r w:rsidRPr="00F32B81">
        <w:rPr>
          <w:rFonts w:ascii="Book Antiqua" w:eastAsia="Book Antiqua" w:hAnsi="Book Antiqua" w:cs="Book Antiqua"/>
          <w:color w:val="000000"/>
          <w:shd w:val="clear" w:color="auto" w:fill="FFFFFF"/>
        </w:rPr>
        <w:t xml:space="preserve">. Therefore, exposure during early stages and the gestational period may cause long-term vulnerability to metabolic diseases and the </w:t>
      </w:r>
      <w:r w:rsidRPr="00F32B81">
        <w:rPr>
          <w:rFonts w:ascii="Book Antiqua" w:eastAsia="Book Antiqua" w:hAnsi="Book Antiqua" w:cs="Book Antiqua"/>
          <w:color w:val="000000"/>
          <w:shd w:val="clear" w:color="auto" w:fill="FFFFFF"/>
        </w:rPr>
        <w:lastRenderedPageBreak/>
        <w:t xml:space="preserve">development of glucose intolerance as a collateral effect or through epigenetic </w:t>
      </w:r>
      <w:proofErr w:type="gramStart"/>
      <w:r w:rsidRPr="00F32B81">
        <w:rPr>
          <w:rFonts w:ascii="Book Antiqua" w:eastAsia="Book Antiqua" w:hAnsi="Book Antiqua" w:cs="Book Antiqua"/>
          <w:color w:val="000000"/>
          <w:shd w:val="clear" w:color="auto" w:fill="FFFFFF"/>
        </w:rPr>
        <w:t>modifications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125,126]</w:t>
      </w:r>
      <w:r w:rsidRPr="00F32B81">
        <w:rPr>
          <w:rFonts w:ascii="Book Antiqua" w:eastAsia="Book Antiqua" w:hAnsi="Book Antiqua" w:cs="Book Antiqua"/>
          <w:color w:val="000000"/>
          <w:shd w:val="clear" w:color="auto" w:fill="FFFFFF"/>
        </w:rPr>
        <w:t>.</w:t>
      </w:r>
    </w:p>
    <w:p w14:paraId="0A827CA0" w14:textId="77777777" w:rsidR="00A77B3E" w:rsidRPr="00F32B81" w:rsidRDefault="00A77B3E" w:rsidP="00F32B81">
      <w:pPr>
        <w:spacing w:line="360" w:lineRule="auto"/>
        <w:jc w:val="both"/>
        <w:rPr>
          <w:rFonts w:ascii="Book Antiqua" w:hAnsi="Book Antiqua"/>
        </w:rPr>
      </w:pPr>
    </w:p>
    <w:p w14:paraId="4AF3CFC7"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olor w:val="000000"/>
        </w:rPr>
        <w:t xml:space="preserve">Potential mechanisms associated with diabetes: </w:t>
      </w:r>
      <w:r w:rsidRPr="00F32B81">
        <w:rPr>
          <w:rFonts w:ascii="Book Antiqua" w:eastAsia="Book Antiqua" w:hAnsi="Book Antiqua" w:cs="Book Antiqua"/>
          <w:color w:val="000000"/>
        </w:rPr>
        <w:t xml:space="preserve">The mechanisms of action of BPA are complex. Besides impairment of β-cell function, pre-clinical studies suggest that BPA is involved in the production of insulin resistance promoters, such as IL-6 and TNFα and inhibition of </w:t>
      </w:r>
      <w:proofErr w:type="spellStart"/>
      <w:r w:rsidRPr="00F32B81">
        <w:rPr>
          <w:rFonts w:ascii="Book Antiqua" w:eastAsia="Book Antiqua" w:hAnsi="Book Antiqua" w:cs="Book Antiqua"/>
          <w:color w:val="000000"/>
        </w:rPr>
        <w:t>adiponektine</w:t>
      </w:r>
      <w:proofErr w:type="spellEnd"/>
      <w:r w:rsidRPr="00F32B81">
        <w:rPr>
          <w:rFonts w:ascii="Book Antiqua" w:eastAsia="Book Antiqua" w:hAnsi="Book Antiqua" w:cs="Book Antiqua"/>
          <w:color w:val="000000"/>
        </w:rPr>
        <w:t xml:space="preserve"> in adipose tissue. In addition, BPA is associated with increased lipid peroxidation and pro-inflammatory cytokines in hepatocytes, as well as alterations in signaling pathways that generate reactive oxygen species, affect T-cell immunity, leading to decreased insulin sensitivity in skeletal muscles and glucose tolerance in the liver (Figure </w:t>
      </w:r>
      <w:proofErr w:type="gramStart"/>
      <w:r w:rsidRPr="00F32B81">
        <w:rPr>
          <w:rFonts w:ascii="Book Antiqua" w:eastAsia="Book Antiqua" w:hAnsi="Book Antiqua" w:cs="Book Antiqua"/>
          <w:color w:val="000000"/>
        </w:rPr>
        <w:t>2)</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127-134]</w:t>
      </w:r>
      <w:r w:rsidRPr="00F32B81">
        <w:rPr>
          <w:rFonts w:ascii="Book Antiqua" w:eastAsia="Book Antiqua" w:hAnsi="Book Antiqua" w:cs="Book Antiqua"/>
          <w:color w:val="000000"/>
        </w:rPr>
        <w:t>.</w:t>
      </w:r>
    </w:p>
    <w:p w14:paraId="0676F457" w14:textId="77777777" w:rsidR="00A77B3E" w:rsidRPr="00F32B81" w:rsidRDefault="00A77B3E" w:rsidP="00F32B81">
      <w:pPr>
        <w:spacing w:line="360" w:lineRule="auto"/>
        <w:jc w:val="both"/>
        <w:rPr>
          <w:rFonts w:ascii="Book Antiqua" w:hAnsi="Book Antiqua"/>
        </w:rPr>
      </w:pPr>
    </w:p>
    <w:p w14:paraId="1C88686D" w14:textId="77777777" w:rsidR="004F3717"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olor w:val="000000"/>
        </w:rPr>
        <w:t xml:space="preserve">Epidemiologic evidence: </w:t>
      </w:r>
      <w:r w:rsidRPr="00F32B81">
        <w:rPr>
          <w:rFonts w:ascii="Book Antiqua" w:eastAsia="Book Antiqua" w:hAnsi="Book Antiqua" w:cs="Book Antiqua"/>
          <w:color w:val="000000"/>
        </w:rPr>
        <w:t xml:space="preserve">Evidence for the diabetogenic effects of BPA could not be completed without biomonitoring studies. Considering that free BPA has higher affinity for nuclear receptors than glucuronide and sulfate conjugates, the adverse effects of BPA are still evaluated mostly by measuring total BPA levels in urine, as a matrix of choice, and are expressed as creatinine-adjusted mean BPA </w:t>
      </w:r>
      <w:proofErr w:type="gramStart"/>
      <w:r w:rsidRPr="00F32B81">
        <w:rPr>
          <w:rFonts w:ascii="Book Antiqua" w:eastAsia="Book Antiqua" w:hAnsi="Book Antiqua" w:cs="Book Antiqua"/>
          <w:color w:val="000000"/>
        </w:rPr>
        <w:t>concentrations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135]</w:t>
      </w:r>
      <w:r w:rsidRPr="00F32B81">
        <w:rPr>
          <w:rFonts w:ascii="Book Antiqua" w:eastAsia="Book Antiqua" w:hAnsi="Book Antiqua" w:cs="Book Antiqua"/>
          <w:color w:val="000000"/>
        </w:rPr>
        <w:t xml:space="preserve">. Most of these studies are cross-sectional, performed on a limited number of volunteers using spot urine BPA testing. Therefore, the </w:t>
      </w:r>
      <w:proofErr w:type="gramStart"/>
      <w:r w:rsidRPr="00F32B81">
        <w:rPr>
          <w:rFonts w:ascii="Book Antiqua" w:eastAsia="Book Antiqua" w:hAnsi="Book Antiqua" w:cs="Book Antiqua"/>
          <w:color w:val="000000"/>
        </w:rPr>
        <w:t>long term</w:t>
      </w:r>
      <w:proofErr w:type="gramEnd"/>
      <w:r w:rsidRPr="00F32B81">
        <w:rPr>
          <w:rFonts w:ascii="Book Antiqua" w:eastAsia="Book Antiqua" w:hAnsi="Book Antiqua" w:cs="Book Antiqua"/>
          <w:color w:val="000000"/>
        </w:rPr>
        <w:t xml:space="preserve"> effects of BPA could not be estimated. It has been reported that the presence of BPA in urine samples is positively associated with obesity in children, adolescents and adults, as well as with the promotion of obesity, especially the visceral type, increased metabolic risk through hyperinsulinemia, glucose intolerance, insulin resistance, elevated HbA1c and serum leptin levels and </w:t>
      </w:r>
      <w:proofErr w:type="gramStart"/>
      <w:r w:rsidRPr="00F32B81">
        <w:rPr>
          <w:rFonts w:ascii="Book Antiqua" w:eastAsia="Book Antiqua" w:hAnsi="Book Antiqua" w:cs="Book Antiqua"/>
          <w:color w:val="000000"/>
        </w:rPr>
        <w:t>dyslipidemia</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16,17,103,105,136-142]</w:t>
      </w:r>
      <w:r w:rsidRPr="00F32B81">
        <w:rPr>
          <w:rFonts w:ascii="Book Antiqua" w:eastAsia="Book Antiqua" w:hAnsi="Book Antiqua" w:cs="Book Antiqua"/>
          <w:color w:val="000000"/>
        </w:rPr>
        <w:t>. Different research groups have reported a positive relationship between BPA levels and T2</w:t>
      </w:r>
      <w:proofErr w:type="gramStart"/>
      <w:r w:rsidRPr="00F32B81">
        <w:rPr>
          <w:rFonts w:ascii="Book Antiqua" w:eastAsia="Book Antiqua" w:hAnsi="Book Antiqua" w:cs="Book Antiqua"/>
          <w:color w:val="000000"/>
        </w:rPr>
        <w:t>D</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143-147]</w:t>
      </w:r>
      <w:r w:rsidRPr="00F32B81">
        <w:rPr>
          <w:rFonts w:ascii="Book Antiqua" w:eastAsia="Book Antiqua" w:hAnsi="Book Antiqua" w:cs="Book Antiqua"/>
          <w:color w:val="000000"/>
        </w:rPr>
        <w:t xml:space="preserve">. It is worth noting that in some studies the obtained outcomes were independent of age, sex, ethnicity, body mass index, and serum cholesterol </w:t>
      </w:r>
      <w:proofErr w:type="gramStart"/>
      <w:r w:rsidRPr="00F32B81">
        <w:rPr>
          <w:rFonts w:ascii="Book Antiqua" w:eastAsia="Book Antiqua" w:hAnsi="Book Antiqua" w:cs="Book Antiqua"/>
          <w:color w:val="000000"/>
        </w:rPr>
        <w:t>levels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104,148]</w:t>
      </w:r>
      <w:r w:rsidRPr="00F32B81">
        <w:rPr>
          <w:rFonts w:ascii="Book Antiqua" w:eastAsia="Book Antiqua" w:hAnsi="Book Antiqua" w:cs="Book Antiqua"/>
          <w:color w:val="000000"/>
        </w:rPr>
        <w:t>. Furthermore, in a meta</w:t>
      </w:r>
      <w:r w:rsidR="004F3717" w:rsidRPr="00F32B81">
        <w:rPr>
          <w:rFonts w:ascii="Book Antiqua" w:eastAsia="Book Antiqua" w:hAnsi="Book Antiqua" w:cs="Book Antiqua"/>
          <w:color w:val="000000"/>
        </w:rPr>
        <w:t>-</w:t>
      </w:r>
      <w:r w:rsidRPr="00F32B81">
        <w:rPr>
          <w:rFonts w:ascii="Book Antiqua" w:eastAsia="Book Antiqua" w:hAnsi="Book Antiqua" w:cs="Book Antiqua"/>
          <w:color w:val="000000"/>
        </w:rPr>
        <w:t>analysis that included data from more than 41000 participants, detected BPA concentrations in urine and serum were positively associated with a risk for T2</w:t>
      </w:r>
      <w:proofErr w:type="gramStart"/>
      <w:r w:rsidRPr="00F32B81">
        <w:rPr>
          <w:rFonts w:ascii="Book Antiqua" w:eastAsia="Book Antiqua" w:hAnsi="Book Antiqua" w:cs="Book Antiqua"/>
          <w:color w:val="000000"/>
        </w:rPr>
        <w:t>D</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149]</w:t>
      </w:r>
      <w:r w:rsidRPr="00F32B81">
        <w:rPr>
          <w:rFonts w:ascii="Book Antiqua" w:eastAsia="Book Antiqua" w:hAnsi="Book Antiqua" w:cs="Book Antiqua"/>
          <w:color w:val="000000"/>
        </w:rPr>
        <w:t xml:space="preserve">. In a recently performed cohort study with </w:t>
      </w:r>
      <w:r w:rsidRPr="00F32B81">
        <w:rPr>
          <w:rFonts w:ascii="Book Antiqua" w:eastAsia="Book Antiqua" w:hAnsi="Book Antiqua" w:cs="Book Antiqua"/>
          <w:color w:val="000000"/>
        </w:rPr>
        <w:lastRenderedPageBreak/>
        <w:t>1990 participants, the U-shaped curve reflected an association between serum BPA concentrations and risk for T2</w:t>
      </w:r>
      <w:proofErr w:type="gramStart"/>
      <w:r w:rsidRPr="00F32B81">
        <w:rPr>
          <w:rFonts w:ascii="Book Antiqua" w:eastAsia="Book Antiqua" w:hAnsi="Book Antiqua" w:cs="Book Antiqua"/>
          <w:color w:val="000000"/>
        </w:rPr>
        <w:t>D</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141]</w:t>
      </w:r>
      <w:r w:rsidRPr="00F32B81">
        <w:rPr>
          <w:rFonts w:ascii="Book Antiqua" w:eastAsia="Book Antiqua" w:hAnsi="Book Antiqua" w:cs="Book Antiqua"/>
          <w:color w:val="000000"/>
        </w:rPr>
        <w:t>.</w:t>
      </w:r>
      <w:r w:rsidR="004F3717" w:rsidRPr="00F32B81">
        <w:rPr>
          <w:rFonts w:ascii="Book Antiqua" w:eastAsia="Book Antiqua" w:hAnsi="Book Antiqua" w:cs="Book Antiqua"/>
          <w:color w:val="000000"/>
        </w:rPr>
        <w:t xml:space="preserve"> </w:t>
      </w:r>
      <w:r w:rsidRPr="00F32B81">
        <w:rPr>
          <w:rFonts w:ascii="Book Antiqua" w:eastAsia="Book Antiqua" w:hAnsi="Book Antiqua" w:cs="Book Antiqua"/>
          <w:color w:val="000000"/>
        </w:rPr>
        <w:t xml:space="preserve">Individuals with increased BPA concentrations and increased diabetes genetic risk score had increased fasting plasma glucose levels and risk for T2D as </w:t>
      </w:r>
      <w:proofErr w:type="gramStart"/>
      <w:r w:rsidRPr="00F32B81">
        <w:rPr>
          <w:rFonts w:ascii="Book Antiqua" w:eastAsia="Book Antiqua" w:hAnsi="Book Antiqua" w:cs="Book Antiqua"/>
          <w:color w:val="000000"/>
        </w:rPr>
        <w:t>well</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141]</w:t>
      </w:r>
      <w:r w:rsidRPr="00F32B81">
        <w:rPr>
          <w:rFonts w:ascii="Book Antiqua" w:eastAsia="Book Antiqua" w:hAnsi="Book Antiqua" w:cs="Book Antiqua"/>
          <w:color w:val="000000"/>
        </w:rPr>
        <w:t xml:space="preserve">. In a longitudinal cohort study performed on more than 2300 adults of both sexes, repeated measurements were conducted in order to investigate the association of urinary BPA levels with glucose homeostasis parameters. The obtained results imply that BPA correlated with compromised glucose homoeostasis in women but not in men before the development of </w:t>
      </w:r>
      <w:proofErr w:type="gramStart"/>
      <w:r w:rsidRPr="00F32B81">
        <w:rPr>
          <w:rFonts w:ascii="Book Antiqua" w:eastAsia="Book Antiqua" w:hAnsi="Book Antiqua" w:cs="Book Antiqua"/>
          <w:color w:val="000000"/>
        </w:rPr>
        <w:t>diabetes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150]</w:t>
      </w:r>
      <w:r w:rsidRPr="00F32B81">
        <w:rPr>
          <w:rFonts w:ascii="Book Antiqua" w:eastAsia="Book Antiqua" w:hAnsi="Book Antiqua" w:cs="Book Antiqua"/>
          <w:color w:val="000000"/>
        </w:rPr>
        <w:t xml:space="preserve">. Prenatal BPA exposure was connected with an increased risk for lower birth weight, smaller size for gestational age as well as increased leptin and decreased adiponectin </w:t>
      </w:r>
      <w:proofErr w:type="gramStart"/>
      <w:r w:rsidRPr="00F32B81">
        <w:rPr>
          <w:rFonts w:ascii="Book Antiqua" w:eastAsia="Book Antiqua" w:hAnsi="Book Antiqua" w:cs="Book Antiqua"/>
          <w:color w:val="000000"/>
        </w:rPr>
        <w:t>levels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151-154]</w:t>
      </w:r>
      <w:r w:rsidRPr="00F32B81">
        <w:rPr>
          <w:rFonts w:ascii="Book Antiqua" w:eastAsia="Book Antiqua" w:hAnsi="Book Antiqua" w:cs="Book Antiqua"/>
          <w:color w:val="000000"/>
        </w:rPr>
        <w:t xml:space="preserve">. Significantly higher median urinary BPA levels were observed in children and adolescents with T1D when compared with healthy </w:t>
      </w:r>
      <w:proofErr w:type="gramStart"/>
      <w:r w:rsidRPr="00F32B81">
        <w:rPr>
          <w:rFonts w:ascii="Book Antiqua" w:eastAsia="Book Antiqua" w:hAnsi="Book Antiqua" w:cs="Book Antiqua"/>
          <w:color w:val="000000"/>
        </w:rPr>
        <w:t>controls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102]</w:t>
      </w:r>
      <w:r w:rsidRPr="00F32B81">
        <w:rPr>
          <w:rFonts w:ascii="Book Antiqua" w:eastAsia="Book Antiqua" w:hAnsi="Book Antiqua" w:cs="Book Antiqua"/>
          <w:color w:val="000000"/>
        </w:rPr>
        <w:t>.</w:t>
      </w:r>
    </w:p>
    <w:p w14:paraId="381AE7A1" w14:textId="77777777" w:rsidR="00A77B3E" w:rsidRPr="00F32B81" w:rsidRDefault="00D60690" w:rsidP="00F32B81">
      <w:pPr>
        <w:spacing w:line="360" w:lineRule="auto"/>
        <w:ind w:firstLineChars="100" w:firstLine="240"/>
        <w:jc w:val="both"/>
        <w:rPr>
          <w:rFonts w:ascii="Book Antiqua" w:hAnsi="Book Antiqua"/>
        </w:rPr>
      </w:pPr>
      <w:r w:rsidRPr="00F32B81">
        <w:rPr>
          <w:rFonts w:ascii="Book Antiqua" w:eastAsia="Book Antiqua" w:hAnsi="Book Antiqua" w:cs="Book Antiqua"/>
          <w:color w:val="000000"/>
        </w:rPr>
        <w:t xml:space="preserve">A limited number of studies have demonstrated BPA detection in adipose tissue, due to the invasive nature of the procedure and the complexity of the matrix. BPA was detected with high frequency (62%) in adipose tissue in </w:t>
      </w:r>
      <w:proofErr w:type="gramStart"/>
      <w:r w:rsidRPr="00F32B81">
        <w:rPr>
          <w:rFonts w:ascii="Book Antiqua" w:eastAsia="Book Antiqua" w:hAnsi="Book Antiqua" w:cs="Book Antiqua"/>
          <w:color w:val="000000"/>
        </w:rPr>
        <w:t>children</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155]</w:t>
      </w:r>
      <w:r w:rsidRPr="00F32B81">
        <w:rPr>
          <w:rFonts w:ascii="Book Antiqua" w:eastAsia="Book Antiqua" w:hAnsi="Book Antiqua" w:cs="Book Antiqua"/>
          <w:color w:val="000000"/>
        </w:rPr>
        <w:t xml:space="preserve">. Moreover, obtained BPA levels in adipose tissue were much higher in children compared with adult </w:t>
      </w:r>
      <w:proofErr w:type="gramStart"/>
      <w:r w:rsidRPr="00F32B81">
        <w:rPr>
          <w:rFonts w:ascii="Book Antiqua" w:eastAsia="Book Antiqua" w:hAnsi="Book Antiqua" w:cs="Book Antiqua"/>
          <w:color w:val="000000"/>
        </w:rPr>
        <w:t>women</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156]</w:t>
      </w:r>
      <w:r w:rsidRPr="00F32B81">
        <w:rPr>
          <w:rFonts w:ascii="Book Antiqua" w:eastAsia="Book Antiqua" w:hAnsi="Book Antiqua" w:cs="Book Antiqua"/>
          <w:color w:val="000000"/>
        </w:rPr>
        <w:t xml:space="preserve">. The levels of BPA in adipose tissue of adults were related to low </w:t>
      </w:r>
      <w:r w:rsidR="004F3717" w:rsidRPr="00F32B81">
        <w:rPr>
          <w:rFonts w:ascii="Book Antiqua" w:eastAsia="Book Antiqua" w:hAnsi="Book Antiqua" w:cs="Book Antiqua"/>
          <w:color w:val="000000"/>
        </w:rPr>
        <w:t>GSH</w:t>
      </w:r>
      <w:r w:rsidRPr="00F32B81">
        <w:rPr>
          <w:rFonts w:ascii="Book Antiqua" w:eastAsia="Book Antiqua" w:hAnsi="Book Antiqua" w:cs="Book Antiqua"/>
          <w:color w:val="000000"/>
        </w:rPr>
        <w:t xml:space="preserve"> reductase activity and increased oxidized </w:t>
      </w:r>
      <w:r w:rsidR="004F3717" w:rsidRPr="00F32B81">
        <w:rPr>
          <w:rFonts w:ascii="Book Antiqua" w:eastAsia="Book Antiqua" w:hAnsi="Book Antiqua" w:cs="Book Antiqua"/>
          <w:color w:val="000000"/>
        </w:rPr>
        <w:t>GSH</w:t>
      </w:r>
      <w:r w:rsidRPr="00F32B81">
        <w:rPr>
          <w:rFonts w:ascii="Book Antiqua" w:eastAsia="Book Antiqua" w:hAnsi="Book Antiqua" w:cs="Book Antiqua"/>
          <w:color w:val="000000"/>
        </w:rPr>
        <w:t xml:space="preserve">, confirming that BPA triggers oxidative stress in human adipose </w:t>
      </w:r>
      <w:proofErr w:type="gramStart"/>
      <w:r w:rsidRPr="00F32B81">
        <w:rPr>
          <w:rFonts w:ascii="Book Antiqua" w:eastAsia="Book Antiqua" w:hAnsi="Book Antiqua" w:cs="Book Antiqua"/>
          <w:color w:val="000000"/>
        </w:rPr>
        <w:t>tissue</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157]</w:t>
      </w:r>
      <w:r w:rsidRPr="00F32B81">
        <w:rPr>
          <w:rFonts w:ascii="Book Antiqua" w:eastAsia="Book Antiqua" w:hAnsi="Book Antiqua" w:cs="Book Antiqua"/>
          <w:color w:val="000000"/>
        </w:rPr>
        <w:t xml:space="preserve">. Regarding adipose tissue dysfunction, BPA serum levels were significantly higher in people with T2D in comparison with healthy controls; while a positive correlation with serum leptin levels, and a negative correlation with adiponectin was found in the group with diabetes, strongly suggesting that BPA may worsen diabetes and increase diabetes </w:t>
      </w:r>
      <w:proofErr w:type="gramStart"/>
      <w:r w:rsidRPr="00F32B81">
        <w:rPr>
          <w:rFonts w:ascii="Book Antiqua" w:eastAsia="Book Antiqua" w:hAnsi="Book Antiqua" w:cs="Book Antiqua"/>
          <w:color w:val="000000"/>
        </w:rPr>
        <w:t>pathology</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147]</w:t>
      </w:r>
      <w:r w:rsidRPr="00F32B81">
        <w:rPr>
          <w:rFonts w:ascii="Book Antiqua" w:eastAsia="Book Antiqua" w:hAnsi="Book Antiqua" w:cs="Book Antiqua"/>
          <w:color w:val="000000"/>
        </w:rPr>
        <w:t>.</w:t>
      </w:r>
    </w:p>
    <w:p w14:paraId="7B34D0A5" w14:textId="77777777" w:rsidR="00A77B3E" w:rsidRPr="00F32B81" w:rsidRDefault="00A77B3E" w:rsidP="00F32B81">
      <w:pPr>
        <w:spacing w:line="360" w:lineRule="auto"/>
        <w:jc w:val="both"/>
        <w:rPr>
          <w:rFonts w:ascii="Book Antiqua" w:hAnsi="Book Antiqua"/>
        </w:rPr>
      </w:pPr>
    </w:p>
    <w:p w14:paraId="34353CE2"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aps/>
          <w:color w:val="000000"/>
          <w:u w:val="single"/>
        </w:rPr>
        <w:t>AA</w:t>
      </w:r>
    </w:p>
    <w:p w14:paraId="796D7627"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i/>
          <w:iCs/>
          <w:color w:val="000000"/>
        </w:rPr>
        <w:t>Overview</w:t>
      </w:r>
    </w:p>
    <w:p w14:paraId="775A9E04"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color w:val="000000"/>
        </w:rPr>
        <w:t xml:space="preserve">AA is an </w:t>
      </w:r>
      <w:proofErr w:type="gramStart"/>
      <w:r w:rsidRPr="00F32B81">
        <w:rPr>
          <w:rFonts w:ascii="Book Antiqua" w:eastAsia="Book Antiqua" w:hAnsi="Book Antiqua" w:cs="Book Antiqua"/>
          <w:color w:val="000000"/>
        </w:rPr>
        <w:t>α,β</w:t>
      </w:r>
      <w:proofErr w:type="gramEnd"/>
      <w:r w:rsidRPr="00F32B81">
        <w:rPr>
          <w:rFonts w:ascii="Book Antiqua" w:eastAsia="Book Antiqua" w:hAnsi="Book Antiqua" w:cs="Book Antiqua"/>
          <w:color w:val="000000"/>
        </w:rPr>
        <w:t>-unsaturated carbonyl compound with electrophilic reactivity that has widespread applications in different industrial and laboratory processes</w:t>
      </w:r>
      <w:r w:rsidRPr="00F32B81">
        <w:rPr>
          <w:rFonts w:ascii="Book Antiqua" w:eastAsia="Book Antiqua" w:hAnsi="Book Antiqua" w:cs="Book Antiqua"/>
          <w:color w:val="000000"/>
          <w:vertAlign w:val="superscript"/>
        </w:rPr>
        <w:t>[158]</w:t>
      </w:r>
      <w:r w:rsidRPr="00F32B81">
        <w:rPr>
          <w:rFonts w:ascii="Book Antiqua" w:eastAsia="Book Antiqua" w:hAnsi="Book Antiqua" w:cs="Book Antiqua"/>
          <w:color w:val="000000"/>
        </w:rPr>
        <w:t xml:space="preserve">. In particular, AA is applied for the synthesis of polyacrylamide polymers used in water </w:t>
      </w:r>
      <w:r w:rsidRPr="00F32B81">
        <w:rPr>
          <w:rFonts w:ascii="Book Antiqua" w:eastAsia="Book Antiqua" w:hAnsi="Book Antiqua" w:cs="Book Antiqua"/>
          <w:color w:val="000000"/>
        </w:rPr>
        <w:lastRenderedPageBreak/>
        <w:t xml:space="preserve">purification, sewage treatment, oil and sugar refinement, the production of soaps and cosmetics, varnishes, plastics, pesticides, adhesives, fibers, pharmaceuticals and textiles, and as a gel medium for electrophoresis methods in research </w:t>
      </w:r>
      <w:proofErr w:type="gramStart"/>
      <w:r w:rsidRPr="00F32B81">
        <w:rPr>
          <w:rFonts w:ascii="Book Antiqua" w:eastAsia="Book Antiqua" w:hAnsi="Book Antiqua" w:cs="Book Antiqua"/>
          <w:color w:val="000000"/>
        </w:rPr>
        <w:t>laboratories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159-161]</w:t>
      </w:r>
      <w:r w:rsidRPr="00F32B81">
        <w:rPr>
          <w:rFonts w:ascii="Book Antiqua" w:eastAsia="Book Antiqua" w:hAnsi="Book Antiqua" w:cs="Book Antiqua"/>
          <w:color w:val="000000"/>
        </w:rPr>
        <w:t xml:space="preserve">. AA is also found in cigarette </w:t>
      </w:r>
      <w:proofErr w:type="gramStart"/>
      <w:r w:rsidRPr="00F32B81">
        <w:rPr>
          <w:rFonts w:ascii="Book Antiqua" w:eastAsia="Book Antiqua" w:hAnsi="Book Antiqua" w:cs="Book Antiqua"/>
          <w:color w:val="000000"/>
        </w:rPr>
        <w:t>smoke</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162]</w:t>
      </w:r>
      <w:r w:rsidRPr="00F32B81">
        <w:rPr>
          <w:rFonts w:ascii="Book Antiqua" w:eastAsia="Book Antiqua" w:hAnsi="Book Antiqua" w:cs="Book Antiqua"/>
          <w:color w:val="000000"/>
        </w:rPr>
        <w:t xml:space="preserve">. AA is the focus of scientific and public attention since 2002, when it was reported that it can be produced during the processing of certain foods. AA is formed as a result of a Milliard reaction when foods that contain asparagines and sugars are prepared at high temperatures (higher than 120 °C) under low moisture </w:t>
      </w:r>
      <w:proofErr w:type="gramStart"/>
      <w:r w:rsidRPr="00F32B81">
        <w:rPr>
          <w:rFonts w:ascii="Book Antiqua" w:eastAsia="Book Antiqua" w:hAnsi="Book Antiqua" w:cs="Book Antiqua"/>
          <w:color w:val="000000"/>
        </w:rPr>
        <w:t>conditions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163-165]</w:t>
      </w:r>
      <w:r w:rsidRPr="00F32B81">
        <w:rPr>
          <w:rFonts w:ascii="Book Antiqua" w:eastAsia="Book Antiqua" w:hAnsi="Book Antiqua" w:cs="Book Antiqua"/>
          <w:color w:val="000000"/>
        </w:rPr>
        <w:t xml:space="preserve">. More precisely, AA is formed during the browning of certain foods during frying, baking, grilling and </w:t>
      </w:r>
      <w:proofErr w:type="gramStart"/>
      <w:r w:rsidRPr="00F32B81">
        <w:rPr>
          <w:rFonts w:ascii="Book Antiqua" w:eastAsia="Book Antiqua" w:hAnsi="Book Antiqua" w:cs="Book Antiqua"/>
          <w:color w:val="000000"/>
        </w:rPr>
        <w:t>roasting</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159]</w:t>
      </w:r>
      <w:r w:rsidRPr="00F32B81">
        <w:rPr>
          <w:rFonts w:ascii="Book Antiqua" w:eastAsia="Book Antiqua" w:hAnsi="Book Antiqua" w:cs="Book Antiqua"/>
          <w:color w:val="000000"/>
        </w:rPr>
        <w:t xml:space="preserve">. Hence, the main sources of AA in the diet are fried potatoes, breakfast cereals, cookies, crackers, crisps, bread, </w:t>
      </w:r>
      <w:proofErr w:type="gramStart"/>
      <w:r w:rsidRPr="00F32B81">
        <w:rPr>
          <w:rFonts w:ascii="Book Antiqua" w:eastAsia="Book Antiqua" w:hAnsi="Book Antiqua" w:cs="Book Antiqua"/>
          <w:color w:val="000000"/>
        </w:rPr>
        <w:t>toast</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166,167]</w:t>
      </w:r>
      <w:r w:rsidRPr="00F32B81">
        <w:rPr>
          <w:rFonts w:ascii="Book Antiqua" w:eastAsia="Book Antiqua" w:hAnsi="Book Antiqua" w:cs="Book Antiqua"/>
          <w:color w:val="000000"/>
        </w:rPr>
        <w:t xml:space="preserve"> and roasted coffee</w:t>
      </w:r>
      <w:r w:rsidRPr="00F32B81">
        <w:rPr>
          <w:rFonts w:ascii="Book Antiqua" w:eastAsia="Book Antiqua" w:hAnsi="Book Antiqua" w:cs="Book Antiqua"/>
          <w:color w:val="000000"/>
          <w:vertAlign w:val="superscript"/>
        </w:rPr>
        <w:t>[168]</w:t>
      </w:r>
      <w:r w:rsidRPr="00F32B81">
        <w:rPr>
          <w:rFonts w:ascii="Book Antiqua" w:eastAsia="Book Antiqua" w:hAnsi="Book Antiqua" w:cs="Book Antiqua"/>
          <w:color w:val="000000"/>
        </w:rPr>
        <w:t>. It is estimated that chronic average exposure to AA ranges from 0.5</w:t>
      </w:r>
      <w:r w:rsidR="004F3717" w:rsidRPr="00F32B81">
        <w:rPr>
          <w:rFonts w:ascii="Book Antiqua" w:eastAsia="Book Antiqua" w:hAnsi="Book Antiqua" w:cs="Book Antiqua"/>
          <w:color w:val="000000"/>
        </w:rPr>
        <w:t>-</w:t>
      </w:r>
      <w:r w:rsidRPr="00F32B81">
        <w:rPr>
          <w:rFonts w:ascii="Book Antiqua" w:eastAsia="Book Antiqua" w:hAnsi="Book Antiqua" w:cs="Book Antiqua"/>
          <w:color w:val="000000"/>
        </w:rPr>
        <w:t xml:space="preserve">1.9 </w:t>
      </w:r>
      <w:proofErr w:type="spellStart"/>
      <w:r w:rsidR="004F3717" w:rsidRPr="00F32B81">
        <w:rPr>
          <w:rFonts w:ascii="Book Antiqua" w:hAnsi="Book Antiqua" w:cs="Book Antiqua"/>
          <w:color w:val="000000"/>
          <w:lang w:eastAsia="zh-CN"/>
        </w:rPr>
        <w:t>μ</w:t>
      </w:r>
      <w:r w:rsidRPr="00F32B81">
        <w:rPr>
          <w:rFonts w:ascii="Book Antiqua" w:eastAsia="Book Antiqua" w:hAnsi="Book Antiqua" w:cs="Book Antiqua"/>
          <w:color w:val="000000"/>
        </w:rPr>
        <w:t>g</w:t>
      </w:r>
      <w:proofErr w:type="spellEnd"/>
      <w:r w:rsidRPr="00F32B81">
        <w:rPr>
          <w:rFonts w:ascii="Book Antiqua" w:eastAsia="Book Antiqua" w:hAnsi="Book Antiqua" w:cs="Book Antiqua"/>
          <w:color w:val="000000"/>
        </w:rPr>
        <w:t>/kg body weight per day in children, to 0.4</w:t>
      </w:r>
      <w:r w:rsidR="004F3717" w:rsidRPr="00F32B81">
        <w:rPr>
          <w:rFonts w:ascii="Book Antiqua" w:eastAsia="Book Antiqua" w:hAnsi="Book Antiqua" w:cs="Book Antiqua"/>
          <w:color w:val="000000"/>
        </w:rPr>
        <w:t>-</w:t>
      </w:r>
      <w:r w:rsidRPr="00F32B81">
        <w:rPr>
          <w:rFonts w:ascii="Book Antiqua" w:eastAsia="Book Antiqua" w:hAnsi="Book Antiqua" w:cs="Book Antiqua"/>
          <w:color w:val="000000"/>
        </w:rPr>
        <w:t xml:space="preserve">0.9 </w:t>
      </w:r>
      <w:proofErr w:type="spellStart"/>
      <w:r w:rsidR="004F3717" w:rsidRPr="00F32B81">
        <w:rPr>
          <w:rFonts w:ascii="Book Antiqua" w:hAnsi="Book Antiqua" w:cs="Book Antiqua"/>
          <w:color w:val="000000"/>
          <w:lang w:eastAsia="zh-CN"/>
        </w:rPr>
        <w:t>μ</w:t>
      </w:r>
      <w:r w:rsidRPr="00F32B81">
        <w:rPr>
          <w:rFonts w:ascii="Book Antiqua" w:eastAsia="Book Antiqua" w:hAnsi="Book Antiqua" w:cs="Book Antiqua"/>
          <w:color w:val="000000"/>
        </w:rPr>
        <w:t>g</w:t>
      </w:r>
      <w:proofErr w:type="spellEnd"/>
      <w:r w:rsidRPr="00F32B81">
        <w:rPr>
          <w:rFonts w:ascii="Book Antiqua" w:eastAsia="Book Antiqua" w:hAnsi="Book Antiqua" w:cs="Book Antiqua"/>
          <w:color w:val="000000"/>
        </w:rPr>
        <w:t xml:space="preserve">/kg body weight per day in adolescents, adults, and the </w:t>
      </w:r>
      <w:proofErr w:type="gramStart"/>
      <w:r w:rsidRPr="00F32B81">
        <w:rPr>
          <w:rFonts w:ascii="Book Antiqua" w:eastAsia="Book Antiqua" w:hAnsi="Book Antiqua" w:cs="Book Antiqua"/>
          <w:color w:val="000000"/>
        </w:rPr>
        <w:t>elderly</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169]</w:t>
      </w:r>
      <w:r w:rsidRPr="00F32B81">
        <w:rPr>
          <w:rFonts w:ascii="Book Antiqua" w:eastAsia="Book Antiqua" w:hAnsi="Book Antiqua" w:cs="Book Antiqua"/>
          <w:color w:val="000000"/>
        </w:rPr>
        <w:t>.</w:t>
      </w:r>
    </w:p>
    <w:p w14:paraId="6A6CF65D" w14:textId="77777777" w:rsidR="00A77B3E" w:rsidRPr="00F32B81" w:rsidRDefault="00D60690" w:rsidP="00F32B81">
      <w:pPr>
        <w:spacing w:line="360" w:lineRule="auto"/>
        <w:ind w:firstLine="240"/>
        <w:jc w:val="both"/>
        <w:rPr>
          <w:rFonts w:ascii="Book Antiqua" w:hAnsi="Book Antiqua"/>
        </w:rPr>
      </w:pPr>
      <w:r w:rsidRPr="00F32B81">
        <w:rPr>
          <w:rFonts w:ascii="Book Antiqua" w:eastAsia="Book Antiqua" w:hAnsi="Book Antiqua" w:cs="Book Antiqua"/>
          <w:color w:val="000000"/>
        </w:rPr>
        <w:t xml:space="preserve">During detoxification processes, the majority of AA is conjugated to GSH, while less is metabolized to a genotoxic epoxide derivate </w:t>
      </w:r>
      <w:proofErr w:type="spellStart"/>
      <w:r w:rsidRPr="00F32B81">
        <w:rPr>
          <w:rFonts w:ascii="Book Antiqua" w:eastAsia="Book Antiqua" w:hAnsi="Book Antiqua" w:cs="Book Antiqua"/>
          <w:color w:val="000000"/>
        </w:rPr>
        <w:t>glycidamide</w:t>
      </w:r>
      <w:proofErr w:type="spellEnd"/>
      <w:r w:rsidRPr="00F32B81">
        <w:rPr>
          <w:rFonts w:ascii="Book Antiqua" w:eastAsia="Book Antiqua" w:hAnsi="Book Antiqua" w:cs="Book Antiqua"/>
          <w:color w:val="000000"/>
        </w:rPr>
        <w:t xml:space="preserve"> (GA) by the enzyme cytochrome P450 2E1 (CYP2E</w:t>
      </w:r>
      <w:proofErr w:type="gramStart"/>
      <w:r w:rsidRPr="00F32B81">
        <w:rPr>
          <w:rFonts w:ascii="Book Antiqua" w:eastAsia="Book Antiqua" w:hAnsi="Book Antiqua" w:cs="Book Antiqua"/>
          <w:color w:val="000000"/>
        </w:rPr>
        <w:t>1)</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170]</w:t>
      </w:r>
      <w:r w:rsidRPr="00F32B81">
        <w:rPr>
          <w:rFonts w:ascii="Book Antiqua" w:eastAsia="Book Antiqua" w:hAnsi="Book Antiqua" w:cs="Book Antiqua"/>
          <w:color w:val="000000"/>
        </w:rPr>
        <w:t xml:space="preserve">. Genotoxic GA is more reactive than AA, and can produce DNA and </w:t>
      </w:r>
      <w:r w:rsidR="003B55A3" w:rsidRPr="00F32B81">
        <w:rPr>
          <w:rFonts w:ascii="Book Antiqua" w:eastAsia="Book Antiqua" w:hAnsi="Book Antiqua" w:cs="Book Antiqua"/>
          <w:color w:val="000000"/>
        </w:rPr>
        <w:t>Hb</w:t>
      </w:r>
      <w:r w:rsidRPr="00F32B81">
        <w:rPr>
          <w:rFonts w:ascii="Book Antiqua" w:eastAsia="Book Antiqua" w:hAnsi="Book Antiqua" w:cs="Book Antiqua"/>
          <w:color w:val="000000"/>
        </w:rPr>
        <w:t xml:space="preserve"> </w:t>
      </w:r>
      <w:proofErr w:type="gramStart"/>
      <w:r w:rsidRPr="00F32B81">
        <w:rPr>
          <w:rFonts w:ascii="Book Antiqua" w:eastAsia="Book Antiqua" w:hAnsi="Book Antiqua" w:cs="Book Antiqua"/>
          <w:color w:val="000000"/>
        </w:rPr>
        <w:t>adducts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171]</w:t>
      </w:r>
      <w:r w:rsidRPr="00F32B81">
        <w:rPr>
          <w:rFonts w:ascii="Book Antiqua" w:eastAsia="Book Antiqua" w:hAnsi="Book Antiqua" w:cs="Book Antiqua"/>
          <w:color w:val="000000"/>
          <w:shd w:val="clear" w:color="auto" w:fill="FFFFFF"/>
        </w:rPr>
        <w:t xml:space="preserve">. </w:t>
      </w:r>
      <w:r w:rsidRPr="00F32B81">
        <w:rPr>
          <w:rFonts w:ascii="Book Antiqua" w:eastAsia="Book Antiqua" w:hAnsi="Book Antiqua" w:cs="Book Antiqua"/>
          <w:color w:val="000000"/>
        </w:rPr>
        <w:t xml:space="preserve">The TDI for AA neurotoxicity is 40 </w:t>
      </w:r>
      <w:proofErr w:type="spellStart"/>
      <w:r w:rsidR="004F3717" w:rsidRPr="00F32B81">
        <w:rPr>
          <w:rFonts w:ascii="Book Antiqua" w:hAnsi="Book Antiqua" w:cs="Book Antiqua"/>
          <w:color w:val="000000"/>
          <w:lang w:eastAsia="zh-CN"/>
        </w:rPr>
        <w:t>μg</w:t>
      </w:r>
      <w:proofErr w:type="spellEnd"/>
      <w:r w:rsidRPr="00F32B81">
        <w:rPr>
          <w:rFonts w:ascii="Book Antiqua" w:eastAsia="Book Antiqua" w:hAnsi="Book Antiqua" w:cs="Book Antiqua"/>
          <w:color w:val="000000"/>
        </w:rPr>
        <w:t>/kg</w:t>
      </w:r>
      <w:r w:rsidR="004F3717" w:rsidRPr="00F32B81">
        <w:rPr>
          <w:rFonts w:ascii="Book Antiqua" w:eastAsia="Book Antiqua" w:hAnsi="Book Antiqua" w:cs="Book Antiqua"/>
          <w:color w:val="000000"/>
        </w:rPr>
        <w:t>/</w:t>
      </w:r>
      <w:r w:rsidRPr="00F32B81">
        <w:rPr>
          <w:rFonts w:ascii="Book Antiqua" w:eastAsia="Book Antiqua" w:hAnsi="Book Antiqua" w:cs="Book Antiqua"/>
          <w:color w:val="000000"/>
        </w:rPr>
        <w:t xml:space="preserve">d, while TDIs for cancer are 2.6 and 16 </w:t>
      </w:r>
      <w:proofErr w:type="spellStart"/>
      <w:r w:rsidR="004F3717" w:rsidRPr="00F32B81">
        <w:rPr>
          <w:rFonts w:ascii="Book Antiqua" w:hAnsi="Book Antiqua" w:cs="Book Antiqua"/>
          <w:color w:val="000000"/>
          <w:lang w:eastAsia="zh-CN"/>
        </w:rPr>
        <w:t>μ</w:t>
      </w:r>
      <w:r w:rsidRPr="00F32B81">
        <w:rPr>
          <w:rFonts w:ascii="Book Antiqua" w:eastAsia="Book Antiqua" w:hAnsi="Book Antiqua" w:cs="Book Antiqua"/>
          <w:color w:val="000000"/>
        </w:rPr>
        <w:t>g</w:t>
      </w:r>
      <w:proofErr w:type="spellEnd"/>
      <w:r w:rsidRPr="00F32B81">
        <w:rPr>
          <w:rFonts w:ascii="Book Antiqua" w:eastAsia="Book Antiqua" w:hAnsi="Book Antiqua" w:cs="Book Antiqua"/>
          <w:color w:val="000000"/>
        </w:rPr>
        <w:t>/kg</w:t>
      </w:r>
      <w:r w:rsidR="004F3717" w:rsidRPr="00F32B81">
        <w:rPr>
          <w:rFonts w:ascii="Book Antiqua" w:eastAsia="Book Antiqua" w:hAnsi="Book Antiqua" w:cs="Book Antiqua"/>
          <w:color w:val="000000"/>
        </w:rPr>
        <w:t>/</w:t>
      </w:r>
      <w:r w:rsidRPr="00F32B81">
        <w:rPr>
          <w:rFonts w:ascii="Book Antiqua" w:eastAsia="Book Antiqua" w:hAnsi="Book Antiqua" w:cs="Book Antiqua"/>
          <w:color w:val="000000"/>
        </w:rPr>
        <w:t xml:space="preserve">d for AA and GA, </w:t>
      </w:r>
      <w:proofErr w:type="gramStart"/>
      <w:r w:rsidRPr="00F32B81">
        <w:rPr>
          <w:rFonts w:ascii="Book Antiqua" w:eastAsia="Book Antiqua" w:hAnsi="Book Antiqua" w:cs="Book Antiqua"/>
          <w:color w:val="000000"/>
        </w:rPr>
        <w:t>respectively</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172]</w:t>
      </w:r>
      <w:r w:rsidRPr="00F32B81">
        <w:rPr>
          <w:rFonts w:ascii="Book Antiqua" w:eastAsia="Book Antiqua" w:hAnsi="Book Antiqua" w:cs="Book Antiqua"/>
          <w:color w:val="000000"/>
        </w:rPr>
        <w:t xml:space="preserve">. Due to the adverse effects of AA on human health, the </w:t>
      </w:r>
      <w:r w:rsidRPr="00F32B81">
        <w:rPr>
          <w:rFonts w:ascii="Book Antiqua" w:eastAsia="Book Antiqua" w:hAnsi="Book Antiqua" w:cs="Book Antiqua"/>
          <w:color w:val="000000"/>
          <w:shd w:val="clear" w:color="auto" w:fill="FFFFFF"/>
        </w:rPr>
        <w:t>European Chemicals Agency</w:t>
      </w:r>
      <w:r w:rsidRPr="00F32B81">
        <w:rPr>
          <w:rFonts w:ascii="Book Antiqua" w:eastAsia="Book Antiqua" w:hAnsi="Book Antiqua" w:cs="Book Antiqua"/>
          <w:color w:val="000000"/>
        </w:rPr>
        <w:t xml:space="preserve"> ECHA has included AA on a list of candidate substances of very high concern that requires authorization from the European chemical regulation REACH (Registration, Evaluation, Authorization </w:t>
      </w:r>
      <w:r w:rsidR="004F3717" w:rsidRPr="00F32B81">
        <w:rPr>
          <w:rFonts w:ascii="Book Antiqua" w:eastAsia="Book Antiqua" w:hAnsi="Book Antiqua" w:cs="Book Antiqua"/>
          <w:color w:val="000000"/>
        </w:rPr>
        <w:t>a</w:t>
      </w:r>
      <w:r w:rsidRPr="00F32B81">
        <w:rPr>
          <w:rFonts w:ascii="Book Antiqua" w:eastAsia="Book Antiqua" w:hAnsi="Book Antiqua" w:cs="Book Antiqua"/>
          <w:color w:val="000000"/>
        </w:rPr>
        <w:t xml:space="preserve">nd Restriction </w:t>
      </w:r>
      <w:r w:rsidR="004F3717" w:rsidRPr="00F32B81">
        <w:rPr>
          <w:rFonts w:ascii="Book Antiqua" w:eastAsia="Book Antiqua" w:hAnsi="Book Antiqua" w:cs="Book Antiqua"/>
          <w:color w:val="000000"/>
        </w:rPr>
        <w:t>o</w:t>
      </w:r>
      <w:r w:rsidRPr="00F32B81">
        <w:rPr>
          <w:rFonts w:ascii="Book Antiqua" w:eastAsia="Book Antiqua" w:hAnsi="Book Antiqua" w:cs="Book Antiqua"/>
          <w:color w:val="000000"/>
        </w:rPr>
        <w:t xml:space="preserve">f </w:t>
      </w:r>
      <w:proofErr w:type="gramStart"/>
      <w:r w:rsidRPr="00F32B81">
        <w:rPr>
          <w:rFonts w:ascii="Book Antiqua" w:eastAsia="Book Antiqua" w:hAnsi="Book Antiqua" w:cs="Book Antiqua"/>
          <w:color w:val="000000"/>
        </w:rPr>
        <w:t>Chemicals)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159,173]</w:t>
      </w:r>
      <w:r w:rsidRPr="00F32B81">
        <w:rPr>
          <w:rFonts w:ascii="Book Antiqua" w:eastAsia="Book Antiqua" w:hAnsi="Book Antiqua" w:cs="Book Antiqua"/>
          <w:color w:val="000000"/>
        </w:rPr>
        <w:t xml:space="preserve">. Several </w:t>
      </w:r>
      <w:r w:rsidRPr="00F32B81">
        <w:rPr>
          <w:rFonts w:ascii="Book Antiqua" w:eastAsia="Book Antiqua" w:hAnsi="Book Antiqua" w:cs="Book Antiqua"/>
          <w:color w:val="000000"/>
          <w:shd w:val="clear" w:color="auto" w:fill="FFFFFF"/>
        </w:rPr>
        <w:t xml:space="preserve">regulatory agencies provided different mitigation strategies for the prevention and reduction of AA formation in </w:t>
      </w:r>
      <w:proofErr w:type="gramStart"/>
      <w:r w:rsidRPr="00F32B81">
        <w:rPr>
          <w:rFonts w:ascii="Book Antiqua" w:eastAsia="Book Antiqua" w:hAnsi="Book Antiqua" w:cs="Book Antiqua"/>
          <w:color w:val="000000"/>
          <w:shd w:val="clear" w:color="auto" w:fill="FFFFFF"/>
        </w:rPr>
        <w:t>food</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174-179]</w:t>
      </w:r>
      <w:r w:rsidRPr="00F32B81">
        <w:rPr>
          <w:rFonts w:ascii="Book Antiqua" w:eastAsia="Book Antiqua" w:hAnsi="Book Antiqua" w:cs="Book Antiqua"/>
          <w:color w:val="000000"/>
          <w:shd w:val="clear" w:color="auto" w:fill="FFFFFF"/>
        </w:rPr>
        <w:t>.</w:t>
      </w:r>
    </w:p>
    <w:p w14:paraId="713431D0" w14:textId="77777777" w:rsidR="00A77B3E" w:rsidRPr="00F32B81" w:rsidRDefault="00A77B3E" w:rsidP="00F32B81">
      <w:pPr>
        <w:spacing w:line="360" w:lineRule="auto"/>
        <w:ind w:firstLine="240"/>
        <w:jc w:val="both"/>
        <w:rPr>
          <w:rFonts w:ascii="Book Antiqua" w:hAnsi="Book Antiqua"/>
        </w:rPr>
      </w:pPr>
    </w:p>
    <w:p w14:paraId="7A67E535"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i/>
          <w:iCs/>
          <w:color w:val="000000"/>
          <w:shd w:val="clear" w:color="auto" w:fill="FFFFFF"/>
        </w:rPr>
        <w:t>AA and diabetes</w:t>
      </w:r>
    </w:p>
    <w:p w14:paraId="7ED10AC6"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olor w:val="000000"/>
          <w:shd w:val="clear" w:color="auto" w:fill="FFFFFF"/>
        </w:rPr>
        <w:t>Research status:</w:t>
      </w:r>
      <w:r w:rsidRPr="00F32B81">
        <w:rPr>
          <w:rFonts w:ascii="Book Antiqua" w:eastAsia="Book Antiqua" w:hAnsi="Book Antiqua" w:cs="Book Antiqua"/>
          <w:b/>
          <w:bCs/>
          <w:color w:val="000000"/>
        </w:rPr>
        <w:t xml:space="preserve"> </w:t>
      </w:r>
      <w:r w:rsidRPr="00F32B81">
        <w:rPr>
          <w:rFonts w:ascii="Book Antiqua" w:eastAsia="Book Antiqua" w:hAnsi="Book Antiqua" w:cs="Book Antiqua"/>
          <w:color w:val="000000"/>
          <w:shd w:val="clear" w:color="auto" w:fill="FFFFFF"/>
        </w:rPr>
        <w:t xml:space="preserve">Data about the association between low AA levels from diet and adverse health outcomes are still scarce and limited. To date, there have been only few attempts to investigate the impact of AA exposure on diabetes development. AA </w:t>
      </w:r>
      <w:r w:rsidRPr="00F32B81">
        <w:rPr>
          <w:rFonts w:ascii="Book Antiqua" w:eastAsia="Book Antiqua" w:hAnsi="Book Antiqua" w:cs="Book Antiqua"/>
          <w:color w:val="000000"/>
          <w:shd w:val="clear" w:color="auto" w:fill="FFFFFF"/>
        </w:rPr>
        <w:lastRenderedPageBreak/>
        <w:t xml:space="preserve">exposure disturbed the majority of redox status parameters </w:t>
      </w:r>
      <w:r w:rsidRPr="00F32B81">
        <w:rPr>
          <w:rFonts w:ascii="Book Antiqua" w:eastAsia="Book Antiqua" w:hAnsi="Book Antiqua" w:cs="Book Antiqua"/>
          <w:i/>
          <w:iCs/>
          <w:color w:val="000000"/>
          <w:shd w:val="clear" w:color="auto" w:fill="FFFFFF"/>
        </w:rPr>
        <w:t>in vitro</w:t>
      </w:r>
      <w:r w:rsidRPr="00F32B81">
        <w:rPr>
          <w:rFonts w:ascii="Book Antiqua" w:eastAsia="Book Antiqua" w:hAnsi="Book Antiqua" w:cs="Book Antiqua"/>
          <w:color w:val="000000"/>
          <w:shd w:val="clear" w:color="auto" w:fill="FFFFFF"/>
        </w:rPr>
        <w:t xml:space="preserve"> in a β-cell line, Rin-5F, a validated β-cell model </w:t>
      </w:r>
      <w:proofErr w:type="gramStart"/>
      <w:r w:rsidRPr="00F32B81">
        <w:rPr>
          <w:rFonts w:ascii="Book Antiqua" w:eastAsia="Book Antiqua" w:hAnsi="Book Antiqua" w:cs="Book Antiqua"/>
          <w:color w:val="000000"/>
          <w:shd w:val="clear" w:color="auto" w:fill="FFFFFF"/>
        </w:rPr>
        <w:t>system</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180]</w:t>
      </w:r>
      <w:r w:rsidRPr="00F32B81">
        <w:rPr>
          <w:rFonts w:ascii="Book Antiqua" w:eastAsia="Book Antiqua" w:hAnsi="Book Antiqua" w:cs="Book Antiqua"/>
          <w:color w:val="000000"/>
          <w:shd w:val="clear" w:color="auto" w:fill="FFFFFF"/>
        </w:rPr>
        <w:t xml:space="preserve">. Namely, AA exposure led to increased lipid peroxidation and nitric oxide (NO) production and a decrease in GSH </w:t>
      </w:r>
      <w:proofErr w:type="gramStart"/>
      <w:r w:rsidRPr="00F32B81">
        <w:rPr>
          <w:rFonts w:ascii="Book Antiqua" w:eastAsia="Book Antiqua" w:hAnsi="Book Antiqua" w:cs="Book Antiqua"/>
          <w:color w:val="000000"/>
          <w:shd w:val="clear" w:color="auto" w:fill="FFFFFF"/>
        </w:rPr>
        <w:t>content</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180]</w:t>
      </w:r>
      <w:r w:rsidRPr="00F32B81">
        <w:rPr>
          <w:rFonts w:ascii="Book Antiqua" w:eastAsia="Book Antiqua" w:hAnsi="Book Antiqua" w:cs="Book Antiqua"/>
          <w:color w:val="000000"/>
          <w:shd w:val="clear" w:color="auto" w:fill="FFFFFF"/>
        </w:rPr>
        <w:t xml:space="preserve">. In addition, AA treatment affected the activity of antioxidant enzymes SOD and catalase (CAT), and the </w:t>
      </w:r>
      <w:proofErr w:type="spellStart"/>
      <w:r w:rsidRPr="00F32B81">
        <w:rPr>
          <w:rFonts w:ascii="Book Antiqua" w:eastAsia="Book Antiqua" w:hAnsi="Book Antiqua" w:cs="Book Antiqua"/>
          <w:color w:val="000000"/>
          <w:shd w:val="clear" w:color="auto" w:fill="FFFFFF"/>
        </w:rPr>
        <w:t>detoxifiying</w:t>
      </w:r>
      <w:proofErr w:type="spellEnd"/>
      <w:r w:rsidRPr="00F32B81">
        <w:rPr>
          <w:rFonts w:ascii="Book Antiqua" w:eastAsia="Book Antiqua" w:hAnsi="Book Antiqua" w:cs="Book Antiqua"/>
          <w:color w:val="000000"/>
          <w:shd w:val="clear" w:color="auto" w:fill="FFFFFF"/>
        </w:rPr>
        <w:t xml:space="preserve"> enzyme </w:t>
      </w:r>
      <w:r w:rsidR="004F3717" w:rsidRPr="00F32B81">
        <w:rPr>
          <w:rFonts w:ascii="Book Antiqua" w:eastAsia="Book Antiqua" w:hAnsi="Book Antiqua" w:cs="Book Antiqua"/>
          <w:color w:val="000000"/>
          <w:shd w:val="clear" w:color="auto" w:fill="FFFFFF"/>
        </w:rPr>
        <w:t>GSH</w:t>
      </w:r>
      <w:r w:rsidRPr="00F32B81">
        <w:rPr>
          <w:rFonts w:ascii="Book Antiqua" w:eastAsia="Book Antiqua" w:hAnsi="Book Antiqua" w:cs="Book Antiqua"/>
          <w:color w:val="000000"/>
          <w:shd w:val="clear" w:color="auto" w:fill="FFFFFF"/>
        </w:rPr>
        <w:t xml:space="preserve"> S-transferase (GST) in pancreatic β-</w:t>
      </w:r>
      <w:proofErr w:type="gramStart"/>
      <w:r w:rsidRPr="00F32B81">
        <w:rPr>
          <w:rFonts w:ascii="Book Antiqua" w:eastAsia="Book Antiqua" w:hAnsi="Book Antiqua" w:cs="Book Antiqua"/>
          <w:color w:val="000000"/>
          <w:shd w:val="clear" w:color="auto" w:fill="FFFFFF"/>
        </w:rPr>
        <w:t>cells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180]</w:t>
      </w:r>
      <w:r w:rsidRPr="00F32B81">
        <w:rPr>
          <w:rFonts w:ascii="Book Antiqua" w:eastAsia="Book Antiqua" w:hAnsi="Book Antiqua" w:cs="Book Antiqua"/>
          <w:color w:val="000000"/>
          <w:shd w:val="clear" w:color="auto" w:fill="FFFFFF"/>
        </w:rPr>
        <w:t>. Formation of AA-GSH conjugates during detoxification could lead to GSH depletion and stimulation of GST activity in AA-exposed β-</w:t>
      </w:r>
      <w:proofErr w:type="gramStart"/>
      <w:r w:rsidRPr="00F32B81">
        <w:rPr>
          <w:rFonts w:ascii="Book Antiqua" w:eastAsia="Book Antiqua" w:hAnsi="Book Antiqua" w:cs="Book Antiqua"/>
          <w:color w:val="000000"/>
          <w:shd w:val="clear" w:color="auto" w:fill="FFFFFF"/>
        </w:rPr>
        <w:t>cells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180-182]</w:t>
      </w:r>
      <w:r w:rsidRPr="00F32B81">
        <w:rPr>
          <w:rFonts w:ascii="Book Antiqua" w:eastAsia="Book Antiqua" w:hAnsi="Book Antiqua" w:cs="Book Antiqua"/>
          <w:color w:val="000000"/>
        </w:rPr>
        <w:t xml:space="preserve">. During metabolic processing, most AA is coupled to GSH </w:t>
      </w:r>
      <w:r w:rsidRPr="00F32B81">
        <w:rPr>
          <w:rFonts w:ascii="Book Antiqua" w:eastAsia="Book Antiqua" w:hAnsi="Book Antiqua" w:cs="Book Antiqua"/>
          <w:i/>
          <w:iCs/>
          <w:color w:val="000000"/>
        </w:rPr>
        <w:t>via</w:t>
      </w:r>
      <w:r w:rsidRPr="00F32B81">
        <w:rPr>
          <w:rFonts w:ascii="Book Antiqua" w:eastAsia="Book Antiqua" w:hAnsi="Book Antiqua" w:cs="Book Antiqua"/>
          <w:color w:val="000000"/>
        </w:rPr>
        <w:t xml:space="preserve"> </w:t>
      </w:r>
      <w:proofErr w:type="gramStart"/>
      <w:r w:rsidRPr="00F32B81">
        <w:rPr>
          <w:rFonts w:ascii="Book Antiqua" w:eastAsia="Book Antiqua" w:hAnsi="Book Antiqua" w:cs="Book Antiqua"/>
          <w:color w:val="000000"/>
        </w:rPr>
        <w:t>GST</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158,183]</w:t>
      </w:r>
      <w:r w:rsidRPr="00F32B81">
        <w:rPr>
          <w:rFonts w:ascii="Book Antiqua" w:eastAsia="Book Antiqua" w:hAnsi="Book Antiqua" w:cs="Book Antiqua"/>
          <w:color w:val="000000"/>
        </w:rPr>
        <w:t xml:space="preserve">. Elevated lipid peroxidation in pancreatic β-cells could be a result of GSH </w:t>
      </w:r>
      <w:proofErr w:type="gramStart"/>
      <w:r w:rsidRPr="00F32B81">
        <w:rPr>
          <w:rFonts w:ascii="Book Antiqua" w:eastAsia="Book Antiqua" w:hAnsi="Book Antiqua" w:cs="Book Antiqua"/>
          <w:color w:val="000000"/>
        </w:rPr>
        <w:t>reduction</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182]</w:t>
      </w:r>
      <w:r w:rsidRPr="00F32B81">
        <w:rPr>
          <w:rFonts w:ascii="Book Antiqua" w:eastAsia="Book Antiqua" w:hAnsi="Book Antiqua" w:cs="Book Antiqua"/>
          <w:color w:val="000000"/>
        </w:rPr>
        <w:t xml:space="preserve">. AA exposure increased both the expression of inducible </w:t>
      </w:r>
      <w:r w:rsidR="004F3717" w:rsidRPr="00F32B81">
        <w:rPr>
          <w:rFonts w:ascii="Book Antiqua" w:eastAsia="Book Antiqua" w:hAnsi="Book Antiqua" w:cs="Book Antiqua"/>
          <w:color w:val="000000"/>
        </w:rPr>
        <w:t>NO</w:t>
      </w:r>
      <w:r w:rsidRPr="00F32B81">
        <w:rPr>
          <w:rFonts w:ascii="Book Antiqua" w:eastAsia="Book Antiqua" w:hAnsi="Book Antiqua" w:cs="Book Antiqua"/>
          <w:color w:val="000000"/>
        </w:rPr>
        <w:t xml:space="preserve"> synthase (</w:t>
      </w:r>
      <w:proofErr w:type="spellStart"/>
      <w:r w:rsidRPr="00F32B81">
        <w:rPr>
          <w:rFonts w:ascii="Book Antiqua" w:eastAsia="Book Antiqua" w:hAnsi="Book Antiqua" w:cs="Book Antiqua"/>
          <w:color w:val="000000"/>
        </w:rPr>
        <w:t>iNOS</w:t>
      </w:r>
      <w:proofErr w:type="spellEnd"/>
      <w:r w:rsidRPr="00F32B81">
        <w:rPr>
          <w:rFonts w:ascii="Book Antiqua" w:eastAsia="Book Antiqua" w:hAnsi="Book Antiqua" w:cs="Book Antiqua"/>
          <w:color w:val="000000"/>
        </w:rPr>
        <w:t xml:space="preserve">) and NO production in pancreatic β-cells, indicating induction of </w:t>
      </w:r>
      <w:proofErr w:type="spellStart"/>
      <w:r w:rsidRPr="00F32B81">
        <w:rPr>
          <w:rFonts w:ascii="Book Antiqua" w:eastAsia="Book Antiqua" w:hAnsi="Book Antiqua" w:cs="Book Antiqua"/>
          <w:color w:val="000000"/>
        </w:rPr>
        <w:t>nitrosative</w:t>
      </w:r>
      <w:proofErr w:type="spellEnd"/>
      <w:r w:rsidRPr="00F32B81">
        <w:rPr>
          <w:rFonts w:ascii="Book Antiqua" w:eastAsia="Book Antiqua" w:hAnsi="Book Antiqua" w:cs="Book Antiqua"/>
          <w:color w:val="000000"/>
        </w:rPr>
        <w:t xml:space="preserve"> </w:t>
      </w:r>
      <w:proofErr w:type="gramStart"/>
      <w:r w:rsidRPr="00F32B81">
        <w:rPr>
          <w:rFonts w:ascii="Book Antiqua" w:eastAsia="Book Antiqua" w:hAnsi="Book Antiqua" w:cs="Book Antiqua"/>
          <w:color w:val="000000"/>
        </w:rPr>
        <w:t>stress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180]</w:t>
      </w:r>
      <w:r w:rsidRPr="00F32B81">
        <w:rPr>
          <w:rFonts w:ascii="Book Antiqua" w:eastAsia="Book Antiqua" w:hAnsi="Book Antiqua" w:cs="Book Antiqua"/>
          <w:color w:val="000000"/>
        </w:rPr>
        <w:t xml:space="preserve">. Elevated </w:t>
      </w:r>
      <w:proofErr w:type="spellStart"/>
      <w:r w:rsidRPr="00F32B81">
        <w:rPr>
          <w:rFonts w:ascii="Book Antiqua" w:eastAsia="Book Antiqua" w:hAnsi="Book Antiqua" w:cs="Book Antiqua"/>
          <w:color w:val="000000"/>
        </w:rPr>
        <w:t>iNOS</w:t>
      </w:r>
      <w:proofErr w:type="spellEnd"/>
      <w:r w:rsidRPr="00F32B81">
        <w:rPr>
          <w:rFonts w:ascii="Book Antiqua" w:eastAsia="Book Antiqua" w:hAnsi="Book Antiqua" w:cs="Book Antiqua"/>
          <w:color w:val="000000"/>
        </w:rPr>
        <w:t xml:space="preserve"> and NO levels can cause β-cell </w:t>
      </w:r>
      <w:proofErr w:type="gramStart"/>
      <w:r w:rsidRPr="00F32B81">
        <w:rPr>
          <w:rFonts w:ascii="Book Antiqua" w:eastAsia="Book Antiqua" w:hAnsi="Book Antiqua" w:cs="Book Antiqua"/>
          <w:color w:val="000000"/>
        </w:rPr>
        <w:t>dysfunction</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184]</w:t>
      </w:r>
      <w:r w:rsidRPr="00F32B81">
        <w:rPr>
          <w:rFonts w:ascii="Book Antiqua" w:eastAsia="Book Antiqua" w:hAnsi="Book Antiqua" w:cs="Book Antiqua"/>
          <w:color w:val="000000"/>
        </w:rPr>
        <w:t>. Decreased activity, but increased expression of SOD could be a consequence of the inactivation of redundant enzyme that is produced under conditions of high oxidative stress in AA-exposed pancreatic β-</w:t>
      </w:r>
      <w:proofErr w:type="gramStart"/>
      <w:r w:rsidRPr="00F32B81">
        <w:rPr>
          <w:rFonts w:ascii="Book Antiqua" w:eastAsia="Book Antiqua" w:hAnsi="Book Antiqua" w:cs="Book Antiqua"/>
          <w:color w:val="000000"/>
        </w:rPr>
        <w:t>cells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185,186]</w:t>
      </w:r>
      <w:r w:rsidRPr="00F32B81">
        <w:rPr>
          <w:rFonts w:ascii="Book Antiqua" w:eastAsia="Book Antiqua" w:hAnsi="Book Antiqua" w:cs="Book Antiqua"/>
          <w:color w:val="000000"/>
        </w:rPr>
        <w:t>. Upon AA exposure, resulting elevated NO levels reduced CAT activity in pancreatic β-</w:t>
      </w:r>
      <w:proofErr w:type="gramStart"/>
      <w:r w:rsidRPr="00F32B81">
        <w:rPr>
          <w:rFonts w:ascii="Book Antiqua" w:eastAsia="Book Antiqua" w:hAnsi="Book Antiqua" w:cs="Book Antiqua"/>
          <w:color w:val="000000"/>
        </w:rPr>
        <w:t>cells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180,187]</w:t>
      </w:r>
      <w:r w:rsidRPr="00F32B81">
        <w:rPr>
          <w:rFonts w:ascii="Book Antiqua" w:eastAsia="Book Antiqua" w:hAnsi="Book Antiqua" w:cs="Book Antiqua"/>
          <w:color w:val="000000"/>
        </w:rPr>
        <w:t xml:space="preserve">. </w:t>
      </w:r>
      <w:r w:rsidRPr="00F32B81">
        <w:rPr>
          <w:rFonts w:ascii="Book Antiqua" w:eastAsia="Book Antiqua" w:hAnsi="Book Antiqua" w:cs="Book Antiqua"/>
          <w:i/>
          <w:iCs/>
          <w:color w:val="000000"/>
        </w:rPr>
        <w:t>In vitro</w:t>
      </w:r>
      <w:r w:rsidRPr="00F32B81">
        <w:rPr>
          <w:rFonts w:ascii="Book Antiqua" w:eastAsia="Book Antiqua" w:hAnsi="Book Antiqua" w:cs="Book Antiqua"/>
          <w:color w:val="000000"/>
        </w:rPr>
        <w:t xml:space="preserve"> metabolomics analysis revealed AA-induced glycolysis and gluconeogenesis alleviation characterized by diminished levels of </w:t>
      </w:r>
      <w:proofErr w:type="spellStart"/>
      <w:r w:rsidRPr="00F32B81">
        <w:rPr>
          <w:rFonts w:ascii="Book Antiqua" w:eastAsia="Book Antiqua" w:hAnsi="Book Antiqua" w:cs="Book Antiqua"/>
          <w:color w:val="000000"/>
        </w:rPr>
        <w:t>glycolitic</w:t>
      </w:r>
      <w:proofErr w:type="spellEnd"/>
      <w:r w:rsidRPr="00F32B81">
        <w:rPr>
          <w:rFonts w:ascii="Book Antiqua" w:eastAsia="Book Antiqua" w:hAnsi="Book Antiqua" w:cs="Book Antiqua"/>
          <w:color w:val="000000"/>
        </w:rPr>
        <w:t xml:space="preserve"> intermediates and a decreased rate of the </w:t>
      </w:r>
      <w:r w:rsidR="004F3717" w:rsidRPr="00F32B81">
        <w:rPr>
          <w:rFonts w:ascii="Book Antiqua" w:eastAsia="Book Antiqua" w:hAnsi="Book Antiqua" w:cs="Book Antiqua"/>
          <w:color w:val="000000"/>
        </w:rPr>
        <w:t>tricarboxylic acid</w:t>
      </w:r>
      <w:r w:rsidRPr="00F32B81">
        <w:rPr>
          <w:rFonts w:ascii="Book Antiqua" w:eastAsia="Book Antiqua" w:hAnsi="Book Antiqua" w:cs="Book Antiqua"/>
          <w:color w:val="000000"/>
        </w:rPr>
        <w:t xml:space="preserve"> </w:t>
      </w:r>
      <w:proofErr w:type="gramStart"/>
      <w:r w:rsidRPr="00F32B81">
        <w:rPr>
          <w:rFonts w:ascii="Book Antiqua" w:eastAsia="Book Antiqua" w:hAnsi="Book Antiqua" w:cs="Book Antiqua"/>
          <w:color w:val="000000"/>
        </w:rPr>
        <w:t>cycle</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188]</w:t>
      </w:r>
      <w:r w:rsidRPr="00F32B81">
        <w:rPr>
          <w:rFonts w:ascii="Book Antiqua" w:eastAsia="Book Antiqua" w:hAnsi="Book Antiqua" w:cs="Book Antiqua"/>
          <w:color w:val="000000"/>
        </w:rPr>
        <w:t xml:space="preserve">. Taken together, </w:t>
      </w:r>
      <w:r w:rsidRPr="00F32B81">
        <w:rPr>
          <w:rFonts w:ascii="Book Antiqua" w:eastAsia="Book Antiqua" w:hAnsi="Book Antiqua" w:cs="Book Antiqua"/>
          <w:i/>
          <w:iCs/>
          <w:color w:val="000000"/>
        </w:rPr>
        <w:t>in vitro</w:t>
      </w:r>
      <w:r w:rsidRPr="00F32B81">
        <w:rPr>
          <w:rFonts w:ascii="Book Antiqua" w:eastAsia="Book Antiqua" w:hAnsi="Book Antiqua" w:cs="Book Antiqua"/>
          <w:color w:val="000000"/>
        </w:rPr>
        <w:t xml:space="preserve"> studies suggest that AA induces oxidative stress toxicity in β- cells and alters glucose metabolism.</w:t>
      </w:r>
    </w:p>
    <w:p w14:paraId="34975D1E" w14:textId="1461A890" w:rsidR="00A77B3E" w:rsidRPr="00F32B81" w:rsidRDefault="00D60690" w:rsidP="00F32B81">
      <w:pPr>
        <w:spacing w:line="360" w:lineRule="auto"/>
        <w:ind w:firstLine="240"/>
        <w:jc w:val="both"/>
        <w:rPr>
          <w:rFonts w:ascii="Book Antiqua" w:hAnsi="Book Antiqua"/>
        </w:rPr>
      </w:pPr>
      <w:r w:rsidRPr="00F32B81">
        <w:rPr>
          <w:rFonts w:ascii="Book Antiqua" w:eastAsia="Book Antiqua" w:hAnsi="Book Antiqua" w:cs="Book Antiqua"/>
          <w:color w:val="000000"/>
          <w:shd w:val="clear" w:color="auto" w:fill="FFFFFF"/>
        </w:rPr>
        <w:t xml:space="preserve">In rats, AA exposure led to increased blood glucose levels and the development of histopathological changes in the </w:t>
      </w:r>
      <w:proofErr w:type="gramStart"/>
      <w:r w:rsidRPr="00F32B81">
        <w:rPr>
          <w:rFonts w:ascii="Book Antiqua" w:eastAsia="Book Antiqua" w:hAnsi="Book Antiqua" w:cs="Book Antiqua"/>
          <w:color w:val="000000"/>
          <w:shd w:val="clear" w:color="auto" w:fill="FFFFFF"/>
        </w:rPr>
        <w:t>islets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189]</w:t>
      </w:r>
      <w:r w:rsidRPr="00F32B81">
        <w:rPr>
          <w:rFonts w:ascii="Book Antiqua" w:eastAsia="Book Antiqua" w:hAnsi="Book Antiqua" w:cs="Book Antiqua"/>
          <w:color w:val="000000"/>
          <w:shd w:val="clear" w:color="auto" w:fill="FFFFFF"/>
        </w:rPr>
        <w:t xml:space="preserve">. In addition, </w:t>
      </w:r>
      <w:r w:rsidRPr="00F32B81">
        <w:rPr>
          <w:rFonts w:ascii="Book Antiqua" w:eastAsia="Book Antiqua" w:hAnsi="Book Antiqua" w:cs="Book Antiqua"/>
          <w:color w:val="000000"/>
        </w:rPr>
        <w:t xml:space="preserve">a decreased β-cell and increased α-cell number was observed in rats upon exposure to </w:t>
      </w:r>
      <w:proofErr w:type="gramStart"/>
      <w:r w:rsidRPr="00F32B81">
        <w:rPr>
          <w:rFonts w:ascii="Book Antiqua" w:eastAsia="Book Antiqua" w:hAnsi="Book Antiqua" w:cs="Book Antiqua"/>
          <w:color w:val="000000"/>
        </w:rPr>
        <w:t>AA</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190,191]</w:t>
      </w:r>
      <w:r w:rsidRPr="00F32B81">
        <w:rPr>
          <w:rFonts w:ascii="Book Antiqua" w:eastAsia="Book Antiqua" w:hAnsi="Book Antiqua" w:cs="Book Antiqua"/>
          <w:color w:val="000000"/>
        </w:rPr>
        <w:t xml:space="preserve">. A similar pattern of islets remodeling characterized by α-cell expansion and β-cell reduction was detected in islets of both diabetic rats and </w:t>
      </w:r>
      <w:proofErr w:type="gramStart"/>
      <w:r w:rsidRPr="00F32B81">
        <w:rPr>
          <w:rFonts w:ascii="Book Antiqua" w:eastAsia="Book Antiqua" w:hAnsi="Book Antiqua" w:cs="Book Antiqua"/>
          <w:color w:val="000000"/>
        </w:rPr>
        <w:t>humans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192-197]</w:t>
      </w:r>
      <w:r w:rsidRPr="00F32B81">
        <w:rPr>
          <w:rFonts w:ascii="Book Antiqua" w:eastAsia="Book Antiqua" w:hAnsi="Book Antiqua" w:cs="Book Antiqua"/>
          <w:color w:val="000000"/>
        </w:rPr>
        <w:t xml:space="preserve">. These data are in line with the putative </w:t>
      </w:r>
      <w:proofErr w:type="spellStart"/>
      <w:r w:rsidRPr="00F32B81">
        <w:rPr>
          <w:rFonts w:ascii="Book Antiqua" w:eastAsia="Book Antiqua" w:hAnsi="Book Antiqua" w:cs="Book Antiqua"/>
          <w:color w:val="000000"/>
        </w:rPr>
        <w:t>prodiabetic</w:t>
      </w:r>
      <w:proofErr w:type="spellEnd"/>
      <w:r w:rsidRPr="00F32B81">
        <w:rPr>
          <w:rFonts w:ascii="Book Antiqua" w:eastAsia="Book Antiqua" w:hAnsi="Book Antiqua" w:cs="Book Antiqua"/>
          <w:color w:val="000000"/>
        </w:rPr>
        <w:t xml:space="preserve"> properties of </w:t>
      </w:r>
      <w:r w:rsidR="00C75F64" w:rsidRPr="00F32B81">
        <w:rPr>
          <w:rFonts w:ascii="Book Antiqua" w:eastAsia="Book Antiqua" w:hAnsi="Book Antiqua" w:cs="Book Antiqua"/>
          <w:color w:val="000000"/>
        </w:rPr>
        <w:t>AA</w:t>
      </w:r>
      <w:r w:rsidRPr="00F32B81">
        <w:rPr>
          <w:rFonts w:ascii="Book Antiqua" w:eastAsia="Book Antiqua" w:hAnsi="Book Antiqua" w:cs="Book Antiqua"/>
          <w:color w:val="000000"/>
        </w:rPr>
        <w:t xml:space="preserve">. AA exposure altered expression of </w:t>
      </w:r>
      <w:r w:rsidR="003F2F99" w:rsidRPr="00F32B81">
        <w:rPr>
          <w:rFonts w:ascii="Book Antiqua" w:eastAsia="Book Antiqua" w:hAnsi="Book Antiqua" w:cs="Book Antiqua"/>
          <w:color w:val="000000"/>
        </w:rPr>
        <w:t>gluconeogenic enzymes</w:t>
      </w:r>
      <w:r w:rsidRPr="00F32B81">
        <w:rPr>
          <w:rFonts w:ascii="Book Antiqua" w:eastAsia="Book Antiqua" w:hAnsi="Book Antiqua" w:cs="Book Antiqua"/>
          <w:color w:val="000000"/>
        </w:rPr>
        <w:t xml:space="preserve"> in rats and mice, indicating the potential of </w:t>
      </w:r>
      <w:r w:rsidR="00C75F64" w:rsidRPr="00F32B81">
        <w:rPr>
          <w:rFonts w:ascii="Book Antiqua" w:eastAsia="Book Antiqua" w:hAnsi="Book Antiqua" w:cs="Book Antiqua"/>
          <w:color w:val="000000"/>
        </w:rPr>
        <w:t>AA</w:t>
      </w:r>
      <w:r w:rsidRPr="00F32B81">
        <w:rPr>
          <w:rFonts w:ascii="Book Antiqua" w:eastAsia="Book Antiqua" w:hAnsi="Book Antiqua" w:cs="Book Antiqua"/>
          <w:color w:val="000000"/>
        </w:rPr>
        <w:t xml:space="preserve"> to impair </w:t>
      </w:r>
      <w:proofErr w:type="gramStart"/>
      <w:r w:rsidRPr="00F32B81">
        <w:rPr>
          <w:rFonts w:ascii="Book Antiqua" w:eastAsia="Book Antiqua" w:hAnsi="Book Antiqua" w:cs="Book Antiqua"/>
          <w:color w:val="000000"/>
        </w:rPr>
        <w:t>gluconeogenesis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189,198]</w:t>
      </w:r>
      <w:r w:rsidRPr="00F32B81">
        <w:rPr>
          <w:rFonts w:ascii="Book Antiqua" w:eastAsia="Book Antiqua" w:hAnsi="Book Antiqua" w:cs="Book Antiqua"/>
          <w:color w:val="000000"/>
        </w:rPr>
        <w:t xml:space="preserve">. Furthermore, AA affected the level of metabolites involved in the pentose phosphate </w:t>
      </w:r>
      <w:proofErr w:type="gramStart"/>
      <w:r w:rsidRPr="00F32B81">
        <w:rPr>
          <w:rFonts w:ascii="Book Antiqua" w:eastAsia="Book Antiqua" w:hAnsi="Book Antiqua" w:cs="Book Antiqua"/>
          <w:color w:val="000000"/>
        </w:rPr>
        <w:t>pathway</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199]</w:t>
      </w:r>
      <w:r w:rsidRPr="00F32B81">
        <w:rPr>
          <w:rFonts w:ascii="Book Antiqua" w:eastAsia="Book Antiqua" w:hAnsi="Book Antiqua" w:cs="Book Antiqua"/>
          <w:color w:val="000000"/>
        </w:rPr>
        <w:t>. The pentose phosphate pathway is a significant component of glucose metabolism related to the development of T2</w:t>
      </w:r>
      <w:proofErr w:type="gramStart"/>
      <w:r w:rsidRPr="00F32B81">
        <w:rPr>
          <w:rFonts w:ascii="Book Antiqua" w:eastAsia="Book Antiqua" w:hAnsi="Book Antiqua" w:cs="Book Antiqua"/>
          <w:color w:val="000000"/>
        </w:rPr>
        <w:t>D</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200]</w:t>
      </w:r>
      <w:r w:rsidRPr="00F32B81">
        <w:rPr>
          <w:rFonts w:ascii="Book Antiqua" w:eastAsia="Book Antiqua" w:hAnsi="Book Antiqua" w:cs="Book Antiqua"/>
          <w:color w:val="000000"/>
        </w:rPr>
        <w:t xml:space="preserve">. Taken </w:t>
      </w:r>
      <w:r w:rsidRPr="00F32B81">
        <w:rPr>
          <w:rFonts w:ascii="Book Antiqua" w:eastAsia="Book Antiqua" w:hAnsi="Book Antiqua" w:cs="Book Antiqua"/>
          <w:color w:val="000000"/>
        </w:rPr>
        <w:lastRenderedPageBreak/>
        <w:t xml:space="preserve">together, these data demonstrate AA-induced disruption of glucose homeostasis. In addition, AA was shown to affect insulin-regulated IRS/PI3K/Akt/Foxo1 signaling pathways in </w:t>
      </w:r>
      <w:proofErr w:type="gramStart"/>
      <w:r w:rsidRPr="00F32B81">
        <w:rPr>
          <w:rFonts w:ascii="Book Antiqua" w:eastAsia="Book Antiqua" w:hAnsi="Book Antiqua" w:cs="Book Antiqua"/>
          <w:color w:val="000000"/>
        </w:rPr>
        <w:t>rats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189]</w:t>
      </w:r>
      <w:r w:rsidRPr="00F32B81">
        <w:rPr>
          <w:rFonts w:ascii="Book Antiqua" w:eastAsia="Book Antiqua" w:hAnsi="Book Antiqua" w:cs="Book Antiqua"/>
          <w:color w:val="000000"/>
        </w:rPr>
        <w:t xml:space="preserve">. Furthermore, AA exposure induced the expression of </w:t>
      </w:r>
      <w:proofErr w:type="spellStart"/>
      <w:r w:rsidRPr="00F32B81">
        <w:rPr>
          <w:rFonts w:ascii="Book Antiqua" w:eastAsia="Book Antiqua" w:hAnsi="Book Antiqua" w:cs="Book Antiqua"/>
          <w:color w:val="000000"/>
        </w:rPr>
        <w:t>iNOS</w:t>
      </w:r>
      <w:proofErr w:type="spellEnd"/>
      <w:r w:rsidRPr="00F32B81">
        <w:rPr>
          <w:rFonts w:ascii="Book Antiqua" w:eastAsia="Book Antiqua" w:hAnsi="Book Antiqua" w:cs="Book Antiqua"/>
          <w:color w:val="000000"/>
        </w:rPr>
        <w:t xml:space="preserve"> in rat pancreatic </w:t>
      </w:r>
      <w:proofErr w:type="gramStart"/>
      <w:r w:rsidRPr="00F32B81">
        <w:rPr>
          <w:rFonts w:ascii="Book Antiqua" w:eastAsia="Book Antiqua" w:hAnsi="Book Antiqua" w:cs="Book Antiqua"/>
          <w:color w:val="000000"/>
        </w:rPr>
        <w:t>islets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180]</w:t>
      </w:r>
      <w:r w:rsidRPr="00F32B81">
        <w:rPr>
          <w:rFonts w:ascii="Book Antiqua" w:eastAsia="Book Antiqua" w:hAnsi="Book Antiqua" w:cs="Book Antiqua"/>
          <w:color w:val="000000"/>
        </w:rPr>
        <w:t xml:space="preserve">. Increased </w:t>
      </w:r>
      <w:proofErr w:type="spellStart"/>
      <w:r w:rsidRPr="00F32B81">
        <w:rPr>
          <w:rFonts w:ascii="Book Antiqua" w:eastAsia="Book Antiqua" w:hAnsi="Book Antiqua" w:cs="Book Antiqua"/>
          <w:color w:val="000000"/>
        </w:rPr>
        <w:t>iNOS</w:t>
      </w:r>
      <w:proofErr w:type="spellEnd"/>
      <w:r w:rsidRPr="00F32B81">
        <w:rPr>
          <w:rFonts w:ascii="Book Antiqua" w:eastAsia="Book Antiqua" w:hAnsi="Book Antiqua" w:cs="Book Antiqua"/>
          <w:color w:val="000000"/>
        </w:rPr>
        <w:t xml:space="preserve"> expression impairs normal β-cell function and insulin secretion, and has been detected in both T1D and T2</w:t>
      </w:r>
      <w:proofErr w:type="gramStart"/>
      <w:r w:rsidRPr="00F32B81">
        <w:rPr>
          <w:rFonts w:ascii="Book Antiqua" w:eastAsia="Book Antiqua" w:hAnsi="Book Antiqua" w:cs="Book Antiqua"/>
          <w:color w:val="000000"/>
        </w:rPr>
        <w:t>D</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184]</w:t>
      </w:r>
      <w:r w:rsidRPr="00F32B81">
        <w:rPr>
          <w:rFonts w:ascii="Book Antiqua" w:eastAsia="Book Antiqua" w:hAnsi="Book Antiqua" w:cs="Book Antiqua"/>
          <w:color w:val="000000"/>
        </w:rPr>
        <w:t xml:space="preserve">. In both </w:t>
      </w:r>
      <w:r w:rsidRPr="00F32B81">
        <w:rPr>
          <w:rFonts w:ascii="Book Antiqua" w:eastAsia="Book Antiqua" w:hAnsi="Book Antiqua" w:cs="Book Antiqua"/>
          <w:i/>
          <w:iCs/>
          <w:color w:val="000000"/>
        </w:rPr>
        <w:t>in vitro</w:t>
      </w:r>
      <w:r w:rsidRPr="00F32B81">
        <w:rPr>
          <w:rFonts w:ascii="Book Antiqua" w:eastAsia="Book Antiqua" w:hAnsi="Book Antiqua" w:cs="Book Antiqua"/>
          <w:color w:val="000000"/>
        </w:rPr>
        <w:t xml:space="preserve"> and </w:t>
      </w:r>
      <w:r w:rsidRPr="00F32B81">
        <w:rPr>
          <w:rFonts w:ascii="Book Antiqua" w:eastAsia="Book Antiqua" w:hAnsi="Book Antiqua" w:cs="Book Antiqua"/>
          <w:i/>
          <w:iCs/>
          <w:color w:val="000000"/>
        </w:rPr>
        <w:t>in vivo</w:t>
      </w:r>
      <w:r w:rsidRPr="00F32B81">
        <w:rPr>
          <w:rFonts w:ascii="Book Antiqua" w:eastAsia="Book Antiqua" w:hAnsi="Book Antiqua" w:cs="Book Antiqua"/>
          <w:color w:val="000000"/>
        </w:rPr>
        <w:t xml:space="preserve"> model systems, AA treatments reduced the expression of CYP2E1 in pancreatic β-</w:t>
      </w:r>
      <w:proofErr w:type="gramStart"/>
      <w:r w:rsidRPr="00F32B81">
        <w:rPr>
          <w:rFonts w:ascii="Book Antiqua" w:eastAsia="Book Antiqua" w:hAnsi="Book Antiqua" w:cs="Book Antiqua"/>
          <w:color w:val="000000"/>
        </w:rPr>
        <w:t>cells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180]</w:t>
      </w:r>
      <w:r w:rsidRPr="00F32B81">
        <w:rPr>
          <w:rFonts w:ascii="Book Antiqua" w:eastAsia="Book Antiqua" w:hAnsi="Book Antiqua" w:cs="Book Antiqua"/>
          <w:color w:val="000000"/>
        </w:rPr>
        <w:t xml:space="preserve">. CYP2E1 catalyzes biotransformation of AA to the genotoxic epoxide </w:t>
      </w:r>
      <w:proofErr w:type="gramStart"/>
      <w:r w:rsidRPr="00F32B81">
        <w:rPr>
          <w:rFonts w:ascii="Book Antiqua" w:eastAsia="Book Antiqua" w:hAnsi="Book Antiqua" w:cs="Book Antiqua"/>
          <w:color w:val="000000"/>
        </w:rPr>
        <w:t>GA</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170]</w:t>
      </w:r>
      <w:r w:rsidRPr="00F32B81">
        <w:rPr>
          <w:rFonts w:ascii="Book Antiqua" w:eastAsia="Book Antiqua" w:hAnsi="Book Antiqua" w:cs="Book Antiqua"/>
          <w:color w:val="000000"/>
        </w:rPr>
        <w:t xml:space="preserve">. Reduction of CYP2E1 expression could be a protective mechanism in β-cells, in order to prevent the formation of the more toxic </w:t>
      </w:r>
      <w:proofErr w:type="gramStart"/>
      <w:r w:rsidRPr="00F32B81">
        <w:rPr>
          <w:rFonts w:ascii="Book Antiqua" w:eastAsia="Book Antiqua" w:hAnsi="Book Antiqua" w:cs="Book Antiqua"/>
          <w:color w:val="000000"/>
        </w:rPr>
        <w:t>GA</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180]</w:t>
      </w:r>
      <w:r w:rsidRPr="00F32B81">
        <w:rPr>
          <w:rFonts w:ascii="Book Antiqua" w:eastAsia="Book Antiqua" w:hAnsi="Book Antiqua" w:cs="Book Antiqua"/>
          <w:color w:val="000000"/>
        </w:rPr>
        <w:t xml:space="preserve">. In addition, it has been shown that AA aggravates the diabetic condition in </w:t>
      </w:r>
      <w:proofErr w:type="gramStart"/>
      <w:r w:rsidRPr="00F32B81">
        <w:rPr>
          <w:rFonts w:ascii="Book Antiqua" w:eastAsia="Book Antiqua" w:hAnsi="Book Antiqua" w:cs="Book Antiqua"/>
          <w:color w:val="000000"/>
        </w:rPr>
        <w:t>rodents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198,201,202]</w:t>
      </w:r>
      <w:r w:rsidRPr="00F32B81">
        <w:rPr>
          <w:rFonts w:ascii="Book Antiqua" w:eastAsia="Book Antiqua" w:hAnsi="Book Antiqua" w:cs="Book Antiqua"/>
          <w:color w:val="000000"/>
        </w:rPr>
        <w:t xml:space="preserve">. Namely, AA worsens the histopathological features of liver and kidney lesions, blood biochemical parameters and redox status in diabetic </w:t>
      </w:r>
      <w:proofErr w:type="gramStart"/>
      <w:r w:rsidRPr="00F32B81">
        <w:rPr>
          <w:rFonts w:ascii="Book Antiqua" w:eastAsia="Book Antiqua" w:hAnsi="Book Antiqua" w:cs="Book Antiqua"/>
          <w:color w:val="000000"/>
        </w:rPr>
        <w:t>rodents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198,201,202]</w:t>
      </w:r>
      <w:r w:rsidRPr="00F32B81">
        <w:rPr>
          <w:rFonts w:ascii="Book Antiqua" w:eastAsia="Book Antiqua" w:hAnsi="Book Antiqua" w:cs="Book Antiqua"/>
          <w:color w:val="000000"/>
          <w:shd w:val="clear" w:color="auto" w:fill="FFFFFF"/>
        </w:rPr>
        <w:t xml:space="preserve">. </w:t>
      </w:r>
      <w:r w:rsidRPr="00F32B81">
        <w:rPr>
          <w:rFonts w:ascii="Book Antiqua" w:eastAsia="Book Antiqua" w:hAnsi="Book Antiqua" w:cs="Book Antiqua"/>
          <w:color w:val="000000"/>
        </w:rPr>
        <w:t xml:space="preserve">Diabetics are particularly vulnerable individuals, and more susceptible to environmental contaminants than the general </w:t>
      </w:r>
      <w:proofErr w:type="gramStart"/>
      <w:r w:rsidRPr="00F32B81">
        <w:rPr>
          <w:rFonts w:ascii="Book Antiqua" w:eastAsia="Book Antiqua" w:hAnsi="Book Antiqua" w:cs="Book Antiqua"/>
          <w:color w:val="000000"/>
        </w:rPr>
        <w:t>population</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186,198,203,204]</w:t>
      </w:r>
      <w:r w:rsidRPr="00F32B81">
        <w:rPr>
          <w:rFonts w:ascii="Book Antiqua" w:eastAsia="Book Antiqua" w:hAnsi="Book Antiqua" w:cs="Book Antiqua"/>
          <w:color w:val="000000"/>
        </w:rPr>
        <w:t>.</w:t>
      </w:r>
      <w:r w:rsidR="00D45138" w:rsidRPr="00F32B81">
        <w:rPr>
          <w:rFonts w:ascii="Book Antiqua" w:eastAsia="Book Antiqua" w:hAnsi="Book Antiqua" w:cs="Book Antiqua"/>
          <w:color w:val="000000"/>
        </w:rPr>
        <w:t xml:space="preserve"> </w:t>
      </w:r>
      <w:r w:rsidRPr="00F32B81">
        <w:rPr>
          <w:rFonts w:ascii="Book Antiqua" w:eastAsia="Book Antiqua" w:hAnsi="Book Antiqua" w:cs="Book Antiqua"/>
          <w:color w:val="000000"/>
        </w:rPr>
        <w:t xml:space="preserve">Collectively, </w:t>
      </w:r>
      <w:r w:rsidRPr="00F32B81">
        <w:rPr>
          <w:rFonts w:ascii="Book Antiqua" w:eastAsia="Book Antiqua" w:hAnsi="Book Antiqua" w:cs="Book Antiqua"/>
          <w:i/>
          <w:iCs/>
          <w:color w:val="000000"/>
        </w:rPr>
        <w:t>in vivo</w:t>
      </w:r>
      <w:r w:rsidRPr="00F32B81">
        <w:rPr>
          <w:rFonts w:ascii="Book Antiqua" w:eastAsia="Book Antiqua" w:hAnsi="Book Antiqua" w:cs="Book Antiqua"/>
          <w:color w:val="000000"/>
        </w:rPr>
        <w:t xml:space="preserve"> studies in rodents indicate that </w:t>
      </w:r>
      <w:r w:rsidR="00C75F64" w:rsidRPr="00F32B81">
        <w:rPr>
          <w:rFonts w:ascii="Book Antiqua" w:eastAsia="Book Antiqua" w:hAnsi="Book Antiqua" w:cs="Book Antiqua"/>
          <w:color w:val="000000"/>
        </w:rPr>
        <w:t>AA</w:t>
      </w:r>
      <w:r w:rsidRPr="00F32B81">
        <w:rPr>
          <w:rFonts w:ascii="Book Antiqua" w:eastAsia="Book Antiqua" w:hAnsi="Book Antiqua" w:cs="Book Antiqua"/>
          <w:color w:val="000000"/>
        </w:rPr>
        <w:t xml:space="preserve"> exposure induces remodeling of pancreatic islets, impairs glucose metabolism and aggravates the overall diabetic state.</w:t>
      </w:r>
    </w:p>
    <w:p w14:paraId="2DDC263C" w14:textId="77777777" w:rsidR="00A77B3E" w:rsidRPr="00F32B81" w:rsidRDefault="00A77B3E" w:rsidP="00F32B81">
      <w:pPr>
        <w:spacing w:line="360" w:lineRule="auto"/>
        <w:jc w:val="both"/>
        <w:rPr>
          <w:rFonts w:ascii="Book Antiqua" w:hAnsi="Book Antiqua"/>
        </w:rPr>
      </w:pPr>
    </w:p>
    <w:p w14:paraId="71B39992"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olor w:val="000000"/>
        </w:rPr>
        <w:t xml:space="preserve">Potential mechanisms associated with diabetes: </w:t>
      </w:r>
      <w:r w:rsidRPr="00F32B81">
        <w:rPr>
          <w:rFonts w:ascii="Book Antiqua" w:eastAsia="Book Antiqua" w:hAnsi="Book Antiqua" w:cs="Book Antiqua"/>
          <w:color w:val="000000"/>
          <w:shd w:val="clear" w:color="auto" w:fill="FFFFFF"/>
        </w:rPr>
        <w:t xml:space="preserve">Based on the limited number of performed </w:t>
      </w:r>
      <w:r w:rsidRPr="00F32B81">
        <w:rPr>
          <w:rFonts w:ascii="Book Antiqua" w:eastAsia="Book Antiqua" w:hAnsi="Book Antiqua" w:cs="Book Antiqua"/>
          <w:i/>
          <w:iCs/>
          <w:color w:val="000000"/>
          <w:shd w:val="clear" w:color="auto" w:fill="FFFFFF"/>
        </w:rPr>
        <w:t>in vitro</w:t>
      </w:r>
      <w:r w:rsidRPr="00F32B81">
        <w:rPr>
          <w:rFonts w:ascii="Book Antiqua" w:eastAsia="Book Antiqua" w:hAnsi="Book Antiqua" w:cs="Book Antiqua"/>
          <w:color w:val="000000"/>
          <w:shd w:val="clear" w:color="auto" w:fill="FFFFFF"/>
        </w:rPr>
        <w:t xml:space="preserve"> and </w:t>
      </w:r>
      <w:r w:rsidRPr="00F32B81">
        <w:rPr>
          <w:rFonts w:ascii="Book Antiqua" w:eastAsia="Book Antiqua" w:hAnsi="Book Antiqua" w:cs="Book Antiqua"/>
          <w:i/>
          <w:iCs/>
          <w:color w:val="000000"/>
          <w:shd w:val="clear" w:color="auto" w:fill="FFFFFF"/>
        </w:rPr>
        <w:t>in vivo</w:t>
      </w:r>
      <w:r w:rsidRPr="00F32B81">
        <w:rPr>
          <w:rFonts w:ascii="Book Antiqua" w:eastAsia="Book Antiqua" w:hAnsi="Book Antiqua" w:cs="Book Antiqua"/>
          <w:color w:val="000000"/>
          <w:shd w:val="clear" w:color="auto" w:fill="FFFFFF"/>
        </w:rPr>
        <w:t xml:space="preserve"> studies,</w:t>
      </w:r>
      <w:r w:rsidRPr="00F32B81">
        <w:rPr>
          <w:rFonts w:ascii="Book Antiqua" w:eastAsia="Book Antiqua" w:hAnsi="Book Antiqua" w:cs="Book Antiqua"/>
          <w:color w:val="000000"/>
        </w:rPr>
        <w:t xml:space="preserve"> </w:t>
      </w:r>
      <w:r w:rsidRPr="00F32B81">
        <w:rPr>
          <w:rFonts w:ascii="Book Antiqua" w:eastAsia="Book Antiqua" w:hAnsi="Book Antiqua" w:cs="Book Antiqua"/>
          <w:color w:val="000000"/>
          <w:shd w:val="clear" w:color="auto" w:fill="FFFFFF"/>
        </w:rPr>
        <w:t>oxidative stress is the principle mechanism of AA-induced toxicity in pancreatic β-</w:t>
      </w:r>
      <w:proofErr w:type="gramStart"/>
      <w:r w:rsidRPr="00F32B81">
        <w:rPr>
          <w:rFonts w:ascii="Book Antiqua" w:eastAsia="Book Antiqua" w:hAnsi="Book Antiqua" w:cs="Book Antiqua"/>
          <w:color w:val="000000"/>
          <w:shd w:val="clear" w:color="auto" w:fill="FFFFFF"/>
        </w:rPr>
        <w:t>cells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180]</w:t>
      </w:r>
      <w:r w:rsidRPr="00F32B81">
        <w:rPr>
          <w:rFonts w:ascii="Book Antiqua" w:eastAsia="Book Antiqua" w:hAnsi="Book Antiqua" w:cs="Book Antiqua"/>
          <w:color w:val="000000"/>
          <w:shd w:val="clear" w:color="auto" w:fill="FFFFFF"/>
        </w:rPr>
        <w:t>. AA related impairment of</w:t>
      </w:r>
      <w:r w:rsidRPr="00F32B81">
        <w:rPr>
          <w:rFonts w:ascii="Book Antiqua" w:eastAsia="Book Antiqua" w:hAnsi="Book Antiqua" w:cs="Book Antiqua"/>
          <w:color w:val="000000"/>
        </w:rPr>
        <w:t xml:space="preserve"> both pentose phosphate pathway and insulin-regulated signaling is responsible for glucose</w:t>
      </w:r>
      <w:r w:rsidRPr="00F32B81">
        <w:rPr>
          <w:rFonts w:ascii="Book Antiqua" w:eastAsia="Book Antiqua" w:hAnsi="Book Antiqua" w:cs="Book Antiqua"/>
          <w:color w:val="000000"/>
          <w:shd w:val="clear" w:color="auto" w:fill="FFFFFF"/>
        </w:rPr>
        <w:t xml:space="preserve"> metabolism disruption and development and aggravation of diabetes (Figure </w:t>
      </w:r>
      <w:proofErr w:type="gramStart"/>
      <w:r w:rsidRPr="00F32B81">
        <w:rPr>
          <w:rFonts w:ascii="Book Antiqua" w:eastAsia="Book Antiqua" w:hAnsi="Book Antiqua" w:cs="Book Antiqua"/>
          <w:color w:val="000000"/>
          <w:shd w:val="clear" w:color="auto" w:fill="FFFFFF"/>
        </w:rPr>
        <w:t>2)</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189,198,199]</w:t>
      </w:r>
      <w:r w:rsidRPr="00F32B81">
        <w:rPr>
          <w:rFonts w:ascii="Book Antiqua" w:eastAsia="Book Antiqua" w:hAnsi="Book Antiqua" w:cs="Book Antiqua"/>
          <w:color w:val="000000"/>
          <w:shd w:val="clear" w:color="auto" w:fill="FFFFFF"/>
        </w:rPr>
        <w:t>.</w:t>
      </w:r>
    </w:p>
    <w:p w14:paraId="121764B6" w14:textId="77777777" w:rsidR="00A77B3E" w:rsidRPr="00F32B81" w:rsidRDefault="00A77B3E" w:rsidP="00F32B81">
      <w:pPr>
        <w:spacing w:line="360" w:lineRule="auto"/>
        <w:jc w:val="both"/>
        <w:rPr>
          <w:rFonts w:ascii="Book Antiqua" w:hAnsi="Book Antiqua"/>
        </w:rPr>
      </w:pPr>
    </w:p>
    <w:p w14:paraId="267F5889"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color w:val="000000"/>
          <w:shd w:val="clear" w:color="auto" w:fill="FFFFFF"/>
        </w:rPr>
        <w:t xml:space="preserve">Epidemiological evidence: </w:t>
      </w:r>
      <w:r w:rsidRPr="00F32B81">
        <w:rPr>
          <w:rFonts w:ascii="Book Antiqua" w:eastAsia="Book Antiqua" w:hAnsi="Book Antiqua" w:cs="Book Antiqua"/>
          <w:color w:val="000000"/>
          <w:shd w:val="clear" w:color="auto" w:fill="FFFFFF"/>
        </w:rPr>
        <w:t xml:space="preserve">Several epidemiological studies have revealed an association between AA intake and disorders of glucose </w:t>
      </w:r>
      <w:proofErr w:type="gramStart"/>
      <w:r w:rsidRPr="00F32B81">
        <w:rPr>
          <w:rFonts w:ascii="Book Antiqua" w:eastAsia="Book Antiqua" w:hAnsi="Book Antiqua" w:cs="Book Antiqua"/>
          <w:color w:val="000000"/>
          <w:shd w:val="clear" w:color="auto" w:fill="FFFFFF"/>
        </w:rPr>
        <w:t>metabolism</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160,205,206]</w:t>
      </w:r>
      <w:r w:rsidRPr="00F32B81">
        <w:rPr>
          <w:rFonts w:ascii="Book Antiqua" w:eastAsia="Book Antiqua" w:hAnsi="Book Antiqua" w:cs="Book Antiqua"/>
          <w:color w:val="000000"/>
          <w:shd w:val="clear" w:color="auto" w:fill="FFFFFF"/>
        </w:rPr>
        <w:t xml:space="preserve">. In a Chinese adult population, a correlation between AA exposure and fasting plasma glucose levels was </w:t>
      </w:r>
      <w:proofErr w:type="gramStart"/>
      <w:r w:rsidRPr="00F32B81">
        <w:rPr>
          <w:rFonts w:ascii="Book Antiqua" w:eastAsia="Book Antiqua" w:hAnsi="Book Antiqua" w:cs="Book Antiqua"/>
          <w:color w:val="000000"/>
          <w:shd w:val="clear" w:color="auto" w:fill="FFFFFF"/>
        </w:rPr>
        <w:t>observed</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160]</w:t>
      </w:r>
      <w:r w:rsidRPr="00F32B81">
        <w:rPr>
          <w:rFonts w:ascii="Book Antiqua" w:eastAsia="Book Antiqua" w:hAnsi="Book Antiqua" w:cs="Book Antiqua"/>
          <w:color w:val="000000"/>
          <w:shd w:val="clear" w:color="auto" w:fill="FFFFFF"/>
        </w:rPr>
        <w:t xml:space="preserve">. In line with these findings, data from the </w:t>
      </w:r>
      <w:r w:rsidRPr="00F32B81">
        <w:rPr>
          <w:rFonts w:ascii="Book Antiqua" w:eastAsia="Book Antiqua" w:hAnsi="Book Antiqua" w:cs="Book Antiqua"/>
          <w:color w:val="000000"/>
        </w:rPr>
        <w:t>U</w:t>
      </w:r>
      <w:r w:rsidR="00D45138" w:rsidRPr="00F32B81">
        <w:rPr>
          <w:rFonts w:ascii="Book Antiqua" w:eastAsia="Book Antiqua" w:hAnsi="Book Antiqua" w:cs="Book Antiqua"/>
          <w:color w:val="000000"/>
        </w:rPr>
        <w:t xml:space="preserve">nited </w:t>
      </w:r>
      <w:r w:rsidRPr="00F32B81">
        <w:rPr>
          <w:rFonts w:ascii="Book Antiqua" w:eastAsia="Book Antiqua" w:hAnsi="Book Antiqua" w:cs="Book Antiqua"/>
          <w:color w:val="000000"/>
        </w:rPr>
        <w:t>S</w:t>
      </w:r>
      <w:r w:rsidR="00D45138" w:rsidRPr="00F32B81">
        <w:rPr>
          <w:rFonts w:ascii="Book Antiqua" w:eastAsia="Book Antiqua" w:hAnsi="Book Antiqua" w:cs="Book Antiqua"/>
          <w:color w:val="000000"/>
        </w:rPr>
        <w:t>tates</w:t>
      </w:r>
      <w:r w:rsidRPr="00F32B81">
        <w:rPr>
          <w:rFonts w:ascii="Book Antiqua" w:eastAsia="Book Antiqua" w:hAnsi="Book Antiqua" w:cs="Book Antiqua"/>
          <w:color w:val="000000"/>
        </w:rPr>
        <w:t xml:space="preserve"> National Health and Nutrition Examination Survey (NHANES) 2003-2006 showed a </w:t>
      </w:r>
      <w:r w:rsidRPr="00F32B81">
        <w:rPr>
          <w:rFonts w:ascii="Book Antiqua" w:eastAsia="Book Antiqua" w:hAnsi="Book Antiqua" w:cs="Book Antiqua"/>
          <w:color w:val="000000"/>
          <w:shd w:val="clear" w:color="auto" w:fill="FFFFFF"/>
        </w:rPr>
        <w:lastRenderedPageBreak/>
        <w:t xml:space="preserve">significant correlation between high fasting plasma glucose levels and the concentration of </w:t>
      </w:r>
      <w:proofErr w:type="spellStart"/>
      <w:r w:rsidR="003B55A3" w:rsidRPr="00F32B81">
        <w:rPr>
          <w:rFonts w:ascii="Book Antiqua" w:eastAsia="Book Antiqua" w:hAnsi="Book Antiqua" w:cs="Book Antiqua"/>
          <w:color w:val="000000"/>
          <w:shd w:val="clear" w:color="auto" w:fill="FFFFFF"/>
        </w:rPr>
        <w:t>Hb</w:t>
      </w:r>
      <w:r w:rsidRPr="00F32B81">
        <w:rPr>
          <w:rFonts w:ascii="Book Antiqua" w:eastAsia="Book Antiqua" w:hAnsi="Book Antiqua" w:cs="Book Antiqua"/>
          <w:color w:val="000000"/>
          <w:shd w:val="clear" w:color="auto" w:fill="FFFFFF"/>
        </w:rPr>
        <w:t>GA</w:t>
      </w:r>
      <w:proofErr w:type="spellEnd"/>
      <w:r w:rsidRPr="00F32B81">
        <w:rPr>
          <w:rFonts w:ascii="Book Antiqua" w:eastAsia="Book Antiqua" w:hAnsi="Book Antiqua" w:cs="Book Antiqua"/>
          <w:color w:val="000000"/>
          <w:shd w:val="clear" w:color="auto" w:fill="FFFFFF"/>
        </w:rPr>
        <w:t xml:space="preserve"> adducts in the general adult population in the United </w:t>
      </w:r>
      <w:proofErr w:type="gramStart"/>
      <w:r w:rsidRPr="00F32B81">
        <w:rPr>
          <w:rFonts w:ascii="Book Antiqua" w:eastAsia="Book Antiqua" w:hAnsi="Book Antiqua" w:cs="Book Antiqua"/>
          <w:color w:val="000000"/>
          <w:shd w:val="clear" w:color="auto" w:fill="FFFFFF"/>
        </w:rPr>
        <w:t>States</w:t>
      </w:r>
      <w:r w:rsidRPr="00F32B81">
        <w:rPr>
          <w:rFonts w:ascii="Book Antiqua" w:eastAsia="Book Antiqua" w:hAnsi="Book Antiqua" w:cs="Book Antiqua"/>
          <w:color w:val="000000"/>
          <w:shd w:val="clear" w:color="auto" w:fill="FFFFFF"/>
          <w:vertAlign w:val="superscript"/>
        </w:rPr>
        <w:t>[</w:t>
      </w:r>
      <w:proofErr w:type="gramEnd"/>
      <w:r w:rsidRPr="00F32B81">
        <w:rPr>
          <w:rFonts w:ascii="Book Antiqua" w:eastAsia="Book Antiqua" w:hAnsi="Book Antiqua" w:cs="Book Antiqua"/>
          <w:color w:val="000000"/>
          <w:shd w:val="clear" w:color="auto" w:fill="FFFFFF"/>
          <w:vertAlign w:val="superscript"/>
        </w:rPr>
        <w:t>205]</w:t>
      </w:r>
      <w:r w:rsidRPr="00F32B81">
        <w:rPr>
          <w:rFonts w:ascii="Book Antiqua" w:eastAsia="Book Antiqua" w:hAnsi="Book Antiqua" w:cs="Book Antiqua"/>
          <w:color w:val="000000"/>
          <w:shd w:val="clear" w:color="auto" w:fill="FFFFFF"/>
        </w:rPr>
        <w:t xml:space="preserve">. This study also reported that AA alters metabolic syndrome </w:t>
      </w:r>
      <w:proofErr w:type="gramStart"/>
      <w:r w:rsidRPr="00F32B81">
        <w:rPr>
          <w:rFonts w:ascii="Book Antiqua" w:eastAsia="Book Antiqua" w:hAnsi="Book Antiqua" w:cs="Book Antiqua"/>
          <w:color w:val="000000"/>
          <w:shd w:val="clear" w:color="auto" w:fill="FFFFFF"/>
        </w:rPr>
        <w:t>biomarkers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205]</w:t>
      </w:r>
      <w:r w:rsidRPr="00F32B81">
        <w:rPr>
          <w:rFonts w:ascii="Book Antiqua" w:eastAsia="Book Antiqua" w:hAnsi="Book Antiqua" w:cs="Book Antiqua"/>
          <w:color w:val="000000"/>
          <w:shd w:val="clear" w:color="auto" w:fill="FFFFFF"/>
        </w:rPr>
        <w:t xml:space="preserve">. Another </w:t>
      </w:r>
      <w:r w:rsidRPr="00F32B81">
        <w:rPr>
          <w:rFonts w:ascii="Book Antiqua" w:eastAsia="Book Antiqua" w:hAnsi="Book Antiqua" w:cs="Book Antiqua"/>
          <w:color w:val="000000"/>
        </w:rPr>
        <w:t>NHANES study, 2003</w:t>
      </w:r>
      <w:r w:rsidR="00D45138" w:rsidRPr="00F32B81">
        <w:rPr>
          <w:rFonts w:ascii="Book Antiqua" w:eastAsia="Book Antiqua" w:hAnsi="Book Antiqua" w:cs="Book Antiqua"/>
          <w:color w:val="000000"/>
        </w:rPr>
        <w:t>-</w:t>
      </w:r>
      <w:r w:rsidRPr="00F32B81">
        <w:rPr>
          <w:rFonts w:ascii="Book Antiqua" w:eastAsia="Book Antiqua" w:hAnsi="Book Antiqua" w:cs="Book Antiqua"/>
          <w:color w:val="000000"/>
        </w:rPr>
        <w:t xml:space="preserve">2004, reported an association between AA exposure, decreased blood insulin levels and insulin </w:t>
      </w:r>
      <w:proofErr w:type="gramStart"/>
      <w:r w:rsidRPr="00F32B81">
        <w:rPr>
          <w:rFonts w:ascii="Book Antiqua" w:eastAsia="Book Antiqua" w:hAnsi="Book Antiqua" w:cs="Book Antiqua"/>
          <w:color w:val="000000"/>
        </w:rPr>
        <w:t>resistance</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206]</w:t>
      </w:r>
      <w:r w:rsidRPr="00F32B81">
        <w:rPr>
          <w:rFonts w:ascii="Book Antiqua" w:eastAsia="Book Antiqua" w:hAnsi="Book Antiqua" w:cs="Book Antiqua"/>
          <w:color w:val="000000"/>
          <w:shd w:val="clear" w:color="auto" w:fill="FFFFFF"/>
        </w:rPr>
        <w:t xml:space="preserve">. Subsequent </w:t>
      </w:r>
      <w:r w:rsidRPr="00F32B81">
        <w:rPr>
          <w:rFonts w:ascii="Book Antiqua" w:eastAsia="Book Antiqua" w:hAnsi="Book Antiqua" w:cs="Book Antiqua"/>
          <w:color w:val="000000"/>
        </w:rPr>
        <w:t xml:space="preserve">NHANES surveys, 2005-2006 and 2013-2016, further confirmed these data and showed that </w:t>
      </w:r>
      <w:r w:rsidR="003B55A3" w:rsidRPr="00F32B81">
        <w:rPr>
          <w:rFonts w:ascii="Book Antiqua" w:eastAsia="Book Antiqua" w:hAnsi="Book Antiqua" w:cs="Book Antiqua"/>
          <w:color w:val="000000"/>
        </w:rPr>
        <w:t>Hb-</w:t>
      </w:r>
      <w:r w:rsidR="00C75F64" w:rsidRPr="00F32B81">
        <w:rPr>
          <w:rFonts w:ascii="Book Antiqua" w:eastAsia="Book Antiqua" w:hAnsi="Book Antiqua" w:cs="Book Antiqua"/>
          <w:color w:val="000000"/>
        </w:rPr>
        <w:t>AA</w:t>
      </w:r>
      <w:r w:rsidRPr="00F32B81">
        <w:rPr>
          <w:rFonts w:ascii="Book Antiqua" w:eastAsia="Book Antiqua" w:hAnsi="Book Antiqua" w:cs="Book Antiqua"/>
          <w:color w:val="000000"/>
        </w:rPr>
        <w:t xml:space="preserve"> adducts (</w:t>
      </w:r>
      <w:proofErr w:type="spellStart"/>
      <w:r w:rsidRPr="00F32B81">
        <w:rPr>
          <w:rFonts w:ascii="Book Antiqua" w:eastAsia="Book Antiqua" w:hAnsi="Book Antiqua" w:cs="Book Antiqua"/>
          <w:color w:val="000000"/>
        </w:rPr>
        <w:t>HbAA</w:t>
      </w:r>
      <w:proofErr w:type="spellEnd"/>
      <w:r w:rsidRPr="00F32B81">
        <w:rPr>
          <w:rFonts w:ascii="Book Antiqua" w:eastAsia="Book Antiqua" w:hAnsi="Book Antiqua" w:cs="Book Antiqua"/>
          <w:color w:val="000000"/>
        </w:rPr>
        <w:t xml:space="preserve">) are linearly and inversely associated with the risk of diabetes development, whereas </w:t>
      </w:r>
      <w:proofErr w:type="spellStart"/>
      <w:r w:rsidRPr="00F32B81">
        <w:rPr>
          <w:rFonts w:ascii="Book Antiqua" w:eastAsia="Book Antiqua" w:hAnsi="Book Antiqua" w:cs="Book Antiqua"/>
          <w:color w:val="000000"/>
        </w:rPr>
        <w:t>HbGA</w:t>
      </w:r>
      <w:proofErr w:type="spellEnd"/>
      <w:r w:rsidRPr="00F32B81">
        <w:rPr>
          <w:rFonts w:ascii="Book Antiqua" w:eastAsia="Book Antiqua" w:hAnsi="Book Antiqua" w:cs="Book Antiqua"/>
          <w:color w:val="000000"/>
        </w:rPr>
        <w:t>/</w:t>
      </w:r>
      <w:proofErr w:type="spellStart"/>
      <w:r w:rsidRPr="00F32B81">
        <w:rPr>
          <w:rFonts w:ascii="Book Antiqua" w:eastAsia="Book Antiqua" w:hAnsi="Book Antiqua" w:cs="Book Antiqua"/>
          <w:color w:val="000000"/>
        </w:rPr>
        <w:t>HbAA</w:t>
      </w:r>
      <w:proofErr w:type="spellEnd"/>
      <w:r w:rsidRPr="00F32B81">
        <w:rPr>
          <w:rFonts w:ascii="Book Antiqua" w:eastAsia="Book Antiqua" w:hAnsi="Book Antiqua" w:cs="Book Antiqua"/>
          <w:color w:val="000000"/>
        </w:rPr>
        <w:t xml:space="preserve"> nonlinearly and positively correlates with the prevalence of diabetes, indicating that </w:t>
      </w:r>
      <w:proofErr w:type="spellStart"/>
      <w:r w:rsidRPr="00F32B81">
        <w:rPr>
          <w:rFonts w:ascii="Book Antiqua" w:eastAsia="Book Antiqua" w:hAnsi="Book Antiqua" w:cs="Book Antiqua"/>
          <w:color w:val="000000"/>
        </w:rPr>
        <w:t>HbAA</w:t>
      </w:r>
      <w:proofErr w:type="spellEnd"/>
      <w:r w:rsidRPr="00F32B81">
        <w:rPr>
          <w:rFonts w:ascii="Book Antiqua" w:eastAsia="Book Antiqua" w:hAnsi="Book Antiqua" w:cs="Book Antiqua"/>
          <w:color w:val="000000"/>
        </w:rPr>
        <w:t xml:space="preserve"> and </w:t>
      </w:r>
      <w:proofErr w:type="spellStart"/>
      <w:r w:rsidRPr="00F32B81">
        <w:rPr>
          <w:rFonts w:ascii="Book Antiqua" w:eastAsia="Book Antiqua" w:hAnsi="Book Antiqua" w:cs="Book Antiqua"/>
          <w:color w:val="000000"/>
        </w:rPr>
        <w:t>HbGA</w:t>
      </w:r>
      <w:proofErr w:type="spellEnd"/>
      <w:r w:rsidRPr="00F32B81">
        <w:rPr>
          <w:rFonts w:ascii="Book Antiqua" w:eastAsia="Book Antiqua" w:hAnsi="Book Antiqua" w:cs="Book Antiqua"/>
          <w:color w:val="000000"/>
        </w:rPr>
        <w:t>/</w:t>
      </w:r>
      <w:proofErr w:type="spellStart"/>
      <w:r w:rsidRPr="00F32B81">
        <w:rPr>
          <w:rFonts w:ascii="Book Antiqua" w:eastAsia="Book Antiqua" w:hAnsi="Book Antiqua" w:cs="Book Antiqua"/>
          <w:color w:val="000000"/>
        </w:rPr>
        <w:t>HbAA</w:t>
      </w:r>
      <w:proofErr w:type="spellEnd"/>
      <w:r w:rsidRPr="00F32B81">
        <w:rPr>
          <w:rFonts w:ascii="Book Antiqua" w:eastAsia="Book Antiqua" w:hAnsi="Book Antiqua" w:cs="Book Antiqua"/>
          <w:color w:val="000000"/>
        </w:rPr>
        <w:t xml:space="preserve"> are significantly associated with </w:t>
      </w:r>
      <w:proofErr w:type="gramStart"/>
      <w:r w:rsidRPr="00F32B81">
        <w:rPr>
          <w:rFonts w:ascii="Book Antiqua" w:eastAsia="Book Antiqua" w:hAnsi="Book Antiqua" w:cs="Book Antiqua"/>
          <w:color w:val="000000"/>
        </w:rPr>
        <w:t>diabetes</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169]</w:t>
      </w:r>
      <w:r w:rsidRPr="00F32B81">
        <w:rPr>
          <w:rFonts w:ascii="Book Antiqua" w:eastAsia="Book Antiqua" w:hAnsi="Book Antiqua" w:cs="Book Antiqua"/>
          <w:color w:val="000000"/>
        </w:rPr>
        <w:t xml:space="preserve">. An association between HBAA adducts and AA intake was also detected in an adult Japanese </w:t>
      </w:r>
      <w:proofErr w:type="gramStart"/>
      <w:r w:rsidRPr="00F32B81">
        <w:rPr>
          <w:rFonts w:ascii="Book Antiqua" w:eastAsia="Book Antiqua" w:hAnsi="Book Antiqua" w:cs="Book Antiqua"/>
          <w:color w:val="000000"/>
        </w:rPr>
        <w:t>population</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207]</w:t>
      </w:r>
      <w:r w:rsidRPr="00F32B81">
        <w:rPr>
          <w:rFonts w:ascii="Book Antiqua" w:eastAsia="Book Antiqua" w:hAnsi="Book Antiqua" w:cs="Book Antiqua"/>
          <w:color w:val="000000"/>
        </w:rPr>
        <w:t xml:space="preserve">. In addition, there is a link between prenatal dietary exposure to AA and the prevalence of </w:t>
      </w:r>
      <w:proofErr w:type="gramStart"/>
      <w:r w:rsidRPr="00F32B81">
        <w:rPr>
          <w:rFonts w:ascii="Book Antiqua" w:eastAsia="Book Antiqua" w:hAnsi="Book Antiqua" w:cs="Book Antiqua"/>
          <w:color w:val="000000"/>
        </w:rPr>
        <w:t>obesity</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208]</w:t>
      </w:r>
      <w:r w:rsidRPr="00F32B81">
        <w:rPr>
          <w:rFonts w:ascii="Book Antiqua" w:eastAsia="Book Antiqua" w:hAnsi="Book Antiqua" w:cs="Book Antiqua"/>
          <w:color w:val="000000"/>
        </w:rPr>
        <w:t xml:space="preserve">. A large prospective study revealed a positive correlation between consumption of </w:t>
      </w:r>
      <w:proofErr w:type="spellStart"/>
      <w:r w:rsidRPr="00F32B81">
        <w:rPr>
          <w:rFonts w:ascii="Book Antiqua" w:eastAsia="Book Antiqua" w:hAnsi="Book Antiqua" w:cs="Book Antiqua"/>
          <w:color w:val="000000"/>
        </w:rPr>
        <w:t>french</w:t>
      </w:r>
      <w:proofErr w:type="spellEnd"/>
      <w:r w:rsidRPr="00F32B81">
        <w:rPr>
          <w:rFonts w:ascii="Book Antiqua" w:eastAsia="Book Antiqua" w:hAnsi="Book Antiqua" w:cs="Book Antiqua"/>
          <w:color w:val="000000"/>
        </w:rPr>
        <w:t xml:space="preserve"> fries and the risk for development of T2D in </w:t>
      </w:r>
      <w:proofErr w:type="gramStart"/>
      <w:r w:rsidRPr="00F32B81">
        <w:rPr>
          <w:rFonts w:ascii="Book Antiqua" w:eastAsia="Book Antiqua" w:hAnsi="Book Antiqua" w:cs="Book Antiqua"/>
          <w:color w:val="000000"/>
        </w:rPr>
        <w:t>women</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209]</w:t>
      </w:r>
      <w:r w:rsidRPr="00F32B81">
        <w:rPr>
          <w:rFonts w:ascii="Book Antiqua" w:eastAsia="Book Antiqua" w:hAnsi="Book Antiqua" w:cs="Book Antiqua"/>
          <w:color w:val="000000"/>
        </w:rPr>
        <w:t xml:space="preserve">. French fries contain a high AA content: a standard portion contains approximately 30 </w:t>
      </w:r>
      <w:r w:rsidR="00D45138" w:rsidRPr="00F32B81">
        <w:rPr>
          <w:rFonts w:ascii="Book Antiqua" w:hAnsi="Book Antiqua" w:cs="Book Antiqua"/>
          <w:color w:val="000000"/>
          <w:lang w:eastAsia="zh-CN"/>
        </w:rPr>
        <w:t>μ</w:t>
      </w:r>
      <w:r w:rsidRPr="00F32B81">
        <w:rPr>
          <w:rFonts w:ascii="Book Antiqua" w:eastAsia="Book Antiqua" w:hAnsi="Book Antiqua" w:cs="Book Antiqua"/>
          <w:color w:val="000000"/>
        </w:rPr>
        <w:t xml:space="preserve">g of </w:t>
      </w:r>
      <w:proofErr w:type="gramStart"/>
      <w:r w:rsidRPr="00F32B81">
        <w:rPr>
          <w:rFonts w:ascii="Book Antiqua" w:eastAsia="Book Antiqua" w:hAnsi="Book Antiqua" w:cs="Book Antiqua"/>
          <w:color w:val="000000"/>
        </w:rPr>
        <w:t>AA</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165]</w:t>
      </w:r>
      <w:r w:rsidRPr="00F32B81">
        <w:rPr>
          <w:rFonts w:ascii="Book Antiqua" w:eastAsia="Book Antiqua" w:hAnsi="Book Antiqua" w:cs="Book Antiqua"/>
          <w:color w:val="000000"/>
        </w:rPr>
        <w:t>, indicating a significant contribution of AA to the development of T2D. These findings have been further confirmed by two prospective cohort studies, which showed an association between a high intake of ultra</w:t>
      </w:r>
      <w:r w:rsidR="00D45138" w:rsidRPr="00F32B81">
        <w:rPr>
          <w:rFonts w:ascii="Book Antiqua" w:eastAsia="Book Antiqua" w:hAnsi="Book Antiqua" w:cs="Book Antiqua"/>
          <w:color w:val="000000"/>
        </w:rPr>
        <w:t>-</w:t>
      </w:r>
      <w:r w:rsidRPr="00F32B81">
        <w:rPr>
          <w:rFonts w:ascii="Book Antiqua" w:eastAsia="Book Antiqua" w:hAnsi="Book Antiqua" w:cs="Book Antiqua"/>
          <w:color w:val="000000"/>
        </w:rPr>
        <w:t>processed foods and the risk of T2</w:t>
      </w:r>
      <w:proofErr w:type="gramStart"/>
      <w:r w:rsidRPr="00F32B81">
        <w:rPr>
          <w:rFonts w:ascii="Book Antiqua" w:eastAsia="Book Antiqua" w:hAnsi="Book Antiqua" w:cs="Book Antiqua"/>
          <w:color w:val="000000"/>
        </w:rPr>
        <w:t>D</w:t>
      </w:r>
      <w:r w:rsidRPr="00F32B81">
        <w:rPr>
          <w:rFonts w:ascii="Book Antiqua" w:eastAsia="Book Antiqua" w:hAnsi="Book Antiqua" w:cs="Book Antiqua"/>
          <w:color w:val="000000"/>
          <w:vertAlign w:val="superscript"/>
        </w:rPr>
        <w:t>[</w:t>
      </w:r>
      <w:proofErr w:type="gramEnd"/>
      <w:r w:rsidRPr="00F32B81">
        <w:rPr>
          <w:rFonts w:ascii="Book Antiqua" w:eastAsia="Book Antiqua" w:hAnsi="Book Antiqua" w:cs="Book Antiqua"/>
          <w:color w:val="000000"/>
          <w:vertAlign w:val="superscript"/>
        </w:rPr>
        <w:t>210,211]</w:t>
      </w:r>
      <w:r w:rsidRPr="00F32B81">
        <w:rPr>
          <w:rFonts w:ascii="Book Antiqua" w:eastAsia="Book Antiqua" w:hAnsi="Book Antiqua" w:cs="Book Antiqua"/>
          <w:color w:val="000000"/>
        </w:rPr>
        <w:t>. Further epidemiological studies in other populations are required in order to confirm and elucidate the roles of AA exposure in the development of diabetes.</w:t>
      </w:r>
    </w:p>
    <w:p w14:paraId="7E743F01" w14:textId="77777777" w:rsidR="00A77B3E" w:rsidRPr="00F32B81" w:rsidRDefault="00A77B3E" w:rsidP="00F32B81">
      <w:pPr>
        <w:spacing w:line="360" w:lineRule="auto"/>
        <w:jc w:val="both"/>
        <w:rPr>
          <w:rFonts w:ascii="Book Antiqua" w:hAnsi="Book Antiqua"/>
        </w:rPr>
      </w:pPr>
    </w:p>
    <w:p w14:paraId="4CA21541"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caps/>
          <w:color w:val="000000"/>
          <w:u w:val="single"/>
        </w:rPr>
        <w:t>CONCLUSION</w:t>
      </w:r>
    </w:p>
    <w:p w14:paraId="01163D40"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color w:val="000000"/>
        </w:rPr>
        <w:t xml:space="preserve">This paper summarizes important data, providing greater understanding of the diabetogenic effects of some PAEs and their metabolites, as well as BPA and AA. Risk assessment of these contaminants in mixtures of EDCs and the exact level of exposure associated with diabetes development over time remained unanswered. The effects of decreased exposure to phthalates, </w:t>
      </w:r>
      <w:r w:rsidR="00C75F64" w:rsidRPr="00F32B81">
        <w:rPr>
          <w:rFonts w:ascii="Book Antiqua" w:eastAsia="Book Antiqua" w:hAnsi="Book Antiqua" w:cs="Book Antiqua"/>
        </w:rPr>
        <w:t>BPA</w:t>
      </w:r>
      <w:r w:rsidRPr="00F32B81">
        <w:rPr>
          <w:rFonts w:ascii="Book Antiqua" w:eastAsia="Book Antiqua" w:hAnsi="Book Antiqua" w:cs="Book Antiqua"/>
          <w:color w:val="000000"/>
        </w:rPr>
        <w:t xml:space="preserve">, and </w:t>
      </w:r>
      <w:r w:rsidR="00C75F64" w:rsidRPr="00F32B81">
        <w:rPr>
          <w:rFonts w:ascii="Book Antiqua" w:eastAsia="Book Antiqua" w:hAnsi="Book Antiqua" w:cs="Book Antiqua"/>
          <w:color w:val="000000"/>
        </w:rPr>
        <w:t>AA</w:t>
      </w:r>
      <w:r w:rsidRPr="00F32B81">
        <w:rPr>
          <w:rFonts w:ascii="Book Antiqua" w:eastAsia="Book Antiqua" w:hAnsi="Book Antiqua" w:cs="Book Antiqua"/>
          <w:color w:val="000000"/>
        </w:rPr>
        <w:t xml:space="preserve"> through avoidance of specific packaging materials, or chemical reactions during food processing on glucose metabolism should also be addressed. Therefore, further prospective, well-designed </w:t>
      </w:r>
      <w:r w:rsidRPr="00F32B81">
        <w:rPr>
          <w:rFonts w:ascii="Book Antiqua" w:eastAsia="Book Antiqua" w:hAnsi="Book Antiqua" w:cs="Book Antiqua"/>
          <w:color w:val="000000"/>
        </w:rPr>
        <w:lastRenderedPageBreak/>
        <w:t xml:space="preserve">studies with multiple measurements and longer follow-up, together with experimental studies, are required to completely understand the underlying mechanisms and confirm the causal association between PAEs, BPA, AA and diabetes outcomes. Diabetes is associated with serious complications, such as cardiovascular disease and stroke, chronic kidney disease, liver disease, neuropathy, retinopathy </w:t>
      </w:r>
      <w:r w:rsidRPr="00F32B81">
        <w:rPr>
          <w:rFonts w:ascii="Book Antiqua" w:eastAsia="Book Antiqua" w:hAnsi="Book Antiqua" w:cs="Book Antiqua"/>
          <w:i/>
          <w:iCs/>
          <w:color w:val="000000"/>
        </w:rPr>
        <w:t>etc</w:t>
      </w:r>
      <w:r w:rsidRPr="00F32B81">
        <w:rPr>
          <w:rFonts w:ascii="Book Antiqua" w:eastAsia="Book Antiqua" w:hAnsi="Book Antiqua" w:cs="Book Antiqua"/>
          <w:color w:val="000000"/>
        </w:rPr>
        <w:t>. Therefore, more effective prevention and treatment strategies are necessary. New strategies that advocate reduced exposure to food contaminants, while promoting increased physical activity and healthier nutritional choices, may be crucial for the prevention or delay of diabetes progression.</w:t>
      </w:r>
    </w:p>
    <w:p w14:paraId="4D388389" w14:textId="77777777" w:rsidR="00A77B3E" w:rsidRPr="00F32B81" w:rsidRDefault="00A77B3E" w:rsidP="00F32B81">
      <w:pPr>
        <w:spacing w:line="360" w:lineRule="auto"/>
        <w:jc w:val="both"/>
        <w:rPr>
          <w:rFonts w:ascii="Book Antiqua" w:hAnsi="Book Antiqua"/>
        </w:rPr>
      </w:pPr>
    </w:p>
    <w:p w14:paraId="0C1AFCF6"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color w:val="000000"/>
        </w:rPr>
        <w:t>REFERENCES</w:t>
      </w:r>
    </w:p>
    <w:p w14:paraId="02670E50"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 </w:t>
      </w:r>
      <w:r w:rsidRPr="00F32B81">
        <w:rPr>
          <w:rFonts w:ascii="Book Antiqua" w:hAnsi="Book Antiqua"/>
          <w:b/>
          <w:bCs/>
          <w:highlight w:val="yellow"/>
        </w:rPr>
        <w:t>Eide A</w:t>
      </w:r>
      <w:r w:rsidRPr="00F32B81">
        <w:rPr>
          <w:rFonts w:ascii="Book Antiqua" w:hAnsi="Book Antiqua"/>
          <w:highlight w:val="yellow"/>
        </w:rPr>
        <w:t xml:space="preserve">. Human rights requirement to social and economic development: the case of the right to food and nutrition rights. In: </w:t>
      </w:r>
      <w:proofErr w:type="spellStart"/>
      <w:r w:rsidRPr="00F32B81">
        <w:rPr>
          <w:rFonts w:ascii="Book Antiqua" w:hAnsi="Book Antiqua"/>
          <w:highlight w:val="yellow"/>
        </w:rPr>
        <w:t>Kracht</w:t>
      </w:r>
      <w:proofErr w:type="spellEnd"/>
      <w:r w:rsidRPr="00F32B81">
        <w:rPr>
          <w:rFonts w:ascii="Book Antiqua" w:hAnsi="Book Antiqua"/>
          <w:highlight w:val="yellow"/>
        </w:rPr>
        <w:t xml:space="preserve"> U, Schulz M. Food security and nutrition: the Global Challenge. New York: St. </w:t>
      </w:r>
      <w:proofErr w:type="spellStart"/>
      <w:r w:rsidRPr="00F32B81">
        <w:rPr>
          <w:rFonts w:ascii="Book Antiqua" w:hAnsi="Book Antiqua"/>
          <w:highlight w:val="yellow"/>
        </w:rPr>
        <w:t>Martins</w:t>
      </w:r>
      <w:proofErr w:type="spellEnd"/>
      <w:r w:rsidRPr="00F32B81">
        <w:rPr>
          <w:rFonts w:ascii="Book Antiqua" w:hAnsi="Book Antiqua"/>
          <w:highlight w:val="yellow"/>
        </w:rPr>
        <w:t xml:space="preserve"> Press Inc. 1999: 329-344</w:t>
      </w:r>
    </w:p>
    <w:p w14:paraId="469CB53B" w14:textId="77777777" w:rsidR="00C75F64" w:rsidRPr="00F32B81" w:rsidRDefault="00C75F64" w:rsidP="00F32B81">
      <w:pPr>
        <w:spacing w:line="360" w:lineRule="auto"/>
        <w:jc w:val="both"/>
        <w:rPr>
          <w:rFonts w:ascii="Book Antiqua" w:hAnsi="Book Antiqua"/>
          <w:highlight w:val="yellow"/>
        </w:rPr>
      </w:pPr>
      <w:r w:rsidRPr="00F32B81">
        <w:rPr>
          <w:rFonts w:ascii="Book Antiqua" w:hAnsi="Book Antiqua"/>
        </w:rPr>
        <w:t xml:space="preserve">2 </w:t>
      </w:r>
      <w:r w:rsidRPr="00F32B81">
        <w:rPr>
          <w:rFonts w:ascii="Book Antiqua" w:hAnsi="Book Antiqua"/>
          <w:b/>
          <w:bCs/>
          <w:highlight w:val="yellow"/>
        </w:rPr>
        <w:t>World Health Organization</w:t>
      </w:r>
      <w:r w:rsidRPr="00F32B81">
        <w:rPr>
          <w:rFonts w:ascii="Book Antiqua" w:hAnsi="Book Antiqua"/>
          <w:highlight w:val="yellow"/>
        </w:rPr>
        <w:t>. World Food Safety Day 2022. [cited 1 November 2022]. Available from: https://www.who.int/campaigns/world-food-safety-day/2022</w:t>
      </w:r>
    </w:p>
    <w:p w14:paraId="04E16BA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3 </w:t>
      </w:r>
      <w:r w:rsidRPr="00F32B81">
        <w:rPr>
          <w:rFonts w:ascii="Book Antiqua" w:hAnsi="Book Antiqua"/>
          <w:b/>
          <w:bCs/>
        </w:rPr>
        <w:t>Hussain MA</w:t>
      </w:r>
      <w:r w:rsidRPr="00F32B81">
        <w:rPr>
          <w:rFonts w:ascii="Book Antiqua" w:hAnsi="Book Antiqua"/>
        </w:rPr>
        <w:t xml:space="preserve">. Food Contamination: Major Challenges of the Future. </w:t>
      </w:r>
      <w:r w:rsidRPr="00F32B81">
        <w:rPr>
          <w:rFonts w:ascii="Book Antiqua" w:hAnsi="Book Antiqua"/>
          <w:i/>
          <w:iCs/>
        </w:rPr>
        <w:t>Foods</w:t>
      </w:r>
      <w:r w:rsidRPr="00F32B81">
        <w:rPr>
          <w:rFonts w:ascii="Book Antiqua" w:hAnsi="Book Antiqua"/>
        </w:rPr>
        <w:t xml:space="preserve"> 2016; </w:t>
      </w:r>
      <w:r w:rsidRPr="00F32B81">
        <w:rPr>
          <w:rFonts w:ascii="Book Antiqua" w:hAnsi="Book Antiqua"/>
          <w:b/>
          <w:bCs/>
        </w:rPr>
        <w:t>5</w:t>
      </w:r>
      <w:r w:rsidRPr="00F32B81">
        <w:rPr>
          <w:rFonts w:ascii="Book Antiqua" w:hAnsi="Book Antiqua"/>
        </w:rPr>
        <w:t xml:space="preserve"> [PMID: 28231116 DOI: 10.3390/foods5020021]</w:t>
      </w:r>
    </w:p>
    <w:p w14:paraId="56ECDB7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4 </w:t>
      </w:r>
      <w:r w:rsidRPr="00F32B81">
        <w:rPr>
          <w:rFonts w:ascii="Book Antiqua" w:hAnsi="Book Antiqua"/>
          <w:b/>
          <w:bCs/>
        </w:rPr>
        <w:t>Rather IA</w:t>
      </w:r>
      <w:r w:rsidRPr="00F32B81">
        <w:rPr>
          <w:rFonts w:ascii="Book Antiqua" w:hAnsi="Book Antiqua"/>
        </w:rPr>
        <w:t xml:space="preserve">, Koh WY, Paek WK, Lim J. The Sources of Chemical Contaminants in Food and Their Health Implications. </w:t>
      </w:r>
      <w:r w:rsidRPr="00F32B81">
        <w:rPr>
          <w:rFonts w:ascii="Book Antiqua" w:hAnsi="Book Antiqua"/>
          <w:i/>
          <w:iCs/>
        </w:rPr>
        <w:t xml:space="preserve">Front </w:t>
      </w:r>
      <w:proofErr w:type="spellStart"/>
      <w:r w:rsidRPr="00F32B81">
        <w:rPr>
          <w:rFonts w:ascii="Book Antiqua" w:hAnsi="Book Antiqua"/>
          <w:i/>
          <w:iCs/>
        </w:rPr>
        <w:t>Pharmacol</w:t>
      </w:r>
      <w:proofErr w:type="spellEnd"/>
      <w:r w:rsidRPr="00F32B81">
        <w:rPr>
          <w:rFonts w:ascii="Book Antiqua" w:hAnsi="Book Antiqua"/>
        </w:rPr>
        <w:t xml:space="preserve"> 2017; </w:t>
      </w:r>
      <w:r w:rsidRPr="00F32B81">
        <w:rPr>
          <w:rFonts w:ascii="Book Antiqua" w:hAnsi="Book Antiqua"/>
          <w:b/>
          <w:bCs/>
        </w:rPr>
        <w:t>8</w:t>
      </w:r>
      <w:r w:rsidRPr="00F32B81">
        <w:rPr>
          <w:rFonts w:ascii="Book Antiqua" w:hAnsi="Book Antiqua"/>
        </w:rPr>
        <w:t>: 830 [PMID: 29204118 DOI: 10.3389/fphar.2017.00830]</w:t>
      </w:r>
    </w:p>
    <w:p w14:paraId="57AD05C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5 </w:t>
      </w:r>
      <w:proofErr w:type="spellStart"/>
      <w:r w:rsidRPr="00F32B81">
        <w:rPr>
          <w:rFonts w:ascii="Book Antiqua" w:hAnsi="Book Antiqua"/>
          <w:b/>
          <w:bCs/>
        </w:rPr>
        <w:t>Lebelo</w:t>
      </w:r>
      <w:proofErr w:type="spellEnd"/>
      <w:r w:rsidRPr="00F32B81">
        <w:rPr>
          <w:rFonts w:ascii="Book Antiqua" w:hAnsi="Book Antiqua"/>
          <w:b/>
          <w:bCs/>
        </w:rPr>
        <w:t xml:space="preserve"> K</w:t>
      </w:r>
      <w:r w:rsidRPr="00F32B81">
        <w:rPr>
          <w:rFonts w:ascii="Book Antiqua" w:hAnsi="Book Antiqua"/>
        </w:rPr>
        <w:t xml:space="preserve">, Malebo N, </w:t>
      </w:r>
      <w:proofErr w:type="spellStart"/>
      <w:r w:rsidRPr="00F32B81">
        <w:rPr>
          <w:rFonts w:ascii="Book Antiqua" w:hAnsi="Book Antiqua"/>
        </w:rPr>
        <w:t>Mochane</w:t>
      </w:r>
      <w:proofErr w:type="spellEnd"/>
      <w:r w:rsidRPr="00F32B81">
        <w:rPr>
          <w:rFonts w:ascii="Book Antiqua" w:hAnsi="Book Antiqua"/>
        </w:rPr>
        <w:t xml:space="preserve"> MJ, Masinde M. Chemical Contamination Pathways and the Food Safety Implications along the Various Stages of Food Production: A Review. </w:t>
      </w:r>
      <w:r w:rsidRPr="00F32B81">
        <w:rPr>
          <w:rFonts w:ascii="Book Antiqua" w:hAnsi="Book Antiqua"/>
          <w:i/>
          <w:iCs/>
        </w:rPr>
        <w:t>Int J Environ Res Public Health</w:t>
      </w:r>
      <w:r w:rsidRPr="00F32B81">
        <w:rPr>
          <w:rFonts w:ascii="Book Antiqua" w:hAnsi="Book Antiqua"/>
        </w:rPr>
        <w:t xml:space="preserve"> 2021; </w:t>
      </w:r>
      <w:r w:rsidRPr="00F32B81">
        <w:rPr>
          <w:rFonts w:ascii="Book Antiqua" w:hAnsi="Book Antiqua"/>
          <w:b/>
          <w:bCs/>
        </w:rPr>
        <w:t>18</w:t>
      </w:r>
      <w:r w:rsidRPr="00F32B81">
        <w:rPr>
          <w:rFonts w:ascii="Book Antiqua" w:hAnsi="Book Antiqua"/>
        </w:rPr>
        <w:t xml:space="preserve"> [PMID: 34071295 DOI: 10.3390/ijerph18115795]</w:t>
      </w:r>
    </w:p>
    <w:p w14:paraId="23C2918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6 </w:t>
      </w:r>
      <w:r w:rsidRPr="00F32B81">
        <w:rPr>
          <w:rFonts w:ascii="Book Antiqua" w:hAnsi="Book Antiqua"/>
          <w:b/>
          <w:bCs/>
        </w:rPr>
        <w:t>Chakraborty P</w:t>
      </w:r>
      <w:r w:rsidRPr="00F32B81">
        <w:rPr>
          <w:rFonts w:ascii="Book Antiqua" w:hAnsi="Book Antiqua"/>
        </w:rPr>
        <w:t xml:space="preserve">, Bharat GK, Gaonkar O, Mukhopadhyay M, Chandra S, </w:t>
      </w:r>
      <w:proofErr w:type="spellStart"/>
      <w:r w:rsidRPr="00F32B81">
        <w:rPr>
          <w:rFonts w:ascii="Book Antiqua" w:hAnsi="Book Antiqua"/>
        </w:rPr>
        <w:t>Steindal</w:t>
      </w:r>
      <w:proofErr w:type="spellEnd"/>
      <w:r w:rsidRPr="00F32B81">
        <w:rPr>
          <w:rFonts w:ascii="Book Antiqua" w:hAnsi="Book Antiqua"/>
        </w:rPr>
        <w:t xml:space="preserve"> EH, </w:t>
      </w:r>
      <w:proofErr w:type="spellStart"/>
      <w:r w:rsidRPr="00F32B81">
        <w:rPr>
          <w:rFonts w:ascii="Book Antiqua" w:hAnsi="Book Antiqua"/>
        </w:rPr>
        <w:t>Nizzetto</w:t>
      </w:r>
      <w:proofErr w:type="spellEnd"/>
      <w:r w:rsidRPr="00F32B81">
        <w:rPr>
          <w:rFonts w:ascii="Book Antiqua" w:hAnsi="Book Antiqua"/>
        </w:rPr>
        <w:t xml:space="preserve"> L. Endocrine-disrupting chemicals used as common plastic additives: Levels, profiles, and human dietary exposure from the Indian food basket. </w:t>
      </w:r>
      <w:r w:rsidRPr="00F32B81">
        <w:rPr>
          <w:rFonts w:ascii="Book Antiqua" w:hAnsi="Book Antiqua"/>
          <w:i/>
          <w:iCs/>
        </w:rPr>
        <w:t>Sci Total Environ</w:t>
      </w:r>
      <w:r w:rsidRPr="00F32B81">
        <w:rPr>
          <w:rFonts w:ascii="Book Antiqua" w:hAnsi="Book Antiqua"/>
        </w:rPr>
        <w:t xml:space="preserve"> 2022; </w:t>
      </w:r>
      <w:r w:rsidRPr="00F32B81">
        <w:rPr>
          <w:rFonts w:ascii="Book Antiqua" w:hAnsi="Book Antiqua"/>
          <w:b/>
          <w:bCs/>
        </w:rPr>
        <w:t>810</w:t>
      </w:r>
      <w:r w:rsidRPr="00F32B81">
        <w:rPr>
          <w:rFonts w:ascii="Book Antiqua" w:hAnsi="Book Antiqua"/>
        </w:rPr>
        <w:t>: 152200 [PMID: 34890663 DOI: 10.1016/j.scitotenv.2021.152200]</w:t>
      </w:r>
    </w:p>
    <w:p w14:paraId="7A56E99F"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7 </w:t>
      </w:r>
      <w:r w:rsidRPr="00F32B81">
        <w:rPr>
          <w:rFonts w:ascii="Book Antiqua" w:hAnsi="Book Antiqua"/>
          <w:b/>
          <w:bCs/>
        </w:rPr>
        <w:t>Thompson LA</w:t>
      </w:r>
      <w:r w:rsidRPr="00F32B81">
        <w:rPr>
          <w:rFonts w:ascii="Book Antiqua" w:hAnsi="Book Antiqua"/>
        </w:rPr>
        <w:t xml:space="preserve">, Darwish WS. Environmental Chemical Contaminants in Food: Review of a Global Problem. </w:t>
      </w:r>
      <w:r w:rsidRPr="00F32B81">
        <w:rPr>
          <w:rFonts w:ascii="Book Antiqua" w:hAnsi="Book Antiqua"/>
          <w:i/>
          <w:iCs/>
        </w:rPr>
        <w:t xml:space="preserve">J </w:t>
      </w:r>
      <w:proofErr w:type="spellStart"/>
      <w:r w:rsidRPr="00F32B81">
        <w:rPr>
          <w:rFonts w:ascii="Book Antiqua" w:hAnsi="Book Antiqua"/>
          <w:i/>
          <w:iCs/>
        </w:rPr>
        <w:t>Toxicol</w:t>
      </w:r>
      <w:proofErr w:type="spellEnd"/>
      <w:r w:rsidRPr="00F32B81">
        <w:rPr>
          <w:rFonts w:ascii="Book Antiqua" w:hAnsi="Book Antiqua"/>
        </w:rPr>
        <w:t xml:space="preserve"> 2019; </w:t>
      </w:r>
      <w:r w:rsidRPr="00F32B81">
        <w:rPr>
          <w:rFonts w:ascii="Book Antiqua" w:hAnsi="Book Antiqua"/>
          <w:b/>
          <w:bCs/>
        </w:rPr>
        <w:t>2019</w:t>
      </w:r>
      <w:r w:rsidRPr="00F32B81">
        <w:rPr>
          <w:rFonts w:ascii="Book Antiqua" w:hAnsi="Book Antiqua"/>
        </w:rPr>
        <w:t>: 2345283 [PMID: 30693025 DOI: 10.1155/2019/2345283]</w:t>
      </w:r>
    </w:p>
    <w:p w14:paraId="734D6E5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8 </w:t>
      </w:r>
      <w:r w:rsidRPr="00F32B81">
        <w:rPr>
          <w:rFonts w:ascii="Book Antiqua" w:hAnsi="Book Antiqua"/>
          <w:b/>
          <w:bCs/>
        </w:rPr>
        <w:t>Wei Q</w:t>
      </w:r>
      <w:r w:rsidRPr="00F32B81">
        <w:rPr>
          <w:rFonts w:ascii="Book Antiqua" w:hAnsi="Book Antiqua"/>
        </w:rPr>
        <w:t xml:space="preserve">, Liu T, Pu H, Sun DW. Determination of acrylamide in food products based on the fluorescence enhancement induced by distance increase between functionalized carbon quantum dots. </w:t>
      </w:r>
      <w:proofErr w:type="spellStart"/>
      <w:r w:rsidRPr="00F32B81">
        <w:rPr>
          <w:rFonts w:ascii="Book Antiqua" w:hAnsi="Book Antiqua"/>
          <w:i/>
          <w:iCs/>
        </w:rPr>
        <w:t>Talanta</w:t>
      </w:r>
      <w:proofErr w:type="spellEnd"/>
      <w:r w:rsidRPr="00F32B81">
        <w:rPr>
          <w:rFonts w:ascii="Book Antiqua" w:hAnsi="Book Antiqua"/>
        </w:rPr>
        <w:t xml:space="preserve"> 2020; </w:t>
      </w:r>
      <w:r w:rsidRPr="00F32B81">
        <w:rPr>
          <w:rFonts w:ascii="Book Antiqua" w:hAnsi="Book Antiqua"/>
          <w:b/>
          <w:bCs/>
        </w:rPr>
        <w:t>218</w:t>
      </w:r>
      <w:r w:rsidRPr="00F32B81">
        <w:rPr>
          <w:rFonts w:ascii="Book Antiqua" w:hAnsi="Book Antiqua"/>
        </w:rPr>
        <w:t>: 121152 [PMID: 32797907 DOI: 10.1016/j.talanta.2020.121152]</w:t>
      </w:r>
    </w:p>
    <w:p w14:paraId="7C8E3FD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9 </w:t>
      </w:r>
      <w:r w:rsidRPr="00F32B81">
        <w:rPr>
          <w:rFonts w:ascii="Book Antiqua" w:hAnsi="Book Antiqua"/>
          <w:b/>
          <w:bCs/>
        </w:rPr>
        <w:t xml:space="preserve">Mousavi </w:t>
      </w:r>
      <w:proofErr w:type="spellStart"/>
      <w:r w:rsidRPr="00F32B81">
        <w:rPr>
          <w:rFonts w:ascii="Book Antiqua" w:hAnsi="Book Antiqua"/>
          <w:b/>
          <w:bCs/>
        </w:rPr>
        <w:t>Khaneghah</w:t>
      </w:r>
      <w:proofErr w:type="spellEnd"/>
      <w:r w:rsidRPr="00F32B81">
        <w:rPr>
          <w:rFonts w:ascii="Book Antiqua" w:hAnsi="Book Antiqua"/>
          <w:b/>
          <w:bCs/>
        </w:rPr>
        <w:t xml:space="preserve"> A</w:t>
      </w:r>
      <w:r w:rsidRPr="00F32B81">
        <w:rPr>
          <w:rFonts w:ascii="Book Antiqua" w:hAnsi="Book Antiqua"/>
        </w:rPr>
        <w:t xml:space="preserve">, Fakhri Y, </w:t>
      </w:r>
      <w:proofErr w:type="spellStart"/>
      <w:r w:rsidRPr="00F32B81">
        <w:rPr>
          <w:rFonts w:ascii="Book Antiqua" w:hAnsi="Book Antiqua"/>
        </w:rPr>
        <w:t>Nematollahi</w:t>
      </w:r>
      <w:proofErr w:type="spellEnd"/>
      <w:r w:rsidRPr="00F32B81">
        <w:rPr>
          <w:rFonts w:ascii="Book Antiqua" w:hAnsi="Book Antiqua"/>
        </w:rPr>
        <w:t xml:space="preserve"> A, </w:t>
      </w:r>
      <w:proofErr w:type="spellStart"/>
      <w:r w:rsidRPr="00F32B81">
        <w:rPr>
          <w:rFonts w:ascii="Book Antiqua" w:hAnsi="Book Antiqua"/>
        </w:rPr>
        <w:t>Seilani</w:t>
      </w:r>
      <w:proofErr w:type="spellEnd"/>
      <w:r w:rsidRPr="00F32B81">
        <w:rPr>
          <w:rFonts w:ascii="Book Antiqua" w:hAnsi="Book Antiqua"/>
        </w:rPr>
        <w:t xml:space="preserve"> F, </w:t>
      </w:r>
      <w:proofErr w:type="spellStart"/>
      <w:r w:rsidRPr="00F32B81">
        <w:rPr>
          <w:rFonts w:ascii="Book Antiqua" w:hAnsi="Book Antiqua"/>
        </w:rPr>
        <w:t>Vasseghian</w:t>
      </w:r>
      <w:proofErr w:type="spellEnd"/>
      <w:r w:rsidRPr="00F32B81">
        <w:rPr>
          <w:rFonts w:ascii="Book Antiqua" w:hAnsi="Book Antiqua"/>
        </w:rPr>
        <w:t xml:space="preserve"> Y. The concentration of acrylamide in different food products: a global systematic review, meta-analysis, and meta-regression. </w:t>
      </w:r>
      <w:r w:rsidRPr="00F32B81">
        <w:rPr>
          <w:rFonts w:ascii="Book Antiqua" w:hAnsi="Book Antiqua"/>
          <w:i/>
          <w:iCs/>
        </w:rPr>
        <w:t>Food Rev Int</w:t>
      </w:r>
      <w:r w:rsidRPr="00F32B81">
        <w:rPr>
          <w:rFonts w:ascii="Book Antiqua" w:hAnsi="Book Antiqua"/>
        </w:rPr>
        <w:t xml:space="preserve"> 2022; </w:t>
      </w:r>
      <w:r w:rsidRPr="00F32B81">
        <w:rPr>
          <w:rFonts w:ascii="Book Antiqua" w:hAnsi="Book Antiqua"/>
          <w:b/>
          <w:bCs/>
        </w:rPr>
        <w:t>38</w:t>
      </w:r>
      <w:r w:rsidRPr="00F32B81">
        <w:rPr>
          <w:rFonts w:ascii="Book Antiqua" w:hAnsi="Book Antiqua"/>
        </w:rPr>
        <w:t>: 1286-1304 [DOI: 10.1080/87559129.2020.1791175]</w:t>
      </w:r>
    </w:p>
    <w:p w14:paraId="7834054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10 </w:t>
      </w:r>
      <w:r w:rsidRPr="00F32B81">
        <w:rPr>
          <w:rFonts w:ascii="Book Antiqua" w:hAnsi="Book Antiqua"/>
          <w:b/>
          <w:bCs/>
        </w:rPr>
        <w:t>Sharma BM</w:t>
      </w:r>
      <w:r w:rsidRPr="00F32B81">
        <w:rPr>
          <w:rFonts w:ascii="Book Antiqua" w:hAnsi="Book Antiqua"/>
        </w:rPr>
        <w:t xml:space="preserve">, Bharat GK, Chakraborty P, </w:t>
      </w:r>
      <w:proofErr w:type="spellStart"/>
      <w:r w:rsidRPr="00F32B81">
        <w:rPr>
          <w:rFonts w:ascii="Book Antiqua" w:hAnsi="Book Antiqua"/>
        </w:rPr>
        <w:t>Martiník</w:t>
      </w:r>
      <w:proofErr w:type="spellEnd"/>
      <w:r w:rsidRPr="00F32B81">
        <w:rPr>
          <w:rFonts w:ascii="Book Antiqua" w:hAnsi="Book Antiqua"/>
        </w:rPr>
        <w:t xml:space="preserve"> J, </w:t>
      </w:r>
      <w:proofErr w:type="spellStart"/>
      <w:r w:rsidRPr="00F32B81">
        <w:rPr>
          <w:rFonts w:ascii="Book Antiqua" w:hAnsi="Book Antiqua"/>
        </w:rPr>
        <w:t>Audy</w:t>
      </w:r>
      <w:proofErr w:type="spellEnd"/>
      <w:r w:rsidRPr="00F32B81">
        <w:rPr>
          <w:rFonts w:ascii="Book Antiqua" w:hAnsi="Book Antiqua"/>
        </w:rPr>
        <w:t xml:space="preserve"> O, </w:t>
      </w:r>
      <w:proofErr w:type="spellStart"/>
      <w:r w:rsidRPr="00F32B81">
        <w:rPr>
          <w:rFonts w:ascii="Book Antiqua" w:hAnsi="Book Antiqua"/>
        </w:rPr>
        <w:t>Kukučka</w:t>
      </w:r>
      <w:proofErr w:type="spellEnd"/>
      <w:r w:rsidRPr="00F32B81">
        <w:rPr>
          <w:rFonts w:ascii="Book Antiqua" w:hAnsi="Book Antiqua"/>
        </w:rPr>
        <w:t xml:space="preserve"> P, </w:t>
      </w:r>
      <w:proofErr w:type="spellStart"/>
      <w:r w:rsidRPr="00F32B81">
        <w:rPr>
          <w:rFonts w:ascii="Book Antiqua" w:hAnsi="Book Antiqua"/>
        </w:rPr>
        <w:t>Přibylová</w:t>
      </w:r>
      <w:proofErr w:type="spellEnd"/>
      <w:r w:rsidRPr="00F32B81">
        <w:rPr>
          <w:rFonts w:ascii="Book Antiqua" w:hAnsi="Book Antiqua"/>
        </w:rPr>
        <w:t xml:space="preserve"> P, Kukreti PK, Sharma A, </w:t>
      </w:r>
      <w:proofErr w:type="spellStart"/>
      <w:r w:rsidRPr="00F32B81">
        <w:rPr>
          <w:rFonts w:ascii="Book Antiqua" w:hAnsi="Book Antiqua"/>
        </w:rPr>
        <w:t>Kalina</w:t>
      </w:r>
      <w:proofErr w:type="spellEnd"/>
      <w:r w:rsidRPr="00F32B81">
        <w:rPr>
          <w:rFonts w:ascii="Book Antiqua" w:hAnsi="Book Antiqua"/>
        </w:rPr>
        <w:t xml:space="preserve"> J, </w:t>
      </w:r>
      <w:proofErr w:type="spellStart"/>
      <w:r w:rsidRPr="00F32B81">
        <w:rPr>
          <w:rFonts w:ascii="Book Antiqua" w:hAnsi="Book Antiqua"/>
        </w:rPr>
        <w:t>Steindal</w:t>
      </w:r>
      <w:proofErr w:type="spellEnd"/>
      <w:r w:rsidRPr="00F32B81">
        <w:rPr>
          <w:rFonts w:ascii="Book Antiqua" w:hAnsi="Book Antiqua"/>
        </w:rPr>
        <w:t xml:space="preserve"> EH, </w:t>
      </w:r>
      <w:proofErr w:type="spellStart"/>
      <w:r w:rsidRPr="00F32B81">
        <w:rPr>
          <w:rFonts w:ascii="Book Antiqua" w:hAnsi="Book Antiqua"/>
        </w:rPr>
        <w:t>Nizzetto</w:t>
      </w:r>
      <w:proofErr w:type="spellEnd"/>
      <w:r w:rsidRPr="00F32B81">
        <w:rPr>
          <w:rFonts w:ascii="Book Antiqua" w:hAnsi="Book Antiqua"/>
        </w:rPr>
        <w:t xml:space="preserve"> L. A comprehensive assessment of endocrine-disrupting chemicals in an Indian food basket: Levels, dietary intakes, and comparison with European data. </w:t>
      </w:r>
      <w:r w:rsidRPr="00F32B81">
        <w:rPr>
          <w:rFonts w:ascii="Book Antiqua" w:hAnsi="Book Antiqua"/>
          <w:i/>
          <w:iCs/>
        </w:rPr>
        <w:t xml:space="preserve">Environ </w:t>
      </w:r>
      <w:proofErr w:type="spellStart"/>
      <w:r w:rsidRPr="00F32B81">
        <w:rPr>
          <w:rFonts w:ascii="Book Antiqua" w:hAnsi="Book Antiqua"/>
          <w:i/>
          <w:iCs/>
        </w:rPr>
        <w:t>Pollut</w:t>
      </w:r>
      <w:proofErr w:type="spellEnd"/>
      <w:r w:rsidRPr="00F32B81">
        <w:rPr>
          <w:rFonts w:ascii="Book Antiqua" w:hAnsi="Book Antiqua"/>
        </w:rPr>
        <w:t xml:space="preserve"> 2021; </w:t>
      </w:r>
      <w:r w:rsidRPr="00F32B81">
        <w:rPr>
          <w:rFonts w:ascii="Book Antiqua" w:hAnsi="Book Antiqua"/>
          <w:b/>
          <w:bCs/>
        </w:rPr>
        <w:t>288</w:t>
      </w:r>
      <w:r w:rsidRPr="00F32B81">
        <w:rPr>
          <w:rFonts w:ascii="Book Antiqua" w:hAnsi="Book Antiqua"/>
        </w:rPr>
        <w:t>: 117750 [PMID: 34265562 DOI: 10.1016/j.envpol.2021.117750]</w:t>
      </w:r>
    </w:p>
    <w:p w14:paraId="7EBB5D7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11 </w:t>
      </w:r>
      <w:proofErr w:type="spellStart"/>
      <w:r w:rsidRPr="00F32B81">
        <w:rPr>
          <w:rFonts w:ascii="Book Antiqua" w:hAnsi="Book Antiqua"/>
          <w:b/>
          <w:bCs/>
        </w:rPr>
        <w:t>Jeddi</w:t>
      </w:r>
      <w:proofErr w:type="spellEnd"/>
      <w:r w:rsidRPr="00F32B81">
        <w:rPr>
          <w:rFonts w:ascii="Book Antiqua" w:hAnsi="Book Antiqua"/>
          <w:b/>
          <w:bCs/>
        </w:rPr>
        <w:t xml:space="preserve"> MZ</w:t>
      </w:r>
      <w:r w:rsidRPr="00F32B81">
        <w:rPr>
          <w:rFonts w:ascii="Book Antiqua" w:hAnsi="Book Antiqua"/>
        </w:rPr>
        <w:t xml:space="preserve">, Boon PE, </w:t>
      </w:r>
      <w:proofErr w:type="spellStart"/>
      <w:r w:rsidRPr="00F32B81">
        <w:rPr>
          <w:rFonts w:ascii="Book Antiqua" w:hAnsi="Book Antiqua"/>
        </w:rPr>
        <w:t>Cubadda</w:t>
      </w:r>
      <w:proofErr w:type="spellEnd"/>
      <w:r w:rsidRPr="00F32B81">
        <w:rPr>
          <w:rFonts w:ascii="Book Antiqua" w:hAnsi="Book Antiqua"/>
        </w:rPr>
        <w:t xml:space="preserve"> F, </w:t>
      </w:r>
      <w:proofErr w:type="spellStart"/>
      <w:r w:rsidRPr="00F32B81">
        <w:rPr>
          <w:rFonts w:ascii="Book Antiqua" w:hAnsi="Book Antiqua"/>
        </w:rPr>
        <w:t>Hoogenboom</w:t>
      </w:r>
      <w:proofErr w:type="spellEnd"/>
      <w:r w:rsidRPr="00F32B81">
        <w:rPr>
          <w:rFonts w:ascii="Book Antiqua" w:hAnsi="Book Antiqua"/>
        </w:rPr>
        <w:t xml:space="preserve"> R, Mol H, </w:t>
      </w:r>
      <w:proofErr w:type="spellStart"/>
      <w:r w:rsidRPr="00F32B81">
        <w:rPr>
          <w:rFonts w:ascii="Book Antiqua" w:hAnsi="Book Antiqua"/>
        </w:rPr>
        <w:t>Verhagen</w:t>
      </w:r>
      <w:proofErr w:type="spellEnd"/>
      <w:r w:rsidRPr="00F32B81">
        <w:rPr>
          <w:rFonts w:ascii="Book Antiqua" w:hAnsi="Book Antiqua"/>
        </w:rPr>
        <w:t xml:space="preserve"> H, </w:t>
      </w:r>
      <w:proofErr w:type="spellStart"/>
      <w:r w:rsidRPr="00F32B81">
        <w:rPr>
          <w:rFonts w:ascii="Book Antiqua" w:hAnsi="Book Antiqua"/>
        </w:rPr>
        <w:t>Sijm</w:t>
      </w:r>
      <w:proofErr w:type="spellEnd"/>
      <w:r w:rsidRPr="00F32B81">
        <w:rPr>
          <w:rFonts w:ascii="Book Antiqua" w:hAnsi="Book Antiqua"/>
        </w:rPr>
        <w:t xml:space="preserve"> DT. A vision on the ‘</w:t>
      </w:r>
      <w:proofErr w:type="spellStart"/>
      <w:r w:rsidRPr="00F32B81">
        <w:rPr>
          <w:rFonts w:ascii="Book Antiqua" w:hAnsi="Book Antiqua"/>
        </w:rPr>
        <w:t>foodture’role</w:t>
      </w:r>
      <w:proofErr w:type="spellEnd"/>
      <w:r w:rsidRPr="00F32B81">
        <w:rPr>
          <w:rFonts w:ascii="Book Antiqua" w:hAnsi="Book Antiqua"/>
        </w:rPr>
        <w:t xml:space="preserve"> of dietary exposure sciences in the interplay between food safety and nutrition. </w:t>
      </w:r>
      <w:r w:rsidRPr="00F32B81">
        <w:rPr>
          <w:rFonts w:ascii="Book Antiqua" w:hAnsi="Book Antiqua"/>
          <w:i/>
          <w:iCs/>
        </w:rPr>
        <w:t>Trends Food Sci Technol</w:t>
      </w:r>
      <w:r w:rsidRPr="00F32B81">
        <w:rPr>
          <w:rFonts w:ascii="Book Antiqua" w:hAnsi="Book Antiqua"/>
        </w:rPr>
        <w:t xml:space="preserve"> 2022; </w:t>
      </w:r>
      <w:r w:rsidRPr="00F32B81">
        <w:rPr>
          <w:rFonts w:ascii="Book Antiqua" w:hAnsi="Book Antiqua"/>
          <w:b/>
          <w:bCs/>
        </w:rPr>
        <w:t>120</w:t>
      </w:r>
      <w:r w:rsidRPr="00F32B81">
        <w:rPr>
          <w:rFonts w:ascii="Book Antiqua" w:hAnsi="Book Antiqua"/>
        </w:rPr>
        <w:t>: 288-300 [DOI: 10.1016/j.tifs.2022.01.024]</w:t>
      </w:r>
    </w:p>
    <w:p w14:paraId="74FD94FD"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12 </w:t>
      </w:r>
      <w:r w:rsidRPr="00F32B81">
        <w:rPr>
          <w:rFonts w:ascii="Book Antiqua" w:hAnsi="Book Antiqua"/>
          <w:b/>
          <w:bCs/>
        </w:rPr>
        <w:t>Ong HT</w:t>
      </w:r>
      <w:r w:rsidRPr="00F32B81">
        <w:rPr>
          <w:rFonts w:ascii="Book Antiqua" w:hAnsi="Book Antiqua"/>
        </w:rPr>
        <w:t xml:space="preserve">, </w:t>
      </w:r>
      <w:proofErr w:type="spellStart"/>
      <w:r w:rsidRPr="00F32B81">
        <w:rPr>
          <w:rFonts w:ascii="Book Antiqua" w:hAnsi="Book Antiqua"/>
        </w:rPr>
        <w:t>Samsudin</w:t>
      </w:r>
      <w:proofErr w:type="spellEnd"/>
      <w:r w:rsidRPr="00F32B81">
        <w:rPr>
          <w:rFonts w:ascii="Book Antiqua" w:hAnsi="Book Antiqua"/>
        </w:rPr>
        <w:t xml:space="preserve"> H, Soto-Valdez H. Migration of endocrine-disrupting chemicals into food from plastic packaging materials: an overview of chemical risk assessment, techniques to monitor migration, and international regulations. </w:t>
      </w:r>
      <w:r w:rsidRPr="00F32B81">
        <w:rPr>
          <w:rFonts w:ascii="Book Antiqua" w:hAnsi="Book Antiqua"/>
          <w:i/>
          <w:iCs/>
        </w:rPr>
        <w:t xml:space="preserve">Crit Rev Food Sci </w:t>
      </w:r>
      <w:proofErr w:type="spellStart"/>
      <w:r w:rsidRPr="00F32B81">
        <w:rPr>
          <w:rFonts w:ascii="Book Antiqua" w:hAnsi="Book Antiqua"/>
          <w:i/>
          <w:iCs/>
        </w:rPr>
        <w:t>Nutr</w:t>
      </w:r>
      <w:proofErr w:type="spellEnd"/>
      <w:r w:rsidRPr="00F32B81">
        <w:rPr>
          <w:rFonts w:ascii="Book Antiqua" w:hAnsi="Book Antiqua"/>
        </w:rPr>
        <w:t xml:space="preserve"> 2022; </w:t>
      </w:r>
      <w:r w:rsidRPr="00F32B81">
        <w:rPr>
          <w:rFonts w:ascii="Book Antiqua" w:hAnsi="Book Antiqua"/>
          <w:b/>
          <w:bCs/>
        </w:rPr>
        <w:t>62</w:t>
      </w:r>
      <w:r w:rsidRPr="00F32B81">
        <w:rPr>
          <w:rFonts w:ascii="Book Antiqua" w:hAnsi="Book Antiqua"/>
        </w:rPr>
        <w:t>: 957-979 [PMID: 33081493 DOI: 10.1080/10408398.2020.1830747]</w:t>
      </w:r>
    </w:p>
    <w:p w14:paraId="3F49AA5E"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13 </w:t>
      </w:r>
      <w:r w:rsidRPr="00F32B81">
        <w:rPr>
          <w:rFonts w:ascii="Book Antiqua" w:hAnsi="Book Antiqua"/>
          <w:b/>
          <w:bCs/>
          <w:highlight w:val="yellow"/>
        </w:rPr>
        <w:t>The Endocrine Disruption Exchange</w:t>
      </w:r>
      <w:r w:rsidRPr="00F32B81">
        <w:rPr>
          <w:rFonts w:ascii="Book Antiqua" w:hAnsi="Book Antiqua"/>
          <w:highlight w:val="yellow"/>
        </w:rPr>
        <w:t xml:space="preserve">. TEDX (The Endocrine Disruption </w:t>
      </w:r>
      <w:proofErr w:type="spellStart"/>
      <w:r w:rsidRPr="00F32B81">
        <w:rPr>
          <w:rFonts w:ascii="Book Antiqua" w:hAnsi="Book Antiqua"/>
          <w:highlight w:val="yellow"/>
        </w:rPr>
        <w:t>eXchange</w:t>
      </w:r>
      <w:proofErr w:type="spellEnd"/>
      <w:r w:rsidRPr="00F32B81">
        <w:rPr>
          <w:rFonts w:ascii="Book Antiqua" w:hAnsi="Book Antiqua"/>
          <w:highlight w:val="yellow"/>
        </w:rPr>
        <w:t>) List of Potential Endocrine Disruptors. [cited 1 November 2022]. Available from: https://endocrinedisruption.org/interactive-tools/tedx-list-of-potential-endocrine-disruptors/search-the-tedx-</w:t>
      </w:r>
      <w:r w:rsidRPr="00F32B81">
        <w:rPr>
          <w:rFonts w:ascii="Book Antiqua" w:hAnsi="Book Antiqua"/>
          <w:highlight w:val="yellow"/>
        </w:rPr>
        <w:lastRenderedPageBreak/>
        <w:t>list#sname=&amp;searchfor=any&amp;sortby=chemname&amp;action=search&amp;searchcats=all&amp;sortby=chemname</w:t>
      </w:r>
    </w:p>
    <w:p w14:paraId="0819A6C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14 </w:t>
      </w:r>
      <w:r w:rsidRPr="00F32B81">
        <w:rPr>
          <w:rFonts w:ascii="Book Antiqua" w:hAnsi="Book Antiqua"/>
          <w:b/>
          <w:bCs/>
          <w:highlight w:val="yellow"/>
        </w:rPr>
        <w:t>European Commission</w:t>
      </w:r>
      <w:r w:rsidRPr="00F32B81">
        <w:rPr>
          <w:rFonts w:ascii="Book Antiqua" w:hAnsi="Book Antiqua"/>
          <w:highlight w:val="yellow"/>
        </w:rPr>
        <w:t>. COMMISSION STAFF WORKING DOCUMENT FITNESS CHECK on endocrine disruptors Accompanying the document COMMUNICATION FROM THE COMMISSION TO THE EUROPEAN PARLIAMENT, THE COUNCIL, THE EUROPEAN ECONOMIC AND SOCIAL COMMITTEE AND THE COMMITTEE OF THE REGIONS Chemicals Strategy for Sustainability Towards a Toxic-Free Environment. [Accessed 1 November 2022]. Available from: https://op.europa.eu/en/publication-detail/-/publication/35f74285-0f02-11eb-bc07-01aa75ed71a1</w:t>
      </w:r>
    </w:p>
    <w:p w14:paraId="5B1EDBFB"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15 </w:t>
      </w:r>
      <w:proofErr w:type="spellStart"/>
      <w:r w:rsidRPr="00F32B81">
        <w:rPr>
          <w:rFonts w:ascii="Book Antiqua" w:hAnsi="Book Antiqua"/>
          <w:b/>
          <w:bCs/>
        </w:rPr>
        <w:t>Stojanoska</w:t>
      </w:r>
      <w:proofErr w:type="spellEnd"/>
      <w:r w:rsidRPr="00F32B81">
        <w:rPr>
          <w:rFonts w:ascii="Book Antiqua" w:hAnsi="Book Antiqua"/>
          <w:b/>
          <w:bCs/>
        </w:rPr>
        <w:t xml:space="preserve"> MM</w:t>
      </w:r>
      <w:r w:rsidRPr="00F32B81">
        <w:rPr>
          <w:rFonts w:ascii="Book Antiqua" w:hAnsi="Book Antiqua"/>
        </w:rPr>
        <w:t xml:space="preserve">, Milosevic N, Milic N, </w:t>
      </w:r>
      <w:proofErr w:type="spellStart"/>
      <w:r w:rsidRPr="00F32B81">
        <w:rPr>
          <w:rFonts w:ascii="Book Antiqua" w:hAnsi="Book Antiqua"/>
        </w:rPr>
        <w:t>Abenavoli</w:t>
      </w:r>
      <w:proofErr w:type="spellEnd"/>
      <w:r w:rsidRPr="00F32B81">
        <w:rPr>
          <w:rFonts w:ascii="Book Antiqua" w:hAnsi="Book Antiqua"/>
        </w:rPr>
        <w:t xml:space="preserve"> L. The influence of phthalates and bisphenol A on the obesity development and glucose metabolism disorders. </w:t>
      </w:r>
      <w:r w:rsidRPr="00F32B81">
        <w:rPr>
          <w:rFonts w:ascii="Book Antiqua" w:hAnsi="Book Antiqua"/>
          <w:i/>
          <w:iCs/>
        </w:rPr>
        <w:t>Endocrine</w:t>
      </w:r>
      <w:r w:rsidRPr="00F32B81">
        <w:rPr>
          <w:rFonts w:ascii="Book Antiqua" w:hAnsi="Book Antiqua"/>
        </w:rPr>
        <w:t xml:space="preserve"> 2017; </w:t>
      </w:r>
      <w:r w:rsidRPr="00F32B81">
        <w:rPr>
          <w:rFonts w:ascii="Book Antiqua" w:hAnsi="Book Antiqua"/>
          <w:b/>
          <w:bCs/>
        </w:rPr>
        <w:t>55</w:t>
      </w:r>
      <w:r w:rsidRPr="00F32B81">
        <w:rPr>
          <w:rFonts w:ascii="Book Antiqua" w:hAnsi="Book Antiqua"/>
        </w:rPr>
        <w:t>: 666-681 [PMID: 27822670 DOI: 10.1007/s12020-016-1158-4]</w:t>
      </w:r>
    </w:p>
    <w:p w14:paraId="49EA09EB"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16 </w:t>
      </w:r>
      <w:proofErr w:type="spellStart"/>
      <w:r w:rsidRPr="00F32B81">
        <w:rPr>
          <w:rFonts w:ascii="Book Antiqua" w:hAnsi="Book Antiqua"/>
          <w:b/>
          <w:bCs/>
        </w:rPr>
        <w:t>Milić</w:t>
      </w:r>
      <w:proofErr w:type="spellEnd"/>
      <w:r w:rsidRPr="00F32B81">
        <w:rPr>
          <w:rFonts w:ascii="Book Antiqua" w:hAnsi="Book Antiqua"/>
          <w:b/>
          <w:bCs/>
        </w:rPr>
        <w:t xml:space="preserve"> N</w:t>
      </w:r>
      <w:r w:rsidRPr="00F32B81">
        <w:rPr>
          <w:rFonts w:ascii="Book Antiqua" w:hAnsi="Book Antiqua"/>
        </w:rPr>
        <w:t xml:space="preserve">, </w:t>
      </w:r>
      <w:proofErr w:type="spellStart"/>
      <w:r w:rsidRPr="00F32B81">
        <w:rPr>
          <w:rFonts w:ascii="Book Antiqua" w:hAnsi="Book Antiqua"/>
        </w:rPr>
        <w:t>Četojević-Simin</w:t>
      </w:r>
      <w:proofErr w:type="spellEnd"/>
      <w:r w:rsidRPr="00F32B81">
        <w:rPr>
          <w:rFonts w:ascii="Book Antiqua" w:hAnsi="Book Antiqua"/>
        </w:rPr>
        <w:t xml:space="preserve"> D, </w:t>
      </w:r>
      <w:proofErr w:type="spellStart"/>
      <w:r w:rsidRPr="00F32B81">
        <w:rPr>
          <w:rFonts w:ascii="Book Antiqua" w:hAnsi="Book Antiqua"/>
        </w:rPr>
        <w:t>Milanović</w:t>
      </w:r>
      <w:proofErr w:type="spellEnd"/>
      <w:r w:rsidRPr="00F32B81">
        <w:rPr>
          <w:rFonts w:ascii="Book Antiqua" w:hAnsi="Book Antiqua"/>
        </w:rPr>
        <w:t xml:space="preserve"> M, </w:t>
      </w:r>
      <w:proofErr w:type="spellStart"/>
      <w:r w:rsidRPr="00F32B81">
        <w:rPr>
          <w:rFonts w:ascii="Book Antiqua" w:hAnsi="Book Antiqua"/>
        </w:rPr>
        <w:t>Sudji</w:t>
      </w:r>
      <w:proofErr w:type="spellEnd"/>
      <w:r w:rsidRPr="00F32B81">
        <w:rPr>
          <w:rFonts w:ascii="Book Antiqua" w:hAnsi="Book Antiqua"/>
        </w:rPr>
        <w:t xml:space="preserve"> J, </w:t>
      </w:r>
      <w:proofErr w:type="spellStart"/>
      <w:r w:rsidRPr="00F32B81">
        <w:rPr>
          <w:rFonts w:ascii="Book Antiqua" w:hAnsi="Book Antiqua"/>
        </w:rPr>
        <w:t>Milošević</w:t>
      </w:r>
      <w:proofErr w:type="spellEnd"/>
      <w:r w:rsidRPr="00F32B81">
        <w:rPr>
          <w:rFonts w:ascii="Book Antiqua" w:hAnsi="Book Antiqua"/>
        </w:rPr>
        <w:t xml:space="preserve"> N, </w:t>
      </w:r>
      <w:proofErr w:type="spellStart"/>
      <w:r w:rsidRPr="00F32B81">
        <w:rPr>
          <w:rFonts w:ascii="Book Antiqua" w:hAnsi="Book Antiqua"/>
        </w:rPr>
        <w:t>Ćurić</w:t>
      </w:r>
      <w:proofErr w:type="spellEnd"/>
      <w:r w:rsidRPr="00F32B81">
        <w:rPr>
          <w:rFonts w:ascii="Book Antiqua" w:hAnsi="Book Antiqua"/>
        </w:rPr>
        <w:t xml:space="preserve"> N, </w:t>
      </w:r>
      <w:proofErr w:type="spellStart"/>
      <w:r w:rsidRPr="00F32B81">
        <w:rPr>
          <w:rFonts w:ascii="Book Antiqua" w:hAnsi="Book Antiqua"/>
        </w:rPr>
        <w:t>Abenavoli</w:t>
      </w:r>
      <w:proofErr w:type="spellEnd"/>
      <w:r w:rsidRPr="00F32B81">
        <w:rPr>
          <w:rFonts w:ascii="Book Antiqua" w:hAnsi="Book Antiqua"/>
        </w:rPr>
        <w:t xml:space="preserve"> L, </w:t>
      </w:r>
      <w:proofErr w:type="spellStart"/>
      <w:r w:rsidRPr="00F32B81">
        <w:rPr>
          <w:rFonts w:ascii="Book Antiqua" w:hAnsi="Book Antiqua"/>
        </w:rPr>
        <w:t>Medić-Stojanoska</w:t>
      </w:r>
      <w:proofErr w:type="spellEnd"/>
      <w:r w:rsidRPr="00F32B81">
        <w:rPr>
          <w:rFonts w:ascii="Book Antiqua" w:hAnsi="Book Antiqua"/>
        </w:rPr>
        <w:t xml:space="preserve"> M. Estimation of in vivo and in vitro exposure to bisphenol A as food contaminant. </w:t>
      </w:r>
      <w:r w:rsidRPr="00F32B81">
        <w:rPr>
          <w:rFonts w:ascii="Book Antiqua" w:hAnsi="Book Antiqua"/>
          <w:i/>
          <w:iCs/>
        </w:rPr>
        <w:t xml:space="preserve">Food Chem </w:t>
      </w:r>
      <w:proofErr w:type="spellStart"/>
      <w:r w:rsidRPr="00F32B81">
        <w:rPr>
          <w:rFonts w:ascii="Book Antiqua" w:hAnsi="Book Antiqua"/>
          <w:i/>
          <w:iCs/>
        </w:rPr>
        <w:t>Toxicol</w:t>
      </w:r>
      <w:proofErr w:type="spellEnd"/>
      <w:r w:rsidRPr="00F32B81">
        <w:rPr>
          <w:rFonts w:ascii="Book Antiqua" w:hAnsi="Book Antiqua"/>
        </w:rPr>
        <w:t xml:space="preserve"> 2015; </w:t>
      </w:r>
      <w:r w:rsidRPr="00F32B81">
        <w:rPr>
          <w:rFonts w:ascii="Book Antiqua" w:hAnsi="Book Antiqua"/>
          <w:b/>
          <w:bCs/>
        </w:rPr>
        <w:t>83</w:t>
      </w:r>
      <w:r w:rsidRPr="00F32B81">
        <w:rPr>
          <w:rFonts w:ascii="Book Antiqua" w:hAnsi="Book Antiqua"/>
        </w:rPr>
        <w:t>: 268-274 [PMID: 26165726 DOI: 10.1016/j.fct.2015.07.003]</w:t>
      </w:r>
    </w:p>
    <w:p w14:paraId="328B5F2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17 </w:t>
      </w:r>
      <w:proofErr w:type="spellStart"/>
      <w:r w:rsidRPr="00F32B81">
        <w:rPr>
          <w:rFonts w:ascii="Book Antiqua" w:hAnsi="Book Antiqua"/>
          <w:b/>
          <w:bCs/>
        </w:rPr>
        <w:t>Milošević</w:t>
      </w:r>
      <w:proofErr w:type="spellEnd"/>
      <w:r w:rsidRPr="00F32B81">
        <w:rPr>
          <w:rFonts w:ascii="Book Antiqua" w:hAnsi="Book Antiqua"/>
          <w:b/>
          <w:bCs/>
        </w:rPr>
        <w:t xml:space="preserve"> N</w:t>
      </w:r>
      <w:r w:rsidRPr="00F32B81">
        <w:rPr>
          <w:rFonts w:ascii="Book Antiqua" w:hAnsi="Book Antiqua"/>
        </w:rPr>
        <w:t xml:space="preserve">, </w:t>
      </w:r>
      <w:proofErr w:type="spellStart"/>
      <w:r w:rsidRPr="00F32B81">
        <w:rPr>
          <w:rFonts w:ascii="Book Antiqua" w:hAnsi="Book Antiqua"/>
        </w:rPr>
        <w:t>Jakšić</w:t>
      </w:r>
      <w:proofErr w:type="spellEnd"/>
      <w:r w:rsidRPr="00F32B81">
        <w:rPr>
          <w:rFonts w:ascii="Book Antiqua" w:hAnsi="Book Antiqua"/>
        </w:rPr>
        <w:t xml:space="preserve"> V, </w:t>
      </w:r>
      <w:proofErr w:type="spellStart"/>
      <w:r w:rsidRPr="00F32B81">
        <w:rPr>
          <w:rFonts w:ascii="Book Antiqua" w:hAnsi="Book Antiqua"/>
        </w:rPr>
        <w:t>Sudji</w:t>
      </w:r>
      <w:proofErr w:type="spellEnd"/>
      <w:r w:rsidRPr="00F32B81">
        <w:rPr>
          <w:rFonts w:ascii="Book Antiqua" w:hAnsi="Book Antiqua"/>
        </w:rPr>
        <w:t xml:space="preserve"> J, </w:t>
      </w:r>
      <w:proofErr w:type="spellStart"/>
      <w:r w:rsidRPr="00F32B81">
        <w:rPr>
          <w:rFonts w:ascii="Book Antiqua" w:hAnsi="Book Antiqua"/>
        </w:rPr>
        <w:t>Vuković</w:t>
      </w:r>
      <w:proofErr w:type="spellEnd"/>
      <w:r w:rsidRPr="00F32B81">
        <w:rPr>
          <w:rFonts w:ascii="Book Antiqua" w:hAnsi="Book Antiqua"/>
        </w:rPr>
        <w:t xml:space="preserve"> B, </w:t>
      </w:r>
      <w:proofErr w:type="spellStart"/>
      <w:r w:rsidRPr="00F32B81">
        <w:rPr>
          <w:rFonts w:ascii="Book Antiqua" w:hAnsi="Book Antiqua"/>
        </w:rPr>
        <w:t>Ičin</w:t>
      </w:r>
      <w:proofErr w:type="spellEnd"/>
      <w:r w:rsidRPr="00F32B81">
        <w:rPr>
          <w:rFonts w:ascii="Book Antiqua" w:hAnsi="Book Antiqua"/>
        </w:rPr>
        <w:t xml:space="preserve"> T, </w:t>
      </w:r>
      <w:proofErr w:type="spellStart"/>
      <w:r w:rsidRPr="00F32B81">
        <w:rPr>
          <w:rFonts w:ascii="Book Antiqua" w:hAnsi="Book Antiqua"/>
        </w:rPr>
        <w:t>Milić</w:t>
      </w:r>
      <w:proofErr w:type="spellEnd"/>
      <w:r w:rsidRPr="00F32B81">
        <w:rPr>
          <w:rFonts w:ascii="Book Antiqua" w:hAnsi="Book Antiqua"/>
        </w:rPr>
        <w:t xml:space="preserve"> N, </w:t>
      </w:r>
      <w:proofErr w:type="spellStart"/>
      <w:r w:rsidRPr="00F32B81">
        <w:rPr>
          <w:rFonts w:ascii="Book Antiqua" w:hAnsi="Book Antiqua"/>
        </w:rPr>
        <w:t>Medić</w:t>
      </w:r>
      <w:proofErr w:type="spellEnd"/>
      <w:r w:rsidRPr="00F32B81">
        <w:rPr>
          <w:rFonts w:ascii="Book Antiqua" w:hAnsi="Book Antiqua"/>
        </w:rPr>
        <w:t xml:space="preserve"> </w:t>
      </w:r>
      <w:proofErr w:type="spellStart"/>
      <w:r w:rsidRPr="00F32B81">
        <w:rPr>
          <w:rFonts w:ascii="Book Antiqua" w:hAnsi="Book Antiqua"/>
        </w:rPr>
        <w:t>Stojanoska</w:t>
      </w:r>
      <w:proofErr w:type="spellEnd"/>
      <w:r w:rsidRPr="00F32B81">
        <w:rPr>
          <w:rFonts w:ascii="Book Antiqua" w:hAnsi="Book Antiqua"/>
        </w:rPr>
        <w:t xml:space="preserve"> M. Possible influence of the environmental pollutant bisphenol A on the cardiometabolic risk factors. </w:t>
      </w:r>
      <w:r w:rsidRPr="00F32B81">
        <w:rPr>
          <w:rFonts w:ascii="Book Antiqua" w:hAnsi="Book Antiqua"/>
          <w:i/>
          <w:iCs/>
        </w:rPr>
        <w:t>Int J Environ Health Res</w:t>
      </w:r>
      <w:r w:rsidRPr="00F32B81">
        <w:rPr>
          <w:rFonts w:ascii="Book Antiqua" w:hAnsi="Book Antiqua"/>
        </w:rPr>
        <w:t xml:space="preserve"> 2017; </w:t>
      </w:r>
      <w:r w:rsidRPr="00F32B81">
        <w:rPr>
          <w:rFonts w:ascii="Book Antiqua" w:hAnsi="Book Antiqua"/>
          <w:b/>
          <w:bCs/>
        </w:rPr>
        <w:t>27</w:t>
      </w:r>
      <w:r w:rsidRPr="00F32B81">
        <w:rPr>
          <w:rFonts w:ascii="Book Antiqua" w:hAnsi="Book Antiqua"/>
        </w:rPr>
        <w:t>: 11-26 [PMID: 27771963 DOI: 10.1080/09603123.2016.1246654]</w:t>
      </w:r>
    </w:p>
    <w:p w14:paraId="27CD37E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18 </w:t>
      </w:r>
      <w:r w:rsidRPr="00F32B81">
        <w:rPr>
          <w:rFonts w:ascii="Book Antiqua" w:hAnsi="Book Antiqua"/>
          <w:b/>
          <w:bCs/>
          <w:highlight w:val="yellow"/>
        </w:rPr>
        <w:t>International Agency for Research on Cancer</w:t>
      </w:r>
      <w:r w:rsidRPr="00F32B81">
        <w:rPr>
          <w:rFonts w:ascii="Book Antiqua" w:hAnsi="Book Antiqua"/>
          <w:highlight w:val="yellow"/>
        </w:rPr>
        <w:t>. IARC Monographs on the Evaluation of Carcinogenic Risks to Human. Acrylamide. [cited 1 November 2022]. Available from: https://www.iarc.who.int/wp-content/uploads/2018/07/Monographs_Back_QA-1.pdf</w:t>
      </w:r>
    </w:p>
    <w:p w14:paraId="06E65444"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19 </w:t>
      </w:r>
      <w:proofErr w:type="spellStart"/>
      <w:r w:rsidRPr="00F32B81">
        <w:rPr>
          <w:rFonts w:ascii="Book Antiqua" w:hAnsi="Book Antiqua"/>
          <w:b/>
          <w:bCs/>
        </w:rPr>
        <w:t>Matoso</w:t>
      </w:r>
      <w:proofErr w:type="spellEnd"/>
      <w:r w:rsidRPr="00F32B81">
        <w:rPr>
          <w:rFonts w:ascii="Book Antiqua" w:hAnsi="Book Antiqua"/>
          <w:b/>
          <w:bCs/>
        </w:rPr>
        <w:t xml:space="preserve"> V</w:t>
      </w:r>
      <w:r w:rsidRPr="00F32B81">
        <w:rPr>
          <w:rFonts w:ascii="Book Antiqua" w:hAnsi="Book Antiqua"/>
        </w:rPr>
        <w:t xml:space="preserve">, </w:t>
      </w:r>
      <w:proofErr w:type="spellStart"/>
      <w:r w:rsidRPr="00F32B81">
        <w:rPr>
          <w:rFonts w:ascii="Book Antiqua" w:hAnsi="Book Antiqua"/>
        </w:rPr>
        <w:t>Bargi</w:t>
      </w:r>
      <w:proofErr w:type="spellEnd"/>
      <w:r w:rsidRPr="00F32B81">
        <w:rPr>
          <w:rFonts w:ascii="Book Antiqua" w:hAnsi="Book Antiqua"/>
        </w:rPr>
        <w:t xml:space="preserve">-Souza P, </w:t>
      </w:r>
      <w:proofErr w:type="spellStart"/>
      <w:r w:rsidRPr="00F32B81">
        <w:rPr>
          <w:rFonts w:ascii="Book Antiqua" w:hAnsi="Book Antiqua"/>
        </w:rPr>
        <w:t>Ivanski</w:t>
      </w:r>
      <w:proofErr w:type="spellEnd"/>
      <w:r w:rsidRPr="00F32B81">
        <w:rPr>
          <w:rFonts w:ascii="Book Antiqua" w:hAnsi="Book Antiqua"/>
        </w:rPr>
        <w:t xml:space="preserve"> F, Romano MA, Romano RM. Acrylamide: A review about its toxic effects in the light of Developmental Origin of Health and Disease (</w:t>
      </w:r>
      <w:proofErr w:type="spellStart"/>
      <w:r w:rsidRPr="00F32B81">
        <w:rPr>
          <w:rFonts w:ascii="Book Antiqua" w:hAnsi="Book Antiqua"/>
        </w:rPr>
        <w:t>DOHaD</w:t>
      </w:r>
      <w:proofErr w:type="spellEnd"/>
      <w:r w:rsidRPr="00F32B81">
        <w:rPr>
          <w:rFonts w:ascii="Book Antiqua" w:hAnsi="Book Antiqua"/>
        </w:rPr>
        <w:t xml:space="preserve">) concept. </w:t>
      </w:r>
      <w:r w:rsidRPr="00F32B81">
        <w:rPr>
          <w:rFonts w:ascii="Book Antiqua" w:hAnsi="Book Antiqua"/>
          <w:i/>
          <w:iCs/>
        </w:rPr>
        <w:t>Food Chem</w:t>
      </w:r>
      <w:r w:rsidRPr="00F32B81">
        <w:rPr>
          <w:rFonts w:ascii="Book Antiqua" w:hAnsi="Book Antiqua"/>
        </w:rPr>
        <w:t xml:space="preserve"> 2019; </w:t>
      </w:r>
      <w:r w:rsidRPr="00F32B81">
        <w:rPr>
          <w:rFonts w:ascii="Book Antiqua" w:hAnsi="Book Antiqua"/>
          <w:b/>
          <w:bCs/>
        </w:rPr>
        <w:t>283</w:t>
      </w:r>
      <w:r w:rsidRPr="00F32B81">
        <w:rPr>
          <w:rFonts w:ascii="Book Antiqua" w:hAnsi="Book Antiqua"/>
        </w:rPr>
        <w:t>: 422-430 [PMID: 30722893 DOI: 10.1016/j.foodchem.2019.01.054]</w:t>
      </w:r>
    </w:p>
    <w:p w14:paraId="4D3B62C9"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20 </w:t>
      </w:r>
      <w:r w:rsidRPr="00F32B81">
        <w:rPr>
          <w:rFonts w:ascii="Book Antiqua" w:hAnsi="Book Antiqua"/>
          <w:b/>
          <w:bCs/>
        </w:rPr>
        <w:t>Li M</w:t>
      </w:r>
      <w:r w:rsidRPr="00F32B81">
        <w:rPr>
          <w:rFonts w:ascii="Book Antiqua" w:hAnsi="Book Antiqua"/>
        </w:rPr>
        <w:t xml:space="preserve">, Chi X, Wang Y, </w:t>
      </w:r>
      <w:proofErr w:type="spellStart"/>
      <w:r w:rsidRPr="00F32B81">
        <w:rPr>
          <w:rFonts w:ascii="Book Antiqua" w:hAnsi="Book Antiqua"/>
        </w:rPr>
        <w:t>Setrerrahmane</w:t>
      </w:r>
      <w:proofErr w:type="spellEnd"/>
      <w:r w:rsidRPr="00F32B81">
        <w:rPr>
          <w:rFonts w:ascii="Book Antiqua" w:hAnsi="Book Antiqua"/>
        </w:rPr>
        <w:t xml:space="preserve"> S, </w:t>
      </w:r>
      <w:proofErr w:type="spellStart"/>
      <w:r w:rsidRPr="00F32B81">
        <w:rPr>
          <w:rFonts w:ascii="Book Antiqua" w:hAnsi="Book Antiqua"/>
        </w:rPr>
        <w:t>Xie</w:t>
      </w:r>
      <w:proofErr w:type="spellEnd"/>
      <w:r w:rsidRPr="00F32B81">
        <w:rPr>
          <w:rFonts w:ascii="Book Antiqua" w:hAnsi="Book Antiqua"/>
        </w:rPr>
        <w:t xml:space="preserve"> W, Xu H. Trends in insulin resistance: insights into mechanisms and therapeutic strategy. </w:t>
      </w:r>
      <w:r w:rsidRPr="00F32B81">
        <w:rPr>
          <w:rFonts w:ascii="Book Antiqua" w:hAnsi="Book Antiqua"/>
          <w:i/>
          <w:iCs/>
        </w:rPr>
        <w:t xml:space="preserve">Signal </w:t>
      </w:r>
      <w:proofErr w:type="spellStart"/>
      <w:r w:rsidRPr="00F32B81">
        <w:rPr>
          <w:rFonts w:ascii="Book Antiqua" w:hAnsi="Book Antiqua"/>
          <w:i/>
          <w:iCs/>
        </w:rPr>
        <w:t>Transduct</w:t>
      </w:r>
      <w:proofErr w:type="spellEnd"/>
      <w:r w:rsidRPr="00F32B81">
        <w:rPr>
          <w:rFonts w:ascii="Book Antiqua" w:hAnsi="Book Antiqua"/>
          <w:i/>
          <w:iCs/>
        </w:rPr>
        <w:t xml:space="preserve"> Target </w:t>
      </w:r>
      <w:proofErr w:type="spellStart"/>
      <w:r w:rsidRPr="00F32B81">
        <w:rPr>
          <w:rFonts w:ascii="Book Antiqua" w:hAnsi="Book Antiqua"/>
          <w:i/>
          <w:iCs/>
        </w:rPr>
        <w:t>Ther</w:t>
      </w:r>
      <w:proofErr w:type="spellEnd"/>
      <w:r w:rsidRPr="00F32B81">
        <w:rPr>
          <w:rFonts w:ascii="Book Antiqua" w:hAnsi="Book Antiqua"/>
        </w:rPr>
        <w:t xml:space="preserve"> 2022; </w:t>
      </w:r>
      <w:r w:rsidRPr="00F32B81">
        <w:rPr>
          <w:rFonts w:ascii="Book Antiqua" w:hAnsi="Book Antiqua"/>
          <w:b/>
          <w:bCs/>
        </w:rPr>
        <w:t>7</w:t>
      </w:r>
      <w:r w:rsidRPr="00F32B81">
        <w:rPr>
          <w:rFonts w:ascii="Book Antiqua" w:hAnsi="Book Antiqua"/>
        </w:rPr>
        <w:t>: 216 [PMID: 35794109 DOI: 10.1038/s41392-022-01073-0]</w:t>
      </w:r>
    </w:p>
    <w:p w14:paraId="7A4987B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21 </w:t>
      </w:r>
      <w:r w:rsidRPr="00F32B81">
        <w:rPr>
          <w:rFonts w:ascii="Book Antiqua" w:hAnsi="Book Antiqua"/>
          <w:b/>
          <w:bCs/>
        </w:rPr>
        <w:t>Evans M</w:t>
      </w:r>
      <w:r w:rsidRPr="00F32B81">
        <w:rPr>
          <w:rFonts w:ascii="Book Antiqua" w:hAnsi="Book Antiqua"/>
        </w:rPr>
        <w:t xml:space="preserve">, Morgan AR, Patel D, </w:t>
      </w:r>
      <w:proofErr w:type="spellStart"/>
      <w:r w:rsidRPr="00F32B81">
        <w:rPr>
          <w:rFonts w:ascii="Book Antiqua" w:hAnsi="Book Antiqua"/>
        </w:rPr>
        <w:t>Dhatariya</w:t>
      </w:r>
      <w:proofErr w:type="spellEnd"/>
      <w:r w:rsidRPr="00F32B81">
        <w:rPr>
          <w:rFonts w:ascii="Book Antiqua" w:hAnsi="Book Antiqua"/>
        </w:rPr>
        <w:t xml:space="preserve"> K, Greenwood S, Newland-Jones P, Hicks D, Yousef Z, Moore J, Kelly B, Davies S, </w:t>
      </w:r>
      <w:proofErr w:type="spellStart"/>
      <w:r w:rsidRPr="00F32B81">
        <w:rPr>
          <w:rFonts w:ascii="Book Antiqua" w:hAnsi="Book Antiqua"/>
        </w:rPr>
        <w:t>Dashora</w:t>
      </w:r>
      <w:proofErr w:type="spellEnd"/>
      <w:r w:rsidRPr="00F32B81">
        <w:rPr>
          <w:rFonts w:ascii="Book Antiqua" w:hAnsi="Book Antiqua"/>
        </w:rPr>
        <w:t xml:space="preserve"> U. Risk Prediction of the Diabetes Missing Million: Identifying Individuals at High Risk of Diabetes and Related Complications. </w:t>
      </w:r>
      <w:r w:rsidRPr="00F32B81">
        <w:rPr>
          <w:rFonts w:ascii="Book Antiqua" w:hAnsi="Book Antiqua"/>
          <w:i/>
          <w:iCs/>
        </w:rPr>
        <w:t xml:space="preserve">Diabetes </w:t>
      </w:r>
      <w:proofErr w:type="spellStart"/>
      <w:r w:rsidRPr="00F32B81">
        <w:rPr>
          <w:rFonts w:ascii="Book Antiqua" w:hAnsi="Book Antiqua"/>
          <w:i/>
          <w:iCs/>
        </w:rPr>
        <w:t>Ther</w:t>
      </w:r>
      <w:proofErr w:type="spellEnd"/>
      <w:r w:rsidRPr="00F32B81">
        <w:rPr>
          <w:rFonts w:ascii="Book Antiqua" w:hAnsi="Book Antiqua"/>
        </w:rPr>
        <w:t xml:space="preserve"> 2021; </w:t>
      </w:r>
      <w:r w:rsidRPr="00F32B81">
        <w:rPr>
          <w:rFonts w:ascii="Book Antiqua" w:hAnsi="Book Antiqua"/>
          <w:b/>
          <w:bCs/>
        </w:rPr>
        <w:t>12</w:t>
      </w:r>
      <w:r w:rsidRPr="00F32B81">
        <w:rPr>
          <w:rFonts w:ascii="Book Antiqua" w:hAnsi="Book Antiqua"/>
        </w:rPr>
        <w:t>: 87-105 [PMID: 33190216 DOI: 10.1007/s13300-020-00963-2]</w:t>
      </w:r>
    </w:p>
    <w:p w14:paraId="71E786D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22 </w:t>
      </w:r>
      <w:r w:rsidRPr="00F32B81">
        <w:rPr>
          <w:rFonts w:ascii="Book Antiqua" w:hAnsi="Book Antiqua"/>
          <w:b/>
          <w:bCs/>
        </w:rPr>
        <w:t>Rodriguez-Sanchez B</w:t>
      </w:r>
      <w:r w:rsidRPr="00F32B81">
        <w:rPr>
          <w:rFonts w:ascii="Book Antiqua" w:hAnsi="Book Antiqua"/>
        </w:rPr>
        <w:t>, Aranda-</w:t>
      </w:r>
      <w:proofErr w:type="spellStart"/>
      <w:r w:rsidRPr="00F32B81">
        <w:rPr>
          <w:rFonts w:ascii="Book Antiqua" w:hAnsi="Book Antiqua"/>
        </w:rPr>
        <w:t>Reneo</w:t>
      </w:r>
      <w:proofErr w:type="spellEnd"/>
      <w:r w:rsidRPr="00F32B81">
        <w:rPr>
          <w:rFonts w:ascii="Book Antiqua" w:hAnsi="Book Antiqua"/>
        </w:rPr>
        <w:t xml:space="preserve"> I, Oliva-Moreno J, Lopez-</w:t>
      </w:r>
      <w:proofErr w:type="spellStart"/>
      <w:r w:rsidRPr="00F32B81">
        <w:rPr>
          <w:rFonts w:ascii="Book Antiqua" w:hAnsi="Book Antiqua"/>
        </w:rPr>
        <w:t>Bastida</w:t>
      </w:r>
      <w:proofErr w:type="spellEnd"/>
      <w:r w:rsidRPr="00F32B81">
        <w:rPr>
          <w:rFonts w:ascii="Book Antiqua" w:hAnsi="Book Antiqua"/>
        </w:rPr>
        <w:t xml:space="preserve"> J. Assessing the Effect of Including Social Costs in Economic Evaluations of Diabetes-Related Interventions: A Systematic Review. </w:t>
      </w:r>
      <w:proofErr w:type="spellStart"/>
      <w:r w:rsidRPr="00F32B81">
        <w:rPr>
          <w:rFonts w:ascii="Book Antiqua" w:hAnsi="Book Antiqua"/>
          <w:i/>
          <w:iCs/>
        </w:rPr>
        <w:t>Clinicoecon</w:t>
      </w:r>
      <w:proofErr w:type="spellEnd"/>
      <w:r w:rsidRPr="00F32B81">
        <w:rPr>
          <w:rFonts w:ascii="Book Antiqua" w:hAnsi="Book Antiqua"/>
          <w:i/>
          <w:iCs/>
        </w:rPr>
        <w:t xml:space="preserve"> Outcomes Res</w:t>
      </w:r>
      <w:r w:rsidRPr="00F32B81">
        <w:rPr>
          <w:rFonts w:ascii="Book Antiqua" w:hAnsi="Book Antiqua"/>
        </w:rPr>
        <w:t xml:space="preserve"> 2021; </w:t>
      </w:r>
      <w:r w:rsidRPr="00F32B81">
        <w:rPr>
          <w:rFonts w:ascii="Book Antiqua" w:hAnsi="Book Antiqua"/>
          <w:b/>
          <w:bCs/>
        </w:rPr>
        <w:t>13</w:t>
      </w:r>
      <w:r w:rsidRPr="00F32B81">
        <w:rPr>
          <w:rFonts w:ascii="Book Antiqua" w:hAnsi="Book Antiqua"/>
        </w:rPr>
        <w:t>: 307-334 [PMID: 33953579 DOI: 10.2147/CEOR.S301589]</w:t>
      </w:r>
    </w:p>
    <w:p w14:paraId="5A2DA5F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23 </w:t>
      </w:r>
      <w:r w:rsidRPr="00F32B81">
        <w:rPr>
          <w:rFonts w:ascii="Book Antiqua" w:hAnsi="Book Antiqua"/>
          <w:b/>
          <w:bCs/>
        </w:rPr>
        <w:t>Deshpande AD</w:t>
      </w:r>
      <w:r w:rsidRPr="00F32B81">
        <w:rPr>
          <w:rFonts w:ascii="Book Antiqua" w:hAnsi="Book Antiqua"/>
        </w:rPr>
        <w:t xml:space="preserve">, Harris-Hayes M, </w:t>
      </w:r>
      <w:proofErr w:type="spellStart"/>
      <w:r w:rsidRPr="00F32B81">
        <w:rPr>
          <w:rFonts w:ascii="Book Antiqua" w:hAnsi="Book Antiqua"/>
        </w:rPr>
        <w:t>Schootman</w:t>
      </w:r>
      <w:proofErr w:type="spellEnd"/>
      <w:r w:rsidRPr="00F32B81">
        <w:rPr>
          <w:rFonts w:ascii="Book Antiqua" w:hAnsi="Book Antiqua"/>
        </w:rPr>
        <w:t xml:space="preserve"> M. Epidemiology of diabetes and diabetes-related complications. </w:t>
      </w:r>
      <w:r w:rsidRPr="00F32B81">
        <w:rPr>
          <w:rFonts w:ascii="Book Antiqua" w:hAnsi="Book Antiqua"/>
          <w:i/>
          <w:iCs/>
        </w:rPr>
        <w:t xml:space="preserve">Phys </w:t>
      </w:r>
      <w:proofErr w:type="spellStart"/>
      <w:r w:rsidRPr="00F32B81">
        <w:rPr>
          <w:rFonts w:ascii="Book Antiqua" w:hAnsi="Book Antiqua"/>
          <w:i/>
          <w:iCs/>
        </w:rPr>
        <w:t>Ther</w:t>
      </w:r>
      <w:proofErr w:type="spellEnd"/>
      <w:r w:rsidRPr="00F32B81">
        <w:rPr>
          <w:rFonts w:ascii="Book Antiqua" w:hAnsi="Book Antiqua"/>
        </w:rPr>
        <w:t xml:space="preserve"> 2008; </w:t>
      </w:r>
      <w:r w:rsidRPr="00F32B81">
        <w:rPr>
          <w:rFonts w:ascii="Book Antiqua" w:hAnsi="Book Antiqua"/>
          <w:b/>
          <w:bCs/>
        </w:rPr>
        <w:t>88</w:t>
      </w:r>
      <w:r w:rsidRPr="00F32B81">
        <w:rPr>
          <w:rFonts w:ascii="Book Antiqua" w:hAnsi="Book Antiqua"/>
        </w:rPr>
        <w:t>: 1254-1264 [PMID: 18801858 DOI: 10.2522/ptj.20080020]</w:t>
      </w:r>
    </w:p>
    <w:p w14:paraId="24452BA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24 </w:t>
      </w:r>
      <w:r w:rsidRPr="00F32B81">
        <w:rPr>
          <w:rFonts w:ascii="Book Antiqua" w:hAnsi="Book Antiqua"/>
          <w:b/>
          <w:bCs/>
        </w:rPr>
        <w:t>Simmons KM</w:t>
      </w:r>
      <w:r w:rsidRPr="00F32B81">
        <w:rPr>
          <w:rFonts w:ascii="Book Antiqua" w:hAnsi="Book Antiqua"/>
        </w:rPr>
        <w:t xml:space="preserve">, </w:t>
      </w:r>
      <w:proofErr w:type="spellStart"/>
      <w:r w:rsidRPr="00F32B81">
        <w:rPr>
          <w:rFonts w:ascii="Book Antiqua" w:hAnsi="Book Antiqua"/>
        </w:rPr>
        <w:t>Michels</w:t>
      </w:r>
      <w:proofErr w:type="spellEnd"/>
      <w:r w:rsidRPr="00F32B81">
        <w:rPr>
          <w:rFonts w:ascii="Book Antiqua" w:hAnsi="Book Antiqua"/>
        </w:rPr>
        <w:t xml:space="preserve"> AW. Type 1 diabetes: A predictable disease. </w:t>
      </w:r>
      <w:r w:rsidRPr="00F32B81">
        <w:rPr>
          <w:rFonts w:ascii="Book Antiqua" w:hAnsi="Book Antiqua"/>
          <w:i/>
          <w:iCs/>
        </w:rPr>
        <w:t>World J Diabetes</w:t>
      </w:r>
      <w:r w:rsidRPr="00F32B81">
        <w:rPr>
          <w:rFonts w:ascii="Book Antiqua" w:hAnsi="Book Antiqua"/>
        </w:rPr>
        <w:t xml:space="preserve"> 2015; </w:t>
      </w:r>
      <w:r w:rsidRPr="00F32B81">
        <w:rPr>
          <w:rFonts w:ascii="Book Antiqua" w:hAnsi="Book Antiqua"/>
          <w:b/>
          <w:bCs/>
        </w:rPr>
        <w:t>6</w:t>
      </w:r>
      <w:r w:rsidRPr="00F32B81">
        <w:rPr>
          <w:rFonts w:ascii="Book Antiqua" w:hAnsi="Book Antiqua"/>
        </w:rPr>
        <w:t>: 380-390 [PMID: 25897349 DOI: 10.4239/</w:t>
      </w:r>
      <w:proofErr w:type="gramStart"/>
      <w:r w:rsidRPr="00F32B81">
        <w:rPr>
          <w:rFonts w:ascii="Book Antiqua" w:hAnsi="Book Antiqua"/>
        </w:rPr>
        <w:t>wjd.v</w:t>
      </w:r>
      <w:proofErr w:type="gramEnd"/>
      <w:r w:rsidRPr="00F32B81">
        <w:rPr>
          <w:rFonts w:ascii="Book Antiqua" w:hAnsi="Book Antiqua"/>
        </w:rPr>
        <w:t>6.i3.380]</w:t>
      </w:r>
    </w:p>
    <w:p w14:paraId="0CA7A81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25 </w:t>
      </w:r>
      <w:r w:rsidRPr="00F32B81">
        <w:rPr>
          <w:rFonts w:ascii="Book Antiqua" w:hAnsi="Book Antiqua"/>
          <w:b/>
          <w:bCs/>
        </w:rPr>
        <w:t>Lloyd RE</w:t>
      </w:r>
      <w:r w:rsidRPr="00F32B81">
        <w:rPr>
          <w:rFonts w:ascii="Book Antiqua" w:hAnsi="Book Antiqua"/>
        </w:rPr>
        <w:t xml:space="preserve">, </w:t>
      </w:r>
      <w:proofErr w:type="spellStart"/>
      <w:r w:rsidRPr="00F32B81">
        <w:rPr>
          <w:rFonts w:ascii="Book Antiqua" w:hAnsi="Book Antiqua"/>
        </w:rPr>
        <w:t>Tamhankar</w:t>
      </w:r>
      <w:proofErr w:type="spellEnd"/>
      <w:r w:rsidRPr="00F32B81">
        <w:rPr>
          <w:rFonts w:ascii="Book Antiqua" w:hAnsi="Book Antiqua"/>
        </w:rPr>
        <w:t xml:space="preserve"> M, </w:t>
      </w:r>
      <w:proofErr w:type="spellStart"/>
      <w:r w:rsidRPr="00F32B81">
        <w:rPr>
          <w:rFonts w:ascii="Book Antiqua" w:hAnsi="Book Antiqua"/>
        </w:rPr>
        <w:t>Lernmark</w:t>
      </w:r>
      <w:proofErr w:type="spellEnd"/>
      <w:r w:rsidRPr="00F32B81">
        <w:rPr>
          <w:rFonts w:ascii="Book Antiqua" w:hAnsi="Book Antiqua"/>
        </w:rPr>
        <w:t xml:space="preserve"> Å. Enteroviruses and Type 1 Diabetes: Multiple Mechanisms and Factors? </w:t>
      </w:r>
      <w:r w:rsidRPr="00F32B81">
        <w:rPr>
          <w:rFonts w:ascii="Book Antiqua" w:hAnsi="Book Antiqua"/>
          <w:i/>
          <w:iCs/>
        </w:rPr>
        <w:t>Annu Rev Med</w:t>
      </w:r>
      <w:r w:rsidRPr="00F32B81">
        <w:rPr>
          <w:rFonts w:ascii="Book Antiqua" w:hAnsi="Book Antiqua"/>
        </w:rPr>
        <w:t xml:space="preserve"> 2022; </w:t>
      </w:r>
      <w:r w:rsidRPr="00F32B81">
        <w:rPr>
          <w:rFonts w:ascii="Book Antiqua" w:hAnsi="Book Antiqua"/>
          <w:b/>
          <w:bCs/>
        </w:rPr>
        <w:t>73</w:t>
      </w:r>
      <w:r w:rsidRPr="00F32B81">
        <w:rPr>
          <w:rFonts w:ascii="Book Antiqua" w:hAnsi="Book Antiqua"/>
        </w:rPr>
        <w:t>: 483-499 [PMID: 34794324 DOI: 10.1146/annurev-med-042320-015952]</w:t>
      </w:r>
    </w:p>
    <w:p w14:paraId="16E843B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26 </w:t>
      </w:r>
      <w:proofErr w:type="spellStart"/>
      <w:r w:rsidRPr="00F32B81">
        <w:rPr>
          <w:rFonts w:ascii="Book Antiqua" w:hAnsi="Book Antiqua"/>
          <w:b/>
          <w:bCs/>
        </w:rPr>
        <w:t>Predieri</w:t>
      </w:r>
      <w:proofErr w:type="spellEnd"/>
      <w:r w:rsidRPr="00F32B81">
        <w:rPr>
          <w:rFonts w:ascii="Book Antiqua" w:hAnsi="Book Antiqua"/>
          <w:b/>
          <w:bCs/>
        </w:rPr>
        <w:t xml:space="preserve"> B</w:t>
      </w:r>
      <w:r w:rsidRPr="00F32B81">
        <w:rPr>
          <w:rFonts w:ascii="Book Antiqua" w:hAnsi="Book Antiqua"/>
        </w:rPr>
        <w:t xml:space="preserve">, </w:t>
      </w:r>
      <w:proofErr w:type="spellStart"/>
      <w:r w:rsidRPr="00F32B81">
        <w:rPr>
          <w:rFonts w:ascii="Book Antiqua" w:hAnsi="Book Antiqua"/>
        </w:rPr>
        <w:t>Bruzzi</w:t>
      </w:r>
      <w:proofErr w:type="spellEnd"/>
      <w:r w:rsidRPr="00F32B81">
        <w:rPr>
          <w:rFonts w:ascii="Book Antiqua" w:hAnsi="Book Antiqua"/>
        </w:rPr>
        <w:t xml:space="preserve"> P, </w:t>
      </w:r>
      <w:proofErr w:type="spellStart"/>
      <w:r w:rsidRPr="00F32B81">
        <w:rPr>
          <w:rFonts w:ascii="Book Antiqua" w:hAnsi="Book Antiqua"/>
        </w:rPr>
        <w:t>Bigi</w:t>
      </w:r>
      <w:proofErr w:type="spellEnd"/>
      <w:r w:rsidRPr="00F32B81">
        <w:rPr>
          <w:rFonts w:ascii="Book Antiqua" w:hAnsi="Book Antiqua"/>
        </w:rPr>
        <w:t xml:space="preserve"> E, Ciancia S, </w:t>
      </w:r>
      <w:proofErr w:type="spellStart"/>
      <w:r w:rsidRPr="00F32B81">
        <w:rPr>
          <w:rFonts w:ascii="Book Antiqua" w:hAnsi="Book Antiqua"/>
        </w:rPr>
        <w:t>Madeo</w:t>
      </w:r>
      <w:proofErr w:type="spellEnd"/>
      <w:r w:rsidRPr="00F32B81">
        <w:rPr>
          <w:rFonts w:ascii="Book Antiqua" w:hAnsi="Book Antiqua"/>
        </w:rPr>
        <w:t xml:space="preserve"> SF, </w:t>
      </w:r>
      <w:proofErr w:type="spellStart"/>
      <w:r w:rsidRPr="00F32B81">
        <w:rPr>
          <w:rFonts w:ascii="Book Antiqua" w:hAnsi="Book Antiqua"/>
        </w:rPr>
        <w:t>Lucaccioni</w:t>
      </w:r>
      <w:proofErr w:type="spellEnd"/>
      <w:r w:rsidRPr="00F32B81">
        <w:rPr>
          <w:rFonts w:ascii="Book Antiqua" w:hAnsi="Book Antiqua"/>
        </w:rPr>
        <w:t xml:space="preserve"> L, </w:t>
      </w:r>
      <w:proofErr w:type="spellStart"/>
      <w:r w:rsidRPr="00F32B81">
        <w:rPr>
          <w:rFonts w:ascii="Book Antiqua" w:hAnsi="Book Antiqua"/>
        </w:rPr>
        <w:t>Iughetti</w:t>
      </w:r>
      <w:proofErr w:type="spellEnd"/>
      <w:r w:rsidRPr="00F32B81">
        <w:rPr>
          <w:rFonts w:ascii="Book Antiqua" w:hAnsi="Book Antiqua"/>
        </w:rPr>
        <w:t xml:space="preserve"> L. Endocrine Disrupting Chemicals and Type 1 Diabetes. </w:t>
      </w:r>
      <w:r w:rsidRPr="00F32B81">
        <w:rPr>
          <w:rFonts w:ascii="Book Antiqua" w:hAnsi="Book Antiqua"/>
          <w:i/>
          <w:iCs/>
        </w:rPr>
        <w:t>Int J Mol Sci</w:t>
      </w:r>
      <w:r w:rsidRPr="00F32B81">
        <w:rPr>
          <w:rFonts w:ascii="Book Antiqua" w:hAnsi="Book Antiqua"/>
        </w:rPr>
        <w:t xml:space="preserve"> 2020; </w:t>
      </w:r>
      <w:r w:rsidRPr="00F32B81">
        <w:rPr>
          <w:rFonts w:ascii="Book Antiqua" w:hAnsi="Book Antiqua"/>
          <w:b/>
          <w:bCs/>
        </w:rPr>
        <w:t>21</w:t>
      </w:r>
      <w:r w:rsidRPr="00F32B81">
        <w:rPr>
          <w:rFonts w:ascii="Book Antiqua" w:hAnsi="Book Antiqua"/>
        </w:rPr>
        <w:t xml:space="preserve"> [PMID: 32331412 DOI: 10.3390/ijms21082937]</w:t>
      </w:r>
    </w:p>
    <w:p w14:paraId="677A704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27 </w:t>
      </w:r>
      <w:proofErr w:type="spellStart"/>
      <w:r w:rsidRPr="00F32B81">
        <w:rPr>
          <w:rFonts w:ascii="Book Antiqua" w:hAnsi="Book Antiqua"/>
          <w:b/>
          <w:bCs/>
        </w:rPr>
        <w:t>Mocciaro</w:t>
      </w:r>
      <w:proofErr w:type="spellEnd"/>
      <w:r w:rsidRPr="00F32B81">
        <w:rPr>
          <w:rFonts w:ascii="Book Antiqua" w:hAnsi="Book Antiqua"/>
          <w:b/>
          <w:bCs/>
        </w:rPr>
        <w:t xml:space="preserve"> G</w:t>
      </w:r>
      <w:r w:rsidRPr="00F32B81">
        <w:rPr>
          <w:rFonts w:ascii="Book Antiqua" w:hAnsi="Book Antiqua"/>
        </w:rPr>
        <w:t xml:space="preserve">, </w:t>
      </w:r>
      <w:proofErr w:type="spellStart"/>
      <w:r w:rsidRPr="00F32B81">
        <w:rPr>
          <w:rFonts w:ascii="Book Antiqua" w:hAnsi="Book Antiqua"/>
        </w:rPr>
        <w:t>Gastaldelli</w:t>
      </w:r>
      <w:proofErr w:type="spellEnd"/>
      <w:r w:rsidRPr="00F32B81">
        <w:rPr>
          <w:rFonts w:ascii="Book Antiqua" w:hAnsi="Book Antiqua"/>
        </w:rPr>
        <w:t xml:space="preserve"> A. Obesity-Related Insulin Resistance: The Central Role of Adipose Tissue Dysfunction. </w:t>
      </w:r>
      <w:proofErr w:type="spellStart"/>
      <w:r w:rsidRPr="00F32B81">
        <w:rPr>
          <w:rFonts w:ascii="Book Antiqua" w:hAnsi="Book Antiqua"/>
          <w:i/>
          <w:iCs/>
        </w:rPr>
        <w:t>Handb</w:t>
      </w:r>
      <w:proofErr w:type="spellEnd"/>
      <w:r w:rsidRPr="00F32B81">
        <w:rPr>
          <w:rFonts w:ascii="Book Antiqua" w:hAnsi="Book Antiqua"/>
          <w:i/>
          <w:iCs/>
        </w:rPr>
        <w:t xml:space="preserve"> Exp </w:t>
      </w:r>
      <w:proofErr w:type="spellStart"/>
      <w:r w:rsidRPr="00F32B81">
        <w:rPr>
          <w:rFonts w:ascii="Book Antiqua" w:hAnsi="Book Antiqua"/>
          <w:i/>
          <w:iCs/>
        </w:rPr>
        <w:t>Pharmacol</w:t>
      </w:r>
      <w:proofErr w:type="spellEnd"/>
      <w:r w:rsidRPr="00F32B81">
        <w:rPr>
          <w:rFonts w:ascii="Book Antiqua" w:hAnsi="Book Antiqua"/>
        </w:rPr>
        <w:t xml:space="preserve"> 2022; </w:t>
      </w:r>
      <w:r w:rsidRPr="00F32B81">
        <w:rPr>
          <w:rFonts w:ascii="Book Antiqua" w:hAnsi="Book Antiqua"/>
          <w:b/>
          <w:bCs/>
        </w:rPr>
        <w:t>274</w:t>
      </w:r>
      <w:r w:rsidRPr="00F32B81">
        <w:rPr>
          <w:rFonts w:ascii="Book Antiqua" w:hAnsi="Book Antiqua"/>
        </w:rPr>
        <w:t>: 145-164 [PMID: 35192055 DOI: 10.1007/164_2021_573]</w:t>
      </w:r>
    </w:p>
    <w:p w14:paraId="5F32922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28 </w:t>
      </w:r>
      <w:proofErr w:type="spellStart"/>
      <w:r w:rsidRPr="00F32B81">
        <w:rPr>
          <w:rFonts w:ascii="Book Antiqua" w:hAnsi="Book Antiqua"/>
          <w:b/>
          <w:bCs/>
        </w:rPr>
        <w:t>Dendup</w:t>
      </w:r>
      <w:proofErr w:type="spellEnd"/>
      <w:r w:rsidRPr="00F32B81">
        <w:rPr>
          <w:rFonts w:ascii="Book Antiqua" w:hAnsi="Book Antiqua"/>
          <w:b/>
          <w:bCs/>
        </w:rPr>
        <w:t xml:space="preserve"> T</w:t>
      </w:r>
      <w:r w:rsidRPr="00F32B81">
        <w:rPr>
          <w:rFonts w:ascii="Book Antiqua" w:hAnsi="Book Antiqua"/>
        </w:rPr>
        <w:t xml:space="preserve">, Feng X, </w:t>
      </w:r>
      <w:proofErr w:type="spellStart"/>
      <w:r w:rsidRPr="00F32B81">
        <w:rPr>
          <w:rFonts w:ascii="Book Antiqua" w:hAnsi="Book Antiqua"/>
        </w:rPr>
        <w:t>Clingan</w:t>
      </w:r>
      <w:proofErr w:type="spellEnd"/>
      <w:r w:rsidRPr="00F32B81">
        <w:rPr>
          <w:rFonts w:ascii="Book Antiqua" w:hAnsi="Book Antiqua"/>
        </w:rPr>
        <w:t xml:space="preserve"> S, Astell-Burt T. Environmental Risk Factors for Developing Type 2 Diabetes Mellitus: A Systematic Review. </w:t>
      </w:r>
      <w:r w:rsidRPr="00F32B81">
        <w:rPr>
          <w:rFonts w:ascii="Book Antiqua" w:hAnsi="Book Antiqua"/>
          <w:i/>
          <w:iCs/>
        </w:rPr>
        <w:t>Int J Environ Res Public Health</w:t>
      </w:r>
      <w:r w:rsidRPr="00F32B81">
        <w:rPr>
          <w:rFonts w:ascii="Book Antiqua" w:hAnsi="Book Antiqua"/>
        </w:rPr>
        <w:t xml:space="preserve"> 2018; </w:t>
      </w:r>
      <w:r w:rsidRPr="00F32B81">
        <w:rPr>
          <w:rFonts w:ascii="Book Antiqua" w:hAnsi="Book Antiqua"/>
          <w:b/>
          <w:bCs/>
        </w:rPr>
        <w:t>15</w:t>
      </w:r>
      <w:r w:rsidRPr="00F32B81">
        <w:rPr>
          <w:rFonts w:ascii="Book Antiqua" w:hAnsi="Book Antiqua"/>
        </w:rPr>
        <w:t xml:space="preserve"> [PMID: 29304014 DOI: 10.3390/ijerph15010078]</w:t>
      </w:r>
    </w:p>
    <w:p w14:paraId="321F03F8"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29 </w:t>
      </w:r>
      <w:proofErr w:type="spellStart"/>
      <w:r w:rsidRPr="00F32B81">
        <w:rPr>
          <w:rFonts w:ascii="Book Antiqua" w:hAnsi="Book Antiqua"/>
          <w:b/>
          <w:bCs/>
        </w:rPr>
        <w:t>Sardon</w:t>
      </w:r>
      <w:proofErr w:type="spellEnd"/>
      <w:r w:rsidRPr="00F32B81">
        <w:rPr>
          <w:rFonts w:ascii="Book Antiqua" w:hAnsi="Book Antiqua"/>
          <w:b/>
          <w:bCs/>
        </w:rPr>
        <w:t xml:space="preserve"> H</w:t>
      </w:r>
      <w:r w:rsidRPr="00F32B81">
        <w:rPr>
          <w:rFonts w:ascii="Book Antiqua" w:hAnsi="Book Antiqua"/>
        </w:rPr>
        <w:t xml:space="preserve">, Dove AP. Plastics recycling with a difference. </w:t>
      </w:r>
      <w:r w:rsidRPr="00F32B81">
        <w:rPr>
          <w:rFonts w:ascii="Book Antiqua" w:hAnsi="Book Antiqua"/>
          <w:i/>
          <w:iCs/>
        </w:rPr>
        <w:t>Science</w:t>
      </w:r>
      <w:r w:rsidRPr="00F32B81">
        <w:rPr>
          <w:rFonts w:ascii="Book Antiqua" w:hAnsi="Book Antiqua"/>
        </w:rPr>
        <w:t xml:space="preserve"> 2018; </w:t>
      </w:r>
      <w:r w:rsidRPr="00F32B81">
        <w:rPr>
          <w:rFonts w:ascii="Book Antiqua" w:hAnsi="Book Antiqua"/>
          <w:b/>
          <w:bCs/>
        </w:rPr>
        <w:t>360</w:t>
      </w:r>
      <w:r w:rsidRPr="00F32B81">
        <w:rPr>
          <w:rFonts w:ascii="Book Antiqua" w:hAnsi="Book Antiqua"/>
        </w:rPr>
        <w:t>: 380-381 [PMID: 29700253 DOI: 10.1126/</w:t>
      </w:r>
      <w:proofErr w:type="gramStart"/>
      <w:r w:rsidRPr="00F32B81">
        <w:rPr>
          <w:rFonts w:ascii="Book Antiqua" w:hAnsi="Book Antiqua"/>
        </w:rPr>
        <w:t>science.aat</w:t>
      </w:r>
      <w:proofErr w:type="gramEnd"/>
      <w:r w:rsidRPr="00F32B81">
        <w:rPr>
          <w:rFonts w:ascii="Book Antiqua" w:hAnsi="Book Antiqua"/>
        </w:rPr>
        <w:t>4997]</w:t>
      </w:r>
    </w:p>
    <w:p w14:paraId="6AE81456"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30 </w:t>
      </w:r>
      <w:r w:rsidRPr="00F32B81">
        <w:rPr>
          <w:rFonts w:ascii="Book Antiqua" w:hAnsi="Book Antiqua"/>
          <w:b/>
          <w:bCs/>
        </w:rPr>
        <w:t>Baloyi ND</w:t>
      </w:r>
      <w:r w:rsidRPr="00F32B81">
        <w:rPr>
          <w:rFonts w:ascii="Book Antiqua" w:hAnsi="Book Antiqua"/>
        </w:rPr>
        <w:t xml:space="preserve">, Tekere M, </w:t>
      </w:r>
      <w:proofErr w:type="spellStart"/>
      <w:r w:rsidRPr="00F32B81">
        <w:rPr>
          <w:rFonts w:ascii="Book Antiqua" w:hAnsi="Book Antiqua"/>
        </w:rPr>
        <w:t>Maphangwa</w:t>
      </w:r>
      <w:proofErr w:type="spellEnd"/>
      <w:r w:rsidRPr="00F32B81">
        <w:rPr>
          <w:rFonts w:ascii="Book Antiqua" w:hAnsi="Book Antiqua"/>
        </w:rPr>
        <w:t xml:space="preserve"> KW, Masindi V. Insights into the prevalence and impacts of phthalate esters in aquatic ecosystems. </w:t>
      </w:r>
      <w:r w:rsidRPr="00F32B81">
        <w:rPr>
          <w:rFonts w:ascii="Book Antiqua" w:hAnsi="Book Antiqua"/>
          <w:i/>
          <w:iCs/>
        </w:rPr>
        <w:t>Front Environ Sci</w:t>
      </w:r>
      <w:r w:rsidRPr="00F32B81">
        <w:rPr>
          <w:rFonts w:ascii="Book Antiqua" w:hAnsi="Book Antiqua"/>
        </w:rPr>
        <w:t xml:space="preserve"> 2021; </w:t>
      </w:r>
      <w:r w:rsidRPr="00F32B81">
        <w:rPr>
          <w:rFonts w:ascii="Book Antiqua" w:hAnsi="Book Antiqua"/>
          <w:b/>
          <w:bCs/>
        </w:rPr>
        <w:t>9</w:t>
      </w:r>
      <w:r w:rsidRPr="00F32B81">
        <w:rPr>
          <w:rFonts w:ascii="Book Antiqua" w:hAnsi="Book Antiqua"/>
        </w:rPr>
        <w:t>: 684190 [ DOI: 10.3389/fenvs.2021.684190]</w:t>
      </w:r>
    </w:p>
    <w:p w14:paraId="64611FE0"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31 </w:t>
      </w:r>
      <w:r w:rsidRPr="00F32B81">
        <w:rPr>
          <w:rFonts w:ascii="Book Antiqua" w:hAnsi="Book Antiqua"/>
          <w:b/>
          <w:bCs/>
        </w:rPr>
        <w:t>Huang L</w:t>
      </w:r>
      <w:r w:rsidRPr="00F32B81">
        <w:rPr>
          <w:rFonts w:ascii="Book Antiqua" w:hAnsi="Book Antiqua"/>
        </w:rPr>
        <w:t xml:space="preserve">, Zhu X, Zhou S, Cheng Z, Shi K, Zhang C, Shao H. Phthalic Acid Esters: Natural Sources and Biological Activities. </w:t>
      </w:r>
      <w:r w:rsidRPr="00F32B81">
        <w:rPr>
          <w:rFonts w:ascii="Book Antiqua" w:hAnsi="Book Antiqua"/>
          <w:i/>
          <w:iCs/>
        </w:rPr>
        <w:t>Toxins (Basel)</w:t>
      </w:r>
      <w:r w:rsidRPr="00F32B81">
        <w:rPr>
          <w:rFonts w:ascii="Book Antiqua" w:hAnsi="Book Antiqua"/>
        </w:rPr>
        <w:t xml:space="preserve"> 2021; </w:t>
      </w:r>
      <w:r w:rsidRPr="00F32B81">
        <w:rPr>
          <w:rFonts w:ascii="Book Antiqua" w:hAnsi="Book Antiqua"/>
          <w:b/>
          <w:bCs/>
        </w:rPr>
        <w:t>13</w:t>
      </w:r>
      <w:r w:rsidRPr="00F32B81">
        <w:rPr>
          <w:rFonts w:ascii="Book Antiqua" w:hAnsi="Book Antiqua"/>
        </w:rPr>
        <w:t xml:space="preserve"> [PMID: 34357967 DOI: 10.3390/toxins13070495]</w:t>
      </w:r>
    </w:p>
    <w:p w14:paraId="7D10BF4B" w14:textId="0838C455" w:rsidR="00C75F64" w:rsidRPr="00F32B81" w:rsidRDefault="00C75F64" w:rsidP="00F32B81">
      <w:pPr>
        <w:spacing w:line="360" w:lineRule="auto"/>
        <w:jc w:val="both"/>
        <w:rPr>
          <w:rFonts w:ascii="Book Antiqua" w:hAnsi="Book Antiqua"/>
        </w:rPr>
      </w:pPr>
      <w:r w:rsidRPr="00F32B81">
        <w:rPr>
          <w:rFonts w:ascii="Book Antiqua" w:hAnsi="Book Antiqua"/>
        </w:rPr>
        <w:t xml:space="preserve">32 </w:t>
      </w:r>
      <w:r w:rsidRPr="00F32B81">
        <w:rPr>
          <w:rFonts w:ascii="Book Antiqua" w:hAnsi="Book Antiqua"/>
          <w:b/>
          <w:bCs/>
        </w:rPr>
        <w:t>Li X</w:t>
      </w:r>
      <w:r w:rsidRPr="00F32B81">
        <w:rPr>
          <w:rFonts w:ascii="Book Antiqua" w:hAnsi="Book Antiqua"/>
        </w:rPr>
        <w:t xml:space="preserve">, Zhang W, </w:t>
      </w:r>
      <w:proofErr w:type="spellStart"/>
      <w:r w:rsidRPr="00F32B81">
        <w:rPr>
          <w:rFonts w:ascii="Book Antiqua" w:hAnsi="Book Antiqua"/>
        </w:rPr>
        <w:t>Lv</w:t>
      </w:r>
      <w:proofErr w:type="spellEnd"/>
      <w:r w:rsidRPr="00F32B81">
        <w:rPr>
          <w:rFonts w:ascii="Book Antiqua" w:hAnsi="Book Antiqua"/>
        </w:rPr>
        <w:t xml:space="preserve"> J, Liu W, Sun S, Guo C, Xu J. Distribution, source apportionment, and health risk assessment of phthalate esters in indoor dust samples across China. </w:t>
      </w:r>
      <w:r w:rsidR="0023569F" w:rsidRPr="00F32B81">
        <w:rPr>
          <w:rFonts w:ascii="Book Antiqua" w:hAnsi="Book Antiqua" w:cs="Segoe UI"/>
          <w:i/>
          <w:iCs/>
          <w:color w:val="333333"/>
          <w:shd w:val="clear" w:color="auto" w:fill="FCFCFC"/>
        </w:rPr>
        <w:t xml:space="preserve">Environ Sci </w:t>
      </w:r>
      <w:proofErr w:type="spellStart"/>
      <w:r w:rsidR="0023569F" w:rsidRPr="00F32B81">
        <w:rPr>
          <w:rFonts w:ascii="Book Antiqua" w:hAnsi="Book Antiqua" w:cs="Segoe UI"/>
          <w:i/>
          <w:iCs/>
          <w:color w:val="333333"/>
          <w:shd w:val="clear" w:color="auto" w:fill="FCFCFC"/>
        </w:rPr>
        <w:t>Eur</w:t>
      </w:r>
      <w:proofErr w:type="spellEnd"/>
      <w:r w:rsidR="0023569F" w:rsidRPr="00F32B81">
        <w:rPr>
          <w:rFonts w:ascii="Book Antiqua" w:hAnsi="Book Antiqua" w:cs="Segoe UI"/>
          <w:i/>
          <w:iCs/>
          <w:color w:val="333333"/>
          <w:shd w:val="clear" w:color="auto" w:fill="FCFCFC"/>
        </w:rPr>
        <w:t xml:space="preserve"> </w:t>
      </w:r>
      <w:r w:rsidRPr="00F32B81">
        <w:rPr>
          <w:rFonts w:ascii="Book Antiqua" w:hAnsi="Book Antiqua" w:cs="Segoe UI"/>
          <w:color w:val="000000"/>
        </w:rPr>
        <w:t>2021</w:t>
      </w:r>
      <w:r w:rsidR="0023569F" w:rsidRPr="00F32B81">
        <w:rPr>
          <w:rFonts w:ascii="Book Antiqua" w:hAnsi="Book Antiqua" w:cs="Segoe UI"/>
          <w:color w:val="000000"/>
        </w:rPr>
        <w:t xml:space="preserve">; </w:t>
      </w:r>
      <w:r w:rsidR="0023569F" w:rsidRPr="00F32B81">
        <w:rPr>
          <w:rFonts w:ascii="Book Antiqua" w:hAnsi="Book Antiqua" w:cs="Segoe UI"/>
          <w:b/>
          <w:bCs/>
          <w:color w:val="000000"/>
        </w:rPr>
        <w:t>33</w:t>
      </w:r>
      <w:r w:rsidR="0023569F" w:rsidRPr="00F32B81">
        <w:rPr>
          <w:rFonts w:ascii="Book Antiqua" w:hAnsi="Book Antiqua" w:cs="Segoe UI"/>
          <w:color w:val="000000"/>
        </w:rPr>
        <w:t>: 19</w:t>
      </w:r>
      <w:r w:rsidRPr="00F32B81">
        <w:rPr>
          <w:rFonts w:ascii="Book Antiqua" w:hAnsi="Book Antiqua" w:cs="Segoe UI"/>
          <w:color w:val="000000"/>
        </w:rPr>
        <w:t xml:space="preserve"> [DOI:</w:t>
      </w:r>
      <w:r w:rsidR="0018643F" w:rsidRPr="00F32B81">
        <w:rPr>
          <w:rFonts w:ascii="Book Antiqua" w:hAnsi="Book Antiqua"/>
        </w:rPr>
        <w:t xml:space="preserve"> </w:t>
      </w:r>
      <w:r w:rsidR="0018643F" w:rsidRPr="00F32B81">
        <w:rPr>
          <w:rFonts w:ascii="Book Antiqua" w:hAnsi="Book Antiqua" w:cs="Segoe UI"/>
          <w:color w:val="000000"/>
        </w:rPr>
        <w:t>10.1186/s12302-021-00457-3</w:t>
      </w:r>
      <w:r w:rsidR="00913F1B" w:rsidRPr="00F32B81">
        <w:rPr>
          <w:rFonts w:ascii="Book Antiqua" w:hAnsi="Book Antiqua" w:cs="Segoe UI"/>
          <w:color w:val="000000"/>
        </w:rPr>
        <w:t>]</w:t>
      </w:r>
    </w:p>
    <w:p w14:paraId="0687A82B"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33 </w:t>
      </w:r>
      <w:r w:rsidRPr="00F32B81">
        <w:rPr>
          <w:rFonts w:ascii="Book Antiqua" w:hAnsi="Book Antiqua"/>
          <w:b/>
          <w:bCs/>
        </w:rPr>
        <w:t>Edwards L</w:t>
      </w:r>
      <w:r w:rsidRPr="00F32B81">
        <w:rPr>
          <w:rFonts w:ascii="Book Antiqua" w:hAnsi="Book Antiqua"/>
        </w:rPr>
        <w:t xml:space="preserve">, McCray NL, </w:t>
      </w:r>
      <w:proofErr w:type="spellStart"/>
      <w:r w:rsidRPr="00F32B81">
        <w:rPr>
          <w:rFonts w:ascii="Book Antiqua" w:hAnsi="Book Antiqua"/>
        </w:rPr>
        <w:t>VanNoy</w:t>
      </w:r>
      <w:proofErr w:type="spellEnd"/>
      <w:r w:rsidRPr="00F32B81">
        <w:rPr>
          <w:rFonts w:ascii="Book Antiqua" w:hAnsi="Book Antiqua"/>
        </w:rPr>
        <w:t xml:space="preserve"> BN, </w:t>
      </w:r>
      <w:proofErr w:type="spellStart"/>
      <w:r w:rsidRPr="00F32B81">
        <w:rPr>
          <w:rFonts w:ascii="Book Antiqua" w:hAnsi="Book Antiqua"/>
        </w:rPr>
        <w:t>Yau</w:t>
      </w:r>
      <w:proofErr w:type="spellEnd"/>
      <w:r w:rsidRPr="00F32B81">
        <w:rPr>
          <w:rFonts w:ascii="Book Antiqua" w:hAnsi="Book Antiqua"/>
        </w:rPr>
        <w:t xml:space="preserve"> A, Geller RJ, </w:t>
      </w:r>
      <w:proofErr w:type="spellStart"/>
      <w:r w:rsidRPr="00F32B81">
        <w:rPr>
          <w:rFonts w:ascii="Book Antiqua" w:hAnsi="Book Antiqua"/>
        </w:rPr>
        <w:t>Adamkiewicz</w:t>
      </w:r>
      <w:proofErr w:type="spellEnd"/>
      <w:r w:rsidRPr="00F32B81">
        <w:rPr>
          <w:rFonts w:ascii="Book Antiqua" w:hAnsi="Book Antiqua"/>
        </w:rPr>
        <w:t xml:space="preserve"> G, </w:t>
      </w:r>
      <w:proofErr w:type="spellStart"/>
      <w:r w:rsidRPr="00F32B81">
        <w:rPr>
          <w:rFonts w:ascii="Book Antiqua" w:hAnsi="Book Antiqua"/>
        </w:rPr>
        <w:t>Zota</w:t>
      </w:r>
      <w:proofErr w:type="spellEnd"/>
      <w:r w:rsidRPr="00F32B81">
        <w:rPr>
          <w:rFonts w:ascii="Book Antiqua" w:hAnsi="Book Antiqua"/>
        </w:rPr>
        <w:t xml:space="preserve"> AR. Phthalate and novel plasticizer concentrations in food items from U.S. fast food chains: a preliminary analysis. </w:t>
      </w:r>
      <w:r w:rsidRPr="00F32B81">
        <w:rPr>
          <w:rFonts w:ascii="Book Antiqua" w:hAnsi="Book Antiqua"/>
          <w:i/>
          <w:iCs/>
        </w:rPr>
        <w:t>J Expo Sci Environ Epidemiol</w:t>
      </w:r>
      <w:r w:rsidRPr="00F32B81">
        <w:rPr>
          <w:rFonts w:ascii="Book Antiqua" w:hAnsi="Book Antiqua"/>
        </w:rPr>
        <w:t xml:space="preserve"> 2022; </w:t>
      </w:r>
      <w:r w:rsidRPr="00F32B81">
        <w:rPr>
          <w:rFonts w:ascii="Book Antiqua" w:hAnsi="Book Antiqua"/>
          <w:b/>
          <w:bCs/>
        </w:rPr>
        <w:t>32</w:t>
      </w:r>
      <w:r w:rsidRPr="00F32B81">
        <w:rPr>
          <w:rFonts w:ascii="Book Antiqua" w:hAnsi="Book Antiqua"/>
        </w:rPr>
        <w:t>: 366-373 [PMID: 34702987 DOI: 10.1038/s41370-021-00392-8]</w:t>
      </w:r>
    </w:p>
    <w:p w14:paraId="1D4B4048"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34 </w:t>
      </w:r>
      <w:proofErr w:type="spellStart"/>
      <w:r w:rsidRPr="00F32B81">
        <w:rPr>
          <w:rFonts w:ascii="Book Antiqua" w:hAnsi="Book Antiqua"/>
          <w:b/>
          <w:bCs/>
        </w:rPr>
        <w:t>Stepanović</w:t>
      </w:r>
      <w:proofErr w:type="spellEnd"/>
      <w:r w:rsidRPr="00F32B81">
        <w:rPr>
          <w:rFonts w:ascii="Book Antiqua" w:hAnsi="Book Antiqua"/>
          <w:b/>
          <w:bCs/>
        </w:rPr>
        <w:t xml:space="preserve"> K</w:t>
      </w:r>
      <w:r w:rsidRPr="00F32B81">
        <w:rPr>
          <w:rFonts w:ascii="Book Antiqua" w:hAnsi="Book Antiqua"/>
        </w:rPr>
        <w:t xml:space="preserve">, </w:t>
      </w:r>
      <w:proofErr w:type="spellStart"/>
      <w:r w:rsidRPr="00F32B81">
        <w:rPr>
          <w:rFonts w:ascii="Book Antiqua" w:hAnsi="Book Antiqua"/>
        </w:rPr>
        <w:t>Vuković</w:t>
      </w:r>
      <w:proofErr w:type="spellEnd"/>
      <w:r w:rsidRPr="00F32B81">
        <w:rPr>
          <w:rFonts w:ascii="Book Antiqua" w:hAnsi="Book Antiqua"/>
        </w:rPr>
        <w:t xml:space="preserve"> B, </w:t>
      </w:r>
      <w:proofErr w:type="spellStart"/>
      <w:r w:rsidRPr="00F32B81">
        <w:rPr>
          <w:rFonts w:ascii="Book Antiqua" w:hAnsi="Book Antiqua"/>
        </w:rPr>
        <w:t>Milanović</w:t>
      </w:r>
      <w:proofErr w:type="spellEnd"/>
      <w:r w:rsidRPr="00F32B81">
        <w:rPr>
          <w:rFonts w:ascii="Book Antiqua" w:hAnsi="Book Antiqua"/>
        </w:rPr>
        <w:t xml:space="preserve"> M, </w:t>
      </w:r>
      <w:proofErr w:type="spellStart"/>
      <w:r w:rsidRPr="00F32B81">
        <w:rPr>
          <w:rFonts w:ascii="Book Antiqua" w:hAnsi="Book Antiqua"/>
        </w:rPr>
        <w:t>Milošević</w:t>
      </w:r>
      <w:proofErr w:type="spellEnd"/>
      <w:r w:rsidRPr="00F32B81">
        <w:rPr>
          <w:rFonts w:ascii="Book Antiqua" w:hAnsi="Book Antiqua"/>
        </w:rPr>
        <w:t xml:space="preserve"> NP, </w:t>
      </w:r>
      <w:proofErr w:type="spellStart"/>
      <w:r w:rsidRPr="00F32B81">
        <w:rPr>
          <w:rFonts w:ascii="Book Antiqua" w:hAnsi="Book Antiqua"/>
        </w:rPr>
        <w:t>Bosić-Živanović</w:t>
      </w:r>
      <w:proofErr w:type="spellEnd"/>
      <w:r w:rsidRPr="00F32B81">
        <w:rPr>
          <w:rFonts w:ascii="Book Antiqua" w:hAnsi="Book Antiqua"/>
        </w:rPr>
        <w:t xml:space="preserve"> D, </w:t>
      </w:r>
      <w:proofErr w:type="spellStart"/>
      <w:r w:rsidRPr="00F32B81">
        <w:rPr>
          <w:rFonts w:ascii="Book Antiqua" w:hAnsi="Book Antiqua"/>
        </w:rPr>
        <w:t>Stojadinović</w:t>
      </w:r>
      <w:proofErr w:type="spellEnd"/>
      <w:r w:rsidRPr="00F32B81">
        <w:rPr>
          <w:rFonts w:ascii="Book Antiqua" w:hAnsi="Book Antiqua"/>
        </w:rPr>
        <w:t xml:space="preserve"> A, </w:t>
      </w:r>
      <w:proofErr w:type="spellStart"/>
      <w:r w:rsidRPr="00F32B81">
        <w:rPr>
          <w:rFonts w:ascii="Book Antiqua" w:hAnsi="Book Antiqua"/>
        </w:rPr>
        <w:t>Tomić-Naglić</w:t>
      </w:r>
      <w:proofErr w:type="spellEnd"/>
      <w:r w:rsidRPr="00F32B81">
        <w:rPr>
          <w:rFonts w:ascii="Book Antiqua" w:hAnsi="Book Antiqua"/>
        </w:rPr>
        <w:t xml:space="preserve"> D, </w:t>
      </w:r>
      <w:proofErr w:type="spellStart"/>
      <w:r w:rsidRPr="00F32B81">
        <w:rPr>
          <w:rFonts w:ascii="Book Antiqua" w:hAnsi="Book Antiqua"/>
        </w:rPr>
        <w:t>Lepić</w:t>
      </w:r>
      <w:proofErr w:type="spellEnd"/>
      <w:r w:rsidRPr="00F32B81">
        <w:rPr>
          <w:rFonts w:ascii="Book Antiqua" w:hAnsi="Book Antiqua"/>
        </w:rPr>
        <w:t xml:space="preserve"> S, </w:t>
      </w:r>
      <w:proofErr w:type="spellStart"/>
      <w:r w:rsidRPr="00F32B81">
        <w:rPr>
          <w:rFonts w:ascii="Book Antiqua" w:hAnsi="Book Antiqua"/>
        </w:rPr>
        <w:t>Milić</w:t>
      </w:r>
      <w:proofErr w:type="spellEnd"/>
      <w:r w:rsidRPr="00F32B81">
        <w:rPr>
          <w:rFonts w:ascii="Book Antiqua" w:hAnsi="Book Antiqua"/>
        </w:rPr>
        <w:t xml:space="preserve"> N, </w:t>
      </w:r>
      <w:proofErr w:type="spellStart"/>
      <w:r w:rsidRPr="00F32B81">
        <w:rPr>
          <w:rFonts w:ascii="Book Antiqua" w:hAnsi="Book Antiqua"/>
        </w:rPr>
        <w:t>Medić-Stojanoska</w:t>
      </w:r>
      <w:proofErr w:type="spellEnd"/>
      <w:r w:rsidRPr="00F32B81">
        <w:rPr>
          <w:rFonts w:ascii="Book Antiqua" w:hAnsi="Book Antiqua"/>
        </w:rPr>
        <w:t xml:space="preserve"> M. Is there a difference in the phthalate exposure between adults with metabolic disorders and healthy ones? </w:t>
      </w:r>
      <w:proofErr w:type="spellStart"/>
      <w:r w:rsidRPr="00F32B81">
        <w:rPr>
          <w:rFonts w:ascii="Book Antiqua" w:hAnsi="Book Antiqua"/>
          <w:i/>
          <w:iCs/>
        </w:rPr>
        <w:t>Vojnosanit</w:t>
      </w:r>
      <w:proofErr w:type="spellEnd"/>
      <w:r w:rsidRPr="00F32B81">
        <w:rPr>
          <w:rFonts w:ascii="Book Antiqua" w:hAnsi="Book Antiqua"/>
          <w:i/>
          <w:iCs/>
        </w:rPr>
        <w:t xml:space="preserve"> </w:t>
      </w:r>
      <w:proofErr w:type="spellStart"/>
      <w:r w:rsidRPr="00F32B81">
        <w:rPr>
          <w:rFonts w:ascii="Book Antiqua" w:hAnsi="Book Antiqua"/>
          <w:i/>
          <w:iCs/>
        </w:rPr>
        <w:t>pregl</w:t>
      </w:r>
      <w:proofErr w:type="spellEnd"/>
      <w:r w:rsidRPr="00F32B81">
        <w:rPr>
          <w:rFonts w:ascii="Book Antiqua" w:hAnsi="Book Antiqua"/>
        </w:rPr>
        <w:t xml:space="preserve"> 2020; </w:t>
      </w:r>
      <w:r w:rsidRPr="00F32B81">
        <w:rPr>
          <w:rFonts w:ascii="Book Antiqua" w:hAnsi="Book Antiqua"/>
          <w:b/>
          <w:bCs/>
        </w:rPr>
        <w:t>79</w:t>
      </w:r>
      <w:r w:rsidRPr="00F32B81">
        <w:rPr>
          <w:rFonts w:ascii="Book Antiqua" w:hAnsi="Book Antiqua"/>
        </w:rPr>
        <w:t>: 93 [DOI: 10.2298/VSP200220093S]</w:t>
      </w:r>
    </w:p>
    <w:p w14:paraId="6AEDC8A5"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35 </w:t>
      </w:r>
      <w:proofErr w:type="spellStart"/>
      <w:r w:rsidRPr="00F32B81">
        <w:rPr>
          <w:rFonts w:ascii="Book Antiqua" w:hAnsi="Book Antiqua"/>
          <w:b/>
          <w:bCs/>
        </w:rPr>
        <w:t>Milošević</w:t>
      </w:r>
      <w:proofErr w:type="spellEnd"/>
      <w:r w:rsidRPr="00F32B81">
        <w:rPr>
          <w:rFonts w:ascii="Book Antiqua" w:hAnsi="Book Antiqua"/>
          <w:b/>
          <w:bCs/>
        </w:rPr>
        <w:t xml:space="preserve"> N</w:t>
      </w:r>
      <w:r w:rsidRPr="00F32B81">
        <w:rPr>
          <w:rFonts w:ascii="Book Antiqua" w:hAnsi="Book Antiqua"/>
        </w:rPr>
        <w:t xml:space="preserve">, </w:t>
      </w:r>
      <w:proofErr w:type="spellStart"/>
      <w:r w:rsidRPr="00F32B81">
        <w:rPr>
          <w:rFonts w:ascii="Book Antiqua" w:hAnsi="Book Antiqua"/>
        </w:rPr>
        <w:t>Milić</w:t>
      </w:r>
      <w:proofErr w:type="spellEnd"/>
      <w:r w:rsidRPr="00F32B81">
        <w:rPr>
          <w:rFonts w:ascii="Book Antiqua" w:hAnsi="Book Antiqua"/>
        </w:rPr>
        <w:t xml:space="preserve"> N, </w:t>
      </w:r>
      <w:proofErr w:type="spellStart"/>
      <w:r w:rsidRPr="00F32B81">
        <w:rPr>
          <w:rFonts w:ascii="Book Antiqua" w:hAnsi="Book Antiqua"/>
        </w:rPr>
        <w:t>Živanović</w:t>
      </w:r>
      <w:proofErr w:type="spellEnd"/>
      <w:r w:rsidRPr="00F32B81">
        <w:rPr>
          <w:rFonts w:ascii="Book Antiqua" w:hAnsi="Book Antiqua"/>
        </w:rPr>
        <w:t xml:space="preserve"> </w:t>
      </w:r>
      <w:proofErr w:type="spellStart"/>
      <w:r w:rsidRPr="00F32B81">
        <w:rPr>
          <w:rFonts w:ascii="Book Antiqua" w:hAnsi="Book Antiqua"/>
        </w:rPr>
        <w:t>Bosić</w:t>
      </w:r>
      <w:proofErr w:type="spellEnd"/>
      <w:r w:rsidRPr="00F32B81">
        <w:rPr>
          <w:rFonts w:ascii="Book Antiqua" w:hAnsi="Book Antiqua"/>
        </w:rPr>
        <w:t xml:space="preserve"> D, </w:t>
      </w:r>
      <w:proofErr w:type="spellStart"/>
      <w:r w:rsidRPr="00F32B81">
        <w:rPr>
          <w:rFonts w:ascii="Book Antiqua" w:hAnsi="Book Antiqua"/>
        </w:rPr>
        <w:t>Bajkin</w:t>
      </w:r>
      <w:proofErr w:type="spellEnd"/>
      <w:r w:rsidRPr="00F32B81">
        <w:rPr>
          <w:rFonts w:ascii="Book Antiqua" w:hAnsi="Book Antiqua"/>
        </w:rPr>
        <w:t xml:space="preserve"> I, </w:t>
      </w:r>
      <w:proofErr w:type="spellStart"/>
      <w:r w:rsidRPr="00F32B81">
        <w:rPr>
          <w:rFonts w:ascii="Book Antiqua" w:hAnsi="Book Antiqua"/>
        </w:rPr>
        <w:t>Perčić</w:t>
      </w:r>
      <w:proofErr w:type="spellEnd"/>
      <w:r w:rsidRPr="00F32B81">
        <w:rPr>
          <w:rFonts w:ascii="Book Antiqua" w:hAnsi="Book Antiqua"/>
        </w:rPr>
        <w:t xml:space="preserve"> I, </w:t>
      </w:r>
      <w:proofErr w:type="spellStart"/>
      <w:r w:rsidRPr="00F32B81">
        <w:rPr>
          <w:rFonts w:ascii="Book Antiqua" w:hAnsi="Book Antiqua"/>
        </w:rPr>
        <w:t>Abenavoli</w:t>
      </w:r>
      <w:proofErr w:type="spellEnd"/>
      <w:r w:rsidRPr="00F32B81">
        <w:rPr>
          <w:rFonts w:ascii="Book Antiqua" w:hAnsi="Book Antiqua"/>
        </w:rPr>
        <w:t xml:space="preserve"> L, </w:t>
      </w:r>
      <w:proofErr w:type="spellStart"/>
      <w:r w:rsidRPr="00F32B81">
        <w:rPr>
          <w:rFonts w:ascii="Book Antiqua" w:hAnsi="Book Antiqua"/>
        </w:rPr>
        <w:t>Medić</w:t>
      </w:r>
      <w:proofErr w:type="spellEnd"/>
      <w:r w:rsidRPr="00F32B81">
        <w:rPr>
          <w:rFonts w:ascii="Book Antiqua" w:hAnsi="Book Antiqua"/>
        </w:rPr>
        <w:t xml:space="preserve"> </w:t>
      </w:r>
      <w:proofErr w:type="spellStart"/>
      <w:r w:rsidRPr="00F32B81">
        <w:rPr>
          <w:rFonts w:ascii="Book Antiqua" w:hAnsi="Book Antiqua"/>
        </w:rPr>
        <w:t>Stojanoska</w:t>
      </w:r>
      <w:proofErr w:type="spellEnd"/>
      <w:r w:rsidRPr="00F32B81">
        <w:rPr>
          <w:rFonts w:ascii="Book Antiqua" w:hAnsi="Book Antiqua"/>
        </w:rPr>
        <w:t xml:space="preserve"> M. Potential influence of the phthalates on normal liver function and cardiometabolic risk in males. </w:t>
      </w:r>
      <w:r w:rsidRPr="00F32B81">
        <w:rPr>
          <w:rFonts w:ascii="Book Antiqua" w:hAnsi="Book Antiqua"/>
          <w:i/>
          <w:iCs/>
        </w:rPr>
        <w:t xml:space="preserve">Environ </w:t>
      </w:r>
      <w:proofErr w:type="spellStart"/>
      <w:r w:rsidRPr="00F32B81">
        <w:rPr>
          <w:rFonts w:ascii="Book Antiqua" w:hAnsi="Book Antiqua"/>
          <w:i/>
          <w:iCs/>
        </w:rPr>
        <w:t>Monit</w:t>
      </w:r>
      <w:proofErr w:type="spellEnd"/>
      <w:r w:rsidRPr="00F32B81">
        <w:rPr>
          <w:rFonts w:ascii="Book Antiqua" w:hAnsi="Book Antiqua"/>
          <w:i/>
          <w:iCs/>
        </w:rPr>
        <w:t xml:space="preserve"> Assess</w:t>
      </w:r>
      <w:r w:rsidRPr="00F32B81">
        <w:rPr>
          <w:rFonts w:ascii="Book Antiqua" w:hAnsi="Book Antiqua"/>
        </w:rPr>
        <w:t xml:space="preserve"> 2017; </w:t>
      </w:r>
      <w:r w:rsidRPr="00F32B81">
        <w:rPr>
          <w:rFonts w:ascii="Book Antiqua" w:hAnsi="Book Antiqua"/>
          <w:b/>
          <w:bCs/>
        </w:rPr>
        <w:t>190</w:t>
      </w:r>
      <w:r w:rsidRPr="00F32B81">
        <w:rPr>
          <w:rFonts w:ascii="Book Antiqua" w:hAnsi="Book Antiqua"/>
        </w:rPr>
        <w:t>: 17 [PMID: 29234897 DOI: 10.1007/s10661-017-6398-0]</w:t>
      </w:r>
    </w:p>
    <w:p w14:paraId="3F374E8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36 </w:t>
      </w:r>
      <w:r w:rsidRPr="00F32B81">
        <w:rPr>
          <w:rFonts w:ascii="Book Antiqua" w:hAnsi="Book Antiqua"/>
          <w:b/>
          <w:bCs/>
        </w:rPr>
        <w:t>Yao J</w:t>
      </w:r>
      <w:r w:rsidRPr="00F32B81">
        <w:rPr>
          <w:rFonts w:ascii="Book Antiqua" w:hAnsi="Book Antiqua"/>
        </w:rPr>
        <w:t xml:space="preserve">, Hu M, Yuan F, Ye H, Xu Z, Zhang X, </w:t>
      </w:r>
      <w:proofErr w:type="spellStart"/>
      <w:r w:rsidRPr="00F32B81">
        <w:rPr>
          <w:rFonts w:ascii="Book Antiqua" w:hAnsi="Book Antiqua"/>
        </w:rPr>
        <w:t>Qiu</w:t>
      </w:r>
      <w:proofErr w:type="spellEnd"/>
      <w:r w:rsidRPr="00F32B81">
        <w:rPr>
          <w:rFonts w:ascii="Book Antiqua" w:hAnsi="Book Antiqua"/>
        </w:rPr>
        <w:t xml:space="preserve"> G, Dong C, </w:t>
      </w:r>
      <w:proofErr w:type="spellStart"/>
      <w:r w:rsidRPr="00F32B81">
        <w:rPr>
          <w:rFonts w:ascii="Book Antiqua" w:hAnsi="Book Antiqua"/>
        </w:rPr>
        <w:t>Mmereki</w:t>
      </w:r>
      <w:proofErr w:type="spellEnd"/>
      <w:r w:rsidRPr="00F32B81">
        <w:rPr>
          <w:rFonts w:ascii="Book Antiqua" w:hAnsi="Book Antiqua"/>
        </w:rPr>
        <w:t xml:space="preserve"> D, Xu Y, Zheng Y, Bu Z. Exposure to phthalates in the sleeping microenvironment of university dormitories: A preliminary estimate based on skin wipe and dust sampling. </w:t>
      </w:r>
      <w:r w:rsidRPr="00F32B81">
        <w:rPr>
          <w:rFonts w:ascii="Book Antiqua" w:hAnsi="Book Antiqua"/>
          <w:i/>
          <w:iCs/>
        </w:rPr>
        <w:t>Build Environ</w:t>
      </w:r>
      <w:r w:rsidRPr="00F32B81">
        <w:rPr>
          <w:rFonts w:ascii="Book Antiqua" w:hAnsi="Book Antiqua"/>
        </w:rPr>
        <w:t xml:space="preserve"> 2022; </w:t>
      </w:r>
      <w:r w:rsidRPr="00F32B81">
        <w:rPr>
          <w:rFonts w:ascii="Book Antiqua" w:hAnsi="Book Antiqua"/>
          <w:b/>
          <w:bCs/>
        </w:rPr>
        <w:t>218</w:t>
      </w:r>
      <w:r w:rsidRPr="00F32B81">
        <w:rPr>
          <w:rFonts w:ascii="Book Antiqua" w:hAnsi="Book Antiqua"/>
        </w:rPr>
        <w:t>: 109135 [DOI: 10.1016/j.buildenv.2022.109135]</w:t>
      </w:r>
    </w:p>
    <w:p w14:paraId="47CBD91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37 </w:t>
      </w:r>
      <w:r w:rsidRPr="00F32B81">
        <w:rPr>
          <w:rFonts w:ascii="Book Antiqua" w:hAnsi="Book Antiqua"/>
          <w:b/>
          <w:bCs/>
        </w:rPr>
        <w:t>Borges Ramirez MM</w:t>
      </w:r>
      <w:r w:rsidRPr="00F32B81">
        <w:rPr>
          <w:rFonts w:ascii="Book Antiqua" w:hAnsi="Book Antiqua"/>
        </w:rPr>
        <w:t xml:space="preserve">, </w:t>
      </w:r>
      <w:proofErr w:type="spellStart"/>
      <w:r w:rsidRPr="00F32B81">
        <w:rPr>
          <w:rFonts w:ascii="Book Antiqua" w:hAnsi="Book Antiqua"/>
        </w:rPr>
        <w:t>Dzul</w:t>
      </w:r>
      <w:proofErr w:type="spellEnd"/>
      <w:r w:rsidRPr="00F32B81">
        <w:rPr>
          <w:rFonts w:ascii="Book Antiqua" w:hAnsi="Book Antiqua"/>
        </w:rPr>
        <w:t xml:space="preserve"> </w:t>
      </w:r>
      <w:proofErr w:type="spellStart"/>
      <w:r w:rsidRPr="00F32B81">
        <w:rPr>
          <w:rFonts w:ascii="Book Antiqua" w:hAnsi="Book Antiqua"/>
        </w:rPr>
        <w:t>Caamal</w:t>
      </w:r>
      <w:proofErr w:type="spellEnd"/>
      <w:r w:rsidRPr="00F32B81">
        <w:rPr>
          <w:rFonts w:ascii="Book Antiqua" w:hAnsi="Book Antiqua"/>
        </w:rPr>
        <w:t xml:space="preserve"> R, Rendón von </w:t>
      </w:r>
      <w:proofErr w:type="spellStart"/>
      <w:r w:rsidRPr="00F32B81">
        <w:rPr>
          <w:rFonts w:ascii="Book Antiqua" w:hAnsi="Book Antiqua"/>
        </w:rPr>
        <w:t>Osten</w:t>
      </w:r>
      <w:proofErr w:type="spellEnd"/>
      <w:r w:rsidRPr="00F32B81">
        <w:rPr>
          <w:rFonts w:ascii="Book Antiqua" w:hAnsi="Book Antiqua"/>
        </w:rPr>
        <w:t xml:space="preserve"> J. Occurrence and seasonal distribution of microplastics and phthalates in sediments from the urban channel of the </w:t>
      </w:r>
      <w:r w:rsidRPr="00F32B81">
        <w:rPr>
          <w:rFonts w:ascii="Book Antiqua" w:hAnsi="Book Antiqua"/>
        </w:rPr>
        <w:lastRenderedPageBreak/>
        <w:t xml:space="preserve">Ria and coast of Campeche, Mexico. </w:t>
      </w:r>
      <w:r w:rsidRPr="00F32B81">
        <w:rPr>
          <w:rFonts w:ascii="Book Antiqua" w:hAnsi="Book Antiqua"/>
          <w:i/>
          <w:iCs/>
        </w:rPr>
        <w:t>Sci Total Environ</w:t>
      </w:r>
      <w:r w:rsidRPr="00F32B81">
        <w:rPr>
          <w:rFonts w:ascii="Book Antiqua" w:hAnsi="Book Antiqua"/>
        </w:rPr>
        <w:t xml:space="preserve"> 2019; </w:t>
      </w:r>
      <w:r w:rsidRPr="00F32B81">
        <w:rPr>
          <w:rFonts w:ascii="Book Antiqua" w:hAnsi="Book Antiqua"/>
          <w:b/>
          <w:bCs/>
        </w:rPr>
        <w:t>672</w:t>
      </w:r>
      <w:r w:rsidRPr="00F32B81">
        <w:rPr>
          <w:rFonts w:ascii="Book Antiqua" w:hAnsi="Book Antiqua"/>
        </w:rPr>
        <w:t>: 97-105 [PMID: 30954829 DOI: 10.1016/j.scitotenv.2019.03.472]</w:t>
      </w:r>
    </w:p>
    <w:p w14:paraId="72536D70"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38 </w:t>
      </w:r>
      <w:r w:rsidRPr="00F32B81">
        <w:rPr>
          <w:rFonts w:ascii="Book Antiqua" w:hAnsi="Book Antiqua"/>
          <w:b/>
          <w:bCs/>
        </w:rPr>
        <w:t>Wang Y</w:t>
      </w:r>
      <w:r w:rsidRPr="00F32B81">
        <w:rPr>
          <w:rFonts w:ascii="Book Antiqua" w:hAnsi="Book Antiqua"/>
        </w:rPr>
        <w:t xml:space="preserve">, Zhang Z, Bao M, Xu Y, Zhang L, Tan F, Zhao H. Characteristics and risk assessment of organophosphate esters and phthalates in soils and vegetation from Dalian, northeast China. </w:t>
      </w:r>
      <w:r w:rsidRPr="00F32B81">
        <w:rPr>
          <w:rFonts w:ascii="Book Antiqua" w:hAnsi="Book Antiqua"/>
          <w:i/>
          <w:iCs/>
        </w:rPr>
        <w:t xml:space="preserve">Environ </w:t>
      </w:r>
      <w:proofErr w:type="spellStart"/>
      <w:r w:rsidRPr="00F32B81">
        <w:rPr>
          <w:rFonts w:ascii="Book Antiqua" w:hAnsi="Book Antiqua"/>
          <w:i/>
          <w:iCs/>
        </w:rPr>
        <w:t>Pollut</w:t>
      </w:r>
      <w:proofErr w:type="spellEnd"/>
      <w:r w:rsidRPr="00F32B81">
        <w:rPr>
          <w:rFonts w:ascii="Book Antiqua" w:hAnsi="Book Antiqua"/>
        </w:rPr>
        <w:t xml:space="preserve"> 2021; </w:t>
      </w:r>
      <w:r w:rsidRPr="00F32B81">
        <w:rPr>
          <w:rFonts w:ascii="Book Antiqua" w:hAnsi="Book Antiqua"/>
          <w:b/>
          <w:bCs/>
        </w:rPr>
        <w:t>284</w:t>
      </w:r>
      <w:r w:rsidRPr="00F32B81">
        <w:rPr>
          <w:rFonts w:ascii="Book Antiqua" w:hAnsi="Book Antiqua"/>
        </w:rPr>
        <w:t>: 117532 [PMID: 34261226 DOI: 10.1016/j.envpol.2021.117532]</w:t>
      </w:r>
    </w:p>
    <w:p w14:paraId="059A6318"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39 </w:t>
      </w:r>
      <w:r w:rsidRPr="00F32B81">
        <w:rPr>
          <w:rFonts w:ascii="Book Antiqua" w:hAnsi="Book Antiqua"/>
          <w:b/>
          <w:bCs/>
        </w:rPr>
        <w:t>Abtahi M</w:t>
      </w:r>
      <w:r w:rsidRPr="00F32B81">
        <w:rPr>
          <w:rFonts w:ascii="Book Antiqua" w:hAnsi="Book Antiqua"/>
        </w:rPr>
        <w:t xml:space="preserve">, </w:t>
      </w:r>
      <w:proofErr w:type="spellStart"/>
      <w:r w:rsidRPr="00F32B81">
        <w:rPr>
          <w:rFonts w:ascii="Book Antiqua" w:hAnsi="Book Antiqua"/>
        </w:rPr>
        <w:t>Dobaradaran</w:t>
      </w:r>
      <w:proofErr w:type="spellEnd"/>
      <w:r w:rsidRPr="00F32B81">
        <w:rPr>
          <w:rFonts w:ascii="Book Antiqua" w:hAnsi="Book Antiqua"/>
        </w:rPr>
        <w:t xml:space="preserve"> S, </w:t>
      </w:r>
      <w:proofErr w:type="spellStart"/>
      <w:r w:rsidRPr="00F32B81">
        <w:rPr>
          <w:rFonts w:ascii="Book Antiqua" w:hAnsi="Book Antiqua"/>
        </w:rPr>
        <w:t>Torabbeigi</w:t>
      </w:r>
      <w:proofErr w:type="spellEnd"/>
      <w:r w:rsidRPr="00F32B81">
        <w:rPr>
          <w:rFonts w:ascii="Book Antiqua" w:hAnsi="Book Antiqua"/>
        </w:rPr>
        <w:t xml:space="preserve"> M, </w:t>
      </w:r>
      <w:proofErr w:type="spellStart"/>
      <w:r w:rsidRPr="00F32B81">
        <w:rPr>
          <w:rFonts w:ascii="Book Antiqua" w:hAnsi="Book Antiqua"/>
        </w:rPr>
        <w:t>Jorfi</w:t>
      </w:r>
      <w:proofErr w:type="spellEnd"/>
      <w:r w:rsidRPr="00F32B81">
        <w:rPr>
          <w:rFonts w:ascii="Book Antiqua" w:hAnsi="Book Antiqua"/>
        </w:rPr>
        <w:t xml:space="preserve"> S, </w:t>
      </w:r>
      <w:proofErr w:type="spellStart"/>
      <w:r w:rsidRPr="00F32B81">
        <w:rPr>
          <w:rFonts w:ascii="Book Antiqua" w:hAnsi="Book Antiqua"/>
        </w:rPr>
        <w:t>Gholamnia</w:t>
      </w:r>
      <w:proofErr w:type="spellEnd"/>
      <w:r w:rsidRPr="00F32B81">
        <w:rPr>
          <w:rFonts w:ascii="Book Antiqua" w:hAnsi="Book Antiqua"/>
        </w:rPr>
        <w:t xml:space="preserve"> R, </w:t>
      </w:r>
      <w:proofErr w:type="spellStart"/>
      <w:r w:rsidRPr="00F32B81">
        <w:rPr>
          <w:rFonts w:ascii="Book Antiqua" w:hAnsi="Book Antiqua"/>
        </w:rPr>
        <w:t>Koolivand</w:t>
      </w:r>
      <w:proofErr w:type="spellEnd"/>
      <w:r w:rsidRPr="00F32B81">
        <w:rPr>
          <w:rFonts w:ascii="Book Antiqua" w:hAnsi="Book Antiqua"/>
        </w:rPr>
        <w:t xml:space="preserve"> A, </w:t>
      </w:r>
      <w:proofErr w:type="spellStart"/>
      <w:r w:rsidRPr="00F32B81">
        <w:rPr>
          <w:rFonts w:ascii="Book Antiqua" w:hAnsi="Book Antiqua"/>
        </w:rPr>
        <w:t>Darabi</w:t>
      </w:r>
      <w:proofErr w:type="spellEnd"/>
      <w:r w:rsidRPr="00F32B81">
        <w:rPr>
          <w:rFonts w:ascii="Book Antiqua" w:hAnsi="Book Antiqua"/>
        </w:rPr>
        <w:t xml:space="preserve"> H, </w:t>
      </w:r>
      <w:proofErr w:type="spellStart"/>
      <w:r w:rsidRPr="00F32B81">
        <w:rPr>
          <w:rFonts w:ascii="Book Antiqua" w:hAnsi="Book Antiqua"/>
        </w:rPr>
        <w:t>Kavousi</w:t>
      </w:r>
      <w:proofErr w:type="spellEnd"/>
      <w:r w:rsidRPr="00F32B81">
        <w:rPr>
          <w:rFonts w:ascii="Book Antiqua" w:hAnsi="Book Antiqua"/>
        </w:rPr>
        <w:t xml:space="preserve"> A, </w:t>
      </w:r>
      <w:proofErr w:type="spellStart"/>
      <w:r w:rsidRPr="00F32B81">
        <w:rPr>
          <w:rFonts w:ascii="Book Antiqua" w:hAnsi="Book Antiqua"/>
        </w:rPr>
        <w:t>Saeedi</w:t>
      </w:r>
      <w:proofErr w:type="spellEnd"/>
      <w:r w:rsidRPr="00F32B81">
        <w:rPr>
          <w:rFonts w:ascii="Book Antiqua" w:hAnsi="Book Antiqua"/>
        </w:rPr>
        <w:t xml:space="preserve"> R. Health risk of phthalates in water environment: Occurrence in water resources, bottled water, and tap water, and burden of disease from exposure through drinking water in </w:t>
      </w:r>
      <w:proofErr w:type="spellStart"/>
      <w:r w:rsidRPr="00F32B81">
        <w:rPr>
          <w:rFonts w:ascii="Book Antiqua" w:hAnsi="Book Antiqua"/>
        </w:rPr>
        <w:t>tehran</w:t>
      </w:r>
      <w:proofErr w:type="spellEnd"/>
      <w:r w:rsidRPr="00F32B81">
        <w:rPr>
          <w:rFonts w:ascii="Book Antiqua" w:hAnsi="Book Antiqua"/>
        </w:rPr>
        <w:t xml:space="preserve">, Iran. </w:t>
      </w:r>
      <w:r w:rsidRPr="00F32B81">
        <w:rPr>
          <w:rFonts w:ascii="Book Antiqua" w:hAnsi="Book Antiqua"/>
          <w:i/>
          <w:iCs/>
        </w:rPr>
        <w:t>Environ Res</w:t>
      </w:r>
      <w:r w:rsidRPr="00F32B81">
        <w:rPr>
          <w:rFonts w:ascii="Book Antiqua" w:hAnsi="Book Antiqua"/>
        </w:rPr>
        <w:t xml:space="preserve"> 2019; </w:t>
      </w:r>
      <w:r w:rsidRPr="00F32B81">
        <w:rPr>
          <w:rFonts w:ascii="Book Antiqua" w:hAnsi="Book Antiqua"/>
          <w:b/>
          <w:bCs/>
        </w:rPr>
        <w:t>173</w:t>
      </w:r>
      <w:r w:rsidRPr="00F32B81">
        <w:rPr>
          <w:rFonts w:ascii="Book Antiqua" w:hAnsi="Book Antiqua"/>
        </w:rPr>
        <w:t>: 469-479 [PMID: 30981118 DOI: 10.1016/j.envres.2019.03.071]</w:t>
      </w:r>
    </w:p>
    <w:p w14:paraId="0ED8378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40 </w:t>
      </w:r>
      <w:r w:rsidRPr="00F32B81">
        <w:rPr>
          <w:rFonts w:ascii="Book Antiqua" w:hAnsi="Book Antiqua"/>
          <w:b/>
          <w:bCs/>
          <w:highlight w:val="yellow"/>
        </w:rPr>
        <w:t>Milic N</w:t>
      </w:r>
      <w:r w:rsidRPr="00F32B81">
        <w:rPr>
          <w:rFonts w:ascii="Book Antiqua" w:hAnsi="Book Antiqua"/>
          <w:highlight w:val="yellow"/>
        </w:rPr>
        <w:t xml:space="preserve">, </w:t>
      </w:r>
      <w:proofErr w:type="spellStart"/>
      <w:r w:rsidRPr="00F32B81">
        <w:rPr>
          <w:rFonts w:ascii="Book Antiqua" w:hAnsi="Book Antiqua"/>
          <w:highlight w:val="yellow"/>
        </w:rPr>
        <w:t>Spanik</w:t>
      </w:r>
      <w:proofErr w:type="spellEnd"/>
      <w:r w:rsidRPr="00F32B81">
        <w:rPr>
          <w:rFonts w:ascii="Book Antiqua" w:hAnsi="Book Antiqua"/>
          <w:highlight w:val="yellow"/>
        </w:rPr>
        <w:t xml:space="preserve"> I, </w:t>
      </w:r>
      <w:proofErr w:type="spellStart"/>
      <w:r w:rsidRPr="00F32B81">
        <w:rPr>
          <w:rFonts w:ascii="Book Antiqua" w:hAnsi="Book Antiqua"/>
          <w:highlight w:val="yellow"/>
        </w:rPr>
        <w:t>Radonic</w:t>
      </w:r>
      <w:proofErr w:type="spellEnd"/>
      <w:r w:rsidRPr="00F32B81">
        <w:rPr>
          <w:rFonts w:ascii="Book Antiqua" w:hAnsi="Book Antiqua"/>
          <w:highlight w:val="yellow"/>
        </w:rPr>
        <w:t xml:space="preserve"> J, </w:t>
      </w:r>
      <w:proofErr w:type="spellStart"/>
      <w:r w:rsidRPr="00F32B81">
        <w:rPr>
          <w:rFonts w:ascii="Book Antiqua" w:hAnsi="Book Antiqua"/>
          <w:highlight w:val="yellow"/>
        </w:rPr>
        <w:t>Sekulic</w:t>
      </w:r>
      <w:proofErr w:type="spellEnd"/>
      <w:r w:rsidRPr="00F32B81">
        <w:rPr>
          <w:rFonts w:ascii="Book Antiqua" w:hAnsi="Book Antiqua"/>
          <w:highlight w:val="yellow"/>
        </w:rPr>
        <w:t xml:space="preserve"> MT, </w:t>
      </w:r>
      <w:proofErr w:type="spellStart"/>
      <w:r w:rsidRPr="00F32B81">
        <w:rPr>
          <w:rFonts w:ascii="Book Antiqua" w:hAnsi="Book Antiqua"/>
          <w:highlight w:val="yellow"/>
        </w:rPr>
        <w:t>Grujic</w:t>
      </w:r>
      <w:proofErr w:type="spellEnd"/>
      <w:r w:rsidRPr="00F32B81">
        <w:rPr>
          <w:rFonts w:ascii="Book Antiqua" w:hAnsi="Book Antiqua"/>
          <w:highlight w:val="yellow"/>
        </w:rPr>
        <w:t xml:space="preserve"> N, </w:t>
      </w:r>
      <w:proofErr w:type="spellStart"/>
      <w:r w:rsidRPr="00F32B81">
        <w:rPr>
          <w:rFonts w:ascii="Book Antiqua" w:hAnsi="Book Antiqua"/>
          <w:highlight w:val="yellow"/>
        </w:rPr>
        <w:t>Vyviurska</w:t>
      </w:r>
      <w:proofErr w:type="spellEnd"/>
      <w:r w:rsidRPr="00F32B81">
        <w:rPr>
          <w:rFonts w:ascii="Book Antiqua" w:hAnsi="Book Antiqua"/>
          <w:highlight w:val="yellow"/>
        </w:rPr>
        <w:t xml:space="preserve"> O, Milanovic M, </w:t>
      </w:r>
      <w:proofErr w:type="spellStart"/>
      <w:r w:rsidRPr="00F32B81">
        <w:rPr>
          <w:rFonts w:ascii="Book Antiqua" w:hAnsi="Book Antiqua"/>
          <w:highlight w:val="yellow"/>
        </w:rPr>
        <w:t>Sremački</w:t>
      </w:r>
      <w:proofErr w:type="spellEnd"/>
      <w:r w:rsidRPr="00F32B81">
        <w:rPr>
          <w:rFonts w:ascii="Book Antiqua" w:hAnsi="Book Antiqua"/>
          <w:highlight w:val="yellow"/>
        </w:rPr>
        <w:t xml:space="preserve"> M, </w:t>
      </w:r>
      <w:proofErr w:type="spellStart"/>
      <w:r w:rsidRPr="00F32B81">
        <w:rPr>
          <w:rFonts w:ascii="Book Antiqua" w:hAnsi="Book Antiqua"/>
          <w:highlight w:val="yellow"/>
        </w:rPr>
        <w:t>Miloradov</w:t>
      </w:r>
      <w:proofErr w:type="spellEnd"/>
      <w:r w:rsidRPr="00F32B81">
        <w:rPr>
          <w:rFonts w:ascii="Book Antiqua" w:hAnsi="Book Antiqua"/>
          <w:highlight w:val="yellow"/>
        </w:rPr>
        <w:t xml:space="preserve"> MV. Screening analyses of wastewater and Danube surface water in Novi Sad locality, Serbia. </w:t>
      </w:r>
      <w:proofErr w:type="spellStart"/>
      <w:r w:rsidRPr="00F32B81">
        <w:rPr>
          <w:rFonts w:ascii="Book Antiqua" w:hAnsi="Book Antiqua"/>
          <w:i/>
          <w:iCs/>
          <w:highlight w:val="yellow"/>
        </w:rPr>
        <w:t>Fresen</w:t>
      </w:r>
      <w:proofErr w:type="spellEnd"/>
      <w:r w:rsidRPr="00F32B81">
        <w:rPr>
          <w:rFonts w:ascii="Book Antiqua" w:hAnsi="Book Antiqua"/>
          <w:i/>
          <w:iCs/>
          <w:highlight w:val="yellow"/>
        </w:rPr>
        <w:t xml:space="preserve"> Environ Bull</w:t>
      </w:r>
      <w:r w:rsidRPr="00F32B81">
        <w:rPr>
          <w:rFonts w:ascii="Book Antiqua" w:hAnsi="Book Antiqua"/>
          <w:highlight w:val="yellow"/>
        </w:rPr>
        <w:t xml:space="preserve"> 2014; </w:t>
      </w:r>
      <w:r w:rsidRPr="00F32B81">
        <w:rPr>
          <w:rFonts w:ascii="Book Antiqua" w:hAnsi="Book Antiqua"/>
          <w:b/>
          <w:bCs/>
          <w:highlight w:val="yellow"/>
        </w:rPr>
        <w:t>23</w:t>
      </w:r>
      <w:r w:rsidRPr="00F32B81">
        <w:rPr>
          <w:rFonts w:ascii="Book Antiqua" w:hAnsi="Book Antiqua"/>
          <w:highlight w:val="yellow"/>
        </w:rPr>
        <w:t>: 372-377</w:t>
      </w:r>
    </w:p>
    <w:p w14:paraId="17D63B0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41 </w:t>
      </w:r>
      <w:r w:rsidRPr="00F32B81">
        <w:rPr>
          <w:rFonts w:ascii="Book Antiqua" w:hAnsi="Book Antiqua"/>
          <w:b/>
          <w:bCs/>
        </w:rPr>
        <w:t>Giuliani A</w:t>
      </w:r>
      <w:r w:rsidRPr="00F32B81">
        <w:rPr>
          <w:rFonts w:ascii="Book Antiqua" w:hAnsi="Book Antiqua"/>
        </w:rPr>
        <w:t xml:space="preserve">, Zuccarini M, </w:t>
      </w:r>
      <w:proofErr w:type="spellStart"/>
      <w:r w:rsidRPr="00F32B81">
        <w:rPr>
          <w:rFonts w:ascii="Book Antiqua" w:hAnsi="Book Antiqua"/>
        </w:rPr>
        <w:t>Cichelli</w:t>
      </w:r>
      <w:proofErr w:type="spellEnd"/>
      <w:r w:rsidRPr="00F32B81">
        <w:rPr>
          <w:rFonts w:ascii="Book Antiqua" w:hAnsi="Book Antiqua"/>
        </w:rPr>
        <w:t xml:space="preserve"> A, Khan H, </w:t>
      </w:r>
      <w:proofErr w:type="spellStart"/>
      <w:r w:rsidRPr="00F32B81">
        <w:rPr>
          <w:rFonts w:ascii="Book Antiqua" w:hAnsi="Book Antiqua"/>
        </w:rPr>
        <w:t>Reale</w:t>
      </w:r>
      <w:proofErr w:type="spellEnd"/>
      <w:r w:rsidRPr="00F32B81">
        <w:rPr>
          <w:rFonts w:ascii="Book Antiqua" w:hAnsi="Book Antiqua"/>
        </w:rPr>
        <w:t xml:space="preserve"> M. Critical Review on the Presence of Phthalates in Food and Evidence of Their Biological Impact. </w:t>
      </w:r>
      <w:r w:rsidRPr="00F32B81">
        <w:rPr>
          <w:rFonts w:ascii="Book Antiqua" w:hAnsi="Book Antiqua"/>
          <w:i/>
          <w:iCs/>
        </w:rPr>
        <w:t>Int J Environ Res Public Health</w:t>
      </w:r>
      <w:r w:rsidRPr="00F32B81">
        <w:rPr>
          <w:rFonts w:ascii="Book Antiqua" w:hAnsi="Book Antiqua"/>
        </w:rPr>
        <w:t xml:space="preserve"> 2020; </w:t>
      </w:r>
      <w:r w:rsidRPr="00F32B81">
        <w:rPr>
          <w:rFonts w:ascii="Book Antiqua" w:hAnsi="Book Antiqua"/>
          <w:b/>
          <w:bCs/>
        </w:rPr>
        <w:t>17</w:t>
      </w:r>
      <w:r w:rsidRPr="00F32B81">
        <w:rPr>
          <w:rFonts w:ascii="Book Antiqua" w:hAnsi="Book Antiqua"/>
        </w:rPr>
        <w:t xml:space="preserve"> [PMID: 32764471 DOI: 10.3390/ijerph17165655]</w:t>
      </w:r>
    </w:p>
    <w:p w14:paraId="10A2B23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42 </w:t>
      </w:r>
      <w:r w:rsidRPr="00F32B81">
        <w:rPr>
          <w:rFonts w:ascii="Book Antiqua" w:hAnsi="Book Antiqua"/>
          <w:b/>
          <w:bCs/>
        </w:rPr>
        <w:t>Eales J</w:t>
      </w:r>
      <w:r w:rsidRPr="00F32B81">
        <w:rPr>
          <w:rFonts w:ascii="Book Antiqua" w:hAnsi="Book Antiqua"/>
        </w:rPr>
        <w:t xml:space="preserve">, Bethel A, Galloway T, Hopkinson P, Morrissey K, Short RE, Garside R. Human health impacts of exposure to phthalate plasticizers: An overview of reviews. </w:t>
      </w:r>
      <w:r w:rsidRPr="00F32B81">
        <w:rPr>
          <w:rFonts w:ascii="Book Antiqua" w:hAnsi="Book Antiqua"/>
          <w:i/>
          <w:iCs/>
        </w:rPr>
        <w:t>Environ Int</w:t>
      </w:r>
      <w:r w:rsidRPr="00F32B81">
        <w:rPr>
          <w:rFonts w:ascii="Book Antiqua" w:hAnsi="Book Antiqua"/>
        </w:rPr>
        <w:t xml:space="preserve"> 2022; </w:t>
      </w:r>
      <w:r w:rsidRPr="00F32B81">
        <w:rPr>
          <w:rFonts w:ascii="Book Antiqua" w:hAnsi="Book Antiqua"/>
          <w:b/>
          <w:bCs/>
        </w:rPr>
        <w:t>158</w:t>
      </w:r>
      <w:r w:rsidRPr="00F32B81">
        <w:rPr>
          <w:rFonts w:ascii="Book Antiqua" w:hAnsi="Book Antiqua"/>
        </w:rPr>
        <w:t>: 106903 [PMID: 34601394 DOI: 10.1016/j.envint.2021.106903]</w:t>
      </w:r>
    </w:p>
    <w:p w14:paraId="4C9ABBF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43 </w:t>
      </w:r>
      <w:proofErr w:type="spellStart"/>
      <w:r w:rsidRPr="00F32B81">
        <w:rPr>
          <w:rFonts w:ascii="Book Antiqua" w:hAnsi="Book Antiqua"/>
          <w:b/>
          <w:bCs/>
        </w:rPr>
        <w:t>Milošević</w:t>
      </w:r>
      <w:proofErr w:type="spellEnd"/>
      <w:r w:rsidRPr="00F32B81">
        <w:rPr>
          <w:rFonts w:ascii="Book Antiqua" w:hAnsi="Book Antiqua"/>
          <w:b/>
          <w:bCs/>
        </w:rPr>
        <w:t xml:space="preserve"> N</w:t>
      </w:r>
      <w:r w:rsidRPr="00F32B81">
        <w:rPr>
          <w:rFonts w:ascii="Book Antiqua" w:hAnsi="Book Antiqua"/>
        </w:rPr>
        <w:t xml:space="preserve">, </w:t>
      </w:r>
      <w:proofErr w:type="spellStart"/>
      <w:r w:rsidRPr="00F32B81">
        <w:rPr>
          <w:rFonts w:ascii="Book Antiqua" w:hAnsi="Book Antiqua"/>
        </w:rPr>
        <w:t>Milanović</w:t>
      </w:r>
      <w:proofErr w:type="spellEnd"/>
      <w:r w:rsidRPr="00F32B81">
        <w:rPr>
          <w:rFonts w:ascii="Book Antiqua" w:hAnsi="Book Antiqua"/>
        </w:rPr>
        <w:t xml:space="preserve"> M, </w:t>
      </w:r>
      <w:proofErr w:type="spellStart"/>
      <w:r w:rsidRPr="00F32B81">
        <w:rPr>
          <w:rFonts w:ascii="Book Antiqua" w:hAnsi="Book Antiqua"/>
        </w:rPr>
        <w:t>Sudji</w:t>
      </w:r>
      <w:proofErr w:type="spellEnd"/>
      <w:r w:rsidRPr="00F32B81">
        <w:rPr>
          <w:rFonts w:ascii="Book Antiqua" w:hAnsi="Book Antiqua"/>
        </w:rPr>
        <w:t xml:space="preserve"> J, </w:t>
      </w:r>
      <w:proofErr w:type="spellStart"/>
      <w:r w:rsidRPr="00F32B81">
        <w:rPr>
          <w:rFonts w:ascii="Book Antiqua" w:hAnsi="Book Antiqua"/>
        </w:rPr>
        <w:t>Bosić</w:t>
      </w:r>
      <w:proofErr w:type="spellEnd"/>
      <w:r w:rsidRPr="00F32B81">
        <w:rPr>
          <w:rFonts w:ascii="Book Antiqua" w:hAnsi="Book Antiqua"/>
        </w:rPr>
        <w:t xml:space="preserve"> </w:t>
      </w:r>
      <w:proofErr w:type="spellStart"/>
      <w:r w:rsidRPr="00F32B81">
        <w:rPr>
          <w:rFonts w:ascii="Book Antiqua" w:hAnsi="Book Antiqua"/>
        </w:rPr>
        <w:t>Živanović</w:t>
      </w:r>
      <w:proofErr w:type="spellEnd"/>
      <w:r w:rsidRPr="00F32B81">
        <w:rPr>
          <w:rFonts w:ascii="Book Antiqua" w:hAnsi="Book Antiqua"/>
        </w:rPr>
        <w:t xml:space="preserve"> D, </w:t>
      </w:r>
      <w:proofErr w:type="spellStart"/>
      <w:r w:rsidRPr="00F32B81">
        <w:rPr>
          <w:rFonts w:ascii="Book Antiqua" w:hAnsi="Book Antiqua"/>
        </w:rPr>
        <w:t>Stojanoski</w:t>
      </w:r>
      <w:proofErr w:type="spellEnd"/>
      <w:r w:rsidRPr="00F32B81">
        <w:rPr>
          <w:rFonts w:ascii="Book Antiqua" w:hAnsi="Book Antiqua"/>
        </w:rPr>
        <w:t xml:space="preserve"> S, </w:t>
      </w:r>
      <w:proofErr w:type="spellStart"/>
      <w:r w:rsidRPr="00F32B81">
        <w:rPr>
          <w:rFonts w:ascii="Book Antiqua" w:hAnsi="Book Antiqua"/>
        </w:rPr>
        <w:t>Vuković</w:t>
      </w:r>
      <w:proofErr w:type="spellEnd"/>
      <w:r w:rsidRPr="00F32B81">
        <w:rPr>
          <w:rFonts w:ascii="Book Antiqua" w:hAnsi="Book Antiqua"/>
        </w:rPr>
        <w:t xml:space="preserve"> B, </w:t>
      </w:r>
      <w:proofErr w:type="spellStart"/>
      <w:r w:rsidRPr="00F32B81">
        <w:rPr>
          <w:rFonts w:ascii="Book Antiqua" w:hAnsi="Book Antiqua"/>
        </w:rPr>
        <w:t>Milić</w:t>
      </w:r>
      <w:proofErr w:type="spellEnd"/>
      <w:r w:rsidRPr="00F32B81">
        <w:rPr>
          <w:rFonts w:ascii="Book Antiqua" w:hAnsi="Book Antiqua"/>
        </w:rPr>
        <w:t xml:space="preserve"> N, </w:t>
      </w:r>
      <w:proofErr w:type="spellStart"/>
      <w:r w:rsidRPr="00F32B81">
        <w:rPr>
          <w:rFonts w:ascii="Book Antiqua" w:hAnsi="Book Antiqua"/>
        </w:rPr>
        <w:t>Medić</w:t>
      </w:r>
      <w:proofErr w:type="spellEnd"/>
      <w:r w:rsidRPr="00F32B81">
        <w:rPr>
          <w:rFonts w:ascii="Book Antiqua" w:hAnsi="Book Antiqua"/>
        </w:rPr>
        <w:t xml:space="preserve"> </w:t>
      </w:r>
      <w:proofErr w:type="spellStart"/>
      <w:r w:rsidRPr="00F32B81">
        <w:rPr>
          <w:rFonts w:ascii="Book Antiqua" w:hAnsi="Book Antiqua"/>
        </w:rPr>
        <w:t>Stojanoska</w:t>
      </w:r>
      <w:proofErr w:type="spellEnd"/>
      <w:r w:rsidRPr="00F32B81">
        <w:rPr>
          <w:rFonts w:ascii="Book Antiqua" w:hAnsi="Book Antiqua"/>
        </w:rPr>
        <w:t xml:space="preserve"> M. Could phthalates exposure contribute to the development of metabolic syndrome and liver disease in humans? </w:t>
      </w:r>
      <w:r w:rsidRPr="00F32B81">
        <w:rPr>
          <w:rFonts w:ascii="Book Antiqua" w:hAnsi="Book Antiqua"/>
          <w:i/>
          <w:iCs/>
        </w:rPr>
        <w:t xml:space="preserve">Environ Sci </w:t>
      </w:r>
      <w:proofErr w:type="spellStart"/>
      <w:r w:rsidRPr="00F32B81">
        <w:rPr>
          <w:rFonts w:ascii="Book Antiqua" w:hAnsi="Book Antiqua"/>
          <w:i/>
          <w:iCs/>
        </w:rPr>
        <w:t>Pollut</w:t>
      </w:r>
      <w:proofErr w:type="spellEnd"/>
      <w:r w:rsidRPr="00F32B81">
        <w:rPr>
          <w:rFonts w:ascii="Book Antiqua" w:hAnsi="Book Antiqua"/>
          <w:i/>
          <w:iCs/>
        </w:rPr>
        <w:t xml:space="preserve"> Res Int</w:t>
      </w:r>
      <w:r w:rsidRPr="00F32B81">
        <w:rPr>
          <w:rFonts w:ascii="Book Antiqua" w:hAnsi="Book Antiqua"/>
        </w:rPr>
        <w:t xml:space="preserve"> 2020; </w:t>
      </w:r>
      <w:r w:rsidRPr="00F32B81">
        <w:rPr>
          <w:rFonts w:ascii="Book Antiqua" w:hAnsi="Book Antiqua"/>
          <w:b/>
          <w:bCs/>
        </w:rPr>
        <w:t>27</w:t>
      </w:r>
      <w:r w:rsidRPr="00F32B81">
        <w:rPr>
          <w:rFonts w:ascii="Book Antiqua" w:hAnsi="Book Antiqua"/>
        </w:rPr>
        <w:t>: 772-784 [PMID: 31808097 DOI: 10.1007/s11356-019-06831-2]</w:t>
      </w:r>
    </w:p>
    <w:p w14:paraId="67290AF4"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44 </w:t>
      </w:r>
      <w:r w:rsidRPr="00F32B81">
        <w:rPr>
          <w:rFonts w:ascii="Book Antiqua" w:hAnsi="Book Antiqua"/>
          <w:b/>
          <w:bCs/>
        </w:rPr>
        <w:t xml:space="preserve">Medic </w:t>
      </w:r>
      <w:proofErr w:type="spellStart"/>
      <w:r w:rsidRPr="00F32B81">
        <w:rPr>
          <w:rFonts w:ascii="Book Antiqua" w:hAnsi="Book Antiqua"/>
          <w:b/>
          <w:bCs/>
        </w:rPr>
        <w:t>Stojanoska</w:t>
      </w:r>
      <w:proofErr w:type="spellEnd"/>
      <w:r w:rsidRPr="00F32B81">
        <w:rPr>
          <w:rFonts w:ascii="Book Antiqua" w:hAnsi="Book Antiqua"/>
          <w:b/>
          <w:bCs/>
        </w:rPr>
        <w:t xml:space="preserve"> M</w:t>
      </w:r>
      <w:r w:rsidRPr="00F32B81">
        <w:rPr>
          <w:rFonts w:ascii="Book Antiqua" w:hAnsi="Book Antiqua"/>
        </w:rPr>
        <w:t xml:space="preserve">, </w:t>
      </w:r>
      <w:proofErr w:type="spellStart"/>
      <w:r w:rsidRPr="00F32B81">
        <w:rPr>
          <w:rFonts w:ascii="Book Antiqua" w:hAnsi="Book Antiqua"/>
        </w:rPr>
        <w:t>Milankov</w:t>
      </w:r>
      <w:proofErr w:type="spellEnd"/>
      <w:r w:rsidRPr="00F32B81">
        <w:rPr>
          <w:rFonts w:ascii="Book Antiqua" w:hAnsi="Book Antiqua"/>
        </w:rPr>
        <w:t xml:space="preserve"> A, </w:t>
      </w:r>
      <w:proofErr w:type="spellStart"/>
      <w:r w:rsidRPr="00F32B81">
        <w:rPr>
          <w:rFonts w:ascii="Book Antiqua" w:hAnsi="Book Antiqua"/>
        </w:rPr>
        <w:t>Vukovic</w:t>
      </w:r>
      <w:proofErr w:type="spellEnd"/>
      <w:r w:rsidRPr="00F32B81">
        <w:rPr>
          <w:rFonts w:ascii="Book Antiqua" w:hAnsi="Book Antiqua"/>
        </w:rPr>
        <w:t xml:space="preserve"> B, </w:t>
      </w:r>
      <w:proofErr w:type="spellStart"/>
      <w:r w:rsidRPr="00F32B81">
        <w:rPr>
          <w:rFonts w:ascii="Book Antiqua" w:hAnsi="Book Antiqua"/>
        </w:rPr>
        <w:t>Vukcevic</w:t>
      </w:r>
      <w:proofErr w:type="spellEnd"/>
      <w:r w:rsidRPr="00F32B81">
        <w:rPr>
          <w:rFonts w:ascii="Book Antiqua" w:hAnsi="Book Antiqua"/>
        </w:rPr>
        <w:t xml:space="preserve"> D, </w:t>
      </w:r>
      <w:proofErr w:type="spellStart"/>
      <w:r w:rsidRPr="00F32B81">
        <w:rPr>
          <w:rFonts w:ascii="Book Antiqua" w:hAnsi="Book Antiqua"/>
        </w:rPr>
        <w:t>Sudji</w:t>
      </w:r>
      <w:proofErr w:type="spellEnd"/>
      <w:r w:rsidRPr="00F32B81">
        <w:rPr>
          <w:rFonts w:ascii="Book Antiqua" w:hAnsi="Book Antiqua"/>
        </w:rPr>
        <w:t xml:space="preserve"> J, </w:t>
      </w:r>
      <w:proofErr w:type="spellStart"/>
      <w:r w:rsidRPr="00F32B81">
        <w:rPr>
          <w:rFonts w:ascii="Book Antiqua" w:hAnsi="Book Antiqua"/>
        </w:rPr>
        <w:t>Bajkin</w:t>
      </w:r>
      <w:proofErr w:type="spellEnd"/>
      <w:r w:rsidRPr="00F32B81">
        <w:rPr>
          <w:rFonts w:ascii="Book Antiqua" w:hAnsi="Book Antiqua"/>
        </w:rPr>
        <w:t xml:space="preserve"> I, </w:t>
      </w:r>
      <w:proofErr w:type="spellStart"/>
      <w:r w:rsidRPr="00F32B81">
        <w:rPr>
          <w:rFonts w:ascii="Book Antiqua" w:hAnsi="Book Antiqua"/>
        </w:rPr>
        <w:t>Curic</w:t>
      </w:r>
      <w:proofErr w:type="spellEnd"/>
      <w:r w:rsidRPr="00F32B81">
        <w:rPr>
          <w:rFonts w:ascii="Book Antiqua" w:hAnsi="Book Antiqua"/>
        </w:rPr>
        <w:t xml:space="preserve"> N, </w:t>
      </w:r>
      <w:proofErr w:type="spellStart"/>
      <w:r w:rsidRPr="00F32B81">
        <w:rPr>
          <w:rFonts w:ascii="Book Antiqua" w:hAnsi="Book Antiqua"/>
        </w:rPr>
        <w:t>Icin</w:t>
      </w:r>
      <w:proofErr w:type="spellEnd"/>
      <w:r w:rsidRPr="00F32B81">
        <w:rPr>
          <w:rFonts w:ascii="Book Antiqua" w:hAnsi="Book Antiqua"/>
        </w:rPr>
        <w:t xml:space="preserve"> T, </w:t>
      </w:r>
      <w:proofErr w:type="spellStart"/>
      <w:r w:rsidRPr="00F32B81">
        <w:rPr>
          <w:rFonts w:ascii="Book Antiqua" w:hAnsi="Book Antiqua"/>
        </w:rPr>
        <w:t>Kovacev</w:t>
      </w:r>
      <w:proofErr w:type="spellEnd"/>
      <w:r w:rsidRPr="00F32B81">
        <w:rPr>
          <w:rFonts w:ascii="Book Antiqua" w:hAnsi="Book Antiqua"/>
        </w:rPr>
        <w:t xml:space="preserve"> </w:t>
      </w:r>
      <w:proofErr w:type="spellStart"/>
      <w:r w:rsidRPr="00F32B81">
        <w:rPr>
          <w:rFonts w:ascii="Book Antiqua" w:hAnsi="Book Antiqua"/>
        </w:rPr>
        <w:t>Zavisic</w:t>
      </w:r>
      <w:proofErr w:type="spellEnd"/>
      <w:r w:rsidRPr="00F32B81">
        <w:rPr>
          <w:rFonts w:ascii="Book Antiqua" w:hAnsi="Book Antiqua"/>
        </w:rPr>
        <w:t xml:space="preserve"> B, Milic N. Do diethyl phthalate (DEP) and di-2-ethylhexyl phthalate (DEHP) influence the metabolic syndrome parameters? Pilot study. </w:t>
      </w:r>
      <w:r w:rsidRPr="00F32B81">
        <w:rPr>
          <w:rFonts w:ascii="Book Antiqua" w:hAnsi="Book Antiqua"/>
          <w:i/>
          <w:iCs/>
        </w:rPr>
        <w:t xml:space="preserve">Environ </w:t>
      </w:r>
      <w:proofErr w:type="spellStart"/>
      <w:r w:rsidRPr="00F32B81">
        <w:rPr>
          <w:rFonts w:ascii="Book Antiqua" w:hAnsi="Book Antiqua"/>
          <w:i/>
          <w:iCs/>
        </w:rPr>
        <w:t>Monit</w:t>
      </w:r>
      <w:proofErr w:type="spellEnd"/>
      <w:r w:rsidRPr="00F32B81">
        <w:rPr>
          <w:rFonts w:ascii="Book Antiqua" w:hAnsi="Book Antiqua"/>
          <w:i/>
          <w:iCs/>
        </w:rPr>
        <w:t xml:space="preserve"> Assess</w:t>
      </w:r>
      <w:r w:rsidRPr="00F32B81">
        <w:rPr>
          <w:rFonts w:ascii="Book Antiqua" w:hAnsi="Book Antiqua"/>
        </w:rPr>
        <w:t xml:space="preserve"> 2015; </w:t>
      </w:r>
      <w:r w:rsidRPr="00F32B81">
        <w:rPr>
          <w:rFonts w:ascii="Book Antiqua" w:hAnsi="Book Antiqua"/>
          <w:b/>
          <w:bCs/>
        </w:rPr>
        <w:t>187</w:t>
      </w:r>
      <w:r w:rsidRPr="00F32B81">
        <w:rPr>
          <w:rFonts w:ascii="Book Antiqua" w:hAnsi="Book Antiqua"/>
        </w:rPr>
        <w:t>: 526 [PMID: 26210228 DOI: 10.1007/s10661-015-4754-5]</w:t>
      </w:r>
    </w:p>
    <w:p w14:paraId="2C961CE4"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45 </w:t>
      </w:r>
      <w:proofErr w:type="spellStart"/>
      <w:r w:rsidRPr="00F32B81">
        <w:rPr>
          <w:rFonts w:ascii="Book Antiqua" w:hAnsi="Book Antiqua"/>
          <w:b/>
          <w:bCs/>
        </w:rPr>
        <w:t>Villanger</w:t>
      </w:r>
      <w:proofErr w:type="spellEnd"/>
      <w:r w:rsidRPr="00F32B81">
        <w:rPr>
          <w:rFonts w:ascii="Book Antiqua" w:hAnsi="Book Antiqua"/>
          <w:b/>
          <w:bCs/>
        </w:rPr>
        <w:t xml:space="preserve"> GD</w:t>
      </w:r>
      <w:r w:rsidRPr="00F32B81">
        <w:rPr>
          <w:rFonts w:ascii="Book Antiqua" w:hAnsi="Book Antiqua"/>
        </w:rPr>
        <w:t xml:space="preserve">, Drover SSM, </w:t>
      </w:r>
      <w:proofErr w:type="spellStart"/>
      <w:r w:rsidRPr="00F32B81">
        <w:rPr>
          <w:rFonts w:ascii="Book Antiqua" w:hAnsi="Book Antiqua"/>
        </w:rPr>
        <w:t>Nethery</w:t>
      </w:r>
      <w:proofErr w:type="spellEnd"/>
      <w:r w:rsidRPr="00F32B81">
        <w:rPr>
          <w:rFonts w:ascii="Book Antiqua" w:hAnsi="Book Antiqua"/>
        </w:rPr>
        <w:t xml:space="preserve"> RC, Thomsen C, </w:t>
      </w:r>
      <w:proofErr w:type="spellStart"/>
      <w:r w:rsidRPr="00F32B81">
        <w:rPr>
          <w:rFonts w:ascii="Book Antiqua" w:hAnsi="Book Antiqua"/>
        </w:rPr>
        <w:t>Sakhi</w:t>
      </w:r>
      <w:proofErr w:type="spellEnd"/>
      <w:r w:rsidRPr="00F32B81">
        <w:rPr>
          <w:rFonts w:ascii="Book Antiqua" w:hAnsi="Book Antiqua"/>
        </w:rPr>
        <w:t xml:space="preserve"> AK, </w:t>
      </w:r>
      <w:proofErr w:type="spellStart"/>
      <w:r w:rsidRPr="00F32B81">
        <w:rPr>
          <w:rFonts w:ascii="Book Antiqua" w:hAnsi="Book Antiqua"/>
        </w:rPr>
        <w:t>Øvergaard</w:t>
      </w:r>
      <w:proofErr w:type="spellEnd"/>
      <w:r w:rsidRPr="00F32B81">
        <w:rPr>
          <w:rFonts w:ascii="Book Antiqua" w:hAnsi="Book Antiqua"/>
        </w:rPr>
        <w:t xml:space="preserve"> KR, </w:t>
      </w:r>
      <w:proofErr w:type="spellStart"/>
      <w:r w:rsidRPr="00F32B81">
        <w:rPr>
          <w:rFonts w:ascii="Book Antiqua" w:hAnsi="Book Antiqua"/>
        </w:rPr>
        <w:t>Zeiner</w:t>
      </w:r>
      <w:proofErr w:type="spellEnd"/>
      <w:r w:rsidRPr="00F32B81">
        <w:rPr>
          <w:rFonts w:ascii="Book Antiqua" w:hAnsi="Book Antiqua"/>
        </w:rPr>
        <w:t xml:space="preserve"> P, </w:t>
      </w:r>
      <w:proofErr w:type="spellStart"/>
      <w:r w:rsidRPr="00F32B81">
        <w:rPr>
          <w:rFonts w:ascii="Book Antiqua" w:hAnsi="Book Antiqua"/>
        </w:rPr>
        <w:t>Hoppin</w:t>
      </w:r>
      <w:proofErr w:type="spellEnd"/>
      <w:r w:rsidRPr="00F32B81">
        <w:rPr>
          <w:rFonts w:ascii="Book Antiqua" w:hAnsi="Book Antiqua"/>
        </w:rPr>
        <w:t xml:space="preserve"> JA, </w:t>
      </w:r>
      <w:proofErr w:type="spellStart"/>
      <w:r w:rsidRPr="00F32B81">
        <w:rPr>
          <w:rFonts w:ascii="Book Antiqua" w:hAnsi="Book Antiqua"/>
        </w:rPr>
        <w:t>Reichborn-Kjennerud</w:t>
      </w:r>
      <w:proofErr w:type="spellEnd"/>
      <w:r w:rsidRPr="00F32B81">
        <w:rPr>
          <w:rFonts w:ascii="Book Antiqua" w:hAnsi="Book Antiqua"/>
        </w:rPr>
        <w:t xml:space="preserve"> T, Aase H, Engel SM. Associations between urine phthalate metabolites and thyroid function in pregnant women and the influence of iodine status. </w:t>
      </w:r>
      <w:r w:rsidRPr="00F32B81">
        <w:rPr>
          <w:rFonts w:ascii="Book Antiqua" w:hAnsi="Book Antiqua"/>
          <w:i/>
          <w:iCs/>
        </w:rPr>
        <w:t>Environ Int</w:t>
      </w:r>
      <w:r w:rsidRPr="00F32B81">
        <w:rPr>
          <w:rFonts w:ascii="Book Antiqua" w:hAnsi="Book Antiqua"/>
        </w:rPr>
        <w:t xml:space="preserve"> 2020; </w:t>
      </w:r>
      <w:r w:rsidRPr="00F32B81">
        <w:rPr>
          <w:rFonts w:ascii="Book Antiqua" w:hAnsi="Book Antiqua"/>
          <w:b/>
          <w:bCs/>
        </w:rPr>
        <w:t>137</w:t>
      </w:r>
      <w:r w:rsidRPr="00F32B81">
        <w:rPr>
          <w:rFonts w:ascii="Book Antiqua" w:hAnsi="Book Antiqua"/>
        </w:rPr>
        <w:t>: 105509 [PMID: 32044443 DOI: 10.1016/j.envint.2020.105509]</w:t>
      </w:r>
    </w:p>
    <w:p w14:paraId="15DF200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46 </w:t>
      </w:r>
      <w:r w:rsidRPr="00F32B81">
        <w:rPr>
          <w:rFonts w:ascii="Book Antiqua" w:hAnsi="Book Antiqua"/>
          <w:b/>
          <w:bCs/>
        </w:rPr>
        <w:t>Ahern TP</w:t>
      </w:r>
      <w:r w:rsidRPr="00F32B81">
        <w:rPr>
          <w:rFonts w:ascii="Book Antiqua" w:hAnsi="Book Antiqua"/>
        </w:rPr>
        <w:t xml:space="preserve">, </w:t>
      </w:r>
      <w:proofErr w:type="spellStart"/>
      <w:r w:rsidRPr="00F32B81">
        <w:rPr>
          <w:rFonts w:ascii="Book Antiqua" w:hAnsi="Book Antiqua"/>
        </w:rPr>
        <w:t>Broe</w:t>
      </w:r>
      <w:proofErr w:type="spellEnd"/>
      <w:r w:rsidRPr="00F32B81">
        <w:rPr>
          <w:rFonts w:ascii="Book Antiqua" w:hAnsi="Book Antiqua"/>
        </w:rPr>
        <w:t xml:space="preserve"> A, Lash TL, Cronin-Fenton DP, </w:t>
      </w:r>
      <w:proofErr w:type="spellStart"/>
      <w:r w:rsidRPr="00F32B81">
        <w:rPr>
          <w:rFonts w:ascii="Book Antiqua" w:hAnsi="Book Antiqua"/>
        </w:rPr>
        <w:t>Ulrichsen</w:t>
      </w:r>
      <w:proofErr w:type="spellEnd"/>
      <w:r w:rsidRPr="00F32B81">
        <w:rPr>
          <w:rFonts w:ascii="Book Antiqua" w:hAnsi="Book Antiqua"/>
        </w:rPr>
        <w:t xml:space="preserve"> SP, Christiansen PM, Cole BF, Tamimi RM, </w:t>
      </w:r>
      <w:proofErr w:type="spellStart"/>
      <w:r w:rsidRPr="00F32B81">
        <w:rPr>
          <w:rFonts w:ascii="Book Antiqua" w:hAnsi="Book Antiqua"/>
        </w:rPr>
        <w:t>Sørensen</w:t>
      </w:r>
      <w:proofErr w:type="spellEnd"/>
      <w:r w:rsidRPr="00F32B81">
        <w:rPr>
          <w:rFonts w:ascii="Book Antiqua" w:hAnsi="Book Antiqua"/>
        </w:rPr>
        <w:t xml:space="preserve"> HT, </w:t>
      </w:r>
      <w:proofErr w:type="spellStart"/>
      <w:r w:rsidRPr="00F32B81">
        <w:rPr>
          <w:rFonts w:ascii="Book Antiqua" w:hAnsi="Book Antiqua"/>
        </w:rPr>
        <w:t>Damkier</w:t>
      </w:r>
      <w:proofErr w:type="spellEnd"/>
      <w:r w:rsidRPr="00F32B81">
        <w:rPr>
          <w:rFonts w:ascii="Book Antiqua" w:hAnsi="Book Antiqua"/>
        </w:rPr>
        <w:t xml:space="preserve"> P. Phthalate Exposure and Breast Cancer Incidence: A Danish Nationwide Cohort Study. </w:t>
      </w:r>
      <w:r w:rsidRPr="00F32B81">
        <w:rPr>
          <w:rFonts w:ascii="Book Antiqua" w:hAnsi="Book Antiqua"/>
          <w:i/>
          <w:iCs/>
        </w:rPr>
        <w:t>J Clin Oncol</w:t>
      </w:r>
      <w:r w:rsidRPr="00F32B81">
        <w:rPr>
          <w:rFonts w:ascii="Book Antiqua" w:hAnsi="Book Antiqua"/>
        </w:rPr>
        <w:t xml:space="preserve"> 2019; </w:t>
      </w:r>
      <w:r w:rsidRPr="00F32B81">
        <w:rPr>
          <w:rFonts w:ascii="Book Antiqua" w:hAnsi="Book Antiqua"/>
          <w:b/>
          <w:bCs/>
        </w:rPr>
        <w:t>37</w:t>
      </w:r>
      <w:r w:rsidRPr="00F32B81">
        <w:rPr>
          <w:rFonts w:ascii="Book Antiqua" w:hAnsi="Book Antiqua"/>
        </w:rPr>
        <w:t>: 1800-1809 [PMID: 30995175 DOI: 10.1200/JCO.18.02202]</w:t>
      </w:r>
    </w:p>
    <w:p w14:paraId="2BDCBE8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47 </w:t>
      </w:r>
      <w:proofErr w:type="spellStart"/>
      <w:r w:rsidRPr="00F32B81">
        <w:rPr>
          <w:rFonts w:ascii="Book Antiqua" w:hAnsi="Book Antiqua"/>
          <w:b/>
          <w:bCs/>
        </w:rPr>
        <w:t>Cheon</w:t>
      </w:r>
      <w:proofErr w:type="spellEnd"/>
      <w:r w:rsidRPr="00F32B81">
        <w:rPr>
          <w:rFonts w:ascii="Book Antiqua" w:hAnsi="Book Antiqua"/>
          <w:b/>
          <w:bCs/>
        </w:rPr>
        <w:t xml:space="preserve"> YP</w:t>
      </w:r>
      <w:r w:rsidRPr="00F32B81">
        <w:rPr>
          <w:rFonts w:ascii="Book Antiqua" w:hAnsi="Book Antiqua"/>
        </w:rPr>
        <w:t xml:space="preserve">. Di-(2-ethylhexyl) Phthalate (DEHP) and Uterine Histological Characteristics. </w:t>
      </w:r>
      <w:r w:rsidRPr="00F32B81">
        <w:rPr>
          <w:rFonts w:ascii="Book Antiqua" w:hAnsi="Book Antiqua"/>
          <w:i/>
          <w:iCs/>
        </w:rPr>
        <w:t xml:space="preserve">Dev </w:t>
      </w:r>
      <w:proofErr w:type="spellStart"/>
      <w:r w:rsidRPr="00F32B81">
        <w:rPr>
          <w:rFonts w:ascii="Book Antiqua" w:hAnsi="Book Antiqua"/>
          <w:i/>
          <w:iCs/>
        </w:rPr>
        <w:t>Reprod</w:t>
      </w:r>
      <w:proofErr w:type="spellEnd"/>
      <w:r w:rsidRPr="00F32B81">
        <w:rPr>
          <w:rFonts w:ascii="Book Antiqua" w:hAnsi="Book Antiqua"/>
        </w:rPr>
        <w:t xml:space="preserve"> 2020; </w:t>
      </w:r>
      <w:r w:rsidRPr="00F32B81">
        <w:rPr>
          <w:rFonts w:ascii="Book Antiqua" w:hAnsi="Book Antiqua"/>
          <w:b/>
          <w:bCs/>
        </w:rPr>
        <w:t>24</w:t>
      </w:r>
      <w:r w:rsidRPr="00F32B81">
        <w:rPr>
          <w:rFonts w:ascii="Book Antiqua" w:hAnsi="Book Antiqua"/>
        </w:rPr>
        <w:t>: 1-17 [PMID: 32411914 DOI: 10.12717/DR.2020.24.1.1]</w:t>
      </w:r>
    </w:p>
    <w:p w14:paraId="4E852E68"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48 </w:t>
      </w:r>
      <w:r w:rsidRPr="00F32B81">
        <w:rPr>
          <w:rFonts w:ascii="Book Antiqua" w:hAnsi="Book Antiqua"/>
          <w:b/>
          <w:bCs/>
        </w:rPr>
        <w:t>Fu Z</w:t>
      </w:r>
      <w:r w:rsidRPr="00F32B81">
        <w:rPr>
          <w:rFonts w:ascii="Book Antiqua" w:hAnsi="Book Antiqua"/>
        </w:rPr>
        <w:t xml:space="preserve">, Zhao F, Chen K, Xu J, Li P, Xia D, Wu Y. Association between urinary phthalate metabolites and risk of breast cancer and uterine leiomyoma. </w:t>
      </w:r>
      <w:proofErr w:type="spellStart"/>
      <w:r w:rsidRPr="00F32B81">
        <w:rPr>
          <w:rFonts w:ascii="Book Antiqua" w:hAnsi="Book Antiqua"/>
          <w:i/>
          <w:iCs/>
        </w:rPr>
        <w:t>Reprod</w:t>
      </w:r>
      <w:proofErr w:type="spellEnd"/>
      <w:r w:rsidRPr="00F32B81">
        <w:rPr>
          <w:rFonts w:ascii="Book Antiqua" w:hAnsi="Book Antiqua"/>
          <w:i/>
          <w:iCs/>
        </w:rPr>
        <w:t xml:space="preserve"> </w:t>
      </w:r>
      <w:proofErr w:type="spellStart"/>
      <w:r w:rsidRPr="00F32B81">
        <w:rPr>
          <w:rFonts w:ascii="Book Antiqua" w:hAnsi="Book Antiqua"/>
          <w:i/>
          <w:iCs/>
        </w:rPr>
        <w:t>Toxicol</w:t>
      </w:r>
      <w:proofErr w:type="spellEnd"/>
      <w:r w:rsidRPr="00F32B81">
        <w:rPr>
          <w:rFonts w:ascii="Book Antiqua" w:hAnsi="Book Antiqua"/>
        </w:rPr>
        <w:t xml:space="preserve"> 2017; </w:t>
      </w:r>
      <w:r w:rsidRPr="00F32B81">
        <w:rPr>
          <w:rFonts w:ascii="Book Antiqua" w:hAnsi="Book Antiqua"/>
          <w:b/>
          <w:bCs/>
        </w:rPr>
        <w:t>74</w:t>
      </w:r>
      <w:r w:rsidRPr="00F32B81">
        <w:rPr>
          <w:rFonts w:ascii="Book Antiqua" w:hAnsi="Book Antiqua"/>
        </w:rPr>
        <w:t>: 134-142 [PMID: 28951174 DOI: 10.1016/j.reprotox.2017.09.009]</w:t>
      </w:r>
    </w:p>
    <w:p w14:paraId="665239E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49 </w:t>
      </w:r>
      <w:r w:rsidRPr="00F32B81">
        <w:rPr>
          <w:rFonts w:ascii="Book Antiqua" w:hAnsi="Book Antiqua"/>
          <w:b/>
          <w:bCs/>
          <w:highlight w:val="yellow"/>
        </w:rPr>
        <w:t>EUR-Lex</w:t>
      </w:r>
      <w:r w:rsidRPr="00F32B81">
        <w:rPr>
          <w:rFonts w:ascii="Book Antiqua" w:hAnsi="Book Antiqua"/>
          <w:highlight w:val="yellow"/>
        </w:rPr>
        <w:t xml:space="preserve">. Commission Regulation (EU) 2020/1245 of 2 September 2020 amending and correcting Regulation (EU) No 10/2011 on plastic materials and articles intended to </w:t>
      </w:r>
      <w:proofErr w:type="gramStart"/>
      <w:r w:rsidRPr="00F32B81">
        <w:rPr>
          <w:rFonts w:ascii="Book Antiqua" w:hAnsi="Book Antiqua"/>
          <w:highlight w:val="yellow"/>
        </w:rPr>
        <w:t>come into contact with</w:t>
      </w:r>
      <w:proofErr w:type="gramEnd"/>
      <w:r w:rsidRPr="00F32B81">
        <w:rPr>
          <w:rFonts w:ascii="Book Antiqua" w:hAnsi="Book Antiqua"/>
          <w:highlight w:val="yellow"/>
        </w:rPr>
        <w:t xml:space="preserve"> food (Text with EEA relevance). [cited 1 November 2022]. Available from: https://eur-lex.europa.eu/legal-content/EN/TXT/?uri=CELEX:32020R1245</w:t>
      </w:r>
    </w:p>
    <w:p w14:paraId="7B85136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50 </w:t>
      </w:r>
      <w:r w:rsidRPr="00F32B81">
        <w:rPr>
          <w:rFonts w:ascii="Book Antiqua" w:hAnsi="Book Antiqua"/>
          <w:b/>
          <w:bCs/>
        </w:rPr>
        <w:t>EFSA Panel on Food Contact Materials, Enzymes and Processing Aids (CEP)</w:t>
      </w:r>
      <w:r w:rsidRPr="00F32B81">
        <w:rPr>
          <w:rFonts w:ascii="Book Antiqua" w:hAnsi="Book Antiqua"/>
        </w:rPr>
        <w:t xml:space="preserve">, </w:t>
      </w:r>
      <w:proofErr w:type="spellStart"/>
      <w:r w:rsidRPr="00F32B81">
        <w:rPr>
          <w:rFonts w:ascii="Book Antiqua" w:hAnsi="Book Antiqua"/>
        </w:rPr>
        <w:t>Silano</w:t>
      </w:r>
      <w:proofErr w:type="spellEnd"/>
      <w:r w:rsidRPr="00F32B81">
        <w:rPr>
          <w:rFonts w:ascii="Book Antiqua" w:hAnsi="Book Antiqua"/>
        </w:rPr>
        <w:t xml:space="preserve"> V, Barat </w:t>
      </w:r>
      <w:proofErr w:type="spellStart"/>
      <w:r w:rsidRPr="00F32B81">
        <w:rPr>
          <w:rFonts w:ascii="Book Antiqua" w:hAnsi="Book Antiqua"/>
        </w:rPr>
        <w:t>Baviera</w:t>
      </w:r>
      <w:proofErr w:type="spellEnd"/>
      <w:r w:rsidRPr="00F32B81">
        <w:rPr>
          <w:rFonts w:ascii="Book Antiqua" w:hAnsi="Book Antiqua"/>
        </w:rPr>
        <w:t xml:space="preserve"> JM, Bolognesi C, Chesson A, </w:t>
      </w:r>
      <w:proofErr w:type="spellStart"/>
      <w:r w:rsidRPr="00F32B81">
        <w:rPr>
          <w:rFonts w:ascii="Book Antiqua" w:hAnsi="Book Antiqua"/>
        </w:rPr>
        <w:t>Cocconcelli</w:t>
      </w:r>
      <w:proofErr w:type="spellEnd"/>
      <w:r w:rsidRPr="00F32B81">
        <w:rPr>
          <w:rFonts w:ascii="Book Antiqua" w:hAnsi="Book Antiqua"/>
        </w:rPr>
        <w:t xml:space="preserve"> PS, </w:t>
      </w:r>
      <w:proofErr w:type="spellStart"/>
      <w:r w:rsidRPr="00F32B81">
        <w:rPr>
          <w:rFonts w:ascii="Book Antiqua" w:hAnsi="Book Antiqua"/>
        </w:rPr>
        <w:t>Crebelli</w:t>
      </w:r>
      <w:proofErr w:type="spellEnd"/>
      <w:r w:rsidRPr="00F32B81">
        <w:rPr>
          <w:rFonts w:ascii="Book Antiqua" w:hAnsi="Book Antiqua"/>
        </w:rPr>
        <w:t xml:space="preserve"> R, Gott DM, </w:t>
      </w:r>
      <w:proofErr w:type="spellStart"/>
      <w:r w:rsidRPr="00F32B81">
        <w:rPr>
          <w:rFonts w:ascii="Book Antiqua" w:hAnsi="Book Antiqua"/>
        </w:rPr>
        <w:t>Grob</w:t>
      </w:r>
      <w:proofErr w:type="spellEnd"/>
      <w:r w:rsidRPr="00F32B81">
        <w:rPr>
          <w:rFonts w:ascii="Book Antiqua" w:hAnsi="Book Antiqua"/>
        </w:rPr>
        <w:t xml:space="preserve"> K, </w:t>
      </w:r>
      <w:proofErr w:type="spellStart"/>
      <w:r w:rsidRPr="00F32B81">
        <w:rPr>
          <w:rFonts w:ascii="Book Antiqua" w:hAnsi="Book Antiqua"/>
        </w:rPr>
        <w:t>Lampi</w:t>
      </w:r>
      <w:proofErr w:type="spellEnd"/>
      <w:r w:rsidRPr="00F32B81">
        <w:rPr>
          <w:rFonts w:ascii="Book Antiqua" w:hAnsi="Book Antiqua"/>
        </w:rPr>
        <w:t xml:space="preserve"> E, Mortensen A, Rivière G, </w:t>
      </w:r>
      <w:proofErr w:type="spellStart"/>
      <w:r w:rsidRPr="00F32B81">
        <w:rPr>
          <w:rFonts w:ascii="Book Antiqua" w:hAnsi="Book Antiqua"/>
        </w:rPr>
        <w:t>Steffensen</w:t>
      </w:r>
      <w:proofErr w:type="spellEnd"/>
      <w:r w:rsidRPr="00F32B81">
        <w:rPr>
          <w:rFonts w:ascii="Book Antiqua" w:hAnsi="Book Antiqua"/>
        </w:rPr>
        <w:t xml:space="preserve"> IL, </w:t>
      </w:r>
      <w:proofErr w:type="spellStart"/>
      <w:r w:rsidRPr="00F32B81">
        <w:rPr>
          <w:rFonts w:ascii="Book Antiqua" w:hAnsi="Book Antiqua"/>
        </w:rPr>
        <w:t>Tlustos</w:t>
      </w:r>
      <w:proofErr w:type="spellEnd"/>
      <w:r w:rsidRPr="00F32B81">
        <w:rPr>
          <w:rFonts w:ascii="Book Antiqua" w:hAnsi="Book Antiqua"/>
        </w:rPr>
        <w:t xml:space="preserve"> C, Van </w:t>
      </w:r>
      <w:proofErr w:type="spellStart"/>
      <w:r w:rsidRPr="00F32B81">
        <w:rPr>
          <w:rFonts w:ascii="Book Antiqua" w:hAnsi="Book Antiqua"/>
        </w:rPr>
        <w:t>Loveren</w:t>
      </w:r>
      <w:proofErr w:type="spellEnd"/>
      <w:r w:rsidRPr="00F32B81">
        <w:rPr>
          <w:rFonts w:ascii="Book Antiqua" w:hAnsi="Book Antiqua"/>
        </w:rPr>
        <w:t xml:space="preserve"> H, </w:t>
      </w:r>
      <w:proofErr w:type="spellStart"/>
      <w:r w:rsidRPr="00F32B81">
        <w:rPr>
          <w:rFonts w:ascii="Book Antiqua" w:hAnsi="Book Antiqua"/>
        </w:rPr>
        <w:t>Vernis</w:t>
      </w:r>
      <w:proofErr w:type="spellEnd"/>
      <w:r w:rsidRPr="00F32B81">
        <w:rPr>
          <w:rFonts w:ascii="Book Antiqua" w:hAnsi="Book Antiqua"/>
        </w:rPr>
        <w:t xml:space="preserve"> L, Zorn H, </w:t>
      </w:r>
      <w:proofErr w:type="spellStart"/>
      <w:r w:rsidRPr="00F32B81">
        <w:rPr>
          <w:rFonts w:ascii="Book Antiqua" w:hAnsi="Book Antiqua"/>
        </w:rPr>
        <w:t>Cravedi</w:t>
      </w:r>
      <w:proofErr w:type="spellEnd"/>
      <w:r w:rsidRPr="00F32B81">
        <w:rPr>
          <w:rFonts w:ascii="Book Antiqua" w:hAnsi="Book Antiqua"/>
        </w:rPr>
        <w:t xml:space="preserve"> JP, Fortes C, Tavares </w:t>
      </w:r>
      <w:proofErr w:type="spellStart"/>
      <w:r w:rsidRPr="00F32B81">
        <w:rPr>
          <w:rFonts w:ascii="Book Antiqua" w:hAnsi="Book Antiqua"/>
        </w:rPr>
        <w:t>Poças</w:t>
      </w:r>
      <w:proofErr w:type="spellEnd"/>
      <w:r w:rsidRPr="00F32B81">
        <w:rPr>
          <w:rFonts w:ascii="Book Antiqua" w:hAnsi="Book Antiqua"/>
        </w:rPr>
        <w:t xml:space="preserve"> MF, </w:t>
      </w:r>
      <w:proofErr w:type="spellStart"/>
      <w:r w:rsidRPr="00F32B81">
        <w:rPr>
          <w:rFonts w:ascii="Book Antiqua" w:hAnsi="Book Antiqua"/>
        </w:rPr>
        <w:t>Waalkens</w:t>
      </w:r>
      <w:proofErr w:type="spellEnd"/>
      <w:r w:rsidRPr="00F32B81">
        <w:rPr>
          <w:rFonts w:ascii="Book Antiqua" w:hAnsi="Book Antiqua"/>
        </w:rPr>
        <w:t xml:space="preserve">-Berendsen I, </w:t>
      </w:r>
      <w:proofErr w:type="spellStart"/>
      <w:r w:rsidRPr="00F32B81">
        <w:rPr>
          <w:rFonts w:ascii="Book Antiqua" w:hAnsi="Book Antiqua"/>
        </w:rPr>
        <w:t>Wölfle</w:t>
      </w:r>
      <w:proofErr w:type="spellEnd"/>
      <w:r w:rsidRPr="00F32B81">
        <w:rPr>
          <w:rFonts w:ascii="Book Antiqua" w:hAnsi="Book Antiqua"/>
        </w:rPr>
        <w:t xml:space="preserve"> D, </w:t>
      </w:r>
      <w:proofErr w:type="spellStart"/>
      <w:r w:rsidRPr="00F32B81">
        <w:rPr>
          <w:rFonts w:ascii="Book Antiqua" w:hAnsi="Book Antiqua"/>
        </w:rPr>
        <w:t>Arcella</w:t>
      </w:r>
      <w:proofErr w:type="spellEnd"/>
      <w:r w:rsidRPr="00F32B81">
        <w:rPr>
          <w:rFonts w:ascii="Book Antiqua" w:hAnsi="Book Antiqua"/>
        </w:rPr>
        <w:t xml:space="preserve"> D, Cascio C, </w:t>
      </w:r>
      <w:proofErr w:type="spellStart"/>
      <w:r w:rsidRPr="00F32B81">
        <w:rPr>
          <w:rFonts w:ascii="Book Antiqua" w:hAnsi="Book Antiqua"/>
        </w:rPr>
        <w:t>Castoldi</w:t>
      </w:r>
      <w:proofErr w:type="spellEnd"/>
      <w:r w:rsidRPr="00F32B81">
        <w:rPr>
          <w:rFonts w:ascii="Book Antiqua" w:hAnsi="Book Antiqua"/>
        </w:rPr>
        <w:t xml:space="preserve"> AF, Volk K, Castle L. Update of the risk assessment of di-</w:t>
      </w:r>
      <w:proofErr w:type="spellStart"/>
      <w:r w:rsidRPr="00F32B81">
        <w:rPr>
          <w:rFonts w:ascii="Book Antiqua" w:hAnsi="Book Antiqua"/>
        </w:rPr>
        <w:t>butylphthalate</w:t>
      </w:r>
      <w:proofErr w:type="spellEnd"/>
      <w:r w:rsidRPr="00F32B81">
        <w:rPr>
          <w:rFonts w:ascii="Book Antiqua" w:hAnsi="Book Antiqua"/>
        </w:rPr>
        <w:t xml:space="preserve"> (DBP), butyl-benzyl-phthalate (BBP), bis(2-ethylhexyl)phthalate (DEHP), di-</w:t>
      </w:r>
      <w:proofErr w:type="spellStart"/>
      <w:r w:rsidRPr="00F32B81">
        <w:rPr>
          <w:rFonts w:ascii="Book Antiqua" w:hAnsi="Book Antiqua"/>
        </w:rPr>
        <w:t>isononylphthalate</w:t>
      </w:r>
      <w:proofErr w:type="spellEnd"/>
      <w:r w:rsidRPr="00F32B81">
        <w:rPr>
          <w:rFonts w:ascii="Book Antiqua" w:hAnsi="Book Antiqua"/>
        </w:rPr>
        <w:t xml:space="preserve"> (DINP) and di-</w:t>
      </w:r>
      <w:proofErr w:type="spellStart"/>
      <w:r w:rsidRPr="00F32B81">
        <w:rPr>
          <w:rFonts w:ascii="Book Antiqua" w:hAnsi="Book Antiqua"/>
        </w:rPr>
        <w:t>isodecylphthalate</w:t>
      </w:r>
      <w:proofErr w:type="spellEnd"/>
      <w:r w:rsidRPr="00F32B81">
        <w:rPr>
          <w:rFonts w:ascii="Book Antiqua" w:hAnsi="Book Antiqua"/>
        </w:rPr>
        <w:t xml:space="preserve"> (DIDP) for use in food contact materials. </w:t>
      </w:r>
      <w:r w:rsidRPr="00F32B81">
        <w:rPr>
          <w:rFonts w:ascii="Book Antiqua" w:hAnsi="Book Antiqua"/>
          <w:i/>
          <w:iCs/>
        </w:rPr>
        <w:t>EFSA J</w:t>
      </w:r>
      <w:r w:rsidRPr="00F32B81">
        <w:rPr>
          <w:rFonts w:ascii="Book Antiqua" w:hAnsi="Book Antiqua"/>
        </w:rPr>
        <w:t xml:space="preserve"> 2019; </w:t>
      </w:r>
      <w:r w:rsidRPr="00F32B81">
        <w:rPr>
          <w:rFonts w:ascii="Book Antiqua" w:hAnsi="Book Antiqua"/>
          <w:b/>
          <w:bCs/>
        </w:rPr>
        <w:t>17</w:t>
      </w:r>
      <w:r w:rsidRPr="00F32B81">
        <w:rPr>
          <w:rFonts w:ascii="Book Antiqua" w:hAnsi="Book Antiqua"/>
        </w:rPr>
        <w:t>: e05838 [PMID: 32626195 DOI: 10.2903/j.efsa.2019.5838]</w:t>
      </w:r>
    </w:p>
    <w:p w14:paraId="3B459216"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51 </w:t>
      </w:r>
      <w:r w:rsidRPr="00F32B81">
        <w:rPr>
          <w:rFonts w:ascii="Book Antiqua" w:hAnsi="Book Antiqua"/>
          <w:b/>
          <w:bCs/>
        </w:rPr>
        <w:t>Ribeiro E</w:t>
      </w:r>
      <w:r w:rsidRPr="00F32B81">
        <w:rPr>
          <w:rFonts w:ascii="Book Antiqua" w:hAnsi="Book Antiqua"/>
        </w:rPr>
        <w:t xml:space="preserve">, </w:t>
      </w:r>
      <w:proofErr w:type="spellStart"/>
      <w:r w:rsidRPr="00F32B81">
        <w:rPr>
          <w:rFonts w:ascii="Book Antiqua" w:hAnsi="Book Antiqua"/>
        </w:rPr>
        <w:t>Ladeira</w:t>
      </w:r>
      <w:proofErr w:type="spellEnd"/>
      <w:r w:rsidRPr="00F32B81">
        <w:rPr>
          <w:rFonts w:ascii="Book Antiqua" w:hAnsi="Book Antiqua"/>
        </w:rPr>
        <w:t xml:space="preserve"> C, </w:t>
      </w:r>
      <w:proofErr w:type="spellStart"/>
      <w:r w:rsidRPr="00F32B81">
        <w:rPr>
          <w:rFonts w:ascii="Book Antiqua" w:hAnsi="Book Antiqua"/>
        </w:rPr>
        <w:t>Viegas</w:t>
      </w:r>
      <w:proofErr w:type="spellEnd"/>
      <w:r w:rsidRPr="00F32B81">
        <w:rPr>
          <w:rFonts w:ascii="Book Antiqua" w:hAnsi="Book Antiqua"/>
        </w:rPr>
        <w:t xml:space="preserve"> S. EDCs Mixtures: A Stealthy Hazard for Human Health? </w:t>
      </w:r>
      <w:r w:rsidRPr="00F32B81">
        <w:rPr>
          <w:rFonts w:ascii="Book Antiqua" w:hAnsi="Book Antiqua"/>
          <w:i/>
          <w:iCs/>
        </w:rPr>
        <w:t>Toxics</w:t>
      </w:r>
      <w:r w:rsidRPr="00F32B81">
        <w:rPr>
          <w:rFonts w:ascii="Book Antiqua" w:hAnsi="Book Antiqua"/>
        </w:rPr>
        <w:t xml:space="preserve"> 2017; </w:t>
      </w:r>
      <w:r w:rsidRPr="00F32B81">
        <w:rPr>
          <w:rFonts w:ascii="Book Antiqua" w:hAnsi="Book Antiqua"/>
          <w:b/>
          <w:bCs/>
        </w:rPr>
        <w:t>5</w:t>
      </w:r>
      <w:r w:rsidRPr="00F32B81">
        <w:rPr>
          <w:rFonts w:ascii="Book Antiqua" w:hAnsi="Book Antiqua"/>
        </w:rPr>
        <w:t xml:space="preserve"> [PMID: 29051438 DOI: 10.3390/toxics5010005]</w:t>
      </w:r>
    </w:p>
    <w:p w14:paraId="770216A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52 </w:t>
      </w:r>
      <w:proofErr w:type="spellStart"/>
      <w:r w:rsidRPr="00F32B81">
        <w:rPr>
          <w:rFonts w:ascii="Book Antiqua" w:hAnsi="Book Antiqua"/>
          <w:b/>
          <w:bCs/>
        </w:rPr>
        <w:t>Hlisníková</w:t>
      </w:r>
      <w:proofErr w:type="spellEnd"/>
      <w:r w:rsidRPr="00F32B81">
        <w:rPr>
          <w:rFonts w:ascii="Book Antiqua" w:hAnsi="Book Antiqua"/>
          <w:b/>
          <w:bCs/>
        </w:rPr>
        <w:t xml:space="preserve"> H</w:t>
      </w:r>
      <w:r w:rsidRPr="00F32B81">
        <w:rPr>
          <w:rFonts w:ascii="Book Antiqua" w:hAnsi="Book Antiqua"/>
        </w:rPr>
        <w:t xml:space="preserve">, </w:t>
      </w:r>
      <w:proofErr w:type="spellStart"/>
      <w:r w:rsidRPr="00F32B81">
        <w:rPr>
          <w:rFonts w:ascii="Book Antiqua" w:hAnsi="Book Antiqua"/>
        </w:rPr>
        <w:t>Petrovičová</w:t>
      </w:r>
      <w:proofErr w:type="spellEnd"/>
      <w:r w:rsidRPr="00F32B81">
        <w:rPr>
          <w:rFonts w:ascii="Book Antiqua" w:hAnsi="Book Antiqua"/>
        </w:rPr>
        <w:t xml:space="preserve"> I, </w:t>
      </w:r>
      <w:proofErr w:type="spellStart"/>
      <w:r w:rsidRPr="00F32B81">
        <w:rPr>
          <w:rFonts w:ascii="Book Antiqua" w:hAnsi="Book Antiqua"/>
        </w:rPr>
        <w:t>Kolena</w:t>
      </w:r>
      <w:proofErr w:type="spellEnd"/>
      <w:r w:rsidRPr="00F32B81">
        <w:rPr>
          <w:rFonts w:ascii="Book Antiqua" w:hAnsi="Book Antiqua"/>
        </w:rPr>
        <w:t xml:space="preserve"> B, </w:t>
      </w:r>
      <w:proofErr w:type="spellStart"/>
      <w:r w:rsidRPr="00F32B81">
        <w:rPr>
          <w:rFonts w:ascii="Book Antiqua" w:hAnsi="Book Antiqua"/>
        </w:rPr>
        <w:t>Šidlovská</w:t>
      </w:r>
      <w:proofErr w:type="spellEnd"/>
      <w:r w:rsidRPr="00F32B81">
        <w:rPr>
          <w:rFonts w:ascii="Book Antiqua" w:hAnsi="Book Antiqua"/>
        </w:rPr>
        <w:t xml:space="preserve"> M, </w:t>
      </w:r>
      <w:proofErr w:type="spellStart"/>
      <w:r w:rsidRPr="00F32B81">
        <w:rPr>
          <w:rFonts w:ascii="Book Antiqua" w:hAnsi="Book Antiqua"/>
        </w:rPr>
        <w:t>Sirotkin</w:t>
      </w:r>
      <w:proofErr w:type="spellEnd"/>
      <w:r w:rsidRPr="00F32B81">
        <w:rPr>
          <w:rFonts w:ascii="Book Antiqua" w:hAnsi="Book Antiqua"/>
        </w:rPr>
        <w:t xml:space="preserve"> A. Effects and Mechanisms of Phthalates' Action on Reproductive Processes and Reproductive Health: A Literature Review. </w:t>
      </w:r>
      <w:r w:rsidRPr="00F32B81">
        <w:rPr>
          <w:rFonts w:ascii="Book Antiqua" w:hAnsi="Book Antiqua"/>
          <w:i/>
          <w:iCs/>
        </w:rPr>
        <w:t>Int J Environ Res Public Health</w:t>
      </w:r>
      <w:r w:rsidRPr="00F32B81">
        <w:rPr>
          <w:rFonts w:ascii="Book Antiqua" w:hAnsi="Book Antiqua"/>
        </w:rPr>
        <w:t xml:space="preserve"> 2020; </w:t>
      </w:r>
      <w:r w:rsidRPr="00F32B81">
        <w:rPr>
          <w:rFonts w:ascii="Book Antiqua" w:hAnsi="Book Antiqua"/>
          <w:b/>
          <w:bCs/>
        </w:rPr>
        <w:t>17</w:t>
      </w:r>
      <w:r w:rsidRPr="00F32B81">
        <w:rPr>
          <w:rFonts w:ascii="Book Antiqua" w:hAnsi="Book Antiqua"/>
        </w:rPr>
        <w:t xml:space="preserve"> [PMID: 32961939 DOI: 10.3390/ijerph17186811]</w:t>
      </w:r>
    </w:p>
    <w:p w14:paraId="262BFB8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53 </w:t>
      </w:r>
      <w:r w:rsidRPr="00F32B81">
        <w:rPr>
          <w:rFonts w:ascii="Book Antiqua" w:hAnsi="Book Antiqua"/>
          <w:b/>
          <w:bCs/>
        </w:rPr>
        <w:t>Engel A</w:t>
      </w:r>
      <w:r w:rsidRPr="00F32B81">
        <w:rPr>
          <w:rFonts w:ascii="Book Antiqua" w:hAnsi="Book Antiqua"/>
        </w:rPr>
        <w:t xml:space="preserve">, </w:t>
      </w:r>
      <w:proofErr w:type="spellStart"/>
      <w:r w:rsidRPr="00F32B81">
        <w:rPr>
          <w:rFonts w:ascii="Book Antiqua" w:hAnsi="Book Antiqua"/>
        </w:rPr>
        <w:t>Buhrke</w:t>
      </w:r>
      <w:proofErr w:type="spellEnd"/>
      <w:r w:rsidRPr="00F32B81">
        <w:rPr>
          <w:rFonts w:ascii="Book Antiqua" w:hAnsi="Book Antiqua"/>
        </w:rPr>
        <w:t xml:space="preserve"> T, </w:t>
      </w:r>
      <w:proofErr w:type="spellStart"/>
      <w:r w:rsidRPr="00F32B81">
        <w:rPr>
          <w:rFonts w:ascii="Book Antiqua" w:hAnsi="Book Antiqua"/>
        </w:rPr>
        <w:t>Imber</w:t>
      </w:r>
      <w:proofErr w:type="spellEnd"/>
      <w:r w:rsidRPr="00F32B81">
        <w:rPr>
          <w:rFonts w:ascii="Book Antiqua" w:hAnsi="Book Antiqua"/>
        </w:rPr>
        <w:t xml:space="preserve"> F, </w:t>
      </w:r>
      <w:proofErr w:type="spellStart"/>
      <w:r w:rsidRPr="00F32B81">
        <w:rPr>
          <w:rFonts w:ascii="Book Antiqua" w:hAnsi="Book Antiqua"/>
        </w:rPr>
        <w:t>Jessel</w:t>
      </w:r>
      <w:proofErr w:type="spellEnd"/>
      <w:r w:rsidRPr="00F32B81">
        <w:rPr>
          <w:rFonts w:ascii="Book Antiqua" w:hAnsi="Book Antiqua"/>
        </w:rPr>
        <w:t xml:space="preserve"> S, Seidel A, </w:t>
      </w:r>
      <w:proofErr w:type="spellStart"/>
      <w:r w:rsidRPr="00F32B81">
        <w:rPr>
          <w:rFonts w:ascii="Book Antiqua" w:hAnsi="Book Antiqua"/>
        </w:rPr>
        <w:t>Völkel</w:t>
      </w:r>
      <w:proofErr w:type="spellEnd"/>
      <w:r w:rsidRPr="00F32B81">
        <w:rPr>
          <w:rFonts w:ascii="Book Antiqua" w:hAnsi="Book Antiqua"/>
        </w:rPr>
        <w:t xml:space="preserve"> W, </w:t>
      </w:r>
      <w:proofErr w:type="spellStart"/>
      <w:r w:rsidRPr="00F32B81">
        <w:rPr>
          <w:rFonts w:ascii="Book Antiqua" w:hAnsi="Book Antiqua"/>
        </w:rPr>
        <w:t>Lampen</w:t>
      </w:r>
      <w:proofErr w:type="spellEnd"/>
      <w:r w:rsidRPr="00F32B81">
        <w:rPr>
          <w:rFonts w:ascii="Book Antiqua" w:hAnsi="Book Antiqua"/>
        </w:rPr>
        <w:t xml:space="preserve"> A. Agonistic and antagonistic effects of phthalates and their urinary metabolites on the steroid hormone receptors ERα, ERβ, and AR. </w:t>
      </w:r>
      <w:proofErr w:type="spellStart"/>
      <w:r w:rsidRPr="00F32B81">
        <w:rPr>
          <w:rFonts w:ascii="Book Antiqua" w:hAnsi="Book Antiqua"/>
          <w:i/>
          <w:iCs/>
        </w:rPr>
        <w:t>Toxicol</w:t>
      </w:r>
      <w:proofErr w:type="spellEnd"/>
      <w:r w:rsidRPr="00F32B81">
        <w:rPr>
          <w:rFonts w:ascii="Book Antiqua" w:hAnsi="Book Antiqua"/>
          <w:i/>
          <w:iCs/>
        </w:rPr>
        <w:t xml:space="preserve"> Lett</w:t>
      </w:r>
      <w:r w:rsidRPr="00F32B81">
        <w:rPr>
          <w:rFonts w:ascii="Book Antiqua" w:hAnsi="Book Antiqua"/>
        </w:rPr>
        <w:t xml:space="preserve"> 2017; </w:t>
      </w:r>
      <w:r w:rsidRPr="00F32B81">
        <w:rPr>
          <w:rFonts w:ascii="Book Antiqua" w:hAnsi="Book Antiqua"/>
          <w:b/>
          <w:bCs/>
        </w:rPr>
        <w:t>277</w:t>
      </w:r>
      <w:r w:rsidRPr="00F32B81">
        <w:rPr>
          <w:rFonts w:ascii="Book Antiqua" w:hAnsi="Book Antiqua"/>
        </w:rPr>
        <w:t>: 54-63 [PMID: 28571686 DOI: 10.1016/j.toxlet.2017.05.028]</w:t>
      </w:r>
    </w:p>
    <w:p w14:paraId="005C610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54 </w:t>
      </w:r>
      <w:r w:rsidRPr="00F32B81">
        <w:rPr>
          <w:rFonts w:ascii="Book Antiqua" w:hAnsi="Book Antiqua"/>
          <w:b/>
          <w:bCs/>
        </w:rPr>
        <w:t>Warner GR</w:t>
      </w:r>
      <w:r w:rsidRPr="00F32B81">
        <w:rPr>
          <w:rFonts w:ascii="Book Antiqua" w:hAnsi="Book Antiqua"/>
        </w:rPr>
        <w:t xml:space="preserve">, Flaws JA. Bisphenol A and Phthalates: How Environmental Chemicals Are Reshaping Toxicology. </w:t>
      </w:r>
      <w:proofErr w:type="spellStart"/>
      <w:r w:rsidRPr="00F32B81">
        <w:rPr>
          <w:rFonts w:ascii="Book Antiqua" w:hAnsi="Book Antiqua"/>
          <w:i/>
          <w:iCs/>
        </w:rPr>
        <w:t>Toxicol</w:t>
      </w:r>
      <w:proofErr w:type="spellEnd"/>
      <w:r w:rsidRPr="00F32B81">
        <w:rPr>
          <w:rFonts w:ascii="Book Antiqua" w:hAnsi="Book Antiqua"/>
          <w:i/>
          <w:iCs/>
        </w:rPr>
        <w:t xml:space="preserve"> Sci</w:t>
      </w:r>
      <w:r w:rsidRPr="00F32B81">
        <w:rPr>
          <w:rFonts w:ascii="Book Antiqua" w:hAnsi="Book Antiqua"/>
        </w:rPr>
        <w:t xml:space="preserve"> 2018; </w:t>
      </w:r>
      <w:r w:rsidRPr="00F32B81">
        <w:rPr>
          <w:rFonts w:ascii="Book Antiqua" w:hAnsi="Book Antiqua"/>
          <w:b/>
          <w:bCs/>
        </w:rPr>
        <w:t>166</w:t>
      </w:r>
      <w:r w:rsidRPr="00F32B81">
        <w:rPr>
          <w:rFonts w:ascii="Book Antiqua" w:hAnsi="Book Antiqua"/>
        </w:rPr>
        <w:t>: 246-249 [PMID: 30496570 DOI: 10.1093/</w:t>
      </w:r>
      <w:proofErr w:type="spellStart"/>
      <w:r w:rsidRPr="00F32B81">
        <w:rPr>
          <w:rFonts w:ascii="Book Antiqua" w:hAnsi="Book Antiqua"/>
        </w:rPr>
        <w:t>toxsci</w:t>
      </w:r>
      <w:proofErr w:type="spellEnd"/>
      <w:r w:rsidRPr="00F32B81">
        <w:rPr>
          <w:rFonts w:ascii="Book Antiqua" w:hAnsi="Book Antiqua"/>
        </w:rPr>
        <w:t>/kfy232]</w:t>
      </w:r>
    </w:p>
    <w:p w14:paraId="73020E5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55 </w:t>
      </w:r>
      <w:proofErr w:type="spellStart"/>
      <w:r w:rsidRPr="00F32B81">
        <w:rPr>
          <w:rFonts w:ascii="Book Antiqua" w:hAnsi="Book Antiqua"/>
          <w:b/>
          <w:bCs/>
        </w:rPr>
        <w:t>Bodin</w:t>
      </w:r>
      <w:proofErr w:type="spellEnd"/>
      <w:r w:rsidRPr="00F32B81">
        <w:rPr>
          <w:rFonts w:ascii="Book Antiqua" w:hAnsi="Book Antiqua"/>
          <w:b/>
          <w:bCs/>
        </w:rPr>
        <w:t xml:space="preserve"> J</w:t>
      </w:r>
      <w:r w:rsidRPr="00F32B81">
        <w:rPr>
          <w:rFonts w:ascii="Book Antiqua" w:hAnsi="Book Antiqua"/>
        </w:rPr>
        <w:t xml:space="preserve">, </w:t>
      </w:r>
      <w:proofErr w:type="spellStart"/>
      <w:r w:rsidRPr="00F32B81">
        <w:rPr>
          <w:rFonts w:ascii="Book Antiqua" w:hAnsi="Book Antiqua"/>
        </w:rPr>
        <w:t>Kocbach</w:t>
      </w:r>
      <w:proofErr w:type="spellEnd"/>
      <w:r w:rsidRPr="00F32B81">
        <w:rPr>
          <w:rFonts w:ascii="Book Antiqua" w:hAnsi="Book Antiqua"/>
        </w:rPr>
        <w:t xml:space="preserve"> </w:t>
      </w:r>
      <w:proofErr w:type="spellStart"/>
      <w:r w:rsidRPr="00F32B81">
        <w:rPr>
          <w:rFonts w:ascii="Book Antiqua" w:hAnsi="Book Antiqua"/>
        </w:rPr>
        <w:t>Bølling</w:t>
      </w:r>
      <w:proofErr w:type="spellEnd"/>
      <w:r w:rsidRPr="00F32B81">
        <w:rPr>
          <w:rFonts w:ascii="Book Antiqua" w:hAnsi="Book Antiqua"/>
        </w:rPr>
        <w:t xml:space="preserve"> A, Wendt A, Eliasson L, Becher R, </w:t>
      </w:r>
      <w:proofErr w:type="spellStart"/>
      <w:r w:rsidRPr="00F32B81">
        <w:rPr>
          <w:rFonts w:ascii="Book Antiqua" w:hAnsi="Book Antiqua"/>
        </w:rPr>
        <w:t>Kuper</w:t>
      </w:r>
      <w:proofErr w:type="spellEnd"/>
      <w:r w:rsidRPr="00F32B81">
        <w:rPr>
          <w:rFonts w:ascii="Book Antiqua" w:hAnsi="Book Antiqua"/>
        </w:rPr>
        <w:t xml:space="preserve"> F, </w:t>
      </w:r>
      <w:proofErr w:type="spellStart"/>
      <w:r w:rsidRPr="00F32B81">
        <w:rPr>
          <w:rFonts w:ascii="Book Antiqua" w:hAnsi="Book Antiqua"/>
        </w:rPr>
        <w:t>Løvik</w:t>
      </w:r>
      <w:proofErr w:type="spellEnd"/>
      <w:r w:rsidRPr="00F32B81">
        <w:rPr>
          <w:rFonts w:ascii="Book Antiqua" w:hAnsi="Book Antiqua"/>
        </w:rPr>
        <w:t xml:space="preserve"> M, Nygaard UC. Exposure to bisphenol A, but not phthalates, increases spontaneous diabetes type 1 development in NOD mice. </w:t>
      </w:r>
      <w:proofErr w:type="spellStart"/>
      <w:r w:rsidRPr="00F32B81">
        <w:rPr>
          <w:rFonts w:ascii="Book Antiqua" w:hAnsi="Book Antiqua"/>
          <w:i/>
          <w:iCs/>
        </w:rPr>
        <w:t>Toxicol</w:t>
      </w:r>
      <w:proofErr w:type="spellEnd"/>
      <w:r w:rsidRPr="00F32B81">
        <w:rPr>
          <w:rFonts w:ascii="Book Antiqua" w:hAnsi="Book Antiqua"/>
          <w:i/>
          <w:iCs/>
        </w:rPr>
        <w:t xml:space="preserve"> Rep</w:t>
      </w:r>
      <w:r w:rsidRPr="00F32B81">
        <w:rPr>
          <w:rFonts w:ascii="Book Antiqua" w:hAnsi="Book Antiqua"/>
        </w:rPr>
        <w:t xml:space="preserve"> 2015; </w:t>
      </w:r>
      <w:r w:rsidRPr="00F32B81">
        <w:rPr>
          <w:rFonts w:ascii="Book Antiqua" w:hAnsi="Book Antiqua"/>
          <w:b/>
          <w:bCs/>
        </w:rPr>
        <w:t>2</w:t>
      </w:r>
      <w:r w:rsidRPr="00F32B81">
        <w:rPr>
          <w:rFonts w:ascii="Book Antiqua" w:hAnsi="Book Antiqua"/>
        </w:rPr>
        <w:t>: 99-110 [PMID: 28962342 DOI: 10.1016/j.toxrep.2015.02.010]</w:t>
      </w:r>
    </w:p>
    <w:p w14:paraId="30EE3665"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56 </w:t>
      </w:r>
      <w:r w:rsidRPr="00F32B81">
        <w:rPr>
          <w:rFonts w:ascii="Book Antiqua" w:hAnsi="Book Antiqua"/>
          <w:b/>
          <w:bCs/>
        </w:rPr>
        <w:t>Cha S</w:t>
      </w:r>
      <w:r w:rsidRPr="00F32B81">
        <w:rPr>
          <w:rFonts w:ascii="Book Antiqua" w:hAnsi="Book Antiqua"/>
        </w:rPr>
        <w:t xml:space="preserve">, Jung K, Lee MY, Hwang YJ, Yang E, Lee SH, Jung HI, </w:t>
      </w:r>
      <w:proofErr w:type="spellStart"/>
      <w:r w:rsidRPr="00F32B81">
        <w:rPr>
          <w:rFonts w:ascii="Book Antiqua" w:hAnsi="Book Antiqua"/>
        </w:rPr>
        <w:t>Cheon</w:t>
      </w:r>
      <w:proofErr w:type="spellEnd"/>
      <w:r w:rsidRPr="00F32B81">
        <w:rPr>
          <w:rFonts w:ascii="Book Antiqua" w:hAnsi="Book Antiqua"/>
        </w:rPr>
        <w:t xml:space="preserve"> YP. Nonmonotonic Effects of Chronic Low-Dose Di(2-ethylhexyl) Phthalate on Gonadal Weight and Reproductive. </w:t>
      </w:r>
      <w:r w:rsidRPr="00F32B81">
        <w:rPr>
          <w:rFonts w:ascii="Book Antiqua" w:hAnsi="Book Antiqua"/>
          <w:i/>
          <w:iCs/>
        </w:rPr>
        <w:t xml:space="preserve">Dev </w:t>
      </w:r>
      <w:proofErr w:type="spellStart"/>
      <w:r w:rsidRPr="00F32B81">
        <w:rPr>
          <w:rFonts w:ascii="Book Antiqua" w:hAnsi="Book Antiqua"/>
          <w:i/>
          <w:iCs/>
        </w:rPr>
        <w:t>Reprod</w:t>
      </w:r>
      <w:proofErr w:type="spellEnd"/>
      <w:r w:rsidRPr="00F32B81">
        <w:rPr>
          <w:rFonts w:ascii="Book Antiqua" w:hAnsi="Book Antiqua"/>
        </w:rPr>
        <w:t xml:space="preserve"> 2018; </w:t>
      </w:r>
      <w:r w:rsidRPr="00F32B81">
        <w:rPr>
          <w:rFonts w:ascii="Book Antiqua" w:hAnsi="Book Antiqua"/>
          <w:b/>
          <w:bCs/>
        </w:rPr>
        <w:t>22</w:t>
      </w:r>
      <w:r w:rsidRPr="00F32B81">
        <w:rPr>
          <w:rFonts w:ascii="Book Antiqua" w:hAnsi="Book Antiqua"/>
        </w:rPr>
        <w:t>: 85-94 [PMID: 29707687 DOI: 10.12717/DR.2018.22.1.085]</w:t>
      </w:r>
    </w:p>
    <w:p w14:paraId="3DA98780"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57 </w:t>
      </w:r>
      <w:r w:rsidRPr="00F32B81">
        <w:rPr>
          <w:rFonts w:ascii="Book Antiqua" w:hAnsi="Book Antiqua"/>
          <w:b/>
          <w:bCs/>
        </w:rPr>
        <w:t>Guo TL</w:t>
      </w:r>
      <w:r w:rsidRPr="00F32B81">
        <w:rPr>
          <w:rFonts w:ascii="Book Antiqua" w:hAnsi="Book Antiqua"/>
        </w:rPr>
        <w:t xml:space="preserve">, </w:t>
      </w:r>
      <w:proofErr w:type="spellStart"/>
      <w:r w:rsidRPr="00F32B81">
        <w:rPr>
          <w:rFonts w:ascii="Book Antiqua" w:hAnsi="Book Antiqua"/>
        </w:rPr>
        <w:t>Germolec</w:t>
      </w:r>
      <w:proofErr w:type="spellEnd"/>
      <w:r w:rsidRPr="00F32B81">
        <w:rPr>
          <w:rFonts w:ascii="Book Antiqua" w:hAnsi="Book Antiqua"/>
        </w:rPr>
        <w:t xml:space="preserve"> DR, Zheng JF, </w:t>
      </w:r>
      <w:proofErr w:type="spellStart"/>
      <w:r w:rsidRPr="00F32B81">
        <w:rPr>
          <w:rFonts w:ascii="Book Antiqua" w:hAnsi="Book Antiqua"/>
        </w:rPr>
        <w:t>Kooistra</w:t>
      </w:r>
      <w:proofErr w:type="spellEnd"/>
      <w:r w:rsidRPr="00F32B81">
        <w:rPr>
          <w:rFonts w:ascii="Book Antiqua" w:hAnsi="Book Antiqua"/>
        </w:rPr>
        <w:t xml:space="preserve"> L, </w:t>
      </w:r>
      <w:proofErr w:type="spellStart"/>
      <w:r w:rsidRPr="00F32B81">
        <w:rPr>
          <w:rFonts w:ascii="Book Antiqua" w:hAnsi="Book Antiqua"/>
        </w:rPr>
        <w:t>Auttachoat</w:t>
      </w:r>
      <w:proofErr w:type="spellEnd"/>
      <w:r w:rsidRPr="00F32B81">
        <w:rPr>
          <w:rFonts w:ascii="Book Antiqua" w:hAnsi="Book Antiqua"/>
        </w:rPr>
        <w:t xml:space="preserve"> W, Smith MJ, White KL, Elmore SA. Genistein protects female nonobese diabetic mice from developing type 1 diabetes when fed a soy- and alfalfa-free diet. </w:t>
      </w:r>
      <w:proofErr w:type="spellStart"/>
      <w:r w:rsidRPr="00F32B81">
        <w:rPr>
          <w:rFonts w:ascii="Book Antiqua" w:hAnsi="Book Antiqua"/>
          <w:i/>
          <w:iCs/>
        </w:rPr>
        <w:t>Toxicol</w:t>
      </w:r>
      <w:proofErr w:type="spellEnd"/>
      <w:r w:rsidRPr="00F32B81">
        <w:rPr>
          <w:rFonts w:ascii="Book Antiqua" w:hAnsi="Book Antiqua"/>
          <w:i/>
          <w:iCs/>
        </w:rPr>
        <w:t xml:space="preserve"> </w:t>
      </w:r>
      <w:proofErr w:type="spellStart"/>
      <w:r w:rsidRPr="00F32B81">
        <w:rPr>
          <w:rFonts w:ascii="Book Antiqua" w:hAnsi="Book Antiqua"/>
          <w:i/>
          <w:iCs/>
        </w:rPr>
        <w:t>Pathol</w:t>
      </w:r>
      <w:proofErr w:type="spellEnd"/>
      <w:r w:rsidRPr="00F32B81">
        <w:rPr>
          <w:rFonts w:ascii="Book Antiqua" w:hAnsi="Book Antiqua"/>
        </w:rPr>
        <w:t xml:space="preserve"> 2015; </w:t>
      </w:r>
      <w:r w:rsidRPr="00F32B81">
        <w:rPr>
          <w:rFonts w:ascii="Book Antiqua" w:hAnsi="Book Antiqua"/>
          <w:b/>
          <w:bCs/>
        </w:rPr>
        <w:t>43</w:t>
      </w:r>
      <w:r w:rsidRPr="00F32B81">
        <w:rPr>
          <w:rFonts w:ascii="Book Antiqua" w:hAnsi="Book Antiqua"/>
        </w:rPr>
        <w:t>: 435-448 [PMID: 24713318 DOI: 10.1177/0192623314526318]</w:t>
      </w:r>
    </w:p>
    <w:p w14:paraId="2BC005EE"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58 </w:t>
      </w:r>
      <w:r w:rsidRPr="00F32B81">
        <w:rPr>
          <w:rFonts w:ascii="Book Antiqua" w:hAnsi="Book Antiqua"/>
          <w:b/>
          <w:bCs/>
        </w:rPr>
        <w:t>Gayathri NS</w:t>
      </w:r>
      <w:r w:rsidRPr="00F32B81">
        <w:rPr>
          <w:rFonts w:ascii="Book Antiqua" w:hAnsi="Book Antiqua"/>
        </w:rPr>
        <w:t xml:space="preserve">, </w:t>
      </w:r>
      <w:proofErr w:type="spellStart"/>
      <w:r w:rsidRPr="00F32B81">
        <w:rPr>
          <w:rFonts w:ascii="Book Antiqua" w:hAnsi="Book Antiqua"/>
        </w:rPr>
        <w:t>Dhanya</w:t>
      </w:r>
      <w:proofErr w:type="spellEnd"/>
      <w:r w:rsidRPr="00F32B81">
        <w:rPr>
          <w:rFonts w:ascii="Book Antiqua" w:hAnsi="Book Antiqua"/>
        </w:rPr>
        <w:t xml:space="preserve"> CR, Indu AR, Kurup PA. Changes in some hormones by low doses of di (2-ethyl hexyl) phthalate (DEHP), a commonly used plasticizer in PVC blood storage bags &amp; medical tubing. </w:t>
      </w:r>
      <w:r w:rsidRPr="00F32B81">
        <w:rPr>
          <w:rFonts w:ascii="Book Antiqua" w:hAnsi="Book Antiqua"/>
          <w:i/>
          <w:iCs/>
        </w:rPr>
        <w:t>Indian J Med Res</w:t>
      </w:r>
      <w:r w:rsidRPr="00F32B81">
        <w:rPr>
          <w:rFonts w:ascii="Book Antiqua" w:hAnsi="Book Antiqua"/>
        </w:rPr>
        <w:t xml:space="preserve"> 2004; </w:t>
      </w:r>
      <w:r w:rsidRPr="00F32B81">
        <w:rPr>
          <w:rFonts w:ascii="Book Antiqua" w:hAnsi="Book Antiqua"/>
          <w:b/>
          <w:bCs/>
        </w:rPr>
        <w:t>119</w:t>
      </w:r>
      <w:r w:rsidRPr="00F32B81">
        <w:rPr>
          <w:rFonts w:ascii="Book Antiqua" w:hAnsi="Book Antiqua"/>
        </w:rPr>
        <w:t>: 139-144 [PMID: 15147118]</w:t>
      </w:r>
    </w:p>
    <w:p w14:paraId="00B0396E"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59 </w:t>
      </w:r>
      <w:r w:rsidRPr="00F32B81">
        <w:rPr>
          <w:rFonts w:ascii="Book Antiqua" w:hAnsi="Book Antiqua"/>
          <w:b/>
          <w:bCs/>
        </w:rPr>
        <w:t>Wang Y</w:t>
      </w:r>
      <w:r w:rsidRPr="00F32B81">
        <w:rPr>
          <w:rFonts w:ascii="Book Antiqua" w:hAnsi="Book Antiqua"/>
        </w:rPr>
        <w:t xml:space="preserve">, Zhu H, Kannan K. A Review of Biomonitoring of Phthalate Exposures. </w:t>
      </w:r>
      <w:r w:rsidRPr="00F32B81">
        <w:rPr>
          <w:rFonts w:ascii="Book Antiqua" w:hAnsi="Book Antiqua"/>
          <w:i/>
          <w:iCs/>
        </w:rPr>
        <w:t>Toxics</w:t>
      </w:r>
      <w:r w:rsidRPr="00F32B81">
        <w:rPr>
          <w:rFonts w:ascii="Book Antiqua" w:hAnsi="Book Antiqua"/>
        </w:rPr>
        <w:t xml:space="preserve"> 2019; </w:t>
      </w:r>
      <w:r w:rsidRPr="00F32B81">
        <w:rPr>
          <w:rFonts w:ascii="Book Antiqua" w:hAnsi="Book Antiqua"/>
          <w:b/>
          <w:bCs/>
        </w:rPr>
        <w:t>7</w:t>
      </w:r>
      <w:r w:rsidRPr="00F32B81">
        <w:rPr>
          <w:rFonts w:ascii="Book Antiqua" w:hAnsi="Book Antiqua"/>
        </w:rPr>
        <w:t xml:space="preserve"> [PMID: 30959800 DOI: 10.3390/toxics7020021]</w:t>
      </w:r>
    </w:p>
    <w:p w14:paraId="0397ECC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60 </w:t>
      </w:r>
      <w:r w:rsidRPr="00F32B81">
        <w:rPr>
          <w:rFonts w:ascii="Book Antiqua" w:hAnsi="Book Antiqua"/>
          <w:b/>
          <w:bCs/>
        </w:rPr>
        <w:t>Frederiksen H</w:t>
      </w:r>
      <w:r w:rsidRPr="00F32B81">
        <w:rPr>
          <w:rFonts w:ascii="Book Antiqua" w:hAnsi="Book Antiqua"/>
        </w:rPr>
        <w:t xml:space="preserve">, </w:t>
      </w:r>
      <w:proofErr w:type="spellStart"/>
      <w:r w:rsidRPr="00F32B81">
        <w:rPr>
          <w:rFonts w:ascii="Book Antiqua" w:hAnsi="Book Antiqua"/>
        </w:rPr>
        <w:t>Skakkebaek</w:t>
      </w:r>
      <w:proofErr w:type="spellEnd"/>
      <w:r w:rsidRPr="00F32B81">
        <w:rPr>
          <w:rFonts w:ascii="Book Antiqua" w:hAnsi="Book Antiqua"/>
        </w:rPr>
        <w:t xml:space="preserve"> NE, Andersson AM. Metabolism of phthalates in humans. </w:t>
      </w:r>
      <w:r w:rsidRPr="00F32B81">
        <w:rPr>
          <w:rFonts w:ascii="Book Antiqua" w:hAnsi="Book Antiqua"/>
          <w:i/>
          <w:iCs/>
        </w:rPr>
        <w:t xml:space="preserve">Mol </w:t>
      </w:r>
      <w:proofErr w:type="spellStart"/>
      <w:r w:rsidRPr="00F32B81">
        <w:rPr>
          <w:rFonts w:ascii="Book Antiqua" w:hAnsi="Book Antiqua"/>
          <w:i/>
          <w:iCs/>
        </w:rPr>
        <w:t>Nutr</w:t>
      </w:r>
      <w:proofErr w:type="spellEnd"/>
      <w:r w:rsidRPr="00F32B81">
        <w:rPr>
          <w:rFonts w:ascii="Book Antiqua" w:hAnsi="Book Antiqua"/>
          <w:i/>
          <w:iCs/>
        </w:rPr>
        <w:t xml:space="preserve"> Food Res</w:t>
      </w:r>
      <w:r w:rsidRPr="00F32B81">
        <w:rPr>
          <w:rFonts w:ascii="Book Antiqua" w:hAnsi="Book Antiqua"/>
        </w:rPr>
        <w:t xml:space="preserve"> 2007; </w:t>
      </w:r>
      <w:r w:rsidRPr="00F32B81">
        <w:rPr>
          <w:rFonts w:ascii="Book Antiqua" w:hAnsi="Book Antiqua"/>
          <w:b/>
          <w:bCs/>
        </w:rPr>
        <w:t>51</w:t>
      </w:r>
      <w:r w:rsidRPr="00F32B81">
        <w:rPr>
          <w:rFonts w:ascii="Book Antiqua" w:hAnsi="Book Antiqua"/>
        </w:rPr>
        <w:t>: 899-911 [PMID: 17604388 DOI: 10.1002/mnfr.200600243]</w:t>
      </w:r>
    </w:p>
    <w:p w14:paraId="7662800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61 </w:t>
      </w:r>
      <w:proofErr w:type="spellStart"/>
      <w:r w:rsidRPr="00F32B81">
        <w:rPr>
          <w:rFonts w:ascii="Book Antiqua" w:hAnsi="Book Antiqua"/>
          <w:b/>
          <w:bCs/>
        </w:rPr>
        <w:t>Gobas</w:t>
      </w:r>
      <w:proofErr w:type="spellEnd"/>
      <w:r w:rsidRPr="00F32B81">
        <w:rPr>
          <w:rFonts w:ascii="Book Antiqua" w:hAnsi="Book Antiqua"/>
          <w:b/>
          <w:bCs/>
        </w:rPr>
        <w:t xml:space="preserve"> FAPC</w:t>
      </w:r>
      <w:r w:rsidRPr="00F32B81">
        <w:rPr>
          <w:rFonts w:ascii="Book Antiqua" w:hAnsi="Book Antiqua"/>
        </w:rPr>
        <w:t xml:space="preserve">, </w:t>
      </w:r>
      <w:proofErr w:type="spellStart"/>
      <w:r w:rsidRPr="00F32B81">
        <w:rPr>
          <w:rFonts w:ascii="Book Antiqua" w:hAnsi="Book Antiqua"/>
        </w:rPr>
        <w:t>Otton</w:t>
      </w:r>
      <w:proofErr w:type="spellEnd"/>
      <w:r w:rsidRPr="00F32B81">
        <w:rPr>
          <w:rFonts w:ascii="Book Antiqua" w:hAnsi="Book Antiqua"/>
        </w:rPr>
        <w:t xml:space="preserve"> SV, Tupper-Ring LF, Crawford MA, Clark KE, </w:t>
      </w:r>
      <w:proofErr w:type="spellStart"/>
      <w:r w:rsidRPr="00F32B81">
        <w:rPr>
          <w:rFonts w:ascii="Book Antiqua" w:hAnsi="Book Antiqua"/>
        </w:rPr>
        <w:t>Ikonomou</w:t>
      </w:r>
      <w:proofErr w:type="spellEnd"/>
      <w:r w:rsidRPr="00F32B81">
        <w:rPr>
          <w:rFonts w:ascii="Book Antiqua" w:hAnsi="Book Antiqua"/>
        </w:rPr>
        <w:t xml:space="preserve"> MG. Chemical activity-based environmental risk analysis of the plasticizer di-</w:t>
      </w:r>
      <w:proofErr w:type="spellStart"/>
      <w:r w:rsidRPr="00F32B81">
        <w:rPr>
          <w:rFonts w:ascii="Book Antiqua" w:hAnsi="Book Antiqua"/>
        </w:rPr>
        <w:t>ethylhexyl</w:t>
      </w:r>
      <w:proofErr w:type="spellEnd"/>
      <w:r w:rsidRPr="00F32B81">
        <w:rPr>
          <w:rFonts w:ascii="Book Antiqua" w:hAnsi="Book Antiqua"/>
        </w:rPr>
        <w:t xml:space="preserve"> phthalate and its main metabolite mono-</w:t>
      </w:r>
      <w:proofErr w:type="spellStart"/>
      <w:r w:rsidRPr="00F32B81">
        <w:rPr>
          <w:rFonts w:ascii="Book Antiqua" w:hAnsi="Book Antiqua"/>
        </w:rPr>
        <w:t>ethylhexyl</w:t>
      </w:r>
      <w:proofErr w:type="spellEnd"/>
      <w:r w:rsidRPr="00F32B81">
        <w:rPr>
          <w:rFonts w:ascii="Book Antiqua" w:hAnsi="Book Antiqua"/>
        </w:rPr>
        <w:t xml:space="preserve"> phthalate. </w:t>
      </w:r>
      <w:r w:rsidRPr="00F32B81">
        <w:rPr>
          <w:rFonts w:ascii="Book Antiqua" w:hAnsi="Book Antiqua"/>
          <w:i/>
          <w:iCs/>
        </w:rPr>
        <w:t xml:space="preserve">Environ </w:t>
      </w:r>
      <w:proofErr w:type="spellStart"/>
      <w:r w:rsidRPr="00F32B81">
        <w:rPr>
          <w:rFonts w:ascii="Book Antiqua" w:hAnsi="Book Antiqua"/>
          <w:i/>
          <w:iCs/>
        </w:rPr>
        <w:t>Toxicol</w:t>
      </w:r>
      <w:proofErr w:type="spellEnd"/>
      <w:r w:rsidRPr="00F32B81">
        <w:rPr>
          <w:rFonts w:ascii="Book Antiqua" w:hAnsi="Book Antiqua"/>
          <w:i/>
          <w:iCs/>
        </w:rPr>
        <w:t xml:space="preserve"> Chem</w:t>
      </w:r>
      <w:r w:rsidRPr="00F32B81">
        <w:rPr>
          <w:rFonts w:ascii="Book Antiqua" w:hAnsi="Book Antiqua"/>
        </w:rPr>
        <w:t xml:space="preserve"> 2017; </w:t>
      </w:r>
      <w:r w:rsidRPr="00F32B81">
        <w:rPr>
          <w:rFonts w:ascii="Book Antiqua" w:hAnsi="Book Antiqua"/>
          <w:b/>
          <w:bCs/>
        </w:rPr>
        <w:t>36</w:t>
      </w:r>
      <w:r w:rsidRPr="00F32B81">
        <w:rPr>
          <w:rFonts w:ascii="Book Antiqua" w:hAnsi="Book Antiqua"/>
        </w:rPr>
        <w:t>: 1483-1492 [PMID: 27859543 DOI: 10.1002/etc.3689]</w:t>
      </w:r>
    </w:p>
    <w:p w14:paraId="3BD58E2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62 </w:t>
      </w:r>
      <w:proofErr w:type="spellStart"/>
      <w:r w:rsidRPr="00F32B81">
        <w:rPr>
          <w:rFonts w:ascii="Book Antiqua" w:hAnsi="Book Antiqua"/>
          <w:b/>
          <w:bCs/>
        </w:rPr>
        <w:t>Sree</w:t>
      </w:r>
      <w:proofErr w:type="spellEnd"/>
      <w:r w:rsidRPr="00F32B81">
        <w:rPr>
          <w:rFonts w:ascii="Book Antiqua" w:hAnsi="Book Antiqua"/>
          <w:b/>
          <w:bCs/>
        </w:rPr>
        <w:t xml:space="preserve"> CG</w:t>
      </w:r>
      <w:r w:rsidRPr="00F32B81">
        <w:rPr>
          <w:rFonts w:ascii="Book Antiqua" w:hAnsi="Book Antiqua"/>
        </w:rPr>
        <w:t xml:space="preserve">, </w:t>
      </w:r>
      <w:proofErr w:type="spellStart"/>
      <w:r w:rsidRPr="00F32B81">
        <w:rPr>
          <w:rFonts w:ascii="Book Antiqua" w:hAnsi="Book Antiqua"/>
        </w:rPr>
        <w:t>Buddolla</w:t>
      </w:r>
      <w:proofErr w:type="spellEnd"/>
      <w:r w:rsidRPr="00F32B81">
        <w:rPr>
          <w:rFonts w:ascii="Book Antiqua" w:hAnsi="Book Antiqua"/>
        </w:rPr>
        <w:t xml:space="preserve"> V, Lakshmi BA, Kim YJ. Phthalate toxicity mechanisms: An update. </w:t>
      </w:r>
      <w:r w:rsidRPr="00F32B81">
        <w:rPr>
          <w:rFonts w:ascii="Book Antiqua" w:hAnsi="Book Antiqua"/>
          <w:i/>
          <w:iCs/>
        </w:rPr>
        <w:t xml:space="preserve">Comp </w:t>
      </w:r>
      <w:proofErr w:type="spellStart"/>
      <w:r w:rsidRPr="00F32B81">
        <w:rPr>
          <w:rFonts w:ascii="Book Antiqua" w:hAnsi="Book Antiqua"/>
          <w:i/>
          <w:iCs/>
        </w:rPr>
        <w:t>Biochem</w:t>
      </w:r>
      <w:proofErr w:type="spellEnd"/>
      <w:r w:rsidRPr="00F32B81">
        <w:rPr>
          <w:rFonts w:ascii="Book Antiqua" w:hAnsi="Book Antiqua"/>
          <w:i/>
          <w:iCs/>
        </w:rPr>
        <w:t xml:space="preserve"> </w:t>
      </w:r>
      <w:proofErr w:type="spellStart"/>
      <w:r w:rsidRPr="00F32B81">
        <w:rPr>
          <w:rFonts w:ascii="Book Antiqua" w:hAnsi="Book Antiqua"/>
          <w:i/>
          <w:iCs/>
        </w:rPr>
        <w:t>Physiol</w:t>
      </w:r>
      <w:proofErr w:type="spellEnd"/>
      <w:r w:rsidRPr="00F32B81">
        <w:rPr>
          <w:rFonts w:ascii="Book Antiqua" w:hAnsi="Book Antiqua"/>
          <w:i/>
          <w:iCs/>
        </w:rPr>
        <w:t xml:space="preserve"> C </w:t>
      </w:r>
      <w:proofErr w:type="spellStart"/>
      <w:r w:rsidRPr="00F32B81">
        <w:rPr>
          <w:rFonts w:ascii="Book Antiqua" w:hAnsi="Book Antiqua"/>
          <w:i/>
          <w:iCs/>
        </w:rPr>
        <w:t>Toxicol</w:t>
      </w:r>
      <w:proofErr w:type="spellEnd"/>
      <w:r w:rsidRPr="00F32B81">
        <w:rPr>
          <w:rFonts w:ascii="Book Antiqua" w:hAnsi="Book Antiqua"/>
          <w:i/>
          <w:iCs/>
        </w:rPr>
        <w:t xml:space="preserve"> </w:t>
      </w:r>
      <w:proofErr w:type="spellStart"/>
      <w:r w:rsidRPr="00F32B81">
        <w:rPr>
          <w:rFonts w:ascii="Book Antiqua" w:hAnsi="Book Antiqua"/>
          <w:i/>
          <w:iCs/>
        </w:rPr>
        <w:t>Pharmacol</w:t>
      </w:r>
      <w:proofErr w:type="spellEnd"/>
      <w:r w:rsidRPr="00F32B81">
        <w:rPr>
          <w:rFonts w:ascii="Book Antiqua" w:hAnsi="Book Antiqua"/>
        </w:rPr>
        <w:t xml:space="preserve"> 2023; </w:t>
      </w:r>
      <w:r w:rsidRPr="00F32B81">
        <w:rPr>
          <w:rFonts w:ascii="Book Antiqua" w:hAnsi="Book Antiqua"/>
          <w:b/>
          <w:bCs/>
        </w:rPr>
        <w:t>263</w:t>
      </w:r>
      <w:r w:rsidRPr="00F32B81">
        <w:rPr>
          <w:rFonts w:ascii="Book Antiqua" w:hAnsi="Book Antiqua"/>
        </w:rPr>
        <w:t>: 109498 [PMID: 36374650 DOI: 10.1016/j.cbpc.2022.109498]</w:t>
      </w:r>
    </w:p>
    <w:p w14:paraId="0ABC067A"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63 </w:t>
      </w:r>
      <w:proofErr w:type="spellStart"/>
      <w:r w:rsidRPr="00F32B81">
        <w:rPr>
          <w:rFonts w:ascii="Book Antiqua" w:hAnsi="Book Antiqua"/>
          <w:b/>
          <w:bCs/>
        </w:rPr>
        <w:t>Meling</w:t>
      </w:r>
      <w:proofErr w:type="spellEnd"/>
      <w:r w:rsidRPr="00F32B81">
        <w:rPr>
          <w:rFonts w:ascii="Book Antiqua" w:hAnsi="Book Antiqua"/>
          <w:b/>
          <w:bCs/>
        </w:rPr>
        <w:t xml:space="preserve"> DD</w:t>
      </w:r>
      <w:r w:rsidRPr="00F32B81">
        <w:rPr>
          <w:rFonts w:ascii="Book Antiqua" w:hAnsi="Book Antiqua"/>
        </w:rPr>
        <w:t xml:space="preserve">, De La Torre KM, Arango AS, </w:t>
      </w:r>
      <w:proofErr w:type="spellStart"/>
      <w:r w:rsidRPr="00F32B81">
        <w:rPr>
          <w:rFonts w:ascii="Book Antiqua" w:hAnsi="Book Antiqua"/>
        </w:rPr>
        <w:t>Gonsioroski</w:t>
      </w:r>
      <w:proofErr w:type="spellEnd"/>
      <w:r w:rsidRPr="00F32B81">
        <w:rPr>
          <w:rFonts w:ascii="Book Antiqua" w:hAnsi="Book Antiqua"/>
        </w:rPr>
        <w:t xml:space="preserve"> A, </w:t>
      </w:r>
      <w:proofErr w:type="spellStart"/>
      <w:r w:rsidRPr="00F32B81">
        <w:rPr>
          <w:rFonts w:ascii="Book Antiqua" w:hAnsi="Book Antiqua"/>
        </w:rPr>
        <w:t>Deviney</w:t>
      </w:r>
      <w:proofErr w:type="spellEnd"/>
      <w:r w:rsidRPr="00F32B81">
        <w:rPr>
          <w:rFonts w:ascii="Book Antiqua" w:hAnsi="Book Antiqua"/>
        </w:rPr>
        <w:t xml:space="preserve"> ARK, Neff AM, Laws MJ, Warner GR, </w:t>
      </w:r>
      <w:proofErr w:type="spellStart"/>
      <w:r w:rsidRPr="00F32B81">
        <w:rPr>
          <w:rFonts w:ascii="Book Antiqua" w:hAnsi="Book Antiqua"/>
        </w:rPr>
        <w:t>Tajkhorshid</w:t>
      </w:r>
      <w:proofErr w:type="spellEnd"/>
      <w:r w:rsidRPr="00F32B81">
        <w:rPr>
          <w:rFonts w:ascii="Book Antiqua" w:hAnsi="Book Antiqua"/>
        </w:rPr>
        <w:t xml:space="preserve"> E, Flaws JA. Phthalate monoesters act through peroxisome proliferator-activated receptors in the mouse ovary. </w:t>
      </w:r>
      <w:proofErr w:type="spellStart"/>
      <w:r w:rsidRPr="00F32B81">
        <w:rPr>
          <w:rFonts w:ascii="Book Antiqua" w:hAnsi="Book Antiqua"/>
          <w:i/>
          <w:iCs/>
        </w:rPr>
        <w:t>Reprod</w:t>
      </w:r>
      <w:proofErr w:type="spellEnd"/>
      <w:r w:rsidRPr="00F32B81">
        <w:rPr>
          <w:rFonts w:ascii="Book Antiqua" w:hAnsi="Book Antiqua"/>
          <w:i/>
          <w:iCs/>
        </w:rPr>
        <w:t xml:space="preserve"> </w:t>
      </w:r>
      <w:proofErr w:type="spellStart"/>
      <w:r w:rsidRPr="00F32B81">
        <w:rPr>
          <w:rFonts w:ascii="Book Antiqua" w:hAnsi="Book Antiqua"/>
          <w:i/>
          <w:iCs/>
        </w:rPr>
        <w:t>Toxicol</w:t>
      </w:r>
      <w:proofErr w:type="spellEnd"/>
      <w:r w:rsidRPr="00F32B81">
        <w:rPr>
          <w:rFonts w:ascii="Book Antiqua" w:hAnsi="Book Antiqua"/>
        </w:rPr>
        <w:t xml:space="preserve"> 2022; </w:t>
      </w:r>
      <w:r w:rsidRPr="00F32B81">
        <w:rPr>
          <w:rFonts w:ascii="Book Antiqua" w:hAnsi="Book Antiqua"/>
          <w:b/>
          <w:bCs/>
        </w:rPr>
        <w:t>110</w:t>
      </w:r>
      <w:r w:rsidRPr="00F32B81">
        <w:rPr>
          <w:rFonts w:ascii="Book Antiqua" w:hAnsi="Book Antiqua"/>
        </w:rPr>
        <w:t>: 113-123 [PMID: 35421560 DOI: 10.1016/j.reprotox.2022.04.002]</w:t>
      </w:r>
    </w:p>
    <w:p w14:paraId="6A513DA6"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64 </w:t>
      </w:r>
      <w:proofErr w:type="spellStart"/>
      <w:r w:rsidRPr="00F32B81">
        <w:rPr>
          <w:rFonts w:ascii="Book Antiqua" w:hAnsi="Book Antiqua"/>
          <w:b/>
          <w:bCs/>
        </w:rPr>
        <w:t>Weldingh</w:t>
      </w:r>
      <w:proofErr w:type="spellEnd"/>
      <w:r w:rsidRPr="00F32B81">
        <w:rPr>
          <w:rFonts w:ascii="Book Antiqua" w:hAnsi="Book Antiqua"/>
          <w:b/>
          <w:bCs/>
        </w:rPr>
        <w:t xml:space="preserve"> NM</w:t>
      </w:r>
      <w:r w:rsidRPr="00F32B81">
        <w:rPr>
          <w:rFonts w:ascii="Book Antiqua" w:hAnsi="Book Antiqua"/>
        </w:rPr>
        <w:t xml:space="preserve">, </w:t>
      </w:r>
      <w:proofErr w:type="spellStart"/>
      <w:r w:rsidRPr="00F32B81">
        <w:rPr>
          <w:rFonts w:ascii="Book Antiqua" w:hAnsi="Book Antiqua"/>
        </w:rPr>
        <w:t>Jørgensen</w:t>
      </w:r>
      <w:proofErr w:type="spellEnd"/>
      <w:r w:rsidRPr="00F32B81">
        <w:rPr>
          <w:rFonts w:ascii="Book Antiqua" w:hAnsi="Book Antiqua"/>
        </w:rPr>
        <w:t xml:space="preserve">-Kaur L, Becher R, </w:t>
      </w:r>
      <w:proofErr w:type="spellStart"/>
      <w:r w:rsidRPr="00F32B81">
        <w:rPr>
          <w:rFonts w:ascii="Book Antiqua" w:hAnsi="Book Antiqua"/>
        </w:rPr>
        <w:t>Holme</w:t>
      </w:r>
      <w:proofErr w:type="spellEnd"/>
      <w:r w:rsidRPr="00F32B81">
        <w:rPr>
          <w:rFonts w:ascii="Book Antiqua" w:hAnsi="Book Antiqua"/>
        </w:rPr>
        <w:t xml:space="preserve"> JA, </w:t>
      </w:r>
      <w:proofErr w:type="spellStart"/>
      <w:r w:rsidRPr="00F32B81">
        <w:rPr>
          <w:rFonts w:ascii="Book Antiqua" w:hAnsi="Book Antiqua"/>
        </w:rPr>
        <w:t>Bodin</w:t>
      </w:r>
      <w:proofErr w:type="spellEnd"/>
      <w:r w:rsidRPr="00F32B81">
        <w:rPr>
          <w:rFonts w:ascii="Book Antiqua" w:hAnsi="Book Antiqua"/>
        </w:rPr>
        <w:t xml:space="preserve"> J, Nygaard UC, </w:t>
      </w:r>
      <w:proofErr w:type="spellStart"/>
      <w:r w:rsidRPr="00F32B81">
        <w:rPr>
          <w:rFonts w:ascii="Book Antiqua" w:hAnsi="Book Antiqua"/>
        </w:rPr>
        <w:t>Bølling</w:t>
      </w:r>
      <w:proofErr w:type="spellEnd"/>
      <w:r w:rsidRPr="00F32B81">
        <w:rPr>
          <w:rFonts w:ascii="Book Antiqua" w:hAnsi="Book Antiqua"/>
        </w:rPr>
        <w:t xml:space="preserve"> AK. Bisphenol A Is More Potent than Phthalate Metabolites in Reducing Pancreatic β-Cell Function. </w:t>
      </w:r>
      <w:r w:rsidRPr="00F32B81">
        <w:rPr>
          <w:rFonts w:ascii="Book Antiqua" w:hAnsi="Book Antiqua"/>
          <w:i/>
          <w:iCs/>
        </w:rPr>
        <w:t>Biomed Res Int</w:t>
      </w:r>
      <w:r w:rsidRPr="00F32B81">
        <w:rPr>
          <w:rFonts w:ascii="Book Antiqua" w:hAnsi="Book Antiqua"/>
        </w:rPr>
        <w:t xml:space="preserve"> 2017; </w:t>
      </w:r>
      <w:r w:rsidRPr="00F32B81">
        <w:rPr>
          <w:rFonts w:ascii="Book Antiqua" w:hAnsi="Book Antiqua"/>
          <w:b/>
          <w:bCs/>
        </w:rPr>
        <w:t>2017</w:t>
      </w:r>
      <w:r w:rsidRPr="00F32B81">
        <w:rPr>
          <w:rFonts w:ascii="Book Antiqua" w:hAnsi="Book Antiqua"/>
        </w:rPr>
        <w:t>: 4614379 [PMID: 28286763 DOI: 10.1155/2017/4614379]</w:t>
      </w:r>
    </w:p>
    <w:p w14:paraId="49B7068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65 </w:t>
      </w:r>
      <w:r w:rsidRPr="00F32B81">
        <w:rPr>
          <w:rFonts w:ascii="Book Antiqua" w:hAnsi="Book Antiqua"/>
          <w:b/>
          <w:bCs/>
        </w:rPr>
        <w:t>Lin Y</w:t>
      </w:r>
      <w:r w:rsidRPr="00F32B81">
        <w:rPr>
          <w:rFonts w:ascii="Book Antiqua" w:hAnsi="Book Antiqua"/>
        </w:rPr>
        <w:t xml:space="preserve">, Wei J, Li Y, Chen J, Zhou Z, Song L, Wei Z, </w:t>
      </w:r>
      <w:proofErr w:type="spellStart"/>
      <w:r w:rsidRPr="00F32B81">
        <w:rPr>
          <w:rFonts w:ascii="Book Antiqua" w:hAnsi="Book Antiqua"/>
        </w:rPr>
        <w:t>Lv</w:t>
      </w:r>
      <w:proofErr w:type="spellEnd"/>
      <w:r w:rsidRPr="00F32B81">
        <w:rPr>
          <w:rFonts w:ascii="Book Antiqua" w:hAnsi="Book Antiqua"/>
        </w:rPr>
        <w:t xml:space="preserve"> Z, Chen X, Xia W, Xu S. Developmental exposure to di(2-ethylhexyl) phthalate impairs endocrine pancreas and leads to long-term adverse effects on glucose homeostasis in the rat. </w:t>
      </w:r>
      <w:r w:rsidRPr="00F32B81">
        <w:rPr>
          <w:rFonts w:ascii="Book Antiqua" w:hAnsi="Book Antiqua"/>
          <w:i/>
          <w:iCs/>
        </w:rPr>
        <w:t xml:space="preserve">Am J </w:t>
      </w:r>
      <w:proofErr w:type="spellStart"/>
      <w:r w:rsidRPr="00F32B81">
        <w:rPr>
          <w:rFonts w:ascii="Book Antiqua" w:hAnsi="Book Antiqua"/>
          <w:i/>
          <w:iCs/>
        </w:rPr>
        <w:t>Physiol</w:t>
      </w:r>
      <w:proofErr w:type="spellEnd"/>
      <w:r w:rsidRPr="00F32B81">
        <w:rPr>
          <w:rFonts w:ascii="Book Antiqua" w:hAnsi="Book Antiqua"/>
          <w:i/>
          <w:iCs/>
        </w:rPr>
        <w:t xml:space="preserve"> Endocrinol </w:t>
      </w:r>
      <w:proofErr w:type="spellStart"/>
      <w:r w:rsidRPr="00F32B81">
        <w:rPr>
          <w:rFonts w:ascii="Book Antiqua" w:hAnsi="Book Antiqua"/>
          <w:i/>
          <w:iCs/>
        </w:rPr>
        <w:t>Metab</w:t>
      </w:r>
      <w:proofErr w:type="spellEnd"/>
      <w:r w:rsidRPr="00F32B81">
        <w:rPr>
          <w:rFonts w:ascii="Book Antiqua" w:hAnsi="Book Antiqua"/>
        </w:rPr>
        <w:t xml:space="preserve"> 2011; </w:t>
      </w:r>
      <w:r w:rsidRPr="00F32B81">
        <w:rPr>
          <w:rFonts w:ascii="Book Antiqua" w:hAnsi="Book Antiqua"/>
          <w:b/>
          <w:bCs/>
        </w:rPr>
        <w:t>301</w:t>
      </w:r>
      <w:r w:rsidRPr="00F32B81">
        <w:rPr>
          <w:rFonts w:ascii="Book Antiqua" w:hAnsi="Book Antiqua"/>
        </w:rPr>
        <w:t>: E527-E538 [PMID: 21673306 DOI: 10.1152/ajpendo.00233.2011]</w:t>
      </w:r>
    </w:p>
    <w:p w14:paraId="0D81971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66 </w:t>
      </w:r>
      <w:r w:rsidRPr="00F32B81">
        <w:rPr>
          <w:rFonts w:ascii="Book Antiqua" w:hAnsi="Book Antiqua"/>
          <w:b/>
          <w:bCs/>
        </w:rPr>
        <w:t>Zhang Y</w:t>
      </w:r>
      <w:r w:rsidRPr="00F32B81">
        <w:rPr>
          <w:rFonts w:ascii="Book Antiqua" w:hAnsi="Book Antiqua"/>
        </w:rPr>
        <w:t xml:space="preserve">, Fang X, Wei J, Miao R, Wu H, Ma K, Tian J. PDX-1: A Promising Therapeutic Target to Reverse Diabetes. </w:t>
      </w:r>
      <w:r w:rsidRPr="00F32B81">
        <w:rPr>
          <w:rFonts w:ascii="Book Antiqua" w:hAnsi="Book Antiqua"/>
          <w:i/>
          <w:iCs/>
        </w:rPr>
        <w:t>Biomolecules</w:t>
      </w:r>
      <w:r w:rsidRPr="00F32B81">
        <w:rPr>
          <w:rFonts w:ascii="Book Antiqua" w:hAnsi="Book Antiqua"/>
        </w:rPr>
        <w:t xml:space="preserve"> 2022; </w:t>
      </w:r>
      <w:r w:rsidRPr="00F32B81">
        <w:rPr>
          <w:rFonts w:ascii="Book Antiqua" w:hAnsi="Book Antiqua"/>
          <w:b/>
          <w:bCs/>
        </w:rPr>
        <w:t>12</w:t>
      </w:r>
      <w:r w:rsidRPr="00F32B81">
        <w:rPr>
          <w:rFonts w:ascii="Book Antiqua" w:hAnsi="Book Antiqua"/>
        </w:rPr>
        <w:t xml:space="preserve"> [PMID: 36551213 DOI: 10.3390/biom12121785]</w:t>
      </w:r>
    </w:p>
    <w:p w14:paraId="3F8D7251"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67 </w:t>
      </w:r>
      <w:r w:rsidRPr="00F32B81">
        <w:rPr>
          <w:rFonts w:ascii="Book Antiqua" w:hAnsi="Book Antiqua"/>
          <w:b/>
          <w:bCs/>
        </w:rPr>
        <w:t>Liu J</w:t>
      </w:r>
      <w:r w:rsidRPr="00F32B81">
        <w:rPr>
          <w:rFonts w:ascii="Book Antiqua" w:hAnsi="Book Antiqua"/>
        </w:rPr>
        <w:t xml:space="preserve">, Lang G, Shi J. Epigenetic Regulation of PDX-1 in Type 2 Diabetes Mellitus. </w:t>
      </w:r>
      <w:r w:rsidRPr="00F32B81">
        <w:rPr>
          <w:rFonts w:ascii="Book Antiqua" w:hAnsi="Book Antiqua"/>
          <w:i/>
          <w:iCs/>
        </w:rPr>
        <w:t xml:space="preserve">Diabetes </w:t>
      </w:r>
      <w:proofErr w:type="spellStart"/>
      <w:r w:rsidRPr="00F32B81">
        <w:rPr>
          <w:rFonts w:ascii="Book Antiqua" w:hAnsi="Book Antiqua"/>
          <w:i/>
          <w:iCs/>
        </w:rPr>
        <w:t>Metab</w:t>
      </w:r>
      <w:proofErr w:type="spellEnd"/>
      <w:r w:rsidRPr="00F32B81">
        <w:rPr>
          <w:rFonts w:ascii="Book Antiqua" w:hAnsi="Book Antiqua"/>
          <w:i/>
          <w:iCs/>
        </w:rPr>
        <w:t xml:space="preserve"> </w:t>
      </w:r>
      <w:proofErr w:type="spellStart"/>
      <w:r w:rsidRPr="00F32B81">
        <w:rPr>
          <w:rFonts w:ascii="Book Antiqua" w:hAnsi="Book Antiqua"/>
          <w:i/>
          <w:iCs/>
        </w:rPr>
        <w:t>Syndr</w:t>
      </w:r>
      <w:proofErr w:type="spellEnd"/>
      <w:r w:rsidRPr="00F32B81">
        <w:rPr>
          <w:rFonts w:ascii="Book Antiqua" w:hAnsi="Book Antiqua"/>
          <w:i/>
          <w:iCs/>
        </w:rPr>
        <w:t xml:space="preserve"> </w:t>
      </w:r>
      <w:proofErr w:type="spellStart"/>
      <w:r w:rsidRPr="00F32B81">
        <w:rPr>
          <w:rFonts w:ascii="Book Antiqua" w:hAnsi="Book Antiqua"/>
          <w:i/>
          <w:iCs/>
        </w:rPr>
        <w:t>Obes</w:t>
      </w:r>
      <w:proofErr w:type="spellEnd"/>
      <w:r w:rsidRPr="00F32B81">
        <w:rPr>
          <w:rFonts w:ascii="Book Antiqua" w:hAnsi="Book Antiqua"/>
        </w:rPr>
        <w:t xml:space="preserve"> 2021; </w:t>
      </w:r>
      <w:r w:rsidRPr="00F32B81">
        <w:rPr>
          <w:rFonts w:ascii="Book Antiqua" w:hAnsi="Book Antiqua"/>
          <w:b/>
          <w:bCs/>
        </w:rPr>
        <w:t>14</w:t>
      </w:r>
      <w:r w:rsidRPr="00F32B81">
        <w:rPr>
          <w:rFonts w:ascii="Book Antiqua" w:hAnsi="Book Antiqua"/>
        </w:rPr>
        <w:t>: 431-442 [PMID: 33564250 DOI: 10.2147/DMSO.S291932]</w:t>
      </w:r>
    </w:p>
    <w:p w14:paraId="30677308"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68 </w:t>
      </w:r>
      <w:r w:rsidRPr="00F32B81">
        <w:rPr>
          <w:rFonts w:ascii="Book Antiqua" w:hAnsi="Book Antiqua"/>
          <w:b/>
          <w:bCs/>
        </w:rPr>
        <w:t>Rajesh P</w:t>
      </w:r>
      <w:r w:rsidRPr="00F32B81">
        <w:rPr>
          <w:rFonts w:ascii="Book Antiqua" w:hAnsi="Book Antiqua"/>
        </w:rPr>
        <w:t xml:space="preserve">, Balasubramanian K. Gestational exposure to di(2-ethylhexyl) phthalate (DEHP) impairs pancreatic β-cell function in F1 rat offspring. </w:t>
      </w:r>
      <w:proofErr w:type="spellStart"/>
      <w:r w:rsidRPr="00F32B81">
        <w:rPr>
          <w:rFonts w:ascii="Book Antiqua" w:hAnsi="Book Antiqua"/>
          <w:i/>
          <w:iCs/>
        </w:rPr>
        <w:t>Toxicol</w:t>
      </w:r>
      <w:proofErr w:type="spellEnd"/>
      <w:r w:rsidRPr="00F32B81">
        <w:rPr>
          <w:rFonts w:ascii="Book Antiqua" w:hAnsi="Book Antiqua"/>
          <w:i/>
          <w:iCs/>
        </w:rPr>
        <w:t xml:space="preserve"> Lett</w:t>
      </w:r>
      <w:r w:rsidRPr="00F32B81">
        <w:rPr>
          <w:rFonts w:ascii="Book Antiqua" w:hAnsi="Book Antiqua"/>
        </w:rPr>
        <w:t xml:space="preserve"> 2015; </w:t>
      </w:r>
      <w:r w:rsidRPr="00F32B81">
        <w:rPr>
          <w:rFonts w:ascii="Book Antiqua" w:hAnsi="Book Antiqua"/>
          <w:b/>
          <w:bCs/>
        </w:rPr>
        <w:t>232</w:t>
      </w:r>
      <w:r w:rsidRPr="00F32B81">
        <w:rPr>
          <w:rFonts w:ascii="Book Antiqua" w:hAnsi="Book Antiqua"/>
        </w:rPr>
        <w:t>: 46-57 [PMID: 25280772 DOI: 10.1016/j.toxlet.2014.09.025]</w:t>
      </w:r>
    </w:p>
    <w:p w14:paraId="0BB4B91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69 </w:t>
      </w:r>
      <w:proofErr w:type="spellStart"/>
      <w:r w:rsidRPr="00F32B81">
        <w:rPr>
          <w:rFonts w:ascii="Book Antiqua" w:hAnsi="Book Antiqua"/>
          <w:b/>
          <w:bCs/>
        </w:rPr>
        <w:t>Boberg</w:t>
      </w:r>
      <w:proofErr w:type="spellEnd"/>
      <w:r w:rsidRPr="00F32B81">
        <w:rPr>
          <w:rFonts w:ascii="Book Antiqua" w:hAnsi="Book Antiqua"/>
          <w:b/>
          <w:bCs/>
        </w:rPr>
        <w:t xml:space="preserve"> J</w:t>
      </w:r>
      <w:r w:rsidRPr="00F32B81">
        <w:rPr>
          <w:rFonts w:ascii="Book Antiqua" w:hAnsi="Book Antiqua"/>
        </w:rPr>
        <w:t xml:space="preserve">, </w:t>
      </w:r>
      <w:proofErr w:type="spellStart"/>
      <w:r w:rsidRPr="00F32B81">
        <w:rPr>
          <w:rFonts w:ascii="Book Antiqua" w:hAnsi="Book Antiqua"/>
        </w:rPr>
        <w:t>Metzdorff</w:t>
      </w:r>
      <w:proofErr w:type="spellEnd"/>
      <w:r w:rsidRPr="00F32B81">
        <w:rPr>
          <w:rFonts w:ascii="Book Antiqua" w:hAnsi="Book Antiqua"/>
        </w:rPr>
        <w:t xml:space="preserve"> S, </w:t>
      </w:r>
      <w:proofErr w:type="spellStart"/>
      <w:r w:rsidRPr="00F32B81">
        <w:rPr>
          <w:rFonts w:ascii="Book Antiqua" w:hAnsi="Book Antiqua"/>
        </w:rPr>
        <w:t>Wortziger</w:t>
      </w:r>
      <w:proofErr w:type="spellEnd"/>
      <w:r w:rsidRPr="00F32B81">
        <w:rPr>
          <w:rFonts w:ascii="Book Antiqua" w:hAnsi="Book Antiqua"/>
        </w:rPr>
        <w:t xml:space="preserve"> R, </w:t>
      </w:r>
      <w:proofErr w:type="spellStart"/>
      <w:r w:rsidRPr="00F32B81">
        <w:rPr>
          <w:rFonts w:ascii="Book Antiqua" w:hAnsi="Book Antiqua"/>
        </w:rPr>
        <w:t>Axelstad</w:t>
      </w:r>
      <w:proofErr w:type="spellEnd"/>
      <w:r w:rsidRPr="00F32B81">
        <w:rPr>
          <w:rFonts w:ascii="Book Antiqua" w:hAnsi="Book Antiqua"/>
        </w:rPr>
        <w:t xml:space="preserve"> M, </w:t>
      </w:r>
      <w:proofErr w:type="spellStart"/>
      <w:r w:rsidRPr="00F32B81">
        <w:rPr>
          <w:rFonts w:ascii="Book Antiqua" w:hAnsi="Book Antiqua"/>
        </w:rPr>
        <w:t>Brokken</w:t>
      </w:r>
      <w:proofErr w:type="spellEnd"/>
      <w:r w:rsidRPr="00F32B81">
        <w:rPr>
          <w:rFonts w:ascii="Book Antiqua" w:hAnsi="Book Antiqua"/>
        </w:rPr>
        <w:t xml:space="preserve"> L, </w:t>
      </w:r>
      <w:proofErr w:type="spellStart"/>
      <w:r w:rsidRPr="00F32B81">
        <w:rPr>
          <w:rFonts w:ascii="Book Antiqua" w:hAnsi="Book Antiqua"/>
        </w:rPr>
        <w:t>Vinggaard</w:t>
      </w:r>
      <w:proofErr w:type="spellEnd"/>
      <w:r w:rsidRPr="00F32B81">
        <w:rPr>
          <w:rFonts w:ascii="Book Antiqua" w:hAnsi="Book Antiqua"/>
        </w:rPr>
        <w:t xml:space="preserve"> AM, </w:t>
      </w:r>
      <w:proofErr w:type="spellStart"/>
      <w:r w:rsidRPr="00F32B81">
        <w:rPr>
          <w:rFonts w:ascii="Book Antiqua" w:hAnsi="Book Antiqua"/>
        </w:rPr>
        <w:t>Dalgaard</w:t>
      </w:r>
      <w:proofErr w:type="spellEnd"/>
      <w:r w:rsidRPr="00F32B81">
        <w:rPr>
          <w:rFonts w:ascii="Book Antiqua" w:hAnsi="Book Antiqua"/>
        </w:rPr>
        <w:t xml:space="preserve"> M, </w:t>
      </w:r>
      <w:proofErr w:type="spellStart"/>
      <w:r w:rsidRPr="00F32B81">
        <w:rPr>
          <w:rFonts w:ascii="Book Antiqua" w:hAnsi="Book Antiqua"/>
        </w:rPr>
        <w:t>Nellemann</w:t>
      </w:r>
      <w:proofErr w:type="spellEnd"/>
      <w:r w:rsidRPr="00F32B81">
        <w:rPr>
          <w:rFonts w:ascii="Book Antiqua" w:hAnsi="Book Antiqua"/>
        </w:rPr>
        <w:t xml:space="preserve"> C. Impact of </w:t>
      </w:r>
      <w:proofErr w:type="spellStart"/>
      <w:r w:rsidRPr="00F32B81">
        <w:rPr>
          <w:rFonts w:ascii="Book Antiqua" w:hAnsi="Book Antiqua"/>
        </w:rPr>
        <w:t>diisobutyl</w:t>
      </w:r>
      <w:proofErr w:type="spellEnd"/>
      <w:r w:rsidRPr="00F32B81">
        <w:rPr>
          <w:rFonts w:ascii="Book Antiqua" w:hAnsi="Book Antiqua"/>
        </w:rPr>
        <w:t xml:space="preserve"> phthalate and other PPAR agonists on steroidogenesis and plasma insulin and leptin levels in fetal rats. </w:t>
      </w:r>
      <w:r w:rsidRPr="00F32B81">
        <w:rPr>
          <w:rFonts w:ascii="Book Antiqua" w:hAnsi="Book Antiqua"/>
          <w:i/>
          <w:iCs/>
        </w:rPr>
        <w:t>Toxicology</w:t>
      </w:r>
      <w:r w:rsidRPr="00F32B81">
        <w:rPr>
          <w:rFonts w:ascii="Book Antiqua" w:hAnsi="Book Antiqua"/>
        </w:rPr>
        <w:t xml:space="preserve"> 2008; </w:t>
      </w:r>
      <w:r w:rsidRPr="00F32B81">
        <w:rPr>
          <w:rFonts w:ascii="Book Antiqua" w:hAnsi="Book Antiqua"/>
          <w:b/>
          <w:bCs/>
        </w:rPr>
        <w:t>250</w:t>
      </w:r>
      <w:r w:rsidRPr="00F32B81">
        <w:rPr>
          <w:rFonts w:ascii="Book Antiqua" w:hAnsi="Book Antiqua"/>
        </w:rPr>
        <w:t>: 75-81 [PMID: 18602967 DOI: 10.1016/j.tox.2008.05.020]</w:t>
      </w:r>
    </w:p>
    <w:p w14:paraId="2F2CC61A"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70 </w:t>
      </w:r>
      <w:proofErr w:type="spellStart"/>
      <w:r w:rsidRPr="00F32B81">
        <w:rPr>
          <w:rFonts w:ascii="Book Antiqua" w:hAnsi="Book Antiqua"/>
          <w:b/>
          <w:bCs/>
        </w:rPr>
        <w:t>Venturelli</w:t>
      </w:r>
      <w:proofErr w:type="spellEnd"/>
      <w:r w:rsidRPr="00F32B81">
        <w:rPr>
          <w:rFonts w:ascii="Book Antiqua" w:hAnsi="Book Antiqua"/>
          <w:b/>
          <w:bCs/>
        </w:rPr>
        <w:t xml:space="preserve"> AC</w:t>
      </w:r>
      <w:r w:rsidRPr="00F32B81">
        <w:rPr>
          <w:rFonts w:ascii="Book Antiqua" w:hAnsi="Book Antiqua"/>
        </w:rPr>
        <w:t xml:space="preserve">, Meyer KB, Fischer SV, Kita DH, </w:t>
      </w:r>
      <w:proofErr w:type="spellStart"/>
      <w:r w:rsidRPr="00F32B81">
        <w:rPr>
          <w:rFonts w:ascii="Book Antiqua" w:hAnsi="Book Antiqua"/>
        </w:rPr>
        <w:t>Philipsen</w:t>
      </w:r>
      <w:proofErr w:type="spellEnd"/>
      <w:r w:rsidRPr="00F32B81">
        <w:rPr>
          <w:rFonts w:ascii="Book Antiqua" w:hAnsi="Book Antiqua"/>
        </w:rPr>
        <w:t xml:space="preserve"> RA, </w:t>
      </w:r>
      <w:proofErr w:type="spellStart"/>
      <w:r w:rsidRPr="00F32B81">
        <w:rPr>
          <w:rFonts w:ascii="Book Antiqua" w:hAnsi="Book Antiqua"/>
        </w:rPr>
        <w:t>Morais</w:t>
      </w:r>
      <w:proofErr w:type="spellEnd"/>
      <w:r w:rsidRPr="00F32B81">
        <w:rPr>
          <w:rFonts w:ascii="Book Antiqua" w:hAnsi="Book Antiqua"/>
        </w:rPr>
        <w:t xml:space="preserve"> RN, Martino Andrade AJ. Effects of in utero and lactational exposure to phthalates on reproductive development and glycemic homeostasis in rats. </w:t>
      </w:r>
      <w:r w:rsidRPr="00F32B81">
        <w:rPr>
          <w:rFonts w:ascii="Book Antiqua" w:hAnsi="Book Antiqua"/>
          <w:i/>
          <w:iCs/>
        </w:rPr>
        <w:t>Toxicology</w:t>
      </w:r>
      <w:r w:rsidRPr="00F32B81">
        <w:rPr>
          <w:rFonts w:ascii="Book Antiqua" w:hAnsi="Book Antiqua"/>
        </w:rPr>
        <w:t xml:space="preserve"> 2019; </w:t>
      </w:r>
      <w:r w:rsidRPr="00F32B81">
        <w:rPr>
          <w:rFonts w:ascii="Book Antiqua" w:hAnsi="Book Antiqua"/>
          <w:b/>
          <w:bCs/>
        </w:rPr>
        <w:t>421</w:t>
      </w:r>
      <w:r w:rsidRPr="00F32B81">
        <w:rPr>
          <w:rFonts w:ascii="Book Antiqua" w:hAnsi="Book Antiqua"/>
        </w:rPr>
        <w:t>: 30-40 [PMID: 30940548 DOI: 10.1016/j.tox.2019.03.008]</w:t>
      </w:r>
    </w:p>
    <w:p w14:paraId="63B88FC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71 </w:t>
      </w:r>
      <w:r w:rsidRPr="00F32B81">
        <w:rPr>
          <w:rFonts w:ascii="Book Antiqua" w:hAnsi="Book Antiqua"/>
          <w:b/>
          <w:bCs/>
        </w:rPr>
        <w:t>Ding Y</w:t>
      </w:r>
      <w:r w:rsidRPr="00F32B81">
        <w:rPr>
          <w:rFonts w:ascii="Book Antiqua" w:hAnsi="Book Antiqua"/>
        </w:rPr>
        <w:t xml:space="preserve">, Xu T, Mao G, Chen Y, </w:t>
      </w:r>
      <w:proofErr w:type="spellStart"/>
      <w:r w:rsidRPr="00F32B81">
        <w:rPr>
          <w:rFonts w:ascii="Book Antiqua" w:hAnsi="Book Antiqua"/>
        </w:rPr>
        <w:t>Qiu</w:t>
      </w:r>
      <w:proofErr w:type="spellEnd"/>
      <w:r w:rsidRPr="00F32B81">
        <w:rPr>
          <w:rFonts w:ascii="Book Antiqua" w:hAnsi="Book Antiqua"/>
        </w:rPr>
        <w:t xml:space="preserve"> X, Yang L, Zhao T, Xu X, Feng W, Wu X. Di-(2-ethylhexyl) phthalate-induced hepatotoxicity exacerbated type 2 diabetes mellitus (T2DM) in female pubertal T2DM mice. </w:t>
      </w:r>
      <w:r w:rsidRPr="00F32B81">
        <w:rPr>
          <w:rFonts w:ascii="Book Antiqua" w:hAnsi="Book Antiqua"/>
          <w:i/>
          <w:iCs/>
        </w:rPr>
        <w:t xml:space="preserve">Food Chem </w:t>
      </w:r>
      <w:proofErr w:type="spellStart"/>
      <w:r w:rsidRPr="00F32B81">
        <w:rPr>
          <w:rFonts w:ascii="Book Antiqua" w:hAnsi="Book Antiqua"/>
          <w:i/>
          <w:iCs/>
        </w:rPr>
        <w:t>Toxicol</w:t>
      </w:r>
      <w:proofErr w:type="spellEnd"/>
      <w:r w:rsidRPr="00F32B81">
        <w:rPr>
          <w:rFonts w:ascii="Book Antiqua" w:hAnsi="Book Antiqua"/>
        </w:rPr>
        <w:t xml:space="preserve"> 2021; </w:t>
      </w:r>
      <w:r w:rsidRPr="00F32B81">
        <w:rPr>
          <w:rFonts w:ascii="Book Antiqua" w:hAnsi="Book Antiqua"/>
          <w:b/>
          <w:bCs/>
        </w:rPr>
        <w:t>149</w:t>
      </w:r>
      <w:r w:rsidRPr="00F32B81">
        <w:rPr>
          <w:rFonts w:ascii="Book Antiqua" w:hAnsi="Book Antiqua"/>
        </w:rPr>
        <w:t>: 112003 [PMID: 33484791 DOI: 10.1016/j.fct.2021.112003]</w:t>
      </w:r>
    </w:p>
    <w:p w14:paraId="3A700E25"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72 </w:t>
      </w:r>
      <w:r w:rsidRPr="00F32B81">
        <w:rPr>
          <w:rFonts w:ascii="Book Antiqua" w:hAnsi="Book Antiqua"/>
          <w:b/>
          <w:bCs/>
        </w:rPr>
        <w:t>Ding Y</w:t>
      </w:r>
      <w:r w:rsidRPr="00F32B81">
        <w:rPr>
          <w:rFonts w:ascii="Book Antiqua" w:hAnsi="Book Antiqua"/>
        </w:rPr>
        <w:t xml:space="preserve">, Gao K, Liu Y, Mao G, Chen K, </w:t>
      </w:r>
      <w:proofErr w:type="spellStart"/>
      <w:r w:rsidRPr="00F32B81">
        <w:rPr>
          <w:rFonts w:ascii="Book Antiqua" w:hAnsi="Book Antiqua"/>
        </w:rPr>
        <w:t>Qiu</w:t>
      </w:r>
      <w:proofErr w:type="spellEnd"/>
      <w:r w:rsidRPr="00F32B81">
        <w:rPr>
          <w:rFonts w:ascii="Book Antiqua" w:hAnsi="Book Antiqua"/>
        </w:rPr>
        <w:t xml:space="preserve"> X, Zhao T, Yang L, Feng W, Wu X. Transcriptome analysis revealed the mechanism of the metabolic toxicity and susceptibility of di-(2-</w:t>
      </w:r>
      <w:proofErr w:type="gramStart"/>
      <w:r w:rsidRPr="00F32B81">
        <w:rPr>
          <w:rFonts w:ascii="Book Antiqua" w:hAnsi="Book Antiqua"/>
        </w:rPr>
        <w:t>ethylhexyl)phthalate</w:t>
      </w:r>
      <w:proofErr w:type="gramEnd"/>
      <w:r w:rsidRPr="00F32B81">
        <w:rPr>
          <w:rFonts w:ascii="Book Antiqua" w:hAnsi="Book Antiqua"/>
        </w:rPr>
        <w:t xml:space="preserve"> on adolescent male ICR mice with type 2 diabetes mellitus. </w:t>
      </w:r>
      <w:r w:rsidRPr="00F32B81">
        <w:rPr>
          <w:rFonts w:ascii="Book Antiqua" w:hAnsi="Book Antiqua"/>
          <w:i/>
          <w:iCs/>
        </w:rPr>
        <w:t xml:space="preserve">Arch </w:t>
      </w:r>
      <w:proofErr w:type="spellStart"/>
      <w:r w:rsidRPr="00F32B81">
        <w:rPr>
          <w:rFonts w:ascii="Book Antiqua" w:hAnsi="Book Antiqua"/>
          <w:i/>
          <w:iCs/>
        </w:rPr>
        <w:t>Toxicol</w:t>
      </w:r>
      <w:proofErr w:type="spellEnd"/>
      <w:r w:rsidRPr="00F32B81">
        <w:rPr>
          <w:rFonts w:ascii="Book Antiqua" w:hAnsi="Book Antiqua"/>
        </w:rPr>
        <w:t xml:space="preserve"> 2019; </w:t>
      </w:r>
      <w:r w:rsidRPr="00F32B81">
        <w:rPr>
          <w:rFonts w:ascii="Book Antiqua" w:hAnsi="Book Antiqua"/>
          <w:b/>
          <w:bCs/>
        </w:rPr>
        <w:t>93</w:t>
      </w:r>
      <w:r w:rsidRPr="00F32B81">
        <w:rPr>
          <w:rFonts w:ascii="Book Antiqua" w:hAnsi="Book Antiqua"/>
        </w:rPr>
        <w:t>: 3183-3206 [PMID: 31606821 DOI: 10.1007/s00204-019-02590-8]</w:t>
      </w:r>
    </w:p>
    <w:p w14:paraId="77DB8744"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73 </w:t>
      </w:r>
      <w:r w:rsidRPr="00F32B81">
        <w:rPr>
          <w:rFonts w:ascii="Book Antiqua" w:hAnsi="Book Antiqua"/>
          <w:b/>
          <w:bCs/>
        </w:rPr>
        <w:t>Ding Y</w:t>
      </w:r>
      <w:r w:rsidRPr="00F32B81">
        <w:rPr>
          <w:rFonts w:ascii="Book Antiqua" w:hAnsi="Book Antiqua"/>
        </w:rPr>
        <w:t xml:space="preserve">, Liu Y, Fei F, Yang L, Mao G, Zhao T, Zhang Z, Yan M, Feng W, Wu X. Study on the metabolism toxicity, susceptibility and mechanism of di-(2-ethylhexyl) phthalate on rat liver BRL cells with insulin resistance in vitro. </w:t>
      </w:r>
      <w:r w:rsidRPr="00F32B81">
        <w:rPr>
          <w:rFonts w:ascii="Book Antiqua" w:hAnsi="Book Antiqua"/>
          <w:i/>
          <w:iCs/>
        </w:rPr>
        <w:t>Toxicology</w:t>
      </w:r>
      <w:r w:rsidRPr="00F32B81">
        <w:rPr>
          <w:rFonts w:ascii="Book Antiqua" w:hAnsi="Book Antiqua"/>
        </w:rPr>
        <w:t xml:space="preserve"> 2019; </w:t>
      </w:r>
      <w:r w:rsidRPr="00F32B81">
        <w:rPr>
          <w:rFonts w:ascii="Book Antiqua" w:hAnsi="Book Antiqua"/>
          <w:b/>
          <w:bCs/>
        </w:rPr>
        <w:t>422</w:t>
      </w:r>
      <w:r w:rsidRPr="00F32B81">
        <w:rPr>
          <w:rFonts w:ascii="Book Antiqua" w:hAnsi="Book Antiqua"/>
        </w:rPr>
        <w:t>: 102-120 [PMID: 31152848 DOI: 10.1016/j.tox.2019.05.011]</w:t>
      </w:r>
    </w:p>
    <w:p w14:paraId="3BE13623"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74 </w:t>
      </w:r>
      <w:r w:rsidRPr="00F32B81">
        <w:rPr>
          <w:rFonts w:ascii="Book Antiqua" w:hAnsi="Book Antiqua"/>
          <w:b/>
          <w:bCs/>
        </w:rPr>
        <w:t>Zhou L</w:t>
      </w:r>
      <w:r w:rsidRPr="00F32B81">
        <w:rPr>
          <w:rFonts w:ascii="Book Antiqua" w:hAnsi="Book Antiqua"/>
        </w:rPr>
        <w:t xml:space="preserve">, Chen H, Xu Q, Han X, Zhao Y, Song X, Zhao T, Ye L. The effect of di-2-ethylhexyl phthalate on inflammation and lipid metabolic disorder in rats. </w:t>
      </w:r>
      <w:proofErr w:type="spellStart"/>
      <w:r w:rsidRPr="00F32B81">
        <w:rPr>
          <w:rFonts w:ascii="Book Antiqua" w:hAnsi="Book Antiqua"/>
          <w:i/>
          <w:iCs/>
        </w:rPr>
        <w:t>Ecotoxicol</w:t>
      </w:r>
      <w:proofErr w:type="spellEnd"/>
      <w:r w:rsidRPr="00F32B81">
        <w:rPr>
          <w:rFonts w:ascii="Book Antiqua" w:hAnsi="Book Antiqua"/>
          <w:i/>
          <w:iCs/>
        </w:rPr>
        <w:t xml:space="preserve"> Environ </w:t>
      </w:r>
      <w:proofErr w:type="spellStart"/>
      <w:r w:rsidRPr="00F32B81">
        <w:rPr>
          <w:rFonts w:ascii="Book Antiqua" w:hAnsi="Book Antiqua"/>
          <w:i/>
          <w:iCs/>
        </w:rPr>
        <w:t>Saf</w:t>
      </w:r>
      <w:proofErr w:type="spellEnd"/>
      <w:r w:rsidRPr="00F32B81">
        <w:rPr>
          <w:rFonts w:ascii="Book Antiqua" w:hAnsi="Book Antiqua"/>
        </w:rPr>
        <w:t xml:space="preserve"> 2019; </w:t>
      </w:r>
      <w:r w:rsidRPr="00F32B81">
        <w:rPr>
          <w:rFonts w:ascii="Book Antiqua" w:hAnsi="Book Antiqua"/>
          <w:b/>
          <w:bCs/>
        </w:rPr>
        <w:t>170</w:t>
      </w:r>
      <w:r w:rsidRPr="00F32B81">
        <w:rPr>
          <w:rFonts w:ascii="Book Antiqua" w:hAnsi="Book Antiqua"/>
        </w:rPr>
        <w:t>: 391-398 [PMID: 30550969 DOI: 10.1016/j.ecoenv.2018.12.009]</w:t>
      </w:r>
    </w:p>
    <w:p w14:paraId="49E6AF10"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75 </w:t>
      </w:r>
      <w:r w:rsidRPr="00F32B81">
        <w:rPr>
          <w:rFonts w:ascii="Book Antiqua" w:hAnsi="Book Antiqua"/>
          <w:b/>
          <w:bCs/>
        </w:rPr>
        <w:t>Liu T</w:t>
      </w:r>
      <w:r w:rsidRPr="00F32B81">
        <w:rPr>
          <w:rFonts w:ascii="Book Antiqua" w:hAnsi="Book Antiqua"/>
        </w:rPr>
        <w:t xml:space="preserve">, Jia Y, Zhou L, Wang Q, Sun D, Xu J, Wu J, Chen H, Xu F, Ye L. Effects of Di-(2-ethylhexyl) Phthalate on the Hypothalamus-Uterus in Pubertal Female Rats. </w:t>
      </w:r>
      <w:r w:rsidRPr="00F32B81">
        <w:rPr>
          <w:rFonts w:ascii="Book Antiqua" w:hAnsi="Book Antiqua"/>
          <w:i/>
          <w:iCs/>
        </w:rPr>
        <w:t>Int J Environ Res Public Health</w:t>
      </w:r>
      <w:r w:rsidRPr="00F32B81">
        <w:rPr>
          <w:rFonts w:ascii="Book Antiqua" w:hAnsi="Book Antiqua"/>
        </w:rPr>
        <w:t xml:space="preserve"> 2016; </w:t>
      </w:r>
      <w:r w:rsidRPr="00F32B81">
        <w:rPr>
          <w:rFonts w:ascii="Book Antiqua" w:hAnsi="Book Antiqua"/>
          <w:b/>
          <w:bCs/>
        </w:rPr>
        <w:t>13</w:t>
      </w:r>
      <w:r w:rsidRPr="00F32B81">
        <w:rPr>
          <w:rFonts w:ascii="Book Antiqua" w:hAnsi="Book Antiqua"/>
        </w:rPr>
        <w:t xml:space="preserve"> [PMID: 27845755 DOI: 10.3390/ijerph13111130]</w:t>
      </w:r>
    </w:p>
    <w:p w14:paraId="31D6C43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76 </w:t>
      </w:r>
      <w:r w:rsidRPr="00F32B81">
        <w:rPr>
          <w:rFonts w:ascii="Book Antiqua" w:hAnsi="Book Antiqua"/>
          <w:b/>
          <w:bCs/>
        </w:rPr>
        <w:t>Castro-Correia C</w:t>
      </w:r>
      <w:r w:rsidRPr="00F32B81">
        <w:rPr>
          <w:rFonts w:ascii="Book Antiqua" w:hAnsi="Book Antiqua"/>
        </w:rPr>
        <w:t xml:space="preserve">, Correia-Sá L, Norberto S, </w:t>
      </w:r>
      <w:proofErr w:type="spellStart"/>
      <w:r w:rsidRPr="00F32B81">
        <w:rPr>
          <w:rFonts w:ascii="Book Antiqua" w:hAnsi="Book Antiqua"/>
        </w:rPr>
        <w:t>Delerue</w:t>
      </w:r>
      <w:proofErr w:type="spellEnd"/>
      <w:r w:rsidRPr="00F32B81">
        <w:rPr>
          <w:rFonts w:ascii="Book Antiqua" w:hAnsi="Book Antiqua"/>
        </w:rPr>
        <w:t xml:space="preserve">-Matos C, </w:t>
      </w:r>
      <w:proofErr w:type="spellStart"/>
      <w:r w:rsidRPr="00F32B81">
        <w:rPr>
          <w:rFonts w:ascii="Book Antiqua" w:hAnsi="Book Antiqua"/>
        </w:rPr>
        <w:t>Domingues</w:t>
      </w:r>
      <w:proofErr w:type="spellEnd"/>
      <w:r w:rsidRPr="00F32B81">
        <w:rPr>
          <w:rFonts w:ascii="Book Antiqua" w:hAnsi="Book Antiqua"/>
        </w:rPr>
        <w:t xml:space="preserve"> V, Costa-Santos C, </w:t>
      </w:r>
      <w:proofErr w:type="spellStart"/>
      <w:r w:rsidRPr="00F32B81">
        <w:rPr>
          <w:rFonts w:ascii="Book Antiqua" w:hAnsi="Book Antiqua"/>
        </w:rPr>
        <w:t>Fontoura</w:t>
      </w:r>
      <w:proofErr w:type="spellEnd"/>
      <w:r w:rsidRPr="00F32B81">
        <w:rPr>
          <w:rFonts w:ascii="Book Antiqua" w:hAnsi="Book Antiqua"/>
        </w:rPr>
        <w:t xml:space="preserve"> M, </w:t>
      </w:r>
      <w:proofErr w:type="spellStart"/>
      <w:r w:rsidRPr="00F32B81">
        <w:rPr>
          <w:rFonts w:ascii="Book Antiqua" w:hAnsi="Book Antiqua"/>
        </w:rPr>
        <w:t>Calhau</w:t>
      </w:r>
      <w:proofErr w:type="spellEnd"/>
      <w:r w:rsidRPr="00F32B81">
        <w:rPr>
          <w:rFonts w:ascii="Book Antiqua" w:hAnsi="Book Antiqua"/>
        </w:rPr>
        <w:t xml:space="preserve"> C. Phthalates and type 1 diabetes: is there any link? </w:t>
      </w:r>
      <w:r w:rsidRPr="00F32B81">
        <w:rPr>
          <w:rFonts w:ascii="Book Antiqua" w:hAnsi="Book Antiqua"/>
          <w:i/>
          <w:iCs/>
        </w:rPr>
        <w:t xml:space="preserve">Environ Sci </w:t>
      </w:r>
      <w:proofErr w:type="spellStart"/>
      <w:r w:rsidRPr="00F32B81">
        <w:rPr>
          <w:rFonts w:ascii="Book Antiqua" w:hAnsi="Book Antiqua"/>
          <w:i/>
          <w:iCs/>
        </w:rPr>
        <w:t>Pollut</w:t>
      </w:r>
      <w:proofErr w:type="spellEnd"/>
      <w:r w:rsidRPr="00F32B81">
        <w:rPr>
          <w:rFonts w:ascii="Book Antiqua" w:hAnsi="Book Antiqua"/>
          <w:i/>
          <w:iCs/>
        </w:rPr>
        <w:t xml:space="preserve"> Res Int</w:t>
      </w:r>
      <w:r w:rsidRPr="00F32B81">
        <w:rPr>
          <w:rFonts w:ascii="Book Antiqua" w:hAnsi="Book Antiqua"/>
        </w:rPr>
        <w:t xml:space="preserve"> 2018; </w:t>
      </w:r>
      <w:r w:rsidRPr="00F32B81">
        <w:rPr>
          <w:rFonts w:ascii="Book Antiqua" w:hAnsi="Book Antiqua"/>
          <w:b/>
          <w:bCs/>
        </w:rPr>
        <w:t>25</w:t>
      </w:r>
      <w:r w:rsidRPr="00F32B81">
        <w:rPr>
          <w:rFonts w:ascii="Book Antiqua" w:hAnsi="Book Antiqua"/>
        </w:rPr>
        <w:t>: 17915-17919 [PMID: 29680886 DOI: 10.1007/s11356-018-1997-z]</w:t>
      </w:r>
    </w:p>
    <w:p w14:paraId="17315B4D"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77 </w:t>
      </w:r>
      <w:r w:rsidRPr="00F32B81">
        <w:rPr>
          <w:rFonts w:ascii="Book Antiqua" w:hAnsi="Book Antiqua"/>
          <w:b/>
          <w:bCs/>
        </w:rPr>
        <w:t>Duan Y</w:t>
      </w:r>
      <w:r w:rsidRPr="00F32B81">
        <w:rPr>
          <w:rFonts w:ascii="Book Antiqua" w:hAnsi="Book Antiqua"/>
        </w:rPr>
        <w:t xml:space="preserve">, Sun H, Han L, Chen L. Association between phthalate exposure and glycosylated hemoglobin, fasting glucose, and type 2 diabetes mellitus: A case-control study in China. </w:t>
      </w:r>
      <w:r w:rsidRPr="00F32B81">
        <w:rPr>
          <w:rFonts w:ascii="Book Antiqua" w:hAnsi="Book Antiqua"/>
          <w:i/>
          <w:iCs/>
        </w:rPr>
        <w:t>Sci Total Environ</w:t>
      </w:r>
      <w:r w:rsidRPr="00F32B81">
        <w:rPr>
          <w:rFonts w:ascii="Book Antiqua" w:hAnsi="Book Antiqua"/>
        </w:rPr>
        <w:t xml:space="preserve"> 2019; </w:t>
      </w:r>
      <w:r w:rsidRPr="00F32B81">
        <w:rPr>
          <w:rFonts w:ascii="Book Antiqua" w:hAnsi="Book Antiqua"/>
          <w:b/>
          <w:bCs/>
        </w:rPr>
        <w:t>670</w:t>
      </w:r>
      <w:r w:rsidRPr="00F32B81">
        <w:rPr>
          <w:rFonts w:ascii="Book Antiqua" w:hAnsi="Book Antiqua"/>
        </w:rPr>
        <w:t>: 41-49 [PMID: 30901574 DOI: 10.1016/j.scitotenv.2019.03.192]</w:t>
      </w:r>
    </w:p>
    <w:p w14:paraId="5B886818"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78 </w:t>
      </w:r>
      <w:r w:rsidRPr="00F32B81">
        <w:rPr>
          <w:rFonts w:ascii="Book Antiqua" w:hAnsi="Book Antiqua"/>
          <w:b/>
          <w:bCs/>
        </w:rPr>
        <w:t>Nam DJ</w:t>
      </w:r>
      <w:r w:rsidRPr="00F32B81">
        <w:rPr>
          <w:rFonts w:ascii="Book Antiqua" w:hAnsi="Book Antiqua"/>
        </w:rPr>
        <w:t xml:space="preserve">, Kim Y, Yang EH, Lee HC, </w:t>
      </w:r>
      <w:proofErr w:type="spellStart"/>
      <w:r w:rsidRPr="00F32B81">
        <w:rPr>
          <w:rFonts w:ascii="Book Antiqua" w:hAnsi="Book Antiqua"/>
        </w:rPr>
        <w:t>Ryoo</w:t>
      </w:r>
      <w:proofErr w:type="spellEnd"/>
      <w:r w:rsidRPr="00F32B81">
        <w:rPr>
          <w:rFonts w:ascii="Book Antiqua" w:hAnsi="Book Antiqua"/>
        </w:rPr>
        <w:t xml:space="preserve"> JH. Relationship between urinary phthalate metabolites and diabetes: Korean National Environmental Health Survey (</w:t>
      </w:r>
      <w:proofErr w:type="spellStart"/>
      <w:r w:rsidRPr="00F32B81">
        <w:rPr>
          <w:rFonts w:ascii="Book Antiqua" w:hAnsi="Book Antiqua"/>
        </w:rPr>
        <w:t>KoNEHS</w:t>
      </w:r>
      <w:proofErr w:type="spellEnd"/>
      <w:r w:rsidRPr="00F32B81">
        <w:rPr>
          <w:rFonts w:ascii="Book Antiqua" w:hAnsi="Book Antiqua"/>
        </w:rPr>
        <w:t xml:space="preserve">) cycle 3 (2015-2017). </w:t>
      </w:r>
      <w:r w:rsidRPr="00F32B81">
        <w:rPr>
          <w:rFonts w:ascii="Book Antiqua" w:hAnsi="Book Antiqua"/>
          <w:i/>
          <w:iCs/>
        </w:rPr>
        <w:t xml:space="preserve">Ann </w:t>
      </w:r>
      <w:proofErr w:type="spellStart"/>
      <w:r w:rsidRPr="00F32B81">
        <w:rPr>
          <w:rFonts w:ascii="Book Antiqua" w:hAnsi="Book Antiqua"/>
          <w:i/>
          <w:iCs/>
        </w:rPr>
        <w:t>Occup</w:t>
      </w:r>
      <w:proofErr w:type="spellEnd"/>
      <w:r w:rsidRPr="00F32B81">
        <w:rPr>
          <w:rFonts w:ascii="Book Antiqua" w:hAnsi="Book Antiqua"/>
          <w:i/>
          <w:iCs/>
        </w:rPr>
        <w:t xml:space="preserve"> Environ Med</w:t>
      </w:r>
      <w:r w:rsidRPr="00F32B81">
        <w:rPr>
          <w:rFonts w:ascii="Book Antiqua" w:hAnsi="Book Antiqua"/>
        </w:rPr>
        <w:t xml:space="preserve"> 2020; </w:t>
      </w:r>
      <w:r w:rsidRPr="00F32B81">
        <w:rPr>
          <w:rFonts w:ascii="Book Antiqua" w:hAnsi="Book Antiqua"/>
          <w:b/>
          <w:bCs/>
        </w:rPr>
        <w:t>32</w:t>
      </w:r>
      <w:r w:rsidRPr="00F32B81">
        <w:rPr>
          <w:rFonts w:ascii="Book Antiqua" w:hAnsi="Book Antiqua"/>
        </w:rPr>
        <w:t>: e34 [PMID: 33072345 DOI: 10.35371/aoem.2020.</w:t>
      </w:r>
      <w:proofErr w:type="gramStart"/>
      <w:r w:rsidRPr="00F32B81">
        <w:rPr>
          <w:rFonts w:ascii="Book Antiqua" w:hAnsi="Book Antiqua"/>
        </w:rPr>
        <w:t>32.e</w:t>
      </w:r>
      <w:proofErr w:type="gramEnd"/>
      <w:r w:rsidRPr="00F32B81">
        <w:rPr>
          <w:rFonts w:ascii="Book Antiqua" w:hAnsi="Book Antiqua"/>
        </w:rPr>
        <w:t>34]</w:t>
      </w:r>
    </w:p>
    <w:p w14:paraId="1B0E59BB"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79 </w:t>
      </w:r>
      <w:proofErr w:type="spellStart"/>
      <w:r w:rsidRPr="00F32B81">
        <w:rPr>
          <w:rFonts w:ascii="Book Antiqua" w:hAnsi="Book Antiqua"/>
          <w:b/>
          <w:bCs/>
        </w:rPr>
        <w:t>Oktar</w:t>
      </w:r>
      <w:proofErr w:type="spellEnd"/>
      <w:r w:rsidRPr="00F32B81">
        <w:rPr>
          <w:rFonts w:ascii="Book Antiqua" w:hAnsi="Book Antiqua"/>
          <w:b/>
          <w:bCs/>
        </w:rPr>
        <w:t xml:space="preserve"> S</w:t>
      </w:r>
      <w:r w:rsidRPr="00F32B81">
        <w:rPr>
          <w:rFonts w:ascii="Book Antiqua" w:hAnsi="Book Antiqua"/>
        </w:rPr>
        <w:t xml:space="preserve">, </w:t>
      </w:r>
      <w:proofErr w:type="spellStart"/>
      <w:r w:rsidRPr="00F32B81">
        <w:rPr>
          <w:rFonts w:ascii="Book Antiqua" w:hAnsi="Book Antiqua"/>
        </w:rPr>
        <w:t>Sungur</w:t>
      </w:r>
      <w:proofErr w:type="spellEnd"/>
      <w:r w:rsidRPr="00F32B81">
        <w:rPr>
          <w:rFonts w:ascii="Book Antiqua" w:hAnsi="Book Antiqua"/>
        </w:rPr>
        <w:t xml:space="preserve"> S, Okur R, Yilmaz N, </w:t>
      </w:r>
      <w:proofErr w:type="spellStart"/>
      <w:r w:rsidRPr="00F32B81">
        <w:rPr>
          <w:rFonts w:ascii="Book Antiqua" w:hAnsi="Book Antiqua"/>
        </w:rPr>
        <w:t>Ustun</w:t>
      </w:r>
      <w:proofErr w:type="spellEnd"/>
      <w:r w:rsidRPr="00F32B81">
        <w:rPr>
          <w:rFonts w:ascii="Book Antiqua" w:hAnsi="Book Antiqua"/>
        </w:rPr>
        <w:t xml:space="preserve"> I, </w:t>
      </w:r>
      <w:proofErr w:type="spellStart"/>
      <w:r w:rsidRPr="00F32B81">
        <w:rPr>
          <w:rFonts w:ascii="Book Antiqua" w:hAnsi="Book Antiqua"/>
        </w:rPr>
        <w:t>Gokce</w:t>
      </w:r>
      <w:proofErr w:type="spellEnd"/>
      <w:r w:rsidRPr="00F32B81">
        <w:rPr>
          <w:rFonts w:ascii="Book Antiqua" w:hAnsi="Book Antiqua"/>
        </w:rPr>
        <w:t xml:space="preserve"> C. The relationship between phthalates and obesity: serum and urine concentrations of phthalates. </w:t>
      </w:r>
      <w:r w:rsidRPr="00F32B81">
        <w:rPr>
          <w:rFonts w:ascii="Book Antiqua" w:hAnsi="Book Antiqua"/>
          <w:i/>
          <w:iCs/>
        </w:rPr>
        <w:t>Minerva Endocrinol</w:t>
      </w:r>
      <w:r w:rsidRPr="00F32B81">
        <w:rPr>
          <w:rFonts w:ascii="Book Antiqua" w:hAnsi="Book Antiqua"/>
        </w:rPr>
        <w:t xml:space="preserve"> 2017; </w:t>
      </w:r>
      <w:r w:rsidRPr="00F32B81">
        <w:rPr>
          <w:rFonts w:ascii="Book Antiqua" w:hAnsi="Book Antiqua"/>
          <w:b/>
          <w:bCs/>
        </w:rPr>
        <w:t>42</w:t>
      </w:r>
      <w:r w:rsidRPr="00F32B81">
        <w:rPr>
          <w:rFonts w:ascii="Book Antiqua" w:hAnsi="Book Antiqua"/>
        </w:rPr>
        <w:t>: 46-52 [PMID: 26006700 DOI: 10.23736/S0391-1977.16.02295-1]</w:t>
      </w:r>
    </w:p>
    <w:p w14:paraId="10951BD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80 </w:t>
      </w:r>
      <w:proofErr w:type="spellStart"/>
      <w:r w:rsidRPr="00F32B81">
        <w:rPr>
          <w:rFonts w:ascii="Book Antiqua" w:hAnsi="Book Antiqua"/>
          <w:b/>
          <w:bCs/>
        </w:rPr>
        <w:t>Vafeiadi</w:t>
      </w:r>
      <w:proofErr w:type="spellEnd"/>
      <w:r w:rsidRPr="00F32B81">
        <w:rPr>
          <w:rFonts w:ascii="Book Antiqua" w:hAnsi="Book Antiqua"/>
          <w:b/>
          <w:bCs/>
        </w:rPr>
        <w:t xml:space="preserve"> M</w:t>
      </w:r>
      <w:r w:rsidRPr="00F32B81">
        <w:rPr>
          <w:rFonts w:ascii="Book Antiqua" w:hAnsi="Book Antiqua"/>
        </w:rPr>
        <w:t xml:space="preserve">, </w:t>
      </w:r>
      <w:proofErr w:type="spellStart"/>
      <w:r w:rsidRPr="00F32B81">
        <w:rPr>
          <w:rFonts w:ascii="Book Antiqua" w:hAnsi="Book Antiqua"/>
        </w:rPr>
        <w:t>Myridakis</w:t>
      </w:r>
      <w:proofErr w:type="spellEnd"/>
      <w:r w:rsidRPr="00F32B81">
        <w:rPr>
          <w:rFonts w:ascii="Book Antiqua" w:hAnsi="Book Antiqua"/>
        </w:rPr>
        <w:t xml:space="preserve"> A, </w:t>
      </w:r>
      <w:proofErr w:type="spellStart"/>
      <w:r w:rsidRPr="00F32B81">
        <w:rPr>
          <w:rFonts w:ascii="Book Antiqua" w:hAnsi="Book Antiqua"/>
        </w:rPr>
        <w:t>Roumeliotaki</w:t>
      </w:r>
      <w:proofErr w:type="spellEnd"/>
      <w:r w:rsidRPr="00F32B81">
        <w:rPr>
          <w:rFonts w:ascii="Book Antiqua" w:hAnsi="Book Antiqua"/>
        </w:rPr>
        <w:t xml:space="preserve"> T, </w:t>
      </w:r>
      <w:proofErr w:type="spellStart"/>
      <w:r w:rsidRPr="00F32B81">
        <w:rPr>
          <w:rFonts w:ascii="Book Antiqua" w:hAnsi="Book Antiqua"/>
        </w:rPr>
        <w:t>Margetaki</w:t>
      </w:r>
      <w:proofErr w:type="spellEnd"/>
      <w:r w:rsidRPr="00F32B81">
        <w:rPr>
          <w:rFonts w:ascii="Book Antiqua" w:hAnsi="Book Antiqua"/>
        </w:rPr>
        <w:t xml:space="preserve"> K, </w:t>
      </w:r>
      <w:proofErr w:type="spellStart"/>
      <w:r w:rsidRPr="00F32B81">
        <w:rPr>
          <w:rFonts w:ascii="Book Antiqua" w:hAnsi="Book Antiqua"/>
        </w:rPr>
        <w:t>Chalkiadaki</w:t>
      </w:r>
      <w:proofErr w:type="spellEnd"/>
      <w:r w:rsidRPr="00F32B81">
        <w:rPr>
          <w:rFonts w:ascii="Book Antiqua" w:hAnsi="Book Antiqua"/>
        </w:rPr>
        <w:t xml:space="preserve"> G, </w:t>
      </w:r>
      <w:proofErr w:type="spellStart"/>
      <w:r w:rsidRPr="00F32B81">
        <w:rPr>
          <w:rFonts w:ascii="Book Antiqua" w:hAnsi="Book Antiqua"/>
        </w:rPr>
        <w:t>Dermitzaki</w:t>
      </w:r>
      <w:proofErr w:type="spellEnd"/>
      <w:r w:rsidRPr="00F32B81">
        <w:rPr>
          <w:rFonts w:ascii="Book Antiqua" w:hAnsi="Book Antiqua"/>
        </w:rPr>
        <w:t xml:space="preserve"> E, </w:t>
      </w:r>
      <w:proofErr w:type="spellStart"/>
      <w:r w:rsidRPr="00F32B81">
        <w:rPr>
          <w:rFonts w:ascii="Book Antiqua" w:hAnsi="Book Antiqua"/>
        </w:rPr>
        <w:t>Venihaki</w:t>
      </w:r>
      <w:proofErr w:type="spellEnd"/>
      <w:r w:rsidRPr="00F32B81">
        <w:rPr>
          <w:rFonts w:ascii="Book Antiqua" w:hAnsi="Book Antiqua"/>
        </w:rPr>
        <w:t xml:space="preserve"> M, </w:t>
      </w:r>
      <w:proofErr w:type="spellStart"/>
      <w:r w:rsidRPr="00F32B81">
        <w:rPr>
          <w:rFonts w:ascii="Book Antiqua" w:hAnsi="Book Antiqua"/>
        </w:rPr>
        <w:t>Sarri</w:t>
      </w:r>
      <w:proofErr w:type="spellEnd"/>
      <w:r w:rsidRPr="00F32B81">
        <w:rPr>
          <w:rFonts w:ascii="Book Antiqua" w:hAnsi="Book Antiqua"/>
        </w:rPr>
        <w:t xml:space="preserve"> K, </w:t>
      </w:r>
      <w:proofErr w:type="spellStart"/>
      <w:r w:rsidRPr="00F32B81">
        <w:rPr>
          <w:rFonts w:ascii="Book Antiqua" w:hAnsi="Book Antiqua"/>
        </w:rPr>
        <w:t>Vassilaki</w:t>
      </w:r>
      <w:proofErr w:type="spellEnd"/>
      <w:r w:rsidRPr="00F32B81">
        <w:rPr>
          <w:rFonts w:ascii="Book Antiqua" w:hAnsi="Book Antiqua"/>
        </w:rPr>
        <w:t xml:space="preserve"> M, </w:t>
      </w:r>
      <w:proofErr w:type="spellStart"/>
      <w:r w:rsidRPr="00F32B81">
        <w:rPr>
          <w:rFonts w:ascii="Book Antiqua" w:hAnsi="Book Antiqua"/>
        </w:rPr>
        <w:t>Leventakou</w:t>
      </w:r>
      <w:proofErr w:type="spellEnd"/>
      <w:r w:rsidRPr="00F32B81">
        <w:rPr>
          <w:rFonts w:ascii="Book Antiqua" w:hAnsi="Book Antiqua"/>
        </w:rPr>
        <w:t xml:space="preserve"> V, Stephanou EG, </w:t>
      </w:r>
      <w:proofErr w:type="spellStart"/>
      <w:r w:rsidRPr="00F32B81">
        <w:rPr>
          <w:rFonts w:ascii="Book Antiqua" w:hAnsi="Book Antiqua"/>
        </w:rPr>
        <w:t>Kogevinas</w:t>
      </w:r>
      <w:proofErr w:type="spellEnd"/>
      <w:r w:rsidRPr="00F32B81">
        <w:rPr>
          <w:rFonts w:ascii="Book Antiqua" w:hAnsi="Book Antiqua"/>
        </w:rPr>
        <w:t xml:space="preserve"> M, </w:t>
      </w:r>
      <w:proofErr w:type="spellStart"/>
      <w:r w:rsidRPr="00F32B81">
        <w:rPr>
          <w:rFonts w:ascii="Book Antiqua" w:hAnsi="Book Antiqua"/>
        </w:rPr>
        <w:t>Chatzi</w:t>
      </w:r>
      <w:proofErr w:type="spellEnd"/>
      <w:r w:rsidRPr="00F32B81">
        <w:rPr>
          <w:rFonts w:ascii="Book Antiqua" w:hAnsi="Book Antiqua"/>
        </w:rPr>
        <w:t xml:space="preserve"> L. Association of Early Life Exposure to Phthalates </w:t>
      </w:r>
      <w:proofErr w:type="gramStart"/>
      <w:r w:rsidRPr="00F32B81">
        <w:rPr>
          <w:rFonts w:ascii="Book Antiqua" w:hAnsi="Book Antiqua"/>
        </w:rPr>
        <w:t>With</w:t>
      </w:r>
      <w:proofErr w:type="gramEnd"/>
      <w:r w:rsidRPr="00F32B81">
        <w:rPr>
          <w:rFonts w:ascii="Book Antiqua" w:hAnsi="Book Antiqua"/>
        </w:rPr>
        <w:t xml:space="preserve"> Obesity and Cardiometabolic Traits in Childhood: Sex Specific Associations. </w:t>
      </w:r>
      <w:r w:rsidRPr="00F32B81">
        <w:rPr>
          <w:rFonts w:ascii="Book Antiqua" w:hAnsi="Book Antiqua"/>
          <w:i/>
          <w:iCs/>
        </w:rPr>
        <w:t>Front Public Health</w:t>
      </w:r>
      <w:r w:rsidRPr="00F32B81">
        <w:rPr>
          <w:rFonts w:ascii="Book Antiqua" w:hAnsi="Book Antiqua"/>
        </w:rPr>
        <w:t xml:space="preserve"> 2018; </w:t>
      </w:r>
      <w:r w:rsidRPr="00F32B81">
        <w:rPr>
          <w:rFonts w:ascii="Book Antiqua" w:hAnsi="Book Antiqua"/>
          <w:b/>
          <w:bCs/>
        </w:rPr>
        <w:t>6</w:t>
      </w:r>
      <w:r w:rsidRPr="00F32B81">
        <w:rPr>
          <w:rFonts w:ascii="Book Antiqua" w:hAnsi="Book Antiqua"/>
        </w:rPr>
        <w:t>: 327 [PMID: 30538977 DOI: 10.3389/fpubh.2018.00327]</w:t>
      </w:r>
    </w:p>
    <w:p w14:paraId="43592CAB"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81 </w:t>
      </w:r>
      <w:r w:rsidRPr="00F32B81">
        <w:rPr>
          <w:rFonts w:ascii="Book Antiqua" w:hAnsi="Book Antiqua"/>
          <w:b/>
          <w:bCs/>
        </w:rPr>
        <w:t>James-Todd TM</w:t>
      </w:r>
      <w:r w:rsidRPr="00F32B81">
        <w:rPr>
          <w:rFonts w:ascii="Book Antiqua" w:hAnsi="Book Antiqua"/>
        </w:rPr>
        <w:t xml:space="preserve">, Huang T, Seely EW, Saxena AR. The association between phthalates and metabolic syndrome: the National Health and Nutrition Examination </w:t>
      </w:r>
      <w:r w:rsidRPr="00F32B81">
        <w:rPr>
          <w:rFonts w:ascii="Book Antiqua" w:hAnsi="Book Antiqua"/>
        </w:rPr>
        <w:lastRenderedPageBreak/>
        <w:t xml:space="preserve">Survey 2001-2010. </w:t>
      </w:r>
      <w:r w:rsidRPr="00F32B81">
        <w:rPr>
          <w:rFonts w:ascii="Book Antiqua" w:hAnsi="Book Antiqua"/>
          <w:i/>
          <w:iCs/>
        </w:rPr>
        <w:t>Environ Health</w:t>
      </w:r>
      <w:r w:rsidRPr="00F32B81">
        <w:rPr>
          <w:rFonts w:ascii="Book Antiqua" w:hAnsi="Book Antiqua"/>
        </w:rPr>
        <w:t xml:space="preserve"> 2016; </w:t>
      </w:r>
      <w:r w:rsidRPr="00F32B81">
        <w:rPr>
          <w:rFonts w:ascii="Book Antiqua" w:hAnsi="Book Antiqua"/>
          <w:b/>
          <w:bCs/>
        </w:rPr>
        <w:t>15</w:t>
      </w:r>
      <w:r w:rsidRPr="00F32B81">
        <w:rPr>
          <w:rFonts w:ascii="Book Antiqua" w:hAnsi="Book Antiqua"/>
        </w:rPr>
        <w:t>: 52 [PMID: 27079661 DOI: 10.1186/s12940-016-0136-x]</w:t>
      </w:r>
    </w:p>
    <w:p w14:paraId="4F136CBE"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82 </w:t>
      </w:r>
      <w:r w:rsidRPr="00F32B81">
        <w:rPr>
          <w:rFonts w:ascii="Book Antiqua" w:hAnsi="Book Antiqua"/>
          <w:b/>
          <w:bCs/>
        </w:rPr>
        <w:t>Lind PM</w:t>
      </w:r>
      <w:r w:rsidRPr="00F32B81">
        <w:rPr>
          <w:rFonts w:ascii="Book Antiqua" w:hAnsi="Book Antiqua"/>
        </w:rPr>
        <w:t xml:space="preserve">, </w:t>
      </w:r>
      <w:proofErr w:type="spellStart"/>
      <w:r w:rsidRPr="00F32B81">
        <w:rPr>
          <w:rFonts w:ascii="Book Antiqua" w:hAnsi="Book Antiqua"/>
        </w:rPr>
        <w:t>Zethelius</w:t>
      </w:r>
      <w:proofErr w:type="spellEnd"/>
      <w:r w:rsidRPr="00F32B81">
        <w:rPr>
          <w:rFonts w:ascii="Book Antiqua" w:hAnsi="Book Antiqua"/>
        </w:rPr>
        <w:t xml:space="preserve"> B, Lind L. Circulating levels of phthalate metabolites are associated with prevalent diabetes in the elderly. </w:t>
      </w:r>
      <w:r w:rsidRPr="00F32B81">
        <w:rPr>
          <w:rFonts w:ascii="Book Antiqua" w:hAnsi="Book Antiqua"/>
          <w:i/>
          <w:iCs/>
        </w:rPr>
        <w:t>Diabetes Care</w:t>
      </w:r>
      <w:r w:rsidRPr="00F32B81">
        <w:rPr>
          <w:rFonts w:ascii="Book Antiqua" w:hAnsi="Book Antiqua"/>
        </w:rPr>
        <w:t xml:space="preserve"> 2012; </w:t>
      </w:r>
      <w:r w:rsidRPr="00F32B81">
        <w:rPr>
          <w:rFonts w:ascii="Book Antiqua" w:hAnsi="Book Antiqua"/>
          <w:b/>
          <w:bCs/>
        </w:rPr>
        <w:t>35</w:t>
      </w:r>
      <w:r w:rsidRPr="00F32B81">
        <w:rPr>
          <w:rFonts w:ascii="Book Antiqua" w:hAnsi="Book Antiqua"/>
        </w:rPr>
        <w:t>: 1519-1524 [PMID: 22498808 DOI: 10.2337/dc11-2396]</w:t>
      </w:r>
    </w:p>
    <w:p w14:paraId="373F9FF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83 </w:t>
      </w:r>
      <w:r w:rsidRPr="00F32B81">
        <w:rPr>
          <w:rFonts w:ascii="Book Antiqua" w:hAnsi="Book Antiqua"/>
          <w:b/>
          <w:bCs/>
        </w:rPr>
        <w:t>Metcalfe CD</w:t>
      </w:r>
      <w:r w:rsidRPr="00F32B81">
        <w:rPr>
          <w:rFonts w:ascii="Book Antiqua" w:hAnsi="Book Antiqua"/>
        </w:rPr>
        <w:t xml:space="preserve">, </w:t>
      </w:r>
      <w:proofErr w:type="spellStart"/>
      <w:r w:rsidRPr="00F32B81">
        <w:rPr>
          <w:rFonts w:ascii="Book Antiqua" w:hAnsi="Book Antiqua"/>
        </w:rPr>
        <w:t>Bayen</w:t>
      </w:r>
      <w:proofErr w:type="spellEnd"/>
      <w:r w:rsidRPr="00F32B81">
        <w:rPr>
          <w:rFonts w:ascii="Book Antiqua" w:hAnsi="Book Antiqua"/>
        </w:rPr>
        <w:t xml:space="preserve"> S, Desrosiers M, Muñoz G, Sauvé S, </w:t>
      </w:r>
      <w:proofErr w:type="spellStart"/>
      <w:r w:rsidRPr="00F32B81">
        <w:rPr>
          <w:rFonts w:ascii="Book Antiqua" w:hAnsi="Book Antiqua"/>
        </w:rPr>
        <w:t>Yargeau</w:t>
      </w:r>
      <w:proofErr w:type="spellEnd"/>
      <w:r w:rsidRPr="00F32B81">
        <w:rPr>
          <w:rFonts w:ascii="Book Antiqua" w:hAnsi="Book Antiqua"/>
        </w:rPr>
        <w:t xml:space="preserve"> V. Methods for the analysis of endocrine disrupting chemicals in selected environmental matrixes. </w:t>
      </w:r>
      <w:r w:rsidRPr="00F32B81">
        <w:rPr>
          <w:rFonts w:ascii="Book Antiqua" w:hAnsi="Book Antiqua"/>
          <w:i/>
          <w:iCs/>
        </w:rPr>
        <w:t>Environ Res</w:t>
      </w:r>
      <w:r w:rsidRPr="00F32B81">
        <w:rPr>
          <w:rFonts w:ascii="Book Antiqua" w:hAnsi="Book Antiqua"/>
        </w:rPr>
        <w:t xml:space="preserve"> 2022; </w:t>
      </w:r>
      <w:r w:rsidRPr="00F32B81">
        <w:rPr>
          <w:rFonts w:ascii="Book Antiqua" w:hAnsi="Book Antiqua"/>
          <w:b/>
          <w:bCs/>
        </w:rPr>
        <w:t>206</w:t>
      </w:r>
      <w:r w:rsidRPr="00F32B81">
        <w:rPr>
          <w:rFonts w:ascii="Book Antiqua" w:hAnsi="Book Antiqua"/>
        </w:rPr>
        <w:t>: 112616 [PMID: 34953884 DOI: 10.1016/j.envres.2021.112616]</w:t>
      </w:r>
    </w:p>
    <w:p w14:paraId="1EE7E87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84 </w:t>
      </w:r>
      <w:proofErr w:type="spellStart"/>
      <w:r w:rsidRPr="00F32B81">
        <w:rPr>
          <w:rFonts w:ascii="Book Antiqua" w:hAnsi="Book Antiqua"/>
          <w:b/>
          <w:bCs/>
        </w:rPr>
        <w:t>Stahlhut</w:t>
      </w:r>
      <w:proofErr w:type="spellEnd"/>
      <w:r w:rsidRPr="00F32B81">
        <w:rPr>
          <w:rFonts w:ascii="Book Antiqua" w:hAnsi="Book Antiqua"/>
          <w:b/>
          <w:bCs/>
        </w:rPr>
        <w:t xml:space="preserve"> RW</w:t>
      </w:r>
      <w:r w:rsidRPr="00F32B81">
        <w:rPr>
          <w:rFonts w:ascii="Book Antiqua" w:hAnsi="Book Antiqua"/>
        </w:rPr>
        <w:t xml:space="preserve">, van </w:t>
      </w:r>
      <w:proofErr w:type="spellStart"/>
      <w:r w:rsidRPr="00F32B81">
        <w:rPr>
          <w:rFonts w:ascii="Book Antiqua" w:hAnsi="Book Antiqua"/>
        </w:rPr>
        <w:t>Wijngaarden</w:t>
      </w:r>
      <w:proofErr w:type="spellEnd"/>
      <w:r w:rsidRPr="00F32B81">
        <w:rPr>
          <w:rFonts w:ascii="Book Antiqua" w:hAnsi="Book Antiqua"/>
        </w:rPr>
        <w:t xml:space="preserve"> E, Dye TD, Cook S, Swan SH. Concentrations of urinary phthalate metabolites are associated with increased waist circumference and insulin resistance in adult U.S. males. </w:t>
      </w:r>
      <w:r w:rsidRPr="00F32B81">
        <w:rPr>
          <w:rFonts w:ascii="Book Antiqua" w:hAnsi="Book Antiqua"/>
          <w:i/>
          <w:iCs/>
        </w:rPr>
        <w:t xml:space="preserve">Environ Health </w:t>
      </w:r>
      <w:proofErr w:type="spellStart"/>
      <w:r w:rsidRPr="00F32B81">
        <w:rPr>
          <w:rFonts w:ascii="Book Antiqua" w:hAnsi="Book Antiqua"/>
          <w:i/>
          <w:iCs/>
        </w:rPr>
        <w:t>Perspect</w:t>
      </w:r>
      <w:proofErr w:type="spellEnd"/>
      <w:r w:rsidRPr="00F32B81">
        <w:rPr>
          <w:rFonts w:ascii="Book Antiqua" w:hAnsi="Book Antiqua"/>
        </w:rPr>
        <w:t xml:space="preserve"> 2007; </w:t>
      </w:r>
      <w:r w:rsidRPr="00F32B81">
        <w:rPr>
          <w:rFonts w:ascii="Book Antiqua" w:hAnsi="Book Antiqua"/>
          <w:b/>
          <w:bCs/>
        </w:rPr>
        <w:t>115</w:t>
      </w:r>
      <w:r w:rsidRPr="00F32B81">
        <w:rPr>
          <w:rFonts w:ascii="Book Antiqua" w:hAnsi="Book Antiqua"/>
        </w:rPr>
        <w:t>: 876-882 [PMID: 17589594 DOI: 10.1289/ehp.9882]</w:t>
      </w:r>
    </w:p>
    <w:p w14:paraId="41CE307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85 </w:t>
      </w:r>
      <w:r w:rsidRPr="00F32B81">
        <w:rPr>
          <w:rFonts w:ascii="Book Antiqua" w:hAnsi="Book Antiqua"/>
          <w:b/>
          <w:bCs/>
        </w:rPr>
        <w:t>Navarro-González D</w:t>
      </w:r>
      <w:r w:rsidRPr="00F32B81">
        <w:rPr>
          <w:rFonts w:ascii="Book Antiqua" w:hAnsi="Book Antiqua"/>
        </w:rPr>
        <w:t>, Sánchez-</w:t>
      </w:r>
      <w:proofErr w:type="spellStart"/>
      <w:r w:rsidRPr="00F32B81">
        <w:rPr>
          <w:rFonts w:ascii="Book Antiqua" w:hAnsi="Book Antiqua"/>
        </w:rPr>
        <w:t>Íñigo</w:t>
      </w:r>
      <w:proofErr w:type="spellEnd"/>
      <w:r w:rsidRPr="00F32B81">
        <w:rPr>
          <w:rFonts w:ascii="Book Antiqua" w:hAnsi="Book Antiqua"/>
        </w:rPr>
        <w:t xml:space="preserve"> L, Pastrana-Delgado J, Fernández-Montero A, Martinez JA. Triglyceride-glucose index (</w:t>
      </w:r>
      <w:proofErr w:type="spellStart"/>
      <w:r w:rsidRPr="00F32B81">
        <w:rPr>
          <w:rFonts w:ascii="Book Antiqua" w:hAnsi="Book Antiqua"/>
        </w:rPr>
        <w:t>TyG</w:t>
      </w:r>
      <w:proofErr w:type="spellEnd"/>
      <w:r w:rsidRPr="00F32B81">
        <w:rPr>
          <w:rFonts w:ascii="Book Antiqua" w:hAnsi="Book Antiqua"/>
        </w:rPr>
        <w:t xml:space="preserve"> index) in comparison with fasting plasma glucose improved diabetes prediction in patients with normal fasting glucose: The Vascular-Metabolic CUN cohort. </w:t>
      </w:r>
      <w:proofErr w:type="spellStart"/>
      <w:r w:rsidRPr="00F32B81">
        <w:rPr>
          <w:rFonts w:ascii="Book Antiqua" w:hAnsi="Book Antiqua"/>
          <w:i/>
          <w:iCs/>
        </w:rPr>
        <w:t>Prev</w:t>
      </w:r>
      <w:proofErr w:type="spellEnd"/>
      <w:r w:rsidRPr="00F32B81">
        <w:rPr>
          <w:rFonts w:ascii="Book Antiqua" w:hAnsi="Book Antiqua"/>
          <w:i/>
          <w:iCs/>
        </w:rPr>
        <w:t xml:space="preserve"> Med</w:t>
      </w:r>
      <w:r w:rsidRPr="00F32B81">
        <w:rPr>
          <w:rFonts w:ascii="Book Antiqua" w:hAnsi="Book Antiqua"/>
        </w:rPr>
        <w:t xml:space="preserve"> 2016; </w:t>
      </w:r>
      <w:r w:rsidRPr="00F32B81">
        <w:rPr>
          <w:rFonts w:ascii="Book Antiqua" w:hAnsi="Book Antiqua"/>
          <w:b/>
          <w:bCs/>
        </w:rPr>
        <w:t>86</w:t>
      </w:r>
      <w:r w:rsidRPr="00F32B81">
        <w:rPr>
          <w:rFonts w:ascii="Book Antiqua" w:hAnsi="Book Antiqua"/>
        </w:rPr>
        <w:t>: 99-105 [PMID: 26854766 DOI: 10.1016/j.ypmed.2016.01.022]</w:t>
      </w:r>
    </w:p>
    <w:p w14:paraId="1E261C26"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86 </w:t>
      </w:r>
      <w:r w:rsidRPr="00F32B81">
        <w:rPr>
          <w:rFonts w:ascii="Book Antiqua" w:hAnsi="Book Antiqua"/>
          <w:b/>
          <w:bCs/>
        </w:rPr>
        <w:t>Duan Y</w:t>
      </w:r>
      <w:r w:rsidRPr="00F32B81">
        <w:rPr>
          <w:rFonts w:ascii="Book Antiqua" w:hAnsi="Book Antiqua"/>
        </w:rPr>
        <w:t xml:space="preserve">, Wang L, Han L, Wang B, Sun H, Chen L, Zhu L, Luo Y. Exposure to phthalates in patients with diabetes and its association with oxidative stress, adiponectin, and inflammatory cytokines. </w:t>
      </w:r>
      <w:r w:rsidRPr="00F32B81">
        <w:rPr>
          <w:rFonts w:ascii="Book Antiqua" w:hAnsi="Book Antiqua"/>
          <w:i/>
          <w:iCs/>
        </w:rPr>
        <w:t>Environ Int</w:t>
      </w:r>
      <w:r w:rsidRPr="00F32B81">
        <w:rPr>
          <w:rFonts w:ascii="Book Antiqua" w:hAnsi="Book Antiqua"/>
        </w:rPr>
        <w:t xml:space="preserve"> 2017; </w:t>
      </w:r>
      <w:r w:rsidRPr="00F32B81">
        <w:rPr>
          <w:rFonts w:ascii="Book Antiqua" w:hAnsi="Book Antiqua"/>
          <w:b/>
          <w:bCs/>
        </w:rPr>
        <w:t>109</w:t>
      </w:r>
      <w:r w:rsidRPr="00F32B81">
        <w:rPr>
          <w:rFonts w:ascii="Book Antiqua" w:hAnsi="Book Antiqua"/>
        </w:rPr>
        <w:t>: 53-63 [PMID: 28938100 DOI: 10.1016/j.envint.2017.09.002]</w:t>
      </w:r>
    </w:p>
    <w:p w14:paraId="3712AC4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87 </w:t>
      </w:r>
      <w:r w:rsidRPr="00F32B81">
        <w:rPr>
          <w:rFonts w:ascii="Book Antiqua" w:hAnsi="Book Antiqua"/>
          <w:b/>
          <w:bCs/>
        </w:rPr>
        <w:t>Duan Y</w:t>
      </w:r>
      <w:r w:rsidRPr="00F32B81">
        <w:rPr>
          <w:rFonts w:ascii="Book Antiqua" w:hAnsi="Book Antiqua"/>
        </w:rPr>
        <w:t xml:space="preserve">, Sun H, Yao Y, Han L, Chen L. Perturbation of serum metabolome in relation to type 2 diabetes mellitus and urinary levels of phthalate metabolites and bisphenols. </w:t>
      </w:r>
      <w:r w:rsidRPr="00F32B81">
        <w:rPr>
          <w:rFonts w:ascii="Book Antiqua" w:hAnsi="Book Antiqua"/>
          <w:i/>
          <w:iCs/>
        </w:rPr>
        <w:t>Environ Int</w:t>
      </w:r>
      <w:r w:rsidRPr="00F32B81">
        <w:rPr>
          <w:rFonts w:ascii="Book Antiqua" w:hAnsi="Book Antiqua"/>
        </w:rPr>
        <w:t xml:space="preserve"> 2021; </w:t>
      </w:r>
      <w:r w:rsidRPr="00F32B81">
        <w:rPr>
          <w:rFonts w:ascii="Book Antiqua" w:hAnsi="Book Antiqua"/>
          <w:b/>
          <w:bCs/>
        </w:rPr>
        <w:t>155</w:t>
      </w:r>
      <w:r w:rsidRPr="00F32B81">
        <w:rPr>
          <w:rFonts w:ascii="Book Antiqua" w:hAnsi="Book Antiqua"/>
        </w:rPr>
        <w:t>: 106609 [PMID: 33965767 DOI: 10.1016/j.envint.2021.106609]</w:t>
      </w:r>
    </w:p>
    <w:p w14:paraId="62671A45"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88 </w:t>
      </w:r>
      <w:r w:rsidRPr="00F32B81">
        <w:rPr>
          <w:rFonts w:ascii="Book Antiqua" w:hAnsi="Book Antiqua"/>
          <w:b/>
          <w:bCs/>
        </w:rPr>
        <w:t>Sun Q</w:t>
      </w:r>
      <w:r w:rsidRPr="00F32B81">
        <w:rPr>
          <w:rFonts w:ascii="Book Antiqua" w:hAnsi="Book Antiqua"/>
        </w:rPr>
        <w:t xml:space="preserve">, Cornelis MC, Townsend MK, Tobias DK, </w:t>
      </w:r>
      <w:proofErr w:type="spellStart"/>
      <w:r w:rsidRPr="00F32B81">
        <w:rPr>
          <w:rFonts w:ascii="Book Antiqua" w:hAnsi="Book Antiqua"/>
        </w:rPr>
        <w:t>Eliassen</w:t>
      </w:r>
      <w:proofErr w:type="spellEnd"/>
      <w:r w:rsidRPr="00F32B81">
        <w:rPr>
          <w:rFonts w:ascii="Book Antiqua" w:hAnsi="Book Antiqua"/>
        </w:rPr>
        <w:t xml:space="preserve"> AH, Franke AA, Hauser R, Hu FB. Association of urinary concentrations of bisphenol A and phthalate metabolites with risk of type 2 diabetes: a prospective investigation in the Nurses' Health Study (NHS) and NHSII cohorts. </w:t>
      </w:r>
      <w:r w:rsidRPr="00F32B81">
        <w:rPr>
          <w:rFonts w:ascii="Book Antiqua" w:hAnsi="Book Antiqua"/>
          <w:i/>
          <w:iCs/>
        </w:rPr>
        <w:t xml:space="preserve">Environ Health </w:t>
      </w:r>
      <w:proofErr w:type="spellStart"/>
      <w:r w:rsidRPr="00F32B81">
        <w:rPr>
          <w:rFonts w:ascii="Book Antiqua" w:hAnsi="Book Antiqua"/>
          <w:i/>
          <w:iCs/>
        </w:rPr>
        <w:t>Perspect</w:t>
      </w:r>
      <w:proofErr w:type="spellEnd"/>
      <w:r w:rsidRPr="00F32B81">
        <w:rPr>
          <w:rFonts w:ascii="Book Antiqua" w:hAnsi="Book Antiqua"/>
        </w:rPr>
        <w:t xml:space="preserve"> 2014; </w:t>
      </w:r>
      <w:r w:rsidRPr="00F32B81">
        <w:rPr>
          <w:rFonts w:ascii="Book Antiqua" w:hAnsi="Book Antiqua"/>
          <w:b/>
          <w:bCs/>
        </w:rPr>
        <w:t>122</w:t>
      </w:r>
      <w:r w:rsidRPr="00F32B81">
        <w:rPr>
          <w:rFonts w:ascii="Book Antiqua" w:hAnsi="Book Antiqua"/>
        </w:rPr>
        <w:t>: 616-623 [PMID: 24633239 DOI: 10.1289/ehp.1307201]</w:t>
      </w:r>
    </w:p>
    <w:p w14:paraId="2867AF0C"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89 </w:t>
      </w:r>
      <w:r w:rsidRPr="00F32B81">
        <w:rPr>
          <w:rFonts w:ascii="Book Antiqua" w:hAnsi="Book Antiqua"/>
          <w:b/>
          <w:bCs/>
        </w:rPr>
        <w:t>Watkins DJ</w:t>
      </w:r>
      <w:r w:rsidRPr="00F32B81">
        <w:rPr>
          <w:rFonts w:ascii="Book Antiqua" w:hAnsi="Book Antiqua"/>
        </w:rPr>
        <w:t xml:space="preserve">, Peterson KE, Ferguson KK, Mercado-García A, Tamayo y Ortiz M, </w:t>
      </w:r>
      <w:proofErr w:type="spellStart"/>
      <w:r w:rsidRPr="00F32B81">
        <w:rPr>
          <w:rFonts w:ascii="Book Antiqua" w:hAnsi="Book Antiqua"/>
        </w:rPr>
        <w:t>Cantoral</w:t>
      </w:r>
      <w:proofErr w:type="spellEnd"/>
      <w:r w:rsidRPr="00F32B81">
        <w:rPr>
          <w:rFonts w:ascii="Book Antiqua" w:hAnsi="Book Antiqua"/>
        </w:rPr>
        <w:t xml:space="preserve"> A, Meeker JD, Téllez-Rojo MM. Relating Phthalate and BPA Exposure to Metabolism in </w:t>
      </w:r>
      <w:proofErr w:type="spellStart"/>
      <w:r w:rsidRPr="00F32B81">
        <w:rPr>
          <w:rFonts w:ascii="Book Antiqua" w:hAnsi="Book Antiqua"/>
        </w:rPr>
        <w:t>Peripubescence</w:t>
      </w:r>
      <w:proofErr w:type="spellEnd"/>
      <w:r w:rsidRPr="00F32B81">
        <w:rPr>
          <w:rFonts w:ascii="Book Antiqua" w:hAnsi="Book Antiqua"/>
        </w:rPr>
        <w:t xml:space="preserve">: The Role of Exposure Timing, Sex, and Puberty. </w:t>
      </w:r>
      <w:r w:rsidRPr="00F32B81">
        <w:rPr>
          <w:rFonts w:ascii="Book Antiqua" w:hAnsi="Book Antiqua"/>
          <w:i/>
          <w:iCs/>
        </w:rPr>
        <w:t xml:space="preserve">J Clin Endocrinol </w:t>
      </w:r>
      <w:proofErr w:type="spellStart"/>
      <w:r w:rsidRPr="00F32B81">
        <w:rPr>
          <w:rFonts w:ascii="Book Antiqua" w:hAnsi="Book Antiqua"/>
          <w:i/>
          <w:iCs/>
        </w:rPr>
        <w:t>Metab</w:t>
      </w:r>
      <w:proofErr w:type="spellEnd"/>
      <w:r w:rsidRPr="00F32B81">
        <w:rPr>
          <w:rFonts w:ascii="Book Antiqua" w:hAnsi="Book Antiqua"/>
        </w:rPr>
        <w:t xml:space="preserve"> 2016; </w:t>
      </w:r>
      <w:r w:rsidRPr="00F32B81">
        <w:rPr>
          <w:rFonts w:ascii="Book Antiqua" w:hAnsi="Book Antiqua"/>
          <w:b/>
          <w:bCs/>
        </w:rPr>
        <w:t>101</w:t>
      </w:r>
      <w:r w:rsidRPr="00F32B81">
        <w:rPr>
          <w:rFonts w:ascii="Book Antiqua" w:hAnsi="Book Antiqua"/>
        </w:rPr>
        <w:t>: 79-88 [PMID: 26529628 DOI: 10.1210/jc.2015-2706]</w:t>
      </w:r>
    </w:p>
    <w:p w14:paraId="2CB31B0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90 </w:t>
      </w:r>
      <w:r w:rsidRPr="00F32B81">
        <w:rPr>
          <w:rFonts w:ascii="Book Antiqua" w:hAnsi="Book Antiqua"/>
          <w:b/>
          <w:bCs/>
        </w:rPr>
        <w:t>Radke EG</w:t>
      </w:r>
      <w:r w:rsidRPr="00F32B81">
        <w:rPr>
          <w:rFonts w:ascii="Book Antiqua" w:hAnsi="Book Antiqua"/>
        </w:rPr>
        <w:t xml:space="preserve">, Braun JM, Meeker JD, Cooper GS. Phthalate exposure and male reproductive outcomes: A systematic review of the human epidemiological evidence. </w:t>
      </w:r>
      <w:r w:rsidRPr="00F32B81">
        <w:rPr>
          <w:rFonts w:ascii="Book Antiqua" w:hAnsi="Book Antiqua"/>
          <w:i/>
          <w:iCs/>
        </w:rPr>
        <w:t>Environ Int</w:t>
      </w:r>
      <w:r w:rsidRPr="00F32B81">
        <w:rPr>
          <w:rFonts w:ascii="Book Antiqua" w:hAnsi="Book Antiqua"/>
        </w:rPr>
        <w:t xml:space="preserve"> 2018; </w:t>
      </w:r>
      <w:r w:rsidRPr="00F32B81">
        <w:rPr>
          <w:rFonts w:ascii="Book Antiqua" w:hAnsi="Book Antiqua"/>
          <w:b/>
          <w:bCs/>
        </w:rPr>
        <w:t>121</w:t>
      </w:r>
      <w:r w:rsidRPr="00F32B81">
        <w:rPr>
          <w:rFonts w:ascii="Book Antiqua" w:hAnsi="Book Antiqua"/>
        </w:rPr>
        <w:t>: 764-793 [PMID: 30336412 DOI: 10.1016/j.envint.2018.07.029]</w:t>
      </w:r>
    </w:p>
    <w:p w14:paraId="6E1FBF5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91 </w:t>
      </w:r>
      <w:proofErr w:type="spellStart"/>
      <w:r w:rsidRPr="00F32B81">
        <w:rPr>
          <w:rFonts w:ascii="Book Antiqua" w:hAnsi="Book Antiqua"/>
          <w:b/>
          <w:bCs/>
        </w:rPr>
        <w:t>Shoshtari</w:t>
      </w:r>
      <w:proofErr w:type="spellEnd"/>
      <w:r w:rsidRPr="00F32B81">
        <w:rPr>
          <w:rFonts w:ascii="Book Antiqua" w:hAnsi="Book Antiqua"/>
          <w:b/>
          <w:bCs/>
        </w:rPr>
        <w:t>-Yeganeh B</w:t>
      </w:r>
      <w:r w:rsidRPr="00F32B81">
        <w:rPr>
          <w:rFonts w:ascii="Book Antiqua" w:hAnsi="Book Antiqua"/>
        </w:rPr>
        <w:t xml:space="preserve">, </w:t>
      </w:r>
      <w:proofErr w:type="spellStart"/>
      <w:r w:rsidRPr="00F32B81">
        <w:rPr>
          <w:rFonts w:ascii="Book Antiqua" w:hAnsi="Book Antiqua"/>
        </w:rPr>
        <w:t>Zarean</w:t>
      </w:r>
      <w:proofErr w:type="spellEnd"/>
      <w:r w:rsidRPr="00F32B81">
        <w:rPr>
          <w:rFonts w:ascii="Book Antiqua" w:hAnsi="Book Antiqua"/>
        </w:rPr>
        <w:t xml:space="preserve"> M, </w:t>
      </w:r>
      <w:proofErr w:type="spellStart"/>
      <w:r w:rsidRPr="00F32B81">
        <w:rPr>
          <w:rFonts w:ascii="Book Antiqua" w:hAnsi="Book Antiqua"/>
        </w:rPr>
        <w:t>Mansourian</w:t>
      </w:r>
      <w:proofErr w:type="spellEnd"/>
      <w:r w:rsidRPr="00F32B81">
        <w:rPr>
          <w:rFonts w:ascii="Book Antiqua" w:hAnsi="Book Antiqua"/>
        </w:rPr>
        <w:t xml:space="preserve"> M, </w:t>
      </w:r>
      <w:proofErr w:type="spellStart"/>
      <w:r w:rsidRPr="00F32B81">
        <w:rPr>
          <w:rFonts w:ascii="Book Antiqua" w:hAnsi="Book Antiqua"/>
        </w:rPr>
        <w:t>Riahi</w:t>
      </w:r>
      <w:proofErr w:type="spellEnd"/>
      <w:r w:rsidRPr="00F32B81">
        <w:rPr>
          <w:rFonts w:ascii="Book Antiqua" w:hAnsi="Book Antiqua"/>
        </w:rPr>
        <w:t xml:space="preserve"> R, </w:t>
      </w:r>
      <w:proofErr w:type="spellStart"/>
      <w:r w:rsidRPr="00F32B81">
        <w:rPr>
          <w:rFonts w:ascii="Book Antiqua" w:hAnsi="Book Antiqua"/>
        </w:rPr>
        <w:t>Poursafa</w:t>
      </w:r>
      <w:proofErr w:type="spellEnd"/>
      <w:r w:rsidRPr="00F32B81">
        <w:rPr>
          <w:rFonts w:ascii="Book Antiqua" w:hAnsi="Book Antiqua"/>
        </w:rPr>
        <w:t xml:space="preserve"> P, </w:t>
      </w:r>
      <w:proofErr w:type="spellStart"/>
      <w:r w:rsidRPr="00F32B81">
        <w:rPr>
          <w:rFonts w:ascii="Book Antiqua" w:hAnsi="Book Antiqua"/>
        </w:rPr>
        <w:t>Teiri</w:t>
      </w:r>
      <w:proofErr w:type="spellEnd"/>
      <w:r w:rsidRPr="00F32B81">
        <w:rPr>
          <w:rFonts w:ascii="Book Antiqua" w:hAnsi="Book Antiqua"/>
        </w:rPr>
        <w:t xml:space="preserve"> H, </w:t>
      </w:r>
      <w:proofErr w:type="spellStart"/>
      <w:r w:rsidRPr="00F32B81">
        <w:rPr>
          <w:rFonts w:ascii="Book Antiqua" w:hAnsi="Book Antiqua"/>
        </w:rPr>
        <w:t>Rafiei</w:t>
      </w:r>
      <w:proofErr w:type="spellEnd"/>
      <w:r w:rsidRPr="00F32B81">
        <w:rPr>
          <w:rFonts w:ascii="Book Antiqua" w:hAnsi="Book Antiqua"/>
        </w:rPr>
        <w:t xml:space="preserve"> N, </w:t>
      </w:r>
      <w:proofErr w:type="spellStart"/>
      <w:r w:rsidRPr="00F32B81">
        <w:rPr>
          <w:rFonts w:ascii="Book Antiqua" w:hAnsi="Book Antiqua"/>
        </w:rPr>
        <w:t>Dehdashti</w:t>
      </w:r>
      <w:proofErr w:type="spellEnd"/>
      <w:r w:rsidRPr="00F32B81">
        <w:rPr>
          <w:rFonts w:ascii="Book Antiqua" w:hAnsi="Book Antiqua"/>
        </w:rPr>
        <w:t xml:space="preserve"> B, </w:t>
      </w:r>
      <w:proofErr w:type="spellStart"/>
      <w:r w:rsidRPr="00F32B81">
        <w:rPr>
          <w:rFonts w:ascii="Book Antiqua" w:hAnsi="Book Antiqua"/>
        </w:rPr>
        <w:t>Kelishadi</w:t>
      </w:r>
      <w:proofErr w:type="spellEnd"/>
      <w:r w:rsidRPr="00F32B81">
        <w:rPr>
          <w:rFonts w:ascii="Book Antiqua" w:hAnsi="Book Antiqua"/>
        </w:rPr>
        <w:t xml:space="preserve"> R. Systematic review and meta-analysis on the association between phthalates exposure and insulin resistance. </w:t>
      </w:r>
      <w:r w:rsidRPr="00F32B81">
        <w:rPr>
          <w:rFonts w:ascii="Book Antiqua" w:hAnsi="Book Antiqua"/>
          <w:i/>
          <w:iCs/>
        </w:rPr>
        <w:t xml:space="preserve">Environ Sci </w:t>
      </w:r>
      <w:proofErr w:type="spellStart"/>
      <w:r w:rsidRPr="00F32B81">
        <w:rPr>
          <w:rFonts w:ascii="Book Antiqua" w:hAnsi="Book Antiqua"/>
          <w:i/>
          <w:iCs/>
        </w:rPr>
        <w:t>Pollut</w:t>
      </w:r>
      <w:proofErr w:type="spellEnd"/>
      <w:r w:rsidRPr="00F32B81">
        <w:rPr>
          <w:rFonts w:ascii="Book Antiqua" w:hAnsi="Book Antiqua"/>
          <w:i/>
          <w:iCs/>
        </w:rPr>
        <w:t xml:space="preserve"> Res Int</w:t>
      </w:r>
      <w:r w:rsidRPr="00F32B81">
        <w:rPr>
          <w:rFonts w:ascii="Book Antiqua" w:hAnsi="Book Antiqua"/>
        </w:rPr>
        <w:t xml:space="preserve"> 2019; </w:t>
      </w:r>
      <w:r w:rsidRPr="00F32B81">
        <w:rPr>
          <w:rFonts w:ascii="Book Antiqua" w:hAnsi="Book Antiqua"/>
          <w:b/>
          <w:bCs/>
        </w:rPr>
        <w:t>26</w:t>
      </w:r>
      <w:r w:rsidRPr="00F32B81">
        <w:rPr>
          <w:rFonts w:ascii="Book Antiqua" w:hAnsi="Book Antiqua"/>
        </w:rPr>
        <w:t>: 9435-9442 [PMID: 30734259 DOI: 10.1007/s11356-019-04373-1]</w:t>
      </w:r>
    </w:p>
    <w:p w14:paraId="52FB6AFB"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92 </w:t>
      </w:r>
      <w:r w:rsidRPr="00F32B81">
        <w:rPr>
          <w:rFonts w:ascii="Book Antiqua" w:hAnsi="Book Antiqua"/>
          <w:b/>
          <w:bCs/>
        </w:rPr>
        <w:t>Zhang H</w:t>
      </w:r>
      <w:r w:rsidRPr="00F32B81">
        <w:rPr>
          <w:rFonts w:ascii="Book Antiqua" w:hAnsi="Book Antiqua"/>
        </w:rPr>
        <w:t xml:space="preserve">, Ben Y, Han Y, Zhang Y, Li Y, Chen X. Phthalate exposure and risk of diabetes mellitus: Implications from a systematic review and meta-analysis. </w:t>
      </w:r>
      <w:r w:rsidRPr="00F32B81">
        <w:rPr>
          <w:rFonts w:ascii="Book Antiqua" w:hAnsi="Book Antiqua"/>
          <w:i/>
          <w:iCs/>
        </w:rPr>
        <w:t>Environ Res</w:t>
      </w:r>
      <w:r w:rsidRPr="00F32B81">
        <w:rPr>
          <w:rFonts w:ascii="Book Antiqua" w:hAnsi="Book Antiqua"/>
        </w:rPr>
        <w:t xml:space="preserve"> 2022; </w:t>
      </w:r>
      <w:r w:rsidRPr="00F32B81">
        <w:rPr>
          <w:rFonts w:ascii="Book Antiqua" w:hAnsi="Book Antiqua"/>
          <w:b/>
          <w:bCs/>
        </w:rPr>
        <w:t>204</w:t>
      </w:r>
      <w:r w:rsidRPr="00F32B81">
        <w:rPr>
          <w:rFonts w:ascii="Book Antiqua" w:hAnsi="Book Antiqua"/>
        </w:rPr>
        <w:t>: 112109 [PMID: 34562484 DOI: 10.1016/j.envres.2021.112109]</w:t>
      </w:r>
    </w:p>
    <w:p w14:paraId="1243F00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93 </w:t>
      </w:r>
      <w:proofErr w:type="spellStart"/>
      <w:r w:rsidRPr="00F32B81">
        <w:rPr>
          <w:rFonts w:ascii="Book Antiqua" w:hAnsi="Book Antiqua"/>
          <w:b/>
          <w:bCs/>
        </w:rPr>
        <w:t>Adeyi</w:t>
      </w:r>
      <w:proofErr w:type="spellEnd"/>
      <w:r w:rsidRPr="00F32B81">
        <w:rPr>
          <w:rFonts w:ascii="Book Antiqua" w:hAnsi="Book Antiqua"/>
          <w:b/>
          <w:bCs/>
        </w:rPr>
        <w:t xml:space="preserve"> AA</w:t>
      </w:r>
      <w:r w:rsidRPr="00F32B81">
        <w:rPr>
          <w:rFonts w:ascii="Book Antiqua" w:hAnsi="Book Antiqua"/>
        </w:rPr>
        <w:t xml:space="preserve">, Babalola BA. Bisphenol-A (BPA) in Foods commonly consumed in Southwest Nigeria and its Human Health Risk. </w:t>
      </w:r>
      <w:r w:rsidRPr="00F32B81">
        <w:rPr>
          <w:rFonts w:ascii="Book Antiqua" w:hAnsi="Book Antiqua"/>
          <w:i/>
          <w:iCs/>
        </w:rPr>
        <w:t>Sci Rep</w:t>
      </w:r>
      <w:r w:rsidRPr="00F32B81">
        <w:rPr>
          <w:rFonts w:ascii="Book Antiqua" w:hAnsi="Book Antiqua"/>
        </w:rPr>
        <w:t xml:space="preserve"> 2019; </w:t>
      </w:r>
      <w:r w:rsidRPr="00F32B81">
        <w:rPr>
          <w:rFonts w:ascii="Book Antiqua" w:hAnsi="Book Antiqua"/>
          <w:b/>
          <w:bCs/>
        </w:rPr>
        <w:t>9</w:t>
      </w:r>
      <w:r w:rsidRPr="00F32B81">
        <w:rPr>
          <w:rFonts w:ascii="Book Antiqua" w:hAnsi="Book Antiqua"/>
        </w:rPr>
        <w:t>: 17458 [PMID: 31767906 DOI: 10.1038/s41598-019-53790-2]</w:t>
      </w:r>
    </w:p>
    <w:p w14:paraId="535C3C5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94 </w:t>
      </w:r>
      <w:r w:rsidRPr="00F32B81">
        <w:rPr>
          <w:rFonts w:ascii="Book Antiqua" w:hAnsi="Book Antiqua"/>
          <w:b/>
          <w:bCs/>
        </w:rPr>
        <w:t>Milanovic M</w:t>
      </w:r>
      <w:r w:rsidRPr="00F32B81">
        <w:rPr>
          <w:rFonts w:ascii="Book Antiqua" w:hAnsi="Book Antiqua"/>
        </w:rPr>
        <w:t xml:space="preserve">, </w:t>
      </w:r>
      <w:proofErr w:type="spellStart"/>
      <w:r w:rsidRPr="00F32B81">
        <w:rPr>
          <w:rFonts w:ascii="Book Antiqua" w:hAnsi="Book Antiqua"/>
        </w:rPr>
        <w:t>Sudji</w:t>
      </w:r>
      <w:proofErr w:type="spellEnd"/>
      <w:r w:rsidRPr="00F32B81">
        <w:rPr>
          <w:rFonts w:ascii="Book Antiqua" w:hAnsi="Book Antiqua"/>
        </w:rPr>
        <w:t xml:space="preserve"> J, </w:t>
      </w:r>
      <w:proofErr w:type="spellStart"/>
      <w:r w:rsidRPr="00F32B81">
        <w:rPr>
          <w:rFonts w:ascii="Book Antiqua" w:hAnsi="Book Antiqua"/>
        </w:rPr>
        <w:t>Grujic</w:t>
      </w:r>
      <w:proofErr w:type="spellEnd"/>
      <w:r w:rsidRPr="00F32B81">
        <w:rPr>
          <w:rFonts w:ascii="Book Antiqua" w:hAnsi="Book Antiqua"/>
        </w:rPr>
        <w:t xml:space="preserve"> N, </w:t>
      </w:r>
      <w:proofErr w:type="spellStart"/>
      <w:r w:rsidRPr="00F32B81">
        <w:rPr>
          <w:rFonts w:ascii="Book Antiqua" w:hAnsi="Book Antiqua"/>
        </w:rPr>
        <w:t>Radonic</w:t>
      </w:r>
      <w:proofErr w:type="spellEnd"/>
      <w:r w:rsidRPr="00F32B81">
        <w:rPr>
          <w:rFonts w:ascii="Book Antiqua" w:hAnsi="Book Antiqua"/>
        </w:rPr>
        <w:t xml:space="preserve"> J, Turk-</w:t>
      </w:r>
      <w:proofErr w:type="spellStart"/>
      <w:r w:rsidRPr="00F32B81">
        <w:rPr>
          <w:rFonts w:ascii="Book Antiqua" w:hAnsi="Book Antiqua"/>
        </w:rPr>
        <w:t>Sekulić</w:t>
      </w:r>
      <w:proofErr w:type="spellEnd"/>
      <w:r w:rsidRPr="00F32B81">
        <w:rPr>
          <w:rFonts w:ascii="Book Antiqua" w:hAnsi="Book Antiqua"/>
        </w:rPr>
        <w:t xml:space="preserve"> M, </w:t>
      </w:r>
      <w:proofErr w:type="spellStart"/>
      <w:r w:rsidRPr="00F32B81">
        <w:rPr>
          <w:rFonts w:ascii="Book Antiqua" w:hAnsi="Book Antiqua"/>
        </w:rPr>
        <w:t>Vojinović</w:t>
      </w:r>
      <w:proofErr w:type="spellEnd"/>
      <w:r w:rsidRPr="00F32B81">
        <w:rPr>
          <w:rFonts w:ascii="Book Antiqua" w:hAnsi="Book Antiqua"/>
        </w:rPr>
        <w:t xml:space="preserve"> </w:t>
      </w:r>
      <w:proofErr w:type="spellStart"/>
      <w:r w:rsidRPr="00F32B81">
        <w:rPr>
          <w:rFonts w:ascii="Book Antiqua" w:hAnsi="Book Antiqua"/>
        </w:rPr>
        <w:t>Miloradov</w:t>
      </w:r>
      <w:proofErr w:type="spellEnd"/>
      <w:r w:rsidRPr="00F32B81">
        <w:rPr>
          <w:rFonts w:ascii="Book Antiqua" w:hAnsi="Book Antiqua"/>
        </w:rPr>
        <w:t xml:space="preserve"> M, Milic N. Seasonal variations of bisphenol A in the Danube River by the municipality of Novi Sad, Serbia. </w:t>
      </w:r>
      <w:r w:rsidRPr="00F32B81">
        <w:rPr>
          <w:rFonts w:ascii="Book Antiqua" w:hAnsi="Book Antiqua"/>
          <w:i/>
          <w:iCs/>
        </w:rPr>
        <w:t>J Serb Chem Soc</w:t>
      </w:r>
      <w:r w:rsidRPr="00F32B81">
        <w:rPr>
          <w:rFonts w:ascii="Book Antiqua" w:hAnsi="Book Antiqua"/>
        </w:rPr>
        <w:t xml:space="preserve"> 2016; </w:t>
      </w:r>
      <w:r w:rsidRPr="00F32B81">
        <w:rPr>
          <w:rFonts w:ascii="Book Antiqua" w:hAnsi="Book Antiqua"/>
          <w:b/>
          <w:bCs/>
        </w:rPr>
        <w:t>81</w:t>
      </w:r>
      <w:r w:rsidRPr="00F32B81">
        <w:rPr>
          <w:rFonts w:ascii="Book Antiqua" w:hAnsi="Book Antiqua"/>
        </w:rPr>
        <w:t>: 95 [DOI: 10.2298/JSC150721095M]</w:t>
      </w:r>
    </w:p>
    <w:p w14:paraId="1484DDB5"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95 </w:t>
      </w:r>
      <w:r w:rsidRPr="00F32B81">
        <w:rPr>
          <w:rFonts w:ascii="Book Antiqua" w:hAnsi="Book Antiqua"/>
          <w:b/>
          <w:bCs/>
        </w:rPr>
        <w:t>Almeida S</w:t>
      </w:r>
      <w:r w:rsidRPr="00F32B81">
        <w:rPr>
          <w:rFonts w:ascii="Book Antiqua" w:hAnsi="Book Antiqua"/>
        </w:rPr>
        <w:t xml:space="preserve">, </w:t>
      </w:r>
      <w:proofErr w:type="spellStart"/>
      <w:r w:rsidRPr="00F32B81">
        <w:rPr>
          <w:rFonts w:ascii="Book Antiqua" w:hAnsi="Book Antiqua"/>
        </w:rPr>
        <w:t>Raposo</w:t>
      </w:r>
      <w:proofErr w:type="spellEnd"/>
      <w:r w:rsidRPr="00F32B81">
        <w:rPr>
          <w:rFonts w:ascii="Book Antiqua" w:hAnsi="Book Antiqua"/>
        </w:rPr>
        <w:t xml:space="preserve"> A, Almeida-González M, </w:t>
      </w:r>
      <w:proofErr w:type="spellStart"/>
      <w:r w:rsidRPr="00F32B81">
        <w:rPr>
          <w:rFonts w:ascii="Book Antiqua" w:hAnsi="Book Antiqua"/>
        </w:rPr>
        <w:t>Carrascosa</w:t>
      </w:r>
      <w:proofErr w:type="spellEnd"/>
      <w:r w:rsidRPr="00F32B81">
        <w:rPr>
          <w:rFonts w:ascii="Book Antiqua" w:hAnsi="Book Antiqua"/>
        </w:rPr>
        <w:t xml:space="preserve"> C. Bisphenol A: Food Exposure and Impact on Human Health. </w:t>
      </w:r>
      <w:proofErr w:type="spellStart"/>
      <w:r w:rsidRPr="00F32B81">
        <w:rPr>
          <w:rFonts w:ascii="Book Antiqua" w:hAnsi="Book Antiqua"/>
          <w:i/>
          <w:iCs/>
        </w:rPr>
        <w:t>Compr</w:t>
      </w:r>
      <w:proofErr w:type="spellEnd"/>
      <w:r w:rsidRPr="00F32B81">
        <w:rPr>
          <w:rFonts w:ascii="Book Antiqua" w:hAnsi="Book Antiqua"/>
          <w:i/>
          <w:iCs/>
        </w:rPr>
        <w:t xml:space="preserve"> Rev Food Sci Food </w:t>
      </w:r>
      <w:proofErr w:type="spellStart"/>
      <w:r w:rsidRPr="00F32B81">
        <w:rPr>
          <w:rFonts w:ascii="Book Antiqua" w:hAnsi="Book Antiqua"/>
          <w:i/>
          <w:iCs/>
        </w:rPr>
        <w:t>Saf</w:t>
      </w:r>
      <w:proofErr w:type="spellEnd"/>
      <w:r w:rsidRPr="00F32B81">
        <w:rPr>
          <w:rFonts w:ascii="Book Antiqua" w:hAnsi="Book Antiqua"/>
        </w:rPr>
        <w:t xml:space="preserve"> 2018; </w:t>
      </w:r>
      <w:r w:rsidRPr="00F32B81">
        <w:rPr>
          <w:rFonts w:ascii="Book Antiqua" w:hAnsi="Book Antiqua"/>
          <w:b/>
          <w:bCs/>
        </w:rPr>
        <w:t>17</w:t>
      </w:r>
      <w:r w:rsidRPr="00F32B81">
        <w:rPr>
          <w:rFonts w:ascii="Book Antiqua" w:hAnsi="Book Antiqua"/>
        </w:rPr>
        <w:t>: 1503-1517 [PMID: 33350146 DOI: 10.1111/1541-4337.12388]</w:t>
      </w:r>
    </w:p>
    <w:p w14:paraId="483A306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96 </w:t>
      </w:r>
      <w:proofErr w:type="spellStart"/>
      <w:r w:rsidRPr="00F32B81">
        <w:rPr>
          <w:rFonts w:ascii="Book Antiqua" w:hAnsi="Book Antiqua"/>
          <w:b/>
          <w:bCs/>
          <w:highlight w:val="yellow"/>
        </w:rPr>
        <w:t>Emergen</w:t>
      </w:r>
      <w:proofErr w:type="spellEnd"/>
      <w:r w:rsidRPr="00F32B81">
        <w:rPr>
          <w:rFonts w:ascii="Book Antiqua" w:hAnsi="Book Antiqua"/>
          <w:b/>
          <w:bCs/>
          <w:highlight w:val="yellow"/>
        </w:rPr>
        <w:t xml:space="preserve"> Research</w:t>
      </w:r>
      <w:r w:rsidRPr="00F32B81">
        <w:rPr>
          <w:rFonts w:ascii="Book Antiqua" w:hAnsi="Book Antiqua"/>
          <w:highlight w:val="yellow"/>
        </w:rPr>
        <w:t xml:space="preserve">. Bisphenol A Market, By Application (Epoxy Resins, Polycarbonate Resins, Unsaturated Polyester Resins, Flame Retardants, </w:t>
      </w:r>
      <w:proofErr w:type="spellStart"/>
      <w:r w:rsidRPr="00F32B81">
        <w:rPr>
          <w:rFonts w:ascii="Book Antiqua" w:hAnsi="Book Antiqua"/>
          <w:highlight w:val="yellow"/>
        </w:rPr>
        <w:t>Polysulfone</w:t>
      </w:r>
      <w:proofErr w:type="spellEnd"/>
      <w:r w:rsidRPr="00F32B81">
        <w:rPr>
          <w:rFonts w:ascii="Book Antiqua" w:hAnsi="Book Antiqua"/>
          <w:highlight w:val="yellow"/>
        </w:rPr>
        <w:t xml:space="preserve"> Resins, Polyacrylate), By Industry Vertical (Automotive, Electronics, Medical, Paints &amp; Coatings, Packaging), By Distribution Channel (Direct, Indirect), and By Region Forecast to 2028. [cited 5 November 2022]. Available from: https://www.emergenresearch.com/industry-report/bisphenol-a-market</w:t>
      </w:r>
    </w:p>
    <w:p w14:paraId="7B5F1250"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97 </w:t>
      </w:r>
      <w:r w:rsidRPr="00F32B81">
        <w:rPr>
          <w:rFonts w:ascii="Book Antiqua" w:hAnsi="Book Antiqua"/>
          <w:b/>
          <w:bCs/>
        </w:rPr>
        <w:t>Chen WY</w:t>
      </w:r>
      <w:r w:rsidRPr="00F32B81">
        <w:rPr>
          <w:rFonts w:ascii="Book Antiqua" w:hAnsi="Book Antiqua"/>
        </w:rPr>
        <w:t xml:space="preserve">, Shen YP, Chen SC. Assessing bisphenol A (BPA) exposure risk from long-term dietary intakes in Taiwan. </w:t>
      </w:r>
      <w:r w:rsidRPr="00F32B81">
        <w:rPr>
          <w:rFonts w:ascii="Book Antiqua" w:hAnsi="Book Antiqua"/>
          <w:i/>
          <w:iCs/>
        </w:rPr>
        <w:t>Sci Total Environ</w:t>
      </w:r>
      <w:r w:rsidRPr="00F32B81">
        <w:rPr>
          <w:rFonts w:ascii="Book Antiqua" w:hAnsi="Book Antiqua"/>
        </w:rPr>
        <w:t xml:space="preserve"> 2016; </w:t>
      </w:r>
      <w:r w:rsidRPr="00F32B81">
        <w:rPr>
          <w:rFonts w:ascii="Book Antiqua" w:hAnsi="Book Antiqua"/>
          <w:b/>
          <w:bCs/>
        </w:rPr>
        <w:t>543</w:t>
      </w:r>
      <w:r w:rsidRPr="00F32B81">
        <w:rPr>
          <w:rFonts w:ascii="Book Antiqua" w:hAnsi="Book Antiqua"/>
        </w:rPr>
        <w:t>: 140-146 [PMID: 26580736 DOI: 10.1016/j.scitotenv.2015.11.029]</w:t>
      </w:r>
    </w:p>
    <w:p w14:paraId="094E8ACA"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98 </w:t>
      </w:r>
      <w:r w:rsidRPr="00F32B81">
        <w:rPr>
          <w:rFonts w:ascii="Book Antiqua" w:hAnsi="Book Antiqua"/>
          <w:b/>
          <w:bCs/>
        </w:rPr>
        <w:t>Wang X</w:t>
      </w:r>
      <w:r w:rsidRPr="00F32B81">
        <w:rPr>
          <w:rFonts w:ascii="Book Antiqua" w:hAnsi="Book Antiqua"/>
        </w:rPr>
        <w:t xml:space="preserve">, Nag R, Brunton NP, Siddique MAB, Harrison SM, Monahan FJ, Cummins E. Human health risk assessment of bisphenol A (BPA) through meat products. </w:t>
      </w:r>
      <w:r w:rsidRPr="00F32B81">
        <w:rPr>
          <w:rFonts w:ascii="Book Antiqua" w:hAnsi="Book Antiqua"/>
          <w:i/>
          <w:iCs/>
        </w:rPr>
        <w:t>Environ Res</w:t>
      </w:r>
      <w:r w:rsidRPr="00F32B81">
        <w:rPr>
          <w:rFonts w:ascii="Book Antiqua" w:hAnsi="Book Antiqua"/>
        </w:rPr>
        <w:t xml:space="preserve"> 2022; </w:t>
      </w:r>
      <w:r w:rsidRPr="00F32B81">
        <w:rPr>
          <w:rFonts w:ascii="Book Antiqua" w:hAnsi="Book Antiqua"/>
          <w:b/>
          <w:bCs/>
        </w:rPr>
        <w:t>213</w:t>
      </w:r>
      <w:r w:rsidRPr="00F32B81">
        <w:rPr>
          <w:rFonts w:ascii="Book Antiqua" w:hAnsi="Book Antiqua"/>
        </w:rPr>
        <w:t>: 113734 [PMID: 35750124 DOI: 10.1016/j.envres.2022.113734]</w:t>
      </w:r>
    </w:p>
    <w:p w14:paraId="252F277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99 </w:t>
      </w:r>
      <w:proofErr w:type="spellStart"/>
      <w:r w:rsidRPr="00F32B81">
        <w:rPr>
          <w:rFonts w:ascii="Book Antiqua" w:hAnsi="Book Antiqua"/>
          <w:b/>
          <w:bCs/>
        </w:rPr>
        <w:t>Çiftçi</w:t>
      </w:r>
      <w:proofErr w:type="spellEnd"/>
      <w:r w:rsidRPr="00F32B81">
        <w:rPr>
          <w:rFonts w:ascii="Book Antiqua" w:hAnsi="Book Antiqua"/>
          <w:b/>
          <w:bCs/>
        </w:rPr>
        <w:t xml:space="preserve"> S</w:t>
      </w:r>
      <w:r w:rsidRPr="00F32B81">
        <w:rPr>
          <w:rFonts w:ascii="Book Antiqua" w:hAnsi="Book Antiqua"/>
        </w:rPr>
        <w:t xml:space="preserve">, </w:t>
      </w:r>
      <w:proofErr w:type="spellStart"/>
      <w:r w:rsidRPr="00F32B81">
        <w:rPr>
          <w:rFonts w:ascii="Book Antiqua" w:hAnsi="Book Antiqua"/>
        </w:rPr>
        <w:t>Yalçın</w:t>
      </w:r>
      <w:proofErr w:type="spellEnd"/>
      <w:r w:rsidRPr="00F32B81">
        <w:rPr>
          <w:rFonts w:ascii="Book Antiqua" w:hAnsi="Book Antiqua"/>
        </w:rPr>
        <w:t xml:space="preserve"> SS, </w:t>
      </w:r>
      <w:proofErr w:type="spellStart"/>
      <w:r w:rsidRPr="00F32B81">
        <w:rPr>
          <w:rFonts w:ascii="Book Antiqua" w:hAnsi="Book Antiqua"/>
        </w:rPr>
        <w:t>Samur</w:t>
      </w:r>
      <w:proofErr w:type="spellEnd"/>
      <w:r w:rsidRPr="00F32B81">
        <w:rPr>
          <w:rFonts w:ascii="Book Antiqua" w:hAnsi="Book Antiqua"/>
        </w:rPr>
        <w:t xml:space="preserve"> G. Comparison of daily bisphenol A intake based on dietary and urinary levels in breastfeeding women. </w:t>
      </w:r>
      <w:proofErr w:type="spellStart"/>
      <w:r w:rsidRPr="00F32B81">
        <w:rPr>
          <w:rFonts w:ascii="Book Antiqua" w:hAnsi="Book Antiqua"/>
          <w:i/>
          <w:iCs/>
        </w:rPr>
        <w:t>Reprod</w:t>
      </w:r>
      <w:proofErr w:type="spellEnd"/>
      <w:r w:rsidRPr="00F32B81">
        <w:rPr>
          <w:rFonts w:ascii="Book Antiqua" w:hAnsi="Book Antiqua"/>
          <w:i/>
          <w:iCs/>
        </w:rPr>
        <w:t xml:space="preserve"> </w:t>
      </w:r>
      <w:proofErr w:type="spellStart"/>
      <w:r w:rsidRPr="00F32B81">
        <w:rPr>
          <w:rFonts w:ascii="Book Antiqua" w:hAnsi="Book Antiqua"/>
          <w:i/>
          <w:iCs/>
        </w:rPr>
        <w:t>Toxicol</w:t>
      </w:r>
      <w:proofErr w:type="spellEnd"/>
      <w:r w:rsidRPr="00F32B81">
        <w:rPr>
          <w:rFonts w:ascii="Book Antiqua" w:hAnsi="Book Antiqua"/>
        </w:rPr>
        <w:t xml:space="preserve"> 2021; </w:t>
      </w:r>
      <w:r w:rsidRPr="00F32B81">
        <w:rPr>
          <w:rFonts w:ascii="Book Antiqua" w:hAnsi="Book Antiqua"/>
          <w:b/>
          <w:bCs/>
        </w:rPr>
        <w:t>106</w:t>
      </w:r>
      <w:r w:rsidRPr="00F32B81">
        <w:rPr>
          <w:rFonts w:ascii="Book Antiqua" w:hAnsi="Book Antiqua"/>
        </w:rPr>
        <w:t>: 9-17 [PMID: 34563571 DOI: 10.1016/j.reprotox.2021.09.011]</w:t>
      </w:r>
    </w:p>
    <w:p w14:paraId="1D0925D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100 </w:t>
      </w:r>
      <w:r w:rsidRPr="00F32B81">
        <w:rPr>
          <w:rFonts w:ascii="Book Antiqua" w:hAnsi="Book Antiqua"/>
          <w:b/>
          <w:bCs/>
        </w:rPr>
        <w:t>Chen H</w:t>
      </w:r>
      <w:r w:rsidRPr="00F32B81">
        <w:rPr>
          <w:rFonts w:ascii="Book Antiqua" w:hAnsi="Book Antiqua"/>
        </w:rPr>
        <w:t xml:space="preserve">, Zhang Y, Zou M, Qi X, Xu S. Bisphenol A aggravates renal apoptosis and necroptosis in selenium-deficient chickens via oxidative stress and PI3K/AKT pathway. </w:t>
      </w:r>
      <w:r w:rsidRPr="00F32B81">
        <w:rPr>
          <w:rFonts w:ascii="Book Antiqua" w:hAnsi="Book Antiqua"/>
          <w:i/>
          <w:iCs/>
        </w:rPr>
        <w:t xml:space="preserve">J Cell </w:t>
      </w:r>
      <w:proofErr w:type="spellStart"/>
      <w:r w:rsidRPr="00F32B81">
        <w:rPr>
          <w:rFonts w:ascii="Book Antiqua" w:hAnsi="Book Antiqua"/>
          <w:i/>
          <w:iCs/>
        </w:rPr>
        <w:t>Physiol</w:t>
      </w:r>
      <w:proofErr w:type="spellEnd"/>
      <w:r w:rsidRPr="00F32B81">
        <w:rPr>
          <w:rFonts w:ascii="Book Antiqua" w:hAnsi="Book Antiqua"/>
        </w:rPr>
        <w:t xml:space="preserve"> 2022; </w:t>
      </w:r>
      <w:r w:rsidRPr="00F32B81">
        <w:rPr>
          <w:rFonts w:ascii="Book Antiqua" w:hAnsi="Book Antiqua"/>
          <w:b/>
          <w:bCs/>
        </w:rPr>
        <w:t>237</w:t>
      </w:r>
      <w:r w:rsidRPr="00F32B81">
        <w:rPr>
          <w:rFonts w:ascii="Book Antiqua" w:hAnsi="Book Antiqua"/>
        </w:rPr>
        <w:t>: 3292-3304 [PMID: 35616291 DOI: 10.1002/jcp.30781]</w:t>
      </w:r>
    </w:p>
    <w:p w14:paraId="02FE8D3E"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101 </w:t>
      </w:r>
      <w:r w:rsidRPr="00F32B81">
        <w:rPr>
          <w:rFonts w:ascii="Book Antiqua" w:hAnsi="Book Antiqua"/>
          <w:b/>
          <w:bCs/>
        </w:rPr>
        <w:t>Liu Z</w:t>
      </w:r>
      <w:r w:rsidRPr="00F32B81">
        <w:rPr>
          <w:rFonts w:ascii="Book Antiqua" w:hAnsi="Book Antiqua"/>
        </w:rPr>
        <w:t xml:space="preserve">, Lu Y, Zhong K, Wang C, Xu X. The associations between endocrine disrupting chemicals and markers of inflammation and immune responses: A systematic review and meta-analysis. </w:t>
      </w:r>
      <w:proofErr w:type="spellStart"/>
      <w:r w:rsidRPr="00F32B81">
        <w:rPr>
          <w:rFonts w:ascii="Book Antiqua" w:hAnsi="Book Antiqua"/>
          <w:i/>
          <w:iCs/>
        </w:rPr>
        <w:t>Ecotoxicol</w:t>
      </w:r>
      <w:proofErr w:type="spellEnd"/>
      <w:r w:rsidRPr="00F32B81">
        <w:rPr>
          <w:rFonts w:ascii="Book Antiqua" w:hAnsi="Book Antiqua"/>
          <w:i/>
          <w:iCs/>
        </w:rPr>
        <w:t xml:space="preserve"> Environ </w:t>
      </w:r>
      <w:proofErr w:type="spellStart"/>
      <w:r w:rsidRPr="00F32B81">
        <w:rPr>
          <w:rFonts w:ascii="Book Antiqua" w:hAnsi="Book Antiqua"/>
          <w:i/>
          <w:iCs/>
        </w:rPr>
        <w:t>Saf</w:t>
      </w:r>
      <w:proofErr w:type="spellEnd"/>
      <w:r w:rsidRPr="00F32B81">
        <w:rPr>
          <w:rFonts w:ascii="Book Antiqua" w:hAnsi="Book Antiqua"/>
        </w:rPr>
        <w:t xml:space="preserve"> 2022; </w:t>
      </w:r>
      <w:r w:rsidRPr="00F32B81">
        <w:rPr>
          <w:rFonts w:ascii="Book Antiqua" w:hAnsi="Book Antiqua"/>
          <w:b/>
          <w:bCs/>
        </w:rPr>
        <w:t>234</w:t>
      </w:r>
      <w:r w:rsidRPr="00F32B81">
        <w:rPr>
          <w:rFonts w:ascii="Book Antiqua" w:hAnsi="Book Antiqua"/>
        </w:rPr>
        <w:t>: 113382 [PMID: 35276610 DOI: 10.1016/j.ecoenv.2022.113382]</w:t>
      </w:r>
    </w:p>
    <w:p w14:paraId="7A7D43F5"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102 </w:t>
      </w:r>
      <w:proofErr w:type="spellStart"/>
      <w:r w:rsidRPr="00F32B81">
        <w:rPr>
          <w:rFonts w:ascii="Book Antiqua" w:hAnsi="Book Antiqua"/>
          <w:b/>
          <w:bCs/>
        </w:rPr>
        <w:t>Tosirisuk</w:t>
      </w:r>
      <w:proofErr w:type="spellEnd"/>
      <w:r w:rsidRPr="00F32B81">
        <w:rPr>
          <w:rFonts w:ascii="Book Antiqua" w:hAnsi="Book Antiqua"/>
          <w:b/>
          <w:bCs/>
        </w:rPr>
        <w:t xml:space="preserve"> N</w:t>
      </w:r>
      <w:r w:rsidRPr="00F32B81">
        <w:rPr>
          <w:rFonts w:ascii="Book Antiqua" w:hAnsi="Book Antiqua"/>
        </w:rPr>
        <w:t xml:space="preserve">, </w:t>
      </w:r>
      <w:proofErr w:type="spellStart"/>
      <w:r w:rsidRPr="00F32B81">
        <w:rPr>
          <w:rFonts w:ascii="Book Antiqua" w:hAnsi="Book Antiqua"/>
        </w:rPr>
        <w:t>Sakorn</w:t>
      </w:r>
      <w:proofErr w:type="spellEnd"/>
      <w:r w:rsidRPr="00F32B81">
        <w:rPr>
          <w:rFonts w:ascii="Book Antiqua" w:hAnsi="Book Antiqua"/>
        </w:rPr>
        <w:t xml:space="preserve"> N, </w:t>
      </w:r>
      <w:proofErr w:type="spellStart"/>
      <w:r w:rsidRPr="00F32B81">
        <w:rPr>
          <w:rFonts w:ascii="Book Antiqua" w:hAnsi="Book Antiqua"/>
        </w:rPr>
        <w:t>Jantarat</w:t>
      </w:r>
      <w:proofErr w:type="spellEnd"/>
      <w:r w:rsidRPr="00F32B81">
        <w:rPr>
          <w:rFonts w:ascii="Book Antiqua" w:hAnsi="Book Antiqua"/>
        </w:rPr>
        <w:t xml:space="preserve"> C, </w:t>
      </w:r>
      <w:proofErr w:type="spellStart"/>
      <w:r w:rsidRPr="00F32B81">
        <w:rPr>
          <w:rFonts w:ascii="Book Antiqua" w:hAnsi="Book Antiqua"/>
        </w:rPr>
        <w:t>Nosoongnoen</w:t>
      </w:r>
      <w:proofErr w:type="spellEnd"/>
      <w:r w:rsidRPr="00F32B81">
        <w:rPr>
          <w:rFonts w:ascii="Book Antiqua" w:hAnsi="Book Antiqua"/>
        </w:rPr>
        <w:t xml:space="preserve"> W, </w:t>
      </w:r>
      <w:proofErr w:type="spellStart"/>
      <w:r w:rsidRPr="00F32B81">
        <w:rPr>
          <w:rFonts w:ascii="Book Antiqua" w:hAnsi="Book Antiqua"/>
        </w:rPr>
        <w:t>Aroonpakmongkol</w:t>
      </w:r>
      <w:proofErr w:type="spellEnd"/>
      <w:r w:rsidRPr="00F32B81">
        <w:rPr>
          <w:rFonts w:ascii="Book Antiqua" w:hAnsi="Book Antiqua"/>
        </w:rPr>
        <w:t xml:space="preserve"> S, </w:t>
      </w:r>
      <w:proofErr w:type="spellStart"/>
      <w:r w:rsidRPr="00F32B81">
        <w:rPr>
          <w:rFonts w:ascii="Book Antiqua" w:hAnsi="Book Antiqua"/>
        </w:rPr>
        <w:t>Supornsilchai</w:t>
      </w:r>
      <w:proofErr w:type="spellEnd"/>
      <w:r w:rsidRPr="00F32B81">
        <w:rPr>
          <w:rFonts w:ascii="Book Antiqua" w:hAnsi="Book Antiqua"/>
        </w:rPr>
        <w:t xml:space="preserve"> V. Increased bisphenol A levels in Thai children and adolescents with type 1 diabetes mellitus. </w:t>
      </w:r>
      <w:proofErr w:type="spellStart"/>
      <w:r w:rsidRPr="00F32B81">
        <w:rPr>
          <w:rFonts w:ascii="Book Antiqua" w:hAnsi="Book Antiqua"/>
          <w:i/>
          <w:iCs/>
        </w:rPr>
        <w:t>Pediatr</w:t>
      </w:r>
      <w:proofErr w:type="spellEnd"/>
      <w:r w:rsidRPr="00F32B81">
        <w:rPr>
          <w:rFonts w:ascii="Book Antiqua" w:hAnsi="Book Antiqua"/>
          <w:i/>
          <w:iCs/>
        </w:rPr>
        <w:t xml:space="preserve"> Int</w:t>
      </w:r>
      <w:r w:rsidRPr="00F32B81">
        <w:rPr>
          <w:rFonts w:ascii="Book Antiqua" w:hAnsi="Book Antiqua"/>
        </w:rPr>
        <w:t xml:space="preserve"> 2022; </w:t>
      </w:r>
      <w:r w:rsidRPr="00F32B81">
        <w:rPr>
          <w:rFonts w:ascii="Book Antiqua" w:hAnsi="Book Antiqua"/>
          <w:b/>
          <w:bCs/>
        </w:rPr>
        <w:t>64</w:t>
      </w:r>
      <w:r w:rsidRPr="00F32B81">
        <w:rPr>
          <w:rFonts w:ascii="Book Antiqua" w:hAnsi="Book Antiqua"/>
        </w:rPr>
        <w:t>: e14944 [PMID: 34342913 DOI: 10.1111/ped.14944]</w:t>
      </w:r>
    </w:p>
    <w:p w14:paraId="32A5164D"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103 </w:t>
      </w:r>
      <w:r w:rsidRPr="00F32B81">
        <w:rPr>
          <w:rFonts w:ascii="Book Antiqua" w:hAnsi="Book Antiqua"/>
          <w:b/>
          <w:bCs/>
        </w:rPr>
        <w:t>Amin MM</w:t>
      </w:r>
      <w:r w:rsidRPr="00F32B81">
        <w:rPr>
          <w:rFonts w:ascii="Book Antiqua" w:hAnsi="Book Antiqua"/>
        </w:rPr>
        <w:t xml:space="preserve">, Ebrahim K, Hashemi M, </w:t>
      </w:r>
      <w:proofErr w:type="spellStart"/>
      <w:r w:rsidRPr="00F32B81">
        <w:rPr>
          <w:rFonts w:ascii="Book Antiqua" w:hAnsi="Book Antiqua"/>
        </w:rPr>
        <w:t>Shoshtari</w:t>
      </w:r>
      <w:proofErr w:type="spellEnd"/>
      <w:r w:rsidRPr="00F32B81">
        <w:rPr>
          <w:rFonts w:ascii="Book Antiqua" w:hAnsi="Book Antiqua"/>
        </w:rPr>
        <w:t xml:space="preserve">-Yeganeh B, </w:t>
      </w:r>
      <w:proofErr w:type="spellStart"/>
      <w:r w:rsidRPr="00F32B81">
        <w:rPr>
          <w:rFonts w:ascii="Book Antiqua" w:hAnsi="Book Antiqua"/>
        </w:rPr>
        <w:t>Rafiei</w:t>
      </w:r>
      <w:proofErr w:type="spellEnd"/>
      <w:r w:rsidRPr="00F32B81">
        <w:rPr>
          <w:rFonts w:ascii="Book Antiqua" w:hAnsi="Book Antiqua"/>
        </w:rPr>
        <w:t xml:space="preserve"> N, </w:t>
      </w:r>
      <w:proofErr w:type="spellStart"/>
      <w:r w:rsidRPr="00F32B81">
        <w:rPr>
          <w:rFonts w:ascii="Book Antiqua" w:hAnsi="Book Antiqua"/>
        </w:rPr>
        <w:t>Mansourian</w:t>
      </w:r>
      <w:proofErr w:type="spellEnd"/>
      <w:r w:rsidRPr="00F32B81">
        <w:rPr>
          <w:rFonts w:ascii="Book Antiqua" w:hAnsi="Book Antiqua"/>
        </w:rPr>
        <w:t xml:space="preserve"> M, </w:t>
      </w:r>
      <w:proofErr w:type="spellStart"/>
      <w:r w:rsidRPr="00F32B81">
        <w:rPr>
          <w:rFonts w:ascii="Book Antiqua" w:hAnsi="Book Antiqua"/>
        </w:rPr>
        <w:t>Kelishadi</w:t>
      </w:r>
      <w:proofErr w:type="spellEnd"/>
      <w:r w:rsidRPr="00F32B81">
        <w:rPr>
          <w:rFonts w:ascii="Book Antiqua" w:hAnsi="Book Antiqua"/>
        </w:rPr>
        <w:t xml:space="preserve"> R. Association of exposure to Bisphenol A with obesity and cardiometabolic risk factors in children and adolescents. </w:t>
      </w:r>
      <w:r w:rsidRPr="00F32B81">
        <w:rPr>
          <w:rFonts w:ascii="Book Antiqua" w:hAnsi="Book Antiqua"/>
          <w:i/>
          <w:iCs/>
        </w:rPr>
        <w:t>Int J Environ Health Res</w:t>
      </w:r>
      <w:r w:rsidRPr="00F32B81">
        <w:rPr>
          <w:rFonts w:ascii="Book Antiqua" w:hAnsi="Book Antiqua"/>
        </w:rPr>
        <w:t xml:space="preserve"> 2019; </w:t>
      </w:r>
      <w:r w:rsidRPr="00F32B81">
        <w:rPr>
          <w:rFonts w:ascii="Book Antiqua" w:hAnsi="Book Antiqua"/>
          <w:b/>
          <w:bCs/>
        </w:rPr>
        <w:t>29</w:t>
      </w:r>
      <w:r w:rsidRPr="00F32B81">
        <w:rPr>
          <w:rFonts w:ascii="Book Antiqua" w:hAnsi="Book Antiqua"/>
        </w:rPr>
        <w:t>: 94-106 [PMID: 30203985 DOI: 10.1080/09603123.2018.1515896]</w:t>
      </w:r>
    </w:p>
    <w:p w14:paraId="025561F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104 </w:t>
      </w:r>
      <w:proofErr w:type="spellStart"/>
      <w:r w:rsidRPr="00F32B81">
        <w:rPr>
          <w:rFonts w:ascii="Book Antiqua" w:hAnsi="Book Antiqua"/>
          <w:b/>
          <w:bCs/>
        </w:rPr>
        <w:t>Ahmadkhaniha</w:t>
      </w:r>
      <w:proofErr w:type="spellEnd"/>
      <w:r w:rsidRPr="00F32B81">
        <w:rPr>
          <w:rFonts w:ascii="Book Antiqua" w:hAnsi="Book Antiqua"/>
          <w:b/>
          <w:bCs/>
        </w:rPr>
        <w:t xml:space="preserve"> R</w:t>
      </w:r>
      <w:r w:rsidRPr="00F32B81">
        <w:rPr>
          <w:rFonts w:ascii="Book Antiqua" w:hAnsi="Book Antiqua"/>
        </w:rPr>
        <w:t xml:space="preserve">, Mansouri M, </w:t>
      </w:r>
      <w:proofErr w:type="spellStart"/>
      <w:r w:rsidRPr="00F32B81">
        <w:rPr>
          <w:rFonts w:ascii="Book Antiqua" w:hAnsi="Book Antiqua"/>
        </w:rPr>
        <w:t>Yunesian</w:t>
      </w:r>
      <w:proofErr w:type="spellEnd"/>
      <w:r w:rsidRPr="00F32B81">
        <w:rPr>
          <w:rFonts w:ascii="Book Antiqua" w:hAnsi="Book Antiqua"/>
        </w:rPr>
        <w:t xml:space="preserve"> M, </w:t>
      </w:r>
      <w:proofErr w:type="spellStart"/>
      <w:r w:rsidRPr="00F32B81">
        <w:rPr>
          <w:rFonts w:ascii="Book Antiqua" w:hAnsi="Book Antiqua"/>
        </w:rPr>
        <w:t>Omidfar</w:t>
      </w:r>
      <w:proofErr w:type="spellEnd"/>
      <w:r w:rsidRPr="00F32B81">
        <w:rPr>
          <w:rFonts w:ascii="Book Antiqua" w:hAnsi="Book Antiqua"/>
        </w:rPr>
        <w:t xml:space="preserve"> K, </w:t>
      </w:r>
      <w:proofErr w:type="spellStart"/>
      <w:r w:rsidRPr="00F32B81">
        <w:rPr>
          <w:rFonts w:ascii="Book Antiqua" w:hAnsi="Book Antiqua"/>
        </w:rPr>
        <w:t>Jeddi</w:t>
      </w:r>
      <w:proofErr w:type="spellEnd"/>
      <w:r w:rsidRPr="00F32B81">
        <w:rPr>
          <w:rFonts w:ascii="Book Antiqua" w:hAnsi="Book Antiqua"/>
        </w:rPr>
        <w:t xml:space="preserve"> MZ, Larijani B, </w:t>
      </w:r>
      <w:proofErr w:type="spellStart"/>
      <w:r w:rsidRPr="00F32B81">
        <w:rPr>
          <w:rFonts w:ascii="Book Antiqua" w:hAnsi="Book Antiqua"/>
        </w:rPr>
        <w:t>Mesdaghinia</w:t>
      </w:r>
      <w:proofErr w:type="spellEnd"/>
      <w:r w:rsidRPr="00F32B81">
        <w:rPr>
          <w:rFonts w:ascii="Book Antiqua" w:hAnsi="Book Antiqua"/>
        </w:rPr>
        <w:t xml:space="preserve"> A, </w:t>
      </w:r>
      <w:proofErr w:type="spellStart"/>
      <w:r w:rsidRPr="00F32B81">
        <w:rPr>
          <w:rFonts w:ascii="Book Antiqua" w:hAnsi="Book Antiqua"/>
        </w:rPr>
        <w:t>Rastkari</w:t>
      </w:r>
      <w:proofErr w:type="spellEnd"/>
      <w:r w:rsidRPr="00F32B81">
        <w:rPr>
          <w:rFonts w:ascii="Book Antiqua" w:hAnsi="Book Antiqua"/>
        </w:rPr>
        <w:t xml:space="preserve"> N. Association of urinary bisphenol a concentration with type-2 diabetes mellitus. </w:t>
      </w:r>
      <w:r w:rsidRPr="00F32B81">
        <w:rPr>
          <w:rFonts w:ascii="Book Antiqua" w:hAnsi="Book Antiqua"/>
          <w:i/>
          <w:iCs/>
        </w:rPr>
        <w:t>J Environ Health Sci Eng</w:t>
      </w:r>
      <w:r w:rsidRPr="00F32B81">
        <w:rPr>
          <w:rFonts w:ascii="Book Antiqua" w:hAnsi="Book Antiqua"/>
        </w:rPr>
        <w:t xml:space="preserve"> 2014; </w:t>
      </w:r>
      <w:r w:rsidRPr="00F32B81">
        <w:rPr>
          <w:rFonts w:ascii="Book Antiqua" w:hAnsi="Book Antiqua"/>
          <w:b/>
          <w:bCs/>
        </w:rPr>
        <w:t>12</w:t>
      </w:r>
      <w:r w:rsidRPr="00F32B81">
        <w:rPr>
          <w:rFonts w:ascii="Book Antiqua" w:hAnsi="Book Antiqua"/>
        </w:rPr>
        <w:t>: 64 [PMID: 24625016 DOI: 10.1186/2052-336X-12-64]</w:t>
      </w:r>
    </w:p>
    <w:p w14:paraId="209BF9FA"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105 </w:t>
      </w:r>
      <w:r w:rsidRPr="00F32B81">
        <w:rPr>
          <w:rFonts w:ascii="Book Antiqua" w:hAnsi="Book Antiqua"/>
          <w:b/>
          <w:bCs/>
        </w:rPr>
        <w:t>Moon MK</w:t>
      </w:r>
      <w:r w:rsidRPr="00F32B81">
        <w:rPr>
          <w:rFonts w:ascii="Book Antiqua" w:hAnsi="Book Antiqua"/>
        </w:rPr>
        <w:t xml:space="preserve">, Kim MJ, Lee I, Kim S, Choi S, Park J, Cho YH, Hong S, </w:t>
      </w:r>
      <w:proofErr w:type="spellStart"/>
      <w:r w:rsidRPr="00F32B81">
        <w:rPr>
          <w:rFonts w:ascii="Book Antiqua" w:hAnsi="Book Antiqua"/>
        </w:rPr>
        <w:t>Yoo</w:t>
      </w:r>
      <w:proofErr w:type="spellEnd"/>
      <w:r w:rsidRPr="00F32B81">
        <w:rPr>
          <w:rFonts w:ascii="Book Antiqua" w:hAnsi="Book Antiqua"/>
        </w:rPr>
        <w:t xml:space="preserve"> J, Park H, </w:t>
      </w:r>
      <w:proofErr w:type="spellStart"/>
      <w:r w:rsidRPr="00F32B81">
        <w:rPr>
          <w:rFonts w:ascii="Book Antiqua" w:hAnsi="Book Antiqua"/>
        </w:rPr>
        <w:t>Cheon</w:t>
      </w:r>
      <w:proofErr w:type="spellEnd"/>
      <w:r w:rsidRPr="00F32B81">
        <w:rPr>
          <w:rFonts w:ascii="Book Antiqua" w:hAnsi="Book Antiqua"/>
        </w:rPr>
        <w:t xml:space="preserve"> GJ, Park YJ, Choi K. Exposure to Bisphenol A, S, and F and its Association with Obesity and Diabetes Mellitus in General Adults of Korea: Korean National Environmental Health Survey (</w:t>
      </w:r>
      <w:proofErr w:type="spellStart"/>
      <w:r w:rsidRPr="00F32B81">
        <w:rPr>
          <w:rFonts w:ascii="Book Antiqua" w:hAnsi="Book Antiqua"/>
        </w:rPr>
        <w:t>KoNEHS</w:t>
      </w:r>
      <w:proofErr w:type="spellEnd"/>
      <w:r w:rsidRPr="00F32B81">
        <w:rPr>
          <w:rFonts w:ascii="Book Antiqua" w:hAnsi="Book Antiqua"/>
        </w:rPr>
        <w:t xml:space="preserve">) 2015-2017. </w:t>
      </w:r>
      <w:r w:rsidRPr="00F32B81">
        <w:rPr>
          <w:rFonts w:ascii="Book Antiqua" w:hAnsi="Book Antiqua"/>
          <w:i/>
          <w:iCs/>
        </w:rPr>
        <w:t>Expos Health</w:t>
      </w:r>
      <w:r w:rsidRPr="00F32B81">
        <w:rPr>
          <w:rFonts w:ascii="Book Antiqua" w:hAnsi="Book Antiqua"/>
        </w:rPr>
        <w:t xml:space="preserve"> 2023; </w:t>
      </w:r>
      <w:r w:rsidRPr="00F32B81">
        <w:rPr>
          <w:rFonts w:ascii="Book Antiqua" w:hAnsi="Book Antiqua"/>
          <w:b/>
          <w:bCs/>
        </w:rPr>
        <w:t>15</w:t>
      </w:r>
      <w:r w:rsidRPr="00F32B81">
        <w:rPr>
          <w:rFonts w:ascii="Book Antiqua" w:hAnsi="Book Antiqua"/>
        </w:rPr>
        <w:t>: 53-67 [DOI: 10.1007/s12403-022-00473-5]</w:t>
      </w:r>
    </w:p>
    <w:p w14:paraId="1AD1BCF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106 </w:t>
      </w:r>
      <w:r w:rsidRPr="00F32B81">
        <w:rPr>
          <w:rFonts w:ascii="Book Antiqua" w:hAnsi="Book Antiqua"/>
          <w:b/>
          <w:bCs/>
        </w:rPr>
        <w:t>Yao J</w:t>
      </w:r>
      <w:r w:rsidRPr="00F32B81">
        <w:rPr>
          <w:rFonts w:ascii="Book Antiqua" w:hAnsi="Book Antiqua"/>
        </w:rPr>
        <w:t xml:space="preserve">, Wang F, Zhang Y, Zhang Z, Bi J, He J, Li P, Han X, Wei Y, Zhang X, Guo H, He M. Association of serum BPA levels with changes in lipid levels and dyslipidemia risk in middle-aged and elderly Chinese. </w:t>
      </w:r>
      <w:proofErr w:type="spellStart"/>
      <w:r w:rsidRPr="00F32B81">
        <w:rPr>
          <w:rFonts w:ascii="Book Antiqua" w:hAnsi="Book Antiqua"/>
          <w:i/>
          <w:iCs/>
        </w:rPr>
        <w:t>Ecotoxicol</w:t>
      </w:r>
      <w:proofErr w:type="spellEnd"/>
      <w:r w:rsidRPr="00F32B81">
        <w:rPr>
          <w:rFonts w:ascii="Book Antiqua" w:hAnsi="Book Antiqua"/>
          <w:i/>
          <w:iCs/>
        </w:rPr>
        <w:t xml:space="preserve"> Environ </w:t>
      </w:r>
      <w:proofErr w:type="spellStart"/>
      <w:r w:rsidRPr="00F32B81">
        <w:rPr>
          <w:rFonts w:ascii="Book Antiqua" w:hAnsi="Book Antiqua"/>
          <w:i/>
          <w:iCs/>
        </w:rPr>
        <w:t>Saf</w:t>
      </w:r>
      <w:proofErr w:type="spellEnd"/>
      <w:r w:rsidRPr="00F32B81">
        <w:rPr>
          <w:rFonts w:ascii="Book Antiqua" w:hAnsi="Book Antiqua"/>
        </w:rPr>
        <w:t xml:space="preserve"> 2022; </w:t>
      </w:r>
      <w:r w:rsidRPr="00F32B81">
        <w:rPr>
          <w:rFonts w:ascii="Book Antiqua" w:hAnsi="Book Antiqua"/>
          <w:b/>
          <w:bCs/>
        </w:rPr>
        <w:t>241</w:t>
      </w:r>
      <w:r w:rsidRPr="00F32B81">
        <w:rPr>
          <w:rFonts w:ascii="Book Antiqua" w:hAnsi="Book Antiqua"/>
        </w:rPr>
        <w:t>: 113819 [PMID: 36068747 DOI: 10.1016/j.ecoenv.2022.113819]</w:t>
      </w:r>
    </w:p>
    <w:p w14:paraId="7B4B5C1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107 </w:t>
      </w:r>
      <w:proofErr w:type="spellStart"/>
      <w:r w:rsidRPr="00F32B81">
        <w:rPr>
          <w:rFonts w:ascii="Book Antiqua" w:hAnsi="Book Antiqua"/>
          <w:b/>
          <w:bCs/>
        </w:rPr>
        <w:t>Sonavane</w:t>
      </w:r>
      <w:proofErr w:type="spellEnd"/>
      <w:r w:rsidRPr="00F32B81">
        <w:rPr>
          <w:rFonts w:ascii="Book Antiqua" w:hAnsi="Book Antiqua"/>
          <w:b/>
          <w:bCs/>
        </w:rPr>
        <w:t xml:space="preserve"> M</w:t>
      </w:r>
      <w:r w:rsidRPr="00F32B81">
        <w:rPr>
          <w:rFonts w:ascii="Book Antiqua" w:hAnsi="Book Antiqua"/>
        </w:rPr>
        <w:t xml:space="preserve">. Chapter 1: Classical and Non-classical Estrogen Receptor Effects of Bisphenol A. In: </w:t>
      </w:r>
      <w:proofErr w:type="spellStart"/>
      <w:r w:rsidRPr="00F32B81">
        <w:rPr>
          <w:rFonts w:ascii="Book Antiqua" w:hAnsi="Book Antiqua"/>
        </w:rPr>
        <w:t>Gassman</w:t>
      </w:r>
      <w:proofErr w:type="spellEnd"/>
      <w:r w:rsidRPr="00F32B81">
        <w:rPr>
          <w:rFonts w:ascii="Book Antiqua" w:hAnsi="Book Antiqua"/>
        </w:rPr>
        <w:t xml:space="preserve"> NR. Bisphenol A: A Multi-modal Endocrine Disruptor. United Kingdom: Elsevier [DOI: 10.1039/9781839166495-00001]</w:t>
      </w:r>
    </w:p>
    <w:p w14:paraId="1518008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108 </w:t>
      </w:r>
      <w:r w:rsidRPr="00F32B81">
        <w:rPr>
          <w:rFonts w:ascii="Book Antiqua" w:hAnsi="Book Antiqua"/>
          <w:b/>
          <w:bCs/>
        </w:rPr>
        <w:t>Alonso-Magdalena P</w:t>
      </w:r>
      <w:r w:rsidRPr="00F32B81">
        <w:rPr>
          <w:rFonts w:ascii="Book Antiqua" w:hAnsi="Book Antiqua"/>
        </w:rPr>
        <w:t xml:space="preserve">, </w:t>
      </w:r>
      <w:proofErr w:type="spellStart"/>
      <w:r w:rsidRPr="00F32B81">
        <w:rPr>
          <w:rFonts w:ascii="Book Antiqua" w:hAnsi="Book Antiqua"/>
        </w:rPr>
        <w:t>Ropero</w:t>
      </w:r>
      <w:proofErr w:type="spellEnd"/>
      <w:r w:rsidRPr="00F32B81">
        <w:rPr>
          <w:rFonts w:ascii="Book Antiqua" w:hAnsi="Book Antiqua"/>
        </w:rPr>
        <w:t xml:space="preserve"> AB, Carrera MP, </w:t>
      </w:r>
      <w:proofErr w:type="spellStart"/>
      <w:r w:rsidRPr="00F32B81">
        <w:rPr>
          <w:rFonts w:ascii="Book Antiqua" w:hAnsi="Book Antiqua"/>
        </w:rPr>
        <w:t>Cederroth</w:t>
      </w:r>
      <w:proofErr w:type="spellEnd"/>
      <w:r w:rsidRPr="00F32B81">
        <w:rPr>
          <w:rFonts w:ascii="Book Antiqua" w:hAnsi="Book Antiqua"/>
        </w:rPr>
        <w:t xml:space="preserve"> CR, </w:t>
      </w:r>
      <w:proofErr w:type="spellStart"/>
      <w:r w:rsidRPr="00F32B81">
        <w:rPr>
          <w:rFonts w:ascii="Book Antiqua" w:hAnsi="Book Antiqua"/>
        </w:rPr>
        <w:t>Baquié</w:t>
      </w:r>
      <w:proofErr w:type="spellEnd"/>
      <w:r w:rsidRPr="00F32B81">
        <w:rPr>
          <w:rFonts w:ascii="Book Antiqua" w:hAnsi="Book Antiqua"/>
        </w:rPr>
        <w:t xml:space="preserve"> M, Gauthier BR, </w:t>
      </w:r>
      <w:proofErr w:type="spellStart"/>
      <w:r w:rsidRPr="00F32B81">
        <w:rPr>
          <w:rFonts w:ascii="Book Antiqua" w:hAnsi="Book Antiqua"/>
        </w:rPr>
        <w:t>Nef</w:t>
      </w:r>
      <w:proofErr w:type="spellEnd"/>
      <w:r w:rsidRPr="00F32B81">
        <w:rPr>
          <w:rFonts w:ascii="Book Antiqua" w:hAnsi="Book Antiqua"/>
        </w:rPr>
        <w:t xml:space="preserve"> S, Stefani E, Nadal A. Pancreatic insulin content regulation by the estrogen receptor ER alpha. </w:t>
      </w:r>
      <w:proofErr w:type="spellStart"/>
      <w:r w:rsidRPr="00F32B81">
        <w:rPr>
          <w:rFonts w:ascii="Book Antiqua" w:hAnsi="Book Antiqua"/>
          <w:i/>
          <w:iCs/>
        </w:rPr>
        <w:t>PLoS</w:t>
      </w:r>
      <w:proofErr w:type="spellEnd"/>
      <w:r w:rsidRPr="00F32B81">
        <w:rPr>
          <w:rFonts w:ascii="Book Antiqua" w:hAnsi="Book Antiqua"/>
          <w:i/>
          <w:iCs/>
        </w:rPr>
        <w:t xml:space="preserve"> One</w:t>
      </w:r>
      <w:r w:rsidRPr="00F32B81">
        <w:rPr>
          <w:rFonts w:ascii="Book Antiqua" w:hAnsi="Book Antiqua"/>
        </w:rPr>
        <w:t xml:space="preserve"> 2008; </w:t>
      </w:r>
      <w:r w:rsidRPr="00F32B81">
        <w:rPr>
          <w:rFonts w:ascii="Book Antiqua" w:hAnsi="Book Antiqua"/>
          <w:b/>
          <w:bCs/>
        </w:rPr>
        <w:t>3</w:t>
      </w:r>
      <w:r w:rsidRPr="00F32B81">
        <w:rPr>
          <w:rFonts w:ascii="Book Antiqua" w:hAnsi="Book Antiqua"/>
        </w:rPr>
        <w:t>: e2069 [PMID: 18446233 DOI: 10.1371/journal.pone.0002069]</w:t>
      </w:r>
    </w:p>
    <w:p w14:paraId="54D9C4D0"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109 </w:t>
      </w:r>
      <w:r w:rsidRPr="00F32B81">
        <w:rPr>
          <w:rFonts w:ascii="Book Antiqua" w:hAnsi="Book Antiqua"/>
          <w:b/>
          <w:bCs/>
        </w:rPr>
        <w:t>Wei J</w:t>
      </w:r>
      <w:r w:rsidRPr="00F32B81">
        <w:rPr>
          <w:rFonts w:ascii="Book Antiqua" w:hAnsi="Book Antiqua"/>
        </w:rPr>
        <w:t xml:space="preserve">, Ding D, Wang T, Liu Q, Lin Y. MiR-338 controls BPA-triggered pancreatic islet insulin secretory dysfunction from compensation to decompensation by targeting Pdx-1. </w:t>
      </w:r>
      <w:r w:rsidRPr="00F32B81">
        <w:rPr>
          <w:rFonts w:ascii="Book Antiqua" w:hAnsi="Book Antiqua"/>
          <w:i/>
          <w:iCs/>
        </w:rPr>
        <w:t>FASEB J</w:t>
      </w:r>
      <w:r w:rsidRPr="00F32B81">
        <w:rPr>
          <w:rFonts w:ascii="Book Antiqua" w:hAnsi="Book Antiqua"/>
        </w:rPr>
        <w:t xml:space="preserve"> 2017; </w:t>
      </w:r>
      <w:r w:rsidRPr="00F32B81">
        <w:rPr>
          <w:rFonts w:ascii="Book Antiqua" w:hAnsi="Book Antiqua"/>
          <w:b/>
          <w:bCs/>
        </w:rPr>
        <w:t>31</w:t>
      </w:r>
      <w:r w:rsidRPr="00F32B81">
        <w:rPr>
          <w:rFonts w:ascii="Book Antiqua" w:hAnsi="Book Antiqua"/>
        </w:rPr>
        <w:t>: 5184-5195 [PMID: 28774890 DOI: 10.1096/fj.201700282R]</w:t>
      </w:r>
    </w:p>
    <w:p w14:paraId="4160441E"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110 </w:t>
      </w:r>
      <w:r w:rsidRPr="00F32B81">
        <w:rPr>
          <w:rFonts w:ascii="Book Antiqua" w:hAnsi="Book Antiqua"/>
          <w:b/>
          <w:bCs/>
        </w:rPr>
        <w:t>Song L</w:t>
      </w:r>
      <w:r w:rsidRPr="00F32B81">
        <w:rPr>
          <w:rFonts w:ascii="Book Antiqua" w:hAnsi="Book Antiqua"/>
        </w:rPr>
        <w:t xml:space="preserve">, Xia W, Zhou Z, Li Y, Lin Y, Wei J, Wei Z, Xu B, Shen J, Li W, Xu S. Low-level phenolic estrogen pollutants impair islet morphology and β-cell function in isolated rat islets. </w:t>
      </w:r>
      <w:r w:rsidRPr="00F32B81">
        <w:rPr>
          <w:rFonts w:ascii="Book Antiqua" w:hAnsi="Book Antiqua"/>
          <w:i/>
          <w:iCs/>
        </w:rPr>
        <w:t>J Endocrinol</w:t>
      </w:r>
      <w:r w:rsidRPr="00F32B81">
        <w:rPr>
          <w:rFonts w:ascii="Book Antiqua" w:hAnsi="Book Antiqua"/>
        </w:rPr>
        <w:t xml:space="preserve"> 2012; </w:t>
      </w:r>
      <w:r w:rsidRPr="00F32B81">
        <w:rPr>
          <w:rFonts w:ascii="Book Antiqua" w:hAnsi="Book Antiqua"/>
          <w:b/>
          <w:bCs/>
        </w:rPr>
        <w:t>215</w:t>
      </w:r>
      <w:r w:rsidRPr="00F32B81">
        <w:rPr>
          <w:rFonts w:ascii="Book Antiqua" w:hAnsi="Book Antiqua"/>
        </w:rPr>
        <w:t>: 303-311 [PMID: 22946080 DOI: 10.1530/JOE-12-0219]</w:t>
      </w:r>
    </w:p>
    <w:p w14:paraId="2522039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111 </w:t>
      </w:r>
      <w:r w:rsidRPr="00F32B81">
        <w:rPr>
          <w:rFonts w:ascii="Book Antiqua" w:hAnsi="Book Antiqua"/>
          <w:b/>
          <w:bCs/>
        </w:rPr>
        <w:t>Soriano S</w:t>
      </w:r>
      <w:r w:rsidRPr="00F32B81">
        <w:rPr>
          <w:rFonts w:ascii="Book Antiqua" w:hAnsi="Book Antiqua"/>
        </w:rPr>
        <w:t>, Alonso-Magdalena P, García-</w:t>
      </w:r>
      <w:proofErr w:type="spellStart"/>
      <w:r w:rsidRPr="00F32B81">
        <w:rPr>
          <w:rFonts w:ascii="Book Antiqua" w:hAnsi="Book Antiqua"/>
        </w:rPr>
        <w:t>Arévalo</w:t>
      </w:r>
      <w:proofErr w:type="spellEnd"/>
      <w:r w:rsidRPr="00F32B81">
        <w:rPr>
          <w:rFonts w:ascii="Book Antiqua" w:hAnsi="Book Antiqua"/>
        </w:rPr>
        <w:t xml:space="preserve"> M, </w:t>
      </w:r>
      <w:proofErr w:type="spellStart"/>
      <w:r w:rsidRPr="00F32B81">
        <w:rPr>
          <w:rFonts w:ascii="Book Antiqua" w:hAnsi="Book Antiqua"/>
        </w:rPr>
        <w:t>Novials</w:t>
      </w:r>
      <w:proofErr w:type="spellEnd"/>
      <w:r w:rsidRPr="00F32B81">
        <w:rPr>
          <w:rFonts w:ascii="Book Antiqua" w:hAnsi="Book Antiqua"/>
        </w:rPr>
        <w:t xml:space="preserve"> A, Muhammed SJ, Salehi A, Gustafsson JA, Quesada I, Nadal A. Rapid insulinotropic action of low doses of bisphenol-A on mouse and human islets of Langerhans: role of estrogen receptor β. </w:t>
      </w:r>
      <w:proofErr w:type="spellStart"/>
      <w:r w:rsidRPr="00F32B81">
        <w:rPr>
          <w:rFonts w:ascii="Book Antiqua" w:hAnsi="Book Antiqua"/>
          <w:i/>
          <w:iCs/>
        </w:rPr>
        <w:t>PLoS</w:t>
      </w:r>
      <w:proofErr w:type="spellEnd"/>
      <w:r w:rsidRPr="00F32B81">
        <w:rPr>
          <w:rFonts w:ascii="Book Antiqua" w:hAnsi="Book Antiqua"/>
          <w:i/>
          <w:iCs/>
        </w:rPr>
        <w:t xml:space="preserve"> One</w:t>
      </w:r>
      <w:r w:rsidRPr="00F32B81">
        <w:rPr>
          <w:rFonts w:ascii="Book Antiqua" w:hAnsi="Book Antiqua"/>
        </w:rPr>
        <w:t xml:space="preserve"> 2012; </w:t>
      </w:r>
      <w:r w:rsidRPr="00F32B81">
        <w:rPr>
          <w:rFonts w:ascii="Book Antiqua" w:hAnsi="Book Antiqua"/>
          <w:b/>
          <w:bCs/>
        </w:rPr>
        <w:t>7</w:t>
      </w:r>
      <w:r w:rsidRPr="00F32B81">
        <w:rPr>
          <w:rFonts w:ascii="Book Antiqua" w:hAnsi="Book Antiqua"/>
        </w:rPr>
        <w:t>: e31109 [PMID: 22347437 DOI: 10.1371/journal.pone.0031109]</w:t>
      </w:r>
    </w:p>
    <w:p w14:paraId="24F0D01D"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112 </w:t>
      </w:r>
      <w:proofErr w:type="spellStart"/>
      <w:r w:rsidRPr="00F32B81">
        <w:rPr>
          <w:rFonts w:ascii="Book Antiqua" w:hAnsi="Book Antiqua"/>
          <w:b/>
          <w:bCs/>
        </w:rPr>
        <w:t>Makaji</w:t>
      </w:r>
      <w:proofErr w:type="spellEnd"/>
      <w:r w:rsidRPr="00F32B81">
        <w:rPr>
          <w:rFonts w:ascii="Book Antiqua" w:hAnsi="Book Antiqua"/>
          <w:b/>
          <w:bCs/>
        </w:rPr>
        <w:t xml:space="preserve"> E</w:t>
      </w:r>
      <w:r w:rsidRPr="00F32B81">
        <w:rPr>
          <w:rFonts w:ascii="Book Antiqua" w:hAnsi="Book Antiqua"/>
        </w:rPr>
        <w:t xml:space="preserve">, Raha S, Wade MG, Holloway AC. Effect of environmental contaminants on Beta cell function. </w:t>
      </w:r>
      <w:r w:rsidRPr="00F32B81">
        <w:rPr>
          <w:rFonts w:ascii="Book Antiqua" w:hAnsi="Book Antiqua"/>
          <w:i/>
          <w:iCs/>
        </w:rPr>
        <w:t xml:space="preserve">Int J </w:t>
      </w:r>
      <w:proofErr w:type="spellStart"/>
      <w:r w:rsidRPr="00F32B81">
        <w:rPr>
          <w:rFonts w:ascii="Book Antiqua" w:hAnsi="Book Antiqua"/>
          <w:i/>
          <w:iCs/>
        </w:rPr>
        <w:t>Toxicol</w:t>
      </w:r>
      <w:proofErr w:type="spellEnd"/>
      <w:r w:rsidRPr="00F32B81">
        <w:rPr>
          <w:rFonts w:ascii="Book Antiqua" w:hAnsi="Book Antiqua"/>
        </w:rPr>
        <w:t xml:space="preserve"> 2011; </w:t>
      </w:r>
      <w:r w:rsidRPr="00F32B81">
        <w:rPr>
          <w:rFonts w:ascii="Book Antiqua" w:hAnsi="Book Antiqua"/>
          <w:b/>
          <w:bCs/>
        </w:rPr>
        <w:t>30</w:t>
      </w:r>
      <w:r w:rsidRPr="00F32B81">
        <w:rPr>
          <w:rFonts w:ascii="Book Antiqua" w:hAnsi="Book Antiqua"/>
        </w:rPr>
        <w:t>: 410-418 [PMID: 21705745 DOI: 10.1177/1091581811405544]</w:t>
      </w:r>
    </w:p>
    <w:p w14:paraId="456C9F9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113 </w:t>
      </w:r>
      <w:r w:rsidRPr="00F32B81">
        <w:rPr>
          <w:rFonts w:ascii="Book Antiqua" w:hAnsi="Book Antiqua"/>
          <w:b/>
          <w:bCs/>
        </w:rPr>
        <w:t>Ahn C</w:t>
      </w:r>
      <w:r w:rsidRPr="00F32B81">
        <w:rPr>
          <w:rFonts w:ascii="Book Antiqua" w:hAnsi="Book Antiqua"/>
        </w:rPr>
        <w:t xml:space="preserve">, Kang HS, Lee JH, Hong EJ, Jung EM, </w:t>
      </w:r>
      <w:proofErr w:type="spellStart"/>
      <w:r w:rsidRPr="00F32B81">
        <w:rPr>
          <w:rFonts w:ascii="Book Antiqua" w:hAnsi="Book Antiqua"/>
        </w:rPr>
        <w:t>Yoo</w:t>
      </w:r>
      <w:proofErr w:type="spellEnd"/>
      <w:r w:rsidRPr="00F32B81">
        <w:rPr>
          <w:rFonts w:ascii="Book Antiqua" w:hAnsi="Book Antiqua"/>
        </w:rPr>
        <w:t xml:space="preserve"> YM, </w:t>
      </w:r>
      <w:proofErr w:type="spellStart"/>
      <w:r w:rsidRPr="00F32B81">
        <w:rPr>
          <w:rFonts w:ascii="Book Antiqua" w:hAnsi="Book Antiqua"/>
        </w:rPr>
        <w:t>Jeung</w:t>
      </w:r>
      <w:proofErr w:type="spellEnd"/>
      <w:r w:rsidRPr="00F32B81">
        <w:rPr>
          <w:rFonts w:ascii="Book Antiqua" w:hAnsi="Book Antiqua"/>
        </w:rPr>
        <w:t xml:space="preserve"> EB. Bisphenol A and </w:t>
      </w:r>
      <w:proofErr w:type="spellStart"/>
      <w:r w:rsidRPr="00F32B81">
        <w:rPr>
          <w:rFonts w:ascii="Book Antiqua" w:hAnsi="Book Antiqua"/>
        </w:rPr>
        <w:t>octylphenol</w:t>
      </w:r>
      <w:proofErr w:type="spellEnd"/>
      <w:r w:rsidRPr="00F32B81">
        <w:rPr>
          <w:rFonts w:ascii="Book Antiqua" w:hAnsi="Book Antiqua"/>
        </w:rPr>
        <w:t xml:space="preserve"> exacerbate type 1 diabetes mellitus by disrupting calcium homeostasis in mouse pancreas. </w:t>
      </w:r>
      <w:proofErr w:type="spellStart"/>
      <w:r w:rsidRPr="00F32B81">
        <w:rPr>
          <w:rFonts w:ascii="Book Antiqua" w:hAnsi="Book Antiqua"/>
          <w:i/>
          <w:iCs/>
        </w:rPr>
        <w:t>Toxicol</w:t>
      </w:r>
      <w:proofErr w:type="spellEnd"/>
      <w:r w:rsidRPr="00F32B81">
        <w:rPr>
          <w:rFonts w:ascii="Book Antiqua" w:hAnsi="Book Antiqua"/>
          <w:i/>
          <w:iCs/>
        </w:rPr>
        <w:t xml:space="preserve"> Lett</w:t>
      </w:r>
      <w:r w:rsidRPr="00F32B81">
        <w:rPr>
          <w:rFonts w:ascii="Book Antiqua" w:hAnsi="Book Antiqua"/>
        </w:rPr>
        <w:t xml:space="preserve"> 2018; </w:t>
      </w:r>
      <w:r w:rsidRPr="00F32B81">
        <w:rPr>
          <w:rFonts w:ascii="Book Antiqua" w:hAnsi="Book Antiqua"/>
          <w:b/>
          <w:bCs/>
        </w:rPr>
        <w:t>295</w:t>
      </w:r>
      <w:r w:rsidRPr="00F32B81">
        <w:rPr>
          <w:rFonts w:ascii="Book Antiqua" w:hAnsi="Book Antiqua"/>
        </w:rPr>
        <w:t>: 162-172 [PMID: 29935216 DOI: 10.1016/j.toxlet.2018.06.1071]</w:t>
      </w:r>
    </w:p>
    <w:p w14:paraId="7333EA8D"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114 </w:t>
      </w:r>
      <w:r w:rsidRPr="00F32B81">
        <w:rPr>
          <w:rFonts w:ascii="Book Antiqua" w:hAnsi="Book Antiqua"/>
          <w:b/>
          <w:bCs/>
        </w:rPr>
        <w:t>Lin Y</w:t>
      </w:r>
      <w:r w:rsidRPr="00F32B81">
        <w:rPr>
          <w:rFonts w:ascii="Book Antiqua" w:hAnsi="Book Antiqua"/>
        </w:rPr>
        <w:t xml:space="preserve">, Sun X, </w:t>
      </w:r>
      <w:proofErr w:type="spellStart"/>
      <w:r w:rsidRPr="00F32B81">
        <w:rPr>
          <w:rFonts w:ascii="Book Antiqua" w:hAnsi="Book Antiqua"/>
        </w:rPr>
        <w:t>Qiu</w:t>
      </w:r>
      <w:proofErr w:type="spellEnd"/>
      <w:r w:rsidRPr="00F32B81">
        <w:rPr>
          <w:rFonts w:ascii="Book Antiqua" w:hAnsi="Book Antiqua"/>
        </w:rPr>
        <w:t xml:space="preserve"> L, Wei J, Huang Q, Fang C, Ye T, Kang M, Shen H, Dong S. Exposure to bisphenol A induces dysfunction of insulin secretion and apoptosis through the damage of mitochondria in rat insulinoma (INS-1) cells. </w:t>
      </w:r>
      <w:r w:rsidRPr="00F32B81">
        <w:rPr>
          <w:rFonts w:ascii="Book Antiqua" w:hAnsi="Book Antiqua"/>
          <w:i/>
          <w:iCs/>
        </w:rPr>
        <w:t>Cell Death Dis</w:t>
      </w:r>
      <w:r w:rsidRPr="00F32B81">
        <w:rPr>
          <w:rFonts w:ascii="Book Antiqua" w:hAnsi="Book Antiqua"/>
        </w:rPr>
        <w:t xml:space="preserve"> 2013; </w:t>
      </w:r>
      <w:r w:rsidRPr="00F32B81">
        <w:rPr>
          <w:rFonts w:ascii="Book Antiqua" w:hAnsi="Book Antiqua"/>
          <w:b/>
          <w:bCs/>
        </w:rPr>
        <w:t>4</w:t>
      </w:r>
      <w:r w:rsidRPr="00F32B81">
        <w:rPr>
          <w:rFonts w:ascii="Book Antiqua" w:hAnsi="Book Antiqua"/>
        </w:rPr>
        <w:t>: e460 [PMID: 23328667 DOI: 10.1038/cddis.2012.206]</w:t>
      </w:r>
    </w:p>
    <w:p w14:paraId="29BA1CF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115 </w:t>
      </w:r>
      <w:r w:rsidRPr="00F32B81">
        <w:rPr>
          <w:rFonts w:ascii="Book Antiqua" w:hAnsi="Book Antiqua"/>
          <w:b/>
          <w:bCs/>
        </w:rPr>
        <w:t>Hectors TL</w:t>
      </w:r>
      <w:r w:rsidRPr="00F32B81">
        <w:rPr>
          <w:rFonts w:ascii="Book Antiqua" w:hAnsi="Book Antiqua"/>
        </w:rPr>
        <w:t xml:space="preserve">, </w:t>
      </w:r>
      <w:proofErr w:type="spellStart"/>
      <w:r w:rsidRPr="00F32B81">
        <w:rPr>
          <w:rFonts w:ascii="Book Antiqua" w:hAnsi="Book Antiqua"/>
        </w:rPr>
        <w:t>Vanparys</w:t>
      </w:r>
      <w:proofErr w:type="spellEnd"/>
      <w:r w:rsidRPr="00F32B81">
        <w:rPr>
          <w:rFonts w:ascii="Book Antiqua" w:hAnsi="Book Antiqua"/>
        </w:rPr>
        <w:t xml:space="preserve"> C, Pereira-Fernandes A, Martens GA, </w:t>
      </w:r>
      <w:proofErr w:type="spellStart"/>
      <w:r w:rsidRPr="00F32B81">
        <w:rPr>
          <w:rFonts w:ascii="Book Antiqua" w:hAnsi="Book Antiqua"/>
        </w:rPr>
        <w:t>Blust</w:t>
      </w:r>
      <w:proofErr w:type="spellEnd"/>
      <w:r w:rsidRPr="00F32B81">
        <w:rPr>
          <w:rFonts w:ascii="Book Antiqua" w:hAnsi="Book Antiqua"/>
        </w:rPr>
        <w:t xml:space="preserve"> R. Evaluation of the INS-1 832/13 cell line as a beta-cell based screening system to assess pollutant effects on beta-cell function. </w:t>
      </w:r>
      <w:proofErr w:type="spellStart"/>
      <w:r w:rsidRPr="00F32B81">
        <w:rPr>
          <w:rFonts w:ascii="Book Antiqua" w:hAnsi="Book Antiqua"/>
          <w:i/>
          <w:iCs/>
        </w:rPr>
        <w:t>PLoS</w:t>
      </w:r>
      <w:proofErr w:type="spellEnd"/>
      <w:r w:rsidRPr="00F32B81">
        <w:rPr>
          <w:rFonts w:ascii="Book Antiqua" w:hAnsi="Book Antiqua"/>
          <w:i/>
          <w:iCs/>
        </w:rPr>
        <w:t xml:space="preserve"> One</w:t>
      </w:r>
      <w:r w:rsidRPr="00F32B81">
        <w:rPr>
          <w:rFonts w:ascii="Book Antiqua" w:hAnsi="Book Antiqua"/>
        </w:rPr>
        <w:t xml:space="preserve"> 2013; </w:t>
      </w:r>
      <w:r w:rsidRPr="00F32B81">
        <w:rPr>
          <w:rFonts w:ascii="Book Antiqua" w:hAnsi="Book Antiqua"/>
          <w:b/>
          <w:bCs/>
        </w:rPr>
        <w:t>8</w:t>
      </w:r>
      <w:r w:rsidRPr="00F32B81">
        <w:rPr>
          <w:rFonts w:ascii="Book Antiqua" w:hAnsi="Book Antiqua"/>
        </w:rPr>
        <w:t>: e60030 [PMID: 23555872 DOI: 10.1371/journal.pone.0060030]</w:t>
      </w:r>
    </w:p>
    <w:p w14:paraId="63F6A97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116 </w:t>
      </w:r>
      <w:r w:rsidRPr="00F32B81">
        <w:rPr>
          <w:rFonts w:ascii="Book Antiqua" w:hAnsi="Book Antiqua"/>
          <w:b/>
          <w:bCs/>
        </w:rPr>
        <w:t>Xin F</w:t>
      </w:r>
      <w:r w:rsidRPr="00F32B81">
        <w:rPr>
          <w:rFonts w:ascii="Book Antiqua" w:hAnsi="Book Antiqua"/>
        </w:rPr>
        <w:t xml:space="preserve">, Jiang L, Liu X, </w:t>
      </w:r>
      <w:proofErr w:type="spellStart"/>
      <w:r w:rsidRPr="00F32B81">
        <w:rPr>
          <w:rFonts w:ascii="Book Antiqua" w:hAnsi="Book Antiqua"/>
        </w:rPr>
        <w:t>Geng</w:t>
      </w:r>
      <w:proofErr w:type="spellEnd"/>
      <w:r w:rsidRPr="00F32B81">
        <w:rPr>
          <w:rFonts w:ascii="Book Antiqua" w:hAnsi="Book Antiqua"/>
        </w:rPr>
        <w:t xml:space="preserve"> C, Wang W, Zhong L, Yang G, Chen M. Bisphenol A induces oxidative stress-associated DNA damage in INS-1 cells. </w:t>
      </w:r>
      <w:proofErr w:type="spellStart"/>
      <w:r w:rsidRPr="00F32B81">
        <w:rPr>
          <w:rFonts w:ascii="Book Antiqua" w:hAnsi="Book Antiqua"/>
          <w:i/>
          <w:iCs/>
        </w:rPr>
        <w:t>Mutat</w:t>
      </w:r>
      <w:proofErr w:type="spellEnd"/>
      <w:r w:rsidRPr="00F32B81">
        <w:rPr>
          <w:rFonts w:ascii="Book Antiqua" w:hAnsi="Book Antiqua"/>
          <w:i/>
          <w:iCs/>
        </w:rPr>
        <w:t xml:space="preserve"> Res Genet </w:t>
      </w:r>
      <w:proofErr w:type="spellStart"/>
      <w:r w:rsidRPr="00F32B81">
        <w:rPr>
          <w:rFonts w:ascii="Book Antiqua" w:hAnsi="Book Antiqua"/>
          <w:i/>
          <w:iCs/>
        </w:rPr>
        <w:t>Toxicol</w:t>
      </w:r>
      <w:proofErr w:type="spellEnd"/>
      <w:r w:rsidRPr="00F32B81">
        <w:rPr>
          <w:rFonts w:ascii="Book Antiqua" w:hAnsi="Book Antiqua"/>
          <w:i/>
          <w:iCs/>
        </w:rPr>
        <w:t xml:space="preserve"> Environ Mutagen</w:t>
      </w:r>
      <w:r w:rsidRPr="00F32B81">
        <w:rPr>
          <w:rFonts w:ascii="Book Antiqua" w:hAnsi="Book Antiqua"/>
        </w:rPr>
        <w:t xml:space="preserve"> 2014; </w:t>
      </w:r>
      <w:r w:rsidRPr="00F32B81">
        <w:rPr>
          <w:rFonts w:ascii="Book Antiqua" w:hAnsi="Book Antiqua"/>
          <w:b/>
          <w:bCs/>
        </w:rPr>
        <w:t>769</w:t>
      </w:r>
      <w:r w:rsidRPr="00F32B81">
        <w:rPr>
          <w:rFonts w:ascii="Book Antiqua" w:hAnsi="Book Antiqua"/>
        </w:rPr>
        <w:t>: 29-33 [PMID: 25344109 DOI: 10.1016/j.mrgentox.2014.04.019]</w:t>
      </w:r>
    </w:p>
    <w:p w14:paraId="08D023B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117 </w:t>
      </w:r>
      <w:r w:rsidRPr="00F32B81">
        <w:rPr>
          <w:rFonts w:ascii="Book Antiqua" w:hAnsi="Book Antiqua"/>
          <w:b/>
          <w:bCs/>
        </w:rPr>
        <w:t>Alonso-Magdalena P</w:t>
      </w:r>
      <w:r w:rsidRPr="00F32B81">
        <w:rPr>
          <w:rFonts w:ascii="Book Antiqua" w:hAnsi="Book Antiqua"/>
        </w:rPr>
        <w:t xml:space="preserve">, </w:t>
      </w:r>
      <w:proofErr w:type="spellStart"/>
      <w:r w:rsidRPr="00F32B81">
        <w:rPr>
          <w:rFonts w:ascii="Book Antiqua" w:hAnsi="Book Antiqua"/>
        </w:rPr>
        <w:t>Laribi</w:t>
      </w:r>
      <w:proofErr w:type="spellEnd"/>
      <w:r w:rsidRPr="00F32B81">
        <w:rPr>
          <w:rFonts w:ascii="Book Antiqua" w:hAnsi="Book Antiqua"/>
        </w:rPr>
        <w:t xml:space="preserve"> O, </w:t>
      </w:r>
      <w:proofErr w:type="spellStart"/>
      <w:r w:rsidRPr="00F32B81">
        <w:rPr>
          <w:rFonts w:ascii="Book Antiqua" w:hAnsi="Book Antiqua"/>
        </w:rPr>
        <w:t>Ropero</w:t>
      </w:r>
      <w:proofErr w:type="spellEnd"/>
      <w:r w:rsidRPr="00F32B81">
        <w:rPr>
          <w:rFonts w:ascii="Book Antiqua" w:hAnsi="Book Antiqua"/>
        </w:rPr>
        <w:t xml:space="preserve"> AB, Fuentes E, Ripoll C, Soria B, Nadal A. Low doses of bisphenol A and diethylstilbestrol impair Ca2+ signals in pancreatic alpha-cells through a nonclassical membrane estrogen receptor within intact islets of Langerhans. </w:t>
      </w:r>
      <w:r w:rsidRPr="00F32B81">
        <w:rPr>
          <w:rFonts w:ascii="Book Antiqua" w:hAnsi="Book Antiqua"/>
          <w:i/>
          <w:iCs/>
        </w:rPr>
        <w:t xml:space="preserve">Environ Health </w:t>
      </w:r>
      <w:proofErr w:type="spellStart"/>
      <w:r w:rsidRPr="00F32B81">
        <w:rPr>
          <w:rFonts w:ascii="Book Antiqua" w:hAnsi="Book Antiqua"/>
          <w:i/>
          <w:iCs/>
        </w:rPr>
        <w:t>Perspect</w:t>
      </w:r>
      <w:proofErr w:type="spellEnd"/>
      <w:r w:rsidRPr="00F32B81">
        <w:rPr>
          <w:rFonts w:ascii="Book Antiqua" w:hAnsi="Book Antiqua"/>
        </w:rPr>
        <w:t xml:space="preserve"> 2005; </w:t>
      </w:r>
      <w:r w:rsidRPr="00F32B81">
        <w:rPr>
          <w:rFonts w:ascii="Book Antiqua" w:hAnsi="Book Antiqua"/>
          <w:b/>
          <w:bCs/>
        </w:rPr>
        <w:t>113</w:t>
      </w:r>
      <w:r w:rsidRPr="00F32B81">
        <w:rPr>
          <w:rFonts w:ascii="Book Antiqua" w:hAnsi="Book Antiqua"/>
        </w:rPr>
        <w:t>: 969-977 [PMID: 16079065 DOI: 10.1289/ehp.8002]</w:t>
      </w:r>
    </w:p>
    <w:p w14:paraId="33F78D2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118 </w:t>
      </w:r>
      <w:proofErr w:type="spellStart"/>
      <w:r w:rsidRPr="00F32B81">
        <w:rPr>
          <w:rFonts w:ascii="Book Antiqua" w:hAnsi="Book Antiqua"/>
          <w:b/>
          <w:bCs/>
        </w:rPr>
        <w:t>Cetkovic-Cvrlje</w:t>
      </w:r>
      <w:proofErr w:type="spellEnd"/>
      <w:r w:rsidRPr="00F32B81">
        <w:rPr>
          <w:rFonts w:ascii="Book Antiqua" w:hAnsi="Book Antiqua"/>
          <w:b/>
          <w:bCs/>
        </w:rPr>
        <w:t xml:space="preserve"> M</w:t>
      </w:r>
      <w:r w:rsidRPr="00F32B81">
        <w:rPr>
          <w:rFonts w:ascii="Book Antiqua" w:hAnsi="Book Antiqua"/>
        </w:rPr>
        <w:t xml:space="preserve">, </w:t>
      </w:r>
      <w:proofErr w:type="spellStart"/>
      <w:r w:rsidRPr="00F32B81">
        <w:rPr>
          <w:rFonts w:ascii="Book Antiqua" w:hAnsi="Book Antiqua"/>
        </w:rPr>
        <w:t>Thinamany</w:t>
      </w:r>
      <w:proofErr w:type="spellEnd"/>
      <w:r w:rsidRPr="00F32B81">
        <w:rPr>
          <w:rFonts w:ascii="Book Antiqua" w:hAnsi="Book Antiqua"/>
        </w:rPr>
        <w:t xml:space="preserve"> S, Bruner KA. Bisphenol A (BPA) aggravates multiple low-dose streptozotocin-induced Type 1 diabetes in C57BL/6 mice. </w:t>
      </w:r>
      <w:r w:rsidRPr="00F32B81">
        <w:rPr>
          <w:rFonts w:ascii="Book Antiqua" w:hAnsi="Book Antiqua"/>
          <w:i/>
          <w:iCs/>
        </w:rPr>
        <w:t xml:space="preserve">J </w:t>
      </w:r>
      <w:proofErr w:type="spellStart"/>
      <w:r w:rsidRPr="00F32B81">
        <w:rPr>
          <w:rFonts w:ascii="Book Antiqua" w:hAnsi="Book Antiqua"/>
          <w:i/>
          <w:iCs/>
        </w:rPr>
        <w:t>Immunotoxicol</w:t>
      </w:r>
      <w:proofErr w:type="spellEnd"/>
      <w:r w:rsidRPr="00F32B81">
        <w:rPr>
          <w:rFonts w:ascii="Book Antiqua" w:hAnsi="Book Antiqua"/>
        </w:rPr>
        <w:t xml:space="preserve"> 2017; </w:t>
      </w:r>
      <w:r w:rsidRPr="00F32B81">
        <w:rPr>
          <w:rFonts w:ascii="Book Antiqua" w:hAnsi="Book Antiqua"/>
          <w:b/>
          <w:bCs/>
        </w:rPr>
        <w:t>14</w:t>
      </w:r>
      <w:r w:rsidRPr="00F32B81">
        <w:rPr>
          <w:rFonts w:ascii="Book Antiqua" w:hAnsi="Book Antiqua"/>
        </w:rPr>
        <w:t>: 160-168 [PMID: 28707492 DOI: 10.1080/1547691X.2017.1334722]</w:t>
      </w:r>
    </w:p>
    <w:p w14:paraId="3AF00C28"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119 </w:t>
      </w:r>
      <w:r w:rsidRPr="00F32B81">
        <w:rPr>
          <w:rFonts w:ascii="Book Antiqua" w:hAnsi="Book Antiqua"/>
          <w:b/>
          <w:bCs/>
        </w:rPr>
        <w:t>Xu J</w:t>
      </w:r>
      <w:r w:rsidRPr="00F32B81">
        <w:rPr>
          <w:rFonts w:ascii="Book Antiqua" w:hAnsi="Book Antiqua"/>
        </w:rPr>
        <w:t xml:space="preserve">, Huang G, Nagy T, Teng Q, Guo TL. Sex-dependent effects of bisphenol A on type 1 diabetes development in non-obese diabetic (NOD) mice. </w:t>
      </w:r>
      <w:r w:rsidRPr="00F32B81">
        <w:rPr>
          <w:rFonts w:ascii="Book Antiqua" w:hAnsi="Book Antiqua"/>
          <w:i/>
          <w:iCs/>
        </w:rPr>
        <w:t xml:space="preserve">Arch </w:t>
      </w:r>
      <w:proofErr w:type="spellStart"/>
      <w:r w:rsidRPr="00F32B81">
        <w:rPr>
          <w:rFonts w:ascii="Book Antiqua" w:hAnsi="Book Antiqua"/>
          <w:i/>
          <w:iCs/>
        </w:rPr>
        <w:t>Toxicol</w:t>
      </w:r>
      <w:proofErr w:type="spellEnd"/>
      <w:r w:rsidRPr="00F32B81">
        <w:rPr>
          <w:rFonts w:ascii="Book Antiqua" w:hAnsi="Book Antiqua"/>
        </w:rPr>
        <w:t xml:space="preserve"> 2019; </w:t>
      </w:r>
      <w:r w:rsidRPr="00F32B81">
        <w:rPr>
          <w:rFonts w:ascii="Book Antiqua" w:hAnsi="Book Antiqua"/>
          <w:b/>
          <w:bCs/>
        </w:rPr>
        <w:t>93</w:t>
      </w:r>
      <w:r w:rsidRPr="00F32B81">
        <w:rPr>
          <w:rFonts w:ascii="Book Antiqua" w:hAnsi="Book Antiqua"/>
        </w:rPr>
        <w:t>: 997-1008 [PMID: 30600366 DOI: 10.1007/s00204-018-2379-5]</w:t>
      </w:r>
    </w:p>
    <w:p w14:paraId="260F2A55"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120 </w:t>
      </w:r>
      <w:r w:rsidRPr="00F32B81">
        <w:rPr>
          <w:rFonts w:ascii="Book Antiqua" w:hAnsi="Book Antiqua"/>
          <w:b/>
          <w:bCs/>
        </w:rPr>
        <w:t>Angle BM</w:t>
      </w:r>
      <w:r w:rsidRPr="00F32B81">
        <w:rPr>
          <w:rFonts w:ascii="Book Antiqua" w:hAnsi="Book Antiqua"/>
        </w:rPr>
        <w:t xml:space="preserve">, Do RP, Ponzi D, </w:t>
      </w:r>
      <w:proofErr w:type="spellStart"/>
      <w:r w:rsidRPr="00F32B81">
        <w:rPr>
          <w:rFonts w:ascii="Book Antiqua" w:hAnsi="Book Antiqua"/>
        </w:rPr>
        <w:t>Stahlhut</w:t>
      </w:r>
      <w:proofErr w:type="spellEnd"/>
      <w:r w:rsidRPr="00F32B81">
        <w:rPr>
          <w:rFonts w:ascii="Book Antiqua" w:hAnsi="Book Antiqua"/>
        </w:rPr>
        <w:t xml:space="preserve"> RW, Drury BE, Nagel SC, </w:t>
      </w:r>
      <w:proofErr w:type="spellStart"/>
      <w:r w:rsidRPr="00F32B81">
        <w:rPr>
          <w:rFonts w:ascii="Book Antiqua" w:hAnsi="Book Antiqua"/>
        </w:rPr>
        <w:t>Welshons</w:t>
      </w:r>
      <w:proofErr w:type="spellEnd"/>
      <w:r w:rsidRPr="00F32B81">
        <w:rPr>
          <w:rFonts w:ascii="Book Antiqua" w:hAnsi="Book Antiqua"/>
        </w:rPr>
        <w:t xml:space="preserve"> WV, </w:t>
      </w:r>
      <w:proofErr w:type="spellStart"/>
      <w:r w:rsidRPr="00F32B81">
        <w:rPr>
          <w:rFonts w:ascii="Book Antiqua" w:hAnsi="Book Antiqua"/>
        </w:rPr>
        <w:t>Besch</w:t>
      </w:r>
      <w:proofErr w:type="spellEnd"/>
      <w:r w:rsidRPr="00F32B81">
        <w:rPr>
          <w:rFonts w:ascii="Book Antiqua" w:hAnsi="Book Antiqua"/>
        </w:rPr>
        <w:t xml:space="preserve">-Williford CL, </w:t>
      </w:r>
      <w:proofErr w:type="spellStart"/>
      <w:r w:rsidRPr="00F32B81">
        <w:rPr>
          <w:rFonts w:ascii="Book Antiqua" w:hAnsi="Book Antiqua"/>
        </w:rPr>
        <w:t>Palanza</w:t>
      </w:r>
      <w:proofErr w:type="spellEnd"/>
      <w:r w:rsidRPr="00F32B81">
        <w:rPr>
          <w:rFonts w:ascii="Book Antiqua" w:hAnsi="Book Antiqua"/>
        </w:rPr>
        <w:t xml:space="preserve"> P, Parmigiani S, </w:t>
      </w:r>
      <w:proofErr w:type="spellStart"/>
      <w:r w:rsidRPr="00F32B81">
        <w:rPr>
          <w:rFonts w:ascii="Book Antiqua" w:hAnsi="Book Antiqua"/>
        </w:rPr>
        <w:t>vom</w:t>
      </w:r>
      <w:proofErr w:type="spellEnd"/>
      <w:r w:rsidRPr="00F32B81">
        <w:rPr>
          <w:rFonts w:ascii="Book Antiqua" w:hAnsi="Book Antiqua"/>
        </w:rPr>
        <w:t xml:space="preserve"> Saal FS, Taylor JA. Metabolic disruption in male mice due to fetal exposure to low but not high doses of bisphenol A (BPA): evidence for effects on body weight, food intake, adipocytes, leptin, adiponectin, insulin and glucose regulation. </w:t>
      </w:r>
      <w:proofErr w:type="spellStart"/>
      <w:r w:rsidRPr="00F32B81">
        <w:rPr>
          <w:rFonts w:ascii="Book Antiqua" w:hAnsi="Book Antiqua"/>
          <w:i/>
          <w:iCs/>
        </w:rPr>
        <w:t>Reprod</w:t>
      </w:r>
      <w:proofErr w:type="spellEnd"/>
      <w:r w:rsidRPr="00F32B81">
        <w:rPr>
          <w:rFonts w:ascii="Book Antiqua" w:hAnsi="Book Antiqua"/>
          <w:i/>
          <w:iCs/>
        </w:rPr>
        <w:t xml:space="preserve"> </w:t>
      </w:r>
      <w:proofErr w:type="spellStart"/>
      <w:r w:rsidRPr="00F32B81">
        <w:rPr>
          <w:rFonts w:ascii="Book Antiqua" w:hAnsi="Book Antiqua"/>
          <w:i/>
          <w:iCs/>
        </w:rPr>
        <w:t>Toxicol</w:t>
      </w:r>
      <w:proofErr w:type="spellEnd"/>
      <w:r w:rsidRPr="00F32B81">
        <w:rPr>
          <w:rFonts w:ascii="Book Antiqua" w:hAnsi="Book Antiqua"/>
        </w:rPr>
        <w:t xml:space="preserve"> 2013; </w:t>
      </w:r>
      <w:r w:rsidRPr="00F32B81">
        <w:rPr>
          <w:rFonts w:ascii="Book Antiqua" w:hAnsi="Book Antiqua"/>
          <w:b/>
          <w:bCs/>
        </w:rPr>
        <w:t>42</w:t>
      </w:r>
      <w:r w:rsidRPr="00F32B81">
        <w:rPr>
          <w:rFonts w:ascii="Book Antiqua" w:hAnsi="Book Antiqua"/>
        </w:rPr>
        <w:t>: 256-268 [PMID: 23892310 DOI: 10.1016/j.reprotox.2013.07.017]</w:t>
      </w:r>
    </w:p>
    <w:p w14:paraId="2ED7C384"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121 </w:t>
      </w:r>
      <w:r w:rsidRPr="00F32B81">
        <w:rPr>
          <w:rFonts w:ascii="Book Antiqua" w:hAnsi="Book Antiqua"/>
          <w:b/>
          <w:bCs/>
        </w:rPr>
        <w:t>Xu J</w:t>
      </w:r>
      <w:r w:rsidRPr="00F32B81">
        <w:rPr>
          <w:rFonts w:ascii="Book Antiqua" w:hAnsi="Book Antiqua"/>
        </w:rPr>
        <w:t xml:space="preserve">, Huang G, Nagy T, Guo TL. Bisphenol A alteration of type 1 diabetes in non-obese diabetic (NOD) female mice is dependent on window of exposure. </w:t>
      </w:r>
      <w:r w:rsidRPr="00F32B81">
        <w:rPr>
          <w:rFonts w:ascii="Book Antiqua" w:hAnsi="Book Antiqua"/>
          <w:i/>
          <w:iCs/>
        </w:rPr>
        <w:t xml:space="preserve">Arch </w:t>
      </w:r>
      <w:proofErr w:type="spellStart"/>
      <w:r w:rsidRPr="00F32B81">
        <w:rPr>
          <w:rFonts w:ascii="Book Antiqua" w:hAnsi="Book Antiqua"/>
          <w:i/>
          <w:iCs/>
        </w:rPr>
        <w:t>Toxicol</w:t>
      </w:r>
      <w:proofErr w:type="spellEnd"/>
      <w:r w:rsidRPr="00F32B81">
        <w:rPr>
          <w:rFonts w:ascii="Book Antiqua" w:hAnsi="Book Antiqua"/>
        </w:rPr>
        <w:t xml:space="preserve"> 2019; </w:t>
      </w:r>
      <w:r w:rsidRPr="00F32B81">
        <w:rPr>
          <w:rFonts w:ascii="Book Antiqua" w:hAnsi="Book Antiqua"/>
          <w:b/>
          <w:bCs/>
        </w:rPr>
        <w:t>93</w:t>
      </w:r>
      <w:r w:rsidRPr="00F32B81">
        <w:rPr>
          <w:rFonts w:ascii="Book Antiqua" w:hAnsi="Book Antiqua"/>
        </w:rPr>
        <w:t>: 1083-1093 [PMID: 30826855 DOI: 10.1007/s00204-019-02419-4]</w:t>
      </w:r>
    </w:p>
    <w:p w14:paraId="2674611E"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122 </w:t>
      </w:r>
      <w:r w:rsidRPr="00F32B81">
        <w:rPr>
          <w:rFonts w:ascii="Book Antiqua" w:hAnsi="Book Antiqua"/>
          <w:b/>
          <w:bCs/>
        </w:rPr>
        <w:t>Ryan KK</w:t>
      </w:r>
      <w:r w:rsidRPr="00F32B81">
        <w:rPr>
          <w:rFonts w:ascii="Book Antiqua" w:hAnsi="Book Antiqua"/>
        </w:rPr>
        <w:t xml:space="preserve">, Haller AM, Sorrell JE, Woods SC, </w:t>
      </w:r>
      <w:proofErr w:type="spellStart"/>
      <w:r w:rsidRPr="00F32B81">
        <w:rPr>
          <w:rFonts w:ascii="Book Antiqua" w:hAnsi="Book Antiqua"/>
        </w:rPr>
        <w:t>Jandacek</w:t>
      </w:r>
      <w:proofErr w:type="spellEnd"/>
      <w:r w:rsidRPr="00F32B81">
        <w:rPr>
          <w:rFonts w:ascii="Book Antiqua" w:hAnsi="Book Antiqua"/>
        </w:rPr>
        <w:t xml:space="preserve"> RJ, Seeley RJ. Perinatal exposure to bisphenol-a and the development of metabolic syndrome in CD-1 mice. </w:t>
      </w:r>
      <w:r w:rsidRPr="00F32B81">
        <w:rPr>
          <w:rFonts w:ascii="Book Antiqua" w:hAnsi="Book Antiqua"/>
          <w:i/>
          <w:iCs/>
        </w:rPr>
        <w:t>Endocrinology</w:t>
      </w:r>
      <w:r w:rsidRPr="00F32B81">
        <w:rPr>
          <w:rFonts w:ascii="Book Antiqua" w:hAnsi="Book Antiqua"/>
        </w:rPr>
        <w:t xml:space="preserve"> 2010; </w:t>
      </w:r>
      <w:r w:rsidRPr="00F32B81">
        <w:rPr>
          <w:rFonts w:ascii="Book Antiqua" w:hAnsi="Book Antiqua"/>
          <w:b/>
          <w:bCs/>
        </w:rPr>
        <w:t>151</w:t>
      </w:r>
      <w:r w:rsidRPr="00F32B81">
        <w:rPr>
          <w:rFonts w:ascii="Book Antiqua" w:hAnsi="Book Antiqua"/>
        </w:rPr>
        <w:t>: 2603-2612 [PMID: 20351315 DOI: 10.1210/en.2009-1218]</w:t>
      </w:r>
    </w:p>
    <w:p w14:paraId="59BE7E4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123 </w:t>
      </w:r>
      <w:r w:rsidRPr="00F32B81">
        <w:rPr>
          <w:rFonts w:ascii="Book Antiqua" w:hAnsi="Book Antiqua"/>
          <w:b/>
          <w:bCs/>
        </w:rPr>
        <w:t>Alonso-Magdalena P</w:t>
      </w:r>
      <w:r w:rsidRPr="00F32B81">
        <w:rPr>
          <w:rFonts w:ascii="Book Antiqua" w:hAnsi="Book Antiqua"/>
        </w:rPr>
        <w:t xml:space="preserve">, Vieira E, Soriano S, Menes L, Burks D, Quesada I, Nadal A. Bisphenol A exposure during pregnancy disrupts glucose homeostasis in mothers and adult male offspring. </w:t>
      </w:r>
      <w:r w:rsidRPr="00F32B81">
        <w:rPr>
          <w:rFonts w:ascii="Book Antiqua" w:hAnsi="Book Antiqua"/>
          <w:i/>
          <w:iCs/>
        </w:rPr>
        <w:t xml:space="preserve">Environ Health </w:t>
      </w:r>
      <w:proofErr w:type="spellStart"/>
      <w:r w:rsidRPr="00F32B81">
        <w:rPr>
          <w:rFonts w:ascii="Book Antiqua" w:hAnsi="Book Antiqua"/>
          <w:i/>
          <w:iCs/>
        </w:rPr>
        <w:t>Perspect</w:t>
      </w:r>
      <w:proofErr w:type="spellEnd"/>
      <w:r w:rsidRPr="00F32B81">
        <w:rPr>
          <w:rFonts w:ascii="Book Antiqua" w:hAnsi="Book Antiqua"/>
        </w:rPr>
        <w:t xml:space="preserve"> 2010; </w:t>
      </w:r>
      <w:r w:rsidRPr="00F32B81">
        <w:rPr>
          <w:rFonts w:ascii="Book Antiqua" w:hAnsi="Book Antiqua"/>
          <w:b/>
          <w:bCs/>
        </w:rPr>
        <w:t>118</w:t>
      </w:r>
      <w:r w:rsidRPr="00F32B81">
        <w:rPr>
          <w:rFonts w:ascii="Book Antiqua" w:hAnsi="Book Antiqua"/>
        </w:rPr>
        <w:t>: 1243-1250 [PMID: 20488778 DOI: 10.1289/ehp.1001993]</w:t>
      </w:r>
    </w:p>
    <w:p w14:paraId="7BFF8DC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124 </w:t>
      </w:r>
      <w:r w:rsidRPr="00F32B81">
        <w:rPr>
          <w:rFonts w:ascii="Book Antiqua" w:hAnsi="Book Antiqua"/>
          <w:b/>
          <w:bCs/>
        </w:rPr>
        <w:t>García-</w:t>
      </w:r>
      <w:proofErr w:type="spellStart"/>
      <w:r w:rsidRPr="00F32B81">
        <w:rPr>
          <w:rFonts w:ascii="Book Antiqua" w:hAnsi="Book Antiqua"/>
          <w:b/>
          <w:bCs/>
        </w:rPr>
        <w:t>Arévalo</w:t>
      </w:r>
      <w:proofErr w:type="spellEnd"/>
      <w:r w:rsidRPr="00F32B81">
        <w:rPr>
          <w:rFonts w:ascii="Book Antiqua" w:hAnsi="Book Antiqua"/>
          <w:b/>
          <w:bCs/>
        </w:rPr>
        <w:t xml:space="preserve"> M</w:t>
      </w:r>
      <w:r w:rsidRPr="00F32B81">
        <w:rPr>
          <w:rFonts w:ascii="Book Antiqua" w:hAnsi="Book Antiqua"/>
        </w:rPr>
        <w:t xml:space="preserve">, Alonso-Magdalena P, </w:t>
      </w:r>
      <w:proofErr w:type="spellStart"/>
      <w:r w:rsidRPr="00F32B81">
        <w:rPr>
          <w:rFonts w:ascii="Book Antiqua" w:hAnsi="Book Antiqua"/>
        </w:rPr>
        <w:t>Servitja</w:t>
      </w:r>
      <w:proofErr w:type="spellEnd"/>
      <w:r w:rsidRPr="00F32B81">
        <w:rPr>
          <w:rFonts w:ascii="Book Antiqua" w:hAnsi="Book Antiqua"/>
        </w:rPr>
        <w:t xml:space="preserve"> JM, </w:t>
      </w:r>
      <w:proofErr w:type="spellStart"/>
      <w:r w:rsidRPr="00F32B81">
        <w:rPr>
          <w:rFonts w:ascii="Book Antiqua" w:hAnsi="Book Antiqua"/>
        </w:rPr>
        <w:t>Boronat-Belda</w:t>
      </w:r>
      <w:proofErr w:type="spellEnd"/>
      <w:r w:rsidRPr="00F32B81">
        <w:rPr>
          <w:rFonts w:ascii="Book Antiqua" w:hAnsi="Book Antiqua"/>
        </w:rPr>
        <w:t xml:space="preserve"> T, Merino B, Villar-</w:t>
      </w:r>
      <w:proofErr w:type="spellStart"/>
      <w:r w:rsidRPr="00F32B81">
        <w:rPr>
          <w:rFonts w:ascii="Book Antiqua" w:hAnsi="Book Antiqua"/>
        </w:rPr>
        <w:t>Pazos</w:t>
      </w:r>
      <w:proofErr w:type="spellEnd"/>
      <w:r w:rsidRPr="00F32B81">
        <w:rPr>
          <w:rFonts w:ascii="Book Antiqua" w:hAnsi="Book Antiqua"/>
        </w:rPr>
        <w:t xml:space="preserve"> S, Medina-Gómez G, </w:t>
      </w:r>
      <w:proofErr w:type="spellStart"/>
      <w:r w:rsidRPr="00F32B81">
        <w:rPr>
          <w:rFonts w:ascii="Book Antiqua" w:hAnsi="Book Antiqua"/>
        </w:rPr>
        <w:t>Novials</w:t>
      </w:r>
      <w:proofErr w:type="spellEnd"/>
      <w:r w:rsidRPr="00F32B81">
        <w:rPr>
          <w:rFonts w:ascii="Book Antiqua" w:hAnsi="Book Antiqua"/>
        </w:rPr>
        <w:t xml:space="preserve"> A, Quesada I, Nadal A. Maternal Exposure to Bisphenol-A During Pregnancy Increases Pancreatic β-Cell Growth During Early Life in Male Mice Offspring. </w:t>
      </w:r>
      <w:r w:rsidRPr="00F32B81">
        <w:rPr>
          <w:rFonts w:ascii="Book Antiqua" w:hAnsi="Book Antiqua"/>
          <w:i/>
          <w:iCs/>
        </w:rPr>
        <w:t>Endocrinology</w:t>
      </w:r>
      <w:r w:rsidRPr="00F32B81">
        <w:rPr>
          <w:rFonts w:ascii="Book Antiqua" w:hAnsi="Book Antiqua"/>
        </w:rPr>
        <w:t xml:space="preserve"> 2016; </w:t>
      </w:r>
      <w:r w:rsidRPr="00F32B81">
        <w:rPr>
          <w:rFonts w:ascii="Book Antiqua" w:hAnsi="Book Antiqua"/>
          <w:b/>
          <w:bCs/>
        </w:rPr>
        <w:t>157</w:t>
      </w:r>
      <w:r w:rsidRPr="00F32B81">
        <w:rPr>
          <w:rFonts w:ascii="Book Antiqua" w:hAnsi="Book Antiqua"/>
        </w:rPr>
        <w:t>: 4158-4171 [PMID: 27623287 DOI: 10.1210/en.2016-1390]</w:t>
      </w:r>
    </w:p>
    <w:p w14:paraId="15F02F7E"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125 </w:t>
      </w:r>
      <w:proofErr w:type="spellStart"/>
      <w:r w:rsidRPr="00F32B81">
        <w:rPr>
          <w:rFonts w:ascii="Book Antiqua" w:hAnsi="Book Antiqua"/>
          <w:b/>
          <w:bCs/>
        </w:rPr>
        <w:t>Tudurí</w:t>
      </w:r>
      <w:proofErr w:type="spellEnd"/>
      <w:r w:rsidRPr="00F32B81">
        <w:rPr>
          <w:rFonts w:ascii="Book Antiqua" w:hAnsi="Book Antiqua"/>
          <w:b/>
          <w:bCs/>
        </w:rPr>
        <w:t xml:space="preserve"> E</w:t>
      </w:r>
      <w:r w:rsidRPr="00F32B81">
        <w:rPr>
          <w:rFonts w:ascii="Book Antiqua" w:hAnsi="Book Antiqua"/>
        </w:rPr>
        <w:t xml:space="preserve">, </w:t>
      </w:r>
      <w:proofErr w:type="spellStart"/>
      <w:r w:rsidRPr="00F32B81">
        <w:rPr>
          <w:rFonts w:ascii="Book Antiqua" w:hAnsi="Book Antiqua"/>
        </w:rPr>
        <w:t>Marroqui</w:t>
      </w:r>
      <w:proofErr w:type="spellEnd"/>
      <w:r w:rsidRPr="00F32B81">
        <w:rPr>
          <w:rFonts w:ascii="Book Antiqua" w:hAnsi="Book Antiqua"/>
        </w:rPr>
        <w:t xml:space="preserve"> L, Dos Santos RS, Quesada I, Fuentes E, Alonso-Magdalena P. Timing of Exposure and Bisphenol-A: Implications for Diabetes Development. </w:t>
      </w:r>
      <w:r w:rsidRPr="00F32B81">
        <w:rPr>
          <w:rFonts w:ascii="Book Antiqua" w:hAnsi="Book Antiqua"/>
          <w:i/>
          <w:iCs/>
        </w:rPr>
        <w:t>Front Endocrinol (Lausanne)</w:t>
      </w:r>
      <w:r w:rsidRPr="00F32B81">
        <w:rPr>
          <w:rFonts w:ascii="Book Antiqua" w:hAnsi="Book Antiqua"/>
        </w:rPr>
        <w:t xml:space="preserve"> 2018; </w:t>
      </w:r>
      <w:r w:rsidRPr="00F32B81">
        <w:rPr>
          <w:rFonts w:ascii="Book Antiqua" w:hAnsi="Book Antiqua"/>
          <w:b/>
          <w:bCs/>
        </w:rPr>
        <w:t>9</w:t>
      </w:r>
      <w:r w:rsidRPr="00F32B81">
        <w:rPr>
          <w:rFonts w:ascii="Book Antiqua" w:hAnsi="Book Antiqua"/>
        </w:rPr>
        <w:t>: 648 [PMID: 30429829 DOI: 10.3389/fendo.2018.00648]</w:t>
      </w:r>
    </w:p>
    <w:p w14:paraId="3A5AC0D4"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126 </w:t>
      </w:r>
      <w:proofErr w:type="spellStart"/>
      <w:r w:rsidRPr="00F32B81">
        <w:rPr>
          <w:rFonts w:ascii="Book Antiqua" w:hAnsi="Book Antiqua"/>
          <w:b/>
          <w:bCs/>
        </w:rPr>
        <w:t>Provvisiero</w:t>
      </w:r>
      <w:proofErr w:type="spellEnd"/>
      <w:r w:rsidRPr="00F32B81">
        <w:rPr>
          <w:rFonts w:ascii="Book Antiqua" w:hAnsi="Book Antiqua"/>
          <w:b/>
          <w:bCs/>
        </w:rPr>
        <w:t xml:space="preserve"> DP</w:t>
      </w:r>
      <w:r w:rsidRPr="00F32B81">
        <w:rPr>
          <w:rFonts w:ascii="Book Antiqua" w:hAnsi="Book Antiqua"/>
        </w:rPr>
        <w:t xml:space="preserve">, </w:t>
      </w:r>
      <w:proofErr w:type="spellStart"/>
      <w:r w:rsidRPr="00F32B81">
        <w:rPr>
          <w:rFonts w:ascii="Book Antiqua" w:hAnsi="Book Antiqua"/>
        </w:rPr>
        <w:t>Pivonello</w:t>
      </w:r>
      <w:proofErr w:type="spellEnd"/>
      <w:r w:rsidRPr="00F32B81">
        <w:rPr>
          <w:rFonts w:ascii="Book Antiqua" w:hAnsi="Book Antiqua"/>
        </w:rPr>
        <w:t xml:space="preserve"> C, </w:t>
      </w:r>
      <w:proofErr w:type="spellStart"/>
      <w:r w:rsidRPr="00F32B81">
        <w:rPr>
          <w:rFonts w:ascii="Book Antiqua" w:hAnsi="Book Antiqua"/>
        </w:rPr>
        <w:t>Muscogiuri</w:t>
      </w:r>
      <w:proofErr w:type="spellEnd"/>
      <w:r w:rsidRPr="00F32B81">
        <w:rPr>
          <w:rFonts w:ascii="Book Antiqua" w:hAnsi="Book Antiqua"/>
        </w:rPr>
        <w:t xml:space="preserve"> G, Negri M, de Angelis C, </w:t>
      </w:r>
      <w:proofErr w:type="spellStart"/>
      <w:r w:rsidRPr="00F32B81">
        <w:rPr>
          <w:rFonts w:ascii="Book Antiqua" w:hAnsi="Book Antiqua"/>
        </w:rPr>
        <w:t>Simeoli</w:t>
      </w:r>
      <w:proofErr w:type="spellEnd"/>
      <w:r w:rsidRPr="00F32B81">
        <w:rPr>
          <w:rFonts w:ascii="Book Antiqua" w:hAnsi="Book Antiqua"/>
        </w:rPr>
        <w:t xml:space="preserve"> C, </w:t>
      </w:r>
      <w:proofErr w:type="spellStart"/>
      <w:r w:rsidRPr="00F32B81">
        <w:rPr>
          <w:rFonts w:ascii="Book Antiqua" w:hAnsi="Book Antiqua"/>
        </w:rPr>
        <w:t>Pivonello</w:t>
      </w:r>
      <w:proofErr w:type="spellEnd"/>
      <w:r w:rsidRPr="00F32B81">
        <w:rPr>
          <w:rFonts w:ascii="Book Antiqua" w:hAnsi="Book Antiqua"/>
        </w:rPr>
        <w:t xml:space="preserve"> R, </w:t>
      </w:r>
      <w:proofErr w:type="spellStart"/>
      <w:r w:rsidRPr="00F32B81">
        <w:rPr>
          <w:rFonts w:ascii="Book Antiqua" w:hAnsi="Book Antiqua"/>
        </w:rPr>
        <w:t>Colao</w:t>
      </w:r>
      <w:proofErr w:type="spellEnd"/>
      <w:r w:rsidRPr="00F32B81">
        <w:rPr>
          <w:rFonts w:ascii="Book Antiqua" w:hAnsi="Book Antiqua"/>
        </w:rPr>
        <w:t xml:space="preserve"> A. Influence of Bisphenol A on Type 2 Diabetes Mellitus. </w:t>
      </w:r>
      <w:r w:rsidRPr="00F32B81">
        <w:rPr>
          <w:rFonts w:ascii="Book Antiqua" w:hAnsi="Book Antiqua"/>
          <w:i/>
          <w:iCs/>
        </w:rPr>
        <w:t>Int J Environ Res Public Health</w:t>
      </w:r>
      <w:r w:rsidRPr="00F32B81">
        <w:rPr>
          <w:rFonts w:ascii="Book Antiqua" w:hAnsi="Book Antiqua"/>
        </w:rPr>
        <w:t xml:space="preserve"> 2016; </w:t>
      </w:r>
      <w:r w:rsidRPr="00F32B81">
        <w:rPr>
          <w:rFonts w:ascii="Book Antiqua" w:hAnsi="Book Antiqua"/>
          <w:b/>
          <w:bCs/>
        </w:rPr>
        <w:t>13</w:t>
      </w:r>
      <w:r w:rsidRPr="00F32B81">
        <w:rPr>
          <w:rFonts w:ascii="Book Antiqua" w:hAnsi="Book Antiqua"/>
        </w:rPr>
        <w:t xml:space="preserve"> [PMID: 27782064 DOI: 10.3390/ijerph13100989]</w:t>
      </w:r>
    </w:p>
    <w:p w14:paraId="46A4468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127 </w:t>
      </w:r>
      <w:r w:rsidRPr="00F32B81">
        <w:rPr>
          <w:rFonts w:ascii="Book Antiqua" w:hAnsi="Book Antiqua"/>
          <w:b/>
          <w:bCs/>
        </w:rPr>
        <w:t>Hugo ER</w:t>
      </w:r>
      <w:r w:rsidRPr="00F32B81">
        <w:rPr>
          <w:rFonts w:ascii="Book Antiqua" w:hAnsi="Book Antiqua"/>
        </w:rPr>
        <w:t xml:space="preserve">, </w:t>
      </w:r>
      <w:proofErr w:type="spellStart"/>
      <w:r w:rsidRPr="00F32B81">
        <w:rPr>
          <w:rFonts w:ascii="Book Antiqua" w:hAnsi="Book Antiqua"/>
        </w:rPr>
        <w:t>Brandebourg</w:t>
      </w:r>
      <w:proofErr w:type="spellEnd"/>
      <w:r w:rsidRPr="00F32B81">
        <w:rPr>
          <w:rFonts w:ascii="Book Antiqua" w:hAnsi="Book Antiqua"/>
        </w:rPr>
        <w:t xml:space="preserve"> TD, Woo JG, Loftus J, Alexander JW, Ben-Jonathan N. Bisphenol A at environmentally relevant doses inhibits adiponectin release from human </w:t>
      </w:r>
      <w:r w:rsidRPr="00F32B81">
        <w:rPr>
          <w:rFonts w:ascii="Book Antiqua" w:hAnsi="Book Antiqua"/>
        </w:rPr>
        <w:lastRenderedPageBreak/>
        <w:t xml:space="preserve">adipose tissue explants and adipocytes. </w:t>
      </w:r>
      <w:r w:rsidRPr="00F32B81">
        <w:rPr>
          <w:rFonts w:ascii="Book Antiqua" w:hAnsi="Book Antiqua"/>
          <w:i/>
          <w:iCs/>
        </w:rPr>
        <w:t xml:space="preserve">Environ Health </w:t>
      </w:r>
      <w:proofErr w:type="spellStart"/>
      <w:r w:rsidRPr="00F32B81">
        <w:rPr>
          <w:rFonts w:ascii="Book Antiqua" w:hAnsi="Book Antiqua"/>
          <w:i/>
          <w:iCs/>
        </w:rPr>
        <w:t>Perspect</w:t>
      </w:r>
      <w:proofErr w:type="spellEnd"/>
      <w:r w:rsidRPr="00F32B81">
        <w:rPr>
          <w:rFonts w:ascii="Book Antiqua" w:hAnsi="Book Antiqua"/>
        </w:rPr>
        <w:t xml:space="preserve"> 2008; </w:t>
      </w:r>
      <w:r w:rsidRPr="00F32B81">
        <w:rPr>
          <w:rFonts w:ascii="Book Antiqua" w:hAnsi="Book Antiqua"/>
          <w:b/>
          <w:bCs/>
        </w:rPr>
        <w:t>116</w:t>
      </w:r>
      <w:r w:rsidRPr="00F32B81">
        <w:rPr>
          <w:rFonts w:ascii="Book Antiqua" w:hAnsi="Book Antiqua"/>
        </w:rPr>
        <w:t>: 1642-1647 [PMID: 19079714 DOI: 10.1289/ehp.11537]</w:t>
      </w:r>
    </w:p>
    <w:p w14:paraId="2731934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128 </w:t>
      </w:r>
      <w:r w:rsidRPr="00F32B81">
        <w:rPr>
          <w:rFonts w:ascii="Book Antiqua" w:hAnsi="Book Antiqua"/>
          <w:b/>
          <w:bCs/>
        </w:rPr>
        <w:t>Moon MK</w:t>
      </w:r>
      <w:r w:rsidRPr="00F32B81">
        <w:rPr>
          <w:rFonts w:ascii="Book Antiqua" w:hAnsi="Book Antiqua"/>
        </w:rPr>
        <w:t xml:space="preserve">, Jeong IK, Jung Oh T, Ahn HY, Kim HH, Park YJ, Jang HC, Park KS. Long-term oral exposure to bisphenol A induces glucose intolerance and insulin resistance. </w:t>
      </w:r>
      <w:r w:rsidRPr="00F32B81">
        <w:rPr>
          <w:rFonts w:ascii="Book Antiqua" w:hAnsi="Book Antiqua"/>
          <w:i/>
          <w:iCs/>
        </w:rPr>
        <w:t>J Endocrinol</w:t>
      </w:r>
      <w:r w:rsidRPr="00F32B81">
        <w:rPr>
          <w:rFonts w:ascii="Book Antiqua" w:hAnsi="Book Antiqua"/>
        </w:rPr>
        <w:t xml:space="preserve"> 2015; </w:t>
      </w:r>
      <w:r w:rsidRPr="00F32B81">
        <w:rPr>
          <w:rFonts w:ascii="Book Antiqua" w:hAnsi="Book Antiqua"/>
          <w:b/>
          <w:bCs/>
        </w:rPr>
        <w:t>226</w:t>
      </w:r>
      <w:r w:rsidRPr="00F32B81">
        <w:rPr>
          <w:rFonts w:ascii="Book Antiqua" w:hAnsi="Book Antiqua"/>
        </w:rPr>
        <w:t>: 35-42 [PMID: 25972359 DOI: 10.1530/JOE-14-0714]</w:t>
      </w:r>
    </w:p>
    <w:p w14:paraId="33EB475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129 </w:t>
      </w:r>
      <w:r w:rsidRPr="00F32B81">
        <w:rPr>
          <w:rFonts w:ascii="Book Antiqua" w:hAnsi="Book Antiqua"/>
          <w:b/>
          <w:bCs/>
        </w:rPr>
        <w:t>Moon MK</w:t>
      </w:r>
      <w:r w:rsidRPr="00F32B81">
        <w:rPr>
          <w:rFonts w:ascii="Book Antiqua" w:hAnsi="Book Antiqua"/>
        </w:rPr>
        <w:t xml:space="preserve">, Kim MJ, Jung IK, Koo YD, Ann HY, Lee KJ, Kim SH, Yoon YC, Cho BJ, Park KS, Jang HC, Park YJ. Bisphenol A impairs mitochondrial function in the liver at doses below the no observed adverse effect level. </w:t>
      </w:r>
      <w:r w:rsidRPr="00F32B81">
        <w:rPr>
          <w:rFonts w:ascii="Book Antiqua" w:hAnsi="Book Antiqua"/>
          <w:i/>
          <w:iCs/>
        </w:rPr>
        <w:t>J Korean Med Sci</w:t>
      </w:r>
      <w:r w:rsidRPr="00F32B81">
        <w:rPr>
          <w:rFonts w:ascii="Book Antiqua" w:hAnsi="Book Antiqua"/>
        </w:rPr>
        <w:t xml:space="preserve"> 2012; </w:t>
      </w:r>
      <w:r w:rsidRPr="00F32B81">
        <w:rPr>
          <w:rFonts w:ascii="Book Antiqua" w:hAnsi="Book Antiqua"/>
          <w:b/>
          <w:bCs/>
        </w:rPr>
        <w:t>27</w:t>
      </w:r>
      <w:r w:rsidRPr="00F32B81">
        <w:rPr>
          <w:rFonts w:ascii="Book Antiqua" w:hAnsi="Book Antiqua"/>
        </w:rPr>
        <w:t>: 644-652 [PMID: 22690096 DOI: 10.3346/jkms.2012.27.6.644]</w:t>
      </w:r>
    </w:p>
    <w:p w14:paraId="641D5BFA"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130 </w:t>
      </w:r>
      <w:r w:rsidRPr="00F32B81">
        <w:rPr>
          <w:rFonts w:ascii="Book Antiqua" w:hAnsi="Book Antiqua"/>
          <w:b/>
          <w:bCs/>
        </w:rPr>
        <w:t>Valentino R</w:t>
      </w:r>
      <w:r w:rsidRPr="00F32B81">
        <w:rPr>
          <w:rFonts w:ascii="Book Antiqua" w:hAnsi="Book Antiqua"/>
        </w:rPr>
        <w:t xml:space="preserve">, </w:t>
      </w:r>
      <w:proofErr w:type="spellStart"/>
      <w:r w:rsidRPr="00F32B81">
        <w:rPr>
          <w:rFonts w:ascii="Book Antiqua" w:hAnsi="Book Antiqua"/>
        </w:rPr>
        <w:t>D'Esposito</w:t>
      </w:r>
      <w:proofErr w:type="spellEnd"/>
      <w:r w:rsidRPr="00F32B81">
        <w:rPr>
          <w:rFonts w:ascii="Book Antiqua" w:hAnsi="Book Antiqua"/>
        </w:rPr>
        <w:t xml:space="preserve"> V, </w:t>
      </w:r>
      <w:proofErr w:type="spellStart"/>
      <w:r w:rsidRPr="00F32B81">
        <w:rPr>
          <w:rFonts w:ascii="Book Antiqua" w:hAnsi="Book Antiqua"/>
        </w:rPr>
        <w:t>Passaretti</w:t>
      </w:r>
      <w:proofErr w:type="spellEnd"/>
      <w:r w:rsidRPr="00F32B81">
        <w:rPr>
          <w:rFonts w:ascii="Book Antiqua" w:hAnsi="Book Antiqua"/>
        </w:rPr>
        <w:t xml:space="preserve"> F, </w:t>
      </w:r>
      <w:proofErr w:type="spellStart"/>
      <w:r w:rsidRPr="00F32B81">
        <w:rPr>
          <w:rFonts w:ascii="Book Antiqua" w:hAnsi="Book Antiqua"/>
        </w:rPr>
        <w:t>Liotti</w:t>
      </w:r>
      <w:proofErr w:type="spellEnd"/>
      <w:r w:rsidRPr="00F32B81">
        <w:rPr>
          <w:rFonts w:ascii="Book Antiqua" w:hAnsi="Book Antiqua"/>
        </w:rPr>
        <w:t xml:space="preserve"> A, </w:t>
      </w:r>
      <w:proofErr w:type="spellStart"/>
      <w:r w:rsidRPr="00F32B81">
        <w:rPr>
          <w:rFonts w:ascii="Book Antiqua" w:hAnsi="Book Antiqua"/>
        </w:rPr>
        <w:t>Cabaro</w:t>
      </w:r>
      <w:proofErr w:type="spellEnd"/>
      <w:r w:rsidRPr="00F32B81">
        <w:rPr>
          <w:rFonts w:ascii="Book Antiqua" w:hAnsi="Book Antiqua"/>
        </w:rPr>
        <w:t xml:space="preserve"> S, Longo M, </w:t>
      </w:r>
      <w:proofErr w:type="spellStart"/>
      <w:r w:rsidRPr="00F32B81">
        <w:rPr>
          <w:rFonts w:ascii="Book Antiqua" w:hAnsi="Book Antiqua"/>
        </w:rPr>
        <w:t>Perruolo</w:t>
      </w:r>
      <w:proofErr w:type="spellEnd"/>
      <w:r w:rsidRPr="00F32B81">
        <w:rPr>
          <w:rFonts w:ascii="Book Antiqua" w:hAnsi="Book Antiqua"/>
        </w:rPr>
        <w:t xml:space="preserve"> G, </w:t>
      </w:r>
      <w:proofErr w:type="spellStart"/>
      <w:r w:rsidRPr="00F32B81">
        <w:rPr>
          <w:rFonts w:ascii="Book Antiqua" w:hAnsi="Book Antiqua"/>
        </w:rPr>
        <w:t>Oriente</w:t>
      </w:r>
      <w:proofErr w:type="spellEnd"/>
      <w:r w:rsidRPr="00F32B81">
        <w:rPr>
          <w:rFonts w:ascii="Book Antiqua" w:hAnsi="Book Antiqua"/>
        </w:rPr>
        <w:t xml:space="preserve"> F, </w:t>
      </w:r>
      <w:proofErr w:type="spellStart"/>
      <w:r w:rsidRPr="00F32B81">
        <w:rPr>
          <w:rFonts w:ascii="Book Antiqua" w:hAnsi="Book Antiqua"/>
        </w:rPr>
        <w:t>Beguinot</w:t>
      </w:r>
      <w:proofErr w:type="spellEnd"/>
      <w:r w:rsidRPr="00F32B81">
        <w:rPr>
          <w:rFonts w:ascii="Book Antiqua" w:hAnsi="Book Antiqua"/>
        </w:rPr>
        <w:t xml:space="preserve"> F, </w:t>
      </w:r>
      <w:proofErr w:type="spellStart"/>
      <w:r w:rsidRPr="00F32B81">
        <w:rPr>
          <w:rFonts w:ascii="Book Antiqua" w:hAnsi="Book Antiqua"/>
        </w:rPr>
        <w:t>Formisano</w:t>
      </w:r>
      <w:proofErr w:type="spellEnd"/>
      <w:r w:rsidRPr="00F32B81">
        <w:rPr>
          <w:rFonts w:ascii="Book Antiqua" w:hAnsi="Book Antiqua"/>
        </w:rPr>
        <w:t xml:space="preserve"> P. Bisphenol-A impairs insulin action and up-regulates inflammatory pathways in human subcutaneous adipocytes and 3T3-L1 cells. </w:t>
      </w:r>
      <w:proofErr w:type="spellStart"/>
      <w:r w:rsidRPr="00F32B81">
        <w:rPr>
          <w:rFonts w:ascii="Book Antiqua" w:hAnsi="Book Antiqua"/>
          <w:i/>
          <w:iCs/>
        </w:rPr>
        <w:t>PLoS</w:t>
      </w:r>
      <w:proofErr w:type="spellEnd"/>
      <w:r w:rsidRPr="00F32B81">
        <w:rPr>
          <w:rFonts w:ascii="Book Antiqua" w:hAnsi="Book Antiqua"/>
          <w:i/>
          <w:iCs/>
        </w:rPr>
        <w:t xml:space="preserve"> One</w:t>
      </w:r>
      <w:r w:rsidRPr="00F32B81">
        <w:rPr>
          <w:rFonts w:ascii="Book Antiqua" w:hAnsi="Book Antiqua"/>
        </w:rPr>
        <w:t xml:space="preserve"> 2013; </w:t>
      </w:r>
      <w:r w:rsidRPr="00F32B81">
        <w:rPr>
          <w:rFonts w:ascii="Book Antiqua" w:hAnsi="Book Antiqua"/>
          <w:b/>
          <w:bCs/>
        </w:rPr>
        <w:t>8</w:t>
      </w:r>
      <w:r w:rsidRPr="00F32B81">
        <w:rPr>
          <w:rFonts w:ascii="Book Antiqua" w:hAnsi="Book Antiqua"/>
        </w:rPr>
        <w:t>: e82099 [PMID: 24349194 DOI: 10.1371/journal.pone.0082099]</w:t>
      </w:r>
    </w:p>
    <w:p w14:paraId="555E719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131 </w:t>
      </w:r>
      <w:r w:rsidRPr="00F32B81">
        <w:rPr>
          <w:rFonts w:ascii="Book Antiqua" w:hAnsi="Book Antiqua"/>
          <w:b/>
          <w:bCs/>
        </w:rPr>
        <w:t>Batista TM</w:t>
      </w:r>
      <w:r w:rsidRPr="00F32B81">
        <w:rPr>
          <w:rFonts w:ascii="Book Antiqua" w:hAnsi="Book Antiqua"/>
        </w:rPr>
        <w:t xml:space="preserve">, Alonso-Magdalena P, Vieira E, Amaral ME, </w:t>
      </w:r>
      <w:proofErr w:type="spellStart"/>
      <w:r w:rsidRPr="00F32B81">
        <w:rPr>
          <w:rFonts w:ascii="Book Antiqua" w:hAnsi="Book Antiqua"/>
        </w:rPr>
        <w:t>Cederroth</w:t>
      </w:r>
      <w:proofErr w:type="spellEnd"/>
      <w:r w:rsidRPr="00F32B81">
        <w:rPr>
          <w:rFonts w:ascii="Book Antiqua" w:hAnsi="Book Antiqua"/>
        </w:rPr>
        <w:t xml:space="preserve"> CR, </w:t>
      </w:r>
      <w:proofErr w:type="spellStart"/>
      <w:r w:rsidRPr="00F32B81">
        <w:rPr>
          <w:rFonts w:ascii="Book Antiqua" w:hAnsi="Book Antiqua"/>
        </w:rPr>
        <w:t>Nef</w:t>
      </w:r>
      <w:proofErr w:type="spellEnd"/>
      <w:r w:rsidRPr="00F32B81">
        <w:rPr>
          <w:rFonts w:ascii="Book Antiqua" w:hAnsi="Book Antiqua"/>
        </w:rPr>
        <w:t xml:space="preserve"> S, Quesada I, Carneiro EM, Nadal A. Short-term treatment with bisphenol-A leads to metabolic abnormalities in adult male mice. </w:t>
      </w:r>
      <w:proofErr w:type="spellStart"/>
      <w:r w:rsidRPr="00F32B81">
        <w:rPr>
          <w:rFonts w:ascii="Book Antiqua" w:hAnsi="Book Antiqua"/>
          <w:i/>
          <w:iCs/>
        </w:rPr>
        <w:t>PLoS</w:t>
      </w:r>
      <w:proofErr w:type="spellEnd"/>
      <w:r w:rsidRPr="00F32B81">
        <w:rPr>
          <w:rFonts w:ascii="Book Antiqua" w:hAnsi="Book Antiqua"/>
          <w:i/>
          <w:iCs/>
        </w:rPr>
        <w:t xml:space="preserve"> One</w:t>
      </w:r>
      <w:r w:rsidRPr="00F32B81">
        <w:rPr>
          <w:rFonts w:ascii="Book Antiqua" w:hAnsi="Book Antiqua"/>
        </w:rPr>
        <w:t xml:space="preserve"> 2012; </w:t>
      </w:r>
      <w:r w:rsidRPr="00F32B81">
        <w:rPr>
          <w:rFonts w:ascii="Book Antiqua" w:hAnsi="Book Antiqua"/>
          <w:b/>
          <w:bCs/>
        </w:rPr>
        <w:t>7</w:t>
      </w:r>
      <w:r w:rsidRPr="00F32B81">
        <w:rPr>
          <w:rFonts w:ascii="Book Antiqua" w:hAnsi="Book Antiqua"/>
        </w:rPr>
        <w:t>: e33814 [PMID: 22470480 DOI: 10.1371/journal.pone.0033814]</w:t>
      </w:r>
    </w:p>
    <w:p w14:paraId="2337A92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132 </w:t>
      </w:r>
      <w:proofErr w:type="spellStart"/>
      <w:r w:rsidRPr="00F32B81">
        <w:rPr>
          <w:rFonts w:ascii="Book Antiqua" w:hAnsi="Book Antiqua"/>
          <w:b/>
          <w:bCs/>
        </w:rPr>
        <w:t>Indumathi</w:t>
      </w:r>
      <w:proofErr w:type="spellEnd"/>
      <w:r w:rsidRPr="00F32B81">
        <w:rPr>
          <w:rFonts w:ascii="Book Antiqua" w:hAnsi="Book Antiqua"/>
          <w:b/>
          <w:bCs/>
        </w:rPr>
        <w:t xml:space="preserve"> D</w:t>
      </w:r>
      <w:r w:rsidRPr="00F32B81">
        <w:rPr>
          <w:rFonts w:ascii="Book Antiqua" w:hAnsi="Book Antiqua"/>
        </w:rPr>
        <w:t xml:space="preserve">, Jayashree S, Selvaraj J, Sathish S, </w:t>
      </w:r>
      <w:proofErr w:type="spellStart"/>
      <w:r w:rsidRPr="00F32B81">
        <w:rPr>
          <w:rFonts w:ascii="Book Antiqua" w:hAnsi="Book Antiqua"/>
        </w:rPr>
        <w:t>Mayilvanan</w:t>
      </w:r>
      <w:proofErr w:type="spellEnd"/>
      <w:r w:rsidRPr="00F32B81">
        <w:rPr>
          <w:rFonts w:ascii="Book Antiqua" w:hAnsi="Book Antiqua"/>
        </w:rPr>
        <w:t xml:space="preserve"> C, </w:t>
      </w:r>
      <w:proofErr w:type="spellStart"/>
      <w:r w:rsidRPr="00F32B81">
        <w:rPr>
          <w:rFonts w:ascii="Book Antiqua" w:hAnsi="Book Antiqua"/>
        </w:rPr>
        <w:t>Akilavalli</w:t>
      </w:r>
      <w:proofErr w:type="spellEnd"/>
      <w:r w:rsidRPr="00F32B81">
        <w:rPr>
          <w:rFonts w:ascii="Book Antiqua" w:hAnsi="Book Antiqua"/>
        </w:rPr>
        <w:t xml:space="preserve"> N, Balasubramanian K. Effect of bisphenol-A on insulin signal transduction and glucose oxidation in skeletal muscle of adult male albino rat. </w:t>
      </w:r>
      <w:r w:rsidRPr="00F32B81">
        <w:rPr>
          <w:rFonts w:ascii="Book Antiqua" w:hAnsi="Book Antiqua"/>
          <w:i/>
          <w:iCs/>
        </w:rPr>
        <w:t xml:space="preserve">Hum Exp </w:t>
      </w:r>
      <w:proofErr w:type="spellStart"/>
      <w:r w:rsidRPr="00F32B81">
        <w:rPr>
          <w:rFonts w:ascii="Book Antiqua" w:hAnsi="Book Antiqua"/>
          <w:i/>
          <w:iCs/>
        </w:rPr>
        <w:t>Toxicol</w:t>
      </w:r>
      <w:proofErr w:type="spellEnd"/>
      <w:r w:rsidRPr="00F32B81">
        <w:rPr>
          <w:rFonts w:ascii="Book Antiqua" w:hAnsi="Book Antiqua"/>
        </w:rPr>
        <w:t xml:space="preserve"> 2013; </w:t>
      </w:r>
      <w:r w:rsidRPr="00F32B81">
        <w:rPr>
          <w:rFonts w:ascii="Book Antiqua" w:hAnsi="Book Antiqua"/>
          <w:b/>
          <w:bCs/>
        </w:rPr>
        <w:t>32</w:t>
      </w:r>
      <w:r w:rsidRPr="00F32B81">
        <w:rPr>
          <w:rFonts w:ascii="Book Antiqua" w:hAnsi="Book Antiqua"/>
        </w:rPr>
        <w:t>: 960-971 [PMID: 23424204 DOI: 10.1177/0960327112470273]</w:t>
      </w:r>
    </w:p>
    <w:p w14:paraId="2961496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133 </w:t>
      </w:r>
      <w:r w:rsidRPr="00F32B81">
        <w:rPr>
          <w:rFonts w:ascii="Book Antiqua" w:hAnsi="Book Antiqua"/>
          <w:b/>
          <w:bCs/>
        </w:rPr>
        <w:t>Boucher JG</w:t>
      </w:r>
      <w:r w:rsidRPr="00F32B81">
        <w:rPr>
          <w:rFonts w:ascii="Book Antiqua" w:hAnsi="Book Antiqua"/>
        </w:rPr>
        <w:t xml:space="preserve">, Boudreau A, Ahmed S, Atlas E. In Vitro Effects of Bisphenol A β-D-Glucuronide (BPA-G) on Adipogenesis in Human and Murine Preadipocytes. </w:t>
      </w:r>
      <w:r w:rsidRPr="00F32B81">
        <w:rPr>
          <w:rFonts w:ascii="Book Antiqua" w:hAnsi="Book Antiqua"/>
          <w:i/>
          <w:iCs/>
        </w:rPr>
        <w:t xml:space="preserve">Environ Health </w:t>
      </w:r>
      <w:proofErr w:type="spellStart"/>
      <w:r w:rsidRPr="00F32B81">
        <w:rPr>
          <w:rFonts w:ascii="Book Antiqua" w:hAnsi="Book Antiqua"/>
          <w:i/>
          <w:iCs/>
        </w:rPr>
        <w:t>Perspect</w:t>
      </w:r>
      <w:proofErr w:type="spellEnd"/>
      <w:r w:rsidRPr="00F32B81">
        <w:rPr>
          <w:rFonts w:ascii="Book Antiqua" w:hAnsi="Book Antiqua"/>
        </w:rPr>
        <w:t xml:space="preserve"> 2015; </w:t>
      </w:r>
      <w:r w:rsidRPr="00F32B81">
        <w:rPr>
          <w:rFonts w:ascii="Book Antiqua" w:hAnsi="Book Antiqua"/>
          <w:b/>
          <w:bCs/>
        </w:rPr>
        <w:t>123</w:t>
      </w:r>
      <w:r w:rsidRPr="00F32B81">
        <w:rPr>
          <w:rFonts w:ascii="Book Antiqua" w:hAnsi="Book Antiqua"/>
        </w:rPr>
        <w:t>: 1287-1293 [PMID: 26018136 DOI: 10.1289/ehp.1409143]</w:t>
      </w:r>
    </w:p>
    <w:p w14:paraId="144B025D"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134 </w:t>
      </w:r>
      <w:proofErr w:type="spellStart"/>
      <w:r w:rsidRPr="00F32B81">
        <w:rPr>
          <w:rFonts w:ascii="Book Antiqua" w:hAnsi="Book Antiqua"/>
          <w:b/>
          <w:bCs/>
        </w:rPr>
        <w:t>Grasselli</w:t>
      </w:r>
      <w:proofErr w:type="spellEnd"/>
      <w:r w:rsidRPr="00F32B81">
        <w:rPr>
          <w:rFonts w:ascii="Book Antiqua" w:hAnsi="Book Antiqua"/>
          <w:b/>
          <w:bCs/>
        </w:rPr>
        <w:t xml:space="preserve"> E</w:t>
      </w:r>
      <w:r w:rsidRPr="00F32B81">
        <w:rPr>
          <w:rFonts w:ascii="Book Antiqua" w:hAnsi="Book Antiqua"/>
        </w:rPr>
        <w:t xml:space="preserve">, Cortese K, </w:t>
      </w:r>
      <w:proofErr w:type="spellStart"/>
      <w:r w:rsidRPr="00F32B81">
        <w:rPr>
          <w:rFonts w:ascii="Book Antiqua" w:hAnsi="Book Antiqua"/>
        </w:rPr>
        <w:t>Voci</w:t>
      </w:r>
      <w:proofErr w:type="spellEnd"/>
      <w:r w:rsidRPr="00F32B81">
        <w:rPr>
          <w:rFonts w:ascii="Book Antiqua" w:hAnsi="Book Antiqua"/>
        </w:rPr>
        <w:t xml:space="preserve"> A, </w:t>
      </w:r>
      <w:proofErr w:type="spellStart"/>
      <w:r w:rsidRPr="00F32B81">
        <w:rPr>
          <w:rFonts w:ascii="Book Antiqua" w:hAnsi="Book Antiqua"/>
        </w:rPr>
        <w:t>Vergani</w:t>
      </w:r>
      <w:proofErr w:type="spellEnd"/>
      <w:r w:rsidRPr="00F32B81">
        <w:rPr>
          <w:rFonts w:ascii="Book Antiqua" w:hAnsi="Book Antiqua"/>
        </w:rPr>
        <w:t xml:space="preserve"> L, </w:t>
      </w:r>
      <w:proofErr w:type="spellStart"/>
      <w:r w:rsidRPr="00F32B81">
        <w:rPr>
          <w:rFonts w:ascii="Book Antiqua" w:hAnsi="Book Antiqua"/>
        </w:rPr>
        <w:t>Fabbri</w:t>
      </w:r>
      <w:proofErr w:type="spellEnd"/>
      <w:r w:rsidRPr="00F32B81">
        <w:rPr>
          <w:rFonts w:ascii="Book Antiqua" w:hAnsi="Book Antiqua"/>
        </w:rPr>
        <w:t xml:space="preserve"> R, </w:t>
      </w:r>
      <w:proofErr w:type="spellStart"/>
      <w:r w:rsidRPr="00F32B81">
        <w:rPr>
          <w:rFonts w:ascii="Book Antiqua" w:hAnsi="Book Antiqua"/>
        </w:rPr>
        <w:t>Barmo</w:t>
      </w:r>
      <w:proofErr w:type="spellEnd"/>
      <w:r w:rsidRPr="00F32B81">
        <w:rPr>
          <w:rFonts w:ascii="Book Antiqua" w:hAnsi="Book Antiqua"/>
        </w:rPr>
        <w:t xml:space="preserve"> C, Gallo G, </w:t>
      </w:r>
      <w:proofErr w:type="spellStart"/>
      <w:r w:rsidRPr="00F32B81">
        <w:rPr>
          <w:rFonts w:ascii="Book Antiqua" w:hAnsi="Book Antiqua"/>
        </w:rPr>
        <w:t>Canesi</w:t>
      </w:r>
      <w:proofErr w:type="spellEnd"/>
      <w:r w:rsidRPr="00F32B81">
        <w:rPr>
          <w:rFonts w:ascii="Book Antiqua" w:hAnsi="Book Antiqua"/>
        </w:rPr>
        <w:t xml:space="preserve"> L. Direct effects of Bisphenol A on lipid homeostasis in rat hepatoma cells. </w:t>
      </w:r>
      <w:r w:rsidRPr="00F32B81">
        <w:rPr>
          <w:rFonts w:ascii="Book Antiqua" w:hAnsi="Book Antiqua"/>
          <w:i/>
          <w:iCs/>
        </w:rPr>
        <w:t>Chemosphere</w:t>
      </w:r>
      <w:r w:rsidRPr="00F32B81">
        <w:rPr>
          <w:rFonts w:ascii="Book Antiqua" w:hAnsi="Book Antiqua"/>
        </w:rPr>
        <w:t xml:space="preserve"> 2013; </w:t>
      </w:r>
      <w:r w:rsidRPr="00F32B81">
        <w:rPr>
          <w:rFonts w:ascii="Book Antiqua" w:hAnsi="Book Antiqua"/>
          <w:b/>
          <w:bCs/>
        </w:rPr>
        <w:t>91</w:t>
      </w:r>
      <w:r w:rsidRPr="00F32B81">
        <w:rPr>
          <w:rFonts w:ascii="Book Antiqua" w:hAnsi="Book Antiqua"/>
        </w:rPr>
        <w:t>: 1123-1129 [PMID: 23399309 DOI: 10.1016/j.chemosphere.2013.01.016]</w:t>
      </w:r>
    </w:p>
    <w:p w14:paraId="1CA677DD"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135 </w:t>
      </w:r>
      <w:proofErr w:type="spellStart"/>
      <w:r w:rsidRPr="00F32B81">
        <w:rPr>
          <w:rFonts w:ascii="Book Antiqua" w:hAnsi="Book Antiqua"/>
          <w:b/>
          <w:bCs/>
        </w:rPr>
        <w:t>Ougier</w:t>
      </w:r>
      <w:proofErr w:type="spellEnd"/>
      <w:r w:rsidRPr="00F32B81">
        <w:rPr>
          <w:rFonts w:ascii="Book Antiqua" w:hAnsi="Book Antiqua"/>
          <w:b/>
          <w:bCs/>
        </w:rPr>
        <w:t xml:space="preserve"> E</w:t>
      </w:r>
      <w:r w:rsidRPr="00F32B81">
        <w:rPr>
          <w:rFonts w:ascii="Book Antiqua" w:hAnsi="Book Antiqua"/>
        </w:rPr>
        <w:t xml:space="preserve">, Zeman F, </w:t>
      </w:r>
      <w:proofErr w:type="spellStart"/>
      <w:r w:rsidRPr="00F32B81">
        <w:rPr>
          <w:rFonts w:ascii="Book Antiqua" w:hAnsi="Book Antiqua"/>
        </w:rPr>
        <w:t>Antignac</w:t>
      </w:r>
      <w:proofErr w:type="spellEnd"/>
      <w:r w:rsidRPr="00F32B81">
        <w:rPr>
          <w:rFonts w:ascii="Book Antiqua" w:hAnsi="Book Antiqua"/>
        </w:rPr>
        <w:t xml:space="preserve"> JP, Rousselle C, Lange R, </w:t>
      </w:r>
      <w:proofErr w:type="spellStart"/>
      <w:r w:rsidRPr="00F32B81">
        <w:rPr>
          <w:rFonts w:ascii="Book Antiqua" w:hAnsi="Book Antiqua"/>
        </w:rPr>
        <w:t>Kolossa</w:t>
      </w:r>
      <w:proofErr w:type="spellEnd"/>
      <w:r w:rsidRPr="00F32B81">
        <w:rPr>
          <w:rFonts w:ascii="Book Antiqua" w:hAnsi="Book Antiqua"/>
        </w:rPr>
        <w:t xml:space="preserve">-Gehring M, </w:t>
      </w:r>
      <w:proofErr w:type="spellStart"/>
      <w:r w:rsidRPr="00F32B81">
        <w:rPr>
          <w:rFonts w:ascii="Book Antiqua" w:hAnsi="Book Antiqua"/>
        </w:rPr>
        <w:t>Apel</w:t>
      </w:r>
      <w:proofErr w:type="spellEnd"/>
      <w:r w:rsidRPr="00F32B81">
        <w:rPr>
          <w:rFonts w:ascii="Book Antiqua" w:hAnsi="Book Antiqua"/>
        </w:rPr>
        <w:t xml:space="preserve"> P. Human biomonitoring initiative (HBM4EU): Human biomonitoring guidance values </w:t>
      </w:r>
      <w:r w:rsidRPr="00F32B81">
        <w:rPr>
          <w:rFonts w:ascii="Book Antiqua" w:hAnsi="Book Antiqua"/>
        </w:rPr>
        <w:lastRenderedPageBreak/>
        <w:t xml:space="preserve">(HBM-GVs) derived for bisphenol A. </w:t>
      </w:r>
      <w:r w:rsidRPr="00F32B81">
        <w:rPr>
          <w:rFonts w:ascii="Book Antiqua" w:hAnsi="Book Antiqua"/>
          <w:i/>
          <w:iCs/>
        </w:rPr>
        <w:t>Environ Int</w:t>
      </w:r>
      <w:r w:rsidRPr="00F32B81">
        <w:rPr>
          <w:rFonts w:ascii="Book Antiqua" w:hAnsi="Book Antiqua"/>
        </w:rPr>
        <w:t xml:space="preserve"> 2021; </w:t>
      </w:r>
      <w:r w:rsidRPr="00F32B81">
        <w:rPr>
          <w:rFonts w:ascii="Book Antiqua" w:hAnsi="Book Antiqua"/>
          <w:b/>
          <w:bCs/>
        </w:rPr>
        <w:t>154</w:t>
      </w:r>
      <w:r w:rsidRPr="00F32B81">
        <w:rPr>
          <w:rFonts w:ascii="Book Antiqua" w:hAnsi="Book Antiqua"/>
        </w:rPr>
        <w:t>: 106563 [PMID: 33894553 DOI: 10.1016/j.envint.2021.106563]</w:t>
      </w:r>
    </w:p>
    <w:p w14:paraId="3951171A"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136 </w:t>
      </w:r>
      <w:proofErr w:type="spellStart"/>
      <w:r w:rsidRPr="00F32B81">
        <w:rPr>
          <w:rFonts w:ascii="Book Antiqua" w:hAnsi="Book Antiqua"/>
          <w:b/>
          <w:bCs/>
        </w:rPr>
        <w:t>Carwile</w:t>
      </w:r>
      <w:proofErr w:type="spellEnd"/>
      <w:r w:rsidRPr="00F32B81">
        <w:rPr>
          <w:rFonts w:ascii="Book Antiqua" w:hAnsi="Book Antiqua"/>
          <w:b/>
          <w:bCs/>
        </w:rPr>
        <w:t xml:space="preserve"> JL</w:t>
      </w:r>
      <w:r w:rsidRPr="00F32B81">
        <w:rPr>
          <w:rFonts w:ascii="Book Antiqua" w:hAnsi="Book Antiqua"/>
        </w:rPr>
        <w:t xml:space="preserve">, </w:t>
      </w:r>
      <w:proofErr w:type="spellStart"/>
      <w:r w:rsidRPr="00F32B81">
        <w:rPr>
          <w:rFonts w:ascii="Book Antiqua" w:hAnsi="Book Antiqua"/>
        </w:rPr>
        <w:t>Michels</w:t>
      </w:r>
      <w:proofErr w:type="spellEnd"/>
      <w:r w:rsidRPr="00F32B81">
        <w:rPr>
          <w:rFonts w:ascii="Book Antiqua" w:hAnsi="Book Antiqua"/>
        </w:rPr>
        <w:t xml:space="preserve"> KB. Urinary bisphenol A and obesity: NHANES 2003-2006. </w:t>
      </w:r>
      <w:r w:rsidRPr="00F32B81">
        <w:rPr>
          <w:rFonts w:ascii="Book Antiqua" w:hAnsi="Book Antiqua"/>
          <w:i/>
          <w:iCs/>
        </w:rPr>
        <w:t>Environ Res</w:t>
      </w:r>
      <w:r w:rsidRPr="00F32B81">
        <w:rPr>
          <w:rFonts w:ascii="Book Antiqua" w:hAnsi="Book Antiqua"/>
        </w:rPr>
        <w:t xml:space="preserve"> 2011; </w:t>
      </w:r>
      <w:r w:rsidRPr="00F32B81">
        <w:rPr>
          <w:rFonts w:ascii="Book Antiqua" w:hAnsi="Book Antiqua"/>
          <w:b/>
          <w:bCs/>
        </w:rPr>
        <w:t>111</w:t>
      </w:r>
      <w:r w:rsidRPr="00F32B81">
        <w:rPr>
          <w:rFonts w:ascii="Book Antiqua" w:hAnsi="Book Antiqua"/>
        </w:rPr>
        <w:t>: 825-830 [PMID: 21676388 DOI: 10.1016/j.envres.2011.05.014]</w:t>
      </w:r>
    </w:p>
    <w:p w14:paraId="76F014A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137 </w:t>
      </w:r>
      <w:r w:rsidRPr="00F32B81">
        <w:rPr>
          <w:rFonts w:ascii="Book Antiqua" w:hAnsi="Book Antiqua"/>
          <w:b/>
          <w:bCs/>
        </w:rPr>
        <w:t>Zhao HY</w:t>
      </w:r>
      <w:r w:rsidRPr="00F32B81">
        <w:rPr>
          <w:rFonts w:ascii="Book Antiqua" w:hAnsi="Book Antiqua"/>
        </w:rPr>
        <w:t xml:space="preserve">, Bi YF, Ma LY, Zhao L, Wang TG, Zhang LZ, Tao B, Sun LH, Zhao YJ, Wang WQ, Li XY, Xu MY, Chen JL, Ning G, Liu JM. The effects of bisphenol A (BPA) exposure on fat mass and serum leptin concentrations have no impact on bone mineral densities in non-obese premenopausal women. </w:t>
      </w:r>
      <w:r w:rsidRPr="00F32B81">
        <w:rPr>
          <w:rFonts w:ascii="Book Antiqua" w:hAnsi="Book Antiqua"/>
          <w:i/>
          <w:iCs/>
        </w:rPr>
        <w:t xml:space="preserve">Clin </w:t>
      </w:r>
      <w:proofErr w:type="spellStart"/>
      <w:r w:rsidRPr="00F32B81">
        <w:rPr>
          <w:rFonts w:ascii="Book Antiqua" w:hAnsi="Book Antiqua"/>
          <w:i/>
          <w:iCs/>
        </w:rPr>
        <w:t>Biochem</w:t>
      </w:r>
      <w:proofErr w:type="spellEnd"/>
      <w:r w:rsidRPr="00F32B81">
        <w:rPr>
          <w:rFonts w:ascii="Book Antiqua" w:hAnsi="Book Antiqua"/>
        </w:rPr>
        <w:t xml:space="preserve"> 2012; </w:t>
      </w:r>
      <w:r w:rsidRPr="00F32B81">
        <w:rPr>
          <w:rFonts w:ascii="Book Antiqua" w:hAnsi="Book Antiqua"/>
          <w:b/>
          <w:bCs/>
        </w:rPr>
        <w:t>45</w:t>
      </w:r>
      <w:r w:rsidRPr="00F32B81">
        <w:rPr>
          <w:rFonts w:ascii="Book Antiqua" w:hAnsi="Book Antiqua"/>
        </w:rPr>
        <w:t>: 1602-1606 [PMID: 22981830 DOI: 10.1016/j.clinbiochem.2012.08.024]</w:t>
      </w:r>
    </w:p>
    <w:p w14:paraId="73559DE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138 </w:t>
      </w:r>
      <w:proofErr w:type="spellStart"/>
      <w:r w:rsidRPr="00F32B81">
        <w:rPr>
          <w:rFonts w:ascii="Book Antiqua" w:hAnsi="Book Antiqua"/>
          <w:b/>
          <w:bCs/>
        </w:rPr>
        <w:t>Trasande</w:t>
      </w:r>
      <w:proofErr w:type="spellEnd"/>
      <w:r w:rsidRPr="00F32B81">
        <w:rPr>
          <w:rFonts w:ascii="Book Antiqua" w:hAnsi="Book Antiqua"/>
          <w:b/>
          <w:bCs/>
        </w:rPr>
        <w:t xml:space="preserve"> L</w:t>
      </w:r>
      <w:r w:rsidRPr="00F32B81">
        <w:rPr>
          <w:rFonts w:ascii="Book Antiqua" w:hAnsi="Book Antiqua"/>
        </w:rPr>
        <w:t xml:space="preserve">, </w:t>
      </w:r>
      <w:proofErr w:type="spellStart"/>
      <w:r w:rsidRPr="00F32B81">
        <w:rPr>
          <w:rFonts w:ascii="Book Antiqua" w:hAnsi="Book Antiqua"/>
        </w:rPr>
        <w:t>Attina</w:t>
      </w:r>
      <w:proofErr w:type="spellEnd"/>
      <w:r w:rsidRPr="00F32B81">
        <w:rPr>
          <w:rFonts w:ascii="Book Antiqua" w:hAnsi="Book Antiqua"/>
        </w:rPr>
        <w:t xml:space="preserve"> TM, </w:t>
      </w:r>
      <w:proofErr w:type="spellStart"/>
      <w:r w:rsidRPr="00F32B81">
        <w:rPr>
          <w:rFonts w:ascii="Book Antiqua" w:hAnsi="Book Antiqua"/>
        </w:rPr>
        <w:t>Blustein</w:t>
      </w:r>
      <w:proofErr w:type="spellEnd"/>
      <w:r w:rsidRPr="00F32B81">
        <w:rPr>
          <w:rFonts w:ascii="Book Antiqua" w:hAnsi="Book Antiqua"/>
        </w:rPr>
        <w:t xml:space="preserve"> J. Association between urinary bisphenol A concentration and obesity prevalence in children and adolescents. </w:t>
      </w:r>
      <w:r w:rsidRPr="00F32B81">
        <w:rPr>
          <w:rFonts w:ascii="Book Antiqua" w:hAnsi="Book Antiqua"/>
          <w:i/>
          <w:iCs/>
        </w:rPr>
        <w:t>JAMA</w:t>
      </w:r>
      <w:r w:rsidRPr="00F32B81">
        <w:rPr>
          <w:rFonts w:ascii="Book Antiqua" w:hAnsi="Book Antiqua"/>
        </w:rPr>
        <w:t xml:space="preserve"> 2012; </w:t>
      </w:r>
      <w:r w:rsidRPr="00F32B81">
        <w:rPr>
          <w:rFonts w:ascii="Book Antiqua" w:hAnsi="Book Antiqua"/>
          <w:b/>
          <w:bCs/>
        </w:rPr>
        <w:t>308</w:t>
      </w:r>
      <w:r w:rsidRPr="00F32B81">
        <w:rPr>
          <w:rFonts w:ascii="Book Antiqua" w:hAnsi="Book Antiqua"/>
        </w:rPr>
        <w:t>: 1113-1121 [PMID: 22990270 DOI: 10.1001/2012.jama.11461]</w:t>
      </w:r>
    </w:p>
    <w:p w14:paraId="36970F7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139 </w:t>
      </w:r>
      <w:r w:rsidRPr="00F32B81">
        <w:rPr>
          <w:rFonts w:ascii="Book Antiqua" w:hAnsi="Book Antiqua"/>
          <w:b/>
          <w:bCs/>
        </w:rPr>
        <w:t>Shankar A</w:t>
      </w:r>
      <w:r w:rsidRPr="00F32B81">
        <w:rPr>
          <w:rFonts w:ascii="Book Antiqua" w:hAnsi="Book Antiqua"/>
        </w:rPr>
        <w:t xml:space="preserve">, </w:t>
      </w:r>
      <w:proofErr w:type="spellStart"/>
      <w:r w:rsidRPr="00F32B81">
        <w:rPr>
          <w:rFonts w:ascii="Book Antiqua" w:hAnsi="Book Antiqua"/>
        </w:rPr>
        <w:t>Teppala</w:t>
      </w:r>
      <w:proofErr w:type="spellEnd"/>
      <w:r w:rsidRPr="00F32B81">
        <w:rPr>
          <w:rFonts w:ascii="Book Antiqua" w:hAnsi="Book Antiqua"/>
        </w:rPr>
        <w:t xml:space="preserve"> S. Relationship between urinary bisphenol A levels and diabetes mellitus. </w:t>
      </w:r>
      <w:r w:rsidRPr="00F32B81">
        <w:rPr>
          <w:rFonts w:ascii="Book Antiqua" w:hAnsi="Book Antiqua"/>
          <w:i/>
          <w:iCs/>
        </w:rPr>
        <w:t xml:space="preserve">J Clin Endocrinol </w:t>
      </w:r>
      <w:proofErr w:type="spellStart"/>
      <w:r w:rsidRPr="00F32B81">
        <w:rPr>
          <w:rFonts w:ascii="Book Antiqua" w:hAnsi="Book Antiqua"/>
          <w:i/>
          <w:iCs/>
        </w:rPr>
        <w:t>Metab</w:t>
      </w:r>
      <w:proofErr w:type="spellEnd"/>
      <w:r w:rsidRPr="00F32B81">
        <w:rPr>
          <w:rFonts w:ascii="Book Antiqua" w:hAnsi="Book Antiqua"/>
        </w:rPr>
        <w:t xml:space="preserve"> 2011; </w:t>
      </w:r>
      <w:r w:rsidRPr="00F32B81">
        <w:rPr>
          <w:rFonts w:ascii="Book Antiqua" w:hAnsi="Book Antiqua"/>
          <w:b/>
          <w:bCs/>
        </w:rPr>
        <w:t>96</w:t>
      </w:r>
      <w:r w:rsidRPr="00F32B81">
        <w:rPr>
          <w:rFonts w:ascii="Book Antiqua" w:hAnsi="Book Antiqua"/>
        </w:rPr>
        <w:t>: 3822-3826 [PMID: 21956417 DOI: 10.1210/jc.2011-1682]</w:t>
      </w:r>
    </w:p>
    <w:p w14:paraId="5C3927C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140 </w:t>
      </w:r>
      <w:r w:rsidRPr="00F32B81">
        <w:rPr>
          <w:rFonts w:ascii="Book Antiqua" w:hAnsi="Book Antiqua"/>
          <w:b/>
          <w:bCs/>
        </w:rPr>
        <w:t>Silver MK</w:t>
      </w:r>
      <w:r w:rsidRPr="00F32B81">
        <w:rPr>
          <w:rFonts w:ascii="Book Antiqua" w:hAnsi="Book Antiqua"/>
        </w:rPr>
        <w:t xml:space="preserve">, O'Neill MS, Sowers MR, Park SK. Urinary bisphenol A and type-2 diabetes in U.S. adults: data from NHANES 2003-2008. </w:t>
      </w:r>
      <w:proofErr w:type="spellStart"/>
      <w:r w:rsidRPr="00F32B81">
        <w:rPr>
          <w:rFonts w:ascii="Book Antiqua" w:hAnsi="Book Antiqua"/>
          <w:i/>
          <w:iCs/>
        </w:rPr>
        <w:t>PLoS</w:t>
      </w:r>
      <w:proofErr w:type="spellEnd"/>
      <w:r w:rsidRPr="00F32B81">
        <w:rPr>
          <w:rFonts w:ascii="Book Antiqua" w:hAnsi="Book Antiqua"/>
          <w:i/>
          <w:iCs/>
        </w:rPr>
        <w:t xml:space="preserve"> One</w:t>
      </w:r>
      <w:r w:rsidRPr="00F32B81">
        <w:rPr>
          <w:rFonts w:ascii="Book Antiqua" w:hAnsi="Book Antiqua"/>
        </w:rPr>
        <w:t xml:space="preserve"> 2011; </w:t>
      </w:r>
      <w:r w:rsidRPr="00F32B81">
        <w:rPr>
          <w:rFonts w:ascii="Book Antiqua" w:hAnsi="Book Antiqua"/>
          <w:b/>
          <w:bCs/>
        </w:rPr>
        <w:t>6</w:t>
      </w:r>
      <w:r w:rsidRPr="00F32B81">
        <w:rPr>
          <w:rFonts w:ascii="Book Antiqua" w:hAnsi="Book Antiqua"/>
        </w:rPr>
        <w:t>: e26868 [PMID: 22046388 DOI: 10.1371/journal.pone.0026868]</w:t>
      </w:r>
    </w:p>
    <w:p w14:paraId="17B7546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141 </w:t>
      </w:r>
      <w:r w:rsidRPr="00F32B81">
        <w:rPr>
          <w:rFonts w:ascii="Book Antiqua" w:hAnsi="Book Antiqua"/>
          <w:b/>
          <w:bCs/>
        </w:rPr>
        <w:t>Wang F</w:t>
      </w:r>
      <w:r w:rsidRPr="00F32B81">
        <w:rPr>
          <w:rFonts w:ascii="Book Antiqua" w:hAnsi="Book Antiqua"/>
        </w:rPr>
        <w:t xml:space="preserve">, Zhang Y, Zhang S, Han X, Wei Y, Guo H, Zhang X, Yang H, Wu T, He M. Combined effects of bisphenol A and diabetes genetic risk score on incident type 2 diabetes: A nested case-control study. </w:t>
      </w:r>
      <w:r w:rsidRPr="00F32B81">
        <w:rPr>
          <w:rFonts w:ascii="Book Antiqua" w:hAnsi="Book Antiqua"/>
          <w:i/>
          <w:iCs/>
        </w:rPr>
        <w:t xml:space="preserve">Environ </w:t>
      </w:r>
      <w:proofErr w:type="spellStart"/>
      <w:r w:rsidRPr="00F32B81">
        <w:rPr>
          <w:rFonts w:ascii="Book Antiqua" w:hAnsi="Book Antiqua"/>
          <w:i/>
          <w:iCs/>
        </w:rPr>
        <w:t>Pollut</w:t>
      </w:r>
      <w:proofErr w:type="spellEnd"/>
      <w:r w:rsidRPr="00F32B81">
        <w:rPr>
          <w:rFonts w:ascii="Book Antiqua" w:hAnsi="Book Antiqua"/>
        </w:rPr>
        <w:t xml:space="preserve"> 2022; </w:t>
      </w:r>
      <w:r w:rsidRPr="00F32B81">
        <w:rPr>
          <w:rFonts w:ascii="Book Antiqua" w:hAnsi="Book Antiqua"/>
          <w:b/>
          <w:bCs/>
        </w:rPr>
        <w:t>307</w:t>
      </w:r>
      <w:r w:rsidRPr="00F32B81">
        <w:rPr>
          <w:rFonts w:ascii="Book Antiqua" w:hAnsi="Book Antiqua"/>
        </w:rPr>
        <w:t>: 119581 [PMID: 35680067 DOI: 10.1016/j.envpol.2022.119581]</w:t>
      </w:r>
    </w:p>
    <w:p w14:paraId="6F2D06B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142 </w:t>
      </w:r>
      <w:proofErr w:type="spellStart"/>
      <w:r w:rsidRPr="00F32B81">
        <w:rPr>
          <w:rFonts w:ascii="Book Antiqua" w:hAnsi="Book Antiqua"/>
          <w:b/>
          <w:bCs/>
        </w:rPr>
        <w:t>Milanović</w:t>
      </w:r>
      <w:proofErr w:type="spellEnd"/>
      <w:r w:rsidRPr="00F32B81">
        <w:rPr>
          <w:rFonts w:ascii="Book Antiqua" w:hAnsi="Book Antiqua"/>
          <w:b/>
          <w:bCs/>
        </w:rPr>
        <w:t xml:space="preserve"> M</w:t>
      </w:r>
      <w:r w:rsidRPr="00F32B81">
        <w:rPr>
          <w:rFonts w:ascii="Book Antiqua" w:hAnsi="Book Antiqua"/>
        </w:rPr>
        <w:t xml:space="preserve">, </w:t>
      </w:r>
      <w:proofErr w:type="spellStart"/>
      <w:r w:rsidRPr="00F32B81">
        <w:rPr>
          <w:rFonts w:ascii="Book Antiqua" w:hAnsi="Book Antiqua"/>
        </w:rPr>
        <w:t>Milošević</w:t>
      </w:r>
      <w:proofErr w:type="spellEnd"/>
      <w:r w:rsidRPr="00F32B81">
        <w:rPr>
          <w:rFonts w:ascii="Book Antiqua" w:hAnsi="Book Antiqua"/>
        </w:rPr>
        <w:t xml:space="preserve"> N, </w:t>
      </w:r>
      <w:proofErr w:type="spellStart"/>
      <w:r w:rsidRPr="00F32B81">
        <w:rPr>
          <w:rFonts w:ascii="Book Antiqua" w:hAnsi="Book Antiqua"/>
        </w:rPr>
        <w:t>Sudji</w:t>
      </w:r>
      <w:proofErr w:type="spellEnd"/>
      <w:r w:rsidRPr="00F32B81">
        <w:rPr>
          <w:rFonts w:ascii="Book Antiqua" w:hAnsi="Book Antiqua"/>
        </w:rPr>
        <w:t xml:space="preserve"> J, </w:t>
      </w:r>
      <w:proofErr w:type="spellStart"/>
      <w:r w:rsidRPr="00F32B81">
        <w:rPr>
          <w:rFonts w:ascii="Book Antiqua" w:hAnsi="Book Antiqua"/>
        </w:rPr>
        <w:t>Stojanoski</w:t>
      </w:r>
      <w:proofErr w:type="spellEnd"/>
      <w:r w:rsidRPr="00F32B81">
        <w:rPr>
          <w:rFonts w:ascii="Book Antiqua" w:hAnsi="Book Antiqua"/>
        </w:rPr>
        <w:t xml:space="preserve"> S, </w:t>
      </w:r>
      <w:proofErr w:type="spellStart"/>
      <w:r w:rsidRPr="00F32B81">
        <w:rPr>
          <w:rFonts w:ascii="Book Antiqua" w:hAnsi="Book Antiqua"/>
        </w:rPr>
        <w:t>Atanacković</w:t>
      </w:r>
      <w:proofErr w:type="spellEnd"/>
      <w:r w:rsidRPr="00F32B81">
        <w:rPr>
          <w:rFonts w:ascii="Book Antiqua" w:hAnsi="Book Antiqua"/>
        </w:rPr>
        <w:t xml:space="preserve"> </w:t>
      </w:r>
      <w:proofErr w:type="spellStart"/>
      <w:r w:rsidRPr="00F32B81">
        <w:rPr>
          <w:rFonts w:ascii="Book Antiqua" w:hAnsi="Book Antiqua"/>
        </w:rPr>
        <w:t>Krstonošić</w:t>
      </w:r>
      <w:proofErr w:type="spellEnd"/>
      <w:r w:rsidRPr="00F32B81">
        <w:rPr>
          <w:rFonts w:ascii="Book Antiqua" w:hAnsi="Book Antiqua"/>
        </w:rPr>
        <w:t xml:space="preserve"> M, Bjelica A, </w:t>
      </w:r>
      <w:proofErr w:type="spellStart"/>
      <w:r w:rsidRPr="00F32B81">
        <w:rPr>
          <w:rFonts w:ascii="Book Antiqua" w:hAnsi="Book Antiqua"/>
        </w:rPr>
        <w:t>Milić</w:t>
      </w:r>
      <w:proofErr w:type="spellEnd"/>
      <w:r w:rsidRPr="00F32B81">
        <w:rPr>
          <w:rFonts w:ascii="Book Antiqua" w:hAnsi="Book Antiqua"/>
        </w:rPr>
        <w:t xml:space="preserve"> N, </w:t>
      </w:r>
      <w:proofErr w:type="spellStart"/>
      <w:r w:rsidRPr="00F32B81">
        <w:rPr>
          <w:rFonts w:ascii="Book Antiqua" w:hAnsi="Book Antiqua"/>
        </w:rPr>
        <w:t>Medić</w:t>
      </w:r>
      <w:proofErr w:type="spellEnd"/>
      <w:r w:rsidRPr="00F32B81">
        <w:rPr>
          <w:rFonts w:ascii="Book Antiqua" w:hAnsi="Book Antiqua"/>
        </w:rPr>
        <w:t xml:space="preserve"> </w:t>
      </w:r>
      <w:proofErr w:type="spellStart"/>
      <w:r w:rsidRPr="00F32B81">
        <w:rPr>
          <w:rFonts w:ascii="Book Antiqua" w:hAnsi="Book Antiqua"/>
        </w:rPr>
        <w:t>Stojanoska</w:t>
      </w:r>
      <w:proofErr w:type="spellEnd"/>
      <w:r w:rsidRPr="00F32B81">
        <w:rPr>
          <w:rFonts w:ascii="Book Antiqua" w:hAnsi="Book Antiqua"/>
        </w:rPr>
        <w:t xml:space="preserve"> M. Can environmental pollutant bisphenol A increase metabolic risk in polycystic ovary syndrome? </w:t>
      </w:r>
      <w:r w:rsidRPr="00F32B81">
        <w:rPr>
          <w:rFonts w:ascii="Book Antiqua" w:hAnsi="Book Antiqua"/>
          <w:i/>
          <w:iCs/>
        </w:rPr>
        <w:t xml:space="preserve">Clin </w:t>
      </w:r>
      <w:proofErr w:type="spellStart"/>
      <w:r w:rsidRPr="00F32B81">
        <w:rPr>
          <w:rFonts w:ascii="Book Antiqua" w:hAnsi="Book Antiqua"/>
          <w:i/>
          <w:iCs/>
        </w:rPr>
        <w:t>Chim</w:t>
      </w:r>
      <w:proofErr w:type="spellEnd"/>
      <w:r w:rsidRPr="00F32B81">
        <w:rPr>
          <w:rFonts w:ascii="Book Antiqua" w:hAnsi="Book Antiqua"/>
          <w:i/>
          <w:iCs/>
        </w:rPr>
        <w:t xml:space="preserve"> Acta</w:t>
      </w:r>
      <w:r w:rsidRPr="00F32B81">
        <w:rPr>
          <w:rFonts w:ascii="Book Antiqua" w:hAnsi="Book Antiqua"/>
        </w:rPr>
        <w:t xml:space="preserve"> 2020; </w:t>
      </w:r>
      <w:r w:rsidRPr="00F32B81">
        <w:rPr>
          <w:rFonts w:ascii="Book Antiqua" w:hAnsi="Book Antiqua"/>
          <w:b/>
          <w:bCs/>
        </w:rPr>
        <w:t>507</w:t>
      </w:r>
      <w:r w:rsidRPr="00F32B81">
        <w:rPr>
          <w:rFonts w:ascii="Book Antiqua" w:hAnsi="Book Antiqua"/>
        </w:rPr>
        <w:t>: 257-263 [PMID: 32387634 DOI: 10.1016/j.cca.2020.05.009]</w:t>
      </w:r>
    </w:p>
    <w:p w14:paraId="2D66C55D"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143 </w:t>
      </w:r>
      <w:r w:rsidRPr="00F32B81">
        <w:rPr>
          <w:rFonts w:ascii="Book Antiqua" w:hAnsi="Book Antiqua"/>
          <w:b/>
          <w:bCs/>
        </w:rPr>
        <w:t>Lang IA</w:t>
      </w:r>
      <w:r w:rsidRPr="00F32B81">
        <w:rPr>
          <w:rFonts w:ascii="Book Antiqua" w:hAnsi="Book Antiqua"/>
        </w:rPr>
        <w:t xml:space="preserve">, Galloway TS, Scarlett A, Henley WE, </w:t>
      </w:r>
      <w:proofErr w:type="spellStart"/>
      <w:r w:rsidRPr="00F32B81">
        <w:rPr>
          <w:rFonts w:ascii="Book Antiqua" w:hAnsi="Book Antiqua"/>
        </w:rPr>
        <w:t>Depledge</w:t>
      </w:r>
      <w:proofErr w:type="spellEnd"/>
      <w:r w:rsidRPr="00F32B81">
        <w:rPr>
          <w:rFonts w:ascii="Book Antiqua" w:hAnsi="Book Antiqua"/>
        </w:rPr>
        <w:t xml:space="preserve"> M, Wallace RB, Melzer D. Association of urinary bisphenol A concentration with medical disorders and </w:t>
      </w:r>
      <w:r w:rsidRPr="00F32B81">
        <w:rPr>
          <w:rFonts w:ascii="Book Antiqua" w:hAnsi="Book Antiqua"/>
        </w:rPr>
        <w:lastRenderedPageBreak/>
        <w:t xml:space="preserve">laboratory abnormalities in adults. </w:t>
      </w:r>
      <w:r w:rsidRPr="00F32B81">
        <w:rPr>
          <w:rFonts w:ascii="Book Antiqua" w:hAnsi="Book Antiqua"/>
          <w:i/>
          <w:iCs/>
        </w:rPr>
        <w:t>JAMA</w:t>
      </w:r>
      <w:r w:rsidRPr="00F32B81">
        <w:rPr>
          <w:rFonts w:ascii="Book Antiqua" w:hAnsi="Book Antiqua"/>
        </w:rPr>
        <w:t xml:space="preserve"> 2008; </w:t>
      </w:r>
      <w:r w:rsidRPr="00F32B81">
        <w:rPr>
          <w:rFonts w:ascii="Book Antiqua" w:hAnsi="Book Antiqua"/>
          <w:b/>
          <w:bCs/>
        </w:rPr>
        <w:t>300</w:t>
      </w:r>
      <w:r w:rsidRPr="00F32B81">
        <w:rPr>
          <w:rFonts w:ascii="Book Antiqua" w:hAnsi="Book Antiqua"/>
        </w:rPr>
        <w:t>: 1303-1310 [PMID: 18799442 DOI: 10.1001/jama.300.11.1303]</w:t>
      </w:r>
    </w:p>
    <w:p w14:paraId="5AAE4D6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144 </w:t>
      </w:r>
      <w:proofErr w:type="spellStart"/>
      <w:r w:rsidRPr="00F32B81">
        <w:rPr>
          <w:rFonts w:ascii="Book Antiqua" w:hAnsi="Book Antiqua"/>
          <w:b/>
          <w:bCs/>
        </w:rPr>
        <w:t>Sabanayagam</w:t>
      </w:r>
      <w:proofErr w:type="spellEnd"/>
      <w:r w:rsidRPr="00F32B81">
        <w:rPr>
          <w:rFonts w:ascii="Book Antiqua" w:hAnsi="Book Antiqua"/>
          <w:b/>
          <w:bCs/>
        </w:rPr>
        <w:t xml:space="preserve"> C</w:t>
      </w:r>
      <w:r w:rsidRPr="00F32B81">
        <w:rPr>
          <w:rFonts w:ascii="Book Antiqua" w:hAnsi="Book Antiqua"/>
        </w:rPr>
        <w:t xml:space="preserve">, </w:t>
      </w:r>
      <w:proofErr w:type="spellStart"/>
      <w:r w:rsidRPr="00F32B81">
        <w:rPr>
          <w:rFonts w:ascii="Book Antiqua" w:hAnsi="Book Antiqua"/>
        </w:rPr>
        <w:t>Teppala</w:t>
      </w:r>
      <w:proofErr w:type="spellEnd"/>
      <w:r w:rsidRPr="00F32B81">
        <w:rPr>
          <w:rFonts w:ascii="Book Antiqua" w:hAnsi="Book Antiqua"/>
        </w:rPr>
        <w:t xml:space="preserve"> S, Shankar A. Relationship between urinary bisphenol A levels and prediabetes among subjects free of diabetes. </w:t>
      </w:r>
      <w:r w:rsidRPr="00F32B81">
        <w:rPr>
          <w:rFonts w:ascii="Book Antiqua" w:hAnsi="Book Antiqua"/>
          <w:i/>
          <w:iCs/>
        </w:rPr>
        <w:t xml:space="preserve">Acta </w:t>
      </w:r>
      <w:proofErr w:type="spellStart"/>
      <w:r w:rsidRPr="00F32B81">
        <w:rPr>
          <w:rFonts w:ascii="Book Antiqua" w:hAnsi="Book Antiqua"/>
          <w:i/>
          <w:iCs/>
        </w:rPr>
        <w:t>Diabetol</w:t>
      </w:r>
      <w:proofErr w:type="spellEnd"/>
      <w:r w:rsidRPr="00F32B81">
        <w:rPr>
          <w:rFonts w:ascii="Book Antiqua" w:hAnsi="Book Antiqua"/>
        </w:rPr>
        <w:t xml:space="preserve"> 2013; </w:t>
      </w:r>
      <w:r w:rsidRPr="00F32B81">
        <w:rPr>
          <w:rFonts w:ascii="Book Antiqua" w:hAnsi="Book Antiqua"/>
          <w:b/>
          <w:bCs/>
        </w:rPr>
        <w:t>50</w:t>
      </w:r>
      <w:r w:rsidRPr="00F32B81">
        <w:rPr>
          <w:rFonts w:ascii="Book Antiqua" w:hAnsi="Book Antiqua"/>
        </w:rPr>
        <w:t>: 625-631 [PMID: 23636267 DOI: 10.1007/s00592-013-0472-z]</w:t>
      </w:r>
    </w:p>
    <w:p w14:paraId="6BDD948E"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145 </w:t>
      </w:r>
      <w:r w:rsidRPr="00F32B81">
        <w:rPr>
          <w:rFonts w:ascii="Book Antiqua" w:hAnsi="Book Antiqua"/>
          <w:b/>
          <w:bCs/>
        </w:rPr>
        <w:t>Li AJ</w:t>
      </w:r>
      <w:r w:rsidRPr="00F32B81">
        <w:rPr>
          <w:rFonts w:ascii="Book Antiqua" w:hAnsi="Book Antiqua"/>
        </w:rPr>
        <w:t>, Xue J, Lin S, Al-</w:t>
      </w:r>
      <w:proofErr w:type="spellStart"/>
      <w:r w:rsidRPr="00F32B81">
        <w:rPr>
          <w:rFonts w:ascii="Book Antiqua" w:hAnsi="Book Antiqua"/>
        </w:rPr>
        <w:t>Malki</w:t>
      </w:r>
      <w:proofErr w:type="spellEnd"/>
      <w:r w:rsidRPr="00F32B81">
        <w:rPr>
          <w:rFonts w:ascii="Book Antiqua" w:hAnsi="Book Antiqua"/>
        </w:rPr>
        <w:t xml:space="preserve"> AL, Al-</w:t>
      </w:r>
      <w:proofErr w:type="spellStart"/>
      <w:r w:rsidRPr="00F32B81">
        <w:rPr>
          <w:rFonts w:ascii="Book Antiqua" w:hAnsi="Book Antiqua"/>
        </w:rPr>
        <w:t>Ghamdi</w:t>
      </w:r>
      <w:proofErr w:type="spellEnd"/>
      <w:r w:rsidRPr="00F32B81">
        <w:rPr>
          <w:rFonts w:ascii="Book Antiqua" w:hAnsi="Book Antiqua"/>
        </w:rPr>
        <w:t xml:space="preserve"> MA, </w:t>
      </w:r>
      <w:proofErr w:type="spellStart"/>
      <w:r w:rsidRPr="00F32B81">
        <w:rPr>
          <w:rFonts w:ascii="Book Antiqua" w:hAnsi="Book Antiqua"/>
        </w:rPr>
        <w:t>Kumosani</w:t>
      </w:r>
      <w:proofErr w:type="spellEnd"/>
      <w:r w:rsidRPr="00F32B81">
        <w:rPr>
          <w:rFonts w:ascii="Book Antiqua" w:hAnsi="Book Antiqua"/>
        </w:rPr>
        <w:t xml:space="preserve"> TA, Kannan K. Urinary concentrations of environmental phenols and their association with type 2 diabetes in a population in Jeddah, Saudi Arabia. </w:t>
      </w:r>
      <w:r w:rsidRPr="00F32B81">
        <w:rPr>
          <w:rFonts w:ascii="Book Antiqua" w:hAnsi="Book Antiqua"/>
          <w:i/>
          <w:iCs/>
        </w:rPr>
        <w:t>Environ Res</w:t>
      </w:r>
      <w:r w:rsidRPr="00F32B81">
        <w:rPr>
          <w:rFonts w:ascii="Book Antiqua" w:hAnsi="Book Antiqua"/>
        </w:rPr>
        <w:t xml:space="preserve"> 2018; </w:t>
      </w:r>
      <w:r w:rsidRPr="00F32B81">
        <w:rPr>
          <w:rFonts w:ascii="Book Antiqua" w:hAnsi="Book Antiqua"/>
          <w:b/>
          <w:bCs/>
        </w:rPr>
        <w:t>166</w:t>
      </w:r>
      <w:r w:rsidRPr="00F32B81">
        <w:rPr>
          <w:rFonts w:ascii="Book Antiqua" w:hAnsi="Book Antiqua"/>
        </w:rPr>
        <w:t>: 544-552 [PMID: 29960220 DOI: 10.1016/j.envres.2018.06.040]</w:t>
      </w:r>
    </w:p>
    <w:p w14:paraId="2E9907BE"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146 </w:t>
      </w:r>
      <w:r w:rsidRPr="00F32B81">
        <w:rPr>
          <w:rFonts w:ascii="Book Antiqua" w:hAnsi="Book Antiqua"/>
          <w:b/>
          <w:bCs/>
        </w:rPr>
        <w:t>Murphy L</w:t>
      </w:r>
      <w:r w:rsidRPr="00F32B81">
        <w:rPr>
          <w:rFonts w:ascii="Book Antiqua" w:hAnsi="Book Antiqua"/>
        </w:rPr>
        <w:t xml:space="preserve">, Mérida-Ortega Á, </w:t>
      </w:r>
      <w:proofErr w:type="spellStart"/>
      <w:r w:rsidRPr="00F32B81">
        <w:rPr>
          <w:rFonts w:ascii="Book Antiqua" w:hAnsi="Book Antiqua"/>
        </w:rPr>
        <w:t>Cebrián</w:t>
      </w:r>
      <w:proofErr w:type="spellEnd"/>
      <w:r w:rsidRPr="00F32B81">
        <w:rPr>
          <w:rFonts w:ascii="Book Antiqua" w:hAnsi="Book Antiqua"/>
        </w:rPr>
        <w:t xml:space="preserve"> ME, Hernández-</w:t>
      </w:r>
      <w:proofErr w:type="spellStart"/>
      <w:r w:rsidRPr="00F32B81">
        <w:rPr>
          <w:rFonts w:ascii="Book Antiqua" w:hAnsi="Book Antiqua"/>
        </w:rPr>
        <w:t>Garciadiego</w:t>
      </w:r>
      <w:proofErr w:type="spellEnd"/>
      <w:r w:rsidRPr="00F32B81">
        <w:rPr>
          <w:rFonts w:ascii="Book Antiqua" w:hAnsi="Book Antiqua"/>
        </w:rPr>
        <w:t xml:space="preserve"> L, Gómez-Ruiz H, </w:t>
      </w:r>
      <w:proofErr w:type="spellStart"/>
      <w:r w:rsidRPr="00F32B81">
        <w:rPr>
          <w:rFonts w:ascii="Book Antiqua" w:hAnsi="Book Antiqua"/>
        </w:rPr>
        <w:t>Gamboa-Loira</w:t>
      </w:r>
      <w:proofErr w:type="spellEnd"/>
      <w:r w:rsidRPr="00F32B81">
        <w:rPr>
          <w:rFonts w:ascii="Book Antiqua" w:hAnsi="Book Antiqua"/>
        </w:rPr>
        <w:t xml:space="preserve"> B, López-Carrillo L. Exposure to bisphenol A and diabetes risk in Mexican women. </w:t>
      </w:r>
      <w:r w:rsidRPr="00F32B81">
        <w:rPr>
          <w:rFonts w:ascii="Book Antiqua" w:hAnsi="Book Antiqua"/>
          <w:i/>
          <w:iCs/>
        </w:rPr>
        <w:t xml:space="preserve">Environ Sci </w:t>
      </w:r>
      <w:proofErr w:type="spellStart"/>
      <w:r w:rsidRPr="00F32B81">
        <w:rPr>
          <w:rFonts w:ascii="Book Antiqua" w:hAnsi="Book Antiqua"/>
          <w:i/>
          <w:iCs/>
        </w:rPr>
        <w:t>Pollut</w:t>
      </w:r>
      <w:proofErr w:type="spellEnd"/>
      <w:r w:rsidRPr="00F32B81">
        <w:rPr>
          <w:rFonts w:ascii="Book Antiqua" w:hAnsi="Book Antiqua"/>
          <w:i/>
          <w:iCs/>
        </w:rPr>
        <w:t xml:space="preserve"> Res Int</w:t>
      </w:r>
      <w:r w:rsidRPr="00F32B81">
        <w:rPr>
          <w:rFonts w:ascii="Book Antiqua" w:hAnsi="Book Antiqua"/>
        </w:rPr>
        <w:t xml:space="preserve"> 2019; </w:t>
      </w:r>
      <w:r w:rsidRPr="00F32B81">
        <w:rPr>
          <w:rFonts w:ascii="Book Antiqua" w:hAnsi="Book Antiqua"/>
          <w:b/>
          <w:bCs/>
        </w:rPr>
        <w:t>26</w:t>
      </w:r>
      <w:r w:rsidRPr="00F32B81">
        <w:rPr>
          <w:rFonts w:ascii="Book Antiqua" w:hAnsi="Book Antiqua"/>
        </w:rPr>
        <w:t>: 26332-26338 [PMID: 31286379 DOI: 10.1007/s11356-019-05731-9]</w:t>
      </w:r>
    </w:p>
    <w:p w14:paraId="3FCADD1D"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147 </w:t>
      </w:r>
      <w:r w:rsidRPr="00F32B81">
        <w:rPr>
          <w:rFonts w:ascii="Book Antiqua" w:hAnsi="Book Antiqua"/>
          <w:b/>
          <w:bCs/>
        </w:rPr>
        <w:t>Jain J</w:t>
      </w:r>
      <w:r w:rsidRPr="00F32B81">
        <w:rPr>
          <w:rFonts w:ascii="Book Antiqua" w:hAnsi="Book Antiqua"/>
        </w:rPr>
        <w:t>, Gupta N, Mathur R, Nimesh S, Mathur SK. A Study on Impact of BPA in the Adipose Tissue Dysfunction (</w:t>
      </w:r>
      <w:proofErr w:type="spellStart"/>
      <w:r w:rsidRPr="00F32B81">
        <w:rPr>
          <w:rFonts w:ascii="Book Antiqua" w:hAnsi="Book Antiqua"/>
        </w:rPr>
        <w:t>Adiposopathy</w:t>
      </w:r>
      <w:proofErr w:type="spellEnd"/>
      <w:r w:rsidRPr="00F32B81">
        <w:rPr>
          <w:rFonts w:ascii="Book Antiqua" w:hAnsi="Book Antiqua"/>
        </w:rPr>
        <w:t xml:space="preserve">) in Asian Indian Type 2 Diabetes Mellitus Subjects. </w:t>
      </w:r>
      <w:r w:rsidRPr="00F32B81">
        <w:rPr>
          <w:rFonts w:ascii="Book Antiqua" w:hAnsi="Book Antiqua"/>
          <w:i/>
          <w:iCs/>
        </w:rPr>
        <w:t xml:space="preserve">Indian J Clin </w:t>
      </w:r>
      <w:proofErr w:type="spellStart"/>
      <w:r w:rsidRPr="00F32B81">
        <w:rPr>
          <w:rFonts w:ascii="Book Antiqua" w:hAnsi="Book Antiqua"/>
          <w:i/>
          <w:iCs/>
        </w:rPr>
        <w:t>Biochem</w:t>
      </w:r>
      <w:proofErr w:type="spellEnd"/>
      <w:r w:rsidRPr="00F32B81">
        <w:rPr>
          <w:rFonts w:ascii="Book Antiqua" w:hAnsi="Book Antiqua"/>
        </w:rPr>
        <w:t xml:space="preserve"> 2020; </w:t>
      </w:r>
      <w:r w:rsidRPr="00F32B81">
        <w:rPr>
          <w:rFonts w:ascii="Book Antiqua" w:hAnsi="Book Antiqua"/>
          <w:b/>
          <w:bCs/>
        </w:rPr>
        <w:t>35</w:t>
      </w:r>
      <w:r w:rsidRPr="00F32B81">
        <w:rPr>
          <w:rFonts w:ascii="Book Antiqua" w:hAnsi="Book Antiqua"/>
        </w:rPr>
        <w:t>: 451-457 [PMID: 33013015 DOI: 10.1007/s12291-019-00843-y]</w:t>
      </w:r>
    </w:p>
    <w:p w14:paraId="64917A40"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148 </w:t>
      </w:r>
      <w:proofErr w:type="spellStart"/>
      <w:r w:rsidRPr="00F32B81">
        <w:rPr>
          <w:rFonts w:ascii="Book Antiqua" w:hAnsi="Book Antiqua"/>
          <w:b/>
          <w:bCs/>
        </w:rPr>
        <w:t>Rancière</w:t>
      </w:r>
      <w:proofErr w:type="spellEnd"/>
      <w:r w:rsidRPr="00F32B81">
        <w:rPr>
          <w:rFonts w:ascii="Book Antiqua" w:hAnsi="Book Antiqua"/>
          <w:b/>
          <w:bCs/>
        </w:rPr>
        <w:t xml:space="preserve"> F</w:t>
      </w:r>
      <w:r w:rsidRPr="00F32B81">
        <w:rPr>
          <w:rFonts w:ascii="Book Antiqua" w:hAnsi="Book Antiqua"/>
        </w:rPr>
        <w:t xml:space="preserve">, </w:t>
      </w:r>
      <w:proofErr w:type="spellStart"/>
      <w:r w:rsidRPr="00F32B81">
        <w:rPr>
          <w:rFonts w:ascii="Book Antiqua" w:hAnsi="Book Antiqua"/>
        </w:rPr>
        <w:t>Botton</w:t>
      </w:r>
      <w:proofErr w:type="spellEnd"/>
      <w:r w:rsidRPr="00F32B81">
        <w:rPr>
          <w:rFonts w:ascii="Book Antiqua" w:hAnsi="Book Antiqua"/>
        </w:rPr>
        <w:t xml:space="preserve"> J, </w:t>
      </w:r>
      <w:proofErr w:type="spellStart"/>
      <w:r w:rsidRPr="00F32B81">
        <w:rPr>
          <w:rFonts w:ascii="Book Antiqua" w:hAnsi="Book Antiqua"/>
        </w:rPr>
        <w:t>Slama</w:t>
      </w:r>
      <w:proofErr w:type="spellEnd"/>
      <w:r w:rsidRPr="00F32B81">
        <w:rPr>
          <w:rFonts w:ascii="Book Antiqua" w:hAnsi="Book Antiqua"/>
        </w:rPr>
        <w:t xml:space="preserve"> R, Lacroix MZ, </w:t>
      </w:r>
      <w:proofErr w:type="spellStart"/>
      <w:r w:rsidRPr="00F32B81">
        <w:rPr>
          <w:rFonts w:ascii="Book Antiqua" w:hAnsi="Book Antiqua"/>
        </w:rPr>
        <w:t>Debrauwer</w:t>
      </w:r>
      <w:proofErr w:type="spellEnd"/>
      <w:r w:rsidRPr="00F32B81">
        <w:rPr>
          <w:rFonts w:ascii="Book Antiqua" w:hAnsi="Book Antiqua"/>
        </w:rPr>
        <w:t xml:space="preserve"> L, Charles MA, Roussel R, </w:t>
      </w:r>
      <w:proofErr w:type="spellStart"/>
      <w:r w:rsidRPr="00F32B81">
        <w:rPr>
          <w:rFonts w:ascii="Book Antiqua" w:hAnsi="Book Antiqua"/>
        </w:rPr>
        <w:t>Balkau</w:t>
      </w:r>
      <w:proofErr w:type="spellEnd"/>
      <w:r w:rsidRPr="00F32B81">
        <w:rPr>
          <w:rFonts w:ascii="Book Antiqua" w:hAnsi="Book Antiqua"/>
        </w:rPr>
        <w:t xml:space="preserve"> B, Magliano DJ; D.E.S.I.R. Study Group. Exposure to Bisphenol A and Bisphenol S and Incident Type 2 Diabetes: A Case-Cohort Study in the French Cohort D.E.S.I.R. </w:t>
      </w:r>
      <w:r w:rsidRPr="00F32B81">
        <w:rPr>
          <w:rFonts w:ascii="Book Antiqua" w:hAnsi="Book Antiqua"/>
          <w:i/>
          <w:iCs/>
        </w:rPr>
        <w:t xml:space="preserve">Environ Health </w:t>
      </w:r>
      <w:proofErr w:type="spellStart"/>
      <w:r w:rsidRPr="00F32B81">
        <w:rPr>
          <w:rFonts w:ascii="Book Antiqua" w:hAnsi="Book Antiqua"/>
          <w:i/>
          <w:iCs/>
        </w:rPr>
        <w:t>Perspect</w:t>
      </w:r>
      <w:proofErr w:type="spellEnd"/>
      <w:r w:rsidRPr="00F32B81">
        <w:rPr>
          <w:rFonts w:ascii="Book Antiqua" w:hAnsi="Book Antiqua"/>
        </w:rPr>
        <w:t xml:space="preserve"> 2019; </w:t>
      </w:r>
      <w:r w:rsidRPr="00F32B81">
        <w:rPr>
          <w:rFonts w:ascii="Book Antiqua" w:hAnsi="Book Antiqua"/>
          <w:b/>
          <w:bCs/>
        </w:rPr>
        <w:t>127</w:t>
      </w:r>
      <w:r w:rsidRPr="00F32B81">
        <w:rPr>
          <w:rFonts w:ascii="Book Antiqua" w:hAnsi="Book Antiqua"/>
        </w:rPr>
        <w:t>: 107013 [PMID: 31663775 DOI: 10.1289/EHP5159]</w:t>
      </w:r>
    </w:p>
    <w:p w14:paraId="3C0BC57D"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149 </w:t>
      </w:r>
      <w:r w:rsidRPr="00F32B81">
        <w:rPr>
          <w:rFonts w:ascii="Book Antiqua" w:hAnsi="Book Antiqua"/>
          <w:b/>
          <w:bCs/>
        </w:rPr>
        <w:t>Hwang S</w:t>
      </w:r>
      <w:r w:rsidRPr="00F32B81">
        <w:rPr>
          <w:rFonts w:ascii="Book Antiqua" w:hAnsi="Book Antiqua"/>
        </w:rPr>
        <w:t xml:space="preserve">, Lim JE, Choi Y, Jee SH. Bisphenol A exposure and type 2 diabetes mellitus risk: a meta-analysis. </w:t>
      </w:r>
      <w:r w:rsidRPr="00F32B81">
        <w:rPr>
          <w:rFonts w:ascii="Book Antiqua" w:hAnsi="Book Antiqua"/>
          <w:i/>
          <w:iCs/>
        </w:rPr>
        <w:t xml:space="preserve">BMC </w:t>
      </w:r>
      <w:proofErr w:type="spellStart"/>
      <w:r w:rsidRPr="00F32B81">
        <w:rPr>
          <w:rFonts w:ascii="Book Antiqua" w:hAnsi="Book Antiqua"/>
          <w:i/>
          <w:iCs/>
        </w:rPr>
        <w:t>Endocr</w:t>
      </w:r>
      <w:proofErr w:type="spellEnd"/>
      <w:r w:rsidRPr="00F32B81">
        <w:rPr>
          <w:rFonts w:ascii="Book Antiqua" w:hAnsi="Book Antiqua"/>
          <w:i/>
          <w:iCs/>
        </w:rPr>
        <w:t xml:space="preserve"> </w:t>
      </w:r>
      <w:proofErr w:type="spellStart"/>
      <w:r w:rsidRPr="00F32B81">
        <w:rPr>
          <w:rFonts w:ascii="Book Antiqua" w:hAnsi="Book Antiqua"/>
          <w:i/>
          <w:iCs/>
        </w:rPr>
        <w:t>Disord</w:t>
      </w:r>
      <w:proofErr w:type="spellEnd"/>
      <w:r w:rsidRPr="00F32B81">
        <w:rPr>
          <w:rFonts w:ascii="Book Antiqua" w:hAnsi="Book Antiqua"/>
        </w:rPr>
        <w:t xml:space="preserve"> 2018; </w:t>
      </w:r>
      <w:r w:rsidRPr="00F32B81">
        <w:rPr>
          <w:rFonts w:ascii="Book Antiqua" w:hAnsi="Book Antiqua"/>
          <w:b/>
          <w:bCs/>
        </w:rPr>
        <w:t>18</w:t>
      </w:r>
      <w:r w:rsidRPr="00F32B81">
        <w:rPr>
          <w:rFonts w:ascii="Book Antiqua" w:hAnsi="Book Antiqua"/>
        </w:rPr>
        <w:t>: 81 [PMID: 30400886 DOI: 10.1186/s12902-018-0310-y]</w:t>
      </w:r>
    </w:p>
    <w:p w14:paraId="2AA416E4"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150 </w:t>
      </w:r>
      <w:r w:rsidRPr="00F32B81">
        <w:rPr>
          <w:rFonts w:ascii="Book Antiqua" w:hAnsi="Book Antiqua"/>
          <w:b/>
          <w:bCs/>
        </w:rPr>
        <w:t>Wang B</w:t>
      </w:r>
      <w:r w:rsidRPr="00F32B81">
        <w:rPr>
          <w:rFonts w:ascii="Book Antiqua" w:hAnsi="Book Antiqua"/>
        </w:rPr>
        <w:t xml:space="preserve">, Li M, Zhao Z, Lu J, Chen Y, Xu Y, Xu M, Wang W, Wang T, Bi Y, Ning G. Urinary bisphenol A concentration and glucose homeostasis in non-diabetic adults: a repeated-measures, longitudinal study. </w:t>
      </w:r>
      <w:proofErr w:type="spellStart"/>
      <w:r w:rsidRPr="00F32B81">
        <w:rPr>
          <w:rFonts w:ascii="Book Antiqua" w:hAnsi="Book Antiqua"/>
          <w:i/>
          <w:iCs/>
        </w:rPr>
        <w:t>Diabetologia</w:t>
      </w:r>
      <w:proofErr w:type="spellEnd"/>
      <w:r w:rsidRPr="00F32B81">
        <w:rPr>
          <w:rFonts w:ascii="Book Antiqua" w:hAnsi="Book Antiqua"/>
        </w:rPr>
        <w:t xml:space="preserve"> 2019; </w:t>
      </w:r>
      <w:r w:rsidRPr="00F32B81">
        <w:rPr>
          <w:rFonts w:ascii="Book Antiqua" w:hAnsi="Book Antiqua"/>
          <w:b/>
          <w:bCs/>
        </w:rPr>
        <w:t>62</w:t>
      </w:r>
      <w:r w:rsidRPr="00F32B81">
        <w:rPr>
          <w:rFonts w:ascii="Book Antiqua" w:hAnsi="Book Antiqua"/>
        </w:rPr>
        <w:t>: 1591-1600 [PMID: 31093692 DOI: 10.1007/s00125-019-4898-x]</w:t>
      </w:r>
    </w:p>
    <w:p w14:paraId="740EF16E"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151 </w:t>
      </w:r>
      <w:r w:rsidRPr="00F32B81">
        <w:rPr>
          <w:rFonts w:ascii="Book Antiqua" w:hAnsi="Book Antiqua"/>
          <w:b/>
          <w:bCs/>
        </w:rPr>
        <w:t>İnce T</w:t>
      </w:r>
      <w:r w:rsidRPr="00F32B81">
        <w:rPr>
          <w:rFonts w:ascii="Book Antiqua" w:hAnsi="Book Antiqua"/>
        </w:rPr>
        <w:t xml:space="preserve">, </w:t>
      </w:r>
      <w:proofErr w:type="spellStart"/>
      <w:r w:rsidRPr="00F32B81">
        <w:rPr>
          <w:rFonts w:ascii="Book Antiqua" w:hAnsi="Book Antiqua"/>
        </w:rPr>
        <w:t>Balcı</w:t>
      </w:r>
      <w:proofErr w:type="spellEnd"/>
      <w:r w:rsidRPr="00F32B81">
        <w:rPr>
          <w:rFonts w:ascii="Book Antiqua" w:hAnsi="Book Antiqua"/>
        </w:rPr>
        <w:t xml:space="preserve"> A, </w:t>
      </w:r>
      <w:proofErr w:type="spellStart"/>
      <w:r w:rsidRPr="00F32B81">
        <w:rPr>
          <w:rFonts w:ascii="Book Antiqua" w:hAnsi="Book Antiqua"/>
        </w:rPr>
        <w:t>Yalçın</w:t>
      </w:r>
      <w:proofErr w:type="spellEnd"/>
      <w:r w:rsidRPr="00F32B81">
        <w:rPr>
          <w:rFonts w:ascii="Book Antiqua" w:hAnsi="Book Antiqua"/>
        </w:rPr>
        <w:t xml:space="preserve"> SS, </w:t>
      </w:r>
      <w:proofErr w:type="spellStart"/>
      <w:r w:rsidRPr="00F32B81">
        <w:rPr>
          <w:rFonts w:ascii="Book Antiqua" w:hAnsi="Book Antiqua"/>
        </w:rPr>
        <w:t>Özkemahlı</w:t>
      </w:r>
      <w:proofErr w:type="spellEnd"/>
      <w:r w:rsidRPr="00F32B81">
        <w:rPr>
          <w:rFonts w:ascii="Book Antiqua" w:hAnsi="Book Antiqua"/>
        </w:rPr>
        <w:t xml:space="preserve"> G, </w:t>
      </w:r>
      <w:proofErr w:type="spellStart"/>
      <w:r w:rsidRPr="00F32B81">
        <w:rPr>
          <w:rFonts w:ascii="Book Antiqua" w:hAnsi="Book Antiqua"/>
        </w:rPr>
        <w:t>Erkekoglu</w:t>
      </w:r>
      <w:proofErr w:type="spellEnd"/>
      <w:r w:rsidRPr="00F32B81">
        <w:rPr>
          <w:rFonts w:ascii="Book Antiqua" w:hAnsi="Book Antiqua"/>
        </w:rPr>
        <w:t xml:space="preserve"> P, </w:t>
      </w:r>
      <w:proofErr w:type="spellStart"/>
      <w:r w:rsidRPr="00F32B81">
        <w:rPr>
          <w:rFonts w:ascii="Book Antiqua" w:hAnsi="Book Antiqua"/>
        </w:rPr>
        <w:t>Kocer-Gumusel</w:t>
      </w:r>
      <w:proofErr w:type="spellEnd"/>
      <w:r w:rsidRPr="00F32B81">
        <w:rPr>
          <w:rFonts w:ascii="Book Antiqua" w:hAnsi="Book Antiqua"/>
        </w:rPr>
        <w:t xml:space="preserve"> B, </w:t>
      </w:r>
      <w:proofErr w:type="spellStart"/>
      <w:r w:rsidRPr="00F32B81">
        <w:rPr>
          <w:rFonts w:ascii="Book Antiqua" w:hAnsi="Book Antiqua"/>
        </w:rPr>
        <w:t>Yurdakök</w:t>
      </w:r>
      <w:proofErr w:type="spellEnd"/>
      <w:r w:rsidRPr="00F32B81">
        <w:rPr>
          <w:rFonts w:ascii="Book Antiqua" w:hAnsi="Book Antiqua"/>
        </w:rPr>
        <w:t xml:space="preserve"> K. Urinary bisphenol-A levels in children with type 1 diabetes mellitus. </w:t>
      </w:r>
      <w:r w:rsidRPr="00F32B81">
        <w:rPr>
          <w:rFonts w:ascii="Book Antiqua" w:hAnsi="Book Antiqua"/>
          <w:i/>
          <w:iCs/>
        </w:rPr>
        <w:t xml:space="preserve">J </w:t>
      </w:r>
      <w:proofErr w:type="spellStart"/>
      <w:r w:rsidRPr="00F32B81">
        <w:rPr>
          <w:rFonts w:ascii="Book Antiqua" w:hAnsi="Book Antiqua"/>
          <w:i/>
          <w:iCs/>
        </w:rPr>
        <w:t>Pediatr</w:t>
      </w:r>
      <w:proofErr w:type="spellEnd"/>
      <w:r w:rsidRPr="00F32B81">
        <w:rPr>
          <w:rFonts w:ascii="Book Antiqua" w:hAnsi="Book Antiqua"/>
          <w:i/>
          <w:iCs/>
        </w:rPr>
        <w:t xml:space="preserve"> Endocrinol </w:t>
      </w:r>
      <w:proofErr w:type="spellStart"/>
      <w:r w:rsidRPr="00F32B81">
        <w:rPr>
          <w:rFonts w:ascii="Book Antiqua" w:hAnsi="Book Antiqua"/>
          <w:i/>
          <w:iCs/>
        </w:rPr>
        <w:t>Metab</w:t>
      </w:r>
      <w:proofErr w:type="spellEnd"/>
      <w:r w:rsidRPr="00F32B81">
        <w:rPr>
          <w:rFonts w:ascii="Book Antiqua" w:hAnsi="Book Antiqua"/>
        </w:rPr>
        <w:t xml:space="preserve"> 2018; </w:t>
      </w:r>
      <w:r w:rsidRPr="00F32B81">
        <w:rPr>
          <w:rFonts w:ascii="Book Antiqua" w:hAnsi="Book Antiqua"/>
          <w:b/>
          <w:bCs/>
        </w:rPr>
        <w:t>31</w:t>
      </w:r>
      <w:r w:rsidRPr="00F32B81">
        <w:rPr>
          <w:rFonts w:ascii="Book Antiqua" w:hAnsi="Book Antiqua"/>
        </w:rPr>
        <w:t>: 829-836 [PMID: 29975667 DOI: 10.1515/jpem-2018-0141]</w:t>
      </w:r>
    </w:p>
    <w:p w14:paraId="7C51098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152 </w:t>
      </w:r>
      <w:r w:rsidRPr="00F32B81">
        <w:rPr>
          <w:rFonts w:ascii="Book Antiqua" w:hAnsi="Book Antiqua"/>
          <w:b/>
          <w:bCs/>
        </w:rPr>
        <w:t>Chou WC</w:t>
      </w:r>
      <w:r w:rsidRPr="00F32B81">
        <w:rPr>
          <w:rFonts w:ascii="Book Antiqua" w:hAnsi="Book Antiqua"/>
        </w:rPr>
        <w:t xml:space="preserve">, Chen JL, Lin CF, Chen YC, Shih FC, Chuang CY. Biomonitoring of bisphenol A concentrations in maternal and umbilical cord blood </w:t>
      </w:r>
      <w:proofErr w:type="gramStart"/>
      <w:r w:rsidRPr="00F32B81">
        <w:rPr>
          <w:rFonts w:ascii="Book Antiqua" w:hAnsi="Book Antiqua"/>
        </w:rPr>
        <w:t>in regard to</w:t>
      </w:r>
      <w:proofErr w:type="gramEnd"/>
      <w:r w:rsidRPr="00F32B81">
        <w:rPr>
          <w:rFonts w:ascii="Book Antiqua" w:hAnsi="Book Antiqua"/>
        </w:rPr>
        <w:t xml:space="preserve"> birth outcomes and adipokine expression: a birth cohort study in Taiwan. </w:t>
      </w:r>
      <w:r w:rsidRPr="00F32B81">
        <w:rPr>
          <w:rFonts w:ascii="Book Antiqua" w:hAnsi="Book Antiqua"/>
          <w:i/>
          <w:iCs/>
        </w:rPr>
        <w:t>Environ Health</w:t>
      </w:r>
      <w:r w:rsidRPr="00F32B81">
        <w:rPr>
          <w:rFonts w:ascii="Book Antiqua" w:hAnsi="Book Antiqua"/>
        </w:rPr>
        <w:t xml:space="preserve"> 2011; </w:t>
      </w:r>
      <w:r w:rsidRPr="00F32B81">
        <w:rPr>
          <w:rFonts w:ascii="Book Antiqua" w:hAnsi="Book Antiqua"/>
          <w:b/>
          <w:bCs/>
        </w:rPr>
        <w:t>10</w:t>
      </w:r>
      <w:r w:rsidRPr="00F32B81">
        <w:rPr>
          <w:rFonts w:ascii="Book Antiqua" w:hAnsi="Book Antiqua"/>
        </w:rPr>
        <w:t>: 94 [PMID: 22050967 DOI: 10.1186/1476-069X-10-94]</w:t>
      </w:r>
    </w:p>
    <w:p w14:paraId="4BE7C148"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153 </w:t>
      </w:r>
      <w:proofErr w:type="spellStart"/>
      <w:r w:rsidRPr="00F32B81">
        <w:rPr>
          <w:rFonts w:ascii="Book Antiqua" w:hAnsi="Book Antiqua"/>
          <w:b/>
          <w:bCs/>
        </w:rPr>
        <w:t>Volberg</w:t>
      </w:r>
      <w:proofErr w:type="spellEnd"/>
      <w:r w:rsidRPr="00F32B81">
        <w:rPr>
          <w:rFonts w:ascii="Book Antiqua" w:hAnsi="Book Antiqua"/>
          <w:b/>
          <w:bCs/>
        </w:rPr>
        <w:t xml:space="preserve"> V</w:t>
      </w:r>
      <w:r w:rsidRPr="00F32B81">
        <w:rPr>
          <w:rFonts w:ascii="Book Antiqua" w:hAnsi="Book Antiqua"/>
        </w:rPr>
        <w:t xml:space="preserve">, Harley K, Calafat AM, </w:t>
      </w:r>
      <w:proofErr w:type="spellStart"/>
      <w:r w:rsidRPr="00F32B81">
        <w:rPr>
          <w:rFonts w:ascii="Book Antiqua" w:hAnsi="Book Antiqua"/>
        </w:rPr>
        <w:t>Davé</w:t>
      </w:r>
      <w:proofErr w:type="spellEnd"/>
      <w:r w:rsidRPr="00F32B81">
        <w:rPr>
          <w:rFonts w:ascii="Book Antiqua" w:hAnsi="Book Antiqua"/>
        </w:rPr>
        <w:t xml:space="preserve"> V, McFadden J, </w:t>
      </w:r>
      <w:proofErr w:type="spellStart"/>
      <w:r w:rsidRPr="00F32B81">
        <w:rPr>
          <w:rFonts w:ascii="Book Antiqua" w:hAnsi="Book Antiqua"/>
        </w:rPr>
        <w:t>Eskenazi</w:t>
      </w:r>
      <w:proofErr w:type="spellEnd"/>
      <w:r w:rsidRPr="00F32B81">
        <w:rPr>
          <w:rFonts w:ascii="Book Antiqua" w:hAnsi="Book Antiqua"/>
        </w:rPr>
        <w:t xml:space="preserve"> B, Holland N. Maternal bisphenol </w:t>
      </w:r>
      <w:proofErr w:type="gramStart"/>
      <w:r w:rsidRPr="00F32B81">
        <w:rPr>
          <w:rFonts w:ascii="Book Antiqua" w:hAnsi="Book Antiqua"/>
        </w:rPr>
        <w:t>a</w:t>
      </w:r>
      <w:proofErr w:type="gramEnd"/>
      <w:r w:rsidRPr="00F32B81">
        <w:rPr>
          <w:rFonts w:ascii="Book Antiqua" w:hAnsi="Book Antiqua"/>
        </w:rPr>
        <w:t xml:space="preserve"> exposure during pregnancy and its association with adipokines in Mexican-American children. </w:t>
      </w:r>
      <w:r w:rsidRPr="00F32B81">
        <w:rPr>
          <w:rFonts w:ascii="Book Antiqua" w:hAnsi="Book Antiqua"/>
          <w:i/>
          <w:iCs/>
        </w:rPr>
        <w:t>Environ Mol Mutagen</w:t>
      </w:r>
      <w:r w:rsidRPr="00F32B81">
        <w:rPr>
          <w:rFonts w:ascii="Book Antiqua" w:hAnsi="Book Antiqua"/>
        </w:rPr>
        <w:t xml:space="preserve"> 2013; </w:t>
      </w:r>
      <w:r w:rsidRPr="00F32B81">
        <w:rPr>
          <w:rFonts w:ascii="Book Antiqua" w:hAnsi="Book Antiqua"/>
          <w:b/>
          <w:bCs/>
        </w:rPr>
        <w:t>54</w:t>
      </w:r>
      <w:r w:rsidRPr="00F32B81">
        <w:rPr>
          <w:rFonts w:ascii="Book Antiqua" w:hAnsi="Book Antiqua"/>
        </w:rPr>
        <w:t>: 621-628 [PMID: 23908009 DOI: 10.1002/em.21803]</w:t>
      </w:r>
    </w:p>
    <w:p w14:paraId="14EED26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154 </w:t>
      </w:r>
      <w:r w:rsidRPr="00F32B81">
        <w:rPr>
          <w:rFonts w:ascii="Book Antiqua" w:hAnsi="Book Antiqua"/>
          <w:b/>
          <w:bCs/>
        </w:rPr>
        <w:t>Ashley-Martin J</w:t>
      </w:r>
      <w:r w:rsidRPr="00F32B81">
        <w:rPr>
          <w:rFonts w:ascii="Book Antiqua" w:hAnsi="Book Antiqua"/>
        </w:rPr>
        <w:t xml:space="preserve">, Dodds L, Arbuckle TE, Ettinger AS, Shapiro GD, Fisher M, </w:t>
      </w:r>
      <w:proofErr w:type="spellStart"/>
      <w:r w:rsidRPr="00F32B81">
        <w:rPr>
          <w:rFonts w:ascii="Book Antiqua" w:hAnsi="Book Antiqua"/>
        </w:rPr>
        <w:t>Morisset</w:t>
      </w:r>
      <w:proofErr w:type="spellEnd"/>
      <w:r w:rsidRPr="00F32B81">
        <w:rPr>
          <w:rFonts w:ascii="Book Antiqua" w:hAnsi="Book Antiqua"/>
        </w:rPr>
        <w:t xml:space="preserve"> AS, </w:t>
      </w:r>
      <w:proofErr w:type="spellStart"/>
      <w:r w:rsidRPr="00F32B81">
        <w:rPr>
          <w:rFonts w:ascii="Book Antiqua" w:hAnsi="Book Antiqua"/>
        </w:rPr>
        <w:t>Taback</w:t>
      </w:r>
      <w:proofErr w:type="spellEnd"/>
      <w:r w:rsidRPr="00F32B81">
        <w:rPr>
          <w:rFonts w:ascii="Book Antiqua" w:hAnsi="Book Antiqua"/>
        </w:rPr>
        <w:t xml:space="preserve"> S, Bouchard MF, Monnier P, </w:t>
      </w:r>
      <w:proofErr w:type="spellStart"/>
      <w:r w:rsidRPr="00F32B81">
        <w:rPr>
          <w:rFonts w:ascii="Book Antiqua" w:hAnsi="Book Antiqua"/>
        </w:rPr>
        <w:t>Dallaire</w:t>
      </w:r>
      <w:proofErr w:type="spellEnd"/>
      <w:r w:rsidRPr="00F32B81">
        <w:rPr>
          <w:rFonts w:ascii="Book Antiqua" w:hAnsi="Book Antiqua"/>
        </w:rPr>
        <w:t xml:space="preserve"> R, Fraser WD. A birth cohort study to investigate the association between prenatal phthalate and bisphenol A exposures and fetal markers of metabolic dysfunction. </w:t>
      </w:r>
      <w:r w:rsidRPr="00F32B81">
        <w:rPr>
          <w:rFonts w:ascii="Book Antiqua" w:hAnsi="Book Antiqua"/>
          <w:i/>
          <w:iCs/>
        </w:rPr>
        <w:t>Environ Health</w:t>
      </w:r>
      <w:r w:rsidRPr="00F32B81">
        <w:rPr>
          <w:rFonts w:ascii="Book Antiqua" w:hAnsi="Book Antiqua"/>
        </w:rPr>
        <w:t xml:space="preserve"> 2014; </w:t>
      </w:r>
      <w:r w:rsidRPr="00F32B81">
        <w:rPr>
          <w:rFonts w:ascii="Book Antiqua" w:hAnsi="Book Antiqua"/>
          <w:b/>
          <w:bCs/>
        </w:rPr>
        <w:t>13</w:t>
      </w:r>
      <w:r w:rsidRPr="00F32B81">
        <w:rPr>
          <w:rFonts w:ascii="Book Antiqua" w:hAnsi="Book Antiqua"/>
        </w:rPr>
        <w:t>: 84 [PMID: 25336252 DOI: 10.1186/1476-069X-13-84]</w:t>
      </w:r>
    </w:p>
    <w:p w14:paraId="2909AA4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155 </w:t>
      </w:r>
      <w:r w:rsidRPr="00F32B81">
        <w:rPr>
          <w:rFonts w:ascii="Book Antiqua" w:hAnsi="Book Antiqua"/>
          <w:b/>
          <w:bCs/>
        </w:rPr>
        <w:t>Olea N</w:t>
      </w:r>
      <w:r w:rsidRPr="00F32B81">
        <w:rPr>
          <w:rFonts w:ascii="Book Antiqua" w:hAnsi="Book Antiqua"/>
        </w:rPr>
        <w:t xml:space="preserve">, </w:t>
      </w:r>
      <w:proofErr w:type="spellStart"/>
      <w:r w:rsidRPr="00F32B81">
        <w:rPr>
          <w:rFonts w:ascii="Book Antiqua" w:hAnsi="Book Antiqua"/>
        </w:rPr>
        <w:t>Arrebola</w:t>
      </w:r>
      <w:proofErr w:type="spellEnd"/>
      <w:r w:rsidRPr="00F32B81">
        <w:rPr>
          <w:rFonts w:ascii="Book Antiqua" w:hAnsi="Book Antiqua"/>
        </w:rPr>
        <w:t xml:space="preserve"> JP, </w:t>
      </w:r>
      <w:proofErr w:type="spellStart"/>
      <w:r w:rsidRPr="00F32B81">
        <w:rPr>
          <w:rFonts w:ascii="Book Antiqua" w:hAnsi="Book Antiqua"/>
        </w:rPr>
        <w:t>Taoufiki</w:t>
      </w:r>
      <w:proofErr w:type="spellEnd"/>
      <w:r w:rsidRPr="00F32B81">
        <w:rPr>
          <w:rFonts w:ascii="Book Antiqua" w:hAnsi="Book Antiqua"/>
        </w:rPr>
        <w:t xml:space="preserve"> J, Fernández-</w:t>
      </w:r>
      <w:proofErr w:type="spellStart"/>
      <w:r w:rsidRPr="00F32B81">
        <w:rPr>
          <w:rFonts w:ascii="Book Antiqua" w:hAnsi="Book Antiqua"/>
        </w:rPr>
        <w:t>Valades</w:t>
      </w:r>
      <w:proofErr w:type="spellEnd"/>
      <w:r w:rsidRPr="00F32B81">
        <w:rPr>
          <w:rFonts w:ascii="Book Antiqua" w:hAnsi="Book Antiqua"/>
        </w:rPr>
        <w:t xml:space="preserve"> R, Prada R, </w:t>
      </w:r>
      <w:proofErr w:type="spellStart"/>
      <w:r w:rsidRPr="00F32B81">
        <w:rPr>
          <w:rFonts w:ascii="Book Antiqua" w:hAnsi="Book Antiqua"/>
        </w:rPr>
        <w:t>Navea</w:t>
      </w:r>
      <w:proofErr w:type="spellEnd"/>
      <w:r w:rsidRPr="00F32B81">
        <w:rPr>
          <w:rFonts w:ascii="Book Antiqua" w:hAnsi="Book Antiqua"/>
        </w:rPr>
        <w:t xml:space="preserve"> N, Molina-Molina JM, Fernandez M F. Alkylphenols and bisphenol-A and its chlorinated derivatives in adipose tissue of children. </w:t>
      </w:r>
      <w:r w:rsidRPr="00F32B81">
        <w:rPr>
          <w:rFonts w:ascii="Book Antiqua" w:hAnsi="Book Antiqua"/>
          <w:i/>
          <w:iCs/>
        </w:rPr>
        <w:t>WIT Trans Ecol Environ</w:t>
      </w:r>
      <w:r w:rsidRPr="00F32B81">
        <w:rPr>
          <w:rFonts w:ascii="Book Antiqua" w:hAnsi="Book Antiqua"/>
        </w:rPr>
        <w:t xml:space="preserve"> 2008; </w:t>
      </w:r>
      <w:r w:rsidRPr="00F32B81">
        <w:rPr>
          <w:rFonts w:ascii="Book Antiqua" w:hAnsi="Book Antiqua"/>
          <w:b/>
          <w:bCs/>
        </w:rPr>
        <w:t>110</w:t>
      </w:r>
      <w:r w:rsidRPr="00F32B81">
        <w:rPr>
          <w:rFonts w:ascii="Book Antiqua" w:hAnsi="Book Antiqua"/>
        </w:rPr>
        <w:t>: 129-138 [DOI: 10.2495/ETOX080141]</w:t>
      </w:r>
    </w:p>
    <w:p w14:paraId="72D74EB8"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156 </w:t>
      </w:r>
      <w:r w:rsidRPr="00F32B81">
        <w:rPr>
          <w:rFonts w:ascii="Book Antiqua" w:hAnsi="Book Antiqua"/>
          <w:b/>
          <w:bCs/>
        </w:rPr>
        <w:t>Fernandez MF</w:t>
      </w:r>
      <w:r w:rsidRPr="00F32B81">
        <w:rPr>
          <w:rFonts w:ascii="Book Antiqua" w:hAnsi="Book Antiqua"/>
        </w:rPr>
        <w:t xml:space="preserve">, </w:t>
      </w:r>
      <w:proofErr w:type="spellStart"/>
      <w:r w:rsidRPr="00F32B81">
        <w:rPr>
          <w:rFonts w:ascii="Book Antiqua" w:hAnsi="Book Antiqua"/>
        </w:rPr>
        <w:t>Arrebola</w:t>
      </w:r>
      <w:proofErr w:type="spellEnd"/>
      <w:r w:rsidRPr="00F32B81">
        <w:rPr>
          <w:rFonts w:ascii="Book Antiqua" w:hAnsi="Book Antiqua"/>
        </w:rPr>
        <w:t xml:space="preserve"> JP, </w:t>
      </w:r>
      <w:proofErr w:type="spellStart"/>
      <w:r w:rsidRPr="00F32B81">
        <w:rPr>
          <w:rFonts w:ascii="Book Antiqua" w:hAnsi="Book Antiqua"/>
        </w:rPr>
        <w:t>Taoufiki</w:t>
      </w:r>
      <w:proofErr w:type="spellEnd"/>
      <w:r w:rsidRPr="00F32B81">
        <w:rPr>
          <w:rFonts w:ascii="Book Antiqua" w:hAnsi="Book Antiqua"/>
        </w:rPr>
        <w:t xml:space="preserve"> J, </w:t>
      </w:r>
      <w:proofErr w:type="spellStart"/>
      <w:r w:rsidRPr="00F32B81">
        <w:rPr>
          <w:rFonts w:ascii="Book Antiqua" w:hAnsi="Book Antiqua"/>
        </w:rPr>
        <w:t>Navalón</w:t>
      </w:r>
      <w:proofErr w:type="spellEnd"/>
      <w:r w:rsidRPr="00F32B81">
        <w:rPr>
          <w:rFonts w:ascii="Book Antiqua" w:hAnsi="Book Antiqua"/>
        </w:rPr>
        <w:t xml:space="preserve"> A, Ballesteros O, </w:t>
      </w:r>
      <w:proofErr w:type="spellStart"/>
      <w:r w:rsidRPr="00F32B81">
        <w:rPr>
          <w:rFonts w:ascii="Book Antiqua" w:hAnsi="Book Antiqua"/>
        </w:rPr>
        <w:t>Pulgar</w:t>
      </w:r>
      <w:proofErr w:type="spellEnd"/>
      <w:r w:rsidRPr="00F32B81">
        <w:rPr>
          <w:rFonts w:ascii="Book Antiqua" w:hAnsi="Book Antiqua"/>
        </w:rPr>
        <w:t xml:space="preserve"> R, </w:t>
      </w:r>
      <w:proofErr w:type="spellStart"/>
      <w:r w:rsidRPr="00F32B81">
        <w:rPr>
          <w:rFonts w:ascii="Book Antiqua" w:hAnsi="Book Antiqua"/>
        </w:rPr>
        <w:t>Vilchez</w:t>
      </w:r>
      <w:proofErr w:type="spellEnd"/>
      <w:r w:rsidRPr="00F32B81">
        <w:rPr>
          <w:rFonts w:ascii="Book Antiqua" w:hAnsi="Book Antiqua"/>
        </w:rPr>
        <w:t xml:space="preserve"> JL, Olea N. Bisphenol-A and chlorinated derivatives in adipose tissue of women. </w:t>
      </w:r>
      <w:proofErr w:type="spellStart"/>
      <w:r w:rsidRPr="00F32B81">
        <w:rPr>
          <w:rFonts w:ascii="Book Antiqua" w:hAnsi="Book Antiqua"/>
          <w:i/>
          <w:iCs/>
        </w:rPr>
        <w:t>Reprod</w:t>
      </w:r>
      <w:proofErr w:type="spellEnd"/>
      <w:r w:rsidRPr="00F32B81">
        <w:rPr>
          <w:rFonts w:ascii="Book Antiqua" w:hAnsi="Book Antiqua"/>
          <w:i/>
          <w:iCs/>
        </w:rPr>
        <w:t xml:space="preserve"> </w:t>
      </w:r>
      <w:proofErr w:type="spellStart"/>
      <w:r w:rsidRPr="00F32B81">
        <w:rPr>
          <w:rFonts w:ascii="Book Antiqua" w:hAnsi="Book Antiqua"/>
          <w:i/>
          <w:iCs/>
        </w:rPr>
        <w:t>Toxicol</w:t>
      </w:r>
      <w:proofErr w:type="spellEnd"/>
      <w:r w:rsidRPr="00F32B81">
        <w:rPr>
          <w:rFonts w:ascii="Book Antiqua" w:hAnsi="Book Antiqua"/>
        </w:rPr>
        <w:t xml:space="preserve"> 2007; </w:t>
      </w:r>
      <w:r w:rsidRPr="00F32B81">
        <w:rPr>
          <w:rFonts w:ascii="Book Antiqua" w:hAnsi="Book Antiqua"/>
          <w:b/>
          <w:bCs/>
        </w:rPr>
        <w:t>24</w:t>
      </w:r>
      <w:r w:rsidRPr="00F32B81">
        <w:rPr>
          <w:rFonts w:ascii="Book Antiqua" w:hAnsi="Book Antiqua"/>
        </w:rPr>
        <w:t>: 259-264 [PMID: 17689919 DOI: 10.1016/j.reprotox.2007.06.007]</w:t>
      </w:r>
    </w:p>
    <w:p w14:paraId="48F3E79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157 </w:t>
      </w:r>
      <w:proofErr w:type="spellStart"/>
      <w:r w:rsidRPr="00F32B81">
        <w:rPr>
          <w:rFonts w:ascii="Book Antiqua" w:hAnsi="Book Antiqua"/>
          <w:b/>
          <w:bCs/>
        </w:rPr>
        <w:t>Artacho-Cordón</w:t>
      </w:r>
      <w:proofErr w:type="spellEnd"/>
      <w:r w:rsidRPr="00F32B81">
        <w:rPr>
          <w:rFonts w:ascii="Book Antiqua" w:hAnsi="Book Antiqua"/>
          <w:b/>
          <w:bCs/>
        </w:rPr>
        <w:t xml:space="preserve"> F</w:t>
      </w:r>
      <w:r w:rsidRPr="00F32B81">
        <w:rPr>
          <w:rFonts w:ascii="Book Antiqua" w:hAnsi="Book Antiqua"/>
        </w:rPr>
        <w:t>, Ríos-</w:t>
      </w:r>
      <w:proofErr w:type="spellStart"/>
      <w:r w:rsidRPr="00F32B81">
        <w:rPr>
          <w:rFonts w:ascii="Book Antiqua" w:hAnsi="Book Antiqua"/>
        </w:rPr>
        <w:t>Arrabal</w:t>
      </w:r>
      <w:proofErr w:type="spellEnd"/>
      <w:r w:rsidRPr="00F32B81">
        <w:rPr>
          <w:rFonts w:ascii="Book Antiqua" w:hAnsi="Book Antiqua"/>
        </w:rPr>
        <w:t xml:space="preserve"> S, León J, Frederiksen H, </w:t>
      </w:r>
      <w:proofErr w:type="spellStart"/>
      <w:r w:rsidRPr="00F32B81">
        <w:rPr>
          <w:rFonts w:ascii="Book Antiqua" w:hAnsi="Book Antiqua"/>
        </w:rPr>
        <w:t>Sáenz</w:t>
      </w:r>
      <w:proofErr w:type="spellEnd"/>
      <w:r w:rsidRPr="00F32B81">
        <w:rPr>
          <w:rFonts w:ascii="Book Antiqua" w:hAnsi="Book Antiqua"/>
        </w:rPr>
        <w:t xml:space="preserve"> JM, Martín-Olmedo P, Fernández MF, Olea N, </w:t>
      </w:r>
      <w:proofErr w:type="spellStart"/>
      <w:r w:rsidRPr="00F32B81">
        <w:rPr>
          <w:rFonts w:ascii="Book Antiqua" w:hAnsi="Book Antiqua"/>
        </w:rPr>
        <w:t>Arrebola</w:t>
      </w:r>
      <w:proofErr w:type="spellEnd"/>
      <w:r w:rsidRPr="00F32B81">
        <w:rPr>
          <w:rFonts w:ascii="Book Antiqua" w:hAnsi="Book Antiqua"/>
        </w:rPr>
        <w:t xml:space="preserve"> JP. Adipose tissue concentrations of non-persistent environmental phenols and local redox balance in adults from Southern Spain. </w:t>
      </w:r>
      <w:r w:rsidRPr="00F32B81">
        <w:rPr>
          <w:rFonts w:ascii="Book Antiqua" w:hAnsi="Book Antiqua"/>
          <w:i/>
          <w:iCs/>
        </w:rPr>
        <w:t>Environ Int</w:t>
      </w:r>
      <w:r w:rsidRPr="00F32B81">
        <w:rPr>
          <w:rFonts w:ascii="Book Antiqua" w:hAnsi="Book Antiqua"/>
        </w:rPr>
        <w:t xml:space="preserve"> 2019; </w:t>
      </w:r>
      <w:r w:rsidRPr="00F32B81">
        <w:rPr>
          <w:rFonts w:ascii="Book Antiqua" w:hAnsi="Book Antiqua"/>
          <w:b/>
          <w:bCs/>
        </w:rPr>
        <w:t>133</w:t>
      </w:r>
      <w:r w:rsidRPr="00F32B81">
        <w:rPr>
          <w:rFonts w:ascii="Book Antiqua" w:hAnsi="Book Antiqua"/>
        </w:rPr>
        <w:t>: 105118 [PMID: 31610369 DOI: 10.1016/j.envint.2019.105118]</w:t>
      </w:r>
    </w:p>
    <w:p w14:paraId="5009A57D"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158 </w:t>
      </w:r>
      <w:r w:rsidRPr="00F32B81">
        <w:rPr>
          <w:rFonts w:ascii="Book Antiqua" w:hAnsi="Book Antiqua"/>
          <w:b/>
          <w:bCs/>
        </w:rPr>
        <w:t>Zhang Y</w:t>
      </w:r>
      <w:r w:rsidRPr="00F32B81">
        <w:rPr>
          <w:rFonts w:ascii="Book Antiqua" w:hAnsi="Book Antiqua"/>
        </w:rPr>
        <w:t xml:space="preserve">, Huang M, Zhuang P, Jiao J, Chen X, Wang J, Wu Y. Exposure to acrylamide and the risk of cardiovascular diseases in the National Health and Nutrition </w:t>
      </w:r>
      <w:r w:rsidRPr="00F32B81">
        <w:rPr>
          <w:rFonts w:ascii="Book Antiqua" w:hAnsi="Book Antiqua"/>
        </w:rPr>
        <w:lastRenderedPageBreak/>
        <w:t xml:space="preserve">Examination Survey 2003-2006. </w:t>
      </w:r>
      <w:r w:rsidRPr="00F32B81">
        <w:rPr>
          <w:rFonts w:ascii="Book Antiqua" w:hAnsi="Book Antiqua"/>
          <w:i/>
          <w:iCs/>
        </w:rPr>
        <w:t>Environ Int</w:t>
      </w:r>
      <w:r w:rsidRPr="00F32B81">
        <w:rPr>
          <w:rFonts w:ascii="Book Antiqua" w:hAnsi="Book Antiqua"/>
        </w:rPr>
        <w:t xml:space="preserve"> 2018; </w:t>
      </w:r>
      <w:r w:rsidRPr="00F32B81">
        <w:rPr>
          <w:rFonts w:ascii="Book Antiqua" w:hAnsi="Book Antiqua"/>
          <w:b/>
          <w:bCs/>
        </w:rPr>
        <w:t>117</w:t>
      </w:r>
      <w:r w:rsidRPr="00F32B81">
        <w:rPr>
          <w:rFonts w:ascii="Book Antiqua" w:hAnsi="Book Antiqua"/>
        </w:rPr>
        <w:t>: 154-163 [PMID: 29753146 DOI: 10.1016/j.envint.2018.04.047]</w:t>
      </w:r>
    </w:p>
    <w:p w14:paraId="1D1E8760"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159 </w:t>
      </w:r>
      <w:proofErr w:type="spellStart"/>
      <w:r w:rsidRPr="00F32B81">
        <w:rPr>
          <w:rFonts w:ascii="Book Antiqua" w:hAnsi="Book Antiqua"/>
          <w:b/>
          <w:bCs/>
        </w:rPr>
        <w:t>Albiach</w:t>
      </w:r>
      <w:proofErr w:type="spellEnd"/>
      <w:r w:rsidRPr="00F32B81">
        <w:rPr>
          <w:rFonts w:ascii="Book Antiqua" w:hAnsi="Book Antiqua"/>
          <w:b/>
          <w:bCs/>
        </w:rPr>
        <w:t>-Delgado A</w:t>
      </w:r>
      <w:r w:rsidRPr="00F32B81">
        <w:rPr>
          <w:rFonts w:ascii="Book Antiqua" w:hAnsi="Book Antiqua"/>
        </w:rPr>
        <w:t xml:space="preserve">, </w:t>
      </w:r>
      <w:proofErr w:type="spellStart"/>
      <w:r w:rsidRPr="00F32B81">
        <w:rPr>
          <w:rFonts w:ascii="Book Antiqua" w:hAnsi="Book Antiqua"/>
        </w:rPr>
        <w:t>Esteve-Turrillas</w:t>
      </w:r>
      <w:proofErr w:type="spellEnd"/>
      <w:r w:rsidRPr="00F32B81">
        <w:rPr>
          <w:rFonts w:ascii="Book Antiqua" w:hAnsi="Book Antiqua"/>
        </w:rPr>
        <w:t xml:space="preserve"> FA, Fernández SF, </w:t>
      </w:r>
      <w:proofErr w:type="spellStart"/>
      <w:r w:rsidRPr="00F32B81">
        <w:rPr>
          <w:rFonts w:ascii="Book Antiqua" w:hAnsi="Book Antiqua"/>
        </w:rPr>
        <w:t>Garlito</w:t>
      </w:r>
      <w:proofErr w:type="spellEnd"/>
      <w:r w:rsidRPr="00F32B81">
        <w:rPr>
          <w:rFonts w:ascii="Book Antiqua" w:hAnsi="Book Antiqua"/>
        </w:rPr>
        <w:t xml:space="preserve"> B, Pardo O. Review of the state of the art of acrylamide human biomonitoring. </w:t>
      </w:r>
      <w:r w:rsidRPr="00F32B81">
        <w:rPr>
          <w:rFonts w:ascii="Book Antiqua" w:hAnsi="Book Antiqua"/>
          <w:i/>
          <w:iCs/>
        </w:rPr>
        <w:t>Chemosphere</w:t>
      </w:r>
      <w:r w:rsidRPr="00F32B81">
        <w:rPr>
          <w:rFonts w:ascii="Book Antiqua" w:hAnsi="Book Antiqua"/>
        </w:rPr>
        <w:t xml:space="preserve"> 2022; </w:t>
      </w:r>
      <w:r w:rsidRPr="00F32B81">
        <w:rPr>
          <w:rFonts w:ascii="Book Antiqua" w:hAnsi="Book Antiqua"/>
          <w:b/>
          <w:bCs/>
        </w:rPr>
        <w:t>295</w:t>
      </w:r>
      <w:r w:rsidRPr="00F32B81">
        <w:rPr>
          <w:rFonts w:ascii="Book Antiqua" w:hAnsi="Book Antiqua"/>
        </w:rPr>
        <w:t>: 133880 [PMID: 35150700 DOI: 10.1016/j.chemosphere.2022.133880]</w:t>
      </w:r>
    </w:p>
    <w:p w14:paraId="373C34F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160 </w:t>
      </w:r>
      <w:r w:rsidRPr="00F32B81">
        <w:rPr>
          <w:rFonts w:ascii="Book Antiqua" w:hAnsi="Book Antiqua"/>
          <w:b/>
          <w:bCs/>
        </w:rPr>
        <w:t>Wang B</w:t>
      </w:r>
      <w:r w:rsidRPr="00F32B81">
        <w:rPr>
          <w:rFonts w:ascii="Book Antiqua" w:hAnsi="Book Antiqua"/>
        </w:rPr>
        <w:t xml:space="preserve">, </w:t>
      </w:r>
      <w:proofErr w:type="spellStart"/>
      <w:r w:rsidRPr="00F32B81">
        <w:rPr>
          <w:rFonts w:ascii="Book Antiqua" w:hAnsi="Book Antiqua"/>
        </w:rPr>
        <w:t>Qiu</w:t>
      </w:r>
      <w:proofErr w:type="spellEnd"/>
      <w:r w:rsidRPr="00F32B81">
        <w:rPr>
          <w:rFonts w:ascii="Book Antiqua" w:hAnsi="Book Antiqua"/>
        </w:rPr>
        <w:t xml:space="preserve"> W, Yang S, Cao L, Zhu C, Ma J, Li W, Zhang Z, Xu T, Wang X, Cheng M, Mu G, Wang D, Zhou Y, Yuan J, Chen W. Acrylamide Exposure and Oxidative DNA Damage, Lipid Peroxidation, and Fasting Plasma Glucose Alteration: Association and Mediation Analyses in Chinese Urban Adults. </w:t>
      </w:r>
      <w:r w:rsidRPr="00F32B81">
        <w:rPr>
          <w:rFonts w:ascii="Book Antiqua" w:hAnsi="Book Antiqua"/>
          <w:i/>
          <w:iCs/>
        </w:rPr>
        <w:t>Diabetes Care</w:t>
      </w:r>
      <w:r w:rsidRPr="00F32B81">
        <w:rPr>
          <w:rFonts w:ascii="Book Antiqua" w:hAnsi="Book Antiqua"/>
        </w:rPr>
        <w:t xml:space="preserve"> 2020; </w:t>
      </w:r>
      <w:r w:rsidRPr="00F32B81">
        <w:rPr>
          <w:rFonts w:ascii="Book Antiqua" w:hAnsi="Book Antiqua"/>
          <w:b/>
          <w:bCs/>
        </w:rPr>
        <w:t>43</w:t>
      </w:r>
      <w:r w:rsidRPr="00F32B81">
        <w:rPr>
          <w:rFonts w:ascii="Book Antiqua" w:hAnsi="Book Antiqua"/>
        </w:rPr>
        <w:t>: 1479-1486 [PMID: 32345652 DOI: 10.2337/dc19-2603]</w:t>
      </w:r>
    </w:p>
    <w:p w14:paraId="1BC9697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161 </w:t>
      </w:r>
      <w:r w:rsidRPr="00F32B81">
        <w:rPr>
          <w:rFonts w:ascii="Book Antiqua" w:hAnsi="Book Antiqua"/>
          <w:b/>
          <w:bCs/>
        </w:rPr>
        <w:t>Chu PL</w:t>
      </w:r>
      <w:r w:rsidRPr="00F32B81">
        <w:rPr>
          <w:rFonts w:ascii="Book Antiqua" w:hAnsi="Book Antiqua"/>
        </w:rPr>
        <w:t xml:space="preserve">, Lin LY, Chen PC, Su TC, Lin CY. Negative association between acrylamide exposure and body composition in adults: NHANES, 2003-2004. </w:t>
      </w:r>
      <w:proofErr w:type="spellStart"/>
      <w:r w:rsidRPr="00F32B81">
        <w:rPr>
          <w:rFonts w:ascii="Book Antiqua" w:hAnsi="Book Antiqua"/>
          <w:i/>
          <w:iCs/>
        </w:rPr>
        <w:t>Nutr</w:t>
      </w:r>
      <w:proofErr w:type="spellEnd"/>
      <w:r w:rsidRPr="00F32B81">
        <w:rPr>
          <w:rFonts w:ascii="Book Antiqua" w:hAnsi="Book Antiqua"/>
          <w:i/>
          <w:iCs/>
        </w:rPr>
        <w:t xml:space="preserve"> Diabetes</w:t>
      </w:r>
      <w:r w:rsidRPr="00F32B81">
        <w:rPr>
          <w:rFonts w:ascii="Book Antiqua" w:hAnsi="Book Antiqua"/>
        </w:rPr>
        <w:t xml:space="preserve"> 2017; </w:t>
      </w:r>
      <w:r w:rsidRPr="00F32B81">
        <w:rPr>
          <w:rFonts w:ascii="Book Antiqua" w:hAnsi="Book Antiqua"/>
          <w:b/>
          <w:bCs/>
        </w:rPr>
        <w:t>7</w:t>
      </w:r>
      <w:r w:rsidRPr="00F32B81">
        <w:rPr>
          <w:rFonts w:ascii="Book Antiqua" w:hAnsi="Book Antiqua"/>
        </w:rPr>
        <w:t>: e246 [PMID: 28287631 DOI: 10.1038/nutd.2016.48]</w:t>
      </w:r>
    </w:p>
    <w:p w14:paraId="18E08DE5"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162 </w:t>
      </w:r>
      <w:r w:rsidRPr="00F32B81">
        <w:rPr>
          <w:rFonts w:ascii="Book Antiqua" w:hAnsi="Book Antiqua"/>
          <w:b/>
          <w:bCs/>
        </w:rPr>
        <w:t>Smith CJ</w:t>
      </w:r>
      <w:r w:rsidRPr="00F32B81">
        <w:rPr>
          <w:rFonts w:ascii="Book Antiqua" w:hAnsi="Book Antiqua"/>
        </w:rPr>
        <w:t xml:space="preserve">, </w:t>
      </w:r>
      <w:proofErr w:type="spellStart"/>
      <w:r w:rsidRPr="00F32B81">
        <w:rPr>
          <w:rFonts w:ascii="Book Antiqua" w:hAnsi="Book Antiqua"/>
        </w:rPr>
        <w:t>Perfetti</w:t>
      </w:r>
      <w:proofErr w:type="spellEnd"/>
      <w:r w:rsidRPr="00F32B81">
        <w:rPr>
          <w:rFonts w:ascii="Book Antiqua" w:hAnsi="Book Antiqua"/>
        </w:rPr>
        <w:t xml:space="preserve"> TA, Rumple MA, </w:t>
      </w:r>
      <w:proofErr w:type="spellStart"/>
      <w:r w:rsidRPr="00F32B81">
        <w:rPr>
          <w:rFonts w:ascii="Book Antiqua" w:hAnsi="Book Antiqua"/>
        </w:rPr>
        <w:t>Rodgman</w:t>
      </w:r>
      <w:proofErr w:type="spellEnd"/>
      <w:r w:rsidRPr="00F32B81">
        <w:rPr>
          <w:rFonts w:ascii="Book Antiqua" w:hAnsi="Book Antiqua"/>
        </w:rPr>
        <w:t xml:space="preserve"> A, Doolittle DJ. "IARC group 2A Carcinogens" reported in cigarette mainstream smoke. </w:t>
      </w:r>
      <w:r w:rsidRPr="00F32B81">
        <w:rPr>
          <w:rFonts w:ascii="Book Antiqua" w:hAnsi="Book Antiqua"/>
          <w:i/>
          <w:iCs/>
        </w:rPr>
        <w:t xml:space="preserve">Food Chem </w:t>
      </w:r>
      <w:proofErr w:type="spellStart"/>
      <w:r w:rsidRPr="00F32B81">
        <w:rPr>
          <w:rFonts w:ascii="Book Antiqua" w:hAnsi="Book Antiqua"/>
          <w:i/>
          <w:iCs/>
        </w:rPr>
        <w:t>Toxicol</w:t>
      </w:r>
      <w:proofErr w:type="spellEnd"/>
      <w:r w:rsidRPr="00F32B81">
        <w:rPr>
          <w:rFonts w:ascii="Book Antiqua" w:hAnsi="Book Antiqua"/>
        </w:rPr>
        <w:t xml:space="preserve"> 2000; </w:t>
      </w:r>
      <w:r w:rsidRPr="00F32B81">
        <w:rPr>
          <w:rFonts w:ascii="Book Antiqua" w:hAnsi="Book Antiqua"/>
          <w:b/>
          <w:bCs/>
        </w:rPr>
        <w:t>38</w:t>
      </w:r>
      <w:r w:rsidRPr="00F32B81">
        <w:rPr>
          <w:rFonts w:ascii="Book Antiqua" w:hAnsi="Book Antiqua"/>
        </w:rPr>
        <w:t>: 371-383 [PMID: 10722891 DOI: 10.1016/s0278-6915(99)00156-8]</w:t>
      </w:r>
    </w:p>
    <w:p w14:paraId="79B0477B"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163 </w:t>
      </w:r>
      <w:proofErr w:type="spellStart"/>
      <w:r w:rsidRPr="00F32B81">
        <w:rPr>
          <w:rFonts w:ascii="Book Antiqua" w:hAnsi="Book Antiqua"/>
          <w:b/>
          <w:bCs/>
        </w:rPr>
        <w:t>Timmermann</w:t>
      </w:r>
      <w:proofErr w:type="spellEnd"/>
      <w:r w:rsidRPr="00F32B81">
        <w:rPr>
          <w:rFonts w:ascii="Book Antiqua" w:hAnsi="Book Antiqua"/>
          <w:b/>
          <w:bCs/>
        </w:rPr>
        <w:t xml:space="preserve"> CAG</w:t>
      </w:r>
      <w:r w:rsidRPr="00F32B81">
        <w:rPr>
          <w:rFonts w:ascii="Book Antiqua" w:hAnsi="Book Antiqua"/>
        </w:rPr>
        <w:t xml:space="preserve">, </w:t>
      </w:r>
      <w:proofErr w:type="spellStart"/>
      <w:r w:rsidRPr="00F32B81">
        <w:rPr>
          <w:rFonts w:ascii="Book Antiqua" w:hAnsi="Book Antiqua"/>
        </w:rPr>
        <w:t>Mølck</w:t>
      </w:r>
      <w:proofErr w:type="spellEnd"/>
      <w:r w:rsidRPr="00F32B81">
        <w:rPr>
          <w:rFonts w:ascii="Book Antiqua" w:hAnsi="Book Antiqua"/>
        </w:rPr>
        <w:t xml:space="preserve"> SS, </w:t>
      </w:r>
      <w:proofErr w:type="spellStart"/>
      <w:r w:rsidRPr="00F32B81">
        <w:rPr>
          <w:rFonts w:ascii="Book Antiqua" w:hAnsi="Book Antiqua"/>
        </w:rPr>
        <w:t>Kadawathagedara</w:t>
      </w:r>
      <w:proofErr w:type="spellEnd"/>
      <w:r w:rsidRPr="00F32B81">
        <w:rPr>
          <w:rFonts w:ascii="Book Antiqua" w:hAnsi="Book Antiqua"/>
        </w:rPr>
        <w:t xml:space="preserve"> M, </w:t>
      </w:r>
      <w:proofErr w:type="spellStart"/>
      <w:r w:rsidRPr="00F32B81">
        <w:rPr>
          <w:rFonts w:ascii="Book Antiqua" w:hAnsi="Book Antiqua"/>
        </w:rPr>
        <w:t>Bjerregaard</w:t>
      </w:r>
      <w:proofErr w:type="spellEnd"/>
      <w:r w:rsidRPr="00F32B81">
        <w:rPr>
          <w:rFonts w:ascii="Book Antiqua" w:hAnsi="Book Antiqua"/>
        </w:rPr>
        <w:t xml:space="preserve"> AA, </w:t>
      </w:r>
      <w:proofErr w:type="spellStart"/>
      <w:r w:rsidRPr="00F32B81">
        <w:rPr>
          <w:rFonts w:ascii="Book Antiqua" w:hAnsi="Book Antiqua"/>
        </w:rPr>
        <w:t>Törnqvist</w:t>
      </w:r>
      <w:proofErr w:type="spellEnd"/>
      <w:r w:rsidRPr="00F32B81">
        <w:rPr>
          <w:rFonts w:ascii="Book Antiqua" w:hAnsi="Book Antiqua"/>
        </w:rPr>
        <w:t xml:space="preserve"> M, </w:t>
      </w:r>
      <w:proofErr w:type="spellStart"/>
      <w:r w:rsidRPr="00F32B81">
        <w:rPr>
          <w:rFonts w:ascii="Book Antiqua" w:hAnsi="Book Antiqua"/>
        </w:rPr>
        <w:t>Brantsæter</w:t>
      </w:r>
      <w:proofErr w:type="spellEnd"/>
      <w:r w:rsidRPr="00F32B81">
        <w:rPr>
          <w:rFonts w:ascii="Book Antiqua" w:hAnsi="Book Antiqua"/>
        </w:rPr>
        <w:t xml:space="preserve"> AL, Pedersen M. A Review of Dietary Intake of Acrylamide in Humans. </w:t>
      </w:r>
      <w:r w:rsidRPr="00F32B81">
        <w:rPr>
          <w:rFonts w:ascii="Book Antiqua" w:hAnsi="Book Antiqua"/>
          <w:i/>
          <w:iCs/>
        </w:rPr>
        <w:t>Toxics</w:t>
      </w:r>
      <w:r w:rsidRPr="00F32B81">
        <w:rPr>
          <w:rFonts w:ascii="Book Antiqua" w:hAnsi="Book Antiqua"/>
        </w:rPr>
        <w:t xml:space="preserve"> 2021; </w:t>
      </w:r>
      <w:r w:rsidRPr="00F32B81">
        <w:rPr>
          <w:rFonts w:ascii="Book Antiqua" w:hAnsi="Book Antiqua"/>
          <w:b/>
          <w:bCs/>
        </w:rPr>
        <w:t>9</w:t>
      </w:r>
      <w:r w:rsidRPr="00F32B81">
        <w:rPr>
          <w:rFonts w:ascii="Book Antiqua" w:hAnsi="Book Antiqua"/>
        </w:rPr>
        <w:t xml:space="preserve"> [PMID: 34209352 DOI: 10.3390/toxics9070155]</w:t>
      </w:r>
    </w:p>
    <w:p w14:paraId="7AB329D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164 </w:t>
      </w:r>
      <w:r w:rsidRPr="00F32B81">
        <w:rPr>
          <w:rFonts w:ascii="Book Antiqua" w:hAnsi="Book Antiqua"/>
          <w:b/>
          <w:bCs/>
          <w:highlight w:val="yellow"/>
        </w:rPr>
        <w:t>World Health Organization</w:t>
      </w:r>
      <w:r w:rsidRPr="00F32B81">
        <w:rPr>
          <w:rFonts w:ascii="Book Antiqua" w:hAnsi="Book Antiqua"/>
          <w:highlight w:val="yellow"/>
        </w:rPr>
        <w:t>. Health Implications of Acrylamide in Food. [cited 4 April 2021]. Available from: https://www.who.int/publications/i/item/health-implications-of-acrylamide-in-food</w:t>
      </w:r>
    </w:p>
    <w:p w14:paraId="465966E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165 </w:t>
      </w:r>
      <w:r w:rsidRPr="00F32B81">
        <w:rPr>
          <w:rFonts w:ascii="Book Antiqua" w:hAnsi="Book Antiqua"/>
          <w:b/>
          <w:bCs/>
        </w:rPr>
        <w:t>Adani G</w:t>
      </w:r>
      <w:r w:rsidRPr="00F32B81">
        <w:rPr>
          <w:rFonts w:ascii="Book Antiqua" w:hAnsi="Book Antiqua"/>
        </w:rPr>
        <w:t xml:space="preserve">, </w:t>
      </w:r>
      <w:proofErr w:type="spellStart"/>
      <w:r w:rsidRPr="00F32B81">
        <w:rPr>
          <w:rFonts w:ascii="Book Antiqua" w:hAnsi="Book Antiqua"/>
        </w:rPr>
        <w:t>Filippini</w:t>
      </w:r>
      <w:proofErr w:type="spellEnd"/>
      <w:r w:rsidRPr="00F32B81">
        <w:rPr>
          <w:rFonts w:ascii="Book Antiqua" w:hAnsi="Book Antiqua"/>
        </w:rPr>
        <w:t xml:space="preserve"> T, Wise LA, </w:t>
      </w:r>
      <w:proofErr w:type="spellStart"/>
      <w:r w:rsidRPr="00F32B81">
        <w:rPr>
          <w:rFonts w:ascii="Book Antiqua" w:hAnsi="Book Antiqua"/>
        </w:rPr>
        <w:t>Halldorsson</w:t>
      </w:r>
      <w:proofErr w:type="spellEnd"/>
      <w:r w:rsidRPr="00F32B81">
        <w:rPr>
          <w:rFonts w:ascii="Book Antiqua" w:hAnsi="Book Antiqua"/>
        </w:rPr>
        <w:t xml:space="preserve"> TI, Blaha L, </w:t>
      </w:r>
      <w:proofErr w:type="spellStart"/>
      <w:r w:rsidRPr="00F32B81">
        <w:rPr>
          <w:rFonts w:ascii="Book Antiqua" w:hAnsi="Book Antiqua"/>
        </w:rPr>
        <w:t>Vinceti</w:t>
      </w:r>
      <w:proofErr w:type="spellEnd"/>
      <w:r w:rsidRPr="00F32B81">
        <w:rPr>
          <w:rFonts w:ascii="Book Antiqua" w:hAnsi="Book Antiqua"/>
        </w:rPr>
        <w:t xml:space="preserve"> M. Dietary Intake of Acrylamide and Risk of Breast, Endometrial, and Ovarian Cancers: A Systematic Review and Dose-Response Meta-analysis. </w:t>
      </w:r>
      <w:r w:rsidRPr="00F32B81">
        <w:rPr>
          <w:rFonts w:ascii="Book Antiqua" w:hAnsi="Book Antiqua"/>
          <w:i/>
          <w:iCs/>
        </w:rPr>
        <w:t xml:space="preserve">Cancer Epidemiol Biomarkers </w:t>
      </w:r>
      <w:proofErr w:type="spellStart"/>
      <w:r w:rsidRPr="00F32B81">
        <w:rPr>
          <w:rFonts w:ascii="Book Antiqua" w:hAnsi="Book Antiqua"/>
          <w:i/>
          <w:iCs/>
        </w:rPr>
        <w:t>Prev</w:t>
      </w:r>
      <w:proofErr w:type="spellEnd"/>
      <w:r w:rsidRPr="00F32B81">
        <w:rPr>
          <w:rFonts w:ascii="Book Antiqua" w:hAnsi="Book Antiqua"/>
        </w:rPr>
        <w:t xml:space="preserve"> 2020; </w:t>
      </w:r>
      <w:r w:rsidRPr="00F32B81">
        <w:rPr>
          <w:rFonts w:ascii="Book Antiqua" w:hAnsi="Book Antiqua"/>
          <w:b/>
          <w:bCs/>
        </w:rPr>
        <w:t>29</w:t>
      </w:r>
      <w:r w:rsidRPr="00F32B81">
        <w:rPr>
          <w:rFonts w:ascii="Book Antiqua" w:hAnsi="Book Antiqua"/>
        </w:rPr>
        <w:t>: 1095-1106 [PMID: 32169997 DOI: 10.1158/1055-9965.EPI-19-1628]</w:t>
      </w:r>
    </w:p>
    <w:p w14:paraId="6ECCF27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166 </w:t>
      </w:r>
      <w:proofErr w:type="spellStart"/>
      <w:r w:rsidRPr="00F32B81">
        <w:rPr>
          <w:rFonts w:ascii="Book Antiqua" w:hAnsi="Book Antiqua"/>
          <w:b/>
          <w:bCs/>
        </w:rPr>
        <w:t>Tareke</w:t>
      </w:r>
      <w:proofErr w:type="spellEnd"/>
      <w:r w:rsidRPr="00F32B81">
        <w:rPr>
          <w:rFonts w:ascii="Book Antiqua" w:hAnsi="Book Antiqua"/>
          <w:b/>
          <w:bCs/>
        </w:rPr>
        <w:t xml:space="preserve"> E</w:t>
      </w:r>
      <w:r w:rsidRPr="00F32B81">
        <w:rPr>
          <w:rFonts w:ascii="Book Antiqua" w:hAnsi="Book Antiqua"/>
        </w:rPr>
        <w:t xml:space="preserve">, Rydberg P, Karlsson P, Eriksson S, </w:t>
      </w:r>
      <w:proofErr w:type="spellStart"/>
      <w:r w:rsidRPr="00F32B81">
        <w:rPr>
          <w:rFonts w:ascii="Book Antiqua" w:hAnsi="Book Antiqua"/>
        </w:rPr>
        <w:t>Törnqvist</w:t>
      </w:r>
      <w:proofErr w:type="spellEnd"/>
      <w:r w:rsidRPr="00F32B81">
        <w:rPr>
          <w:rFonts w:ascii="Book Antiqua" w:hAnsi="Book Antiqua"/>
        </w:rPr>
        <w:t xml:space="preserve"> M. Analysis of acrylamide, a carcinogen formed in heated foodstuffs. </w:t>
      </w:r>
      <w:r w:rsidRPr="00F32B81">
        <w:rPr>
          <w:rFonts w:ascii="Book Antiqua" w:hAnsi="Book Antiqua"/>
          <w:i/>
          <w:iCs/>
        </w:rPr>
        <w:t>J Agric Food Chem</w:t>
      </w:r>
      <w:r w:rsidRPr="00F32B81">
        <w:rPr>
          <w:rFonts w:ascii="Book Antiqua" w:hAnsi="Book Antiqua"/>
        </w:rPr>
        <w:t xml:space="preserve"> 2002; </w:t>
      </w:r>
      <w:r w:rsidRPr="00F32B81">
        <w:rPr>
          <w:rFonts w:ascii="Book Antiqua" w:hAnsi="Book Antiqua"/>
          <w:b/>
          <w:bCs/>
        </w:rPr>
        <w:t>50</w:t>
      </w:r>
      <w:r w:rsidRPr="00F32B81">
        <w:rPr>
          <w:rFonts w:ascii="Book Antiqua" w:hAnsi="Book Antiqua"/>
        </w:rPr>
        <w:t>: 4998-5006 [PMID: 12166997 DOI: 10.1021/jf020302f]</w:t>
      </w:r>
    </w:p>
    <w:p w14:paraId="477DF367"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167 </w:t>
      </w:r>
      <w:proofErr w:type="spellStart"/>
      <w:r w:rsidRPr="00F32B81">
        <w:rPr>
          <w:rFonts w:ascii="Book Antiqua" w:hAnsi="Book Antiqua"/>
          <w:b/>
          <w:bCs/>
        </w:rPr>
        <w:t>Törnqvist</w:t>
      </w:r>
      <w:proofErr w:type="spellEnd"/>
      <w:r w:rsidRPr="00F32B81">
        <w:rPr>
          <w:rFonts w:ascii="Book Antiqua" w:hAnsi="Book Antiqua"/>
          <w:b/>
          <w:bCs/>
        </w:rPr>
        <w:t xml:space="preserve"> M</w:t>
      </w:r>
      <w:r w:rsidRPr="00F32B81">
        <w:rPr>
          <w:rFonts w:ascii="Book Antiqua" w:hAnsi="Book Antiqua"/>
        </w:rPr>
        <w:t xml:space="preserve">. Acrylamide in food: the discovery and its implications: a historical perspective. </w:t>
      </w:r>
      <w:r w:rsidRPr="00F32B81">
        <w:rPr>
          <w:rFonts w:ascii="Book Antiqua" w:hAnsi="Book Antiqua"/>
          <w:i/>
          <w:iCs/>
        </w:rPr>
        <w:t>Adv Exp Med Biol</w:t>
      </w:r>
      <w:r w:rsidRPr="00F32B81">
        <w:rPr>
          <w:rFonts w:ascii="Book Antiqua" w:hAnsi="Book Antiqua"/>
        </w:rPr>
        <w:t xml:space="preserve"> 2005; </w:t>
      </w:r>
      <w:r w:rsidRPr="00F32B81">
        <w:rPr>
          <w:rFonts w:ascii="Book Antiqua" w:hAnsi="Book Antiqua"/>
          <w:b/>
          <w:bCs/>
        </w:rPr>
        <w:t>561</w:t>
      </w:r>
      <w:r w:rsidRPr="00F32B81">
        <w:rPr>
          <w:rFonts w:ascii="Book Antiqua" w:hAnsi="Book Antiqua"/>
        </w:rPr>
        <w:t>: 1-19 [PMID: 16438285 DOI: 10.1007/0-387-24980-X_1]</w:t>
      </w:r>
    </w:p>
    <w:p w14:paraId="45EF9726"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168 </w:t>
      </w:r>
      <w:proofErr w:type="spellStart"/>
      <w:r w:rsidRPr="00F32B81">
        <w:rPr>
          <w:rFonts w:ascii="Book Antiqua" w:hAnsi="Book Antiqua"/>
          <w:b/>
          <w:bCs/>
        </w:rPr>
        <w:t>Loaëc</w:t>
      </w:r>
      <w:proofErr w:type="spellEnd"/>
      <w:r w:rsidRPr="00F32B81">
        <w:rPr>
          <w:rFonts w:ascii="Book Antiqua" w:hAnsi="Book Antiqua"/>
          <w:b/>
          <w:bCs/>
        </w:rPr>
        <w:t xml:space="preserve"> G</w:t>
      </w:r>
      <w:r w:rsidRPr="00F32B81">
        <w:rPr>
          <w:rFonts w:ascii="Book Antiqua" w:hAnsi="Book Antiqua"/>
        </w:rPr>
        <w:t xml:space="preserve">, </w:t>
      </w:r>
      <w:proofErr w:type="spellStart"/>
      <w:r w:rsidRPr="00F32B81">
        <w:rPr>
          <w:rFonts w:ascii="Book Antiqua" w:hAnsi="Book Antiqua"/>
        </w:rPr>
        <w:t>Jacolot</w:t>
      </w:r>
      <w:proofErr w:type="spellEnd"/>
      <w:r w:rsidRPr="00F32B81">
        <w:rPr>
          <w:rFonts w:ascii="Book Antiqua" w:hAnsi="Book Antiqua"/>
        </w:rPr>
        <w:t xml:space="preserve"> P, </w:t>
      </w:r>
      <w:proofErr w:type="spellStart"/>
      <w:r w:rsidRPr="00F32B81">
        <w:rPr>
          <w:rFonts w:ascii="Book Antiqua" w:hAnsi="Book Antiqua"/>
        </w:rPr>
        <w:t>Helou</w:t>
      </w:r>
      <w:proofErr w:type="spellEnd"/>
      <w:r w:rsidRPr="00F32B81">
        <w:rPr>
          <w:rFonts w:ascii="Book Antiqua" w:hAnsi="Book Antiqua"/>
        </w:rPr>
        <w:t xml:space="preserve"> C, </w:t>
      </w:r>
      <w:proofErr w:type="spellStart"/>
      <w:r w:rsidRPr="00F32B81">
        <w:rPr>
          <w:rFonts w:ascii="Book Antiqua" w:hAnsi="Book Antiqua"/>
        </w:rPr>
        <w:t>Niquet-Léridon</w:t>
      </w:r>
      <w:proofErr w:type="spellEnd"/>
      <w:r w:rsidRPr="00F32B81">
        <w:rPr>
          <w:rFonts w:ascii="Book Antiqua" w:hAnsi="Book Antiqua"/>
        </w:rPr>
        <w:t xml:space="preserve"> C, Tessier FJ. Acrylamide, 5-hydroxymethylfurfural and N(ε)-carboxymethyl-lysine in coffee substitutes and instant coffees. </w:t>
      </w:r>
      <w:r w:rsidRPr="00F32B81">
        <w:rPr>
          <w:rFonts w:ascii="Book Antiqua" w:hAnsi="Book Antiqua"/>
          <w:i/>
          <w:iCs/>
        </w:rPr>
        <w:t xml:space="preserve">Food </w:t>
      </w:r>
      <w:proofErr w:type="spellStart"/>
      <w:r w:rsidRPr="00F32B81">
        <w:rPr>
          <w:rFonts w:ascii="Book Antiqua" w:hAnsi="Book Antiqua"/>
          <w:i/>
          <w:iCs/>
        </w:rPr>
        <w:t>Addit</w:t>
      </w:r>
      <w:proofErr w:type="spellEnd"/>
      <w:r w:rsidRPr="00F32B81">
        <w:rPr>
          <w:rFonts w:ascii="Book Antiqua" w:hAnsi="Book Antiqua"/>
          <w:i/>
          <w:iCs/>
        </w:rPr>
        <w:t xml:space="preserve"> </w:t>
      </w:r>
      <w:proofErr w:type="spellStart"/>
      <w:r w:rsidRPr="00F32B81">
        <w:rPr>
          <w:rFonts w:ascii="Book Antiqua" w:hAnsi="Book Antiqua"/>
          <w:i/>
          <w:iCs/>
        </w:rPr>
        <w:t>Contam</w:t>
      </w:r>
      <w:proofErr w:type="spellEnd"/>
      <w:r w:rsidRPr="00F32B81">
        <w:rPr>
          <w:rFonts w:ascii="Book Antiqua" w:hAnsi="Book Antiqua"/>
          <w:i/>
          <w:iCs/>
        </w:rPr>
        <w:t xml:space="preserve"> Part A Chem Anal Control Expo Risk Assess</w:t>
      </w:r>
      <w:r w:rsidRPr="00F32B81">
        <w:rPr>
          <w:rFonts w:ascii="Book Antiqua" w:hAnsi="Book Antiqua"/>
        </w:rPr>
        <w:t xml:space="preserve"> 2014; </w:t>
      </w:r>
      <w:r w:rsidRPr="00F32B81">
        <w:rPr>
          <w:rFonts w:ascii="Book Antiqua" w:hAnsi="Book Antiqua"/>
          <w:b/>
          <w:bCs/>
        </w:rPr>
        <w:t>31</w:t>
      </w:r>
      <w:r w:rsidRPr="00F32B81">
        <w:rPr>
          <w:rFonts w:ascii="Book Antiqua" w:hAnsi="Book Antiqua"/>
        </w:rPr>
        <w:t>: 593-604 [PMID: 24460803 DOI: 10.1080/19440049.2014.885661]</w:t>
      </w:r>
    </w:p>
    <w:p w14:paraId="138679C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169 </w:t>
      </w:r>
      <w:r w:rsidRPr="00F32B81">
        <w:rPr>
          <w:rFonts w:ascii="Book Antiqua" w:hAnsi="Book Antiqua"/>
          <w:b/>
          <w:bCs/>
        </w:rPr>
        <w:t>Yin G</w:t>
      </w:r>
      <w:r w:rsidRPr="00F32B81">
        <w:rPr>
          <w:rFonts w:ascii="Book Antiqua" w:hAnsi="Book Antiqua"/>
        </w:rPr>
        <w:t xml:space="preserve">, Liao S, Gong D, </w:t>
      </w:r>
      <w:proofErr w:type="spellStart"/>
      <w:r w:rsidRPr="00F32B81">
        <w:rPr>
          <w:rFonts w:ascii="Book Antiqua" w:hAnsi="Book Antiqua"/>
        </w:rPr>
        <w:t>Qiu</w:t>
      </w:r>
      <w:proofErr w:type="spellEnd"/>
      <w:r w:rsidRPr="00F32B81">
        <w:rPr>
          <w:rFonts w:ascii="Book Antiqua" w:hAnsi="Book Antiqua"/>
        </w:rPr>
        <w:t xml:space="preserve"> H. Association of acrylamide and </w:t>
      </w:r>
      <w:proofErr w:type="spellStart"/>
      <w:r w:rsidRPr="00F32B81">
        <w:rPr>
          <w:rFonts w:ascii="Book Antiqua" w:hAnsi="Book Antiqua"/>
        </w:rPr>
        <w:t>glycidamide</w:t>
      </w:r>
      <w:proofErr w:type="spellEnd"/>
      <w:r w:rsidRPr="00F32B81">
        <w:rPr>
          <w:rFonts w:ascii="Book Antiqua" w:hAnsi="Book Antiqua"/>
        </w:rPr>
        <w:t xml:space="preserve"> </w:t>
      </w:r>
      <w:proofErr w:type="spellStart"/>
      <w:r w:rsidRPr="00F32B81">
        <w:rPr>
          <w:rFonts w:ascii="Book Antiqua" w:hAnsi="Book Antiqua"/>
        </w:rPr>
        <w:t>haemoglobin</w:t>
      </w:r>
      <w:proofErr w:type="spellEnd"/>
      <w:r w:rsidRPr="00F32B81">
        <w:rPr>
          <w:rFonts w:ascii="Book Antiqua" w:hAnsi="Book Antiqua"/>
        </w:rPr>
        <w:t xml:space="preserve"> adduct levels with diabetes mellitus in the general population. </w:t>
      </w:r>
      <w:r w:rsidRPr="00F32B81">
        <w:rPr>
          <w:rFonts w:ascii="Book Antiqua" w:hAnsi="Book Antiqua"/>
          <w:i/>
          <w:iCs/>
        </w:rPr>
        <w:t xml:space="preserve">Environ </w:t>
      </w:r>
      <w:proofErr w:type="spellStart"/>
      <w:r w:rsidRPr="00F32B81">
        <w:rPr>
          <w:rFonts w:ascii="Book Antiqua" w:hAnsi="Book Antiqua"/>
          <w:i/>
          <w:iCs/>
        </w:rPr>
        <w:t>Pollut</w:t>
      </w:r>
      <w:proofErr w:type="spellEnd"/>
      <w:r w:rsidRPr="00F32B81">
        <w:rPr>
          <w:rFonts w:ascii="Book Antiqua" w:hAnsi="Book Antiqua"/>
        </w:rPr>
        <w:t xml:space="preserve"> 2021; </w:t>
      </w:r>
      <w:r w:rsidRPr="00F32B81">
        <w:rPr>
          <w:rFonts w:ascii="Book Antiqua" w:hAnsi="Book Antiqua"/>
          <w:b/>
          <w:bCs/>
        </w:rPr>
        <w:t>277</w:t>
      </w:r>
      <w:r w:rsidRPr="00F32B81">
        <w:rPr>
          <w:rFonts w:ascii="Book Antiqua" w:hAnsi="Book Antiqua"/>
        </w:rPr>
        <w:t>: 116816 [PMID: 33667748 DOI: 10.1016/j.envpol.2021.116816]</w:t>
      </w:r>
    </w:p>
    <w:p w14:paraId="28F998A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170 </w:t>
      </w:r>
      <w:proofErr w:type="spellStart"/>
      <w:r w:rsidRPr="00F32B81">
        <w:rPr>
          <w:rFonts w:ascii="Book Antiqua" w:hAnsi="Book Antiqua"/>
          <w:b/>
          <w:bCs/>
        </w:rPr>
        <w:t>Parzefall</w:t>
      </w:r>
      <w:proofErr w:type="spellEnd"/>
      <w:r w:rsidRPr="00F32B81">
        <w:rPr>
          <w:rFonts w:ascii="Book Antiqua" w:hAnsi="Book Antiqua"/>
          <w:b/>
          <w:bCs/>
        </w:rPr>
        <w:t xml:space="preserve"> W</w:t>
      </w:r>
      <w:r w:rsidRPr="00F32B81">
        <w:rPr>
          <w:rFonts w:ascii="Book Antiqua" w:hAnsi="Book Antiqua"/>
        </w:rPr>
        <w:t xml:space="preserve">. Minireview on the toxicity of dietary acrylamide. </w:t>
      </w:r>
      <w:r w:rsidRPr="00F32B81">
        <w:rPr>
          <w:rFonts w:ascii="Book Antiqua" w:hAnsi="Book Antiqua"/>
          <w:i/>
          <w:iCs/>
        </w:rPr>
        <w:t xml:space="preserve">Food Chem </w:t>
      </w:r>
      <w:proofErr w:type="spellStart"/>
      <w:r w:rsidRPr="00F32B81">
        <w:rPr>
          <w:rFonts w:ascii="Book Antiqua" w:hAnsi="Book Antiqua"/>
          <w:i/>
          <w:iCs/>
        </w:rPr>
        <w:t>Toxicol</w:t>
      </w:r>
      <w:proofErr w:type="spellEnd"/>
      <w:r w:rsidRPr="00F32B81">
        <w:rPr>
          <w:rFonts w:ascii="Book Antiqua" w:hAnsi="Book Antiqua"/>
        </w:rPr>
        <w:t xml:space="preserve"> 2008; </w:t>
      </w:r>
      <w:r w:rsidRPr="00F32B81">
        <w:rPr>
          <w:rFonts w:ascii="Book Antiqua" w:hAnsi="Book Antiqua"/>
          <w:b/>
          <w:bCs/>
        </w:rPr>
        <w:t>46</w:t>
      </w:r>
      <w:r w:rsidRPr="00F32B81">
        <w:rPr>
          <w:rFonts w:ascii="Book Antiqua" w:hAnsi="Book Antiqua"/>
        </w:rPr>
        <w:t>: 1360-1364 [PMID: 17905504 DOI: 10.1016/j.fct.2007.08.027]</w:t>
      </w:r>
    </w:p>
    <w:p w14:paraId="0A616F8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171 </w:t>
      </w:r>
      <w:r w:rsidRPr="00F32B81">
        <w:rPr>
          <w:rFonts w:ascii="Book Antiqua" w:hAnsi="Book Antiqua"/>
          <w:b/>
          <w:bCs/>
        </w:rPr>
        <w:t>Rice JM</w:t>
      </w:r>
      <w:r w:rsidRPr="00F32B81">
        <w:rPr>
          <w:rFonts w:ascii="Book Antiqua" w:hAnsi="Book Antiqua"/>
        </w:rPr>
        <w:t xml:space="preserve">. The carcinogenicity of acrylamide. </w:t>
      </w:r>
      <w:proofErr w:type="spellStart"/>
      <w:r w:rsidRPr="00F32B81">
        <w:rPr>
          <w:rFonts w:ascii="Book Antiqua" w:hAnsi="Book Antiqua"/>
          <w:i/>
          <w:iCs/>
        </w:rPr>
        <w:t>Mutat</w:t>
      </w:r>
      <w:proofErr w:type="spellEnd"/>
      <w:r w:rsidRPr="00F32B81">
        <w:rPr>
          <w:rFonts w:ascii="Book Antiqua" w:hAnsi="Book Antiqua"/>
          <w:i/>
          <w:iCs/>
        </w:rPr>
        <w:t xml:space="preserve"> Res</w:t>
      </w:r>
      <w:r w:rsidRPr="00F32B81">
        <w:rPr>
          <w:rFonts w:ascii="Book Antiqua" w:hAnsi="Book Antiqua"/>
        </w:rPr>
        <w:t xml:space="preserve"> 2005; </w:t>
      </w:r>
      <w:r w:rsidRPr="00F32B81">
        <w:rPr>
          <w:rFonts w:ascii="Book Antiqua" w:hAnsi="Book Antiqua"/>
          <w:b/>
          <w:bCs/>
        </w:rPr>
        <w:t>580</w:t>
      </w:r>
      <w:r w:rsidRPr="00F32B81">
        <w:rPr>
          <w:rFonts w:ascii="Book Antiqua" w:hAnsi="Book Antiqua"/>
        </w:rPr>
        <w:t>: 3-20 [PMID: 15668103 DOI: 10.1016/j.mrgentox.2004.09.008]</w:t>
      </w:r>
    </w:p>
    <w:p w14:paraId="5701088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172 </w:t>
      </w:r>
      <w:proofErr w:type="spellStart"/>
      <w:r w:rsidRPr="00F32B81">
        <w:rPr>
          <w:rFonts w:ascii="Book Antiqua" w:hAnsi="Book Antiqua"/>
          <w:b/>
          <w:bCs/>
        </w:rPr>
        <w:t>Tardiff</w:t>
      </w:r>
      <w:proofErr w:type="spellEnd"/>
      <w:r w:rsidRPr="00F32B81">
        <w:rPr>
          <w:rFonts w:ascii="Book Antiqua" w:hAnsi="Book Antiqua"/>
          <w:b/>
          <w:bCs/>
        </w:rPr>
        <w:t xml:space="preserve"> RG</w:t>
      </w:r>
      <w:r w:rsidRPr="00F32B81">
        <w:rPr>
          <w:rFonts w:ascii="Book Antiqua" w:hAnsi="Book Antiqua"/>
        </w:rPr>
        <w:t xml:space="preserve">, </w:t>
      </w:r>
      <w:proofErr w:type="spellStart"/>
      <w:r w:rsidRPr="00F32B81">
        <w:rPr>
          <w:rFonts w:ascii="Book Antiqua" w:hAnsi="Book Antiqua"/>
        </w:rPr>
        <w:t>Gargas</w:t>
      </w:r>
      <w:proofErr w:type="spellEnd"/>
      <w:r w:rsidRPr="00F32B81">
        <w:rPr>
          <w:rFonts w:ascii="Book Antiqua" w:hAnsi="Book Antiqua"/>
        </w:rPr>
        <w:t xml:space="preserve"> ML, Kirman CR, Carson ML, Sweeney LM. Estimation of safe dietary intake levels of acrylamide for humans. </w:t>
      </w:r>
      <w:r w:rsidRPr="00F32B81">
        <w:rPr>
          <w:rFonts w:ascii="Book Antiqua" w:hAnsi="Book Antiqua"/>
          <w:i/>
          <w:iCs/>
        </w:rPr>
        <w:t xml:space="preserve">Food Chem </w:t>
      </w:r>
      <w:proofErr w:type="spellStart"/>
      <w:r w:rsidRPr="00F32B81">
        <w:rPr>
          <w:rFonts w:ascii="Book Antiqua" w:hAnsi="Book Antiqua"/>
          <w:i/>
          <w:iCs/>
        </w:rPr>
        <w:t>Toxicol</w:t>
      </w:r>
      <w:proofErr w:type="spellEnd"/>
      <w:r w:rsidRPr="00F32B81">
        <w:rPr>
          <w:rFonts w:ascii="Book Antiqua" w:hAnsi="Book Antiqua"/>
        </w:rPr>
        <w:t xml:space="preserve"> 2010; </w:t>
      </w:r>
      <w:r w:rsidRPr="00F32B81">
        <w:rPr>
          <w:rFonts w:ascii="Book Antiqua" w:hAnsi="Book Antiqua"/>
          <w:b/>
          <w:bCs/>
        </w:rPr>
        <w:t>48</w:t>
      </w:r>
      <w:r w:rsidRPr="00F32B81">
        <w:rPr>
          <w:rFonts w:ascii="Book Antiqua" w:hAnsi="Book Antiqua"/>
        </w:rPr>
        <w:t>: 658-667 [PMID: 19948203 DOI: 10.1016/j.fct.2009.11.048]</w:t>
      </w:r>
    </w:p>
    <w:p w14:paraId="5DB1057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173 </w:t>
      </w:r>
      <w:r w:rsidRPr="00F32B81">
        <w:rPr>
          <w:rFonts w:ascii="Book Antiqua" w:hAnsi="Book Antiqua"/>
          <w:b/>
          <w:bCs/>
          <w:highlight w:val="yellow"/>
        </w:rPr>
        <w:t>ECHA</w:t>
      </w:r>
      <w:r w:rsidRPr="00F32B81">
        <w:rPr>
          <w:rFonts w:ascii="Book Antiqua" w:hAnsi="Book Antiqua"/>
          <w:highlight w:val="yellow"/>
        </w:rPr>
        <w:t>. Brief Profile on Acrylamide. [cited 13 December 2022]. Available from: https://chemicalsinourlife.echa.europa.eu/web/guest/brief-profile/-/briefprofile/100.001.067</w:t>
      </w:r>
    </w:p>
    <w:p w14:paraId="6B2CCCE6"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174 </w:t>
      </w:r>
      <w:proofErr w:type="spellStart"/>
      <w:r w:rsidRPr="00F32B81">
        <w:rPr>
          <w:rFonts w:ascii="Book Antiqua" w:hAnsi="Book Antiqua"/>
          <w:b/>
          <w:bCs/>
        </w:rPr>
        <w:t>Marković</w:t>
      </w:r>
      <w:proofErr w:type="spellEnd"/>
      <w:r w:rsidRPr="00F32B81">
        <w:rPr>
          <w:rFonts w:ascii="Book Antiqua" w:hAnsi="Book Antiqua"/>
          <w:b/>
          <w:bCs/>
        </w:rPr>
        <w:t xml:space="preserve"> </w:t>
      </w:r>
      <w:proofErr w:type="spellStart"/>
      <w:r w:rsidRPr="00F32B81">
        <w:rPr>
          <w:rFonts w:ascii="Book Antiqua" w:hAnsi="Book Antiqua"/>
          <w:b/>
          <w:bCs/>
        </w:rPr>
        <w:t>Filipović</w:t>
      </w:r>
      <w:proofErr w:type="spellEnd"/>
      <w:r w:rsidRPr="00F32B81">
        <w:rPr>
          <w:rFonts w:ascii="Book Antiqua" w:hAnsi="Book Antiqua"/>
          <w:b/>
          <w:bCs/>
        </w:rPr>
        <w:t xml:space="preserve"> J</w:t>
      </w:r>
      <w:r w:rsidRPr="00F32B81">
        <w:rPr>
          <w:rFonts w:ascii="Book Antiqua" w:hAnsi="Book Antiqua"/>
        </w:rPr>
        <w:t xml:space="preserve">, Miler M, </w:t>
      </w:r>
      <w:proofErr w:type="spellStart"/>
      <w:r w:rsidRPr="00F32B81">
        <w:rPr>
          <w:rFonts w:ascii="Book Antiqua" w:hAnsi="Book Antiqua"/>
        </w:rPr>
        <w:t>Kojić</w:t>
      </w:r>
      <w:proofErr w:type="spellEnd"/>
      <w:r w:rsidRPr="00F32B81">
        <w:rPr>
          <w:rFonts w:ascii="Book Antiqua" w:hAnsi="Book Antiqua"/>
        </w:rPr>
        <w:t xml:space="preserve"> D, Karan J, </w:t>
      </w:r>
      <w:proofErr w:type="spellStart"/>
      <w:r w:rsidRPr="00F32B81">
        <w:rPr>
          <w:rFonts w:ascii="Book Antiqua" w:hAnsi="Book Antiqua"/>
        </w:rPr>
        <w:t>Ivelja</w:t>
      </w:r>
      <w:proofErr w:type="spellEnd"/>
      <w:r w:rsidRPr="00F32B81">
        <w:rPr>
          <w:rFonts w:ascii="Book Antiqua" w:hAnsi="Book Antiqua"/>
        </w:rPr>
        <w:t xml:space="preserve"> I, </w:t>
      </w:r>
      <w:proofErr w:type="spellStart"/>
      <w:r w:rsidRPr="00F32B81">
        <w:rPr>
          <w:rFonts w:ascii="Book Antiqua" w:hAnsi="Book Antiqua"/>
        </w:rPr>
        <w:t>Čukuranović</w:t>
      </w:r>
      <w:proofErr w:type="spellEnd"/>
      <w:r w:rsidRPr="00F32B81">
        <w:rPr>
          <w:rFonts w:ascii="Book Antiqua" w:hAnsi="Book Antiqua"/>
        </w:rPr>
        <w:t xml:space="preserve"> Kokoris J, </w:t>
      </w:r>
      <w:proofErr w:type="spellStart"/>
      <w:r w:rsidRPr="00F32B81">
        <w:rPr>
          <w:rFonts w:ascii="Book Antiqua" w:hAnsi="Book Antiqua"/>
        </w:rPr>
        <w:t>Matavulj</w:t>
      </w:r>
      <w:proofErr w:type="spellEnd"/>
      <w:r w:rsidRPr="00F32B81">
        <w:rPr>
          <w:rFonts w:ascii="Book Antiqua" w:hAnsi="Book Antiqua"/>
        </w:rPr>
        <w:t xml:space="preserve"> M. Effect of Acrylamide Treatment on Cyp2e1 Expression and Redox Status in Rat Hepatocytes. </w:t>
      </w:r>
      <w:r w:rsidRPr="00F32B81">
        <w:rPr>
          <w:rFonts w:ascii="Book Antiqua" w:hAnsi="Book Antiqua"/>
          <w:i/>
          <w:iCs/>
        </w:rPr>
        <w:t>Int J Mol Sci</w:t>
      </w:r>
      <w:r w:rsidRPr="00F32B81">
        <w:rPr>
          <w:rFonts w:ascii="Book Antiqua" w:hAnsi="Book Antiqua"/>
        </w:rPr>
        <w:t xml:space="preserve"> 2022; </w:t>
      </w:r>
      <w:r w:rsidRPr="00F32B81">
        <w:rPr>
          <w:rFonts w:ascii="Book Antiqua" w:hAnsi="Book Antiqua"/>
          <w:b/>
          <w:bCs/>
        </w:rPr>
        <w:t>23</w:t>
      </w:r>
      <w:r w:rsidRPr="00F32B81">
        <w:rPr>
          <w:rFonts w:ascii="Book Antiqua" w:hAnsi="Book Antiqua"/>
        </w:rPr>
        <w:t xml:space="preserve"> [PMID: 35682741 DOI: 10.3390/ijms23116062]</w:t>
      </w:r>
    </w:p>
    <w:p w14:paraId="30BD85B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175 </w:t>
      </w:r>
      <w:r w:rsidRPr="00F32B81">
        <w:rPr>
          <w:rFonts w:ascii="Book Antiqua" w:hAnsi="Book Antiqua"/>
          <w:b/>
          <w:bCs/>
          <w:highlight w:val="yellow"/>
        </w:rPr>
        <w:t>Codex Alimentarius</w:t>
      </w:r>
      <w:r w:rsidRPr="00F32B81">
        <w:rPr>
          <w:rFonts w:ascii="Book Antiqua" w:hAnsi="Book Antiqua"/>
          <w:highlight w:val="yellow"/>
        </w:rPr>
        <w:t>. Code of Practice for the Reduction of Acrylamide in Foods. CAC/RCP 67-2009. [cited 20 December 2019]. Available from: https://www.fao.org/input/download/standards/11258/CXP_067e.pdf</w:t>
      </w:r>
    </w:p>
    <w:p w14:paraId="71C0C354"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176 </w:t>
      </w:r>
      <w:r w:rsidRPr="00F32B81">
        <w:rPr>
          <w:rFonts w:ascii="Book Antiqua" w:hAnsi="Book Antiqua"/>
          <w:b/>
          <w:bCs/>
          <w:highlight w:val="yellow"/>
        </w:rPr>
        <w:t>AECOSAN</w:t>
      </w:r>
      <w:r w:rsidRPr="00F32B81">
        <w:rPr>
          <w:rFonts w:ascii="Book Antiqua" w:hAnsi="Book Antiqua"/>
          <w:highlight w:val="yellow"/>
        </w:rPr>
        <w:t xml:space="preserve">. </w:t>
      </w:r>
      <w:proofErr w:type="spellStart"/>
      <w:r w:rsidRPr="00F32B81">
        <w:rPr>
          <w:rFonts w:ascii="Book Antiqua" w:hAnsi="Book Antiqua"/>
          <w:highlight w:val="yellow"/>
        </w:rPr>
        <w:t>Agencia</w:t>
      </w:r>
      <w:proofErr w:type="spellEnd"/>
      <w:r w:rsidRPr="00F32B81">
        <w:rPr>
          <w:rFonts w:ascii="Book Antiqua" w:hAnsi="Book Antiqua"/>
          <w:highlight w:val="yellow"/>
        </w:rPr>
        <w:t xml:space="preserve"> Española de </w:t>
      </w:r>
      <w:proofErr w:type="spellStart"/>
      <w:r w:rsidRPr="00F32B81">
        <w:rPr>
          <w:rFonts w:ascii="Book Antiqua" w:hAnsi="Book Antiqua"/>
          <w:highlight w:val="yellow"/>
        </w:rPr>
        <w:t>Seguridad</w:t>
      </w:r>
      <w:proofErr w:type="spellEnd"/>
      <w:r w:rsidRPr="00F32B81">
        <w:rPr>
          <w:rFonts w:ascii="Book Antiqua" w:hAnsi="Book Antiqua"/>
          <w:highlight w:val="yellow"/>
        </w:rPr>
        <w:t xml:space="preserve"> Alimentaria y </w:t>
      </w:r>
      <w:proofErr w:type="spellStart"/>
      <w:r w:rsidRPr="00F32B81">
        <w:rPr>
          <w:rFonts w:ascii="Book Antiqua" w:hAnsi="Book Antiqua"/>
          <w:highlight w:val="yellow"/>
        </w:rPr>
        <w:t>Nutrición</w:t>
      </w:r>
      <w:proofErr w:type="spellEnd"/>
      <w:r w:rsidRPr="00F32B81">
        <w:rPr>
          <w:rFonts w:ascii="Book Antiqua" w:hAnsi="Book Antiqua"/>
          <w:highlight w:val="yellow"/>
        </w:rPr>
        <w:t xml:space="preserve">. Acrylamide in Food, New Standards and Recommendations for Your Health. [cited 8 December </w:t>
      </w:r>
      <w:r w:rsidRPr="00F32B81">
        <w:rPr>
          <w:rFonts w:ascii="Book Antiqua" w:hAnsi="Book Antiqua"/>
          <w:highlight w:val="yellow"/>
        </w:rPr>
        <w:lastRenderedPageBreak/>
        <w:t>2022]. Available from: https://www.aesan.gob.es/AECOSAN/web/home/aecosan_inicio.htm</w:t>
      </w:r>
    </w:p>
    <w:p w14:paraId="0B1270A5"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177 </w:t>
      </w:r>
      <w:r w:rsidRPr="00F32B81">
        <w:rPr>
          <w:rFonts w:ascii="Book Antiqua" w:hAnsi="Book Antiqua"/>
          <w:b/>
          <w:bCs/>
          <w:highlight w:val="yellow"/>
        </w:rPr>
        <w:t>US Food and Drug Administration</w:t>
      </w:r>
      <w:r w:rsidRPr="00F32B81">
        <w:rPr>
          <w:rFonts w:ascii="Book Antiqua" w:hAnsi="Book Antiqua"/>
          <w:highlight w:val="yellow"/>
        </w:rPr>
        <w:t>. Guidance for Industry Acrylamide in Foods. [cited 18 March 2022]. Available from: https://www.fda.gov/regulatory-information/search-fda-guidance-documents/guidance-industry-acrylamide-foods</w:t>
      </w:r>
    </w:p>
    <w:p w14:paraId="5D78189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178 </w:t>
      </w:r>
      <w:proofErr w:type="spellStart"/>
      <w:r w:rsidRPr="00F32B81">
        <w:rPr>
          <w:rFonts w:ascii="Book Antiqua" w:hAnsi="Book Antiqua"/>
          <w:b/>
          <w:bCs/>
          <w:highlight w:val="yellow"/>
        </w:rPr>
        <w:t>Diario</w:t>
      </w:r>
      <w:proofErr w:type="spellEnd"/>
      <w:r w:rsidRPr="00F32B81">
        <w:rPr>
          <w:rFonts w:ascii="Book Antiqua" w:hAnsi="Book Antiqua"/>
          <w:b/>
          <w:bCs/>
          <w:highlight w:val="yellow"/>
        </w:rPr>
        <w:t xml:space="preserve"> </w:t>
      </w:r>
      <w:proofErr w:type="spellStart"/>
      <w:r w:rsidRPr="00F32B81">
        <w:rPr>
          <w:rFonts w:ascii="Book Antiqua" w:hAnsi="Book Antiqua"/>
          <w:b/>
          <w:bCs/>
          <w:highlight w:val="yellow"/>
        </w:rPr>
        <w:t>Oficial</w:t>
      </w:r>
      <w:proofErr w:type="spellEnd"/>
      <w:r w:rsidRPr="00F32B81">
        <w:rPr>
          <w:rFonts w:ascii="Book Antiqua" w:hAnsi="Book Antiqua"/>
          <w:b/>
          <w:bCs/>
          <w:highlight w:val="yellow"/>
        </w:rPr>
        <w:t xml:space="preserve"> de la Unión </w:t>
      </w:r>
      <w:proofErr w:type="spellStart"/>
      <w:r w:rsidRPr="00F32B81">
        <w:rPr>
          <w:rFonts w:ascii="Book Antiqua" w:hAnsi="Book Antiqua"/>
          <w:b/>
          <w:bCs/>
          <w:highlight w:val="yellow"/>
        </w:rPr>
        <w:t>Europea</w:t>
      </w:r>
      <w:proofErr w:type="spellEnd"/>
      <w:r w:rsidRPr="00F32B81">
        <w:rPr>
          <w:rFonts w:ascii="Book Antiqua" w:hAnsi="Book Antiqua"/>
          <w:highlight w:val="yellow"/>
        </w:rPr>
        <w:t>. Commission Regulation (EU) 2017/2158. [cited 20 November 2022]. Available from: https://www.legislation.gov.uk/eur/2017/2158/contents</w:t>
      </w:r>
    </w:p>
    <w:p w14:paraId="63556BD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179 </w:t>
      </w:r>
      <w:proofErr w:type="spellStart"/>
      <w:r w:rsidRPr="00F32B81">
        <w:rPr>
          <w:rFonts w:ascii="Book Antiqua" w:hAnsi="Book Antiqua"/>
          <w:b/>
          <w:bCs/>
          <w:highlight w:val="yellow"/>
        </w:rPr>
        <w:t>Fooddrink</w:t>
      </w:r>
      <w:proofErr w:type="spellEnd"/>
      <w:r w:rsidRPr="00F32B81">
        <w:rPr>
          <w:rFonts w:ascii="Book Antiqua" w:hAnsi="Book Antiqua"/>
          <w:b/>
          <w:bCs/>
          <w:highlight w:val="yellow"/>
        </w:rPr>
        <w:t xml:space="preserve"> Europe</w:t>
      </w:r>
      <w:r w:rsidRPr="00F32B81">
        <w:rPr>
          <w:rFonts w:ascii="Book Antiqua" w:hAnsi="Book Antiqua"/>
          <w:highlight w:val="yellow"/>
        </w:rPr>
        <w:t>. Acrylamide. Toolbox 2019. [cited 25 March 2022]. Available from: https://higieneambiental.com/sites/default/files/images/halimentaria/fooddrinkeurope_acrylamide_toolbox_2019.pdf</w:t>
      </w:r>
    </w:p>
    <w:p w14:paraId="5F162BE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180 </w:t>
      </w:r>
      <w:proofErr w:type="spellStart"/>
      <w:r w:rsidRPr="00F32B81">
        <w:rPr>
          <w:rFonts w:ascii="Book Antiqua" w:hAnsi="Book Antiqua"/>
          <w:b/>
          <w:bCs/>
        </w:rPr>
        <w:t>Marković</w:t>
      </w:r>
      <w:proofErr w:type="spellEnd"/>
      <w:r w:rsidRPr="00F32B81">
        <w:rPr>
          <w:rFonts w:ascii="Book Antiqua" w:hAnsi="Book Antiqua"/>
          <w:b/>
          <w:bCs/>
        </w:rPr>
        <w:t xml:space="preserve"> J</w:t>
      </w:r>
      <w:r w:rsidRPr="00F32B81">
        <w:rPr>
          <w:rFonts w:ascii="Book Antiqua" w:hAnsi="Book Antiqua"/>
        </w:rPr>
        <w:t xml:space="preserve">, </w:t>
      </w:r>
      <w:proofErr w:type="spellStart"/>
      <w:r w:rsidRPr="00F32B81">
        <w:rPr>
          <w:rFonts w:ascii="Book Antiqua" w:hAnsi="Book Antiqua"/>
        </w:rPr>
        <w:t>Stošić</w:t>
      </w:r>
      <w:proofErr w:type="spellEnd"/>
      <w:r w:rsidRPr="00F32B81">
        <w:rPr>
          <w:rFonts w:ascii="Book Antiqua" w:hAnsi="Book Antiqua"/>
        </w:rPr>
        <w:t xml:space="preserve"> M, </w:t>
      </w:r>
      <w:proofErr w:type="spellStart"/>
      <w:r w:rsidRPr="00F32B81">
        <w:rPr>
          <w:rFonts w:ascii="Book Antiqua" w:hAnsi="Book Antiqua"/>
        </w:rPr>
        <w:t>Kojić</w:t>
      </w:r>
      <w:proofErr w:type="spellEnd"/>
      <w:r w:rsidRPr="00F32B81">
        <w:rPr>
          <w:rFonts w:ascii="Book Antiqua" w:hAnsi="Book Antiqua"/>
        </w:rPr>
        <w:t xml:space="preserve"> D, </w:t>
      </w:r>
      <w:proofErr w:type="spellStart"/>
      <w:r w:rsidRPr="00F32B81">
        <w:rPr>
          <w:rFonts w:ascii="Book Antiqua" w:hAnsi="Book Antiqua"/>
        </w:rPr>
        <w:t>Matavulj</w:t>
      </w:r>
      <w:proofErr w:type="spellEnd"/>
      <w:r w:rsidRPr="00F32B81">
        <w:rPr>
          <w:rFonts w:ascii="Book Antiqua" w:hAnsi="Book Antiqua"/>
        </w:rPr>
        <w:t xml:space="preserve"> M. Effects of acrylamide on oxidant/antioxidant parameters and CYP2E1 expression in rat pancreatic endocrine cells. </w:t>
      </w:r>
      <w:r w:rsidRPr="00F32B81">
        <w:rPr>
          <w:rFonts w:ascii="Book Antiqua" w:hAnsi="Book Antiqua"/>
          <w:i/>
          <w:iCs/>
        </w:rPr>
        <w:t xml:space="preserve">Acta </w:t>
      </w:r>
      <w:proofErr w:type="spellStart"/>
      <w:r w:rsidRPr="00F32B81">
        <w:rPr>
          <w:rFonts w:ascii="Book Antiqua" w:hAnsi="Book Antiqua"/>
          <w:i/>
          <w:iCs/>
        </w:rPr>
        <w:t>Histochem</w:t>
      </w:r>
      <w:proofErr w:type="spellEnd"/>
      <w:r w:rsidRPr="00F32B81">
        <w:rPr>
          <w:rFonts w:ascii="Book Antiqua" w:hAnsi="Book Antiqua"/>
        </w:rPr>
        <w:t xml:space="preserve"> 2018; </w:t>
      </w:r>
      <w:r w:rsidRPr="00F32B81">
        <w:rPr>
          <w:rFonts w:ascii="Book Antiqua" w:hAnsi="Book Antiqua"/>
          <w:b/>
          <w:bCs/>
        </w:rPr>
        <w:t>120</w:t>
      </w:r>
      <w:r w:rsidRPr="00F32B81">
        <w:rPr>
          <w:rFonts w:ascii="Book Antiqua" w:hAnsi="Book Antiqua"/>
        </w:rPr>
        <w:t>: 73-83 [PMID: 29224921 DOI: 10.1016/j.acthis.2017.12.001]</w:t>
      </w:r>
    </w:p>
    <w:p w14:paraId="709E59B6"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181 </w:t>
      </w:r>
      <w:proofErr w:type="spellStart"/>
      <w:r w:rsidRPr="00F32B81">
        <w:rPr>
          <w:rFonts w:ascii="Book Antiqua" w:hAnsi="Book Antiqua"/>
          <w:b/>
          <w:bCs/>
        </w:rPr>
        <w:t>Awad</w:t>
      </w:r>
      <w:proofErr w:type="spellEnd"/>
      <w:r w:rsidRPr="00F32B81">
        <w:rPr>
          <w:rFonts w:ascii="Book Antiqua" w:hAnsi="Book Antiqua"/>
          <w:b/>
          <w:bCs/>
        </w:rPr>
        <w:t xml:space="preserve"> ME</w:t>
      </w:r>
      <w:r w:rsidRPr="00F32B81">
        <w:rPr>
          <w:rFonts w:ascii="Book Antiqua" w:hAnsi="Book Antiqua"/>
        </w:rPr>
        <w:t xml:space="preserve">, Abdel-Rahman MS, Hassan SA. Acrylamide toxicity in isolated rat hepatocytes. </w:t>
      </w:r>
      <w:proofErr w:type="spellStart"/>
      <w:r w:rsidRPr="00F32B81">
        <w:rPr>
          <w:rFonts w:ascii="Book Antiqua" w:hAnsi="Book Antiqua"/>
          <w:i/>
          <w:iCs/>
        </w:rPr>
        <w:t>Toxicol</w:t>
      </w:r>
      <w:proofErr w:type="spellEnd"/>
      <w:r w:rsidRPr="00F32B81">
        <w:rPr>
          <w:rFonts w:ascii="Book Antiqua" w:hAnsi="Book Antiqua"/>
          <w:i/>
          <w:iCs/>
        </w:rPr>
        <w:t xml:space="preserve"> In Vitro</w:t>
      </w:r>
      <w:r w:rsidRPr="00F32B81">
        <w:rPr>
          <w:rFonts w:ascii="Book Antiqua" w:hAnsi="Book Antiqua"/>
        </w:rPr>
        <w:t xml:space="preserve"> 1998; </w:t>
      </w:r>
      <w:r w:rsidRPr="00F32B81">
        <w:rPr>
          <w:rFonts w:ascii="Book Antiqua" w:hAnsi="Book Antiqua"/>
          <w:b/>
          <w:bCs/>
        </w:rPr>
        <w:t>12</w:t>
      </w:r>
      <w:r w:rsidRPr="00F32B81">
        <w:rPr>
          <w:rFonts w:ascii="Book Antiqua" w:hAnsi="Book Antiqua"/>
        </w:rPr>
        <w:t>: 699-704 [PMID: 20654459 DOI: 10.1016/s0887-2333(98)00051-4]</w:t>
      </w:r>
    </w:p>
    <w:p w14:paraId="05E4887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182 </w:t>
      </w:r>
      <w:r w:rsidRPr="00F32B81">
        <w:rPr>
          <w:rFonts w:ascii="Book Antiqua" w:hAnsi="Book Antiqua"/>
          <w:b/>
          <w:bCs/>
        </w:rPr>
        <w:t>Yousef MI</w:t>
      </w:r>
      <w:r w:rsidRPr="00F32B81">
        <w:rPr>
          <w:rFonts w:ascii="Book Antiqua" w:hAnsi="Book Antiqua"/>
        </w:rPr>
        <w:t>, El-</w:t>
      </w:r>
      <w:proofErr w:type="spellStart"/>
      <w:r w:rsidRPr="00F32B81">
        <w:rPr>
          <w:rFonts w:ascii="Book Antiqua" w:hAnsi="Book Antiqua"/>
        </w:rPr>
        <w:t>Demerdash</w:t>
      </w:r>
      <w:proofErr w:type="spellEnd"/>
      <w:r w:rsidRPr="00F32B81">
        <w:rPr>
          <w:rFonts w:ascii="Book Antiqua" w:hAnsi="Book Antiqua"/>
        </w:rPr>
        <w:t xml:space="preserve"> FM. Acrylamide-induced oxidative stress and biochemical perturbations in rats. </w:t>
      </w:r>
      <w:r w:rsidRPr="00F32B81">
        <w:rPr>
          <w:rFonts w:ascii="Book Antiqua" w:hAnsi="Book Antiqua"/>
          <w:i/>
          <w:iCs/>
        </w:rPr>
        <w:t>Toxicology</w:t>
      </w:r>
      <w:r w:rsidRPr="00F32B81">
        <w:rPr>
          <w:rFonts w:ascii="Book Antiqua" w:hAnsi="Book Antiqua"/>
        </w:rPr>
        <w:t xml:space="preserve"> 2006; </w:t>
      </w:r>
      <w:r w:rsidRPr="00F32B81">
        <w:rPr>
          <w:rFonts w:ascii="Book Antiqua" w:hAnsi="Book Antiqua"/>
          <w:b/>
          <w:bCs/>
        </w:rPr>
        <w:t>219</w:t>
      </w:r>
      <w:r w:rsidRPr="00F32B81">
        <w:rPr>
          <w:rFonts w:ascii="Book Antiqua" w:hAnsi="Book Antiqua"/>
        </w:rPr>
        <w:t>: 133-141 [PMID: 16343728 DOI: 10.1016/j.tox.2005.11.008]</w:t>
      </w:r>
    </w:p>
    <w:p w14:paraId="2B530B2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183 </w:t>
      </w:r>
      <w:proofErr w:type="spellStart"/>
      <w:r w:rsidRPr="00F32B81">
        <w:rPr>
          <w:rFonts w:ascii="Book Antiqua" w:hAnsi="Book Antiqua"/>
          <w:b/>
          <w:bCs/>
        </w:rPr>
        <w:t>Doroshyenko</w:t>
      </w:r>
      <w:proofErr w:type="spellEnd"/>
      <w:r w:rsidRPr="00F32B81">
        <w:rPr>
          <w:rFonts w:ascii="Book Antiqua" w:hAnsi="Book Antiqua"/>
          <w:b/>
          <w:bCs/>
        </w:rPr>
        <w:t xml:space="preserve"> O</w:t>
      </w:r>
      <w:r w:rsidRPr="00F32B81">
        <w:rPr>
          <w:rFonts w:ascii="Book Antiqua" w:hAnsi="Book Antiqua"/>
        </w:rPr>
        <w:t xml:space="preserve">, Fuhr U, Kunz D, Frank D, </w:t>
      </w:r>
      <w:proofErr w:type="spellStart"/>
      <w:r w:rsidRPr="00F32B81">
        <w:rPr>
          <w:rFonts w:ascii="Book Antiqua" w:hAnsi="Book Antiqua"/>
        </w:rPr>
        <w:t>Kinzig</w:t>
      </w:r>
      <w:proofErr w:type="spellEnd"/>
      <w:r w:rsidRPr="00F32B81">
        <w:rPr>
          <w:rFonts w:ascii="Book Antiqua" w:hAnsi="Book Antiqua"/>
        </w:rPr>
        <w:t xml:space="preserve"> M, </w:t>
      </w:r>
      <w:proofErr w:type="spellStart"/>
      <w:r w:rsidRPr="00F32B81">
        <w:rPr>
          <w:rFonts w:ascii="Book Antiqua" w:hAnsi="Book Antiqua"/>
        </w:rPr>
        <w:t>Jetter</w:t>
      </w:r>
      <w:proofErr w:type="spellEnd"/>
      <w:r w:rsidRPr="00F32B81">
        <w:rPr>
          <w:rFonts w:ascii="Book Antiqua" w:hAnsi="Book Antiqua"/>
        </w:rPr>
        <w:t xml:space="preserve"> A, Reith Y, Lazar A, </w:t>
      </w:r>
      <w:proofErr w:type="spellStart"/>
      <w:r w:rsidRPr="00F32B81">
        <w:rPr>
          <w:rFonts w:ascii="Book Antiqua" w:hAnsi="Book Antiqua"/>
        </w:rPr>
        <w:t>Taubert</w:t>
      </w:r>
      <w:proofErr w:type="spellEnd"/>
      <w:r w:rsidRPr="00F32B81">
        <w:rPr>
          <w:rFonts w:ascii="Book Antiqua" w:hAnsi="Book Antiqua"/>
        </w:rPr>
        <w:t xml:space="preserve"> D, </w:t>
      </w:r>
      <w:proofErr w:type="spellStart"/>
      <w:r w:rsidRPr="00F32B81">
        <w:rPr>
          <w:rFonts w:ascii="Book Antiqua" w:hAnsi="Book Antiqua"/>
        </w:rPr>
        <w:t>Kirchheiner</w:t>
      </w:r>
      <w:proofErr w:type="spellEnd"/>
      <w:r w:rsidRPr="00F32B81">
        <w:rPr>
          <w:rFonts w:ascii="Book Antiqua" w:hAnsi="Book Antiqua"/>
        </w:rPr>
        <w:t xml:space="preserve"> J, Baum M, </w:t>
      </w:r>
      <w:proofErr w:type="spellStart"/>
      <w:r w:rsidRPr="00F32B81">
        <w:rPr>
          <w:rFonts w:ascii="Book Antiqua" w:hAnsi="Book Antiqua"/>
        </w:rPr>
        <w:t>Eisenbrand</w:t>
      </w:r>
      <w:proofErr w:type="spellEnd"/>
      <w:r w:rsidRPr="00F32B81">
        <w:rPr>
          <w:rFonts w:ascii="Book Antiqua" w:hAnsi="Book Antiqua"/>
        </w:rPr>
        <w:t xml:space="preserve"> G, Berger FI, </w:t>
      </w:r>
      <w:proofErr w:type="spellStart"/>
      <w:r w:rsidRPr="00F32B81">
        <w:rPr>
          <w:rFonts w:ascii="Book Antiqua" w:hAnsi="Book Antiqua"/>
        </w:rPr>
        <w:t>Bertow</w:t>
      </w:r>
      <w:proofErr w:type="spellEnd"/>
      <w:r w:rsidRPr="00F32B81">
        <w:rPr>
          <w:rFonts w:ascii="Book Antiqua" w:hAnsi="Book Antiqua"/>
        </w:rPr>
        <w:t xml:space="preserve"> D, </w:t>
      </w:r>
      <w:proofErr w:type="spellStart"/>
      <w:r w:rsidRPr="00F32B81">
        <w:rPr>
          <w:rFonts w:ascii="Book Antiqua" w:hAnsi="Book Antiqua"/>
        </w:rPr>
        <w:t>Berkessel</w:t>
      </w:r>
      <w:proofErr w:type="spellEnd"/>
      <w:r w:rsidRPr="00F32B81">
        <w:rPr>
          <w:rFonts w:ascii="Book Antiqua" w:hAnsi="Book Antiqua"/>
        </w:rPr>
        <w:t xml:space="preserve"> A, </w:t>
      </w:r>
      <w:proofErr w:type="spellStart"/>
      <w:r w:rsidRPr="00F32B81">
        <w:rPr>
          <w:rFonts w:ascii="Book Antiqua" w:hAnsi="Book Antiqua"/>
        </w:rPr>
        <w:t>Sörgel</w:t>
      </w:r>
      <w:proofErr w:type="spellEnd"/>
      <w:r w:rsidRPr="00F32B81">
        <w:rPr>
          <w:rFonts w:ascii="Book Antiqua" w:hAnsi="Book Antiqua"/>
        </w:rPr>
        <w:t xml:space="preserve"> F, </w:t>
      </w:r>
      <w:proofErr w:type="spellStart"/>
      <w:r w:rsidRPr="00F32B81">
        <w:rPr>
          <w:rFonts w:ascii="Book Antiqua" w:hAnsi="Book Antiqua"/>
        </w:rPr>
        <w:t>Schömig</w:t>
      </w:r>
      <w:proofErr w:type="spellEnd"/>
      <w:r w:rsidRPr="00F32B81">
        <w:rPr>
          <w:rFonts w:ascii="Book Antiqua" w:hAnsi="Book Antiqua"/>
        </w:rPr>
        <w:t xml:space="preserve"> E, </w:t>
      </w:r>
      <w:proofErr w:type="spellStart"/>
      <w:r w:rsidRPr="00F32B81">
        <w:rPr>
          <w:rFonts w:ascii="Book Antiqua" w:hAnsi="Book Antiqua"/>
        </w:rPr>
        <w:t>Tomalik-Scharte</w:t>
      </w:r>
      <w:proofErr w:type="spellEnd"/>
      <w:r w:rsidRPr="00F32B81">
        <w:rPr>
          <w:rFonts w:ascii="Book Antiqua" w:hAnsi="Book Antiqua"/>
        </w:rPr>
        <w:t xml:space="preserve"> D. In vivo role of cytochrome P450 2E1 and glutathione-S-transferase activity for acrylamide </w:t>
      </w:r>
      <w:proofErr w:type="spellStart"/>
      <w:r w:rsidRPr="00F32B81">
        <w:rPr>
          <w:rFonts w:ascii="Book Antiqua" w:hAnsi="Book Antiqua"/>
        </w:rPr>
        <w:t>toxicokinetics</w:t>
      </w:r>
      <w:proofErr w:type="spellEnd"/>
      <w:r w:rsidRPr="00F32B81">
        <w:rPr>
          <w:rFonts w:ascii="Book Antiqua" w:hAnsi="Book Antiqua"/>
        </w:rPr>
        <w:t xml:space="preserve"> in humans. </w:t>
      </w:r>
      <w:r w:rsidRPr="00F32B81">
        <w:rPr>
          <w:rFonts w:ascii="Book Antiqua" w:hAnsi="Book Antiqua"/>
          <w:i/>
          <w:iCs/>
        </w:rPr>
        <w:t xml:space="preserve">Cancer Epidemiol Biomarkers </w:t>
      </w:r>
      <w:proofErr w:type="spellStart"/>
      <w:r w:rsidRPr="00F32B81">
        <w:rPr>
          <w:rFonts w:ascii="Book Antiqua" w:hAnsi="Book Antiqua"/>
          <w:i/>
          <w:iCs/>
        </w:rPr>
        <w:t>Prev</w:t>
      </w:r>
      <w:proofErr w:type="spellEnd"/>
      <w:r w:rsidRPr="00F32B81">
        <w:rPr>
          <w:rFonts w:ascii="Book Antiqua" w:hAnsi="Book Antiqua"/>
        </w:rPr>
        <w:t xml:space="preserve"> 2009; </w:t>
      </w:r>
      <w:r w:rsidRPr="00F32B81">
        <w:rPr>
          <w:rFonts w:ascii="Book Antiqua" w:hAnsi="Book Antiqua"/>
          <w:b/>
          <w:bCs/>
        </w:rPr>
        <w:t>18</w:t>
      </w:r>
      <w:r w:rsidRPr="00F32B81">
        <w:rPr>
          <w:rFonts w:ascii="Book Antiqua" w:hAnsi="Book Antiqua"/>
        </w:rPr>
        <w:t>: 433-443 [PMID: 19190172 DOI: 10.1158/1055-9965.EPI-08-0832]</w:t>
      </w:r>
    </w:p>
    <w:p w14:paraId="2BDEADAF"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184 </w:t>
      </w:r>
      <w:proofErr w:type="spellStart"/>
      <w:r w:rsidRPr="00F32B81">
        <w:rPr>
          <w:rFonts w:ascii="Book Antiqua" w:hAnsi="Book Antiqua"/>
          <w:b/>
          <w:bCs/>
        </w:rPr>
        <w:t>Keklikoglu</w:t>
      </w:r>
      <w:proofErr w:type="spellEnd"/>
      <w:r w:rsidRPr="00F32B81">
        <w:rPr>
          <w:rFonts w:ascii="Book Antiqua" w:hAnsi="Book Antiqua"/>
          <w:b/>
          <w:bCs/>
        </w:rPr>
        <w:t xml:space="preserve"> N</w:t>
      </w:r>
      <w:r w:rsidRPr="00F32B81">
        <w:rPr>
          <w:rFonts w:ascii="Book Antiqua" w:hAnsi="Book Antiqua"/>
        </w:rPr>
        <w:t xml:space="preserve">, Akinci S. The role of </w:t>
      </w:r>
      <w:proofErr w:type="spellStart"/>
      <w:r w:rsidRPr="00F32B81">
        <w:rPr>
          <w:rFonts w:ascii="Book Antiqua" w:hAnsi="Book Antiqua"/>
        </w:rPr>
        <w:t>iNOS</w:t>
      </w:r>
      <w:proofErr w:type="spellEnd"/>
      <w:r w:rsidRPr="00F32B81">
        <w:rPr>
          <w:rFonts w:ascii="Book Antiqua" w:hAnsi="Book Antiqua"/>
        </w:rPr>
        <w:t xml:space="preserve"> in beta cell destruction in diabetes. </w:t>
      </w:r>
      <w:r w:rsidRPr="00F32B81">
        <w:rPr>
          <w:rFonts w:ascii="Book Antiqua" w:hAnsi="Book Antiqua"/>
          <w:i/>
          <w:iCs/>
        </w:rPr>
        <w:t xml:space="preserve">Oxid </w:t>
      </w:r>
      <w:proofErr w:type="spellStart"/>
      <w:r w:rsidRPr="00F32B81">
        <w:rPr>
          <w:rFonts w:ascii="Book Antiqua" w:hAnsi="Book Antiqua"/>
          <w:i/>
          <w:iCs/>
        </w:rPr>
        <w:t>Antioxid</w:t>
      </w:r>
      <w:proofErr w:type="spellEnd"/>
      <w:r w:rsidRPr="00F32B81">
        <w:rPr>
          <w:rFonts w:ascii="Book Antiqua" w:hAnsi="Book Antiqua"/>
          <w:i/>
          <w:iCs/>
        </w:rPr>
        <w:t xml:space="preserve"> Med Sci</w:t>
      </w:r>
      <w:r w:rsidRPr="00F32B81">
        <w:rPr>
          <w:rFonts w:ascii="Book Antiqua" w:hAnsi="Book Antiqua"/>
        </w:rPr>
        <w:t xml:space="preserve"> 2013; </w:t>
      </w:r>
      <w:r w:rsidRPr="00F32B81">
        <w:rPr>
          <w:rFonts w:ascii="Book Antiqua" w:hAnsi="Book Antiqua"/>
          <w:b/>
          <w:bCs/>
        </w:rPr>
        <w:t>2</w:t>
      </w:r>
      <w:r w:rsidRPr="00F32B81">
        <w:rPr>
          <w:rFonts w:ascii="Book Antiqua" w:hAnsi="Book Antiqua"/>
        </w:rPr>
        <w:t>: 251 [DOI: 10.5455/</w:t>
      </w:r>
      <w:proofErr w:type="gramStart"/>
      <w:r w:rsidRPr="00F32B81">
        <w:rPr>
          <w:rFonts w:ascii="Book Antiqua" w:hAnsi="Book Antiqua"/>
        </w:rPr>
        <w:t>oams.081113.rv</w:t>
      </w:r>
      <w:proofErr w:type="gramEnd"/>
      <w:r w:rsidRPr="00F32B81">
        <w:rPr>
          <w:rFonts w:ascii="Book Antiqua" w:hAnsi="Book Antiqua"/>
        </w:rPr>
        <w:t>.010]</w:t>
      </w:r>
    </w:p>
    <w:p w14:paraId="18B9CAFF"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185 </w:t>
      </w:r>
      <w:r w:rsidRPr="00F32B81">
        <w:rPr>
          <w:rFonts w:ascii="Book Antiqua" w:hAnsi="Book Antiqua"/>
          <w:b/>
          <w:bCs/>
        </w:rPr>
        <w:t>Omar RA</w:t>
      </w:r>
      <w:r w:rsidRPr="00F32B81">
        <w:rPr>
          <w:rFonts w:ascii="Book Antiqua" w:hAnsi="Book Antiqua"/>
        </w:rPr>
        <w:t xml:space="preserve">, </w:t>
      </w:r>
      <w:proofErr w:type="spellStart"/>
      <w:r w:rsidRPr="00F32B81">
        <w:rPr>
          <w:rFonts w:ascii="Book Antiqua" w:hAnsi="Book Antiqua"/>
        </w:rPr>
        <w:t>Chyan</w:t>
      </w:r>
      <w:proofErr w:type="spellEnd"/>
      <w:r w:rsidRPr="00F32B81">
        <w:rPr>
          <w:rFonts w:ascii="Book Antiqua" w:hAnsi="Book Antiqua"/>
        </w:rPr>
        <w:t xml:space="preserve"> YJ, </w:t>
      </w:r>
      <w:proofErr w:type="spellStart"/>
      <w:r w:rsidRPr="00F32B81">
        <w:rPr>
          <w:rFonts w:ascii="Book Antiqua" w:hAnsi="Book Antiqua"/>
        </w:rPr>
        <w:t>Andorn</w:t>
      </w:r>
      <w:proofErr w:type="spellEnd"/>
      <w:r w:rsidRPr="00F32B81">
        <w:rPr>
          <w:rFonts w:ascii="Book Antiqua" w:hAnsi="Book Antiqua"/>
        </w:rPr>
        <w:t xml:space="preserve"> AC, </w:t>
      </w:r>
      <w:proofErr w:type="spellStart"/>
      <w:r w:rsidRPr="00F32B81">
        <w:rPr>
          <w:rFonts w:ascii="Book Antiqua" w:hAnsi="Book Antiqua"/>
        </w:rPr>
        <w:t>Poeggeler</w:t>
      </w:r>
      <w:proofErr w:type="spellEnd"/>
      <w:r w:rsidRPr="00F32B81">
        <w:rPr>
          <w:rFonts w:ascii="Book Antiqua" w:hAnsi="Book Antiqua"/>
        </w:rPr>
        <w:t xml:space="preserve"> B, </w:t>
      </w:r>
      <w:proofErr w:type="spellStart"/>
      <w:r w:rsidRPr="00F32B81">
        <w:rPr>
          <w:rFonts w:ascii="Book Antiqua" w:hAnsi="Book Antiqua"/>
        </w:rPr>
        <w:t>Robakis</w:t>
      </w:r>
      <w:proofErr w:type="spellEnd"/>
      <w:r w:rsidRPr="00F32B81">
        <w:rPr>
          <w:rFonts w:ascii="Book Antiqua" w:hAnsi="Book Antiqua"/>
        </w:rPr>
        <w:t xml:space="preserve"> NK, </w:t>
      </w:r>
      <w:proofErr w:type="spellStart"/>
      <w:r w:rsidRPr="00F32B81">
        <w:rPr>
          <w:rFonts w:ascii="Book Antiqua" w:hAnsi="Book Antiqua"/>
        </w:rPr>
        <w:t>Pappolla</w:t>
      </w:r>
      <w:proofErr w:type="spellEnd"/>
      <w:r w:rsidRPr="00F32B81">
        <w:rPr>
          <w:rFonts w:ascii="Book Antiqua" w:hAnsi="Book Antiqua"/>
        </w:rPr>
        <w:t xml:space="preserve"> MA. Increased Expression but Reduced Activity of Antioxidant Enzymes in Alzheimer's Disease. </w:t>
      </w:r>
      <w:r w:rsidRPr="00F32B81">
        <w:rPr>
          <w:rFonts w:ascii="Book Antiqua" w:hAnsi="Book Antiqua"/>
          <w:i/>
          <w:iCs/>
        </w:rPr>
        <w:t xml:space="preserve">J </w:t>
      </w:r>
      <w:proofErr w:type="spellStart"/>
      <w:r w:rsidRPr="00F32B81">
        <w:rPr>
          <w:rFonts w:ascii="Book Antiqua" w:hAnsi="Book Antiqua"/>
          <w:i/>
          <w:iCs/>
        </w:rPr>
        <w:t>Alzheimers</w:t>
      </w:r>
      <w:proofErr w:type="spellEnd"/>
      <w:r w:rsidRPr="00F32B81">
        <w:rPr>
          <w:rFonts w:ascii="Book Antiqua" w:hAnsi="Book Antiqua"/>
          <w:i/>
          <w:iCs/>
        </w:rPr>
        <w:t xml:space="preserve"> Dis</w:t>
      </w:r>
      <w:r w:rsidRPr="00F32B81">
        <w:rPr>
          <w:rFonts w:ascii="Book Antiqua" w:hAnsi="Book Antiqua"/>
        </w:rPr>
        <w:t xml:space="preserve"> 1999; </w:t>
      </w:r>
      <w:r w:rsidRPr="00F32B81">
        <w:rPr>
          <w:rFonts w:ascii="Book Antiqua" w:hAnsi="Book Antiqua"/>
          <w:b/>
          <w:bCs/>
        </w:rPr>
        <w:t>1</w:t>
      </w:r>
      <w:r w:rsidRPr="00F32B81">
        <w:rPr>
          <w:rFonts w:ascii="Book Antiqua" w:hAnsi="Book Antiqua"/>
        </w:rPr>
        <w:t>: 139-145 [PMID: 12213999 DOI: 10.3233/jad-1999-1301]</w:t>
      </w:r>
    </w:p>
    <w:p w14:paraId="2AAD69D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186 </w:t>
      </w:r>
      <w:proofErr w:type="spellStart"/>
      <w:r w:rsidRPr="00F32B81">
        <w:rPr>
          <w:rFonts w:ascii="Book Antiqua" w:hAnsi="Book Antiqua"/>
          <w:b/>
          <w:bCs/>
        </w:rPr>
        <w:t>Marković</w:t>
      </w:r>
      <w:proofErr w:type="spellEnd"/>
      <w:r w:rsidRPr="00F32B81">
        <w:rPr>
          <w:rFonts w:ascii="Book Antiqua" w:hAnsi="Book Antiqua"/>
          <w:b/>
          <w:bCs/>
        </w:rPr>
        <w:t xml:space="preserve"> </w:t>
      </w:r>
      <w:proofErr w:type="spellStart"/>
      <w:r w:rsidRPr="00F32B81">
        <w:rPr>
          <w:rFonts w:ascii="Book Antiqua" w:hAnsi="Book Antiqua"/>
          <w:b/>
          <w:bCs/>
        </w:rPr>
        <w:t>Filipović</w:t>
      </w:r>
      <w:proofErr w:type="spellEnd"/>
      <w:r w:rsidRPr="00F32B81">
        <w:rPr>
          <w:rFonts w:ascii="Book Antiqua" w:hAnsi="Book Antiqua"/>
          <w:b/>
          <w:bCs/>
        </w:rPr>
        <w:t xml:space="preserve"> J</w:t>
      </w:r>
      <w:r w:rsidRPr="00F32B81">
        <w:rPr>
          <w:rFonts w:ascii="Book Antiqua" w:hAnsi="Book Antiqua"/>
        </w:rPr>
        <w:t xml:space="preserve">, Karan J, </w:t>
      </w:r>
      <w:proofErr w:type="spellStart"/>
      <w:r w:rsidRPr="00F32B81">
        <w:rPr>
          <w:rFonts w:ascii="Book Antiqua" w:hAnsi="Book Antiqua"/>
        </w:rPr>
        <w:t>Ivelja</w:t>
      </w:r>
      <w:proofErr w:type="spellEnd"/>
      <w:r w:rsidRPr="00F32B81">
        <w:rPr>
          <w:rFonts w:ascii="Book Antiqua" w:hAnsi="Book Antiqua"/>
        </w:rPr>
        <w:t xml:space="preserve"> I, </w:t>
      </w:r>
      <w:proofErr w:type="spellStart"/>
      <w:r w:rsidRPr="00F32B81">
        <w:rPr>
          <w:rFonts w:ascii="Book Antiqua" w:hAnsi="Book Antiqua"/>
        </w:rPr>
        <w:t>Matavulj</w:t>
      </w:r>
      <w:proofErr w:type="spellEnd"/>
      <w:r w:rsidRPr="00F32B81">
        <w:rPr>
          <w:rFonts w:ascii="Book Antiqua" w:hAnsi="Book Antiqua"/>
        </w:rPr>
        <w:t xml:space="preserve"> M, </w:t>
      </w:r>
      <w:proofErr w:type="spellStart"/>
      <w:r w:rsidRPr="00F32B81">
        <w:rPr>
          <w:rFonts w:ascii="Book Antiqua" w:hAnsi="Book Antiqua"/>
        </w:rPr>
        <w:t>Stošić</w:t>
      </w:r>
      <w:proofErr w:type="spellEnd"/>
      <w:r w:rsidRPr="00F32B81">
        <w:rPr>
          <w:rFonts w:ascii="Book Antiqua" w:hAnsi="Book Antiqua"/>
        </w:rPr>
        <w:t xml:space="preserve"> M. Acrylamide and Potential Risk of Diabetes Mellitus: Effects on Human Population, Glucose Metabolism and Beta-Cell Toxicity. </w:t>
      </w:r>
      <w:r w:rsidRPr="00F32B81">
        <w:rPr>
          <w:rFonts w:ascii="Book Antiqua" w:hAnsi="Book Antiqua"/>
          <w:i/>
          <w:iCs/>
        </w:rPr>
        <w:t>Int J Mol Sci</w:t>
      </w:r>
      <w:r w:rsidRPr="00F32B81">
        <w:rPr>
          <w:rFonts w:ascii="Book Antiqua" w:hAnsi="Book Antiqua"/>
        </w:rPr>
        <w:t xml:space="preserve"> 2022; </w:t>
      </w:r>
      <w:r w:rsidRPr="00F32B81">
        <w:rPr>
          <w:rFonts w:ascii="Book Antiqua" w:hAnsi="Book Antiqua"/>
          <w:b/>
          <w:bCs/>
        </w:rPr>
        <w:t>23</w:t>
      </w:r>
      <w:r w:rsidRPr="00F32B81">
        <w:rPr>
          <w:rFonts w:ascii="Book Antiqua" w:hAnsi="Book Antiqua"/>
        </w:rPr>
        <w:t xml:space="preserve"> [PMID: 35682790 DOI: 10.3390/ijms23116112]</w:t>
      </w:r>
    </w:p>
    <w:p w14:paraId="59C2F2DD"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187 </w:t>
      </w:r>
      <w:proofErr w:type="spellStart"/>
      <w:r w:rsidRPr="00F32B81">
        <w:rPr>
          <w:rFonts w:ascii="Book Antiqua" w:hAnsi="Book Antiqua"/>
          <w:b/>
          <w:bCs/>
        </w:rPr>
        <w:t>Sigfrid</w:t>
      </w:r>
      <w:proofErr w:type="spellEnd"/>
      <w:r w:rsidRPr="00F32B81">
        <w:rPr>
          <w:rFonts w:ascii="Book Antiqua" w:hAnsi="Book Antiqua"/>
          <w:b/>
          <w:bCs/>
        </w:rPr>
        <w:t xml:space="preserve"> LA</w:t>
      </w:r>
      <w:r w:rsidRPr="00F32B81">
        <w:rPr>
          <w:rFonts w:ascii="Book Antiqua" w:hAnsi="Book Antiqua"/>
        </w:rPr>
        <w:t xml:space="preserve">, Cunningham JM, </w:t>
      </w:r>
      <w:proofErr w:type="spellStart"/>
      <w:r w:rsidRPr="00F32B81">
        <w:rPr>
          <w:rFonts w:ascii="Book Antiqua" w:hAnsi="Book Antiqua"/>
        </w:rPr>
        <w:t>Beeharry</w:t>
      </w:r>
      <w:proofErr w:type="spellEnd"/>
      <w:r w:rsidRPr="00F32B81">
        <w:rPr>
          <w:rFonts w:ascii="Book Antiqua" w:hAnsi="Book Antiqua"/>
        </w:rPr>
        <w:t xml:space="preserve"> N, </w:t>
      </w:r>
      <w:proofErr w:type="spellStart"/>
      <w:r w:rsidRPr="00F32B81">
        <w:rPr>
          <w:rFonts w:ascii="Book Antiqua" w:hAnsi="Book Antiqua"/>
        </w:rPr>
        <w:t>Lortz</w:t>
      </w:r>
      <w:proofErr w:type="spellEnd"/>
      <w:r w:rsidRPr="00F32B81">
        <w:rPr>
          <w:rFonts w:ascii="Book Antiqua" w:hAnsi="Book Antiqua"/>
        </w:rPr>
        <w:t xml:space="preserve"> S, </w:t>
      </w:r>
      <w:proofErr w:type="spellStart"/>
      <w:r w:rsidRPr="00F32B81">
        <w:rPr>
          <w:rFonts w:ascii="Book Antiqua" w:hAnsi="Book Antiqua"/>
        </w:rPr>
        <w:t>Tiedge</w:t>
      </w:r>
      <w:proofErr w:type="spellEnd"/>
      <w:r w:rsidRPr="00F32B81">
        <w:rPr>
          <w:rFonts w:ascii="Book Antiqua" w:hAnsi="Book Antiqua"/>
        </w:rPr>
        <w:t xml:space="preserve"> M, </w:t>
      </w:r>
      <w:proofErr w:type="spellStart"/>
      <w:r w:rsidRPr="00F32B81">
        <w:rPr>
          <w:rFonts w:ascii="Book Antiqua" w:hAnsi="Book Antiqua"/>
        </w:rPr>
        <w:t>Lenzen</w:t>
      </w:r>
      <w:proofErr w:type="spellEnd"/>
      <w:r w:rsidRPr="00F32B81">
        <w:rPr>
          <w:rFonts w:ascii="Book Antiqua" w:hAnsi="Book Antiqua"/>
        </w:rPr>
        <w:t xml:space="preserve"> S, Carlsson C, Green IC. Cytokines and nitric oxide inhibit the enzyme activity of catalase but not its protein or mRNA expression in insulin-producing cells. </w:t>
      </w:r>
      <w:r w:rsidRPr="00F32B81">
        <w:rPr>
          <w:rFonts w:ascii="Book Antiqua" w:hAnsi="Book Antiqua"/>
          <w:i/>
          <w:iCs/>
        </w:rPr>
        <w:t>J Mol Endocrinol</w:t>
      </w:r>
      <w:r w:rsidRPr="00F32B81">
        <w:rPr>
          <w:rFonts w:ascii="Book Antiqua" w:hAnsi="Book Antiqua"/>
        </w:rPr>
        <w:t xml:space="preserve"> 2003; </w:t>
      </w:r>
      <w:r w:rsidRPr="00F32B81">
        <w:rPr>
          <w:rFonts w:ascii="Book Antiqua" w:hAnsi="Book Antiqua"/>
          <w:b/>
          <w:bCs/>
        </w:rPr>
        <w:t>31</w:t>
      </w:r>
      <w:r w:rsidRPr="00F32B81">
        <w:rPr>
          <w:rFonts w:ascii="Book Antiqua" w:hAnsi="Book Antiqua"/>
        </w:rPr>
        <w:t>: 509-518 [PMID: 14664711 DOI: 10.1677/jme.0.0310509]</w:t>
      </w:r>
    </w:p>
    <w:p w14:paraId="26EBEF3D"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188 </w:t>
      </w:r>
      <w:r w:rsidRPr="00F32B81">
        <w:rPr>
          <w:rFonts w:ascii="Book Antiqua" w:hAnsi="Book Antiqua"/>
          <w:b/>
          <w:bCs/>
        </w:rPr>
        <w:t>Song D</w:t>
      </w:r>
      <w:r w:rsidRPr="00F32B81">
        <w:rPr>
          <w:rFonts w:ascii="Book Antiqua" w:hAnsi="Book Antiqua"/>
        </w:rPr>
        <w:t xml:space="preserve">, Xu C, </w:t>
      </w:r>
      <w:proofErr w:type="spellStart"/>
      <w:r w:rsidRPr="00F32B81">
        <w:rPr>
          <w:rFonts w:ascii="Book Antiqua" w:hAnsi="Book Antiqua"/>
        </w:rPr>
        <w:t>Holck</w:t>
      </w:r>
      <w:proofErr w:type="spellEnd"/>
      <w:r w:rsidRPr="00F32B81">
        <w:rPr>
          <w:rFonts w:ascii="Book Antiqua" w:hAnsi="Book Antiqua"/>
        </w:rPr>
        <w:t xml:space="preserve"> AL, Liu R. Acrylamide inhibits autophagy, induces apoptosis and alters cellular metabolic profiles. </w:t>
      </w:r>
      <w:proofErr w:type="spellStart"/>
      <w:r w:rsidRPr="00F32B81">
        <w:rPr>
          <w:rFonts w:ascii="Book Antiqua" w:hAnsi="Book Antiqua"/>
          <w:i/>
          <w:iCs/>
        </w:rPr>
        <w:t>Ecotoxicol</w:t>
      </w:r>
      <w:proofErr w:type="spellEnd"/>
      <w:r w:rsidRPr="00F32B81">
        <w:rPr>
          <w:rFonts w:ascii="Book Antiqua" w:hAnsi="Book Antiqua"/>
          <w:i/>
          <w:iCs/>
        </w:rPr>
        <w:t xml:space="preserve"> Environ </w:t>
      </w:r>
      <w:proofErr w:type="spellStart"/>
      <w:r w:rsidRPr="00F32B81">
        <w:rPr>
          <w:rFonts w:ascii="Book Antiqua" w:hAnsi="Book Antiqua"/>
          <w:i/>
          <w:iCs/>
        </w:rPr>
        <w:t>Saf</w:t>
      </w:r>
      <w:proofErr w:type="spellEnd"/>
      <w:r w:rsidRPr="00F32B81">
        <w:rPr>
          <w:rFonts w:ascii="Book Antiqua" w:hAnsi="Book Antiqua"/>
        </w:rPr>
        <w:t xml:space="preserve"> 2021; </w:t>
      </w:r>
      <w:r w:rsidRPr="00F32B81">
        <w:rPr>
          <w:rFonts w:ascii="Book Antiqua" w:hAnsi="Book Antiqua"/>
          <w:b/>
          <w:bCs/>
        </w:rPr>
        <w:t>208</w:t>
      </w:r>
      <w:r w:rsidRPr="00F32B81">
        <w:rPr>
          <w:rFonts w:ascii="Book Antiqua" w:hAnsi="Book Antiqua"/>
        </w:rPr>
        <w:t>: 111543 [PMID: 33396091 DOI: 10.1016/j.ecoenv.2020.111543]</w:t>
      </w:r>
    </w:p>
    <w:p w14:paraId="4445C0AA"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189 </w:t>
      </w:r>
      <w:r w:rsidRPr="00F32B81">
        <w:rPr>
          <w:rFonts w:ascii="Book Antiqua" w:hAnsi="Book Antiqua"/>
          <w:b/>
          <w:bCs/>
        </w:rPr>
        <w:t>Yue Z</w:t>
      </w:r>
      <w:r w:rsidRPr="00F32B81">
        <w:rPr>
          <w:rFonts w:ascii="Book Antiqua" w:hAnsi="Book Antiqua"/>
        </w:rPr>
        <w:t xml:space="preserve">, Chen Y, Song Y, Zhang J, Yang X, Wang J, Li L, Sun Z. Effect of acrylamide on glucose homeostasis in female rats and its mechanisms. </w:t>
      </w:r>
      <w:r w:rsidRPr="00F32B81">
        <w:rPr>
          <w:rFonts w:ascii="Book Antiqua" w:hAnsi="Book Antiqua"/>
          <w:i/>
          <w:iCs/>
        </w:rPr>
        <w:t xml:space="preserve">Food Chem </w:t>
      </w:r>
      <w:proofErr w:type="spellStart"/>
      <w:r w:rsidRPr="00F32B81">
        <w:rPr>
          <w:rFonts w:ascii="Book Antiqua" w:hAnsi="Book Antiqua"/>
          <w:i/>
          <w:iCs/>
        </w:rPr>
        <w:t>Toxicol</w:t>
      </w:r>
      <w:proofErr w:type="spellEnd"/>
      <w:r w:rsidRPr="00F32B81">
        <w:rPr>
          <w:rFonts w:ascii="Book Antiqua" w:hAnsi="Book Antiqua"/>
        </w:rPr>
        <w:t xml:space="preserve"> 2020; </w:t>
      </w:r>
      <w:r w:rsidRPr="00F32B81">
        <w:rPr>
          <w:rFonts w:ascii="Book Antiqua" w:hAnsi="Book Antiqua"/>
          <w:b/>
          <w:bCs/>
        </w:rPr>
        <w:t>135</w:t>
      </w:r>
      <w:r w:rsidRPr="00F32B81">
        <w:rPr>
          <w:rFonts w:ascii="Book Antiqua" w:hAnsi="Book Antiqua"/>
        </w:rPr>
        <w:t>: 110894 [PMID: 31644924 DOI: 10.1016/j.fct.2019.110894]</w:t>
      </w:r>
    </w:p>
    <w:p w14:paraId="42FD1ADD"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190 </w:t>
      </w:r>
      <w:proofErr w:type="spellStart"/>
      <w:r w:rsidRPr="00F32B81">
        <w:rPr>
          <w:rFonts w:ascii="Book Antiqua" w:hAnsi="Book Antiqua"/>
          <w:b/>
          <w:bCs/>
        </w:rPr>
        <w:t>Stošić</w:t>
      </w:r>
      <w:proofErr w:type="spellEnd"/>
      <w:r w:rsidRPr="00F32B81">
        <w:rPr>
          <w:rFonts w:ascii="Book Antiqua" w:hAnsi="Book Antiqua"/>
          <w:b/>
          <w:bCs/>
        </w:rPr>
        <w:t xml:space="preserve"> M</w:t>
      </w:r>
      <w:r w:rsidRPr="00F32B81">
        <w:rPr>
          <w:rFonts w:ascii="Book Antiqua" w:hAnsi="Book Antiqua"/>
        </w:rPr>
        <w:t xml:space="preserve">, </w:t>
      </w:r>
      <w:proofErr w:type="spellStart"/>
      <w:r w:rsidRPr="00F32B81">
        <w:rPr>
          <w:rFonts w:ascii="Book Antiqua" w:hAnsi="Book Antiqua"/>
        </w:rPr>
        <w:t>Matavulj</w:t>
      </w:r>
      <w:proofErr w:type="spellEnd"/>
      <w:r w:rsidRPr="00F32B81">
        <w:rPr>
          <w:rFonts w:ascii="Book Antiqua" w:hAnsi="Book Antiqua"/>
        </w:rPr>
        <w:t xml:space="preserve"> M, </w:t>
      </w:r>
      <w:proofErr w:type="spellStart"/>
      <w:r w:rsidRPr="00F32B81">
        <w:rPr>
          <w:rFonts w:ascii="Book Antiqua" w:hAnsi="Book Antiqua"/>
        </w:rPr>
        <w:t>Marković</w:t>
      </w:r>
      <w:proofErr w:type="spellEnd"/>
      <w:r w:rsidRPr="00F32B81">
        <w:rPr>
          <w:rFonts w:ascii="Book Antiqua" w:hAnsi="Book Antiqua"/>
        </w:rPr>
        <w:t xml:space="preserve"> J. </w:t>
      </w:r>
      <w:proofErr w:type="spellStart"/>
      <w:r w:rsidRPr="00F32B81">
        <w:rPr>
          <w:rFonts w:ascii="Book Antiqua" w:hAnsi="Book Antiqua"/>
        </w:rPr>
        <w:t>Subchronic</w:t>
      </w:r>
      <w:proofErr w:type="spellEnd"/>
      <w:r w:rsidRPr="00F32B81">
        <w:rPr>
          <w:rFonts w:ascii="Book Antiqua" w:hAnsi="Book Antiqua"/>
        </w:rPr>
        <w:t xml:space="preserve"> exposure to acrylamide leads to pancreatic islet remodeling determined by alpha cell expansion and beta cell mass reduction in adult rats. </w:t>
      </w:r>
      <w:r w:rsidRPr="00F32B81">
        <w:rPr>
          <w:rFonts w:ascii="Book Antiqua" w:hAnsi="Book Antiqua"/>
          <w:i/>
          <w:iCs/>
        </w:rPr>
        <w:t xml:space="preserve">Acta </w:t>
      </w:r>
      <w:proofErr w:type="spellStart"/>
      <w:r w:rsidRPr="00F32B81">
        <w:rPr>
          <w:rFonts w:ascii="Book Antiqua" w:hAnsi="Book Antiqua"/>
          <w:i/>
          <w:iCs/>
        </w:rPr>
        <w:t>Histochem</w:t>
      </w:r>
      <w:proofErr w:type="spellEnd"/>
      <w:r w:rsidRPr="00F32B81">
        <w:rPr>
          <w:rFonts w:ascii="Book Antiqua" w:hAnsi="Book Antiqua"/>
        </w:rPr>
        <w:t xml:space="preserve"> 2018; </w:t>
      </w:r>
      <w:r w:rsidRPr="00F32B81">
        <w:rPr>
          <w:rFonts w:ascii="Book Antiqua" w:hAnsi="Book Antiqua"/>
          <w:b/>
          <w:bCs/>
        </w:rPr>
        <w:t>120</w:t>
      </w:r>
      <w:r w:rsidRPr="00F32B81">
        <w:rPr>
          <w:rFonts w:ascii="Book Antiqua" w:hAnsi="Book Antiqua"/>
        </w:rPr>
        <w:t>: 228-235 [PMID: 29454490 DOI: 10.1016/j.acthis.2018.02.002]</w:t>
      </w:r>
    </w:p>
    <w:p w14:paraId="02FC79B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191 </w:t>
      </w:r>
      <w:proofErr w:type="spellStart"/>
      <w:r w:rsidRPr="00F32B81">
        <w:rPr>
          <w:rFonts w:ascii="Book Antiqua" w:hAnsi="Book Antiqua"/>
          <w:b/>
          <w:bCs/>
        </w:rPr>
        <w:t>Stošić</w:t>
      </w:r>
      <w:proofErr w:type="spellEnd"/>
      <w:r w:rsidRPr="00F32B81">
        <w:rPr>
          <w:rFonts w:ascii="Book Antiqua" w:hAnsi="Book Antiqua"/>
          <w:b/>
          <w:bCs/>
        </w:rPr>
        <w:t xml:space="preserve"> M</w:t>
      </w:r>
      <w:r w:rsidRPr="00F32B81">
        <w:rPr>
          <w:rFonts w:ascii="Book Antiqua" w:hAnsi="Book Antiqua"/>
        </w:rPr>
        <w:t xml:space="preserve">, </w:t>
      </w:r>
      <w:proofErr w:type="spellStart"/>
      <w:r w:rsidRPr="00F32B81">
        <w:rPr>
          <w:rFonts w:ascii="Book Antiqua" w:hAnsi="Book Antiqua"/>
        </w:rPr>
        <w:t>Matavulj</w:t>
      </w:r>
      <w:proofErr w:type="spellEnd"/>
      <w:r w:rsidRPr="00F32B81">
        <w:rPr>
          <w:rFonts w:ascii="Book Antiqua" w:hAnsi="Book Antiqua"/>
        </w:rPr>
        <w:t xml:space="preserve"> M, </w:t>
      </w:r>
      <w:proofErr w:type="spellStart"/>
      <w:r w:rsidRPr="00F32B81">
        <w:rPr>
          <w:rFonts w:ascii="Book Antiqua" w:hAnsi="Book Antiqua"/>
        </w:rPr>
        <w:t>Marković</w:t>
      </w:r>
      <w:proofErr w:type="spellEnd"/>
      <w:r w:rsidRPr="00F32B81">
        <w:rPr>
          <w:rFonts w:ascii="Book Antiqua" w:hAnsi="Book Antiqua"/>
        </w:rPr>
        <w:t xml:space="preserve"> J. Effects of </w:t>
      </w:r>
      <w:proofErr w:type="spellStart"/>
      <w:r w:rsidRPr="00F32B81">
        <w:rPr>
          <w:rFonts w:ascii="Book Antiqua" w:hAnsi="Book Antiqua"/>
        </w:rPr>
        <w:t>subchronic</w:t>
      </w:r>
      <w:proofErr w:type="spellEnd"/>
      <w:r w:rsidRPr="00F32B81">
        <w:rPr>
          <w:rFonts w:ascii="Book Antiqua" w:hAnsi="Book Antiqua"/>
        </w:rPr>
        <w:t xml:space="preserve"> acrylamide treatment on the endocrine pancreas of juvenile male Wistar rats. </w:t>
      </w:r>
      <w:r w:rsidRPr="00F32B81">
        <w:rPr>
          <w:rFonts w:ascii="Book Antiqua" w:hAnsi="Book Antiqua"/>
          <w:i/>
          <w:iCs/>
        </w:rPr>
        <w:t xml:space="preserve">Biotech </w:t>
      </w:r>
      <w:proofErr w:type="spellStart"/>
      <w:r w:rsidRPr="00F32B81">
        <w:rPr>
          <w:rFonts w:ascii="Book Antiqua" w:hAnsi="Book Antiqua"/>
          <w:i/>
          <w:iCs/>
        </w:rPr>
        <w:t>Histochem</w:t>
      </w:r>
      <w:proofErr w:type="spellEnd"/>
      <w:r w:rsidRPr="00F32B81">
        <w:rPr>
          <w:rFonts w:ascii="Book Antiqua" w:hAnsi="Book Antiqua"/>
        </w:rPr>
        <w:t xml:space="preserve"> 2018; </w:t>
      </w:r>
      <w:r w:rsidRPr="00F32B81">
        <w:rPr>
          <w:rFonts w:ascii="Book Antiqua" w:hAnsi="Book Antiqua"/>
          <w:b/>
          <w:bCs/>
        </w:rPr>
        <w:t>93</w:t>
      </w:r>
      <w:r w:rsidRPr="00F32B81">
        <w:rPr>
          <w:rFonts w:ascii="Book Antiqua" w:hAnsi="Book Antiqua"/>
        </w:rPr>
        <w:t>: 89-98 [PMID: 29319366 DOI: 10.1080/10520295.2017.1393562]</w:t>
      </w:r>
    </w:p>
    <w:p w14:paraId="2AD60466"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192 </w:t>
      </w:r>
      <w:r w:rsidRPr="00F32B81">
        <w:rPr>
          <w:rFonts w:ascii="Book Antiqua" w:hAnsi="Book Antiqua"/>
          <w:b/>
          <w:bCs/>
        </w:rPr>
        <w:t>Li Z</w:t>
      </w:r>
      <w:r w:rsidRPr="00F32B81">
        <w:rPr>
          <w:rFonts w:ascii="Book Antiqua" w:hAnsi="Book Antiqua"/>
        </w:rPr>
        <w:t xml:space="preserve">, Karlsson FA, Sandler S. Islet loss and alpha cell expansion in type 1 diabetes induced by multiple low-dose streptozotocin administration in mice. </w:t>
      </w:r>
      <w:r w:rsidRPr="00F32B81">
        <w:rPr>
          <w:rFonts w:ascii="Book Antiqua" w:hAnsi="Book Antiqua"/>
          <w:i/>
          <w:iCs/>
        </w:rPr>
        <w:t>J Endocrinol</w:t>
      </w:r>
      <w:r w:rsidRPr="00F32B81">
        <w:rPr>
          <w:rFonts w:ascii="Book Antiqua" w:hAnsi="Book Antiqua"/>
        </w:rPr>
        <w:t xml:space="preserve"> 2000; </w:t>
      </w:r>
      <w:r w:rsidRPr="00F32B81">
        <w:rPr>
          <w:rFonts w:ascii="Book Antiqua" w:hAnsi="Book Antiqua"/>
          <w:b/>
          <w:bCs/>
        </w:rPr>
        <w:t>165</w:t>
      </w:r>
      <w:r w:rsidRPr="00F32B81">
        <w:rPr>
          <w:rFonts w:ascii="Book Antiqua" w:hAnsi="Book Antiqua"/>
        </w:rPr>
        <w:t>: 93-99 [PMID: 10750039 DOI: 10.1677/joe.0.1650093]</w:t>
      </w:r>
    </w:p>
    <w:p w14:paraId="6F73894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193 </w:t>
      </w:r>
      <w:r w:rsidRPr="00F32B81">
        <w:rPr>
          <w:rFonts w:ascii="Book Antiqua" w:hAnsi="Book Antiqua"/>
          <w:b/>
          <w:bCs/>
        </w:rPr>
        <w:t>Takeda Y</w:t>
      </w:r>
      <w:r w:rsidRPr="00F32B81">
        <w:rPr>
          <w:rFonts w:ascii="Book Antiqua" w:hAnsi="Book Antiqua"/>
        </w:rPr>
        <w:t xml:space="preserve">, Fujita Y, </w:t>
      </w:r>
      <w:proofErr w:type="spellStart"/>
      <w:r w:rsidRPr="00F32B81">
        <w:rPr>
          <w:rFonts w:ascii="Book Antiqua" w:hAnsi="Book Antiqua"/>
        </w:rPr>
        <w:t>Honjo</w:t>
      </w:r>
      <w:proofErr w:type="spellEnd"/>
      <w:r w:rsidRPr="00F32B81">
        <w:rPr>
          <w:rFonts w:ascii="Book Antiqua" w:hAnsi="Book Antiqua"/>
        </w:rPr>
        <w:t xml:space="preserve"> J, </w:t>
      </w:r>
      <w:proofErr w:type="spellStart"/>
      <w:r w:rsidRPr="00F32B81">
        <w:rPr>
          <w:rFonts w:ascii="Book Antiqua" w:hAnsi="Book Antiqua"/>
        </w:rPr>
        <w:t>Yanagimachi</w:t>
      </w:r>
      <w:proofErr w:type="spellEnd"/>
      <w:r w:rsidRPr="00F32B81">
        <w:rPr>
          <w:rFonts w:ascii="Book Antiqua" w:hAnsi="Book Antiqua"/>
        </w:rPr>
        <w:t xml:space="preserve"> T, Sakagami H, </w:t>
      </w:r>
      <w:proofErr w:type="spellStart"/>
      <w:r w:rsidRPr="00F32B81">
        <w:rPr>
          <w:rFonts w:ascii="Book Antiqua" w:hAnsi="Book Antiqua"/>
        </w:rPr>
        <w:t>Takiyama</w:t>
      </w:r>
      <w:proofErr w:type="spellEnd"/>
      <w:r w:rsidRPr="00F32B81">
        <w:rPr>
          <w:rFonts w:ascii="Book Antiqua" w:hAnsi="Book Antiqua"/>
        </w:rPr>
        <w:t xml:space="preserve"> Y, Makino Y, </w:t>
      </w:r>
      <w:proofErr w:type="spellStart"/>
      <w:r w:rsidRPr="00F32B81">
        <w:rPr>
          <w:rFonts w:ascii="Book Antiqua" w:hAnsi="Book Antiqua"/>
        </w:rPr>
        <w:t>Abiko</w:t>
      </w:r>
      <w:proofErr w:type="spellEnd"/>
      <w:r w:rsidRPr="00F32B81">
        <w:rPr>
          <w:rFonts w:ascii="Book Antiqua" w:hAnsi="Book Antiqua"/>
        </w:rPr>
        <w:t xml:space="preserve"> A, Kieffer TJ, Haneda M. Reduction of both beta cell death and alpha cell </w:t>
      </w:r>
      <w:r w:rsidRPr="00F32B81">
        <w:rPr>
          <w:rFonts w:ascii="Book Antiqua" w:hAnsi="Book Antiqua"/>
        </w:rPr>
        <w:lastRenderedPageBreak/>
        <w:t xml:space="preserve">proliferation by dipeptidyl peptidase-4 inhibition in a streptozotocin-induced model of diabetes in mice. </w:t>
      </w:r>
      <w:proofErr w:type="spellStart"/>
      <w:r w:rsidRPr="00F32B81">
        <w:rPr>
          <w:rFonts w:ascii="Book Antiqua" w:hAnsi="Book Antiqua"/>
          <w:i/>
          <w:iCs/>
        </w:rPr>
        <w:t>Diabetologia</w:t>
      </w:r>
      <w:proofErr w:type="spellEnd"/>
      <w:r w:rsidRPr="00F32B81">
        <w:rPr>
          <w:rFonts w:ascii="Book Antiqua" w:hAnsi="Book Antiqua"/>
        </w:rPr>
        <w:t xml:space="preserve"> 2012; </w:t>
      </w:r>
      <w:r w:rsidRPr="00F32B81">
        <w:rPr>
          <w:rFonts w:ascii="Book Antiqua" w:hAnsi="Book Antiqua"/>
          <w:b/>
          <w:bCs/>
        </w:rPr>
        <w:t>55</w:t>
      </w:r>
      <w:r w:rsidRPr="00F32B81">
        <w:rPr>
          <w:rFonts w:ascii="Book Antiqua" w:hAnsi="Book Antiqua"/>
        </w:rPr>
        <w:t>: 404-412 [PMID: 22072158 DOI: 10.1007/s00125-011-2365-4]</w:t>
      </w:r>
    </w:p>
    <w:p w14:paraId="3E658F67"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194 </w:t>
      </w:r>
      <w:r w:rsidRPr="00F32B81">
        <w:rPr>
          <w:rFonts w:ascii="Book Antiqua" w:hAnsi="Book Antiqua"/>
          <w:b/>
          <w:bCs/>
        </w:rPr>
        <w:t>Clark A</w:t>
      </w:r>
      <w:r w:rsidRPr="00F32B81">
        <w:rPr>
          <w:rFonts w:ascii="Book Antiqua" w:hAnsi="Book Antiqua"/>
        </w:rPr>
        <w:t xml:space="preserve">, Wells CA, </w:t>
      </w:r>
      <w:proofErr w:type="spellStart"/>
      <w:r w:rsidRPr="00F32B81">
        <w:rPr>
          <w:rFonts w:ascii="Book Antiqua" w:hAnsi="Book Antiqua"/>
        </w:rPr>
        <w:t>Buley</w:t>
      </w:r>
      <w:proofErr w:type="spellEnd"/>
      <w:r w:rsidRPr="00F32B81">
        <w:rPr>
          <w:rFonts w:ascii="Book Antiqua" w:hAnsi="Book Antiqua"/>
        </w:rPr>
        <w:t xml:space="preserve"> ID, Cruickshank JK, </w:t>
      </w:r>
      <w:proofErr w:type="spellStart"/>
      <w:r w:rsidRPr="00F32B81">
        <w:rPr>
          <w:rFonts w:ascii="Book Antiqua" w:hAnsi="Book Antiqua"/>
        </w:rPr>
        <w:t>Vanhegan</w:t>
      </w:r>
      <w:proofErr w:type="spellEnd"/>
      <w:r w:rsidRPr="00F32B81">
        <w:rPr>
          <w:rFonts w:ascii="Book Antiqua" w:hAnsi="Book Antiqua"/>
        </w:rPr>
        <w:t xml:space="preserve"> RI, Matthews DR, Cooper GJ, Holman RR, Turner RC. Islet amyloid, increased A-cells, reduced B-cells and exocrine fibrosis: quantitative changes in the pancreas in type 2 diabetes. </w:t>
      </w:r>
      <w:r w:rsidRPr="00F32B81">
        <w:rPr>
          <w:rFonts w:ascii="Book Antiqua" w:hAnsi="Book Antiqua"/>
          <w:i/>
          <w:iCs/>
        </w:rPr>
        <w:t>Diabetes Res</w:t>
      </w:r>
      <w:r w:rsidRPr="00F32B81">
        <w:rPr>
          <w:rFonts w:ascii="Book Antiqua" w:hAnsi="Book Antiqua"/>
        </w:rPr>
        <w:t xml:space="preserve"> 1988; </w:t>
      </w:r>
      <w:r w:rsidRPr="00F32B81">
        <w:rPr>
          <w:rFonts w:ascii="Book Antiqua" w:hAnsi="Book Antiqua"/>
          <w:b/>
          <w:bCs/>
        </w:rPr>
        <w:t>9</w:t>
      </w:r>
      <w:r w:rsidRPr="00F32B81">
        <w:rPr>
          <w:rFonts w:ascii="Book Antiqua" w:hAnsi="Book Antiqua"/>
        </w:rPr>
        <w:t>: 151-159 [PMID: 3073901]</w:t>
      </w:r>
    </w:p>
    <w:p w14:paraId="593B47F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195 </w:t>
      </w:r>
      <w:proofErr w:type="spellStart"/>
      <w:r w:rsidRPr="00F32B81">
        <w:rPr>
          <w:rFonts w:ascii="Book Antiqua" w:hAnsi="Book Antiqua"/>
          <w:b/>
          <w:bCs/>
        </w:rPr>
        <w:t>Sakuraba</w:t>
      </w:r>
      <w:proofErr w:type="spellEnd"/>
      <w:r w:rsidRPr="00F32B81">
        <w:rPr>
          <w:rFonts w:ascii="Book Antiqua" w:hAnsi="Book Antiqua"/>
          <w:b/>
          <w:bCs/>
        </w:rPr>
        <w:t xml:space="preserve"> H</w:t>
      </w:r>
      <w:r w:rsidRPr="00F32B81">
        <w:rPr>
          <w:rFonts w:ascii="Book Antiqua" w:hAnsi="Book Antiqua"/>
        </w:rPr>
        <w:t xml:space="preserve">, Mizukami H, </w:t>
      </w:r>
      <w:proofErr w:type="spellStart"/>
      <w:r w:rsidRPr="00F32B81">
        <w:rPr>
          <w:rFonts w:ascii="Book Antiqua" w:hAnsi="Book Antiqua"/>
        </w:rPr>
        <w:t>Yagihashi</w:t>
      </w:r>
      <w:proofErr w:type="spellEnd"/>
      <w:r w:rsidRPr="00F32B81">
        <w:rPr>
          <w:rFonts w:ascii="Book Antiqua" w:hAnsi="Book Antiqua"/>
        </w:rPr>
        <w:t xml:space="preserve"> N, Wada R, </w:t>
      </w:r>
      <w:proofErr w:type="spellStart"/>
      <w:r w:rsidRPr="00F32B81">
        <w:rPr>
          <w:rFonts w:ascii="Book Antiqua" w:hAnsi="Book Antiqua"/>
        </w:rPr>
        <w:t>Hanyu</w:t>
      </w:r>
      <w:proofErr w:type="spellEnd"/>
      <w:r w:rsidRPr="00F32B81">
        <w:rPr>
          <w:rFonts w:ascii="Book Antiqua" w:hAnsi="Book Antiqua"/>
        </w:rPr>
        <w:t xml:space="preserve"> C, </w:t>
      </w:r>
      <w:proofErr w:type="spellStart"/>
      <w:r w:rsidRPr="00F32B81">
        <w:rPr>
          <w:rFonts w:ascii="Book Antiqua" w:hAnsi="Book Antiqua"/>
        </w:rPr>
        <w:t>Yagihashi</w:t>
      </w:r>
      <w:proofErr w:type="spellEnd"/>
      <w:r w:rsidRPr="00F32B81">
        <w:rPr>
          <w:rFonts w:ascii="Book Antiqua" w:hAnsi="Book Antiqua"/>
        </w:rPr>
        <w:t xml:space="preserve"> S. Reduced beta-cell mass and expression of oxidative stress-related DNA damage in the islet of Japanese Type II diabetic patients. </w:t>
      </w:r>
      <w:proofErr w:type="spellStart"/>
      <w:r w:rsidRPr="00F32B81">
        <w:rPr>
          <w:rFonts w:ascii="Book Antiqua" w:hAnsi="Book Antiqua"/>
          <w:i/>
          <w:iCs/>
        </w:rPr>
        <w:t>Diabetologia</w:t>
      </w:r>
      <w:proofErr w:type="spellEnd"/>
      <w:r w:rsidRPr="00F32B81">
        <w:rPr>
          <w:rFonts w:ascii="Book Antiqua" w:hAnsi="Book Antiqua"/>
        </w:rPr>
        <w:t xml:space="preserve"> 2002; </w:t>
      </w:r>
      <w:r w:rsidRPr="00F32B81">
        <w:rPr>
          <w:rFonts w:ascii="Book Antiqua" w:hAnsi="Book Antiqua"/>
          <w:b/>
          <w:bCs/>
        </w:rPr>
        <w:t>45</w:t>
      </w:r>
      <w:r w:rsidRPr="00F32B81">
        <w:rPr>
          <w:rFonts w:ascii="Book Antiqua" w:hAnsi="Book Antiqua"/>
        </w:rPr>
        <w:t>: 85-96 [PMID: 11845227 DOI: 10.1007/s125-002-8248-z]</w:t>
      </w:r>
    </w:p>
    <w:p w14:paraId="5243ED7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196 </w:t>
      </w:r>
      <w:r w:rsidRPr="00F32B81">
        <w:rPr>
          <w:rFonts w:ascii="Book Antiqua" w:hAnsi="Book Antiqua"/>
          <w:b/>
          <w:bCs/>
        </w:rPr>
        <w:t>Yoon KH</w:t>
      </w:r>
      <w:r w:rsidRPr="00F32B81">
        <w:rPr>
          <w:rFonts w:ascii="Book Antiqua" w:hAnsi="Book Antiqua"/>
        </w:rPr>
        <w:t xml:space="preserve">, Ko SH, Cho JH, Lee JM, Ahn YB, Song KH, </w:t>
      </w:r>
      <w:proofErr w:type="spellStart"/>
      <w:r w:rsidRPr="00F32B81">
        <w:rPr>
          <w:rFonts w:ascii="Book Antiqua" w:hAnsi="Book Antiqua"/>
        </w:rPr>
        <w:t>Yoo</w:t>
      </w:r>
      <w:proofErr w:type="spellEnd"/>
      <w:r w:rsidRPr="00F32B81">
        <w:rPr>
          <w:rFonts w:ascii="Book Antiqua" w:hAnsi="Book Antiqua"/>
        </w:rPr>
        <w:t xml:space="preserve"> SJ, Kang MI, Cha BY, Lee KW, Son HY, Kang SK, Kim HS, Lee IK, Bonner-Weir S. Selective beta-cell loss and alpha-cell expansion in patients with type 2 diabetes mellitus in Korea. </w:t>
      </w:r>
      <w:r w:rsidRPr="00F32B81">
        <w:rPr>
          <w:rFonts w:ascii="Book Antiqua" w:hAnsi="Book Antiqua"/>
          <w:i/>
          <w:iCs/>
        </w:rPr>
        <w:t xml:space="preserve">J Clin Endocrinol </w:t>
      </w:r>
      <w:proofErr w:type="spellStart"/>
      <w:r w:rsidRPr="00F32B81">
        <w:rPr>
          <w:rFonts w:ascii="Book Antiqua" w:hAnsi="Book Antiqua"/>
          <w:i/>
          <w:iCs/>
        </w:rPr>
        <w:t>Metab</w:t>
      </w:r>
      <w:proofErr w:type="spellEnd"/>
      <w:r w:rsidRPr="00F32B81">
        <w:rPr>
          <w:rFonts w:ascii="Book Antiqua" w:hAnsi="Book Antiqua"/>
        </w:rPr>
        <w:t xml:space="preserve"> 2003; </w:t>
      </w:r>
      <w:r w:rsidRPr="00F32B81">
        <w:rPr>
          <w:rFonts w:ascii="Book Antiqua" w:hAnsi="Book Antiqua"/>
          <w:b/>
          <w:bCs/>
        </w:rPr>
        <w:t>88</w:t>
      </w:r>
      <w:r w:rsidRPr="00F32B81">
        <w:rPr>
          <w:rFonts w:ascii="Book Antiqua" w:hAnsi="Book Antiqua"/>
        </w:rPr>
        <w:t>: 2300-2308 [PMID: 12727989 DOI: 10.1210/jc.2002-020735]</w:t>
      </w:r>
    </w:p>
    <w:p w14:paraId="12FA1DA4"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197 </w:t>
      </w:r>
      <w:proofErr w:type="spellStart"/>
      <w:r w:rsidRPr="00F32B81">
        <w:rPr>
          <w:rFonts w:ascii="Book Antiqua" w:hAnsi="Book Antiqua"/>
          <w:b/>
          <w:bCs/>
        </w:rPr>
        <w:t>Iki</w:t>
      </w:r>
      <w:proofErr w:type="spellEnd"/>
      <w:r w:rsidRPr="00F32B81">
        <w:rPr>
          <w:rFonts w:ascii="Book Antiqua" w:hAnsi="Book Antiqua"/>
          <w:b/>
          <w:bCs/>
        </w:rPr>
        <w:t xml:space="preserve"> K</w:t>
      </w:r>
      <w:r w:rsidRPr="00F32B81">
        <w:rPr>
          <w:rFonts w:ascii="Book Antiqua" w:hAnsi="Book Antiqua"/>
        </w:rPr>
        <w:t xml:space="preserve">, Pour PM. Distribution of pancreatic endocrine cells including IAPP-expressing cells in non-diabetic and type 2 diabetic cases. </w:t>
      </w:r>
      <w:r w:rsidRPr="00F32B81">
        <w:rPr>
          <w:rFonts w:ascii="Book Antiqua" w:hAnsi="Book Antiqua"/>
          <w:i/>
          <w:iCs/>
        </w:rPr>
        <w:t xml:space="preserve">J </w:t>
      </w:r>
      <w:proofErr w:type="spellStart"/>
      <w:r w:rsidRPr="00F32B81">
        <w:rPr>
          <w:rFonts w:ascii="Book Antiqua" w:hAnsi="Book Antiqua"/>
          <w:i/>
          <w:iCs/>
        </w:rPr>
        <w:t>Histochem</w:t>
      </w:r>
      <w:proofErr w:type="spellEnd"/>
      <w:r w:rsidRPr="00F32B81">
        <w:rPr>
          <w:rFonts w:ascii="Book Antiqua" w:hAnsi="Book Antiqua"/>
          <w:i/>
          <w:iCs/>
        </w:rPr>
        <w:t xml:space="preserve"> </w:t>
      </w:r>
      <w:proofErr w:type="spellStart"/>
      <w:r w:rsidRPr="00F32B81">
        <w:rPr>
          <w:rFonts w:ascii="Book Antiqua" w:hAnsi="Book Antiqua"/>
          <w:i/>
          <w:iCs/>
        </w:rPr>
        <w:t>Cytochem</w:t>
      </w:r>
      <w:proofErr w:type="spellEnd"/>
      <w:r w:rsidRPr="00F32B81">
        <w:rPr>
          <w:rFonts w:ascii="Book Antiqua" w:hAnsi="Book Antiqua"/>
        </w:rPr>
        <w:t xml:space="preserve"> 2007; </w:t>
      </w:r>
      <w:r w:rsidRPr="00F32B81">
        <w:rPr>
          <w:rFonts w:ascii="Book Antiqua" w:hAnsi="Book Antiqua"/>
          <w:b/>
          <w:bCs/>
        </w:rPr>
        <w:t>55</w:t>
      </w:r>
      <w:r w:rsidRPr="00F32B81">
        <w:rPr>
          <w:rFonts w:ascii="Book Antiqua" w:hAnsi="Book Antiqua"/>
        </w:rPr>
        <w:t>: 111-118 [PMID: 16982850 DOI: 10.1369/jhc.6A7024.2006]</w:t>
      </w:r>
    </w:p>
    <w:p w14:paraId="204FD886"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198 </w:t>
      </w:r>
      <w:r w:rsidRPr="00F32B81">
        <w:rPr>
          <w:rFonts w:ascii="Book Antiqua" w:hAnsi="Book Antiqua"/>
          <w:b/>
          <w:bCs/>
        </w:rPr>
        <w:t>Zhao T</w:t>
      </w:r>
      <w:r w:rsidRPr="00F32B81">
        <w:rPr>
          <w:rFonts w:ascii="Book Antiqua" w:hAnsi="Book Antiqua"/>
        </w:rPr>
        <w:t xml:space="preserve">, Guo Y, Ji H, Mao G, Feng W, Chen Y, Wu X, Yang L. Short-term exposure to acrylamide exacerbated metabolic disorders and increased metabolic toxicity susceptibility on adult male mice with diabetes. </w:t>
      </w:r>
      <w:proofErr w:type="spellStart"/>
      <w:r w:rsidRPr="00F32B81">
        <w:rPr>
          <w:rFonts w:ascii="Book Antiqua" w:hAnsi="Book Antiqua"/>
          <w:i/>
          <w:iCs/>
        </w:rPr>
        <w:t>Toxicol</w:t>
      </w:r>
      <w:proofErr w:type="spellEnd"/>
      <w:r w:rsidRPr="00F32B81">
        <w:rPr>
          <w:rFonts w:ascii="Book Antiqua" w:hAnsi="Book Antiqua"/>
          <w:i/>
          <w:iCs/>
        </w:rPr>
        <w:t xml:space="preserve"> Lett</w:t>
      </w:r>
      <w:r w:rsidRPr="00F32B81">
        <w:rPr>
          <w:rFonts w:ascii="Book Antiqua" w:hAnsi="Book Antiqua"/>
        </w:rPr>
        <w:t xml:space="preserve"> 2022; </w:t>
      </w:r>
      <w:r w:rsidRPr="00F32B81">
        <w:rPr>
          <w:rFonts w:ascii="Book Antiqua" w:hAnsi="Book Antiqua"/>
          <w:b/>
          <w:bCs/>
        </w:rPr>
        <w:t>356</w:t>
      </w:r>
      <w:r w:rsidRPr="00F32B81">
        <w:rPr>
          <w:rFonts w:ascii="Book Antiqua" w:hAnsi="Book Antiqua"/>
        </w:rPr>
        <w:t>: 41-53 [PMID: 34896238 DOI: 10.1016/j.toxlet.2021.12.004]</w:t>
      </w:r>
    </w:p>
    <w:p w14:paraId="32324C25"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199 </w:t>
      </w:r>
      <w:r w:rsidRPr="00F32B81">
        <w:rPr>
          <w:rFonts w:ascii="Book Antiqua" w:hAnsi="Book Antiqua"/>
          <w:b/>
          <w:bCs/>
        </w:rPr>
        <w:t>Quan W</w:t>
      </w:r>
      <w:r w:rsidRPr="00F32B81">
        <w:rPr>
          <w:rFonts w:ascii="Book Antiqua" w:hAnsi="Book Antiqua"/>
        </w:rPr>
        <w:t xml:space="preserve">, Jiao Y, Li Y, Xue C, Liu G, Wang Z, Qin F, He Z, Zeng M, Chen J. Metabolic changes from exposure to harmful Maillard reaction products and high-fat diet on Sprague-Dawley rats. </w:t>
      </w:r>
      <w:r w:rsidRPr="00F32B81">
        <w:rPr>
          <w:rFonts w:ascii="Book Antiqua" w:hAnsi="Book Antiqua"/>
          <w:i/>
          <w:iCs/>
        </w:rPr>
        <w:t>Food Res Int</w:t>
      </w:r>
      <w:r w:rsidRPr="00F32B81">
        <w:rPr>
          <w:rFonts w:ascii="Book Antiqua" w:hAnsi="Book Antiqua"/>
        </w:rPr>
        <w:t xml:space="preserve"> 2021; </w:t>
      </w:r>
      <w:r w:rsidRPr="00F32B81">
        <w:rPr>
          <w:rFonts w:ascii="Book Antiqua" w:hAnsi="Book Antiqua"/>
          <w:b/>
          <w:bCs/>
        </w:rPr>
        <w:t>141</w:t>
      </w:r>
      <w:r w:rsidRPr="00F32B81">
        <w:rPr>
          <w:rFonts w:ascii="Book Antiqua" w:hAnsi="Book Antiqua"/>
        </w:rPr>
        <w:t>: 110129 [PMID: 33641996 DOI: 10.1016/j.foodres.2021.110129]</w:t>
      </w:r>
    </w:p>
    <w:p w14:paraId="4E9FFB8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200 </w:t>
      </w:r>
      <w:r w:rsidRPr="00F32B81">
        <w:rPr>
          <w:rFonts w:ascii="Book Antiqua" w:hAnsi="Book Antiqua"/>
          <w:b/>
          <w:bCs/>
        </w:rPr>
        <w:t>Ge T</w:t>
      </w:r>
      <w:r w:rsidRPr="00F32B81">
        <w:rPr>
          <w:rFonts w:ascii="Book Antiqua" w:hAnsi="Book Antiqua"/>
        </w:rPr>
        <w:t xml:space="preserve">, </w:t>
      </w:r>
      <w:proofErr w:type="spellStart"/>
      <w:r w:rsidRPr="00F32B81">
        <w:rPr>
          <w:rFonts w:ascii="Book Antiqua" w:hAnsi="Book Antiqua"/>
        </w:rPr>
        <w:t>Jhala</w:t>
      </w:r>
      <w:proofErr w:type="spellEnd"/>
      <w:r w:rsidRPr="00F32B81">
        <w:rPr>
          <w:rFonts w:ascii="Book Antiqua" w:hAnsi="Book Antiqua"/>
        </w:rPr>
        <w:t xml:space="preserve"> G, </w:t>
      </w:r>
      <w:proofErr w:type="spellStart"/>
      <w:r w:rsidRPr="00F32B81">
        <w:rPr>
          <w:rFonts w:ascii="Book Antiqua" w:hAnsi="Book Antiqua"/>
        </w:rPr>
        <w:t>Fynch</w:t>
      </w:r>
      <w:proofErr w:type="spellEnd"/>
      <w:r w:rsidRPr="00F32B81">
        <w:rPr>
          <w:rFonts w:ascii="Book Antiqua" w:hAnsi="Book Antiqua"/>
        </w:rPr>
        <w:t xml:space="preserve"> S, </w:t>
      </w:r>
      <w:proofErr w:type="spellStart"/>
      <w:r w:rsidRPr="00F32B81">
        <w:rPr>
          <w:rFonts w:ascii="Book Antiqua" w:hAnsi="Book Antiqua"/>
        </w:rPr>
        <w:t>Akazawa</w:t>
      </w:r>
      <w:proofErr w:type="spellEnd"/>
      <w:r w:rsidRPr="00F32B81">
        <w:rPr>
          <w:rFonts w:ascii="Book Antiqua" w:hAnsi="Book Antiqua"/>
        </w:rPr>
        <w:t xml:space="preserve"> S, </w:t>
      </w:r>
      <w:proofErr w:type="spellStart"/>
      <w:r w:rsidRPr="00F32B81">
        <w:rPr>
          <w:rFonts w:ascii="Book Antiqua" w:hAnsi="Book Antiqua"/>
        </w:rPr>
        <w:t>Litwak</w:t>
      </w:r>
      <w:proofErr w:type="spellEnd"/>
      <w:r w:rsidRPr="00F32B81">
        <w:rPr>
          <w:rFonts w:ascii="Book Antiqua" w:hAnsi="Book Antiqua"/>
        </w:rPr>
        <w:t xml:space="preserve"> S, Pappas EG, Catterall T, Vakil I, Long AJ, Olson LM, Krishnamurthy B, Kay TW, Thomas HE. The JAK1 Selective Inhibitor ABT 317 Blocks Signaling Through Interferon-γ and Common γ Chain Cytokine </w:t>
      </w:r>
      <w:r w:rsidRPr="00F32B81">
        <w:rPr>
          <w:rFonts w:ascii="Book Antiqua" w:hAnsi="Book Antiqua"/>
        </w:rPr>
        <w:lastRenderedPageBreak/>
        <w:t xml:space="preserve">Receptors to Reverse Autoimmune Diabetes in NOD Mice. </w:t>
      </w:r>
      <w:r w:rsidRPr="00F32B81">
        <w:rPr>
          <w:rFonts w:ascii="Book Antiqua" w:hAnsi="Book Antiqua"/>
          <w:i/>
          <w:iCs/>
        </w:rPr>
        <w:t>Front Immunol</w:t>
      </w:r>
      <w:r w:rsidRPr="00F32B81">
        <w:rPr>
          <w:rFonts w:ascii="Book Antiqua" w:hAnsi="Book Antiqua"/>
        </w:rPr>
        <w:t xml:space="preserve"> 2020; </w:t>
      </w:r>
      <w:r w:rsidRPr="00F32B81">
        <w:rPr>
          <w:rFonts w:ascii="Book Antiqua" w:hAnsi="Book Antiqua"/>
          <w:b/>
          <w:bCs/>
        </w:rPr>
        <w:t>11</w:t>
      </w:r>
      <w:r w:rsidRPr="00F32B81">
        <w:rPr>
          <w:rFonts w:ascii="Book Antiqua" w:hAnsi="Book Antiqua"/>
        </w:rPr>
        <w:t>: 588543 [PMID: 33343569 DOI: 10.3389/fimmu.2020.588543]</w:t>
      </w:r>
    </w:p>
    <w:p w14:paraId="6A80A2C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201 </w:t>
      </w:r>
      <w:proofErr w:type="spellStart"/>
      <w:r w:rsidRPr="00F32B81">
        <w:rPr>
          <w:rFonts w:ascii="Book Antiqua" w:hAnsi="Book Antiqua"/>
          <w:b/>
          <w:bCs/>
        </w:rPr>
        <w:t>Karimani</w:t>
      </w:r>
      <w:proofErr w:type="spellEnd"/>
      <w:r w:rsidRPr="00F32B81">
        <w:rPr>
          <w:rFonts w:ascii="Book Antiqua" w:hAnsi="Book Antiqua"/>
          <w:b/>
          <w:bCs/>
        </w:rPr>
        <w:t xml:space="preserve"> A</w:t>
      </w:r>
      <w:r w:rsidRPr="00F32B81">
        <w:rPr>
          <w:rFonts w:ascii="Book Antiqua" w:hAnsi="Book Antiqua"/>
        </w:rPr>
        <w:t xml:space="preserve">, </w:t>
      </w:r>
      <w:proofErr w:type="spellStart"/>
      <w:r w:rsidRPr="00F32B81">
        <w:rPr>
          <w:rFonts w:ascii="Book Antiqua" w:hAnsi="Book Antiqua"/>
        </w:rPr>
        <w:t>Hosseinzadeh</w:t>
      </w:r>
      <w:proofErr w:type="spellEnd"/>
      <w:r w:rsidRPr="00F32B81">
        <w:rPr>
          <w:rFonts w:ascii="Book Antiqua" w:hAnsi="Book Antiqua"/>
        </w:rPr>
        <w:t xml:space="preserve"> H, Mehri S, </w:t>
      </w:r>
      <w:proofErr w:type="spellStart"/>
      <w:r w:rsidRPr="00F32B81">
        <w:rPr>
          <w:rFonts w:ascii="Book Antiqua" w:hAnsi="Book Antiqua"/>
        </w:rPr>
        <w:t>Jafarian</w:t>
      </w:r>
      <w:proofErr w:type="spellEnd"/>
      <w:r w:rsidRPr="00F32B81">
        <w:rPr>
          <w:rFonts w:ascii="Book Antiqua" w:hAnsi="Book Antiqua"/>
        </w:rPr>
        <w:t xml:space="preserve"> AH, </w:t>
      </w:r>
      <w:proofErr w:type="spellStart"/>
      <w:r w:rsidRPr="00F32B81">
        <w:rPr>
          <w:rFonts w:ascii="Book Antiqua" w:hAnsi="Book Antiqua"/>
        </w:rPr>
        <w:t>Kamali</w:t>
      </w:r>
      <w:proofErr w:type="spellEnd"/>
      <w:r w:rsidRPr="00F32B81">
        <w:rPr>
          <w:rFonts w:ascii="Book Antiqua" w:hAnsi="Book Antiqua"/>
        </w:rPr>
        <w:t xml:space="preserve"> SA, </w:t>
      </w:r>
      <w:proofErr w:type="spellStart"/>
      <w:r w:rsidRPr="00F32B81">
        <w:rPr>
          <w:rFonts w:ascii="Book Antiqua" w:hAnsi="Book Antiqua"/>
        </w:rPr>
        <w:t>Hooshang</w:t>
      </w:r>
      <w:proofErr w:type="spellEnd"/>
      <w:r w:rsidRPr="00F32B81">
        <w:rPr>
          <w:rFonts w:ascii="Book Antiqua" w:hAnsi="Book Antiqua"/>
        </w:rPr>
        <w:t xml:space="preserve"> </w:t>
      </w:r>
      <w:proofErr w:type="spellStart"/>
      <w:r w:rsidRPr="00F32B81">
        <w:rPr>
          <w:rFonts w:ascii="Book Antiqua" w:hAnsi="Book Antiqua"/>
        </w:rPr>
        <w:t>Mohammadpour</w:t>
      </w:r>
      <w:proofErr w:type="spellEnd"/>
      <w:r w:rsidRPr="00F32B81">
        <w:rPr>
          <w:rFonts w:ascii="Book Antiqua" w:hAnsi="Book Antiqua"/>
        </w:rPr>
        <w:t xml:space="preserve"> A, Karimi G. Histopathological and biochemical alterations in non-diabetic and diabetic rats following acrylamide treatment. </w:t>
      </w:r>
      <w:r w:rsidRPr="00F32B81">
        <w:rPr>
          <w:rFonts w:ascii="Book Antiqua" w:hAnsi="Book Antiqua"/>
          <w:i/>
          <w:iCs/>
        </w:rPr>
        <w:t>Toxin Rev</w:t>
      </w:r>
      <w:r w:rsidRPr="00F32B81">
        <w:rPr>
          <w:rFonts w:ascii="Book Antiqua" w:hAnsi="Book Antiqua"/>
        </w:rPr>
        <w:t xml:space="preserve"> 2021; </w:t>
      </w:r>
      <w:r w:rsidRPr="00F32B81">
        <w:rPr>
          <w:rFonts w:ascii="Book Antiqua" w:hAnsi="Book Antiqua"/>
          <w:b/>
          <w:bCs/>
        </w:rPr>
        <w:t>40</w:t>
      </w:r>
      <w:r w:rsidRPr="00F32B81">
        <w:rPr>
          <w:rFonts w:ascii="Book Antiqua" w:hAnsi="Book Antiqua"/>
        </w:rPr>
        <w:t>: 277-284 [DOI: 10.1080/15569543.2019.1566263]</w:t>
      </w:r>
    </w:p>
    <w:p w14:paraId="63F1DCD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202 </w:t>
      </w:r>
      <w:proofErr w:type="spellStart"/>
      <w:r w:rsidRPr="00F32B81">
        <w:rPr>
          <w:rFonts w:ascii="Book Antiqua" w:hAnsi="Book Antiqua"/>
          <w:b/>
          <w:bCs/>
        </w:rPr>
        <w:t>Alanazi</w:t>
      </w:r>
      <w:proofErr w:type="spellEnd"/>
      <w:r w:rsidRPr="00F32B81">
        <w:rPr>
          <w:rFonts w:ascii="Book Antiqua" w:hAnsi="Book Antiqua"/>
          <w:b/>
          <w:bCs/>
        </w:rPr>
        <w:t xml:space="preserve"> IS</w:t>
      </w:r>
      <w:r w:rsidRPr="00F32B81">
        <w:rPr>
          <w:rFonts w:ascii="Book Antiqua" w:hAnsi="Book Antiqua"/>
        </w:rPr>
        <w:t xml:space="preserve">, </w:t>
      </w:r>
      <w:proofErr w:type="spellStart"/>
      <w:r w:rsidRPr="00F32B81">
        <w:rPr>
          <w:rFonts w:ascii="Book Antiqua" w:hAnsi="Book Antiqua"/>
        </w:rPr>
        <w:t>Emam</w:t>
      </w:r>
      <w:proofErr w:type="spellEnd"/>
      <w:r w:rsidRPr="00F32B81">
        <w:rPr>
          <w:rFonts w:ascii="Book Antiqua" w:hAnsi="Book Antiqua"/>
        </w:rPr>
        <w:t xml:space="preserve"> M, </w:t>
      </w:r>
      <w:proofErr w:type="spellStart"/>
      <w:r w:rsidRPr="00F32B81">
        <w:rPr>
          <w:rFonts w:ascii="Book Antiqua" w:hAnsi="Book Antiqua"/>
        </w:rPr>
        <w:t>Elsabagh</w:t>
      </w:r>
      <w:proofErr w:type="spellEnd"/>
      <w:r w:rsidRPr="00F32B81">
        <w:rPr>
          <w:rFonts w:ascii="Book Antiqua" w:hAnsi="Book Antiqua"/>
        </w:rPr>
        <w:t xml:space="preserve"> M, </w:t>
      </w:r>
      <w:proofErr w:type="spellStart"/>
      <w:r w:rsidRPr="00F32B81">
        <w:rPr>
          <w:rFonts w:ascii="Book Antiqua" w:hAnsi="Book Antiqua"/>
        </w:rPr>
        <w:t>Alkahtani</w:t>
      </w:r>
      <w:proofErr w:type="spellEnd"/>
      <w:r w:rsidRPr="00F32B81">
        <w:rPr>
          <w:rFonts w:ascii="Book Antiqua" w:hAnsi="Book Antiqua"/>
        </w:rPr>
        <w:t xml:space="preserve"> S, Abdel-</w:t>
      </w:r>
      <w:proofErr w:type="spellStart"/>
      <w:r w:rsidRPr="00F32B81">
        <w:rPr>
          <w:rFonts w:ascii="Book Antiqua" w:hAnsi="Book Antiqua"/>
        </w:rPr>
        <w:t>Daim</w:t>
      </w:r>
      <w:proofErr w:type="spellEnd"/>
      <w:r w:rsidRPr="00F32B81">
        <w:rPr>
          <w:rFonts w:ascii="Book Antiqua" w:hAnsi="Book Antiqua"/>
        </w:rPr>
        <w:t xml:space="preserve"> MM. The protective effects of 18β-</w:t>
      </w:r>
      <w:proofErr w:type="spellStart"/>
      <w:r w:rsidRPr="00F32B81">
        <w:rPr>
          <w:rFonts w:ascii="Book Antiqua" w:hAnsi="Book Antiqua"/>
        </w:rPr>
        <w:t>glycyrrhetinic</w:t>
      </w:r>
      <w:proofErr w:type="spellEnd"/>
      <w:r w:rsidRPr="00F32B81">
        <w:rPr>
          <w:rFonts w:ascii="Book Antiqua" w:hAnsi="Book Antiqua"/>
        </w:rPr>
        <w:t xml:space="preserve"> acid against acrylamide-induced cellular damage in diabetic rats. </w:t>
      </w:r>
      <w:r w:rsidRPr="00F32B81">
        <w:rPr>
          <w:rFonts w:ascii="Book Antiqua" w:hAnsi="Book Antiqua"/>
          <w:i/>
          <w:iCs/>
        </w:rPr>
        <w:t xml:space="preserve">Environ Sci </w:t>
      </w:r>
      <w:proofErr w:type="spellStart"/>
      <w:r w:rsidRPr="00F32B81">
        <w:rPr>
          <w:rFonts w:ascii="Book Antiqua" w:hAnsi="Book Antiqua"/>
          <w:i/>
          <w:iCs/>
        </w:rPr>
        <w:t>Pollut</w:t>
      </w:r>
      <w:proofErr w:type="spellEnd"/>
      <w:r w:rsidRPr="00F32B81">
        <w:rPr>
          <w:rFonts w:ascii="Book Antiqua" w:hAnsi="Book Antiqua"/>
          <w:i/>
          <w:iCs/>
        </w:rPr>
        <w:t xml:space="preserve"> Res Int</w:t>
      </w:r>
      <w:r w:rsidRPr="00F32B81">
        <w:rPr>
          <w:rFonts w:ascii="Book Antiqua" w:hAnsi="Book Antiqua"/>
        </w:rPr>
        <w:t xml:space="preserve"> 2021; </w:t>
      </w:r>
      <w:r w:rsidRPr="00F32B81">
        <w:rPr>
          <w:rFonts w:ascii="Book Antiqua" w:hAnsi="Book Antiqua"/>
          <w:b/>
          <w:bCs/>
        </w:rPr>
        <w:t>28</w:t>
      </w:r>
      <w:r w:rsidRPr="00F32B81">
        <w:rPr>
          <w:rFonts w:ascii="Book Antiqua" w:hAnsi="Book Antiqua"/>
        </w:rPr>
        <w:t>: 58322-58330 [PMID: 34117542 DOI: 10.1007/s11356-021-14742-4]</w:t>
      </w:r>
    </w:p>
    <w:p w14:paraId="50B16265"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203 </w:t>
      </w:r>
      <w:r w:rsidRPr="00F32B81">
        <w:rPr>
          <w:rFonts w:ascii="Book Antiqua" w:hAnsi="Book Antiqua"/>
          <w:b/>
          <w:bCs/>
        </w:rPr>
        <w:t>Kim JH</w:t>
      </w:r>
      <w:r w:rsidRPr="00F32B81">
        <w:rPr>
          <w:rFonts w:ascii="Book Antiqua" w:hAnsi="Book Antiqua"/>
        </w:rPr>
        <w:t xml:space="preserve">, Park HY, Bae S, Lim YH, Hong YC. </w:t>
      </w:r>
      <w:proofErr w:type="spellStart"/>
      <w:r w:rsidRPr="00F32B81">
        <w:rPr>
          <w:rFonts w:ascii="Book Antiqua" w:hAnsi="Book Antiqua"/>
        </w:rPr>
        <w:t>Diethylhexyl</w:t>
      </w:r>
      <w:proofErr w:type="spellEnd"/>
      <w:r w:rsidRPr="00F32B81">
        <w:rPr>
          <w:rFonts w:ascii="Book Antiqua" w:hAnsi="Book Antiqua"/>
        </w:rPr>
        <w:t xml:space="preserve"> phthalates is associated with insulin resistance via oxidative stress in the elderly: a panel study. </w:t>
      </w:r>
      <w:proofErr w:type="spellStart"/>
      <w:r w:rsidRPr="00F32B81">
        <w:rPr>
          <w:rFonts w:ascii="Book Antiqua" w:hAnsi="Book Antiqua"/>
          <w:i/>
          <w:iCs/>
        </w:rPr>
        <w:t>PLoS</w:t>
      </w:r>
      <w:proofErr w:type="spellEnd"/>
      <w:r w:rsidRPr="00F32B81">
        <w:rPr>
          <w:rFonts w:ascii="Book Antiqua" w:hAnsi="Book Antiqua"/>
          <w:i/>
          <w:iCs/>
        </w:rPr>
        <w:t xml:space="preserve"> One</w:t>
      </w:r>
      <w:r w:rsidRPr="00F32B81">
        <w:rPr>
          <w:rFonts w:ascii="Book Antiqua" w:hAnsi="Book Antiqua"/>
        </w:rPr>
        <w:t xml:space="preserve"> 2013; </w:t>
      </w:r>
      <w:r w:rsidRPr="00F32B81">
        <w:rPr>
          <w:rFonts w:ascii="Book Antiqua" w:hAnsi="Book Antiqua"/>
          <w:b/>
          <w:bCs/>
        </w:rPr>
        <w:t>8</w:t>
      </w:r>
      <w:r w:rsidRPr="00F32B81">
        <w:rPr>
          <w:rFonts w:ascii="Book Antiqua" w:hAnsi="Book Antiqua"/>
        </w:rPr>
        <w:t>: e71392 [PMID: 23977034 DOI: 10.1371/journal.pone.0071392]</w:t>
      </w:r>
    </w:p>
    <w:p w14:paraId="40188B11"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204 </w:t>
      </w:r>
      <w:r w:rsidRPr="00F32B81">
        <w:rPr>
          <w:rFonts w:ascii="Book Antiqua" w:hAnsi="Book Antiqua"/>
          <w:b/>
          <w:bCs/>
        </w:rPr>
        <w:t>Deng T</w:t>
      </w:r>
      <w:r w:rsidRPr="00F32B81">
        <w:rPr>
          <w:rFonts w:ascii="Book Antiqua" w:hAnsi="Book Antiqua"/>
        </w:rPr>
        <w:t xml:space="preserve">, Zhang Y, Wu Y, Ma P, Duan J, Qin W, Yang X, Chen M. Dibutyl phthalate exposure aggravates type 2 diabetes by disrupting the insulin-mediated PI3K/AKT signaling pathway. </w:t>
      </w:r>
      <w:proofErr w:type="spellStart"/>
      <w:r w:rsidRPr="00F32B81">
        <w:rPr>
          <w:rFonts w:ascii="Book Antiqua" w:hAnsi="Book Antiqua"/>
          <w:i/>
          <w:iCs/>
        </w:rPr>
        <w:t>Toxicol</w:t>
      </w:r>
      <w:proofErr w:type="spellEnd"/>
      <w:r w:rsidRPr="00F32B81">
        <w:rPr>
          <w:rFonts w:ascii="Book Antiqua" w:hAnsi="Book Antiqua"/>
          <w:i/>
          <w:iCs/>
        </w:rPr>
        <w:t xml:space="preserve"> Lett</w:t>
      </w:r>
      <w:r w:rsidRPr="00F32B81">
        <w:rPr>
          <w:rFonts w:ascii="Book Antiqua" w:hAnsi="Book Antiqua"/>
        </w:rPr>
        <w:t xml:space="preserve"> 2018; </w:t>
      </w:r>
      <w:r w:rsidRPr="00F32B81">
        <w:rPr>
          <w:rFonts w:ascii="Book Antiqua" w:hAnsi="Book Antiqua"/>
          <w:b/>
          <w:bCs/>
        </w:rPr>
        <w:t>290</w:t>
      </w:r>
      <w:r w:rsidRPr="00F32B81">
        <w:rPr>
          <w:rFonts w:ascii="Book Antiqua" w:hAnsi="Book Antiqua"/>
        </w:rPr>
        <w:t>: 1-9 [PMID: 29526571 DOI: 10.1016/j.toxlet.2018.03.004]</w:t>
      </w:r>
    </w:p>
    <w:p w14:paraId="089BE4DE"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205 </w:t>
      </w:r>
      <w:r w:rsidRPr="00F32B81">
        <w:rPr>
          <w:rFonts w:ascii="Book Antiqua" w:hAnsi="Book Antiqua"/>
          <w:b/>
          <w:bCs/>
        </w:rPr>
        <w:t>Hung CC</w:t>
      </w:r>
      <w:r w:rsidRPr="00F32B81">
        <w:rPr>
          <w:rFonts w:ascii="Book Antiqua" w:hAnsi="Book Antiqua"/>
        </w:rPr>
        <w:t xml:space="preserve">, Cheng YW, Chen WL, Fang WH. Negative Association between Acrylamide Exposure and Metabolic Syndrome Markers in Adult Population. </w:t>
      </w:r>
      <w:r w:rsidRPr="00F32B81">
        <w:rPr>
          <w:rFonts w:ascii="Book Antiqua" w:hAnsi="Book Antiqua"/>
          <w:i/>
          <w:iCs/>
        </w:rPr>
        <w:t>Int J Environ Res Public Health</w:t>
      </w:r>
      <w:r w:rsidRPr="00F32B81">
        <w:rPr>
          <w:rFonts w:ascii="Book Antiqua" w:hAnsi="Book Antiqua"/>
        </w:rPr>
        <w:t xml:space="preserve"> 2021; </w:t>
      </w:r>
      <w:r w:rsidRPr="00F32B81">
        <w:rPr>
          <w:rFonts w:ascii="Book Antiqua" w:hAnsi="Book Antiqua"/>
          <w:b/>
          <w:bCs/>
        </w:rPr>
        <w:t>18</w:t>
      </w:r>
      <w:r w:rsidRPr="00F32B81">
        <w:rPr>
          <w:rFonts w:ascii="Book Antiqua" w:hAnsi="Book Antiqua"/>
        </w:rPr>
        <w:t xml:space="preserve"> [PMID: 34831705 DOI: 10.3390/ijerph182211949]</w:t>
      </w:r>
    </w:p>
    <w:p w14:paraId="5FA7DC62"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206 </w:t>
      </w:r>
      <w:r w:rsidRPr="00F32B81">
        <w:rPr>
          <w:rFonts w:ascii="Book Antiqua" w:hAnsi="Book Antiqua"/>
          <w:b/>
          <w:bCs/>
        </w:rPr>
        <w:t>Lin CY</w:t>
      </w:r>
      <w:r w:rsidRPr="00F32B81">
        <w:rPr>
          <w:rFonts w:ascii="Book Antiqua" w:hAnsi="Book Antiqua"/>
        </w:rPr>
        <w:t xml:space="preserve">, Lin YC, </w:t>
      </w:r>
      <w:proofErr w:type="spellStart"/>
      <w:r w:rsidRPr="00F32B81">
        <w:rPr>
          <w:rFonts w:ascii="Book Antiqua" w:hAnsi="Book Antiqua"/>
        </w:rPr>
        <w:t>Kuo</w:t>
      </w:r>
      <w:proofErr w:type="spellEnd"/>
      <w:r w:rsidRPr="00F32B81">
        <w:rPr>
          <w:rFonts w:ascii="Book Antiqua" w:hAnsi="Book Antiqua"/>
        </w:rPr>
        <w:t xml:space="preserve"> HK, Hwang JJ, Lin JL, Chen PC, Lin LY. Association among acrylamide, blood insulin, and insulin resistance in adults. </w:t>
      </w:r>
      <w:r w:rsidRPr="00F32B81">
        <w:rPr>
          <w:rFonts w:ascii="Book Antiqua" w:hAnsi="Book Antiqua"/>
          <w:i/>
          <w:iCs/>
        </w:rPr>
        <w:t>Diabetes Care</w:t>
      </w:r>
      <w:r w:rsidRPr="00F32B81">
        <w:rPr>
          <w:rFonts w:ascii="Book Antiqua" w:hAnsi="Book Antiqua"/>
        </w:rPr>
        <w:t xml:space="preserve"> 2009; </w:t>
      </w:r>
      <w:r w:rsidRPr="00F32B81">
        <w:rPr>
          <w:rFonts w:ascii="Book Antiqua" w:hAnsi="Book Antiqua"/>
          <w:b/>
          <w:bCs/>
        </w:rPr>
        <w:t>32</w:t>
      </w:r>
      <w:r w:rsidRPr="00F32B81">
        <w:rPr>
          <w:rFonts w:ascii="Book Antiqua" w:hAnsi="Book Antiqua"/>
        </w:rPr>
        <w:t>: 2206-2211 [PMID: 19729525 DOI: 10.2337/dc09-0309]</w:t>
      </w:r>
    </w:p>
    <w:p w14:paraId="45BE7D3C"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207 </w:t>
      </w:r>
      <w:r w:rsidRPr="00F32B81">
        <w:rPr>
          <w:rFonts w:ascii="Book Antiqua" w:hAnsi="Book Antiqua"/>
          <w:b/>
          <w:bCs/>
        </w:rPr>
        <w:t>Yamamoto J</w:t>
      </w:r>
      <w:r w:rsidRPr="00F32B81">
        <w:rPr>
          <w:rFonts w:ascii="Book Antiqua" w:hAnsi="Book Antiqua"/>
        </w:rPr>
        <w:t xml:space="preserve">, Ishihara J, Matsui Y, Matsuda T, </w:t>
      </w:r>
      <w:proofErr w:type="spellStart"/>
      <w:r w:rsidRPr="00F32B81">
        <w:rPr>
          <w:rFonts w:ascii="Book Antiqua" w:hAnsi="Book Antiqua"/>
        </w:rPr>
        <w:t>Kotemori</w:t>
      </w:r>
      <w:proofErr w:type="spellEnd"/>
      <w:r w:rsidRPr="00F32B81">
        <w:rPr>
          <w:rFonts w:ascii="Book Antiqua" w:hAnsi="Book Antiqua"/>
        </w:rPr>
        <w:t xml:space="preserve"> A, Zheng Y, Nakajima D, Terui M, Shinohara A, Adachi S, Kawahara J, </w:t>
      </w:r>
      <w:proofErr w:type="spellStart"/>
      <w:r w:rsidRPr="00F32B81">
        <w:rPr>
          <w:rFonts w:ascii="Book Antiqua" w:hAnsi="Book Antiqua"/>
        </w:rPr>
        <w:t>Sobue</w:t>
      </w:r>
      <w:proofErr w:type="spellEnd"/>
      <w:r w:rsidRPr="00F32B81">
        <w:rPr>
          <w:rFonts w:ascii="Book Antiqua" w:hAnsi="Book Antiqua"/>
        </w:rPr>
        <w:t xml:space="preserve"> T. Acrylamide-Hemoglobin Adduct Levels in a Japanese Population and Comparison with Acrylamide Exposure Assessed by the Duplicated Method or a Food Frequency Questionnaire. </w:t>
      </w:r>
      <w:r w:rsidRPr="00F32B81">
        <w:rPr>
          <w:rFonts w:ascii="Book Antiqua" w:hAnsi="Book Antiqua"/>
          <w:i/>
          <w:iCs/>
        </w:rPr>
        <w:t>Nutrients</w:t>
      </w:r>
      <w:r w:rsidRPr="00F32B81">
        <w:rPr>
          <w:rFonts w:ascii="Book Antiqua" w:hAnsi="Book Antiqua"/>
        </w:rPr>
        <w:t xml:space="preserve"> 2020; </w:t>
      </w:r>
      <w:r w:rsidRPr="00F32B81">
        <w:rPr>
          <w:rFonts w:ascii="Book Antiqua" w:hAnsi="Book Antiqua"/>
          <w:b/>
          <w:bCs/>
        </w:rPr>
        <w:t>12</w:t>
      </w:r>
      <w:r w:rsidRPr="00F32B81">
        <w:rPr>
          <w:rFonts w:ascii="Book Antiqua" w:hAnsi="Book Antiqua"/>
        </w:rPr>
        <w:t xml:space="preserve"> [PMID: 33348772 DOI: 10.3390/nu12123863]</w:t>
      </w:r>
    </w:p>
    <w:p w14:paraId="37D73446" w14:textId="77777777" w:rsidR="00C75F64" w:rsidRPr="00F32B81" w:rsidRDefault="00C75F64" w:rsidP="00F32B81">
      <w:pPr>
        <w:spacing w:line="360" w:lineRule="auto"/>
        <w:jc w:val="both"/>
        <w:rPr>
          <w:rFonts w:ascii="Book Antiqua" w:hAnsi="Book Antiqua"/>
        </w:rPr>
      </w:pPr>
      <w:r w:rsidRPr="00F32B81">
        <w:rPr>
          <w:rFonts w:ascii="Book Antiqua" w:hAnsi="Book Antiqua"/>
        </w:rPr>
        <w:lastRenderedPageBreak/>
        <w:t xml:space="preserve">208 </w:t>
      </w:r>
      <w:proofErr w:type="spellStart"/>
      <w:r w:rsidRPr="00F32B81">
        <w:rPr>
          <w:rFonts w:ascii="Book Antiqua" w:hAnsi="Book Antiqua"/>
          <w:b/>
          <w:bCs/>
        </w:rPr>
        <w:t>Kadawathagedara</w:t>
      </w:r>
      <w:proofErr w:type="spellEnd"/>
      <w:r w:rsidRPr="00F32B81">
        <w:rPr>
          <w:rFonts w:ascii="Book Antiqua" w:hAnsi="Book Antiqua"/>
          <w:b/>
          <w:bCs/>
        </w:rPr>
        <w:t xml:space="preserve"> M</w:t>
      </w:r>
      <w:r w:rsidRPr="00F32B81">
        <w:rPr>
          <w:rFonts w:ascii="Book Antiqua" w:hAnsi="Book Antiqua"/>
        </w:rPr>
        <w:t xml:space="preserve">, </w:t>
      </w:r>
      <w:proofErr w:type="spellStart"/>
      <w:r w:rsidRPr="00F32B81">
        <w:rPr>
          <w:rFonts w:ascii="Book Antiqua" w:hAnsi="Book Antiqua"/>
        </w:rPr>
        <w:t>Botton</w:t>
      </w:r>
      <w:proofErr w:type="spellEnd"/>
      <w:r w:rsidRPr="00F32B81">
        <w:rPr>
          <w:rFonts w:ascii="Book Antiqua" w:hAnsi="Book Antiqua"/>
        </w:rPr>
        <w:t xml:space="preserve"> J, de Lauzon-Guillain B, Meltzer HM, Alexander J, </w:t>
      </w:r>
      <w:proofErr w:type="spellStart"/>
      <w:r w:rsidRPr="00F32B81">
        <w:rPr>
          <w:rFonts w:ascii="Book Antiqua" w:hAnsi="Book Antiqua"/>
        </w:rPr>
        <w:t>Brantsaeter</w:t>
      </w:r>
      <w:proofErr w:type="spellEnd"/>
      <w:r w:rsidRPr="00F32B81">
        <w:rPr>
          <w:rFonts w:ascii="Book Antiqua" w:hAnsi="Book Antiqua"/>
        </w:rPr>
        <w:t xml:space="preserve"> AL, Haugen M, </w:t>
      </w:r>
      <w:proofErr w:type="spellStart"/>
      <w:r w:rsidRPr="00F32B81">
        <w:rPr>
          <w:rFonts w:ascii="Book Antiqua" w:hAnsi="Book Antiqua"/>
        </w:rPr>
        <w:t>Papadopoulou</w:t>
      </w:r>
      <w:proofErr w:type="spellEnd"/>
      <w:r w:rsidRPr="00F32B81">
        <w:rPr>
          <w:rFonts w:ascii="Book Antiqua" w:hAnsi="Book Antiqua"/>
        </w:rPr>
        <w:t xml:space="preserve"> E. Dietary acrylamide intake during pregnancy and postnatal growth and obesity: Results from the Norwegian Mother and Child Cohort Study (</w:t>
      </w:r>
      <w:proofErr w:type="spellStart"/>
      <w:r w:rsidRPr="00F32B81">
        <w:rPr>
          <w:rFonts w:ascii="Book Antiqua" w:hAnsi="Book Antiqua"/>
        </w:rPr>
        <w:t>MoBa</w:t>
      </w:r>
      <w:proofErr w:type="spellEnd"/>
      <w:r w:rsidRPr="00F32B81">
        <w:rPr>
          <w:rFonts w:ascii="Book Antiqua" w:hAnsi="Book Antiqua"/>
        </w:rPr>
        <w:t xml:space="preserve">). </w:t>
      </w:r>
      <w:r w:rsidRPr="00F32B81">
        <w:rPr>
          <w:rFonts w:ascii="Book Antiqua" w:hAnsi="Book Antiqua"/>
          <w:i/>
          <w:iCs/>
        </w:rPr>
        <w:t>Environ Int</w:t>
      </w:r>
      <w:r w:rsidRPr="00F32B81">
        <w:rPr>
          <w:rFonts w:ascii="Book Antiqua" w:hAnsi="Book Antiqua"/>
        </w:rPr>
        <w:t xml:space="preserve"> 2018; </w:t>
      </w:r>
      <w:r w:rsidRPr="00F32B81">
        <w:rPr>
          <w:rFonts w:ascii="Book Antiqua" w:hAnsi="Book Antiqua"/>
          <w:b/>
          <w:bCs/>
        </w:rPr>
        <w:t>113</w:t>
      </w:r>
      <w:r w:rsidRPr="00F32B81">
        <w:rPr>
          <w:rFonts w:ascii="Book Antiqua" w:hAnsi="Book Antiqua"/>
        </w:rPr>
        <w:t>: 325-334 [PMID: 29398013 DOI: 10.1016/j.envint.2018.01.004]</w:t>
      </w:r>
    </w:p>
    <w:p w14:paraId="55FD3439"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209 </w:t>
      </w:r>
      <w:r w:rsidRPr="00F32B81">
        <w:rPr>
          <w:rFonts w:ascii="Book Antiqua" w:hAnsi="Book Antiqua"/>
          <w:b/>
          <w:bCs/>
        </w:rPr>
        <w:t>Halton TL</w:t>
      </w:r>
      <w:r w:rsidRPr="00F32B81">
        <w:rPr>
          <w:rFonts w:ascii="Book Antiqua" w:hAnsi="Book Antiqua"/>
        </w:rPr>
        <w:t xml:space="preserve">, Willett WC, Liu S, Manson JE, </w:t>
      </w:r>
      <w:proofErr w:type="spellStart"/>
      <w:r w:rsidRPr="00F32B81">
        <w:rPr>
          <w:rFonts w:ascii="Book Antiqua" w:hAnsi="Book Antiqua"/>
        </w:rPr>
        <w:t>Stampfer</w:t>
      </w:r>
      <w:proofErr w:type="spellEnd"/>
      <w:r w:rsidRPr="00F32B81">
        <w:rPr>
          <w:rFonts w:ascii="Book Antiqua" w:hAnsi="Book Antiqua"/>
        </w:rPr>
        <w:t xml:space="preserve"> MJ, Hu FB. Potato and </w:t>
      </w:r>
      <w:proofErr w:type="spellStart"/>
      <w:r w:rsidRPr="00F32B81">
        <w:rPr>
          <w:rFonts w:ascii="Book Antiqua" w:hAnsi="Book Antiqua"/>
        </w:rPr>
        <w:t>french</w:t>
      </w:r>
      <w:proofErr w:type="spellEnd"/>
      <w:r w:rsidRPr="00F32B81">
        <w:rPr>
          <w:rFonts w:ascii="Book Antiqua" w:hAnsi="Book Antiqua"/>
        </w:rPr>
        <w:t xml:space="preserve"> fry consumption and risk of type 2 diabetes in women. </w:t>
      </w:r>
      <w:r w:rsidRPr="00F32B81">
        <w:rPr>
          <w:rFonts w:ascii="Book Antiqua" w:hAnsi="Book Antiqua"/>
          <w:i/>
          <w:iCs/>
        </w:rPr>
        <w:t xml:space="preserve">Am J Clin </w:t>
      </w:r>
      <w:proofErr w:type="spellStart"/>
      <w:r w:rsidRPr="00F32B81">
        <w:rPr>
          <w:rFonts w:ascii="Book Antiqua" w:hAnsi="Book Antiqua"/>
          <w:i/>
          <w:iCs/>
        </w:rPr>
        <w:t>Nutr</w:t>
      </w:r>
      <w:proofErr w:type="spellEnd"/>
      <w:r w:rsidRPr="00F32B81">
        <w:rPr>
          <w:rFonts w:ascii="Book Antiqua" w:hAnsi="Book Antiqua"/>
        </w:rPr>
        <w:t xml:space="preserve"> 2006; </w:t>
      </w:r>
      <w:r w:rsidRPr="00F32B81">
        <w:rPr>
          <w:rFonts w:ascii="Book Antiqua" w:hAnsi="Book Antiqua"/>
          <w:b/>
          <w:bCs/>
        </w:rPr>
        <w:t>83</w:t>
      </w:r>
      <w:r w:rsidRPr="00F32B81">
        <w:rPr>
          <w:rFonts w:ascii="Book Antiqua" w:hAnsi="Book Antiqua"/>
        </w:rPr>
        <w:t>: 284-290 [PMID: 16469985 DOI: 10.1093/</w:t>
      </w:r>
      <w:proofErr w:type="spellStart"/>
      <w:r w:rsidRPr="00F32B81">
        <w:rPr>
          <w:rFonts w:ascii="Book Antiqua" w:hAnsi="Book Antiqua"/>
        </w:rPr>
        <w:t>ajcn</w:t>
      </w:r>
      <w:proofErr w:type="spellEnd"/>
      <w:r w:rsidRPr="00F32B81">
        <w:rPr>
          <w:rFonts w:ascii="Book Antiqua" w:hAnsi="Book Antiqua"/>
        </w:rPr>
        <w:t>/83.2.284]</w:t>
      </w:r>
    </w:p>
    <w:p w14:paraId="6DC963E4"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210 </w:t>
      </w:r>
      <w:proofErr w:type="spellStart"/>
      <w:r w:rsidRPr="00F32B81">
        <w:rPr>
          <w:rFonts w:ascii="Book Antiqua" w:hAnsi="Book Antiqua"/>
          <w:b/>
          <w:bCs/>
        </w:rPr>
        <w:t>Srour</w:t>
      </w:r>
      <w:proofErr w:type="spellEnd"/>
      <w:r w:rsidRPr="00F32B81">
        <w:rPr>
          <w:rFonts w:ascii="Book Antiqua" w:hAnsi="Book Antiqua"/>
          <w:b/>
          <w:bCs/>
        </w:rPr>
        <w:t xml:space="preserve"> B</w:t>
      </w:r>
      <w:r w:rsidRPr="00F32B81">
        <w:rPr>
          <w:rFonts w:ascii="Book Antiqua" w:hAnsi="Book Antiqua"/>
        </w:rPr>
        <w:t xml:space="preserve">, </w:t>
      </w:r>
      <w:proofErr w:type="spellStart"/>
      <w:r w:rsidRPr="00F32B81">
        <w:rPr>
          <w:rFonts w:ascii="Book Antiqua" w:hAnsi="Book Antiqua"/>
        </w:rPr>
        <w:t>Fezeu</w:t>
      </w:r>
      <w:proofErr w:type="spellEnd"/>
      <w:r w:rsidRPr="00F32B81">
        <w:rPr>
          <w:rFonts w:ascii="Book Antiqua" w:hAnsi="Book Antiqua"/>
        </w:rPr>
        <w:t xml:space="preserve"> LK, </w:t>
      </w:r>
      <w:proofErr w:type="spellStart"/>
      <w:r w:rsidRPr="00F32B81">
        <w:rPr>
          <w:rFonts w:ascii="Book Antiqua" w:hAnsi="Book Antiqua"/>
        </w:rPr>
        <w:t>Kesse</w:t>
      </w:r>
      <w:proofErr w:type="spellEnd"/>
      <w:r w:rsidRPr="00F32B81">
        <w:rPr>
          <w:rFonts w:ascii="Book Antiqua" w:hAnsi="Book Antiqua"/>
        </w:rPr>
        <w:t xml:space="preserve">-Guyot E, </w:t>
      </w:r>
      <w:proofErr w:type="spellStart"/>
      <w:r w:rsidRPr="00F32B81">
        <w:rPr>
          <w:rFonts w:ascii="Book Antiqua" w:hAnsi="Book Antiqua"/>
        </w:rPr>
        <w:t>Allès</w:t>
      </w:r>
      <w:proofErr w:type="spellEnd"/>
      <w:r w:rsidRPr="00F32B81">
        <w:rPr>
          <w:rFonts w:ascii="Book Antiqua" w:hAnsi="Book Antiqua"/>
        </w:rPr>
        <w:t xml:space="preserve"> B, </w:t>
      </w:r>
      <w:proofErr w:type="spellStart"/>
      <w:r w:rsidRPr="00F32B81">
        <w:rPr>
          <w:rFonts w:ascii="Book Antiqua" w:hAnsi="Book Antiqua"/>
        </w:rPr>
        <w:t>Debras</w:t>
      </w:r>
      <w:proofErr w:type="spellEnd"/>
      <w:r w:rsidRPr="00F32B81">
        <w:rPr>
          <w:rFonts w:ascii="Book Antiqua" w:hAnsi="Book Antiqua"/>
        </w:rPr>
        <w:t xml:space="preserve"> C, </w:t>
      </w:r>
      <w:proofErr w:type="spellStart"/>
      <w:r w:rsidRPr="00F32B81">
        <w:rPr>
          <w:rFonts w:ascii="Book Antiqua" w:hAnsi="Book Antiqua"/>
        </w:rPr>
        <w:t>Druesne-Pecollo</w:t>
      </w:r>
      <w:proofErr w:type="spellEnd"/>
      <w:r w:rsidRPr="00F32B81">
        <w:rPr>
          <w:rFonts w:ascii="Book Antiqua" w:hAnsi="Book Antiqua"/>
        </w:rPr>
        <w:t xml:space="preserve"> N, </w:t>
      </w:r>
      <w:proofErr w:type="spellStart"/>
      <w:r w:rsidRPr="00F32B81">
        <w:rPr>
          <w:rFonts w:ascii="Book Antiqua" w:hAnsi="Book Antiqua"/>
        </w:rPr>
        <w:t>Chazelas</w:t>
      </w:r>
      <w:proofErr w:type="spellEnd"/>
      <w:r w:rsidRPr="00F32B81">
        <w:rPr>
          <w:rFonts w:ascii="Book Antiqua" w:hAnsi="Book Antiqua"/>
        </w:rPr>
        <w:t xml:space="preserve"> E, </w:t>
      </w:r>
      <w:proofErr w:type="spellStart"/>
      <w:r w:rsidRPr="00F32B81">
        <w:rPr>
          <w:rFonts w:ascii="Book Antiqua" w:hAnsi="Book Antiqua"/>
        </w:rPr>
        <w:t>Deschasaux</w:t>
      </w:r>
      <w:proofErr w:type="spellEnd"/>
      <w:r w:rsidRPr="00F32B81">
        <w:rPr>
          <w:rFonts w:ascii="Book Antiqua" w:hAnsi="Book Antiqua"/>
        </w:rPr>
        <w:t xml:space="preserve"> M, </w:t>
      </w:r>
      <w:proofErr w:type="spellStart"/>
      <w:r w:rsidRPr="00F32B81">
        <w:rPr>
          <w:rFonts w:ascii="Book Antiqua" w:hAnsi="Book Antiqua"/>
        </w:rPr>
        <w:t>Hercberg</w:t>
      </w:r>
      <w:proofErr w:type="spellEnd"/>
      <w:r w:rsidRPr="00F32B81">
        <w:rPr>
          <w:rFonts w:ascii="Book Antiqua" w:hAnsi="Book Antiqua"/>
        </w:rPr>
        <w:t xml:space="preserve"> S, Galan P, Monteiro CA, Julia C, </w:t>
      </w:r>
      <w:proofErr w:type="spellStart"/>
      <w:r w:rsidRPr="00F32B81">
        <w:rPr>
          <w:rFonts w:ascii="Book Antiqua" w:hAnsi="Book Antiqua"/>
        </w:rPr>
        <w:t>Touvier</w:t>
      </w:r>
      <w:proofErr w:type="spellEnd"/>
      <w:r w:rsidRPr="00F32B81">
        <w:rPr>
          <w:rFonts w:ascii="Book Antiqua" w:hAnsi="Book Antiqua"/>
        </w:rPr>
        <w:t xml:space="preserve"> M. </w:t>
      </w:r>
      <w:proofErr w:type="spellStart"/>
      <w:r w:rsidRPr="00F32B81">
        <w:rPr>
          <w:rFonts w:ascii="Book Antiqua" w:hAnsi="Book Antiqua"/>
        </w:rPr>
        <w:t>Ultraprocessed</w:t>
      </w:r>
      <w:proofErr w:type="spellEnd"/>
      <w:r w:rsidRPr="00F32B81">
        <w:rPr>
          <w:rFonts w:ascii="Book Antiqua" w:hAnsi="Book Antiqua"/>
        </w:rPr>
        <w:t xml:space="preserve"> Food Consumption and Risk of Type 2 Diabetes Among Participants of the </w:t>
      </w:r>
      <w:proofErr w:type="spellStart"/>
      <w:r w:rsidRPr="00F32B81">
        <w:rPr>
          <w:rFonts w:ascii="Book Antiqua" w:hAnsi="Book Antiqua"/>
        </w:rPr>
        <w:t>NutriNet-Santé</w:t>
      </w:r>
      <w:proofErr w:type="spellEnd"/>
      <w:r w:rsidRPr="00F32B81">
        <w:rPr>
          <w:rFonts w:ascii="Book Antiqua" w:hAnsi="Book Antiqua"/>
        </w:rPr>
        <w:t xml:space="preserve"> Prospective Cohort. </w:t>
      </w:r>
      <w:r w:rsidRPr="00F32B81">
        <w:rPr>
          <w:rFonts w:ascii="Book Antiqua" w:hAnsi="Book Antiqua"/>
          <w:i/>
          <w:iCs/>
        </w:rPr>
        <w:t>JAMA Intern Med</w:t>
      </w:r>
      <w:r w:rsidRPr="00F32B81">
        <w:rPr>
          <w:rFonts w:ascii="Book Antiqua" w:hAnsi="Book Antiqua"/>
        </w:rPr>
        <w:t xml:space="preserve"> 2020; </w:t>
      </w:r>
      <w:r w:rsidRPr="00F32B81">
        <w:rPr>
          <w:rFonts w:ascii="Book Antiqua" w:hAnsi="Book Antiqua"/>
          <w:b/>
          <w:bCs/>
        </w:rPr>
        <w:t>180</w:t>
      </w:r>
      <w:r w:rsidRPr="00F32B81">
        <w:rPr>
          <w:rFonts w:ascii="Book Antiqua" w:hAnsi="Book Antiqua"/>
        </w:rPr>
        <w:t>: 283-291 [PMID: 31841598 DOI: 10.1001/jamainternmed.2019.5942]</w:t>
      </w:r>
    </w:p>
    <w:p w14:paraId="620A2553" w14:textId="77777777" w:rsidR="00C75F64" w:rsidRPr="00F32B81" w:rsidRDefault="00C75F64" w:rsidP="00F32B81">
      <w:pPr>
        <w:spacing w:line="360" w:lineRule="auto"/>
        <w:jc w:val="both"/>
        <w:rPr>
          <w:rFonts w:ascii="Book Antiqua" w:hAnsi="Book Antiqua"/>
        </w:rPr>
      </w:pPr>
      <w:r w:rsidRPr="00F32B81">
        <w:rPr>
          <w:rFonts w:ascii="Book Antiqua" w:hAnsi="Book Antiqua"/>
        </w:rPr>
        <w:t xml:space="preserve">211 </w:t>
      </w:r>
      <w:r w:rsidRPr="00F32B81">
        <w:rPr>
          <w:rFonts w:ascii="Book Antiqua" w:hAnsi="Book Antiqua"/>
          <w:b/>
          <w:bCs/>
        </w:rPr>
        <w:t>Levy RB</w:t>
      </w:r>
      <w:r w:rsidRPr="00F32B81">
        <w:rPr>
          <w:rFonts w:ascii="Book Antiqua" w:hAnsi="Book Antiqua"/>
        </w:rPr>
        <w:t xml:space="preserve">, </w:t>
      </w:r>
      <w:proofErr w:type="spellStart"/>
      <w:r w:rsidRPr="00F32B81">
        <w:rPr>
          <w:rFonts w:ascii="Book Antiqua" w:hAnsi="Book Antiqua"/>
        </w:rPr>
        <w:t>Rauber</w:t>
      </w:r>
      <w:proofErr w:type="spellEnd"/>
      <w:r w:rsidRPr="00F32B81">
        <w:rPr>
          <w:rFonts w:ascii="Book Antiqua" w:hAnsi="Book Antiqua"/>
        </w:rPr>
        <w:t xml:space="preserve"> F, Chang K, </w:t>
      </w:r>
      <w:proofErr w:type="spellStart"/>
      <w:r w:rsidRPr="00F32B81">
        <w:rPr>
          <w:rFonts w:ascii="Book Antiqua" w:hAnsi="Book Antiqua"/>
        </w:rPr>
        <w:t>Louzada</w:t>
      </w:r>
      <w:proofErr w:type="spellEnd"/>
      <w:r w:rsidRPr="00F32B81">
        <w:rPr>
          <w:rFonts w:ascii="Book Antiqua" w:hAnsi="Book Antiqua"/>
        </w:rPr>
        <w:t xml:space="preserve"> MLDC, Monteiro CA, Millett C, </w:t>
      </w:r>
      <w:proofErr w:type="spellStart"/>
      <w:r w:rsidRPr="00F32B81">
        <w:rPr>
          <w:rFonts w:ascii="Book Antiqua" w:hAnsi="Book Antiqua"/>
        </w:rPr>
        <w:t>Vamos</w:t>
      </w:r>
      <w:proofErr w:type="spellEnd"/>
      <w:r w:rsidRPr="00F32B81">
        <w:rPr>
          <w:rFonts w:ascii="Book Antiqua" w:hAnsi="Book Antiqua"/>
        </w:rPr>
        <w:t xml:space="preserve"> EP. Ultra-processed food consumption and type 2 diabetes incidence: A prospective cohort study. </w:t>
      </w:r>
      <w:r w:rsidRPr="00F32B81">
        <w:rPr>
          <w:rFonts w:ascii="Book Antiqua" w:hAnsi="Book Antiqua"/>
          <w:i/>
          <w:iCs/>
        </w:rPr>
        <w:t xml:space="preserve">Clin </w:t>
      </w:r>
      <w:proofErr w:type="spellStart"/>
      <w:r w:rsidRPr="00F32B81">
        <w:rPr>
          <w:rFonts w:ascii="Book Antiqua" w:hAnsi="Book Antiqua"/>
          <w:i/>
          <w:iCs/>
        </w:rPr>
        <w:t>Nutr</w:t>
      </w:r>
      <w:proofErr w:type="spellEnd"/>
      <w:r w:rsidRPr="00F32B81">
        <w:rPr>
          <w:rFonts w:ascii="Book Antiqua" w:hAnsi="Book Antiqua"/>
        </w:rPr>
        <w:t xml:space="preserve"> 2021; </w:t>
      </w:r>
      <w:r w:rsidRPr="00F32B81">
        <w:rPr>
          <w:rFonts w:ascii="Book Antiqua" w:hAnsi="Book Antiqua"/>
          <w:b/>
          <w:bCs/>
        </w:rPr>
        <w:t>40</w:t>
      </w:r>
      <w:r w:rsidRPr="00F32B81">
        <w:rPr>
          <w:rFonts w:ascii="Book Antiqua" w:hAnsi="Book Antiqua"/>
        </w:rPr>
        <w:t>: 3608-3614 [PMID: 33388205 DOI: 10.1016/j.clnu.2020.12.018]</w:t>
      </w:r>
    </w:p>
    <w:p w14:paraId="3A46D8F7" w14:textId="77777777" w:rsidR="00A77B3E" w:rsidRPr="00F32B81" w:rsidRDefault="00A77B3E" w:rsidP="00F32B81">
      <w:pPr>
        <w:spacing w:line="360" w:lineRule="auto"/>
        <w:jc w:val="both"/>
        <w:rPr>
          <w:rFonts w:ascii="Book Antiqua" w:hAnsi="Book Antiqua"/>
        </w:rPr>
      </w:pPr>
    </w:p>
    <w:p w14:paraId="4AFE4037" w14:textId="77777777" w:rsidR="00A77B3E" w:rsidRPr="00F32B81" w:rsidRDefault="00A77B3E" w:rsidP="00F32B81">
      <w:pPr>
        <w:spacing w:line="360" w:lineRule="auto"/>
        <w:jc w:val="both"/>
        <w:rPr>
          <w:rFonts w:ascii="Book Antiqua" w:hAnsi="Book Antiqua"/>
        </w:rPr>
        <w:sectPr w:rsidR="00A77B3E" w:rsidRPr="00F32B81">
          <w:pgSz w:w="12240" w:h="15840"/>
          <w:pgMar w:top="1440" w:right="1440" w:bottom="1440" w:left="1440" w:header="720" w:footer="720" w:gutter="0"/>
          <w:cols w:space="720"/>
          <w:docGrid w:linePitch="360"/>
        </w:sectPr>
      </w:pPr>
    </w:p>
    <w:p w14:paraId="16F25892"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color w:val="000000"/>
        </w:rPr>
        <w:lastRenderedPageBreak/>
        <w:t>Footnotes</w:t>
      </w:r>
    </w:p>
    <w:p w14:paraId="6A3CA3AA"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rPr>
        <w:t xml:space="preserve">Conflict-of-interest statement: </w:t>
      </w:r>
      <w:r w:rsidRPr="00F32B81">
        <w:rPr>
          <w:rFonts w:ascii="Book Antiqua" w:eastAsia="Book Antiqua" w:hAnsi="Book Antiqua" w:cs="Book Antiqua"/>
          <w:color w:val="000000"/>
        </w:rPr>
        <w:t>All the authors report no relevant conflicts of interest for this article.</w:t>
      </w:r>
    </w:p>
    <w:p w14:paraId="335FADAA" w14:textId="77777777" w:rsidR="00A77B3E" w:rsidRPr="00F32B81" w:rsidRDefault="00A77B3E" w:rsidP="00F32B81">
      <w:pPr>
        <w:spacing w:line="360" w:lineRule="auto"/>
        <w:jc w:val="both"/>
        <w:rPr>
          <w:rFonts w:ascii="Book Antiqua" w:hAnsi="Book Antiqua"/>
        </w:rPr>
      </w:pPr>
    </w:p>
    <w:p w14:paraId="789624BA"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bCs/>
        </w:rPr>
        <w:t xml:space="preserve">Open-Access: </w:t>
      </w:r>
      <w:r w:rsidRPr="00F32B8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32B81">
        <w:rPr>
          <w:rFonts w:ascii="Book Antiqua" w:eastAsia="Book Antiqua" w:hAnsi="Book Antiqua" w:cs="Book Antiqua"/>
        </w:rPr>
        <w:t>NonCommercial</w:t>
      </w:r>
      <w:proofErr w:type="spellEnd"/>
      <w:r w:rsidRPr="00F32B8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0BE8D6" w14:textId="77777777" w:rsidR="00A77B3E" w:rsidRPr="00F32B81" w:rsidRDefault="00A77B3E" w:rsidP="00F32B81">
      <w:pPr>
        <w:spacing w:line="360" w:lineRule="auto"/>
        <w:jc w:val="both"/>
        <w:rPr>
          <w:rFonts w:ascii="Book Antiqua" w:hAnsi="Book Antiqua"/>
        </w:rPr>
      </w:pPr>
    </w:p>
    <w:p w14:paraId="6AF0178E"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color w:val="000000"/>
        </w:rPr>
        <w:t xml:space="preserve">Provenance and peer review: </w:t>
      </w:r>
      <w:r w:rsidRPr="00F32B81">
        <w:rPr>
          <w:rFonts w:ascii="Book Antiqua" w:eastAsia="Book Antiqua" w:hAnsi="Book Antiqua" w:cs="Book Antiqua"/>
        </w:rPr>
        <w:t>Invited article; Externally peer reviewed.</w:t>
      </w:r>
    </w:p>
    <w:p w14:paraId="17C49D2C"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color w:val="000000"/>
        </w:rPr>
        <w:t xml:space="preserve">Peer-review model: </w:t>
      </w:r>
      <w:r w:rsidRPr="00F32B81">
        <w:rPr>
          <w:rFonts w:ascii="Book Antiqua" w:eastAsia="Book Antiqua" w:hAnsi="Book Antiqua" w:cs="Book Antiqua"/>
        </w:rPr>
        <w:t>Single blind</w:t>
      </w:r>
    </w:p>
    <w:p w14:paraId="6CCE5AC0" w14:textId="77777777" w:rsidR="00A77B3E" w:rsidRPr="00F32B81" w:rsidRDefault="00A77B3E" w:rsidP="00F32B81">
      <w:pPr>
        <w:spacing w:line="360" w:lineRule="auto"/>
        <w:jc w:val="both"/>
        <w:rPr>
          <w:rFonts w:ascii="Book Antiqua" w:hAnsi="Book Antiqua"/>
        </w:rPr>
      </w:pPr>
    </w:p>
    <w:p w14:paraId="437C79AD"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color w:val="000000"/>
        </w:rPr>
        <w:t xml:space="preserve">Peer-review started: </w:t>
      </w:r>
      <w:r w:rsidRPr="00F32B81">
        <w:rPr>
          <w:rFonts w:ascii="Book Antiqua" w:eastAsia="Book Antiqua" w:hAnsi="Book Antiqua" w:cs="Book Antiqua"/>
        </w:rPr>
        <w:t>December 27, 2022</w:t>
      </w:r>
    </w:p>
    <w:p w14:paraId="1954BA7E"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color w:val="000000"/>
        </w:rPr>
        <w:t xml:space="preserve">First decision: </w:t>
      </w:r>
      <w:r w:rsidRPr="00F32B81">
        <w:rPr>
          <w:rFonts w:ascii="Book Antiqua" w:eastAsia="Book Antiqua" w:hAnsi="Book Antiqua" w:cs="Book Antiqua"/>
        </w:rPr>
        <w:t>February 20, 2023</w:t>
      </w:r>
    </w:p>
    <w:p w14:paraId="628322AD"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color w:val="000000"/>
        </w:rPr>
        <w:t xml:space="preserve">Article in press: </w:t>
      </w:r>
    </w:p>
    <w:p w14:paraId="5BD63BCF" w14:textId="77777777" w:rsidR="00A77B3E" w:rsidRPr="00F32B81" w:rsidRDefault="00A77B3E" w:rsidP="00F32B81">
      <w:pPr>
        <w:spacing w:line="360" w:lineRule="auto"/>
        <w:jc w:val="both"/>
        <w:rPr>
          <w:rFonts w:ascii="Book Antiqua" w:hAnsi="Book Antiqua"/>
        </w:rPr>
      </w:pPr>
    </w:p>
    <w:p w14:paraId="44C162CB"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color w:val="000000"/>
        </w:rPr>
        <w:t xml:space="preserve">Specialty type: </w:t>
      </w:r>
      <w:r w:rsidR="00D45138" w:rsidRPr="00F32B81">
        <w:rPr>
          <w:rFonts w:ascii="Book Antiqua" w:eastAsia="Book Antiqua" w:hAnsi="Book Antiqua" w:cs="Book Antiqua"/>
        </w:rPr>
        <w:t>Endocrinology and metabolism</w:t>
      </w:r>
    </w:p>
    <w:p w14:paraId="49F7E37B"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color w:val="000000"/>
        </w:rPr>
        <w:t xml:space="preserve">Country/Territory of origin: </w:t>
      </w:r>
      <w:r w:rsidRPr="00F32B81">
        <w:rPr>
          <w:rFonts w:ascii="Book Antiqua" w:eastAsia="Book Antiqua" w:hAnsi="Book Antiqua" w:cs="Book Antiqua"/>
        </w:rPr>
        <w:t>Serbia</w:t>
      </w:r>
    </w:p>
    <w:p w14:paraId="45DEC870"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b/>
          <w:color w:val="000000"/>
        </w:rPr>
        <w:t>Peer-review report’s scientific quality classification</w:t>
      </w:r>
    </w:p>
    <w:p w14:paraId="0EBC59F7"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rPr>
        <w:t>Grade A (Excellent): 0</w:t>
      </w:r>
    </w:p>
    <w:p w14:paraId="6AD41412"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rPr>
        <w:t>Grade B (Very good): B</w:t>
      </w:r>
    </w:p>
    <w:p w14:paraId="6512F158"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rPr>
        <w:t>Grade C (Good): C</w:t>
      </w:r>
    </w:p>
    <w:p w14:paraId="22C1B215"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rPr>
        <w:t>Grade D (Fair): 0</w:t>
      </w:r>
    </w:p>
    <w:p w14:paraId="7BD9A5CB" w14:textId="77777777" w:rsidR="00A77B3E" w:rsidRPr="00F32B81" w:rsidRDefault="00D60690" w:rsidP="00F32B81">
      <w:pPr>
        <w:spacing w:line="360" w:lineRule="auto"/>
        <w:jc w:val="both"/>
        <w:rPr>
          <w:rFonts w:ascii="Book Antiqua" w:hAnsi="Book Antiqua"/>
        </w:rPr>
      </w:pPr>
      <w:r w:rsidRPr="00F32B81">
        <w:rPr>
          <w:rFonts w:ascii="Book Antiqua" w:eastAsia="Book Antiqua" w:hAnsi="Book Antiqua" w:cs="Book Antiqua"/>
        </w:rPr>
        <w:t>Grade E (Poor): 0</w:t>
      </w:r>
    </w:p>
    <w:p w14:paraId="67BA589A" w14:textId="77777777" w:rsidR="00A77B3E" w:rsidRPr="00F32B81" w:rsidRDefault="00A77B3E" w:rsidP="00F32B81">
      <w:pPr>
        <w:spacing w:line="360" w:lineRule="auto"/>
        <w:jc w:val="both"/>
        <w:rPr>
          <w:rFonts w:ascii="Book Antiqua" w:hAnsi="Book Antiqua"/>
        </w:rPr>
      </w:pPr>
    </w:p>
    <w:p w14:paraId="72E5EF86" w14:textId="77777777" w:rsidR="00A77B3E" w:rsidRPr="00F32B81" w:rsidRDefault="00D60690" w:rsidP="00F32B81">
      <w:pPr>
        <w:spacing w:line="360" w:lineRule="auto"/>
        <w:jc w:val="both"/>
        <w:rPr>
          <w:rFonts w:ascii="Book Antiqua" w:hAnsi="Book Antiqua"/>
        </w:rPr>
        <w:sectPr w:rsidR="00A77B3E" w:rsidRPr="00F32B81">
          <w:pgSz w:w="12240" w:h="15840"/>
          <w:pgMar w:top="1440" w:right="1440" w:bottom="1440" w:left="1440" w:header="720" w:footer="720" w:gutter="0"/>
          <w:cols w:space="720"/>
          <w:docGrid w:linePitch="360"/>
        </w:sectPr>
      </w:pPr>
      <w:r w:rsidRPr="00F32B81">
        <w:rPr>
          <w:rFonts w:ascii="Book Antiqua" w:eastAsia="Book Antiqua" w:hAnsi="Book Antiqua" w:cs="Book Antiqua"/>
          <w:b/>
          <w:color w:val="000000"/>
        </w:rPr>
        <w:t xml:space="preserve">P-Reviewer: </w:t>
      </w:r>
      <w:r w:rsidRPr="00F32B81">
        <w:rPr>
          <w:rFonts w:ascii="Book Antiqua" w:eastAsia="Book Antiqua" w:hAnsi="Book Antiqua" w:cs="Book Antiqua"/>
        </w:rPr>
        <w:t>He YF, China; Moriyama K, Japan</w:t>
      </w:r>
      <w:r w:rsidRPr="00F32B81">
        <w:rPr>
          <w:rFonts w:ascii="Book Antiqua" w:eastAsia="Book Antiqua" w:hAnsi="Book Antiqua" w:cs="Book Antiqua"/>
          <w:b/>
          <w:color w:val="000000"/>
        </w:rPr>
        <w:t xml:space="preserve"> S-Editor: </w:t>
      </w:r>
      <w:r w:rsidR="00D45138" w:rsidRPr="00F32B81">
        <w:rPr>
          <w:rFonts w:ascii="Book Antiqua" w:eastAsia="Book Antiqua" w:hAnsi="Book Antiqua" w:cs="Book Antiqua"/>
          <w:bCs/>
          <w:color w:val="000000"/>
        </w:rPr>
        <w:t>Wang JJ</w:t>
      </w:r>
      <w:r w:rsidRPr="00F32B81">
        <w:rPr>
          <w:rFonts w:ascii="Book Antiqua" w:eastAsia="Book Antiqua" w:hAnsi="Book Antiqua" w:cs="Book Antiqua"/>
          <w:b/>
          <w:color w:val="000000"/>
        </w:rPr>
        <w:t xml:space="preserve"> L-Editor: </w:t>
      </w:r>
      <w:r w:rsidR="00D45138" w:rsidRPr="00F32B81">
        <w:rPr>
          <w:rFonts w:ascii="Book Antiqua" w:eastAsia="Book Antiqua" w:hAnsi="Book Antiqua" w:cs="Book Antiqua"/>
          <w:bCs/>
          <w:color w:val="000000"/>
        </w:rPr>
        <w:t>A</w:t>
      </w:r>
      <w:r w:rsidRPr="00F32B81">
        <w:rPr>
          <w:rFonts w:ascii="Book Antiqua" w:eastAsia="Book Antiqua" w:hAnsi="Book Antiqua" w:cs="Book Antiqua"/>
          <w:b/>
          <w:color w:val="000000"/>
        </w:rPr>
        <w:t xml:space="preserve"> P-Editor: </w:t>
      </w:r>
    </w:p>
    <w:p w14:paraId="7A22D0E0" w14:textId="77777777" w:rsidR="00A77B3E" w:rsidRPr="00F32B81" w:rsidRDefault="00D60690" w:rsidP="00F32B81">
      <w:pPr>
        <w:spacing w:line="360" w:lineRule="auto"/>
        <w:jc w:val="both"/>
        <w:rPr>
          <w:rFonts w:ascii="Book Antiqua" w:eastAsia="Book Antiqua" w:hAnsi="Book Antiqua" w:cs="Book Antiqua"/>
          <w:b/>
          <w:color w:val="000000"/>
        </w:rPr>
      </w:pPr>
      <w:r w:rsidRPr="00F32B81">
        <w:rPr>
          <w:rFonts w:ascii="Book Antiqua" w:eastAsia="Book Antiqua" w:hAnsi="Book Antiqua" w:cs="Book Antiqua"/>
          <w:b/>
          <w:color w:val="000000"/>
        </w:rPr>
        <w:lastRenderedPageBreak/>
        <w:t>Figure Legends</w:t>
      </w:r>
    </w:p>
    <w:p w14:paraId="24B4227A" w14:textId="77777777" w:rsidR="00D45138" w:rsidRPr="00F32B81" w:rsidRDefault="00D45138" w:rsidP="00F32B81">
      <w:pPr>
        <w:spacing w:line="360" w:lineRule="auto"/>
        <w:jc w:val="both"/>
        <w:rPr>
          <w:rFonts w:ascii="Book Antiqua" w:hAnsi="Book Antiqua"/>
        </w:rPr>
      </w:pPr>
      <w:r w:rsidRPr="00F32B81">
        <w:rPr>
          <w:rFonts w:ascii="Book Antiqua" w:hAnsi="Book Antiqua"/>
          <w:noProof/>
        </w:rPr>
        <w:drawing>
          <wp:inline distT="0" distB="0" distL="0" distR="0" wp14:anchorId="72CBB544" wp14:editId="0BF5D476">
            <wp:extent cx="3998976" cy="25241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006729" cy="2529034"/>
                    </a:xfrm>
                    <a:prstGeom prst="rect">
                      <a:avLst/>
                    </a:prstGeom>
                  </pic:spPr>
                </pic:pic>
              </a:graphicData>
            </a:graphic>
          </wp:inline>
        </w:drawing>
      </w:r>
    </w:p>
    <w:p w14:paraId="2D9B7AF6" w14:textId="77777777" w:rsidR="00A77B3E" w:rsidRPr="00F32B81" w:rsidRDefault="00D60690" w:rsidP="00F32B81">
      <w:pPr>
        <w:spacing w:line="360" w:lineRule="auto"/>
        <w:jc w:val="both"/>
        <w:rPr>
          <w:rFonts w:ascii="Book Antiqua" w:eastAsia="Book Antiqua" w:hAnsi="Book Antiqua" w:cs="Book Antiqua"/>
          <w:b/>
          <w:bCs/>
        </w:rPr>
      </w:pPr>
      <w:r w:rsidRPr="00F32B81">
        <w:rPr>
          <w:rFonts w:ascii="Book Antiqua" w:eastAsia="Book Antiqua" w:hAnsi="Book Antiqua" w:cs="Book Antiqua"/>
          <w:b/>
          <w:bCs/>
        </w:rPr>
        <w:t>Figure 1 Selected food contaminants are represented with their chemical structures as potential risk factors for diabetes development.</w:t>
      </w:r>
    </w:p>
    <w:p w14:paraId="40C904A3" w14:textId="77777777" w:rsidR="00D45138" w:rsidRPr="00F32B81" w:rsidRDefault="00D45138" w:rsidP="00F32B81">
      <w:pPr>
        <w:spacing w:line="360" w:lineRule="auto"/>
        <w:jc w:val="both"/>
        <w:rPr>
          <w:rFonts w:ascii="Book Antiqua" w:hAnsi="Book Antiqua"/>
        </w:rPr>
        <w:sectPr w:rsidR="00D45138" w:rsidRPr="00F32B81">
          <w:pgSz w:w="12240" w:h="15840"/>
          <w:pgMar w:top="1440" w:right="1440" w:bottom="1440" w:left="1440" w:header="720" w:footer="720" w:gutter="0"/>
          <w:cols w:space="720"/>
          <w:docGrid w:linePitch="360"/>
        </w:sectPr>
      </w:pPr>
    </w:p>
    <w:p w14:paraId="7AC3AFD0" w14:textId="77777777" w:rsidR="00D45138" w:rsidRPr="00F32B81" w:rsidRDefault="00D45138" w:rsidP="00F32B81">
      <w:pPr>
        <w:spacing w:line="360" w:lineRule="auto"/>
        <w:jc w:val="both"/>
        <w:rPr>
          <w:rFonts w:ascii="Book Antiqua" w:hAnsi="Book Antiqua"/>
        </w:rPr>
      </w:pPr>
      <w:r w:rsidRPr="00F32B81">
        <w:rPr>
          <w:rFonts w:ascii="Book Antiqua" w:hAnsi="Book Antiqua"/>
          <w:noProof/>
        </w:rPr>
        <w:lastRenderedPageBreak/>
        <w:drawing>
          <wp:inline distT="0" distB="0" distL="0" distR="0" wp14:anchorId="70E475ED" wp14:editId="078CF4BF">
            <wp:extent cx="5943600" cy="26301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2630170"/>
                    </a:xfrm>
                    <a:prstGeom prst="rect">
                      <a:avLst/>
                    </a:prstGeom>
                  </pic:spPr>
                </pic:pic>
              </a:graphicData>
            </a:graphic>
          </wp:inline>
        </w:drawing>
      </w:r>
    </w:p>
    <w:p w14:paraId="403CAD28" w14:textId="77777777" w:rsidR="00A77B3E" w:rsidRPr="00D45138" w:rsidRDefault="00D60690" w:rsidP="00F32B81">
      <w:pPr>
        <w:spacing w:line="360" w:lineRule="auto"/>
        <w:jc w:val="both"/>
      </w:pPr>
      <w:r w:rsidRPr="00F32B81">
        <w:rPr>
          <w:rFonts w:ascii="Book Antiqua" w:eastAsia="Book Antiqua" w:hAnsi="Book Antiqua" w:cs="Book Antiqua"/>
          <w:b/>
          <w:bCs/>
        </w:rPr>
        <w:t>Figure 2 Schematic mechanisms of phthalates, bisphenol A and acrylamide role in diabetes development.</w:t>
      </w:r>
      <w:r w:rsidR="00D45138" w:rsidRPr="00F32B81">
        <w:rPr>
          <w:rFonts w:ascii="Book Antiqua" w:eastAsia="Book Antiqua" w:hAnsi="Book Antiqua" w:cs="Book Antiqua"/>
        </w:rPr>
        <w:t xml:space="preserve"> PAEs: </w:t>
      </w:r>
      <w:r w:rsidR="00D45138" w:rsidRPr="00F32B81">
        <w:rPr>
          <w:rFonts w:ascii="Book Antiqua" w:eastAsia="Book Antiqua" w:hAnsi="Book Antiqua" w:cs="Book Antiqua"/>
          <w:color w:val="000000"/>
        </w:rPr>
        <w:t>Phthalic acid esters</w:t>
      </w:r>
      <w:r w:rsidR="00D45138" w:rsidRPr="00F32B81">
        <w:rPr>
          <w:rFonts w:ascii="Book Antiqua" w:eastAsia="Book Antiqua" w:hAnsi="Book Antiqua" w:cs="Book Antiqua"/>
        </w:rPr>
        <w:t xml:space="preserve">; BPA: Bisphenol A; AA: </w:t>
      </w:r>
      <w:r w:rsidR="00D45138" w:rsidRPr="00F32B81">
        <w:rPr>
          <w:rFonts w:ascii="Book Antiqua" w:eastAsia="Book Antiqua" w:hAnsi="Book Antiqua" w:cs="Book Antiqua"/>
          <w:color w:val="000000"/>
        </w:rPr>
        <w:t>Acrylamide</w:t>
      </w:r>
      <w:r w:rsidR="00D45138" w:rsidRPr="00F32B81">
        <w:rPr>
          <w:rFonts w:ascii="Book Antiqua" w:eastAsia="Book Antiqua" w:hAnsi="Book Antiqua" w:cs="Book Antiqua"/>
        </w:rPr>
        <w:t>.</w:t>
      </w:r>
    </w:p>
    <w:sectPr w:rsidR="00A77B3E" w:rsidRPr="00D45138" w:rsidSect="00A738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4D74" w14:textId="77777777" w:rsidR="002879C0" w:rsidRDefault="002879C0" w:rsidP="00C75F64">
      <w:r>
        <w:separator/>
      </w:r>
    </w:p>
  </w:endnote>
  <w:endnote w:type="continuationSeparator" w:id="0">
    <w:p w14:paraId="0E9E48B8" w14:textId="77777777" w:rsidR="002879C0" w:rsidRDefault="002879C0" w:rsidP="00C7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DF34" w14:textId="77777777" w:rsidR="00C75F64" w:rsidRPr="00C75F64" w:rsidRDefault="00C75F64" w:rsidP="00C75F64">
    <w:pPr>
      <w:pStyle w:val="a5"/>
      <w:jc w:val="right"/>
      <w:rPr>
        <w:rFonts w:ascii="Book Antiqua" w:hAnsi="Book Antiqua"/>
        <w:color w:val="000000" w:themeColor="text1"/>
        <w:sz w:val="24"/>
        <w:szCs w:val="24"/>
      </w:rPr>
    </w:pPr>
    <w:r w:rsidRPr="00C75F64">
      <w:rPr>
        <w:rFonts w:ascii="Book Antiqua" w:hAnsi="Book Antiqua"/>
        <w:color w:val="000000" w:themeColor="text1"/>
        <w:sz w:val="24"/>
        <w:szCs w:val="24"/>
        <w:lang w:val="zh-CN" w:eastAsia="zh-CN"/>
      </w:rPr>
      <w:t xml:space="preserve"> </w:t>
    </w:r>
    <w:r w:rsidR="00482D3A" w:rsidRPr="00C75F64">
      <w:rPr>
        <w:rFonts w:ascii="Book Antiqua" w:hAnsi="Book Antiqua"/>
        <w:color w:val="000000" w:themeColor="text1"/>
        <w:sz w:val="24"/>
        <w:szCs w:val="24"/>
      </w:rPr>
      <w:fldChar w:fldCharType="begin"/>
    </w:r>
    <w:r w:rsidRPr="00C75F64">
      <w:rPr>
        <w:rFonts w:ascii="Book Antiqua" w:hAnsi="Book Antiqua"/>
        <w:color w:val="000000" w:themeColor="text1"/>
        <w:sz w:val="24"/>
        <w:szCs w:val="24"/>
      </w:rPr>
      <w:instrText>PAGE  \* Arabic  \* MERGEFORMAT</w:instrText>
    </w:r>
    <w:r w:rsidR="00482D3A" w:rsidRPr="00C75F64">
      <w:rPr>
        <w:rFonts w:ascii="Book Antiqua" w:hAnsi="Book Antiqua"/>
        <w:color w:val="000000" w:themeColor="text1"/>
        <w:sz w:val="24"/>
        <w:szCs w:val="24"/>
      </w:rPr>
      <w:fldChar w:fldCharType="separate"/>
    </w:r>
    <w:r w:rsidR="00BC7DB2" w:rsidRPr="00BC7DB2">
      <w:rPr>
        <w:rFonts w:ascii="Book Antiqua" w:hAnsi="Book Antiqua"/>
        <w:noProof/>
        <w:color w:val="000000" w:themeColor="text1"/>
        <w:sz w:val="24"/>
        <w:szCs w:val="24"/>
        <w:lang w:val="zh-CN" w:eastAsia="zh-CN"/>
      </w:rPr>
      <w:t>26</w:t>
    </w:r>
    <w:r w:rsidR="00482D3A" w:rsidRPr="00C75F64">
      <w:rPr>
        <w:rFonts w:ascii="Book Antiqua" w:hAnsi="Book Antiqua"/>
        <w:color w:val="000000" w:themeColor="text1"/>
        <w:sz w:val="24"/>
        <w:szCs w:val="24"/>
      </w:rPr>
      <w:fldChar w:fldCharType="end"/>
    </w:r>
    <w:r w:rsidRPr="00C75F64">
      <w:rPr>
        <w:rFonts w:ascii="Book Antiqua" w:hAnsi="Book Antiqua"/>
        <w:color w:val="000000" w:themeColor="text1"/>
        <w:sz w:val="24"/>
        <w:szCs w:val="24"/>
        <w:lang w:val="zh-CN" w:eastAsia="zh-CN"/>
      </w:rPr>
      <w:t xml:space="preserve"> / </w:t>
    </w:r>
    <w:fldSimple w:instr="NUMPAGES  \* Arabic  \* MERGEFORMAT">
      <w:r w:rsidR="00BC7DB2" w:rsidRPr="00BC7DB2">
        <w:rPr>
          <w:rFonts w:ascii="Book Antiqua" w:hAnsi="Book Antiqua"/>
          <w:noProof/>
          <w:color w:val="000000" w:themeColor="text1"/>
          <w:sz w:val="24"/>
          <w:szCs w:val="24"/>
          <w:lang w:val="zh-CN" w:eastAsia="zh-CN"/>
        </w:rPr>
        <w:t>52</w:t>
      </w:r>
    </w:fldSimple>
  </w:p>
  <w:p w14:paraId="2F3F88C9" w14:textId="77777777" w:rsidR="00C75F64" w:rsidRDefault="00C75F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0440" w14:textId="77777777" w:rsidR="002879C0" w:rsidRDefault="002879C0" w:rsidP="00C75F64">
      <w:r>
        <w:separator/>
      </w:r>
    </w:p>
  </w:footnote>
  <w:footnote w:type="continuationSeparator" w:id="0">
    <w:p w14:paraId="7DE1DDA2" w14:textId="77777777" w:rsidR="002879C0" w:rsidRDefault="002879C0" w:rsidP="00C75F6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18643F"/>
    <w:rsid w:val="0023569F"/>
    <w:rsid w:val="002879C0"/>
    <w:rsid w:val="002C4622"/>
    <w:rsid w:val="002C7442"/>
    <w:rsid w:val="002F475C"/>
    <w:rsid w:val="00301661"/>
    <w:rsid w:val="003B55A3"/>
    <w:rsid w:val="003F2F99"/>
    <w:rsid w:val="00470FED"/>
    <w:rsid w:val="00482D3A"/>
    <w:rsid w:val="004F3717"/>
    <w:rsid w:val="0057328C"/>
    <w:rsid w:val="006B5031"/>
    <w:rsid w:val="00733F45"/>
    <w:rsid w:val="007937F7"/>
    <w:rsid w:val="007C6C1B"/>
    <w:rsid w:val="007D4897"/>
    <w:rsid w:val="008C1FD4"/>
    <w:rsid w:val="00913F1B"/>
    <w:rsid w:val="009538E7"/>
    <w:rsid w:val="00A33088"/>
    <w:rsid w:val="00A73899"/>
    <w:rsid w:val="00A77B3E"/>
    <w:rsid w:val="00AB57EB"/>
    <w:rsid w:val="00AD6E47"/>
    <w:rsid w:val="00B4470A"/>
    <w:rsid w:val="00BC7DB2"/>
    <w:rsid w:val="00C147BE"/>
    <w:rsid w:val="00C75F64"/>
    <w:rsid w:val="00CA2A55"/>
    <w:rsid w:val="00D002BA"/>
    <w:rsid w:val="00D45138"/>
    <w:rsid w:val="00D60690"/>
    <w:rsid w:val="00DE04EE"/>
    <w:rsid w:val="00E00C3D"/>
    <w:rsid w:val="00EB2684"/>
    <w:rsid w:val="00EB31AF"/>
    <w:rsid w:val="00F23C47"/>
    <w:rsid w:val="00F32B81"/>
    <w:rsid w:val="00FC1B6C"/>
    <w:rsid w:val="00FC6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D07F8"/>
  <w15:docId w15:val="{56CA83C4-C217-4116-8A5E-DF3B47B0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3899"/>
    <w:rPr>
      <w:sz w:val="24"/>
      <w:szCs w:val="24"/>
    </w:rPr>
  </w:style>
  <w:style w:type="paragraph" w:styleId="1">
    <w:name w:val="heading 1"/>
    <w:basedOn w:val="a"/>
    <w:next w:val="a"/>
    <w:link w:val="10"/>
    <w:qFormat/>
    <w:rsid w:val="00C75F64"/>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C75F64"/>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C75F64"/>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C75F64"/>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C75F64"/>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C75F64"/>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75F64"/>
    <w:rPr>
      <w:rFonts w:ascii="Book Antiqua" w:eastAsia="Book Antiqua" w:hAnsi="Book Antiqua" w:cs="Book Antiqua"/>
      <w:b/>
      <w:bCs/>
      <w:kern w:val="36"/>
      <w:sz w:val="48"/>
      <w:szCs w:val="48"/>
    </w:rPr>
  </w:style>
  <w:style w:type="character" w:customStyle="1" w:styleId="20">
    <w:name w:val="标题 2 字符"/>
    <w:basedOn w:val="a0"/>
    <w:link w:val="2"/>
    <w:rsid w:val="00C75F64"/>
    <w:rPr>
      <w:rFonts w:ascii="Book Antiqua" w:eastAsia="Book Antiqua" w:hAnsi="Book Antiqua" w:cs="Book Antiqua"/>
      <w:b/>
      <w:bCs/>
      <w:iCs/>
      <w:sz w:val="36"/>
      <w:szCs w:val="36"/>
    </w:rPr>
  </w:style>
  <w:style w:type="character" w:customStyle="1" w:styleId="30">
    <w:name w:val="标题 3 字符"/>
    <w:basedOn w:val="a0"/>
    <w:link w:val="3"/>
    <w:rsid w:val="00C75F64"/>
    <w:rPr>
      <w:rFonts w:ascii="Book Antiqua" w:eastAsia="Book Antiqua" w:hAnsi="Book Antiqua" w:cs="Book Antiqua"/>
      <w:b/>
      <w:bCs/>
      <w:sz w:val="28"/>
      <w:szCs w:val="28"/>
    </w:rPr>
  </w:style>
  <w:style w:type="character" w:customStyle="1" w:styleId="40">
    <w:name w:val="标题 4 字符"/>
    <w:basedOn w:val="a0"/>
    <w:link w:val="4"/>
    <w:rsid w:val="00C75F64"/>
    <w:rPr>
      <w:rFonts w:ascii="Book Antiqua" w:eastAsia="Book Antiqua" w:hAnsi="Book Antiqua" w:cs="Book Antiqua"/>
      <w:b/>
      <w:bCs/>
      <w:sz w:val="24"/>
      <w:szCs w:val="24"/>
    </w:rPr>
  </w:style>
  <w:style w:type="character" w:customStyle="1" w:styleId="50">
    <w:name w:val="标题 5 字符"/>
    <w:basedOn w:val="a0"/>
    <w:link w:val="5"/>
    <w:rsid w:val="00C75F64"/>
    <w:rPr>
      <w:rFonts w:ascii="Book Antiqua" w:eastAsia="Book Antiqua" w:hAnsi="Book Antiqua" w:cs="Book Antiqua"/>
      <w:b/>
      <w:bCs/>
      <w:iCs/>
    </w:rPr>
  </w:style>
  <w:style w:type="character" w:customStyle="1" w:styleId="60">
    <w:name w:val="标题 6 字符"/>
    <w:basedOn w:val="a0"/>
    <w:link w:val="6"/>
    <w:rsid w:val="00C75F64"/>
    <w:rPr>
      <w:rFonts w:ascii="Book Antiqua" w:eastAsia="Book Antiqua" w:hAnsi="Book Antiqua" w:cs="Book Antiqua"/>
      <w:b/>
      <w:bCs/>
      <w:sz w:val="16"/>
      <w:szCs w:val="16"/>
    </w:rPr>
  </w:style>
  <w:style w:type="paragraph" w:styleId="a3">
    <w:name w:val="header"/>
    <w:basedOn w:val="a"/>
    <w:link w:val="a4"/>
    <w:unhideWhenUsed/>
    <w:rsid w:val="00C75F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5F64"/>
    <w:rPr>
      <w:sz w:val="18"/>
      <w:szCs w:val="18"/>
    </w:rPr>
  </w:style>
  <w:style w:type="paragraph" w:styleId="a5">
    <w:name w:val="footer"/>
    <w:basedOn w:val="a"/>
    <w:link w:val="a6"/>
    <w:uiPriority w:val="99"/>
    <w:unhideWhenUsed/>
    <w:rsid w:val="00C75F64"/>
    <w:pPr>
      <w:tabs>
        <w:tab w:val="center" w:pos="4153"/>
        <w:tab w:val="right" w:pos="8306"/>
      </w:tabs>
      <w:snapToGrid w:val="0"/>
    </w:pPr>
    <w:rPr>
      <w:sz w:val="18"/>
      <w:szCs w:val="18"/>
    </w:rPr>
  </w:style>
  <w:style w:type="character" w:customStyle="1" w:styleId="a6">
    <w:name w:val="页脚 字符"/>
    <w:basedOn w:val="a0"/>
    <w:link w:val="a5"/>
    <w:uiPriority w:val="99"/>
    <w:rsid w:val="00C75F64"/>
    <w:rPr>
      <w:sz w:val="18"/>
      <w:szCs w:val="18"/>
    </w:rPr>
  </w:style>
  <w:style w:type="character" w:styleId="a7">
    <w:name w:val="annotation reference"/>
    <w:basedOn w:val="a0"/>
    <w:semiHidden/>
    <w:unhideWhenUsed/>
    <w:rsid w:val="00D45138"/>
    <w:rPr>
      <w:sz w:val="21"/>
      <w:szCs w:val="21"/>
    </w:rPr>
  </w:style>
  <w:style w:type="paragraph" w:styleId="a8">
    <w:name w:val="annotation text"/>
    <w:basedOn w:val="a"/>
    <w:link w:val="a9"/>
    <w:semiHidden/>
    <w:unhideWhenUsed/>
    <w:rsid w:val="00D45138"/>
  </w:style>
  <w:style w:type="character" w:customStyle="1" w:styleId="a9">
    <w:name w:val="批注文字 字符"/>
    <w:basedOn w:val="a0"/>
    <w:link w:val="a8"/>
    <w:semiHidden/>
    <w:rsid w:val="00D45138"/>
    <w:rPr>
      <w:sz w:val="24"/>
      <w:szCs w:val="24"/>
    </w:rPr>
  </w:style>
  <w:style w:type="paragraph" w:styleId="aa">
    <w:name w:val="annotation subject"/>
    <w:basedOn w:val="a8"/>
    <w:next w:val="a8"/>
    <w:link w:val="ab"/>
    <w:semiHidden/>
    <w:unhideWhenUsed/>
    <w:rsid w:val="00D45138"/>
    <w:rPr>
      <w:b/>
      <w:bCs/>
    </w:rPr>
  </w:style>
  <w:style w:type="character" w:customStyle="1" w:styleId="ab">
    <w:name w:val="批注主题 字符"/>
    <w:basedOn w:val="a9"/>
    <w:link w:val="aa"/>
    <w:semiHidden/>
    <w:rsid w:val="00D45138"/>
    <w:rPr>
      <w:b/>
      <w:bCs/>
      <w:sz w:val="24"/>
      <w:szCs w:val="24"/>
    </w:rPr>
  </w:style>
  <w:style w:type="paragraph" w:styleId="ac">
    <w:name w:val="Revision"/>
    <w:hidden/>
    <w:uiPriority w:val="99"/>
    <w:semiHidden/>
    <w:rsid w:val="007D4897"/>
    <w:rPr>
      <w:sz w:val="24"/>
      <w:szCs w:val="24"/>
    </w:rPr>
  </w:style>
  <w:style w:type="paragraph" w:styleId="ad">
    <w:name w:val="Balloon Text"/>
    <w:basedOn w:val="a"/>
    <w:link w:val="ae"/>
    <w:rsid w:val="002C4622"/>
    <w:rPr>
      <w:rFonts w:ascii="Tahoma" w:hAnsi="Tahoma" w:cs="Tahoma"/>
      <w:sz w:val="16"/>
      <w:szCs w:val="16"/>
    </w:rPr>
  </w:style>
  <w:style w:type="character" w:customStyle="1" w:styleId="ae">
    <w:name w:val="批注框文本 字符"/>
    <w:basedOn w:val="a0"/>
    <w:link w:val="ad"/>
    <w:rsid w:val="002C4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15230</Words>
  <Characters>86812</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Jin-Lei Wang</cp:lastModifiedBy>
  <cp:revision>6</cp:revision>
  <cp:lastPrinted>2023-04-03T18:56:00Z</cp:lastPrinted>
  <dcterms:created xsi:type="dcterms:W3CDTF">2023-04-04T08:48:00Z</dcterms:created>
  <dcterms:modified xsi:type="dcterms:W3CDTF">2023-04-13T09:20:00Z</dcterms:modified>
</cp:coreProperties>
</file>