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C833" w14:textId="714E51A0" w:rsidR="00AA0017" w:rsidRPr="00117B9C" w:rsidRDefault="00AA0017" w:rsidP="00117B9C">
      <w:pPr>
        <w:spacing w:line="360" w:lineRule="auto"/>
        <w:jc w:val="both"/>
        <w:rPr>
          <w:rFonts w:ascii="Book Antiqua" w:hAnsi="Book Antiqua"/>
        </w:rPr>
      </w:pPr>
      <w:bookmarkStart w:id="0" w:name="_Hlk133862673"/>
      <w:r w:rsidRPr="00117B9C">
        <w:rPr>
          <w:rFonts w:ascii="Book Antiqua" w:eastAsia="Book Antiqua" w:hAnsi="Book Antiqua" w:cs="Book Antiqua"/>
          <w:b/>
        </w:rPr>
        <w:t xml:space="preserve">Name of Journal: </w:t>
      </w:r>
      <w:r w:rsidRPr="00117B9C">
        <w:rPr>
          <w:rFonts w:ascii="Book Antiqua" w:eastAsia="Book Antiqua" w:hAnsi="Book Antiqua" w:cs="Book Antiqua"/>
          <w:i/>
        </w:rPr>
        <w:t>World Journal of Meta-Analysis</w:t>
      </w:r>
    </w:p>
    <w:p w14:paraId="45BB1F66"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rPr>
        <w:t xml:space="preserve">Manuscript NO: </w:t>
      </w:r>
      <w:r w:rsidRPr="00117B9C">
        <w:rPr>
          <w:rFonts w:ascii="Book Antiqua" w:eastAsia="Book Antiqua" w:hAnsi="Book Antiqua" w:cs="Book Antiqua"/>
        </w:rPr>
        <w:t>82761</w:t>
      </w:r>
    </w:p>
    <w:p w14:paraId="36B061D9"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rPr>
        <w:t xml:space="preserve">Manuscript Type: </w:t>
      </w:r>
      <w:r w:rsidRPr="00117B9C">
        <w:rPr>
          <w:rFonts w:ascii="Book Antiqua" w:eastAsia="Book Antiqua" w:hAnsi="Book Antiqua" w:cs="Book Antiqua"/>
        </w:rPr>
        <w:t>REVIEW</w:t>
      </w:r>
    </w:p>
    <w:p w14:paraId="27A69AD9" w14:textId="77777777" w:rsidR="00AA0017" w:rsidRPr="00117B9C" w:rsidRDefault="00AA0017" w:rsidP="00117B9C">
      <w:pPr>
        <w:spacing w:line="360" w:lineRule="auto"/>
        <w:jc w:val="both"/>
        <w:rPr>
          <w:rFonts w:ascii="Book Antiqua" w:hAnsi="Book Antiqua"/>
        </w:rPr>
      </w:pPr>
    </w:p>
    <w:p w14:paraId="3D8F4894" w14:textId="1BC49C1F" w:rsidR="00AA0017" w:rsidRPr="00117B9C" w:rsidRDefault="004856FD" w:rsidP="00117B9C">
      <w:pPr>
        <w:spacing w:line="360" w:lineRule="auto"/>
        <w:jc w:val="both"/>
        <w:rPr>
          <w:rFonts w:ascii="Book Antiqua" w:hAnsi="Book Antiqua"/>
        </w:rPr>
      </w:pPr>
      <w:r w:rsidRPr="00117B9C">
        <w:rPr>
          <w:rFonts w:ascii="Book Antiqua" w:eastAsia="Book Antiqua" w:hAnsi="Book Antiqua" w:cs="Book Antiqua"/>
          <w:b/>
          <w:bCs/>
          <w:color w:val="000000"/>
        </w:rPr>
        <w:t>Overview</w:t>
      </w:r>
      <w:r w:rsidRPr="00117B9C" w:rsidDel="00A125CE">
        <w:rPr>
          <w:rFonts w:ascii="Book Antiqua" w:eastAsia="Book Antiqua" w:hAnsi="Book Antiqua" w:cs="Book Antiqua"/>
          <w:b/>
          <w:bCs/>
          <w:color w:val="000000"/>
        </w:rPr>
        <w:t xml:space="preserve"> </w:t>
      </w:r>
      <w:r w:rsidR="007D07BA">
        <w:rPr>
          <w:rFonts w:ascii="Book Antiqua" w:eastAsia="Book Antiqua" w:hAnsi="Book Antiqua" w:cs="Book Antiqua"/>
          <w:b/>
          <w:bCs/>
          <w:color w:val="000000"/>
        </w:rPr>
        <w:t>of a</w:t>
      </w:r>
      <w:r w:rsidR="000B26D6" w:rsidRPr="00117B9C">
        <w:rPr>
          <w:rFonts w:ascii="Book Antiqua" w:eastAsia="Book Antiqua" w:hAnsi="Book Antiqua" w:cs="Book Antiqua"/>
          <w:b/>
          <w:bCs/>
          <w:color w:val="000000"/>
        </w:rPr>
        <w:t xml:space="preserve">ngiogenesis and oxidative stress </w:t>
      </w:r>
      <w:r w:rsidR="007D07BA">
        <w:rPr>
          <w:rFonts w:ascii="Book Antiqua" w:eastAsia="Book Antiqua" w:hAnsi="Book Antiqua" w:cs="Book Antiqua"/>
          <w:b/>
          <w:bCs/>
          <w:color w:val="000000"/>
        </w:rPr>
        <w:t xml:space="preserve">in </w:t>
      </w:r>
      <w:r w:rsidR="000B26D6" w:rsidRPr="00117B9C">
        <w:rPr>
          <w:rFonts w:ascii="Book Antiqua" w:eastAsia="Book Antiqua" w:hAnsi="Book Antiqua" w:cs="Book Antiqua"/>
          <w:b/>
          <w:bCs/>
          <w:color w:val="000000"/>
        </w:rPr>
        <w:t>cancer</w:t>
      </w:r>
    </w:p>
    <w:p w14:paraId="3CE03620" w14:textId="77777777" w:rsidR="00AA0017" w:rsidRPr="00117B9C" w:rsidRDefault="00AA0017" w:rsidP="00117B9C">
      <w:pPr>
        <w:spacing w:line="360" w:lineRule="auto"/>
        <w:jc w:val="both"/>
        <w:rPr>
          <w:rFonts w:ascii="Book Antiqua" w:hAnsi="Book Antiqua"/>
        </w:rPr>
      </w:pPr>
    </w:p>
    <w:p w14:paraId="008933BC" w14:textId="21F0FB92"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color w:val="000000"/>
        </w:rPr>
        <w:t xml:space="preserve">Andriolo LG </w:t>
      </w:r>
      <w:r w:rsidRPr="00117B9C">
        <w:rPr>
          <w:rFonts w:ascii="Book Antiqua" w:eastAsia="Book Antiqua" w:hAnsi="Book Antiqua" w:cs="Book Antiqua"/>
          <w:i/>
          <w:color w:val="000000"/>
        </w:rPr>
        <w:t>et al</w:t>
      </w:r>
      <w:r w:rsidRPr="00117B9C">
        <w:rPr>
          <w:rFonts w:ascii="Book Antiqua" w:eastAsia="Book Antiqua" w:hAnsi="Book Antiqua" w:cs="Book Antiqua"/>
          <w:color w:val="000000"/>
        </w:rPr>
        <w:t xml:space="preserve">. </w:t>
      </w:r>
      <w:r w:rsidR="00117B9C">
        <w:rPr>
          <w:rFonts w:ascii="Book Antiqua" w:eastAsia="Book Antiqua" w:hAnsi="Book Antiqua" w:cs="Book Antiqua"/>
          <w:color w:val="000000"/>
        </w:rPr>
        <w:t>A</w:t>
      </w:r>
      <w:r w:rsidR="00F6249D" w:rsidRPr="00117B9C">
        <w:rPr>
          <w:rFonts w:ascii="Book Antiqua" w:eastAsia="Book Antiqua" w:hAnsi="Book Antiqua" w:cs="Book Antiqua"/>
          <w:color w:val="000000"/>
        </w:rPr>
        <w:t>ngiogenesis</w:t>
      </w:r>
      <w:r w:rsidR="00117B9C">
        <w:rPr>
          <w:rFonts w:ascii="Book Antiqua" w:eastAsia="Book Antiqua" w:hAnsi="Book Antiqua" w:cs="Book Antiqua"/>
          <w:color w:val="000000"/>
        </w:rPr>
        <w:t xml:space="preserve">, </w:t>
      </w:r>
      <w:r w:rsidR="00F6249D" w:rsidRPr="00117B9C">
        <w:rPr>
          <w:rFonts w:ascii="Book Antiqua" w:eastAsia="Book Antiqua" w:hAnsi="Book Antiqua" w:cs="Book Antiqua"/>
          <w:color w:val="000000"/>
        </w:rPr>
        <w:t>oxidative stress</w:t>
      </w:r>
      <w:r w:rsidR="00117B9C">
        <w:rPr>
          <w:rFonts w:ascii="Book Antiqua" w:eastAsia="Book Antiqua" w:hAnsi="Book Antiqua" w:cs="Book Antiqua"/>
          <w:color w:val="000000"/>
        </w:rPr>
        <w:t>, and</w:t>
      </w:r>
      <w:r w:rsidR="00F6249D" w:rsidRPr="00117B9C">
        <w:rPr>
          <w:rFonts w:ascii="Book Antiqua" w:eastAsia="Book Antiqua" w:hAnsi="Book Antiqua" w:cs="Book Antiqua"/>
          <w:color w:val="000000"/>
        </w:rPr>
        <w:t xml:space="preserve"> cancer</w:t>
      </w:r>
    </w:p>
    <w:p w14:paraId="2A925910" w14:textId="77777777" w:rsidR="00AA0017" w:rsidRPr="00117B9C" w:rsidRDefault="00AA0017" w:rsidP="00117B9C">
      <w:pPr>
        <w:spacing w:line="360" w:lineRule="auto"/>
        <w:jc w:val="both"/>
        <w:rPr>
          <w:rFonts w:ascii="Book Antiqua" w:hAnsi="Book Antiqua"/>
        </w:rPr>
      </w:pPr>
    </w:p>
    <w:p w14:paraId="4B6F8345" w14:textId="6E747052" w:rsidR="00AA0017" w:rsidRPr="000E4B34" w:rsidRDefault="00AA0017" w:rsidP="00117B9C">
      <w:pPr>
        <w:spacing w:line="360" w:lineRule="auto"/>
        <w:jc w:val="both"/>
        <w:rPr>
          <w:rFonts w:ascii="Book Antiqua" w:hAnsi="Book Antiqua"/>
          <w:lang w:val="it-IT"/>
        </w:rPr>
      </w:pPr>
      <w:r w:rsidRPr="000E4B34">
        <w:rPr>
          <w:rFonts w:ascii="Book Antiqua" w:eastAsia="Book Antiqua" w:hAnsi="Book Antiqua" w:cs="Book Antiqua"/>
          <w:color w:val="000000"/>
          <w:lang w:val="it-IT"/>
        </w:rPr>
        <w:t>Luigi Gaetano Andriolo, Vittoria Cammisotto, Alessandra Spagnoli, Danilo Alunni Fegatelli, Michele Chicone, Gaetano Di Rienzo, Vladimiro Dell</w:t>
      </w:r>
      <w:r w:rsidR="004B305D" w:rsidRPr="000E4B34">
        <w:rPr>
          <w:rFonts w:ascii="Book Antiqua" w:eastAsia="Book Antiqua" w:hAnsi="Book Antiqua" w:cs="Book Antiqua"/>
          <w:color w:val="000000"/>
          <w:lang w:val="it-IT"/>
        </w:rPr>
        <w:t>’</w:t>
      </w:r>
      <w:r w:rsidRPr="000E4B34">
        <w:rPr>
          <w:rFonts w:ascii="Book Antiqua" w:eastAsia="Book Antiqua" w:hAnsi="Book Antiqua" w:cs="Book Antiqua"/>
          <w:color w:val="000000"/>
          <w:lang w:val="it-IT"/>
        </w:rPr>
        <w:t>Anna, Giambattista Lobreglio, Giovanni Serio, Pasquale Pignatelli</w:t>
      </w:r>
    </w:p>
    <w:p w14:paraId="100BC5D9" w14:textId="77777777" w:rsidR="00AA0017" w:rsidRPr="000E4B34" w:rsidRDefault="00AA0017" w:rsidP="00117B9C">
      <w:pPr>
        <w:spacing w:line="360" w:lineRule="auto"/>
        <w:jc w:val="both"/>
        <w:rPr>
          <w:rFonts w:ascii="Book Antiqua" w:hAnsi="Book Antiqua"/>
          <w:lang w:val="it-IT"/>
        </w:rPr>
      </w:pPr>
    </w:p>
    <w:p w14:paraId="2EB1D479" w14:textId="1D607AE0" w:rsidR="00AA0017" w:rsidRPr="000E4B34" w:rsidRDefault="00AA0017" w:rsidP="00117B9C">
      <w:pPr>
        <w:spacing w:line="360" w:lineRule="auto"/>
        <w:jc w:val="both"/>
        <w:rPr>
          <w:rFonts w:ascii="Book Antiqua" w:hAnsi="Book Antiqua"/>
          <w:lang w:val="it-IT"/>
        </w:rPr>
      </w:pPr>
      <w:r w:rsidRPr="000E4B34">
        <w:rPr>
          <w:rFonts w:ascii="Book Antiqua" w:eastAsia="Book Antiqua" w:hAnsi="Book Antiqua" w:cs="Book Antiqua"/>
          <w:b/>
          <w:bCs/>
          <w:color w:val="000000"/>
          <w:lang w:val="it-IT"/>
        </w:rPr>
        <w:t xml:space="preserve">Luigi Gaetano Andriolo, </w:t>
      </w:r>
      <w:r w:rsidRPr="000E4B34">
        <w:rPr>
          <w:rFonts w:ascii="Book Antiqua" w:eastAsia="Book Antiqua" w:hAnsi="Book Antiqua" w:cs="Book Antiqua"/>
          <w:color w:val="000000"/>
          <w:lang w:val="it-IT"/>
        </w:rPr>
        <w:t>Department of General and Specialistic Surgery Paride Stefanini, Policlinico Umberto I, University of Rome Sapienza, Rome 06100, Italy</w:t>
      </w:r>
    </w:p>
    <w:p w14:paraId="7730FA19" w14:textId="77777777" w:rsidR="00AA0017" w:rsidRPr="000E4B34" w:rsidRDefault="00AA0017" w:rsidP="00117B9C">
      <w:pPr>
        <w:spacing w:line="360" w:lineRule="auto"/>
        <w:jc w:val="both"/>
        <w:rPr>
          <w:rFonts w:ascii="Book Antiqua" w:hAnsi="Book Antiqua"/>
          <w:lang w:val="it-IT"/>
        </w:rPr>
      </w:pPr>
    </w:p>
    <w:p w14:paraId="2CF7909D" w14:textId="77777777" w:rsidR="00AA0017" w:rsidRPr="000E4B34" w:rsidRDefault="00AA0017" w:rsidP="00117B9C">
      <w:pPr>
        <w:spacing w:line="360" w:lineRule="auto"/>
        <w:jc w:val="both"/>
        <w:rPr>
          <w:rFonts w:ascii="Book Antiqua" w:hAnsi="Book Antiqua"/>
          <w:lang w:val="it-IT"/>
        </w:rPr>
      </w:pPr>
      <w:r w:rsidRPr="000E4B34">
        <w:rPr>
          <w:rFonts w:ascii="Book Antiqua" w:eastAsia="Book Antiqua" w:hAnsi="Book Antiqua" w:cs="Book Antiqua"/>
          <w:b/>
          <w:bCs/>
          <w:color w:val="000000"/>
          <w:lang w:val="it-IT"/>
        </w:rPr>
        <w:t xml:space="preserve">Luigi Gaetano Andriolo, Gaetano Di Rienzo, </w:t>
      </w:r>
      <w:r w:rsidRPr="000E4B34">
        <w:rPr>
          <w:rFonts w:ascii="Book Antiqua" w:eastAsia="Book Antiqua" w:hAnsi="Book Antiqua" w:cs="Book Antiqua"/>
          <w:color w:val="000000"/>
          <w:lang w:val="it-IT"/>
        </w:rPr>
        <w:t>Unità Operativa Complessa Chirurgia Toracica, Ospedale Vito Fazzi, Lecce 73100, Italy</w:t>
      </w:r>
    </w:p>
    <w:p w14:paraId="30739082" w14:textId="77777777" w:rsidR="00AA0017" w:rsidRPr="000E4B34" w:rsidRDefault="00AA0017" w:rsidP="00117B9C">
      <w:pPr>
        <w:spacing w:line="360" w:lineRule="auto"/>
        <w:jc w:val="both"/>
        <w:rPr>
          <w:rFonts w:ascii="Book Antiqua" w:hAnsi="Book Antiqua"/>
          <w:lang w:val="it-IT"/>
        </w:rPr>
      </w:pPr>
    </w:p>
    <w:p w14:paraId="5C7B8AEA" w14:textId="77777777" w:rsidR="00AA0017" w:rsidRPr="000E4B34" w:rsidRDefault="00AA0017" w:rsidP="00117B9C">
      <w:pPr>
        <w:spacing w:line="360" w:lineRule="auto"/>
        <w:jc w:val="both"/>
        <w:rPr>
          <w:rFonts w:ascii="Book Antiqua" w:hAnsi="Book Antiqua"/>
          <w:lang w:val="it-IT"/>
        </w:rPr>
      </w:pPr>
      <w:r w:rsidRPr="000E4B34">
        <w:rPr>
          <w:rFonts w:ascii="Book Antiqua" w:eastAsia="Book Antiqua" w:hAnsi="Book Antiqua" w:cs="Book Antiqua"/>
          <w:b/>
          <w:bCs/>
          <w:color w:val="000000"/>
          <w:lang w:val="it-IT"/>
        </w:rPr>
        <w:t xml:space="preserve">Vittoria Cammisotto, Pasquale Pignatelli, </w:t>
      </w:r>
      <w:r w:rsidRPr="000E4B34">
        <w:rPr>
          <w:rFonts w:ascii="Book Antiqua" w:eastAsia="Book Antiqua" w:hAnsi="Book Antiqua" w:cs="Book Antiqua"/>
          <w:color w:val="000000"/>
          <w:lang w:val="it-IT"/>
        </w:rPr>
        <w:t>Department of Clinical Internal, Anaesthesiological and Cardiovascular Sciences, University of Rome Sapienza, Rome 06100, Italy</w:t>
      </w:r>
    </w:p>
    <w:p w14:paraId="0A8D1BFC" w14:textId="77777777" w:rsidR="00AA0017" w:rsidRPr="000E4B34" w:rsidRDefault="00AA0017" w:rsidP="00117B9C">
      <w:pPr>
        <w:spacing w:line="360" w:lineRule="auto"/>
        <w:jc w:val="both"/>
        <w:rPr>
          <w:rFonts w:ascii="Book Antiqua" w:hAnsi="Book Antiqua"/>
          <w:lang w:val="it-IT"/>
        </w:rPr>
      </w:pPr>
    </w:p>
    <w:p w14:paraId="62775861" w14:textId="77777777" w:rsidR="00AA0017" w:rsidRPr="000E4B34" w:rsidRDefault="00AA0017" w:rsidP="00117B9C">
      <w:pPr>
        <w:spacing w:line="360" w:lineRule="auto"/>
        <w:jc w:val="both"/>
        <w:rPr>
          <w:rFonts w:ascii="Book Antiqua" w:hAnsi="Book Antiqua"/>
          <w:lang w:val="it-IT"/>
        </w:rPr>
      </w:pPr>
      <w:r w:rsidRPr="000E4B34">
        <w:rPr>
          <w:rFonts w:ascii="Book Antiqua" w:eastAsia="Book Antiqua" w:hAnsi="Book Antiqua" w:cs="Book Antiqua"/>
          <w:b/>
          <w:bCs/>
          <w:color w:val="000000"/>
          <w:lang w:val="it-IT"/>
        </w:rPr>
        <w:t xml:space="preserve">Alessandra Spagnoli, Danilo Alunni Fegatelli, </w:t>
      </w:r>
      <w:r w:rsidRPr="000E4B34">
        <w:rPr>
          <w:rFonts w:ascii="Book Antiqua" w:eastAsia="Book Antiqua" w:hAnsi="Book Antiqua" w:cs="Book Antiqua"/>
          <w:color w:val="000000"/>
          <w:lang w:val="it-IT"/>
        </w:rPr>
        <w:t>Department of Public Health and Infectious Diseases, University of Rome Sapienza, Rome 06100, Italy</w:t>
      </w:r>
    </w:p>
    <w:p w14:paraId="1786662B" w14:textId="77777777" w:rsidR="00AA0017" w:rsidRPr="000E4B34" w:rsidRDefault="00AA0017" w:rsidP="00117B9C">
      <w:pPr>
        <w:spacing w:line="360" w:lineRule="auto"/>
        <w:jc w:val="both"/>
        <w:rPr>
          <w:rFonts w:ascii="Book Antiqua" w:hAnsi="Book Antiqua"/>
          <w:lang w:val="it-IT"/>
        </w:rPr>
      </w:pPr>
    </w:p>
    <w:p w14:paraId="1A0A4CCD" w14:textId="77777777" w:rsidR="00AA0017" w:rsidRPr="000E4B34" w:rsidRDefault="00AA0017" w:rsidP="00117B9C">
      <w:pPr>
        <w:spacing w:line="360" w:lineRule="auto"/>
        <w:jc w:val="both"/>
        <w:rPr>
          <w:rFonts w:ascii="Book Antiqua" w:hAnsi="Book Antiqua"/>
          <w:lang w:val="it-IT"/>
        </w:rPr>
      </w:pPr>
      <w:r w:rsidRPr="000E4B34">
        <w:rPr>
          <w:rFonts w:ascii="Book Antiqua" w:eastAsia="Book Antiqua" w:hAnsi="Book Antiqua" w:cs="Book Antiqua"/>
          <w:b/>
          <w:bCs/>
          <w:color w:val="000000"/>
          <w:lang w:val="it-IT"/>
        </w:rPr>
        <w:t xml:space="preserve">Michele Chicone, Giambattista Lobreglio, </w:t>
      </w:r>
      <w:r w:rsidRPr="000E4B34">
        <w:rPr>
          <w:rFonts w:ascii="Book Antiqua" w:eastAsia="Book Antiqua" w:hAnsi="Book Antiqua" w:cs="Book Antiqua"/>
          <w:color w:val="000000"/>
          <w:lang w:val="it-IT"/>
        </w:rPr>
        <w:t>Department of Clinical Pathology and Microbiology, Ospedale Vito Fazzi, Lecce 73100, Italy</w:t>
      </w:r>
    </w:p>
    <w:p w14:paraId="18310B66" w14:textId="77777777" w:rsidR="00AA0017" w:rsidRPr="000E4B34" w:rsidRDefault="00AA0017" w:rsidP="00117B9C">
      <w:pPr>
        <w:spacing w:line="360" w:lineRule="auto"/>
        <w:jc w:val="both"/>
        <w:rPr>
          <w:rFonts w:ascii="Book Antiqua" w:hAnsi="Book Antiqua"/>
          <w:lang w:val="it-IT"/>
        </w:rPr>
      </w:pPr>
    </w:p>
    <w:p w14:paraId="2C8F0100" w14:textId="0405E1F2" w:rsidR="00AA0017" w:rsidRPr="000E4B34" w:rsidRDefault="00AA0017" w:rsidP="00117B9C">
      <w:pPr>
        <w:spacing w:line="360" w:lineRule="auto"/>
        <w:jc w:val="both"/>
        <w:rPr>
          <w:rFonts w:ascii="Book Antiqua" w:hAnsi="Book Antiqua"/>
          <w:lang w:val="it-IT"/>
        </w:rPr>
      </w:pPr>
      <w:r w:rsidRPr="000E4B34">
        <w:rPr>
          <w:rFonts w:ascii="Book Antiqua" w:eastAsia="Book Antiqua" w:hAnsi="Book Antiqua" w:cs="Book Antiqua"/>
          <w:b/>
          <w:bCs/>
          <w:color w:val="000000"/>
          <w:lang w:val="it-IT"/>
        </w:rPr>
        <w:t>Vladimiro Dell</w:t>
      </w:r>
      <w:r w:rsidR="004B305D" w:rsidRPr="000E4B34">
        <w:rPr>
          <w:rFonts w:ascii="Book Antiqua" w:eastAsia="Book Antiqua" w:hAnsi="Book Antiqua" w:cs="Book Antiqua"/>
          <w:b/>
          <w:bCs/>
          <w:color w:val="000000"/>
          <w:lang w:val="it-IT"/>
        </w:rPr>
        <w:t>’</w:t>
      </w:r>
      <w:r w:rsidRPr="000E4B34">
        <w:rPr>
          <w:rFonts w:ascii="Book Antiqua" w:eastAsia="Book Antiqua" w:hAnsi="Book Antiqua" w:cs="Book Antiqua"/>
          <w:b/>
          <w:bCs/>
          <w:color w:val="000000"/>
          <w:lang w:val="it-IT"/>
        </w:rPr>
        <w:t xml:space="preserve">Anna, Giovanni Serio, </w:t>
      </w:r>
      <w:r w:rsidRPr="000E4B34">
        <w:rPr>
          <w:rFonts w:ascii="Book Antiqua" w:eastAsia="Book Antiqua" w:hAnsi="Book Antiqua" w:cs="Book Antiqua"/>
          <w:color w:val="000000"/>
          <w:lang w:val="it-IT"/>
        </w:rPr>
        <w:t>Pathological Anatomy Unit, Ospedale Vito Fazzi, Lecce 73100, Italy</w:t>
      </w:r>
    </w:p>
    <w:p w14:paraId="052638A4" w14:textId="77777777" w:rsidR="00AA0017" w:rsidRPr="000E4B34" w:rsidRDefault="00AA0017" w:rsidP="00117B9C">
      <w:pPr>
        <w:spacing w:line="360" w:lineRule="auto"/>
        <w:jc w:val="both"/>
        <w:rPr>
          <w:rFonts w:ascii="Book Antiqua" w:hAnsi="Book Antiqua"/>
          <w:lang w:val="it-IT"/>
        </w:rPr>
      </w:pPr>
    </w:p>
    <w:p w14:paraId="2657A4AD" w14:textId="70B9A09B"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color w:val="000000"/>
        </w:rPr>
        <w:lastRenderedPageBreak/>
        <w:t xml:space="preserve">Author contributions: </w:t>
      </w:r>
      <w:r w:rsidRPr="00117B9C">
        <w:rPr>
          <w:rFonts w:ascii="Book Antiqua" w:eastAsia="Book Antiqua" w:hAnsi="Book Antiqua" w:cs="Book Antiqua"/>
          <w:color w:val="000000"/>
        </w:rPr>
        <w:t xml:space="preserve">Andriolo LG and Cammisotto V designed the research study; Andriolo LG and Di Rienzo G performed the research; Andriolo LG, Cammisotto V, Spagnoli </w:t>
      </w:r>
      <w:r w:rsidR="00351F78" w:rsidRPr="00117B9C">
        <w:rPr>
          <w:rFonts w:ascii="Book Antiqua" w:eastAsia="Book Antiqua" w:hAnsi="Book Antiqua" w:cs="Book Antiqua"/>
          <w:color w:val="000000"/>
        </w:rPr>
        <w:t>A,</w:t>
      </w:r>
      <w:r w:rsidRPr="00117B9C">
        <w:rPr>
          <w:rFonts w:ascii="Book Antiqua" w:eastAsia="Book Antiqua" w:hAnsi="Book Antiqua" w:cs="Book Antiqua"/>
          <w:color w:val="000000"/>
        </w:rPr>
        <w:t xml:space="preserve"> and Alunni Fegatelli D analy</w:t>
      </w:r>
      <w:r w:rsidR="00B25C41" w:rsidRPr="00117B9C">
        <w:rPr>
          <w:rFonts w:ascii="Book Antiqua" w:eastAsia="Book Antiqua" w:hAnsi="Book Antiqua" w:cs="Book Antiqua"/>
          <w:color w:val="000000"/>
        </w:rPr>
        <w:t>z</w:t>
      </w:r>
      <w:r w:rsidRPr="00117B9C">
        <w:rPr>
          <w:rFonts w:ascii="Book Antiqua" w:eastAsia="Book Antiqua" w:hAnsi="Book Antiqua" w:cs="Book Antiqua"/>
          <w:color w:val="000000"/>
        </w:rPr>
        <w:t>ed the data and wrote the manuscript; All authors read and approved the final manuscript.</w:t>
      </w:r>
    </w:p>
    <w:p w14:paraId="0B554410" w14:textId="77777777" w:rsidR="00AA0017" w:rsidRPr="00117B9C" w:rsidRDefault="00AA0017" w:rsidP="00117B9C">
      <w:pPr>
        <w:spacing w:line="360" w:lineRule="auto"/>
        <w:jc w:val="both"/>
        <w:rPr>
          <w:rFonts w:ascii="Book Antiqua" w:hAnsi="Book Antiqua"/>
        </w:rPr>
      </w:pPr>
    </w:p>
    <w:p w14:paraId="6120CAAA" w14:textId="57BB7DA9"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color w:val="000000"/>
        </w:rPr>
        <w:t xml:space="preserve">Corresponding author: Luigi Gaetano Andriolo, MD, </w:t>
      </w:r>
      <w:r w:rsidR="00364D21" w:rsidRPr="00117B9C">
        <w:rPr>
          <w:rFonts w:ascii="Book Antiqua" w:eastAsia="Book Antiqua" w:hAnsi="Book Antiqua" w:cs="Book Antiqua"/>
          <w:b/>
          <w:bCs/>
          <w:color w:val="000000"/>
        </w:rPr>
        <w:t>Ph.D</w:t>
      </w:r>
      <w:r w:rsidR="00DE6AA7" w:rsidRPr="00117B9C">
        <w:rPr>
          <w:rFonts w:ascii="Book Antiqua" w:eastAsia="Book Antiqua" w:hAnsi="Book Antiqua" w:cs="Book Antiqua"/>
          <w:b/>
          <w:bCs/>
          <w:color w:val="000000"/>
        </w:rPr>
        <w:t>.</w:t>
      </w:r>
      <w:r w:rsidRPr="00117B9C">
        <w:rPr>
          <w:rFonts w:ascii="Book Antiqua" w:eastAsia="Book Antiqua" w:hAnsi="Book Antiqua" w:cs="Book Antiqua"/>
          <w:b/>
          <w:bCs/>
          <w:color w:val="000000"/>
        </w:rPr>
        <w:t xml:space="preserve">, Academic Research, Research Assistant, Staff Physician, Surgeon, </w:t>
      </w:r>
      <w:r w:rsidRPr="00117B9C">
        <w:rPr>
          <w:rFonts w:ascii="Book Antiqua" w:eastAsia="Book Antiqua" w:hAnsi="Book Antiqua" w:cs="Book Antiqua"/>
          <w:color w:val="000000"/>
        </w:rPr>
        <w:t>Department of General and Specialistic Surgery Paride Stefanini, Policlinico Umberto I, University of Rome Sapienza, Viale del Policlinico No. 155, 00161 Rome, Rome 06100, Italy. andriolo.lui@tiscali.it</w:t>
      </w:r>
    </w:p>
    <w:p w14:paraId="420BC615" w14:textId="77777777" w:rsidR="00AA0017" w:rsidRPr="00117B9C" w:rsidRDefault="00AA0017" w:rsidP="00117B9C">
      <w:pPr>
        <w:spacing w:line="360" w:lineRule="auto"/>
        <w:jc w:val="both"/>
        <w:rPr>
          <w:rFonts w:ascii="Book Antiqua" w:hAnsi="Book Antiqua"/>
        </w:rPr>
      </w:pPr>
    </w:p>
    <w:p w14:paraId="58BAE3CD"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rPr>
        <w:t xml:space="preserve">Received: </w:t>
      </w:r>
      <w:r w:rsidRPr="00117B9C">
        <w:rPr>
          <w:rFonts w:ascii="Book Antiqua" w:eastAsia="Book Antiqua" w:hAnsi="Book Antiqua" w:cs="Book Antiqua"/>
        </w:rPr>
        <w:t>December 27, 2022</w:t>
      </w:r>
    </w:p>
    <w:p w14:paraId="14C216F4"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rPr>
        <w:t xml:space="preserve">Revised: </w:t>
      </w:r>
      <w:r w:rsidRPr="00117B9C">
        <w:rPr>
          <w:rFonts w:ascii="Book Antiqua" w:eastAsia="Book Antiqua" w:hAnsi="Book Antiqua" w:cs="Book Antiqua"/>
          <w:bCs/>
        </w:rPr>
        <w:t>March 7, 2023</w:t>
      </w:r>
    </w:p>
    <w:p w14:paraId="74F73C32" w14:textId="135D4920"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rPr>
        <w:t xml:space="preserve">Accepted: </w:t>
      </w:r>
      <w:ins w:id="1" w:author="Wang Jin-Lei" w:date="2023-07-10T15:55:00Z">
        <w:r w:rsidR="00CA61B8" w:rsidRPr="00CA61B8">
          <w:rPr>
            <w:rFonts w:ascii="Book Antiqua" w:eastAsia="Book Antiqua" w:hAnsi="Book Antiqua" w:cs="Book Antiqua"/>
          </w:rPr>
          <w:t>July 10, 2023</w:t>
        </w:r>
      </w:ins>
    </w:p>
    <w:p w14:paraId="4BCD34C9"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rPr>
        <w:t xml:space="preserve">Published online: </w:t>
      </w:r>
    </w:p>
    <w:p w14:paraId="1A6EEF25" w14:textId="77777777" w:rsidR="00AA0017" w:rsidRPr="00117B9C" w:rsidRDefault="00AA0017" w:rsidP="00117B9C">
      <w:pPr>
        <w:spacing w:line="360" w:lineRule="auto"/>
        <w:jc w:val="both"/>
        <w:rPr>
          <w:rFonts w:ascii="Book Antiqua" w:hAnsi="Book Antiqua"/>
        </w:rPr>
      </w:pPr>
    </w:p>
    <w:p w14:paraId="622D9757" w14:textId="77777777" w:rsidR="00AD3097" w:rsidRDefault="00AD3097">
      <w:pPr>
        <w:spacing w:after="160" w:line="259" w:lineRule="auto"/>
        <w:rPr>
          <w:rFonts w:ascii="Book Antiqua" w:eastAsia="Book Antiqua" w:hAnsi="Book Antiqua" w:cs="Book Antiqua"/>
          <w:b/>
          <w:color w:val="000000"/>
        </w:rPr>
      </w:pPr>
      <w:bookmarkStart w:id="2" w:name="_Hlk133652381"/>
      <w:r>
        <w:rPr>
          <w:rFonts w:ascii="Book Antiqua" w:eastAsia="Book Antiqua" w:hAnsi="Book Antiqua" w:cs="Book Antiqua"/>
          <w:b/>
          <w:color w:val="000000"/>
        </w:rPr>
        <w:br w:type="page"/>
      </w:r>
    </w:p>
    <w:p w14:paraId="2CD9160A" w14:textId="4425334B"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lastRenderedPageBreak/>
        <w:t>Abstract</w:t>
      </w:r>
    </w:p>
    <w:p w14:paraId="6E1D6F87" w14:textId="78253528" w:rsidR="00191EB3" w:rsidRPr="00117B9C" w:rsidRDefault="00191EB3" w:rsidP="00144D56">
      <w:pPr>
        <w:spacing w:line="360" w:lineRule="auto"/>
        <w:jc w:val="both"/>
        <w:rPr>
          <w:rFonts w:ascii="Book Antiqua" w:eastAsia="Book Antiqua" w:hAnsi="Book Antiqua" w:cs="Book Antiqua"/>
        </w:rPr>
      </w:pPr>
      <w:r w:rsidRPr="00117B9C">
        <w:rPr>
          <w:rFonts w:ascii="Book Antiqua" w:eastAsia="Book Antiqua" w:hAnsi="Book Antiqua" w:cs="Book Antiqua"/>
        </w:rPr>
        <w:t xml:space="preserve">Neoplasms </w:t>
      </w:r>
      <w:r w:rsidR="00DF581C" w:rsidRPr="00117B9C">
        <w:rPr>
          <w:rFonts w:ascii="Book Antiqua" w:eastAsia="Book Antiqua" w:hAnsi="Book Antiqua" w:cs="Book Antiqua"/>
        </w:rPr>
        <w:t>can be considered as a group of</w:t>
      </w:r>
      <w:r w:rsidRPr="00117B9C">
        <w:rPr>
          <w:rFonts w:ascii="Book Antiqua" w:eastAsia="Book Antiqua" w:hAnsi="Book Antiqua" w:cs="Book Antiqua"/>
        </w:rPr>
        <w:t xml:space="preserve"> aberrant cells that need more vascular supply</w:t>
      </w:r>
      <w:r w:rsidR="00D5633D" w:rsidRPr="00117B9C">
        <w:rPr>
          <w:rFonts w:ascii="Book Antiqua" w:eastAsia="Book Antiqua" w:hAnsi="Book Antiqua" w:cs="Book Antiqua"/>
        </w:rPr>
        <w:t xml:space="preserve"> to fulfill all their functions</w:t>
      </w:r>
      <w:r w:rsidRPr="00117B9C">
        <w:rPr>
          <w:rFonts w:ascii="Book Antiqua" w:eastAsia="Book Antiqua" w:hAnsi="Book Antiqua" w:cs="Book Antiqua"/>
        </w:rPr>
        <w:t xml:space="preserve">. </w:t>
      </w:r>
      <w:r w:rsidR="004B6C06" w:rsidRPr="00117B9C">
        <w:rPr>
          <w:rFonts w:ascii="Book Antiqua" w:eastAsia="Book Antiqua" w:hAnsi="Book Antiqua" w:cs="Book Antiqua"/>
        </w:rPr>
        <w:t>Therefore</w:t>
      </w:r>
      <w:r w:rsidRPr="00117B9C">
        <w:rPr>
          <w:rFonts w:ascii="Book Antiqua" w:eastAsia="Book Antiqua" w:hAnsi="Book Antiqua" w:cs="Book Antiqua"/>
        </w:rPr>
        <w:t xml:space="preserve">, they promote angiogenesis </w:t>
      </w:r>
      <w:r w:rsidR="00600CC0" w:rsidRPr="00117B9C">
        <w:rPr>
          <w:rFonts w:ascii="Book Antiqua" w:eastAsia="Book Antiqua" w:hAnsi="Book Antiqua" w:cs="Book Antiqua"/>
        </w:rPr>
        <w:t>through</w:t>
      </w:r>
      <w:r w:rsidRPr="00117B9C">
        <w:rPr>
          <w:rFonts w:ascii="Book Antiqua" w:eastAsia="Book Antiqua" w:hAnsi="Book Antiqua" w:cs="Book Antiqua"/>
        </w:rPr>
        <w:t xml:space="preserve"> the same neovascularization pathway used physiologically. Angiogenesis is a process characterized by a heterogeneous distribution of oxygen caused by the tumor and oxidative stress; the latter being one of the most powerful stimuli of angiogenesis. As a </w:t>
      </w:r>
      <w:r w:rsidR="00A21223" w:rsidRPr="00117B9C">
        <w:rPr>
          <w:rFonts w:ascii="Book Antiqua" w:eastAsia="Book Antiqua" w:hAnsi="Book Antiqua" w:cs="Book Antiqua"/>
        </w:rPr>
        <w:t>result of</w:t>
      </w:r>
      <w:r w:rsidRPr="00117B9C">
        <w:rPr>
          <w:rFonts w:ascii="Book Antiqua" w:eastAsia="Book Antiqua" w:hAnsi="Book Antiqua" w:cs="Book Antiqua"/>
        </w:rPr>
        <w:t xml:space="preserve"> </w:t>
      </w:r>
      <w:r w:rsidR="00A21223" w:rsidRPr="00117B9C">
        <w:rPr>
          <w:rFonts w:ascii="Book Antiqua" w:eastAsia="Book Antiqua" w:hAnsi="Book Antiqua" w:cs="Book Antiqua"/>
        </w:rPr>
        <w:t xml:space="preserve">altered tumor metabolism due to hypoxia, </w:t>
      </w:r>
      <w:r w:rsidRPr="00117B9C">
        <w:rPr>
          <w:rFonts w:ascii="Book Antiqua" w:eastAsia="Book Antiqua" w:hAnsi="Book Antiqua" w:cs="Book Antiqua"/>
        </w:rPr>
        <w:t xml:space="preserve">acidosis </w:t>
      </w:r>
      <w:r w:rsidR="00A21223" w:rsidRPr="00117B9C">
        <w:rPr>
          <w:rFonts w:ascii="Book Antiqua" w:eastAsia="Book Antiqua" w:hAnsi="Book Antiqua" w:cs="Book Antiqua"/>
        </w:rPr>
        <w:t>occurs</w:t>
      </w:r>
      <w:r w:rsidRPr="00117B9C">
        <w:rPr>
          <w:rFonts w:ascii="Book Antiqua" w:eastAsia="Book Antiqua" w:hAnsi="Book Antiqua" w:cs="Book Antiqua"/>
        </w:rPr>
        <w:t>. The angiogenic process and oxidative stress can be detected by measuring serum and tissue biomarkers.</w:t>
      </w:r>
      <w:r w:rsidR="00144D56">
        <w:rPr>
          <w:rFonts w:ascii="Book Antiqua" w:eastAsia="Book Antiqua" w:hAnsi="Book Antiqua" w:cs="Book Antiqua"/>
        </w:rPr>
        <w:t xml:space="preserve"> </w:t>
      </w:r>
      <w:r w:rsidR="00A125CE" w:rsidRPr="00117B9C">
        <w:rPr>
          <w:rFonts w:ascii="Book Antiqua" w:eastAsia="Book Antiqua" w:hAnsi="Book Antiqua" w:cs="Book Antiqua"/>
        </w:rPr>
        <w:t>The study of the mechanisms underlying angiogenesis and oxidative stress could le</w:t>
      </w:r>
      <w:r w:rsidR="00A125CE">
        <w:rPr>
          <w:rFonts w:ascii="Book Antiqua" w:eastAsia="Book Antiqua" w:hAnsi="Book Antiqua" w:cs="Book Antiqua"/>
        </w:rPr>
        <w:t>a</w:t>
      </w:r>
      <w:r w:rsidR="00A125CE" w:rsidRPr="00117B9C">
        <w:rPr>
          <w:rFonts w:ascii="Book Antiqua" w:eastAsia="Book Antiqua" w:hAnsi="Book Antiqua" w:cs="Book Antiqua"/>
        </w:rPr>
        <w:t>d to the identification of new biomarkers, ameliorating the selection of patients with neoplasms and the prediction of their response to possible anti-tumor therapies. In particular, in the treatment of patients with similar clinical tumor phenotypes but different prognoses, the new biomarkers could be useful. Moreover, they may lead to a better understanding of the mechanisms underlying drug resistance.</w:t>
      </w:r>
      <w:r w:rsidR="00A125CE">
        <w:rPr>
          <w:rFonts w:ascii="Book Antiqua" w:eastAsia="Book Antiqua" w:hAnsi="Book Antiqua" w:cs="Book Antiqua"/>
        </w:rPr>
        <w:t xml:space="preserve"> </w:t>
      </w:r>
      <w:r w:rsidRPr="00117B9C">
        <w:rPr>
          <w:rFonts w:ascii="Book Antiqua" w:eastAsia="Book Antiqua" w:hAnsi="Book Antiqua" w:cs="Book Antiqua"/>
        </w:rPr>
        <w:t xml:space="preserve">Experimental studies show that blocking the vascular supply results in antiproliferative activity </w:t>
      </w:r>
      <w:r w:rsidRPr="00117B9C">
        <w:rPr>
          <w:rFonts w:ascii="Book Antiqua" w:eastAsia="Book Antiqua" w:hAnsi="Book Antiqua" w:cs="Book Antiqua"/>
          <w:i/>
          <w:iCs/>
        </w:rPr>
        <w:t>in vivo</w:t>
      </w:r>
      <w:r w:rsidRPr="00117B9C">
        <w:rPr>
          <w:rFonts w:ascii="Book Antiqua" w:eastAsia="Book Antiqua" w:hAnsi="Book Antiqua" w:cs="Book Antiqua"/>
        </w:rPr>
        <w:t xml:space="preserve"> in neuroendocrine tumor cells</w:t>
      </w:r>
      <w:r w:rsidR="00A125CE">
        <w:rPr>
          <w:rFonts w:ascii="Book Antiqua" w:eastAsia="Book Antiqua" w:hAnsi="Book Antiqua" w:cs="Book Antiqua"/>
        </w:rPr>
        <w:t>,</w:t>
      </w:r>
      <w:r w:rsidR="001337C8">
        <w:rPr>
          <w:rFonts w:ascii="Book Antiqua" w:eastAsia="Book Antiqua" w:hAnsi="Book Antiqua" w:cs="Book Antiqua"/>
        </w:rPr>
        <w:t xml:space="preserve"> which require</w:t>
      </w:r>
      <w:r w:rsidRPr="00117B9C">
        <w:rPr>
          <w:rFonts w:ascii="Book Antiqua" w:eastAsia="Book Antiqua" w:hAnsi="Book Antiqua" w:cs="Book Antiqua"/>
        </w:rPr>
        <w:t xml:space="preserve"> a high vascular supply.</w:t>
      </w:r>
    </w:p>
    <w:p w14:paraId="450F7AC6" w14:textId="77777777" w:rsidR="00191EB3" w:rsidRPr="00117B9C" w:rsidRDefault="00191EB3" w:rsidP="00117B9C">
      <w:pPr>
        <w:spacing w:line="360" w:lineRule="auto"/>
        <w:jc w:val="both"/>
        <w:rPr>
          <w:rFonts w:ascii="Book Antiqua" w:hAnsi="Book Antiqua"/>
        </w:rPr>
      </w:pPr>
    </w:p>
    <w:bookmarkEnd w:id="2"/>
    <w:p w14:paraId="4A806858"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rPr>
        <w:t xml:space="preserve">Key Words: </w:t>
      </w:r>
      <w:r w:rsidRPr="00117B9C">
        <w:rPr>
          <w:rFonts w:ascii="Book Antiqua" w:eastAsia="Book Antiqua" w:hAnsi="Book Antiqua" w:cs="Book Antiqua"/>
        </w:rPr>
        <w:t>Neuroendocrine lung tumors; Angiogenesis; Oxidative stress; Neuroendocrine serum markers; Neuroendocrine tissue markers; Future therapy</w:t>
      </w:r>
    </w:p>
    <w:p w14:paraId="3B2FC1EC" w14:textId="77777777" w:rsidR="00AA0017" w:rsidRPr="00117B9C" w:rsidRDefault="00AA0017" w:rsidP="00117B9C">
      <w:pPr>
        <w:spacing w:line="360" w:lineRule="auto"/>
        <w:jc w:val="both"/>
        <w:rPr>
          <w:rFonts w:ascii="Book Antiqua" w:hAnsi="Book Antiqua"/>
        </w:rPr>
      </w:pPr>
    </w:p>
    <w:p w14:paraId="322F5F4A" w14:textId="5CE21D76" w:rsidR="00AA0017" w:rsidRPr="00117B9C" w:rsidRDefault="00AA0017" w:rsidP="00117B9C">
      <w:pPr>
        <w:spacing w:line="360" w:lineRule="auto"/>
        <w:jc w:val="both"/>
        <w:rPr>
          <w:rFonts w:ascii="Book Antiqua" w:hAnsi="Book Antiqua"/>
        </w:rPr>
      </w:pPr>
      <w:r w:rsidRPr="000E4B34">
        <w:rPr>
          <w:rFonts w:ascii="Book Antiqua" w:eastAsia="Book Antiqua" w:hAnsi="Book Antiqua" w:cs="Book Antiqua"/>
          <w:lang w:val="it-IT"/>
        </w:rPr>
        <w:t>Andriolo LG, Cammisotto V, Spagnoli A, Alunni Fegatelli D, Chicone M, Di Rienzo G, Dell</w:t>
      </w:r>
      <w:r w:rsidR="003D1341" w:rsidRPr="000E4B34">
        <w:rPr>
          <w:rFonts w:ascii="Book Antiqua" w:eastAsia="Book Antiqua" w:hAnsi="Book Antiqua" w:cs="Book Antiqua"/>
          <w:lang w:val="it-IT"/>
        </w:rPr>
        <w:t>’</w:t>
      </w:r>
      <w:r w:rsidRPr="000E4B34">
        <w:rPr>
          <w:rFonts w:ascii="Book Antiqua" w:eastAsia="Book Antiqua" w:hAnsi="Book Antiqua" w:cs="Book Antiqua"/>
          <w:lang w:val="it-IT"/>
        </w:rPr>
        <w:t xml:space="preserve">Anna V, Lobreglio G, Serio G, Pignatelli P. </w:t>
      </w:r>
      <w:r w:rsidR="004856FD" w:rsidRPr="004856FD">
        <w:rPr>
          <w:rFonts w:ascii="Book Antiqua" w:eastAsia="Book Antiqua" w:hAnsi="Book Antiqua" w:cs="Book Antiqua"/>
          <w:bCs/>
          <w:color w:val="000000"/>
        </w:rPr>
        <w:t>Overview</w:t>
      </w:r>
      <w:r w:rsidR="004856FD" w:rsidRPr="004856FD" w:rsidDel="00A125CE">
        <w:rPr>
          <w:rFonts w:ascii="Book Antiqua" w:eastAsia="Book Antiqua" w:hAnsi="Book Antiqua" w:cs="Book Antiqua"/>
          <w:bCs/>
          <w:color w:val="000000"/>
        </w:rPr>
        <w:t xml:space="preserve"> </w:t>
      </w:r>
      <w:r w:rsidR="004856FD" w:rsidRPr="004856FD">
        <w:rPr>
          <w:rFonts w:ascii="Book Antiqua" w:eastAsia="Book Antiqua" w:hAnsi="Book Antiqua" w:cs="Book Antiqua"/>
          <w:bCs/>
          <w:color w:val="000000"/>
        </w:rPr>
        <w:t>of angiogenesis and oxidative stress in cancer</w:t>
      </w:r>
      <w:r w:rsidRPr="000E4B34">
        <w:rPr>
          <w:rFonts w:ascii="Book Antiqua" w:eastAsia="Book Antiqua" w:hAnsi="Book Antiqua" w:cs="Book Antiqua"/>
          <w:lang w:val="it-IT"/>
        </w:rPr>
        <w:t xml:space="preserve">. </w:t>
      </w:r>
      <w:r w:rsidRPr="00117B9C">
        <w:rPr>
          <w:rFonts w:ascii="Book Antiqua" w:eastAsia="Book Antiqua" w:hAnsi="Book Antiqua" w:cs="Book Antiqua"/>
          <w:i/>
          <w:iCs/>
        </w:rPr>
        <w:t>World J Meta-Anal</w:t>
      </w:r>
      <w:r w:rsidRPr="00117B9C">
        <w:rPr>
          <w:rFonts w:ascii="Book Antiqua" w:eastAsia="Book Antiqua" w:hAnsi="Book Antiqua" w:cs="Book Antiqua"/>
        </w:rPr>
        <w:t xml:space="preserve"> 2023; In press</w:t>
      </w:r>
    </w:p>
    <w:p w14:paraId="5E676A94" w14:textId="77777777" w:rsidR="00AA0017" w:rsidRPr="00117B9C" w:rsidRDefault="00AA0017" w:rsidP="00117B9C">
      <w:pPr>
        <w:spacing w:line="360" w:lineRule="auto"/>
        <w:jc w:val="both"/>
        <w:rPr>
          <w:rFonts w:ascii="Book Antiqua" w:hAnsi="Book Antiqua"/>
        </w:rPr>
      </w:pPr>
    </w:p>
    <w:p w14:paraId="4070A1A8" w14:textId="656532F1"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rPr>
        <w:t xml:space="preserve">Core Tip: </w:t>
      </w:r>
      <w:r w:rsidRPr="00117B9C">
        <w:rPr>
          <w:rFonts w:ascii="Book Antiqua" w:eastAsia="Book Antiqua" w:hAnsi="Book Antiqua" w:cs="Book Antiqua"/>
        </w:rPr>
        <w:t xml:space="preserve">There are </w:t>
      </w:r>
      <w:r w:rsidR="004A567B" w:rsidRPr="00117B9C">
        <w:rPr>
          <w:rFonts w:ascii="Book Antiqua" w:eastAsia="Book Antiqua" w:hAnsi="Book Antiqua" w:cs="Book Antiqua"/>
        </w:rPr>
        <w:t>already</w:t>
      </w:r>
      <w:r w:rsidRPr="00117B9C">
        <w:rPr>
          <w:rFonts w:ascii="Book Antiqua" w:eastAsia="Book Antiqua" w:hAnsi="Book Antiqua" w:cs="Book Antiqua"/>
        </w:rPr>
        <w:t xml:space="preserve"> several reviews in the literature </w:t>
      </w:r>
      <w:r w:rsidR="00E72518" w:rsidRPr="00117B9C">
        <w:rPr>
          <w:rFonts w:ascii="Book Antiqua" w:eastAsia="Book Antiqua" w:hAnsi="Book Antiqua" w:cs="Book Antiqua"/>
        </w:rPr>
        <w:t>that contribute</w:t>
      </w:r>
      <w:r w:rsidRPr="00117B9C">
        <w:rPr>
          <w:rFonts w:ascii="Book Antiqua" w:eastAsia="Book Antiqua" w:hAnsi="Book Antiqua" w:cs="Book Antiqua"/>
        </w:rPr>
        <w:t xml:space="preserve"> to </w:t>
      </w:r>
      <w:r w:rsidR="007D07BA">
        <w:rPr>
          <w:rFonts w:ascii="Book Antiqua" w:eastAsia="Book Antiqua" w:hAnsi="Book Antiqua" w:cs="Book Antiqua"/>
        </w:rPr>
        <w:t>understanding</w:t>
      </w:r>
      <w:r w:rsidRPr="00117B9C">
        <w:rPr>
          <w:rFonts w:ascii="Book Antiqua" w:eastAsia="Book Antiqua" w:hAnsi="Book Antiqua" w:cs="Book Antiqua"/>
        </w:rPr>
        <w:t xml:space="preserve"> </w:t>
      </w:r>
      <w:r w:rsidR="0042722B" w:rsidRPr="00117B9C">
        <w:rPr>
          <w:rFonts w:ascii="Book Antiqua" w:eastAsia="Book Antiqua" w:hAnsi="Book Antiqua" w:cs="Book Antiqua"/>
        </w:rPr>
        <w:t>angiogenesis and oxidative stress</w:t>
      </w:r>
      <w:r w:rsidRPr="00117B9C">
        <w:rPr>
          <w:rFonts w:ascii="Book Antiqua" w:eastAsia="Book Antiqua" w:hAnsi="Book Antiqua" w:cs="Book Antiqua"/>
        </w:rPr>
        <w:t xml:space="preserve">. However, this is </w:t>
      </w:r>
      <w:r w:rsidR="00401193" w:rsidRPr="00117B9C">
        <w:rPr>
          <w:rFonts w:ascii="Book Antiqua" w:eastAsia="Book Antiqua" w:hAnsi="Book Antiqua" w:cs="Book Antiqua"/>
        </w:rPr>
        <w:t>the</w:t>
      </w:r>
      <w:r w:rsidRPr="00117B9C">
        <w:rPr>
          <w:rFonts w:ascii="Book Antiqua" w:eastAsia="Book Antiqua" w:hAnsi="Book Antiqua" w:cs="Book Antiqua"/>
        </w:rPr>
        <w:t xml:space="preserve"> first review t</w:t>
      </w:r>
      <w:r w:rsidR="004B305D" w:rsidRPr="00117B9C">
        <w:rPr>
          <w:rFonts w:ascii="Book Antiqua" w:eastAsia="Book Antiqua" w:hAnsi="Book Antiqua" w:cs="Book Antiqua"/>
        </w:rPr>
        <w:t>o</w:t>
      </w:r>
      <w:r w:rsidRPr="00117B9C">
        <w:rPr>
          <w:rFonts w:ascii="Book Antiqua" w:eastAsia="Book Antiqua" w:hAnsi="Book Antiqua" w:cs="Book Antiqua"/>
        </w:rPr>
        <w:t xml:space="preserve"> report the latest cellular and molecular mechanisms of </w:t>
      </w:r>
      <w:r w:rsidR="004B305D" w:rsidRPr="00117B9C">
        <w:rPr>
          <w:rFonts w:ascii="Book Antiqua" w:eastAsia="Book Antiqua" w:hAnsi="Book Antiqua" w:cs="Book Antiqua"/>
        </w:rPr>
        <w:t xml:space="preserve">angiogenesis </w:t>
      </w:r>
      <w:r w:rsidRPr="00117B9C">
        <w:rPr>
          <w:rFonts w:ascii="Book Antiqua" w:eastAsia="Book Antiqua" w:hAnsi="Book Antiqua" w:cs="Book Antiqua"/>
        </w:rPr>
        <w:t xml:space="preserve">pathways </w:t>
      </w:r>
      <w:r w:rsidR="004B305D" w:rsidRPr="00117B9C">
        <w:rPr>
          <w:rFonts w:ascii="Book Antiqua" w:eastAsia="Book Antiqua" w:hAnsi="Book Antiqua" w:cs="Book Antiqua"/>
        </w:rPr>
        <w:t>while also discussing</w:t>
      </w:r>
      <w:r w:rsidRPr="00117B9C">
        <w:rPr>
          <w:rFonts w:ascii="Book Antiqua" w:eastAsia="Book Antiqua" w:hAnsi="Book Antiqua" w:cs="Book Antiqua"/>
        </w:rPr>
        <w:t xml:space="preserve"> the genetics and biochemistry of oxidative stress in </w:t>
      </w:r>
      <w:r w:rsidR="0042722B" w:rsidRPr="00117B9C">
        <w:rPr>
          <w:rFonts w:ascii="Book Antiqua" w:eastAsia="Book Antiqua" w:hAnsi="Book Antiqua" w:cs="Book Antiqua"/>
        </w:rPr>
        <w:t>neoplasms</w:t>
      </w:r>
      <w:r w:rsidRPr="00117B9C">
        <w:rPr>
          <w:rFonts w:ascii="Book Antiqua" w:eastAsia="Book Antiqua" w:hAnsi="Book Antiqua" w:cs="Book Antiqua"/>
        </w:rPr>
        <w:t>.</w:t>
      </w:r>
      <w:r w:rsidR="0042722B" w:rsidRPr="00117B9C">
        <w:rPr>
          <w:rFonts w:ascii="Book Antiqua" w:eastAsia="Book Antiqua" w:hAnsi="Book Antiqua" w:cs="Book Antiqua"/>
        </w:rPr>
        <w:t xml:space="preserve"> </w:t>
      </w:r>
      <w:r w:rsidR="007D07BA">
        <w:rPr>
          <w:rFonts w:ascii="Book Antiqua" w:eastAsia="Book Antiqua" w:hAnsi="Book Antiqua" w:cs="Book Antiqua"/>
        </w:rPr>
        <w:t>We a</w:t>
      </w:r>
      <w:r w:rsidR="0042722B" w:rsidRPr="00117B9C">
        <w:rPr>
          <w:rFonts w:ascii="Book Antiqua" w:eastAsia="Book Antiqua" w:hAnsi="Book Antiqua" w:cs="Book Antiqua"/>
        </w:rPr>
        <w:t>lso specific</w:t>
      </w:r>
      <w:r w:rsidR="007D07BA">
        <w:rPr>
          <w:rFonts w:ascii="Book Antiqua" w:eastAsia="Book Antiqua" w:hAnsi="Book Antiqua" w:cs="Book Antiqua"/>
        </w:rPr>
        <w:t>ally</w:t>
      </w:r>
      <w:r w:rsidR="0042722B" w:rsidRPr="00117B9C">
        <w:rPr>
          <w:rFonts w:ascii="Book Antiqua" w:eastAsia="Book Antiqua" w:hAnsi="Book Antiqua" w:cs="Book Antiqua"/>
        </w:rPr>
        <w:t xml:space="preserve"> </w:t>
      </w:r>
      <w:r w:rsidR="007D07BA">
        <w:rPr>
          <w:rFonts w:ascii="Book Antiqua" w:eastAsia="Book Antiqua" w:hAnsi="Book Antiqua" w:cs="Book Antiqua"/>
        </w:rPr>
        <w:t>discuss</w:t>
      </w:r>
      <w:r w:rsidR="0042722B" w:rsidRPr="00117B9C">
        <w:rPr>
          <w:rFonts w:ascii="Book Antiqua" w:eastAsia="Book Antiqua" w:hAnsi="Book Antiqua" w:cs="Book Antiqua"/>
        </w:rPr>
        <w:t xml:space="preserve"> neuroendocrine lung tumors.</w:t>
      </w:r>
      <w:r w:rsidRPr="00117B9C">
        <w:rPr>
          <w:rFonts w:ascii="Book Antiqua" w:eastAsia="Book Antiqua" w:hAnsi="Book Antiqua" w:cs="Book Antiqua"/>
        </w:rPr>
        <w:t xml:space="preserve"> </w:t>
      </w:r>
      <w:r w:rsidR="004B305D" w:rsidRPr="00117B9C">
        <w:rPr>
          <w:rFonts w:ascii="Book Antiqua" w:eastAsia="Book Antiqua" w:hAnsi="Book Antiqua" w:cs="Book Antiqua"/>
        </w:rPr>
        <w:t>These discoveries may</w:t>
      </w:r>
      <w:r w:rsidRPr="00117B9C">
        <w:rPr>
          <w:rFonts w:ascii="Book Antiqua" w:eastAsia="Book Antiqua" w:hAnsi="Book Antiqua" w:cs="Book Antiqua"/>
        </w:rPr>
        <w:t xml:space="preserve"> be useful </w:t>
      </w:r>
      <w:r w:rsidR="004B305D" w:rsidRPr="00117B9C">
        <w:rPr>
          <w:rFonts w:ascii="Book Antiqua" w:eastAsia="Book Antiqua" w:hAnsi="Book Antiqua" w:cs="Book Antiqua"/>
        </w:rPr>
        <w:t>for</w:t>
      </w:r>
      <w:r w:rsidRPr="00117B9C">
        <w:rPr>
          <w:rFonts w:ascii="Book Antiqua" w:eastAsia="Book Antiqua" w:hAnsi="Book Antiqua" w:cs="Book Antiqua"/>
        </w:rPr>
        <w:t xml:space="preserve"> new clinical and translational research studies.</w:t>
      </w:r>
    </w:p>
    <w:p w14:paraId="3BF68778" w14:textId="77777777" w:rsidR="00AA0017" w:rsidRPr="00117B9C" w:rsidRDefault="00AA0017" w:rsidP="00117B9C">
      <w:pPr>
        <w:spacing w:line="360" w:lineRule="auto"/>
        <w:jc w:val="both"/>
        <w:rPr>
          <w:rFonts w:ascii="Book Antiqua" w:hAnsi="Book Antiqua"/>
        </w:rPr>
      </w:pPr>
    </w:p>
    <w:p w14:paraId="7BB7CD79"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aps/>
          <w:color w:val="000000"/>
          <w:u w:val="single"/>
        </w:rPr>
        <w:t>INTRODUCTION</w:t>
      </w:r>
    </w:p>
    <w:p w14:paraId="555294B7" w14:textId="7CDB4E40"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color w:val="000000"/>
        </w:rPr>
        <w:t xml:space="preserve">The angiogenesis process consists of the generation of new blood vessels. The migration and proliferation of endothelial cells from already existing vessels to new </w:t>
      </w:r>
      <w:r w:rsidR="00DC7467" w:rsidRPr="00117B9C">
        <w:rPr>
          <w:rFonts w:ascii="Book Antiqua" w:eastAsia="Book Antiqua" w:hAnsi="Book Antiqua" w:cs="Book Antiqua"/>
          <w:color w:val="000000"/>
        </w:rPr>
        <w:t>vessels</w:t>
      </w:r>
      <w:r w:rsidRPr="00117B9C">
        <w:rPr>
          <w:rFonts w:ascii="Book Antiqua" w:eastAsia="Book Antiqua" w:hAnsi="Book Antiqua" w:cs="Book Antiqua"/>
          <w:color w:val="000000"/>
        </w:rPr>
        <w:t xml:space="preserve"> </w:t>
      </w:r>
      <w:r w:rsidR="00BF5ECE" w:rsidRPr="00117B9C">
        <w:rPr>
          <w:rFonts w:ascii="Book Antiqua" w:eastAsia="Book Antiqua" w:hAnsi="Book Antiqua" w:cs="Book Antiqua"/>
          <w:color w:val="000000"/>
        </w:rPr>
        <w:t>are</w:t>
      </w:r>
      <w:r w:rsidRPr="00117B9C">
        <w:rPr>
          <w:rFonts w:ascii="Book Antiqua" w:eastAsia="Book Antiqua" w:hAnsi="Book Antiqua" w:cs="Book Antiqua"/>
          <w:color w:val="000000"/>
        </w:rPr>
        <w:t xml:space="preserve"> crucial in this process. </w:t>
      </w:r>
      <w:r w:rsidR="004A567B" w:rsidRPr="00117B9C">
        <w:rPr>
          <w:rFonts w:ascii="Book Antiqua" w:eastAsia="Book Antiqua" w:hAnsi="Book Antiqua" w:cs="Book Antiqua"/>
          <w:color w:val="000000"/>
        </w:rPr>
        <w:t>D</w:t>
      </w:r>
      <w:r w:rsidRPr="00117B9C">
        <w:rPr>
          <w:rFonts w:ascii="Book Antiqua" w:eastAsia="Book Antiqua" w:hAnsi="Book Antiqua" w:cs="Book Antiqua"/>
          <w:color w:val="000000"/>
        </w:rPr>
        <w:t>uring embryonic development</w:t>
      </w:r>
      <w:r w:rsidR="004A567B" w:rsidRPr="00117B9C">
        <w:rPr>
          <w:rFonts w:ascii="Book Antiqua" w:eastAsia="Book Antiqua" w:hAnsi="Book Antiqua" w:cs="Book Antiqua"/>
          <w:color w:val="000000"/>
        </w:rPr>
        <w:t>, these</w:t>
      </w:r>
      <w:r w:rsidRPr="00117B9C">
        <w:rPr>
          <w:rFonts w:ascii="Book Antiqua" w:eastAsia="Book Antiqua" w:hAnsi="Book Antiqua" w:cs="Book Antiqua"/>
          <w:color w:val="000000"/>
        </w:rPr>
        <w:t xml:space="preserve"> cells are particularly active, wh</w:t>
      </w:r>
      <w:r w:rsidR="001A3F75" w:rsidRPr="00117B9C">
        <w:rPr>
          <w:rFonts w:ascii="Book Antiqua" w:eastAsia="Book Antiqua" w:hAnsi="Book Antiqua" w:cs="Book Antiqua"/>
          <w:color w:val="000000"/>
        </w:rPr>
        <w:t>ereas</w:t>
      </w:r>
      <w:r w:rsidR="00401193"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in the adult their turnover is slow and limited to certain physiological phenomena, such as ovulation, tissue repair</w:t>
      </w:r>
      <w:r w:rsidR="00462E56"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scarring </w:t>
      </w:r>
      <w:proofErr w:type="gramStart"/>
      <w:r w:rsidRPr="00117B9C">
        <w:rPr>
          <w:rFonts w:ascii="Book Antiqua" w:eastAsia="Book Antiqua" w:hAnsi="Book Antiqua" w:cs="Book Antiqua"/>
          <w:color w:val="000000"/>
        </w:rPr>
        <w:t>process</w:t>
      </w:r>
      <w:r w:rsidR="002923F0" w:rsidRPr="00117B9C">
        <w:rPr>
          <w:rFonts w:ascii="Book Antiqua" w:eastAsia="Book Antiqua" w:hAnsi="Book Antiqua" w:cs="Book Antiqua"/>
          <w:color w:val="000000"/>
        </w:rPr>
        <w:t>es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w:t>
      </w:r>
      <w:r w:rsidRPr="00117B9C">
        <w:rPr>
          <w:rFonts w:ascii="Book Antiqua" w:eastAsia="Book Antiqua" w:hAnsi="Book Antiqua" w:cs="Book Antiqua"/>
          <w:color w:val="000000"/>
        </w:rPr>
        <w:t>.</w:t>
      </w:r>
    </w:p>
    <w:p w14:paraId="4449CA82" w14:textId="1641A8C3" w:rsidR="00890976"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Angiogenesis is the result of a well-balanced process between pro</w:t>
      </w:r>
      <w:r w:rsidR="00DC7467" w:rsidRPr="00117B9C">
        <w:rPr>
          <w:rFonts w:ascii="Book Antiqua" w:eastAsia="Book Antiqua" w:hAnsi="Book Antiqua" w:cs="Book Antiqua"/>
          <w:color w:val="000000"/>
        </w:rPr>
        <w:t>angiogenic</w:t>
      </w:r>
      <w:r w:rsidRPr="00117B9C">
        <w:rPr>
          <w:rFonts w:ascii="Book Antiqua" w:eastAsia="Book Antiqua" w:hAnsi="Book Antiqua" w:cs="Book Antiqua"/>
          <w:color w:val="000000"/>
        </w:rPr>
        <w:t xml:space="preserve"> and antiangiogenic factors. This balance can fail due to specific stimuli such as </w:t>
      </w:r>
      <w:r w:rsidR="00D162C3" w:rsidRPr="00117B9C">
        <w:rPr>
          <w:rFonts w:ascii="Book Antiqua" w:eastAsia="Book Antiqua" w:hAnsi="Book Antiqua" w:cs="Book Antiqua"/>
          <w:color w:val="000000"/>
        </w:rPr>
        <w:t>hypoxia,</w:t>
      </w:r>
      <w:r w:rsidRPr="00117B9C">
        <w:rPr>
          <w:rFonts w:ascii="Book Antiqua" w:eastAsia="Book Antiqua" w:hAnsi="Book Antiqua" w:cs="Book Antiqua"/>
          <w:color w:val="000000"/>
        </w:rPr>
        <w:t xml:space="preserve"> creating a pathological angiogenic </w:t>
      </w:r>
      <w:proofErr w:type="gramStart"/>
      <w:r w:rsidRPr="00117B9C">
        <w:rPr>
          <w:rFonts w:ascii="Book Antiqua" w:eastAsia="Book Antiqua" w:hAnsi="Book Antiqua" w:cs="Book Antiqua"/>
          <w:color w:val="000000"/>
        </w:rPr>
        <w:t>process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2]</w:t>
      </w:r>
      <w:r w:rsidRPr="00117B9C">
        <w:rPr>
          <w:rFonts w:ascii="Book Antiqua" w:eastAsia="Book Antiqua" w:hAnsi="Book Antiqua" w:cs="Book Antiqua"/>
          <w:color w:val="000000"/>
        </w:rPr>
        <w:t>. The prevalence of proangiogenic factors is associated with serious diseases</w:t>
      </w:r>
      <w:r w:rsidR="00DC7467"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such as cancer</w:t>
      </w:r>
      <w:r w:rsidR="004A567B"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DC7467" w:rsidRPr="00117B9C">
        <w:rPr>
          <w:rFonts w:ascii="Book Antiqua" w:eastAsia="Book Antiqua" w:hAnsi="Book Antiqua" w:cs="Book Antiqua"/>
          <w:color w:val="000000"/>
        </w:rPr>
        <w:t>and</w:t>
      </w:r>
      <w:r w:rsidRPr="00117B9C">
        <w:rPr>
          <w:rFonts w:ascii="Book Antiqua" w:eastAsia="Book Antiqua" w:hAnsi="Book Antiqua" w:cs="Book Antiqua"/>
          <w:color w:val="000000"/>
        </w:rPr>
        <w:t xml:space="preserve"> with inflammatory and degenerative diseases</w:t>
      </w:r>
      <w:r w:rsidR="00DC7467"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such as retinopathies, rheumatoid arthritis</w:t>
      </w:r>
      <w:r w:rsidR="00D87F2C" w:rsidRPr="00117B9C">
        <w:rPr>
          <w:rFonts w:ascii="Book Antiqua" w:eastAsia="Book Antiqua" w:hAnsi="Book Antiqua" w:cs="Book Antiqua"/>
          <w:color w:val="000000"/>
        </w:rPr>
        <w:t>,</w:t>
      </w:r>
      <w:r w:rsidR="00890976" w:rsidRPr="00117B9C">
        <w:rPr>
          <w:rFonts w:ascii="Book Antiqua" w:eastAsia="Book Antiqua" w:hAnsi="Book Antiqua" w:cs="Book Antiqua"/>
          <w:color w:val="000000"/>
        </w:rPr>
        <w:t xml:space="preserve"> and</w:t>
      </w:r>
      <w:r w:rsidRPr="00117B9C">
        <w:rPr>
          <w:rFonts w:ascii="Book Antiqua" w:eastAsia="Book Antiqua" w:hAnsi="Book Antiqua" w:cs="Book Antiqua"/>
          <w:color w:val="000000"/>
        </w:rPr>
        <w:t xml:space="preserve"> psoriasis.</w:t>
      </w:r>
      <w:r w:rsidR="00DC7467" w:rsidRPr="00117B9C">
        <w:rPr>
          <w:rFonts w:ascii="Book Antiqua" w:eastAsia="Book Antiqua" w:hAnsi="Book Antiqua" w:cs="Book Antiqua"/>
          <w:color w:val="000000"/>
        </w:rPr>
        <w:t xml:space="preserve"> </w:t>
      </w:r>
      <w:r w:rsidR="00695CB7" w:rsidRPr="00117B9C">
        <w:rPr>
          <w:rFonts w:ascii="Book Antiqua" w:eastAsia="Book Antiqua" w:hAnsi="Book Antiqua" w:cs="Book Antiqua"/>
          <w:color w:val="000000"/>
        </w:rPr>
        <w:t>Insufficient angiogenesis is the basis of obliterating vascular diseases, such as obstructive coronary artery disease or peripheral obstructive arterial disease (Buerger</w:t>
      </w:r>
      <w:r w:rsidR="00DC7467" w:rsidRPr="00117B9C">
        <w:rPr>
          <w:rFonts w:ascii="Book Antiqua" w:eastAsia="Book Antiqua" w:hAnsi="Book Antiqua" w:cs="Book Antiqua"/>
          <w:color w:val="000000"/>
        </w:rPr>
        <w:t>’</w:t>
      </w:r>
      <w:r w:rsidR="00695CB7" w:rsidRPr="00117B9C">
        <w:rPr>
          <w:rFonts w:ascii="Book Antiqua" w:eastAsia="Book Antiqua" w:hAnsi="Book Antiqua" w:cs="Book Antiqua"/>
          <w:color w:val="000000"/>
        </w:rPr>
        <w:t>s disease)</w:t>
      </w:r>
      <w:r w:rsidR="00DC7467" w:rsidRPr="00117B9C">
        <w:rPr>
          <w:rFonts w:ascii="Book Antiqua" w:eastAsia="Book Antiqua" w:hAnsi="Book Antiqua" w:cs="Book Antiqua"/>
          <w:color w:val="000000"/>
        </w:rPr>
        <w:t>,</w:t>
      </w:r>
      <w:r w:rsidR="00695CB7" w:rsidRPr="00117B9C">
        <w:rPr>
          <w:rFonts w:ascii="Book Antiqua" w:eastAsia="Book Antiqua" w:hAnsi="Book Antiqua" w:cs="Book Antiqua"/>
          <w:color w:val="000000"/>
        </w:rPr>
        <w:t xml:space="preserve"> which are characterized by the downstream tissue ischemia of vascular </w:t>
      </w:r>
      <w:proofErr w:type="gramStart"/>
      <w:r w:rsidR="00695CB7" w:rsidRPr="00117B9C">
        <w:rPr>
          <w:rFonts w:ascii="Book Antiqua" w:eastAsia="Book Antiqua" w:hAnsi="Book Antiqua" w:cs="Book Antiqua"/>
          <w:color w:val="000000"/>
        </w:rPr>
        <w:t>occlusions</w:t>
      </w:r>
      <w:r w:rsidR="00695CB7" w:rsidRPr="00117B9C">
        <w:rPr>
          <w:rFonts w:ascii="Book Antiqua" w:eastAsia="Book Antiqua" w:hAnsi="Book Antiqua" w:cs="Book Antiqua"/>
          <w:color w:val="000000"/>
          <w:vertAlign w:val="superscript"/>
        </w:rPr>
        <w:t>[</w:t>
      </w:r>
      <w:proofErr w:type="gramEnd"/>
      <w:r w:rsidR="00695CB7" w:rsidRPr="00117B9C">
        <w:rPr>
          <w:rFonts w:ascii="Book Antiqua" w:eastAsia="Book Antiqua" w:hAnsi="Book Antiqua" w:cs="Book Antiqua"/>
          <w:color w:val="000000"/>
          <w:vertAlign w:val="superscript"/>
        </w:rPr>
        <w:t>3]</w:t>
      </w:r>
      <w:r w:rsidR="00695CB7" w:rsidRPr="00117B9C">
        <w:rPr>
          <w:rFonts w:ascii="Book Antiqua" w:eastAsia="Book Antiqua" w:hAnsi="Book Antiqua" w:cs="Book Antiqua"/>
          <w:color w:val="000000"/>
        </w:rPr>
        <w:t>.</w:t>
      </w:r>
    </w:p>
    <w:p w14:paraId="2B70C3DB" w14:textId="2BA4D720"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Neoplasms can be considered complex biological structures constituted by aberrant cells and endowed with specific functions</w:t>
      </w:r>
      <w:r w:rsidR="00695CB7" w:rsidRPr="00117B9C">
        <w:rPr>
          <w:rFonts w:ascii="Book Antiqua" w:eastAsia="Book Antiqua" w:hAnsi="Book Antiqua" w:cs="Book Antiqua"/>
          <w:color w:val="000000"/>
        </w:rPr>
        <w:t>; t</w:t>
      </w:r>
      <w:r w:rsidRPr="00117B9C">
        <w:rPr>
          <w:rFonts w:ascii="Book Antiqua" w:eastAsia="Book Antiqua" w:hAnsi="Book Antiqua" w:cs="Book Antiqua"/>
          <w:color w:val="000000"/>
        </w:rPr>
        <w:t>here are mesenchymal</w:t>
      </w:r>
      <w:r w:rsidR="00DC7467" w:rsidRPr="00117B9C">
        <w:rPr>
          <w:rFonts w:ascii="Book Antiqua" w:eastAsia="Book Antiqua" w:hAnsi="Book Antiqua" w:cs="Book Antiqua"/>
          <w:color w:val="000000"/>
        </w:rPr>
        <w:t>-</w:t>
      </w:r>
      <w:r w:rsidRPr="00117B9C">
        <w:rPr>
          <w:rFonts w:ascii="Book Antiqua" w:eastAsia="Book Antiqua" w:hAnsi="Book Antiqua" w:cs="Book Antiqua"/>
          <w:color w:val="000000"/>
        </w:rPr>
        <w:t>deriv</w:t>
      </w:r>
      <w:r w:rsidR="00DC7467" w:rsidRPr="00117B9C">
        <w:rPr>
          <w:rFonts w:ascii="Book Antiqua" w:eastAsia="Book Antiqua" w:hAnsi="Book Antiqua" w:cs="Book Antiqua"/>
          <w:color w:val="000000"/>
        </w:rPr>
        <w:t>ed cells</w:t>
      </w:r>
      <w:r w:rsidRPr="00117B9C">
        <w:rPr>
          <w:rFonts w:ascii="Book Antiqua" w:eastAsia="Book Antiqua" w:hAnsi="Book Antiqua" w:cs="Book Antiqua"/>
          <w:color w:val="000000"/>
        </w:rPr>
        <w:t>, inflammatory cells</w:t>
      </w:r>
      <w:r w:rsidR="00DC7467"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vascular cells communicating </w:t>
      </w:r>
      <w:r w:rsidR="00351F78" w:rsidRPr="00117B9C">
        <w:rPr>
          <w:rFonts w:ascii="Book Antiqua" w:eastAsia="Book Antiqua" w:hAnsi="Book Antiqua" w:cs="Book Antiqua"/>
          <w:color w:val="000000"/>
        </w:rPr>
        <w:t xml:space="preserve">with </w:t>
      </w:r>
      <w:r w:rsidR="004A567B" w:rsidRPr="00117B9C">
        <w:rPr>
          <w:rFonts w:ascii="Book Antiqua" w:eastAsia="Book Antiqua" w:hAnsi="Book Antiqua" w:cs="Book Antiqua"/>
          <w:color w:val="000000"/>
        </w:rPr>
        <w:t xml:space="preserve">one </w:t>
      </w:r>
      <w:proofErr w:type="gramStart"/>
      <w:r w:rsidR="004A567B" w:rsidRPr="00117B9C">
        <w:rPr>
          <w:rFonts w:ascii="Book Antiqua" w:eastAsia="Book Antiqua" w:hAnsi="Book Antiqua" w:cs="Book Antiqua"/>
          <w:color w:val="000000"/>
        </w:rPr>
        <w:t>an</w:t>
      </w:r>
      <w:r w:rsidRPr="00117B9C">
        <w:rPr>
          <w:rFonts w:ascii="Book Antiqua" w:eastAsia="Book Antiqua" w:hAnsi="Book Antiqua" w:cs="Book Antiqua"/>
          <w:color w:val="000000"/>
        </w:rPr>
        <w:t>other</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4]</w:t>
      </w:r>
      <w:r w:rsidRPr="00117B9C">
        <w:rPr>
          <w:rFonts w:ascii="Book Antiqua" w:eastAsia="Book Antiqua" w:hAnsi="Book Antiqua" w:cs="Book Antiqua"/>
          <w:color w:val="000000"/>
        </w:rPr>
        <w:t>. To fulfill all their functions, including growth and metastasis, they can promote angiogenesis through the same neovascularization pathway used physiologically.</w:t>
      </w:r>
      <w:r w:rsidR="00DC7467"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Tumor progression occurs </w:t>
      </w:r>
      <w:r w:rsidR="001F27CB" w:rsidRPr="00117B9C">
        <w:rPr>
          <w:rFonts w:ascii="Book Antiqua" w:eastAsia="Book Antiqua" w:hAnsi="Book Antiqua" w:cs="Book Antiqua"/>
          <w:color w:val="000000"/>
        </w:rPr>
        <w:t>due to</w:t>
      </w:r>
      <w:r w:rsidRPr="00117B9C">
        <w:rPr>
          <w:rFonts w:ascii="Book Antiqua" w:eastAsia="Book Antiqua" w:hAnsi="Book Antiqua" w:cs="Book Antiqua"/>
          <w:color w:val="000000"/>
        </w:rPr>
        <w:t xml:space="preserve"> the proliferation of the tumor cells themselves and the interactions that the neoplasm sets up </w:t>
      </w:r>
      <w:r w:rsidR="00EE4604" w:rsidRPr="00117B9C">
        <w:rPr>
          <w:rFonts w:ascii="Book Antiqua" w:eastAsia="Book Antiqua" w:hAnsi="Book Antiqua" w:cs="Book Antiqua"/>
          <w:color w:val="000000"/>
        </w:rPr>
        <w:t>within</w:t>
      </w:r>
      <w:r w:rsidRPr="00117B9C">
        <w:rPr>
          <w:rFonts w:ascii="Book Antiqua" w:eastAsia="Book Antiqua" w:hAnsi="Book Antiqua" w:cs="Book Antiqua"/>
          <w:color w:val="000000"/>
        </w:rPr>
        <w:t xml:space="preserve"> the tumor microenvironment</w:t>
      </w:r>
      <w:r w:rsidR="00506DDB" w:rsidRPr="00117B9C">
        <w:rPr>
          <w:rFonts w:ascii="Book Antiqua" w:eastAsia="Book Antiqua" w:hAnsi="Book Antiqua" w:cs="Book Antiqua"/>
          <w:color w:val="000000"/>
        </w:rPr>
        <w:t xml:space="preserve"> where </w:t>
      </w:r>
      <w:r w:rsidRPr="00117B9C">
        <w:rPr>
          <w:rFonts w:ascii="Book Antiqua" w:eastAsia="Book Antiqua" w:hAnsi="Book Antiqua" w:cs="Book Antiqua"/>
          <w:color w:val="000000"/>
        </w:rPr>
        <w:t xml:space="preserve">distinct types of tumor cells secrete key </w:t>
      </w:r>
      <w:proofErr w:type="gramStart"/>
      <w:r w:rsidRPr="00117B9C">
        <w:rPr>
          <w:rFonts w:ascii="Book Antiqua" w:eastAsia="Book Antiqua" w:hAnsi="Book Antiqua" w:cs="Book Antiqua"/>
          <w:color w:val="000000"/>
        </w:rPr>
        <w:t>cytokines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5]</w:t>
      </w:r>
      <w:r w:rsidRPr="00117B9C">
        <w:rPr>
          <w:rFonts w:ascii="Book Antiqua" w:eastAsia="Book Antiqua" w:hAnsi="Book Antiqua" w:cs="Book Antiqua"/>
          <w:color w:val="000000"/>
        </w:rPr>
        <w:t xml:space="preserve"> for tumor progression and metastasis</w:t>
      </w:r>
      <w:r w:rsidRPr="00117B9C">
        <w:rPr>
          <w:rFonts w:ascii="Book Antiqua" w:eastAsia="Book Antiqua" w:hAnsi="Book Antiqua" w:cs="Book Antiqua"/>
          <w:color w:val="000000"/>
          <w:vertAlign w:val="superscript"/>
        </w:rPr>
        <w:t>[6]</w:t>
      </w:r>
      <w:r w:rsidRPr="00117B9C">
        <w:rPr>
          <w:rFonts w:ascii="Book Antiqua" w:eastAsia="Book Antiqua" w:hAnsi="Book Antiqua" w:cs="Book Antiqua"/>
          <w:color w:val="000000"/>
        </w:rPr>
        <w:t>.</w:t>
      </w:r>
    </w:p>
    <w:p w14:paraId="2E35BDF7" w14:textId="6A2B6094" w:rsidR="008620FC"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 xml:space="preserve">Cancer cells in active and continuous replication need a constant supply of oxygen and nutrients. For this reason, the first mechanism that cancer </w:t>
      </w:r>
      <w:r w:rsidR="00DC7467" w:rsidRPr="00117B9C">
        <w:rPr>
          <w:rFonts w:ascii="Book Antiqua" w:eastAsia="Book Antiqua" w:hAnsi="Book Antiqua" w:cs="Book Antiqua"/>
          <w:color w:val="000000"/>
        </w:rPr>
        <w:t xml:space="preserve">cells </w:t>
      </w:r>
      <w:r w:rsidRPr="00117B9C">
        <w:rPr>
          <w:rFonts w:ascii="Book Antiqua" w:eastAsia="Book Antiqua" w:hAnsi="Book Antiqua" w:cs="Book Antiqua"/>
          <w:color w:val="000000"/>
        </w:rPr>
        <w:t xml:space="preserve">use to ensure the survival and growth of its cells is angiogenesis. However, neoplastic angiogenesis is an aberrant process associated with the formation of tortuous vessels that are insufficient to fulfill cellular needs. Acidosis is the consequence of altered tumor metabolism in response to hypoxia and the heterogeneous distribution of </w:t>
      </w:r>
      <w:r w:rsidRPr="00117B9C">
        <w:rPr>
          <w:rFonts w:ascii="Book Antiqua" w:eastAsia="Book Antiqua" w:hAnsi="Book Antiqua" w:cs="Book Antiqua"/>
          <w:color w:val="000000"/>
        </w:rPr>
        <w:lastRenderedPageBreak/>
        <w:t xml:space="preserve">oxygen between the core and periphery that tumor angiogenesis helps to create. In this way, the acidic environment selects a more aggressive neoplastic cell phenotype with </w:t>
      </w:r>
      <w:r w:rsidR="008620FC" w:rsidRPr="00117B9C">
        <w:rPr>
          <w:rFonts w:ascii="Book Antiqua" w:eastAsia="Book Antiqua" w:hAnsi="Book Antiqua" w:cs="Book Antiqua"/>
          <w:color w:val="000000"/>
        </w:rPr>
        <w:t xml:space="preserve">a </w:t>
      </w:r>
      <w:r w:rsidRPr="00117B9C">
        <w:rPr>
          <w:rFonts w:ascii="Book Antiqua" w:eastAsia="Book Antiqua" w:hAnsi="Book Antiqua" w:cs="Book Antiqua"/>
          <w:color w:val="000000"/>
        </w:rPr>
        <w:t>greater invasive and metastatic phenotype.</w:t>
      </w:r>
    </w:p>
    <w:p w14:paraId="17EC1361" w14:textId="31003B7E"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 xml:space="preserve">Metabolic, hypoxic, and oxidative stress is considered a distinctive marker of </w:t>
      </w:r>
      <w:proofErr w:type="gramStart"/>
      <w:r w:rsidRPr="00117B9C">
        <w:rPr>
          <w:rFonts w:ascii="Book Antiqua" w:eastAsia="Book Antiqua" w:hAnsi="Book Antiqua" w:cs="Book Antiqua"/>
          <w:color w:val="000000"/>
        </w:rPr>
        <w:t>cancer</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7]</w:t>
      </w:r>
      <w:r w:rsidRPr="00117B9C">
        <w:rPr>
          <w:rFonts w:ascii="Book Antiqua" w:eastAsia="Book Antiqua" w:hAnsi="Book Antiqua" w:cs="Book Antiqua"/>
          <w:color w:val="000000"/>
        </w:rPr>
        <w:t xml:space="preserve">. To survive the metabolic stresses, cancer cells activate different types of mechanisms including evasion of apoptosis and immune surveillance, increasing </w:t>
      </w:r>
      <w:r w:rsidR="00695CB7" w:rsidRPr="00117B9C">
        <w:rPr>
          <w:rFonts w:ascii="Book Antiqua" w:eastAsia="Book Antiqua" w:hAnsi="Book Antiqua" w:cs="Book Antiqua"/>
          <w:color w:val="000000"/>
        </w:rPr>
        <w:t xml:space="preserve">the </w:t>
      </w:r>
      <w:r w:rsidRPr="00117B9C">
        <w:rPr>
          <w:rFonts w:ascii="Book Antiqua" w:eastAsia="Book Antiqua" w:hAnsi="Book Antiqua" w:cs="Book Antiqua"/>
          <w:color w:val="000000"/>
        </w:rPr>
        <w:t>angiogenic activity to enhance the provision of oxygen and nutrients, activation of the epithelial-mesenchymal transition (EMT)</w:t>
      </w:r>
      <w:r w:rsidR="00D762CB"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w:t>
      </w:r>
      <w:proofErr w:type="gramStart"/>
      <w:r w:rsidRPr="00117B9C">
        <w:rPr>
          <w:rFonts w:ascii="Book Antiqua" w:eastAsia="Book Antiqua" w:hAnsi="Book Antiqua" w:cs="Book Antiqua"/>
          <w:color w:val="000000"/>
        </w:rPr>
        <w:t>metastasis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7,8]</w:t>
      </w:r>
      <w:r w:rsidRPr="00117B9C">
        <w:rPr>
          <w:rFonts w:ascii="Book Antiqua" w:eastAsia="Book Antiqua" w:hAnsi="Book Antiqua" w:cs="Book Antiqua"/>
          <w:color w:val="000000"/>
        </w:rPr>
        <w:t xml:space="preserve">. </w:t>
      </w:r>
      <w:r w:rsidR="003837B1" w:rsidRPr="00117B9C">
        <w:rPr>
          <w:rFonts w:ascii="Book Antiqua" w:eastAsia="Book Antiqua" w:hAnsi="Book Antiqua" w:cs="Book Antiqua"/>
          <w:color w:val="000000"/>
        </w:rPr>
        <w:t xml:space="preserve">Positive feedback between angiogenesis and oxidative stress is evident </w:t>
      </w:r>
      <w:r w:rsidRPr="00117B9C">
        <w:rPr>
          <w:rFonts w:ascii="Book Antiqua" w:eastAsia="Book Antiqua" w:hAnsi="Book Antiqua" w:cs="Book Antiqua"/>
          <w:color w:val="000000"/>
        </w:rPr>
        <w:t>whe</w:t>
      </w:r>
      <w:r w:rsidR="008620FC" w:rsidRPr="00117B9C">
        <w:rPr>
          <w:rFonts w:ascii="Book Antiqua" w:eastAsia="Book Antiqua" w:hAnsi="Book Antiqua" w:cs="Book Antiqua"/>
          <w:color w:val="000000"/>
        </w:rPr>
        <w:t>n</w:t>
      </w:r>
      <w:r w:rsidRPr="00117B9C">
        <w:rPr>
          <w:rFonts w:ascii="Book Antiqua" w:eastAsia="Book Antiqua" w:hAnsi="Book Antiqua" w:cs="Book Antiqua"/>
          <w:color w:val="000000"/>
        </w:rPr>
        <w:t xml:space="preserve"> a cellular mechanism stands for </w:t>
      </w:r>
      <w:r w:rsidR="003837B1" w:rsidRPr="00117B9C">
        <w:rPr>
          <w:rFonts w:ascii="Book Antiqua" w:eastAsia="Book Antiqua" w:hAnsi="Book Antiqua" w:cs="Book Antiqua"/>
          <w:color w:val="000000"/>
        </w:rPr>
        <w:t xml:space="preserve">both </w:t>
      </w:r>
      <w:r w:rsidRPr="00117B9C">
        <w:rPr>
          <w:rFonts w:ascii="Book Antiqua" w:eastAsia="Book Antiqua" w:hAnsi="Book Antiqua" w:cs="Book Antiqua"/>
          <w:color w:val="000000"/>
        </w:rPr>
        <w:t>the stimulus and the result of this process (Figure 1).</w:t>
      </w:r>
    </w:p>
    <w:p w14:paraId="56B034DF" w14:textId="5307F3B0"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Tumor-induced angiogenesis begins with the release and activation of many growth </w:t>
      </w:r>
      <w:proofErr w:type="gramStart"/>
      <w:r w:rsidRPr="00117B9C">
        <w:rPr>
          <w:rFonts w:ascii="Book Antiqua" w:eastAsia="Book Antiqua" w:hAnsi="Book Antiqua" w:cs="Book Antiqua"/>
          <w:color w:val="000000"/>
        </w:rPr>
        <w:t>factors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9]</w:t>
      </w:r>
      <w:r w:rsidR="001666EC"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1666EC" w:rsidRPr="00117B9C">
        <w:rPr>
          <w:rFonts w:ascii="Book Antiqua" w:eastAsia="Book Antiqua" w:hAnsi="Book Antiqua" w:cs="Book Antiqua"/>
          <w:color w:val="000000"/>
        </w:rPr>
        <w:t>T</w:t>
      </w:r>
      <w:r w:rsidRPr="00117B9C">
        <w:rPr>
          <w:rFonts w:ascii="Book Antiqua" w:eastAsia="Book Antiqua" w:hAnsi="Book Antiqua" w:cs="Book Antiqua"/>
          <w:color w:val="000000"/>
        </w:rPr>
        <w:t>he most important of which is vascular endothelial growth factor (VEGF) with its receptors. The mechanism of angiogenesis is complex</w:t>
      </w:r>
      <w:r w:rsidR="001666EC"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it passes through stages well defined by changes in the endothelium and the extracellular </w:t>
      </w:r>
      <w:proofErr w:type="gramStart"/>
      <w:r w:rsidRPr="00117B9C">
        <w:rPr>
          <w:rFonts w:ascii="Book Antiqua" w:eastAsia="Book Antiqua" w:hAnsi="Book Antiqua" w:cs="Book Antiqua"/>
          <w:color w:val="000000"/>
        </w:rPr>
        <w:t>matrix</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10]</w:t>
      </w:r>
      <w:r w:rsidRPr="00117B9C">
        <w:rPr>
          <w:rFonts w:ascii="Book Antiqua" w:eastAsia="Book Antiqua" w:hAnsi="Book Antiqua" w:cs="Book Antiqua"/>
          <w:color w:val="000000"/>
        </w:rPr>
        <w:t xml:space="preserve">. It can be schematically described as follows. </w:t>
      </w:r>
      <w:bookmarkStart w:id="3" w:name="_Hlk134016713"/>
      <w:r w:rsidRPr="00117B9C">
        <w:rPr>
          <w:rFonts w:ascii="Book Antiqua" w:eastAsia="Book Antiqua" w:hAnsi="Book Antiqua" w:cs="Book Antiqua"/>
          <w:color w:val="000000"/>
        </w:rPr>
        <w:t xml:space="preserve">The first stage of angiogenesis is characterized by the </w:t>
      </w:r>
      <w:r w:rsidR="001666EC" w:rsidRPr="00117B9C">
        <w:rPr>
          <w:rFonts w:ascii="Book Antiqua" w:eastAsia="Book Antiqua" w:hAnsi="Book Antiqua" w:cs="Book Antiqua"/>
          <w:color w:val="000000"/>
        </w:rPr>
        <w:t>“</w:t>
      </w:r>
      <w:r w:rsidRPr="00117B9C">
        <w:rPr>
          <w:rFonts w:ascii="Book Antiqua" w:eastAsia="Book Antiqua" w:hAnsi="Book Antiqua" w:cs="Book Antiqua"/>
          <w:color w:val="000000"/>
        </w:rPr>
        <w:t>destabilization</w:t>
      </w:r>
      <w:r w:rsidR="001666EC"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of pre-existing vessels and the loss of </w:t>
      </w:r>
      <w:r w:rsidR="003B2C16" w:rsidRPr="00117B9C">
        <w:rPr>
          <w:rFonts w:ascii="Book Antiqua" w:eastAsia="Book Antiqua" w:hAnsi="Book Antiqua" w:cs="Book Antiqua"/>
          <w:color w:val="000000"/>
        </w:rPr>
        <w:t>connection</w:t>
      </w:r>
      <w:r w:rsidRPr="00117B9C">
        <w:rPr>
          <w:rFonts w:ascii="Book Antiqua" w:eastAsia="Book Antiqua" w:hAnsi="Book Antiqua" w:cs="Book Antiqua"/>
          <w:color w:val="000000"/>
        </w:rPr>
        <w:t xml:space="preserve"> between endothelial cells due to increased vascular permeability. </w:t>
      </w:r>
      <w:r w:rsidR="0037327E" w:rsidRPr="00117B9C">
        <w:rPr>
          <w:rFonts w:ascii="Book Antiqua" w:eastAsia="Book Antiqua" w:hAnsi="Book Antiqua" w:cs="Book Antiqua"/>
          <w:color w:val="000000"/>
        </w:rPr>
        <w:t>T</w:t>
      </w:r>
      <w:r w:rsidRPr="00117B9C">
        <w:rPr>
          <w:rFonts w:ascii="Book Antiqua" w:eastAsia="Book Antiqua" w:hAnsi="Book Antiqua" w:cs="Book Antiqua"/>
          <w:color w:val="000000"/>
        </w:rPr>
        <w:t xml:space="preserve">he proliferation phase of the endothelial cells </w:t>
      </w:r>
      <w:r w:rsidR="0037327E" w:rsidRPr="00117B9C">
        <w:rPr>
          <w:rFonts w:ascii="Book Antiqua" w:eastAsia="Book Antiqua" w:hAnsi="Book Antiqua" w:cs="Book Antiqua"/>
          <w:color w:val="000000"/>
        </w:rPr>
        <w:t>follows with</w:t>
      </w:r>
      <w:r w:rsidRPr="00117B9C">
        <w:rPr>
          <w:rFonts w:ascii="Book Antiqua" w:eastAsia="Book Antiqua" w:hAnsi="Book Antiqua" w:cs="Book Antiqua"/>
          <w:color w:val="000000"/>
        </w:rPr>
        <w:t xml:space="preserve"> the formation of new vessels. Various proteolytic enzymes are released during these phases and alter the density of the extracellular matrix to help the migratory activity of endothelial cells. </w:t>
      </w:r>
      <w:bookmarkEnd w:id="3"/>
      <w:r w:rsidRPr="00117B9C">
        <w:rPr>
          <w:rFonts w:ascii="Book Antiqua" w:eastAsia="Book Antiqua" w:hAnsi="Book Antiqua" w:cs="Book Antiqua"/>
          <w:color w:val="000000"/>
        </w:rPr>
        <w:t>The third stage of angiogenesis is characterized by the formation of primitive capillaries. Finally, the last stage involves the recruitment of supportive periendothelial cells</w:t>
      </w:r>
      <w:r w:rsidR="001666EC"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such as pericytes and muscle cells, as well as the reorganization of periendothelial </w:t>
      </w:r>
      <w:proofErr w:type="gramStart"/>
      <w:r w:rsidRPr="00117B9C">
        <w:rPr>
          <w:rFonts w:ascii="Book Antiqua" w:eastAsia="Book Antiqua" w:hAnsi="Book Antiqua" w:cs="Book Antiqua"/>
          <w:color w:val="000000"/>
        </w:rPr>
        <w:t>cells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11]</w:t>
      </w:r>
      <w:r w:rsidRPr="00117B9C">
        <w:rPr>
          <w:rFonts w:ascii="Book Antiqua" w:eastAsia="Book Antiqua" w:hAnsi="Book Antiqua" w:cs="Book Antiqua"/>
          <w:color w:val="000000"/>
        </w:rPr>
        <w:t>.</w:t>
      </w:r>
    </w:p>
    <w:p w14:paraId="4E046B85" w14:textId="49A44A6A" w:rsidR="00AA0017" w:rsidRPr="00117B9C" w:rsidRDefault="001666EC"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The most powerful stimulus for angiogenesis is hypoxia. </w:t>
      </w:r>
      <w:r w:rsidR="00AA0017" w:rsidRPr="00117B9C">
        <w:rPr>
          <w:rFonts w:ascii="Book Antiqua" w:eastAsia="Book Antiqua" w:hAnsi="Book Antiqua" w:cs="Book Antiqua"/>
          <w:color w:val="000000"/>
        </w:rPr>
        <w:t xml:space="preserve">Hypoxia and angiogenic factors released by the tumor destabilize the pericytes and stimulate continuous </w:t>
      </w:r>
      <w:proofErr w:type="gramStart"/>
      <w:r w:rsidR="00AA0017" w:rsidRPr="00117B9C">
        <w:rPr>
          <w:rFonts w:ascii="Book Antiqua" w:eastAsia="Book Antiqua" w:hAnsi="Book Antiqua" w:cs="Book Antiqua"/>
          <w:color w:val="000000"/>
        </w:rPr>
        <w:t>angiogenesis</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12]</w:t>
      </w:r>
      <w:r w:rsidR="00AA0017"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AA0017" w:rsidRPr="00117B9C">
        <w:rPr>
          <w:rFonts w:ascii="Book Antiqua" w:eastAsia="Book Antiqua" w:hAnsi="Book Antiqua" w:cs="Book Antiqua"/>
          <w:color w:val="000000"/>
        </w:rPr>
        <w:t xml:space="preserve">Tumors maintain hypoxia </w:t>
      </w:r>
      <w:r w:rsidR="004A3FF2" w:rsidRPr="00117B9C">
        <w:rPr>
          <w:rFonts w:ascii="Book Antiqua" w:eastAsia="Book Antiqua" w:hAnsi="Book Antiqua" w:cs="Book Antiqua"/>
          <w:color w:val="000000"/>
        </w:rPr>
        <w:t xml:space="preserve">primarily </w:t>
      </w:r>
      <w:r w:rsidR="008B2CE8" w:rsidRPr="00117B9C">
        <w:rPr>
          <w:rFonts w:ascii="Book Antiqua" w:eastAsia="Book Antiqua" w:hAnsi="Book Antiqua" w:cs="Book Antiqua"/>
          <w:color w:val="000000"/>
        </w:rPr>
        <w:t>due</w:t>
      </w:r>
      <w:r w:rsidR="00AA0017" w:rsidRPr="00117B9C">
        <w:rPr>
          <w:rFonts w:ascii="Book Antiqua" w:eastAsia="Book Antiqua" w:hAnsi="Book Antiqua" w:cs="Book Antiqua"/>
          <w:color w:val="000000"/>
        </w:rPr>
        <w:t xml:space="preserve"> to the heterogeneous distribution of oxygen between the core and the periphery that cancer cells </w:t>
      </w:r>
      <w:proofErr w:type="gramStart"/>
      <w:r w:rsidR="00AA0017" w:rsidRPr="00117B9C">
        <w:rPr>
          <w:rFonts w:ascii="Book Antiqua" w:eastAsia="Book Antiqua" w:hAnsi="Book Antiqua" w:cs="Book Antiqua"/>
          <w:color w:val="000000"/>
        </w:rPr>
        <w:t>generate</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13]</w:t>
      </w:r>
      <w:r w:rsidR="0062375E" w:rsidRPr="00117B9C">
        <w:rPr>
          <w:rFonts w:ascii="Book Antiqua" w:eastAsia="Book Antiqua" w:hAnsi="Book Antiqua" w:cs="Book Antiqua"/>
          <w:color w:val="000000"/>
        </w:rPr>
        <w:t>;</w:t>
      </w:r>
      <w:r w:rsidR="004A3FF2" w:rsidRPr="00117B9C">
        <w:rPr>
          <w:rFonts w:ascii="Book Antiqua" w:eastAsia="Book Antiqua" w:hAnsi="Book Antiqua" w:cs="Book Antiqua"/>
          <w:color w:val="000000"/>
        </w:rPr>
        <w:t xml:space="preserve"> this</w:t>
      </w:r>
      <w:r w:rsidR="00AA0017" w:rsidRPr="00117B9C">
        <w:rPr>
          <w:rFonts w:ascii="Book Antiqua" w:eastAsia="Book Antiqua" w:hAnsi="Book Antiqua" w:cs="Book Antiqua"/>
          <w:color w:val="000000"/>
        </w:rPr>
        <w:t xml:space="preserve"> situation</w:t>
      </w:r>
      <w:r w:rsidR="002F0E7E" w:rsidRPr="00117B9C">
        <w:rPr>
          <w:rFonts w:ascii="Book Antiqua" w:eastAsia="Book Antiqua" w:hAnsi="Book Antiqua" w:cs="Book Antiqua"/>
          <w:color w:val="000000"/>
        </w:rPr>
        <w:t xml:space="preserve"> </w:t>
      </w:r>
      <w:r w:rsidR="004A3FF2" w:rsidRPr="00117B9C">
        <w:rPr>
          <w:rFonts w:ascii="Book Antiqua" w:eastAsia="Book Antiqua" w:hAnsi="Book Antiqua" w:cs="Book Antiqua"/>
          <w:color w:val="000000"/>
        </w:rPr>
        <w:t xml:space="preserve">is </w:t>
      </w:r>
      <w:r w:rsidR="00AA0017" w:rsidRPr="00117B9C">
        <w:rPr>
          <w:rFonts w:ascii="Book Antiqua" w:eastAsia="Book Antiqua" w:hAnsi="Book Antiqua" w:cs="Book Antiqua"/>
          <w:color w:val="000000"/>
        </w:rPr>
        <w:t xml:space="preserve">also associated with acidosis. By maintaining a low pH, cancer cells can evade immune cells and be </w:t>
      </w:r>
      <w:proofErr w:type="gramStart"/>
      <w:r w:rsidR="00AA0017" w:rsidRPr="00117B9C">
        <w:rPr>
          <w:rFonts w:ascii="Book Antiqua" w:eastAsia="Book Antiqua" w:hAnsi="Book Antiqua" w:cs="Book Antiqua"/>
          <w:color w:val="000000"/>
        </w:rPr>
        <w:t>chemoresistant</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14]</w:t>
      </w:r>
      <w:r w:rsidR="00AA0017" w:rsidRPr="00117B9C">
        <w:rPr>
          <w:rFonts w:ascii="Book Antiqua" w:eastAsia="Book Antiqua" w:hAnsi="Book Antiqua" w:cs="Book Antiqua"/>
          <w:color w:val="000000"/>
        </w:rPr>
        <w:t>.</w:t>
      </w:r>
    </w:p>
    <w:p w14:paraId="1A9DA49C" w14:textId="67C8C76E"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Reactive species, mainly represented by reactive oxygen species (ROS), are products generated by metabolic reactions that take place in the mitochondria of </w:t>
      </w:r>
      <w:r w:rsidRPr="00117B9C">
        <w:rPr>
          <w:rFonts w:ascii="Book Antiqua" w:eastAsia="Book Antiqua" w:hAnsi="Book Antiqua" w:cs="Book Antiqua"/>
          <w:color w:val="000000"/>
        </w:rPr>
        <w:lastRenderedPageBreak/>
        <w:t xml:space="preserve">eukaryotic cells. If </w:t>
      </w:r>
      <w:r w:rsidR="00D50EC4" w:rsidRPr="00117B9C">
        <w:rPr>
          <w:rFonts w:ascii="Book Antiqua" w:eastAsia="Book Antiqua" w:hAnsi="Book Antiqua" w:cs="Book Antiqua"/>
          <w:color w:val="000000"/>
        </w:rPr>
        <w:t>these</w:t>
      </w:r>
      <w:r w:rsidRPr="00117B9C">
        <w:rPr>
          <w:rFonts w:ascii="Book Antiqua" w:eastAsia="Book Antiqua" w:hAnsi="Book Antiqua" w:cs="Book Antiqua"/>
          <w:color w:val="000000"/>
        </w:rPr>
        <w:t xml:space="preserve"> reach </w:t>
      </w:r>
      <w:r w:rsidR="009F48C2" w:rsidRPr="00117B9C">
        <w:rPr>
          <w:rFonts w:ascii="Book Antiqua" w:eastAsia="Book Antiqua" w:hAnsi="Book Antiqua" w:cs="Book Antiqua"/>
          <w:color w:val="000000"/>
        </w:rPr>
        <w:t>a</w:t>
      </w:r>
      <w:r w:rsidRPr="00117B9C">
        <w:rPr>
          <w:rFonts w:ascii="Book Antiqua" w:eastAsia="Book Antiqua" w:hAnsi="Book Antiqua" w:cs="Book Antiqua"/>
          <w:color w:val="000000"/>
        </w:rPr>
        <w:t xml:space="preserve"> certain </w:t>
      </w:r>
      <w:proofErr w:type="gramStart"/>
      <w:r w:rsidRPr="00117B9C">
        <w:rPr>
          <w:rFonts w:ascii="Book Antiqua" w:eastAsia="Book Antiqua" w:hAnsi="Book Antiqua" w:cs="Book Antiqua"/>
          <w:color w:val="000000"/>
        </w:rPr>
        <w:t>level</w:t>
      </w:r>
      <w:proofErr w:type="gramEnd"/>
      <w:r w:rsidRPr="00117B9C">
        <w:rPr>
          <w:rFonts w:ascii="Book Antiqua" w:eastAsia="Book Antiqua" w:hAnsi="Book Antiqua" w:cs="Book Antiqua"/>
          <w:color w:val="000000"/>
        </w:rPr>
        <w:t xml:space="preserve"> they can be toxic </w:t>
      </w:r>
      <w:r w:rsidR="00E95291" w:rsidRPr="00117B9C">
        <w:rPr>
          <w:rFonts w:ascii="Book Antiqua" w:eastAsia="Book Antiqua" w:hAnsi="Book Antiqua" w:cs="Book Antiqua"/>
          <w:color w:val="000000"/>
        </w:rPr>
        <w:t>to</w:t>
      </w:r>
      <w:r w:rsidRPr="00117B9C">
        <w:rPr>
          <w:rFonts w:ascii="Book Antiqua" w:eastAsia="Book Antiqua" w:hAnsi="Book Antiqua" w:cs="Book Antiqua"/>
          <w:color w:val="000000"/>
        </w:rPr>
        <w:t xml:space="preserve"> the cells. </w:t>
      </w:r>
      <w:r w:rsidR="006F2BC0" w:rsidRPr="00117B9C">
        <w:rPr>
          <w:rFonts w:ascii="Book Antiqua" w:eastAsia="Book Antiqua" w:hAnsi="Book Antiqua" w:cs="Book Antiqua"/>
          <w:color w:val="000000"/>
        </w:rPr>
        <w:t>P</w:t>
      </w:r>
      <w:r w:rsidRPr="00117B9C">
        <w:rPr>
          <w:rFonts w:ascii="Book Antiqua" w:eastAsia="Book Antiqua" w:hAnsi="Book Antiqua" w:cs="Book Antiqua"/>
          <w:color w:val="000000"/>
        </w:rPr>
        <w:t xml:space="preserve">hysiological concentrations of reactive species can </w:t>
      </w:r>
      <w:r w:rsidR="006F2BC0" w:rsidRPr="00117B9C">
        <w:rPr>
          <w:rFonts w:ascii="Book Antiqua" w:eastAsia="Book Antiqua" w:hAnsi="Book Antiqua" w:cs="Book Antiqua"/>
          <w:color w:val="000000"/>
        </w:rPr>
        <w:t>generally</w:t>
      </w:r>
      <w:r w:rsidRPr="00117B9C">
        <w:rPr>
          <w:rFonts w:ascii="Book Antiqua" w:eastAsia="Book Antiqua" w:hAnsi="Book Antiqua" w:cs="Book Antiqua"/>
          <w:color w:val="000000"/>
        </w:rPr>
        <w:t xml:space="preserve"> transduce signals before they are eliminated</w:t>
      </w:r>
      <w:r w:rsidR="006F2BC0" w:rsidRPr="00117B9C">
        <w:rPr>
          <w:rFonts w:ascii="Book Antiqua" w:eastAsia="Book Antiqua" w:hAnsi="Book Antiqua" w:cs="Book Antiqua"/>
          <w:color w:val="000000"/>
        </w:rPr>
        <w:t>, whereas t</w:t>
      </w:r>
      <w:r w:rsidRPr="00117B9C">
        <w:rPr>
          <w:rFonts w:ascii="Book Antiqua" w:eastAsia="Book Antiqua" w:hAnsi="Book Antiqua" w:cs="Book Antiqua"/>
          <w:color w:val="000000"/>
        </w:rPr>
        <w:t xml:space="preserve">umor cells need high concentrations of ROS to support their high proliferation rate due to their </w:t>
      </w:r>
      <w:proofErr w:type="gramStart"/>
      <w:r w:rsidRPr="00117B9C">
        <w:rPr>
          <w:rFonts w:ascii="Book Antiqua" w:eastAsia="Book Antiqua" w:hAnsi="Book Antiqua" w:cs="Book Antiqua"/>
          <w:color w:val="000000"/>
        </w:rPr>
        <w:t>metabolism</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15]</w:t>
      </w:r>
      <w:r w:rsidRPr="00117B9C">
        <w:rPr>
          <w:rFonts w:ascii="Book Antiqua" w:eastAsia="Book Antiqua" w:hAnsi="Book Antiqua" w:cs="Book Antiqua"/>
          <w:color w:val="000000"/>
        </w:rPr>
        <w:t>.</w:t>
      </w:r>
    </w:p>
    <w:p w14:paraId="2CC0BF9A" w14:textId="3EC798A7" w:rsidR="00AA0017" w:rsidRPr="00117B9C" w:rsidRDefault="003021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Among the</w:t>
      </w:r>
      <w:r w:rsidR="00AA0017" w:rsidRPr="00117B9C">
        <w:rPr>
          <w:rFonts w:ascii="Book Antiqua" w:eastAsia="Book Antiqua" w:hAnsi="Book Antiqua" w:cs="Book Antiqua"/>
          <w:color w:val="000000"/>
        </w:rPr>
        <w:t xml:space="preserve"> several cellular strategies adopted by tumors to develop resistance to ROS are the so-called alternative metabolic pathways. These pathways prevent the accumulation of ROS without reducing the metabolic energy required by the tumor cells. The glycolysis </w:t>
      </w:r>
      <w:r w:rsidRPr="00117B9C">
        <w:rPr>
          <w:rFonts w:ascii="Book Antiqua" w:eastAsia="Book Antiqua" w:hAnsi="Book Antiqua" w:cs="Book Antiqua"/>
          <w:color w:val="000000"/>
        </w:rPr>
        <w:t>with</w:t>
      </w:r>
      <w:r w:rsidR="00AA0017" w:rsidRPr="00117B9C">
        <w:rPr>
          <w:rFonts w:ascii="Book Antiqua" w:eastAsia="Book Antiqua" w:hAnsi="Book Antiqua" w:cs="Book Antiqua"/>
        </w:rPr>
        <w:t xml:space="preserve"> its parallel pathway</w:t>
      </w:r>
      <w:r w:rsidRPr="00117B9C">
        <w:rPr>
          <w:rFonts w:ascii="Book Antiqua" w:eastAsia="Book Antiqua" w:hAnsi="Book Antiqua" w:cs="Book Antiqua"/>
          <w:color w:val="000000"/>
        </w:rPr>
        <w:t xml:space="preserve"> and</w:t>
      </w:r>
      <w:r w:rsidR="00AA0017" w:rsidRPr="00117B9C">
        <w:rPr>
          <w:rFonts w:ascii="Book Antiqua" w:eastAsia="Book Antiqua" w:hAnsi="Book Antiqua" w:cs="Book Antiqua"/>
          <w:color w:val="000000"/>
        </w:rPr>
        <w:t xml:space="preserve"> the pentose phosphate pathway, are examples of these pathways. </w:t>
      </w:r>
      <w:r w:rsidRPr="00117B9C">
        <w:rPr>
          <w:rFonts w:ascii="Book Antiqua" w:eastAsia="Book Antiqua" w:hAnsi="Book Antiqua" w:cs="Book Antiqua"/>
          <w:color w:val="000000"/>
        </w:rPr>
        <w:t>The</w:t>
      </w:r>
      <w:r w:rsidR="00AA0017" w:rsidRPr="00117B9C">
        <w:rPr>
          <w:rFonts w:ascii="Book Antiqua" w:eastAsia="Book Antiqua" w:hAnsi="Book Antiqua" w:cs="Book Antiqua"/>
          <w:color w:val="000000"/>
        </w:rPr>
        <w:t xml:space="preserve"> </w:t>
      </w:r>
      <w:bookmarkStart w:id="4" w:name="_Hlk133163676"/>
      <w:r w:rsidR="00AA0017" w:rsidRPr="00117B9C">
        <w:rPr>
          <w:rFonts w:ascii="Book Antiqua" w:eastAsia="Book Antiqua" w:hAnsi="Book Antiqua" w:cs="Book Antiqua"/>
          <w:color w:val="000000"/>
        </w:rPr>
        <w:t xml:space="preserve">ROS levels are a sign of the damage that cells can </w:t>
      </w:r>
      <w:proofErr w:type="gramStart"/>
      <w:r w:rsidR="00AA0017" w:rsidRPr="00117B9C">
        <w:rPr>
          <w:rFonts w:ascii="Book Antiqua" w:eastAsia="Book Antiqua" w:hAnsi="Book Antiqua" w:cs="Book Antiqua"/>
          <w:color w:val="000000"/>
        </w:rPr>
        <w:t>withstand</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16]</w:t>
      </w:r>
      <w:r w:rsidR="00AA0017" w:rsidRPr="00117B9C">
        <w:rPr>
          <w:rFonts w:ascii="Book Antiqua" w:eastAsia="Book Antiqua" w:hAnsi="Book Antiqua" w:cs="Book Antiqua"/>
          <w:color w:val="000000"/>
        </w:rPr>
        <w:t>.</w:t>
      </w:r>
      <w:bookmarkEnd w:id="4"/>
    </w:p>
    <w:p w14:paraId="798342FF" w14:textId="09E27451"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The therapeutic implications that follow are particularly important</w:t>
      </w:r>
      <w:r w:rsidR="00302117" w:rsidRPr="00117B9C">
        <w:rPr>
          <w:rFonts w:ascii="Book Antiqua" w:eastAsia="Book Antiqua" w:hAnsi="Book Antiqua" w:cs="Book Antiqua"/>
          <w:color w:val="000000"/>
        </w:rPr>
        <w:t xml:space="preserve"> since</w:t>
      </w:r>
      <w:r w:rsidRPr="00117B9C">
        <w:rPr>
          <w:rFonts w:ascii="Book Antiqua" w:eastAsia="Book Antiqua" w:hAnsi="Book Antiqua" w:cs="Book Antiqua"/>
          <w:color w:val="000000"/>
        </w:rPr>
        <w:t xml:space="preserve"> the radiotherapy and chemotherapy currently available conduct their antitumor action precisely through the regulation of ROS levels. Therefore, the clinical response to pro-oxidant therapies</w:t>
      </w:r>
      <w:r w:rsidR="00302117" w:rsidRPr="00117B9C">
        <w:rPr>
          <w:rFonts w:ascii="Book Antiqua" w:eastAsia="Book Antiqua" w:hAnsi="Book Antiqua" w:cs="Book Antiqua"/>
          <w:color w:val="000000"/>
        </w:rPr>
        <w:t xml:space="preserve"> ha</w:t>
      </w:r>
      <w:r w:rsidR="00831429" w:rsidRPr="00117B9C">
        <w:rPr>
          <w:rFonts w:ascii="Book Antiqua" w:eastAsia="Book Antiqua" w:hAnsi="Book Antiqua" w:cs="Book Antiqua"/>
          <w:color w:val="000000"/>
        </w:rPr>
        <w:t>s</w:t>
      </w:r>
      <w:r w:rsidR="00302117" w:rsidRPr="00117B9C">
        <w:rPr>
          <w:rFonts w:ascii="Book Antiqua" w:eastAsia="Book Antiqua" w:hAnsi="Book Antiqua" w:cs="Book Antiqua"/>
          <w:color w:val="000000"/>
        </w:rPr>
        <w:t xml:space="preserve"> to be </w:t>
      </w:r>
      <w:r w:rsidR="004A3FF2" w:rsidRPr="00117B9C">
        <w:rPr>
          <w:rFonts w:ascii="Book Antiqua" w:eastAsia="Book Antiqua" w:hAnsi="Book Antiqua" w:cs="Book Antiqua"/>
          <w:color w:val="000000"/>
        </w:rPr>
        <w:t>considered</w:t>
      </w:r>
      <w:r w:rsidR="00302117" w:rsidRPr="00117B9C">
        <w:rPr>
          <w:rFonts w:ascii="Book Antiqua" w:eastAsia="Book Antiqua" w:hAnsi="Book Antiqua" w:cs="Book Antiqua"/>
          <w:color w:val="000000"/>
        </w:rPr>
        <w:t xml:space="preserve"> </w:t>
      </w:r>
      <w:r w:rsidR="00EA61C6" w:rsidRPr="00117B9C">
        <w:rPr>
          <w:rFonts w:ascii="Book Antiqua" w:eastAsia="Book Antiqua" w:hAnsi="Book Antiqua" w:cs="Book Antiqua"/>
          <w:color w:val="000000"/>
        </w:rPr>
        <w:t>to enable</w:t>
      </w:r>
      <w:r w:rsidR="00302117"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truly </w:t>
      </w:r>
      <w:r w:rsidR="00CF1E84" w:rsidRPr="00117B9C">
        <w:rPr>
          <w:rFonts w:ascii="Book Antiqua" w:eastAsia="Book Antiqua" w:hAnsi="Book Antiqua" w:cs="Book Antiqua"/>
          <w:color w:val="000000"/>
        </w:rPr>
        <w:t>personalized</w:t>
      </w:r>
      <w:r w:rsidRPr="00117B9C">
        <w:rPr>
          <w:rFonts w:ascii="Book Antiqua" w:eastAsia="Book Antiqua" w:hAnsi="Book Antiqua" w:cs="Book Antiqua"/>
          <w:color w:val="000000"/>
        </w:rPr>
        <w:t xml:space="preserve"> therap</w:t>
      </w:r>
      <w:r w:rsidR="00302117" w:rsidRPr="00117B9C">
        <w:rPr>
          <w:rFonts w:ascii="Book Antiqua" w:eastAsia="Book Antiqua" w:hAnsi="Book Antiqua" w:cs="Book Antiqua"/>
          <w:color w:val="000000"/>
        </w:rPr>
        <w:t xml:space="preserve">ies. </w:t>
      </w:r>
      <w:r w:rsidR="00831429" w:rsidRPr="00117B9C">
        <w:rPr>
          <w:rFonts w:ascii="Book Antiqua" w:eastAsia="Book Antiqua" w:hAnsi="Book Antiqua" w:cs="Book Antiqua"/>
          <w:color w:val="000000"/>
        </w:rPr>
        <w:t>Consequently, t</w:t>
      </w:r>
      <w:r w:rsidRPr="00117B9C">
        <w:rPr>
          <w:rFonts w:ascii="Book Antiqua" w:eastAsia="Book Antiqua" w:hAnsi="Book Antiqua" w:cs="Book Antiqua"/>
          <w:color w:val="000000"/>
        </w:rPr>
        <w:t xml:space="preserve">he discovery of biomarkers capable of predicting this response is a </w:t>
      </w:r>
      <w:proofErr w:type="gramStart"/>
      <w:r w:rsidRPr="00117B9C">
        <w:rPr>
          <w:rFonts w:ascii="Book Antiqua" w:eastAsia="Book Antiqua" w:hAnsi="Book Antiqua" w:cs="Book Antiqua"/>
          <w:color w:val="000000"/>
        </w:rPr>
        <w:t>challenge</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17]</w:t>
      </w:r>
      <w:r w:rsidRPr="00117B9C">
        <w:rPr>
          <w:rFonts w:ascii="Book Antiqua" w:eastAsia="Book Antiqua" w:hAnsi="Book Antiqua" w:cs="Book Antiqua"/>
          <w:color w:val="000000"/>
        </w:rPr>
        <w:t>.</w:t>
      </w:r>
    </w:p>
    <w:p w14:paraId="3BAE187D" w14:textId="3F064B8D"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Somatostatin is </w:t>
      </w:r>
      <w:r w:rsidR="00B8776C" w:rsidRPr="00117B9C">
        <w:rPr>
          <w:rFonts w:ascii="Book Antiqua" w:eastAsia="Book Antiqua" w:hAnsi="Book Antiqua" w:cs="Book Antiqua"/>
          <w:color w:val="000000"/>
        </w:rPr>
        <w:t>a</w:t>
      </w:r>
      <w:r w:rsidRPr="00117B9C">
        <w:rPr>
          <w:rFonts w:ascii="Book Antiqua" w:eastAsia="Book Antiqua" w:hAnsi="Book Antiqua" w:cs="Book Antiqua"/>
          <w:color w:val="000000"/>
        </w:rPr>
        <w:t xml:space="preserve"> ubiquit</w:t>
      </w:r>
      <w:r w:rsidR="004A3FF2" w:rsidRPr="00117B9C">
        <w:rPr>
          <w:rFonts w:ascii="Book Antiqua" w:eastAsia="Book Antiqua" w:hAnsi="Book Antiqua" w:cs="Book Antiqua"/>
          <w:color w:val="000000"/>
        </w:rPr>
        <w:t>ous</w:t>
      </w:r>
      <w:r w:rsidRPr="00117B9C">
        <w:rPr>
          <w:rFonts w:ascii="Book Antiqua" w:eastAsia="Book Antiqua" w:hAnsi="Book Antiqua" w:cs="Book Antiqua"/>
          <w:color w:val="000000"/>
        </w:rPr>
        <w:t xml:space="preserve"> polypeptide produced by the delta cells of the digestive system and is present in the intramural plexuses of the intestine. Tumors originating from these cells produce and secrete somatostatin. Somatostatin exists in two biologically active forms</w:t>
      </w:r>
      <w:r w:rsidR="00FA44BB" w:rsidRPr="00117B9C">
        <w:rPr>
          <w:rFonts w:ascii="Book Antiqua" w:eastAsia="Book Antiqua" w:hAnsi="Book Antiqua" w:cs="Book Antiqua"/>
          <w:color w:val="000000"/>
        </w:rPr>
        <w:t>, namely</w:t>
      </w:r>
      <w:r w:rsidRPr="00117B9C">
        <w:rPr>
          <w:rFonts w:ascii="Book Antiqua" w:eastAsia="Book Antiqua" w:hAnsi="Book Antiqua" w:cs="Book Antiqua"/>
          <w:color w:val="000000"/>
        </w:rPr>
        <w:t xml:space="preserve"> SS-14 and SS-28</w:t>
      </w:r>
      <w:r w:rsidRPr="00117B9C">
        <w:rPr>
          <w:rFonts w:ascii="Book Antiqua" w:eastAsia="Book Antiqua" w:hAnsi="Book Antiqua" w:cs="Book Antiqua"/>
          <w:color w:val="000000"/>
          <w:vertAlign w:val="superscript"/>
        </w:rPr>
        <w:t>[18]</w:t>
      </w:r>
      <w:r w:rsidRPr="00117B9C">
        <w:rPr>
          <w:rFonts w:ascii="Book Antiqua" w:eastAsia="Book Antiqua" w:hAnsi="Book Antiqua" w:cs="Book Antiqua"/>
          <w:color w:val="000000"/>
        </w:rPr>
        <w:t>.</w:t>
      </w:r>
    </w:p>
    <w:p w14:paraId="20EE43F6" w14:textId="6F8D39C2"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Several functions of somatostatin in the central nervous system </w:t>
      </w:r>
      <w:r w:rsidR="00B40510" w:rsidRPr="00117B9C">
        <w:rPr>
          <w:rFonts w:ascii="Book Antiqua" w:eastAsia="Book Antiqua" w:hAnsi="Book Antiqua" w:cs="Book Antiqua"/>
          <w:color w:val="000000"/>
        </w:rPr>
        <w:t>are</w:t>
      </w:r>
      <w:r w:rsidRPr="00117B9C">
        <w:rPr>
          <w:rFonts w:ascii="Book Antiqua" w:eastAsia="Book Antiqua" w:hAnsi="Book Antiqua" w:cs="Book Antiqua"/>
          <w:color w:val="000000"/>
        </w:rPr>
        <w:t xml:space="preserve"> described</w:t>
      </w:r>
      <w:r w:rsidR="00B4051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B40510" w:rsidRPr="00117B9C">
        <w:rPr>
          <w:rFonts w:ascii="Book Antiqua" w:eastAsia="Book Antiqua" w:hAnsi="Book Antiqua" w:cs="Book Antiqua"/>
          <w:color w:val="000000"/>
        </w:rPr>
        <w:t xml:space="preserve">These </w:t>
      </w:r>
      <w:r w:rsidRPr="00117B9C">
        <w:rPr>
          <w:rFonts w:ascii="Book Antiqua" w:eastAsia="Book Antiqua" w:hAnsi="Book Antiqua" w:cs="Book Antiqua"/>
          <w:color w:val="000000"/>
        </w:rPr>
        <w:t>includ</w:t>
      </w:r>
      <w:r w:rsidR="00B40510" w:rsidRPr="00117B9C">
        <w:rPr>
          <w:rFonts w:ascii="Book Antiqua" w:eastAsia="Book Antiqua" w:hAnsi="Book Antiqua" w:cs="Book Antiqua"/>
          <w:color w:val="000000"/>
        </w:rPr>
        <w:t>e</w:t>
      </w:r>
      <w:r w:rsidRPr="00117B9C">
        <w:rPr>
          <w:rFonts w:ascii="Book Antiqua" w:eastAsia="Book Antiqua" w:hAnsi="Book Antiqua" w:cs="Book Antiqua"/>
          <w:color w:val="000000"/>
        </w:rPr>
        <w:t xml:space="preserve"> neuromodulatory, locomotor</w:t>
      </w:r>
      <w:r w:rsidR="00B8776C"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cognitive functions, inhibition of basal and stimulated secretion of distinct types of endocrine and exocrine cells, and regulation </w:t>
      </w:r>
      <w:r w:rsidR="008B4503" w:rsidRPr="00117B9C">
        <w:rPr>
          <w:rFonts w:ascii="Book Antiqua" w:eastAsia="Book Antiqua" w:hAnsi="Book Antiqua" w:cs="Book Antiqua"/>
          <w:color w:val="000000"/>
        </w:rPr>
        <w:t xml:space="preserve">of </w:t>
      </w:r>
      <w:r w:rsidRPr="00117B9C">
        <w:rPr>
          <w:rFonts w:ascii="Book Antiqua" w:eastAsia="Book Antiqua" w:hAnsi="Book Antiqua" w:cs="Book Antiqua"/>
          <w:color w:val="000000"/>
        </w:rPr>
        <w:t xml:space="preserve">cell proliferation and </w:t>
      </w:r>
      <w:proofErr w:type="gramStart"/>
      <w:r w:rsidRPr="00117B9C">
        <w:rPr>
          <w:rFonts w:ascii="Book Antiqua" w:eastAsia="Book Antiqua" w:hAnsi="Book Antiqua" w:cs="Book Antiqua"/>
          <w:color w:val="000000"/>
        </w:rPr>
        <w:t>differentiation</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19]</w:t>
      </w:r>
      <w:r w:rsidRPr="00117B9C">
        <w:rPr>
          <w:rFonts w:ascii="Book Antiqua" w:eastAsia="Book Antiqua" w:hAnsi="Book Antiqua" w:cs="Book Antiqua"/>
          <w:color w:val="000000"/>
        </w:rPr>
        <w:t xml:space="preserve">. </w:t>
      </w:r>
      <w:r w:rsidR="00EF36DA" w:rsidRPr="00117B9C">
        <w:rPr>
          <w:rFonts w:ascii="Book Antiqua" w:eastAsia="Book Antiqua" w:hAnsi="Book Antiqua" w:cs="Book Antiqua"/>
          <w:color w:val="000000"/>
        </w:rPr>
        <w:t>Specific</w:t>
      </w:r>
      <w:r w:rsidRPr="00117B9C">
        <w:rPr>
          <w:rFonts w:ascii="Book Antiqua" w:eastAsia="Book Antiqua" w:hAnsi="Book Antiqua" w:cs="Book Antiqua"/>
          <w:color w:val="000000"/>
        </w:rPr>
        <w:t xml:space="preserve"> membrane receptors</w:t>
      </w:r>
      <w:r w:rsidR="00EF36DA" w:rsidRPr="00117B9C">
        <w:rPr>
          <w:rFonts w:ascii="Book Antiqua" w:eastAsia="Book Antiqua" w:hAnsi="Book Antiqua" w:cs="Book Antiqua"/>
          <w:color w:val="000000"/>
        </w:rPr>
        <w:t xml:space="preserve"> are bound by </w:t>
      </w:r>
      <w:r w:rsidR="004A3FF2" w:rsidRPr="00117B9C">
        <w:rPr>
          <w:rFonts w:ascii="Book Antiqua" w:eastAsia="Book Antiqua" w:hAnsi="Book Antiqua" w:cs="Book Antiqua"/>
          <w:color w:val="000000"/>
        </w:rPr>
        <w:t>s</w:t>
      </w:r>
      <w:r w:rsidR="00EF36DA" w:rsidRPr="00117B9C">
        <w:rPr>
          <w:rFonts w:ascii="Book Antiqua" w:eastAsia="Book Antiqua" w:hAnsi="Book Antiqua" w:cs="Book Antiqua"/>
          <w:color w:val="000000"/>
        </w:rPr>
        <w:t>om</w:t>
      </w:r>
      <w:r w:rsidR="004A3FF2" w:rsidRPr="00117B9C">
        <w:rPr>
          <w:rFonts w:ascii="Book Antiqua" w:eastAsia="Book Antiqua" w:hAnsi="Book Antiqua" w:cs="Book Antiqua"/>
          <w:color w:val="000000"/>
        </w:rPr>
        <w:t>at</w:t>
      </w:r>
      <w:r w:rsidR="00EF36DA" w:rsidRPr="00117B9C">
        <w:rPr>
          <w:rFonts w:ascii="Book Antiqua" w:eastAsia="Book Antiqua" w:hAnsi="Book Antiqua" w:cs="Book Antiqua"/>
          <w:color w:val="000000"/>
        </w:rPr>
        <w:t>ostatin, of which t</w:t>
      </w:r>
      <w:r w:rsidRPr="00117B9C">
        <w:rPr>
          <w:rFonts w:ascii="Book Antiqua" w:eastAsia="Book Antiqua" w:hAnsi="Book Antiqua" w:cs="Book Antiqua"/>
          <w:color w:val="000000"/>
        </w:rPr>
        <w:t>here are five different subtypes called somatostatin receptors 1-5 (SSTR 1-5)</w:t>
      </w:r>
      <w:r w:rsidR="00EF36DA" w:rsidRPr="00117B9C">
        <w:rPr>
          <w:rFonts w:ascii="Book Antiqua" w:eastAsia="Book Antiqua" w:hAnsi="Book Antiqua" w:cs="Book Antiqua"/>
          <w:color w:val="000000"/>
        </w:rPr>
        <w:t>. These</w:t>
      </w:r>
      <w:r w:rsidRPr="00117B9C">
        <w:rPr>
          <w:rFonts w:ascii="Book Antiqua" w:eastAsia="Book Antiqua" w:hAnsi="Book Antiqua" w:cs="Book Antiqua"/>
          <w:color w:val="000000"/>
        </w:rPr>
        <w:t xml:space="preserve"> have maintained structural homology between distinct species (40%-60% of structural homologies)</w:t>
      </w:r>
      <w:r w:rsidR="00EF36DA" w:rsidRPr="00117B9C">
        <w:rPr>
          <w:rFonts w:ascii="Book Antiqua" w:eastAsia="Book Antiqua" w:hAnsi="Book Antiqua" w:cs="Book Antiqua"/>
          <w:color w:val="000000"/>
        </w:rPr>
        <w:t xml:space="preserve"> and</w:t>
      </w:r>
      <w:r w:rsidRPr="00117B9C">
        <w:rPr>
          <w:rFonts w:ascii="Book Antiqua" w:eastAsia="Book Antiqua" w:hAnsi="Book Antiqua" w:cs="Book Antiqua"/>
          <w:color w:val="000000"/>
        </w:rPr>
        <w:t xml:space="preserve"> mediate different biological actions by activating different intracellular signaling </w:t>
      </w:r>
      <w:proofErr w:type="gramStart"/>
      <w:r w:rsidRPr="00117B9C">
        <w:rPr>
          <w:rFonts w:ascii="Book Antiqua" w:eastAsia="Book Antiqua" w:hAnsi="Book Antiqua" w:cs="Book Antiqua"/>
          <w:color w:val="000000"/>
        </w:rPr>
        <w:t>pathways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20,21]</w:t>
      </w:r>
      <w:r w:rsidRPr="00117B9C">
        <w:rPr>
          <w:rFonts w:ascii="Book Antiqua" w:eastAsia="Book Antiqua" w:hAnsi="Book Antiqua" w:cs="Book Antiqua"/>
          <w:color w:val="000000"/>
        </w:rPr>
        <w:t>.</w:t>
      </w:r>
    </w:p>
    <w:p w14:paraId="6FB1F1F5" w14:textId="11FEB2D8"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Tumors that produce somatostatin have a typical histological architecture common to all neuroendocrine tumors</w:t>
      </w:r>
      <w:r w:rsidR="004A3FF2" w:rsidRPr="00117B9C">
        <w:rPr>
          <w:rFonts w:ascii="Book Antiqua" w:eastAsia="Book Antiqua" w:hAnsi="Book Antiqua" w:cs="Book Antiqua"/>
          <w:color w:val="000000"/>
        </w:rPr>
        <w:t xml:space="preserve"> (NETs)</w:t>
      </w:r>
      <w:r w:rsidRPr="00117B9C">
        <w:rPr>
          <w:rFonts w:ascii="Book Antiqua" w:eastAsia="Book Antiqua" w:hAnsi="Book Antiqua" w:cs="Book Antiqua"/>
          <w:color w:val="000000"/>
        </w:rPr>
        <w:t xml:space="preserve"> and </w:t>
      </w:r>
      <w:r w:rsidR="00327096" w:rsidRPr="00117B9C">
        <w:rPr>
          <w:rFonts w:ascii="Book Antiqua" w:eastAsia="Book Antiqua" w:hAnsi="Book Antiqua" w:cs="Book Antiqua"/>
          <w:color w:val="000000"/>
        </w:rPr>
        <w:t xml:space="preserve">a high </w:t>
      </w:r>
      <w:r w:rsidR="00BA68AA" w:rsidRPr="00117B9C">
        <w:rPr>
          <w:rFonts w:ascii="Book Antiqua" w:eastAsia="Book Antiqua" w:hAnsi="Book Antiqua" w:cs="Book Antiqua"/>
          <w:color w:val="000000"/>
        </w:rPr>
        <w:t xml:space="preserve">somatostatin </w:t>
      </w:r>
      <w:r w:rsidR="00327096" w:rsidRPr="00117B9C">
        <w:rPr>
          <w:rFonts w:ascii="Book Antiqua" w:eastAsia="Book Antiqua" w:hAnsi="Book Antiqua" w:cs="Book Antiqua"/>
          <w:color w:val="000000"/>
        </w:rPr>
        <w:t>production</w:t>
      </w:r>
      <w:r w:rsidRPr="00117B9C">
        <w:rPr>
          <w:rFonts w:ascii="Book Antiqua" w:eastAsia="Book Antiqua" w:hAnsi="Book Antiqua" w:cs="Book Antiqua"/>
          <w:color w:val="000000"/>
        </w:rPr>
        <w:t xml:space="preserve">. Somatostatin is a powerful inhibitor of neovascularization as many experimental data </w:t>
      </w:r>
      <w:r w:rsidRPr="00117B9C">
        <w:rPr>
          <w:rFonts w:ascii="Book Antiqua" w:eastAsia="Book Antiqua" w:hAnsi="Book Antiqua" w:cs="Book Antiqua"/>
          <w:color w:val="000000"/>
        </w:rPr>
        <w:lastRenderedPageBreak/>
        <w:t>have shown. SSTR are expressed on endothelial cells</w:t>
      </w:r>
      <w:r w:rsidR="004A3FF2" w:rsidRPr="00117B9C">
        <w:rPr>
          <w:rFonts w:ascii="Book Antiqua" w:eastAsia="Book Antiqua" w:hAnsi="Book Antiqua" w:cs="Book Antiqua"/>
          <w:color w:val="000000"/>
        </w:rPr>
        <w:t>,</w:t>
      </w:r>
      <w:r w:rsidR="00BA68AA" w:rsidRPr="00117B9C">
        <w:rPr>
          <w:rFonts w:ascii="Book Antiqua" w:eastAsia="Book Antiqua" w:hAnsi="Book Antiqua" w:cs="Book Antiqua"/>
          <w:color w:val="000000"/>
        </w:rPr>
        <w:t xml:space="preserve"> and</w:t>
      </w:r>
      <w:r w:rsidRPr="00117B9C">
        <w:rPr>
          <w:rFonts w:ascii="Book Antiqua" w:eastAsia="Book Antiqua" w:hAnsi="Book Antiqua" w:cs="Book Antiqua"/>
          <w:color w:val="000000"/>
        </w:rPr>
        <w:t xml:space="preserve"> the activation of quiescent endothelium is associated with </w:t>
      </w:r>
      <w:r w:rsidR="00D672D7" w:rsidRPr="00117B9C">
        <w:rPr>
          <w:rFonts w:ascii="Book Antiqua" w:eastAsia="Book Antiqua" w:hAnsi="Book Antiqua" w:cs="Book Antiqua"/>
          <w:color w:val="000000"/>
        </w:rPr>
        <w:t xml:space="preserve">an </w:t>
      </w:r>
      <w:r w:rsidRPr="00117B9C">
        <w:rPr>
          <w:rFonts w:ascii="Book Antiqua" w:eastAsia="Book Antiqua" w:hAnsi="Book Antiqua" w:cs="Book Antiqua"/>
          <w:color w:val="000000"/>
        </w:rPr>
        <w:t>up</w:t>
      </w:r>
      <w:r w:rsidR="00551E4B" w:rsidRPr="00117B9C">
        <w:rPr>
          <w:rFonts w:ascii="Book Antiqua" w:eastAsia="Book Antiqua" w:hAnsi="Book Antiqua" w:cs="Book Antiqua"/>
          <w:color w:val="000000"/>
        </w:rPr>
        <w:t>r</w:t>
      </w:r>
      <w:r w:rsidRPr="00117B9C">
        <w:rPr>
          <w:rFonts w:ascii="Book Antiqua" w:eastAsia="Book Antiqua" w:hAnsi="Book Antiqua" w:cs="Book Antiqua"/>
          <w:color w:val="000000"/>
        </w:rPr>
        <w:t xml:space="preserve">egulation of </w:t>
      </w:r>
      <w:r w:rsidR="00704D2E" w:rsidRPr="00117B9C">
        <w:rPr>
          <w:rFonts w:ascii="Book Antiqua" w:eastAsia="Book Antiqua" w:hAnsi="Book Antiqua" w:cs="Book Antiqua"/>
          <w:color w:val="000000"/>
        </w:rPr>
        <w:t>SST</w:t>
      </w:r>
      <w:r w:rsidR="004A3FF2" w:rsidRPr="00117B9C">
        <w:rPr>
          <w:rFonts w:ascii="Book Antiqua" w:eastAsia="Book Antiqua" w:hAnsi="Book Antiqua" w:cs="Book Antiqua"/>
          <w:color w:val="000000"/>
        </w:rPr>
        <w:t>R</w:t>
      </w:r>
      <w:r w:rsidRPr="00117B9C">
        <w:rPr>
          <w:rFonts w:ascii="Book Antiqua" w:eastAsia="Book Antiqua" w:hAnsi="Book Antiqua" w:cs="Book Antiqua"/>
          <w:color w:val="000000"/>
        </w:rPr>
        <w:t>2.</w:t>
      </w:r>
    </w:p>
    <w:p w14:paraId="189C29AF" w14:textId="1EA24786"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Somatostatin agonists inhibit VEGF, basic fibroblast growth factor, and growth hormone/insulin-like growth factor</w:t>
      </w:r>
      <w:r w:rsidR="004A3FF2" w:rsidRPr="00117B9C">
        <w:rPr>
          <w:rFonts w:ascii="Book Antiqua" w:eastAsia="Book Antiqua" w:hAnsi="Book Antiqua" w:cs="Book Antiqua"/>
          <w:color w:val="000000"/>
        </w:rPr>
        <w:t xml:space="preserve"> 1</w:t>
      </w:r>
      <w:r w:rsidRPr="00117B9C">
        <w:rPr>
          <w:rFonts w:ascii="Book Antiqua" w:eastAsia="Book Antiqua" w:hAnsi="Book Antiqua" w:cs="Book Antiqua"/>
          <w:color w:val="000000"/>
        </w:rPr>
        <w:t>. Consequently, they can n</w:t>
      </w:r>
      <w:r w:rsidR="00E82633" w:rsidRPr="00117B9C">
        <w:rPr>
          <w:rFonts w:ascii="Book Antiqua" w:eastAsia="Book Antiqua" w:hAnsi="Book Antiqua" w:cs="Book Antiqua"/>
          <w:color w:val="000000"/>
        </w:rPr>
        <w:t xml:space="preserve">egatively regulate </w:t>
      </w:r>
      <w:proofErr w:type="gramStart"/>
      <w:r w:rsidRPr="00117B9C">
        <w:rPr>
          <w:rFonts w:ascii="Book Antiqua" w:eastAsia="Book Antiqua" w:hAnsi="Book Antiqua" w:cs="Book Antiqua"/>
          <w:color w:val="000000"/>
        </w:rPr>
        <w:t>angiogenesis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22]</w:t>
      </w:r>
      <w:r w:rsidRPr="00117B9C">
        <w:rPr>
          <w:rFonts w:ascii="Book Antiqua" w:eastAsia="Book Antiqua" w:hAnsi="Book Antiqua" w:cs="Book Antiqua"/>
          <w:color w:val="000000"/>
        </w:rPr>
        <w:t xml:space="preserve">. Furthermore, somatostatin can function as a powerful antitumor agent </w:t>
      </w:r>
      <w:r w:rsidRPr="00117B9C">
        <w:rPr>
          <w:rFonts w:ascii="Book Antiqua" w:eastAsia="Book Antiqua" w:hAnsi="Book Antiqua" w:cs="Book Antiqua"/>
          <w:i/>
          <w:iCs/>
          <w:color w:val="000000"/>
        </w:rPr>
        <w:t>in vivo</w:t>
      </w:r>
      <w:r w:rsidRPr="00117B9C">
        <w:rPr>
          <w:rFonts w:ascii="Book Antiqua" w:eastAsia="Book Antiqua" w:hAnsi="Book Antiqua" w:cs="Book Antiqua"/>
          <w:color w:val="000000"/>
        </w:rPr>
        <w:t xml:space="preserve"> inhibiting both e</w:t>
      </w:r>
      <w:r w:rsidR="004A3FF2" w:rsidRPr="00117B9C">
        <w:rPr>
          <w:rFonts w:ascii="Book Antiqua" w:eastAsia="Book Antiqua" w:hAnsi="Book Antiqua" w:cs="Book Antiqua"/>
          <w:color w:val="000000"/>
        </w:rPr>
        <w:t>ndothelial nitric oxide synthase</w:t>
      </w:r>
      <w:r w:rsidRPr="00117B9C">
        <w:rPr>
          <w:rFonts w:ascii="Book Antiqua" w:eastAsia="Book Antiqua" w:hAnsi="Book Antiqua" w:cs="Book Antiqua"/>
          <w:color w:val="000000"/>
        </w:rPr>
        <w:t xml:space="preserve"> and mitogen-activated protein kinases (MAPK) through SSTR3</w:t>
      </w:r>
      <w:r w:rsidRPr="00117B9C">
        <w:rPr>
          <w:rFonts w:ascii="Book Antiqua" w:eastAsia="Book Antiqua" w:hAnsi="Book Antiqua" w:cs="Book Antiqua"/>
          <w:color w:val="000000"/>
          <w:vertAlign w:val="superscript"/>
        </w:rPr>
        <w:t>[23]</w:t>
      </w:r>
      <w:r w:rsidRPr="00117B9C">
        <w:rPr>
          <w:rFonts w:ascii="Book Antiqua" w:eastAsia="Book Antiqua" w:hAnsi="Book Antiqua" w:cs="Book Antiqua"/>
          <w:color w:val="000000"/>
        </w:rPr>
        <w:t>.</w:t>
      </w:r>
    </w:p>
    <w:p w14:paraId="39F7E4C8" w14:textId="4AE2AF7C" w:rsidR="00AA0017" w:rsidRPr="00117B9C" w:rsidRDefault="00AA0017" w:rsidP="00117B9C">
      <w:pPr>
        <w:spacing w:line="360" w:lineRule="auto"/>
        <w:ind w:firstLineChars="200" w:firstLine="480"/>
        <w:jc w:val="both"/>
        <w:rPr>
          <w:rFonts w:ascii="Book Antiqua" w:hAnsi="Book Antiqua"/>
        </w:rPr>
      </w:pPr>
      <w:bookmarkStart w:id="5" w:name="_Hlk134163051"/>
      <w:r w:rsidRPr="00117B9C">
        <w:rPr>
          <w:rFonts w:ascii="Book Antiqua" w:eastAsia="Book Antiqua" w:hAnsi="Book Antiqua" w:cs="Book Antiqua"/>
          <w:color w:val="000000"/>
        </w:rPr>
        <w:t xml:space="preserve">NETs represent </w:t>
      </w:r>
      <w:r w:rsidR="004A3FF2" w:rsidRPr="00117B9C">
        <w:rPr>
          <w:rFonts w:ascii="Book Antiqua" w:eastAsia="Book Antiqua" w:hAnsi="Book Antiqua" w:cs="Book Antiqua"/>
          <w:color w:val="000000"/>
        </w:rPr>
        <w:t>a</w:t>
      </w:r>
      <w:r w:rsidRPr="00117B9C">
        <w:rPr>
          <w:rFonts w:ascii="Book Antiqua" w:eastAsia="Book Antiqua" w:hAnsi="Book Antiqua" w:cs="Book Antiqua"/>
          <w:color w:val="000000"/>
        </w:rPr>
        <w:t xml:space="preserve"> neoplasm that </w:t>
      </w:r>
      <w:r w:rsidR="005B4314" w:rsidRPr="00117B9C">
        <w:rPr>
          <w:rFonts w:ascii="Book Antiqua" w:eastAsia="Book Antiqua" w:hAnsi="Book Antiqua" w:cs="Book Antiqua"/>
          <w:color w:val="000000"/>
        </w:rPr>
        <w:t>most benefit</w:t>
      </w:r>
      <w:r w:rsidRPr="00117B9C">
        <w:rPr>
          <w:rFonts w:ascii="Book Antiqua" w:eastAsia="Book Antiqua" w:hAnsi="Book Antiqua" w:cs="Book Antiqua"/>
          <w:color w:val="000000"/>
        </w:rPr>
        <w:t xml:space="preserve"> from metabolic radiotherapy and treatment with antiangiogenesis and pro-oxidant drugs. </w:t>
      </w:r>
      <w:r w:rsidR="00981AB6" w:rsidRPr="00117B9C">
        <w:rPr>
          <w:rFonts w:ascii="Book Antiqua" w:eastAsia="Book Antiqua" w:hAnsi="Book Antiqua" w:cs="Book Antiqua"/>
          <w:color w:val="000000"/>
        </w:rPr>
        <w:t>T</w:t>
      </w:r>
      <w:r w:rsidRPr="00117B9C">
        <w:rPr>
          <w:rFonts w:ascii="Book Antiqua" w:eastAsia="Book Antiqua" w:hAnsi="Book Antiqua" w:cs="Book Antiqua"/>
          <w:color w:val="000000"/>
        </w:rPr>
        <w:t xml:space="preserve">he presence of marked vascularization </w:t>
      </w:r>
      <w:r w:rsidR="00981AB6" w:rsidRPr="00117B9C">
        <w:rPr>
          <w:rFonts w:ascii="Book Antiqua" w:eastAsia="Book Antiqua" w:hAnsi="Book Antiqua" w:cs="Book Antiqua"/>
          <w:color w:val="000000"/>
        </w:rPr>
        <w:t>is</w:t>
      </w:r>
      <w:r w:rsidRPr="00117B9C">
        <w:rPr>
          <w:rFonts w:ascii="Book Antiqua" w:eastAsia="Book Antiqua" w:hAnsi="Book Antiqua" w:cs="Book Antiqua"/>
          <w:color w:val="000000"/>
        </w:rPr>
        <w:t xml:space="preserve"> a distinctive feature</w:t>
      </w:r>
      <w:r w:rsidR="00981AB6" w:rsidRPr="00117B9C">
        <w:rPr>
          <w:rFonts w:ascii="Book Antiqua" w:eastAsia="Book Antiqua" w:hAnsi="Book Antiqua" w:cs="Book Antiqua"/>
          <w:color w:val="000000"/>
        </w:rPr>
        <w:t xml:space="preserve"> in most </w:t>
      </w:r>
      <w:r w:rsidR="004A3FF2" w:rsidRPr="00117B9C">
        <w:rPr>
          <w:rFonts w:ascii="Book Antiqua" w:eastAsia="Book Antiqua" w:hAnsi="Book Antiqua" w:cs="Book Antiqua"/>
          <w:color w:val="000000"/>
        </w:rPr>
        <w:t>NETs</w:t>
      </w:r>
      <w:r w:rsidRPr="00117B9C">
        <w:rPr>
          <w:rFonts w:ascii="Book Antiqua" w:eastAsia="Book Antiqua" w:hAnsi="Book Antiqua" w:cs="Book Antiqua"/>
          <w:color w:val="000000"/>
        </w:rPr>
        <w:t xml:space="preserve">, </w:t>
      </w:r>
      <w:r w:rsidR="004A3FF2" w:rsidRPr="00117B9C">
        <w:rPr>
          <w:rFonts w:ascii="Book Antiqua" w:eastAsia="Book Antiqua" w:hAnsi="Book Antiqua" w:cs="Book Antiqua"/>
          <w:color w:val="000000"/>
        </w:rPr>
        <w:t>and</w:t>
      </w:r>
      <w:r w:rsidRPr="00117B9C">
        <w:rPr>
          <w:rFonts w:ascii="Book Antiqua" w:eastAsia="Book Antiqua" w:hAnsi="Book Antiqua" w:cs="Book Antiqua"/>
          <w:color w:val="000000"/>
        </w:rPr>
        <w:t xml:space="preserve"> </w:t>
      </w:r>
      <w:r w:rsidR="004A3FF2" w:rsidRPr="00117B9C">
        <w:rPr>
          <w:rFonts w:ascii="Book Antiqua" w:eastAsia="Book Antiqua" w:hAnsi="Book Antiqua" w:cs="Book Antiqua"/>
          <w:color w:val="000000"/>
        </w:rPr>
        <w:t>this characteristic</w:t>
      </w:r>
      <w:r w:rsidR="00F8613C" w:rsidRPr="00117B9C">
        <w:rPr>
          <w:rFonts w:ascii="Book Antiqua" w:eastAsia="Book Antiqua" w:hAnsi="Book Antiqua" w:cs="Book Antiqua"/>
          <w:color w:val="000000"/>
        </w:rPr>
        <w:t xml:space="preserve"> can be considered </w:t>
      </w:r>
      <w:r w:rsidRPr="00117B9C">
        <w:rPr>
          <w:rFonts w:ascii="Book Antiqua" w:eastAsia="Book Antiqua" w:hAnsi="Book Antiqua" w:cs="Book Antiqua"/>
          <w:color w:val="000000"/>
        </w:rPr>
        <w:t xml:space="preserve">one of the diagnostic markers of neuroendocrine </w:t>
      </w:r>
      <w:proofErr w:type="gramStart"/>
      <w:r w:rsidRPr="00117B9C">
        <w:rPr>
          <w:rFonts w:ascii="Book Antiqua" w:eastAsia="Book Antiqua" w:hAnsi="Book Antiqua" w:cs="Book Antiqua"/>
          <w:color w:val="000000"/>
        </w:rPr>
        <w:t>pathology</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24]</w:t>
      </w:r>
      <w:r w:rsidRPr="00117B9C">
        <w:rPr>
          <w:rFonts w:ascii="Book Antiqua" w:eastAsia="Book Antiqua" w:hAnsi="Book Antiqua" w:cs="Book Antiqua"/>
          <w:color w:val="000000"/>
        </w:rPr>
        <w:t xml:space="preserve">. </w:t>
      </w:r>
      <w:bookmarkEnd w:id="5"/>
      <w:r w:rsidRPr="00117B9C">
        <w:rPr>
          <w:rFonts w:ascii="Book Antiqua" w:eastAsia="Book Antiqua" w:hAnsi="Book Antiqua" w:cs="Book Antiqua"/>
          <w:color w:val="000000"/>
        </w:rPr>
        <w:t xml:space="preserve">Several studies have shown that microvascular density is 10 to 30 times greater in NETs than in other </w:t>
      </w:r>
      <w:proofErr w:type="gramStart"/>
      <w:r w:rsidRPr="00117B9C">
        <w:rPr>
          <w:rFonts w:ascii="Book Antiqua" w:eastAsia="Book Antiqua" w:hAnsi="Book Antiqua" w:cs="Book Antiqua"/>
          <w:color w:val="000000"/>
        </w:rPr>
        <w:t>carcinomas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25]</w:t>
      </w:r>
      <w:r w:rsidRPr="00117B9C">
        <w:rPr>
          <w:rFonts w:ascii="Book Antiqua" w:eastAsia="Book Antiqua" w:hAnsi="Book Antiqua" w:cs="Book Antiqua"/>
          <w:color w:val="000000"/>
        </w:rPr>
        <w:t>.</w:t>
      </w:r>
    </w:p>
    <w:p w14:paraId="7610AE0F" w14:textId="77777777" w:rsidR="00AA0017" w:rsidRPr="00117B9C" w:rsidRDefault="00AA0017" w:rsidP="00117B9C">
      <w:pPr>
        <w:spacing w:line="360" w:lineRule="auto"/>
        <w:jc w:val="both"/>
        <w:rPr>
          <w:rFonts w:ascii="Book Antiqua" w:hAnsi="Book Antiqua"/>
        </w:rPr>
      </w:pPr>
    </w:p>
    <w:p w14:paraId="78F27ABE"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caps/>
          <w:color w:val="000000"/>
          <w:u w:val="single"/>
        </w:rPr>
        <w:t>Tumor angiogenesis</w:t>
      </w:r>
    </w:p>
    <w:p w14:paraId="225F3882" w14:textId="5137F37E" w:rsidR="00AA0017" w:rsidRPr="00117B9C" w:rsidRDefault="00491422" w:rsidP="00117B9C">
      <w:pPr>
        <w:spacing w:line="360" w:lineRule="auto"/>
        <w:jc w:val="both"/>
        <w:rPr>
          <w:rFonts w:ascii="Book Antiqua" w:hAnsi="Book Antiqua"/>
        </w:rPr>
      </w:pPr>
      <w:r w:rsidRPr="00117B9C">
        <w:rPr>
          <w:rFonts w:ascii="Book Antiqua" w:eastAsia="Book Antiqua" w:hAnsi="Book Antiqua" w:cs="Book Antiqua"/>
          <w:color w:val="000000"/>
        </w:rPr>
        <w:t>As previously mentioned, t</w:t>
      </w:r>
      <w:r w:rsidR="00AA0017" w:rsidRPr="00117B9C">
        <w:rPr>
          <w:rFonts w:ascii="Book Antiqua" w:eastAsia="Book Antiqua" w:hAnsi="Book Antiqua" w:cs="Book Antiqua"/>
          <w:color w:val="000000"/>
        </w:rPr>
        <w:t xml:space="preserve">he most important tumor-induced angiogenesis mediator is VEGF </w:t>
      </w:r>
      <w:r w:rsidRPr="00117B9C">
        <w:rPr>
          <w:rFonts w:ascii="Book Antiqua" w:eastAsia="Book Antiqua" w:hAnsi="Book Antiqua" w:cs="Book Antiqua"/>
          <w:color w:val="000000"/>
        </w:rPr>
        <w:t>and</w:t>
      </w:r>
      <w:r w:rsidR="00AA0017" w:rsidRPr="00117B9C">
        <w:rPr>
          <w:rFonts w:ascii="Book Antiqua" w:eastAsia="Book Antiqua" w:hAnsi="Book Antiqua" w:cs="Book Antiqua"/>
          <w:color w:val="000000"/>
        </w:rPr>
        <w:t xml:space="preserve"> its </w:t>
      </w:r>
      <w:proofErr w:type="gramStart"/>
      <w:r w:rsidR="00AA0017" w:rsidRPr="00117B9C">
        <w:rPr>
          <w:rFonts w:ascii="Book Antiqua" w:eastAsia="Book Antiqua" w:hAnsi="Book Antiqua" w:cs="Book Antiqua"/>
          <w:color w:val="000000"/>
        </w:rPr>
        <w:t>receptor</w:t>
      </w:r>
      <w:r w:rsidRPr="00117B9C">
        <w:rPr>
          <w:rFonts w:ascii="Book Antiqua" w:eastAsia="Book Antiqua" w:hAnsi="Book Antiqua" w:cs="Book Antiqua"/>
          <w:color w:val="000000"/>
        </w:rPr>
        <w:t>s</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9]</w:t>
      </w:r>
      <w:r w:rsidR="00AA0017" w:rsidRPr="00117B9C">
        <w:rPr>
          <w:rFonts w:ascii="Book Antiqua" w:eastAsia="Book Antiqua" w:hAnsi="Book Antiqua" w:cs="Book Antiqua"/>
          <w:color w:val="000000"/>
        </w:rPr>
        <w:t xml:space="preserve"> (Table 1).</w:t>
      </w:r>
      <w:r w:rsidRPr="00117B9C">
        <w:rPr>
          <w:rFonts w:ascii="Book Antiqua" w:eastAsia="Book Antiqua" w:hAnsi="Book Antiqua" w:cs="Book Antiqua"/>
          <w:color w:val="000000"/>
        </w:rPr>
        <w:t xml:space="preserve"> </w:t>
      </w:r>
      <w:r w:rsidR="005B4314" w:rsidRPr="00117B9C">
        <w:rPr>
          <w:rFonts w:ascii="Book Antiqua" w:eastAsia="Book Antiqua" w:hAnsi="Book Antiqua" w:cs="Book Antiqua"/>
          <w:color w:val="000000"/>
        </w:rPr>
        <w:t>S</w:t>
      </w:r>
      <w:r w:rsidR="00AA0017" w:rsidRPr="00117B9C">
        <w:rPr>
          <w:rFonts w:ascii="Book Antiqua" w:eastAsia="Book Antiqua" w:hAnsi="Book Antiqua" w:cs="Book Antiqua"/>
          <w:color w:val="000000"/>
        </w:rPr>
        <w:t>ix subtypes of VEGF</w:t>
      </w:r>
      <w:r w:rsidR="005B4314" w:rsidRPr="00117B9C">
        <w:rPr>
          <w:rFonts w:ascii="Book Antiqua" w:eastAsia="Book Antiqua" w:hAnsi="Book Antiqua" w:cs="Book Antiqua"/>
          <w:color w:val="000000"/>
        </w:rPr>
        <w:t xml:space="preserve"> are recognized</w:t>
      </w:r>
      <w:r w:rsidR="00AA0017" w:rsidRPr="00117B9C">
        <w:rPr>
          <w:rFonts w:ascii="Book Antiqua" w:eastAsia="Book Antiqua" w:hAnsi="Book Antiqua" w:cs="Book Antiqua"/>
          <w:color w:val="000000"/>
        </w:rPr>
        <w:t>: VEGF-A</w:t>
      </w:r>
      <w:r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VEGF-B</w:t>
      </w:r>
      <w:r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VEGF-C</w:t>
      </w:r>
      <w:r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VEGF-D</w:t>
      </w:r>
      <w:r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VEGF-E</w:t>
      </w:r>
      <w:r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and placental growth </w:t>
      </w:r>
      <w:proofErr w:type="gramStart"/>
      <w:r w:rsidR="00AA0017" w:rsidRPr="00117B9C">
        <w:rPr>
          <w:rFonts w:ascii="Book Antiqua" w:eastAsia="Book Antiqua" w:hAnsi="Book Antiqua" w:cs="Book Antiqua"/>
          <w:color w:val="000000"/>
        </w:rPr>
        <w:t>factor</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26]</w:t>
      </w:r>
      <w:r w:rsidR="00AA0017" w:rsidRPr="00117B9C">
        <w:rPr>
          <w:rFonts w:ascii="Book Antiqua" w:eastAsia="Book Antiqua" w:hAnsi="Book Antiqua" w:cs="Book Antiqua"/>
          <w:color w:val="000000"/>
        </w:rPr>
        <w:t>. VEGF-C and VEGF-D take part in lymphangiogenesis</w:t>
      </w:r>
      <w:r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VEGF-A plays a dominant role in the angiogenesis process and </w:t>
      </w:r>
      <w:r w:rsidR="00AD0BA0" w:rsidRPr="00117B9C">
        <w:rPr>
          <w:rFonts w:ascii="Book Antiqua" w:eastAsia="Book Antiqua" w:hAnsi="Book Antiqua" w:cs="Book Antiqua"/>
          <w:color w:val="000000"/>
        </w:rPr>
        <w:t xml:space="preserve">is </w:t>
      </w:r>
      <w:r w:rsidR="005B4314" w:rsidRPr="00117B9C">
        <w:rPr>
          <w:rFonts w:ascii="Book Antiqua" w:eastAsia="Book Antiqua" w:hAnsi="Book Antiqua" w:cs="Book Antiqua"/>
          <w:color w:val="000000"/>
        </w:rPr>
        <w:t xml:space="preserve">simply </w:t>
      </w:r>
      <w:r w:rsidR="00AA0017" w:rsidRPr="00117B9C">
        <w:rPr>
          <w:rFonts w:ascii="Book Antiqua" w:eastAsia="Book Antiqua" w:hAnsi="Book Antiqua" w:cs="Book Antiqua"/>
          <w:color w:val="000000"/>
        </w:rPr>
        <w:t xml:space="preserve">referred to as </w:t>
      </w:r>
      <w:proofErr w:type="gramStart"/>
      <w:r w:rsidR="00AA0017" w:rsidRPr="00117B9C">
        <w:rPr>
          <w:rFonts w:ascii="Book Antiqua" w:eastAsia="Book Antiqua" w:hAnsi="Book Antiqua" w:cs="Book Antiqua"/>
          <w:color w:val="000000"/>
        </w:rPr>
        <w:t>VEGF</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27]</w:t>
      </w:r>
      <w:r w:rsidR="00AA0017" w:rsidRPr="00117B9C">
        <w:rPr>
          <w:rFonts w:ascii="Book Antiqua" w:eastAsia="Book Antiqua" w:hAnsi="Book Antiqua" w:cs="Book Antiqua"/>
          <w:color w:val="000000"/>
        </w:rPr>
        <w:t>.</w:t>
      </w:r>
    </w:p>
    <w:p w14:paraId="3A079769" w14:textId="7D52644B"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i/>
          <w:iCs/>
          <w:color w:val="000000"/>
        </w:rPr>
        <w:t>VEGF</w:t>
      </w:r>
      <w:r w:rsidRPr="00117B9C">
        <w:rPr>
          <w:rFonts w:ascii="Book Antiqua" w:eastAsia="Book Antiqua" w:hAnsi="Book Antiqua" w:cs="Book Antiqua"/>
          <w:color w:val="000000"/>
        </w:rPr>
        <w:t xml:space="preserve"> gene transcription is regulated by hypoxia</w:t>
      </w:r>
      <w:r w:rsidR="0085320D" w:rsidRPr="00117B9C">
        <w:rPr>
          <w:rFonts w:ascii="Book Antiqua" w:eastAsia="Book Antiqua" w:hAnsi="Book Antiqua" w:cs="Book Antiqua"/>
          <w:color w:val="000000"/>
        </w:rPr>
        <w:t>-</w:t>
      </w:r>
      <w:r w:rsidRPr="00117B9C">
        <w:rPr>
          <w:rFonts w:ascii="Book Antiqua" w:eastAsia="Book Antiqua" w:hAnsi="Book Antiqua" w:cs="Book Antiqua"/>
          <w:color w:val="000000"/>
        </w:rPr>
        <w:t>inducible factor (HIF)</w:t>
      </w:r>
      <w:r w:rsidR="00491422"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which is a protein composed of a constant subunit (HIF-1β) and an oxygen-regulated subunit (HIF-1α or HIF-2</w:t>
      </w:r>
      <w:proofErr w:type="gramStart"/>
      <w:r w:rsidRPr="00117B9C">
        <w:rPr>
          <w:rFonts w:ascii="Book Antiqua" w:eastAsia="Book Antiqua" w:hAnsi="Book Antiqua" w:cs="Book Antiqua"/>
          <w:color w:val="000000"/>
        </w:rPr>
        <w:t>α)</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28]</w:t>
      </w:r>
      <w:r w:rsidRPr="00117B9C">
        <w:rPr>
          <w:rFonts w:ascii="Book Antiqua" w:eastAsia="Book Antiqua" w:hAnsi="Book Antiqua" w:cs="Book Antiqua"/>
          <w:color w:val="000000"/>
        </w:rPr>
        <w:t>. In response to hypoxia, the level of VEGF increases significantly in the extracellular space. High concentrations of VEGF determine the degradation of the basement membrane and the destabilization of the pericytes, the growth of endothelial cells</w:t>
      </w:r>
      <w:r w:rsidR="00240585"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the formation of new </w:t>
      </w:r>
      <w:proofErr w:type="gramStart"/>
      <w:r w:rsidRPr="00117B9C">
        <w:rPr>
          <w:rFonts w:ascii="Book Antiqua" w:eastAsia="Book Antiqua" w:hAnsi="Book Antiqua" w:cs="Book Antiqua"/>
          <w:color w:val="000000"/>
        </w:rPr>
        <w:t>vessel</w:t>
      </w:r>
      <w:r w:rsidR="00126A89" w:rsidRPr="00117B9C">
        <w:rPr>
          <w:rFonts w:ascii="Book Antiqua" w:eastAsia="Book Antiqua" w:hAnsi="Book Antiqua" w:cs="Book Antiqua"/>
          <w:color w:val="000000"/>
        </w:rPr>
        <w:t>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29]</w:t>
      </w:r>
      <w:r w:rsidRPr="00117B9C">
        <w:rPr>
          <w:rFonts w:ascii="Book Antiqua" w:eastAsia="Book Antiqua" w:hAnsi="Book Antiqua" w:cs="Book Antiqua"/>
          <w:color w:val="000000"/>
        </w:rPr>
        <w:t>. This process is highly involved in tumor progression</w:t>
      </w:r>
      <w:r w:rsidR="00126A89" w:rsidRPr="00117B9C">
        <w:rPr>
          <w:rFonts w:ascii="Book Antiqua" w:eastAsia="Book Antiqua" w:hAnsi="Book Antiqua" w:cs="Book Antiqua"/>
          <w:color w:val="000000"/>
        </w:rPr>
        <w:t xml:space="preserve"> and </w:t>
      </w:r>
      <w:r w:rsidR="008D0E0B" w:rsidRPr="00117B9C">
        <w:rPr>
          <w:rFonts w:ascii="Book Antiqua" w:eastAsia="Book Antiqua" w:hAnsi="Book Antiqua" w:cs="Book Antiqua"/>
          <w:color w:val="000000"/>
        </w:rPr>
        <w:t>wh</w:t>
      </w:r>
      <w:r w:rsidR="00491422" w:rsidRPr="00117B9C">
        <w:rPr>
          <w:rFonts w:ascii="Book Antiqua" w:eastAsia="Book Antiqua" w:hAnsi="Book Antiqua" w:cs="Book Antiqua"/>
          <w:color w:val="000000"/>
        </w:rPr>
        <w:t>en</w:t>
      </w:r>
      <w:r w:rsidRPr="00117B9C">
        <w:rPr>
          <w:rFonts w:ascii="Book Antiqua" w:eastAsia="Book Antiqua" w:hAnsi="Book Antiqua" w:cs="Book Antiqua"/>
          <w:color w:val="000000"/>
        </w:rPr>
        <w:t xml:space="preserve"> small tumors receive their nourishment by passive </w:t>
      </w:r>
      <w:proofErr w:type="gramStart"/>
      <w:r w:rsidRPr="00117B9C">
        <w:rPr>
          <w:rFonts w:ascii="Book Antiqua" w:eastAsia="Book Antiqua" w:hAnsi="Book Antiqua" w:cs="Book Antiqua"/>
          <w:color w:val="000000"/>
        </w:rPr>
        <w:t>diffusion</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30]</w:t>
      </w:r>
      <w:r w:rsidR="00491422"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491422" w:rsidRPr="00117B9C">
        <w:rPr>
          <w:rFonts w:ascii="Book Antiqua" w:eastAsia="Book Antiqua" w:hAnsi="Book Antiqua" w:cs="Book Antiqua"/>
          <w:color w:val="000000"/>
        </w:rPr>
        <w:t>T</w:t>
      </w:r>
      <w:r w:rsidRPr="00117B9C">
        <w:rPr>
          <w:rFonts w:ascii="Book Antiqua" w:eastAsia="Book Antiqua" w:hAnsi="Book Antiqua" w:cs="Book Antiqua"/>
          <w:color w:val="000000"/>
        </w:rPr>
        <w:t xml:space="preserve">hose </w:t>
      </w:r>
      <w:r w:rsidR="00126A89" w:rsidRPr="00117B9C">
        <w:rPr>
          <w:rFonts w:ascii="Book Antiqua" w:eastAsia="Book Antiqua" w:hAnsi="Book Antiqua" w:cs="Book Antiqua"/>
          <w:color w:val="000000"/>
        </w:rPr>
        <w:t>over</w:t>
      </w:r>
      <w:r w:rsidRPr="00117B9C">
        <w:rPr>
          <w:rFonts w:ascii="Book Antiqua" w:eastAsia="Book Antiqua" w:hAnsi="Book Antiqua" w:cs="Book Antiqua"/>
          <w:color w:val="000000"/>
        </w:rPr>
        <w:t xml:space="preserve"> 2 mm</w:t>
      </w:r>
      <w:r w:rsidRPr="00117B9C">
        <w:rPr>
          <w:rFonts w:ascii="Book Antiqua" w:eastAsia="Book Antiqua" w:hAnsi="Book Antiqua" w:cs="Book Antiqua"/>
          <w:color w:val="000000"/>
          <w:vertAlign w:val="superscript"/>
        </w:rPr>
        <w:t>2</w:t>
      </w:r>
      <w:r w:rsidR="008D0E0B"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undergo the formation of a hypoxic central core </w:t>
      </w:r>
      <w:r w:rsidR="00491422" w:rsidRPr="00117B9C">
        <w:rPr>
          <w:rFonts w:ascii="Book Antiqua" w:eastAsia="Book Antiqua" w:hAnsi="Book Antiqua" w:cs="Book Antiqua"/>
          <w:color w:val="000000"/>
        </w:rPr>
        <w:t>that</w:t>
      </w:r>
      <w:r w:rsidRPr="00117B9C">
        <w:rPr>
          <w:rFonts w:ascii="Book Antiqua" w:eastAsia="Book Antiqua" w:hAnsi="Book Antiqua" w:cs="Book Antiqua"/>
          <w:color w:val="000000"/>
        </w:rPr>
        <w:t xml:space="preserve"> stimulates the angiogenesis </w:t>
      </w:r>
      <w:proofErr w:type="gramStart"/>
      <w:r w:rsidRPr="00117B9C">
        <w:rPr>
          <w:rFonts w:ascii="Book Antiqua" w:eastAsia="Book Antiqua" w:hAnsi="Book Antiqua" w:cs="Book Antiqua"/>
          <w:color w:val="000000"/>
        </w:rPr>
        <w:t>process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31]</w:t>
      </w:r>
      <w:r w:rsidRPr="00117B9C">
        <w:rPr>
          <w:rFonts w:ascii="Book Antiqua" w:eastAsia="Book Antiqua" w:hAnsi="Book Antiqua" w:cs="Book Antiqua"/>
          <w:color w:val="000000"/>
        </w:rPr>
        <w:t xml:space="preserve">. This phase is called </w:t>
      </w:r>
      <w:r w:rsidR="00C57696" w:rsidRPr="00117B9C">
        <w:rPr>
          <w:rFonts w:ascii="Book Antiqua" w:eastAsia="Book Antiqua" w:hAnsi="Book Antiqua" w:cs="Book Antiqua"/>
          <w:color w:val="000000"/>
        </w:rPr>
        <w:t>the</w:t>
      </w:r>
      <w:r w:rsidRPr="00117B9C">
        <w:rPr>
          <w:rFonts w:ascii="Book Antiqua" w:eastAsia="Book Antiqua" w:hAnsi="Book Antiqua" w:cs="Book Antiqua"/>
          <w:color w:val="000000"/>
        </w:rPr>
        <w:t xml:space="preserve"> “angiogenic switch” </w:t>
      </w:r>
      <w:r w:rsidR="00491422" w:rsidRPr="00117B9C">
        <w:rPr>
          <w:rFonts w:ascii="Book Antiqua" w:eastAsia="Book Antiqua" w:hAnsi="Book Antiqua" w:cs="Book Antiqua"/>
          <w:color w:val="000000"/>
        </w:rPr>
        <w:t>and</w:t>
      </w:r>
      <w:r w:rsidR="00015CAA" w:rsidRPr="00117B9C">
        <w:rPr>
          <w:rFonts w:ascii="Book Antiqua" w:eastAsia="Book Antiqua" w:hAnsi="Book Antiqua" w:cs="Book Antiqua"/>
          <w:color w:val="000000"/>
        </w:rPr>
        <w:t xml:space="preserve"> is</w:t>
      </w:r>
      <w:r w:rsidRPr="00117B9C">
        <w:rPr>
          <w:rFonts w:ascii="Book Antiqua" w:eastAsia="Book Antiqua" w:hAnsi="Book Antiqua" w:cs="Book Antiqua"/>
          <w:color w:val="000000"/>
        </w:rPr>
        <w:t xml:space="preserve"> the release of many mediators of angiogenesis </w:t>
      </w:r>
      <w:r w:rsidR="00803A66" w:rsidRPr="00117B9C">
        <w:rPr>
          <w:rFonts w:ascii="Book Antiqua" w:eastAsia="Book Antiqua" w:hAnsi="Book Antiqua" w:cs="Book Antiqua"/>
          <w:color w:val="000000"/>
        </w:rPr>
        <w:t>by the tumor cells</w:t>
      </w:r>
      <w:r w:rsidRPr="00117B9C">
        <w:rPr>
          <w:rFonts w:ascii="Book Antiqua" w:eastAsia="Book Antiqua" w:hAnsi="Book Antiqua" w:cs="Book Antiqua"/>
          <w:color w:val="000000"/>
        </w:rPr>
        <w:t xml:space="preserve"> in response to the reduced oxygen </w:t>
      </w:r>
      <w:proofErr w:type="gramStart"/>
      <w:r w:rsidRPr="00117B9C">
        <w:rPr>
          <w:rFonts w:ascii="Book Antiqua" w:eastAsia="Book Antiqua" w:hAnsi="Book Antiqua" w:cs="Book Antiqua"/>
          <w:color w:val="000000"/>
        </w:rPr>
        <w:t>supply</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32]</w:t>
      </w:r>
      <w:r w:rsidR="003D1341" w:rsidRPr="00117B9C">
        <w:rPr>
          <w:rFonts w:ascii="Book Antiqua" w:eastAsia="Book Antiqua" w:hAnsi="Book Antiqua" w:cs="Book Antiqua"/>
          <w:color w:val="000000"/>
        </w:rPr>
        <w:t>.</w:t>
      </w:r>
    </w:p>
    <w:p w14:paraId="07D271D3" w14:textId="11A28B7F" w:rsidR="00AA0017" w:rsidRPr="00117B9C" w:rsidRDefault="00491422"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lastRenderedPageBreak/>
        <w:t>There are d</w:t>
      </w:r>
      <w:r w:rsidR="00AA0017" w:rsidRPr="00117B9C">
        <w:rPr>
          <w:rFonts w:ascii="Book Antiqua" w:eastAsia="Book Antiqua" w:hAnsi="Book Antiqua" w:cs="Book Antiqua"/>
          <w:color w:val="000000"/>
        </w:rPr>
        <w:t xml:space="preserve">ifferent mechanisms by which neoplasms stimulate </w:t>
      </w:r>
      <w:proofErr w:type="gramStart"/>
      <w:r w:rsidR="00AA0017" w:rsidRPr="00117B9C">
        <w:rPr>
          <w:rFonts w:ascii="Book Antiqua" w:eastAsia="Book Antiqua" w:hAnsi="Book Antiqua" w:cs="Book Antiqua"/>
          <w:color w:val="000000"/>
        </w:rPr>
        <w:t>angiogenesis</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33]</w:t>
      </w:r>
      <w:r w:rsidR="00AA0017"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AA0017" w:rsidRPr="00117B9C">
        <w:rPr>
          <w:rFonts w:ascii="Book Antiqua" w:eastAsia="Book Antiqua" w:hAnsi="Book Antiqua" w:cs="Book Antiqua"/>
          <w:color w:val="000000"/>
        </w:rPr>
        <w:t>The first and most important mechanism is germinal angiogenesis</w:t>
      </w:r>
      <w:r w:rsidRPr="00117B9C">
        <w:rPr>
          <w:rFonts w:ascii="Book Antiqua" w:eastAsia="Book Antiqua" w:hAnsi="Book Antiqua" w:cs="Book Antiqua"/>
          <w:color w:val="000000"/>
        </w:rPr>
        <w:t>,</w:t>
      </w:r>
      <w:r w:rsidR="00663DA7" w:rsidRPr="00117B9C">
        <w:rPr>
          <w:rFonts w:ascii="Book Antiqua" w:eastAsia="Book Antiqua" w:hAnsi="Book Antiqua" w:cs="Book Antiqua"/>
          <w:color w:val="000000"/>
        </w:rPr>
        <w:t xml:space="preserve"> which</w:t>
      </w:r>
      <w:r w:rsidR="00AA0017" w:rsidRPr="00117B9C">
        <w:rPr>
          <w:rFonts w:ascii="Book Antiqua" w:eastAsia="Book Antiqua" w:hAnsi="Book Antiqua" w:cs="Book Antiqua"/>
          <w:color w:val="000000"/>
        </w:rPr>
        <w:t xml:space="preserve"> leads to the formation of new vessels from pre-existing capillaries and small venules. The endothelial cells undergo reactivation </w:t>
      </w:r>
      <w:r w:rsidR="00663DA7" w:rsidRPr="00117B9C">
        <w:rPr>
          <w:rFonts w:ascii="Book Antiqua" w:eastAsia="Book Antiqua" w:hAnsi="Book Antiqua" w:cs="Book Antiqua"/>
          <w:color w:val="000000"/>
        </w:rPr>
        <w:t xml:space="preserve">resulting in the formation of </w:t>
      </w:r>
      <w:r w:rsidR="00AA0017" w:rsidRPr="00117B9C">
        <w:rPr>
          <w:rFonts w:ascii="Book Antiqua" w:eastAsia="Book Antiqua" w:hAnsi="Book Antiqua" w:cs="Book Antiqua"/>
          <w:color w:val="000000"/>
        </w:rPr>
        <w:t xml:space="preserve">small shoots that grow and migrate into the adjacent connective tissue. </w:t>
      </w:r>
      <w:r w:rsidR="006B1CBA" w:rsidRPr="00117B9C">
        <w:rPr>
          <w:rFonts w:ascii="Book Antiqua" w:eastAsia="Book Antiqua" w:hAnsi="Book Antiqua" w:cs="Book Antiqua"/>
          <w:color w:val="000000"/>
        </w:rPr>
        <w:t>Subsequently</w:t>
      </w:r>
      <w:r w:rsidR="00AA0017" w:rsidRPr="00117B9C">
        <w:rPr>
          <w:rFonts w:ascii="Book Antiqua" w:eastAsia="Book Antiqua" w:hAnsi="Book Antiqua" w:cs="Book Antiqua"/>
          <w:color w:val="000000"/>
        </w:rPr>
        <w:t>, an immature vessel is formed</w:t>
      </w:r>
      <w:r w:rsidR="006B1CBA"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stabiliz</w:t>
      </w:r>
      <w:r w:rsidR="00663DA7" w:rsidRPr="00117B9C">
        <w:rPr>
          <w:rFonts w:ascii="Book Antiqua" w:eastAsia="Book Antiqua" w:hAnsi="Book Antiqua" w:cs="Book Antiqua"/>
          <w:color w:val="000000"/>
        </w:rPr>
        <w:t>ing</w:t>
      </w:r>
      <w:r w:rsidR="00AA0017" w:rsidRPr="00117B9C">
        <w:rPr>
          <w:rFonts w:ascii="Book Antiqua" w:eastAsia="Book Antiqua" w:hAnsi="Book Antiqua" w:cs="Book Antiqua"/>
          <w:color w:val="000000"/>
        </w:rPr>
        <w:t xml:space="preserve"> after the recruitment of pericytes and the reconstitution of the basement membrane. The new vessels are characterized by fenestrated endothelial cells, a discontinuous basement membrane, and rare pericytes. Consequently, the vascular network is permeable without efficient flow regulation</w:t>
      </w:r>
      <w:r w:rsidR="00857B8D" w:rsidRPr="00117B9C">
        <w:rPr>
          <w:rFonts w:ascii="Book Antiqua" w:eastAsia="Book Antiqua" w:hAnsi="Book Antiqua" w:cs="Book Antiqua"/>
          <w:color w:val="000000"/>
        </w:rPr>
        <w:t xml:space="preserve"> and</w:t>
      </w:r>
      <w:r w:rsidR="00AA0017" w:rsidRPr="00117B9C">
        <w:rPr>
          <w:rFonts w:ascii="Book Antiqua" w:eastAsia="Book Antiqua" w:hAnsi="Book Antiqua" w:cs="Book Antiqua"/>
          <w:color w:val="000000"/>
        </w:rPr>
        <w:t xml:space="preserve"> has an aberrant morphology with irregularly branched and tortuous </w:t>
      </w:r>
      <w:proofErr w:type="gramStart"/>
      <w:r w:rsidR="00AA0017" w:rsidRPr="00117B9C">
        <w:rPr>
          <w:rFonts w:ascii="Book Antiqua" w:eastAsia="Book Antiqua" w:hAnsi="Book Antiqua" w:cs="Book Antiqua"/>
          <w:color w:val="000000"/>
        </w:rPr>
        <w:t>vessels</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34]</w:t>
      </w:r>
      <w:r w:rsidR="00AA0017" w:rsidRPr="00117B9C">
        <w:rPr>
          <w:rFonts w:ascii="Book Antiqua" w:eastAsia="Book Antiqua" w:hAnsi="Book Antiqua" w:cs="Book Antiqua"/>
          <w:color w:val="000000"/>
        </w:rPr>
        <w:t>.</w:t>
      </w:r>
    </w:p>
    <w:p w14:paraId="1252268D" w14:textId="3BD351E1" w:rsidR="00454E41"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 xml:space="preserve">Another mechanism </w:t>
      </w:r>
      <w:r w:rsidR="00157341" w:rsidRPr="00117B9C">
        <w:rPr>
          <w:rFonts w:ascii="Book Antiqua" w:eastAsia="Book Antiqua" w:hAnsi="Book Antiqua" w:cs="Book Antiqua"/>
          <w:color w:val="000000"/>
        </w:rPr>
        <w:t xml:space="preserve">of tumor neovascularization is </w:t>
      </w:r>
      <w:r w:rsidRPr="00117B9C">
        <w:rPr>
          <w:rFonts w:ascii="Book Antiqua" w:eastAsia="Book Antiqua" w:hAnsi="Book Antiqua" w:cs="Book Antiqua"/>
          <w:color w:val="000000"/>
        </w:rPr>
        <w:t>co-optation. In this case, the cancer cells grow along the normal vascular network. This mechanism is mainly observed in the brain, liver, and lung. It is particularly important in the early metastatic processes.</w:t>
      </w:r>
      <w:r w:rsidR="00491422" w:rsidRPr="00117B9C">
        <w:rPr>
          <w:rFonts w:ascii="Book Antiqua" w:eastAsia="Book Antiqua" w:hAnsi="Book Antiqua" w:cs="Book Antiqua"/>
          <w:color w:val="000000"/>
        </w:rPr>
        <w:t xml:space="preserve"> </w:t>
      </w:r>
      <w:r w:rsidR="005D6526" w:rsidRPr="00117B9C">
        <w:rPr>
          <w:rFonts w:ascii="Book Antiqua" w:eastAsia="Book Antiqua" w:hAnsi="Book Antiqua" w:cs="Book Antiqua"/>
          <w:color w:val="000000"/>
        </w:rPr>
        <w:t>I</w:t>
      </w:r>
      <w:r w:rsidRPr="00117B9C">
        <w:rPr>
          <w:rFonts w:ascii="Book Antiqua" w:eastAsia="Book Antiqua" w:hAnsi="Book Antiqua" w:cs="Book Antiqua"/>
          <w:color w:val="000000"/>
        </w:rPr>
        <w:t>ntussusception is the division of a pre-existing vessel into two new vessels and has been described in some aggressive tumors.</w:t>
      </w:r>
      <w:r w:rsidR="00491422" w:rsidRPr="00117B9C">
        <w:rPr>
          <w:rFonts w:ascii="Book Antiqua" w:eastAsia="Book Antiqua" w:hAnsi="Book Antiqua" w:cs="Book Antiqua"/>
          <w:color w:val="000000"/>
        </w:rPr>
        <w:t xml:space="preserve"> </w:t>
      </w:r>
      <w:bookmarkStart w:id="6" w:name="_Hlk134163261"/>
      <w:r w:rsidRPr="00117B9C">
        <w:rPr>
          <w:rFonts w:ascii="Book Antiqua" w:eastAsia="Book Antiqua" w:hAnsi="Book Antiqua" w:cs="Book Antiqua"/>
          <w:color w:val="000000"/>
        </w:rPr>
        <w:t xml:space="preserve">Finally, </w:t>
      </w:r>
      <w:r w:rsidR="00454E41" w:rsidRPr="00117B9C">
        <w:rPr>
          <w:rFonts w:ascii="Book Antiqua" w:eastAsia="Book Antiqua" w:hAnsi="Book Antiqua" w:cs="Book Antiqua"/>
          <w:color w:val="000000"/>
        </w:rPr>
        <w:t>in</w:t>
      </w:r>
      <w:r w:rsidR="009C1305" w:rsidRPr="00117B9C">
        <w:rPr>
          <w:rFonts w:ascii="Book Antiqua" w:eastAsia="Book Antiqua" w:hAnsi="Book Antiqua" w:cs="Book Antiqua"/>
          <w:color w:val="000000"/>
        </w:rPr>
        <w:t xml:space="preserve"> the</w:t>
      </w:r>
      <w:r w:rsidR="00454E41" w:rsidRPr="00117B9C">
        <w:rPr>
          <w:rFonts w:ascii="Book Antiqua" w:eastAsia="Book Antiqua" w:hAnsi="Book Antiqua" w:cs="Book Antiqua"/>
          <w:color w:val="000000"/>
        </w:rPr>
        <w:t xml:space="preserve"> vascular mimicry mechanism, </w:t>
      </w:r>
      <w:r w:rsidR="009E78D0" w:rsidRPr="00117B9C">
        <w:rPr>
          <w:rFonts w:ascii="Book Antiqua" w:eastAsia="Book Antiqua" w:hAnsi="Book Antiqua" w:cs="Book Antiqua"/>
          <w:color w:val="000000"/>
        </w:rPr>
        <w:t>a</w:t>
      </w:r>
      <w:r w:rsidR="00454E41" w:rsidRPr="00117B9C">
        <w:rPr>
          <w:rFonts w:ascii="Book Antiqua" w:eastAsia="Book Antiqua" w:hAnsi="Book Antiqua" w:cs="Book Antiqua"/>
          <w:color w:val="000000"/>
        </w:rPr>
        <w:t xml:space="preserve"> formation of vessels from the tumor cells themselves is observed. This process is seen in many aggressive </w:t>
      </w:r>
      <w:proofErr w:type="gramStart"/>
      <w:r w:rsidR="00454E41" w:rsidRPr="00117B9C">
        <w:rPr>
          <w:rFonts w:ascii="Book Antiqua" w:eastAsia="Book Antiqua" w:hAnsi="Book Antiqua" w:cs="Book Antiqua"/>
          <w:color w:val="000000"/>
        </w:rPr>
        <w:t>tumors</w:t>
      </w:r>
      <w:r w:rsidR="00454E41" w:rsidRPr="00117B9C">
        <w:rPr>
          <w:rFonts w:ascii="Book Antiqua" w:eastAsia="Book Antiqua" w:hAnsi="Book Antiqua" w:cs="Book Antiqua"/>
          <w:color w:val="000000"/>
          <w:vertAlign w:val="superscript"/>
        </w:rPr>
        <w:t>[</w:t>
      </w:r>
      <w:proofErr w:type="gramEnd"/>
      <w:r w:rsidR="00454E41" w:rsidRPr="00117B9C">
        <w:rPr>
          <w:rFonts w:ascii="Book Antiqua" w:eastAsia="Book Antiqua" w:hAnsi="Book Antiqua" w:cs="Book Antiqua"/>
          <w:color w:val="000000"/>
          <w:vertAlign w:val="superscript"/>
        </w:rPr>
        <w:t>35]</w:t>
      </w:r>
      <w:r w:rsidR="00454E41" w:rsidRPr="00117B9C">
        <w:rPr>
          <w:rFonts w:ascii="Book Antiqua" w:eastAsia="Book Antiqua" w:hAnsi="Book Antiqua" w:cs="Book Antiqua"/>
          <w:color w:val="000000"/>
        </w:rPr>
        <w:t>.</w:t>
      </w:r>
    </w:p>
    <w:bookmarkEnd w:id="6"/>
    <w:p w14:paraId="1698D245" w14:textId="1D765238"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Pericytes are smooth muscle cells that stabilize the vessel walls</w:t>
      </w:r>
      <w:r w:rsidR="00334200" w:rsidRPr="00117B9C">
        <w:rPr>
          <w:rFonts w:ascii="Book Antiqua" w:eastAsia="Book Antiqua" w:hAnsi="Book Antiqua" w:cs="Book Antiqua"/>
          <w:color w:val="000000"/>
        </w:rPr>
        <w:t xml:space="preserve"> </w:t>
      </w:r>
      <w:r w:rsidR="00491422" w:rsidRPr="00117B9C">
        <w:rPr>
          <w:rFonts w:ascii="Book Antiqua" w:eastAsia="Book Antiqua" w:hAnsi="Book Antiqua" w:cs="Book Antiqua"/>
          <w:color w:val="000000"/>
        </w:rPr>
        <w:t>and</w:t>
      </w:r>
      <w:r w:rsidRPr="00117B9C">
        <w:rPr>
          <w:rFonts w:ascii="Book Antiqua" w:eastAsia="Book Antiqua" w:hAnsi="Book Antiqua" w:cs="Book Antiqua"/>
          <w:color w:val="000000"/>
        </w:rPr>
        <w:t xml:space="preserve"> protect the normal vessels themselves from anticancer drugs, guaranteeing and promoting their target action. Hypoxia and angiogenic factors released by the tumor destabilize the pericytes and facilitate continued </w:t>
      </w:r>
      <w:proofErr w:type="gramStart"/>
      <w:r w:rsidRPr="00117B9C">
        <w:rPr>
          <w:rFonts w:ascii="Book Antiqua" w:eastAsia="Book Antiqua" w:hAnsi="Book Antiqua" w:cs="Book Antiqua"/>
          <w:color w:val="000000"/>
        </w:rPr>
        <w:t>angiogenesis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8]</w:t>
      </w:r>
      <w:r w:rsidRPr="00117B9C">
        <w:rPr>
          <w:rFonts w:ascii="Book Antiqua" w:eastAsia="Book Antiqua" w:hAnsi="Book Antiqua" w:cs="Book Antiqua"/>
          <w:color w:val="000000"/>
        </w:rPr>
        <w:t xml:space="preserve">. The reduction in their number leads to an increase in permeability and consequently the interstitial fluid </w:t>
      </w:r>
      <w:proofErr w:type="gramStart"/>
      <w:r w:rsidRPr="00117B9C">
        <w:rPr>
          <w:rFonts w:ascii="Book Antiqua" w:eastAsia="Book Antiqua" w:hAnsi="Book Antiqua" w:cs="Book Antiqua"/>
          <w:color w:val="000000"/>
        </w:rPr>
        <w:t>pressure</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36]</w:t>
      </w:r>
      <w:r w:rsidRPr="00117B9C">
        <w:rPr>
          <w:rFonts w:ascii="Book Antiqua" w:eastAsia="Book Antiqua" w:hAnsi="Book Antiqua" w:cs="Book Antiqua"/>
          <w:color w:val="000000"/>
        </w:rPr>
        <w:t>. This leads to a further reduction in perfusion, the distribution of anticancer drugs</w:t>
      </w:r>
      <w:r w:rsidR="00B15DB2"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w:t>
      </w:r>
      <w:proofErr w:type="gramStart"/>
      <w:r w:rsidRPr="00117B9C">
        <w:rPr>
          <w:rFonts w:ascii="Book Antiqua" w:eastAsia="Book Antiqua" w:hAnsi="Book Antiqua" w:cs="Book Antiqua"/>
          <w:color w:val="000000"/>
        </w:rPr>
        <w:t>acidosis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37]</w:t>
      </w:r>
      <w:r w:rsidRPr="00117B9C">
        <w:rPr>
          <w:rFonts w:ascii="Book Antiqua" w:eastAsia="Book Antiqua" w:hAnsi="Book Antiqua" w:cs="Book Antiqua"/>
          <w:color w:val="000000"/>
        </w:rPr>
        <w:t xml:space="preserve">. </w:t>
      </w:r>
      <w:r w:rsidR="00A976FA" w:rsidRPr="00117B9C">
        <w:rPr>
          <w:rFonts w:ascii="Book Antiqua" w:eastAsia="Book Antiqua" w:hAnsi="Book Antiqua" w:cs="Book Antiqua"/>
          <w:color w:val="000000"/>
        </w:rPr>
        <w:t>I</w:t>
      </w:r>
      <w:r w:rsidR="00491422" w:rsidRPr="00117B9C">
        <w:rPr>
          <w:rFonts w:ascii="Book Antiqua" w:eastAsia="Book Antiqua" w:hAnsi="Book Antiqua" w:cs="Book Antiqua"/>
          <w:color w:val="000000"/>
        </w:rPr>
        <w:t>nterstitial fluid pressure</w:t>
      </w:r>
      <w:r w:rsidRPr="00117B9C">
        <w:rPr>
          <w:rFonts w:ascii="Book Antiqua" w:eastAsia="Book Antiqua" w:hAnsi="Book Antiqua" w:cs="Book Antiqua"/>
          <w:color w:val="000000"/>
        </w:rPr>
        <w:t xml:space="preserve"> can be considered a marker of response to anticancer </w:t>
      </w:r>
      <w:proofErr w:type="gramStart"/>
      <w:r w:rsidRPr="00117B9C">
        <w:rPr>
          <w:rFonts w:ascii="Book Antiqua" w:eastAsia="Book Antiqua" w:hAnsi="Book Antiqua" w:cs="Book Antiqua"/>
          <w:color w:val="000000"/>
        </w:rPr>
        <w:t>therapy</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38]</w:t>
      </w:r>
      <w:r w:rsidRPr="00117B9C">
        <w:rPr>
          <w:rFonts w:ascii="Book Antiqua" w:eastAsia="Book Antiqua" w:hAnsi="Book Antiqua" w:cs="Book Antiqua"/>
          <w:color w:val="000000"/>
        </w:rPr>
        <w:t>.</w:t>
      </w:r>
    </w:p>
    <w:p w14:paraId="7FC76805" w14:textId="4F58690F"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Hypoxia can promote chemoresistance by increasing the ATP</w:t>
      </w:r>
      <w:r w:rsidR="00A976FA"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binding cassette efflux pumps. Hypoxic cells are less proliferative than their normoxic counterpart and are therefore less subject to the chemotherapeutic cytotoxic </w:t>
      </w:r>
      <w:proofErr w:type="gramStart"/>
      <w:r w:rsidRPr="00117B9C">
        <w:rPr>
          <w:rFonts w:ascii="Book Antiqua" w:eastAsia="Book Antiqua" w:hAnsi="Book Antiqua" w:cs="Book Antiqua"/>
          <w:color w:val="000000"/>
        </w:rPr>
        <w:t>effect</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39]</w:t>
      </w:r>
      <w:r w:rsidRPr="00117B9C">
        <w:rPr>
          <w:rFonts w:ascii="Book Antiqua" w:eastAsia="Book Antiqua" w:hAnsi="Book Antiqua" w:cs="Book Antiqua"/>
          <w:color w:val="000000"/>
        </w:rPr>
        <w:t>. Hypoxia also contributes</w:t>
      </w:r>
      <w:r w:rsidR="0013722A" w:rsidRPr="00117B9C">
        <w:rPr>
          <w:rFonts w:ascii="Book Antiqua" w:eastAsia="Book Antiqua" w:hAnsi="Book Antiqua" w:cs="Book Antiqua"/>
          <w:color w:val="000000"/>
        </w:rPr>
        <w:t xml:space="preserve"> </w:t>
      </w:r>
      <w:r w:rsidR="00B15DB2" w:rsidRPr="00117B9C">
        <w:rPr>
          <w:rFonts w:ascii="Book Antiqua" w:eastAsia="Book Antiqua" w:hAnsi="Book Antiqua" w:cs="Book Antiqua"/>
          <w:color w:val="000000"/>
        </w:rPr>
        <w:t>to</w:t>
      </w:r>
      <w:r w:rsidR="0013722A" w:rsidRPr="00117B9C">
        <w:rPr>
          <w:rFonts w:ascii="Book Antiqua" w:eastAsia="Book Antiqua" w:hAnsi="Book Antiqua" w:cs="Book Antiqua"/>
          <w:color w:val="000000"/>
        </w:rPr>
        <w:t xml:space="preserve"> reducing</w:t>
      </w:r>
      <w:r w:rsidRPr="00117B9C">
        <w:rPr>
          <w:rFonts w:ascii="Book Antiqua" w:eastAsia="Book Antiqua" w:hAnsi="Book Antiqua" w:cs="Book Antiqua"/>
          <w:color w:val="000000"/>
        </w:rPr>
        <w:t xml:space="preserve"> the response to immunotherapy because it reduces immune </w:t>
      </w:r>
      <w:proofErr w:type="gramStart"/>
      <w:r w:rsidRPr="00117B9C">
        <w:rPr>
          <w:rFonts w:ascii="Book Antiqua" w:eastAsia="Book Antiqua" w:hAnsi="Book Antiqua" w:cs="Book Antiqua"/>
          <w:color w:val="000000"/>
        </w:rPr>
        <w:t>activity</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40</w:t>
      </w:r>
      <w:r w:rsidR="00051F59">
        <w:rPr>
          <w:rFonts w:ascii="Book Antiqua" w:eastAsia="Book Antiqua" w:hAnsi="Book Antiqua" w:cs="Book Antiqua"/>
          <w:color w:val="000000"/>
          <w:vertAlign w:val="superscript"/>
        </w:rPr>
        <w:t>]</w:t>
      </w:r>
      <w:r w:rsidR="004828C6" w:rsidRPr="00051F59">
        <w:rPr>
          <w:rFonts w:ascii="Book Antiqua" w:eastAsia="Book Antiqua" w:hAnsi="Book Antiqua" w:cs="Book Antiqua"/>
          <w:color w:val="000000"/>
        </w:rPr>
        <w:t>.</w:t>
      </w:r>
      <w:r w:rsidR="004828C6" w:rsidRPr="00117B9C">
        <w:rPr>
          <w:rFonts w:ascii="Book Antiqua" w:eastAsia="Book Antiqua" w:hAnsi="Book Antiqua" w:cs="Book Antiqua"/>
          <w:color w:val="000000"/>
          <w:vertAlign w:val="superscript"/>
        </w:rPr>
        <w:t xml:space="preserve"> </w:t>
      </w:r>
      <w:r w:rsidR="00A976FA" w:rsidRPr="00117B9C">
        <w:rPr>
          <w:rFonts w:ascii="Book Antiqua" w:eastAsia="Book Antiqua" w:hAnsi="Book Antiqua" w:cs="Book Antiqua"/>
          <w:color w:val="000000"/>
        </w:rPr>
        <w:t>A</w:t>
      </w:r>
      <w:r w:rsidRPr="00117B9C">
        <w:rPr>
          <w:rFonts w:ascii="Book Antiqua" w:eastAsia="Book Antiqua" w:hAnsi="Book Antiqua" w:cs="Book Antiqua"/>
          <w:color w:val="000000"/>
        </w:rPr>
        <w:t>n increase in HIF1 levels</w:t>
      </w:r>
      <w:r w:rsidR="004828C6"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prevent</w:t>
      </w:r>
      <w:r w:rsidR="00A976FA" w:rsidRPr="00117B9C">
        <w:rPr>
          <w:rFonts w:ascii="Book Antiqua" w:eastAsia="Book Antiqua" w:hAnsi="Book Antiqua" w:cs="Book Antiqua"/>
          <w:color w:val="000000"/>
        </w:rPr>
        <w:t>s</w:t>
      </w:r>
      <w:r w:rsidRPr="00117B9C">
        <w:rPr>
          <w:rFonts w:ascii="Book Antiqua" w:eastAsia="Book Antiqua" w:hAnsi="Book Antiqua" w:cs="Book Antiqua"/>
          <w:color w:val="000000"/>
        </w:rPr>
        <w:t xml:space="preserve"> the activation of CD8+ T-helper lymphocytes, suppress</w:t>
      </w:r>
      <w:r w:rsidR="00A976FA" w:rsidRPr="00117B9C">
        <w:rPr>
          <w:rFonts w:ascii="Book Antiqua" w:eastAsia="Book Antiqua" w:hAnsi="Book Antiqua" w:cs="Book Antiqua"/>
          <w:color w:val="000000"/>
        </w:rPr>
        <w:t>es</w:t>
      </w:r>
      <w:r w:rsidRPr="00117B9C">
        <w:rPr>
          <w:rFonts w:ascii="Book Antiqua" w:eastAsia="Book Antiqua" w:hAnsi="Book Antiqua" w:cs="Book Antiqua"/>
          <w:color w:val="000000"/>
        </w:rPr>
        <w:t xml:space="preserve"> the cytotoxic effect of natural killer cells</w:t>
      </w:r>
      <w:r w:rsidR="00B15DB2"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increas</w:t>
      </w:r>
      <w:r w:rsidR="004828C6" w:rsidRPr="00117B9C">
        <w:rPr>
          <w:rFonts w:ascii="Book Antiqua" w:eastAsia="Book Antiqua" w:hAnsi="Book Antiqua" w:cs="Book Antiqua"/>
          <w:color w:val="000000"/>
        </w:rPr>
        <w:t>e</w:t>
      </w:r>
      <w:r w:rsidR="00A976FA" w:rsidRPr="00117B9C">
        <w:rPr>
          <w:rFonts w:ascii="Book Antiqua" w:eastAsia="Book Antiqua" w:hAnsi="Book Antiqua" w:cs="Book Antiqua"/>
          <w:color w:val="000000"/>
        </w:rPr>
        <w:t>s</w:t>
      </w:r>
      <w:r w:rsidRPr="00117B9C">
        <w:rPr>
          <w:rFonts w:ascii="Book Antiqua" w:eastAsia="Book Antiqua" w:hAnsi="Book Antiqua" w:cs="Book Antiqua"/>
          <w:color w:val="000000"/>
        </w:rPr>
        <w:t xml:space="preserve"> the </w:t>
      </w:r>
      <w:r w:rsidRPr="00117B9C">
        <w:rPr>
          <w:rFonts w:ascii="Book Antiqua" w:eastAsia="Book Antiqua" w:hAnsi="Book Antiqua" w:cs="Book Antiqua"/>
          <w:color w:val="000000"/>
        </w:rPr>
        <w:lastRenderedPageBreak/>
        <w:t>expression of immunosuppressive mediators such as inducible nitric oxide synthase and interleukin (IL)-10 by dendritic cells.</w:t>
      </w:r>
    </w:p>
    <w:p w14:paraId="1FEE888C" w14:textId="7042B560" w:rsidR="00AA0017" w:rsidRPr="00117B9C" w:rsidRDefault="004828C6"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Different</w:t>
      </w:r>
      <w:r w:rsidR="00AA0017" w:rsidRPr="00117B9C">
        <w:rPr>
          <w:rFonts w:ascii="Book Antiqua" w:eastAsia="Book Antiqua" w:hAnsi="Book Antiqua" w:cs="Book Antiqua"/>
          <w:color w:val="000000"/>
        </w:rPr>
        <w:t xml:space="preserve"> therapeutic strategies have been developed</w:t>
      </w:r>
      <w:r w:rsidR="009243E0" w:rsidRPr="00117B9C">
        <w:rPr>
          <w:rFonts w:ascii="Book Antiqua" w:eastAsia="Book Antiqua" w:hAnsi="Book Antiqua" w:cs="Book Antiqua"/>
          <w:color w:val="000000"/>
        </w:rPr>
        <w:t xml:space="preserve"> in </w:t>
      </w:r>
      <w:r w:rsidR="00FA45EA" w:rsidRPr="00117B9C">
        <w:rPr>
          <w:rFonts w:ascii="Book Antiqua" w:eastAsia="Book Antiqua" w:hAnsi="Book Antiqua" w:cs="Book Antiqua"/>
          <w:color w:val="000000"/>
        </w:rPr>
        <w:t>an</w:t>
      </w:r>
      <w:r w:rsidR="009243E0" w:rsidRPr="00117B9C">
        <w:rPr>
          <w:rFonts w:ascii="Book Antiqua" w:eastAsia="Book Antiqua" w:hAnsi="Book Antiqua" w:cs="Book Antiqua"/>
          <w:color w:val="000000"/>
        </w:rPr>
        <w:t xml:space="preserve"> attempt</w:t>
      </w:r>
      <w:r w:rsidR="00AA0017" w:rsidRPr="00117B9C">
        <w:rPr>
          <w:rFonts w:ascii="Book Antiqua" w:eastAsia="Book Antiqua" w:hAnsi="Book Antiqua" w:cs="Book Antiqua"/>
          <w:color w:val="000000"/>
        </w:rPr>
        <w:t xml:space="preserve"> to </w:t>
      </w:r>
      <w:r w:rsidR="009243E0" w:rsidRPr="00117B9C">
        <w:rPr>
          <w:rFonts w:ascii="Book Antiqua" w:eastAsia="Book Antiqua" w:hAnsi="Book Antiqua" w:cs="Book Antiqua"/>
          <w:color w:val="000000"/>
        </w:rPr>
        <w:t>make</w:t>
      </w:r>
      <w:r w:rsidR="00AA0017" w:rsidRPr="00117B9C">
        <w:rPr>
          <w:rFonts w:ascii="Book Antiqua" w:eastAsia="Book Antiqua" w:hAnsi="Book Antiqua" w:cs="Book Antiqua"/>
          <w:color w:val="000000"/>
        </w:rPr>
        <w:t xml:space="preserve"> hypoxia </w:t>
      </w:r>
      <w:r w:rsidR="009243E0" w:rsidRPr="00117B9C">
        <w:rPr>
          <w:rFonts w:ascii="Book Antiqua" w:eastAsia="Book Antiqua" w:hAnsi="Book Antiqua" w:cs="Book Antiqua"/>
          <w:color w:val="000000"/>
        </w:rPr>
        <w:t>an advantage.</w:t>
      </w:r>
      <w:r w:rsidR="00AA0017" w:rsidRPr="00117B9C">
        <w:rPr>
          <w:rFonts w:ascii="Book Antiqua" w:eastAsia="Book Antiqua" w:hAnsi="Book Antiqua" w:cs="Book Antiqua"/>
          <w:color w:val="000000"/>
        </w:rPr>
        <w:t xml:space="preserve"> Drugs activated by </w:t>
      </w:r>
      <w:r w:rsidR="005C0A3F" w:rsidRPr="00117B9C">
        <w:rPr>
          <w:rFonts w:ascii="Book Antiqua" w:eastAsia="Book Antiqua" w:hAnsi="Book Antiqua" w:cs="Book Antiqua"/>
          <w:color w:val="000000"/>
        </w:rPr>
        <w:t xml:space="preserve">an </w:t>
      </w:r>
      <w:r w:rsidR="00AA0017" w:rsidRPr="00117B9C">
        <w:rPr>
          <w:rFonts w:ascii="Book Antiqua" w:eastAsia="Book Antiqua" w:hAnsi="Book Antiqua" w:cs="Book Antiqua"/>
          <w:color w:val="000000"/>
        </w:rPr>
        <w:t xml:space="preserve">enzymatic reduction in a hypoxic environment with the production of cytotoxic compounds have been tested without a real confirmation in terms of clinical </w:t>
      </w:r>
      <w:proofErr w:type="gramStart"/>
      <w:r w:rsidR="00AA0017" w:rsidRPr="00117B9C">
        <w:rPr>
          <w:rFonts w:ascii="Book Antiqua" w:eastAsia="Book Antiqua" w:hAnsi="Book Antiqua" w:cs="Book Antiqua"/>
          <w:color w:val="000000"/>
        </w:rPr>
        <w:t>utility</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41]</w:t>
      </w:r>
      <w:r w:rsidR="00AA0017" w:rsidRPr="00117B9C">
        <w:rPr>
          <w:rFonts w:ascii="Book Antiqua" w:eastAsia="Book Antiqua" w:hAnsi="Book Antiqua" w:cs="Book Antiqua"/>
          <w:color w:val="000000"/>
        </w:rPr>
        <w:t xml:space="preserve">. Similarly, attempts were made to increase the oxygen transport capacity of the plasma using hyperbaric </w:t>
      </w:r>
      <w:proofErr w:type="gramStart"/>
      <w:r w:rsidR="00AA0017" w:rsidRPr="00117B9C">
        <w:rPr>
          <w:rFonts w:ascii="Book Antiqua" w:eastAsia="Book Antiqua" w:hAnsi="Book Antiqua" w:cs="Book Antiqua"/>
          <w:color w:val="000000"/>
        </w:rPr>
        <w:t>therapy</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42]</w:t>
      </w:r>
      <w:r w:rsidR="00AA0017" w:rsidRPr="00117B9C">
        <w:rPr>
          <w:rFonts w:ascii="Book Antiqua" w:eastAsia="Book Antiqua" w:hAnsi="Book Antiqua" w:cs="Book Antiqua"/>
          <w:color w:val="000000"/>
        </w:rPr>
        <w:t>.</w:t>
      </w:r>
    </w:p>
    <w:p w14:paraId="1CF918BC" w14:textId="2849DE21"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In 1993, Kim </w:t>
      </w:r>
      <w:r w:rsidRPr="00117B9C">
        <w:rPr>
          <w:rFonts w:ascii="Book Antiqua" w:eastAsia="Book Antiqua" w:hAnsi="Book Antiqua" w:cs="Book Antiqua"/>
          <w:i/>
          <w:iCs/>
          <w:color w:val="000000"/>
        </w:rPr>
        <w:t xml:space="preserve">et </w:t>
      </w:r>
      <w:proofErr w:type="gramStart"/>
      <w:r w:rsidRPr="00117B9C">
        <w:rPr>
          <w:rFonts w:ascii="Book Antiqua" w:eastAsia="Book Antiqua" w:hAnsi="Book Antiqua" w:cs="Book Antiqua"/>
          <w:i/>
          <w:iCs/>
          <w:color w:val="000000"/>
        </w:rPr>
        <w:t>al</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43]</w:t>
      </w:r>
      <w:r w:rsidRPr="00117B9C">
        <w:rPr>
          <w:rFonts w:ascii="Book Antiqua" w:eastAsia="Book Antiqua" w:hAnsi="Book Antiqua" w:cs="Book Antiqua"/>
          <w:color w:val="000000"/>
        </w:rPr>
        <w:t xml:space="preserve"> treated a mouse model of rhabdomyosarcoma, glioblastoma</w:t>
      </w:r>
      <w:r w:rsidR="005C0A3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leiomyosarcoma with anti-VEGF monoclonal antibodies, obtaining tumor growth arrest. </w:t>
      </w:r>
      <w:r w:rsidR="009243E0" w:rsidRPr="00117B9C">
        <w:rPr>
          <w:rFonts w:ascii="Book Antiqua" w:eastAsia="Book Antiqua" w:hAnsi="Book Antiqua" w:cs="Book Antiqua"/>
          <w:color w:val="000000"/>
        </w:rPr>
        <w:t>Giv</w:t>
      </w:r>
      <w:r w:rsidR="005C0A3F" w:rsidRPr="00117B9C">
        <w:rPr>
          <w:rFonts w:ascii="Book Antiqua" w:eastAsia="Book Antiqua" w:hAnsi="Book Antiqua" w:cs="Book Antiqua"/>
          <w:color w:val="000000"/>
        </w:rPr>
        <w:t>en</w:t>
      </w:r>
      <w:r w:rsidR="009243E0" w:rsidRPr="00117B9C">
        <w:rPr>
          <w:rFonts w:ascii="Book Antiqua" w:eastAsia="Book Antiqua" w:hAnsi="Book Antiqua" w:cs="Book Antiqua"/>
          <w:color w:val="000000"/>
        </w:rPr>
        <w:t xml:space="preserve"> the ineffectiveness of</w:t>
      </w:r>
      <w:r w:rsidRPr="00117B9C">
        <w:rPr>
          <w:rFonts w:ascii="Book Antiqua" w:eastAsia="Book Antiqua" w:hAnsi="Book Antiqua" w:cs="Book Antiqua"/>
          <w:color w:val="000000"/>
        </w:rPr>
        <w:t xml:space="preserve"> these </w:t>
      </w:r>
      <w:r w:rsidR="004828C6" w:rsidRPr="00117B9C">
        <w:rPr>
          <w:rFonts w:ascii="Book Antiqua" w:eastAsia="Book Antiqua" w:hAnsi="Book Antiqua" w:cs="Book Antiqua"/>
          <w:color w:val="000000"/>
        </w:rPr>
        <w:t>antibodies</w:t>
      </w:r>
      <w:r w:rsidR="004828C6" w:rsidRPr="00117B9C">
        <w:rPr>
          <w:rFonts w:ascii="Book Antiqua" w:eastAsia="Book Antiqua" w:hAnsi="Book Antiqua" w:cs="Book Antiqua"/>
          <w:bCs/>
          <w:i/>
          <w:iCs/>
          <w:color w:val="000000"/>
        </w:rPr>
        <w:t xml:space="preserve"> in vitro</w:t>
      </w:r>
      <w:r w:rsidRPr="00117B9C">
        <w:rPr>
          <w:rFonts w:ascii="Book Antiqua" w:eastAsia="Book Antiqua" w:hAnsi="Book Antiqua" w:cs="Book Antiqua"/>
          <w:color w:val="000000"/>
        </w:rPr>
        <w:t xml:space="preserve"> this pioneering study show</w:t>
      </w:r>
      <w:r w:rsidR="00A976FA" w:rsidRPr="00117B9C">
        <w:rPr>
          <w:rFonts w:ascii="Book Antiqua" w:eastAsia="Book Antiqua" w:hAnsi="Book Antiqua" w:cs="Book Antiqua"/>
          <w:color w:val="000000"/>
        </w:rPr>
        <w:t>ed</w:t>
      </w:r>
      <w:r w:rsidRPr="00117B9C">
        <w:rPr>
          <w:rFonts w:ascii="Book Antiqua" w:eastAsia="Book Antiqua" w:hAnsi="Book Antiqua" w:cs="Book Antiqua"/>
          <w:color w:val="000000"/>
        </w:rPr>
        <w:t xml:space="preserve"> how blocking the action of angiogenesis mediators ha</w:t>
      </w:r>
      <w:r w:rsidR="00A976FA" w:rsidRPr="00117B9C">
        <w:rPr>
          <w:rFonts w:ascii="Book Antiqua" w:eastAsia="Book Antiqua" w:hAnsi="Book Antiqua" w:cs="Book Antiqua"/>
          <w:color w:val="000000"/>
        </w:rPr>
        <w:t>d</w:t>
      </w:r>
      <w:r w:rsidRPr="00117B9C">
        <w:rPr>
          <w:rFonts w:ascii="Book Antiqua" w:eastAsia="Book Antiqua" w:hAnsi="Book Antiqua" w:cs="Book Antiqua"/>
          <w:color w:val="000000"/>
        </w:rPr>
        <w:t xml:space="preserve"> a direct effect on tumor growth. However, the effect of these drugs </w:t>
      </w:r>
      <w:r w:rsidR="00A976FA" w:rsidRPr="00117B9C">
        <w:rPr>
          <w:rFonts w:ascii="Book Antiqua" w:eastAsia="Book Antiqua" w:hAnsi="Book Antiqua" w:cs="Book Antiqua"/>
          <w:color w:val="000000"/>
        </w:rPr>
        <w:t>wa</w:t>
      </w:r>
      <w:r w:rsidRPr="00117B9C">
        <w:rPr>
          <w:rFonts w:ascii="Book Antiqua" w:eastAsia="Book Antiqua" w:hAnsi="Book Antiqua" w:cs="Book Antiqua"/>
          <w:color w:val="000000"/>
        </w:rPr>
        <w:t xml:space="preserve">s not </w:t>
      </w:r>
      <w:proofErr w:type="gramStart"/>
      <w:r w:rsidRPr="00117B9C">
        <w:rPr>
          <w:rFonts w:ascii="Book Antiqua" w:eastAsia="Book Antiqua" w:hAnsi="Book Antiqua" w:cs="Book Antiqua"/>
          <w:color w:val="000000"/>
        </w:rPr>
        <w:t>constant</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44]</w:t>
      </w:r>
      <w:r w:rsidRPr="00117B9C">
        <w:rPr>
          <w:rFonts w:ascii="Book Antiqua" w:eastAsia="Book Antiqua" w:hAnsi="Book Antiqua" w:cs="Book Antiqua"/>
          <w:color w:val="000000"/>
        </w:rPr>
        <w:t>. There are differences in antitumor response</w:t>
      </w:r>
      <w:r w:rsidR="00A976FA" w:rsidRPr="00117B9C">
        <w:rPr>
          <w:rFonts w:ascii="Book Antiqua" w:eastAsia="Book Antiqua" w:hAnsi="Book Antiqua" w:cs="Book Antiqua"/>
          <w:color w:val="000000"/>
        </w:rPr>
        <w:t>s</w:t>
      </w:r>
      <w:r w:rsidRPr="00117B9C">
        <w:rPr>
          <w:rFonts w:ascii="Book Antiqua" w:eastAsia="Book Antiqua" w:hAnsi="Book Antiqua" w:cs="Book Antiqua"/>
          <w:color w:val="000000"/>
        </w:rPr>
        <w:t xml:space="preserve"> based on dosage, duration of treatment, </w:t>
      </w:r>
      <w:r w:rsidR="00A976FA" w:rsidRPr="00117B9C">
        <w:rPr>
          <w:rFonts w:ascii="Book Antiqua" w:eastAsia="Book Antiqua" w:hAnsi="Book Antiqua" w:cs="Book Antiqua"/>
          <w:color w:val="000000"/>
        </w:rPr>
        <w:t xml:space="preserve">and </w:t>
      </w:r>
      <w:r w:rsidRPr="00117B9C">
        <w:rPr>
          <w:rFonts w:ascii="Book Antiqua" w:eastAsia="Book Antiqua" w:hAnsi="Book Antiqua" w:cs="Book Antiqua"/>
          <w:color w:val="000000"/>
        </w:rPr>
        <w:t>tumor type.</w:t>
      </w:r>
    </w:p>
    <w:p w14:paraId="1B36AEC7" w14:textId="517DBE64"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Due to the tremendous vascularization th</w:t>
      </w:r>
      <w:r w:rsidR="004828C6" w:rsidRPr="00117B9C">
        <w:rPr>
          <w:rFonts w:ascii="Book Antiqua" w:eastAsia="Book Antiqua" w:hAnsi="Book Antiqua" w:cs="Book Antiqua"/>
          <w:color w:val="000000"/>
        </w:rPr>
        <w:t>at characterizes</w:t>
      </w:r>
      <w:r w:rsidRPr="00117B9C">
        <w:rPr>
          <w:rFonts w:ascii="Book Antiqua" w:eastAsia="Book Antiqua" w:hAnsi="Book Antiqua" w:cs="Book Antiqua"/>
          <w:color w:val="000000"/>
        </w:rPr>
        <w:t xml:space="preserve"> the</w:t>
      </w:r>
      <w:r w:rsidR="004828C6" w:rsidRPr="00117B9C">
        <w:rPr>
          <w:rFonts w:ascii="Book Antiqua" w:eastAsia="Book Antiqua" w:hAnsi="Book Antiqua" w:cs="Book Antiqua"/>
          <w:color w:val="000000"/>
        </w:rPr>
        <w:t>m,</w:t>
      </w:r>
      <w:r w:rsidRPr="00117B9C">
        <w:rPr>
          <w:rFonts w:ascii="Book Antiqua" w:eastAsia="Book Antiqua" w:hAnsi="Book Antiqua" w:cs="Book Antiqua"/>
          <w:color w:val="000000"/>
        </w:rPr>
        <w:t xml:space="preserve"> </w:t>
      </w:r>
      <w:r w:rsidR="00A976FA" w:rsidRPr="00117B9C">
        <w:rPr>
          <w:rFonts w:ascii="Book Antiqua" w:eastAsia="Book Antiqua" w:hAnsi="Book Antiqua" w:cs="Book Antiqua"/>
          <w:color w:val="000000"/>
        </w:rPr>
        <w:t xml:space="preserve">neuroendocrine </w:t>
      </w:r>
      <w:r w:rsidRPr="00117B9C">
        <w:rPr>
          <w:rFonts w:ascii="Book Antiqua" w:eastAsia="Book Antiqua" w:hAnsi="Book Antiqua" w:cs="Book Antiqua"/>
          <w:color w:val="000000"/>
        </w:rPr>
        <w:t xml:space="preserve">lung </w:t>
      </w:r>
      <w:r w:rsidR="00A976FA" w:rsidRPr="00117B9C">
        <w:rPr>
          <w:rFonts w:ascii="Book Antiqua" w:eastAsia="Book Antiqua" w:hAnsi="Book Antiqua" w:cs="Book Antiqua"/>
          <w:color w:val="000000"/>
        </w:rPr>
        <w:t>tumors</w:t>
      </w:r>
      <w:r w:rsidRPr="00117B9C">
        <w:rPr>
          <w:rFonts w:ascii="Book Antiqua" w:eastAsia="Book Antiqua" w:hAnsi="Book Antiqua" w:cs="Book Antiqua"/>
          <w:color w:val="000000"/>
        </w:rPr>
        <w:t xml:space="preserve"> would </w:t>
      </w:r>
      <w:r w:rsidR="004828C6" w:rsidRPr="00117B9C">
        <w:rPr>
          <w:rFonts w:ascii="Book Antiqua" w:eastAsia="Book Antiqua" w:hAnsi="Book Antiqua" w:cs="Book Antiqua"/>
          <w:color w:val="000000"/>
        </w:rPr>
        <w:t xml:space="preserve">most </w:t>
      </w:r>
      <w:r w:rsidRPr="00117B9C">
        <w:rPr>
          <w:rFonts w:ascii="Book Antiqua" w:eastAsia="Book Antiqua" w:hAnsi="Book Antiqua" w:cs="Book Antiqua"/>
          <w:color w:val="000000"/>
        </w:rPr>
        <w:t xml:space="preserve">benefit from antiangiogenesis </w:t>
      </w:r>
      <w:r w:rsidR="003A444E" w:rsidRPr="00117B9C">
        <w:rPr>
          <w:rFonts w:ascii="Book Antiqua" w:eastAsia="Book Antiqua" w:hAnsi="Book Antiqua" w:cs="Book Antiqua"/>
          <w:color w:val="000000"/>
        </w:rPr>
        <w:t>drugs</w:t>
      </w:r>
      <w:r w:rsidRPr="00117B9C">
        <w:rPr>
          <w:rFonts w:ascii="Book Antiqua" w:eastAsia="Book Antiqua" w:hAnsi="Book Antiqua" w:cs="Book Antiqua"/>
          <w:color w:val="000000"/>
        </w:rPr>
        <w:t>. This observation refers to the architecture of normal endocrine glands that need a well-represented vascular network that allows continuous exchange between endocrine cells and the bloodstream including hormone secretion.</w:t>
      </w:r>
    </w:p>
    <w:p w14:paraId="1BDBD0E7" w14:textId="2D38B2FA"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Another characteristic of </w:t>
      </w:r>
      <w:r w:rsidR="004A3FF2" w:rsidRPr="00117B9C">
        <w:rPr>
          <w:rFonts w:ascii="Book Antiqua" w:eastAsia="Book Antiqua" w:hAnsi="Book Antiqua" w:cs="Book Antiqua"/>
          <w:color w:val="000000"/>
        </w:rPr>
        <w:t>NET</w:t>
      </w:r>
      <w:r w:rsidRPr="00117B9C">
        <w:rPr>
          <w:rFonts w:ascii="Book Antiqua" w:eastAsia="Book Antiqua" w:hAnsi="Book Antiqua" w:cs="Book Antiqua"/>
          <w:color w:val="000000"/>
        </w:rPr>
        <w:t>s that would suggest an elective use of antiangiogenic therapy as the treatment of choice is their marked ability to synthesize and secrete elevated levels of VEGF-</w:t>
      </w:r>
      <w:proofErr w:type="gramStart"/>
      <w:r w:rsidRPr="00117B9C">
        <w:rPr>
          <w:rFonts w:ascii="Book Antiqua" w:eastAsia="Book Antiqua" w:hAnsi="Book Antiqua" w:cs="Book Antiqua"/>
          <w:color w:val="000000"/>
        </w:rPr>
        <w:t>A</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45]</w:t>
      </w:r>
      <w:r w:rsidRPr="00117B9C">
        <w:rPr>
          <w:rFonts w:ascii="Book Antiqua" w:eastAsia="Book Antiqua" w:hAnsi="Book Antiqua" w:cs="Book Antiqua"/>
          <w:color w:val="000000"/>
        </w:rPr>
        <w:t>. In this aspect</w:t>
      </w:r>
      <w:r w:rsidR="00DC048D"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they mimic the endocrine cells with </w:t>
      </w:r>
      <w:r w:rsidR="00DC048D" w:rsidRPr="00117B9C">
        <w:rPr>
          <w:rFonts w:ascii="Book Antiqua" w:eastAsia="Book Antiqua" w:hAnsi="Book Antiqua" w:cs="Book Antiqua"/>
          <w:color w:val="000000"/>
        </w:rPr>
        <w:t xml:space="preserve">the </w:t>
      </w:r>
      <w:r w:rsidRPr="00117B9C">
        <w:rPr>
          <w:rFonts w:ascii="Book Antiqua" w:eastAsia="Book Antiqua" w:hAnsi="Book Antiqua" w:cs="Book Antiqua"/>
          <w:color w:val="000000"/>
        </w:rPr>
        <w:t xml:space="preserve">secretion of peptide </w:t>
      </w:r>
      <w:proofErr w:type="gramStart"/>
      <w:r w:rsidRPr="00117B9C">
        <w:rPr>
          <w:rFonts w:ascii="Book Antiqua" w:eastAsia="Book Antiqua" w:hAnsi="Book Antiqua" w:cs="Book Antiqua"/>
          <w:color w:val="000000"/>
        </w:rPr>
        <w:t>hormones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46]</w:t>
      </w:r>
      <w:r w:rsidRPr="00117B9C">
        <w:rPr>
          <w:rFonts w:ascii="Book Antiqua" w:eastAsia="Book Antiqua" w:hAnsi="Book Antiqua" w:cs="Book Antiqua"/>
          <w:color w:val="000000"/>
        </w:rPr>
        <w:t xml:space="preserve">. Pancreatic islet β cells show </w:t>
      </w:r>
      <w:r w:rsidR="004828C6" w:rsidRPr="00117B9C">
        <w:rPr>
          <w:rFonts w:ascii="Book Antiqua" w:eastAsia="Book Antiqua" w:hAnsi="Book Antiqua" w:cs="Book Antiqua"/>
          <w:color w:val="000000"/>
        </w:rPr>
        <w:t>the</w:t>
      </w:r>
      <w:r w:rsidRPr="00117B9C">
        <w:rPr>
          <w:rFonts w:ascii="Book Antiqua" w:eastAsia="Book Antiqua" w:hAnsi="Book Antiqua" w:cs="Book Antiqua"/>
          <w:color w:val="000000"/>
        </w:rPr>
        <w:t xml:space="preserve"> secretion of elevated levels of VEGF-A</w:t>
      </w:r>
      <w:r w:rsidR="00A976FA"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which appears to play a significant role in the development of the dense vascular network of normal endocrine </w:t>
      </w:r>
      <w:proofErr w:type="gramStart"/>
      <w:r w:rsidRPr="00117B9C">
        <w:rPr>
          <w:rFonts w:ascii="Book Antiqua" w:eastAsia="Book Antiqua" w:hAnsi="Book Antiqua" w:cs="Book Antiqua"/>
          <w:color w:val="000000"/>
        </w:rPr>
        <w:t>tissues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47]</w:t>
      </w:r>
      <w:r w:rsidRPr="00117B9C">
        <w:rPr>
          <w:rFonts w:ascii="Book Antiqua" w:eastAsia="Book Antiqua" w:hAnsi="Book Antiqua" w:cs="Book Antiqua"/>
          <w:color w:val="000000"/>
        </w:rPr>
        <w:t xml:space="preserve">. VEGF-induced angiogenesis is also important for tumorigenesis and tumor progression of NETs. The angiogenic phenotype is necessary for the transition from </w:t>
      </w:r>
      <w:proofErr w:type="gramStart"/>
      <w:r w:rsidRPr="00117B9C">
        <w:rPr>
          <w:rFonts w:ascii="Book Antiqua" w:eastAsia="Book Antiqua" w:hAnsi="Book Antiqua" w:cs="Book Antiqua"/>
          <w:color w:val="000000"/>
        </w:rPr>
        <w:t>hyperplasia</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48]</w:t>
      </w:r>
      <w:r w:rsidR="00A976FA"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and it can be blocked pharmacologically</w:t>
      </w:r>
      <w:r w:rsidRPr="00117B9C">
        <w:rPr>
          <w:rFonts w:ascii="Book Antiqua" w:eastAsia="Book Antiqua" w:hAnsi="Book Antiqua" w:cs="Book Antiqua"/>
          <w:color w:val="000000"/>
          <w:vertAlign w:val="superscript"/>
        </w:rPr>
        <w:t>[49]</w:t>
      </w:r>
      <w:r w:rsidRPr="00117B9C">
        <w:rPr>
          <w:rFonts w:ascii="Book Antiqua" w:eastAsia="Book Antiqua" w:hAnsi="Book Antiqua" w:cs="Book Antiqua"/>
          <w:color w:val="000000"/>
        </w:rPr>
        <w:t>. Even in this process</w:t>
      </w:r>
      <w:r w:rsidR="00DC048D"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VEGF-A plays a decisive </w:t>
      </w:r>
      <w:proofErr w:type="gramStart"/>
      <w:r w:rsidRPr="00117B9C">
        <w:rPr>
          <w:rFonts w:ascii="Book Antiqua" w:eastAsia="Book Antiqua" w:hAnsi="Book Antiqua" w:cs="Book Antiqua"/>
          <w:color w:val="000000"/>
        </w:rPr>
        <w:t>role</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50]</w:t>
      </w:r>
      <w:r w:rsidRPr="00117B9C">
        <w:rPr>
          <w:rFonts w:ascii="Book Antiqua" w:eastAsia="Book Antiqua" w:hAnsi="Book Antiqua" w:cs="Book Antiqua"/>
          <w:color w:val="000000"/>
        </w:rPr>
        <w:t>.</w:t>
      </w:r>
    </w:p>
    <w:p w14:paraId="5AE9E1C4" w14:textId="32028335"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The microvascular density of pancreatic NETs is higher in benign tumors than in malignant tumors and in this context is higher in low-grade than </w:t>
      </w:r>
      <w:r w:rsidR="00FC5EA3" w:rsidRPr="00117B9C">
        <w:rPr>
          <w:rFonts w:ascii="Book Antiqua" w:eastAsia="Book Antiqua" w:hAnsi="Book Antiqua" w:cs="Book Antiqua"/>
          <w:color w:val="000000"/>
        </w:rPr>
        <w:t>in</w:t>
      </w:r>
      <w:r w:rsidRPr="00117B9C">
        <w:rPr>
          <w:rFonts w:ascii="Book Antiqua" w:eastAsia="Book Antiqua" w:hAnsi="Book Antiqua" w:cs="Book Antiqua"/>
          <w:color w:val="000000"/>
        </w:rPr>
        <w:t xml:space="preserve"> high-grade </w:t>
      </w:r>
      <w:r w:rsidRPr="00117B9C">
        <w:rPr>
          <w:rFonts w:ascii="Book Antiqua" w:eastAsia="Book Antiqua" w:hAnsi="Book Antiqua" w:cs="Book Antiqua"/>
          <w:color w:val="000000"/>
        </w:rPr>
        <w:lastRenderedPageBreak/>
        <w:t xml:space="preserve">malignant tumors. It is also characterized by a better prognosis. This observation is called the </w:t>
      </w:r>
      <w:r w:rsidR="00A976FA" w:rsidRPr="00117B9C">
        <w:rPr>
          <w:rFonts w:ascii="Book Antiqua" w:eastAsia="Book Antiqua" w:hAnsi="Book Antiqua" w:cs="Book Antiqua"/>
          <w:color w:val="000000"/>
        </w:rPr>
        <w:t>“</w:t>
      </w:r>
      <w:r w:rsidRPr="00117B9C">
        <w:rPr>
          <w:rFonts w:ascii="Book Antiqua" w:eastAsia="Book Antiqua" w:hAnsi="Book Antiqua" w:cs="Book Antiqua"/>
          <w:color w:val="000000"/>
        </w:rPr>
        <w:t>neuroendocrine paradox.</w:t>
      </w:r>
      <w:r w:rsidR="00A976FA"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To explain this phenomenon, it has been hypothesized that in pancreatic NETs the vascular density is a marker of differentiation rather than of </w:t>
      </w:r>
      <w:proofErr w:type="gramStart"/>
      <w:r w:rsidRPr="00117B9C">
        <w:rPr>
          <w:rFonts w:ascii="Book Antiqua" w:eastAsia="Book Antiqua" w:hAnsi="Book Antiqua" w:cs="Book Antiqua"/>
          <w:color w:val="000000"/>
        </w:rPr>
        <w:t>aggressiveness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51]</w:t>
      </w:r>
      <w:r w:rsidRPr="00117B9C">
        <w:rPr>
          <w:rFonts w:ascii="Book Antiqua" w:eastAsia="Book Antiqua" w:hAnsi="Book Antiqua" w:cs="Book Antiqua"/>
          <w:color w:val="000000"/>
        </w:rPr>
        <w:t xml:space="preserve">. </w:t>
      </w:r>
      <w:r w:rsidR="00E652A4" w:rsidRPr="00117B9C">
        <w:rPr>
          <w:rFonts w:ascii="Book Antiqua" w:eastAsia="Book Antiqua" w:hAnsi="Book Antiqua" w:cs="Book Antiqua"/>
          <w:color w:val="000000"/>
        </w:rPr>
        <w:t>Like their normal counterpart</w:t>
      </w:r>
      <w:r w:rsidR="00DA276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well-differentiated neuroendocrine cells </w:t>
      </w:r>
      <w:r w:rsidR="00E652A4" w:rsidRPr="00117B9C">
        <w:rPr>
          <w:rFonts w:ascii="Book Antiqua" w:eastAsia="Book Antiqua" w:hAnsi="Book Antiqua" w:cs="Book Antiqua"/>
          <w:color w:val="000000"/>
        </w:rPr>
        <w:t xml:space="preserve">do </w:t>
      </w:r>
      <w:r w:rsidRPr="00117B9C">
        <w:rPr>
          <w:rFonts w:ascii="Book Antiqua" w:eastAsia="Book Antiqua" w:hAnsi="Book Antiqua" w:cs="Book Antiqua"/>
          <w:color w:val="000000"/>
        </w:rPr>
        <w:t xml:space="preserve">keep the ability to promote the formation of a dense vascular network. Conversely, the tumor angiogenesis mechanism of poorly differentiated neoplasms is secondary to hypoxia and aberrant genetic alterations. This does not </w:t>
      </w:r>
      <w:r w:rsidR="00F821B2" w:rsidRPr="00117B9C">
        <w:rPr>
          <w:rFonts w:ascii="Book Antiqua" w:eastAsia="Book Antiqua" w:hAnsi="Book Antiqua" w:cs="Book Antiqua"/>
          <w:color w:val="000000"/>
        </w:rPr>
        <w:t xml:space="preserve">signify the absence of angiogenic activity </w:t>
      </w:r>
      <w:r w:rsidRPr="00117B9C">
        <w:rPr>
          <w:rFonts w:ascii="Book Antiqua" w:eastAsia="Book Antiqua" w:hAnsi="Book Antiqua" w:cs="Book Antiqua"/>
          <w:color w:val="000000"/>
        </w:rPr>
        <w:t>in well-differentiated NETs but that it is low per unit of time considered.</w:t>
      </w:r>
    </w:p>
    <w:p w14:paraId="598710B7" w14:textId="40D3F76F" w:rsidR="00AA0017" w:rsidRPr="00117B9C" w:rsidRDefault="00DA2760"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Little is known of t</w:t>
      </w:r>
      <w:r w:rsidR="00AA0017" w:rsidRPr="00117B9C">
        <w:rPr>
          <w:rFonts w:ascii="Book Antiqua" w:eastAsia="Book Antiqua" w:hAnsi="Book Antiqua" w:cs="Book Antiqua"/>
          <w:color w:val="000000"/>
        </w:rPr>
        <w:t>he process of angiogenesis in NETs originating from organs other than the pancreas</w:t>
      </w:r>
      <w:r w:rsidR="00A976FA"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and </w:t>
      </w:r>
      <w:r w:rsidRPr="00117B9C">
        <w:rPr>
          <w:rFonts w:ascii="Book Antiqua" w:eastAsia="Book Antiqua" w:hAnsi="Book Antiqua" w:cs="Book Antiqua"/>
          <w:color w:val="000000"/>
        </w:rPr>
        <w:t>any</w:t>
      </w:r>
      <w:r w:rsidR="00AA0017" w:rsidRPr="00117B9C">
        <w:rPr>
          <w:rFonts w:ascii="Book Antiqua" w:eastAsia="Book Antiqua" w:hAnsi="Book Antiqua" w:cs="Book Antiqua"/>
          <w:color w:val="000000"/>
        </w:rPr>
        <w:t xml:space="preserve"> available data are scarce and </w:t>
      </w:r>
      <w:proofErr w:type="gramStart"/>
      <w:r w:rsidR="00AA0017" w:rsidRPr="00117B9C">
        <w:rPr>
          <w:rFonts w:ascii="Book Antiqua" w:eastAsia="Book Antiqua" w:hAnsi="Book Antiqua" w:cs="Book Antiqua"/>
          <w:color w:val="000000"/>
        </w:rPr>
        <w:t>contradictory</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52</w:t>
      </w:r>
      <w:r w:rsidR="00A976FA" w:rsidRPr="00117B9C">
        <w:rPr>
          <w:rFonts w:ascii="Book Antiqua" w:eastAsia="Book Antiqua" w:hAnsi="Book Antiqua" w:cs="Book Antiqua"/>
          <w:color w:val="000000"/>
          <w:vertAlign w:val="superscript"/>
        </w:rPr>
        <w:t>]</w:t>
      </w:r>
      <w:r w:rsidR="00A976FA"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As far as</w:t>
      </w:r>
      <w:r w:rsidR="00AA0017" w:rsidRPr="00117B9C">
        <w:rPr>
          <w:rFonts w:ascii="Book Antiqua" w:eastAsia="Book Antiqua" w:hAnsi="Book Antiqua" w:cs="Book Antiqua"/>
          <w:color w:val="000000"/>
        </w:rPr>
        <w:t xml:space="preserve"> the lung </w:t>
      </w:r>
      <w:r w:rsidRPr="00117B9C">
        <w:rPr>
          <w:rFonts w:ascii="Book Antiqua" w:eastAsia="Book Antiqua" w:hAnsi="Book Antiqua" w:cs="Book Antiqua"/>
          <w:color w:val="000000"/>
        </w:rPr>
        <w:t>is concerned</w:t>
      </w:r>
      <w:r w:rsidR="00FC5EA3" w:rsidRPr="00117B9C">
        <w:rPr>
          <w:rFonts w:ascii="Book Antiqua" w:eastAsia="Book Antiqua" w:hAnsi="Book Antiqua" w:cs="Book Antiqua"/>
          <w:color w:val="000000"/>
        </w:rPr>
        <w:t xml:space="preserve">, it </w:t>
      </w:r>
      <w:r w:rsidR="00AA0017" w:rsidRPr="00117B9C">
        <w:rPr>
          <w:rFonts w:ascii="Book Antiqua" w:eastAsia="Book Antiqua" w:hAnsi="Book Antiqua" w:cs="Book Antiqua"/>
          <w:color w:val="000000"/>
        </w:rPr>
        <w:t xml:space="preserve">appears to </w:t>
      </w:r>
      <w:r w:rsidR="00A976FA" w:rsidRPr="00117B9C">
        <w:rPr>
          <w:rFonts w:ascii="Book Antiqua" w:eastAsia="Book Antiqua" w:hAnsi="Book Antiqua" w:cs="Book Antiqua"/>
          <w:color w:val="000000"/>
        </w:rPr>
        <w:t xml:space="preserve">be similar to </w:t>
      </w:r>
      <w:r w:rsidR="00AA0017" w:rsidRPr="00117B9C">
        <w:rPr>
          <w:rFonts w:ascii="Book Antiqua" w:eastAsia="Book Antiqua" w:hAnsi="Book Antiqua" w:cs="Book Antiqua"/>
          <w:color w:val="000000"/>
        </w:rPr>
        <w:t>the pancreas</w:t>
      </w:r>
      <w:r w:rsidR="00FC5EA3"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with the presence of high vascular density in well-differentiated NETs and low in high-grade NETs. However, all aspects are not yet completely clear</w:t>
      </w:r>
      <w:r w:rsidR="00BC6BAB"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and further studies are needed, </w:t>
      </w:r>
      <w:r w:rsidR="003F3D29" w:rsidRPr="00117B9C">
        <w:rPr>
          <w:rFonts w:ascii="Book Antiqua" w:eastAsia="Book Antiqua" w:hAnsi="Book Antiqua" w:cs="Book Antiqua"/>
          <w:color w:val="000000"/>
        </w:rPr>
        <w:t>particular</w:t>
      </w:r>
      <w:r w:rsidR="00BC6BAB" w:rsidRPr="00117B9C">
        <w:rPr>
          <w:rFonts w:ascii="Book Antiqua" w:eastAsia="Book Antiqua" w:hAnsi="Book Antiqua" w:cs="Book Antiqua"/>
          <w:color w:val="000000"/>
        </w:rPr>
        <w:t>ly in the area of</w:t>
      </w:r>
      <w:r w:rsidR="00AA0017" w:rsidRPr="00117B9C">
        <w:rPr>
          <w:rFonts w:ascii="Book Antiqua" w:eastAsia="Book Antiqua" w:hAnsi="Book Antiqua" w:cs="Book Antiqua"/>
          <w:color w:val="000000"/>
        </w:rPr>
        <w:t xml:space="preserve"> high-grade and metastatic cancers where antiangiogenic therapies would find their main application.</w:t>
      </w:r>
    </w:p>
    <w:p w14:paraId="2D9927A1" w14:textId="5058CC1A"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Several antiangiogenic target drugs have been successfully assessed in metastatic NETs such as anti-VEGFA, anti-VEGFR</w:t>
      </w:r>
      <w:r w:rsidR="00761165"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tyrosine kinase inhibitors. However, other drugs already in use in the therapy of NETs have also shown an antiangiogenic action. Among these are the analogues of somatostatin and interferon</w:t>
      </w:r>
      <w:r w:rsidR="00BC6BAB" w:rsidRPr="00117B9C">
        <w:rPr>
          <w:rFonts w:ascii="Book Antiqua" w:eastAsia="Book Antiqua" w:hAnsi="Book Antiqua" w:cs="Book Antiqua"/>
          <w:color w:val="000000"/>
        </w:rPr>
        <w:t xml:space="preserve"> alpha</w:t>
      </w:r>
      <w:r w:rsidRPr="00117B9C">
        <w:rPr>
          <w:rFonts w:ascii="Book Antiqua" w:eastAsia="Book Antiqua" w:hAnsi="Book Antiqua" w:cs="Book Antiqua"/>
          <w:color w:val="000000"/>
        </w:rPr>
        <w:t>. Somatostatin analogues have</w:t>
      </w:r>
      <w:r w:rsidR="0063080D"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shown antiangiogenic properties </w:t>
      </w:r>
      <w:r w:rsidRPr="00117B9C">
        <w:rPr>
          <w:rFonts w:ascii="Book Antiqua" w:eastAsia="Book Antiqua" w:hAnsi="Book Antiqua" w:cs="Book Antiqua"/>
          <w:bCs/>
          <w:i/>
          <w:iCs/>
          <w:color w:val="000000"/>
        </w:rPr>
        <w:t>in vitro</w:t>
      </w:r>
      <w:r w:rsidRPr="00117B9C">
        <w:rPr>
          <w:rFonts w:ascii="Book Antiqua" w:eastAsia="Book Antiqua" w:hAnsi="Book Antiqua" w:cs="Book Antiqua"/>
          <w:color w:val="000000"/>
        </w:rPr>
        <w:t xml:space="preserve"> by inhibiting the proliferation of endothelial cells and the synthesis and secretion of VEGF. However, data on their use </w:t>
      </w:r>
      <w:r w:rsidRPr="00117B9C">
        <w:rPr>
          <w:rFonts w:ascii="Book Antiqua" w:eastAsia="Book Antiqua" w:hAnsi="Book Antiqua" w:cs="Book Antiqua"/>
          <w:bCs/>
          <w:i/>
          <w:iCs/>
          <w:color w:val="000000"/>
        </w:rPr>
        <w:t>in vivo</w:t>
      </w:r>
      <w:r w:rsidRPr="00117B9C">
        <w:rPr>
          <w:rFonts w:ascii="Book Antiqua" w:eastAsia="Book Antiqua" w:hAnsi="Book Antiqua" w:cs="Book Antiqua"/>
          <w:color w:val="000000"/>
        </w:rPr>
        <w:t xml:space="preserve"> are controversial</w:t>
      </w:r>
      <w:r w:rsidR="0063080D"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probably due to their insufficient ability to compete with VEGF and other proangiogenic </w:t>
      </w:r>
      <w:proofErr w:type="gramStart"/>
      <w:r w:rsidRPr="00117B9C">
        <w:rPr>
          <w:rFonts w:ascii="Book Antiqua" w:eastAsia="Book Antiqua" w:hAnsi="Book Antiqua" w:cs="Book Antiqua"/>
          <w:color w:val="000000"/>
        </w:rPr>
        <w:t>factors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53]</w:t>
      </w:r>
      <w:r w:rsidRPr="00117B9C">
        <w:rPr>
          <w:rFonts w:ascii="Book Antiqua" w:eastAsia="Book Antiqua" w:hAnsi="Book Antiqua" w:cs="Book Antiqua"/>
          <w:color w:val="000000"/>
        </w:rPr>
        <w:t xml:space="preserve">. The data in favor of the use of </w:t>
      </w:r>
      <w:r w:rsidR="00BC6BAB" w:rsidRPr="00117B9C">
        <w:rPr>
          <w:rFonts w:ascii="Book Antiqua" w:eastAsia="Book Antiqua" w:hAnsi="Book Antiqua" w:cs="Book Antiqua"/>
          <w:color w:val="000000"/>
        </w:rPr>
        <w:t>interferon alpha</w:t>
      </w:r>
      <w:r w:rsidRPr="00117B9C">
        <w:rPr>
          <w:rFonts w:ascii="Book Antiqua" w:eastAsia="Book Antiqua" w:hAnsi="Book Antiqua" w:cs="Book Antiqua"/>
          <w:color w:val="000000"/>
        </w:rPr>
        <w:t xml:space="preserve"> for the treatment of carcinoids seem</w:t>
      </w:r>
      <w:r w:rsidR="00DE6DA3" w:rsidRPr="00117B9C">
        <w:rPr>
          <w:rFonts w:ascii="Book Antiqua" w:eastAsia="Book Antiqua" w:hAnsi="Book Antiqua" w:cs="Book Antiqua"/>
          <w:color w:val="000000"/>
        </w:rPr>
        <w:t>s</w:t>
      </w:r>
      <w:r w:rsidRPr="00117B9C">
        <w:rPr>
          <w:rFonts w:ascii="Book Antiqua" w:eastAsia="Book Antiqua" w:hAnsi="Book Antiqua" w:cs="Book Antiqua"/>
          <w:color w:val="000000"/>
        </w:rPr>
        <w:t xml:space="preserve"> more convincing. </w:t>
      </w:r>
      <w:r w:rsidR="00347F7C" w:rsidRPr="00117B9C">
        <w:rPr>
          <w:rFonts w:ascii="Book Antiqua" w:eastAsia="Book Antiqua" w:hAnsi="Book Antiqua" w:cs="Book Antiqua"/>
          <w:color w:val="000000"/>
        </w:rPr>
        <w:t>T</w:t>
      </w:r>
      <w:r w:rsidRPr="00117B9C">
        <w:rPr>
          <w:rFonts w:ascii="Book Antiqua" w:eastAsia="Book Antiqua" w:hAnsi="Book Antiqua" w:cs="Book Antiqua"/>
          <w:color w:val="000000"/>
        </w:rPr>
        <w:t xml:space="preserve">here </w:t>
      </w:r>
      <w:r w:rsidR="00DE6DA3" w:rsidRPr="00117B9C">
        <w:rPr>
          <w:rFonts w:ascii="Book Antiqua" w:eastAsia="Book Antiqua" w:hAnsi="Book Antiqua" w:cs="Book Antiqua"/>
          <w:color w:val="000000"/>
        </w:rPr>
        <w:t>is</w:t>
      </w:r>
      <w:r w:rsidRPr="00117B9C">
        <w:rPr>
          <w:rFonts w:ascii="Book Antiqua" w:eastAsia="Book Antiqua" w:hAnsi="Book Antiqua" w:cs="Book Antiqua"/>
          <w:color w:val="000000"/>
        </w:rPr>
        <w:t xml:space="preserve"> a significant reduction in intratumor microvascular density</w:t>
      </w:r>
      <w:r w:rsidR="00BC6BAB"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but</w:t>
      </w:r>
      <w:r w:rsidR="00F55151" w:rsidRPr="00117B9C">
        <w:rPr>
          <w:rFonts w:ascii="Book Antiqua" w:eastAsia="Book Antiqua" w:hAnsi="Book Antiqua" w:cs="Book Antiqua"/>
          <w:color w:val="000000"/>
        </w:rPr>
        <w:t xml:space="preserve"> it is</w:t>
      </w:r>
      <w:r w:rsidRPr="00117B9C">
        <w:rPr>
          <w:rFonts w:ascii="Book Antiqua" w:eastAsia="Book Antiqua" w:hAnsi="Book Antiqua" w:cs="Book Antiqua"/>
          <w:color w:val="000000"/>
        </w:rPr>
        <w:t xml:space="preserve"> not associated with a reduction in circulating VEGF levels.</w:t>
      </w:r>
    </w:p>
    <w:p w14:paraId="2F037657" w14:textId="4A08A9CA" w:rsidR="00FE757C"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The development of resistance to antiangiogenic drugs is one of the major problems linked to their use</w:t>
      </w:r>
      <w:r w:rsidR="00BC6BAB" w:rsidRPr="00117B9C">
        <w:rPr>
          <w:rFonts w:ascii="Book Antiqua" w:eastAsia="Book Antiqua" w:hAnsi="Book Antiqua" w:cs="Book Antiqua"/>
          <w:color w:val="000000"/>
        </w:rPr>
        <w:t>, which is similar to</w:t>
      </w:r>
      <w:r w:rsidRPr="00117B9C">
        <w:rPr>
          <w:rFonts w:ascii="Book Antiqua" w:eastAsia="Book Antiqua" w:hAnsi="Book Antiqua" w:cs="Book Antiqua"/>
          <w:color w:val="000000"/>
        </w:rPr>
        <w:t xml:space="preserve"> other target</w:t>
      </w:r>
      <w:r w:rsidR="00BC6BAB" w:rsidRPr="00117B9C">
        <w:rPr>
          <w:rFonts w:ascii="Book Antiqua" w:eastAsia="Book Antiqua" w:hAnsi="Book Antiqua" w:cs="Book Antiqua"/>
          <w:color w:val="000000"/>
        </w:rPr>
        <w:t>ed</w:t>
      </w:r>
      <w:r w:rsidRPr="00117B9C">
        <w:rPr>
          <w:rFonts w:ascii="Book Antiqua" w:eastAsia="Book Antiqua" w:hAnsi="Book Antiqua" w:cs="Book Antiqua"/>
          <w:color w:val="000000"/>
        </w:rPr>
        <w:t xml:space="preserve"> therapies. This effect would explain the lack of long-term response and the so-called “angiogenic explosion” </w:t>
      </w:r>
      <w:r w:rsidRPr="00117B9C">
        <w:rPr>
          <w:rFonts w:ascii="Book Antiqua" w:eastAsia="Book Antiqua" w:hAnsi="Book Antiqua" w:cs="Book Antiqua"/>
          <w:color w:val="000000"/>
        </w:rPr>
        <w:lastRenderedPageBreak/>
        <w:t xml:space="preserve">after their suspension. </w:t>
      </w:r>
      <w:r w:rsidR="00FE757C" w:rsidRPr="00117B9C">
        <w:rPr>
          <w:rFonts w:ascii="Book Antiqua" w:eastAsia="Book Antiqua" w:hAnsi="Book Antiqua" w:cs="Book Antiqua"/>
          <w:color w:val="000000"/>
        </w:rPr>
        <w:t>When anticancer drugs with antiangiogenic action are used at</w:t>
      </w:r>
      <w:r w:rsidR="0060540C" w:rsidRPr="00117B9C">
        <w:rPr>
          <w:rFonts w:ascii="Book Antiqua" w:eastAsia="Book Antiqua" w:hAnsi="Book Antiqua" w:cs="Book Antiqua"/>
          <w:color w:val="000000"/>
        </w:rPr>
        <w:t xml:space="preserve"> </w:t>
      </w:r>
      <w:r w:rsidR="00FE757C" w:rsidRPr="00117B9C">
        <w:rPr>
          <w:rFonts w:ascii="Book Antiqua" w:eastAsia="Book Antiqua" w:hAnsi="Book Antiqua" w:cs="Book Antiqua"/>
          <w:color w:val="000000"/>
        </w:rPr>
        <w:t>high dos</w:t>
      </w:r>
      <w:r w:rsidR="0060540C" w:rsidRPr="00117B9C">
        <w:rPr>
          <w:rFonts w:ascii="Book Antiqua" w:eastAsia="Book Antiqua" w:hAnsi="Book Antiqua" w:cs="Book Antiqua"/>
          <w:color w:val="000000"/>
        </w:rPr>
        <w:t>age</w:t>
      </w:r>
      <w:r w:rsidR="00BC6BAB" w:rsidRPr="00117B9C">
        <w:rPr>
          <w:rFonts w:ascii="Book Antiqua" w:eastAsia="Book Antiqua" w:hAnsi="Book Antiqua" w:cs="Book Antiqua"/>
          <w:color w:val="000000"/>
        </w:rPr>
        <w:t>s</w:t>
      </w:r>
      <w:r w:rsidR="000D3148" w:rsidRPr="00117B9C">
        <w:rPr>
          <w:rFonts w:ascii="Book Antiqua" w:eastAsia="Book Antiqua" w:hAnsi="Book Antiqua" w:cs="Book Antiqua"/>
          <w:color w:val="000000"/>
        </w:rPr>
        <w:t>,</w:t>
      </w:r>
      <w:r w:rsidR="00FE757C" w:rsidRPr="00117B9C">
        <w:rPr>
          <w:rFonts w:ascii="Book Antiqua" w:eastAsia="Book Antiqua" w:hAnsi="Book Antiqua" w:cs="Book Antiqua"/>
          <w:color w:val="000000"/>
        </w:rPr>
        <w:t xml:space="preserve"> they only have an acute antitumor effect </w:t>
      </w:r>
      <w:r w:rsidR="00BC6BAB" w:rsidRPr="00117B9C">
        <w:rPr>
          <w:rFonts w:ascii="Book Antiqua" w:eastAsia="Book Antiqua" w:hAnsi="Book Antiqua" w:cs="Book Antiqua"/>
          <w:color w:val="000000"/>
        </w:rPr>
        <w:t>that</w:t>
      </w:r>
      <w:r w:rsidR="00FE757C" w:rsidRPr="00117B9C">
        <w:rPr>
          <w:rFonts w:ascii="Book Antiqua" w:eastAsia="Book Antiqua" w:hAnsi="Book Antiqua" w:cs="Book Antiqua"/>
          <w:color w:val="000000"/>
        </w:rPr>
        <w:t xml:space="preserve"> is not reflected long term.</w:t>
      </w:r>
    </w:p>
    <w:p w14:paraId="67921B96" w14:textId="6B43EB02"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Acute hypoxia due to massive and non-selective vascular destruction selects and facilitates only the most aggressive cancer cells, preventing immune surveillance, favoring metastases, and promoting resistance to anticancer treatments. Their use at low dos</w:t>
      </w:r>
      <w:r w:rsidR="00216EB5" w:rsidRPr="00117B9C">
        <w:rPr>
          <w:rFonts w:ascii="Book Antiqua" w:eastAsia="Book Antiqua" w:hAnsi="Book Antiqua" w:cs="Book Antiqua"/>
          <w:color w:val="000000"/>
        </w:rPr>
        <w:t>age</w:t>
      </w:r>
      <w:r w:rsidR="00BC6BAB" w:rsidRPr="00117B9C">
        <w:rPr>
          <w:rFonts w:ascii="Book Antiqua" w:eastAsia="Book Antiqua" w:hAnsi="Book Antiqua" w:cs="Book Antiqua"/>
          <w:color w:val="000000"/>
        </w:rPr>
        <w:t>s</w:t>
      </w:r>
      <w:r w:rsidRPr="00117B9C">
        <w:rPr>
          <w:rFonts w:ascii="Book Antiqua" w:eastAsia="Book Antiqua" w:hAnsi="Book Antiqua" w:cs="Book Antiqua"/>
          <w:color w:val="000000"/>
        </w:rPr>
        <w:t xml:space="preserve"> as an adjuvant in chemotherapy regimens has instead shown efficacy thanks to the establishment of the so-called </w:t>
      </w:r>
      <w:r w:rsidR="00BC6BAB" w:rsidRPr="00117B9C">
        <w:rPr>
          <w:rFonts w:ascii="Book Antiqua" w:eastAsia="Book Antiqua" w:hAnsi="Book Antiqua" w:cs="Book Antiqua"/>
          <w:color w:val="000000"/>
        </w:rPr>
        <w:t>“</w:t>
      </w:r>
      <w:r w:rsidRPr="00117B9C">
        <w:rPr>
          <w:rFonts w:ascii="Book Antiqua" w:eastAsia="Book Antiqua" w:hAnsi="Book Antiqua" w:cs="Book Antiqua"/>
          <w:color w:val="000000"/>
        </w:rPr>
        <w:t>vascular normalization</w:t>
      </w:r>
      <w:r w:rsidR="00BC6BAB"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proofErr w:type="gramStart"/>
      <w:r w:rsidRPr="00117B9C">
        <w:rPr>
          <w:rFonts w:ascii="Book Antiqua" w:eastAsia="Book Antiqua" w:hAnsi="Book Antiqua" w:cs="Book Antiqua"/>
          <w:color w:val="000000"/>
        </w:rPr>
        <w:t>phenomenon</w:t>
      </w:r>
      <w:r w:rsidR="00396232" w:rsidRPr="00117B9C">
        <w:rPr>
          <w:rFonts w:ascii="Book Antiqua" w:eastAsia="Book Antiqua" w:hAnsi="Book Antiqua" w:cs="Book Antiqua"/>
          <w:color w:val="000000"/>
          <w:vertAlign w:val="superscript"/>
        </w:rPr>
        <w:t>[</w:t>
      </w:r>
      <w:proofErr w:type="gramEnd"/>
      <w:r w:rsidR="00396232" w:rsidRPr="00117B9C">
        <w:rPr>
          <w:rFonts w:ascii="Book Antiqua" w:eastAsia="Book Antiqua" w:hAnsi="Book Antiqua" w:cs="Book Antiqua"/>
          <w:color w:val="000000"/>
          <w:vertAlign w:val="superscript"/>
        </w:rPr>
        <w:t>54]</w:t>
      </w:r>
      <w:r w:rsidR="00F35D66"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F35D66" w:rsidRPr="00117B9C">
        <w:rPr>
          <w:rFonts w:ascii="Book Antiqua" w:eastAsia="Book Antiqua" w:hAnsi="Book Antiqua" w:cs="Book Antiqua"/>
          <w:color w:val="000000"/>
        </w:rPr>
        <w:t>This</w:t>
      </w:r>
      <w:r w:rsidRPr="00117B9C">
        <w:rPr>
          <w:rFonts w:ascii="Book Antiqua" w:eastAsia="Book Antiqua" w:hAnsi="Book Antiqua" w:cs="Book Antiqua"/>
          <w:color w:val="000000"/>
        </w:rPr>
        <w:t xml:space="preserve"> consists of the selective destruction of only immature and aberrant vascularity while respecting the normal one. Vascular normalization also passes through the fortification of the vessel wall </w:t>
      </w:r>
      <w:r w:rsidR="00CA07D4" w:rsidRPr="00117B9C">
        <w:rPr>
          <w:rFonts w:ascii="Book Antiqua" w:eastAsia="Book Antiqua" w:hAnsi="Book Antiqua" w:cs="Book Antiqua"/>
          <w:color w:val="000000"/>
        </w:rPr>
        <w:t>as a result of</w:t>
      </w:r>
      <w:r w:rsidRPr="00117B9C">
        <w:rPr>
          <w:rFonts w:ascii="Book Antiqua" w:eastAsia="Book Antiqua" w:hAnsi="Book Antiqua" w:cs="Book Antiqua"/>
          <w:color w:val="000000"/>
        </w:rPr>
        <w:t xml:space="preserve"> the recruitment of pericytes. Finally, antiangiogenic drugs also determine a tumor </w:t>
      </w:r>
      <w:proofErr w:type="gramStart"/>
      <w:r w:rsidRPr="00117B9C">
        <w:rPr>
          <w:rFonts w:ascii="Book Antiqua" w:eastAsia="Book Antiqua" w:hAnsi="Book Antiqua" w:cs="Book Antiqua"/>
          <w:color w:val="000000"/>
        </w:rPr>
        <w:t>microenvironment</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40]</w:t>
      </w:r>
      <w:r w:rsidRPr="00117B9C">
        <w:rPr>
          <w:rFonts w:ascii="Book Antiqua" w:eastAsia="Book Antiqua" w:hAnsi="Book Antiqua" w:cs="Book Antiqua"/>
          <w:color w:val="000000"/>
        </w:rPr>
        <w:t xml:space="preserve"> effect of normalization </w:t>
      </w:r>
      <w:r w:rsidR="00CA07D4" w:rsidRPr="00117B9C">
        <w:rPr>
          <w:rFonts w:ascii="Book Antiqua" w:eastAsia="Book Antiqua" w:hAnsi="Book Antiqua" w:cs="Book Antiqua"/>
          <w:color w:val="000000"/>
        </w:rPr>
        <w:t>due</w:t>
      </w:r>
      <w:r w:rsidRPr="00117B9C">
        <w:rPr>
          <w:rFonts w:ascii="Book Antiqua" w:eastAsia="Book Antiqua" w:hAnsi="Book Antiqua" w:cs="Book Antiqua"/>
          <w:color w:val="000000"/>
        </w:rPr>
        <w:t xml:space="preserve"> to the reprogramming of many tumor processes that target blood vessels.</w:t>
      </w:r>
    </w:p>
    <w:p w14:paraId="6B3929FF" w14:textId="7FB7C20F"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Several studies </w:t>
      </w:r>
      <w:proofErr w:type="gramStart"/>
      <w:r w:rsidR="00CA07D4" w:rsidRPr="00117B9C">
        <w:rPr>
          <w:rFonts w:ascii="Book Antiqua" w:eastAsia="Book Antiqua" w:hAnsi="Book Antiqua" w:cs="Book Antiqua"/>
          <w:color w:val="000000"/>
        </w:rPr>
        <w:t>show</w:t>
      </w:r>
      <w:r w:rsidR="00BC6BAB" w:rsidRPr="00117B9C">
        <w:rPr>
          <w:rFonts w:ascii="Book Antiqua" w:eastAsia="Book Antiqua" w:hAnsi="Book Antiqua" w:cs="Book Antiqua"/>
          <w:color w:val="000000"/>
        </w:rPr>
        <w:t>ed</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55]</w:t>
      </w:r>
      <w:r w:rsidRPr="00117B9C">
        <w:rPr>
          <w:rFonts w:ascii="Book Antiqua" w:eastAsia="Book Antiqua" w:hAnsi="Book Antiqua" w:cs="Book Antiqua"/>
          <w:color w:val="000000"/>
        </w:rPr>
        <w:t xml:space="preserve"> that the biological basis of resistance is not found in </w:t>
      </w:r>
      <w:r w:rsidR="00AA082F" w:rsidRPr="00117B9C">
        <w:rPr>
          <w:rFonts w:ascii="Book Antiqua" w:eastAsia="Book Antiqua" w:hAnsi="Book Antiqua" w:cs="Book Antiqua"/>
          <w:color w:val="000000"/>
        </w:rPr>
        <w:t xml:space="preserve">the </w:t>
      </w:r>
      <w:r w:rsidRPr="00117B9C">
        <w:rPr>
          <w:rFonts w:ascii="Book Antiqua" w:eastAsia="Book Antiqua" w:hAnsi="Book Antiqua" w:cs="Book Antiqua"/>
          <w:color w:val="000000"/>
        </w:rPr>
        <w:t xml:space="preserve">genetic mutations </w:t>
      </w:r>
      <w:r w:rsidR="00BC6BAB" w:rsidRPr="00117B9C">
        <w:rPr>
          <w:rFonts w:ascii="Book Antiqua" w:eastAsia="Book Antiqua" w:hAnsi="Book Antiqua" w:cs="Book Antiqua"/>
          <w:color w:val="000000"/>
        </w:rPr>
        <w:t>that</w:t>
      </w:r>
      <w:r w:rsidRPr="00117B9C">
        <w:rPr>
          <w:rFonts w:ascii="Book Antiqua" w:eastAsia="Book Antiqua" w:hAnsi="Book Antiqua" w:cs="Book Antiqua"/>
          <w:color w:val="000000"/>
        </w:rPr>
        <w:t xml:space="preserve"> occur in the target molecules but rather in the establishment of a secondary angiogenesis pathway. Malignant cells can simultaneously synthesize and secrete many proangiogenesis factors, among which angiopoietin-2 seem</w:t>
      </w:r>
      <w:r w:rsidR="00CA07D4" w:rsidRPr="00117B9C">
        <w:rPr>
          <w:rFonts w:ascii="Book Antiqua" w:eastAsia="Book Antiqua" w:hAnsi="Book Antiqua" w:cs="Book Antiqua"/>
          <w:color w:val="000000"/>
        </w:rPr>
        <w:t>s</w:t>
      </w:r>
      <w:r w:rsidRPr="00117B9C">
        <w:rPr>
          <w:rFonts w:ascii="Book Antiqua" w:eastAsia="Book Antiqua" w:hAnsi="Book Antiqua" w:cs="Book Antiqua"/>
          <w:color w:val="000000"/>
        </w:rPr>
        <w:t xml:space="preserve"> to be the one that plays the most important role. This alternative route </w:t>
      </w:r>
      <w:r w:rsidR="00CA07D4" w:rsidRPr="00117B9C">
        <w:rPr>
          <w:rFonts w:ascii="Book Antiqua" w:eastAsia="Book Antiqua" w:hAnsi="Book Antiqua" w:cs="Book Antiqua"/>
          <w:color w:val="000000"/>
        </w:rPr>
        <w:t>was</w:t>
      </w:r>
      <w:r w:rsidRPr="00117B9C">
        <w:rPr>
          <w:rFonts w:ascii="Book Antiqua" w:eastAsia="Book Antiqua" w:hAnsi="Book Antiqua" w:cs="Book Antiqua"/>
          <w:color w:val="000000"/>
        </w:rPr>
        <w:t xml:space="preserve"> observed in the experimental models of </w:t>
      </w:r>
      <w:proofErr w:type="gramStart"/>
      <w:r w:rsidRPr="00117B9C">
        <w:rPr>
          <w:rFonts w:ascii="Book Antiqua" w:eastAsia="Book Antiqua" w:hAnsi="Book Antiqua" w:cs="Book Antiqua"/>
          <w:color w:val="000000"/>
        </w:rPr>
        <w:t>NET</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56]</w:t>
      </w:r>
      <w:r w:rsidRPr="00117B9C">
        <w:rPr>
          <w:rFonts w:ascii="Book Antiqua" w:eastAsia="Book Antiqua" w:hAnsi="Book Antiqua" w:cs="Book Antiqua"/>
          <w:color w:val="000000"/>
        </w:rPr>
        <w:t xml:space="preserve"> and could justify both the increase in serum levels of angiogenic cytokines during anti-VEGF/VEGFR therapy and the simultaneous and effective use of combined therapies that block multiple angiogenic routes.</w:t>
      </w:r>
    </w:p>
    <w:p w14:paraId="0B0D1A0B" w14:textId="479CA44C"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The use of angiogenesis markers could be </w:t>
      </w:r>
      <w:r w:rsidR="00794581" w:rsidRPr="00117B9C">
        <w:rPr>
          <w:rFonts w:ascii="Book Antiqua" w:eastAsia="Book Antiqua" w:hAnsi="Book Antiqua" w:cs="Book Antiqua"/>
          <w:color w:val="000000"/>
        </w:rPr>
        <w:t xml:space="preserve">a </w:t>
      </w:r>
      <w:r w:rsidRPr="00117B9C">
        <w:rPr>
          <w:rFonts w:ascii="Book Antiqua" w:eastAsia="Book Antiqua" w:hAnsi="Book Antiqua" w:cs="Book Antiqua"/>
          <w:color w:val="000000"/>
        </w:rPr>
        <w:t xml:space="preserve">promising </w:t>
      </w:r>
      <w:r w:rsidR="00794581" w:rsidRPr="00117B9C">
        <w:rPr>
          <w:rFonts w:ascii="Book Antiqua" w:eastAsia="Book Antiqua" w:hAnsi="Book Antiqua" w:cs="Book Antiqua"/>
          <w:color w:val="000000"/>
        </w:rPr>
        <w:t>way</w:t>
      </w:r>
      <w:r w:rsidRPr="00117B9C">
        <w:rPr>
          <w:rFonts w:ascii="Book Antiqua" w:eastAsia="Book Antiqua" w:hAnsi="Book Antiqua" w:cs="Book Antiqua"/>
          <w:color w:val="000000"/>
        </w:rPr>
        <w:t xml:space="preserve"> to monitor the efficacy of antiangiogenesis therapy, determine its optimal dosage, avoid related toxicity, and predict its response or resistance. Currently, microvascular density is the best-known tissue biomarker. However, many data from the </w:t>
      </w:r>
      <w:proofErr w:type="gramStart"/>
      <w:r w:rsidRPr="00117B9C">
        <w:rPr>
          <w:rFonts w:ascii="Book Antiqua" w:eastAsia="Book Antiqua" w:hAnsi="Book Antiqua" w:cs="Book Antiqua"/>
          <w:color w:val="000000"/>
        </w:rPr>
        <w:t>literature</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57]</w:t>
      </w:r>
      <w:r w:rsidRPr="00117B9C">
        <w:rPr>
          <w:rFonts w:ascii="Book Antiqua" w:eastAsia="Book Antiqua" w:hAnsi="Book Antiqua" w:cs="Book Antiqua"/>
          <w:color w:val="000000"/>
        </w:rPr>
        <w:t xml:space="preserve"> </w:t>
      </w:r>
      <w:r w:rsidR="00794581" w:rsidRPr="00117B9C">
        <w:rPr>
          <w:rFonts w:ascii="Book Antiqua" w:eastAsia="Book Antiqua" w:hAnsi="Book Antiqua" w:cs="Book Antiqua"/>
          <w:color w:val="000000"/>
        </w:rPr>
        <w:t>show</w:t>
      </w:r>
      <w:r w:rsidRPr="00117B9C">
        <w:rPr>
          <w:rFonts w:ascii="Book Antiqua" w:eastAsia="Book Antiqua" w:hAnsi="Book Antiqua" w:cs="Book Antiqua"/>
          <w:color w:val="000000"/>
        </w:rPr>
        <w:t xml:space="preserve"> that it is not predictive</w:t>
      </w:r>
      <w:r w:rsidR="000D3148" w:rsidRPr="00117B9C">
        <w:rPr>
          <w:rFonts w:ascii="Book Antiqua" w:eastAsia="Book Antiqua" w:hAnsi="Book Antiqua" w:cs="Book Antiqua"/>
          <w:color w:val="000000"/>
        </w:rPr>
        <w:t xml:space="preserve"> in</w:t>
      </w:r>
      <w:r w:rsidRPr="00117B9C">
        <w:rPr>
          <w:rFonts w:ascii="Book Antiqua" w:eastAsia="Book Antiqua" w:hAnsi="Book Antiqua" w:cs="Book Antiqua"/>
          <w:color w:val="000000"/>
        </w:rPr>
        <w:t xml:space="preserve"> response to antineoplastic therapy. Different approaches have yet to be explored using immunohistochemical, molecular</w:t>
      </w:r>
      <w:r w:rsidR="00116E7D"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serum methods.</w:t>
      </w:r>
    </w:p>
    <w:p w14:paraId="10ACDBF6" w14:textId="77777777" w:rsidR="00AA0017" w:rsidRPr="00117B9C" w:rsidRDefault="00AA0017" w:rsidP="00117B9C">
      <w:pPr>
        <w:spacing w:line="360" w:lineRule="auto"/>
        <w:jc w:val="both"/>
        <w:rPr>
          <w:rFonts w:ascii="Book Antiqua" w:hAnsi="Book Antiqua"/>
        </w:rPr>
      </w:pPr>
    </w:p>
    <w:p w14:paraId="527F162D"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caps/>
          <w:color w:val="000000"/>
          <w:u w:val="single"/>
        </w:rPr>
        <w:t>Oxidative stress</w:t>
      </w:r>
    </w:p>
    <w:p w14:paraId="7082A3D2" w14:textId="0F4ECE34" w:rsidR="00AA0017" w:rsidRPr="00117B9C" w:rsidRDefault="001D1F0F" w:rsidP="00117B9C">
      <w:pPr>
        <w:spacing w:line="360" w:lineRule="auto"/>
        <w:jc w:val="both"/>
        <w:rPr>
          <w:rFonts w:ascii="Book Antiqua" w:hAnsi="Book Antiqua"/>
        </w:rPr>
      </w:pPr>
      <w:r w:rsidRPr="00117B9C">
        <w:rPr>
          <w:rFonts w:ascii="Book Antiqua" w:eastAsia="Book Antiqua" w:hAnsi="Book Antiqua" w:cs="Book Antiqua"/>
          <w:color w:val="000000"/>
        </w:rPr>
        <w:t>E</w:t>
      </w:r>
      <w:r w:rsidR="00AA0017" w:rsidRPr="00117B9C">
        <w:rPr>
          <w:rFonts w:ascii="Book Antiqua" w:eastAsia="Book Antiqua" w:hAnsi="Book Antiqua" w:cs="Book Antiqua"/>
          <w:color w:val="000000"/>
        </w:rPr>
        <w:t xml:space="preserve">ukaryotic cells obtain the energy needed </w:t>
      </w:r>
      <w:r w:rsidRPr="00117B9C">
        <w:rPr>
          <w:rFonts w:ascii="Book Antiqua" w:eastAsia="Book Antiqua" w:hAnsi="Book Antiqua" w:cs="Book Antiqua"/>
          <w:color w:val="000000"/>
        </w:rPr>
        <w:t>from</w:t>
      </w:r>
      <w:r w:rsidR="00AA0017" w:rsidRPr="00117B9C">
        <w:rPr>
          <w:rFonts w:ascii="Book Antiqua" w:eastAsia="Book Antiqua" w:hAnsi="Book Antiqua" w:cs="Book Antiqua"/>
          <w:color w:val="000000"/>
        </w:rPr>
        <w:t xml:space="preserve"> aerobic respiration in the mitochondria. Due to this metabolic process, several reactive species are produced. </w:t>
      </w:r>
      <w:r w:rsidR="00AA0017" w:rsidRPr="00117B9C">
        <w:rPr>
          <w:rFonts w:ascii="Book Antiqua" w:eastAsia="Book Antiqua" w:hAnsi="Book Antiqua" w:cs="Book Antiqua"/>
          <w:color w:val="000000"/>
        </w:rPr>
        <w:lastRenderedPageBreak/>
        <w:t xml:space="preserve">They are required for signal transduction, enzymatic activity, gene expression, </w:t>
      </w:r>
      <w:r w:rsidR="00512543" w:rsidRPr="00117B9C">
        <w:rPr>
          <w:rFonts w:ascii="Book Antiqua" w:eastAsia="Book Antiqua" w:hAnsi="Book Antiqua" w:cs="Book Antiqua"/>
          <w:color w:val="000000"/>
        </w:rPr>
        <w:t>and</w:t>
      </w:r>
      <w:r w:rsidR="00AA0017" w:rsidRPr="00117B9C">
        <w:rPr>
          <w:rFonts w:ascii="Book Antiqua" w:eastAsia="Book Antiqua" w:hAnsi="Book Antiqua" w:cs="Book Antiqua"/>
          <w:color w:val="000000"/>
        </w:rPr>
        <w:t xml:space="preserve"> protein folding in the endoplasmic reticulum and during apoptosis. Commonly, they are harmless</w:t>
      </w:r>
      <w:r w:rsidRPr="00117B9C">
        <w:rPr>
          <w:rFonts w:ascii="Book Antiqua" w:eastAsia="Book Antiqua" w:hAnsi="Book Antiqua" w:cs="Book Antiqua"/>
          <w:color w:val="000000"/>
        </w:rPr>
        <w:t>.</w:t>
      </w:r>
      <w:r w:rsidR="00AA0017"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H</w:t>
      </w:r>
      <w:r w:rsidR="00AA0017" w:rsidRPr="00117B9C">
        <w:rPr>
          <w:rFonts w:ascii="Book Antiqua" w:eastAsia="Book Antiqua" w:hAnsi="Book Antiqua" w:cs="Book Antiqua"/>
          <w:color w:val="000000"/>
        </w:rPr>
        <w:t>owever, a</w:t>
      </w:r>
      <w:r w:rsidRPr="00117B9C">
        <w:rPr>
          <w:rFonts w:ascii="Book Antiqua" w:eastAsia="Book Antiqua" w:hAnsi="Book Antiqua" w:cs="Book Antiqua"/>
          <w:color w:val="000000"/>
        </w:rPr>
        <w:t>bout 5% of reactive species</w:t>
      </w:r>
      <w:r w:rsidR="00AA0017" w:rsidRPr="00117B9C">
        <w:rPr>
          <w:rFonts w:ascii="Book Antiqua" w:eastAsia="Book Antiqua" w:hAnsi="Book Antiqua" w:cs="Book Antiqua"/>
          <w:color w:val="000000"/>
        </w:rPr>
        <w:t xml:space="preserve"> can be toxic if they reach high concentrations.</w:t>
      </w:r>
    </w:p>
    <w:p w14:paraId="5ED3A992" w14:textId="77777777" w:rsidR="00AA0017" w:rsidRPr="00117B9C" w:rsidRDefault="00AA0017" w:rsidP="00117B9C">
      <w:pPr>
        <w:spacing w:line="360" w:lineRule="auto"/>
        <w:jc w:val="both"/>
        <w:rPr>
          <w:rFonts w:ascii="Book Antiqua" w:hAnsi="Book Antiqua"/>
        </w:rPr>
      </w:pPr>
    </w:p>
    <w:p w14:paraId="791D30A9" w14:textId="77777777" w:rsidR="00AA0017" w:rsidRPr="00117B9C" w:rsidRDefault="00AA0017" w:rsidP="00117B9C">
      <w:pPr>
        <w:spacing w:line="360" w:lineRule="auto"/>
        <w:jc w:val="both"/>
        <w:rPr>
          <w:rFonts w:ascii="Book Antiqua" w:hAnsi="Book Antiqua"/>
          <w:b/>
          <w:i/>
        </w:rPr>
      </w:pPr>
      <w:r w:rsidRPr="00117B9C">
        <w:rPr>
          <w:rFonts w:ascii="Book Antiqua" w:eastAsia="Book Antiqua" w:hAnsi="Book Antiqua" w:cs="Book Antiqua"/>
          <w:b/>
          <w:i/>
          <w:color w:val="000000"/>
        </w:rPr>
        <w:t>Biochemistry of oxidative stress</w:t>
      </w:r>
    </w:p>
    <w:p w14:paraId="19B75932" w14:textId="6C6D063D" w:rsidR="00AA0017" w:rsidRPr="00117B9C" w:rsidRDefault="00AA0017" w:rsidP="00117B9C">
      <w:pPr>
        <w:spacing w:line="360" w:lineRule="auto"/>
        <w:jc w:val="both"/>
        <w:rPr>
          <w:rFonts w:ascii="Book Antiqua" w:eastAsia="Book Antiqua" w:hAnsi="Book Antiqua" w:cs="Book Antiqua"/>
          <w:color w:val="000000"/>
        </w:rPr>
      </w:pPr>
      <w:r w:rsidRPr="00117B9C">
        <w:rPr>
          <w:rFonts w:ascii="Book Antiqua" w:eastAsia="Book Antiqua" w:hAnsi="Book Antiqua" w:cs="Book Antiqua"/>
          <w:color w:val="000000"/>
        </w:rPr>
        <w:t>The sources of oxidative stress can be both internal and external to the cell.</w:t>
      </w:r>
      <w:r w:rsidRPr="00117B9C">
        <w:rPr>
          <w:rFonts w:ascii="Book Antiqua" w:hAnsi="Book Antiqua" w:cs="Book Antiqua"/>
          <w:color w:val="000000"/>
          <w:lang w:eastAsia="zh-CN"/>
        </w:rPr>
        <w:t xml:space="preserve"> </w:t>
      </w:r>
      <w:r w:rsidRPr="00117B9C">
        <w:rPr>
          <w:rFonts w:ascii="Book Antiqua" w:eastAsia="Book Antiqua" w:hAnsi="Book Antiqua" w:cs="Book Antiqua"/>
          <w:color w:val="000000"/>
        </w:rPr>
        <w:t xml:space="preserve">Peroxisomes and P450 complex enzymes, </w:t>
      </w:r>
      <w:r w:rsidR="001D1F0F" w:rsidRPr="00117B9C">
        <w:rPr>
          <w:rFonts w:ascii="Book Antiqua" w:eastAsia="Book Antiqua" w:hAnsi="Book Antiqua" w:cs="Book Antiqua"/>
          <w:color w:val="000000"/>
        </w:rPr>
        <w:t>nicotinamide adenine dinucleotide phosphate (</w:t>
      </w:r>
      <w:r w:rsidRPr="00117B9C">
        <w:rPr>
          <w:rFonts w:ascii="Book Antiqua" w:eastAsia="Book Antiqua" w:hAnsi="Book Antiqua" w:cs="Book Antiqua"/>
          <w:color w:val="000000"/>
        </w:rPr>
        <w:t>N</w:t>
      </w:r>
      <w:r w:rsidR="001D1F0F" w:rsidRPr="00117B9C">
        <w:rPr>
          <w:rFonts w:ascii="Book Antiqua" w:eastAsia="Book Antiqua" w:hAnsi="Book Antiqua" w:cs="Book Antiqua"/>
          <w:color w:val="000000"/>
        </w:rPr>
        <w:t>ADPH) oxidase</w:t>
      </w:r>
      <w:r w:rsidR="006F1C85" w:rsidRPr="00117B9C">
        <w:rPr>
          <w:rFonts w:ascii="Book Antiqua" w:eastAsia="Book Antiqua" w:hAnsi="Book Antiqua" w:cs="Book Antiqua"/>
          <w:color w:val="000000"/>
        </w:rPr>
        <w:t xml:space="preserve"> (NOX)</w:t>
      </w:r>
      <w:r w:rsidRPr="00117B9C">
        <w:rPr>
          <w:rFonts w:ascii="Book Antiqua" w:eastAsia="Book Antiqua" w:hAnsi="Book Antiqua" w:cs="Book Antiqua"/>
          <w:color w:val="000000"/>
        </w:rPr>
        <w:t>, xanthine oxidase, and NADPH complexes are all internal sources of oxidative stress. Almost all enzymes act within the mitochondria.</w:t>
      </w:r>
      <w:r w:rsidR="001D1F0F"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U</w:t>
      </w:r>
      <w:r w:rsidR="001D1F0F" w:rsidRPr="00117B9C">
        <w:rPr>
          <w:rFonts w:ascii="Book Antiqua" w:eastAsia="Book Antiqua" w:hAnsi="Book Antiqua" w:cs="Book Antiqua"/>
          <w:color w:val="000000"/>
        </w:rPr>
        <w:t>ltraviolet</w:t>
      </w:r>
      <w:r w:rsidRPr="00117B9C">
        <w:rPr>
          <w:rFonts w:ascii="Book Antiqua" w:eastAsia="Book Antiqua" w:hAnsi="Book Antiqua" w:cs="Book Antiqua"/>
          <w:color w:val="000000"/>
        </w:rPr>
        <w:t xml:space="preserve"> rays, chemicals (</w:t>
      </w:r>
      <w:r w:rsidRPr="00117B9C">
        <w:rPr>
          <w:rFonts w:ascii="Book Antiqua" w:eastAsia="Book Antiqua" w:hAnsi="Book Antiqua" w:cs="Book Antiqua"/>
          <w:i/>
          <w:color w:val="000000"/>
        </w:rPr>
        <w:t>e.g.</w:t>
      </w:r>
      <w:r w:rsidRPr="00117B9C">
        <w:rPr>
          <w:rFonts w:ascii="Book Antiqua" w:eastAsia="Book Antiqua" w:hAnsi="Book Antiqua" w:cs="Book Antiqua"/>
          <w:color w:val="000000"/>
        </w:rPr>
        <w:t>, environmental pollutants, smoking</w:t>
      </w:r>
      <w:r w:rsidR="001D1F0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alcohol), and exercise are, conversely, external sources of oxidative stress.</w:t>
      </w:r>
    </w:p>
    <w:p w14:paraId="7B0349A4" w14:textId="14D396EE"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Based on the main atom involved we can divide the reactive species into four groups: ROS</w:t>
      </w:r>
      <w:r w:rsidR="001D1F0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1D1F0F" w:rsidRPr="00117B9C">
        <w:rPr>
          <w:rFonts w:ascii="Book Antiqua" w:eastAsia="Book Antiqua" w:hAnsi="Book Antiqua" w:cs="Book Antiqua"/>
          <w:color w:val="000000"/>
        </w:rPr>
        <w:t xml:space="preserve">reactive </w:t>
      </w:r>
      <w:r w:rsidRPr="00117B9C">
        <w:rPr>
          <w:rFonts w:ascii="Book Antiqua" w:eastAsia="Book Antiqua" w:hAnsi="Book Antiqua" w:cs="Book Antiqua"/>
          <w:color w:val="000000"/>
        </w:rPr>
        <w:t>nitrogen species (RNS)</w:t>
      </w:r>
      <w:r w:rsidR="001D1F0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1D1F0F" w:rsidRPr="00117B9C">
        <w:rPr>
          <w:rFonts w:ascii="Book Antiqua" w:eastAsia="Book Antiqua" w:hAnsi="Book Antiqua" w:cs="Book Antiqua"/>
          <w:color w:val="000000"/>
        </w:rPr>
        <w:t xml:space="preserve">reactive </w:t>
      </w:r>
      <w:r w:rsidRPr="00117B9C">
        <w:rPr>
          <w:rFonts w:ascii="Book Antiqua" w:eastAsia="Book Antiqua" w:hAnsi="Book Antiqua" w:cs="Book Antiqua"/>
          <w:color w:val="000000"/>
        </w:rPr>
        <w:t>sulfur species</w:t>
      </w:r>
      <w:r w:rsidR="001D1F0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w:t>
      </w:r>
      <w:r w:rsidR="001D1F0F" w:rsidRPr="00117B9C">
        <w:rPr>
          <w:rFonts w:ascii="Book Antiqua" w:eastAsia="Book Antiqua" w:hAnsi="Book Antiqua" w:cs="Book Antiqua"/>
          <w:color w:val="000000"/>
        </w:rPr>
        <w:t xml:space="preserve">reactive </w:t>
      </w:r>
      <w:r w:rsidRPr="00117B9C">
        <w:rPr>
          <w:rFonts w:ascii="Book Antiqua" w:eastAsia="Book Antiqua" w:hAnsi="Book Antiqua" w:cs="Book Antiqua"/>
          <w:color w:val="000000"/>
        </w:rPr>
        <w:t xml:space="preserve">chloride </w:t>
      </w:r>
      <w:proofErr w:type="gramStart"/>
      <w:r w:rsidRPr="00117B9C">
        <w:rPr>
          <w:rFonts w:ascii="Book Antiqua" w:eastAsia="Book Antiqua" w:hAnsi="Book Antiqua" w:cs="Book Antiqua"/>
          <w:color w:val="000000"/>
        </w:rPr>
        <w:t>species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58]</w:t>
      </w:r>
      <w:r w:rsidRPr="00117B9C">
        <w:rPr>
          <w:rFonts w:ascii="Book Antiqua" w:eastAsia="Book Antiqua" w:hAnsi="Book Antiqua" w:cs="Book Antiqua"/>
          <w:color w:val="000000"/>
        </w:rPr>
        <w:t>. ROS and RNS are produced during the electron transport chain.</w:t>
      </w:r>
      <w:r w:rsidR="001D1F0F"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ROS, which include</w:t>
      </w:r>
      <w:r w:rsidR="001D1F0F" w:rsidRPr="00117B9C">
        <w:rPr>
          <w:rFonts w:ascii="Book Antiqua" w:eastAsia="Book Antiqua" w:hAnsi="Book Antiqua" w:cs="Book Antiqua"/>
          <w:color w:val="000000"/>
        </w:rPr>
        <w:t>s</w:t>
      </w:r>
      <w:r w:rsidRPr="00117B9C">
        <w:rPr>
          <w:rFonts w:ascii="Book Antiqua" w:eastAsia="Book Antiqua" w:hAnsi="Book Antiqua" w:cs="Book Antiqua"/>
          <w:color w:val="000000"/>
        </w:rPr>
        <w:t xml:space="preserve"> superoxide anion, hydrogen peroxide (H</w:t>
      </w:r>
      <w:r w:rsidRPr="00117B9C">
        <w:rPr>
          <w:rFonts w:ascii="Book Antiqua" w:eastAsia="Book Antiqua" w:hAnsi="Book Antiqua" w:cs="Book Antiqua"/>
          <w:color w:val="000000"/>
          <w:vertAlign w:val="subscript"/>
        </w:rPr>
        <w:t>2</w:t>
      </w:r>
      <w:r w:rsidRPr="00117B9C">
        <w:rPr>
          <w:rFonts w:ascii="Book Antiqua" w:eastAsia="Book Antiqua" w:hAnsi="Book Antiqua" w:cs="Book Antiqua"/>
          <w:color w:val="000000"/>
        </w:rPr>
        <w:t>O</w:t>
      </w:r>
      <w:r w:rsidRPr="00117B9C">
        <w:rPr>
          <w:rFonts w:ascii="Book Antiqua" w:eastAsia="Book Antiqua" w:hAnsi="Book Antiqua" w:cs="Book Antiqua"/>
          <w:color w:val="000000"/>
          <w:vertAlign w:val="subscript"/>
        </w:rPr>
        <w:t>2</w:t>
      </w:r>
      <w:r w:rsidRPr="00117B9C">
        <w:rPr>
          <w:rFonts w:ascii="Book Antiqua" w:eastAsia="Book Antiqua" w:hAnsi="Book Antiqua" w:cs="Book Antiqua"/>
          <w:color w:val="000000"/>
        </w:rPr>
        <w:t xml:space="preserve">), hydroxyl radical, singlet oxygen, and ozone, are the products of oxidative </w:t>
      </w:r>
      <w:proofErr w:type="gramStart"/>
      <w:r w:rsidRPr="00117B9C">
        <w:rPr>
          <w:rFonts w:ascii="Book Antiqua" w:eastAsia="Book Antiqua" w:hAnsi="Book Antiqua" w:cs="Book Antiqua"/>
          <w:color w:val="000000"/>
        </w:rPr>
        <w:t>metabolism</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59]</w:t>
      </w:r>
      <w:r w:rsidRPr="00117B9C">
        <w:rPr>
          <w:rFonts w:ascii="Book Antiqua" w:eastAsia="Book Antiqua" w:hAnsi="Book Antiqua" w:cs="Book Antiqua"/>
          <w:color w:val="000000"/>
        </w:rPr>
        <w:t>.</w:t>
      </w:r>
      <w:r w:rsidR="001D1F0F" w:rsidRPr="00117B9C">
        <w:rPr>
          <w:rFonts w:ascii="Book Antiqua" w:eastAsia="Book Antiqua" w:hAnsi="Book Antiqua" w:cs="Book Antiqua"/>
          <w:color w:val="000000"/>
        </w:rPr>
        <w:t xml:space="preserve"> </w:t>
      </w:r>
      <w:bookmarkStart w:id="7" w:name="_Hlk133862191"/>
      <w:r w:rsidRPr="00117B9C">
        <w:rPr>
          <w:rFonts w:ascii="Book Antiqua" w:eastAsia="Book Antiqua" w:hAnsi="Book Antiqua" w:cs="Book Antiqua"/>
          <w:color w:val="000000"/>
        </w:rPr>
        <w:t>Some ROS, such as peroxynitrite anion and ONOO</w:t>
      </w:r>
      <w:r w:rsidR="001D1F0F" w:rsidRPr="00117B9C">
        <w:rPr>
          <w:rFonts w:ascii="Book Antiqua" w:eastAsia="Book Antiqua" w:hAnsi="Book Antiqua" w:cs="Book Antiqua"/>
          <w:color w:val="000000"/>
          <w:vertAlign w:val="superscript"/>
        </w:rPr>
        <w:t>-</w:t>
      </w:r>
      <w:r w:rsidRPr="00117B9C">
        <w:rPr>
          <w:rFonts w:ascii="Book Antiqua" w:eastAsia="Book Antiqua" w:hAnsi="Book Antiqua" w:cs="Book Antiqua"/>
          <w:color w:val="000000"/>
        </w:rPr>
        <w:t xml:space="preserve">, can react with </w:t>
      </w:r>
      <w:r w:rsidR="001D1F0F" w:rsidRPr="00117B9C">
        <w:rPr>
          <w:rFonts w:ascii="Book Antiqua" w:eastAsia="Book Antiqua" w:hAnsi="Book Antiqua" w:cs="Book Antiqua"/>
          <w:color w:val="000000"/>
        </w:rPr>
        <w:t>n</w:t>
      </w:r>
      <w:r w:rsidRPr="00117B9C">
        <w:rPr>
          <w:rFonts w:ascii="Book Antiqua" w:eastAsia="Book Antiqua" w:hAnsi="Book Antiqua" w:cs="Book Antiqua"/>
          <w:color w:val="000000"/>
        </w:rPr>
        <w:t>itric oxide. Subsequently</w:t>
      </w:r>
      <w:r w:rsidR="00275099"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1D1F0F" w:rsidRPr="00117B9C">
        <w:rPr>
          <w:rFonts w:ascii="Book Antiqua" w:eastAsia="Book Antiqua" w:hAnsi="Book Antiqua" w:cs="Book Antiqua"/>
          <w:color w:val="000000"/>
        </w:rPr>
        <w:t>nitric oxide</w:t>
      </w:r>
      <w:r w:rsidR="0063080D" w:rsidRPr="00117B9C">
        <w:rPr>
          <w:rFonts w:ascii="Book Antiqua" w:eastAsia="Book Antiqua" w:hAnsi="Book Antiqua" w:cs="Book Antiqua"/>
          <w:color w:val="000000"/>
        </w:rPr>
        <w:t xml:space="preserve"> is</w:t>
      </w:r>
      <w:r w:rsidRPr="00117B9C">
        <w:rPr>
          <w:rFonts w:ascii="Book Antiqua" w:eastAsia="Book Antiqua" w:hAnsi="Book Antiqua" w:cs="Book Antiqua"/>
          <w:color w:val="000000"/>
        </w:rPr>
        <w:t xml:space="preserve"> converted to </w:t>
      </w:r>
      <w:r w:rsidR="003D6BDF" w:rsidRPr="00117B9C">
        <w:rPr>
          <w:rFonts w:ascii="Book Antiqua" w:eastAsia="Book Antiqua" w:hAnsi="Book Antiqua" w:cs="Book Antiqua"/>
          <w:color w:val="000000"/>
        </w:rPr>
        <w:t xml:space="preserve">a </w:t>
      </w:r>
      <w:r w:rsidRPr="00117B9C">
        <w:rPr>
          <w:rFonts w:ascii="Book Antiqua" w:eastAsia="Book Antiqua" w:hAnsi="Book Antiqua" w:cs="Book Antiqua"/>
          <w:color w:val="000000"/>
        </w:rPr>
        <w:t>hydroxyl radical and a nitrite anion.</w:t>
      </w:r>
    </w:p>
    <w:bookmarkEnd w:id="7"/>
    <w:p w14:paraId="04CEE5D3" w14:textId="70AC3F9E"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The balance between ROS and endogenous antioxidants determines the damage that cells can suffer. After the alteration of this balance</w:t>
      </w:r>
      <w:r w:rsidR="003D6BD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oxidative stress is generated with subsequent </w:t>
      </w:r>
      <w:r w:rsidR="008E0B9E" w:rsidRPr="00117B9C">
        <w:rPr>
          <w:rFonts w:ascii="Book Antiqua" w:eastAsia="Book Antiqua" w:hAnsi="Book Antiqua" w:cs="Book Antiqua"/>
          <w:color w:val="000000"/>
        </w:rPr>
        <w:t>damage</w:t>
      </w:r>
      <w:r w:rsidRPr="00117B9C">
        <w:rPr>
          <w:rFonts w:ascii="Book Antiqua" w:eastAsia="Book Antiqua" w:hAnsi="Book Antiqua" w:cs="Book Antiqua"/>
          <w:color w:val="000000"/>
        </w:rPr>
        <w:t xml:space="preserve"> to DNA, RNA, lipids</w:t>
      </w:r>
      <w:r w:rsidR="00FD141A"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w:t>
      </w:r>
      <w:proofErr w:type="gramStart"/>
      <w:r w:rsidRPr="00117B9C">
        <w:rPr>
          <w:rFonts w:ascii="Book Antiqua" w:eastAsia="Book Antiqua" w:hAnsi="Book Antiqua" w:cs="Book Antiqua"/>
          <w:color w:val="000000"/>
        </w:rPr>
        <w:t>proteins</w:t>
      </w:r>
      <w:r w:rsidR="00F10469" w:rsidRPr="00117B9C">
        <w:rPr>
          <w:rFonts w:ascii="Book Antiqua" w:eastAsia="Book Antiqua" w:hAnsi="Book Antiqua" w:cs="Book Antiqua"/>
          <w:color w:val="000000"/>
          <w:vertAlign w:val="superscript"/>
        </w:rPr>
        <w:t>[</w:t>
      </w:r>
      <w:proofErr w:type="gramEnd"/>
      <w:r w:rsidR="00F10469" w:rsidRPr="00117B9C">
        <w:rPr>
          <w:rFonts w:ascii="Book Antiqua" w:eastAsia="Book Antiqua" w:hAnsi="Book Antiqua" w:cs="Book Antiqua"/>
          <w:color w:val="000000"/>
          <w:vertAlign w:val="superscript"/>
        </w:rPr>
        <w:t>60]</w:t>
      </w:r>
      <w:r w:rsidR="00897441" w:rsidRPr="00117B9C">
        <w:rPr>
          <w:rFonts w:ascii="Book Antiqua" w:eastAsia="Book Antiqua" w:hAnsi="Book Antiqua" w:cs="Book Antiqua"/>
          <w:color w:val="000000"/>
        </w:rPr>
        <w:t>.</w:t>
      </w:r>
      <w:r w:rsidR="00E430E0"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Reactive species cause DNA damage and malfunctions in </w:t>
      </w:r>
      <w:r w:rsidR="00E430E0" w:rsidRPr="00117B9C">
        <w:rPr>
          <w:rFonts w:ascii="Book Antiqua" w:eastAsia="Book Antiqua" w:hAnsi="Book Antiqua" w:cs="Book Antiqua"/>
          <w:color w:val="000000"/>
        </w:rPr>
        <w:t>the DNA</w:t>
      </w:r>
      <w:r w:rsidRPr="00117B9C">
        <w:rPr>
          <w:rFonts w:ascii="Book Antiqua" w:eastAsia="Book Antiqua" w:hAnsi="Book Antiqua" w:cs="Book Antiqua"/>
          <w:color w:val="000000"/>
        </w:rPr>
        <w:t xml:space="preserve"> repair mechanism</w:t>
      </w:r>
      <w:r w:rsidR="00E430E0" w:rsidRPr="00117B9C">
        <w:rPr>
          <w:rFonts w:ascii="Book Antiqua" w:eastAsia="Book Antiqua" w:hAnsi="Book Antiqua" w:cs="Book Antiqua"/>
          <w:color w:val="000000"/>
        </w:rPr>
        <w:t>s</w:t>
      </w:r>
      <w:r w:rsidRPr="00117B9C">
        <w:rPr>
          <w:rFonts w:ascii="Book Antiqua" w:eastAsia="Book Antiqua" w:hAnsi="Book Antiqua" w:cs="Book Antiqua"/>
          <w:color w:val="000000"/>
        </w:rPr>
        <w:t xml:space="preserve">. The oxidation of DNA that takes place generates 8-hydroxy-2-deoxyguanosine, which is a product capable of </w:t>
      </w:r>
      <w:r w:rsidR="00E430E0" w:rsidRPr="00117B9C">
        <w:rPr>
          <w:rFonts w:ascii="Book Antiqua" w:eastAsia="Book Antiqua" w:hAnsi="Book Antiqua" w:cs="Book Antiqua"/>
          <w:color w:val="000000"/>
        </w:rPr>
        <w:t>causing</w:t>
      </w:r>
      <w:r w:rsidRPr="00117B9C">
        <w:rPr>
          <w:rFonts w:ascii="Book Antiqua" w:eastAsia="Book Antiqua" w:hAnsi="Book Antiqua" w:cs="Book Antiqua"/>
          <w:color w:val="000000"/>
        </w:rPr>
        <w:t xml:space="preserve"> mutations in DNA and increasing cellular aging and </w:t>
      </w:r>
      <w:proofErr w:type="gramStart"/>
      <w:r w:rsidRPr="00117B9C">
        <w:rPr>
          <w:rFonts w:ascii="Book Antiqua" w:eastAsia="Book Antiqua" w:hAnsi="Book Antiqua" w:cs="Book Antiqua"/>
          <w:color w:val="000000"/>
        </w:rPr>
        <w:t>carcinogenesis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61]</w:t>
      </w:r>
      <w:r w:rsidRPr="00117B9C">
        <w:rPr>
          <w:rFonts w:ascii="Book Antiqua" w:eastAsia="Book Antiqua" w:hAnsi="Book Antiqua" w:cs="Book Antiqua"/>
          <w:color w:val="000000"/>
        </w:rPr>
        <w:t>.</w:t>
      </w:r>
    </w:p>
    <w:p w14:paraId="6E368207" w14:textId="667A02C4"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Polyunsaturated lipids are abundant in the cell membrane and are also particularly susceptible to oxidation by reactive species. By peroxidation reaction</w:t>
      </w:r>
      <w:r w:rsidR="00E430E0" w:rsidRPr="00117B9C">
        <w:rPr>
          <w:rFonts w:ascii="Book Antiqua" w:eastAsia="Book Antiqua" w:hAnsi="Book Antiqua" w:cs="Book Antiqua"/>
          <w:color w:val="000000"/>
        </w:rPr>
        <w:t>s</w:t>
      </w:r>
      <w:r w:rsidR="001A5CA1"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they release lipids and increase the permeability of the cell membrane, which can lead to cell </w:t>
      </w:r>
      <w:proofErr w:type="gramStart"/>
      <w:r w:rsidRPr="00117B9C">
        <w:rPr>
          <w:rFonts w:ascii="Book Antiqua" w:eastAsia="Book Antiqua" w:hAnsi="Book Antiqua" w:cs="Book Antiqua"/>
          <w:color w:val="000000"/>
        </w:rPr>
        <w:t>death</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62]</w:t>
      </w:r>
      <w:r w:rsidRPr="00117B9C">
        <w:rPr>
          <w:rFonts w:ascii="Book Antiqua" w:eastAsia="Book Antiqua" w:hAnsi="Book Antiqua" w:cs="Book Antiqua"/>
          <w:color w:val="000000"/>
        </w:rPr>
        <w:t>.</w:t>
      </w:r>
      <w:r w:rsidR="00E430E0"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However, proteins are the main target of the reactive species</w:t>
      </w:r>
      <w:r w:rsidR="00E430E0" w:rsidRPr="00117B9C">
        <w:rPr>
          <w:rFonts w:ascii="Book Antiqua" w:eastAsia="Book Antiqua" w:hAnsi="Book Antiqua" w:cs="Book Antiqua"/>
          <w:color w:val="000000"/>
        </w:rPr>
        <w:t>.</w:t>
      </w:r>
      <w:r w:rsidR="00AA082F" w:rsidRPr="00117B9C">
        <w:rPr>
          <w:rFonts w:ascii="Book Antiqua" w:eastAsia="Book Antiqua" w:hAnsi="Book Antiqua" w:cs="Book Antiqua"/>
          <w:color w:val="000000"/>
        </w:rPr>
        <w:t xml:space="preserve"> </w:t>
      </w:r>
      <w:r w:rsidR="00E430E0" w:rsidRPr="00117B9C">
        <w:rPr>
          <w:rFonts w:ascii="Book Antiqua" w:eastAsia="Book Antiqua" w:hAnsi="Book Antiqua" w:cs="Book Antiqua"/>
          <w:color w:val="000000"/>
        </w:rPr>
        <w:t>T</w:t>
      </w:r>
      <w:r w:rsidRPr="00117B9C">
        <w:rPr>
          <w:rFonts w:ascii="Book Antiqua" w:eastAsia="Book Antiqua" w:hAnsi="Book Antiqua" w:cs="Book Antiqua"/>
          <w:color w:val="000000"/>
        </w:rPr>
        <w:t xml:space="preserve">he carbonyl (aldehydes and ketones) and thiol groups (–SH) can be converted into </w:t>
      </w:r>
      <w:r w:rsidRPr="00117B9C">
        <w:rPr>
          <w:rFonts w:ascii="Book Antiqua" w:eastAsia="Book Antiqua" w:hAnsi="Book Antiqua" w:cs="Book Antiqua"/>
          <w:color w:val="000000"/>
        </w:rPr>
        <w:lastRenderedPageBreak/>
        <w:t xml:space="preserve">reactive sulfur </w:t>
      </w:r>
      <w:proofErr w:type="gramStart"/>
      <w:r w:rsidRPr="00117B9C">
        <w:rPr>
          <w:rFonts w:ascii="Book Antiqua" w:eastAsia="Book Antiqua" w:hAnsi="Book Antiqua" w:cs="Book Antiqua"/>
          <w:color w:val="000000"/>
        </w:rPr>
        <w:t>radicals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63]</w:t>
      </w:r>
      <w:r w:rsidRPr="00117B9C">
        <w:rPr>
          <w:rFonts w:ascii="Book Antiqua" w:eastAsia="Book Antiqua" w:hAnsi="Book Antiqua" w:cs="Book Antiqua"/>
          <w:color w:val="000000"/>
        </w:rPr>
        <w:t xml:space="preserve">. Therefore, there is an alteration in the structure of the protein </w:t>
      </w:r>
      <w:r w:rsidR="00E430E0" w:rsidRPr="00117B9C">
        <w:rPr>
          <w:rFonts w:ascii="Book Antiqua" w:eastAsia="Book Antiqua" w:hAnsi="Book Antiqua" w:cs="Book Antiqua"/>
          <w:color w:val="000000"/>
        </w:rPr>
        <w:t>that</w:t>
      </w:r>
      <w:r w:rsidRPr="00117B9C">
        <w:rPr>
          <w:rFonts w:ascii="Book Antiqua" w:eastAsia="Book Antiqua" w:hAnsi="Book Antiqua" w:cs="Book Antiqua"/>
          <w:color w:val="000000"/>
        </w:rPr>
        <w:t xml:space="preserve"> leads to changes or loss of function.</w:t>
      </w:r>
    </w:p>
    <w:p w14:paraId="2114AF9C" w14:textId="52C86F1D"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The cell has three groups of defense mechanisms: endogenous antioxidants</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natural antioxidants</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synthetic </w:t>
      </w:r>
      <w:proofErr w:type="gramStart"/>
      <w:r w:rsidRPr="00117B9C">
        <w:rPr>
          <w:rFonts w:ascii="Book Antiqua" w:eastAsia="Book Antiqua" w:hAnsi="Book Antiqua" w:cs="Book Antiqua"/>
          <w:color w:val="000000"/>
        </w:rPr>
        <w:t>antioxidants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64]</w:t>
      </w:r>
      <w:r w:rsidRPr="00117B9C">
        <w:rPr>
          <w:rFonts w:ascii="Book Antiqua" w:eastAsia="Book Antiqua" w:hAnsi="Book Antiqua" w:cs="Book Antiqua"/>
          <w:color w:val="000000"/>
        </w:rPr>
        <w:t>.</w:t>
      </w:r>
      <w:r w:rsidR="00E430E0" w:rsidRPr="00117B9C">
        <w:rPr>
          <w:rFonts w:ascii="Book Antiqua" w:eastAsia="Book Antiqua" w:hAnsi="Book Antiqua" w:cs="Book Antiqua"/>
          <w:color w:val="000000"/>
        </w:rPr>
        <w:t xml:space="preserve"> </w:t>
      </w:r>
      <w:r w:rsidR="00DA4AC6" w:rsidRPr="00117B9C">
        <w:rPr>
          <w:rFonts w:ascii="Book Antiqua" w:eastAsia="Book Antiqua" w:hAnsi="Book Antiqua" w:cs="Book Antiqua"/>
          <w:color w:val="000000"/>
        </w:rPr>
        <w:t>The following</w:t>
      </w:r>
      <w:r w:rsidRPr="00117B9C">
        <w:rPr>
          <w:rFonts w:ascii="Book Antiqua" w:eastAsia="Book Antiqua" w:hAnsi="Book Antiqua" w:cs="Book Antiqua"/>
          <w:color w:val="000000"/>
        </w:rPr>
        <w:t xml:space="preserve"> </w:t>
      </w:r>
      <w:r w:rsidR="00E430E0" w:rsidRPr="00117B9C">
        <w:rPr>
          <w:rFonts w:ascii="Book Antiqua" w:eastAsia="Book Antiqua" w:hAnsi="Book Antiqua" w:cs="Book Antiqua"/>
          <w:color w:val="000000"/>
        </w:rPr>
        <w:t xml:space="preserve">are </w:t>
      </w:r>
      <w:r w:rsidRPr="00117B9C">
        <w:rPr>
          <w:rFonts w:ascii="Book Antiqua" w:eastAsia="Book Antiqua" w:hAnsi="Book Antiqua" w:cs="Book Antiqua"/>
          <w:color w:val="000000"/>
        </w:rPr>
        <w:t>endogenous antioxidants: glutathione</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alpha-lipoic acid</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coenzyme Q</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ferritin</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uric acid</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bilirubin</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metallothionein</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l-carnitine</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melatonin</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superoxide dismutase</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catalase</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glutathione peroxidase</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thioredoxin</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peroxiredoxin (PRX).</w:t>
      </w:r>
      <w:r w:rsidR="00E430E0"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PRX </w:t>
      </w:r>
      <w:r w:rsidR="00E430E0" w:rsidRPr="00117B9C">
        <w:rPr>
          <w:rFonts w:ascii="Book Antiqua" w:eastAsia="Book Antiqua" w:hAnsi="Book Antiqua" w:cs="Book Antiqua"/>
          <w:color w:val="000000"/>
        </w:rPr>
        <w:t>is</w:t>
      </w:r>
      <w:r w:rsidRPr="00117B9C">
        <w:rPr>
          <w:rFonts w:ascii="Book Antiqua" w:eastAsia="Book Antiqua" w:hAnsi="Book Antiqua" w:cs="Book Antiqua"/>
          <w:color w:val="000000"/>
        </w:rPr>
        <w:t xml:space="preserve"> a group of ubiquitous antioxidant enzymes (PRX I-VI). </w:t>
      </w:r>
      <w:bookmarkStart w:id="8" w:name="_Hlk134163509"/>
      <w:r w:rsidR="00454E41" w:rsidRPr="00117B9C">
        <w:rPr>
          <w:rFonts w:ascii="Book Antiqua" w:eastAsia="Book Antiqua" w:hAnsi="Book Antiqua" w:cs="Book Antiqua"/>
          <w:color w:val="000000"/>
        </w:rPr>
        <w:t>The</w:t>
      </w:r>
      <w:r w:rsidR="00E430E0" w:rsidRPr="00117B9C">
        <w:rPr>
          <w:rFonts w:ascii="Book Antiqua" w:eastAsia="Book Antiqua" w:hAnsi="Book Antiqua" w:cs="Book Antiqua"/>
          <w:color w:val="000000"/>
        </w:rPr>
        <w:t>y</w:t>
      </w:r>
      <w:r w:rsidR="00454E41" w:rsidRPr="00117B9C">
        <w:rPr>
          <w:rFonts w:ascii="Book Antiqua" w:eastAsia="Book Antiqua" w:hAnsi="Book Antiqua" w:cs="Book Antiqua"/>
          <w:color w:val="000000"/>
        </w:rPr>
        <w:t xml:space="preserve"> can modulate the </w:t>
      </w:r>
      <w:r w:rsidR="00E430E0" w:rsidRPr="00117B9C">
        <w:rPr>
          <w:rFonts w:ascii="Book Antiqua" w:eastAsia="Book Antiqua" w:hAnsi="Book Antiqua" w:cs="Book Antiqua"/>
          <w:color w:val="000000"/>
        </w:rPr>
        <w:t>H</w:t>
      </w:r>
      <w:r w:rsidR="00E430E0" w:rsidRPr="00117B9C">
        <w:rPr>
          <w:rFonts w:ascii="Book Antiqua" w:eastAsia="Book Antiqua" w:hAnsi="Book Antiqua" w:cs="Book Antiqua"/>
          <w:color w:val="000000"/>
          <w:vertAlign w:val="subscript"/>
        </w:rPr>
        <w:t>2</w:t>
      </w:r>
      <w:r w:rsidR="00E430E0" w:rsidRPr="00117B9C">
        <w:rPr>
          <w:rFonts w:ascii="Book Antiqua" w:eastAsia="Book Antiqua" w:hAnsi="Book Antiqua" w:cs="Book Antiqua"/>
          <w:color w:val="000000"/>
        </w:rPr>
        <w:t>O</w:t>
      </w:r>
      <w:r w:rsidR="00E430E0" w:rsidRPr="00117B9C">
        <w:rPr>
          <w:rFonts w:ascii="Book Antiqua" w:eastAsia="Book Antiqua" w:hAnsi="Book Antiqua" w:cs="Book Antiqua"/>
          <w:color w:val="000000"/>
          <w:vertAlign w:val="subscript"/>
        </w:rPr>
        <w:t xml:space="preserve">2 </w:t>
      </w:r>
      <w:r w:rsidR="00454E41" w:rsidRPr="00117B9C">
        <w:rPr>
          <w:rFonts w:ascii="Book Antiqua" w:eastAsia="Book Antiqua" w:hAnsi="Book Antiqua" w:cs="Book Antiqua"/>
          <w:color w:val="000000"/>
        </w:rPr>
        <w:t>levels and transduce</w:t>
      </w:r>
      <w:r w:rsidR="00E430E0" w:rsidRPr="00117B9C">
        <w:rPr>
          <w:rFonts w:ascii="Book Antiqua" w:eastAsia="Book Antiqua" w:hAnsi="Book Antiqua" w:cs="Book Antiqua"/>
          <w:color w:val="000000"/>
        </w:rPr>
        <w:t xml:space="preserve"> </w:t>
      </w:r>
      <w:r w:rsidR="00454E41" w:rsidRPr="00117B9C">
        <w:rPr>
          <w:rFonts w:ascii="Book Antiqua" w:eastAsia="Book Antiqua" w:hAnsi="Book Antiqua" w:cs="Book Antiqua"/>
          <w:color w:val="000000"/>
        </w:rPr>
        <w:t>intracellular signaling.</w:t>
      </w:r>
      <w:r w:rsidR="00E430E0" w:rsidRPr="00117B9C">
        <w:rPr>
          <w:rFonts w:ascii="Book Antiqua" w:eastAsia="Book Antiqua" w:hAnsi="Book Antiqua" w:cs="Book Antiqua"/>
          <w:color w:val="000000"/>
        </w:rPr>
        <w:t xml:space="preserve"> </w:t>
      </w:r>
      <w:bookmarkEnd w:id="8"/>
      <w:r w:rsidRPr="00117B9C">
        <w:rPr>
          <w:rFonts w:ascii="Book Antiqua" w:eastAsia="Book Antiqua" w:hAnsi="Book Antiqua" w:cs="Book Antiqua"/>
          <w:color w:val="000000"/>
        </w:rPr>
        <w:t>PRX III eliminates up to 90% of H</w:t>
      </w:r>
      <w:r w:rsidRPr="00117B9C">
        <w:rPr>
          <w:rFonts w:ascii="Book Antiqua" w:eastAsia="Book Antiqua" w:hAnsi="Book Antiqua" w:cs="Book Antiqua"/>
          <w:color w:val="000000"/>
          <w:vertAlign w:val="subscript"/>
        </w:rPr>
        <w:t>2</w:t>
      </w:r>
      <w:r w:rsidRPr="00117B9C">
        <w:rPr>
          <w:rFonts w:ascii="Book Antiqua" w:eastAsia="Book Antiqua" w:hAnsi="Book Antiqua" w:cs="Book Antiqua"/>
          <w:color w:val="000000"/>
        </w:rPr>
        <w:t>O</w:t>
      </w:r>
      <w:r w:rsidRPr="00117B9C">
        <w:rPr>
          <w:rFonts w:ascii="Book Antiqua" w:eastAsia="Book Antiqua" w:hAnsi="Book Antiqua" w:cs="Book Antiqua"/>
          <w:color w:val="000000"/>
          <w:vertAlign w:val="subscript"/>
        </w:rPr>
        <w:t>2</w:t>
      </w:r>
      <w:r w:rsidR="00E430E0"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and PRX V is even more effective against peroxynitrite.</w:t>
      </w:r>
    </w:p>
    <w:p w14:paraId="230BDDAB" w14:textId="18E55E67"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The diet is a source of natural antioxidants such as ascorbic acid (vitamin C), tocopherol (vitamin E), carotene (vitamin A), lipoic acid, uric acid, glutathione, and polyphenolic metabolites.</w:t>
      </w:r>
      <w:r w:rsidR="00E430E0"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Finally, synthetic antioxidants </w:t>
      </w:r>
      <w:r w:rsidR="00E430E0" w:rsidRPr="00117B9C">
        <w:rPr>
          <w:rFonts w:ascii="Book Antiqua" w:eastAsia="Book Antiqua" w:hAnsi="Book Antiqua" w:cs="Book Antiqua"/>
          <w:color w:val="000000"/>
        </w:rPr>
        <w:t xml:space="preserve">include </w:t>
      </w:r>
      <w:r w:rsidRPr="00117B9C">
        <w:rPr>
          <w:rFonts w:ascii="Book Antiqua" w:eastAsia="Book Antiqua" w:hAnsi="Book Antiqua" w:cs="Book Antiqua"/>
          <w:color w:val="000000"/>
        </w:rPr>
        <w:t>N-acetyl cysteine, thyro</w:t>
      </w:r>
      <w:r w:rsidR="001B1FF2" w:rsidRPr="00117B9C">
        <w:rPr>
          <w:rFonts w:ascii="Book Antiqua" w:eastAsia="Book Antiqua" w:hAnsi="Book Antiqua" w:cs="Book Antiqua"/>
          <w:color w:val="000000"/>
        </w:rPr>
        <w:t>id hormones,</w:t>
      </w:r>
      <w:r w:rsidRPr="00117B9C">
        <w:rPr>
          <w:rFonts w:ascii="Book Antiqua" w:eastAsia="Book Antiqua" w:hAnsi="Book Antiqua" w:cs="Book Antiqua"/>
          <w:color w:val="000000"/>
        </w:rPr>
        <w:t xml:space="preserve"> pyruvate, selenium, butylated hydroxytoluene, butylated hydroxyanisole</w:t>
      </w:r>
      <w:r w:rsidR="00E430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propyl </w:t>
      </w:r>
      <w:proofErr w:type="gramStart"/>
      <w:r w:rsidRPr="00117B9C">
        <w:rPr>
          <w:rFonts w:ascii="Book Antiqua" w:eastAsia="Book Antiqua" w:hAnsi="Book Antiqua" w:cs="Book Antiqua"/>
          <w:color w:val="000000"/>
        </w:rPr>
        <w:t>gallate</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65]</w:t>
      </w:r>
      <w:r w:rsidR="00EA4F45" w:rsidRPr="00117B9C">
        <w:rPr>
          <w:rFonts w:ascii="Book Antiqua" w:eastAsia="Book Antiqua" w:hAnsi="Book Antiqua" w:cs="Book Antiqua"/>
          <w:color w:val="000000"/>
        </w:rPr>
        <w:t>.</w:t>
      </w:r>
    </w:p>
    <w:p w14:paraId="19439D80" w14:textId="77777777" w:rsidR="00AA0017" w:rsidRPr="00117B9C" w:rsidRDefault="00AA0017" w:rsidP="00117B9C">
      <w:pPr>
        <w:spacing w:line="360" w:lineRule="auto"/>
        <w:jc w:val="both"/>
        <w:rPr>
          <w:rFonts w:ascii="Book Antiqua" w:hAnsi="Book Antiqua"/>
        </w:rPr>
      </w:pPr>
    </w:p>
    <w:p w14:paraId="51FDE9B4" w14:textId="77777777" w:rsidR="00AA0017" w:rsidRPr="00117B9C" w:rsidRDefault="00AA0017" w:rsidP="00117B9C">
      <w:pPr>
        <w:spacing w:line="360" w:lineRule="auto"/>
        <w:jc w:val="both"/>
        <w:rPr>
          <w:rFonts w:ascii="Book Antiqua" w:hAnsi="Book Antiqua"/>
          <w:b/>
          <w:i/>
        </w:rPr>
      </w:pPr>
      <w:r w:rsidRPr="00117B9C">
        <w:rPr>
          <w:rFonts w:ascii="Book Antiqua" w:eastAsia="Book Antiqua" w:hAnsi="Book Antiqua" w:cs="Book Antiqua"/>
          <w:b/>
          <w:i/>
          <w:color w:val="000000"/>
        </w:rPr>
        <w:t>Clinical importance of oxidative stress</w:t>
      </w:r>
    </w:p>
    <w:p w14:paraId="0C859506" w14:textId="25FB35E7" w:rsidR="00AA0017" w:rsidRPr="00117B9C" w:rsidRDefault="00AA0017" w:rsidP="00117B9C">
      <w:pPr>
        <w:spacing w:line="360" w:lineRule="auto"/>
        <w:jc w:val="both"/>
        <w:rPr>
          <w:rFonts w:ascii="Book Antiqua" w:eastAsia="Book Antiqua" w:hAnsi="Book Antiqua" w:cs="Book Antiqua"/>
          <w:color w:val="000000"/>
        </w:rPr>
      </w:pPr>
      <w:r w:rsidRPr="00117B9C">
        <w:rPr>
          <w:rFonts w:ascii="Book Antiqua" w:eastAsia="Book Antiqua" w:hAnsi="Book Antiqua" w:cs="Book Antiqua"/>
          <w:color w:val="000000"/>
        </w:rPr>
        <w:t>Several human diseases, such as neurodegenerative diseases (Alzheimer</w:t>
      </w:r>
      <w:r w:rsidR="00236E6F" w:rsidRPr="00117B9C">
        <w:rPr>
          <w:rFonts w:ascii="Book Antiqua" w:eastAsia="Book Antiqua" w:hAnsi="Book Antiqua" w:cs="Book Antiqua"/>
          <w:color w:val="000000"/>
        </w:rPr>
        <w:t>’</w:t>
      </w:r>
      <w:r w:rsidRPr="00117B9C">
        <w:rPr>
          <w:rFonts w:ascii="Book Antiqua" w:eastAsia="Book Antiqua" w:hAnsi="Book Antiqua" w:cs="Book Antiqua"/>
          <w:color w:val="000000"/>
        </w:rPr>
        <w:t>s disease, Parkinson</w:t>
      </w:r>
      <w:r w:rsidR="00236E6F" w:rsidRPr="00117B9C">
        <w:rPr>
          <w:rFonts w:ascii="Book Antiqua" w:eastAsia="Book Antiqua" w:hAnsi="Book Antiqua" w:cs="Book Antiqua"/>
          <w:color w:val="000000"/>
        </w:rPr>
        <w:t>’</w:t>
      </w:r>
      <w:r w:rsidRPr="00117B9C">
        <w:rPr>
          <w:rFonts w:ascii="Book Antiqua" w:eastAsia="Book Antiqua" w:hAnsi="Book Antiqua" w:cs="Book Antiqua"/>
          <w:color w:val="000000"/>
        </w:rPr>
        <w:t>s disease, and amyotrophic lateral sclerosis), inflammatory diseases (arthritis), cardiovascular disease (atherosclerosis), allergies, immune system dysfunction, diabetes, aging</w:t>
      </w:r>
      <w:r w:rsidR="00DF301A"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w:t>
      </w:r>
      <w:proofErr w:type="gramStart"/>
      <w:r w:rsidRPr="00117B9C">
        <w:rPr>
          <w:rFonts w:ascii="Book Antiqua" w:eastAsia="Book Antiqua" w:hAnsi="Book Antiqua" w:cs="Book Antiqua"/>
          <w:color w:val="000000"/>
        </w:rPr>
        <w:t>cancer</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66]</w:t>
      </w:r>
      <w:r w:rsidRPr="00117B9C">
        <w:rPr>
          <w:rFonts w:ascii="Book Antiqua" w:eastAsia="Book Antiqua" w:hAnsi="Book Antiqua" w:cs="Book Antiqua"/>
          <w:color w:val="000000"/>
        </w:rPr>
        <w:t xml:space="preserve"> are attributable to oxidative stress.</w:t>
      </w:r>
      <w:r w:rsidR="00236E6F"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During the acute inflammatory response, </w:t>
      </w:r>
      <w:r w:rsidR="000300EE" w:rsidRPr="00117B9C">
        <w:rPr>
          <w:rFonts w:ascii="Book Antiqua" w:eastAsia="Book Antiqua" w:hAnsi="Book Antiqua" w:cs="Book Antiqua"/>
          <w:color w:val="000000"/>
        </w:rPr>
        <w:t xml:space="preserve">the </w:t>
      </w:r>
      <w:r w:rsidRPr="00117B9C">
        <w:rPr>
          <w:rFonts w:ascii="Book Antiqua" w:eastAsia="Book Antiqua" w:hAnsi="Book Antiqua" w:cs="Book Antiqua"/>
          <w:color w:val="000000"/>
        </w:rPr>
        <w:t xml:space="preserve">chemical mediators </w:t>
      </w:r>
      <w:r w:rsidR="000300EE" w:rsidRPr="00117B9C">
        <w:rPr>
          <w:rFonts w:ascii="Book Antiqua" w:eastAsia="Book Antiqua" w:hAnsi="Book Antiqua" w:cs="Book Antiqua"/>
          <w:color w:val="000000"/>
        </w:rPr>
        <w:t>released</w:t>
      </w:r>
      <w:r w:rsidR="00236E6F" w:rsidRPr="00117B9C">
        <w:rPr>
          <w:rFonts w:ascii="Book Antiqua" w:eastAsia="Book Antiqua" w:hAnsi="Book Antiqua" w:cs="Book Antiqua"/>
          <w:color w:val="000000"/>
        </w:rPr>
        <w:t>,</w:t>
      </w:r>
      <w:r w:rsidR="000300EE"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such as ROS</w:t>
      </w:r>
      <w:r w:rsidR="00236E6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also affect normal cells. In the case of a chronic inflammatory process, extremely high levels of ROS saturate the antioxidant mechanisms of the cell affecting the surrounding cells.</w:t>
      </w:r>
    </w:p>
    <w:p w14:paraId="7BB2CF08" w14:textId="77777777" w:rsidR="00AA0017" w:rsidRPr="00117B9C" w:rsidRDefault="00AA0017" w:rsidP="00117B9C">
      <w:pPr>
        <w:spacing w:line="360" w:lineRule="auto"/>
        <w:jc w:val="both"/>
        <w:rPr>
          <w:rFonts w:ascii="Book Antiqua" w:hAnsi="Book Antiqua"/>
        </w:rPr>
      </w:pPr>
    </w:p>
    <w:p w14:paraId="15BD6D88" w14:textId="77777777" w:rsidR="00AA0017" w:rsidRPr="00117B9C" w:rsidRDefault="00AA0017" w:rsidP="00117B9C">
      <w:pPr>
        <w:spacing w:line="360" w:lineRule="auto"/>
        <w:jc w:val="both"/>
        <w:rPr>
          <w:rFonts w:ascii="Book Antiqua" w:hAnsi="Book Antiqua"/>
          <w:b/>
          <w:i/>
        </w:rPr>
      </w:pPr>
      <w:r w:rsidRPr="00117B9C">
        <w:rPr>
          <w:rFonts w:ascii="Book Antiqua" w:eastAsia="Book Antiqua" w:hAnsi="Book Antiqua" w:cs="Book Antiqua"/>
          <w:b/>
          <w:i/>
          <w:color w:val="000000"/>
        </w:rPr>
        <w:t>Oxidative stress in neoplasms</w:t>
      </w:r>
    </w:p>
    <w:p w14:paraId="1F1FA531" w14:textId="02346890"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color w:val="000000"/>
        </w:rPr>
        <w:t xml:space="preserve">ROS are responsible </w:t>
      </w:r>
      <w:r w:rsidR="00DA3B4A" w:rsidRPr="00117B9C">
        <w:rPr>
          <w:rFonts w:ascii="Book Antiqua" w:eastAsia="Book Antiqua" w:hAnsi="Book Antiqua" w:cs="Book Antiqua"/>
          <w:color w:val="000000"/>
        </w:rPr>
        <w:t>for</w:t>
      </w:r>
      <w:r w:rsidRPr="00117B9C">
        <w:rPr>
          <w:rFonts w:ascii="Book Antiqua" w:eastAsia="Book Antiqua" w:hAnsi="Book Antiqua" w:cs="Book Antiqua"/>
          <w:color w:val="000000"/>
        </w:rPr>
        <w:t xml:space="preserve"> some cellular mechanisms implicated in tumor development and progression</w:t>
      </w:r>
      <w:r w:rsidR="00236E6F" w:rsidRPr="00117B9C">
        <w:rPr>
          <w:rFonts w:ascii="Book Antiqua" w:eastAsia="Book Antiqua" w:hAnsi="Book Antiqua" w:cs="Book Antiqua"/>
          <w:color w:val="000000"/>
        </w:rPr>
        <w:t>, including:</w:t>
      </w:r>
      <w:r w:rsidRPr="00117B9C">
        <w:rPr>
          <w:rFonts w:ascii="Book Antiqua" w:eastAsia="Book Antiqua" w:hAnsi="Book Antiqua" w:cs="Book Antiqua"/>
          <w:color w:val="000000"/>
        </w:rPr>
        <w:t xml:space="preserve"> (1) Cell proliferation (</w:t>
      </w:r>
      <w:r w:rsidRPr="00117B9C">
        <w:rPr>
          <w:rFonts w:ascii="Book Antiqua" w:eastAsia="Book Antiqua" w:hAnsi="Book Antiqua" w:cs="Book Antiqua"/>
          <w:i/>
          <w:color w:val="000000"/>
        </w:rPr>
        <w:t>e.g.,</w:t>
      </w:r>
      <w:r w:rsidRPr="00117B9C">
        <w:rPr>
          <w:rFonts w:ascii="Book Antiqua" w:eastAsia="Book Antiqua" w:hAnsi="Book Antiqua" w:cs="Book Antiqua"/>
          <w:color w:val="000000"/>
        </w:rPr>
        <w:t xml:space="preserve"> activation of regulated extracellular kinase 1/2 and ligand-independent kinase </w:t>
      </w:r>
      <w:r w:rsidR="00236E6F" w:rsidRPr="00117B9C">
        <w:rPr>
          <w:rFonts w:ascii="Book Antiqua" w:eastAsia="Book Antiqua" w:hAnsi="Book Antiqua" w:cs="Book Antiqua"/>
          <w:color w:val="000000"/>
        </w:rPr>
        <w:t>receptor tyrosine kinase</w:t>
      </w:r>
      <w:r w:rsidRPr="00117B9C">
        <w:rPr>
          <w:rFonts w:ascii="Book Antiqua" w:eastAsia="Book Antiqua" w:hAnsi="Book Antiqua" w:cs="Book Antiqua"/>
          <w:color w:val="000000"/>
        </w:rPr>
        <w:t>)</w:t>
      </w:r>
      <w:r w:rsidR="00236E6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(2) </w:t>
      </w:r>
      <w:r w:rsidR="00236E6F" w:rsidRPr="00117B9C">
        <w:rPr>
          <w:rFonts w:ascii="Book Antiqua" w:eastAsia="Book Antiqua" w:hAnsi="Book Antiqua" w:cs="Book Antiqua"/>
          <w:color w:val="000000"/>
        </w:rPr>
        <w:t>A</w:t>
      </w:r>
      <w:r w:rsidRPr="00117B9C">
        <w:rPr>
          <w:rFonts w:ascii="Book Antiqua" w:eastAsia="Book Antiqua" w:hAnsi="Book Antiqua" w:cs="Book Antiqua"/>
          <w:color w:val="000000"/>
        </w:rPr>
        <w:t>poptosis inhibition</w:t>
      </w:r>
      <w:r w:rsidR="00236E6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(3) </w:t>
      </w:r>
      <w:r w:rsidR="00236E6F" w:rsidRPr="00117B9C">
        <w:rPr>
          <w:rFonts w:ascii="Book Antiqua" w:eastAsia="Book Antiqua" w:hAnsi="Book Antiqua" w:cs="Book Antiqua"/>
          <w:color w:val="000000"/>
        </w:rPr>
        <w:t>T</w:t>
      </w:r>
      <w:r w:rsidRPr="00117B9C">
        <w:rPr>
          <w:rFonts w:ascii="Book Antiqua" w:eastAsia="Book Antiqua" w:hAnsi="Book Antiqua" w:cs="Book Antiqua"/>
          <w:color w:val="000000"/>
        </w:rPr>
        <w:t xml:space="preserve">issue infiltration and metastasis (metalloproteinase </w:t>
      </w:r>
      <w:r w:rsidRPr="00117B9C">
        <w:rPr>
          <w:rFonts w:ascii="Book Antiqua" w:eastAsia="Book Antiqua" w:hAnsi="Book Antiqua" w:cs="Book Antiqua"/>
          <w:color w:val="000000"/>
        </w:rPr>
        <w:lastRenderedPageBreak/>
        <w:t xml:space="preserve">secretion in the matrix extracellular, Met overexpression, and Rho-Rac interaction); and (4) </w:t>
      </w:r>
      <w:r w:rsidR="00236E6F" w:rsidRPr="00117B9C">
        <w:rPr>
          <w:rFonts w:ascii="Book Antiqua" w:eastAsia="Book Antiqua" w:hAnsi="Book Antiqua" w:cs="Book Antiqua"/>
          <w:color w:val="000000"/>
        </w:rPr>
        <w:t>A</w:t>
      </w:r>
      <w:r w:rsidRPr="00117B9C">
        <w:rPr>
          <w:rFonts w:ascii="Book Antiqua" w:eastAsia="Book Antiqua" w:hAnsi="Book Antiqua" w:cs="Book Antiqua"/>
          <w:color w:val="000000"/>
        </w:rPr>
        <w:t>ngiogenesis (release of VEGF and angiopoietin).</w:t>
      </w:r>
    </w:p>
    <w:p w14:paraId="1C1117C7" w14:textId="2F9C0CCB"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Several biochemical pathways are affected by oxidative stress (from epidermal growth factor receptor to mechanistic target of rapamycin) involving key signaling proteins, such as Nrf2, Keap1, Ras, Raf, MAPK, ERK1/2, MEK, p38, JNK, c-myc, p53</w:t>
      </w:r>
      <w:r w:rsidR="00236E6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w:t>
      </w:r>
      <w:proofErr w:type="gramStart"/>
      <w:r w:rsidRPr="00117B9C">
        <w:rPr>
          <w:rFonts w:ascii="Book Antiqua" w:eastAsia="Book Antiqua" w:hAnsi="Book Antiqua" w:cs="Book Antiqua"/>
          <w:color w:val="000000"/>
        </w:rPr>
        <w:t>PKC</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67-69]</w:t>
      </w:r>
      <w:r w:rsidRPr="00117B9C">
        <w:rPr>
          <w:rFonts w:ascii="Book Antiqua" w:eastAsia="Book Antiqua" w:hAnsi="Book Antiqua" w:cs="Book Antiqua"/>
          <w:color w:val="000000"/>
        </w:rPr>
        <w:t>.</w:t>
      </w:r>
      <w:r w:rsidR="00236E6F" w:rsidRPr="00117B9C">
        <w:rPr>
          <w:rFonts w:ascii="Book Antiqua" w:eastAsia="Book Antiqua" w:hAnsi="Book Antiqua" w:cs="Book Antiqua"/>
          <w:color w:val="000000"/>
        </w:rPr>
        <w:t xml:space="preserve"> p</w:t>
      </w:r>
      <w:r w:rsidRPr="00117B9C">
        <w:rPr>
          <w:rFonts w:ascii="Book Antiqua" w:eastAsia="Book Antiqua" w:hAnsi="Book Antiqua" w:cs="Book Antiqua"/>
          <w:color w:val="000000"/>
        </w:rPr>
        <w:t>38 acts as a key sensor of oxidative stress and is essenti</w:t>
      </w:r>
      <w:r w:rsidR="009609B2" w:rsidRPr="00117B9C">
        <w:rPr>
          <w:rFonts w:ascii="Book Antiqua" w:eastAsia="Book Antiqua" w:hAnsi="Book Antiqua" w:cs="Book Antiqua"/>
          <w:color w:val="000000"/>
        </w:rPr>
        <w:t xml:space="preserve">al in the control of neoplastic </w:t>
      </w:r>
      <w:proofErr w:type="gramStart"/>
      <w:r w:rsidRPr="00117B9C">
        <w:rPr>
          <w:rFonts w:ascii="Book Antiqua" w:eastAsia="Book Antiqua" w:hAnsi="Book Antiqua" w:cs="Book Antiqua"/>
          <w:color w:val="000000"/>
        </w:rPr>
        <w:t>development</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70]</w:t>
      </w:r>
      <w:r w:rsidRPr="00117B9C">
        <w:rPr>
          <w:rFonts w:ascii="Book Antiqua" w:eastAsia="Book Antiqua" w:hAnsi="Book Antiqua" w:cs="Book Antiqua"/>
          <w:color w:val="000000"/>
        </w:rPr>
        <w:t>. Unlike other MAPKs, p38 suppresses tumorigenesis by blocking proliferation and promoting apoptosis (Table 2).</w:t>
      </w:r>
    </w:p>
    <w:p w14:paraId="56C9F200" w14:textId="77777777" w:rsidR="00AA0017" w:rsidRPr="00117B9C" w:rsidRDefault="00AA0017" w:rsidP="00117B9C">
      <w:pPr>
        <w:spacing w:line="360" w:lineRule="auto"/>
        <w:jc w:val="both"/>
        <w:rPr>
          <w:rFonts w:ascii="Book Antiqua" w:hAnsi="Book Antiqua"/>
        </w:rPr>
      </w:pPr>
    </w:p>
    <w:p w14:paraId="1C55D97F" w14:textId="77777777" w:rsidR="00AA0017" w:rsidRPr="00117B9C" w:rsidRDefault="00AA0017" w:rsidP="00117B9C">
      <w:pPr>
        <w:spacing w:line="360" w:lineRule="auto"/>
        <w:jc w:val="both"/>
        <w:rPr>
          <w:rFonts w:ascii="Book Antiqua" w:hAnsi="Book Antiqua"/>
          <w:b/>
          <w:i/>
        </w:rPr>
      </w:pPr>
      <w:r w:rsidRPr="00117B9C">
        <w:rPr>
          <w:rFonts w:ascii="Book Antiqua" w:eastAsia="Book Antiqua" w:hAnsi="Book Antiqua" w:cs="Book Antiqua"/>
          <w:b/>
          <w:i/>
          <w:color w:val="000000"/>
        </w:rPr>
        <w:t>Genetics of oxidative stress in neoplasms</w:t>
      </w:r>
    </w:p>
    <w:p w14:paraId="24859B67" w14:textId="10A38F3C" w:rsidR="00AA0017" w:rsidRPr="00117B9C" w:rsidRDefault="00AA0017" w:rsidP="00117B9C">
      <w:pPr>
        <w:spacing w:line="360" w:lineRule="auto"/>
        <w:jc w:val="both"/>
        <w:rPr>
          <w:rFonts w:ascii="Book Antiqua" w:eastAsia="Book Antiqua" w:hAnsi="Book Antiqua" w:cs="Book Antiqua"/>
          <w:color w:val="000000"/>
        </w:rPr>
      </w:pPr>
      <w:r w:rsidRPr="00117B9C">
        <w:rPr>
          <w:rFonts w:ascii="Book Antiqua" w:eastAsia="Book Antiqua" w:hAnsi="Book Antiqua" w:cs="Book Antiqua"/>
          <w:color w:val="000000"/>
        </w:rPr>
        <w:t xml:space="preserve">A key role in the neoplastic transformation is played by genetic factors. A high level of ROS is associated with the increased metabolism observed in tumor cells; however, oxidative stress is less harmful to cancer cells than it is to normal cells. Cancer cells can adapt to the new conditions and proliferate, creating a new redox balance. This ability of cancer cells allows them to have </w:t>
      </w:r>
      <w:r w:rsidR="000300EE" w:rsidRPr="00117B9C">
        <w:rPr>
          <w:rFonts w:ascii="Book Antiqua" w:eastAsia="Book Antiqua" w:hAnsi="Book Antiqua" w:cs="Book Antiqua"/>
          <w:color w:val="000000"/>
        </w:rPr>
        <w:t xml:space="preserve">a </w:t>
      </w:r>
      <w:r w:rsidRPr="00117B9C">
        <w:rPr>
          <w:rFonts w:ascii="Book Antiqua" w:eastAsia="Book Antiqua" w:hAnsi="Book Antiqua" w:cs="Book Antiqua"/>
          <w:color w:val="000000"/>
        </w:rPr>
        <w:t>greater resistance to oxidation and oxidative stress than normal cells. It follows that the neoplastic cells can increase their metabolic rate</w:t>
      </w:r>
      <w:r w:rsidR="00236E6F" w:rsidRPr="00117B9C">
        <w:rPr>
          <w:rFonts w:ascii="Book Antiqua" w:eastAsia="Book Antiqua" w:hAnsi="Book Antiqua" w:cs="Book Antiqua"/>
          <w:color w:val="000000"/>
        </w:rPr>
        <w:t xml:space="preserve"> and </w:t>
      </w:r>
      <w:r w:rsidRPr="00117B9C">
        <w:rPr>
          <w:rFonts w:ascii="Book Antiqua" w:eastAsia="Book Antiqua" w:hAnsi="Book Antiqua" w:cs="Book Antiqua"/>
          <w:color w:val="000000"/>
        </w:rPr>
        <w:t xml:space="preserve">proliferation and </w:t>
      </w:r>
      <w:r w:rsidR="0063080D" w:rsidRPr="00117B9C">
        <w:rPr>
          <w:rFonts w:ascii="Book Antiqua" w:eastAsia="Book Antiqua" w:hAnsi="Book Antiqua" w:cs="Book Antiqua"/>
          <w:color w:val="000000"/>
        </w:rPr>
        <w:t>avoid</w:t>
      </w:r>
      <w:r w:rsidRPr="00117B9C">
        <w:rPr>
          <w:rFonts w:ascii="Book Antiqua" w:eastAsia="Book Antiqua" w:hAnsi="Book Antiqua" w:cs="Book Antiqua"/>
          <w:color w:val="000000"/>
        </w:rPr>
        <w:t xml:space="preserve"> the damage caused by free radicals. However, this adaptive response alone cannot explain the high metabolic rate of </w:t>
      </w:r>
      <w:proofErr w:type="gramStart"/>
      <w:r w:rsidRPr="00117B9C">
        <w:rPr>
          <w:rFonts w:ascii="Book Antiqua" w:eastAsia="Book Antiqua" w:hAnsi="Book Antiqua" w:cs="Book Antiqua"/>
          <w:color w:val="000000"/>
        </w:rPr>
        <w:t>tumors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71]</w:t>
      </w:r>
      <w:r w:rsidRPr="00117B9C">
        <w:rPr>
          <w:rFonts w:ascii="Book Antiqua" w:eastAsia="Book Antiqua" w:hAnsi="Book Antiqua" w:cs="Book Antiqua"/>
          <w:color w:val="000000"/>
        </w:rPr>
        <w:t>.</w:t>
      </w:r>
    </w:p>
    <w:p w14:paraId="34A79616" w14:textId="45185688"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 xml:space="preserve">Genetic factors implicated in tumorigenesis may also directly or indirectly modulate ROS levels. The physiologic antioxidant activity is mainly regulated by the Nrf2 transcription factor in addition to specific antioxidant enzymes, such as </w:t>
      </w:r>
      <w:r w:rsidR="00E430E0" w:rsidRPr="00117B9C">
        <w:rPr>
          <w:rFonts w:ascii="Book Antiqua" w:eastAsia="Book Antiqua" w:hAnsi="Book Antiqua" w:cs="Book Antiqua"/>
          <w:color w:val="000000"/>
        </w:rPr>
        <w:t>superoxide dismutase</w:t>
      </w:r>
      <w:r w:rsidRPr="00117B9C">
        <w:rPr>
          <w:rFonts w:ascii="Book Antiqua" w:eastAsia="Book Antiqua" w:hAnsi="Book Antiqua" w:cs="Book Antiqua"/>
          <w:color w:val="000000"/>
        </w:rPr>
        <w:t xml:space="preserve">, </w:t>
      </w:r>
      <w:r w:rsidR="00E430E0" w:rsidRPr="00117B9C">
        <w:rPr>
          <w:rFonts w:ascii="Book Antiqua" w:eastAsia="Book Antiqua" w:hAnsi="Book Antiqua" w:cs="Book Antiqua"/>
          <w:color w:val="000000"/>
        </w:rPr>
        <w:t>catalase</w:t>
      </w:r>
      <w:r w:rsidRPr="00117B9C">
        <w:rPr>
          <w:rFonts w:ascii="Book Antiqua" w:eastAsia="Book Antiqua" w:hAnsi="Book Antiqua" w:cs="Book Antiqua"/>
          <w:color w:val="000000"/>
        </w:rPr>
        <w:t xml:space="preserve">, </w:t>
      </w:r>
      <w:r w:rsidR="00E430E0" w:rsidRPr="00117B9C">
        <w:rPr>
          <w:rFonts w:ascii="Book Antiqua" w:eastAsia="Book Antiqua" w:hAnsi="Book Antiqua" w:cs="Book Antiqua"/>
          <w:color w:val="000000"/>
        </w:rPr>
        <w:t>glutathione peroxidase</w:t>
      </w:r>
      <w:r w:rsidRPr="00117B9C">
        <w:rPr>
          <w:rFonts w:ascii="Book Antiqua" w:eastAsia="Book Antiqua" w:hAnsi="Book Antiqua" w:cs="Book Antiqua"/>
          <w:color w:val="000000"/>
        </w:rPr>
        <w:t xml:space="preserve">, </w:t>
      </w:r>
      <w:r w:rsidR="00E430E0" w:rsidRPr="00117B9C">
        <w:rPr>
          <w:rFonts w:ascii="Book Antiqua" w:eastAsia="Book Antiqua" w:hAnsi="Book Antiqua" w:cs="Book Antiqua"/>
          <w:color w:val="000000"/>
        </w:rPr>
        <w:t>thioredoxin</w:t>
      </w:r>
      <w:r w:rsidR="007034E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PRX. Nrf2 modulates the expression of many genes, including not only those that code for antioxidant enzymes but also genes that control immune and inflammatory responses, carcinogenesis, and </w:t>
      </w:r>
      <w:proofErr w:type="gramStart"/>
      <w:r w:rsidRPr="00117B9C">
        <w:rPr>
          <w:rFonts w:ascii="Book Antiqua" w:eastAsia="Book Antiqua" w:hAnsi="Book Antiqua" w:cs="Book Antiqua"/>
          <w:color w:val="000000"/>
        </w:rPr>
        <w:t>metastasis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72]</w:t>
      </w:r>
      <w:r w:rsidRPr="00117B9C">
        <w:rPr>
          <w:rFonts w:ascii="Book Antiqua" w:eastAsia="Book Antiqua" w:hAnsi="Book Antiqua" w:cs="Book Antiqua"/>
          <w:color w:val="000000"/>
        </w:rPr>
        <w:t xml:space="preserve">. ROS levels are controlled by Nrf2 and its repressor protein (Keap1). Furthermore, experimental data show that when treated with oxidation-inducing drugs Nrf2-free mice develop more severe intestinal inflammation than controls, suggesting a function for Nrf2 in preventing inflammation and </w:t>
      </w:r>
      <w:proofErr w:type="gramStart"/>
      <w:r w:rsidRPr="00117B9C">
        <w:rPr>
          <w:rFonts w:ascii="Book Antiqua" w:eastAsia="Book Antiqua" w:hAnsi="Book Antiqua" w:cs="Book Antiqua"/>
          <w:color w:val="000000"/>
        </w:rPr>
        <w:t>carcinogenesis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73]</w:t>
      </w:r>
      <w:r w:rsidRPr="00117B9C">
        <w:rPr>
          <w:rFonts w:ascii="Book Antiqua" w:eastAsia="Book Antiqua" w:hAnsi="Book Antiqua" w:cs="Book Antiqua"/>
          <w:color w:val="000000"/>
        </w:rPr>
        <w:t>.</w:t>
      </w:r>
    </w:p>
    <w:p w14:paraId="0327AF03" w14:textId="0733EE2A"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lastRenderedPageBreak/>
        <w:t>While Nrf2 was initially thought to be able to regulate oxidative stress by modulating the production of antioxidant enzyme antioxidant response element, subsequently kinase-dependent mechanisms have been described, such as MAPK, PI3K</w:t>
      </w:r>
      <w:r w:rsidR="00992490"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other alternative pathways for activation of Nrf2</w:t>
      </w:r>
      <w:r w:rsidRPr="00117B9C">
        <w:rPr>
          <w:rFonts w:ascii="Book Antiqua" w:eastAsia="Book Antiqua" w:hAnsi="Book Antiqua" w:cs="Book Antiqua"/>
          <w:color w:val="000000"/>
          <w:vertAlign w:val="superscript"/>
        </w:rPr>
        <w:t>[74,75]</w:t>
      </w:r>
      <w:r w:rsidRPr="00117B9C">
        <w:rPr>
          <w:rFonts w:ascii="Book Antiqua" w:eastAsia="Book Antiqua" w:hAnsi="Book Antiqua" w:cs="Book Antiqua"/>
          <w:color w:val="000000"/>
        </w:rPr>
        <w:t>.</w:t>
      </w:r>
      <w:r w:rsidR="00236E6F"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Somatic mutations that disrupt the Nrf2-Keap1 interaction have been identified in patients with non-small cell lung </w:t>
      </w:r>
      <w:proofErr w:type="gramStart"/>
      <w:r w:rsidRPr="00117B9C">
        <w:rPr>
          <w:rFonts w:ascii="Book Antiqua" w:eastAsia="Book Antiqua" w:hAnsi="Book Antiqua" w:cs="Book Antiqua"/>
          <w:color w:val="000000"/>
        </w:rPr>
        <w:t>cancer</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76]</w:t>
      </w:r>
      <w:r w:rsidRPr="00117B9C">
        <w:rPr>
          <w:rFonts w:ascii="Book Antiqua" w:eastAsia="Book Antiqua" w:hAnsi="Book Antiqua" w:cs="Book Antiqua"/>
          <w:color w:val="000000"/>
        </w:rPr>
        <w:t xml:space="preserve"> and esophageal cancer</w:t>
      </w:r>
      <w:r w:rsidRPr="00117B9C">
        <w:rPr>
          <w:rFonts w:ascii="Book Antiqua" w:eastAsia="Book Antiqua" w:hAnsi="Book Antiqua" w:cs="Book Antiqua"/>
          <w:color w:val="000000"/>
          <w:vertAlign w:val="superscript"/>
        </w:rPr>
        <w:t>[77]</w:t>
      </w:r>
      <w:r w:rsidRPr="00117B9C">
        <w:rPr>
          <w:rFonts w:ascii="Book Antiqua" w:eastAsia="Book Antiqua" w:hAnsi="Book Antiqua" w:cs="Book Antiqua"/>
          <w:color w:val="000000"/>
        </w:rPr>
        <w:t>. In breast cancer, the breast cancer tumor suppressor gene 1 (</w:t>
      </w:r>
      <w:r w:rsidRPr="00117B9C">
        <w:rPr>
          <w:rFonts w:ascii="Book Antiqua" w:eastAsia="Book Antiqua" w:hAnsi="Book Antiqua" w:cs="Book Antiqua"/>
          <w:i/>
          <w:iCs/>
          <w:color w:val="000000"/>
        </w:rPr>
        <w:t>BRCA1</w:t>
      </w:r>
      <w:r w:rsidRPr="00117B9C">
        <w:rPr>
          <w:rFonts w:ascii="Book Antiqua" w:eastAsia="Book Antiqua" w:hAnsi="Book Antiqua" w:cs="Book Antiqua"/>
          <w:color w:val="000000"/>
        </w:rPr>
        <w:t>) is mutated in 40%-50% of hereditary breast cancers</w:t>
      </w:r>
      <w:r w:rsidR="00236E6F"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while it is absent or </w:t>
      </w:r>
      <w:r w:rsidR="00236E6F" w:rsidRPr="00117B9C">
        <w:rPr>
          <w:rFonts w:ascii="Book Antiqua" w:eastAsia="Book Antiqua" w:hAnsi="Book Antiqua" w:cs="Book Antiqua"/>
          <w:color w:val="000000"/>
        </w:rPr>
        <w:t xml:space="preserve">at a </w:t>
      </w:r>
      <w:r w:rsidRPr="00117B9C">
        <w:rPr>
          <w:rFonts w:ascii="Book Antiqua" w:eastAsia="Book Antiqua" w:hAnsi="Book Antiqua" w:cs="Book Antiqua"/>
          <w:color w:val="000000"/>
        </w:rPr>
        <w:t>low</w:t>
      </w:r>
      <w:r w:rsidR="00236E6F"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level in 30%-40% of sporadic </w:t>
      </w:r>
      <w:proofErr w:type="gramStart"/>
      <w:r w:rsidRPr="00117B9C">
        <w:rPr>
          <w:rFonts w:ascii="Book Antiqua" w:eastAsia="Book Antiqua" w:hAnsi="Book Antiqua" w:cs="Book Antiqua"/>
          <w:color w:val="000000"/>
        </w:rPr>
        <w:t>cases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78]</w:t>
      </w:r>
      <w:r w:rsidRPr="00117B9C">
        <w:rPr>
          <w:rFonts w:ascii="Book Antiqua" w:eastAsia="Book Antiqua" w:hAnsi="Book Antiqua" w:cs="Book Antiqua"/>
          <w:color w:val="000000"/>
        </w:rPr>
        <w:t>. BRCA1 is responsible for DNA repair and can regulate Nrf2 and N</w:t>
      </w:r>
      <w:r w:rsidR="003D1341" w:rsidRPr="00117B9C">
        <w:rPr>
          <w:rFonts w:ascii="Book Antiqua" w:eastAsia="Book Antiqua" w:hAnsi="Book Antiqua" w:cs="Book Antiqua"/>
          <w:color w:val="000000"/>
        </w:rPr>
        <w:t>Fκ</w:t>
      </w:r>
      <w:proofErr w:type="gramStart"/>
      <w:r w:rsidRPr="00117B9C">
        <w:rPr>
          <w:rFonts w:ascii="Book Antiqua" w:eastAsia="Book Antiqua" w:hAnsi="Book Antiqua" w:cs="Book Antiqua"/>
          <w:color w:val="000000"/>
        </w:rPr>
        <w:t>B</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79,80]</w:t>
      </w:r>
      <w:r w:rsidRPr="00117B9C">
        <w:rPr>
          <w:rFonts w:ascii="Book Antiqua" w:eastAsia="Book Antiqua" w:hAnsi="Book Antiqua" w:cs="Book Antiqua"/>
          <w:color w:val="000000"/>
        </w:rPr>
        <w:t xml:space="preserve">. Nrf2 induces enzymes such as glutathione S-transferase, </w:t>
      </w:r>
      <w:r w:rsidR="00236E6F" w:rsidRPr="00117B9C">
        <w:rPr>
          <w:rFonts w:ascii="Book Antiqua" w:eastAsia="Book Antiqua" w:hAnsi="Book Antiqua" w:cs="Book Antiqua"/>
          <w:color w:val="000000"/>
        </w:rPr>
        <w:t>glutathione peroxidase</w:t>
      </w:r>
      <w:r w:rsidR="0047037B"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oxidoreductase, which exert a protective action against ROS.</w:t>
      </w:r>
      <w:r w:rsidR="006F1C85"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In breast cancer cells the </w:t>
      </w:r>
      <w:r w:rsidRPr="00117B9C">
        <w:rPr>
          <w:rFonts w:ascii="Book Antiqua" w:eastAsia="Book Antiqua" w:hAnsi="Book Antiqua" w:cs="Book Antiqua"/>
          <w:i/>
          <w:iCs/>
          <w:color w:val="000000"/>
        </w:rPr>
        <w:t>BRCA1</w:t>
      </w:r>
      <w:r w:rsidRPr="00117B9C">
        <w:rPr>
          <w:rFonts w:ascii="Book Antiqua" w:eastAsia="Book Antiqua" w:hAnsi="Book Antiqua" w:cs="Book Antiqua"/>
          <w:color w:val="000000"/>
        </w:rPr>
        <w:t xml:space="preserve"> gene reduces RNS damage </w:t>
      </w:r>
      <w:r w:rsidR="0063080D" w:rsidRPr="00117B9C">
        <w:rPr>
          <w:rFonts w:ascii="Book Antiqua" w:eastAsia="Book Antiqua" w:hAnsi="Book Antiqua" w:cs="Book Antiqua"/>
          <w:color w:val="000000"/>
        </w:rPr>
        <w:t>to</w:t>
      </w:r>
      <w:r w:rsidRPr="00117B9C">
        <w:rPr>
          <w:rFonts w:ascii="Book Antiqua" w:eastAsia="Book Antiqua" w:hAnsi="Book Antiqua" w:cs="Book Antiqua"/>
          <w:color w:val="000000"/>
        </w:rPr>
        <w:t xml:space="preserve"> cells and helps them cope with oxidative stress. Redox factor 1/AP endonuclease 1 also participates in the reduction of ROS </w:t>
      </w:r>
      <w:proofErr w:type="gramStart"/>
      <w:r w:rsidRPr="00117B9C">
        <w:rPr>
          <w:rFonts w:ascii="Book Antiqua" w:eastAsia="Book Antiqua" w:hAnsi="Book Antiqua" w:cs="Book Antiqua"/>
          <w:color w:val="000000"/>
        </w:rPr>
        <w:t>generation</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81]</w:t>
      </w:r>
      <w:r w:rsidRPr="00117B9C">
        <w:rPr>
          <w:rFonts w:ascii="Book Antiqua" w:eastAsia="Book Antiqua" w:hAnsi="Book Antiqua" w:cs="Book Antiqua"/>
          <w:color w:val="000000"/>
        </w:rPr>
        <w:t>.</w:t>
      </w:r>
    </w:p>
    <w:p w14:paraId="3B9ACDD3" w14:textId="158304C0"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 xml:space="preserve">The Ras pathway (Ha-, N- and Ki-ras) is very important for regulating oxidative stress in </w:t>
      </w:r>
      <w:proofErr w:type="gramStart"/>
      <w:r w:rsidRPr="00117B9C">
        <w:rPr>
          <w:rFonts w:ascii="Book Antiqua" w:eastAsia="Book Antiqua" w:hAnsi="Book Antiqua" w:cs="Book Antiqua"/>
          <w:color w:val="000000"/>
        </w:rPr>
        <w:t>cancer</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82]</w:t>
      </w:r>
      <w:r w:rsidRPr="00117B9C">
        <w:rPr>
          <w:rFonts w:ascii="Book Antiqua" w:eastAsia="Book Antiqua" w:hAnsi="Book Antiqua" w:cs="Book Antiqua"/>
          <w:color w:val="000000"/>
        </w:rPr>
        <w:t xml:space="preserve">. Ras activating point mutations are present in tumor cells (approximately 30% of tumors), resulting in a constitutively active protein. These mutations lead to an increase in ROS levels, which induces neoplastic </w:t>
      </w:r>
      <w:proofErr w:type="gramStart"/>
      <w:r w:rsidRPr="00117B9C">
        <w:rPr>
          <w:rFonts w:ascii="Book Antiqua" w:eastAsia="Book Antiqua" w:hAnsi="Book Antiqua" w:cs="Book Antiqua"/>
          <w:color w:val="000000"/>
        </w:rPr>
        <w:t>transformation</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83]</w:t>
      </w:r>
      <w:r w:rsidRPr="00117B9C">
        <w:rPr>
          <w:rFonts w:ascii="Book Antiqua" w:eastAsia="Book Antiqua" w:hAnsi="Book Antiqua" w:cs="Book Antiqua"/>
          <w:color w:val="000000"/>
        </w:rPr>
        <w:t>.</w:t>
      </w:r>
      <w:r w:rsidR="006F1C85"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The </w:t>
      </w:r>
      <w:r w:rsidRPr="00117B9C">
        <w:rPr>
          <w:rFonts w:ascii="Book Antiqua" w:eastAsia="Book Antiqua" w:hAnsi="Book Antiqua" w:cs="Book Antiqua"/>
          <w:i/>
          <w:iCs/>
          <w:color w:val="000000"/>
        </w:rPr>
        <w:t>Ras</w:t>
      </w:r>
      <w:r w:rsidR="006F1C85" w:rsidRPr="00117B9C">
        <w:rPr>
          <w:rFonts w:ascii="Book Antiqua" w:eastAsia="Book Antiqua" w:hAnsi="Book Antiqua" w:cs="Book Antiqua"/>
          <w:i/>
          <w:iCs/>
          <w:color w:val="000000"/>
        </w:rPr>
        <w:t xml:space="preserve"> </w:t>
      </w:r>
      <w:r w:rsidRPr="00117B9C">
        <w:rPr>
          <w:rFonts w:ascii="Book Antiqua" w:eastAsia="Book Antiqua" w:hAnsi="Book Antiqua" w:cs="Book Antiqua"/>
          <w:color w:val="000000"/>
        </w:rPr>
        <w:t>Val12 mutant activates the N</w:t>
      </w:r>
      <w:r w:rsidR="006F1C85" w:rsidRPr="00117B9C">
        <w:rPr>
          <w:rFonts w:ascii="Book Antiqua" w:eastAsia="Book Antiqua" w:hAnsi="Book Antiqua" w:cs="Book Antiqua"/>
          <w:color w:val="000000"/>
        </w:rPr>
        <w:t>OX</w:t>
      </w:r>
      <w:r w:rsidRPr="00117B9C">
        <w:rPr>
          <w:rFonts w:ascii="Book Antiqua" w:eastAsia="Book Antiqua" w:hAnsi="Book Antiqua" w:cs="Book Antiqua"/>
          <w:color w:val="000000"/>
        </w:rPr>
        <w:t>4-p22phox NADPH oxidase system, which produces H</w:t>
      </w:r>
      <w:r w:rsidRPr="00117B9C">
        <w:rPr>
          <w:rFonts w:ascii="Book Antiqua" w:eastAsia="Book Antiqua" w:hAnsi="Book Antiqua" w:cs="Book Antiqua"/>
          <w:color w:val="000000"/>
          <w:vertAlign w:val="subscript"/>
        </w:rPr>
        <w:t>2</w:t>
      </w:r>
      <w:r w:rsidRPr="00117B9C">
        <w:rPr>
          <w:rFonts w:ascii="Book Antiqua" w:eastAsia="Book Antiqua" w:hAnsi="Book Antiqua" w:cs="Book Antiqua"/>
          <w:color w:val="000000"/>
        </w:rPr>
        <w:t>O</w:t>
      </w:r>
      <w:r w:rsidRPr="00117B9C">
        <w:rPr>
          <w:rFonts w:ascii="Book Antiqua" w:eastAsia="Book Antiqua" w:hAnsi="Book Antiqua" w:cs="Book Antiqua"/>
          <w:color w:val="000000"/>
          <w:vertAlign w:val="subscript"/>
        </w:rPr>
        <w:t>2</w:t>
      </w:r>
      <w:r w:rsidRPr="00117B9C">
        <w:rPr>
          <w:rFonts w:ascii="Book Antiqua" w:eastAsia="Book Antiqua" w:hAnsi="Book Antiqua" w:cs="Book Antiqua"/>
          <w:color w:val="000000"/>
        </w:rPr>
        <w:t xml:space="preserve">. Consequently, the response to </w:t>
      </w:r>
      <w:r w:rsidRPr="00117B9C">
        <w:rPr>
          <w:rFonts w:ascii="Book Antiqua" w:eastAsia="Book Antiqua" w:hAnsi="Book Antiqua" w:cs="Book Antiqua"/>
          <w:i/>
          <w:iCs/>
          <w:color w:val="000000"/>
        </w:rPr>
        <w:t>Ras</w:t>
      </w:r>
      <w:r w:rsidR="006F1C85"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Val12-induced DNA damage is impaired by </w:t>
      </w:r>
      <w:r w:rsidR="00401EEE" w:rsidRPr="00117B9C">
        <w:rPr>
          <w:rFonts w:ascii="Book Antiqua" w:eastAsia="Book Antiqua" w:hAnsi="Book Antiqua" w:cs="Book Antiqua"/>
          <w:color w:val="000000"/>
        </w:rPr>
        <w:t xml:space="preserve">the </w:t>
      </w:r>
      <w:r w:rsidRPr="00117B9C">
        <w:rPr>
          <w:rFonts w:ascii="Book Antiqua" w:eastAsia="Book Antiqua" w:hAnsi="Book Antiqua" w:cs="Book Antiqua"/>
          <w:color w:val="000000"/>
        </w:rPr>
        <w:t>inhibition of NADPH oxidase. NADPH oxidase</w:t>
      </w:r>
      <w:r w:rsidR="006F1C85"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6F1C85" w:rsidRPr="00117B9C">
        <w:rPr>
          <w:rFonts w:ascii="Book Antiqua" w:eastAsia="Book Antiqua" w:hAnsi="Book Antiqua" w:cs="Book Antiqua"/>
          <w:color w:val="000000"/>
        </w:rPr>
        <w:t>NOX4,</w:t>
      </w:r>
      <w:r w:rsidRPr="00117B9C">
        <w:rPr>
          <w:rFonts w:ascii="Book Antiqua" w:eastAsia="Book Antiqua" w:hAnsi="Book Antiqua" w:cs="Book Antiqua"/>
          <w:color w:val="000000"/>
        </w:rPr>
        <w:t xml:space="preserve"> can be considered a critical mediator of </w:t>
      </w:r>
      <w:r w:rsidRPr="00117B9C">
        <w:rPr>
          <w:rFonts w:ascii="Book Antiqua" w:eastAsia="Book Antiqua" w:hAnsi="Book Antiqua" w:cs="Book Antiqua"/>
          <w:i/>
          <w:iCs/>
          <w:color w:val="000000"/>
        </w:rPr>
        <w:t>Ras</w:t>
      </w:r>
      <w:r w:rsidR="006F1C85"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Val12-induced oncogenic DNA </w:t>
      </w:r>
      <w:proofErr w:type="gramStart"/>
      <w:r w:rsidRPr="00117B9C">
        <w:rPr>
          <w:rFonts w:ascii="Book Antiqua" w:eastAsia="Book Antiqua" w:hAnsi="Book Antiqua" w:cs="Book Antiqua"/>
          <w:color w:val="000000"/>
        </w:rPr>
        <w:t>damage</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84]</w:t>
      </w:r>
      <w:r w:rsidRPr="00117B9C">
        <w:rPr>
          <w:rFonts w:ascii="Book Antiqua" w:eastAsia="Book Antiqua" w:hAnsi="Book Antiqua" w:cs="Book Antiqua"/>
          <w:color w:val="000000"/>
        </w:rPr>
        <w:t>.</w:t>
      </w:r>
    </w:p>
    <w:p w14:paraId="3CD6D937" w14:textId="1C43D32B"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 xml:space="preserve">If the </w:t>
      </w:r>
      <w:r w:rsidRPr="00117B9C">
        <w:rPr>
          <w:rFonts w:ascii="Book Antiqua" w:eastAsia="Book Antiqua" w:hAnsi="Book Antiqua" w:cs="Book Antiqua"/>
          <w:i/>
          <w:iCs/>
          <w:color w:val="000000"/>
        </w:rPr>
        <w:t>Ras</w:t>
      </w:r>
      <w:r w:rsidRPr="00117B9C">
        <w:rPr>
          <w:rFonts w:ascii="Book Antiqua" w:eastAsia="Book Antiqua" w:hAnsi="Book Antiqua" w:cs="Book Antiqua"/>
          <w:color w:val="000000"/>
        </w:rPr>
        <w:t xml:space="preserve"> oncogene is overexpressed, cells show an increase in mitochondrial mass and an accumulation of ROS. Among these, the ROS generated by the respiratory chain in the mitochondria and</w:t>
      </w:r>
      <w:r w:rsidR="0063080D" w:rsidRPr="00117B9C">
        <w:rPr>
          <w:rFonts w:ascii="Book Antiqua" w:eastAsia="Book Antiqua" w:hAnsi="Book Antiqua" w:cs="Book Antiqua"/>
          <w:color w:val="000000"/>
        </w:rPr>
        <w:t xml:space="preserve"> the</w:t>
      </w:r>
      <w:r w:rsidRPr="00117B9C">
        <w:rPr>
          <w:rFonts w:ascii="Book Antiqua" w:eastAsia="Book Antiqua" w:hAnsi="Book Antiqua" w:cs="Book Antiqua"/>
          <w:color w:val="000000"/>
        </w:rPr>
        <w:t xml:space="preserve"> N</w:t>
      </w:r>
      <w:r w:rsidR="006F1C85" w:rsidRPr="00117B9C">
        <w:rPr>
          <w:rFonts w:ascii="Book Antiqua" w:eastAsia="Book Antiqua" w:hAnsi="Book Antiqua" w:cs="Book Antiqua"/>
          <w:color w:val="000000"/>
        </w:rPr>
        <w:t>OX</w:t>
      </w:r>
      <w:r w:rsidRPr="00117B9C">
        <w:rPr>
          <w:rFonts w:ascii="Book Antiqua" w:eastAsia="Book Antiqua" w:hAnsi="Book Antiqua" w:cs="Book Antiqua"/>
          <w:color w:val="000000"/>
        </w:rPr>
        <w:t xml:space="preserve"> enzymes in the cytoplasm are particularly important</w:t>
      </w:r>
      <w:r w:rsidR="006F1C85" w:rsidRPr="00117B9C">
        <w:rPr>
          <w:rFonts w:ascii="Book Antiqua" w:eastAsia="Book Antiqua" w:hAnsi="Book Antiqua" w:cs="Book Antiqua"/>
          <w:color w:val="000000"/>
        </w:rPr>
        <w:t>.</w:t>
      </w:r>
      <w:r w:rsidR="00E10C9D"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N</w:t>
      </w:r>
      <w:r w:rsidR="006F1C85" w:rsidRPr="00117B9C">
        <w:rPr>
          <w:rFonts w:ascii="Book Antiqua" w:eastAsia="Book Antiqua" w:hAnsi="Book Antiqua" w:cs="Book Antiqua"/>
          <w:color w:val="000000"/>
        </w:rPr>
        <w:t>OX</w:t>
      </w:r>
      <w:r w:rsidRPr="00117B9C">
        <w:rPr>
          <w:rFonts w:ascii="Book Antiqua" w:eastAsia="Book Antiqua" w:hAnsi="Book Antiqua" w:cs="Book Antiqua"/>
          <w:color w:val="000000"/>
        </w:rPr>
        <w:t xml:space="preserve"> proteins are oncogenic proteins</w:t>
      </w:r>
      <w:r w:rsidR="006F1C85"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mitochondrial dysfunction is associated with </w:t>
      </w:r>
      <w:proofErr w:type="gramStart"/>
      <w:r w:rsidRPr="00117B9C">
        <w:rPr>
          <w:rFonts w:ascii="Book Antiqua" w:eastAsia="Book Antiqua" w:hAnsi="Book Antiqua" w:cs="Book Antiqua"/>
          <w:color w:val="000000"/>
        </w:rPr>
        <w:t>tumorigenesis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85]</w:t>
      </w:r>
      <w:r w:rsidRPr="00117B9C">
        <w:rPr>
          <w:rFonts w:ascii="Book Antiqua" w:eastAsia="Book Antiqua" w:hAnsi="Book Antiqua" w:cs="Book Antiqua"/>
          <w:color w:val="000000"/>
        </w:rPr>
        <w:t>.</w:t>
      </w:r>
    </w:p>
    <w:p w14:paraId="1957EA59" w14:textId="7108EBB7"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 xml:space="preserve">Mitochondrial dysfunction leads to DNA damage, decreased ATP levels, and activation of AMPK. The presence of the </w:t>
      </w:r>
      <w:r w:rsidRPr="00117B9C">
        <w:rPr>
          <w:rFonts w:ascii="Book Antiqua" w:eastAsia="Book Antiqua" w:hAnsi="Book Antiqua" w:cs="Book Antiqua"/>
          <w:i/>
          <w:iCs/>
          <w:color w:val="000000"/>
        </w:rPr>
        <w:t>K-ras</w:t>
      </w:r>
      <w:r w:rsidR="006F1C85"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Val12 mutant in normal epithelial cells leads to increased peroxide levels and increased DNA damage. Peroxides can be </w:t>
      </w:r>
      <w:r w:rsidRPr="00117B9C">
        <w:rPr>
          <w:rFonts w:ascii="Book Antiqua" w:eastAsia="Book Antiqua" w:hAnsi="Book Antiqua" w:cs="Book Antiqua"/>
          <w:color w:val="000000"/>
        </w:rPr>
        <w:lastRenderedPageBreak/>
        <w:t xml:space="preserve">generated by the COX-2 enzyme due to </w:t>
      </w:r>
      <w:r w:rsidR="00401EEE" w:rsidRPr="00117B9C">
        <w:rPr>
          <w:rFonts w:ascii="Book Antiqua" w:eastAsia="Book Antiqua" w:hAnsi="Book Antiqua" w:cs="Book Antiqua"/>
          <w:color w:val="000000"/>
        </w:rPr>
        <w:t>their</w:t>
      </w:r>
      <w:r w:rsidRPr="00117B9C">
        <w:rPr>
          <w:rFonts w:ascii="Book Antiqua" w:eastAsia="Book Antiqua" w:hAnsi="Book Antiqua" w:cs="Book Antiqua"/>
          <w:color w:val="000000"/>
        </w:rPr>
        <w:t xml:space="preserve"> correlation with K-</w:t>
      </w:r>
      <w:proofErr w:type="gramStart"/>
      <w:r w:rsidRPr="00117B9C">
        <w:rPr>
          <w:rFonts w:ascii="Book Antiqua" w:eastAsia="Book Antiqua" w:hAnsi="Book Antiqua" w:cs="Book Antiqua"/>
          <w:color w:val="000000"/>
        </w:rPr>
        <w:t>ras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86]</w:t>
      </w:r>
      <w:r w:rsidRPr="00117B9C">
        <w:rPr>
          <w:rFonts w:ascii="Book Antiqua" w:eastAsia="Book Antiqua" w:hAnsi="Book Antiqua" w:cs="Book Antiqua"/>
          <w:color w:val="000000"/>
        </w:rPr>
        <w:t>. Consequently, the COX-2 enzyme is also involved in many human cancers. Both peroxide production and DNA damage are reduced by pretreatment with the COX-2 antagonist SC58125. Therefore, several proteins including COX-2 and the transcription factor HIF-1α, which is activated in response to low oxygen concentrations, can influence the oncogenic activity of mutant K-rasVal12.</w:t>
      </w:r>
    </w:p>
    <w:p w14:paraId="22289503" w14:textId="38295E63"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 xml:space="preserve">Overexpression of oncogenic proteins [Raf, </w:t>
      </w:r>
      <w:r w:rsidR="00CA43E0">
        <w:rPr>
          <w:rFonts w:ascii="Book Antiqua" w:eastAsia="Book Antiqua" w:hAnsi="Book Antiqua" w:cs="Book Antiqua"/>
          <w:color w:val="000000"/>
        </w:rPr>
        <w:t>r</w:t>
      </w:r>
      <w:r w:rsidRPr="00117B9C">
        <w:rPr>
          <w:rFonts w:ascii="Book Antiqua" w:eastAsia="Book Antiqua" w:hAnsi="Book Antiqua" w:cs="Book Antiqua"/>
          <w:color w:val="000000"/>
        </w:rPr>
        <w:t xml:space="preserve">everse </w:t>
      </w:r>
      <w:r w:rsidR="00CA43E0">
        <w:rPr>
          <w:rFonts w:ascii="Book Antiqua" w:eastAsia="Book Antiqua" w:hAnsi="Book Antiqua" w:cs="Book Antiqua"/>
          <w:color w:val="000000"/>
        </w:rPr>
        <w:t>t</w:t>
      </w:r>
      <w:r w:rsidRPr="00117B9C">
        <w:rPr>
          <w:rFonts w:ascii="Book Antiqua" w:eastAsia="Book Antiqua" w:hAnsi="Book Antiqua" w:cs="Book Antiqua"/>
          <w:color w:val="000000"/>
        </w:rPr>
        <w:t xml:space="preserve">ranscriptase of Mos, MEK, Myc, </w:t>
      </w:r>
      <w:r w:rsidR="00CA43E0">
        <w:rPr>
          <w:rFonts w:ascii="Book Antiqua" w:eastAsia="Book Antiqua" w:hAnsi="Book Antiqua" w:cs="Book Antiqua"/>
          <w:color w:val="000000"/>
        </w:rPr>
        <w:t>c</w:t>
      </w:r>
      <w:r w:rsidRPr="00117B9C">
        <w:rPr>
          <w:rFonts w:ascii="Book Antiqua" w:eastAsia="Book Antiqua" w:hAnsi="Book Antiqua" w:cs="Book Antiqua"/>
          <w:color w:val="000000"/>
        </w:rPr>
        <w:t xml:space="preserve">yclin E and </w:t>
      </w:r>
      <w:r w:rsidR="00CA43E0">
        <w:rPr>
          <w:rFonts w:ascii="Book Antiqua" w:eastAsia="Book Antiqua" w:hAnsi="Book Antiqua" w:cs="Book Antiqua"/>
          <w:color w:val="000000"/>
        </w:rPr>
        <w:t>human t</w:t>
      </w:r>
      <w:r w:rsidRPr="00117B9C">
        <w:rPr>
          <w:rFonts w:ascii="Book Antiqua" w:eastAsia="Book Antiqua" w:hAnsi="Book Antiqua" w:cs="Book Antiqua"/>
          <w:color w:val="000000"/>
        </w:rPr>
        <w:t xml:space="preserve">elomerase </w:t>
      </w:r>
      <w:r w:rsidR="00CA43E0">
        <w:rPr>
          <w:rFonts w:ascii="Book Antiqua" w:eastAsia="Book Antiqua" w:hAnsi="Book Antiqua" w:cs="Book Antiqua"/>
          <w:color w:val="000000"/>
        </w:rPr>
        <w:t xml:space="preserve">reverse transcriptase </w:t>
      </w:r>
      <w:r w:rsidRPr="00117B9C">
        <w:rPr>
          <w:rFonts w:ascii="Book Antiqua" w:eastAsia="Book Antiqua" w:hAnsi="Book Antiqua" w:cs="Book Antiqua"/>
          <w:color w:val="000000"/>
        </w:rPr>
        <w:t>(hTERT)] and inhibiting oncosuppressor genes (p53, p21CIP1, PTEN) can cause aging by increasing ROS levels.</w:t>
      </w:r>
      <w:r w:rsidR="006F1C85"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P</w:t>
      </w:r>
      <w:r w:rsidR="006F1C85" w:rsidRPr="00117B9C">
        <w:rPr>
          <w:rFonts w:ascii="Book Antiqua" w:eastAsia="Book Antiqua" w:hAnsi="Book Antiqua" w:cs="Book Antiqua"/>
          <w:color w:val="000000"/>
        </w:rPr>
        <w:t>TEN</w:t>
      </w:r>
      <w:r w:rsidRPr="00117B9C">
        <w:rPr>
          <w:rFonts w:ascii="Book Antiqua" w:eastAsia="Book Antiqua" w:hAnsi="Book Antiqua" w:cs="Book Antiqua"/>
          <w:color w:val="000000"/>
        </w:rPr>
        <w:t xml:space="preserve"> deficiency and Ras/MAPK activation could promote metastasis and EMT from prostate precursor </w:t>
      </w:r>
      <w:proofErr w:type="gramStart"/>
      <w:r w:rsidRPr="00117B9C">
        <w:rPr>
          <w:rFonts w:ascii="Book Antiqua" w:eastAsia="Book Antiqua" w:hAnsi="Book Antiqua" w:cs="Book Antiqua"/>
          <w:color w:val="000000"/>
        </w:rPr>
        <w:t>cells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87]</w:t>
      </w:r>
      <w:r w:rsidRPr="00117B9C">
        <w:rPr>
          <w:rFonts w:ascii="Book Antiqua" w:eastAsia="Book Antiqua" w:hAnsi="Book Antiqua" w:cs="Book Antiqua"/>
          <w:color w:val="000000"/>
        </w:rPr>
        <w:t>. Even in glioblastoma cells, P</w:t>
      </w:r>
      <w:r w:rsidR="006F1C85" w:rsidRPr="00117B9C">
        <w:rPr>
          <w:rFonts w:ascii="Book Antiqua" w:eastAsia="Book Antiqua" w:hAnsi="Book Antiqua" w:cs="Book Antiqua"/>
          <w:color w:val="000000"/>
        </w:rPr>
        <w:t>TEN</w:t>
      </w:r>
      <w:r w:rsidRPr="00117B9C">
        <w:rPr>
          <w:rFonts w:ascii="Book Antiqua" w:eastAsia="Book Antiqua" w:hAnsi="Book Antiqua" w:cs="Book Antiqua"/>
          <w:color w:val="000000"/>
        </w:rPr>
        <w:t xml:space="preserve"> deficiency, associated with high levels of Akt and ROS, leads to senescence.</w:t>
      </w:r>
      <w:r w:rsidR="006F1C85" w:rsidRPr="00117B9C">
        <w:rPr>
          <w:rFonts w:ascii="Book Antiqua" w:eastAsia="Book Antiqua" w:hAnsi="Book Antiqua" w:cs="Book Antiqua"/>
          <w:color w:val="000000"/>
        </w:rPr>
        <w:t xml:space="preserve"> </w:t>
      </w:r>
      <w:r w:rsidR="00735A2F" w:rsidRPr="00117B9C">
        <w:rPr>
          <w:rFonts w:ascii="Book Antiqua" w:eastAsia="Book Antiqua" w:hAnsi="Book Antiqua" w:cs="Book Antiqua"/>
          <w:color w:val="000000"/>
        </w:rPr>
        <w:t xml:space="preserve">There is </w:t>
      </w:r>
      <w:r w:rsidRPr="00117B9C">
        <w:rPr>
          <w:rFonts w:ascii="Book Antiqua" w:eastAsia="Book Antiqua" w:hAnsi="Book Antiqua" w:cs="Book Antiqua"/>
          <w:color w:val="000000"/>
        </w:rPr>
        <w:t xml:space="preserve">evidence </w:t>
      </w:r>
      <w:r w:rsidR="00735A2F" w:rsidRPr="00117B9C">
        <w:rPr>
          <w:rFonts w:ascii="Book Antiqua" w:eastAsia="Book Antiqua" w:hAnsi="Book Antiqua" w:cs="Book Antiqua"/>
          <w:color w:val="000000"/>
        </w:rPr>
        <w:t>that</w:t>
      </w:r>
      <w:r w:rsidRPr="00117B9C">
        <w:rPr>
          <w:rFonts w:ascii="Book Antiqua" w:eastAsia="Book Antiqua" w:hAnsi="Book Antiqua" w:cs="Book Antiqua"/>
          <w:color w:val="000000"/>
        </w:rPr>
        <w:t xml:space="preserve"> suggest</w:t>
      </w:r>
      <w:r w:rsidR="00221591" w:rsidRPr="00117B9C">
        <w:rPr>
          <w:rFonts w:ascii="Book Antiqua" w:eastAsia="Book Antiqua" w:hAnsi="Book Antiqua" w:cs="Book Antiqua"/>
          <w:color w:val="000000"/>
        </w:rPr>
        <w:t>s</w:t>
      </w:r>
      <w:r w:rsidRPr="00117B9C">
        <w:rPr>
          <w:rFonts w:ascii="Book Antiqua" w:eastAsia="Book Antiqua" w:hAnsi="Book Antiqua" w:cs="Book Antiqua"/>
          <w:color w:val="000000"/>
        </w:rPr>
        <w:t xml:space="preserve"> the </w:t>
      </w:r>
      <w:r w:rsidRPr="00117B9C">
        <w:rPr>
          <w:rFonts w:ascii="Book Antiqua" w:eastAsia="Book Antiqua" w:hAnsi="Book Antiqua" w:cs="Book Antiqua"/>
          <w:i/>
          <w:iCs/>
          <w:color w:val="000000"/>
        </w:rPr>
        <w:t>hTERT</w:t>
      </w:r>
      <w:r w:rsidRPr="00117B9C">
        <w:rPr>
          <w:rFonts w:ascii="Book Antiqua" w:eastAsia="Book Antiqua" w:hAnsi="Book Antiqua" w:cs="Book Antiqua"/>
          <w:color w:val="000000"/>
        </w:rPr>
        <w:t xml:space="preserve"> oncogene acts by modulating the redox </w:t>
      </w:r>
      <w:proofErr w:type="gramStart"/>
      <w:r w:rsidRPr="00117B9C">
        <w:rPr>
          <w:rFonts w:ascii="Book Antiqua" w:eastAsia="Book Antiqua" w:hAnsi="Book Antiqua" w:cs="Book Antiqua"/>
          <w:color w:val="000000"/>
        </w:rPr>
        <w:t>system</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88]</w:t>
      </w:r>
      <w:r w:rsidR="006F1C85"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hTERT is localized in mitochondria</w:t>
      </w:r>
      <w:r w:rsidR="006F1C85"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its activity could influence the redox balance through the recruitment of </w:t>
      </w:r>
      <w:r w:rsidR="00E90FF5" w:rsidRPr="00117B9C">
        <w:rPr>
          <w:rFonts w:ascii="Book Antiqua" w:eastAsia="Book Antiqua" w:hAnsi="Book Antiqua" w:cs="Book Antiqua"/>
          <w:color w:val="000000"/>
        </w:rPr>
        <w:t>the</w:t>
      </w:r>
      <w:r w:rsidRPr="00117B9C">
        <w:rPr>
          <w:rFonts w:ascii="Book Antiqua" w:eastAsia="Book Antiqua" w:hAnsi="Book Antiqua" w:cs="Book Antiqua"/>
          <w:color w:val="000000"/>
        </w:rPr>
        <w:t xml:space="preserve"> same mitochondria. Finally, hTERT inhibitors can induce mitochondrial-dependent apoptosis in target </w:t>
      </w:r>
      <w:proofErr w:type="gramStart"/>
      <w:r w:rsidRPr="00117B9C">
        <w:rPr>
          <w:rFonts w:ascii="Book Antiqua" w:eastAsia="Book Antiqua" w:hAnsi="Book Antiqua" w:cs="Book Antiqua"/>
          <w:color w:val="000000"/>
        </w:rPr>
        <w:t>cells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89]</w:t>
      </w:r>
      <w:r w:rsidRPr="00117B9C">
        <w:rPr>
          <w:rFonts w:ascii="Book Antiqua" w:eastAsia="Book Antiqua" w:hAnsi="Book Antiqua" w:cs="Book Antiqua"/>
          <w:color w:val="000000"/>
        </w:rPr>
        <w:t>.</w:t>
      </w:r>
    </w:p>
    <w:p w14:paraId="09E960F8" w14:textId="6A4DCC0B" w:rsidR="00AA0017" w:rsidRPr="00117B9C" w:rsidRDefault="00AA0017" w:rsidP="00117B9C">
      <w:pPr>
        <w:spacing w:line="360" w:lineRule="auto"/>
        <w:ind w:firstLineChars="200" w:firstLine="480"/>
        <w:jc w:val="both"/>
        <w:rPr>
          <w:rFonts w:ascii="Book Antiqua" w:eastAsia="Book Antiqua" w:hAnsi="Book Antiqua" w:cs="Book Antiqua"/>
          <w:color w:val="000000"/>
        </w:rPr>
      </w:pPr>
      <w:r w:rsidRPr="00117B9C">
        <w:rPr>
          <w:rFonts w:ascii="Book Antiqua" w:eastAsia="Book Antiqua" w:hAnsi="Book Antiqua" w:cs="Book Antiqua"/>
          <w:color w:val="000000"/>
        </w:rPr>
        <w:t xml:space="preserve">Many other genes are involved in regulating energy metabolism in cancer. </w:t>
      </w:r>
      <w:r w:rsidRPr="00117B9C">
        <w:rPr>
          <w:rFonts w:ascii="Book Antiqua" w:eastAsia="Book Antiqua" w:hAnsi="Book Antiqua" w:cs="Book Antiqua"/>
          <w:i/>
          <w:iCs/>
          <w:color w:val="000000"/>
        </w:rPr>
        <w:t>p53</w:t>
      </w:r>
      <w:r w:rsidR="006F1C85" w:rsidRPr="00117B9C">
        <w:rPr>
          <w:rFonts w:ascii="Book Antiqua" w:eastAsia="Book Antiqua" w:hAnsi="Book Antiqua" w:cs="Book Antiqua"/>
          <w:i/>
          <w:iCs/>
          <w:color w:val="000000"/>
        </w:rPr>
        <w:t>,</w:t>
      </w:r>
      <w:r w:rsidR="006F1C85" w:rsidRPr="00117B9C">
        <w:rPr>
          <w:rFonts w:ascii="Book Antiqua" w:eastAsia="Book Antiqua" w:hAnsi="Book Antiqua" w:cs="Book Antiqua"/>
          <w:color w:val="000000"/>
        </w:rPr>
        <w:t xml:space="preserve"> </w:t>
      </w:r>
      <w:r w:rsidR="00735A2F" w:rsidRPr="00117B9C">
        <w:rPr>
          <w:rFonts w:ascii="Book Antiqua" w:eastAsia="Book Antiqua" w:hAnsi="Book Antiqua" w:cs="Book Antiqua"/>
          <w:color w:val="000000"/>
        </w:rPr>
        <w:t>for instance,</w:t>
      </w:r>
      <w:r w:rsidRPr="00117B9C">
        <w:rPr>
          <w:rFonts w:ascii="Book Antiqua" w:eastAsia="Book Antiqua" w:hAnsi="Book Antiqua" w:cs="Book Antiqua"/>
          <w:color w:val="000000"/>
        </w:rPr>
        <w:t xml:space="preserve"> </w:t>
      </w:r>
      <w:r w:rsidR="00735A2F" w:rsidRPr="00117B9C">
        <w:rPr>
          <w:rFonts w:ascii="Book Antiqua" w:eastAsia="Book Antiqua" w:hAnsi="Book Antiqua" w:cs="Book Antiqua"/>
          <w:color w:val="000000"/>
        </w:rPr>
        <w:t>is</w:t>
      </w:r>
      <w:r w:rsidRPr="00117B9C">
        <w:rPr>
          <w:rFonts w:ascii="Book Antiqua" w:eastAsia="Book Antiqua" w:hAnsi="Book Antiqua" w:cs="Book Antiqua"/>
          <w:color w:val="000000"/>
        </w:rPr>
        <w:t xml:space="preserve"> one of the best-known tumor suppressors, </w:t>
      </w:r>
      <w:r w:rsidR="00735A2F" w:rsidRPr="00117B9C">
        <w:rPr>
          <w:rFonts w:ascii="Book Antiqua" w:eastAsia="Book Antiqua" w:hAnsi="Book Antiqua" w:cs="Book Antiqua"/>
          <w:color w:val="000000"/>
        </w:rPr>
        <w:t xml:space="preserve">and it </w:t>
      </w:r>
      <w:r w:rsidRPr="00117B9C">
        <w:rPr>
          <w:rFonts w:ascii="Book Antiqua" w:eastAsia="Book Antiqua" w:hAnsi="Book Antiqua" w:cs="Book Antiqua"/>
          <w:color w:val="000000"/>
        </w:rPr>
        <w:t>is implicated in</w:t>
      </w:r>
      <w:r w:rsidR="006F1C85"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cellular energy balance in the mitochondria between glycolysis and the respiratory chain. </w:t>
      </w:r>
      <w:r w:rsidR="006809F3" w:rsidRPr="00117B9C">
        <w:rPr>
          <w:rFonts w:ascii="Book Antiqua" w:eastAsia="Book Antiqua" w:hAnsi="Book Antiqua" w:cs="Book Antiqua"/>
          <w:color w:val="000000"/>
        </w:rPr>
        <w:t>Homologous cytochrome oxidase 2 is an</w:t>
      </w:r>
      <w:r w:rsidRPr="00117B9C">
        <w:rPr>
          <w:rFonts w:ascii="Book Antiqua" w:eastAsia="Book Antiqua" w:hAnsi="Book Antiqua" w:cs="Book Antiqua"/>
          <w:color w:val="000000"/>
        </w:rPr>
        <w:t xml:space="preserve"> important enzyme that mediates this effect</w:t>
      </w:r>
      <w:r w:rsidR="006F1C85"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w:t>
      </w:r>
      <w:r w:rsidR="006809F3" w:rsidRPr="00117B9C">
        <w:rPr>
          <w:rFonts w:ascii="Book Antiqua" w:eastAsia="Book Antiqua" w:hAnsi="Book Antiqua" w:cs="Book Antiqua"/>
          <w:color w:val="000000"/>
        </w:rPr>
        <w:t>and its</w:t>
      </w:r>
      <w:r w:rsidRPr="00117B9C">
        <w:rPr>
          <w:rFonts w:ascii="Book Antiqua" w:eastAsia="Book Antiqua" w:hAnsi="Book Antiqua" w:cs="Book Antiqua"/>
          <w:color w:val="000000"/>
        </w:rPr>
        <w:t xml:space="preserve"> activity is very important for the regulation of the COX complex. Reduced </w:t>
      </w:r>
      <w:r w:rsidR="006F1C85" w:rsidRPr="00117B9C">
        <w:rPr>
          <w:rFonts w:ascii="Book Antiqua" w:eastAsia="Book Antiqua" w:hAnsi="Book Antiqua" w:cs="Book Antiqua"/>
          <w:color w:val="000000"/>
        </w:rPr>
        <w:t xml:space="preserve">homologous cytochrome oxidase 2 </w:t>
      </w:r>
      <w:r w:rsidRPr="00117B9C">
        <w:rPr>
          <w:rFonts w:ascii="Book Antiqua" w:eastAsia="Book Antiqua" w:hAnsi="Book Antiqua" w:cs="Book Antiqua"/>
          <w:color w:val="000000"/>
        </w:rPr>
        <w:t xml:space="preserve">synthesis can cause low respiration and a high rate of </w:t>
      </w:r>
      <w:proofErr w:type="gramStart"/>
      <w:r w:rsidRPr="00117B9C">
        <w:rPr>
          <w:rFonts w:ascii="Book Antiqua" w:eastAsia="Book Antiqua" w:hAnsi="Book Antiqua" w:cs="Book Antiqua"/>
          <w:color w:val="000000"/>
        </w:rPr>
        <w:t>glycolysis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90]</w:t>
      </w:r>
      <w:r w:rsidRPr="00117B9C">
        <w:rPr>
          <w:rFonts w:ascii="Book Antiqua" w:eastAsia="Book Antiqua" w:hAnsi="Book Antiqua" w:cs="Book Antiqua"/>
          <w:color w:val="000000"/>
        </w:rPr>
        <w:t>.</w:t>
      </w:r>
    </w:p>
    <w:p w14:paraId="5939CB81" w14:textId="55B60A44"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 xml:space="preserve">Sirtuins are a group of proteins involved in many cellular </w:t>
      </w:r>
      <w:r w:rsidR="00E90FF5" w:rsidRPr="00117B9C">
        <w:rPr>
          <w:rFonts w:ascii="Book Antiqua" w:eastAsia="Book Antiqua" w:hAnsi="Book Antiqua" w:cs="Book Antiqua"/>
          <w:color w:val="000000"/>
        </w:rPr>
        <w:t>processes</w:t>
      </w:r>
      <w:r w:rsidRPr="00117B9C">
        <w:rPr>
          <w:rFonts w:ascii="Book Antiqua" w:eastAsia="Book Antiqua" w:hAnsi="Book Antiqua" w:cs="Book Antiqua"/>
          <w:color w:val="000000"/>
        </w:rPr>
        <w:t xml:space="preserve"> (aging, stress response, </w:t>
      </w:r>
      <w:r w:rsidRPr="00117B9C">
        <w:rPr>
          <w:rFonts w:ascii="Book Antiqua" w:eastAsia="Book Antiqua" w:hAnsi="Book Antiqua" w:cs="Book Antiqua"/>
          <w:i/>
          <w:color w:val="000000"/>
        </w:rPr>
        <w:t>etc</w:t>
      </w:r>
      <w:r w:rsidRPr="00117B9C">
        <w:rPr>
          <w:rFonts w:ascii="Book Antiqua" w:eastAsia="Book Antiqua" w:hAnsi="Book Antiqua" w:cs="Book Antiqua"/>
          <w:color w:val="000000"/>
        </w:rPr>
        <w:t xml:space="preserve">). Sirtuins are deacetylase enzymes regulated by NAD (positive activity) and NADH (negative activity). </w:t>
      </w:r>
      <w:r w:rsidR="00C603DD" w:rsidRPr="00117B9C">
        <w:rPr>
          <w:rFonts w:ascii="Book Antiqua" w:eastAsia="Book Antiqua" w:hAnsi="Book Antiqua" w:cs="Book Antiqua"/>
          <w:color w:val="000000"/>
        </w:rPr>
        <w:t xml:space="preserve">Sirt3 is the most studied of the </w:t>
      </w:r>
      <w:r w:rsidRPr="00117B9C">
        <w:rPr>
          <w:rFonts w:ascii="Book Antiqua" w:eastAsia="Book Antiqua" w:hAnsi="Book Antiqua" w:cs="Book Antiqua"/>
          <w:color w:val="000000"/>
        </w:rPr>
        <w:t xml:space="preserve">three mitochondrial sirtuins and </w:t>
      </w:r>
      <w:r w:rsidR="00C603DD" w:rsidRPr="00117B9C">
        <w:rPr>
          <w:rFonts w:ascii="Book Antiqua" w:eastAsia="Book Antiqua" w:hAnsi="Book Antiqua" w:cs="Book Antiqua"/>
          <w:color w:val="000000"/>
        </w:rPr>
        <w:t xml:space="preserve">is known to </w:t>
      </w:r>
      <w:r w:rsidRPr="00117B9C">
        <w:rPr>
          <w:rFonts w:ascii="Book Antiqua" w:eastAsia="Book Antiqua" w:hAnsi="Book Antiqua" w:cs="Book Antiqua"/>
          <w:color w:val="000000"/>
        </w:rPr>
        <w:t xml:space="preserve">act as a tumor suppressor. </w:t>
      </w:r>
      <w:r w:rsidR="00C603DD" w:rsidRPr="00117B9C">
        <w:rPr>
          <w:rFonts w:ascii="Book Antiqua" w:eastAsia="Book Antiqua" w:hAnsi="Book Antiqua" w:cs="Book Antiqua"/>
          <w:color w:val="000000"/>
        </w:rPr>
        <w:t>It is f</w:t>
      </w:r>
      <w:r w:rsidRPr="00117B9C">
        <w:rPr>
          <w:rFonts w:ascii="Book Antiqua" w:eastAsia="Book Antiqua" w:hAnsi="Book Antiqua" w:cs="Book Antiqua"/>
          <w:color w:val="000000"/>
        </w:rPr>
        <w:t xml:space="preserve">or this reason </w:t>
      </w:r>
      <w:r w:rsidR="00C603DD" w:rsidRPr="00117B9C">
        <w:rPr>
          <w:rFonts w:ascii="Book Antiqua" w:eastAsia="Book Antiqua" w:hAnsi="Book Antiqua" w:cs="Book Antiqua"/>
          <w:color w:val="000000"/>
        </w:rPr>
        <w:t xml:space="preserve">that </w:t>
      </w:r>
      <w:r w:rsidRPr="00117B9C">
        <w:rPr>
          <w:rFonts w:ascii="Book Antiqua" w:eastAsia="Book Antiqua" w:hAnsi="Book Antiqua" w:cs="Book Antiqua"/>
          <w:color w:val="000000"/>
        </w:rPr>
        <w:t xml:space="preserve">it has been linked to longevity in humans. Kim </w:t>
      </w:r>
      <w:r w:rsidRPr="00117B9C">
        <w:rPr>
          <w:rFonts w:ascii="Book Antiqua" w:eastAsia="Book Antiqua" w:hAnsi="Book Antiqua" w:cs="Book Antiqua"/>
          <w:i/>
          <w:iCs/>
          <w:color w:val="000000"/>
        </w:rPr>
        <w:t>et</w:t>
      </w:r>
      <w:r w:rsidRPr="00117B9C">
        <w:rPr>
          <w:rFonts w:ascii="Book Antiqua" w:eastAsia="Book Antiqua" w:hAnsi="Book Antiqua" w:cs="Book Antiqua"/>
          <w:color w:val="000000"/>
        </w:rPr>
        <w:t xml:space="preserve"> </w:t>
      </w:r>
      <w:proofErr w:type="gramStart"/>
      <w:r w:rsidRPr="00117B9C">
        <w:rPr>
          <w:rFonts w:ascii="Book Antiqua" w:eastAsia="Book Antiqua" w:hAnsi="Book Antiqua" w:cs="Book Antiqua"/>
          <w:i/>
          <w:iCs/>
          <w:color w:val="000000"/>
        </w:rPr>
        <w:t>al</w:t>
      </w:r>
      <w:r w:rsidR="002D1A59" w:rsidRPr="00117B9C">
        <w:rPr>
          <w:rFonts w:ascii="Book Antiqua" w:eastAsia="Book Antiqua" w:hAnsi="Book Antiqua" w:cs="Book Antiqua"/>
          <w:color w:val="000000"/>
          <w:vertAlign w:val="superscript"/>
        </w:rPr>
        <w:t>[</w:t>
      </w:r>
      <w:proofErr w:type="gramEnd"/>
      <w:r w:rsidR="002D1A59" w:rsidRPr="00117B9C">
        <w:rPr>
          <w:rFonts w:ascii="Book Antiqua" w:eastAsia="Book Antiqua" w:hAnsi="Book Antiqua" w:cs="Book Antiqua"/>
          <w:color w:val="000000"/>
          <w:vertAlign w:val="superscript"/>
        </w:rPr>
        <w:t>91]</w:t>
      </w:r>
      <w:r w:rsidRPr="00117B9C">
        <w:rPr>
          <w:rFonts w:ascii="Book Antiqua" w:eastAsia="Book Antiqua" w:hAnsi="Book Antiqua" w:cs="Book Antiqua"/>
          <w:color w:val="000000"/>
        </w:rPr>
        <w:t xml:space="preserve"> showed that in Sirt3 (-/-)</w:t>
      </w:r>
      <w:r w:rsidR="00F3470B" w:rsidRPr="00117B9C">
        <w:rPr>
          <w:rFonts w:ascii="Book Antiqua" w:eastAsia="Book Antiqua" w:hAnsi="Book Antiqua" w:cs="Book Antiqua"/>
          <w:color w:val="000000"/>
        </w:rPr>
        <w:t xml:space="preserve"> murine embryonic fibroblasts, </w:t>
      </w:r>
      <w:r w:rsidRPr="00117B9C">
        <w:rPr>
          <w:rFonts w:ascii="Book Antiqua" w:eastAsia="Book Antiqua" w:hAnsi="Book Antiqua" w:cs="Book Antiqua"/>
          <w:color w:val="000000"/>
        </w:rPr>
        <w:t>increased glycolysis, decreased oxidative phosphorylation, and increased ROS</w:t>
      </w:r>
      <w:r w:rsidR="00F3470B" w:rsidRPr="00117B9C">
        <w:rPr>
          <w:rFonts w:ascii="Book Antiqua" w:eastAsia="Book Antiqua" w:hAnsi="Book Antiqua" w:cs="Book Antiqua"/>
          <w:color w:val="000000"/>
        </w:rPr>
        <w:t xml:space="preserve"> can be observed</w:t>
      </w:r>
      <w:r w:rsidRPr="00117B9C">
        <w:rPr>
          <w:rFonts w:ascii="Book Antiqua" w:eastAsia="Book Antiqua" w:hAnsi="Book Antiqua" w:cs="Book Antiqua"/>
          <w:color w:val="000000"/>
        </w:rPr>
        <w:t xml:space="preserve">. Furthermore, the loss of Sirt3 increases cell </w:t>
      </w:r>
      <w:proofErr w:type="gramStart"/>
      <w:r w:rsidRPr="00117B9C">
        <w:rPr>
          <w:rFonts w:ascii="Book Antiqua" w:eastAsia="Book Antiqua" w:hAnsi="Book Antiqua" w:cs="Book Antiqua"/>
          <w:color w:val="000000"/>
        </w:rPr>
        <w:lastRenderedPageBreak/>
        <w:t>tumorigenesis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92]</w:t>
      </w:r>
      <w:r w:rsidRPr="00117B9C">
        <w:rPr>
          <w:rFonts w:ascii="Book Antiqua" w:eastAsia="Book Antiqua" w:hAnsi="Book Antiqua" w:cs="Book Antiqua"/>
          <w:color w:val="000000"/>
        </w:rPr>
        <w:t>. This process is accompanied by the activation of the HIF-1α target gene under hypoxic conditions.</w:t>
      </w:r>
    </w:p>
    <w:p w14:paraId="194103A9" w14:textId="77777777" w:rsidR="00AA0017" w:rsidRPr="00117B9C" w:rsidRDefault="00AA0017" w:rsidP="00117B9C">
      <w:pPr>
        <w:spacing w:line="360" w:lineRule="auto"/>
        <w:jc w:val="both"/>
        <w:rPr>
          <w:rFonts w:ascii="Book Antiqua" w:hAnsi="Book Antiqua"/>
        </w:rPr>
      </w:pPr>
    </w:p>
    <w:p w14:paraId="6E361E2B"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caps/>
          <w:color w:val="000000"/>
          <w:u w:val="single"/>
        </w:rPr>
        <w:t>Neuroendocrine lung tumors</w:t>
      </w:r>
    </w:p>
    <w:p w14:paraId="2D30452B" w14:textId="18468D5B"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color w:val="000000"/>
        </w:rPr>
        <w:t xml:space="preserve">Bronchopulmonary neuroendocrine neoplasms represent a group of rare neoplasms (accounting for almost 20% of all lung </w:t>
      </w:r>
      <w:proofErr w:type="gramStart"/>
      <w:r w:rsidRPr="00117B9C">
        <w:rPr>
          <w:rFonts w:ascii="Book Antiqua" w:eastAsia="Book Antiqua" w:hAnsi="Book Antiqua" w:cs="Book Antiqua"/>
          <w:color w:val="000000"/>
        </w:rPr>
        <w:t>neoplasms)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93]</w:t>
      </w:r>
      <w:r w:rsidRPr="00117B9C">
        <w:rPr>
          <w:rFonts w:ascii="Book Antiqua" w:eastAsia="Book Antiqua" w:hAnsi="Book Antiqua" w:cs="Book Antiqua"/>
          <w:color w:val="000000"/>
        </w:rPr>
        <w:t xml:space="preserve"> arising from the proliferation of cells with both endocrine and nervous phenotypic characteristics that together form the diffuse neuroendocrine system</w:t>
      </w:r>
      <w:r w:rsidRPr="00117B9C">
        <w:rPr>
          <w:rFonts w:ascii="Book Antiqua" w:eastAsia="Book Antiqua" w:hAnsi="Book Antiqua" w:cs="Book Antiqua"/>
          <w:color w:val="000000"/>
          <w:vertAlign w:val="superscript"/>
        </w:rPr>
        <w:t>[94]</w:t>
      </w:r>
      <w:r w:rsidRPr="00117B9C">
        <w:rPr>
          <w:rFonts w:ascii="Book Antiqua" w:eastAsia="Book Antiqua" w:hAnsi="Book Antiqua" w:cs="Book Antiqua"/>
          <w:color w:val="000000"/>
        </w:rPr>
        <w:t>.</w:t>
      </w:r>
    </w:p>
    <w:p w14:paraId="64960982" w14:textId="06B3808C"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Based on their morphological, structural, immunohistochemical</w:t>
      </w:r>
      <w:r w:rsidR="00E90FF5"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ultrastructural characteristics, they can be divided into four groups according to the 5</w:t>
      </w:r>
      <w:r w:rsidRPr="00117B9C">
        <w:rPr>
          <w:rFonts w:ascii="Book Antiqua" w:eastAsia="Book Antiqua" w:hAnsi="Book Antiqua" w:cs="Book Antiqua"/>
          <w:color w:val="000000"/>
          <w:vertAlign w:val="superscript"/>
        </w:rPr>
        <w:t>th</w:t>
      </w:r>
      <w:r w:rsidRPr="00117B9C">
        <w:rPr>
          <w:rFonts w:ascii="Book Antiqua" w:eastAsia="Book Antiqua" w:hAnsi="Book Antiqua" w:cs="Book Antiqua"/>
          <w:color w:val="000000"/>
        </w:rPr>
        <w:t xml:space="preserve"> edition of the W</w:t>
      </w:r>
      <w:r w:rsidR="006F1C85" w:rsidRPr="00117B9C">
        <w:rPr>
          <w:rFonts w:ascii="Book Antiqua" w:eastAsia="Book Antiqua" w:hAnsi="Book Antiqua" w:cs="Book Antiqua"/>
          <w:color w:val="000000"/>
        </w:rPr>
        <w:t xml:space="preserve">orld </w:t>
      </w:r>
      <w:r w:rsidRPr="00117B9C">
        <w:rPr>
          <w:rFonts w:ascii="Book Antiqua" w:eastAsia="Book Antiqua" w:hAnsi="Book Antiqua" w:cs="Book Antiqua"/>
          <w:color w:val="000000"/>
        </w:rPr>
        <w:t>H</w:t>
      </w:r>
      <w:r w:rsidR="006F1C85" w:rsidRPr="00117B9C">
        <w:rPr>
          <w:rFonts w:ascii="Book Antiqua" w:eastAsia="Book Antiqua" w:hAnsi="Book Antiqua" w:cs="Book Antiqua"/>
          <w:color w:val="000000"/>
        </w:rPr>
        <w:t xml:space="preserve">ealth </w:t>
      </w:r>
      <w:r w:rsidRPr="00117B9C">
        <w:rPr>
          <w:rFonts w:ascii="Book Antiqua" w:eastAsia="Book Antiqua" w:hAnsi="Book Antiqua" w:cs="Book Antiqua"/>
          <w:color w:val="000000"/>
        </w:rPr>
        <w:t>O</w:t>
      </w:r>
      <w:r w:rsidR="006F1C85" w:rsidRPr="00117B9C">
        <w:rPr>
          <w:rFonts w:ascii="Book Antiqua" w:eastAsia="Book Antiqua" w:hAnsi="Book Antiqua" w:cs="Book Antiqua"/>
          <w:color w:val="000000"/>
        </w:rPr>
        <w:t>rganization</w:t>
      </w:r>
      <w:r w:rsidRPr="00117B9C">
        <w:rPr>
          <w:rFonts w:ascii="Book Antiqua" w:eastAsia="Book Antiqua" w:hAnsi="Book Antiqua" w:cs="Book Antiqua"/>
          <w:color w:val="000000"/>
        </w:rPr>
        <w:t xml:space="preserve"> classification on thoracic </w:t>
      </w:r>
      <w:proofErr w:type="gramStart"/>
      <w:r w:rsidRPr="00117B9C">
        <w:rPr>
          <w:rFonts w:ascii="Book Antiqua" w:eastAsia="Book Antiqua" w:hAnsi="Book Antiqua" w:cs="Book Antiqua"/>
          <w:color w:val="000000"/>
        </w:rPr>
        <w:t>tumors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95]</w:t>
      </w:r>
      <w:r w:rsidRPr="00117B9C">
        <w:rPr>
          <w:rFonts w:ascii="Book Antiqua" w:eastAsia="Book Antiqua" w:hAnsi="Book Antiqua" w:cs="Book Antiqua"/>
          <w:color w:val="000000"/>
        </w:rPr>
        <w:t xml:space="preserve">: </w:t>
      </w:r>
      <w:r w:rsidR="006F1C85" w:rsidRPr="00117B9C">
        <w:rPr>
          <w:rFonts w:ascii="Book Antiqua" w:eastAsia="Book Antiqua" w:hAnsi="Book Antiqua" w:cs="Book Antiqua"/>
          <w:color w:val="000000"/>
        </w:rPr>
        <w:t>t</w:t>
      </w:r>
      <w:r w:rsidR="00DD252C" w:rsidRPr="00117B9C">
        <w:rPr>
          <w:rFonts w:ascii="Book Antiqua" w:eastAsia="Book Antiqua" w:hAnsi="Book Antiqua" w:cs="Book Antiqua"/>
          <w:color w:val="000000"/>
        </w:rPr>
        <w:t xml:space="preserve">ypical </w:t>
      </w:r>
      <w:r w:rsidR="006F1C85" w:rsidRPr="00117B9C">
        <w:rPr>
          <w:rFonts w:ascii="Book Antiqua" w:eastAsia="Book Antiqua" w:hAnsi="Book Antiqua" w:cs="Book Antiqua"/>
          <w:color w:val="000000"/>
        </w:rPr>
        <w:t>carcinoid</w:t>
      </w:r>
      <w:r w:rsidR="00F9519D" w:rsidRPr="00117B9C">
        <w:rPr>
          <w:rFonts w:ascii="Book Antiqua" w:eastAsia="Book Antiqua" w:hAnsi="Book Antiqua" w:cs="Book Antiqua"/>
          <w:color w:val="000000"/>
        </w:rPr>
        <w:t xml:space="preserve"> (TC)</w:t>
      </w:r>
      <w:r w:rsidR="006F1C85"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atypical carcinoid</w:t>
      </w:r>
      <w:r w:rsidR="00F9519D" w:rsidRPr="00117B9C">
        <w:rPr>
          <w:rFonts w:ascii="Book Antiqua" w:eastAsia="Book Antiqua" w:hAnsi="Book Antiqua" w:cs="Book Antiqua"/>
          <w:color w:val="000000"/>
        </w:rPr>
        <w:t xml:space="preserve"> (AC)</w:t>
      </w:r>
      <w:r w:rsidR="006F1C85"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large cell neuroendocrine (LCNEC)</w:t>
      </w:r>
      <w:r w:rsidR="00F9519D"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small cell carcinoma (SCLC). T</w:t>
      </w:r>
      <w:r w:rsidR="00F9519D" w:rsidRPr="00117B9C">
        <w:rPr>
          <w:rFonts w:ascii="Book Antiqua" w:eastAsia="Book Antiqua" w:hAnsi="Book Antiqua" w:cs="Book Antiqua"/>
          <w:color w:val="000000"/>
        </w:rPr>
        <w:t xml:space="preserve">C </w:t>
      </w:r>
      <w:r w:rsidRPr="00117B9C">
        <w:rPr>
          <w:rFonts w:ascii="Book Antiqua" w:eastAsia="Book Antiqua" w:hAnsi="Book Antiqua" w:cs="Book Antiqua"/>
          <w:color w:val="000000"/>
        </w:rPr>
        <w:t xml:space="preserve">and </w:t>
      </w:r>
      <w:r w:rsidR="00F9519D" w:rsidRPr="00117B9C">
        <w:rPr>
          <w:rFonts w:ascii="Book Antiqua" w:eastAsia="Book Antiqua" w:hAnsi="Book Antiqua" w:cs="Book Antiqua"/>
          <w:color w:val="000000"/>
        </w:rPr>
        <w:t>AC</w:t>
      </w:r>
      <w:r w:rsidRPr="00117B9C">
        <w:rPr>
          <w:rFonts w:ascii="Book Antiqua" w:eastAsia="Book Antiqua" w:hAnsi="Book Antiqua" w:cs="Book Antiqua"/>
          <w:color w:val="000000"/>
        </w:rPr>
        <w:t xml:space="preserve"> are considered well-differentiated NETs</w:t>
      </w:r>
      <w:r w:rsidR="00F9519D" w:rsidRPr="00117B9C">
        <w:rPr>
          <w:rFonts w:ascii="Book Antiqua" w:eastAsia="Book Antiqua" w:hAnsi="Book Antiqua" w:cs="Book Antiqua"/>
          <w:color w:val="000000"/>
        </w:rPr>
        <w:t>, while</w:t>
      </w:r>
      <w:r w:rsidRPr="00117B9C">
        <w:rPr>
          <w:rFonts w:ascii="Book Antiqua" w:eastAsia="Book Antiqua" w:hAnsi="Book Antiqua" w:cs="Book Antiqua"/>
          <w:color w:val="000000"/>
        </w:rPr>
        <w:t xml:space="preserve"> LCNEC and SCLC </w:t>
      </w:r>
      <w:r w:rsidR="00F15B7A" w:rsidRPr="00117B9C">
        <w:rPr>
          <w:rFonts w:ascii="Book Antiqua" w:eastAsia="Book Antiqua" w:hAnsi="Book Antiqua" w:cs="Book Antiqua"/>
          <w:color w:val="000000"/>
        </w:rPr>
        <w:t xml:space="preserve">are considered </w:t>
      </w:r>
      <w:r w:rsidRPr="00117B9C">
        <w:rPr>
          <w:rFonts w:ascii="Book Antiqua" w:eastAsia="Book Antiqua" w:hAnsi="Book Antiqua" w:cs="Book Antiqua"/>
          <w:color w:val="000000"/>
        </w:rPr>
        <w:t xml:space="preserve">poorly differentiated tumors. </w:t>
      </w:r>
      <w:r w:rsidR="006F1C85" w:rsidRPr="00117B9C">
        <w:rPr>
          <w:rFonts w:ascii="Book Antiqua" w:eastAsia="Book Antiqua" w:hAnsi="Book Antiqua" w:cs="Book Antiqua"/>
          <w:color w:val="000000"/>
        </w:rPr>
        <w:t>T</w:t>
      </w:r>
      <w:r w:rsidR="00F9519D" w:rsidRPr="00117B9C">
        <w:rPr>
          <w:rFonts w:ascii="Book Antiqua" w:eastAsia="Book Antiqua" w:hAnsi="Book Antiqua" w:cs="Book Antiqua"/>
          <w:color w:val="000000"/>
        </w:rPr>
        <w:t>C</w:t>
      </w:r>
      <w:r w:rsidRPr="00117B9C">
        <w:rPr>
          <w:rFonts w:ascii="Book Antiqua" w:eastAsia="Book Antiqua" w:hAnsi="Book Antiqua" w:cs="Book Antiqua"/>
          <w:color w:val="000000"/>
        </w:rPr>
        <w:t xml:space="preserve"> and </w:t>
      </w:r>
      <w:r w:rsidR="00F9519D" w:rsidRPr="00117B9C">
        <w:rPr>
          <w:rFonts w:ascii="Book Antiqua" w:eastAsia="Book Antiqua" w:hAnsi="Book Antiqua" w:cs="Book Antiqua"/>
          <w:color w:val="000000"/>
        </w:rPr>
        <w:t>AC</w:t>
      </w:r>
      <w:r w:rsidRPr="00117B9C">
        <w:rPr>
          <w:rFonts w:ascii="Book Antiqua" w:eastAsia="Book Antiqua" w:hAnsi="Book Antiqua" w:cs="Book Antiqua"/>
          <w:color w:val="000000"/>
        </w:rPr>
        <w:t xml:space="preserve"> are low (corresponding to G1 NET) and intermediate (corresponding to G2 NET) </w:t>
      </w:r>
      <w:r w:rsidR="001B027B" w:rsidRPr="00117B9C">
        <w:rPr>
          <w:rFonts w:ascii="Book Antiqua" w:eastAsia="Book Antiqua" w:hAnsi="Book Antiqua" w:cs="Book Antiqua"/>
          <w:color w:val="000000"/>
        </w:rPr>
        <w:t>grades</w:t>
      </w:r>
      <w:r w:rsidRPr="00117B9C">
        <w:rPr>
          <w:rFonts w:ascii="Book Antiqua" w:eastAsia="Book Antiqua" w:hAnsi="Book Antiqua" w:cs="Book Antiqua"/>
          <w:color w:val="000000"/>
        </w:rPr>
        <w:t xml:space="preserve">, respectively, whereas LCNEC and SCLC are high </w:t>
      </w:r>
      <w:r w:rsidR="001B027B" w:rsidRPr="00117B9C">
        <w:rPr>
          <w:rFonts w:ascii="Book Antiqua" w:eastAsia="Book Antiqua" w:hAnsi="Book Antiqua" w:cs="Book Antiqua"/>
          <w:color w:val="000000"/>
        </w:rPr>
        <w:t>grades</w:t>
      </w:r>
      <w:r w:rsidRPr="00117B9C">
        <w:rPr>
          <w:rFonts w:ascii="Book Antiqua" w:eastAsia="Book Antiqua" w:hAnsi="Book Antiqua" w:cs="Book Antiqua"/>
          <w:color w:val="000000"/>
        </w:rPr>
        <w:t xml:space="preserve"> (traditionally graded as G3 tumors).</w:t>
      </w:r>
      <w:r w:rsidR="00F9519D"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Although these four subgroups of </w:t>
      </w:r>
      <w:r w:rsidR="006F1C85" w:rsidRPr="00117B9C">
        <w:rPr>
          <w:rFonts w:ascii="Book Antiqua" w:eastAsia="Book Antiqua" w:hAnsi="Book Antiqua" w:cs="Book Antiqua"/>
          <w:color w:val="000000"/>
        </w:rPr>
        <w:t xml:space="preserve">neuroendocrine neoplasms </w:t>
      </w:r>
      <w:r w:rsidRPr="00117B9C">
        <w:rPr>
          <w:rFonts w:ascii="Book Antiqua" w:eastAsia="Book Antiqua" w:hAnsi="Book Antiqua" w:cs="Book Antiqua"/>
          <w:color w:val="000000"/>
        </w:rPr>
        <w:t xml:space="preserve">may represent a continuum in the neuroendocrine differentiation spectrum, histological, immunohistochemical, and molecular studies have demonstrated that pulmonary carcinoids are different from poorly differentiated neuroendocrine </w:t>
      </w:r>
      <w:proofErr w:type="gramStart"/>
      <w:r w:rsidRPr="00117B9C">
        <w:rPr>
          <w:rFonts w:ascii="Book Antiqua" w:eastAsia="Book Antiqua" w:hAnsi="Book Antiqua" w:cs="Book Antiqua"/>
          <w:color w:val="000000"/>
        </w:rPr>
        <w:t>carcinomas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96]</w:t>
      </w:r>
      <w:r w:rsidRPr="00117B9C">
        <w:rPr>
          <w:rFonts w:ascii="Book Antiqua" w:eastAsia="Book Antiqua" w:hAnsi="Book Antiqua" w:cs="Book Antiqua"/>
          <w:color w:val="000000"/>
        </w:rPr>
        <w:t>.</w:t>
      </w:r>
    </w:p>
    <w:p w14:paraId="38290C7C" w14:textId="54DB5849" w:rsidR="00AA0017" w:rsidRPr="00117B9C" w:rsidRDefault="00AA0017" w:rsidP="00117B9C">
      <w:pPr>
        <w:spacing w:line="360" w:lineRule="auto"/>
        <w:ind w:firstLineChars="200" w:firstLine="480"/>
        <w:jc w:val="both"/>
        <w:rPr>
          <w:rFonts w:ascii="Book Antiqua" w:hAnsi="Book Antiqua"/>
        </w:rPr>
      </w:pPr>
      <w:bookmarkStart w:id="9" w:name="_Hlk133859131"/>
      <w:r w:rsidRPr="00117B9C">
        <w:rPr>
          <w:rFonts w:ascii="Book Antiqua" w:eastAsia="Book Antiqua" w:hAnsi="Book Antiqua" w:cs="Book Antiqua"/>
          <w:color w:val="000000"/>
        </w:rPr>
        <w:t xml:space="preserve">The first description of a bronchopulmonary carcinoid dates </w:t>
      </w:r>
      <w:r w:rsidR="002B2C6D" w:rsidRPr="00117B9C">
        <w:rPr>
          <w:rFonts w:ascii="Book Antiqua" w:eastAsia="Book Antiqua" w:hAnsi="Book Antiqua" w:cs="Book Antiqua"/>
          <w:color w:val="000000"/>
        </w:rPr>
        <w:t xml:space="preserve">back </w:t>
      </w:r>
      <w:r w:rsidRPr="00117B9C">
        <w:rPr>
          <w:rFonts w:ascii="Book Antiqua" w:eastAsia="Book Antiqua" w:hAnsi="Book Antiqua" w:cs="Book Antiqua"/>
          <w:color w:val="000000"/>
        </w:rPr>
        <w:t>to 1</w:t>
      </w:r>
      <w:r w:rsidR="00F9519D" w:rsidRPr="00117B9C">
        <w:rPr>
          <w:rFonts w:ascii="Book Antiqua" w:eastAsia="Book Antiqua" w:hAnsi="Book Antiqua" w:cs="Book Antiqua"/>
          <w:color w:val="000000"/>
        </w:rPr>
        <w:t>8</w:t>
      </w:r>
      <w:r w:rsidRPr="00117B9C">
        <w:rPr>
          <w:rFonts w:ascii="Book Antiqua" w:eastAsia="Book Antiqua" w:hAnsi="Book Antiqua" w:cs="Book Antiqua"/>
          <w:color w:val="000000"/>
        </w:rPr>
        <w:t xml:space="preserve">31 when </w:t>
      </w:r>
      <w:proofErr w:type="gramStart"/>
      <w:r w:rsidRPr="00117B9C">
        <w:rPr>
          <w:rFonts w:ascii="Book Antiqua" w:eastAsia="Book Antiqua" w:hAnsi="Book Antiqua" w:cs="Book Antiqua"/>
          <w:color w:val="000000"/>
        </w:rPr>
        <w:t>Laennec</w:t>
      </w:r>
      <w:r w:rsidR="00F9519D" w:rsidRPr="00117B9C">
        <w:rPr>
          <w:rFonts w:ascii="Book Antiqua" w:eastAsia="Book Antiqua" w:hAnsi="Book Antiqua" w:cs="Book Antiqua"/>
          <w:color w:val="000000"/>
          <w:vertAlign w:val="superscript"/>
        </w:rPr>
        <w:t>[</w:t>
      </w:r>
      <w:proofErr w:type="gramEnd"/>
      <w:r w:rsidR="00F9519D" w:rsidRPr="00117B9C">
        <w:rPr>
          <w:rFonts w:ascii="Book Antiqua" w:eastAsia="Book Antiqua" w:hAnsi="Book Antiqua" w:cs="Book Antiqua"/>
          <w:color w:val="000000"/>
          <w:vertAlign w:val="superscript"/>
        </w:rPr>
        <w:t>97]</w:t>
      </w:r>
      <w:r w:rsidRPr="00117B9C">
        <w:rPr>
          <w:rFonts w:ascii="Book Antiqua" w:eastAsia="Book Antiqua" w:hAnsi="Book Antiqua" w:cs="Book Antiqua"/>
          <w:color w:val="000000"/>
        </w:rPr>
        <w:t>, in his treatise on mediated auscultation of the lungs and heart, report</w:t>
      </w:r>
      <w:bookmarkStart w:id="10" w:name="_Hlk133859038"/>
      <w:r w:rsidR="003A2C76" w:rsidRPr="00117B9C">
        <w:rPr>
          <w:rFonts w:ascii="Book Antiqua" w:eastAsia="Book Antiqua" w:hAnsi="Book Antiqua" w:cs="Book Antiqua"/>
          <w:color w:val="000000"/>
        </w:rPr>
        <w:t>ed</w:t>
      </w:r>
      <w:r w:rsidRPr="00117B9C">
        <w:rPr>
          <w:rFonts w:ascii="Book Antiqua" w:eastAsia="Book Antiqua" w:hAnsi="Book Antiqua" w:cs="Book Antiqua"/>
          <w:color w:val="000000"/>
        </w:rPr>
        <w:t xml:space="preserve"> </w:t>
      </w:r>
      <w:bookmarkEnd w:id="10"/>
      <w:r w:rsidRPr="00117B9C">
        <w:rPr>
          <w:rFonts w:ascii="Book Antiqua" w:eastAsia="Book Antiqua" w:hAnsi="Book Antiqua" w:cs="Book Antiqua"/>
          <w:color w:val="000000"/>
        </w:rPr>
        <w:t>the case of a</w:t>
      </w:r>
      <w:r w:rsidR="00AD41DE" w:rsidRPr="00117B9C">
        <w:rPr>
          <w:rFonts w:ascii="Book Antiqua" w:eastAsia="Book Antiqua" w:hAnsi="Book Antiqua" w:cs="Book Antiqua"/>
          <w:color w:val="000000"/>
        </w:rPr>
        <w:t xml:space="preserve"> posthumous</w:t>
      </w:r>
      <w:r w:rsidRPr="00117B9C">
        <w:rPr>
          <w:rFonts w:ascii="Book Antiqua" w:eastAsia="Book Antiqua" w:hAnsi="Book Antiqua" w:cs="Book Antiqua"/>
          <w:color w:val="000000"/>
        </w:rPr>
        <w:t xml:space="preserve"> endobronchial mass</w:t>
      </w:r>
      <w:bookmarkEnd w:id="9"/>
      <w:r w:rsidRPr="00117B9C">
        <w:rPr>
          <w:rFonts w:ascii="Book Antiqua" w:eastAsia="Book Antiqua" w:hAnsi="Book Antiqua" w:cs="Book Antiqua"/>
          <w:color w:val="000000"/>
        </w:rPr>
        <w:t>.</w:t>
      </w:r>
      <w:r w:rsidR="00F9519D"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The clinical presentation can occur with cough, hemoptysis, and recurrent pneumonia (due to the functional exclusion of a bronchus by a growing mass) even if in most cases their clinical course is </w:t>
      </w:r>
      <w:proofErr w:type="gramStart"/>
      <w:r w:rsidRPr="00117B9C">
        <w:rPr>
          <w:rFonts w:ascii="Book Antiqua" w:eastAsia="Book Antiqua" w:hAnsi="Book Antiqua" w:cs="Book Antiqua"/>
          <w:color w:val="000000"/>
        </w:rPr>
        <w:t>indolent</w:t>
      </w:r>
      <w:r w:rsidR="00F628EC"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93]</w:t>
      </w:r>
      <w:r w:rsidRPr="00117B9C">
        <w:rPr>
          <w:rFonts w:ascii="Book Antiqua" w:eastAsia="Book Antiqua" w:hAnsi="Book Antiqua" w:cs="Book Antiqua"/>
          <w:color w:val="000000"/>
        </w:rPr>
        <w:t>.</w:t>
      </w:r>
    </w:p>
    <w:p w14:paraId="19D0D262" w14:textId="03F6891D" w:rsidR="00AA0017" w:rsidRPr="00117B9C" w:rsidRDefault="00AA0017" w:rsidP="00117B9C">
      <w:pPr>
        <w:spacing w:line="360" w:lineRule="auto"/>
        <w:ind w:firstLineChars="200" w:firstLine="480"/>
        <w:jc w:val="both"/>
        <w:rPr>
          <w:rFonts w:ascii="Book Antiqua" w:hAnsi="Book Antiqua"/>
        </w:rPr>
      </w:pPr>
      <w:bookmarkStart w:id="11" w:name="_Hlk133862502"/>
      <w:r w:rsidRPr="00117B9C">
        <w:rPr>
          <w:rFonts w:ascii="Book Antiqua" w:eastAsia="Book Antiqua" w:hAnsi="Book Antiqua" w:cs="Book Antiqua"/>
          <w:color w:val="000000"/>
        </w:rPr>
        <w:t>The diagnosis is based on imaging methods</w:t>
      </w:r>
      <w:r w:rsidR="00F9519D"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such as computed tomography</w:t>
      </w:r>
      <w:r w:rsidR="001B027B" w:rsidRPr="00117B9C">
        <w:rPr>
          <w:rFonts w:ascii="Book Antiqua" w:eastAsia="Book Antiqua" w:hAnsi="Book Antiqua" w:cs="Book Antiqua"/>
          <w:color w:val="000000"/>
        </w:rPr>
        <w:t xml:space="preserve"> and</w:t>
      </w:r>
      <w:r w:rsidRPr="00117B9C">
        <w:rPr>
          <w:rFonts w:ascii="Book Antiqua" w:eastAsia="Book Antiqua" w:hAnsi="Book Antiqua" w:cs="Book Antiqua"/>
          <w:color w:val="000000"/>
        </w:rPr>
        <w:t xml:space="preserve"> magnetic resonance imaging</w:t>
      </w:r>
      <w:r w:rsidR="00F9519D"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bronchoscopy, bronchial biopsy or </w:t>
      </w:r>
      <w:r w:rsidR="00F9519D" w:rsidRPr="00117B9C">
        <w:rPr>
          <w:rFonts w:ascii="Book Antiqua" w:eastAsia="Book Antiqua" w:hAnsi="Book Antiqua" w:cs="Book Antiqua"/>
          <w:color w:val="000000"/>
        </w:rPr>
        <w:t>fine-needle aspiration biopsy</w:t>
      </w:r>
      <w:r w:rsidRPr="00117B9C">
        <w:rPr>
          <w:rFonts w:ascii="Book Antiqua" w:eastAsia="Book Antiqua" w:hAnsi="Book Antiqua" w:cs="Book Antiqua"/>
          <w:color w:val="000000"/>
        </w:rPr>
        <w:t>, mediastinoscopy (in selected cases), scintigraphy with 111 In-pentetreotide (octreoscan)</w:t>
      </w:r>
      <w:r w:rsidR="00F9519D"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functional studies such as the evaluation of the tumor secretion pattern. Although less than 5% of patients with bronchopulmonary carcinoids have symptoms such as carcinoid syndrome, Cushing</w:t>
      </w:r>
      <w:r w:rsidR="00F9519D"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s disease, </w:t>
      </w:r>
      <w:r w:rsidRPr="00117B9C">
        <w:rPr>
          <w:rFonts w:ascii="Book Antiqua" w:eastAsia="Book Antiqua" w:hAnsi="Book Antiqua" w:cs="Book Antiqua"/>
          <w:color w:val="000000"/>
        </w:rPr>
        <w:lastRenderedPageBreak/>
        <w:t>acromegaly</w:t>
      </w:r>
      <w:r w:rsidR="001B027B"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or </w:t>
      </w:r>
      <w:r w:rsidR="00F9519D" w:rsidRPr="00117B9C">
        <w:rPr>
          <w:rFonts w:ascii="Book Antiqua" w:hAnsi="Book Antiqua"/>
          <w:color w:val="202124"/>
          <w:shd w:val="clear" w:color="auto" w:fill="FFFFFF"/>
        </w:rPr>
        <w:t>syndrome of inappropriate antidiuretic hormone secretion</w:t>
      </w:r>
      <w:r w:rsidRPr="00117B9C">
        <w:rPr>
          <w:rFonts w:ascii="Book Antiqua" w:eastAsia="Book Antiqua" w:hAnsi="Book Antiqua" w:cs="Book Antiqua"/>
          <w:color w:val="000000"/>
        </w:rPr>
        <w:t>, it is possible to detect secretion of amines, peptides</w:t>
      </w:r>
      <w:r w:rsidR="00F9519D"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or hormones</w:t>
      </w:r>
      <w:r w:rsidR="00F9519D" w:rsidRPr="00117B9C">
        <w:rPr>
          <w:rFonts w:ascii="Book Antiqua" w:eastAsia="Book Antiqua" w:hAnsi="Book Antiqua" w:cs="Book Antiqua"/>
          <w:color w:val="000000"/>
        </w:rPr>
        <w:t xml:space="preserve"> (</w:t>
      </w:r>
      <w:r w:rsidRPr="00117B9C">
        <w:rPr>
          <w:rFonts w:ascii="Book Antiqua" w:eastAsia="Book Antiqua" w:hAnsi="Book Antiqua" w:cs="Book Antiqua"/>
          <w:color w:val="000000"/>
        </w:rPr>
        <w:t xml:space="preserve">endocrine, autocrine, or </w:t>
      </w:r>
      <w:proofErr w:type="gramStart"/>
      <w:r w:rsidRPr="00117B9C">
        <w:rPr>
          <w:rFonts w:ascii="Book Antiqua" w:eastAsia="Book Antiqua" w:hAnsi="Book Antiqua" w:cs="Book Antiqua"/>
          <w:color w:val="000000"/>
        </w:rPr>
        <w:t>paracrine</w:t>
      </w:r>
      <w:r w:rsidR="00F9519D" w:rsidRPr="00117B9C">
        <w:rPr>
          <w:rFonts w:ascii="Book Antiqua" w:eastAsia="Book Antiqua" w:hAnsi="Book Antiqua" w:cs="Book Antiqua"/>
          <w:color w:val="000000"/>
        </w:rPr>
        <w:t>)</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93]</w:t>
      </w:r>
      <w:r w:rsidRPr="00117B9C">
        <w:rPr>
          <w:rFonts w:ascii="Book Antiqua" w:eastAsia="Book Antiqua" w:hAnsi="Book Antiqua" w:cs="Book Antiqua"/>
          <w:color w:val="000000"/>
        </w:rPr>
        <w:t>.</w:t>
      </w:r>
    </w:p>
    <w:p w14:paraId="7B23AB33" w14:textId="16707A90" w:rsidR="00AA0017" w:rsidRPr="00117B9C" w:rsidRDefault="00305BB5"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However, the NETs</w:t>
      </w:r>
      <w:r w:rsidR="00AA0017" w:rsidRPr="00117B9C">
        <w:rPr>
          <w:rFonts w:ascii="Book Antiqua" w:eastAsia="Book Antiqua" w:hAnsi="Book Antiqua" w:cs="Book Antiqua"/>
          <w:color w:val="000000"/>
        </w:rPr>
        <w:t xml:space="preserve"> most </w:t>
      </w:r>
      <w:r w:rsidRPr="00117B9C">
        <w:rPr>
          <w:rFonts w:ascii="Book Antiqua" w:eastAsia="Book Antiqua" w:hAnsi="Book Antiqua" w:cs="Book Antiqua"/>
          <w:color w:val="000000"/>
        </w:rPr>
        <w:t>striking</w:t>
      </w:r>
      <w:r w:rsidR="00AA0017" w:rsidRPr="00117B9C">
        <w:rPr>
          <w:rFonts w:ascii="Book Antiqua" w:eastAsia="Book Antiqua" w:hAnsi="Book Antiqua" w:cs="Book Antiqua"/>
          <w:color w:val="000000"/>
        </w:rPr>
        <w:t xml:space="preserve"> phenotypical characteristic is the massive </w:t>
      </w:r>
      <w:proofErr w:type="gramStart"/>
      <w:r w:rsidR="00AA0017" w:rsidRPr="00117B9C">
        <w:rPr>
          <w:rFonts w:ascii="Book Antiqua" w:eastAsia="Book Antiqua" w:hAnsi="Book Antiqua" w:cs="Book Antiqua"/>
          <w:color w:val="000000"/>
        </w:rPr>
        <w:t>vascularization</w:t>
      </w:r>
      <w:r w:rsidR="00AA0017" w:rsidRPr="00117B9C">
        <w:rPr>
          <w:rFonts w:ascii="Book Antiqua" w:eastAsia="Book Antiqua" w:hAnsi="Book Antiqua" w:cs="Book Antiqua"/>
          <w:color w:val="000000"/>
          <w:vertAlign w:val="superscript"/>
        </w:rPr>
        <w:t>[</w:t>
      </w:r>
      <w:proofErr w:type="gramEnd"/>
      <w:r w:rsidR="00AA0017" w:rsidRPr="00117B9C">
        <w:rPr>
          <w:rFonts w:ascii="Book Antiqua" w:eastAsia="Book Antiqua" w:hAnsi="Book Antiqua" w:cs="Book Antiqua"/>
          <w:color w:val="000000"/>
          <w:vertAlign w:val="superscript"/>
        </w:rPr>
        <w:t>52]</w:t>
      </w:r>
      <w:r w:rsidR="00AA0017" w:rsidRPr="00117B9C">
        <w:rPr>
          <w:rFonts w:ascii="Book Antiqua" w:eastAsia="Book Antiqua" w:hAnsi="Book Antiqua" w:cs="Book Antiqua"/>
          <w:color w:val="000000"/>
        </w:rPr>
        <w:t xml:space="preserve"> due to their marked ability to synthesize and secrete high levels of VEGF</w:t>
      </w:r>
      <w:r w:rsidR="00AA0017" w:rsidRPr="00117B9C">
        <w:rPr>
          <w:rFonts w:ascii="Book Antiqua" w:eastAsia="Book Antiqua" w:hAnsi="Book Antiqua" w:cs="Book Antiqua"/>
          <w:color w:val="000000"/>
          <w:vertAlign w:val="superscript"/>
        </w:rPr>
        <w:t>[45]</w:t>
      </w:r>
      <w:r w:rsidR="00AA0017" w:rsidRPr="00117B9C">
        <w:rPr>
          <w:rFonts w:ascii="Book Antiqua" w:eastAsia="Book Antiqua" w:hAnsi="Book Antiqua" w:cs="Book Antiqua"/>
          <w:color w:val="000000"/>
        </w:rPr>
        <w:t xml:space="preserve">. </w:t>
      </w:r>
      <w:bookmarkEnd w:id="11"/>
      <w:r w:rsidR="00AA0017" w:rsidRPr="00117B9C">
        <w:rPr>
          <w:rFonts w:ascii="Book Antiqua" w:eastAsia="Book Antiqua" w:hAnsi="Book Antiqua" w:cs="Book Antiqua"/>
          <w:color w:val="000000"/>
        </w:rPr>
        <w:t>The experimental data available refer especially to the pancreatic NET</w:t>
      </w:r>
      <w:r w:rsidR="00F9519D" w:rsidRPr="00117B9C">
        <w:rPr>
          <w:rFonts w:ascii="Book Antiqua" w:eastAsia="Book Antiqua" w:hAnsi="Book Antiqua" w:cs="Book Antiqua"/>
          <w:color w:val="000000"/>
        </w:rPr>
        <w:t>s</w:t>
      </w:r>
      <w:r w:rsidR="00AA0017" w:rsidRPr="00117B9C">
        <w:rPr>
          <w:rFonts w:ascii="Book Antiqua" w:eastAsia="Book Antiqua" w:hAnsi="Book Antiqua" w:cs="Book Antiqua"/>
          <w:color w:val="000000"/>
        </w:rPr>
        <w:t xml:space="preserve"> where the presence of high vascular density in NETs and low </w:t>
      </w:r>
      <w:r w:rsidR="00F9519D" w:rsidRPr="00117B9C">
        <w:rPr>
          <w:rFonts w:ascii="Book Antiqua" w:eastAsia="Book Antiqua" w:hAnsi="Book Antiqua" w:cs="Book Antiqua"/>
          <w:color w:val="000000"/>
        </w:rPr>
        <w:t xml:space="preserve">vascular density </w:t>
      </w:r>
      <w:r w:rsidR="00AA0017" w:rsidRPr="00117B9C">
        <w:rPr>
          <w:rFonts w:ascii="Book Antiqua" w:eastAsia="Book Antiqua" w:hAnsi="Book Antiqua" w:cs="Book Antiqua"/>
          <w:color w:val="000000"/>
        </w:rPr>
        <w:t xml:space="preserve">in </w:t>
      </w:r>
      <w:r w:rsidR="00F9519D" w:rsidRPr="00117B9C">
        <w:rPr>
          <w:rFonts w:ascii="Book Antiqua" w:eastAsia="Book Antiqua" w:hAnsi="Book Antiqua" w:cs="Book Antiqua"/>
          <w:color w:val="000000"/>
        </w:rPr>
        <w:t xml:space="preserve">neuroendocrine carcinoma </w:t>
      </w:r>
      <w:r w:rsidR="008E3682" w:rsidRPr="00117B9C">
        <w:rPr>
          <w:rFonts w:ascii="Book Antiqua" w:eastAsia="Book Antiqua" w:hAnsi="Book Antiqua" w:cs="Book Antiqua"/>
          <w:color w:val="000000"/>
        </w:rPr>
        <w:t>is observed.</w:t>
      </w:r>
      <w:r w:rsidR="00AA0017" w:rsidRPr="00117B9C">
        <w:rPr>
          <w:rFonts w:ascii="Book Antiqua" w:eastAsia="Book Antiqua" w:hAnsi="Book Antiqua" w:cs="Book Antiqua"/>
          <w:color w:val="000000"/>
        </w:rPr>
        <w:t xml:space="preserve"> </w:t>
      </w:r>
      <w:r w:rsidR="00F9519D" w:rsidRPr="00117B9C">
        <w:rPr>
          <w:rFonts w:ascii="Book Antiqua" w:eastAsia="Book Antiqua" w:hAnsi="Book Antiqua" w:cs="Book Antiqua"/>
          <w:color w:val="000000"/>
        </w:rPr>
        <w:t>T</w:t>
      </w:r>
      <w:r w:rsidR="00AA0017" w:rsidRPr="00117B9C">
        <w:rPr>
          <w:rFonts w:ascii="Book Antiqua" w:eastAsia="Book Antiqua" w:hAnsi="Book Antiqua" w:cs="Book Antiqua"/>
          <w:color w:val="000000"/>
        </w:rPr>
        <w:t xml:space="preserve">he precise situation and </w:t>
      </w:r>
      <w:r w:rsidR="00424A5D" w:rsidRPr="00117B9C">
        <w:rPr>
          <w:rFonts w:ascii="Book Antiqua" w:eastAsia="Book Antiqua" w:hAnsi="Book Antiqua" w:cs="Book Antiqua"/>
          <w:color w:val="000000"/>
        </w:rPr>
        <w:t xml:space="preserve">the </w:t>
      </w:r>
      <w:r w:rsidR="00AA0017" w:rsidRPr="00117B9C">
        <w:rPr>
          <w:rFonts w:ascii="Book Antiqua" w:eastAsia="Book Antiqua" w:hAnsi="Book Antiqua" w:cs="Book Antiqua"/>
          <w:color w:val="000000"/>
        </w:rPr>
        <w:t>angiogenesis mechanism is not completely clear</w:t>
      </w:r>
      <w:r w:rsidR="00F9519D" w:rsidRPr="00117B9C">
        <w:rPr>
          <w:rFonts w:ascii="Book Antiqua" w:eastAsia="Book Antiqua" w:hAnsi="Book Antiqua" w:cs="Book Antiqua"/>
          <w:color w:val="000000"/>
        </w:rPr>
        <w:t xml:space="preserve"> in neuroendocrine lung tumors</w:t>
      </w:r>
      <w:r w:rsidR="00AA0017" w:rsidRPr="00117B9C">
        <w:rPr>
          <w:rFonts w:ascii="Book Antiqua" w:eastAsia="Book Antiqua" w:hAnsi="Book Antiqua" w:cs="Book Antiqua"/>
          <w:color w:val="000000"/>
        </w:rPr>
        <w:t xml:space="preserve">. This review </w:t>
      </w:r>
      <w:r w:rsidR="00DE0D50" w:rsidRPr="00117B9C">
        <w:rPr>
          <w:rFonts w:ascii="Book Antiqua" w:eastAsia="Book Antiqua" w:hAnsi="Book Antiqua" w:cs="Book Antiqua"/>
          <w:color w:val="000000"/>
        </w:rPr>
        <w:t>c</w:t>
      </w:r>
      <w:r w:rsidR="00AA0017" w:rsidRPr="00117B9C">
        <w:rPr>
          <w:rFonts w:ascii="Book Antiqua" w:eastAsia="Book Antiqua" w:hAnsi="Book Antiqua" w:cs="Book Antiqua"/>
          <w:color w:val="000000"/>
        </w:rPr>
        <w:t>ould provide a starting point for further future studies.</w:t>
      </w:r>
    </w:p>
    <w:p w14:paraId="226BCD2C" w14:textId="3E732A8F"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Experimental evidenc</w:t>
      </w:r>
      <w:r w:rsidR="008671B6" w:rsidRPr="00117B9C">
        <w:rPr>
          <w:rFonts w:ascii="Book Antiqua" w:eastAsia="Book Antiqua" w:hAnsi="Book Antiqua" w:cs="Book Antiqua"/>
          <w:color w:val="000000"/>
        </w:rPr>
        <w:t>e</w:t>
      </w:r>
      <w:r w:rsidRPr="00117B9C">
        <w:rPr>
          <w:rFonts w:ascii="Book Antiqua" w:eastAsia="Book Antiqua" w:hAnsi="Book Antiqua" w:cs="Book Antiqua"/>
          <w:color w:val="000000"/>
        </w:rPr>
        <w:t xml:space="preserve"> ha</w:t>
      </w:r>
      <w:r w:rsidR="008671B6" w:rsidRPr="00117B9C">
        <w:rPr>
          <w:rFonts w:ascii="Book Antiqua" w:eastAsia="Book Antiqua" w:hAnsi="Book Antiqua" w:cs="Book Antiqua"/>
          <w:color w:val="000000"/>
        </w:rPr>
        <w:t>s</w:t>
      </w:r>
      <w:r w:rsidRPr="00117B9C">
        <w:rPr>
          <w:rFonts w:ascii="Book Antiqua" w:eastAsia="Book Antiqua" w:hAnsi="Book Antiqua" w:cs="Book Antiqua"/>
          <w:color w:val="000000"/>
        </w:rPr>
        <w:t xml:space="preserve"> shown that </w:t>
      </w:r>
      <w:r w:rsidR="00B21DE0" w:rsidRPr="00117B9C">
        <w:rPr>
          <w:rFonts w:ascii="Book Antiqua" w:eastAsia="Book Antiqua" w:hAnsi="Book Antiqua" w:cs="Book Antiqua"/>
          <w:color w:val="000000"/>
        </w:rPr>
        <w:t xml:space="preserve">the </w:t>
      </w:r>
      <w:r w:rsidRPr="00117B9C">
        <w:rPr>
          <w:rFonts w:ascii="Book Antiqua" w:eastAsia="Book Antiqua" w:hAnsi="Book Antiqua" w:cs="Book Antiqua"/>
          <w:color w:val="000000"/>
        </w:rPr>
        <w:t xml:space="preserve">ROS released by the tumor </w:t>
      </w:r>
      <w:r w:rsidR="008671B6" w:rsidRPr="00117B9C">
        <w:rPr>
          <w:rFonts w:ascii="Book Antiqua" w:eastAsia="Book Antiqua" w:hAnsi="Book Antiqua" w:cs="Book Antiqua"/>
          <w:color w:val="000000"/>
        </w:rPr>
        <w:t>due to</w:t>
      </w:r>
      <w:r w:rsidRPr="00117B9C">
        <w:rPr>
          <w:rFonts w:ascii="Book Antiqua" w:eastAsia="Book Antiqua" w:hAnsi="Book Antiqua" w:cs="Book Antiqua"/>
          <w:color w:val="000000"/>
        </w:rPr>
        <w:t xml:space="preserve"> metabolic stress are associated with different outcomes depending on their </w:t>
      </w:r>
      <w:proofErr w:type="gramStart"/>
      <w:r w:rsidRPr="00117B9C">
        <w:rPr>
          <w:rFonts w:ascii="Book Antiqua" w:eastAsia="Book Antiqua" w:hAnsi="Book Antiqua" w:cs="Book Antiqua"/>
          <w:color w:val="000000"/>
        </w:rPr>
        <w:t>level</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31]</w:t>
      </w:r>
      <w:r w:rsidRPr="00117B9C">
        <w:rPr>
          <w:rFonts w:ascii="Book Antiqua" w:eastAsia="Book Antiqua" w:hAnsi="Book Antiqua" w:cs="Book Antiqua"/>
          <w:color w:val="000000"/>
        </w:rPr>
        <w:t xml:space="preserve">. </w:t>
      </w:r>
      <w:r w:rsidR="006607B7" w:rsidRPr="00117B9C">
        <w:rPr>
          <w:rFonts w:ascii="Book Antiqua" w:eastAsia="Book Antiqua" w:hAnsi="Book Antiqua" w:cs="Book Antiqua"/>
          <w:color w:val="000000"/>
        </w:rPr>
        <w:t>Evidence shows that h</w:t>
      </w:r>
      <w:r w:rsidRPr="00117B9C">
        <w:rPr>
          <w:rFonts w:ascii="Book Antiqua" w:eastAsia="Book Antiqua" w:hAnsi="Book Antiqua" w:cs="Book Antiqua"/>
          <w:color w:val="000000"/>
        </w:rPr>
        <w:t>igh levels of ROS directly lead cancer cells to cell death</w:t>
      </w:r>
      <w:r w:rsidR="006607B7" w:rsidRPr="00117B9C">
        <w:rPr>
          <w:rFonts w:ascii="Book Antiqua" w:eastAsia="Book Antiqua" w:hAnsi="Book Antiqua" w:cs="Book Antiqua"/>
          <w:color w:val="000000"/>
        </w:rPr>
        <w:t xml:space="preserve"> whereas</w:t>
      </w:r>
      <w:r w:rsidRPr="00117B9C">
        <w:rPr>
          <w:rFonts w:ascii="Book Antiqua" w:eastAsia="Book Antiqua" w:hAnsi="Book Antiqua" w:cs="Book Antiqua"/>
          <w:color w:val="000000"/>
        </w:rPr>
        <w:t xml:space="preserve"> low to medium ROS levels increase neoplastic progression, metabolism alteration, cell migration, EMT, and </w:t>
      </w:r>
      <w:proofErr w:type="gramStart"/>
      <w:r w:rsidRPr="00117B9C">
        <w:rPr>
          <w:rFonts w:ascii="Book Antiqua" w:eastAsia="Book Antiqua" w:hAnsi="Book Antiqua" w:cs="Book Antiqua"/>
          <w:color w:val="000000"/>
        </w:rPr>
        <w:t>metastasis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98,99]</w:t>
      </w:r>
      <w:r w:rsidRPr="00117B9C">
        <w:rPr>
          <w:rFonts w:ascii="Book Antiqua" w:eastAsia="Book Antiqua" w:hAnsi="Book Antiqua" w:cs="Book Antiqua"/>
          <w:color w:val="000000"/>
        </w:rPr>
        <w:t xml:space="preserve">. ROS also stimulate acute inflammation </w:t>
      </w:r>
      <w:r w:rsidR="006607B7" w:rsidRPr="00117B9C">
        <w:rPr>
          <w:rFonts w:ascii="Book Antiqua" w:eastAsia="Book Antiqua" w:hAnsi="Book Antiqua" w:cs="Book Antiqua"/>
          <w:color w:val="000000"/>
        </w:rPr>
        <w:t xml:space="preserve">that </w:t>
      </w:r>
      <w:r w:rsidRPr="00117B9C">
        <w:rPr>
          <w:rFonts w:ascii="Book Antiqua" w:eastAsia="Book Antiqua" w:hAnsi="Book Antiqua" w:cs="Book Antiqua"/>
          <w:color w:val="000000"/>
        </w:rPr>
        <w:t xml:space="preserve">becomes chronic when associated with prolonged ROS </w:t>
      </w:r>
      <w:proofErr w:type="gramStart"/>
      <w:r w:rsidRPr="00117B9C">
        <w:rPr>
          <w:rFonts w:ascii="Book Antiqua" w:eastAsia="Book Antiqua" w:hAnsi="Book Antiqua" w:cs="Book Antiqua"/>
          <w:color w:val="000000"/>
        </w:rPr>
        <w:t>production</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100]</w:t>
      </w:r>
      <w:r w:rsidRPr="00117B9C">
        <w:rPr>
          <w:rFonts w:ascii="Book Antiqua" w:eastAsia="Book Antiqua" w:hAnsi="Book Antiqua" w:cs="Book Antiqua"/>
          <w:color w:val="000000"/>
        </w:rPr>
        <w:t xml:space="preserve">. NFκB and TGF-β are implicated in the relationships between chronic inflammation and </w:t>
      </w:r>
      <w:proofErr w:type="gramStart"/>
      <w:r w:rsidRPr="00117B9C">
        <w:rPr>
          <w:rFonts w:ascii="Book Antiqua" w:eastAsia="Book Antiqua" w:hAnsi="Book Antiqua" w:cs="Book Antiqua"/>
          <w:color w:val="000000"/>
        </w:rPr>
        <w:t>carcinogenesis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101]</w:t>
      </w:r>
      <w:r w:rsidRPr="00117B9C">
        <w:rPr>
          <w:rFonts w:ascii="Book Antiqua" w:eastAsia="Book Antiqua" w:hAnsi="Book Antiqua" w:cs="Book Antiqua"/>
          <w:color w:val="000000"/>
        </w:rPr>
        <w:t xml:space="preserve">. ROS are also responsible for p38 MAPK activation and TGF-β1-mediated EMT in many </w:t>
      </w:r>
      <w:proofErr w:type="gramStart"/>
      <w:r w:rsidRPr="00117B9C">
        <w:rPr>
          <w:rFonts w:ascii="Book Antiqua" w:eastAsia="Book Antiqua" w:hAnsi="Book Antiqua" w:cs="Book Antiqua"/>
          <w:color w:val="000000"/>
        </w:rPr>
        <w:t>tumors</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14]</w:t>
      </w:r>
      <w:r w:rsidRPr="00117B9C">
        <w:rPr>
          <w:rFonts w:ascii="Book Antiqua" w:eastAsia="Book Antiqua" w:hAnsi="Book Antiqua" w:cs="Book Antiqua"/>
          <w:color w:val="000000"/>
        </w:rPr>
        <w:t xml:space="preserve">. Mitochondria are very important in determining neoplastic degeneration due to their production of endogenous ROS that subvert the metabolic process and oxidative </w:t>
      </w:r>
      <w:proofErr w:type="gramStart"/>
      <w:r w:rsidRPr="00117B9C">
        <w:rPr>
          <w:rFonts w:ascii="Book Antiqua" w:eastAsia="Book Antiqua" w:hAnsi="Book Antiqua" w:cs="Book Antiqua"/>
          <w:color w:val="000000"/>
        </w:rPr>
        <w:t>phosphorylation</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102]</w:t>
      </w:r>
      <w:r w:rsidRPr="00117B9C">
        <w:rPr>
          <w:rFonts w:ascii="Book Antiqua" w:eastAsia="Book Antiqua" w:hAnsi="Book Antiqua" w:cs="Book Antiqua"/>
          <w:color w:val="000000"/>
        </w:rPr>
        <w:t>.</w:t>
      </w:r>
    </w:p>
    <w:p w14:paraId="1CAADE63" w14:textId="6334903B" w:rsidR="00AA0017" w:rsidRPr="00117B9C" w:rsidRDefault="00AA0017" w:rsidP="00117B9C">
      <w:pPr>
        <w:spacing w:line="360" w:lineRule="auto"/>
        <w:ind w:firstLineChars="200" w:firstLine="480"/>
        <w:jc w:val="both"/>
        <w:rPr>
          <w:rFonts w:ascii="Book Antiqua" w:hAnsi="Book Antiqua"/>
        </w:rPr>
      </w:pPr>
      <w:r w:rsidRPr="00117B9C">
        <w:rPr>
          <w:rFonts w:ascii="Book Antiqua" w:eastAsia="Book Antiqua" w:hAnsi="Book Antiqua" w:cs="Book Antiqua"/>
          <w:color w:val="000000"/>
        </w:rPr>
        <w:t>Oxidative stress induces the production of ROS-dependent cytokines such as TGF-β, IL-6, IL-13</w:t>
      </w:r>
      <w:r w:rsidR="00424A5D" w:rsidRPr="00117B9C">
        <w:rPr>
          <w:rFonts w:ascii="Book Antiqua" w:eastAsia="Book Antiqua" w:hAnsi="Book Antiqua" w:cs="Book Antiqua"/>
          <w:color w:val="000000"/>
        </w:rPr>
        <w:t>,</w:t>
      </w:r>
      <w:r w:rsidRPr="00117B9C">
        <w:rPr>
          <w:rFonts w:ascii="Book Antiqua" w:eastAsia="Book Antiqua" w:hAnsi="Book Antiqua" w:cs="Book Antiqua"/>
          <w:color w:val="000000"/>
        </w:rPr>
        <w:t xml:space="preserve"> and VEGFA. </w:t>
      </w:r>
      <w:r w:rsidR="007F1F07" w:rsidRPr="00117B9C">
        <w:rPr>
          <w:rFonts w:ascii="Book Antiqua" w:eastAsia="Book Antiqua" w:hAnsi="Book Antiqua" w:cs="Book Antiqua"/>
          <w:color w:val="000000"/>
        </w:rPr>
        <w:t>A c</w:t>
      </w:r>
      <w:r w:rsidRPr="00117B9C">
        <w:rPr>
          <w:rFonts w:ascii="Book Antiqua" w:eastAsia="Book Antiqua" w:hAnsi="Book Antiqua" w:cs="Book Antiqua"/>
          <w:color w:val="000000"/>
        </w:rPr>
        <w:t xml:space="preserve">hange </w:t>
      </w:r>
      <w:r w:rsidR="007F1F07" w:rsidRPr="00117B9C">
        <w:rPr>
          <w:rFonts w:ascii="Book Antiqua" w:eastAsia="Book Antiqua" w:hAnsi="Book Antiqua" w:cs="Book Antiqua"/>
          <w:color w:val="000000"/>
        </w:rPr>
        <w:t xml:space="preserve">to </w:t>
      </w:r>
      <w:r w:rsidRPr="00117B9C">
        <w:rPr>
          <w:rFonts w:ascii="Book Antiqua" w:eastAsia="Book Antiqua" w:hAnsi="Book Antiqua" w:cs="Book Antiqua"/>
          <w:color w:val="000000"/>
        </w:rPr>
        <w:t xml:space="preserve">the mitochondrial redox and consequently the acid-base balance of </w:t>
      </w:r>
      <w:r w:rsidR="003D1341" w:rsidRPr="00117B9C">
        <w:rPr>
          <w:rFonts w:ascii="Book Antiqua" w:eastAsia="Book Antiqua" w:hAnsi="Book Antiqua" w:cs="Book Antiqua"/>
          <w:color w:val="000000"/>
        </w:rPr>
        <w:t xml:space="preserve">the </w:t>
      </w:r>
      <w:r w:rsidR="00DC7467" w:rsidRPr="00117B9C">
        <w:rPr>
          <w:rFonts w:ascii="Book Antiqua" w:eastAsia="Book Antiqua" w:hAnsi="Book Antiqua" w:cs="Book Antiqua"/>
          <w:color w:val="000000"/>
        </w:rPr>
        <w:t xml:space="preserve">tumor microenvironment </w:t>
      </w:r>
      <w:r w:rsidRPr="00117B9C">
        <w:rPr>
          <w:rFonts w:ascii="Book Antiqua" w:eastAsia="Book Antiqua" w:hAnsi="Book Antiqua" w:cs="Book Antiqua"/>
          <w:color w:val="000000"/>
        </w:rPr>
        <w:t xml:space="preserve">could represent a therapeutic strategy to improve the cellular function of T lymphocytes during immunotherapy </w:t>
      </w:r>
      <w:proofErr w:type="gramStart"/>
      <w:r w:rsidRPr="00117B9C">
        <w:rPr>
          <w:rFonts w:ascii="Book Antiqua" w:eastAsia="Book Antiqua" w:hAnsi="Book Antiqua" w:cs="Book Antiqua"/>
          <w:color w:val="000000"/>
        </w:rPr>
        <w:t>treatment</w:t>
      </w:r>
      <w:r w:rsidRPr="00117B9C">
        <w:rPr>
          <w:rFonts w:ascii="Book Antiqua" w:eastAsia="Book Antiqua" w:hAnsi="Book Antiqua" w:cs="Book Antiqua"/>
          <w:color w:val="000000"/>
          <w:vertAlign w:val="superscript"/>
        </w:rPr>
        <w:t>[</w:t>
      </w:r>
      <w:proofErr w:type="gramEnd"/>
      <w:r w:rsidRPr="00117B9C">
        <w:rPr>
          <w:rFonts w:ascii="Book Antiqua" w:eastAsia="Book Antiqua" w:hAnsi="Book Antiqua" w:cs="Book Antiqua"/>
          <w:color w:val="000000"/>
          <w:vertAlign w:val="superscript"/>
        </w:rPr>
        <w:t>103]</w:t>
      </w:r>
      <w:r w:rsidRPr="00117B9C">
        <w:rPr>
          <w:rFonts w:ascii="Book Antiqua" w:eastAsia="Book Antiqua" w:hAnsi="Book Antiqua" w:cs="Book Antiqua"/>
          <w:color w:val="000000"/>
        </w:rPr>
        <w:t>.</w:t>
      </w:r>
    </w:p>
    <w:p w14:paraId="622247CA" w14:textId="77777777" w:rsidR="00AA0017" w:rsidRPr="00117B9C" w:rsidRDefault="00AA0017" w:rsidP="00117B9C">
      <w:pPr>
        <w:spacing w:line="360" w:lineRule="auto"/>
        <w:jc w:val="both"/>
        <w:rPr>
          <w:rFonts w:ascii="Book Antiqua" w:hAnsi="Book Antiqua"/>
        </w:rPr>
      </w:pPr>
    </w:p>
    <w:p w14:paraId="582909B1"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aps/>
          <w:color w:val="000000"/>
          <w:u w:val="single"/>
        </w:rPr>
        <w:t>CONCLUSION</w:t>
      </w:r>
    </w:p>
    <w:p w14:paraId="3965A810" w14:textId="17220C49"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color w:val="000000"/>
        </w:rPr>
        <w:t xml:space="preserve">The use of angiogenesis and oxidative stress markers could be useful for evaluating the efficacy of antineoplastic drugs, establishing the optimal dosage, </w:t>
      </w:r>
      <w:r w:rsidR="00E8105C" w:rsidRPr="00117B9C">
        <w:rPr>
          <w:rFonts w:ascii="Book Antiqua" w:eastAsia="Book Antiqua" w:hAnsi="Book Antiqua" w:cs="Book Antiqua"/>
          <w:color w:val="000000"/>
        </w:rPr>
        <w:t>escaping</w:t>
      </w:r>
      <w:r w:rsidRPr="00117B9C">
        <w:rPr>
          <w:rFonts w:ascii="Book Antiqua" w:eastAsia="Book Antiqua" w:hAnsi="Book Antiqua" w:cs="Book Antiqua"/>
          <w:color w:val="000000"/>
        </w:rPr>
        <w:t xml:space="preserve"> from the related toxicity, and predicting its response or resistance.</w:t>
      </w:r>
    </w:p>
    <w:p w14:paraId="0BED42B6" w14:textId="77777777" w:rsidR="00AA0017" w:rsidRPr="00117B9C" w:rsidRDefault="00AA0017" w:rsidP="00117B9C">
      <w:pPr>
        <w:spacing w:line="360" w:lineRule="auto"/>
        <w:jc w:val="both"/>
        <w:rPr>
          <w:rFonts w:ascii="Book Antiqua" w:hAnsi="Book Antiqua"/>
        </w:rPr>
      </w:pPr>
    </w:p>
    <w:p w14:paraId="2824EBE1"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t>REFERENCES</w:t>
      </w:r>
    </w:p>
    <w:p w14:paraId="2B79CD36"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 </w:t>
      </w:r>
      <w:r w:rsidRPr="00117B9C">
        <w:rPr>
          <w:rFonts w:ascii="Book Antiqua" w:hAnsi="Book Antiqua"/>
          <w:b/>
          <w:bCs/>
        </w:rPr>
        <w:t>Carmeliet P</w:t>
      </w:r>
      <w:r w:rsidRPr="00117B9C">
        <w:rPr>
          <w:rFonts w:ascii="Book Antiqua" w:hAnsi="Book Antiqua"/>
        </w:rPr>
        <w:t xml:space="preserve">. Angiogenesis in health and disease. </w:t>
      </w:r>
      <w:r w:rsidRPr="00117B9C">
        <w:rPr>
          <w:rFonts w:ascii="Book Antiqua" w:hAnsi="Book Antiqua"/>
          <w:i/>
          <w:iCs/>
        </w:rPr>
        <w:t>Nat Med</w:t>
      </w:r>
      <w:r w:rsidRPr="00117B9C">
        <w:rPr>
          <w:rFonts w:ascii="Book Antiqua" w:hAnsi="Book Antiqua"/>
        </w:rPr>
        <w:t xml:space="preserve"> 2003; </w:t>
      </w:r>
      <w:r w:rsidRPr="00117B9C">
        <w:rPr>
          <w:rFonts w:ascii="Book Antiqua" w:hAnsi="Book Antiqua"/>
          <w:b/>
          <w:bCs/>
        </w:rPr>
        <w:t>9</w:t>
      </w:r>
      <w:r w:rsidRPr="00117B9C">
        <w:rPr>
          <w:rFonts w:ascii="Book Antiqua" w:hAnsi="Book Antiqua"/>
        </w:rPr>
        <w:t>: 653-660 [PMID: 12778163 DOI: 10.1038/nm0603-653]</w:t>
      </w:r>
    </w:p>
    <w:p w14:paraId="7AC26C7A"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2 </w:t>
      </w:r>
      <w:r w:rsidRPr="00117B9C">
        <w:rPr>
          <w:rFonts w:ascii="Book Antiqua" w:hAnsi="Book Antiqua"/>
          <w:b/>
          <w:bCs/>
        </w:rPr>
        <w:t>Hanahan D</w:t>
      </w:r>
      <w:r w:rsidRPr="00117B9C">
        <w:rPr>
          <w:rFonts w:ascii="Book Antiqua" w:hAnsi="Book Antiqua"/>
        </w:rPr>
        <w:t xml:space="preserve">, Folkman J. Patterns and emerging mechanisms of the angiogenic switch during tumorigenesis. </w:t>
      </w:r>
      <w:r w:rsidRPr="00117B9C">
        <w:rPr>
          <w:rFonts w:ascii="Book Antiqua" w:hAnsi="Book Antiqua"/>
          <w:i/>
          <w:iCs/>
        </w:rPr>
        <w:t>Cell</w:t>
      </w:r>
      <w:r w:rsidRPr="00117B9C">
        <w:rPr>
          <w:rFonts w:ascii="Book Antiqua" w:hAnsi="Book Antiqua"/>
        </w:rPr>
        <w:t xml:space="preserve"> 1996; </w:t>
      </w:r>
      <w:r w:rsidRPr="00117B9C">
        <w:rPr>
          <w:rFonts w:ascii="Book Antiqua" w:hAnsi="Book Antiqua"/>
          <w:b/>
          <w:bCs/>
        </w:rPr>
        <w:t>86</w:t>
      </w:r>
      <w:r w:rsidRPr="00117B9C">
        <w:rPr>
          <w:rFonts w:ascii="Book Antiqua" w:hAnsi="Book Antiqua"/>
        </w:rPr>
        <w:t>: 353-364 [PMID: 8756718 DOI: 10.1016/s0092-8674(00)80108-7]</w:t>
      </w:r>
    </w:p>
    <w:p w14:paraId="0FC878B0"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 </w:t>
      </w:r>
      <w:r w:rsidRPr="00117B9C">
        <w:rPr>
          <w:rFonts w:ascii="Book Antiqua" w:hAnsi="Book Antiqua"/>
          <w:b/>
          <w:bCs/>
        </w:rPr>
        <w:t>Carmeliet P</w:t>
      </w:r>
      <w:r w:rsidRPr="00117B9C">
        <w:rPr>
          <w:rFonts w:ascii="Book Antiqua" w:hAnsi="Book Antiqua"/>
        </w:rPr>
        <w:t xml:space="preserve">, Jain RK. Angiogenesis in cancer and other diseases. </w:t>
      </w:r>
      <w:r w:rsidRPr="00117B9C">
        <w:rPr>
          <w:rFonts w:ascii="Book Antiqua" w:hAnsi="Book Antiqua"/>
          <w:i/>
          <w:iCs/>
        </w:rPr>
        <w:t>Nature</w:t>
      </w:r>
      <w:r w:rsidRPr="00117B9C">
        <w:rPr>
          <w:rFonts w:ascii="Book Antiqua" w:hAnsi="Book Antiqua"/>
        </w:rPr>
        <w:t xml:space="preserve"> 2000; </w:t>
      </w:r>
      <w:r w:rsidRPr="00117B9C">
        <w:rPr>
          <w:rFonts w:ascii="Book Antiqua" w:hAnsi="Book Antiqua"/>
          <w:b/>
          <w:bCs/>
        </w:rPr>
        <w:t>407</w:t>
      </w:r>
      <w:r w:rsidRPr="00117B9C">
        <w:rPr>
          <w:rFonts w:ascii="Book Antiqua" w:hAnsi="Book Antiqua"/>
        </w:rPr>
        <w:t>: 249-257 [PMID: 11001068 DOI: 10.1038/35025220]</w:t>
      </w:r>
    </w:p>
    <w:p w14:paraId="18CAAED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 </w:t>
      </w:r>
      <w:r w:rsidRPr="00117B9C">
        <w:rPr>
          <w:rFonts w:ascii="Book Antiqua" w:hAnsi="Book Antiqua"/>
          <w:b/>
          <w:bCs/>
        </w:rPr>
        <w:t>Bremnes RM</w:t>
      </w:r>
      <w:r w:rsidRPr="00117B9C">
        <w:rPr>
          <w:rFonts w:ascii="Book Antiqua" w:hAnsi="Book Antiqua"/>
        </w:rPr>
        <w:t xml:space="preserve">, Dønnem T, Al-Saad S, Al-Shibli K, Andersen S, Sirera R, Camps C, Marinez I, Busund LT. The role of tumor stroma in cancer progression and prognosis: emphasis on carcinoma-associated fibroblasts and non-small cell lung cancer. </w:t>
      </w:r>
      <w:r w:rsidRPr="00117B9C">
        <w:rPr>
          <w:rFonts w:ascii="Book Antiqua" w:hAnsi="Book Antiqua"/>
          <w:i/>
          <w:iCs/>
        </w:rPr>
        <w:t>J Thorac Oncol</w:t>
      </w:r>
      <w:r w:rsidRPr="00117B9C">
        <w:rPr>
          <w:rFonts w:ascii="Book Antiqua" w:hAnsi="Book Antiqua"/>
        </w:rPr>
        <w:t xml:space="preserve"> 2011; </w:t>
      </w:r>
      <w:r w:rsidRPr="00117B9C">
        <w:rPr>
          <w:rFonts w:ascii="Book Antiqua" w:hAnsi="Book Antiqua"/>
          <w:b/>
          <w:bCs/>
        </w:rPr>
        <w:t>6</w:t>
      </w:r>
      <w:r w:rsidRPr="00117B9C">
        <w:rPr>
          <w:rFonts w:ascii="Book Antiqua" w:hAnsi="Book Antiqua"/>
        </w:rPr>
        <w:t>: 209-217 [PMID: 21107292 DOI: 10.1097/JTO.0b013e3181f8a1bd]</w:t>
      </w:r>
    </w:p>
    <w:p w14:paraId="32A30D3B"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5 </w:t>
      </w:r>
      <w:r w:rsidRPr="00117B9C">
        <w:rPr>
          <w:rFonts w:ascii="Book Antiqua" w:hAnsi="Book Antiqua"/>
          <w:b/>
          <w:bCs/>
        </w:rPr>
        <w:t>Jain RK</w:t>
      </w:r>
      <w:r w:rsidRPr="00117B9C">
        <w:rPr>
          <w:rFonts w:ascii="Book Antiqua" w:hAnsi="Book Antiqua"/>
        </w:rPr>
        <w:t xml:space="preserve">. Normalizing tumor microenvironment to treat cancer: bench to bedside to biomarkers. </w:t>
      </w:r>
      <w:r w:rsidRPr="00117B9C">
        <w:rPr>
          <w:rFonts w:ascii="Book Antiqua" w:hAnsi="Book Antiqua"/>
          <w:i/>
          <w:iCs/>
        </w:rPr>
        <w:t>J Clin Oncol</w:t>
      </w:r>
      <w:r w:rsidRPr="00117B9C">
        <w:rPr>
          <w:rFonts w:ascii="Book Antiqua" w:hAnsi="Book Antiqua"/>
        </w:rPr>
        <w:t xml:space="preserve"> 2013; </w:t>
      </w:r>
      <w:r w:rsidRPr="00117B9C">
        <w:rPr>
          <w:rFonts w:ascii="Book Antiqua" w:hAnsi="Book Antiqua"/>
          <w:b/>
          <w:bCs/>
        </w:rPr>
        <w:t>31</w:t>
      </w:r>
      <w:r w:rsidRPr="00117B9C">
        <w:rPr>
          <w:rFonts w:ascii="Book Antiqua" w:hAnsi="Book Antiqua"/>
        </w:rPr>
        <w:t>: 2205-2218 [PMID: 23669226 DOI: 10.1200/JCO.2012.46.3653]</w:t>
      </w:r>
    </w:p>
    <w:p w14:paraId="343F6C12"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6 </w:t>
      </w:r>
      <w:r w:rsidRPr="00117B9C">
        <w:rPr>
          <w:rFonts w:ascii="Book Antiqua" w:hAnsi="Book Antiqua"/>
          <w:b/>
          <w:bCs/>
        </w:rPr>
        <w:t>Yeh HW</w:t>
      </w:r>
      <w:r w:rsidRPr="00117B9C">
        <w:rPr>
          <w:rFonts w:ascii="Book Antiqua" w:hAnsi="Book Antiqua"/>
        </w:rPr>
        <w:t xml:space="preserve">, Hsu EC, Lee SS, Lang YD, Lin YC, Chang CY, Lee SY, Gu DL, Shih JH, Ho CM, Chen CF, Chen CT, Tu PH, Cheng CF, Chen RH, Yang RB, Jou YS. PSPC1 mediates TGF-β1 autocrine signalling and Smad2/3 target switching to promote EMT, stemness and metastasis. </w:t>
      </w:r>
      <w:r w:rsidRPr="00117B9C">
        <w:rPr>
          <w:rFonts w:ascii="Book Antiqua" w:hAnsi="Book Antiqua"/>
          <w:i/>
          <w:iCs/>
        </w:rPr>
        <w:t>Nat Cell Biol</w:t>
      </w:r>
      <w:r w:rsidRPr="00117B9C">
        <w:rPr>
          <w:rFonts w:ascii="Book Antiqua" w:hAnsi="Book Antiqua"/>
        </w:rPr>
        <w:t xml:space="preserve"> 2018; </w:t>
      </w:r>
      <w:r w:rsidRPr="00117B9C">
        <w:rPr>
          <w:rFonts w:ascii="Book Antiqua" w:hAnsi="Book Antiqua"/>
          <w:b/>
          <w:bCs/>
        </w:rPr>
        <w:t>20</w:t>
      </w:r>
      <w:r w:rsidRPr="00117B9C">
        <w:rPr>
          <w:rFonts w:ascii="Book Antiqua" w:hAnsi="Book Antiqua"/>
        </w:rPr>
        <w:t>: 479-491 [PMID: 29593326 DOI: 10.1038/s41556-018-0062-y]</w:t>
      </w:r>
    </w:p>
    <w:p w14:paraId="0021CE00"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 </w:t>
      </w:r>
      <w:r w:rsidRPr="00117B9C">
        <w:rPr>
          <w:rFonts w:ascii="Book Antiqua" w:hAnsi="Book Antiqua"/>
          <w:b/>
          <w:bCs/>
        </w:rPr>
        <w:t>Luo J</w:t>
      </w:r>
      <w:r w:rsidRPr="00117B9C">
        <w:rPr>
          <w:rFonts w:ascii="Book Antiqua" w:hAnsi="Book Antiqua"/>
        </w:rPr>
        <w:t xml:space="preserve">, Solimini NL, Elledge SJ. Principles of cancer therapy: oncogene and non-oncogene addiction. </w:t>
      </w:r>
      <w:r w:rsidRPr="00117B9C">
        <w:rPr>
          <w:rFonts w:ascii="Book Antiqua" w:hAnsi="Book Antiqua"/>
          <w:i/>
          <w:iCs/>
        </w:rPr>
        <w:t>Cell</w:t>
      </w:r>
      <w:r w:rsidRPr="00117B9C">
        <w:rPr>
          <w:rFonts w:ascii="Book Antiqua" w:hAnsi="Book Antiqua"/>
        </w:rPr>
        <w:t xml:space="preserve"> 2009; </w:t>
      </w:r>
      <w:r w:rsidRPr="00117B9C">
        <w:rPr>
          <w:rFonts w:ascii="Book Antiqua" w:hAnsi="Book Antiqua"/>
          <w:b/>
          <w:bCs/>
        </w:rPr>
        <w:t>136</w:t>
      </w:r>
      <w:r w:rsidRPr="00117B9C">
        <w:rPr>
          <w:rFonts w:ascii="Book Antiqua" w:hAnsi="Book Antiqua"/>
        </w:rPr>
        <w:t>: 823-837 [PMID: 19269363 DOI: 10.1016/j.cell.2009.02.024]</w:t>
      </w:r>
    </w:p>
    <w:p w14:paraId="2BE89936"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8 </w:t>
      </w:r>
      <w:r w:rsidRPr="00117B9C">
        <w:rPr>
          <w:rFonts w:ascii="Book Antiqua" w:hAnsi="Book Antiqua"/>
          <w:b/>
          <w:bCs/>
        </w:rPr>
        <w:t>Solimini NL</w:t>
      </w:r>
      <w:r w:rsidRPr="00117B9C">
        <w:rPr>
          <w:rFonts w:ascii="Book Antiqua" w:hAnsi="Book Antiqua"/>
        </w:rPr>
        <w:t xml:space="preserve">, Luo J, Elledge SJ. Non-oncogene addiction and the stress phenotype of cancer cells. </w:t>
      </w:r>
      <w:r w:rsidRPr="00117B9C">
        <w:rPr>
          <w:rFonts w:ascii="Book Antiqua" w:hAnsi="Book Antiqua"/>
          <w:i/>
          <w:iCs/>
        </w:rPr>
        <w:t>Cell</w:t>
      </w:r>
      <w:r w:rsidRPr="00117B9C">
        <w:rPr>
          <w:rFonts w:ascii="Book Antiqua" w:hAnsi="Book Antiqua"/>
        </w:rPr>
        <w:t xml:space="preserve"> 2007; </w:t>
      </w:r>
      <w:r w:rsidRPr="00117B9C">
        <w:rPr>
          <w:rFonts w:ascii="Book Antiqua" w:hAnsi="Book Antiqua"/>
          <w:b/>
          <w:bCs/>
        </w:rPr>
        <w:t>130</w:t>
      </w:r>
      <w:r w:rsidRPr="00117B9C">
        <w:rPr>
          <w:rFonts w:ascii="Book Antiqua" w:hAnsi="Book Antiqua"/>
        </w:rPr>
        <w:t>: 986-988 [PMID: 17889643 DOI: 10.1016/j.cell.2007.09.007]</w:t>
      </w:r>
    </w:p>
    <w:p w14:paraId="154A83D7"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9 </w:t>
      </w:r>
      <w:r w:rsidRPr="00117B9C">
        <w:rPr>
          <w:rFonts w:ascii="Book Antiqua" w:hAnsi="Book Antiqua"/>
          <w:b/>
          <w:bCs/>
        </w:rPr>
        <w:t>Ferrara N</w:t>
      </w:r>
      <w:r w:rsidRPr="00117B9C">
        <w:rPr>
          <w:rFonts w:ascii="Book Antiqua" w:hAnsi="Book Antiqua"/>
        </w:rPr>
        <w:t xml:space="preserve">. Vascular endothelial growth </w:t>
      </w:r>
      <w:proofErr w:type="gramStart"/>
      <w:r w:rsidRPr="00117B9C">
        <w:rPr>
          <w:rFonts w:ascii="Book Antiqua" w:hAnsi="Book Antiqua"/>
        </w:rPr>
        <w:t>factor</w:t>
      </w:r>
      <w:proofErr w:type="gramEnd"/>
      <w:r w:rsidRPr="00117B9C">
        <w:rPr>
          <w:rFonts w:ascii="Book Antiqua" w:hAnsi="Book Antiqua"/>
        </w:rPr>
        <w:t xml:space="preserve">: basic science and clinical progress. </w:t>
      </w:r>
      <w:r w:rsidRPr="00117B9C">
        <w:rPr>
          <w:rFonts w:ascii="Book Antiqua" w:hAnsi="Book Antiqua"/>
          <w:i/>
          <w:iCs/>
        </w:rPr>
        <w:t>Endocr Rev</w:t>
      </w:r>
      <w:r w:rsidRPr="00117B9C">
        <w:rPr>
          <w:rFonts w:ascii="Book Antiqua" w:hAnsi="Book Antiqua"/>
        </w:rPr>
        <w:t xml:space="preserve"> 2004; </w:t>
      </w:r>
      <w:r w:rsidRPr="00117B9C">
        <w:rPr>
          <w:rFonts w:ascii="Book Antiqua" w:hAnsi="Book Antiqua"/>
          <w:b/>
          <w:bCs/>
        </w:rPr>
        <w:t>25</w:t>
      </w:r>
      <w:r w:rsidRPr="00117B9C">
        <w:rPr>
          <w:rFonts w:ascii="Book Antiqua" w:hAnsi="Book Antiqua"/>
        </w:rPr>
        <w:t>: 581-611 [PMID: 15294883 DOI: 10.1210/er.2003-0027]</w:t>
      </w:r>
    </w:p>
    <w:p w14:paraId="66B07B16"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10 </w:t>
      </w:r>
      <w:r w:rsidRPr="00117B9C">
        <w:rPr>
          <w:rFonts w:ascii="Book Antiqua" w:hAnsi="Book Antiqua"/>
          <w:b/>
          <w:bCs/>
        </w:rPr>
        <w:t>Yancopoulos GD</w:t>
      </w:r>
      <w:r w:rsidRPr="00117B9C">
        <w:rPr>
          <w:rFonts w:ascii="Book Antiqua" w:hAnsi="Book Antiqua"/>
        </w:rPr>
        <w:t xml:space="preserve">, Davis S, Gale NW, Rudge JS, Wiegand SJ, Holash J. Vascular-specific growth factors and blood vessel formation. </w:t>
      </w:r>
      <w:r w:rsidRPr="00117B9C">
        <w:rPr>
          <w:rFonts w:ascii="Book Antiqua" w:hAnsi="Book Antiqua"/>
          <w:i/>
          <w:iCs/>
        </w:rPr>
        <w:t>Nature</w:t>
      </w:r>
      <w:r w:rsidRPr="00117B9C">
        <w:rPr>
          <w:rFonts w:ascii="Book Antiqua" w:hAnsi="Book Antiqua"/>
        </w:rPr>
        <w:t xml:space="preserve"> 2000; </w:t>
      </w:r>
      <w:r w:rsidRPr="00117B9C">
        <w:rPr>
          <w:rFonts w:ascii="Book Antiqua" w:hAnsi="Book Antiqua"/>
          <w:b/>
          <w:bCs/>
        </w:rPr>
        <w:t>407</w:t>
      </w:r>
      <w:r w:rsidRPr="00117B9C">
        <w:rPr>
          <w:rFonts w:ascii="Book Antiqua" w:hAnsi="Book Antiqua"/>
        </w:rPr>
        <w:t>: 242-248 [PMID: 11001067 DOI: 10.1038/35025215]</w:t>
      </w:r>
    </w:p>
    <w:p w14:paraId="1B6EECBC" w14:textId="77777777" w:rsidR="00AA0017" w:rsidRPr="00117B9C" w:rsidRDefault="00AA0017" w:rsidP="00117B9C">
      <w:pPr>
        <w:spacing w:line="360" w:lineRule="auto"/>
        <w:jc w:val="both"/>
        <w:rPr>
          <w:rFonts w:ascii="Book Antiqua" w:hAnsi="Book Antiqua"/>
        </w:rPr>
      </w:pPr>
      <w:r w:rsidRPr="00117B9C">
        <w:rPr>
          <w:rFonts w:ascii="Book Antiqua" w:hAnsi="Book Antiqua"/>
        </w:rPr>
        <w:lastRenderedPageBreak/>
        <w:t xml:space="preserve">11 </w:t>
      </w:r>
      <w:r w:rsidRPr="00117B9C">
        <w:rPr>
          <w:rFonts w:ascii="Book Antiqua" w:hAnsi="Book Antiqua"/>
          <w:b/>
          <w:bCs/>
        </w:rPr>
        <w:t>Bussolino F</w:t>
      </w:r>
      <w:r w:rsidRPr="00117B9C">
        <w:rPr>
          <w:rFonts w:ascii="Book Antiqua" w:hAnsi="Book Antiqua"/>
        </w:rPr>
        <w:t xml:space="preserve">, Mantovani A, Persico G. Molecular mechanisms of blood vessel formation. </w:t>
      </w:r>
      <w:r w:rsidRPr="00117B9C">
        <w:rPr>
          <w:rFonts w:ascii="Book Antiqua" w:hAnsi="Book Antiqua"/>
          <w:i/>
          <w:iCs/>
        </w:rPr>
        <w:t>Trends Biochem Sci</w:t>
      </w:r>
      <w:r w:rsidRPr="00117B9C">
        <w:rPr>
          <w:rFonts w:ascii="Book Antiqua" w:hAnsi="Book Antiqua"/>
        </w:rPr>
        <w:t xml:space="preserve"> 1997; </w:t>
      </w:r>
      <w:r w:rsidRPr="00117B9C">
        <w:rPr>
          <w:rFonts w:ascii="Book Antiqua" w:hAnsi="Book Antiqua"/>
          <w:b/>
          <w:bCs/>
        </w:rPr>
        <w:t>22</w:t>
      </w:r>
      <w:r w:rsidRPr="00117B9C">
        <w:rPr>
          <w:rFonts w:ascii="Book Antiqua" w:hAnsi="Book Antiqua"/>
        </w:rPr>
        <w:t>: 251-256 [PMID: 9255066 DOI: 10.1016/s0968-0004(97)01074-8]</w:t>
      </w:r>
    </w:p>
    <w:p w14:paraId="097CB7C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12 </w:t>
      </w:r>
      <w:r w:rsidRPr="00117B9C">
        <w:rPr>
          <w:rFonts w:ascii="Book Antiqua" w:hAnsi="Book Antiqua"/>
          <w:b/>
          <w:bCs/>
        </w:rPr>
        <w:t>Franco M</w:t>
      </w:r>
      <w:r w:rsidRPr="00117B9C">
        <w:rPr>
          <w:rFonts w:ascii="Book Antiqua" w:hAnsi="Book Antiqua"/>
        </w:rPr>
        <w:t xml:space="preserve">, Roswall P, Cortez E, Hanahan D, Pietras K. Pericytes promote endothelial cell survival through induction of autocrine VEGF-A signaling and Bcl-w expression. </w:t>
      </w:r>
      <w:r w:rsidRPr="00117B9C">
        <w:rPr>
          <w:rFonts w:ascii="Book Antiqua" w:hAnsi="Book Antiqua"/>
          <w:i/>
          <w:iCs/>
        </w:rPr>
        <w:t>Blood</w:t>
      </w:r>
      <w:r w:rsidRPr="00117B9C">
        <w:rPr>
          <w:rFonts w:ascii="Book Antiqua" w:hAnsi="Book Antiqua"/>
        </w:rPr>
        <w:t xml:space="preserve"> 2011; </w:t>
      </w:r>
      <w:r w:rsidRPr="00117B9C">
        <w:rPr>
          <w:rFonts w:ascii="Book Antiqua" w:hAnsi="Book Antiqua"/>
          <w:b/>
          <w:bCs/>
        </w:rPr>
        <w:t>118</w:t>
      </w:r>
      <w:r w:rsidRPr="00117B9C">
        <w:rPr>
          <w:rFonts w:ascii="Book Antiqua" w:hAnsi="Book Antiqua"/>
        </w:rPr>
        <w:t>: 2906-2917 [PMID: 21778339 DOI: 10.1182/blood-2011-01-331694]</w:t>
      </w:r>
    </w:p>
    <w:p w14:paraId="10A3DC3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13 </w:t>
      </w:r>
      <w:r w:rsidRPr="00117B9C">
        <w:rPr>
          <w:rFonts w:ascii="Book Antiqua" w:hAnsi="Book Antiqua"/>
          <w:b/>
          <w:bCs/>
        </w:rPr>
        <w:t>Gatenby RA</w:t>
      </w:r>
      <w:r w:rsidRPr="00117B9C">
        <w:rPr>
          <w:rFonts w:ascii="Book Antiqua" w:hAnsi="Book Antiqua"/>
        </w:rPr>
        <w:t xml:space="preserve">, Gawlinski ET, Gmitro AF, Kaylor B, Gillies RJ. Acid-mediated tumor invasion: a multidisciplinary study. </w:t>
      </w:r>
      <w:r w:rsidRPr="00117B9C">
        <w:rPr>
          <w:rFonts w:ascii="Book Antiqua" w:hAnsi="Book Antiqua"/>
          <w:i/>
          <w:iCs/>
        </w:rPr>
        <w:t>Cancer Res</w:t>
      </w:r>
      <w:r w:rsidRPr="00117B9C">
        <w:rPr>
          <w:rFonts w:ascii="Book Antiqua" w:hAnsi="Book Antiqua"/>
        </w:rPr>
        <w:t xml:space="preserve"> 2006; </w:t>
      </w:r>
      <w:r w:rsidRPr="00117B9C">
        <w:rPr>
          <w:rFonts w:ascii="Book Antiqua" w:hAnsi="Book Antiqua"/>
          <w:b/>
          <w:bCs/>
        </w:rPr>
        <w:t>66</w:t>
      </w:r>
      <w:r w:rsidRPr="00117B9C">
        <w:rPr>
          <w:rFonts w:ascii="Book Antiqua" w:hAnsi="Book Antiqua"/>
        </w:rPr>
        <w:t>: 5216-5223 [PMID: 16707446 DOI: 10.1158/0008-5472.CAN-05-4193]</w:t>
      </w:r>
    </w:p>
    <w:p w14:paraId="7944BC71"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14 </w:t>
      </w:r>
      <w:r w:rsidRPr="00117B9C">
        <w:rPr>
          <w:rFonts w:ascii="Book Antiqua" w:hAnsi="Book Antiqua"/>
          <w:b/>
          <w:bCs/>
        </w:rPr>
        <w:t>Riemann A</w:t>
      </w:r>
      <w:r w:rsidRPr="00117B9C">
        <w:rPr>
          <w:rFonts w:ascii="Book Antiqua" w:hAnsi="Book Antiqua"/>
        </w:rPr>
        <w:t xml:space="preserve">, Schneider B, Gündel D, Stock C, Thews O, Gekle M. Acidic priming enhances metastatic potential of cancer cells. </w:t>
      </w:r>
      <w:r w:rsidRPr="00117B9C">
        <w:rPr>
          <w:rFonts w:ascii="Book Antiqua" w:hAnsi="Book Antiqua"/>
          <w:i/>
          <w:iCs/>
        </w:rPr>
        <w:t>Pflugers Arch</w:t>
      </w:r>
      <w:r w:rsidRPr="00117B9C">
        <w:rPr>
          <w:rFonts w:ascii="Book Antiqua" w:hAnsi="Book Antiqua"/>
        </w:rPr>
        <w:t xml:space="preserve"> 2014; </w:t>
      </w:r>
      <w:r w:rsidRPr="00117B9C">
        <w:rPr>
          <w:rFonts w:ascii="Book Antiqua" w:hAnsi="Book Antiqua"/>
          <w:b/>
          <w:bCs/>
        </w:rPr>
        <w:t>466</w:t>
      </w:r>
      <w:r w:rsidRPr="00117B9C">
        <w:rPr>
          <w:rFonts w:ascii="Book Antiqua" w:hAnsi="Book Antiqua"/>
        </w:rPr>
        <w:t>: 2127-2138 [PMID: 24531759 DOI: 10.1007/s00424-014-1458-6]</w:t>
      </w:r>
    </w:p>
    <w:p w14:paraId="5CFE224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15 </w:t>
      </w:r>
      <w:r w:rsidRPr="00117B9C">
        <w:rPr>
          <w:rFonts w:ascii="Book Antiqua" w:hAnsi="Book Antiqua"/>
          <w:b/>
          <w:bCs/>
        </w:rPr>
        <w:t>Jelic MD</w:t>
      </w:r>
      <w:r w:rsidRPr="00117B9C">
        <w:rPr>
          <w:rFonts w:ascii="Book Antiqua" w:hAnsi="Book Antiqua"/>
        </w:rPr>
        <w:t xml:space="preserve">, Mandic AD, Maricic SM, Srdjenovic BU. Oxidative stress and its role in cancer. </w:t>
      </w:r>
      <w:r w:rsidRPr="00117B9C">
        <w:rPr>
          <w:rFonts w:ascii="Book Antiqua" w:hAnsi="Book Antiqua"/>
          <w:i/>
          <w:iCs/>
        </w:rPr>
        <w:t>J Cancer Res Ther</w:t>
      </w:r>
      <w:r w:rsidRPr="00117B9C">
        <w:rPr>
          <w:rFonts w:ascii="Book Antiqua" w:hAnsi="Book Antiqua"/>
        </w:rPr>
        <w:t xml:space="preserve"> 2021; </w:t>
      </w:r>
      <w:r w:rsidRPr="00117B9C">
        <w:rPr>
          <w:rFonts w:ascii="Book Antiqua" w:hAnsi="Book Antiqua"/>
          <w:b/>
          <w:bCs/>
        </w:rPr>
        <w:t>17</w:t>
      </w:r>
      <w:r w:rsidRPr="00117B9C">
        <w:rPr>
          <w:rFonts w:ascii="Book Antiqua" w:hAnsi="Book Antiqua"/>
        </w:rPr>
        <w:t>: 22-28 [PMID: 33723127 DOI: 10.4103/jcrt.JCRT_862_16]</w:t>
      </w:r>
    </w:p>
    <w:p w14:paraId="1C76C981"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16 </w:t>
      </w:r>
      <w:r w:rsidRPr="00117B9C">
        <w:rPr>
          <w:rFonts w:ascii="Book Antiqua" w:hAnsi="Book Antiqua"/>
          <w:b/>
          <w:bCs/>
        </w:rPr>
        <w:t>Matés JM</w:t>
      </w:r>
      <w:r w:rsidRPr="00117B9C">
        <w:rPr>
          <w:rFonts w:ascii="Book Antiqua" w:hAnsi="Book Antiqua"/>
        </w:rPr>
        <w:t xml:space="preserve">, Campos-Sandoval JA, de Los Santos-Jiménez J, Márquez J. Glutaminases regulate glutathione and oxidative stress in cancer. </w:t>
      </w:r>
      <w:r w:rsidRPr="00117B9C">
        <w:rPr>
          <w:rFonts w:ascii="Book Antiqua" w:hAnsi="Book Antiqua"/>
          <w:i/>
          <w:iCs/>
        </w:rPr>
        <w:t>Arch Toxicol</w:t>
      </w:r>
      <w:r w:rsidRPr="00117B9C">
        <w:rPr>
          <w:rFonts w:ascii="Book Antiqua" w:hAnsi="Book Antiqua"/>
        </w:rPr>
        <w:t xml:space="preserve"> 2020; </w:t>
      </w:r>
      <w:r w:rsidRPr="00117B9C">
        <w:rPr>
          <w:rFonts w:ascii="Book Antiqua" w:hAnsi="Book Antiqua"/>
          <w:b/>
          <w:bCs/>
        </w:rPr>
        <w:t>94</w:t>
      </w:r>
      <w:r w:rsidRPr="00117B9C">
        <w:rPr>
          <w:rFonts w:ascii="Book Antiqua" w:hAnsi="Book Antiqua"/>
        </w:rPr>
        <w:t>: 2603-2623 [PMID: 32681190 DOI: 10.1007/s00204-020-02838-8]</w:t>
      </w:r>
    </w:p>
    <w:p w14:paraId="141D1210"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17 </w:t>
      </w:r>
      <w:r w:rsidRPr="00117B9C">
        <w:rPr>
          <w:rFonts w:ascii="Book Antiqua" w:hAnsi="Book Antiqua"/>
          <w:b/>
          <w:bCs/>
        </w:rPr>
        <w:t>Hanikoglu A</w:t>
      </w:r>
      <w:r w:rsidRPr="00117B9C">
        <w:rPr>
          <w:rFonts w:ascii="Book Antiqua" w:hAnsi="Book Antiqua"/>
        </w:rPr>
        <w:t xml:space="preserve">, Ozben H, Hanikoglu F, Ozben T. Hybrid Compounds &amp; Oxidative Stress Induced Apoptosis in Cancer Therapy. </w:t>
      </w:r>
      <w:r w:rsidRPr="00117B9C">
        <w:rPr>
          <w:rFonts w:ascii="Book Antiqua" w:hAnsi="Book Antiqua"/>
          <w:i/>
          <w:iCs/>
        </w:rPr>
        <w:t>Curr Med Chem</w:t>
      </w:r>
      <w:r w:rsidRPr="00117B9C">
        <w:rPr>
          <w:rFonts w:ascii="Book Antiqua" w:hAnsi="Book Antiqua"/>
        </w:rPr>
        <w:t xml:space="preserve"> 2020; </w:t>
      </w:r>
      <w:r w:rsidRPr="00117B9C">
        <w:rPr>
          <w:rFonts w:ascii="Book Antiqua" w:hAnsi="Book Antiqua"/>
          <w:b/>
          <w:bCs/>
        </w:rPr>
        <w:t>27</w:t>
      </w:r>
      <w:r w:rsidRPr="00117B9C">
        <w:rPr>
          <w:rFonts w:ascii="Book Antiqua" w:hAnsi="Book Antiqua"/>
        </w:rPr>
        <w:t>: 2118-2132 [PMID: 30027838 DOI: 10.2174/0929867325666180719145819]</w:t>
      </w:r>
    </w:p>
    <w:p w14:paraId="3A4AAC21"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18 </w:t>
      </w:r>
      <w:r w:rsidRPr="00117B9C">
        <w:rPr>
          <w:rFonts w:ascii="Book Antiqua" w:hAnsi="Book Antiqua"/>
          <w:b/>
          <w:bCs/>
        </w:rPr>
        <w:t>Hu Y</w:t>
      </w:r>
      <w:r w:rsidRPr="00117B9C">
        <w:rPr>
          <w:rFonts w:ascii="Book Antiqua" w:hAnsi="Book Antiqua"/>
        </w:rPr>
        <w:t xml:space="preserve">, Ye Z, Wang F, Qin Y, Xu X, Yu X, Ji S. Role of Somatostatin Receptor in Pancreatic Neuroendocrine Tumor Development, Diagnosis, and Therapy. </w:t>
      </w:r>
      <w:r w:rsidRPr="00117B9C">
        <w:rPr>
          <w:rFonts w:ascii="Book Antiqua" w:hAnsi="Book Antiqua"/>
          <w:i/>
          <w:iCs/>
        </w:rPr>
        <w:t>Front Endocrinol (Lausanne)</w:t>
      </w:r>
      <w:r w:rsidRPr="00117B9C">
        <w:rPr>
          <w:rFonts w:ascii="Book Antiqua" w:hAnsi="Book Antiqua"/>
        </w:rPr>
        <w:t xml:space="preserve"> 2021; </w:t>
      </w:r>
      <w:r w:rsidRPr="00117B9C">
        <w:rPr>
          <w:rFonts w:ascii="Book Antiqua" w:hAnsi="Book Antiqua"/>
          <w:b/>
          <w:bCs/>
        </w:rPr>
        <w:t>12</w:t>
      </w:r>
      <w:r w:rsidRPr="00117B9C">
        <w:rPr>
          <w:rFonts w:ascii="Book Antiqua" w:hAnsi="Book Antiqua"/>
        </w:rPr>
        <w:t>: 679000 [PMID: 34093445 DOI: 10.3389/fendo.2021.679000]</w:t>
      </w:r>
    </w:p>
    <w:p w14:paraId="5DBA504B"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19 </w:t>
      </w:r>
      <w:r w:rsidRPr="00117B9C">
        <w:rPr>
          <w:rFonts w:ascii="Book Antiqua" w:hAnsi="Book Antiqua"/>
          <w:b/>
          <w:bCs/>
        </w:rPr>
        <w:t>Lamberts SW</w:t>
      </w:r>
      <w:r w:rsidRPr="00117B9C">
        <w:rPr>
          <w:rFonts w:ascii="Book Antiqua" w:hAnsi="Book Antiqua"/>
        </w:rPr>
        <w:t xml:space="preserve">, Krenning EP, Reubi JC. The role of somatostatin and its analogs in the diagnosis and treatment of tumors. </w:t>
      </w:r>
      <w:r w:rsidRPr="00117B9C">
        <w:rPr>
          <w:rFonts w:ascii="Book Antiqua" w:hAnsi="Book Antiqua"/>
          <w:i/>
          <w:iCs/>
        </w:rPr>
        <w:t>Endocr Rev</w:t>
      </w:r>
      <w:r w:rsidRPr="00117B9C">
        <w:rPr>
          <w:rFonts w:ascii="Book Antiqua" w:hAnsi="Book Antiqua"/>
        </w:rPr>
        <w:t xml:space="preserve"> 1991; </w:t>
      </w:r>
      <w:r w:rsidRPr="00117B9C">
        <w:rPr>
          <w:rFonts w:ascii="Book Antiqua" w:hAnsi="Book Antiqua"/>
          <w:b/>
          <w:bCs/>
        </w:rPr>
        <w:t>12</w:t>
      </w:r>
      <w:r w:rsidRPr="00117B9C">
        <w:rPr>
          <w:rFonts w:ascii="Book Antiqua" w:hAnsi="Book Antiqua"/>
        </w:rPr>
        <w:t>: 450-482 [PMID: 1684746 DOI: 10.1210/edrv-12-4-450]</w:t>
      </w:r>
    </w:p>
    <w:p w14:paraId="4FA73313" w14:textId="77777777" w:rsidR="00AA0017" w:rsidRPr="00117B9C" w:rsidRDefault="00AA0017" w:rsidP="00117B9C">
      <w:pPr>
        <w:spacing w:line="360" w:lineRule="auto"/>
        <w:jc w:val="both"/>
        <w:rPr>
          <w:rFonts w:ascii="Book Antiqua" w:hAnsi="Book Antiqua"/>
        </w:rPr>
      </w:pPr>
      <w:r w:rsidRPr="00117B9C">
        <w:rPr>
          <w:rFonts w:ascii="Book Antiqua" w:hAnsi="Book Antiqua"/>
        </w:rPr>
        <w:lastRenderedPageBreak/>
        <w:t xml:space="preserve">20 </w:t>
      </w:r>
      <w:r w:rsidRPr="00117B9C">
        <w:rPr>
          <w:rFonts w:ascii="Book Antiqua" w:hAnsi="Book Antiqua"/>
          <w:b/>
          <w:bCs/>
        </w:rPr>
        <w:t>Patel YC</w:t>
      </w:r>
      <w:r w:rsidRPr="00117B9C">
        <w:rPr>
          <w:rFonts w:ascii="Book Antiqua" w:hAnsi="Book Antiqua"/>
        </w:rPr>
        <w:t xml:space="preserve">, Greenwood MT, Panetta R, Demchyshyn L, Niznik H, Srikant CB. The somatostatin receptor family. </w:t>
      </w:r>
      <w:r w:rsidRPr="00117B9C">
        <w:rPr>
          <w:rFonts w:ascii="Book Antiqua" w:hAnsi="Book Antiqua"/>
          <w:i/>
          <w:iCs/>
        </w:rPr>
        <w:t>Life Sci</w:t>
      </w:r>
      <w:r w:rsidRPr="00117B9C">
        <w:rPr>
          <w:rFonts w:ascii="Book Antiqua" w:hAnsi="Book Antiqua"/>
        </w:rPr>
        <w:t xml:space="preserve"> 1995; </w:t>
      </w:r>
      <w:r w:rsidRPr="00117B9C">
        <w:rPr>
          <w:rFonts w:ascii="Book Antiqua" w:hAnsi="Book Antiqua"/>
          <w:b/>
          <w:bCs/>
        </w:rPr>
        <w:t>57</w:t>
      </w:r>
      <w:r w:rsidRPr="00117B9C">
        <w:rPr>
          <w:rFonts w:ascii="Book Antiqua" w:hAnsi="Book Antiqua"/>
        </w:rPr>
        <w:t>: 1249-1265 [PMID: 7674817 DOI: 10.1016/0024-3205(95)02082-t]</w:t>
      </w:r>
    </w:p>
    <w:p w14:paraId="5C5F33F8"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21 </w:t>
      </w:r>
      <w:r w:rsidRPr="00117B9C">
        <w:rPr>
          <w:rFonts w:ascii="Book Antiqua" w:hAnsi="Book Antiqua"/>
          <w:b/>
          <w:bCs/>
        </w:rPr>
        <w:t>Reisine T</w:t>
      </w:r>
      <w:r w:rsidRPr="00117B9C">
        <w:rPr>
          <w:rFonts w:ascii="Book Antiqua" w:hAnsi="Book Antiqua"/>
        </w:rPr>
        <w:t xml:space="preserve">, Bell GI. Molecular biology of somatostatin receptors. </w:t>
      </w:r>
      <w:r w:rsidRPr="00117B9C">
        <w:rPr>
          <w:rFonts w:ascii="Book Antiqua" w:hAnsi="Book Antiqua"/>
          <w:i/>
          <w:iCs/>
        </w:rPr>
        <w:t>Endocr Rev</w:t>
      </w:r>
      <w:r w:rsidRPr="00117B9C">
        <w:rPr>
          <w:rFonts w:ascii="Book Antiqua" w:hAnsi="Book Antiqua"/>
        </w:rPr>
        <w:t xml:space="preserve"> 1995; </w:t>
      </w:r>
      <w:r w:rsidRPr="00117B9C">
        <w:rPr>
          <w:rFonts w:ascii="Book Antiqua" w:hAnsi="Book Antiqua"/>
          <w:b/>
          <w:bCs/>
        </w:rPr>
        <w:t>16</w:t>
      </w:r>
      <w:r w:rsidRPr="00117B9C">
        <w:rPr>
          <w:rFonts w:ascii="Book Antiqua" w:hAnsi="Book Antiqua"/>
        </w:rPr>
        <w:t>: 427-442 [PMID: 8521788 DOI: 10.1210/edrv-16-4-427]</w:t>
      </w:r>
    </w:p>
    <w:p w14:paraId="4B59A9A7"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22 </w:t>
      </w:r>
      <w:r w:rsidRPr="00117B9C">
        <w:rPr>
          <w:rFonts w:ascii="Book Antiqua" w:hAnsi="Book Antiqua"/>
          <w:b/>
          <w:bCs/>
        </w:rPr>
        <w:t>Dasgupta P</w:t>
      </w:r>
      <w:r w:rsidRPr="00117B9C">
        <w:rPr>
          <w:rFonts w:ascii="Book Antiqua" w:hAnsi="Book Antiqua"/>
        </w:rPr>
        <w:t xml:space="preserve">. Somatostatin analogues: multiple roles in cellular proliferation, neoplasia, and angiogenesis. </w:t>
      </w:r>
      <w:r w:rsidRPr="00117B9C">
        <w:rPr>
          <w:rFonts w:ascii="Book Antiqua" w:hAnsi="Book Antiqua"/>
          <w:i/>
          <w:iCs/>
        </w:rPr>
        <w:t>Pharmacol Ther</w:t>
      </w:r>
      <w:r w:rsidRPr="00117B9C">
        <w:rPr>
          <w:rFonts w:ascii="Book Antiqua" w:hAnsi="Book Antiqua"/>
        </w:rPr>
        <w:t xml:space="preserve"> 2004; </w:t>
      </w:r>
      <w:r w:rsidRPr="00117B9C">
        <w:rPr>
          <w:rFonts w:ascii="Book Antiqua" w:hAnsi="Book Antiqua"/>
          <w:b/>
          <w:bCs/>
        </w:rPr>
        <w:t>102</w:t>
      </w:r>
      <w:r w:rsidRPr="00117B9C">
        <w:rPr>
          <w:rFonts w:ascii="Book Antiqua" w:hAnsi="Book Antiqua"/>
        </w:rPr>
        <w:t>: 61-85 [PMID: 15056499 DOI: 10.1016/j.pharmthera.2004.02.002]</w:t>
      </w:r>
    </w:p>
    <w:p w14:paraId="49CE4F79"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23 </w:t>
      </w:r>
      <w:r w:rsidRPr="00117B9C">
        <w:rPr>
          <w:rFonts w:ascii="Book Antiqua" w:hAnsi="Book Antiqua"/>
          <w:b/>
          <w:bCs/>
        </w:rPr>
        <w:t>Florio T</w:t>
      </w:r>
      <w:r w:rsidRPr="00117B9C">
        <w:rPr>
          <w:rFonts w:ascii="Book Antiqua" w:hAnsi="Book Antiqua"/>
        </w:rPr>
        <w:t xml:space="preserve">, Morini M, Villa V, Arena S, Corsaro A, Thellung S, Culler MD, Pfeffer U, Noonan DM, Schettini G, Albini A. Somatostatin inhibits tumor angiogenesis and growth via somatostatin receptor-3-mediated regulation of endothelial nitric oxide synthase and mitogen-activated protein kinase activities. </w:t>
      </w:r>
      <w:r w:rsidRPr="00117B9C">
        <w:rPr>
          <w:rFonts w:ascii="Book Antiqua" w:hAnsi="Book Antiqua"/>
          <w:i/>
          <w:iCs/>
        </w:rPr>
        <w:t>Endocrinology</w:t>
      </w:r>
      <w:r w:rsidRPr="00117B9C">
        <w:rPr>
          <w:rFonts w:ascii="Book Antiqua" w:hAnsi="Book Antiqua"/>
        </w:rPr>
        <w:t xml:space="preserve"> 2003; </w:t>
      </w:r>
      <w:r w:rsidRPr="00117B9C">
        <w:rPr>
          <w:rFonts w:ascii="Book Antiqua" w:hAnsi="Book Antiqua"/>
          <w:b/>
          <w:bCs/>
        </w:rPr>
        <w:t>144</w:t>
      </w:r>
      <w:r w:rsidRPr="00117B9C">
        <w:rPr>
          <w:rFonts w:ascii="Book Antiqua" w:hAnsi="Book Antiqua"/>
        </w:rPr>
        <w:t>: 1574-1584 [PMID: 12639942 DOI: 10.1210/en.2002-220949]</w:t>
      </w:r>
    </w:p>
    <w:p w14:paraId="0ACBACB4"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24 </w:t>
      </w:r>
      <w:r w:rsidRPr="00117B9C">
        <w:rPr>
          <w:rFonts w:ascii="Book Antiqua" w:hAnsi="Book Antiqua"/>
          <w:b/>
          <w:bCs/>
        </w:rPr>
        <w:t>Takahashi Y</w:t>
      </w:r>
      <w:r w:rsidRPr="00117B9C">
        <w:rPr>
          <w:rFonts w:ascii="Book Antiqua" w:hAnsi="Book Antiqua"/>
        </w:rPr>
        <w:t xml:space="preserve">, Akishima-Fukasawa Y, Kobayashi N, Sano T, Kosuge T, Nimura Y, Kanai Y, Hiraoka N. Prognostic value of tumor architecture, tumor-associated vascular characteristics, and expression of angiogenic molecules in pancreatic endocrine tumors. </w:t>
      </w:r>
      <w:r w:rsidRPr="00117B9C">
        <w:rPr>
          <w:rFonts w:ascii="Book Antiqua" w:hAnsi="Book Antiqua"/>
          <w:i/>
          <w:iCs/>
        </w:rPr>
        <w:t>Clin Cancer Res</w:t>
      </w:r>
      <w:r w:rsidRPr="00117B9C">
        <w:rPr>
          <w:rFonts w:ascii="Book Antiqua" w:hAnsi="Book Antiqua"/>
        </w:rPr>
        <w:t xml:space="preserve"> 2007; </w:t>
      </w:r>
      <w:r w:rsidRPr="00117B9C">
        <w:rPr>
          <w:rFonts w:ascii="Book Antiqua" w:hAnsi="Book Antiqua"/>
          <w:b/>
          <w:bCs/>
        </w:rPr>
        <w:t>13</w:t>
      </w:r>
      <w:r w:rsidRPr="00117B9C">
        <w:rPr>
          <w:rFonts w:ascii="Book Antiqua" w:hAnsi="Book Antiqua"/>
        </w:rPr>
        <w:t>: 187-196 [PMID: 17200354 DOI: 10.1158/1078-0432.CCR-06-1408]</w:t>
      </w:r>
    </w:p>
    <w:p w14:paraId="42AD1D67"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25 </w:t>
      </w:r>
      <w:r w:rsidRPr="00117B9C">
        <w:rPr>
          <w:rFonts w:ascii="Book Antiqua" w:hAnsi="Book Antiqua"/>
          <w:b/>
          <w:bCs/>
        </w:rPr>
        <w:t>Marion-Audibert AM</w:t>
      </w:r>
      <w:r w:rsidRPr="00117B9C">
        <w:rPr>
          <w:rFonts w:ascii="Book Antiqua" w:hAnsi="Book Antiqua"/>
        </w:rPr>
        <w:t xml:space="preserve">, Barel C, Gouysse G, Dumortier J, Pilleul F, Pourreyron C, Hervieu V, Poncet G, Lombard-Bohas C, Chayvialle JA, Partensky C, Scoazec JY. Low microvessel density is an unfavorable histoprognostic factor in pancreatic endocrine tumors. </w:t>
      </w:r>
      <w:r w:rsidRPr="00117B9C">
        <w:rPr>
          <w:rFonts w:ascii="Book Antiqua" w:hAnsi="Book Antiqua"/>
          <w:i/>
          <w:iCs/>
        </w:rPr>
        <w:t>Gastroenterology</w:t>
      </w:r>
      <w:r w:rsidRPr="00117B9C">
        <w:rPr>
          <w:rFonts w:ascii="Book Antiqua" w:hAnsi="Book Antiqua"/>
        </w:rPr>
        <w:t xml:space="preserve"> 2003; </w:t>
      </w:r>
      <w:r w:rsidRPr="00117B9C">
        <w:rPr>
          <w:rFonts w:ascii="Book Antiqua" w:hAnsi="Book Antiqua"/>
          <w:b/>
          <w:bCs/>
        </w:rPr>
        <w:t>125</w:t>
      </w:r>
      <w:r w:rsidRPr="00117B9C">
        <w:rPr>
          <w:rFonts w:ascii="Book Antiqua" w:hAnsi="Book Antiqua"/>
        </w:rPr>
        <w:t>: 1094-1104 [PMID: 14517793 DOI: 10.1016/s0016-5085(03)01198-3]</w:t>
      </w:r>
    </w:p>
    <w:p w14:paraId="064DD21C"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26 </w:t>
      </w:r>
      <w:r w:rsidRPr="00117B9C">
        <w:rPr>
          <w:rFonts w:ascii="Book Antiqua" w:hAnsi="Book Antiqua"/>
          <w:b/>
          <w:bCs/>
        </w:rPr>
        <w:t>Li X</w:t>
      </w:r>
      <w:r w:rsidRPr="00117B9C">
        <w:rPr>
          <w:rFonts w:ascii="Book Antiqua" w:hAnsi="Book Antiqua"/>
        </w:rPr>
        <w:t xml:space="preserve">, Eriksson U. Novel VEGF family members: VEGF-B, VEGF-C and VEGF-D. </w:t>
      </w:r>
      <w:r w:rsidRPr="00117B9C">
        <w:rPr>
          <w:rFonts w:ascii="Book Antiqua" w:hAnsi="Book Antiqua"/>
          <w:i/>
          <w:iCs/>
        </w:rPr>
        <w:t>Int J Biochem Cell Biol</w:t>
      </w:r>
      <w:r w:rsidRPr="00117B9C">
        <w:rPr>
          <w:rFonts w:ascii="Book Antiqua" w:hAnsi="Book Antiqua"/>
        </w:rPr>
        <w:t xml:space="preserve"> 2001; </w:t>
      </w:r>
      <w:r w:rsidRPr="00117B9C">
        <w:rPr>
          <w:rFonts w:ascii="Book Antiqua" w:hAnsi="Book Antiqua"/>
          <w:b/>
          <w:bCs/>
        </w:rPr>
        <w:t>33</w:t>
      </w:r>
      <w:r w:rsidRPr="00117B9C">
        <w:rPr>
          <w:rFonts w:ascii="Book Antiqua" w:hAnsi="Book Antiqua"/>
        </w:rPr>
        <w:t>: 421-426 [PMID: 11312110 DOI: 10.1016/s1357-2725(01)00027-9]</w:t>
      </w:r>
    </w:p>
    <w:p w14:paraId="72823FE7"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27 </w:t>
      </w:r>
      <w:r w:rsidRPr="00117B9C">
        <w:rPr>
          <w:rFonts w:ascii="Book Antiqua" w:hAnsi="Book Antiqua"/>
          <w:b/>
          <w:bCs/>
        </w:rPr>
        <w:t>Claesson-Welsh L</w:t>
      </w:r>
      <w:r w:rsidRPr="00117B9C">
        <w:rPr>
          <w:rFonts w:ascii="Book Antiqua" w:hAnsi="Book Antiqua"/>
        </w:rPr>
        <w:t xml:space="preserve">, Welsh M. VEGFA and tumour angiogenesis. </w:t>
      </w:r>
      <w:r w:rsidRPr="00117B9C">
        <w:rPr>
          <w:rFonts w:ascii="Book Antiqua" w:hAnsi="Book Antiqua"/>
          <w:i/>
          <w:iCs/>
        </w:rPr>
        <w:t>J Intern Med</w:t>
      </w:r>
      <w:r w:rsidRPr="00117B9C">
        <w:rPr>
          <w:rFonts w:ascii="Book Antiqua" w:hAnsi="Book Antiqua"/>
        </w:rPr>
        <w:t xml:space="preserve"> 2013; </w:t>
      </w:r>
      <w:r w:rsidRPr="00117B9C">
        <w:rPr>
          <w:rFonts w:ascii="Book Antiqua" w:hAnsi="Book Antiqua"/>
          <w:b/>
          <w:bCs/>
        </w:rPr>
        <w:t>273</w:t>
      </w:r>
      <w:r w:rsidRPr="00117B9C">
        <w:rPr>
          <w:rFonts w:ascii="Book Antiqua" w:hAnsi="Book Antiqua"/>
        </w:rPr>
        <w:t>: 114-127 [PMID: 23216836 DOI: 10.1111/joim.12019]</w:t>
      </w:r>
    </w:p>
    <w:p w14:paraId="09DA88EB"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28 </w:t>
      </w:r>
      <w:r w:rsidRPr="00117B9C">
        <w:rPr>
          <w:rFonts w:ascii="Book Antiqua" w:hAnsi="Book Antiqua"/>
          <w:b/>
          <w:bCs/>
        </w:rPr>
        <w:t>Wilkins SE</w:t>
      </w:r>
      <w:r w:rsidRPr="00117B9C">
        <w:rPr>
          <w:rFonts w:ascii="Book Antiqua" w:hAnsi="Book Antiqua"/>
        </w:rPr>
        <w:t xml:space="preserve">, Abboud MI, Hancock RL, Schofield CJ. Targeting Protein-Protein Interactions in the HIF System. </w:t>
      </w:r>
      <w:r w:rsidRPr="00117B9C">
        <w:rPr>
          <w:rFonts w:ascii="Book Antiqua" w:hAnsi="Book Antiqua"/>
          <w:i/>
          <w:iCs/>
        </w:rPr>
        <w:t>ChemMedChem</w:t>
      </w:r>
      <w:r w:rsidRPr="00117B9C">
        <w:rPr>
          <w:rFonts w:ascii="Book Antiqua" w:hAnsi="Book Antiqua"/>
        </w:rPr>
        <w:t xml:space="preserve"> 2016; </w:t>
      </w:r>
      <w:r w:rsidRPr="00117B9C">
        <w:rPr>
          <w:rFonts w:ascii="Book Antiqua" w:hAnsi="Book Antiqua"/>
          <w:b/>
          <w:bCs/>
        </w:rPr>
        <w:t>11</w:t>
      </w:r>
      <w:r w:rsidRPr="00117B9C">
        <w:rPr>
          <w:rFonts w:ascii="Book Antiqua" w:hAnsi="Book Antiqua"/>
        </w:rPr>
        <w:t>: 773-786 [PMID: 26997519 DOI: 10.1002/cmdc.201600012]</w:t>
      </w:r>
    </w:p>
    <w:p w14:paraId="1FC34690" w14:textId="77777777" w:rsidR="00AA0017" w:rsidRPr="00117B9C" w:rsidRDefault="00AA0017" w:rsidP="00117B9C">
      <w:pPr>
        <w:spacing w:line="360" w:lineRule="auto"/>
        <w:jc w:val="both"/>
        <w:rPr>
          <w:rFonts w:ascii="Book Antiqua" w:hAnsi="Book Antiqua"/>
        </w:rPr>
      </w:pPr>
      <w:r w:rsidRPr="00117B9C">
        <w:rPr>
          <w:rFonts w:ascii="Book Antiqua" w:hAnsi="Book Antiqua"/>
        </w:rPr>
        <w:lastRenderedPageBreak/>
        <w:t xml:space="preserve">29 </w:t>
      </w:r>
      <w:r w:rsidRPr="00117B9C">
        <w:rPr>
          <w:rFonts w:ascii="Book Antiqua" w:hAnsi="Book Antiqua"/>
          <w:b/>
          <w:bCs/>
        </w:rPr>
        <w:t>Comerford KM</w:t>
      </w:r>
      <w:r w:rsidRPr="00117B9C">
        <w:rPr>
          <w:rFonts w:ascii="Book Antiqua" w:hAnsi="Book Antiqua"/>
        </w:rPr>
        <w:t xml:space="preserve">, Wallace TJ, Karhausen J, Louis NA, Montalto MC, Colgan SP. Hypoxia-inducible factor-1-dependent regulation of the multidrug resistance (MDR1) gene. </w:t>
      </w:r>
      <w:r w:rsidRPr="00117B9C">
        <w:rPr>
          <w:rFonts w:ascii="Book Antiqua" w:hAnsi="Book Antiqua"/>
          <w:i/>
          <w:iCs/>
        </w:rPr>
        <w:t>Cancer Res</w:t>
      </w:r>
      <w:r w:rsidRPr="00117B9C">
        <w:rPr>
          <w:rFonts w:ascii="Book Antiqua" w:hAnsi="Book Antiqua"/>
        </w:rPr>
        <w:t xml:space="preserve"> 2002; </w:t>
      </w:r>
      <w:r w:rsidRPr="00117B9C">
        <w:rPr>
          <w:rFonts w:ascii="Book Antiqua" w:hAnsi="Book Antiqua"/>
          <w:b/>
          <w:bCs/>
        </w:rPr>
        <w:t>62</w:t>
      </w:r>
      <w:r w:rsidRPr="00117B9C">
        <w:rPr>
          <w:rFonts w:ascii="Book Antiqua" w:hAnsi="Book Antiqua"/>
        </w:rPr>
        <w:t>: 3387-3394 [PMID: 12067980]</w:t>
      </w:r>
    </w:p>
    <w:p w14:paraId="2176B5B7"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30 </w:t>
      </w:r>
      <w:r w:rsidRPr="00117B9C">
        <w:rPr>
          <w:rFonts w:ascii="Book Antiqua" w:hAnsi="Book Antiqua"/>
          <w:b/>
          <w:bCs/>
        </w:rPr>
        <w:t>Folkman J</w:t>
      </w:r>
      <w:r w:rsidRPr="00117B9C">
        <w:rPr>
          <w:rFonts w:ascii="Book Antiqua" w:hAnsi="Book Antiqua"/>
        </w:rPr>
        <w:t xml:space="preserve">. Tumor angiogenesis: therapeutic implications. </w:t>
      </w:r>
      <w:r w:rsidRPr="00117B9C">
        <w:rPr>
          <w:rFonts w:ascii="Book Antiqua" w:hAnsi="Book Antiqua"/>
          <w:i/>
          <w:iCs/>
        </w:rPr>
        <w:t>N Engl J Med</w:t>
      </w:r>
      <w:r w:rsidRPr="00117B9C">
        <w:rPr>
          <w:rFonts w:ascii="Book Antiqua" w:hAnsi="Book Antiqua"/>
        </w:rPr>
        <w:t xml:space="preserve"> 1971; </w:t>
      </w:r>
      <w:r w:rsidRPr="00117B9C">
        <w:rPr>
          <w:rFonts w:ascii="Book Antiqua" w:hAnsi="Book Antiqua"/>
          <w:b/>
          <w:bCs/>
        </w:rPr>
        <w:t>285</w:t>
      </w:r>
      <w:r w:rsidRPr="00117B9C">
        <w:rPr>
          <w:rFonts w:ascii="Book Antiqua" w:hAnsi="Book Antiqua"/>
        </w:rPr>
        <w:t>: 1182-1186 [PMID: 4938153 DOI: 10.1056/NEJM197111182852108]</w:t>
      </w:r>
    </w:p>
    <w:p w14:paraId="6225F82F"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31 </w:t>
      </w:r>
      <w:r w:rsidRPr="00117B9C">
        <w:rPr>
          <w:rFonts w:ascii="Book Antiqua" w:hAnsi="Book Antiqua"/>
          <w:b/>
          <w:bCs/>
        </w:rPr>
        <w:t>Hanahan D</w:t>
      </w:r>
      <w:r w:rsidRPr="00117B9C">
        <w:rPr>
          <w:rFonts w:ascii="Book Antiqua" w:hAnsi="Book Antiqua"/>
        </w:rPr>
        <w:t xml:space="preserve">, Weinberg RA. The hallmarks of cancer. </w:t>
      </w:r>
      <w:r w:rsidRPr="00117B9C">
        <w:rPr>
          <w:rFonts w:ascii="Book Antiqua" w:hAnsi="Book Antiqua"/>
          <w:i/>
          <w:iCs/>
        </w:rPr>
        <w:t>Cell</w:t>
      </w:r>
      <w:r w:rsidRPr="00117B9C">
        <w:rPr>
          <w:rFonts w:ascii="Book Antiqua" w:hAnsi="Book Antiqua"/>
        </w:rPr>
        <w:t xml:space="preserve"> 2000; </w:t>
      </w:r>
      <w:r w:rsidRPr="00117B9C">
        <w:rPr>
          <w:rFonts w:ascii="Book Antiqua" w:hAnsi="Book Antiqua"/>
          <w:b/>
          <w:bCs/>
        </w:rPr>
        <w:t>100</w:t>
      </w:r>
      <w:r w:rsidRPr="00117B9C">
        <w:rPr>
          <w:rFonts w:ascii="Book Antiqua" w:hAnsi="Book Antiqua"/>
        </w:rPr>
        <w:t>: 57-70 [PMID: 10647931 DOI: 10.1016/s0092-8674(00)81683-9]</w:t>
      </w:r>
    </w:p>
    <w:p w14:paraId="65AF0095"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32 </w:t>
      </w:r>
      <w:r w:rsidRPr="00117B9C">
        <w:rPr>
          <w:rFonts w:ascii="Book Antiqua" w:hAnsi="Book Antiqua"/>
          <w:b/>
          <w:bCs/>
        </w:rPr>
        <w:t>Folkman J</w:t>
      </w:r>
      <w:r w:rsidRPr="00117B9C">
        <w:rPr>
          <w:rFonts w:ascii="Book Antiqua" w:hAnsi="Book Antiqua"/>
        </w:rPr>
        <w:t xml:space="preserve">, Hanahan D. Switch to the angiogenic phenotype during tumorigenesis. </w:t>
      </w:r>
      <w:r w:rsidRPr="00117B9C">
        <w:rPr>
          <w:rFonts w:ascii="Book Antiqua" w:hAnsi="Book Antiqua"/>
          <w:i/>
          <w:iCs/>
        </w:rPr>
        <w:t>Princess Takamatsu Symp</w:t>
      </w:r>
      <w:r w:rsidRPr="00117B9C">
        <w:rPr>
          <w:rFonts w:ascii="Book Antiqua" w:hAnsi="Book Antiqua"/>
        </w:rPr>
        <w:t xml:space="preserve"> 1991; </w:t>
      </w:r>
      <w:r w:rsidRPr="00117B9C">
        <w:rPr>
          <w:rFonts w:ascii="Book Antiqua" w:hAnsi="Book Antiqua"/>
          <w:b/>
          <w:bCs/>
        </w:rPr>
        <w:t>22</w:t>
      </w:r>
      <w:r w:rsidRPr="00117B9C">
        <w:rPr>
          <w:rFonts w:ascii="Book Antiqua" w:hAnsi="Book Antiqua"/>
        </w:rPr>
        <w:t>: 339-347 [PMID: 1726933]</w:t>
      </w:r>
    </w:p>
    <w:p w14:paraId="05B64859"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33 </w:t>
      </w:r>
      <w:r w:rsidRPr="00117B9C">
        <w:rPr>
          <w:rFonts w:ascii="Book Antiqua" w:hAnsi="Book Antiqua"/>
          <w:b/>
          <w:bCs/>
        </w:rPr>
        <w:t>Hillen F</w:t>
      </w:r>
      <w:r w:rsidRPr="00117B9C">
        <w:rPr>
          <w:rFonts w:ascii="Book Antiqua" w:hAnsi="Book Antiqua"/>
        </w:rPr>
        <w:t xml:space="preserve">, Griffioen AW. Tumour vascularization: sprouting angiogenesis and beyond. </w:t>
      </w:r>
      <w:r w:rsidRPr="00117B9C">
        <w:rPr>
          <w:rFonts w:ascii="Book Antiqua" w:hAnsi="Book Antiqua"/>
          <w:i/>
          <w:iCs/>
        </w:rPr>
        <w:t>Cancer Metastasis Rev</w:t>
      </w:r>
      <w:r w:rsidRPr="00117B9C">
        <w:rPr>
          <w:rFonts w:ascii="Book Antiqua" w:hAnsi="Book Antiqua"/>
        </w:rPr>
        <w:t xml:space="preserve"> 2007; </w:t>
      </w:r>
      <w:r w:rsidRPr="00117B9C">
        <w:rPr>
          <w:rFonts w:ascii="Book Antiqua" w:hAnsi="Book Antiqua"/>
          <w:b/>
          <w:bCs/>
        </w:rPr>
        <w:t>26</w:t>
      </w:r>
      <w:r w:rsidRPr="00117B9C">
        <w:rPr>
          <w:rFonts w:ascii="Book Antiqua" w:hAnsi="Book Antiqua"/>
        </w:rPr>
        <w:t>: 489-502 [PMID: 17717633 DOI: 10.1007/s10555-007-9094-7]</w:t>
      </w:r>
    </w:p>
    <w:p w14:paraId="3D02273E"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34 </w:t>
      </w:r>
      <w:r w:rsidRPr="00117B9C">
        <w:rPr>
          <w:rFonts w:ascii="Book Antiqua" w:hAnsi="Book Antiqua"/>
          <w:b/>
          <w:bCs/>
        </w:rPr>
        <w:t>Cha S</w:t>
      </w:r>
      <w:r w:rsidRPr="00117B9C">
        <w:rPr>
          <w:rFonts w:ascii="Book Antiqua" w:hAnsi="Book Antiqua"/>
        </w:rPr>
        <w:t xml:space="preserve">, Kim HG, Jang H, Lee J, Chao T, Baek NI, Song IS, Lee YM. Steppogenin suppresses tumor growth and sprouting angiogenesis through inhibition of HIF-1α in tumors and DLL4 activity in the endothelium. </w:t>
      </w:r>
      <w:r w:rsidRPr="00117B9C">
        <w:rPr>
          <w:rFonts w:ascii="Book Antiqua" w:hAnsi="Book Antiqua"/>
          <w:i/>
          <w:iCs/>
        </w:rPr>
        <w:t>Phytomedicine</w:t>
      </w:r>
      <w:r w:rsidRPr="00117B9C">
        <w:rPr>
          <w:rFonts w:ascii="Book Antiqua" w:hAnsi="Book Antiqua"/>
        </w:rPr>
        <w:t xml:space="preserve"> 2023; </w:t>
      </w:r>
      <w:r w:rsidRPr="00117B9C">
        <w:rPr>
          <w:rFonts w:ascii="Book Antiqua" w:hAnsi="Book Antiqua"/>
          <w:b/>
          <w:bCs/>
        </w:rPr>
        <w:t>108</w:t>
      </w:r>
      <w:r w:rsidRPr="00117B9C">
        <w:rPr>
          <w:rFonts w:ascii="Book Antiqua" w:hAnsi="Book Antiqua"/>
        </w:rPr>
        <w:t>: 154513 [PMID: 36332389 DOI: 10.1016/j.phymed.2022.154513]</w:t>
      </w:r>
    </w:p>
    <w:p w14:paraId="16A8561C"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35 </w:t>
      </w:r>
      <w:r w:rsidRPr="00117B9C">
        <w:rPr>
          <w:rFonts w:ascii="Book Antiqua" w:hAnsi="Book Antiqua"/>
          <w:b/>
          <w:bCs/>
        </w:rPr>
        <w:t>Sajib S</w:t>
      </w:r>
      <w:r w:rsidRPr="00117B9C">
        <w:rPr>
          <w:rFonts w:ascii="Book Antiqua" w:hAnsi="Book Antiqua"/>
        </w:rPr>
        <w:t xml:space="preserve">, Zahra FT, Lionakis MS, German NA, Mikelis CM. Mechanisms of angiogenesis in microbe-regulated inflammatory and neoplastic conditions. </w:t>
      </w:r>
      <w:r w:rsidRPr="00117B9C">
        <w:rPr>
          <w:rFonts w:ascii="Book Antiqua" w:hAnsi="Book Antiqua"/>
          <w:i/>
          <w:iCs/>
        </w:rPr>
        <w:t>Angiogenesis</w:t>
      </w:r>
      <w:r w:rsidRPr="00117B9C">
        <w:rPr>
          <w:rFonts w:ascii="Book Antiqua" w:hAnsi="Book Antiqua"/>
        </w:rPr>
        <w:t xml:space="preserve"> 2018; </w:t>
      </w:r>
      <w:r w:rsidRPr="00117B9C">
        <w:rPr>
          <w:rFonts w:ascii="Book Antiqua" w:hAnsi="Book Antiqua"/>
          <w:b/>
          <w:bCs/>
        </w:rPr>
        <w:t>21</w:t>
      </w:r>
      <w:r w:rsidRPr="00117B9C">
        <w:rPr>
          <w:rFonts w:ascii="Book Antiqua" w:hAnsi="Book Antiqua"/>
        </w:rPr>
        <w:t>: 1-14 [PMID: 29110215 DOI: 10.1007/s10456-017-9583-4]</w:t>
      </w:r>
    </w:p>
    <w:p w14:paraId="52FC28D1"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36 </w:t>
      </w:r>
      <w:r w:rsidRPr="00117B9C">
        <w:rPr>
          <w:rFonts w:ascii="Book Antiqua" w:hAnsi="Book Antiqua"/>
          <w:b/>
          <w:bCs/>
        </w:rPr>
        <w:t>Weis SM</w:t>
      </w:r>
      <w:r w:rsidRPr="00117B9C">
        <w:rPr>
          <w:rFonts w:ascii="Book Antiqua" w:hAnsi="Book Antiqua"/>
        </w:rPr>
        <w:t xml:space="preserve">, Cheresh DA. Pathophysiological consequences of VEGF-induced vascular permeability. </w:t>
      </w:r>
      <w:r w:rsidRPr="00117B9C">
        <w:rPr>
          <w:rFonts w:ascii="Book Antiqua" w:hAnsi="Book Antiqua"/>
          <w:i/>
          <w:iCs/>
        </w:rPr>
        <w:t>Nature</w:t>
      </w:r>
      <w:r w:rsidRPr="00117B9C">
        <w:rPr>
          <w:rFonts w:ascii="Book Antiqua" w:hAnsi="Book Antiqua"/>
        </w:rPr>
        <w:t xml:space="preserve"> 2005; </w:t>
      </w:r>
      <w:r w:rsidRPr="00117B9C">
        <w:rPr>
          <w:rFonts w:ascii="Book Antiqua" w:hAnsi="Book Antiqua"/>
          <w:b/>
          <w:bCs/>
        </w:rPr>
        <w:t>437</w:t>
      </w:r>
      <w:r w:rsidRPr="00117B9C">
        <w:rPr>
          <w:rFonts w:ascii="Book Antiqua" w:hAnsi="Book Antiqua"/>
        </w:rPr>
        <w:t>: 497-504 [PMID: 16177780 DOI: 10.1038/nature03987]</w:t>
      </w:r>
    </w:p>
    <w:p w14:paraId="2EB6C00E"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37 </w:t>
      </w:r>
      <w:r w:rsidRPr="00117B9C">
        <w:rPr>
          <w:rFonts w:ascii="Book Antiqua" w:hAnsi="Book Antiqua"/>
          <w:b/>
          <w:bCs/>
        </w:rPr>
        <w:t>Helmlinger G</w:t>
      </w:r>
      <w:r w:rsidRPr="00117B9C">
        <w:rPr>
          <w:rFonts w:ascii="Book Antiqua" w:hAnsi="Book Antiqua"/>
        </w:rPr>
        <w:t xml:space="preserve">, Yuan F, Dellian M, Jain RK. Interstitial pH and pO2 gradients in solid tumors in vivo: high-resolution measurements reveal a lack of correlation. </w:t>
      </w:r>
      <w:r w:rsidRPr="00117B9C">
        <w:rPr>
          <w:rFonts w:ascii="Book Antiqua" w:hAnsi="Book Antiqua"/>
          <w:i/>
          <w:iCs/>
        </w:rPr>
        <w:t>Nat Med</w:t>
      </w:r>
      <w:r w:rsidRPr="00117B9C">
        <w:rPr>
          <w:rFonts w:ascii="Book Antiqua" w:hAnsi="Book Antiqua"/>
        </w:rPr>
        <w:t xml:space="preserve"> 1997; </w:t>
      </w:r>
      <w:r w:rsidRPr="00117B9C">
        <w:rPr>
          <w:rFonts w:ascii="Book Antiqua" w:hAnsi="Book Antiqua"/>
          <w:b/>
          <w:bCs/>
        </w:rPr>
        <w:t>3</w:t>
      </w:r>
      <w:r w:rsidRPr="00117B9C">
        <w:rPr>
          <w:rFonts w:ascii="Book Antiqua" w:hAnsi="Book Antiqua"/>
        </w:rPr>
        <w:t>: 177-182 [PMID: 9018236 DOI: 10.1038/nm0297-177]</w:t>
      </w:r>
    </w:p>
    <w:p w14:paraId="33F2A2AB"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38 </w:t>
      </w:r>
      <w:r w:rsidRPr="00117B9C">
        <w:rPr>
          <w:rFonts w:ascii="Book Antiqua" w:hAnsi="Book Antiqua"/>
          <w:b/>
          <w:bCs/>
        </w:rPr>
        <w:t>Ferretti S</w:t>
      </w:r>
      <w:r w:rsidRPr="00117B9C">
        <w:rPr>
          <w:rFonts w:ascii="Book Antiqua" w:hAnsi="Book Antiqua"/>
        </w:rPr>
        <w:t xml:space="preserve">, Allegrini PR, Becquet MM, McSheehy PM. Tumor interstitial fluid pressure as an early-response marker for anticancer therapeutics. </w:t>
      </w:r>
      <w:r w:rsidRPr="00117B9C">
        <w:rPr>
          <w:rFonts w:ascii="Book Antiqua" w:hAnsi="Book Antiqua"/>
          <w:i/>
          <w:iCs/>
        </w:rPr>
        <w:t>Neoplasia</w:t>
      </w:r>
      <w:r w:rsidRPr="00117B9C">
        <w:rPr>
          <w:rFonts w:ascii="Book Antiqua" w:hAnsi="Book Antiqua"/>
        </w:rPr>
        <w:t xml:space="preserve"> 2009; </w:t>
      </w:r>
      <w:r w:rsidRPr="00117B9C">
        <w:rPr>
          <w:rFonts w:ascii="Book Antiqua" w:hAnsi="Book Antiqua"/>
          <w:b/>
          <w:bCs/>
        </w:rPr>
        <w:t>11</w:t>
      </w:r>
      <w:r w:rsidRPr="00117B9C">
        <w:rPr>
          <w:rFonts w:ascii="Book Antiqua" w:hAnsi="Book Antiqua"/>
        </w:rPr>
        <w:t>: 874-881 [PMID: 19724681 DOI: 10.1593/neo.09554]</w:t>
      </w:r>
    </w:p>
    <w:p w14:paraId="7E573BD4"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39 </w:t>
      </w:r>
      <w:r w:rsidRPr="00117B9C">
        <w:rPr>
          <w:rFonts w:ascii="Book Antiqua" w:hAnsi="Book Antiqua"/>
          <w:b/>
          <w:bCs/>
        </w:rPr>
        <w:t>Saggar JK</w:t>
      </w:r>
      <w:r w:rsidRPr="00117B9C">
        <w:rPr>
          <w:rFonts w:ascii="Book Antiqua" w:hAnsi="Book Antiqua"/>
        </w:rPr>
        <w:t>, Tannock IF. Chemotherapy Rescues Hypoxic Tumor Cells and Induces Their Reoxygenation and Repopulation-An Effect That Is Inhibited by the Hypoxia-</w:t>
      </w:r>
      <w:r w:rsidRPr="00117B9C">
        <w:rPr>
          <w:rFonts w:ascii="Book Antiqua" w:hAnsi="Book Antiqua"/>
        </w:rPr>
        <w:lastRenderedPageBreak/>
        <w:t xml:space="preserve">Activated Prodrug TH-302. </w:t>
      </w:r>
      <w:r w:rsidRPr="00117B9C">
        <w:rPr>
          <w:rFonts w:ascii="Book Antiqua" w:hAnsi="Book Antiqua"/>
          <w:i/>
          <w:iCs/>
        </w:rPr>
        <w:t>Clin Cancer Res</w:t>
      </w:r>
      <w:r w:rsidRPr="00117B9C">
        <w:rPr>
          <w:rFonts w:ascii="Book Antiqua" w:hAnsi="Book Antiqua"/>
        </w:rPr>
        <w:t xml:space="preserve"> 2015; </w:t>
      </w:r>
      <w:r w:rsidRPr="00117B9C">
        <w:rPr>
          <w:rFonts w:ascii="Book Antiqua" w:hAnsi="Book Antiqua"/>
          <w:b/>
          <w:bCs/>
        </w:rPr>
        <w:t>21</w:t>
      </w:r>
      <w:r w:rsidRPr="00117B9C">
        <w:rPr>
          <w:rFonts w:ascii="Book Antiqua" w:hAnsi="Book Antiqua"/>
        </w:rPr>
        <w:t>: 2107-2114 [PMID: 25677696 DOI: 10.1158/1078-0432.CCR-14-2298]</w:t>
      </w:r>
    </w:p>
    <w:p w14:paraId="739F3FAE"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40 </w:t>
      </w:r>
      <w:r w:rsidRPr="00117B9C">
        <w:rPr>
          <w:rFonts w:ascii="Book Antiqua" w:hAnsi="Book Antiqua"/>
          <w:b/>
          <w:bCs/>
        </w:rPr>
        <w:t>Abou Khouzam R</w:t>
      </w:r>
      <w:r w:rsidRPr="00117B9C">
        <w:rPr>
          <w:rFonts w:ascii="Book Antiqua" w:hAnsi="Book Antiqua"/>
        </w:rPr>
        <w:t xml:space="preserve">, Brodaczewska K, Filipiak A, Zeinelabdin NA, Buart S, Szczylik C, Kieda C, Chouaib S. Tumor Hypoxia Regulates Immune Escape/Invasion: Influence on Angiogenesis and Potential Impact of Hypoxic Biomarkers on Cancer Therapies. </w:t>
      </w:r>
      <w:r w:rsidRPr="00117B9C">
        <w:rPr>
          <w:rFonts w:ascii="Book Antiqua" w:hAnsi="Book Antiqua"/>
          <w:i/>
          <w:iCs/>
        </w:rPr>
        <w:t>Front Immunol</w:t>
      </w:r>
      <w:r w:rsidRPr="00117B9C">
        <w:rPr>
          <w:rFonts w:ascii="Book Antiqua" w:hAnsi="Book Antiqua"/>
        </w:rPr>
        <w:t xml:space="preserve"> 2020; </w:t>
      </w:r>
      <w:r w:rsidRPr="00117B9C">
        <w:rPr>
          <w:rFonts w:ascii="Book Antiqua" w:hAnsi="Book Antiqua"/>
          <w:b/>
          <w:bCs/>
        </w:rPr>
        <w:t>11</w:t>
      </w:r>
      <w:r w:rsidRPr="00117B9C">
        <w:rPr>
          <w:rFonts w:ascii="Book Antiqua" w:hAnsi="Book Antiqua"/>
        </w:rPr>
        <w:t>: 613114 [PMID: 33552076 DOI: 10.3389/fimmu.2020.613114]</w:t>
      </w:r>
    </w:p>
    <w:p w14:paraId="3F5AE63B"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41 </w:t>
      </w:r>
      <w:r w:rsidRPr="00117B9C">
        <w:rPr>
          <w:rFonts w:ascii="Book Antiqua" w:hAnsi="Book Antiqua"/>
          <w:b/>
          <w:bCs/>
        </w:rPr>
        <w:t>Yeh JJ</w:t>
      </w:r>
      <w:r w:rsidRPr="00117B9C">
        <w:rPr>
          <w:rFonts w:ascii="Book Antiqua" w:hAnsi="Book Antiqua"/>
        </w:rPr>
        <w:t xml:space="preserve">, Kim WY. Targeting tumor hypoxia with hypoxia-activated prodrugs. </w:t>
      </w:r>
      <w:r w:rsidRPr="00117B9C">
        <w:rPr>
          <w:rFonts w:ascii="Book Antiqua" w:hAnsi="Book Antiqua"/>
          <w:i/>
          <w:iCs/>
        </w:rPr>
        <w:t>J Clin Oncol</w:t>
      </w:r>
      <w:r w:rsidRPr="00117B9C">
        <w:rPr>
          <w:rFonts w:ascii="Book Antiqua" w:hAnsi="Book Antiqua"/>
        </w:rPr>
        <w:t xml:space="preserve"> 2015; </w:t>
      </w:r>
      <w:r w:rsidRPr="00117B9C">
        <w:rPr>
          <w:rFonts w:ascii="Book Antiqua" w:hAnsi="Book Antiqua"/>
          <w:b/>
          <w:bCs/>
        </w:rPr>
        <w:t>33</w:t>
      </w:r>
      <w:r w:rsidRPr="00117B9C">
        <w:rPr>
          <w:rFonts w:ascii="Book Antiqua" w:hAnsi="Book Antiqua"/>
        </w:rPr>
        <w:t>: 1505-1508 [PMID: 25800764 DOI: 10.1200/JCO.2014.60.0759]</w:t>
      </w:r>
    </w:p>
    <w:p w14:paraId="1D3F2E31"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42 </w:t>
      </w:r>
      <w:r w:rsidRPr="00117B9C">
        <w:rPr>
          <w:rFonts w:ascii="Book Antiqua" w:hAnsi="Book Antiqua"/>
          <w:b/>
          <w:bCs/>
        </w:rPr>
        <w:t>Thews O</w:t>
      </w:r>
      <w:r w:rsidRPr="00117B9C">
        <w:rPr>
          <w:rFonts w:ascii="Book Antiqua" w:hAnsi="Book Antiqua"/>
        </w:rPr>
        <w:t xml:space="preserve">, Vaupel P. Spatial oxygenation profiles in tumors during normo- and hyperbaric hyperoxia. </w:t>
      </w:r>
      <w:r w:rsidRPr="00117B9C">
        <w:rPr>
          <w:rFonts w:ascii="Book Antiqua" w:hAnsi="Book Antiqua"/>
          <w:i/>
          <w:iCs/>
        </w:rPr>
        <w:t>Strahlenther Onkol</w:t>
      </w:r>
      <w:r w:rsidRPr="00117B9C">
        <w:rPr>
          <w:rFonts w:ascii="Book Antiqua" w:hAnsi="Book Antiqua"/>
        </w:rPr>
        <w:t xml:space="preserve"> 2015; </w:t>
      </w:r>
      <w:r w:rsidRPr="00117B9C">
        <w:rPr>
          <w:rFonts w:ascii="Book Antiqua" w:hAnsi="Book Antiqua"/>
          <w:b/>
          <w:bCs/>
        </w:rPr>
        <w:t>191</w:t>
      </w:r>
      <w:r w:rsidRPr="00117B9C">
        <w:rPr>
          <w:rFonts w:ascii="Book Antiqua" w:hAnsi="Book Antiqua"/>
        </w:rPr>
        <w:t>: 875-882 [PMID: 26135917 DOI: 10.1007/s00066-015-0867-6]</w:t>
      </w:r>
    </w:p>
    <w:p w14:paraId="1BDBCF97"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43 </w:t>
      </w:r>
      <w:r w:rsidRPr="00117B9C">
        <w:rPr>
          <w:rFonts w:ascii="Book Antiqua" w:hAnsi="Book Antiqua"/>
          <w:b/>
          <w:bCs/>
        </w:rPr>
        <w:t>Kim KJ</w:t>
      </w:r>
      <w:r w:rsidRPr="00117B9C">
        <w:rPr>
          <w:rFonts w:ascii="Book Antiqua" w:hAnsi="Book Antiqua"/>
        </w:rPr>
        <w:t xml:space="preserve">, Li B, Winer J, Armanini M, Gillett N, Phillips HS, Ferrara N. Inhibition of vascular endothelial growth factor-induced angiogenesis suppresses tumour growth in vivo. </w:t>
      </w:r>
      <w:r w:rsidRPr="00117B9C">
        <w:rPr>
          <w:rFonts w:ascii="Book Antiqua" w:hAnsi="Book Antiqua"/>
          <w:i/>
          <w:iCs/>
        </w:rPr>
        <w:t>Nature</w:t>
      </w:r>
      <w:r w:rsidRPr="00117B9C">
        <w:rPr>
          <w:rFonts w:ascii="Book Antiqua" w:hAnsi="Book Antiqua"/>
        </w:rPr>
        <w:t xml:space="preserve"> 1993; </w:t>
      </w:r>
      <w:r w:rsidRPr="00117B9C">
        <w:rPr>
          <w:rFonts w:ascii="Book Antiqua" w:hAnsi="Book Antiqua"/>
          <w:b/>
          <w:bCs/>
        </w:rPr>
        <w:t>362</w:t>
      </w:r>
      <w:r w:rsidRPr="00117B9C">
        <w:rPr>
          <w:rFonts w:ascii="Book Antiqua" w:hAnsi="Book Antiqua"/>
        </w:rPr>
        <w:t>: 841-844 [PMID: 7683111 DOI: 10.1038/362841a0]</w:t>
      </w:r>
    </w:p>
    <w:p w14:paraId="5AB799C3"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44 </w:t>
      </w:r>
      <w:r w:rsidRPr="00117B9C">
        <w:rPr>
          <w:rFonts w:ascii="Book Antiqua" w:hAnsi="Book Antiqua"/>
          <w:b/>
          <w:bCs/>
        </w:rPr>
        <w:t>van Beijnum JR</w:t>
      </w:r>
      <w:r w:rsidRPr="00117B9C">
        <w:rPr>
          <w:rFonts w:ascii="Book Antiqua" w:hAnsi="Book Antiqua"/>
        </w:rPr>
        <w:t xml:space="preserve">, Nowak-Sliwinska P, Huijbers EJ, Thijssen VL, Griffioen AW. The great escape; the hallmarks of resistance to antiangiogenic therapy. </w:t>
      </w:r>
      <w:r w:rsidRPr="00117B9C">
        <w:rPr>
          <w:rFonts w:ascii="Book Antiqua" w:hAnsi="Book Antiqua"/>
          <w:i/>
          <w:iCs/>
        </w:rPr>
        <w:t>Pharmacol Rev</w:t>
      </w:r>
      <w:r w:rsidRPr="00117B9C">
        <w:rPr>
          <w:rFonts w:ascii="Book Antiqua" w:hAnsi="Book Antiqua"/>
        </w:rPr>
        <w:t xml:space="preserve"> 2015; </w:t>
      </w:r>
      <w:r w:rsidRPr="00117B9C">
        <w:rPr>
          <w:rFonts w:ascii="Book Antiqua" w:hAnsi="Book Antiqua"/>
          <w:b/>
          <w:bCs/>
        </w:rPr>
        <w:t>67</w:t>
      </w:r>
      <w:r w:rsidRPr="00117B9C">
        <w:rPr>
          <w:rFonts w:ascii="Book Antiqua" w:hAnsi="Book Antiqua"/>
        </w:rPr>
        <w:t>: 441-461 [PMID: 25769965 DOI: 10.1124/pr.114.010215]</w:t>
      </w:r>
    </w:p>
    <w:p w14:paraId="5092B9BC"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45 </w:t>
      </w:r>
      <w:r w:rsidRPr="00117B9C">
        <w:rPr>
          <w:rFonts w:ascii="Book Antiqua" w:hAnsi="Book Antiqua"/>
          <w:b/>
          <w:bCs/>
        </w:rPr>
        <w:t>Terris B</w:t>
      </w:r>
      <w:r w:rsidRPr="00117B9C">
        <w:rPr>
          <w:rFonts w:ascii="Book Antiqua" w:hAnsi="Book Antiqua"/>
        </w:rPr>
        <w:t xml:space="preserve">, Scoazec JY, Rubbia L, Bregeaud L, Pepper MS, Ruszniewski P, Belghiti J, Fléjou J, Degott C. Expression of vascular endothelial growth factor in digestive neuroendocrine tumours. </w:t>
      </w:r>
      <w:r w:rsidRPr="00117B9C">
        <w:rPr>
          <w:rFonts w:ascii="Book Antiqua" w:hAnsi="Book Antiqua"/>
          <w:i/>
          <w:iCs/>
        </w:rPr>
        <w:t>Histopathology</w:t>
      </w:r>
      <w:r w:rsidRPr="00117B9C">
        <w:rPr>
          <w:rFonts w:ascii="Book Antiqua" w:hAnsi="Book Antiqua"/>
        </w:rPr>
        <w:t xml:space="preserve"> 1998; </w:t>
      </w:r>
      <w:r w:rsidRPr="00117B9C">
        <w:rPr>
          <w:rFonts w:ascii="Book Antiqua" w:hAnsi="Book Antiqua"/>
          <w:b/>
          <w:bCs/>
        </w:rPr>
        <w:t>32</w:t>
      </w:r>
      <w:r w:rsidRPr="00117B9C">
        <w:rPr>
          <w:rFonts w:ascii="Book Antiqua" w:hAnsi="Book Antiqua"/>
        </w:rPr>
        <w:t>: 133-138 [PMID: 9543669 DOI: 10.1046/j.1365-2559.</w:t>
      </w:r>
      <w:proofErr w:type="gramStart"/>
      <w:r w:rsidRPr="00117B9C">
        <w:rPr>
          <w:rFonts w:ascii="Book Antiqua" w:hAnsi="Book Antiqua"/>
        </w:rPr>
        <w:t>1998.00321.x</w:t>
      </w:r>
      <w:proofErr w:type="gramEnd"/>
      <w:r w:rsidRPr="00117B9C">
        <w:rPr>
          <w:rFonts w:ascii="Book Antiqua" w:hAnsi="Book Antiqua"/>
        </w:rPr>
        <w:t>]</w:t>
      </w:r>
    </w:p>
    <w:p w14:paraId="27EC50B8"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46 </w:t>
      </w:r>
      <w:r w:rsidRPr="00117B9C">
        <w:rPr>
          <w:rFonts w:ascii="Book Antiqua" w:hAnsi="Book Antiqua"/>
          <w:b/>
          <w:bCs/>
        </w:rPr>
        <w:t>Christofori G</w:t>
      </w:r>
      <w:r w:rsidRPr="00117B9C">
        <w:rPr>
          <w:rFonts w:ascii="Book Antiqua" w:hAnsi="Book Antiqua"/>
        </w:rPr>
        <w:t xml:space="preserve">, Naik P, Hanahan D. Vascular endothelial growth factor and its receptors, flt-1 and flk-1, are expressed in normal pancreatic islets and throughout islet cell tumorigenesis. </w:t>
      </w:r>
      <w:r w:rsidRPr="00117B9C">
        <w:rPr>
          <w:rFonts w:ascii="Book Antiqua" w:hAnsi="Book Antiqua"/>
          <w:i/>
          <w:iCs/>
        </w:rPr>
        <w:t>Mol Endocrinol</w:t>
      </w:r>
      <w:r w:rsidRPr="00117B9C">
        <w:rPr>
          <w:rFonts w:ascii="Book Antiqua" w:hAnsi="Book Antiqua"/>
        </w:rPr>
        <w:t xml:space="preserve"> 1995; </w:t>
      </w:r>
      <w:r w:rsidRPr="00117B9C">
        <w:rPr>
          <w:rFonts w:ascii="Book Antiqua" w:hAnsi="Book Antiqua"/>
          <w:b/>
          <w:bCs/>
        </w:rPr>
        <w:t>9</w:t>
      </w:r>
      <w:r w:rsidRPr="00117B9C">
        <w:rPr>
          <w:rFonts w:ascii="Book Antiqua" w:hAnsi="Book Antiqua"/>
        </w:rPr>
        <w:t>: 1760-1770 [PMID: 8614412 DOI: 10.1210/mend.9.12.8614412]</w:t>
      </w:r>
    </w:p>
    <w:p w14:paraId="2FE15A24"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47 </w:t>
      </w:r>
      <w:r w:rsidRPr="00117B9C">
        <w:rPr>
          <w:rFonts w:ascii="Book Antiqua" w:hAnsi="Book Antiqua"/>
          <w:b/>
          <w:bCs/>
        </w:rPr>
        <w:t>Konstantinova I</w:t>
      </w:r>
      <w:r w:rsidRPr="00117B9C">
        <w:rPr>
          <w:rFonts w:ascii="Book Antiqua" w:hAnsi="Book Antiqua"/>
        </w:rPr>
        <w:t xml:space="preserve">, Lammert E. Microvascular development: learning from pancreatic islets. </w:t>
      </w:r>
      <w:r w:rsidRPr="00117B9C">
        <w:rPr>
          <w:rFonts w:ascii="Book Antiqua" w:hAnsi="Book Antiqua"/>
          <w:i/>
          <w:iCs/>
        </w:rPr>
        <w:t>Bioessays</w:t>
      </w:r>
      <w:r w:rsidRPr="00117B9C">
        <w:rPr>
          <w:rFonts w:ascii="Book Antiqua" w:hAnsi="Book Antiqua"/>
        </w:rPr>
        <w:t xml:space="preserve"> 2004; </w:t>
      </w:r>
      <w:r w:rsidRPr="00117B9C">
        <w:rPr>
          <w:rFonts w:ascii="Book Antiqua" w:hAnsi="Book Antiqua"/>
          <w:b/>
          <w:bCs/>
        </w:rPr>
        <w:t>26</w:t>
      </w:r>
      <w:r w:rsidRPr="00117B9C">
        <w:rPr>
          <w:rFonts w:ascii="Book Antiqua" w:hAnsi="Book Antiqua"/>
        </w:rPr>
        <w:t>: 1069-1075 [PMID: 15382139 DOI: 10.1002/bies.20105]</w:t>
      </w:r>
    </w:p>
    <w:p w14:paraId="734BF2D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48 </w:t>
      </w:r>
      <w:r w:rsidRPr="00117B9C">
        <w:rPr>
          <w:rFonts w:ascii="Book Antiqua" w:hAnsi="Book Antiqua"/>
          <w:b/>
          <w:bCs/>
        </w:rPr>
        <w:t>Hanahan D</w:t>
      </w:r>
      <w:r w:rsidRPr="00117B9C">
        <w:rPr>
          <w:rFonts w:ascii="Book Antiqua" w:hAnsi="Book Antiqua"/>
        </w:rPr>
        <w:t xml:space="preserve">, Christofori G, Naik P, Arbeit J. Transgenic mouse models of tumour angiogenesis: the angiogenic switch, its molecular controls, and prospects for </w:t>
      </w:r>
      <w:r w:rsidRPr="00117B9C">
        <w:rPr>
          <w:rFonts w:ascii="Book Antiqua" w:hAnsi="Book Antiqua"/>
        </w:rPr>
        <w:lastRenderedPageBreak/>
        <w:t xml:space="preserve">preclinical therapeutic models. </w:t>
      </w:r>
      <w:r w:rsidRPr="00117B9C">
        <w:rPr>
          <w:rFonts w:ascii="Book Antiqua" w:hAnsi="Book Antiqua"/>
          <w:i/>
          <w:iCs/>
        </w:rPr>
        <w:t>Eur J Cancer</w:t>
      </w:r>
      <w:r w:rsidRPr="00117B9C">
        <w:rPr>
          <w:rFonts w:ascii="Book Antiqua" w:hAnsi="Book Antiqua"/>
        </w:rPr>
        <w:t xml:space="preserve"> 1996; </w:t>
      </w:r>
      <w:r w:rsidRPr="00117B9C">
        <w:rPr>
          <w:rFonts w:ascii="Book Antiqua" w:hAnsi="Book Antiqua"/>
          <w:b/>
          <w:bCs/>
        </w:rPr>
        <w:t>32A</w:t>
      </w:r>
      <w:r w:rsidRPr="00117B9C">
        <w:rPr>
          <w:rFonts w:ascii="Book Antiqua" w:hAnsi="Book Antiqua"/>
        </w:rPr>
        <w:t>: 2386-2393 [PMID: 9059326 DOI: 10.1016/s0959-8049(96)00401-7]</w:t>
      </w:r>
    </w:p>
    <w:p w14:paraId="43B0F5AE"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49 </w:t>
      </w:r>
      <w:r w:rsidRPr="00117B9C">
        <w:rPr>
          <w:rFonts w:ascii="Book Antiqua" w:hAnsi="Book Antiqua"/>
          <w:b/>
          <w:bCs/>
        </w:rPr>
        <w:t>Bergers G</w:t>
      </w:r>
      <w:r w:rsidRPr="00117B9C">
        <w:rPr>
          <w:rFonts w:ascii="Book Antiqua" w:hAnsi="Book Antiqua"/>
        </w:rPr>
        <w:t xml:space="preserve">, Javaherian K, Lo KM, Folkman J, Hanahan D. Effects of angiogenesis inhibitors on multistage carcinogenesis in mice. </w:t>
      </w:r>
      <w:r w:rsidRPr="00117B9C">
        <w:rPr>
          <w:rFonts w:ascii="Book Antiqua" w:hAnsi="Book Antiqua"/>
          <w:i/>
          <w:iCs/>
        </w:rPr>
        <w:t>Science</w:t>
      </w:r>
      <w:r w:rsidRPr="00117B9C">
        <w:rPr>
          <w:rFonts w:ascii="Book Antiqua" w:hAnsi="Book Antiqua"/>
        </w:rPr>
        <w:t xml:space="preserve"> 1999; </w:t>
      </w:r>
      <w:r w:rsidRPr="00117B9C">
        <w:rPr>
          <w:rFonts w:ascii="Book Antiqua" w:hAnsi="Book Antiqua"/>
          <w:b/>
          <w:bCs/>
        </w:rPr>
        <w:t>284</w:t>
      </w:r>
      <w:r w:rsidRPr="00117B9C">
        <w:rPr>
          <w:rFonts w:ascii="Book Antiqua" w:hAnsi="Book Antiqua"/>
        </w:rPr>
        <w:t>: 808-812 [PMID: 10221914 DOI: 10.1126/science.284.5415.808]</w:t>
      </w:r>
    </w:p>
    <w:p w14:paraId="76CDF58A"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50 </w:t>
      </w:r>
      <w:r w:rsidRPr="00117B9C">
        <w:rPr>
          <w:rFonts w:ascii="Book Antiqua" w:hAnsi="Book Antiqua"/>
          <w:b/>
          <w:bCs/>
        </w:rPr>
        <w:t>Inoue M</w:t>
      </w:r>
      <w:r w:rsidRPr="00117B9C">
        <w:rPr>
          <w:rFonts w:ascii="Book Antiqua" w:hAnsi="Book Antiqua"/>
        </w:rPr>
        <w:t xml:space="preserve">, Hager JH, Ferrara N, Gerber HP, Hanahan D. VEGF-A has a critical, nonredundant role in angiogenic switching and pancreatic beta cell carcinogenesis. </w:t>
      </w:r>
      <w:r w:rsidRPr="00117B9C">
        <w:rPr>
          <w:rFonts w:ascii="Book Antiqua" w:hAnsi="Book Antiqua"/>
          <w:i/>
          <w:iCs/>
        </w:rPr>
        <w:t>Cancer Cell</w:t>
      </w:r>
      <w:r w:rsidRPr="00117B9C">
        <w:rPr>
          <w:rFonts w:ascii="Book Antiqua" w:hAnsi="Book Antiqua"/>
        </w:rPr>
        <w:t xml:space="preserve"> 2002; </w:t>
      </w:r>
      <w:r w:rsidRPr="00117B9C">
        <w:rPr>
          <w:rFonts w:ascii="Book Antiqua" w:hAnsi="Book Antiqua"/>
          <w:b/>
          <w:bCs/>
        </w:rPr>
        <w:t>1</w:t>
      </w:r>
      <w:r w:rsidRPr="00117B9C">
        <w:rPr>
          <w:rFonts w:ascii="Book Antiqua" w:hAnsi="Book Antiqua"/>
        </w:rPr>
        <w:t>: 193-202 [PMID: 12086877 DOI: 10.1016/s1535-6108(02)00031-4]</w:t>
      </w:r>
    </w:p>
    <w:p w14:paraId="5651AD76"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51 </w:t>
      </w:r>
      <w:r w:rsidRPr="00117B9C">
        <w:rPr>
          <w:rFonts w:ascii="Book Antiqua" w:hAnsi="Book Antiqua"/>
          <w:b/>
          <w:bCs/>
        </w:rPr>
        <w:t>Couvelard A</w:t>
      </w:r>
      <w:r w:rsidRPr="00117B9C">
        <w:rPr>
          <w:rFonts w:ascii="Book Antiqua" w:hAnsi="Book Antiqua"/>
        </w:rPr>
        <w:t xml:space="preserve">, O'Toole D, Turley H, Leek R, Sauvanet A, Degott C, Ruszniewski P, Belghiti J, Harris AL, Gatter K, Pezzella F. Microvascular density and hypoxia-inducible factor pathway in pancreatic endocrine tumours: negative correlation of microvascular density and VEGF expression with tumour progression. </w:t>
      </w:r>
      <w:r w:rsidRPr="00117B9C">
        <w:rPr>
          <w:rFonts w:ascii="Book Antiqua" w:hAnsi="Book Antiqua"/>
          <w:i/>
          <w:iCs/>
        </w:rPr>
        <w:t>Br J Cancer</w:t>
      </w:r>
      <w:r w:rsidRPr="00117B9C">
        <w:rPr>
          <w:rFonts w:ascii="Book Antiqua" w:hAnsi="Book Antiqua"/>
        </w:rPr>
        <w:t xml:space="preserve"> 2005; </w:t>
      </w:r>
      <w:r w:rsidRPr="00117B9C">
        <w:rPr>
          <w:rFonts w:ascii="Book Antiqua" w:hAnsi="Book Antiqua"/>
          <w:b/>
          <w:bCs/>
        </w:rPr>
        <w:t>92</w:t>
      </w:r>
      <w:r w:rsidRPr="00117B9C">
        <w:rPr>
          <w:rFonts w:ascii="Book Antiqua" w:hAnsi="Book Antiqua"/>
        </w:rPr>
        <w:t>: 94-101 [PMID: 15558070 DOI: 10.1038/sj.bjc.6602245]</w:t>
      </w:r>
    </w:p>
    <w:p w14:paraId="16786B4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52 </w:t>
      </w:r>
      <w:r w:rsidRPr="00117B9C">
        <w:rPr>
          <w:rFonts w:ascii="Book Antiqua" w:hAnsi="Book Antiqua"/>
          <w:b/>
          <w:bCs/>
        </w:rPr>
        <w:t>Besig S</w:t>
      </w:r>
      <w:r w:rsidRPr="00117B9C">
        <w:rPr>
          <w:rFonts w:ascii="Book Antiqua" w:hAnsi="Book Antiqua"/>
        </w:rPr>
        <w:t xml:space="preserve">, Voland P, Baur DM, Perren A, Prinz C. Vascular endothelial growth factors, angiogenesis, and survival in human ileal enterochromaffin cell carcinoids. </w:t>
      </w:r>
      <w:r w:rsidRPr="00117B9C">
        <w:rPr>
          <w:rFonts w:ascii="Book Antiqua" w:hAnsi="Book Antiqua"/>
          <w:i/>
          <w:iCs/>
        </w:rPr>
        <w:t>Neuroendocrinology</w:t>
      </w:r>
      <w:r w:rsidRPr="00117B9C">
        <w:rPr>
          <w:rFonts w:ascii="Book Antiqua" w:hAnsi="Book Antiqua"/>
        </w:rPr>
        <w:t xml:space="preserve"> 2009; </w:t>
      </w:r>
      <w:r w:rsidRPr="00117B9C">
        <w:rPr>
          <w:rFonts w:ascii="Book Antiqua" w:hAnsi="Book Antiqua"/>
          <w:b/>
          <w:bCs/>
        </w:rPr>
        <w:t>90</w:t>
      </w:r>
      <w:r w:rsidRPr="00117B9C">
        <w:rPr>
          <w:rFonts w:ascii="Book Antiqua" w:hAnsi="Book Antiqua"/>
        </w:rPr>
        <w:t>: 402-415 [PMID: 19816005 DOI: 10.1159/000245900]</w:t>
      </w:r>
    </w:p>
    <w:p w14:paraId="24B91DE0"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53 </w:t>
      </w:r>
      <w:r w:rsidRPr="00117B9C">
        <w:rPr>
          <w:rFonts w:ascii="Book Antiqua" w:hAnsi="Book Antiqua"/>
          <w:b/>
          <w:bCs/>
        </w:rPr>
        <w:t>Walter T</w:t>
      </w:r>
      <w:r w:rsidRPr="00117B9C">
        <w:rPr>
          <w:rFonts w:ascii="Book Antiqua" w:hAnsi="Book Antiqua"/>
        </w:rPr>
        <w:t xml:space="preserve">, Hommell-Fontaine J, Gouysse G, Pourreyron C, Nejjari M, Villaume K, Causeret S, Hervieu V, Poncet G, Roche C, Scoazec JY. Effects of somatostatin and octreotide on the interactions between neoplastic gastroenteropancreatic endocrine cells and endothelial cells: a comparison between in vitro and in vivo properties. </w:t>
      </w:r>
      <w:r w:rsidRPr="00117B9C">
        <w:rPr>
          <w:rFonts w:ascii="Book Antiqua" w:hAnsi="Book Antiqua"/>
          <w:i/>
          <w:iCs/>
        </w:rPr>
        <w:t>Neuroendocrinology</w:t>
      </w:r>
      <w:r w:rsidRPr="00117B9C">
        <w:rPr>
          <w:rFonts w:ascii="Book Antiqua" w:hAnsi="Book Antiqua"/>
        </w:rPr>
        <w:t xml:space="preserve"> 2011; </w:t>
      </w:r>
      <w:r w:rsidRPr="00117B9C">
        <w:rPr>
          <w:rFonts w:ascii="Book Antiqua" w:hAnsi="Book Antiqua"/>
          <w:b/>
          <w:bCs/>
        </w:rPr>
        <w:t>94</w:t>
      </w:r>
      <w:r w:rsidRPr="00117B9C">
        <w:rPr>
          <w:rFonts w:ascii="Book Antiqua" w:hAnsi="Book Antiqua"/>
        </w:rPr>
        <w:t>: 200-208 [PMID: 21677423 DOI: 10.1159/000328134]</w:t>
      </w:r>
    </w:p>
    <w:p w14:paraId="6CBBD6F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54 </w:t>
      </w:r>
      <w:r w:rsidRPr="00117B9C">
        <w:rPr>
          <w:rFonts w:ascii="Book Antiqua" w:hAnsi="Book Antiqua"/>
          <w:b/>
          <w:bCs/>
        </w:rPr>
        <w:t>Jain RK</w:t>
      </w:r>
      <w:r w:rsidRPr="00117B9C">
        <w:rPr>
          <w:rFonts w:ascii="Book Antiqua" w:hAnsi="Book Antiqua"/>
        </w:rPr>
        <w:t xml:space="preserve">. Normalization of tumor vasculature: an emerging concept in antiangiogenic therapy. </w:t>
      </w:r>
      <w:r w:rsidRPr="00117B9C">
        <w:rPr>
          <w:rFonts w:ascii="Book Antiqua" w:hAnsi="Book Antiqua"/>
          <w:i/>
          <w:iCs/>
        </w:rPr>
        <w:t>Science</w:t>
      </w:r>
      <w:r w:rsidRPr="00117B9C">
        <w:rPr>
          <w:rFonts w:ascii="Book Antiqua" w:hAnsi="Book Antiqua"/>
        </w:rPr>
        <w:t xml:space="preserve"> 2005; </w:t>
      </w:r>
      <w:r w:rsidRPr="00117B9C">
        <w:rPr>
          <w:rFonts w:ascii="Book Antiqua" w:hAnsi="Book Antiqua"/>
          <w:b/>
          <w:bCs/>
        </w:rPr>
        <w:t>307</w:t>
      </w:r>
      <w:r w:rsidRPr="00117B9C">
        <w:rPr>
          <w:rFonts w:ascii="Book Antiqua" w:hAnsi="Book Antiqua"/>
        </w:rPr>
        <w:t>: 58-62 [PMID: 15637262 DOI: 10.1126/science.1104819]</w:t>
      </w:r>
    </w:p>
    <w:p w14:paraId="7D33A616"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55 </w:t>
      </w:r>
      <w:r w:rsidRPr="00117B9C">
        <w:rPr>
          <w:rFonts w:ascii="Book Antiqua" w:hAnsi="Book Antiqua"/>
          <w:b/>
          <w:bCs/>
        </w:rPr>
        <w:t>Crawford Y</w:t>
      </w:r>
      <w:r w:rsidRPr="00117B9C">
        <w:rPr>
          <w:rFonts w:ascii="Book Antiqua" w:hAnsi="Book Antiqua"/>
        </w:rPr>
        <w:t xml:space="preserve">, Ferrara N. Tumor and stromal pathways mediating refractoriness/resistance to anti-angiogenic therapies. </w:t>
      </w:r>
      <w:r w:rsidRPr="00117B9C">
        <w:rPr>
          <w:rFonts w:ascii="Book Antiqua" w:hAnsi="Book Antiqua"/>
          <w:i/>
          <w:iCs/>
        </w:rPr>
        <w:t>Trends Pharmacol Sci</w:t>
      </w:r>
      <w:r w:rsidRPr="00117B9C">
        <w:rPr>
          <w:rFonts w:ascii="Book Antiqua" w:hAnsi="Book Antiqua"/>
        </w:rPr>
        <w:t xml:space="preserve"> 2009; </w:t>
      </w:r>
      <w:r w:rsidRPr="00117B9C">
        <w:rPr>
          <w:rFonts w:ascii="Book Antiqua" w:hAnsi="Book Antiqua"/>
          <w:b/>
          <w:bCs/>
        </w:rPr>
        <w:t>30</w:t>
      </w:r>
      <w:r w:rsidRPr="00117B9C">
        <w:rPr>
          <w:rFonts w:ascii="Book Antiqua" w:hAnsi="Book Antiqua"/>
        </w:rPr>
        <w:t>: 624-630 [PMID: 19836845 DOI: 10.1016/j.tips.2009.09.004]</w:t>
      </w:r>
    </w:p>
    <w:p w14:paraId="417795B3"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56 </w:t>
      </w:r>
      <w:r w:rsidRPr="00117B9C">
        <w:rPr>
          <w:rFonts w:ascii="Book Antiqua" w:hAnsi="Book Antiqua"/>
          <w:b/>
          <w:bCs/>
        </w:rPr>
        <w:t>Casanovas O</w:t>
      </w:r>
      <w:r w:rsidRPr="00117B9C">
        <w:rPr>
          <w:rFonts w:ascii="Book Antiqua" w:hAnsi="Book Antiqua"/>
        </w:rPr>
        <w:t xml:space="preserve">, Hicklin DJ, Bergers G, Hanahan D. Drug resistance by evasion of antiangiogenic targeting of VEGF signaling in late-stage pancreatic islet tumors. </w:t>
      </w:r>
      <w:r w:rsidRPr="00117B9C">
        <w:rPr>
          <w:rFonts w:ascii="Book Antiqua" w:hAnsi="Book Antiqua"/>
          <w:i/>
          <w:iCs/>
        </w:rPr>
        <w:t>Cancer Cell</w:t>
      </w:r>
      <w:r w:rsidRPr="00117B9C">
        <w:rPr>
          <w:rFonts w:ascii="Book Antiqua" w:hAnsi="Book Antiqua"/>
        </w:rPr>
        <w:t xml:space="preserve"> 2005; </w:t>
      </w:r>
      <w:r w:rsidRPr="00117B9C">
        <w:rPr>
          <w:rFonts w:ascii="Book Antiqua" w:hAnsi="Book Antiqua"/>
          <w:b/>
          <w:bCs/>
        </w:rPr>
        <w:t>8</w:t>
      </w:r>
      <w:r w:rsidRPr="00117B9C">
        <w:rPr>
          <w:rFonts w:ascii="Book Antiqua" w:hAnsi="Book Antiqua"/>
        </w:rPr>
        <w:t>: 299-309 [PMID: 16226705 DOI: 10.1016/j.ccr.2005.09.005]</w:t>
      </w:r>
    </w:p>
    <w:p w14:paraId="23B6C9AC" w14:textId="77777777" w:rsidR="00AA0017" w:rsidRPr="00117B9C" w:rsidRDefault="00AA0017" w:rsidP="00117B9C">
      <w:pPr>
        <w:spacing w:line="360" w:lineRule="auto"/>
        <w:jc w:val="both"/>
        <w:rPr>
          <w:rFonts w:ascii="Book Antiqua" w:hAnsi="Book Antiqua"/>
        </w:rPr>
      </w:pPr>
      <w:r w:rsidRPr="00117B9C">
        <w:rPr>
          <w:rFonts w:ascii="Book Antiqua" w:hAnsi="Book Antiqua"/>
        </w:rPr>
        <w:lastRenderedPageBreak/>
        <w:t xml:space="preserve">57 </w:t>
      </w:r>
      <w:r w:rsidRPr="00117B9C">
        <w:rPr>
          <w:rFonts w:ascii="Book Antiqua" w:hAnsi="Book Antiqua"/>
          <w:b/>
          <w:bCs/>
        </w:rPr>
        <w:t>Brown AP</w:t>
      </w:r>
      <w:r w:rsidRPr="00117B9C">
        <w:rPr>
          <w:rFonts w:ascii="Book Antiqua" w:hAnsi="Book Antiqua"/>
        </w:rPr>
        <w:t xml:space="preserve">, Citrin DE, Camphausen KA. Clinical biomarkers of angiogenesis inhibition. </w:t>
      </w:r>
      <w:r w:rsidRPr="00117B9C">
        <w:rPr>
          <w:rFonts w:ascii="Book Antiqua" w:hAnsi="Book Antiqua"/>
          <w:i/>
          <w:iCs/>
        </w:rPr>
        <w:t>Cancer Metastasis Rev</w:t>
      </w:r>
      <w:r w:rsidRPr="00117B9C">
        <w:rPr>
          <w:rFonts w:ascii="Book Antiqua" w:hAnsi="Book Antiqua"/>
        </w:rPr>
        <w:t xml:space="preserve"> 2008; </w:t>
      </w:r>
      <w:r w:rsidRPr="00117B9C">
        <w:rPr>
          <w:rFonts w:ascii="Book Antiqua" w:hAnsi="Book Antiqua"/>
          <w:b/>
          <w:bCs/>
        </w:rPr>
        <w:t>27</w:t>
      </w:r>
      <w:r w:rsidRPr="00117B9C">
        <w:rPr>
          <w:rFonts w:ascii="Book Antiqua" w:hAnsi="Book Antiqua"/>
        </w:rPr>
        <w:t>: 415-434 [PMID: 18414993 DOI: 10.1007/s10555-008-9143-x]</w:t>
      </w:r>
    </w:p>
    <w:p w14:paraId="36639690"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58 </w:t>
      </w:r>
      <w:r w:rsidRPr="00117B9C">
        <w:rPr>
          <w:rFonts w:ascii="Book Antiqua" w:hAnsi="Book Antiqua"/>
          <w:b/>
          <w:bCs/>
        </w:rPr>
        <w:t>Sosa V</w:t>
      </w:r>
      <w:r w:rsidRPr="00117B9C">
        <w:rPr>
          <w:rFonts w:ascii="Book Antiqua" w:hAnsi="Book Antiqua"/>
          <w:bCs/>
        </w:rPr>
        <w:t xml:space="preserve">, Moliné T, Somoza R, Paciucci R, Kondoh H, LLeonart ME. Oxidative stress and cancer: an overview. </w:t>
      </w:r>
      <w:r w:rsidRPr="00117B9C">
        <w:rPr>
          <w:rFonts w:ascii="Book Antiqua" w:hAnsi="Book Antiqua"/>
          <w:bCs/>
          <w:i/>
        </w:rPr>
        <w:t>Ageing Res Rev</w:t>
      </w:r>
      <w:r w:rsidRPr="00117B9C">
        <w:rPr>
          <w:rFonts w:ascii="Book Antiqua" w:hAnsi="Book Antiqua"/>
          <w:bCs/>
        </w:rPr>
        <w:t xml:space="preserve"> 2013; </w:t>
      </w:r>
      <w:r w:rsidRPr="00117B9C">
        <w:rPr>
          <w:rFonts w:ascii="Book Antiqua" w:hAnsi="Book Antiqua"/>
          <w:b/>
          <w:bCs/>
        </w:rPr>
        <w:t>12:</w:t>
      </w:r>
      <w:r w:rsidRPr="00117B9C">
        <w:rPr>
          <w:rFonts w:ascii="Book Antiqua" w:hAnsi="Book Antiqua"/>
          <w:bCs/>
        </w:rPr>
        <w:t xml:space="preserve"> 376-390 [PMID: 23123177 DOI: 10.1016/j.arr.2012.10.004]</w:t>
      </w:r>
    </w:p>
    <w:p w14:paraId="2593EC4E"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59 </w:t>
      </w:r>
      <w:r w:rsidRPr="00117B9C">
        <w:rPr>
          <w:rFonts w:ascii="Book Antiqua" w:hAnsi="Book Antiqua"/>
          <w:b/>
          <w:bCs/>
        </w:rPr>
        <w:t>Simic MG</w:t>
      </w:r>
      <w:r w:rsidRPr="00117B9C">
        <w:rPr>
          <w:rFonts w:ascii="Book Antiqua" w:hAnsi="Book Antiqua"/>
        </w:rPr>
        <w:t xml:space="preserve">, Bergtold DS, Karam LR. Generation of oxy radicals in biosystems. </w:t>
      </w:r>
      <w:r w:rsidRPr="00117B9C">
        <w:rPr>
          <w:rFonts w:ascii="Book Antiqua" w:hAnsi="Book Antiqua"/>
          <w:i/>
          <w:iCs/>
        </w:rPr>
        <w:t>Mutat Res</w:t>
      </w:r>
      <w:r w:rsidRPr="00117B9C">
        <w:rPr>
          <w:rFonts w:ascii="Book Antiqua" w:hAnsi="Book Antiqua"/>
        </w:rPr>
        <w:t xml:space="preserve"> 1989; </w:t>
      </w:r>
      <w:r w:rsidRPr="00117B9C">
        <w:rPr>
          <w:rFonts w:ascii="Book Antiqua" w:hAnsi="Book Antiqua"/>
          <w:b/>
          <w:bCs/>
        </w:rPr>
        <w:t>214</w:t>
      </w:r>
      <w:r w:rsidRPr="00117B9C">
        <w:rPr>
          <w:rFonts w:ascii="Book Antiqua" w:hAnsi="Book Antiqua"/>
        </w:rPr>
        <w:t>: 3-12 [PMID: 2671698 DOI: 10.1016/0027-5107(89)90192-9]</w:t>
      </w:r>
    </w:p>
    <w:p w14:paraId="36DD2595"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60 </w:t>
      </w:r>
      <w:r w:rsidRPr="00117B9C">
        <w:rPr>
          <w:rFonts w:ascii="Book Antiqua" w:hAnsi="Book Antiqua"/>
          <w:b/>
          <w:bCs/>
        </w:rPr>
        <w:t>Veskoukis AS</w:t>
      </w:r>
      <w:r w:rsidRPr="00117B9C">
        <w:rPr>
          <w:rFonts w:ascii="Book Antiqua" w:hAnsi="Book Antiqua"/>
        </w:rPr>
        <w:t xml:space="preserve">, Tsatsakis AM, Kouretas D. Dietary oxidative stress and antioxidant defense with an emphasis on plant extract administration. </w:t>
      </w:r>
      <w:r w:rsidRPr="00117B9C">
        <w:rPr>
          <w:rFonts w:ascii="Book Antiqua" w:hAnsi="Book Antiqua"/>
          <w:i/>
          <w:iCs/>
        </w:rPr>
        <w:t>Cell Stress Chaperones</w:t>
      </w:r>
      <w:r w:rsidRPr="00117B9C">
        <w:rPr>
          <w:rFonts w:ascii="Book Antiqua" w:hAnsi="Book Antiqua"/>
        </w:rPr>
        <w:t xml:space="preserve"> 2012; </w:t>
      </w:r>
      <w:r w:rsidRPr="00117B9C">
        <w:rPr>
          <w:rFonts w:ascii="Book Antiqua" w:hAnsi="Book Antiqua"/>
          <w:b/>
          <w:bCs/>
        </w:rPr>
        <w:t>17</w:t>
      </w:r>
      <w:r w:rsidRPr="00117B9C">
        <w:rPr>
          <w:rFonts w:ascii="Book Antiqua" w:hAnsi="Book Antiqua"/>
        </w:rPr>
        <w:t>: 11-21 [PMID: 21956695 DOI: 10.1007/s12192-011-0293-3]</w:t>
      </w:r>
    </w:p>
    <w:p w14:paraId="5CF79646"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61 </w:t>
      </w:r>
      <w:r w:rsidRPr="00117B9C">
        <w:rPr>
          <w:rFonts w:ascii="Book Antiqua" w:hAnsi="Book Antiqua"/>
          <w:b/>
          <w:bCs/>
        </w:rPr>
        <w:t>Matsui A</w:t>
      </w:r>
      <w:r w:rsidRPr="00117B9C">
        <w:rPr>
          <w:rFonts w:ascii="Book Antiqua" w:hAnsi="Book Antiqua"/>
        </w:rPr>
        <w:t xml:space="preserve">, Ikeda T, Enomoto K, Hosoda K, Nakashima H, Omae K, Watanabe M, Hibi T, Kitajima M. Increased formation of oxidative DNA damage, 8-hydroxy-2'-deoxyguanosine, in human breast cancer tissue and its relationship to GSTP1 and COMT genotypes. </w:t>
      </w:r>
      <w:r w:rsidRPr="00117B9C">
        <w:rPr>
          <w:rFonts w:ascii="Book Antiqua" w:hAnsi="Book Antiqua"/>
          <w:i/>
          <w:iCs/>
        </w:rPr>
        <w:t>Cancer Lett</w:t>
      </w:r>
      <w:r w:rsidRPr="00117B9C">
        <w:rPr>
          <w:rFonts w:ascii="Book Antiqua" w:hAnsi="Book Antiqua"/>
        </w:rPr>
        <w:t xml:space="preserve"> 2000; </w:t>
      </w:r>
      <w:r w:rsidRPr="00117B9C">
        <w:rPr>
          <w:rFonts w:ascii="Book Antiqua" w:hAnsi="Book Antiqua"/>
          <w:b/>
          <w:bCs/>
        </w:rPr>
        <w:t>151</w:t>
      </w:r>
      <w:r w:rsidRPr="00117B9C">
        <w:rPr>
          <w:rFonts w:ascii="Book Antiqua" w:hAnsi="Book Antiqua"/>
        </w:rPr>
        <w:t>: 87-95 [PMID: 10766427 DOI: 10.1016/s0304-3835(99)00424-3]</w:t>
      </w:r>
    </w:p>
    <w:p w14:paraId="214CF0C5"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62 </w:t>
      </w:r>
      <w:r w:rsidRPr="00117B9C">
        <w:rPr>
          <w:rFonts w:ascii="Book Antiqua" w:hAnsi="Book Antiqua"/>
          <w:b/>
          <w:bCs/>
        </w:rPr>
        <w:t>Halliwell B</w:t>
      </w:r>
      <w:r w:rsidRPr="00117B9C">
        <w:rPr>
          <w:rFonts w:ascii="Book Antiqua" w:hAnsi="Book Antiqua"/>
        </w:rPr>
        <w:t xml:space="preserve">, Chirico S. Lipid peroxidation: its mechanism, measurement, and significance. </w:t>
      </w:r>
      <w:r w:rsidRPr="00117B9C">
        <w:rPr>
          <w:rFonts w:ascii="Book Antiqua" w:hAnsi="Book Antiqua"/>
          <w:i/>
          <w:iCs/>
        </w:rPr>
        <w:t>Am J Clin Nutr</w:t>
      </w:r>
      <w:r w:rsidRPr="00117B9C">
        <w:rPr>
          <w:rFonts w:ascii="Book Antiqua" w:hAnsi="Book Antiqua"/>
        </w:rPr>
        <w:t xml:space="preserve"> 1993; </w:t>
      </w:r>
      <w:r w:rsidRPr="00117B9C">
        <w:rPr>
          <w:rFonts w:ascii="Book Antiqua" w:hAnsi="Book Antiqua"/>
          <w:b/>
          <w:bCs/>
        </w:rPr>
        <w:t>57</w:t>
      </w:r>
      <w:r w:rsidRPr="00117B9C">
        <w:rPr>
          <w:rFonts w:ascii="Book Antiqua" w:hAnsi="Book Antiqua"/>
        </w:rPr>
        <w:t>: 715S-724S; discussion 724S-725S [PMID: 8475889 DOI: 10.1093/ajcn/57.5.715S]</w:t>
      </w:r>
    </w:p>
    <w:p w14:paraId="1FBD7A47"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63 </w:t>
      </w:r>
      <w:r w:rsidRPr="00117B9C">
        <w:rPr>
          <w:rFonts w:ascii="Book Antiqua" w:hAnsi="Book Antiqua"/>
          <w:b/>
          <w:bCs/>
        </w:rPr>
        <w:t>Levine RL</w:t>
      </w:r>
      <w:r w:rsidRPr="00117B9C">
        <w:rPr>
          <w:rFonts w:ascii="Book Antiqua" w:hAnsi="Book Antiqua"/>
        </w:rPr>
        <w:t xml:space="preserve">. Carbonyl modified proteins in cellular regulation, aging, and disease. </w:t>
      </w:r>
      <w:r w:rsidRPr="00117B9C">
        <w:rPr>
          <w:rFonts w:ascii="Book Antiqua" w:hAnsi="Book Antiqua"/>
          <w:i/>
          <w:iCs/>
        </w:rPr>
        <w:t>Free Radic Biol Med</w:t>
      </w:r>
      <w:r w:rsidRPr="00117B9C">
        <w:rPr>
          <w:rFonts w:ascii="Book Antiqua" w:hAnsi="Book Antiqua"/>
        </w:rPr>
        <w:t xml:space="preserve"> 2002; </w:t>
      </w:r>
      <w:r w:rsidRPr="00117B9C">
        <w:rPr>
          <w:rFonts w:ascii="Book Antiqua" w:hAnsi="Book Antiqua"/>
          <w:b/>
          <w:bCs/>
        </w:rPr>
        <w:t>32</w:t>
      </w:r>
      <w:r w:rsidRPr="00117B9C">
        <w:rPr>
          <w:rFonts w:ascii="Book Antiqua" w:hAnsi="Book Antiqua"/>
        </w:rPr>
        <w:t>: 790-796 [PMID: 11978480 DOI: 10.1016/s0891-5849(02)00765-7]</w:t>
      </w:r>
    </w:p>
    <w:p w14:paraId="4308BEEC"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64 </w:t>
      </w:r>
      <w:r w:rsidRPr="00117B9C">
        <w:rPr>
          <w:rFonts w:ascii="Book Antiqua" w:hAnsi="Book Antiqua"/>
          <w:b/>
          <w:bCs/>
        </w:rPr>
        <w:t>Pisoschi AM</w:t>
      </w:r>
      <w:r w:rsidRPr="00117B9C">
        <w:rPr>
          <w:rFonts w:ascii="Book Antiqua" w:hAnsi="Book Antiqua"/>
        </w:rPr>
        <w:t xml:space="preserve">, Pop A. The role of antioxidants in the chemistry of oxidative stress: A review. </w:t>
      </w:r>
      <w:r w:rsidRPr="00117B9C">
        <w:rPr>
          <w:rFonts w:ascii="Book Antiqua" w:hAnsi="Book Antiqua"/>
          <w:i/>
          <w:iCs/>
        </w:rPr>
        <w:t>Eur J Med Chem</w:t>
      </w:r>
      <w:r w:rsidRPr="00117B9C">
        <w:rPr>
          <w:rFonts w:ascii="Book Antiqua" w:hAnsi="Book Antiqua"/>
        </w:rPr>
        <w:t xml:space="preserve"> 2015; </w:t>
      </w:r>
      <w:r w:rsidRPr="00117B9C">
        <w:rPr>
          <w:rFonts w:ascii="Book Antiqua" w:hAnsi="Book Antiqua"/>
          <w:b/>
          <w:bCs/>
        </w:rPr>
        <w:t>97</w:t>
      </w:r>
      <w:r w:rsidRPr="00117B9C">
        <w:rPr>
          <w:rFonts w:ascii="Book Antiqua" w:hAnsi="Book Antiqua"/>
        </w:rPr>
        <w:t>: 55-74 [PMID: 25942353 DOI: 10.1016/j.ejmech.2015.04.040]</w:t>
      </w:r>
    </w:p>
    <w:p w14:paraId="4191485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65 </w:t>
      </w:r>
      <w:r w:rsidRPr="00117B9C">
        <w:rPr>
          <w:rFonts w:ascii="Book Antiqua" w:hAnsi="Book Antiqua"/>
          <w:b/>
          <w:bCs/>
        </w:rPr>
        <w:t>Yoshida T</w:t>
      </w:r>
      <w:r w:rsidRPr="00117B9C">
        <w:rPr>
          <w:rFonts w:ascii="Book Antiqua" w:hAnsi="Book Antiqua"/>
        </w:rPr>
        <w:t xml:space="preserve">, Oka S, Masutani H, Nakamura H, Yodoi J. The role of thioredoxin in the aging process: involvement of oxidative stress. </w:t>
      </w:r>
      <w:r w:rsidRPr="00117B9C">
        <w:rPr>
          <w:rFonts w:ascii="Book Antiqua" w:hAnsi="Book Antiqua"/>
          <w:i/>
          <w:iCs/>
        </w:rPr>
        <w:t>Antioxid Redox Signal</w:t>
      </w:r>
      <w:r w:rsidRPr="00117B9C">
        <w:rPr>
          <w:rFonts w:ascii="Book Antiqua" w:hAnsi="Book Antiqua"/>
        </w:rPr>
        <w:t xml:space="preserve"> 2003; </w:t>
      </w:r>
      <w:r w:rsidRPr="00117B9C">
        <w:rPr>
          <w:rFonts w:ascii="Book Antiqua" w:hAnsi="Book Antiqua"/>
          <w:b/>
          <w:bCs/>
        </w:rPr>
        <w:t>5</w:t>
      </w:r>
      <w:r w:rsidRPr="00117B9C">
        <w:rPr>
          <w:rFonts w:ascii="Book Antiqua" w:hAnsi="Book Antiqua"/>
        </w:rPr>
        <w:t>: 563-570 [PMID: 14580311 DOI: 10.1089/152308603770310211]</w:t>
      </w:r>
    </w:p>
    <w:p w14:paraId="7D91EF73"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66 </w:t>
      </w:r>
      <w:r w:rsidRPr="00117B9C">
        <w:rPr>
          <w:rFonts w:ascii="Book Antiqua" w:hAnsi="Book Antiqua"/>
          <w:b/>
          <w:bCs/>
        </w:rPr>
        <w:t>Ebert T</w:t>
      </w:r>
      <w:r w:rsidRPr="00117B9C">
        <w:rPr>
          <w:rFonts w:ascii="Book Antiqua" w:hAnsi="Book Antiqua"/>
        </w:rPr>
        <w:t xml:space="preserve">, Tran N, Schurgers L, Stenvinkel P, Shiels PG. Ageing - Oxidative stress, PTMs and disease. </w:t>
      </w:r>
      <w:r w:rsidRPr="00117B9C">
        <w:rPr>
          <w:rFonts w:ascii="Book Antiqua" w:hAnsi="Book Antiqua"/>
          <w:i/>
          <w:iCs/>
        </w:rPr>
        <w:t>Mol Aspects Med</w:t>
      </w:r>
      <w:r w:rsidRPr="00117B9C">
        <w:rPr>
          <w:rFonts w:ascii="Book Antiqua" w:hAnsi="Book Antiqua"/>
        </w:rPr>
        <w:t xml:space="preserve"> 2022; </w:t>
      </w:r>
      <w:r w:rsidRPr="00117B9C">
        <w:rPr>
          <w:rFonts w:ascii="Book Antiqua" w:hAnsi="Book Antiqua"/>
          <w:b/>
          <w:bCs/>
        </w:rPr>
        <w:t>86</w:t>
      </w:r>
      <w:r w:rsidRPr="00117B9C">
        <w:rPr>
          <w:rFonts w:ascii="Book Antiqua" w:hAnsi="Book Antiqua"/>
        </w:rPr>
        <w:t>: 101099 [PMID: 35689974 DOI: 10.1016/j.mam.2022.101099]</w:t>
      </w:r>
    </w:p>
    <w:p w14:paraId="629BFC8C" w14:textId="77777777" w:rsidR="00AA0017" w:rsidRPr="00117B9C" w:rsidRDefault="00AA0017" w:rsidP="00117B9C">
      <w:pPr>
        <w:spacing w:line="360" w:lineRule="auto"/>
        <w:jc w:val="both"/>
        <w:rPr>
          <w:rFonts w:ascii="Book Antiqua" w:hAnsi="Book Antiqua"/>
        </w:rPr>
      </w:pPr>
      <w:r w:rsidRPr="00117B9C">
        <w:rPr>
          <w:rFonts w:ascii="Book Antiqua" w:hAnsi="Book Antiqua"/>
        </w:rPr>
        <w:lastRenderedPageBreak/>
        <w:t xml:space="preserve">67 </w:t>
      </w:r>
      <w:r w:rsidRPr="00117B9C">
        <w:rPr>
          <w:rFonts w:ascii="Book Antiqua" w:hAnsi="Book Antiqua"/>
          <w:b/>
          <w:bCs/>
        </w:rPr>
        <w:t>Matsuzawa A</w:t>
      </w:r>
      <w:r w:rsidRPr="00117B9C">
        <w:rPr>
          <w:rFonts w:ascii="Book Antiqua" w:hAnsi="Book Antiqua"/>
        </w:rPr>
        <w:t xml:space="preserve">, Ichijo H. Redox control of cell fate by MAP kinase: physiological roles of ASK1-MAP kinase pathway in stress signaling. </w:t>
      </w:r>
      <w:r w:rsidRPr="00117B9C">
        <w:rPr>
          <w:rFonts w:ascii="Book Antiqua" w:hAnsi="Book Antiqua"/>
          <w:i/>
          <w:iCs/>
        </w:rPr>
        <w:t>Biochim Biophys Acta</w:t>
      </w:r>
      <w:r w:rsidRPr="00117B9C">
        <w:rPr>
          <w:rFonts w:ascii="Book Antiqua" w:hAnsi="Book Antiqua"/>
        </w:rPr>
        <w:t xml:space="preserve"> 2008; </w:t>
      </w:r>
      <w:r w:rsidRPr="00117B9C">
        <w:rPr>
          <w:rFonts w:ascii="Book Antiqua" w:hAnsi="Book Antiqua"/>
          <w:b/>
          <w:bCs/>
        </w:rPr>
        <w:t>1780</w:t>
      </w:r>
      <w:r w:rsidRPr="00117B9C">
        <w:rPr>
          <w:rFonts w:ascii="Book Antiqua" w:hAnsi="Book Antiqua"/>
        </w:rPr>
        <w:t>: 1325-1336 [PMID: 18206122 DOI: 10.1016/j.bbagen.2007.12.011]</w:t>
      </w:r>
    </w:p>
    <w:p w14:paraId="153464BF"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68 </w:t>
      </w:r>
      <w:r w:rsidRPr="00117B9C">
        <w:rPr>
          <w:rFonts w:ascii="Book Antiqua" w:hAnsi="Book Antiqua"/>
          <w:b/>
          <w:bCs/>
        </w:rPr>
        <w:t>Nguyen T</w:t>
      </w:r>
      <w:r w:rsidRPr="00117B9C">
        <w:rPr>
          <w:rFonts w:ascii="Book Antiqua" w:hAnsi="Book Antiqua"/>
        </w:rPr>
        <w:t xml:space="preserve">, Nioi P, Pickett CB. The Nrf2-antioxidant response element signaling pathway and its activation by oxidative stress. </w:t>
      </w:r>
      <w:r w:rsidRPr="00117B9C">
        <w:rPr>
          <w:rFonts w:ascii="Book Antiqua" w:hAnsi="Book Antiqua"/>
          <w:i/>
          <w:iCs/>
        </w:rPr>
        <w:t>J Biol Chem</w:t>
      </w:r>
      <w:r w:rsidRPr="00117B9C">
        <w:rPr>
          <w:rFonts w:ascii="Book Antiqua" w:hAnsi="Book Antiqua"/>
        </w:rPr>
        <w:t xml:space="preserve"> 2009; </w:t>
      </w:r>
      <w:r w:rsidRPr="00117B9C">
        <w:rPr>
          <w:rFonts w:ascii="Book Antiqua" w:hAnsi="Book Antiqua"/>
          <w:b/>
          <w:bCs/>
        </w:rPr>
        <w:t>284</w:t>
      </w:r>
      <w:r w:rsidRPr="00117B9C">
        <w:rPr>
          <w:rFonts w:ascii="Book Antiqua" w:hAnsi="Book Antiqua"/>
        </w:rPr>
        <w:t>: 13291-13295 [PMID: 19182219 DOI: 10.1074/</w:t>
      </w:r>
      <w:proofErr w:type="gramStart"/>
      <w:r w:rsidRPr="00117B9C">
        <w:rPr>
          <w:rFonts w:ascii="Book Antiqua" w:hAnsi="Book Antiqua"/>
        </w:rPr>
        <w:t>jbc.R</w:t>
      </w:r>
      <w:proofErr w:type="gramEnd"/>
      <w:r w:rsidRPr="00117B9C">
        <w:rPr>
          <w:rFonts w:ascii="Book Antiqua" w:hAnsi="Book Antiqua"/>
        </w:rPr>
        <w:t>900010200]</w:t>
      </w:r>
    </w:p>
    <w:p w14:paraId="1609BDB8"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69 </w:t>
      </w:r>
      <w:r w:rsidRPr="00117B9C">
        <w:rPr>
          <w:rFonts w:ascii="Book Antiqua" w:hAnsi="Book Antiqua"/>
          <w:b/>
          <w:bCs/>
        </w:rPr>
        <w:t>Wiemer EA</w:t>
      </w:r>
      <w:r w:rsidRPr="00117B9C">
        <w:rPr>
          <w:rFonts w:ascii="Book Antiqua" w:hAnsi="Book Antiqua"/>
        </w:rPr>
        <w:t xml:space="preserve">. Stressed tumor cell, chemosensitized cancer. </w:t>
      </w:r>
      <w:r w:rsidRPr="00117B9C">
        <w:rPr>
          <w:rFonts w:ascii="Book Antiqua" w:hAnsi="Book Antiqua"/>
          <w:i/>
          <w:iCs/>
        </w:rPr>
        <w:t>Nat Med</w:t>
      </w:r>
      <w:r w:rsidRPr="00117B9C">
        <w:rPr>
          <w:rFonts w:ascii="Book Antiqua" w:hAnsi="Book Antiqua"/>
        </w:rPr>
        <w:t xml:space="preserve"> 2011; </w:t>
      </w:r>
      <w:r w:rsidRPr="00117B9C">
        <w:rPr>
          <w:rFonts w:ascii="Book Antiqua" w:hAnsi="Book Antiqua"/>
          <w:b/>
          <w:bCs/>
        </w:rPr>
        <w:t>17</w:t>
      </w:r>
      <w:r w:rsidRPr="00117B9C">
        <w:rPr>
          <w:rFonts w:ascii="Book Antiqua" w:hAnsi="Book Antiqua"/>
        </w:rPr>
        <w:t>: 1552-1554 [PMID: 22146456 DOI: 10.1038/nm.2593]</w:t>
      </w:r>
    </w:p>
    <w:p w14:paraId="0EBFF684"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70 </w:t>
      </w:r>
      <w:r w:rsidRPr="00117B9C">
        <w:rPr>
          <w:rFonts w:ascii="Book Antiqua" w:hAnsi="Book Antiqua"/>
          <w:b/>
          <w:bCs/>
        </w:rPr>
        <w:t>Luo Y</w:t>
      </w:r>
      <w:r w:rsidRPr="00117B9C">
        <w:rPr>
          <w:rFonts w:ascii="Book Antiqua" w:hAnsi="Book Antiqua"/>
        </w:rPr>
        <w:t xml:space="preserve">, Zou P, Zou J, Wang J, Zhou D, Liu L. Autophagy regulates ROS-induced cellular senescence via p21 in a p38 MAPKα dependent manner. </w:t>
      </w:r>
      <w:r w:rsidRPr="00117B9C">
        <w:rPr>
          <w:rFonts w:ascii="Book Antiqua" w:hAnsi="Book Antiqua"/>
          <w:i/>
          <w:iCs/>
        </w:rPr>
        <w:t>Exp Gerontol</w:t>
      </w:r>
      <w:r w:rsidRPr="00117B9C">
        <w:rPr>
          <w:rFonts w:ascii="Book Antiqua" w:hAnsi="Book Antiqua"/>
        </w:rPr>
        <w:t xml:space="preserve"> 2011; </w:t>
      </w:r>
      <w:r w:rsidRPr="00117B9C">
        <w:rPr>
          <w:rFonts w:ascii="Book Antiqua" w:hAnsi="Book Antiqua"/>
          <w:b/>
          <w:bCs/>
        </w:rPr>
        <w:t>46</w:t>
      </w:r>
      <w:r w:rsidRPr="00117B9C">
        <w:rPr>
          <w:rFonts w:ascii="Book Antiqua" w:hAnsi="Book Antiqua"/>
        </w:rPr>
        <w:t>: 860-867 [PMID: 21816217 DOI: 10.1016/j.exger.2011.07.005]</w:t>
      </w:r>
    </w:p>
    <w:p w14:paraId="7560E20B"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71 </w:t>
      </w:r>
      <w:r w:rsidRPr="00117B9C">
        <w:rPr>
          <w:rFonts w:ascii="Book Antiqua" w:hAnsi="Book Antiqua"/>
          <w:b/>
          <w:bCs/>
        </w:rPr>
        <w:t>Wu Z</w:t>
      </w:r>
      <w:r w:rsidRPr="00117B9C">
        <w:rPr>
          <w:rFonts w:ascii="Book Antiqua" w:hAnsi="Book Antiqua"/>
        </w:rPr>
        <w:t xml:space="preserve">, Wang L, Wen Z, Yao J. Integrated analysis identifies oxidative stress genes associated with progression and prognosis in gastric cancer. </w:t>
      </w:r>
      <w:r w:rsidRPr="00117B9C">
        <w:rPr>
          <w:rFonts w:ascii="Book Antiqua" w:hAnsi="Book Antiqua"/>
          <w:i/>
          <w:iCs/>
        </w:rPr>
        <w:t>Sci Rep</w:t>
      </w:r>
      <w:r w:rsidRPr="00117B9C">
        <w:rPr>
          <w:rFonts w:ascii="Book Antiqua" w:hAnsi="Book Antiqua"/>
        </w:rPr>
        <w:t xml:space="preserve"> 2021; </w:t>
      </w:r>
      <w:r w:rsidRPr="00117B9C">
        <w:rPr>
          <w:rFonts w:ascii="Book Antiqua" w:hAnsi="Book Antiqua"/>
          <w:b/>
          <w:bCs/>
        </w:rPr>
        <w:t>11</w:t>
      </w:r>
      <w:r w:rsidRPr="00117B9C">
        <w:rPr>
          <w:rFonts w:ascii="Book Antiqua" w:hAnsi="Book Antiqua"/>
        </w:rPr>
        <w:t>: 3292 [PMID: 33558567 DOI: 10.1038/s41598-021-82976-w]</w:t>
      </w:r>
    </w:p>
    <w:p w14:paraId="20CCB3C3"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72 </w:t>
      </w:r>
      <w:r w:rsidRPr="00117B9C">
        <w:rPr>
          <w:rFonts w:ascii="Book Antiqua" w:hAnsi="Book Antiqua"/>
          <w:b/>
          <w:bCs/>
        </w:rPr>
        <w:t>Hybertson BM</w:t>
      </w:r>
      <w:r w:rsidRPr="00117B9C">
        <w:rPr>
          <w:rFonts w:ascii="Book Antiqua" w:hAnsi="Book Antiqua"/>
        </w:rPr>
        <w:t xml:space="preserve">, Gao B, Bose SK, McCord JM. Oxidative stress in health and disease: the therapeutic potential of Nrf2 activation. </w:t>
      </w:r>
      <w:r w:rsidRPr="00117B9C">
        <w:rPr>
          <w:rFonts w:ascii="Book Antiqua" w:hAnsi="Book Antiqua"/>
          <w:i/>
          <w:iCs/>
        </w:rPr>
        <w:t>Mol Aspects Med</w:t>
      </w:r>
      <w:r w:rsidRPr="00117B9C">
        <w:rPr>
          <w:rFonts w:ascii="Book Antiqua" w:hAnsi="Book Antiqua"/>
        </w:rPr>
        <w:t xml:space="preserve"> 2011; </w:t>
      </w:r>
      <w:r w:rsidRPr="00117B9C">
        <w:rPr>
          <w:rFonts w:ascii="Book Antiqua" w:hAnsi="Book Antiqua"/>
          <w:b/>
          <w:bCs/>
        </w:rPr>
        <w:t>32</w:t>
      </w:r>
      <w:r w:rsidRPr="00117B9C">
        <w:rPr>
          <w:rFonts w:ascii="Book Antiqua" w:hAnsi="Book Antiqua"/>
        </w:rPr>
        <w:t>: 234-246 [PMID: 22020111 DOI: 10.1016/j.mam.2011.10.006]</w:t>
      </w:r>
    </w:p>
    <w:p w14:paraId="68190BB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73 </w:t>
      </w:r>
      <w:r w:rsidRPr="00117B9C">
        <w:rPr>
          <w:rFonts w:ascii="Book Antiqua" w:hAnsi="Book Antiqua"/>
          <w:b/>
          <w:bCs/>
        </w:rPr>
        <w:t>Khor TO</w:t>
      </w:r>
      <w:r w:rsidRPr="00117B9C">
        <w:rPr>
          <w:rFonts w:ascii="Book Antiqua" w:hAnsi="Book Antiqua"/>
        </w:rPr>
        <w:t xml:space="preserve">, Huang MT, Kwon KH, Chan JY, Reddy BS, Kong AN. Nrf2-deficient mice have an increased susceptibility to dextran sulfate sodium-induced colitis. </w:t>
      </w:r>
      <w:r w:rsidRPr="00117B9C">
        <w:rPr>
          <w:rFonts w:ascii="Book Antiqua" w:hAnsi="Book Antiqua"/>
          <w:i/>
          <w:iCs/>
        </w:rPr>
        <w:t>Cancer Res</w:t>
      </w:r>
      <w:r w:rsidRPr="00117B9C">
        <w:rPr>
          <w:rFonts w:ascii="Book Antiqua" w:hAnsi="Book Antiqua"/>
        </w:rPr>
        <w:t xml:space="preserve"> 2006; </w:t>
      </w:r>
      <w:r w:rsidRPr="00117B9C">
        <w:rPr>
          <w:rFonts w:ascii="Book Antiqua" w:hAnsi="Book Antiqua"/>
          <w:b/>
          <w:bCs/>
        </w:rPr>
        <w:t>66</w:t>
      </w:r>
      <w:r w:rsidRPr="00117B9C">
        <w:rPr>
          <w:rFonts w:ascii="Book Antiqua" w:hAnsi="Book Antiqua"/>
        </w:rPr>
        <w:t>: 11580-11584 [PMID: 17178849 DOI: 10.1158/0008-5472.CAN-06-3562]</w:t>
      </w:r>
    </w:p>
    <w:p w14:paraId="23E451F0"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74 </w:t>
      </w:r>
      <w:r w:rsidRPr="00117B9C">
        <w:rPr>
          <w:rFonts w:ascii="Book Antiqua" w:hAnsi="Book Antiqua"/>
          <w:b/>
          <w:bCs/>
        </w:rPr>
        <w:t>Yu R</w:t>
      </w:r>
      <w:r w:rsidRPr="00117B9C">
        <w:rPr>
          <w:rFonts w:ascii="Book Antiqua" w:hAnsi="Book Antiqua"/>
        </w:rPr>
        <w:t xml:space="preserve">, Lei W, Mandlekar S, Weber MJ, Der CJ, Wu J, Kong AN. Role of a mitogen-activated protein kinase pathway in the induction of phase II detoxifying enzymes by chemicals. </w:t>
      </w:r>
      <w:r w:rsidRPr="00117B9C">
        <w:rPr>
          <w:rFonts w:ascii="Book Antiqua" w:hAnsi="Book Antiqua"/>
          <w:i/>
          <w:iCs/>
        </w:rPr>
        <w:t>J Biol Chem</w:t>
      </w:r>
      <w:r w:rsidRPr="00117B9C">
        <w:rPr>
          <w:rFonts w:ascii="Book Antiqua" w:hAnsi="Book Antiqua"/>
        </w:rPr>
        <w:t xml:space="preserve"> 1999; </w:t>
      </w:r>
      <w:r w:rsidRPr="00117B9C">
        <w:rPr>
          <w:rFonts w:ascii="Book Antiqua" w:hAnsi="Book Antiqua"/>
          <w:b/>
          <w:bCs/>
        </w:rPr>
        <w:t>274</w:t>
      </w:r>
      <w:r w:rsidRPr="00117B9C">
        <w:rPr>
          <w:rFonts w:ascii="Book Antiqua" w:hAnsi="Book Antiqua"/>
        </w:rPr>
        <w:t>: 27545-27552 [PMID: 10488090 DOI: 10.1074/jbc.274.39.27545]</w:t>
      </w:r>
    </w:p>
    <w:p w14:paraId="09283CD5"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75 </w:t>
      </w:r>
      <w:r w:rsidRPr="00117B9C">
        <w:rPr>
          <w:rFonts w:ascii="Book Antiqua" w:hAnsi="Book Antiqua"/>
          <w:b/>
          <w:bCs/>
        </w:rPr>
        <w:t>Zhang Z</w:t>
      </w:r>
      <w:r w:rsidRPr="00117B9C">
        <w:rPr>
          <w:rFonts w:ascii="Book Antiqua" w:hAnsi="Book Antiqua"/>
        </w:rPr>
        <w:t xml:space="preserve">, Teruya K, Eto H, Shirahata S. Fucoidan extract induces apoptosis in MCF-7 cells via a mechanism involving the ROS-dependent JNK activation and mitochondria-mediated pathways. </w:t>
      </w:r>
      <w:r w:rsidRPr="00117B9C">
        <w:rPr>
          <w:rFonts w:ascii="Book Antiqua" w:hAnsi="Book Antiqua"/>
          <w:i/>
          <w:iCs/>
        </w:rPr>
        <w:t>PLoS One</w:t>
      </w:r>
      <w:r w:rsidRPr="00117B9C">
        <w:rPr>
          <w:rFonts w:ascii="Book Antiqua" w:hAnsi="Book Antiqua"/>
        </w:rPr>
        <w:t xml:space="preserve"> 2011; </w:t>
      </w:r>
      <w:r w:rsidRPr="00117B9C">
        <w:rPr>
          <w:rFonts w:ascii="Book Antiqua" w:hAnsi="Book Antiqua"/>
          <w:b/>
          <w:bCs/>
        </w:rPr>
        <w:t>6</w:t>
      </w:r>
      <w:r w:rsidRPr="00117B9C">
        <w:rPr>
          <w:rFonts w:ascii="Book Antiqua" w:hAnsi="Book Antiqua"/>
        </w:rPr>
        <w:t>: e27441 [PMID: 22096572 DOI: 10.1371/journal.pone.0027441]</w:t>
      </w:r>
    </w:p>
    <w:p w14:paraId="67B26648"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76 </w:t>
      </w:r>
      <w:r w:rsidRPr="00117B9C">
        <w:rPr>
          <w:rFonts w:ascii="Book Antiqua" w:hAnsi="Book Antiqua"/>
          <w:b/>
          <w:bCs/>
        </w:rPr>
        <w:t>Singh A</w:t>
      </w:r>
      <w:r w:rsidRPr="00117B9C">
        <w:rPr>
          <w:rFonts w:ascii="Book Antiqua" w:hAnsi="Book Antiqua"/>
        </w:rPr>
        <w:t>, Misra V, Thimmulappa RK, Lee H, Ames S, Hoque MO, Herman JG, Baylin SB, Sidransky D, Gabrielson E, Brock MV, Biswal S. Dysfunctional KEAP1-</w:t>
      </w:r>
      <w:r w:rsidRPr="00117B9C">
        <w:rPr>
          <w:rFonts w:ascii="Book Antiqua" w:hAnsi="Book Antiqua"/>
        </w:rPr>
        <w:lastRenderedPageBreak/>
        <w:t xml:space="preserve">NRF2 interaction in non-small-cell lung cancer. </w:t>
      </w:r>
      <w:r w:rsidRPr="00117B9C">
        <w:rPr>
          <w:rFonts w:ascii="Book Antiqua" w:hAnsi="Book Antiqua"/>
          <w:i/>
          <w:iCs/>
        </w:rPr>
        <w:t>PLoS Med</w:t>
      </w:r>
      <w:r w:rsidRPr="00117B9C">
        <w:rPr>
          <w:rFonts w:ascii="Book Antiqua" w:hAnsi="Book Antiqua"/>
        </w:rPr>
        <w:t xml:space="preserve"> 2006; </w:t>
      </w:r>
      <w:r w:rsidRPr="00117B9C">
        <w:rPr>
          <w:rFonts w:ascii="Book Antiqua" w:hAnsi="Book Antiqua"/>
          <w:b/>
          <w:bCs/>
        </w:rPr>
        <w:t>3</w:t>
      </w:r>
      <w:r w:rsidRPr="00117B9C">
        <w:rPr>
          <w:rFonts w:ascii="Book Antiqua" w:hAnsi="Book Antiqua"/>
        </w:rPr>
        <w:t>: e420 [PMID: 17020408 DOI: 10.1371/journal.pmed.0030420]</w:t>
      </w:r>
    </w:p>
    <w:p w14:paraId="420ACD1F"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77 </w:t>
      </w:r>
      <w:r w:rsidRPr="00117B9C">
        <w:rPr>
          <w:rFonts w:ascii="Book Antiqua" w:hAnsi="Book Antiqua"/>
          <w:b/>
          <w:bCs/>
        </w:rPr>
        <w:t>Kim YR</w:t>
      </w:r>
      <w:r w:rsidRPr="00117B9C">
        <w:rPr>
          <w:rFonts w:ascii="Book Antiqua" w:hAnsi="Book Antiqua"/>
        </w:rPr>
        <w:t xml:space="preserve">, Oh JE, Kim MS, Kang MR, Park SW, Han JY, Eom HS, Yoo NJ, Lee SH. Oncogenic NRF2 mutations in squamous cell carcinomas of oesophagus and skin. </w:t>
      </w:r>
      <w:r w:rsidRPr="00117B9C">
        <w:rPr>
          <w:rFonts w:ascii="Book Antiqua" w:hAnsi="Book Antiqua"/>
          <w:i/>
          <w:iCs/>
        </w:rPr>
        <w:t>J Pathol</w:t>
      </w:r>
      <w:r w:rsidRPr="00117B9C">
        <w:rPr>
          <w:rFonts w:ascii="Book Antiqua" w:hAnsi="Book Antiqua"/>
        </w:rPr>
        <w:t xml:space="preserve"> 2010; </w:t>
      </w:r>
      <w:r w:rsidRPr="00117B9C">
        <w:rPr>
          <w:rFonts w:ascii="Book Antiqua" w:hAnsi="Book Antiqua"/>
          <w:b/>
          <w:bCs/>
        </w:rPr>
        <w:t>220</w:t>
      </w:r>
      <w:r w:rsidRPr="00117B9C">
        <w:rPr>
          <w:rFonts w:ascii="Book Antiqua" w:hAnsi="Book Antiqua"/>
        </w:rPr>
        <w:t>: 446-451 [PMID: 19967722 DOI: 10.1002/path.2653]</w:t>
      </w:r>
    </w:p>
    <w:p w14:paraId="336BE67E"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78 </w:t>
      </w:r>
      <w:r w:rsidRPr="00117B9C">
        <w:rPr>
          <w:rFonts w:ascii="Book Antiqua" w:hAnsi="Book Antiqua"/>
          <w:b/>
          <w:bCs/>
        </w:rPr>
        <w:t>Rosen EM</w:t>
      </w:r>
      <w:r w:rsidRPr="00117B9C">
        <w:rPr>
          <w:rFonts w:ascii="Book Antiqua" w:hAnsi="Book Antiqua"/>
        </w:rPr>
        <w:t xml:space="preserve">, Fan S, Pestell RG, Goldberg ID. BRCA1 gene in breast cancer. </w:t>
      </w:r>
      <w:r w:rsidRPr="00117B9C">
        <w:rPr>
          <w:rFonts w:ascii="Book Antiqua" w:hAnsi="Book Antiqua"/>
          <w:i/>
          <w:iCs/>
        </w:rPr>
        <w:t>J Cell Physiol</w:t>
      </w:r>
      <w:r w:rsidRPr="00117B9C">
        <w:rPr>
          <w:rFonts w:ascii="Book Antiqua" w:hAnsi="Book Antiqua"/>
        </w:rPr>
        <w:t xml:space="preserve"> 2003; </w:t>
      </w:r>
      <w:r w:rsidRPr="00117B9C">
        <w:rPr>
          <w:rFonts w:ascii="Book Antiqua" w:hAnsi="Book Antiqua"/>
          <w:b/>
          <w:bCs/>
        </w:rPr>
        <w:t>196</w:t>
      </w:r>
      <w:r w:rsidRPr="00117B9C">
        <w:rPr>
          <w:rFonts w:ascii="Book Antiqua" w:hAnsi="Book Antiqua"/>
        </w:rPr>
        <w:t>: 19-41 [PMID: 12767038 DOI: 10.1002/jcp.10257]</w:t>
      </w:r>
    </w:p>
    <w:p w14:paraId="4D764D82"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79 </w:t>
      </w:r>
      <w:r w:rsidRPr="00117B9C">
        <w:rPr>
          <w:rFonts w:ascii="Book Antiqua" w:hAnsi="Book Antiqua"/>
          <w:b/>
          <w:bCs/>
        </w:rPr>
        <w:t>Bae I</w:t>
      </w:r>
      <w:r w:rsidRPr="00117B9C">
        <w:rPr>
          <w:rFonts w:ascii="Book Antiqua" w:hAnsi="Book Antiqua"/>
        </w:rPr>
        <w:t xml:space="preserve">, Fan S, Meng Q, Rih JK, Kim HJ, Kang HJ, Xu J, Goldberg ID, Jaiswal AK, Rosen EM. BRCA1 induces antioxidant gene expression and resistance to oxidative stress. </w:t>
      </w:r>
      <w:r w:rsidRPr="00117B9C">
        <w:rPr>
          <w:rFonts w:ascii="Book Antiqua" w:hAnsi="Book Antiqua"/>
          <w:i/>
          <w:iCs/>
        </w:rPr>
        <w:t>Cancer Res</w:t>
      </w:r>
      <w:r w:rsidRPr="00117B9C">
        <w:rPr>
          <w:rFonts w:ascii="Book Antiqua" w:hAnsi="Book Antiqua"/>
        </w:rPr>
        <w:t xml:space="preserve"> 2004; </w:t>
      </w:r>
      <w:r w:rsidRPr="00117B9C">
        <w:rPr>
          <w:rFonts w:ascii="Book Antiqua" w:hAnsi="Book Antiqua"/>
          <w:b/>
          <w:bCs/>
        </w:rPr>
        <w:t>64</w:t>
      </w:r>
      <w:r w:rsidRPr="00117B9C">
        <w:rPr>
          <w:rFonts w:ascii="Book Antiqua" w:hAnsi="Book Antiqua"/>
        </w:rPr>
        <w:t>: 7893-7909 [PMID: 15520196 DOI: 10.1158/0008-5472.CAN-04-1119]</w:t>
      </w:r>
    </w:p>
    <w:p w14:paraId="4E8856FB"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80 </w:t>
      </w:r>
      <w:r w:rsidRPr="00117B9C">
        <w:rPr>
          <w:rFonts w:ascii="Book Antiqua" w:hAnsi="Book Antiqua"/>
          <w:b/>
          <w:bCs/>
        </w:rPr>
        <w:t>Benezra M</w:t>
      </w:r>
      <w:r w:rsidRPr="00117B9C">
        <w:rPr>
          <w:rFonts w:ascii="Book Antiqua" w:hAnsi="Book Antiqua"/>
        </w:rPr>
        <w:t xml:space="preserve">, Chevallier N, Morrison DJ, MacLachlan TK, El-Deiry WS, Licht JD. BRCA1 augments transcription by the NF-kappaB transcription factor by binding to the Rel domain of the p65/RelA subunit. </w:t>
      </w:r>
      <w:r w:rsidRPr="00117B9C">
        <w:rPr>
          <w:rFonts w:ascii="Book Antiqua" w:hAnsi="Book Antiqua"/>
          <w:i/>
          <w:iCs/>
        </w:rPr>
        <w:t>J Biol Chem</w:t>
      </w:r>
      <w:r w:rsidRPr="00117B9C">
        <w:rPr>
          <w:rFonts w:ascii="Book Antiqua" w:hAnsi="Book Antiqua"/>
        </w:rPr>
        <w:t xml:space="preserve"> 2003; </w:t>
      </w:r>
      <w:r w:rsidRPr="00117B9C">
        <w:rPr>
          <w:rFonts w:ascii="Book Antiqua" w:hAnsi="Book Antiqua"/>
          <w:b/>
          <w:bCs/>
        </w:rPr>
        <w:t>278</w:t>
      </w:r>
      <w:r w:rsidRPr="00117B9C">
        <w:rPr>
          <w:rFonts w:ascii="Book Antiqua" w:hAnsi="Book Antiqua"/>
        </w:rPr>
        <w:t>: 26333-26341 [PMID: 12700228 DOI: 10.1074/jbc.M303076200]</w:t>
      </w:r>
    </w:p>
    <w:p w14:paraId="5F7DC475"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81 </w:t>
      </w:r>
      <w:r w:rsidRPr="00117B9C">
        <w:rPr>
          <w:rFonts w:ascii="Book Antiqua" w:hAnsi="Book Antiqua"/>
          <w:b/>
          <w:bCs/>
        </w:rPr>
        <w:t>Seo Y</w:t>
      </w:r>
      <w:r w:rsidRPr="00117B9C">
        <w:rPr>
          <w:rFonts w:ascii="Book Antiqua" w:hAnsi="Book Antiqua"/>
        </w:rPr>
        <w:t xml:space="preserve">, Kinsella TJ. Essential role of DNA base excision repair on survival in an acidic tumor microenvironment. </w:t>
      </w:r>
      <w:r w:rsidRPr="00117B9C">
        <w:rPr>
          <w:rFonts w:ascii="Book Antiqua" w:hAnsi="Book Antiqua"/>
          <w:i/>
          <w:iCs/>
        </w:rPr>
        <w:t>Cancer Res</w:t>
      </w:r>
      <w:r w:rsidRPr="00117B9C">
        <w:rPr>
          <w:rFonts w:ascii="Book Antiqua" w:hAnsi="Book Antiqua"/>
        </w:rPr>
        <w:t xml:space="preserve"> 2009; </w:t>
      </w:r>
      <w:r w:rsidRPr="00117B9C">
        <w:rPr>
          <w:rFonts w:ascii="Book Antiqua" w:hAnsi="Book Antiqua"/>
          <w:b/>
          <w:bCs/>
        </w:rPr>
        <w:t>69</w:t>
      </w:r>
      <w:r w:rsidRPr="00117B9C">
        <w:rPr>
          <w:rFonts w:ascii="Book Antiqua" w:hAnsi="Book Antiqua"/>
        </w:rPr>
        <w:t>: 7285-7293 [PMID: 19723658 DOI: 10.1158/0008-5472.CAN-09-0624]</w:t>
      </w:r>
    </w:p>
    <w:p w14:paraId="76E69E35"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82 </w:t>
      </w:r>
      <w:r w:rsidRPr="00117B9C">
        <w:rPr>
          <w:rFonts w:ascii="Book Antiqua" w:hAnsi="Book Antiqua"/>
          <w:b/>
          <w:bCs/>
        </w:rPr>
        <w:t>Yagoda N</w:t>
      </w:r>
      <w:r w:rsidRPr="00117B9C">
        <w:rPr>
          <w:rFonts w:ascii="Book Antiqua" w:hAnsi="Book Antiqua"/>
        </w:rPr>
        <w:t xml:space="preserve">, von Rechenberg M, Zaganjor E, Bauer AJ, Yang WS, Fridman DJ, Wolpaw AJ, Smukste I, Peltier JM, Boniface JJ, Smith R, Lessnick SL, Sahasrabudhe S, Stockwell BR. RAS-RAF-MEK-dependent oxidative cell death involving voltage-dependent anion channels. </w:t>
      </w:r>
      <w:r w:rsidRPr="00117B9C">
        <w:rPr>
          <w:rFonts w:ascii="Book Antiqua" w:hAnsi="Book Antiqua"/>
          <w:i/>
          <w:iCs/>
        </w:rPr>
        <w:t>Nature</w:t>
      </w:r>
      <w:r w:rsidRPr="00117B9C">
        <w:rPr>
          <w:rFonts w:ascii="Book Antiqua" w:hAnsi="Book Antiqua"/>
        </w:rPr>
        <w:t xml:space="preserve"> 2007; </w:t>
      </w:r>
      <w:r w:rsidRPr="00117B9C">
        <w:rPr>
          <w:rFonts w:ascii="Book Antiqua" w:hAnsi="Book Antiqua"/>
          <w:b/>
          <w:bCs/>
        </w:rPr>
        <w:t>447</w:t>
      </w:r>
      <w:r w:rsidRPr="00117B9C">
        <w:rPr>
          <w:rFonts w:ascii="Book Antiqua" w:hAnsi="Book Antiqua"/>
        </w:rPr>
        <w:t>: 864-868 [PMID: 17568748 DOI: 10.1038/nature05859]</w:t>
      </w:r>
    </w:p>
    <w:p w14:paraId="08505211"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83 </w:t>
      </w:r>
      <w:r w:rsidRPr="00117B9C">
        <w:rPr>
          <w:rFonts w:ascii="Book Antiqua" w:hAnsi="Book Antiqua"/>
          <w:b/>
          <w:bCs/>
        </w:rPr>
        <w:t>Maciag A</w:t>
      </w:r>
      <w:r w:rsidRPr="00117B9C">
        <w:rPr>
          <w:rFonts w:ascii="Book Antiqua" w:hAnsi="Book Antiqua"/>
        </w:rPr>
        <w:t xml:space="preserve">, Sithanandam G, Anderson LM. Mutant K-rasV12 increases COX-2, peroxides and DNA damage in lung cells. </w:t>
      </w:r>
      <w:r w:rsidRPr="00117B9C">
        <w:rPr>
          <w:rFonts w:ascii="Book Antiqua" w:hAnsi="Book Antiqua"/>
          <w:i/>
          <w:iCs/>
        </w:rPr>
        <w:t>Carcinogenesis</w:t>
      </w:r>
      <w:r w:rsidRPr="00117B9C">
        <w:rPr>
          <w:rFonts w:ascii="Book Antiqua" w:hAnsi="Book Antiqua"/>
        </w:rPr>
        <w:t xml:space="preserve"> 2004; </w:t>
      </w:r>
      <w:r w:rsidRPr="00117B9C">
        <w:rPr>
          <w:rFonts w:ascii="Book Antiqua" w:hAnsi="Book Antiqua"/>
          <w:b/>
          <w:bCs/>
        </w:rPr>
        <w:t>25</w:t>
      </w:r>
      <w:r w:rsidRPr="00117B9C">
        <w:rPr>
          <w:rFonts w:ascii="Book Antiqua" w:hAnsi="Book Antiqua"/>
        </w:rPr>
        <w:t>: 2231-2237 [PMID: 15284181 DOI: 10.1093/carcin/bgh245]</w:t>
      </w:r>
    </w:p>
    <w:p w14:paraId="0C68FE91"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84 </w:t>
      </w:r>
      <w:r w:rsidRPr="00117B9C">
        <w:rPr>
          <w:rFonts w:ascii="Book Antiqua" w:hAnsi="Book Antiqua"/>
          <w:b/>
          <w:bCs/>
        </w:rPr>
        <w:t>Weyemi U</w:t>
      </w:r>
      <w:r w:rsidRPr="00117B9C">
        <w:rPr>
          <w:rFonts w:ascii="Book Antiqua" w:hAnsi="Book Antiqua"/>
        </w:rPr>
        <w:t xml:space="preserve">, Lagente-Chevallier O, Boufraqech M, Prenois F, Courtin F, Caillou B, Talbot M, Dardalhon M, Al Ghuzlan A, Bidart JM, Schlumberger M, Dupuy C. ROS-generating NADPH oxidase NOX4 is a critical mediator in oncogenic H-Ras-induced DNA damage and subsequent senescence. </w:t>
      </w:r>
      <w:r w:rsidRPr="00117B9C">
        <w:rPr>
          <w:rFonts w:ascii="Book Antiqua" w:hAnsi="Book Antiqua"/>
          <w:i/>
          <w:iCs/>
        </w:rPr>
        <w:t>Oncogene</w:t>
      </w:r>
      <w:r w:rsidRPr="00117B9C">
        <w:rPr>
          <w:rFonts w:ascii="Book Antiqua" w:hAnsi="Book Antiqua"/>
        </w:rPr>
        <w:t xml:space="preserve"> 2012; </w:t>
      </w:r>
      <w:r w:rsidRPr="00117B9C">
        <w:rPr>
          <w:rFonts w:ascii="Book Antiqua" w:hAnsi="Book Antiqua"/>
          <w:b/>
          <w:bCs/>
        </w:rPr>
        <w:t>31</w:t>
      </w:r>
      <w:r w:rsidRPr="00117B9C">
        <w:rPr>
          <w:rFonts w:ascii="Book Antiqua" w:hAnsi="Book Antiqua"/>
        </w:rPr>
        <w:t>: 1117-1129 [PMID: 21841825 DOI: 10.1038/onc.2011.327]</w:t>
      </w:r>
    </w:p>
    <w:p w14:paraId="32FAB07B" w14:textId="77777777" w:rsidR="00AA0017" w:rsidRPr="00117B9C" w:rsidRDefault="00AA0017" w:rsidP="00117B9C">
      <w:pPr>
        <w:spacing w:line="360" w:lineRule="auto"/>
        <w:jc w:val="both"/>
        <w:rPr>
          <w:rFonts w:ascii="Book Antiqua" w:hAnsi="Book Antiqua"/>
        </w:rPr>
      </w:pPr>
      <w:r w:rsidRPr="00117B9C">
        <w:rPr>
          <w:rFonts w:ascii="Book Antiqua" w:hAnsi="Book Antiqua"/>
        </w:rPr>
        <w:lastRenderedPageBreak/>
        <w:t xml:space="preserve">85 </w:t>
      </w:r>
      <w:r w:rsidRPr="00117B9C">
        <w:rPr>
          <w:rFonts w:ascii="Book Antiqua" w:hAnsi="Book Antiqua"/>
          <w:b/>
          <w:bCs/>
        </w:rPr>
        <w:t>Graham KA</w:t>
      </w:r>
      <w:r w:rsidRPr="00117B9C">
        <w:rPr>
          <w:rFonts w:ascii="Book Antiqua" w:hAnsi="Book Antiqua"/>
        </w:rPr>
        <w:t xml:space="preserve">, Kulawiec M, Owens KM, Li X, Desouki MM, Chandra D, Singh KK. NADPH oxidase 4 is an oncoprotein localized to mitochondria. </w:t>
      </w:r>
      <w:r w:rsidRPr="00117B9C">
        <w:rPr>
          <w:rFonts w:ascii="Book Antiqua" w:hAnsi="Book Antiqua"/>
          <w:i/>
          <w:iCs/>
        </w:rPr>
        <w:t>Cancer Biol Ther</w:t>
      </w:r>
      <w:r w:rsidRPr="00117B9C">
        <w:rPr>
          <w:rFonts w:ascii="Book Antiqua" w:hAnsi="Book Antiqua"/>
        </w:rPr>
        <w:t xml:space="preserve"> 2010; </w:t>
      </w:r>
      <w:r w:rsidRPr="00117B9C">
        <w:rPr>
          <w:rFonts w:ascii="Book Antiqua" w:hAnsi="Book Antiqua"/>
          <w:b/>
          <w:bCs/>
        </w:rPr>
        <w:t>10</w:t>
      </w:r>
      <w:r w:rsidRPr="00117B9C">
        <w:rPr>
          <w:rFonts w:ascii="Book Antiqua" w:hAnsi="Book Antiqua"/>
        </w:rPr>
        <w:t>: 223-231 [PMID: 20523116 DOI: 10.4161/cbt.10.3.12207]</w:t>
      </w:r>
    </w:p>
    <w:p w14:paraId="5651342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86 </w:t>
      </w:r>
      <w:r w:rsidRPr="00117B9C">
        <w:rPr>
          <w:rFonts w:ascii="Book Antiqua" w:hAnsi="Book Antiqua"/>
          <w:b/>
          <w:bCs/>
        </w:rPr>
        <w:t>Wang XQ</w:t>
      </w:r>
      <w:r w:rsidRPr="00117B9C">
        <w:rPr>
          <w:rFonts w:ascii="Book Antiqua" w:hAnsi="Book Antiqua"/>
        </w:rPr>
        <w:t xml:space="preserve">, Li H, Van Putten V, Winn RA, Heasley LE, Nemenoff RA. Oncogenic K-Ras regulates proliferation and cell junctions in lung epithelial cells through induction of cyclooxygenase-2 and activation of metalloproteinase-9. </w:t>
      </w:r>
      <w:r w:rsidRPr="00117B9C">
        <w:rPr>
          <w:rFonts w:ascii="Book Antiqua" w:hAnsi="Book Antiqua"/>
          <w:i/>
          <w:iCs/>
        </w:rPr>
        <w:t>Mol Biol Cell</w:t>
      </w:r>
      <w:r w:rsidRPr="00117B9C">
        <w:rPr>
          <w:rFonts w:ascii="Book Antiqua" w:hAnsi="Book Antiqua"/>
        </w:rPr>
        <w:t xml:space="preserve"> 2009; </w:t>
      </w:r>
      <w:r w:rsidRPr="00117B9C">
        <w:rPr>
          <w:rFonts w:ascii="Book Antiqua" w:hAnsi="Book Antiqua"/>
          <w:b/>
          <w:bCs/>
        </w:rPr>
        <w:t>20</w:t>
      </w:r>
      <w:r w:rsidRPr="00117B9C">
        <w:rPr>
          <w:rFonts w:ascii="Book Antiqua" w:hAnsi="Book Antiqua"/>
        </w:rPr>
        <w:t>: 791-800 [PMID: 19037103 DOI: 10.1091/</w:t>
      </w:r>
      <w:proofErr w:type="gramStart"/>
      <w:r w:rsidRPr="00117B9C">
        <w:rPr>
          <w:rFonts w:ascii="Book Antiqua" w:hAnsi="Book Antiqua"/>
        </w:rPr>
        <w:t>mbc.e</w:t>
      </w:r>
      <w:proofErr w:type="gramEnd"/>
      <w:r w:rsidRPr="00117B9C">
        <w:rPr>
          <w:rFonts w:ascii="Book Antiqua" w:hAnsi="Book Antiqua"/>
        </w:rPr>
        <w:t>08-07-0732]</w:t>
      </w:r>
    </w:p>
    <w:p w14:paraId="044B85DB"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87 </w:t>
      </w:r>
      <w:r w:rsidRPr="00117B9C">
        <w:rPr>
          <w:rFonts w:ascii="Book Antiqua" w:hAnsi="Book Antiqua"/>
          <w:b/>
          <w:bCs/>
        </w:rPr>
        <w:t>Mulholland DJ</w:t>
      </w:r>
      <w:r w:rsidRPr="00117B9C">
        <w:rPr>
          <w:rFonts w:ascii="Book Antiqua" w:hAnsi="Book Antiqua"/>
        </w:rPr>
        <w:t xml:space="preserve">, Kobayashi N, Ruscetti M, Zhi A, Tran LM, Huang J, Gleave M, Wu H. Pten loss and RAS/MAPK activation cooperate to promote EMT and metastasis initiated from prostate cancer stem/progenitor cells. </w:t>
      </w:r>
      <w:r w:rsidRPr="00117B9C">
        <w:rPr>
          <w:rFonts w:ascii="Book Antiqua" w:hAnsi="Book Antiqua"/>
          <w:i/>
          <w:iCs/>
        </w:rPr>
        <w:t>Cancer Res</w:t>
      </w:r>
      <w:r w:rsidRPr="00117B9C">
        <w:rPr>
          <w:rFonts w:ascii="Book Antiqua" w:hAnsi="Book Antiqua"/>
        </w:rPr>
        <w:t xml:space="preserve"> 2012; </w:t>
      </w:r>
      <w:r w:rsidRPr="00117B9C">
        <w:rPr>
          <w:rFonts w:ascii="Book Antiqua" w:hAnsi="Book Antiqua"/>
          <w:b/>
          <w:bCs/>
        </w:rPr>
        <w:t>72</w:t>
      </w:r>
      <w:r w:rsidRPr="00117B9C">
        <w:rPr>
          <w:rFonts w:ascii="Book Antiqua" w:hAnsi="Book Antiqua"/>
        </w:rPr>
        <w:t>: 1878-1889 [PMID: 22350410 DOI: 10.1158/0008-5472.CAN-11-3132]</w:t>
      </w:r>
    </w:p>
    <w:p w14:paraId="605ADE6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88 </w:t>
      </w:r>
      <w:r w:rsidRPr="00117B9C">
        <w:rPr>
          <w:rFonts w:ascii="Book Antiqua" w:hAnsi="Book Antiqua"/>
          <w:b/>
          <w:bCs/>
        </w:rPr>
        <w:t>Indran IR</w:t>
      </w:r>
      <w:r w:rsidRPr="00117B9C">
        <w:rPr>
          <w:rFonts w:ascii="Book Antiqua" w:hAnsi="Book Antiqua"/>
        </w:rPr>
        <w:t xml:space="preserve">, Hande MP, Pervaiz S. Tumor cell redox state and mitochondria at the center of the non-canonical activity of telomerase reverse transcriptase. </w:t>
      </w:r>
      <w:r w:rsidRPr="00117B9C">
        <w:rPr>
          <w:rFonts w:ascii="Book Antiqua" w:hAnsi="Book Antiqua"/>
          <w:i/>
          <w:iCs/>
        </w:rPr>
        <w:t>Mol Aspects Med</w:t>
      </w:r>
      <w:r w:rsidRPr="00117B9C">
        <w:rPr>
          <w:rFonts w:ascii="Book Antiqua" w:hAnsi="Book Antiqua"/>
        </w:rPr>
        <w:t xml:space="preserve"> 2010; </w:t>
      </w:r>
      <w:r w:rsidRPr="00117B9C">
        <w:rPr>
          <w:rFonts w:ascii="Book Antiqua" w:hAnsi="Book Antiqua"/>
          <w:b/>
          <w:bCs/>
        </w:rPr>
        <w:t>31</w:t>
      </w:r>
      <w:r w:rsidRPr="00117B9C">
        <w:rPr>
          <w:rFonts w:ascii="Book Antiqua" w:hAnsi="Book Antiqua"/>
        </w:rPr>
        <w:t>: 21-28 [PMID: 19995569 DOI: 10.1016/j.mam.2009.12.001]</w:t>
      </w:r>
    </w:p>
    <w:p w14:paraId="1913DA76"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89 </w:t>
      </w:r>
      <w:r w:rsidRPr="00117B9C">
        <w:rPr>
          <w:rFonts w:ascii="Book Antiqua" w:hAnsi="Book Antiqua"/>
          <w:b/>
          <w:bCs/>
        </w:rPr>
        <w:t>Karnewar S</w:t>
      </w:r>
      <w:r w:rsidRPr="00117B9C">
        <w:rPr>
          <w:rFonts w:ascii="Book Antiqua" w:hAnsi="Book Antiqua"/>
        </w:rPr>
        <w:t xml:space="preserve">, Pulipaka S, Katta S, Panuganti D, Neeli PK, Thennati R, Jerald MK, Kotamraju S. Mitochondria-targeted esculetin mitigates atherosclerosis in the setting of aging via the modulation of SIRT1-mediated vascular cell senescence and mitochondrial function in </w:t>
      </w:r>
      <w:proofErr w:type="gramStart"/>
      <w:r w:rsidRPr="00117B9C">
        <w:rPr>
          <w:rFonts w:ascii="Book Antiqua" w:hAnsi="Book Antiqua"/>
        </w:rPr>
        <w:t>Apoe(</w:t>
      </w:r>
      <w:proofErr w:type="gramEnd"/>
      <w:r w:rsidRPr="00117B9C">
        <w:rPr>
          <w:rFonts w:ascii="Book Antiqua" w:hAnsi="Book Antiqua"/>
        </w:rPr>
        <w:t xml:space="preserve">-/-) mice. </w:t>
      </w:r>
      <w:r w:rsidRPr="00117B9C">
        <w:rPr>
          <w:rFonts w:ascii="Book Antiqua" w:hAnsi="Book Antiqua"/>
          <w:i/>
          <w:iCs/>
        </w:rPr>
        <w:t>Atherosclerosis</w:t>
      </w:r>
      <w:r w:rsidRPr="00117B9C">
        <w:rPr>
          <w:rFonts w:ascii="Book Antiqua" w:hAnsi="Book Antiqua"/>
        </w:rPr>
        <w:t xml:space="preserve"> 2022; </w:t>
      </w:r>
      <w:r w:rsidRPr="00117B9C">
        <w:rPr>
          <w:rFonts w:ascii="Book Antiqua" w:hAnsi="Book Antiqua"/>
          <w:b/>
          <w:bCs/>
        </w:rPr>
        <w:t>356</w:t>
      </w:r>
      <w:r w:rsidRPr="00117B9C">
        <w:rPr>
          <w:rFonts w:ascii="Book Antiqua" w:hAnsi="Book Antiqua"/>
        </w:rPr>
        <w:t>: 28-40 [PMID: 35961209 DOI: 10.1016/j.atherosclerosis.2022.07.012]</w:t>
      </w:r>
    </w:p>
    <w:p w14:paraId="29B092B2"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90 </w:t>
      </w:r>
      <w:r w:rsidRPr="00117B9C">
        <w:rPr>
          <w:rFonts w:ascii="Book Antiqua" w:hAnsi="Book Antiqua"/>
          <w:b/>
          <w:bCs/>
        </w:rPr>
        <w:t>Dickinson EK</w:t>
      </w:r>
      <w:r w:rsidRPr="00117B9C">
        <w:rPr>
          <w:rFonts w:ascii="Book Antiqua" w:hAnsi="Book Antiqua"/>
        </w:rPr>
        <w:t xml:space="preserve">, Adams DL, Schon EA, Glerum DM. A human SCO2 mutation helps define the role of Sco1p in the cytochrome oxidase assembly pathway. </w:t>
      </w:r>
      <w:r w:rsidRPr="00117B9C">
        <w:rPr>
          <w:rFonts w:ascii="Book Antiqua" w:hAnsi="Book Antiqua"/>
          <w:i/>
          <w:iCs/>
        </w:rPr>
        <w:t>J Biol Chem</w:t>
      </w:r>
      <w:r w:rsidRPr="00117B9C">
        <w:rPr>
          <w:rFonts w:ascii="Book Antiqua" w:hAnsi="Book Antiqua"/>
        </w:rPr>
        <w:t xml:space="preserve"> 2000; </w:t>
      </w:r>
      <w:r w:rsidRPr="00117B9C">
        <w:rPr>
          <w:rFonts w:ascii="Book Antiqua" w:hAnsi="Book Antiqua"/>
          <w:b/>
          <w:bCs/>
        </w:rPr>
        <w:t>275</w:t>
      </w:r>
      <w:r w:rsidRPr="00117B9C">
        <w:rPr>
          <w:rFonts w:ascii="Book Antiqua" w:hAnsi="Book Antiqua"/>
        </w:rPr>
        <w:t>: 26780-26785 [PMID: 10854440 DOI: 10.1074/jbc.M004032200]</w:t>
      </w:r>
    </w:p>
    <w:p w14:paraId="75F8887C"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91 </w:t>
      </w:r>
      <w:r w:rsidRPr="00117B9C">
        <w:rPr>
          <w:rFonts w:ascii="Book Antiqua" w:hAnsi="Book Antiqua"/>
          <w:b/>
          <w:bCs/>
        </w:rPr>
        <w:t>Kim HS</w:t>
      </w:r>
      <w:r w:rsidRPr="00117B9C">
        <w:rPr>
          <w:rFonts w:ascii="Book Antiqua" w:hAnsi="Book Antiqua"/>
        </w:rPr>
        <w:t xml:space="preserve">, Patel K, Muldoon-Jacobs K, Bisht KS, Aykin-Burns N, Pennington JD, van der Meer R, Nguyen P, Savage J, Owens KM, Vassilopoulos A, Ozden O, Park SH, Singh KK, Abdulkadir SA, Spitz DR, Deng CX, Gius D. SIRT3 is a mitochondria-localized tumor suppressor required for maintenance of mitochondrial integrity and metabolism during stress. </w:t>
      </w:r>
      <w:r w:rsidRPr="00117B9C">
        <w:rPr>
          <w:rFonts w:ascii="Book Antiqua" w:hAnsi="Book Antiqua"/>
          <w:i/>
          <w:iCs/>
        </w:rPr>
        <w:t>Cancer Cell</w:t>
      </w:r>
      <w:r w:rsidRPr="00117B9C">
        <w:rPr>
          <w:rFonts w:ascii="Book Antiqua" w:hAnsi="Book Antiqua"/>
        </w:rPr>
        <w:t xml:space="preserve"> 2010; </w:t>
      </w:r>
      <w:r w:rsidRPr="00117B9C">
        <w:rPr>
          <w:rFonts w:ascii="Book Antiqua" w:hAnsi="Book Antiqua"/>
          <w:b/>
          <w:bCs/>
        </w:rPr>
        <w:t>17</w:t>
      </w:r>
      <w:r w:rsidRPr="00117B9C">
        <w:rPr>
          <w:rFonts w:ascii="Book Antiqua" w:hAnsi="Book Antiqua"/>
        </w:rPr>
        <w:t>: 41-52 [PMID: 20129246 DOI: 10.1016/j.ccr.2009.11.023]</w:t>
      </w:r>
    </w:p>
    <w:p w14:paraId="5A98E45F"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92 </w:t>
      </w:r>
      <w:r w:rsidRPr="00117B9C">
        <w:rPr>
          <w:rFonts w:ascii="Book Antiqua" w:hAnsi="Book Antiqua"/>
          <w:b/>
          <w:bCs/>
        </w:rPr>
        <w:t>Bell EL</w:t>
      </w:r>
      <w:r w:rsidRPr="00117B9C">
        <w:rPr>
          <w:rFonts w:ascii="Book Antiqua" w:hAnsi="Book Antiqua"/>
        </w:rPr>
        <w:t xml:space="preserve">, Emerling BM, Ricoult SJ, Guarente L. SirT3 suppresses hypoxia inducible factor 1α and tumor growth by inhibiting mitochondrial ROS production. </w:t>
      </w:r>
      <w:r w:rsidRPr="00117B9C">
        <w:rPr>
          <w:rFonts w:ascii="Book Antiqua" w:hAnsi="Book Antiqua"/>
          <w:i/>
          <w:iCs/>
        </w:rPr>
        <w:t>Oncogene</w:t>
      </w:r>
      <w:r w:rsidRPr="00117B9C">
        <w:rPr>
          <w:rFonts w:ascii="Book Antiqua" w:hAnsi="Book Antiqua"/>
        </w:rPr>
        <w:t xml:space="preserve"> 2011; </w:t>
      </w:r>
      <w:r w:rsidRPr="00117B9C">
        <w:rPr>
          <w:rFonts w:ascii="Book Antiqua" w:hAnsi="Book Antiqua"/>
          <w:b/>
          <w:bCs/>
        </w:rPr>
        <w:t>30</w:t>
      </w:r>
      <w:r w:rsidRPr="00117B9C">
        <w:rPr>
          <w:rFonts w:ascii="Book Antiqua" w:hAnsi="Book Antiqua"/>
        </w:rPr>
        <w:t>: 2986-2996 [PMID: 21358671 DOI: 10.1038/onc.2011.37]</w:t>
      </w:r>
    </w:p>
    <w:p w14:paraId="367DFCEF" w14:textId="77777777" w:rsidR="00AA0017" w:rsidRPr="00117B9C" w:rsidRDefault="00AA0017" w:rsidP="00117B9C">
      <w:pPr>
        <w:spacing w:line="360" w:lineRule="auto"/>
        <w:jc w:val="both"/>
        <w:rPr>
          <w:rFonts w:ascii="Book Antiqua" w:hAnsi="Book Antiqua"/>
        </w:rPr>
      </w:pPr>
      <w:r w:rsidRPr="00117B9C">
        <w:rPr>
          <w:rFonts w:ascii="Book Antiqua" w:hAnsi="Book Antiqua"/>
        </w:rPr>
        <w:lastRenderedPageBreak/>
        <w:t xml:space="preserve">93 </w:t>
      </w:r>
      <w:r w:rsidRPr="00117B9C">
        <w:rPr>
          <w:rFonts w:ascii="Book Antiqua" w:hAnsi="Book Antiqua"/>
          <w:b/>
          <w:bCs/>
        </w:rPr>
        <w:t>Gustafsson BI</w:t>
      </w:r>
      <w:r w:rsidRPr="00117B9C">
        <w:rPr>
          <w:rFonts w:ascii="Book Antiqua" w:hAnsi="Book Antiqua"/>
        </w:rPr>
        <w:t xml:space="preserve">, Kidd M, Chan A, Malfertheiner MV, Modlin IM. Bronchopulmonary neuroendocrine tumors. </w:t>
      </w:r>
      <w:r w:rsidRPr="00117B9C">
        <w:rPr>
          <w:rFonts w:ascii="Book Antiqua" w:hAnsi="Book Antiqua"/>
          <w:i/>
          <w:iCs/>
        </w:rPr>
        <w:t>Cancer</w:t>
      </w:r>
      <w:r w:rsidRPr="00117B9C">
        <w:rPr>
          <w:rFonts w:ascii="Book Antiqua" w:hAnsi="Book Antiqua"/>
        </w:rPr>
        <w:t xml:space="preserve"> 2008; </w:t>
      </w:r>
      <w:r w:rsidRPr="00117B9C">
        <w:rPr>
          <w:rFonts w:ascii="Book Antiqua" w:hAnsi="Book Antiqua"/>
          <w:b/>
          <w:bCs/>
        </w:rPr>
        <w:t>113</w:t>
      </w:r>
      <w:r w:rsidRPr="00117B9C">
        <w:rPr>
          <w:rFonts w:ascii="Book Antiqua" w:hAnsi="Book Antiqua"/>
        </w:rPr>
        <w:t>: 5-21 [PMID: 18473355 DOI: 10.1002/cncr.23542]</w:t>
      </w:r>
    </w:p>
    <w:p w14:paraId="1A5D304C"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94 </w:t>
      </w:r>
      <w:r w:rsidRPr="00117B9C">
        <w:rPr>
          <w:rFonts w:ascii="Book Antiqua" w:hAnsi="Book Antiqua"/>
          <w:b/>
          <w:bCs/>
        </w:rPr>
        <w:t>Klöppel G</w:t>
      </w:r>
      <w:r w:rsidRPr="00117B9C">
        <w:rPr>
          <w:rFonts w:ascii="Book Antiqua" w:hAnsi="Book Antiqua"/>
        </w:rPr>
        <w:t xml:space="preserve">. Tumour biology and histopathology of neuroendocrine tumours. </w:t>
      </w:r>
      <w:r w:rsidRPr="00117B9C">
        <w:rPr>
          <w:rFonts w:ascii="Book Antiqua" w:hAnsi="Book Antiqua"/>
          <w:i/>
          <w:iCs/>
        </w:rPr>
        <w:t>Best Pract Res Clin Endocrinol Metab</w:t>
      </w:r>
      <w:r w:rsidRPr="00117B9C">
        <w:rPr>
          <w:rFonts w:ascii="Book Antiqua" w:hAnsi="Book Antiqua"/>
        </w:rPr>
        <w:t xml:space="preserve"> 2007; </w:t>
      </w:r>
      <w:r w:rsidRPr="00117B9C">
        <w:rPr>
          <w:rFonts w:ascii="Book Antiqua" w:hAnsi="Book Antiqua"/>
          <w:b/>
          <w:bCs/>
        </w:rPr>
        <w:t>21</w:t>
      </w:r>
      <w:r w:rsidRPr="00117B9C">
        <w:rPr>
          <w:rFonts w:ascii="Book Antiqua" w:hAnsi="Book Antiqua"/>
        </w:rPr>
        <w:t>: 15-31 [PMID: 17382263 DOI: 10.1016/j.beem.2007.01.004]</w:t>
      </w:r>
    </w:p>
    <w:p w14:paraId="0412946D"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95 </w:t>
      </w:r>
      <w:r w:rsidRPr="00117B9C">
        <w:rPr>
          <w:rFonts w:ascii="Book Antiqua" w:hAnsi="Book Antiqua"/>
          <w:b/>
          <w:bCs/>
        </w:rPr>
        <w:t xml:space="preserve">WHO Classification of Tumours Editorial Board. </w:t>
      </w:r>
      <w:r w:rsidRPr="00117B9C">
        <w:rPr>
          <w:rFonts w:ascii="Book Antiqua" w:hAnsi="Book Antiqua"/>
          <w:bCs/>
        </w:rPr>
        <w:t>Thoracic Tumours. 5th ed. Lyon,</w:t>
      </w:r>
      <w:r w:rsidRPr="00117B9C">
        <w:rPr>
          <w:rFonts w:ascii="Book Antiqua" w:hAnsi="Book Antiqua"/>
        </w:rPr>
        <w:t xml:space="preserve"> France: International Agency for Research on Cancer; 2021. Available from: https://publications.iarc.fr/Book-And-Report-Series/Who-Classification-Of-Tumours/Thoracic-Tumours-2021</w:t>
      </w:r>
    </w:p>
    <w:p w14:paraId="57D4D1A5"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96 </w:t>
      </w:r>
      <w:r w:rsidRPr="00117B9C">
        <w:rPr>
          <w:rFonts w:ascii="Book Antiqua" w:hAnsi="Book Antiqua"/>
          <w:b/>
          <w:bCs/>
        </w:rPr>
        <w:t>Brambilla E</w:t>
      </w:r>
      <w:r w:rsidRPr="00117B9C">
        <w:rPr>
          <w:rFonts w:ascii="Book Antiqua" w:hAnsi="Book Antiqua"/>
        </w:rPr>
        <w:t xml:space="preserve">, Lantuejoul S, Sturm N. Divergent differentiation in neuroendocrine lung tumors. </w:t>
      </w:r>
      <w:r w:rsidRPr="00117B9C">
        <w:rPr>
          <w:rFonts w:ascii="Book Antiqua" w:hAnsi="Book Antiqua"/>
          <w:i/>
          <w:iCs/>
        </w:rPr>
        <w:t>Semin Diagn Pathol</w:t>
      </w:r>
      <w:r w:rsidRPr="00117B9C">
        <w:rPr>
          <w:rFonts w:ascii="Book Antiqua" w:hAnsi="Book Antiqua"/>
        </w:rPr>
        <w:t xml:space="preserve"> 2000; </w:t>
      </w:r>
      <w:r w:rsidRPr="00117B9C">
        <w:rPr>
          <w:rFonts w:ascii="Book Antiqua" w:hAnsi="Book Antiqua"/>
          <w:b/>
          <w:bCs/>
        </w:rPr>
        <w:t>17</w:t>
      </w:r>
      <w:r w:rsidRPr="00117B9C">
        <w:rPr>
          <w:rFonts w:ascii="Book Antiqua" w:hAnsi="Book Antiqua"/>
        </w:rPr>
        <w:t>: 138-148 [PMID: 10839614]</w:t>
      </w:r>
    </w:p>
    <w:p w14:paraId="1A7B7BB0"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97 </w:t>
      </w:r>
      <w:r w:rsidRPr="00117B9C">
        <w:rPr>
          <w:rFonts w:ascii="Book Antiqua" w:hAnsi="Book Antiqua"/>
          <w:b/>
        </w:rPr>
        <w:t>Laennec</w:t>
      </w:r>
      <w:r w:rsidRPr="00117B9C">
        <w:rPr>
          <w:rFonts w:ascii="Book Antiqua" w:hAnsi="Book Antiqua"/>
          <w:b/>
          <w:bCs/>
        </w:rPr>
        <w:t xml:space="preserve"> R</w:t>
      </w:r>
      <w:r w:rsidRPr="00117B9C">
        <w:rPr>
          <w:rFonts w:ascii="Book Antiqua" w:hAnsi="Book Antiqua"/>
        </w:rPr>
        <w:t>. Traite de l’auscultation mediate et des maladies des poumons et du coeur. 1831, Paris: Mériadec Laënnec. Available from: https://gallica.bnf.fr/ark:/12148/bpt6k9738708j/f26.item.texteImage</w:t>
      </w:r>
    </w:p>
    <w:p w14:paraId="0E44D320"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98 </w:t>
      </w:r>
      <w:r w:rsidRPr="00117B9C">
        <w:rPr>
          <w:rFonts w:ascii="Book Antiqua" w:hAnsi="Book Antiqua"/>
          <w:b/>
          <w:bCs/>
        </w:rPr>
        <w:t>Hamanaka RB</w:t>
      </w:r>
      <w:r w:rsidRPr="00117B9C">
        <w:rPr>
          <w:rFonts w:ascii="Book Antiqua" w:hAnsi="Book Antiqua"/>
        </w:rPr>
        <w:t xml:space="preserve">, Chandel NS. Mitochondrial reactive oxygen species regulate cellular signaling and dictate biological outcomes. </w:t>
      </w:r>
      <w:r w:rsidRPr="00117B9C">
        <w:rPr>
          <w:rFonts w:ascii="Book Antiqua" w:hAnsi="Book Antiqua"/>
          <w:i/>
          <w:iCs/>
        </w:rPr>
        <w:t>Trends Biochem Sci</w:t>
      </w:r>
      <w:r w:rsidRPr="00117B9C">
        <w:rPr>
          <w:rFonts w:ascii="Book Antiqua" w:hAnsi="Book Antiqua"/>
        </w:rPr>
        <w:t xml:space="preserve"> 2010; </w:t>
      </w:r>
      <w:r w:rsidRPr="00117B9C">
        <w:rPr>
          <w:rFonts w:ascii="Book Antiqua" w:hAnsi="Book Antiqua"/>
          <w:b/>
          <w:bCs/>
        </w:rPr>
        <w:t>35</w:t>
      </w:r>
      <w:r w:rsidRPr="00117B9C">
        <w:rPr>
          <w:rFonts w:ascii="Book Antiqua" w:hAnsi="Book Antiqua"/>
        </w:rPr>
        <w:t>: 505-513 [PMID: 20430626 DOI: 10.1016/j.tibs.2010.04.002]</w:t>
      </w:r>
    </w:p>
    <w:p w14:paraId="01643158"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99 </w:t>
      </w:r>
      <w:r w:rsidRPr="00117B9C">
        <w:rPr>
          <w:rFonts w:ascii="Book Antiqua" w:hAnsi="Book Antiqua"/>
          <w:b/>
          <w:bCs/>
        </w:rPr>
        <w:t>Sabharwal SS</w:t>
      </w:r>
      <w:r w:rsidRPr="00117B9C">
        <w:rPr>
          <w:rFonts w:ascii="Book Antiqua" w:hAnsi="Book Antiqua"/>
        </w:rPr>
        <w:t xml:space="preserve">, Schumacker PT. Mitochondrial ROS in cancer: initiators, amplifiers or an Achilles' heel? </w:t>
      </w:r>
      <w:r w:rsidRPr="00117B9C">
        <w:rPr>
          <w:rFonts w:ascii="Book Antiqua" w:hAnsi="Book Antiqua"/>
          <w:i/>
          <w:iCs/>
        </w:rPr>
        <w:t>Nat Rev Cancer</w:t>
      </w:r>
      <w:r w:rsidRPr="00117B9C">
        <w:rPr>
          <w:rFonts w:ascii="Book Antiqua" w:hAnsi="Book Antiqua"/>
        </w:rPr>
        <w:t xml:space="preserve"> 2014; </w:t>
      </w:r>
      <w:r w:rsidRPr="00117B9C">
        <w:rPr>
          <w:rFonts w:ascii="Book Antiqua" w:hAnsi="Book Antiqua"/>
          <w:b/>
          <w:bCs/>
        </w:rPr>
        <w:t>14</w:t>
      </w:r>
      <w:r w:rsidRPr="00117B9C">
        <w:rPr>
          <w:rFonts w:ascii="Book Antiqua" w:hAnsi="Book Antiqua"/>
        </w:rPr>
        <w:t>: 709-721 [PMID: 25342630 DOI: 10.1038/nrc3803]</w:t>
      </w:r>
    </w:p>
    <w:p w14:paraId="7BC5B1B7"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100 </w:t>
      </w:r>
      <w:r w:rsidRPr="00117B9C">
        <w:rPr>
          <w:rFonts w:ascii="Book Antiqua" w:hAnsi="Book Antiqua"/>
          <w:b/>
          <w:bCs/>
        </w:rPr>
        <w:t>Mittal M</w:t>
      </w:r>
      <w:r w:rsidRPr="00117B9C">
        <w:rPr>
          <w:rFonts w:ascii="Book Antiqua" w:hAnsi="Book Antiqua"/>
        </w:rPr>
        <w:t xml:space="preserve">, Siddiqui MR, Tran K, Reddy SP, Malik AB. Reactive oxygen species in inflammation and tissue injury. </w:t>
      </w:r>
      <w:r w:rsidRPr="00117B9C">
        <w:rPr>
          <w:rFonts w:ascii="Book Antiqua" w:hAnsi="Book Antiqua"/>
          <w:i/>
          <w:iCs/>
        </w:rPr>
        <w:t>Antioxid Redox Signal</w:t>
      </w:r>
      <w:r w:rsidRPr="00117B9C">
        <w:rPr>
          <w:rFonts w:ascii="Book Antiqua" w:hAnsi="Book Antiqua"/>
        </w:rPr>
        <w:t xml:space="preserve"> 2014; </w:t>
      </w:r>
      <w:r w:rsidRPr="00117B9C">
        <w:rPr>
          <w:rFonts w:ascii="Book Antiqua" w:hAnsi="Book Antiqua"/>
          <w:b/>
          <w:bCs/>
        </w:rPr>
        <w:t>20</w:t>
      </w:r>
      <w:r w:rsidRPr="00117B9C">
        <w:rPr>
          <w:rFonts w:ascii="Book Antiqua" w:hAnsi="Book Antiqua"/>
        </w:rPr>
        <w:t>: 1126-1167 [PMID: 23991888 DOI: 10.1089/ars.2012.5149]</w:t>
      </w:r>
    </w:p>
    <w:p w14:paraId="6A3FB4E3"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101 </w:t>
      </w:r>
      <w:r w:rsidRPr="00117B9C">
        <w:rPr>
          <w:rFonts w:ascii="Book Antiqua" w:hAnsi="Book Antiqua"/>
          <w:b/>
          <w:bCs/>
        </w:rPr>
        <w:t>Karin M</w:t>
      </w:r>
      <w:r w:rsidRPr="00117B9C">
        <w:rPr>
          <w:rFonts w:ascii="Book Antiqua" w:hAnsi="Book Antiqua"/>
        </w:rPr>
        <w:t xml:space="preserve">. NF-kappaB as a critical link between inflammation and cancer. </w:t>
      </w:r>
      <w:r w:rsidRPr="00117B9C">
        <w:rPr>
          <w:rFonts w:ascii="Book Antiqua" w:hAnsi="Book Antiqua"/>
          <w:i/>
          <w:iCs/>
        </w:rPr>
        <w:t>Cold Spring Harb Perspect Biol</w:t>
      </w:r>
      <w:r w:rsidRPr="00117B9C">
        <w:rPr>
          <w:rFonts w:ascii="Book Antiqua" w:hAnsi="Book Antiqua"/>
        </w:rPr>
        <w:t xml:space="preserve"> 2009; </w:t>
      </w:r>
      <w:r w:rsidRPr="00117B9C">
        <w:rPr>
          <w:rFonts w:ascii="Book Antiqua" w:hAnsi="Book Antiqua"/>
          <w:b/>
          <w:bCs/>
        </w:rPr>
        <w:t>1</w:t>
      </w:r>
      <w:r w:rsidRPr="00117B9C">
        <w:rPr>
          <w:rFonts w:ascii="Book Antiqua" w:hAnsi="Book Antiqua"/>
        </w:rPr>
        <w:t>: a000141 [PMID: 20066113 DOI: 10.1101/</w:t>
      </w:r>
      <w:proofErr w:type="gramStart"/>
      <w:r w:rsidRPr="00117B9C">
        <w:rPr>
          <w:rFonts w:ascii="Book Antiqua" w:hAnsi="Book Antiqua"/>
        </w:rPr>
        <w:t>cshperspect.a</w:t>
      </w:r>
      <w:proofErr w:type="gramEnd"/>
      <w:r w:rsidRPr="00117B9C">
        <w:rPr>
          <w:rFonts w:ascii="Book Antiqua" w:hAnsi="Book Antiqua"/>
        </w:rPr>
        <w:t>000141]</w:t>
      </w:r>
    </w:p>
    <w:p w14:paraId="290B5423" w14:textId="77777777" w:rsidR="00AA0017" w:rsidRPr="00117B9C" w:rsidRDefault="00AA0017" w:rsidP="00117B9C">
      <w:pPr>
        <w:spacing w:line="360" w:lineRule="auto"/>
        <w:jc w:val="both"/>
        <w:rPr>
          <w:rFonts w:ascii="Book Antiqua" w:hAnsi="Book Antiqua"/>
        </w:rPr>
      </w:pPr>
      <w:r w:rsidRPr="00117B9C">
        <w:rPr>
          <w:rFonts w:ascii="Book Antiqua" w:hAnsi="Book Antiqua"/>
        </w:rPr>
        <w:t xml:space="preserve">102 </w:t>
      </w:r>
      <w:r w:rsidRPr="00117B9C">
        <w:rPr>
          <w:rFonts w:ascii="Book Antiqua" w:hAnsi="Book Antiqua"/>
          <w:b/>
          <w:bCs/>
        </w:rPr>
        <w:t>Lamouille S</w:t>
      </w:r>
      <w:r w:rsidRPr="00117B9C">
        <w:rPr>
          <w:rFonts w:ascii="Book Antiqua" w:hAnsi="Book Antiqua"/>
        </w:rPr>
        <w:t xml:space="preserve">, Xu J, Derynck R. Molecular mechanisms of epithelial-mesenchymal transition. </w:t>
      </w:r>
      <w:r w:rsidRPr="00117B9C">
        <w:rPr>
          <w:rFonts w:ascii="Book Antiqua" w:hAnsi="Book Antiqua"/>
          <w:i/>
          <w:iCs/>
        </w:rPr>
        <w:t>Nat Rev Mol Cell Biol</w:t>
      </w:r>
      <w:r w:rsidRPr="00117B9C">
        <w:rPr>
          <w:rFonts w:ascii="Book Antiqua" w:hAnsi="Book Antiqua"/>
        </w:rPr>
        <w:t xml:space="preserve"> 2014; </w:t>
      </w:r>
      <w:r w:rsidRPr="00117B9C">
        <w:rPr>
          <w:rFonts w:ascii="Book Antiqua" w:hAnsi="Book Antiqua"/>
          <w:b/>
          <w:bCs/>
        </w:rPr>
        <w:t>15</w:t>
      </w:r>
      <w:r w:rsidRPr="00117B9C">
        <w:rPr>
          <w:rFonts w:ascii="Book Antiqua" w:hAnsi="Book Antiqua"/>
        </w:rPr>
        <w:t>: 178-196 [PMID: 24556840 DOI: 10.1038/nrm3758]</w:t>
      </w:r>
    </w:p>
    <w:p w14:paraId="32A79D3B" w14:textId="77777777" w:rsidR="00AA0017" w:rsidRPr="00117B9C" w:rsidRDefault="00AA0017" w:rsidP="00117B9C">
      <w:pPr>
        <w:spacing w:line="360" w:lineRule="auto"/>
        <w:jc w:val="both"/>
        <w:rPr>
          <w:rFonts w:ascii="Book Antiqua" w:hAnsi="Book Antiqua"/>
        </w:rPr>
      </w:pPr>
      <w:r w:rsidRPr="00117B9C">
        <w:rPr>
          <w:rFonts w:ascii="Book Antiqua" w:hAnsi="Book Antiqua"/>
        </w:rPr>
        <w:lastRenderedPageBreak/>
        <w:t xml:space="preserve">103 </w:t>
      </w:r>
      <w:r w:rsidRPr="00117B9C">
        <w:rPr>
          <w:rFonts w:ascii="Book Antiqua" w:hAnsi="Book Antiqua"/>
          <w:b/>
          <w:bCs/>
        </w:rPr>
        <w:t>Murphy MP</w:t>
      </w:r>
      <w:r w:rsidRPr="00117B9C">
        <w:rPr>
          <w:rFonts w:ascii="Book Antiqua" w:hAnsi="Book Antiqua"/>
        </w:rPr>
        <w:t xml:space="preserve">. How mitochondria produce reactive oxygen species. </w:t>
      </w:r>
      <w:r w:rsidRPr="00117B9C">
        <w:rPr>
          <w:rFonts w:ascii="Book Antiqua" w:hAnsi="Book Antiqua"/>
          <w:i/>
          <w:iCs/>
        </w:rPr>
        <w:t>Biochem J</w:t>
      </w:r>
      <w:r w:rsidRPr="00117B9C">
        <w:rPr>
          <w:rFonts w:ascii="Book Antiqua" w:hAnsi="Book Antiqua"/>
        </w:rPr>
        <w:t xml:space="preserve"> 2009; </w:t>
      </w:r>
      <w:r w:rsidRPr="00117B9C">
        <w:rPr>
          <w:rFonts w:ascii="Book Antiqua" w:hAnsi="Book Antiqua"/>
          <w:b/>
          <w:bCs/>
        </w:rPr>
        <w:t>417</w:t>
      </w:r>
      <w:r w:rsidRPr="00117B9C">
        <w:rPr>
          <w:rFonts w:ascii="Book Antiqua" w:hAnsi="Book Antiqua"/>
        </w:rPr>
        <w:t>: 1-13 [PMID: 19061483 DOI: 10.1042/BJ20081386]</w:t>
      </w:r>
    </w:p>
    <w:p w14:paraId="6347A418" w14:textId="77777777" w:rsidR="00AA0017" w:rsidRPr="00117B9C" w:rsidRDefault="00AA0017" w:rsidP="00117B9C">
      <w:pPr>
        <w:spacing w:line="360" w:lineRule="auto"/>
        <w:jc w:val="both"/>
        <w:rPr>
          <w:rFonts w:ascii="Book Antiqua" w:hAnsi="Book Antiqua"/>
        </w:rPr>
      </w:pPr>
    </w:p>
    <w:p w14:paraId="2B292B9E" w14:textId="77777777" w:rsidR="003F086A" w:rsidRDefault="003F086A">
      <w:pPr>
        <w:spacing w:after="160" w:line="259"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4E6F0762" w14:textId="15C46A28"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lastRenderedPageBreak/>
        <w:t>Footnotes</w:t>
      </w:r>
    </w:p>
    <w:p w14:paraId="147B0C34" w14:textId="43B4AB7E"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rPr>
        <w:t xml:space="preserve">Conflict-of-interest statement: </w:t>
      </w:r>
      <w:r w:rsidRPr="00117B9C">
        <w:rPr>
          <w:rFonts w:ascii="Book Antiqua" w:eastAsia="Book Antiqua" w:hAnsi="Book Antiqua" w:cs="Book Antiqua"/>
          <w:bCs/>
        </w:rPr>
        <w:t xml:space="preserve">All </w:t>
      </w:r>
      <w:r w:rsidRPr="00117B9C">
        <w:rPr>
          <w:rFonts w:ascii="Book Antiqua" w:eastAsia="Book Antiqua" w:hAnsi="Book Antiqua" w:cs="Book Antiqua"/>
        </w:rPr>
        <w:t xml:space="preserve">the authors </w:t>
      </w:r>
      <w:r w:rsidR="003F2F5F">
        <w:rPr>
          <w:rFonts w:ascii="Book Antiqua" w:eastAsia="Book Antiqua" w:hAnsi="Book Antiqua" w:cs="Book Antiqua"/>
        </w:rPr>
        <w:t xml:space="preserve">declare that they </w:t>
      </w:r>
      <w:r w:rsidRPr="00117B9C">
        <w:rPr>
          <w:rFonts w:ascii="Book Antiqua" w:eastAsia="Book Antiqua" w:hAnsi="Book Antiqua" w:cs="Book Antiqua"/>
        </w:rPr>
        <w:t>have no conflict</w:t>
      </w:r>
      <w:r w:rsidR="001666EC" w:rsidRPr="00117B9C">
        <w:rPr>
          <w:rFonts w:ascii="Book Antiqua" w:eastAsia="Book Antiqua" w:hAnsi="Book Antiqua" w:cs="Book Antiqua"/>
        </w:rPr>
        <w:t xml:space="preserve">s </w:t>
      </w:r>
      <w:r w:rsidRPr="00117B9C">
        <w:rPr>
          <w:rFonts w:ascii="Book Antiqua" w:eastAsia="Book Antiqua" w:hAnsi="Book Antiqua" w:cs="Book Antiqua"/>
        </w:rPr>
        <w:t>of</w:t>
      </w:r>
      <w:r w:rsidR="001666EC" w:rsidRPr="00117B9C">
        <w:rPr>
          <w:rFonts w:ascii="Book Antiqua" w:eastAsia="Book Antiqua" w:hAnsi="Book Antiqua" w:cs="Book Antiqua"/>
        </w:rPr>
        <w:t xml:space="preserve"> </w:t>
      </w:r>
      <w:r w:rsidRPr="00117B9C">
        <w:rPr>
          <w:rFonts w:ascii="Book Antiqua" w:eastAsia="Book Antiqua" w:hAnsi="Book Antiqua" w:cs="Book Antiqua"/>
        </w:rPr>
        <w:t>interest.</w:t>
      </w:r>
    </w:p>
    <w:p w14:paraId="4F8FD2F3" w14:textId="77777777" w:rsidR="00AA0017" w:rsidRPr="00117B9C" w:rsidRDefault="00AA0017" w:rsidP="00117B9C">
      <w:pPr>
        <w:spacing w:line="360" w:lineRule="auto"/>
        <w:jc w:val="both"/>
        <w:rPr>
          <w:rFonts w:ascii="Book Antiqua" w:hAnsi="Book Antiqua"/>
        </w:rPr>
      </w:pPr>
    </w:p>
    <w:p w14:paraId="5B9C869F" w14:textId="3BEC69D3"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bCs/>
        </w:rPr>
        <w:t xml:space="preserve">Open-Access: </w:t>
      </w:r>
      <w:r w:rsidRPr="00117B9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gramStart"/>
      <w:r w:rsidRPr="00117B9C">
        <w:rPr>
          <w:rFonts w:ascii="Book Antiqua" w:eastAsia="Book Antiqua" w:hAnsi="Book Antiqua" w:cs="Book Antiqua"/>
        </w:rPr>
        <w:t>Non</w:t>
      </w:r>
      <w:r w:rsidR="00B3427B" w:rsidRPr="00117B9C">
        <w:rPr>
          <w:rFonts w:ascii="Book Antiqua" w:eastAsia="Book Antiqua" w:hAnsi="Book Antiqua" w:cs="Book Antiqua"/>
        </w:rPr>
        <w:t xml:space="preserve"> </w:t>
      </w:r>
      <w:r w:rsidRPr="00117B9C">
        <w:rPr>
          <w:rFonts w:ascii="Book Antiqua" w:eastAsia="Book Antiqua" w:hAnsi="Book Antiqua" w:cs="Book Antiqua"/>
        </w:rPr>
        <w:t>Commercial</w:t>
      </w:r>
      <w:proofErr w:type="gramEnd"/>
      <w:r w:rsidRPr="00117B9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E57381" w14:textId="77777777" w:rsidR="00AA0017" w:rsidRPr="00117B9C" w:rsidRDefault="00AA0017" w:rsidP="00117B9C">
      <w:pPr>
        <w:spacing w:line="360" w:lineRule="auto"/>
        <w:jc w:val="both"/>
        <w:rPr>
          <w:rFonts w:ascii="Book Antiqua" w:hAnsi="Book Antiqua"/>
        </w:rPr>
      </w:pPr>
    </w:p>
    <w:p w14:paraId="638CEB5C"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t xml:space="preserve">Provenance and peer review: </w:t>
      </w:r>
      <w:r w:rsidRPr="00117B9C">
        <w:rPr>
          <w:rFonts w:ascii="Book Antiqua" w:eastAsia="Book Antiqua" w:hAnsi="Book Antiqua" w:cs="Book Antiqua"/>
        </w:rPr>
        <w:t>Invited article; Externally peer reviewed.</w:t>
      </w:r>
    </w:p>
    <w:p w14:paraId="302E1DE9"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t xml:space="preserve">Peer-review model: </w:t>
      </w:r>
      <w:r w:rsidRPr="00117B9C">
        <w:rPr>
          <w:rFonts w:ascii="Book Antiqua" w:eastAsia="Book Antiqua" w:hAnsi="Book Antiqua" w:cs="Book Antiqua"/>
        </w:rPr>
        <w:t>Single blind</w:t>
      </w:r>
    </w:p>
    <w:p w14:paraId="743E464A" w14:textId="77777777" w:rsidR="00AA0017" w:rsidRPr="00117B9C" w:rsidRDefault="00AA0017" w:rsidP="00117B9C">
      <w:pPr>
        <w:spacing w:line="360" w:lineRule="auto"/>
        <w:jc w:val="both"/>
        <w:rPr>
          <w:rFonts w:ascii="Book Antiqua" w:hAnsi="Book Antiqua"/>
        </w:rPr>
      </w:pPr>
    </w:p>
    <w:p w14:paraId="141B6C23"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t xml:space="preserve">Peer-review started: </w:t>
      </w:r>
      <w:r w:rsidRPr="00117B9C">
        <w:rPr>
          <w:rFonts w:ascii="Book Antiqua" w:eastAsia="Book Antiqua" w:hAnsi="Book Antiqua" w:cs="Book Antiqua"/>
        </w:rPr>
        <w:t>December 27, 2022</w:t>
      </w:r>
    </w:p>
    <w:p w14:paraId="7B1039E0"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t xml:space="preserve">First decision: </w:t>
      </w:r>
      <w:r w:rsidRPr="00117B9C">
        <w:rPr>
          <w:rFonts w:ascii="Book Antiqua" w:eastAsia="Book Antiqua" w:hAnsi="Book Antiqua" w:cs="Book Antiqua"/>
        </w:rPr>
        <w:t>January 30, 2023</w:t>
      </w:r>
    </w:p>
    <w:p w14:paraId="38894B4C"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t xml:space="preserve">Article in press: </w:t>
      </w:r>
    </w:p>
    <w:p w14:paraId="061A8572" w14:textId="77777777" w:rsidR="00AA0017" w:rsidRPr="00117B9C" w:rsidRDefault="00AA0017" w:rsidP="00117B9C">
      <w:pPr>
        <w:spacing w:line="360" w:lineRule="auto"/>
        <w:jc w:val="both"/>
        <w:rPr>
          <w:rFonts w:ascii="Book Antiqua" w:hAnsi="Book Antiqua"/>
        </w:rPr>
      </w:pPr>
    </w:p>
    <w:p w14:paraId="427E09EE"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t xml:space="preserve">Specialty type: </w:t>
      </w:r>
      <w:r w:rsidRPr="00117B9C">
        <w:rPr>
          <w:rFonts w:ascii="Book Antiqua" w:eastAsia="Book Antiqua" w:hAnsi="Book Antiqua" w:cs="Book Antiqua"/>
        </w:rPr>
        <w:t xml:space="preserve">Oncology </w:t>
      </w:r>
    </w:p>
    <w:p w14:paraId="784FCD0B"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t xml:space="preserve">Country/Territory of origin: </w:t>
      </w:r>
      <w:r w:rsidRPr="00117B9C">
        <w:rPr>
          <w:rFonts w:ascii="Book Antiqua" w:eastAsia="Book Antiqua" w:hAnsi="Book Antiqua" w:cs="Book Antiqua"/>
        </w:rPr>
        <w:t>Italy</w:t>
      </w:r>
    </w:p>
    <w:p w14:paraId="287A1A2E"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t>Peer-review report’s scientific quality classification</w:t>
      </w:r>
    </w:p>
    <w:p w14:paraId="6F4B21DD"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rPr>
        <w:t>Grade A (Excellent): 0</w:t>
      </w:r>
    </w:p>
    <w:p w14:paraId="305EFC3E"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rPr>
        <w:t>Grade B (Very good): 0</w:t>
      </w:r>
    </w:p>
    <w:p w14:paraId="46FFB229"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rPr>
        <w:t>Grade C (Good): C</w:t>
      </w:r>
    </w:p>
    <w:p w14:paraId="5A62AE5A"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rPr>
        <w:t>Grade D (Fair): D</w:t>
      </w:r>
    </w:p>
    <w:p w14:paraId="16C79C46"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rPr>
        <w:t>Grade E (Poor): E</w:t>
      </w:r>
    </w:p>
    <w:p w14:paraId="02C2DA49" w14:textId="77777777" w:rsidR="00AA0017" w:rsidRPr="00117B9C" w:rsidRDefault="00AA0017" w:rsidP="00117B9C">
      <w:pPr>
        <w:spacing w:line="360" w:lineRule="auto"/>
        <w:jc w:val="both"/>
        <w:rPr>
          <w:rFonts w:ascii="Book Antiqua" w:hAnsi="Book Antiqua"/>
        </w:rPr>
      </w:pPr>
    </w:p>
    <w:p w14:paraId="5C366783" w14:textId="6260549C" w:rsidR="00AA0017" w:rsidRPr="00117B9C" w:rsidRDefault="00AA0017" w:rsidP="00117B9C">
      <w:pPr>
        <w:spacing w:line="360" w:lineRule="auto"/>
        <w:jc w:val="both"/>
        <w:rPr>
          <w:rFonts w:ascii="Book Antiqua" w:eastAsia="Book Antiqua" w:hAnsi="Book Antiqua" w:cs="Book Antiqua"/>
          <w:b/>
          <w:color w:val="000000"/>
        </w:rPr>
      </w:pPr>
      <w:r w:rsidRPr="00117B9C">
        <w:rPr>
          <w:rFonts w:ascii="Book Antiqua" w:eastAsia="Book Antiqua" w:hAnsi="Book Antiqua" w:cs="Book Antiqua"/>
          <w:b/>
          <w:color w:val="000000"/>
        </w:rPr>
        <w:t xml:space="preserve">P-Reviewer: </w:t>
      </w:r>
      <w:r w:rsidRPr="00117B9C">
        <w:rPr>
          <w:rFonts w:ascii="Book Antiqua" w:eastAsia="Book Antiqua" w:hAnsi="Book Antiqua" w:cs="Book Antiqua"/>
        </w:rPr>
        <w:t>Kocak A</w:t>
      </w:r>
      <w:r w:rsidR="004220FB">
        <w:rPr>
          <w:rFonts w:ascii="Book Antiqua" w:eastAsia="Book Antiqua" w:hAnsi="Book Antiqua" w:cs="Book Antiqua"/>
        </w:rPr>
        <w:t xml:space="preserve">, </w:t>
      </w:r>
      <w:r w:rsidR="004220FB" w:rsidRPr="004220FB">
        <w:rPr>
          <w:rFonts w:ascii="Book Antiqua" w:eastAsia="Book Antiqua" w:hAnsi="Book Antiqua" w:cs="Book Antiqua"/>
        </w:rPr>
        <w:t>Turkey</w:t>
      </w:r>
      <w:r w:rsidRPr="00117B9C">
        <w:rPr>
          <w:rFonts w:ascii="Book Antiqua" w:eastAsia="Book Antiqua" w:hAnsi="Book Antiqua" w:cs="Book Antiqua"/>
        </w:rPr>
        <w:t>; Raiter A, Israel; Shao A, China</w:t>
      </w:r>
      <w:r w:rsidRPr="00117B9C">
        <w:rPr>
          <w:rFonts w:ascii="Book Antiqua" w:eastAsia="Book Antiqua" w:hAnsi="Book Antiqua" w:cs="Book Antiqua"/>
          <w:b/>
          <w:color w:val="000000"/>
        </w:rPr>
        <w:t xml:space="preserve"> S-Editor: </w:t>
      </w:r>
      <w:r w:rsidRPr="00117B9C">
        <w:rPr>
          <w:rFonts w:ascii="Book Antiqua" w:eastAsia="Book Antiqua" w:hAnsi="Book Antiqua" w:cs="Book Antiqua"/>
          <w:color w:val="000000"/>
        </w:rPr>
        <w:t>Liu JH</w:t>
      </w:r>
      <w:r w:rsidRPr="00117B9C">
        <w:rPr>
          <w:rFonts w:ascii="Book Antiqua" w:eastAsia="Book Antiqua" w:hAnsi="Book Antiqua" w:cs="Book Antiqua"/>
          <w:b/>
          <w:color w:val="000000"/>
        </w:rPr>
        <w:t xml:space="preserve"> L-Editor:</w:t>
      </w:r>
      <w:r w:rsidR="009422E6">
        <w:rPr>
          <w:rFonts w:ascii="Book Antiqua" w:eastAsia="Book Antiqua" w:hAnsi="Book Antiqua" w:cs="Book Antiqua"/>
          <w:b/>
          <w:color w:val="000000"/>
        </w:rPr>
        <w:t xml:space="preserve"> </w:t>
      </w:r>
      <w:r w:rsidR="009422E6" w:rsidRPr="009422E6">
        <w:rPr>
          <w:rFonts w:ascii="Book Antiqua" w:eastAsia="Book Antiqua" w:hAnsi="Book Antiqua" w:cs="Book Antiqua"/>
          <w:bCs/>
          <w:color w:val="000000"/>
        </w:rPr>
        <w:t>Filipodia</w:t>
      </w:r>
      <w:r w:rsidRPr="00117B9C">
        <w:rPr>
          <w:rFonts w:ascii="Book Antiqua" w:eastAsia="Book Antiqua" w:hAnsi="Book Antiqua" w:cs="Book Antiqua"/>
          <w:b/>
          <w:color w:val="000000"/>
        </w:rPr>
        <w:t xml:space="preserve"> P-Editor: </w:t>
      </w:r>
    </w:p>
    <w:p w14:paraId="51404E2F" w14:textId="77777777" w:rsidR="001666EC" w:rsidRPr="00117B9C" w:rsidRDefault="001666EC" w:rsidP="00117B9C">
      <w:pPr>
        <w:spacing w:line="360" w:lineRule="auto"/>
        <w:jc w:val="both"/>
        <w:rPr>
          <w:rFonts w:ascii="Book Antiqua" w:eastAsia="Book Antiqua" w:hAnsi="Book Antiqua" w:cs="Book Antiqua"/>
          <w:b/>
          <w:color w:val="000000"/>
        </w:rPr>
      </w:pPr>
    </w:p>
    <w:p w14:paraId="2362CCDC" w14:textId="77777777" w:rsidR="00AA0017" w:rsidRPr="00117B9C" w:rsidRDefault="00AA0017" w:rsidP="00117B9C">
      <w:pPr>
        <w:spacing w:line="360" w:lineRule="auto"/>
        <w:jc w:val="both"/>
        <w:rPr>
          <w:rFonts w:ascii="Book Antiqua" w:hAnsi="Book Antiqua"/>
        </w:rPr>
      </w:pPr>
      <w:r w:rsidRPr="00117B9C">
        <w:rPr>
          <w:rFonts w:ascii="Book Antiqua" w:eastAsia="Book Antiqua" w:hAnsi="Book Antiqua" w:cs="Book Antiqua"/>
          <w:b/>
          <w:color w:val="000000"/>
        </w:rPr>
        <w:lastRenderedPageBreak/>
        <w:t>Figure Legends</w:t>
      </w:r>
    </w:p>
    <w:p w14:paraId="2059EC08" w14:textId="77777777" w:rsidR="00AA0017" w:rsidRPr="00117B9C" w:rsidRDefault="00AA0017" w:rsidP="00117B9C">
      <w:pPr>
        <w:spacing w:line="360" w:lineRule="auto"/>
        <w:jc w:val="both"/>
        <w:rPr>
          <w:rFonts w:ascii="Book Antiqua" w:eastAsia="Book Antiqua" w:hAnsi="Book Antiqua" w:cs="Book Antiqua"/>
        </w:rPr>
      </w:pPr>
      <w:r w:rsidRPr="00117B9C">
        <w:rPr>
          <w:rFonts w:ascii="Book Antiqua" w:eastAsia="Book Antiqua" w:hAnsi="Book Antiqua" w:cs="Book Antiqua"/>
          <w:noProof/>
          <w:lang w:eastAsia="zh-CN"/>
        </w:rPr>
        <w:drawing>
          <wp:inline distT="0" distB="0" distL="0" distR="0" wp14:anchorId="716AF579" wp14:editId="2F58264F">
            <wp:extent cx="5943600" cy="3305810"/>
            <wp:effectExtent l="0" t="0" r="0" b="8890"/>
            <wp:docPr id="36" name="Picture 1">
              <a:extLst xmlns:a="http://schemas.openxmlformats.org/drawingml/2006/main">
                <a:ext uri="{FF2B5EF4-FFF2-40B4-BE49-F238E27FC236}">
                  <a16:creationId xmlns:a16="http://schemas.microsoft.com/office/drawing/2014/main" id="{9A249F7F-AE76-AD33-4DB7-C34B2F9400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5">
                      <a:extLst>
                        <a:ext uri="{FF2B5EF4-FFF2-40B4-BE49-F238E27FC236}">
                          <a16:creationId xmlns:a16="http://schemas.microsoft.com/office/drawing/2014/main" id="{9A249F7F-AE76-AD33-4DB7-C34B2F940083}"/>
                        </a:ext>
                      </a:extLst>
                    </pic:cNvPr>
                    <pic:cNvPicPr>
                      <a:picLocks noChangeAspect="1"/>
                    </pic:cNvPicPr>
                  </pic:nvPicPr>
                  <pic:blipFill>
                    <a:blip r:embed="rId7"/>
                    <a:stretch>
                      <a:fillRect/>
                    </a:stretch>
                  </pic:blipFill>
                  <pic:spPr>
                    <a:xfrm>
                      <a:off x="0" y="0"/>
                      <a:ext cx="5943600" cy="3305810"/>
                    </a:xfrm>
                    <a:prstGeom prst="rect">
                      <a:avLst/>
                    </a:prstGeom>
                  </pic:spPr>
                </pic:pic>
              </a:graphicData>
            </a:graphic>
          </wp:inline>
        </w:drawing>
      </w:r>
      <w:r w:rsidRPr="00117B9C">
        <w:rPr>
          <w:rFonts w:ascii="Book Antiqua" w:eastAsia="Book Antiqua" w:hAnsi="Book Antiqua" w:cs="Book Antiqua"/>
        </w:rPr>
        <w:t xml:space="preserve"> </w:t>
      </w:r>
    </w:p>
    <w:p w14:paraId="1A8CBC62" w14:textId="2C35BA19" w:rsidR="000657F6" w:rsidRPr="00117B9C" w:rsidRDefault="00AA0017" w:rsidP="00117B9C">
      <w:pPr>
        <w:spacing w:line="360" w:lineRule="auto"/>
        <w:jc w:val="both"/>
        <w:rPr>
          <w:rFonts w:ascii="Book Antiqua" w:eastAsia="Book Antiqua" w:hAnsi="Book Antiqua" w:cs="Book Antiqua"/>
          <w:color w:val="000000"/>
        </w:rPr>
      </w:pPr>
      <w:r w:rsidRPr="00117B9C">
        <w:rPr>
          <w:rFonts w:ascii="Book Antiqua" w:eastAsia="Book Antiqua" w:hAnsi="Book Antiqua" w:cs="Book Antiqua"/>
          <w:b/>
        </w:rPr>
        <w:t xml:space="preserve">Figure 1 The two main sources of oxidative stress, mitochondria, and nicotinamide adenine dinucleotide oxidases generate reactive oxygen species that trigger angiogenesis. </w:t>
      </w:r>
      <w:r w:rsidRPr="00117B9C">
        <w:rPr>
          <w:rFonts w:ascii="Book Antiqua" w:eastAsia="Book Antiqua" w:hAnsi="Book Antiqua" w:cs="Book Antiqua"/>
        </w:rPr>
        <w:t xml:space="preserve">The </w:t>
      </w:r>
      <w:r w:rsidRPr="00117B9C">
        <w:rPr>
          <w:rFonts w:ascii="Book Antiqua" w:eastAsia="Book Antiqua" w:hAnsi="Book Antiqua" w:cs="Book Antiqua"/>
          <w:color w:val="000000"/>
        </w:rPr>
        <w:t>vascular endothelial growth factor (VEGF)</w:t>
      </w:r>
      <w:r w:rsidRPr="00117B9C">
        <w:rPr>
          <w:rFonts w:ascii="Book Antiqua" w:eastAsia="Book Antiqua" w:hAnsi="Book Antiqua" w:cs="Book Antiqua"/>
        </w:rPr>
        <w:t xml:space="preserve"> pathway is modulated by </w:t>
      </w:r>
      <w:r w:rsidRPr="00117B9C">
        <w:rPr>
          <w:rFonts w:ascii="Book Antiqua" w:eastAsia="Book Antiqua" w:hAnsi="Book Antiqua" w:cs="Book Antiqua"/>
          <w:color w:val="000000"/>
        </w:rPr>
        <w:t>reactive oxygen species</w:t>
      </w:r>
      <w:r w:rsidR="00CD7F9A">
        <w:rPr>
          <w:rFonts w:ascii="Book Antiqua" w:eastAsia="Book Antiqua" w:hAnsi="Book Antiqua" w:cs="Book Antiqua"/>
          <w:color w:val="000000"/>
        </w:rPr>
        <w:t xml:space="preserve"> (ROS)</w:t>
      </w:r>
      <w:r w:rsidR="008620FC" w:rsidRPr="00117B9C">
        <w:rPr>
          <w:rFonts w:ascii="Book Antiqua" w:eastAsia="Book Antiqua" w:hAnsi="Book Antiqua" w:cs="Book Antiqua"/>
          <w:color w:val="000000"/>
        </w:rPr>
        <w:t>,</w:t>
      </w:r>
      <w:r w:rsidRPr="00117B9C">
        <w:rPr>
          <w:rFonts w:ascii="Book Antiqua" w:eastAsia="Book Antiqua" w:hAnsi="Book Antiqua" w:cs="Book Antiqua"/>
        </w:rPr>
        <w:t xml:space="preserve"> and oxidative stress stimulates VEGF production in several cell types, including endothelial cells. </w:t>
      </w:r>
      <w:r w:rsidR="00CD7F9A">
        <w:rPr>
          <w:rFonts w:ascii="Book Antiqua" w:eastAsia="Book Antiqua" w:hAnsi="Book Antiqua" w:cs="Book Antiqua"/>
          <w:color w:val="000000"/>
        </w:rPr>
        <w:t>ROS</w:t>
      </w:r>
      <w:r w:rsidR="008620FC" w:rsidRPr="00117B9C">
        <w:rPr>
          <w:rFonts w:ascii="Book Antiqua" w:eastAsia="Book Antiqua" w:hAnsi="Book Antiqua" w:cs="Book Antiqua"/>
          <w:color w:val="000000"/>
        </w:rPr>
        <w:t xml:space="preserve"> </w:t>
      </w:r>
      <w:r w:rsidRPr="00117B9C">
        <w:rPr>
          <w:rFonts w:ascii="Book Antiqua" w:eastAsia="Book Antiqua" w:hAnsi="Book Antiqua" w:cs="Book Antiqua"/>
        </w:rPr>
        <w:t>enhance angiogenesis by increasing hypoxia-inducible factor</w:t>
      </w:r>
      <w:r w:rsidR="009422E6">
        <w:rPr>
          <w:rFonts w:ascii="Book Antiqua" w:eastAsia="Book Antiqua" w:hAnsi="Book Antiqua" w:cs="Book Antiqua"/>
        </w:rPr>
        <w:t xml:space="preserve"> (HIF)</w:t>
      </w:r>
      <w:r w:rsidRPr="00117B9C">
        <w:rPr>
          <w:rFonts w:ascii="Book Antiqua" w:eastAsia="Book Antiqua" w:hAnsi="Book Antiqua" w:cs="Book Antiqua"/>
        </w:rPr>
        <w:t xml:space="preserve"> 1 α, </w:t>
      </w:r>
      <w:r w:rsidR="008620FC" w:rsidRPr="00117B9C">
        <w:rPr>
          <w:rFonts w:ascii="Book Antiqua" w:eastAsia="Book Antiqua" w:hAnsi="Book Antiqua" w:cs="Book Antiqua"/>
        </w:rPr>
        <w:t>protein kinase B</w:t>
      </w:r>
      <w:r w:rsidR="009422E6">
        <w:rPr>
          <w:rFonts w:ascii="Book Antiqua" w:eastAsia="Book Antiqua" w:hAnsi="Book Antiqua" w:cs="Book Antiqua"/>
        </w:rPr>
        <w:t xml:space="preserve"> (AKT)</w:t>
      </w:r>
      <w:r w:rsidR="008620FC" w:rsidRPr="00117B9C">
        <w:rPr>
          <w:rFonts w:ascii="Book Antiqua" w:eastAsia="Book Antiqua" w:hAnsi="Book Antiqua" w:cs="Book Antiqua"/>
        </w:rPr>
        <w:t>,</w:t>
      </w:r>
      <w:r w:rsidRPr="00117B9C">
        <w:rPr>
          <w:rFonts w:ascii="Book Antiqua" w:eastAsia="Book Antiqua" w:hAnsi="Book Antiqua" w:cs="Book Antiqua"/>
        </w:rPr>
        <w:t xml:space="preserve"> and </w:t>
      </w:r>
      <w:r w:rsidRPr="00117B9C">
        <w:rPr>
          <w:rFonts w:ascii="Book Antiqua" w:eastAsia="Book Antiqua" w:hAnsi="Book Antiqua" w:cs="Book Antiqua"/>
          <w:color w:val="000000"/>
        </w:rPr>
        <w:t>regulated extracellular kinase</w:t>
      </w:r>
      <w:r w:rsidR="009422E6">
        <w:rPr>
          <w:rFonts w:ascii="Book Antiqua" w:eastAsia="Book Antiqua" w:hAnsi="Book Antiqua" w:cs="Book Antiqua"/>
          <w:color w:val="000000"/>
        </w:rPr>
        <w:t xml:space="preserve"> (ERK)</w:t>
      </w:r>
      <w:r w:rsidRPr="00117B9C">
        <w:rPr>
          <w:rFonts w:ascii="Book Antiqua" w:eastAsia="Book Antiqua" w:hAnsi="Book Antiqua" w:cs="Book Antiqua"/>
        </w:rPr>
        <w:t>. However, oxidative stress also induces angiogenesis in a VEGF-independent manner by lipid peroxidation and generating metabolites that act either as ligands or by inducing post-translational modifications of proteins within angiogenic signaling pathways</w:t>
      </w:r>
      <w:r w:rsidR="008620FC" w:rsidRPr="00117B9C">
        <w:rPr>
          <w:rFonts w:ascii="Book Antiqua" w:eastAsia="Book Antiqua" w:hAnsi="Book Antiqua" w:cs="Book Antiqua"/>
        </w:rPr>
        <w:t xml:space="preserve">, such </w:t>
      </w:r>
      <w:r w:rsidR="00814B8C" w:rsidRPr="00117B9C">
        <w:rPr>
          <w:rFonts w:ascii="Book Antiqua" w:eastAsia="Book Antiqua" w:hAnsi="Book Antiqua" w:cs="Book Antiqua"/>
        </w:rPr>
        <w:t xml:space="preserve">as </w:t>
      </w:r>
      <w:r w:rsidR="008620FC" w:rsidRPr="00117B9C">
        <w:rPr>
          <w:rFonts w:ascii="Book Antiqua" w:eastAsia="Book Antiqua" w:hAnsi="Book Antiqua" w:cs="Book Antiqua"/>
        </w:rPr>
        <w:t>nuclear factor kappa-light-chain enhancer of activated B cells</w:t>
      </w:r>
      <w:r w:rsidRPr="00117B9C">
        <w:rPr>
          <w:rFonts w:ascii="Book Antiqua" w:eastAsia="Book Antiqua" w:hAnsi="Book Antiqua" w:cs="Book Antiqua"/>
        </w:rPr>
        <w:t xml:space="preserve"> </w:t>
      </w:r>
      <w:r w:rsidR="00E65CBE">
        <w:rPr>
          <w:rFonts w:ascii="Book Antiqua" w:eastAsia="Book Antiqua" w:hAnsi="Book Antiqua" w:cs="Book Antiqua"/>
        </w:rPr>
        <w:t>(</w:t>
      </w:r>
      <w:r w:rsidR="00E65CBE" w:rsidRPr="00117B9C">
        <w:rPr>
          <w:rFonts w:ascii="Book Antiqua" w:eastAsia="Book Antiqua" w:hAnsi="Book Antiqua" w:cs="Book Antiqua"/>
        </w:rPr>
        <w:t>NF</w:t>
      </w:r>
      <w:r w:rsidR="00E65CBE" w:rsidRPr="00117B9C">
        <w:rPr>
          <w:rFonts w:ascii="Book Antiqua" w:eastAsia="Book Antiqua" w:hAnsi="Book Antiqua" w:cs="Book Antiqua"/>
          <w:color w:val="000000"/>
        </w:rPr>
        <w:t>κ</w:t>
      </w:r>
      <w:r w:rsidR="00E65CBE" w:rsidRPr="00117B9C">
        <w:rPr>
          <w:rFonts w:ascii="Book Antiqua" w:eastAsia="Book Antiqua" w:hAnsi="Book Antiqua" w:cs="Book Antiqua"/>
        </w:rPr>
        <w:t>B</w:t>
      </w:r>
      <w:r w:rsidR="00E65CBE">
        <w:rPr>
          <w:rFonts w:ascii="Book Antiqua" w:eastAsia="Book Antiqua" w:hAnsi="Book Antiqua" w:cs="Book Antiqua"/>
        </w:rPr>
        <w:t xml:space="preserve">) </w:t>
      </w:r>
      <w:r w:rsidRPr="00117B9C">
        <w:rPr>
          <w:rFonts w:ascii="Book Antiqua" w:eastAsia="Book Antiqua" w:hAnsi="Book Antiqua" w:cs="Book Antiqua"/>
        </w:rPr>
        <w:t>activation pathways.</w:t>
      </w:r>
      <w:r w:rsidRPr="00117B9C">
        <w:rPr>
          <w:rFonts w:ascii="Book Antiqua" w:hAnsi="Book Antiqua"/>
        </w:rPr>
        <w:t xml:space="preserve"> Figure was prepared using images from Servier Medical Art by Servier (https://smart.servier.com), which are licensed under a Creative Commons Attribution 3.0 Un</w:t>
      </w:r>
      <w:r w:rsidR="003D1341" w:rsidRPr="00117B9C">
        <w:rPr>
          <w:rFonts w:ascii="Book Antiqua" w:hAnsi="Book Antiqua"/>
        </w:rPr>
        <w:t>sup</w:t>
      </w:r>
      <w:r w:rsidRPr="00117B9C">
        <w:rPr>
          <w:rFonts w:ascii="Book Antiqua" w:hAnsi="Book Antiqua"/>
        </w:rPr>
        <w:t>ported License.</w:t>
      </w:r>
      <w:r w:rsidRPr="00117B9C">
        <w:rPr>
          <w:rFonts w:ascii="Book Antiqua" w:eastAsia="Book Antiqua" w:hAnsi="Book Antiqua" w:cs="Book Antiqua"/>
        </w:rPr>
        <w:t xml:space="preserve"> </w:t>
      </w:r>
      <w:r w:rsidRPr="00117B9C">
        <w:rPr>
          <w:rFonts w:ascii="Book Antiqua" w:hAnsi="Book Antiqua"/>
        </w:rPr>
        <w:t>NADPH:</w:t>
      </w:r>
      <w:r w:rsidRPr="00117B9C">
        <w:rPr>
          <w:rFonts w:ascii="Book Antiqua" w:eastAsia="Book Antiqua" w:hAnsi="Book Antiqua" w:cs="Book Antiqua"/>
          <w:color w:val="000000"/>
        </w:rPr>
        <w:t xml:space="preserve"> Nicotinamide adenine dinucleotide;</w:t>
      </w:r>
      <w:r w:rsidRPr="00117B9C">
        <w:rPr>
          <w:rFonts w:ascii="Book Antiqua" w:hAnsi="Book Antiqua"/>
        </w:rPr>
        <w:t xml:space="preserve"> </w:t>
      </w:r>
      <w:r w:rsidR="001666EC" w:rsidRPr="00117B9C">
        <w:rPr>
          <w:rFonts w:ascii="Book Antiqua" w:eastAsia="Book Antiqua" w:hAnsi="Book Antiqua" w:cs="Book Antiqua"/>
          <w:color w:val="000000"/>
        </w:rPr>
        <w:t>VEGFR2: Vascular endothelial growth factor receptor 2</w:t>
      </w:r>
      <w:r w:rsidRPr="00117B9C">
        <w:rPr>
          <w:rFonts w:ascii="Book Antiqua" w:eastAsia="Book Antiqua" w:hAnsi="Book Antiqua" w:cs="Book Antiqua"/>
          <w:color w:val="000000"/>
        </w:rPr>
        <w:t>.</w:t>
      </w:r>
      <w:bookmarkEnd w:id="0"/>
    </w:p>
    <w:p w14:paraId="5E545E19" w14:textId="77777777" w:rsidR="00A327CD" w:rsidRPr="00117B9C" w:rsidRDefault="00A327CD" w:rsidP="00117B9C">
      <w:pPr>
        <w:spacing w:line="360" w:lineRule="auto"/>
        <w:jc w:val="both"/>
        <w:rPr>
          <w:rFonts w:ascii="Book Antiqua" w:eastAsia="Book Antiqua" w:hAnsi="Book Antiqua" w:cs="Book Antiqua"/>
          <w:color w:val="000000"/>
        </w:rPr>
      </w:pPr>
    </w:p>
    <w:p w14:paraId="6E4404F3" w14:textId="77777777" w:rsidR="00D54514" w:rsidRDefault="00D54514">
      <w:pPr>
        <w:spacing w:after="160" w:line="259" w:lineRule="auto"/>
        <w:rPr>
          <w:rFonts w:ascii="Book Antiqua" w:hAnsi="Book Antiqua"/>
          <w:b/>
          <w:bCs/>
        </w:rPr>
      </w:pPr>
      <w:r>
        <w:rPr>
          <w:rFonts w:ascii="Book Antiqua" w:hAnsi="Book Antiqua"/>
          <w:b/>
          <w:bCs/>
        </w:rPr>
        <w:br w:type="page"/>
      </w:r>
    </w:p>
    <w:p w14:paraId="395995CD" w14:textId="40AE0008" w:rsidR="00A327CD" w:rsidRPr="00117B9C" w:rsidRDefault="00A327CD" w:rsidP="00117B9C">
      <w:pPr>
        <w:spacing w:line="360" w:lineRule="auto"/>
        <w:jc w:val="both"/>
        <w:rPr>
          <w:rFonts w:ascii="Book Antiqua" w:hAnsi="Book Antiqua"/>
        </w:rPr>
      </w:pPr>
      <w:r w:rsidRPr="00117B9C">
        <w:rPr>
          <w:rFonts w:ascii="Book Antiqua" w:hAnsi="Book Antiqua"/>
          <w:b/>
          <w:bCs/>
        </w:rPr>
        <w:lastRenderedPageBreak/>
        <w:t>Table 1</w:t>
      </w:r>
      <w:r w:rsidRPr="00117B9C">
        <w:rPr>
          <w:rFonts w:ascii="Book Antiqua" w:hAnsi="Book Antiqua"/>
        </w:rPr>
        <w:t xml:space="preserve"> </w:t>
      </w:r>
      <w:r w:rsidRPr="00117B9C">
        <w:rPr>
          <w:rFonts w:ascii="Book Antiqua" w:hAnsi="Book Antiqua"/>
          <w:b/>
          <w:bCs/>
        </w:rPr>
        <w:t>Proliferation, migration</w:t>
      </w:r>
      <w:r w:rsidR="00001D7E">
        <w:rPr>
          <w:rFonts w:ascii="Book Antiqua" w:hAnsi="Book Antiqua"/>
          <w:b/>
          <w:bCs/>
        </w:rPr>
        <w:t>,</w:t>
      </w:r>
      <w:r w:rsidRPr="00117B9C">
        <w:rPr>
          <w:rFonts w:ascii="Book Antiqua" w:hAnsi="Book Antiqua"/>
          <w:b/>
          <w:bCs/>
        </w:rPr>
        <w:t xml:space="preserve"> and differentiation by several factors/inductors implicated in angiogenesis</w:t>
      </w:r>
    </w:p>
    <w:tbl>
      <w:tblPr>
        <w:tblW w:w="0" w:type="auto"/>
        <w:tblLook w:val="04A0" w:firstRow="1" w:lastRow="0" w:firstColumn="1" w:lastColumn="0" w:noHBand="0" w:noVBand="1"/>
      </w:tblPr>
      <w:tblGrid>
        <w:gridCol w:w="2315"/>
        <w:gridCol w:w="2239"/>
        <w:gridCol w:w="2176"/>
        <w:gridCol w:w="2296"/>
      </w:tblGrid>
      <w:tr w:rsidR="00A327CD" w:rsidRPr="00117B9C" w14:paraId="4BBD3CFE" w14:textId="77777777" w:rsidTr="000E4B34">
        <w:trPr>
          <w:trHeight w:val="439"/>
        </w:trPr>
        <w:tc>
          <w:tcPr>
            <w:tcW w:w="2315" w:type="dxa"/>
            <w:tcBorders>
              <w:top w:val="single" w:sz="4" w:space="0" w:color="auto"/>
              <w:left w:val="nil"/>
              <w:bottom w:val="single" w:sz="4" w:space="0" w:color="auto"/>
              <w:right w:val="nil"/>
            </w:tcBorders>
            <w:shd w:val="clear" w:color="auto" w:fill="auto"/>
            <w:vAlign w:val="center"/>
            <w:hideMark/>
          </w:tcPr>
          <w:p w14:paraId="3CD4BE7A" w14:textId="77777777" w:rsidR="00A327CD" w:rsidRPr="00117B9C" w:rsidRDefault="00A327CD" w:rsidP="00117B9C">
            <w:pPr>
              <w:spacing w:line="360" w:lineRule="auto"/>
              <w:jc w:val="both"/>
              <w:rPr>
                <w:rFonts w:ascii="Book Antiqua" w:hAnsi="Book Antiqua"/>
                <w:b/>
                <w:bCs/>
              </w:rPr>
            </w:pPr>
            <w:r w:rsidRPr="00117B9C">
              <w:rPr>
                <w:rFonts w:ascii="Book Antiqua" w:hAnsi="Book Antiqua"/>
                <w:b/>
                <w:bCs/>
              </w:rPr>
              <w:t>Inductors</w:t>
            </w:r>
          </w:p>
        </w:tc>
        <w:tc>
          <w:tcPr>
            <w:tcW w:w="2239" w:type="dxa"/>
            <w:tcBorders>
              <w:top w:val="single" w:sz="4" w:space="0" w:color="auto"/>
              <w:left w:val="nil"/>
              <w:bottom w:val="single" w:sz="4" w:space="0" w:color="auto"/>
              <w:right w:val="nil"/>
            </w:tcBorders>
            <w:shd w:val="clear" w:color="auto" w:fill="auto"/>
            <w:vAlign w:val="center"/>
            <w:hideMark/>
          </w:tcPr>
          <w:p w14:paraId="489C2277" w14:textId="77777777" w:rsidR="00A327CD" w:rsidRPr="00117B9C" w:rsidRDefault="00A327CD" w:rsidP="00117B9C">
            <w:pPr>
              <w:spacing w:line="360" w:lineRule="auto"/>
              <w:jc w:val="both"/>
              <w:rPr>
                <w:rFonts w:ascii="Book Antiqua" w:hAnsi="Book Antiqua"/>
                <w:b/>
                <w:bCs/>
              </w:rPr>
            </w:pPr>
            <w:r w:rsidRPr="00117B9C">
              <w:rPr>
                <w:rFonts w:ascii="Book Antiqua" w:hAnsi="Book Antiqua"/>
                <w:b/>
                <w:bCs/>
              </w:rPr>
              <w:t>Proliferation</w:t>
            </w:r>
          </w:p>
        </w:tc>
        <w:tc>
          <w:tcPr>
            <w:tcW w:w="2176" w:type="dxa"/>
            <w:tcBorders>
              <w:top w:val="single" w:sz="4" w:space="0" w:color="auto"/>
              <w:left w:val="nil"/>
              <w:bottom w:val="single" w:sz="4" w:space="0" w:color="auto"/>
              <w:right w:val="nil"/>
            </w:tcBorders>
            <w:shd w:val="clear" w:color="auto" w:fill="auto"/>
            <w:vAlign w:val="center"/>
            <w:hideMark/>
          </w:tcPr>
          <w:p w14:paraId="28E30866" w14:textId="77777777" w:rsidR="00A327CD" w:rsidRPr="00117B9C" w:rsidRDefault="00A327CD" w:rsidP="00117B9C">
            <w:pPr>
              <w:spacing w:line="360" w:lineRule="auto"/>
              <w:jc w:val="both"/>
              <w:rPr>
                <w:rFonts w:ascii="Book Antiqua" w:hAnsi="Book Antiqua"/>
                <w:b/>
                <w:bCs/>
              </w:rPr>
            </w:pPr>
            <w:r w:rsidRPr="00117B9C">
              <w:rPr>
                <w:rFonts w:ascii="Book Antiqua" w:hAnsi="Book Antiqua"/>
                <w:b/>
                <w:bCs/>
              </w:rPr>
              <w:t>Migration</w:t>
            </w:r>
          </w:p>
        </w:tc>
        <w:tc>
          <w:tcPr>
            <w:tcW w:w="2296" w:type="dxa"/>
            <w:tcBorders>
              <w:top w:val="single" w:sz="4" w:space="0" w:color="auto"/>
              <w:left w:val="nil"/>
              <w:bottom w:val="single" w:sz="4" w:space="0" w:color="auto"/>
              <w:right w:val="nil"/>
            </w:tcBorders>
            <w:shd w:val="clear" w:color="auto" w:fill="auto"/>
            <w:vAlign w:val="center"/>
            <w:hideMark/>
          </w:tcPr>
          <w:p w14:paraId="28C5EA60" w14:textId="77777777" w:rsidR="00A327CD" w:rsidRPr="00117B9C" w:rsidRDefault="00A327CD" w:rsidP="00117B9C">
            <w:pPr>
              <w:spacing w:line="360" w:lineRule="auto"/>
              <w:jc w:val="both"/>
              <w:rPr>
                <w:rFonts w:ascii="Book Antiqua" w:hAnsi="Book Antiqua"/>
                <w:b/>
                <w:bCs/>
              </w:rPr>
            </w:pPr>
            <w:r w:rsidRPr="00117B9C">
              <w:rPr>
                <w:rFonts w:ascii="Book Antiqua" w:hAnsi="Book Antiqua"/>
                <w:b/>
                <w:bCs/>
              </w:rPr>
              <w:t>Differentiation</w:t>
            </w:r>
          </w:p>
        </w:tc>
      </w:tr>
      <w:tr w:rsidR="00A327CD" w:rsidRPr="00117B9C" w14:paraId="79ED6212" w14:textId="77777777" w:rsidTr="00D54514">
        <w:trPr>
          <w:trHeight w:val="453"/>
        </w:trPr>
        <w:tc>
          <w:tcPr>
            <w:tcW w:w="9026" w:type="dxa"/>
            <w:gridSpan w:val="4"/>
            <w:tcBorders>
              <w:top w:val="single" w:sz="4" w:space="0" w:color="auto"/>
              <w:left w:val="nil"/>
              <w:right w:val="nil"/>
            </w:tcBorders>
            <w:shd w:val="clear" w:color="auto" w:fill="auto"/>
            <w:vAlign w:val="center"/>
            <w:hideMark/>
          </w:tcPr>
          <w:p w14:paraId="35D9A721" w14:textId="77777777" w:rsidR="00A327CD" w:rsidRPr="000E4B34" w:rsidRDefault="00A327CD" w:rsidP="00117B9C">
            <w:pPr>
              <w:spacing w:line="360" w:lineRule="auto"/>
              <w:jc w:val="both"/>
              <w:rPr>
                <w:rFonts w:ascii="Book Antiqua" w:hAnsi="Book Antiqua"/>
              </w:rPr>
            </w:pPr>
            <w:r w:rsidRPr="000E4B34">
              <w:rPr>
                <w:rFonts w:ascii="Book Antiqua" w:hAnsi="Book Antiqua"/>
              </w:rPr>
              <w:t>Heparin-binding peptide growth factors</w:t>
            </w:r>
          </w:p>
        </w:tc>
      </w:tr>
      <w:tr w:rsidR="00A327CD" w:rsidRPr="00117B9C" w14:paraId="66349263" w14:textId="77777777" w:rsidTr="00D54514">
        <w:tc>
          <w:tcPr>
            <w:tcW w:w="2315" w:type="dxa"/>
            <w:tcBorders>
              <w:left w:val="nil"/>
              <w:bottom w:val="nil"/>
              <w:right w:val="nil"/>
            </w:tcBorders>
            <w:shd w:val="clear" w:color="auto" w:fill="auto"/>
            <w:hideMark/>
          </w:tcPr>
          <w:p w14:paraId="22D83883"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VEGF </w:t>
            </w:r>
          </w:p>
        </w:tc>
        <w:tc>
          <w:tcPr>
            <w:tcW w:w="2239" w:type="dxa"/>
            <w:tcBorders>
              <w:left w:val="nil"/>
              <w:bottom w:val="nil"/>
              <w:right w:val="nil"/>
            </w:tcBorders>
            <w:shd w:val="clear" w:color="auto" w:fill="auto"/>
            <w:hideMark/>
          </w:tcPr>
          <w:p w14:paraId="5BFCC9B0"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tcBorders>
              <w:left w:val="nil"/>
              <w:bottom w:val="nil"/>
              <w:right w:val="nil"/>
            </w:tcBorders>
            <w:shd w:val="clear" w:color="auto" w:fill="auto"/>
            <w:hideMark/>
          </w:tcPr>
          <w:p w14:paraId="0BD24573"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left w:val="nil"/>
              <w:bottom w:val="nil"/>
              <w:right w:val="nil"/>
            </w:tcBorders>
            <w:shd w:val="clear" w:color="auto" w:fill="auto"/>
            <w:hideMark/>
          </w:tcPr>
          <w:p w14:paraId="1CBEFE75"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0E81DAE4" w14:textId="77777777" w:rsidTr="000E4B34">
        <w:tc>
          <w:tcPr>
            <w:tcW w:w="2315" w:type="dxa"/>
            <w:shd w:val="clear" w:color="auto" w:fill="auto"/>
            <w:hideMark/>
          </w:tcPr>
          <w:p w14:paraId="09E0CF89" w14:textId="77777777" w:rsidR="00A327CD" w:rsidRPr="000E4B34" w:rsidRDefault="00A327CD" w:rsidP="00117B9C">
            <w:pPr>
              <w:spacing w:line="360" w:lineRule="auto"/>
              <w:jc w:val="both"/>
              <w:rPr>
                <w:rFonts w:ascii="Book Antiqua" w:hAnsi="Book Antiqua"/>
              </w:rPr>
            </w:pPr>
            <w:r w:rsidRPr="000E4B34">
              <w:rPr>
                <w:rFonts w:ascii="Book Antiqua" w:hAnsi="Book Antiqua"/>
              </w:rPr>
              <w:t>PlGF</w:t>
            </w:r>
          </w:p>
        </w:tc>
        <w:tc>
          <w:tcPr>
            <w:tcW w:w="2239" w:type="dxa"/>
            <w:shd w:val="clear" w:color="auto" w:fill="auto"/>
            <w:hideMark/>
          </w:tcPr>
          <w:p w14:paraId="10868002" w14:textId="77777777" w:rsidR="00A327CD" w:rsidRPr="00117B9C" w:rsidRDefault="00A327CD" w:rsidP="00117B9C">
            <w:pPr>
              <w:spacing w:line="360" w:lineRule="auto"/>
              <w:jc w:val="both"/>
              <w:rPr>
                <w:rFonts w:ascii="Book Antiqua" w:hAnsi="Book Antiqua"/>
              </w:rPr>
            </w:pPr>
            <w:r w:rsidRPr="00117B9C">
              <w:rPr>
                <w:rFonts w:ascii="Book Antiqua" w:hAnsi="Book Antiqua"/>
              </w:rPr>
              <w:t>Weak</w:t>
            </w:r>
          </w:p>
        </w:tc>
        <w:tc>
          <w:tcPr>
            <w:tcW w:w="2176" w:type="dxa"/>
            <w:shd w:val="clear" w:color="auto" w:fill="auto"/>
            <w:hideMark/>
          </w:tcPr>
          <w:p w14:paraId="12E979E9"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shd w:val="clear" w:color="auto" w:fill="auto"/>
            <w:hideMark/>
          </w:tcPr>
          <w:p w14:paraId="21F6A76E" w14:textId="733DA65A"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D363A1">
              <w:rPr>
                <w:rFonts w:ascii="Book Antiqua" w:hAnsi="Book Antiqua"/>
              </w:rPr>
              <w:t>n</w:t>
            </w:r>
          </w:p>
        </w:tc>
      </w:tr>
      <w:tr w:rsidR="00A327CD" w:rsidRPr="00117B9C" w14:paraId="42830035" w14:textId="77777777" w:rsidTr="000E4B34">
        <w:tc>
          <w:tcPr>
            <w:tcW w:w="2315" w:type="dxa"/>
            <w:shd w:val="clear" w:color="auto" w:fill="auto"/>
            <w:hideMark/>
          </w:tcPr>
          <w:p w14:paraId="26B70B96" w14:textId="77777777" w:rsidR="00A327CD" w:rsidRPr="000E4B34" w:rsidRDefault="00A327CD" w:rsidP="00117B9C">
            <w:pPr>
              <w:spacing w:line="360" w:lineRule="auto"/>
              <w:jc w:val="both"/>
              <w:rPr>
                <w:rFonts w:ascii="Book Antiqua" w:hAnsi="Book Antiqua"/>
              </w:rPr>
            </w:pPr>
            <w:r w:rsidRPr="000E4B34">
              <w:rPr>
                <w:rFonts w:ascii="Book Antiqua" w:hAnsi="Book Antiqua"/>
              </w:rPr>
              <w:t>FGF-1, FGF-2</w:t>
            </w:r>
          </w:p>
        </w:tc>
        <w:tc>
          <w:tcPr>
            <w:tcW w:w="2239" w:type="dxa"/>
            <w:shd w:val="clear" w:color="auto" w:fill="auto"/>
            <w:hideMark/>
          </w:tcPr>
          <w:p w14:paraId="57443A27"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shd w:val="clear" w:color="auto" w:fill="auto"/>
            <w:hideMark/>
          </w:tcPr>
          <w:p w14:paraId="6F77E100"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shd w:val="clear" w:color="auto" w:fill="auto"/>
            <w:hideMark/>
          </w:tcPr>
          <w:p w14:paraId="64FFC059"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085E4B76" w14:textId="77777777" w:rsidTr="000E4B34">
        <w:tc>
          <w:tcPr>
            <w:tcW w:w="2315" w:type="dxa"/>
            <w:shd w:val="clear" w:color="auto" w:fill="auto"/>
            <w:hideMark/>
          </w:tcPr>
          <w:p w14:paraId="36ABBDFB" w14:textId="115C809C" w:rsidR="00A327CD" w:rsidRPr="000E4B34" w:rsidRDefault="00A327CD" w:rsidP="00117B9C">
            <w:pPr>
              <w:spacing w:line="360" w:lineRule="auto"/>
              <w:jc w:val="both"/>
              <w:rPr>
                <w:rFonts w:ascii="Book Antiqua" w:hAnsi="Book Antiqua"/>
              </w:rPr>
            </w:pPr>
            <w:r w:rsidRPr="000E4B34">
              <w:rPr>
                <w:rFonts w:ascii="Book Antiqua" w:hAnsi="Book Antiqua"/>
              </w:rPr>
              <w:t>PTN</w:t>
            </w:r>
          </w:p>
        </w:tc>
        <w:tc>
          <w:tcPr>
            <w:tcW w:w="2239" w:type="dxa"/>
            <w:shd w:val="clear" w:color="auto" w:fill="auto"/>
            <w:hideMark/>
          </w:tcPr>
          <w:p w14:paraId="75A42005"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shd w:val="clear" w:color="auto" w:fill="auto"/>
            <w:hideMark/>
          </w:tcPr>
          <w:p w14:paraId="346D57DA" w14:textId="1F23B4B9"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D363A1">
              <w:rPr>
                <w:rFonts w:ascii="Book Antiqua" w:hAnsi="Book Antiqua"/>
              </w:rPr>
              <w:t>n</w:t>
            </w:r>
          </w:p>
        </w:tc>
        <w:tc>
          <w:tcPr>
            <w:tcW w:w="2296" w:type="dxa"/>
            <w:shd w:val="clear" w:color="auto" w:fill="auto"/>
            <w:hideMark/>
          </w:tcPr>
          <w:p w14:paraId="61D01FBC"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378778A8" w14:textId="77777777" w:rsidTr="000E4B34">
        <w:tc>
          <w:tcPr>
            <w:tcW w:w="2315" w:type="dxa"/>
            <w:shd w:val="clear" w:color="auto" w:fill="auto"/>
            <w:hideMark/>
          </w:tcPr>
          <w:p w14:paraId="2481B161" w14:textId="77777777" w:rsidR="00A327CD" w:rsidRPr="000E4B34" w:rsidRDefault="00A327CD" w:rsidP="00117B9C">
            <w:pPr>
              <w:spacing w:line="360" w:lineRule="auto"/>
              <w:jc w:val="both"/>
              <w:rPr>
                <w:rFonts w:ascii="Book Antiqua" w:hAnsi="Book Antiqua"/>
              </w:rPr>
            </w:pPr>
            <w:r w:rsidRPr="000E4B34">
              <w:rPr>
                <w:rFonts w:ascii="Book Antiqua" w:hAnsi="Book Antiqua"/>
              </w:rPr>
              <w:t>HIV-tat protein</w:t>
            </w:r>
          </w:p>
        </w:tc>
        <w:tc>
          <w:tcPr>
            <w:tcW w:w="2239" w:type="dxa"/>
            <w:shd w:val="clear" w:color="auto" w:fill="auto"/>
            <w:hideMark/>
          </w:tcPr>
          <w:p w14:paraId="1E7EA2F8" w14:textId="77777777" w:rsidR="00A327CD" w:rsidRPr="00117B9C" w:rsidRDefault="00A327CD" w:rsidP="00117B9C">
            <w:pPr>
              <w:spacing w:line="360" w:lineRule="auto"/>
              <w:jc w:val="both"/>
              <w:rPr>
                <w:rFonts w:ascii="Book Antiqua" w:hAnsi="Book Antiqua"/>
              </w:rPr>
            </w:pPr>
            <w:r w:rsidRPr="00117B9C">
              <w:rPr>
                <w:rFonts w:ascii="Book Antiqua" w:hAnsi="Book Antiqua"/>
              </w:rPr>
              <w:t>Weak</w:t>
            </w:r>
          </w:p>
        </w:tc>
        <w:tc>
          <w:tcPr>
            <w:tcW w:w="2176" w:type="dxa"/>
            <w:shd w:val="clear" w:color="auto" w:fill="auto"/>
            <w:hideMark/>
          </w:tcPr>
          <w:p w14:paraId="7B3EB791" w14:textId="77777777" w:rsidR="00A327CD" w:rsidRPr="00117B9C" w:rsidRDefault="00A327CD" w:rsidP="00117B9C">
            <w:pPr>
              <w:spacing w:line="360" w:lineRule="auto"/>
              <w:jc w:val="both"/>
              <w:rPr>
                <w:rFonts w:ascii="Book Antiqua" w:hAnsi="Book Antiqua"/>
              </w:rPr>
            </w:pPr>
            <w:r w:rsidRPr="00117B9C">
              <w:rPr>
                <w:rFonts w:ascii="Book Antiqua" w:hAnsi="Book Antiqua"/>
              </w:rPr>
              <w:t>Weak</w:t>
            </w:r>
          </w:p>
        </w:tc>
        <w:tc>
          <w:tcPr>
            <w:tcW w:w="2296" w:type="dxa"/>
            <w:shd w:val="clear" w:color="auto" w:fill="auto"/>
            <w:hideMark/>
          </w:tcPr>
          <w:p w14:paraId="30152DB6"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0C87D033" w14:textId="77777777" w:rsidTr="000E4B34">
        <w:tc>
          <w:tcPr>
            <w:tcW w:w="2315" w:type="dxa"/>
            <w:shd w:val="clear" w:color="auto" w:fill="auto"/>
            <w:hideMark/>
          </w:tcPr>
          <w:p w14:paraId="632CA131" w14:textId="77777777" w:rsidR="00A327CD" w:rsidRPr="000E4B34" w:rsidRDefault="00A327CD" w:rsidP="00117B9C">
            <w:pPr>
              <w:spacing w:line="360" w:lineRule="auto"/>
              <w:jc w:val="both"/>
              <w:rPr>
                <w:rFonts w:ascii="Book Antiqua" w:hAnsi="Book Antiqua"/>
              </w:rPr>
            </w:pPr>
            <w:bookmarkStart w:id="12" w:name="_Hlk122710699"/>
            <w:r w:rsidRPr="000E4B34">
              <w:rPr>
                <w:rFonts w:ascii="Book Antiqua" w:hAnsi="Book Antiqua"/>
              </w:rPr>
              <w:t>PDGF</w:t>
            </w:r>
            <w:bookmarkEnd w:id="12"/>
          </w:p>
        </w:tc>
        <w:tc>
          <w:tcPr>
            <w:tcW w:w="2239" w:type="dxa"/>
            <w:shd w:val="clear" w:color="auto" w:fill="auto"/>
            <w:hideMark/>
          </w:tcPr>
          <w:p w14:paraId="4230BEAD"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shd w:val="clear" w:color="auto" w:fill="auto"/>
            <w:hideMark/>
          </w:tcPr>
          <w:p w14:paraId="630FBF93"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shd w:val="clear" w:color="auto" w:fill="auto"/>
            <w:hideMark/>
          </w:tcPr>
          <w:p w14:paraId="6E35443D"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1FF0C10A" w14:textId="77777777" w:rsidTr="00D54514">
        <w:tc>
          <w:tcPr>
            <w:tcW w:w="2315" w:type="dxa"/>
            <w:tcBorders>
              <w:top w:val="nil"/>
              <w:left w:val="nil"/>
              <w:right w:val="nil"/>
            </w:tcBorders>
            <w:shd w:val="clear" w:color="auto" w:fill="auto"/>
            <w:hideMark/>
          </w:tcPr>
          <w:p w14:paraId="514AE7B4" w14:textId="77777777" w:rsidR="00A327CD" w:rsidRPr="000E4B34" w:rsidRDefault="00A327CD" w:rsidP="00117B9C">
            <w:pPr>
              <w:spacing w:line="360" w:lineRule="auto"/>
              <w:jc w:val="both"/>
              <w:rPr>
                <w:rFonts w:ascii="Book Antiqua" w:hAnsi="Book Antiqua"/>
              </w:rPr>
            </w:pPr>
            <w:r w:rsidRPr="000E4B34">
              <w:rPr>
                <w:rFonts w:ascii="Book Antiqua" w:hAnsi="Book Antiqua"/>
              </w:rPr>
              <w:t>HGF/SF</w:t>
            </w:r>
          </w:p>
        </w:tc>
        <w:tc>
          <w:tcPr>
            <w:tcW w:w="2239" w:type="dxa"/>
            <w:tcBorders>
              <w:top w:val="nil"/>
              <w:left w:val="nil"/>
              <w:right w:val="nil"/>
            </w:tcBorders>
            <w:shd w:val="clear" w:color="auto" w:fill="auto"/>
            <w:hideMark/>
          </w:tcPr>
          <w:p w14:paraId="41A7C08D"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tcBorders>
              <w:top w:val="nil"/>
              <w:left w:val="nil"/>
              <w:right w:val="nil"/>
            </w:tcBorders>
            <w:shd w:val="clear" w:color="auto" w:fill="auto"/>
            <w:hideMark/>
          </w:tcPr>
          <w:p w14:paraId="5B92CB18"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top w:val="nil"/>
              <w:left w:val="nil"/>
              <w:right w:val="nil"/>
            </w:tcBorders>
            <w:shd w:val="clear" w:color="auto" w:fill="auto"/>
            <w:hideMark/>
          </w:tcPr>
          <w:p w14:paraId="29864ACF"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60D67FB9" w14:textId="77777777" w:rsidTr="00D54514">
        <w:trPr>
          <w:trHeight w:val="427"/>
        </w:trPr>
        <w:tc>
          <w:tcPr>
            <w:tcW w:w="9026" w:type="dxa"/>
            <w:gridSpan w:val="4"/>
            <w:tcBorders>
              <w:left w:val="nil"/>
              <w:right w:val="nil"/>
            </w:tcBorders>
            <w:shd w:val="clear" w:color="auto" w:fill="auto"/>
            <w:vAlign w:val="center"/>
            <w:hideMark/>
          </w:tcPr>
          <w:p w14:paraId="722A6E4D" w14:textId="77777777" w:rsidR="00A327CD" w:rsidRPr="000E4B34" w:rsidRDefault="00A327CD" w:rsidP="00117B9C">
            <w:pPr>
              <w:spacing w:line="360" w:lineRule="auto"/>
              <w:jc w:val="both"/>
              <w:rPr>
                <w:rFonts w:ascii="Book Antiqua" w:hAnsi="Book Antiqua"/>
              </w:rPr>
            </w:pPr>
            <w:r w:rsidRPr="000E4B34">
              <w:rPr>
                <w:rFonts w:ascii="Book Antiqua" w:hAnsi="Book Antiqua"/>
              </w:rPr>
              <w:t>Peptide growth factors that do not bind heparin</w:t>
            </w:r>
          </w:p>
        </w:tc>
      </w:tr>
      <w:tr w:rsidR="00A327CD" w:rsidRPr="00117B9C" w14:paraId="69E2F098" w14:textId="77777777" w:rsidTr="00D54514">
        <w:tc>
          <w:tcPr>
            <w:tcW w:w="2315" w:type="dxa"/>
            <w:tcBorders>
              <w:left w:val="nil"/>
              <w:bottom w:val="nil"/>
              <w:right w:val="nil"/>
            </w:tcBorders>
            <w:shd w:val="clear" w:color="auto" w:fill="auto"/>
            <w:hideMark/>
          </w:tcPr>
          <w:p w14:paraId="1FEED0DF" w14:textId="77777777" w:rsidR="00A327CD" w:rsidRPr="000E4B34" w:rsidRDefault="00A327CD" w:rsidP="00117B9C">
            <w:pPr>
              <w:spacing w:line="360" w:lineRule="auto"/>
              <w:jc w:val="both"/>
              <w:rPr>
                <w:rFonts w:ascii="Book Antiqua" w:hAnsi="Book Antiqua"/>
              </w:rPr>
            </w:pPr>
            <w:r w:rsidRPr="000E4B34">
              <w:rPr>
                <w:rFonts w:ascii="Book Antiqua" w:hAnsi="Book Antiqua"/>
              </w:rPr>
              <w:t>TGF-</w:t>
            </w:r>
            <w:r w:rsidRPr="000E4B34">
              <w:rPr>
                <w:rFonts w:ascii="Symbol" w:hAnsi="Symbol"/>
              </w:rPr>
              <w:t></w:t>
            </w:r>
          </w:p>
        </w:tc>
        <w:tc>
          <w:tcPr>
            <w:tcW w:w="2239" w:type="dxa"/>
            <w:tcBorders>
              <w:left w:val="nil"/>
              <w:bottom w:val="nil"/>
              <w:right w:val="nil"/>
            </w:tcBorders>
            <w:shd w:val="clear" w:color="auto" w:fill="auto"/>
            <w:hideMark/>
          </w:tcPr>
          <w:p w14:paraId="27CFCDBC"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tcBorders>
              <w:left w:val="nil"/>
              <w:bottom w:val="nil"/>
              <w:right w:val="nil"/>
            </w:tcBorders>
            <w:shd w:val="clear" w:color="auto" w:fill="auto"/>
            <w:hideMark/>
          </w:tcPr>
          <w:p w14:paraId="6A146D27"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left w:val="nil"/>
              <w:bottom w:val="nil"/>
              <w:right w:val="nil"/>
            </w:tcBorders>
            <w:shd w:val="clear" w:color="auto" w:fill="auto"/>
            <w:hideMark/>
          </w:tcPr>
          <w:p w14:paraId="2CAC526D"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2EA8563C" w14:textId="77777777" w:rsidTr="000E4B34">
        <w:tc>
          <w:tcPr>
            <w:tcW w:w="2315" w:type="dxa"/>
            <w:shd w:val="clear" w:color="auto" w:fill="auto"/>
            <w:hideMark/>
          </w:tcPr>
          <w:p w14:paraId="4234DE9F" w14:textId="77777777" w:rsidR="00A327CD" w:rsidRPr="000E4B34" w:rsidRDefault="00A327CD" w:rsidP="00117B9C">
            <w:pPr>
              <w:spacing w:line="360" w:lineRule="auto"/>
              <w:jc w:val="both"/>
              <w:rPr>
                <w:rFonts w:ascii="Book Antiqua" w:hAnsi="Book Antiqua"/>
              </w:rPr>
            </w:pPr>
            <w:r w:rsidRPr="000E4B34">
              <w:rPr>
                <w:rFonts w:ascii="Book Antiqua" w:hAnsi="Book Antiqua"/>
              </w:rPr>
              <w:t>TGF-</w:t>
            </w:r>
            <w:r w:rsidRPr="000E4B34">
              <w:rPr>
                <w:rFonts w:ascii="Symbol" w:hAnsi="Symbol"/>
              </w:rPr>
              <w:t></w:t>
            </w:r>
          </w:p>
        </w:tc>
        <w:tc>
          <w:tcPr>
            <w:tcW w:w="2239" w:type="dxa"/>
            <w:shd w:val="clear" w:color="auto" w:fill="auto"/>
            <w:hideMark/>
          </w:tcPr>
          <w:p w14:paraId="014D46B8" w14:textId="77777777" w:rsidR="00A327CD" w:rsidRPr="00117B9C" w:rsidRDefault="00A327CD" w:rsidP="00117B9C">
            <w:pPr>
              <w:spacing w:line="360" w:lineRule="auto"/>
              <w:jc w:val="both"/>
              <w:rPr>
                <w:rFonts w:ascii="Book Antiqua" w:hAnsi="Book Antiqua"/>
              </w:rPr>
            </w:pPr>
            <w:r w:rsidRPr="00117B9C">
              <w:rPr>
                <w:rFonts w:ascii="Book Antiqua" w:hAnsi="Book Antiqua"/>
              </w:rPr>
              <w:t>Inhibition</w:t>
            </w:r>
          </w:p>
        </w:tc>
        <w:tc>
          <w:tcPr>
            <w:tcW w:w="2176" w:type="dxa"/>
            <w:shd w:val="clear" w:color="auto" w:fill="auto"/>
            <w:hideMark/>
          </w:tcPr>
          <w:p w14:paraId="0C9EA2DD" w14:textId="77777777" w:rsidR="00A327CD" w:rsidRPr="00117B9C" w:rsidRDefault="00A327CD" w:rsidP="00117B9C">
            <w:pPr>
              <w:spacing w:line="360" w:lineRule="auto"/>
              <w:jc w:val="both"/>
              <w:rPr>
                <w:rFonts w:ascii="Book Antiqua" w:hAnsi="Book Antiqua"/>
              </w:rPr>
            </w:pPr>
            <w:r w:rsidRPr="00117B9C">
              <w:rPr>
                <w:rFonts w:ascii="Book Antiqua" w:hAnsi="Book Antiqua"/>
              </w:rPr>
              <w:t>No</w:t>
            </w:r>
          </w:p>
        </w:tc>
        <w:tc>
          <w:tcPr>
            <w:tcW w:w="2296" w:type="dxa"/>
            <w:shd w:val="clear" w:color="auto" w:fill="auto"/>
            <w:hideMark/>
          </w:tcPr>
          <w:p w14:paraId="3CDABD98"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3C569581" w14:textId="77777777" w:rsidTr="000E4B34">
        <w:tc>
          <w:tcPr>
            <w:tcW w:w="2315" w:type="dxa"/>
            <w:shd w:val="clear" w:color="auto" w:fill="auto"/>
            <w:hideMark/>
          </w:tcPr>
          <w:p w14:paraId="0B010E12" w14:textId="77777777" w:rsidR="00A327CD" w:rsidRPr="000E4B34" w:rsidRDefault="00A327CD" w:rsidP="00117B9C">
            <w:pPr>
              <w:spacing w:line="360" w:lineRule="auto"/>
              <w:jc w:val="both"/>
              <w:rPr>
                <w:rFonts w:ascii="Book Antiqua" w:hAnsi="Book Antiqua"/>
              </w:rPr>
            </w:pPr>
            <w:r w:rsidRPr="000E4B34">
              <w:rPr>
                <w:rFonts w:ascii="Book Antiqua" w:hAnsi="Book Antiqua"/>
              </w:rPr>
              <w:t>EGF</w:t>
            </w:r>
          </w:p>
        </w:tc>
        <w:tc>
          <w:tcPr>
            <w:tcW w:w="2239" w:type="dxa"/>
            <w:shd w:val="clear" w:color="auto" w:fill="auto"/>
            <w:hideMark/>
          </w:tcPr>
          <w:p w14:paraId="42858CF3"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shd w:val="clear" w:color="auto" w:fill="auto"/>
            <w:hideMark/>
          </w:tcPr>
          <w:p w14:paraId="187D19E6"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shd w:val="clear" w:color="auto" w:fill="auto"/>
            <w:hideMark/>
          </w:tcPr>
          <w:p w14:paraId="12575B4F"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00080141" w14:textId="77777777" w:rsidTr="00D54514">
        <w:tc>
          <w:tcPr>
            <w:tcW w:w="2315" w:type="dxa"/>
            <w:tcBorders>
              <w:top w:val="nil"/>
              <w:left w:val="nil"/>
              <w:right w:val="nil"/>
            </w:tcBorders>
            <w:shd w:val="clear" w:color="auto" w:fill="auto"/>
            <w:hideMark/>
          </w:tcPr>
          <w:p w14:paraId="60B24B5B" w14:textId="77777777" w:rsidR="00A327CD" w:rsidRPr="000E4B34" w:rsidRDefault="00A327CD" w:rsidP="00117B9C">
            <w:pPr>
              <w:spacing w:line="360" w:lineRule="auto"/>
              <w:jc w:val="both"/>
              <w:rPr>
                <w:rFonts w:ascii="Book Antiqua" w:hAnsi="Book Antiqua"/>
              </w:rPr>
            </w:pPr>
            <w:bookmarkStart w:id="13" w:name="_Hlk122711200"/>
            <w:r w:rsidRPr="000E4B34">
              <w:rPr>
                <w:rFonts w:ascii="Book Antiqua" w:hAnsi="Book Antiqua"/>
              </w:rPr>
              <w:t>IGF-I</w:t>
            </w:r>
            <w:bookmarkEnd w:id="13"/>
          </w:p>
        </w:tc>
        <w:tc>
          <w:tcPr>
            <w:tcW w:w="2239" w:type="dxa"/>
            <w:tcBorders>
              <w:top w:val="nil"/>
              <w:left w:val="nil"/>
              <w:right w:val="nil"/>
            </w:tcBorders>
            <w:shd w:val="clear" w:color="auto" w:fill="auto"/>
            <w:hideMark/>
          </w:tcPr>
          <w:p w14:paraId="3301C591"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tcBorders>
              <w:top w:val="nil"/>
              <w:left w:val="nil"/>
              <w:right w:val="nil"/>
            </w:tcBorders>
            <w:shd w:val="clear" w:color="auto" w:fill="auto"/>
            <w:hideMark/>
          </w:tcPr>
          <w:p w14:paraId="6605078B"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top w:val="nil"/>
              <w:left w:val="nil"/>
              <w:right w:val="nil"/>
            </w:tcBorders>
            <w:shd w:val="clear" w:color="auto" w:fill="auto"/>
            <w:hideMark/>
          </w:tcPr>
          <w:p w14:paraId="69FF3E5A"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73CF87DD" w14:textId="77777777" w:rsidTr="00D54514">
        <w:trPr>
          <w:trHeight w:val="431"/>
        </w:trPr>
        <w:tc>
          <w:tcPr>
            <w:tcW w:w="9026" w:type="dxa"/>
            <w:gridSpan w:val="4"/>
            <w:tcBorders>
              <w:left w:val="nil"/>
              <w:right w:val="nil"/>
            </w:tcBorders>
            <w:shd w:val="clear" w:color="auto" w:fill="auto"/>
            <w:vAlign w:val="center"/>
            <w:hideMark/>
          </w:tcPr>
          <w:p w14:paraId="4E24C612" w14:textId="77777777" w:rsidR="00A327CD" w:rsidRPr="000E4B34" w:rsidRDefault="00A327CD" w:rsidP="00117B9C">
            <w:pPr>
              <w:spacing w:line="360" w:lineRule="auto"/>
              <w:jc w:val="both"/>
              <w:rPr>
                <w:rFonts w:ascii="Book Antiqua" w:hAnsi="Book Antiqua"/>
              </w:rPr>
            </w:pPr>
            <w:r w:rsidRPr="000E4B34">
              <w:rPr>
                <w:rFonts w:ascii="Book Antiqua" w:hAnsi="Book Antiqua"/>
              </w:rPr>
              <w:t>Inflammatory mediators</w:t>
            </w:r>
          </w:p>
        </w:tc>
      </w:tr>
      <w:tr w:rsidR="00A327CD" w:rsidRPr="00117B9C" w14:paraId="4DC40F03" w14:textId="77777777" w:rsidTr="00D54514">
        <w:tc>
          <w:tcPr>
            <w:tcW w:w="2315" w:type="dxa"/>
            <w:tcBorders>
              <w:left w:val="nil"/>
              <w:bottom w:val="nil"/>
              <w:right w:val="nil"/>
            </w:tcBorders>
            <w:shd w:val="clear" w:color="auto" w:fill="auto"/>
            <w:hideMark/>
          </w:tcPr>
          <w:p w14:paraId="7B9C2344" w14:textId="77777777" w:rsidR="00A327CD" w:rsidRPr="000E4B34" w:rsidRDefault="00A327CD" w:rsidP="00117B9C">
            <w:pPr>
              <w:spacing w:line="360" w:lineRule="auto"/>
              <w:jc w:val="both"/>
              <w:rPr>
                <w:rFonts w:ascii="Book Antiqua" w:hAnsi="Book Antiqua"/>
              </w:rPr>
            </w:pPr>
            <w:r w:rsidRPr="000E4B34">
              <w:rPr>
                <w:rFonts w:ascii="Book Antiqua" w:hAnsi="Book Antiqua"/>
              </w:rPr>
              <w:t>TNF-</w:t>
            </w:r>
            <w:r w:rsidRPr="000E4B34">
              <w:rPr>
                <w:rFonts w:ascii="Symbol" w:hAnsi="Symbol"/>
              </w:rPr>
              <w:t></w:t>
            </w:r>
          </w:p>
        </w:tc>
        <w:tc>
          <w:tcPr>
            <w:tcW w:w="2239" w:type="dxa"/>
            <w:tcBorders>
              <w:left w:val="nil"/>
              <w:bottom w:val="nil"/>
              <w:right w:val="nil"/>
            </w:tcBorders>
            <w:shd w:val="clear" w:color="auto" w:fill="auto"/>
            <w:hideMark/>
          </w:tcPr>
          <w:p w14:paraId="3001DCD1" w14:textId="77777777" w:rsidR="00A327CD" w:rsidRPr="00117B9C" w:rsidRDefault="00A327CD" w:rsidP="00117B9C">
            <w:pPr>
              <w:spacing w:line="360" w:lineRule="auto"/>
              <w:jc w:val="both"/>
              <w:rPr>
                <w:rFonts w:ascii="Book Antiqua" w:hAnsi="Book Antiqua"/>
              </w:rPr>
            </w:pPr>
            <w:r w:rsidRPr="00117B9C">
              <w:rPr>
                <w:rFonts w:ascii="Book Antiqua" w:hAnsi="Book Antiqua"/>
              </w:rPr>
              <w:t>Inhibition</w:t>
            </w:r>
          </w:p>
        </w:tc>
        <w:tc>
          <w:tcPr>
            <w:tcW w:w="2176" w:type="dxa"/>
            <w:tcBorders>
              <w:left w:val="nil"/>
              <w:bottom w:val="nil"/>
              <w:right w:val="nil"/>
            </w:tcBorders>
            <w:shd w:val="clear" w:color="auto" w:fill="auto"/>
            <w:hideMark/>
          </w:tcPr>
          <w:p w14:paraId="5281142B" w14:textId="77777777" w:rsidR="00A327CD" w:rsidRPr="00117B9C" w:rsidRDefault="00A327CD" w:rsidP="00117B9C">
            <w:pPr>
              <w:spacing w:line="360" w:lineRule="auto"/>
              <w:jc w:val="both"/>
              <w:rPr>
                <w:rFonts w:ascii="Book Antiqua" w:hAnsi="Book Antiqua"/>
              </w:rPr>
            </w:pPr>
            <w:r w:rsidRPr="00117B9C">
              <w:rPr>
                <w:rFonts w:ascii="Book Antiqua" w:hAnsi="Book Antiqua"/>
              </w:rPr>
              <w:t>No</w:t>
            </w:r>
          </w:p>
        </w:tc>
        <w:tc>
          <w:tcPr>
            <w:tcW w:w="2296" w:type="dxa"/>
            <w:tcBorders>
              <w:left w:val="nil"/>
              <w:bottom w:val="nil"/>
              <w:right w:val="nil"/>
            </w:tcBorders>
            <w:shd w:val="clear" w:color="auto" w:fill="auto"/>
            <w:hideMark/>
          </w:tcPr>
          <w:p w14:paraId="3CEF9215"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16329A12" w14:textId="77777777" w:rsidTr="000E4B34">
        <w:tc>
          <w:tcPr>
            <w:tcW w:w="2315" w:type="dxa"/>
            <w:shd w:val="clear" w:color="auto" w:fill="auto"/>
            <w:hideMark/>
          </w:tcPr>
          <w:p w14:paraId="7580C8B1"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IL-8 </w:t>
            </w:r>
          </w:p>
        </w:tc>
        <w:tc>
          <w:tcPr>
            <w:tcW w:w="2239" w:type="dxa"/>
            <w:shd w:val="clear" w:color="auto" w:fill="auto"/>
            <w:hideMark/>
          </w:tcPr>
          <w:p w14:paraId="68A03000"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shd w:val="clear" w:color="auto" w:fill="auto"/>
            <w:hideMark/>
          </w:tcPr>
          <w:p w14:paraId="645E5A06"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shd w:val="clear" w:color="auto" w:fill="auto"/>
            <w:hideMark/>
          </w:tcPr>
          <w:p w14:paraId="12B072D9" w14:textId="37D8D195"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D363A1">
              <w:rPr>
                <w:rFonts w:ascii="Book Antiqua" w:hAnsi="Book Antiqua"/>
              </w:rPr>
              <w:t>n</w:t>
            </w:r>
          </w:p>
        </w:tc>
      </w:tr>
      <w:tr w:rsidR="00A327CD" w:rsidRPr="00117B9C" w14:paraId="5E2F7C6E" w14:textId="77777777" w:rsidTr="000E4B34">
        <w:tc>
          <w:tcPr>
            <w:tcW w:w="2315" w:type="dxa"/>
            <w:shd w:val="clear" w:color="auto" w:fill="auto"/>
            <w:hideMark/>
          </w:tcPr>
          <w:p w14:paraId="2E4D5099"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IL-3 </w:t>
            </w:r>
          </w:p>
        </w:tc>
        <w:tc>
          <w:tcPr>
            <w:tcW w:w="2239" w:type="dxa"/>
            <w:shd w:val="clear" w:color="auto" w:fill="auto"/>
            <w:hideMark/>
          </w:tcPr>
          <w:p w14:paraId="6719CFED"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shd w:val="clear" w:color="auto" w:fill="auto"/>
            <w:hideMark/>
          </w:tcPr>
          <w:p w14:paraId="644AA8D6"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shd w:val="clear" w:color="auto" w:fill="auto"/>
            <w:hideMark/>
          </w:tcPr>
          <w:p w14:paraId="1F3C0F9B"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07509B91" w14:textId="77777777" w:rsidTr="00D54514">
        <w:tc>
          <w:tcPr>
            <w:tcW w:w="2315" w:type="dxa"/>
            <w:tcBorders>
              <w:top w:val="nil"/>
              <w:left w:val="nil"/>
              <w:right w:val="nil"/>
            </w:tcBorders>
            <w:shd w:val="clear" w:color="auto" w:fill="auto"/>
            <w:hideMark/>
          </w:tcPr>
          <w:p w14:paraId="5EC580F8"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Prostaglandins E1, E2 </w:t>
            </w:r>
          </w:p>
        </w:tc>
        <w:tc>
          <w:tcPr>
            <w:tcW w:w="2239" w:type="dxa"/>
            <w:tcBorders>
              <w:top w:val="nil"/>
              <w:left w:val="nil"/>
              <w:right w:val="nil"/>
            </w:tcBorders>
            <w:shd w:val="clear" w:color="auto" w:fill="auto"/>
            <w:hideMark/>
          </w:tcPr>
          <w:p w14:paraId="59F19158" w14:textId="77777777" w:rsidR="00A327CD" w:rsidRPr="00117B9C" w:rsidRDefault="00A327CD" w:rsidP="00117B9C">
            <w:pPr>
              <w:spacing w:line="360" w:lineRule="auto"/>
              <w:jc w:val="both"/>
              <w:rPr>
                <w:rFonts w:ascii="Book Antiqua" w:hAnsi="Book Antiqua"/>
              </w:rPr>
            </w:pPr>
            <w:r w:rsidRPr="00117B9C">
              <w:rPr>
                <w:rFonts w:ascii="Book Antiqua" w:hAnsi="Book Antiqua"/>
              </w:rPr>
              <w:t>No</w:t>
            </w:r>
          </w:p>
        </w:tc>
        <w:tc>
          <w:tcPr>
            <w:tcW w:w="2176" w:type="dxa"/>
            <w:tcBorders>
              <w:top w:val="nil"/>
              <w:left w:val="nil"/>
              <w:right w:val="nil"/>
            </w:tcBorders>
            <w:shd w:val="clear" w:color="auto" w:fill="auto"/>
            <w:hideMark/>
          </w:tcPr>
          <w:p w14:paraId="2361C259" w14:textId="77777777" w:rsidR="00A327CD" w:rsidRPr="00117B9C" w:rsidRDefault="00A327CD" w:rsidP="00117B9C">
            <w:pPr>
              <w:spacing w:line="360" w:lineRule="auto"/>
              <w:jc w:val="both"/>
              <w:rPr>
                <w:rFonts w:ascii="Book Antiqua" w:hAnsi="Book Antiqua"/>
              </w:rPr>
            </w:pPr>
            <w:r w:rsidRPr="00117B9C">
              <w:rPr>
                <w:rFonts w:ascii="Book Antiqua" w:hAnsi="Book Antiqua"/>
              </w:rPr>
              <w:t>No</w:t>
            </w:r>
          </w:p>
        </w:tc>
        <w:tc>
          <w:tcPr>
            <w:tcW w:w="2296" w:type="dxa"/>
            <w:tcBorders>
              <w:top w:val="nil"/>
              <w:left w:val="nil"/>
              <w:right w:val="nil"/>
            </w:tcBorders>
            <w:shd w:val="clear" w:color="auto" w:fill="auto"/>
            <w:hideMark/>
          </w:tcPr>
          <w:p w14:paraId="7869A0F4"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79CC4563" w14:textId="77777777" w:rsidTr="00D54514">
        <w:trPr>
          <w:trHeight w:val="425"/>
        </w:trPr>
        <w:tc>
          <w:tcPr>
            <w:tcW w:w="9026" w:type="dxa"/>
            <w:gridSpan w:val="4"/>
            <w:tcBorders>
              <w:left w:val="nil"/>
              <w:right w:val="nil"/>
            </w:tcBorders>
            <w:shd w:val="clear" w:color="auto" w:fill="auto"/>
            <w:vAlign w:val="center"/>
            <w:hideMark/>
          </w:tcPr>
          <w:p w14:paraId="3A6CC4F2" w14:textId="77777777" w:rsidR="00A327CD" w:rsidRPr="000E4B34" w:rsidRDefault="00A327CD" w:rsidP="00117B9C">
            <w:pPr>
              <w:spacing w:line="360" w:lineRule="auto"/>
              <w:jc w:val="both"/>
              <w:rPr>
                <w:rFonts w:ascii="Book Antiqua" w:hAnsi="Book Antiqua"/>
              </w:rPr>
            </w:pPr>
            <w:r w:rsidRPr="000E4B34">
              <w:rPr>
                <w:rFonts w:ascii="Book Antiqua" w:hAnsi="Book Antiqua"/>
              </w:rPr>
              <w:t>Enzymes</w:t>
            </w:r>
          </w:p>
        </w:tc>
      </w:tr>
      <w:tr w:rsidR="00A327CD" w:rsidRPr="00117B9C" w14:paraId="171E9FB6" w14:textId="77777777" w:rsidTr="00D54514">
        <w:tc>
          <w:tcPr>
            <w:tcW w:w="2315" w:type="dxa"/>
            <w:tcBorders>
              <w:left w:val="nil"/>
              <w:bottom w:val="nil"/>
              <w:right w:val="nil"/>
            </w:tcBorders>
            <w:shd w:val="clear" w:color="auto" w:fill="auto"/>
            <w:hideMark/>
          </w:tcPr>
          <w:p w14:paraId="2C8EE020"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PD-ECGF/TP </w:t>
            </w:r>
          </w:p>
        </w:tc>
        <w:tc>
          <w:tcPr>
            <w:tcW w:w="2239" w:type="dxa"/>
            <w:tcBorders>
              <w:left w:val="nil"/>
              <w:bottom w:val="nil"/>
              <w:right w:val="nil"/>
            </w:tcBorders>
            <w:shd w:val="clear" w:color="auto" w:fill="auto"/>
            <w:hideMark/>
          </w:tcPr>
          <w:p w14:paraId="0038FA87" w14:textId="77777777" w:rsidR="00A327CD" w:rsidRPr="00117B9C" w:rsidRDefault="00A327CD" w:rsidP="00117B9C">
            <w:pPr>
              <w:spacing w:line="360" w:lineRule="auto"/>
              <w:jc w:val="both"/>
              <w:rPr>
                <w:rFonts w:ascii="Book Antiqua" w:hAnsi="Book Antiqua"/>
              </w:rPr>
            </w:pPr>
            <w:r w:rsidRPr="00117B9C">
              <w:rPr>
                <w:rFonts w:ascii="Book Antiqua" w:hAnsi="Book Antiqua"/>
              </w:rPr>
              <w:t>No</w:t>
            </w:r>
          </w:p>
        </w:tc>
        <w:tc>
          <w:tcPr>
            <w:tcW w:w="2176" w:type="dxa"/>
            <w:tcBorders>
              <w:left w:val="nil"/>
              <w:bottom w:val="nil"/>
              <w:right w:val="nil"/>
            </w:tcBorders>
            <w:shd w:val="clear" w:color="auto" w:fill="auto"/>
            <w:hideMark/>
          </w:tcPr>
          <w:p w14:paraId="24EFCAC9"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left w:val="nil"/>
              <w:bottom w:val="nil"/>
              <w:right w:val="nil"/>
            </w:tcBorders>
            <w:shd w:val="clear" w:color="auto" w:fill="auto"/>
            <w:hideMark/>
          </w:tcPr>
          <w:p w14:paraId="1E434E46" w14:textId="13ED19B2"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D363A1">
              <w:rPr>
                <w:rFonts w:ascii="Book Antiqua" w:hAnsi="Book Antiqua"/>
              </w:rPr>
              <w:t>n</w:t>
            </w:r>
          </w:p>
        </w:tc>
      </w:tr>
      <w:tr w:rsidR="00A327CD" w:rsidRPr="00117B9C" w14:paraId="6599BBF7" w14:textId="77777777" w:rsidTr="000E4B34">
        <w:tc>
          <w:tcPr>
            <w:tcW w:w="2315" w:type="dxa"/>
            <w:shd w:val="clear" w:color="auto" w:fill="auto"/>
            <w:hideMark/>
          </w:tcPr>
          <w:p w14:paraId="0CE1B926"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COX-2 </w:t>
            </w:r>
          </w:p>
        </w:tc>
        <w:tc>
          <w:tcPr>
            <w:tcW w:w="2239" w:type="dxa"/>
            <w:shd w:val="clear" w:color="auto" w:fill="auto"/>
            <w:hideMark/>
          </w:tcPr>
          <w:p w14:paraId="4A88AAD7" w14:textId="77777777" w:rsidR="00A327CD" w:rsidRPr="00117B9C" w:rsidRDefault="00A327CD" w:rsidP="00117B9C">
            <w:pPr>
              <w:spacing w:line="360" w:lineRule="auto"/>
              <w:jc w:val="both"/>
              <w:rPr>
                <w:rFonts w:ascii="Book Antiqua" w:hAnsi="Book Antiqua"/>
              </w:rPr>
            </w:pPr>
            <w:r w:rsidRPr="00117B9C">
              <w:rPr>
                <w:rFonts w:ascii="Book Antiqua" w:hAnsi="Book Antiqua"/>
              </w:rPr>
              <w:t>No</w:t>
            </w:r>
          </w:p>
        </w:tc>
        <w:tc>
          <w:tcPr>
            <w:tcW w:w="2176" w:type="dxa"/>
            <w:shd w:val="clear" w:color="auto" w:fill="auto"/>
            <w:hideMark/>
          </w:tcPr>
          <w:p w14:paraId="780ED13E"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shd w:val="clear" w:color="auto" w:fill="auto"/>
            <w:hideMark/>
          </w:tcPr>
          <w:p w14:paraId="6B7E413D"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0AC84A36" w14:textId="77777777" w:rsidTr="00D54514">
        <w:tc>
          <w:tcPr>
            <w:tcW w:w="2315" w:type="dxa"/>
            <w:tcBorders>
              <w:top w:val="nil"/>
              <w:left w:val="nil"/>
              <w:right w:val="nil"/>
            </w:tcBorders>
            <w:shd w:val="clear" w:color="auto" w:fill="auto"/>
            <w:hideMark/>
          </w:tcPr>
          <w:p w14:paraId="55CCE7D8" w14:textId="77777777" w:rsidR="00A327CD" w:rsidRPr="000E4B34" w:rsidRDefault="00A327CD" w:rsidP="00117B9C">
            <w:pPr>
              <w:spacing w:line="360" w:lineRule="auto"/>
              <w:jc w:val="both"/>
              <w:rPr>
                <w:rFonts w:ascii="Book Antiqua" w:hAnsi="Book Antiqua"/>
              </w:rPr>
            </w:pPr>
            <w:r w:rsidRPr="000E4B34">
              <w:rPr>
                <w:rFonts w:ascii="Book Antiqua" w:hAnsi="Book Antiqua"/>
              </w:rPr>
              <w:t>Angiogenin</w:t>
            </w:r>
          </w:p>
        </w:tc>
        <w:tc>
          <w:tcPr>
            <w:tcW w:w="2239" w:type="dxa"/>
            <w:tcBorders>
              <w:top w:val="nil"/>
              <w:left w:val="nil"/>
              <w:right w:val="nil"/>
            </w:tcBorders>
            <w:shd w:val="clear" w:color="auto" w:fill="auto"/>
            <w:hideMark/>
          </w:tcPr>
          <w:p w14:paraId="30E71FA3" w14:textId="77777777" w:rsidR="00A327CD" w:rsidRPr="00117B9C" w:rsidRDefault="00A327CD" w:rsidP="00117B9C">
            <w:pPr>
              <w:spacing w:line="360" w:lineRule="auto"/>
              <w:jc w:val="both"/>
              <w:rPr>
                <w:rFonts w:ascii="Book Antiqua" w:hAnsi="Book Antiqua"/>
              </w:rPr>
            </w:pPr>
            <w:r w:rsidRPr="00117B9C">
              <w:rPr>
                <w:rFonts w:ascii="Book Antiqua" w:hAnsi="Book Antiqua"/>
              </w:rPr>
              <w:t>No</w:t>
            </w:r>
          </w:p>
        </w:tc>
        <w:tc>
          <w:tcPr>
            <w:tcW w:w="2176" w:type="dxa"/>
            <w:tcBorders>
              <w:top w:val="nil"/>
              <w:left w:val="nil"/>
              <w:right w:val="nil"/>
            </w:tcBorders>
            <w:shd w:val="clear" w:color="auto" w:fill="auto"/>
            <w:hideMark/>
          </w:tcPr>
          <w:p w14:paraId="2DB585B6"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top w:val="nil"/>
              <w:left w:val="nil"/>
              <w:right w:val="nil"/>
            </w:tcBorders>
            <w:shd w:val="clear" w:color="auto" w:fill="auto"/>
            <w:hideMark/>
          </w:tcPr>
          <w:p w14:paraId="27D75443"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1464DABB" w14:textId="77777777" w:rsidTr="00D54514">
        <w:trPr>
          <w:trHeight w:val="431"/>
        </w:trPr>
        <w:tc>
          <w:tcPr>
            <w:tcW w:w="9026" w:type="dxa"/>
            <w:gridSpan w:val="4"/>
            <w:tcBorders>
              <w:left w:val="nil"/>
              <w:right w:val="nil"/>
            </w:tcBorders>
            <w:shd w:val="clear" w:color="auto" w:fill="auto"/>
            <w:vAlign w:val="center"/>
            <w:hideMark/>
          </w:tcPr>
          <w:p w14:paraId="40D3B21D" w14:textId="77777777" w:rsidR="00A327CD" w:rsidRPr="000E4B34" w:rsidRDefault="00A327CD" w:rsidP="00117B9C">
            <w:pPr>
              <w:spacing w:line="360" w:lineRule="auto"/>
              <w:jc w:val="both"/>
              <w:rPr>
                <w:rFonts w:ascii="Book Antiqua" w:hAnsi="Book Antiqua"/>
              </w:rPr>
            </w:pPr>
            <w:r w:rsidRPr="000E4B34">
              <w:rPr>
                <w:rFonts w:ascii="Book Antiqua" w:hAnsi="Book Antiqua"/>
              </w:rPr>
              <w:t>Hormones</w:t>
            </w:r>
          </w:p>
        </w:tc>
      </w:tr>
      <w:tr w:rsidR="00A327CD" w:rsidRPr="00117B9C" w14:paraId="2F4F23D4" w14:textId="77777777" w:rsidTr="00D54514">
        <w:tc>
          <w:tcPr>
            <w:tcW w:w="2315" w:type="dxa"/>
            <w:tcBorders>
              <w:left w:val="nil"/>
              <w:bottom w:val="nil"/>
              <w:right w:val="nil"/>
            </w:tcBorders>
            <w:shd w:val="clear" w:color="auto" w:fill="auto"/>
            <w:hideMark/>
          </w:tcPr>
          <w:p w14:paraId="7C27E363"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Estrogen </w:t>
            </w:r>
          </w:p>
        </w:tc>
        <w:tc>
          <w:tcPr>
            <w:tcW w:w="2239" w:type="dxa"/>
            <w:tcBorders>
              <w:left w:val="nil"/>
              <w:bottom w:val="nil"/>
              <w:right w:val="nil"/>
            </w:tcBorders>
            <w:shd w:val="clear" w:color="auto" w:fill="auto"/>
            <w:hideMark/>
          </w:tcPr>
          <w:p w14:paraId="214B5AA8"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tcBorders>
              <w:left w:val="nil"/>
              <w:bottom w:val="nil"/>
              <w:right w:val="nil"/>
            </w:tcBorders>
            <w:shd w:val="clear" w:color="auto" w:fill="auto"/>
            <w:hideMark/>
          </w:tcPr>
          <w:p w14:paraId="62E1A516"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left w:val="nil"/>
              <w:bottom w:val="nil"/>
              <w:right w:val="nil"/>
            </w:tcBorders>
            <w:shd w:val="clear" w:color="auto" w:fill="auto"/>
            <w:hideMark/>
          </w:tcPr>
          <w:p w14:paraId="058736D4"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5CD6D500" w14:textId="77777777" w:rsidTr="00D54514">
        <w:tc>
          <w:tcPr>
            <w:tcW w:w="2315" w:type="dxa"/>
            <w:tcBorders>
              <w:top w:val="nil"/>
              <w:left w:val="nil"/>
              <w:right w:val="nil"/>
            </w:tcBorders>
            <w:shd w:val="clear" w:color="auto" w:fill="auto"/>
            <w:hideMark/>
          </w:tcPr>
          <w:p w14:paraId="0A1E5A6E" w14:textId="77777777" w:rsidR="00A327CD" w:rsidRPr="000E4B34" w:rsidRDefault="00A327CD" w:rsidP="00117B9C">
            <w:pPr>
              <w:spacing w:line="360" w:lineRule="auto"/>
              <w:jc w:val="both"/>
              <w:rPr>
                <w:rFonts w:ascii="Book Antiqua" w:hAnsi="Book Antiqua"/>
              </w:rPr>
            </w:pPr>
            <w:r w:rsidRPr="000E4B34">
              <w:rPr>
                <w:rFonts w:ascii="Book Antiqua" w:hAnsi="Book Antiqua"/>
              </w:rPr>
              <w:t>Proliferin</w:t>
            </w:r>
          </w:p>
        </w:tc>
        <w:tc>
          <w:tcPr>
            <w:tcW w:w="2239" w:type="dxa"/>
            <w:tcBorders>
              <w:top w:val="nil"/>
              <w:left w:val="nil"/>
              <w:right w:val="nil"/>
            </w:tcBorders>
            <w:shd w:val="clear" w:color="auto" w:fill="auto"/>
            <w:hideMark/>
          </w:tcPr>
          <w:p w14:paraId="497FDC57" w14:textId="09FF8FF8"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D363A1">
              <w:rPr>
                <w:rFonts w:ascii="Book Antiqua" w:hAnsi="Book Antiqua"/>
              </w:rPr>
              <w:t>n</w:t>
            </w:r>
          </w:p>
        </w:tc>
        <w:tc>
          <w:tcPr>
            <w:tcW w:w="2176" w:type="dxa"/>
            <w:tcBorders>
              <w:top w:val="nil"/>
              <w:left w:val="nil"/>
              <w:right w:val="nil"/>
            </w:tcBorders>
            <w:shd w:val="clear" w:color="auto" w:fill="auto"/>
            <w:hideMark/>
          </w:tcPr>
          <w:p w14:paraId="4934E027"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top w:val="nil"/>
              <w:left w:val="nil"/>
              <w:right w:val="nil"/>
            </w:tcBorders>
            <w:shd w:val="clear" w:color="auto" w:fill="auto"/>
            <w:hideMark/>
          </w:tcPr>
          <w:p w14:paraId="0C881D40" w14:textId="2C42C974"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D363A1">
              <w:rPr>
                <w:rFonts w:ascii="Book Antiqua" w:hAnsi="Book Antiqua"/>
              </w:rPr>
              <w:t>n</w:t>
            </w:r>
          </w:p>
        </w:tc>
      </w:tr>
      <w:tr w:rsidR="00A327CD" w:rsidRPr="00117B9C" w14:paraId="4144240E" w14:textId="77777777" w:rsidTr="00D54514">
        <w:trPr>
          <w:trHeight w:val="431"/>
        </w:trPr>
        <w:tc>
          <w:tcPr>
            <w:tcW w:w="9026" w:type="dxa"/>
            <w:gridSpan w:val="4"/>
            <w:tcBorders>
              <w:left w:val="nil"/>
              <w:right w:val="nil"/>
            </w:tcBorders>
            <w:shd w:val="clear" w:color="auto" w:fill="auto"/>
            <w:vAlign w:val="center"/>
            <w:hideMark/>
          </w:tcPr>
          <w:p w14:paraId="38B6360B" w14:textId="77777777" w:rsidR="00A327CD" w:rsidRPr="000E4B34" w:rsidRDefault="00A327CD" w:rsidP="00117B9C">
            <w:pPr>
              <w:spacing w:line="360" w:lineRule="auto"/>
              <w:jc w:val="both"/>
              <w:rPr>
                <w:rFonts w:ascii="Book Antiqua" w:hAnsi="Book Antiqua"/>
              </w:rPr>
            </w:pPr>
            <w:r w:rsidRPr="000E4B34">
              <w:rPr>
                <w:rFonts w:ascii="Book Antiqua" w:hAnsi="Book Antiqua"/>
              </w:rPr>
              <w:t>Oligosaccharides</w:t>
            </w:r>
          </w:p>
        </w:tc>
      </w:tr>
      <w:tr w:rsidR="00A327CD" w:rsidRPr="00117B9C" w14:paraId="65F06D5B" w14:textId="77777777" w:rsidTr="00D54514">
        <w:tc>
          <w:tcPr>
            <w:tcW w:w="2315" w:type="dxa"/>
            <w:tcBorders>
              <w:left w:val="nil"/>
              <w:bottom w:val="nil"/>
              <w:right w:val="nil"/>
            </w:tcBorders>
            <w:shd w:val="clear" w:color="auto" w:fill="auto"/>
            <w:hideMark/>
          </w:tcPr>
          <w:p w14:paraId="6E2801AD" w14:textId="77777777" w:rsidR="00A327CD" w:rsidRPr="000E4B34" w:rsidRDefault="00A327CD" w:rsidP="00117B9C">
            <w:pPr>
              <w:spacing w:line="360" w:lineRule="auto"/>
              <w:jc w:val="both"/>
              <w:rPr>
                <w:rFonts w:ascii="Book Antiqua" w:hAnsi="Book Antiqua"/>
              </w:rPr>
            </w:pPr>
            <w:r w:rsidRPr="000E4B34">
              <w:rPr>
                <w:rFonts w:ascii="Book Antiqua" w:hAnsi="Book Antiqua"/>
              </w:rPr>
              <w:lastRenderedPageBreak/>
              <w:t>Hyaluronan oligosaccharides</w:t>
            </w:r>
          </w:p>
        </w:tc>
        <w:tc>
          <w:tcPr>
            <w:tcW w:w="2239" w:type="dxa"/>
            <w:tcBorders>
              <w:left w:val="nil"/>
              <w:bottom w:val="nil"/>
              <w:right w:val="nil"/>
            </w:tcBorders>
            <w:shd w:val="clear" w:color="auto" w:fill="auto"/>
            <w:hideMark/>
          </w:tcPr>
          <w:p w14:paraId="0FD54CD3"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tcBorders>
              <w:left w:val="nil"/>
              <w:bottom w:val="nil"/>
              <w:right w:val="nil"/>
            </w:tcBorders>
            <w:shd w:val="clear" w:color="auto" w:fill="auto"/>
            <w:hideMark/>
          </w:tcPr>
          <w:p w14:paraId="04F1019D"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left w:val="nil"/>
              <w:bottom w:val="nil"/>
              <w:right w:val="nil"/>
            </w:tcBorders>
            <w:shd w:val="clear" w:color="auto" w:fill="auto"/>
            <w:hideMark/>
          </w:tcPr>
          <w:p w14:paraId="2CD79809"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309B851F" w14:textId="77777777" w:rsidTr="00D54514">
        <w:tc>
          <w:tcPr>
            <w:tcW w:w="2315" w:type="dxa"/>
            <w:tcBorders>
              <w:top w:val="nil"/>
              <w:left w:val="nil"/>
              <w:right w:val="nil"/>
            </w:tcBorders>
            <w:shd w:val="clear" w:color="auto" w:fill="auto"/>
            <w:hideMark/>
          </w:tcPr>
          <w:p w14:paraId="53A01EF7" w14:textId="77777777" w:rsidR="00A327CD" w:rsidRPr="000E4B34" w:rsidRDefault="00A327CD" w:rsidP="00117B9C">
            <w:pPr>
              <w:spacing w:line="360" w:lineRule="auto"/>
              <w:jc w:val="both"/>
              <w:rPr>
                <w:rFonts w:ascii="Book Antiqua" w:hAnsi="Book Antiqua"/>
              </w:rPr>
            </w:pPr>
            <w:r w:rsidRPr="000E4B34">
              <w:rPr>
                <w:rFonts w:ascii="Book Antiqua" w:hAnsi="Book Antiqua"/>
              </w:rPr>
              <w:t>Gangliosides</w:t>
            </w:r>
          </w:p>
        </w:tc>
        <w:tc>
          <w:tcPr>
            <w:tcW w:w="2239" w:type="dxa"/>
            <w:tcBorders>
              <w:top w:val="nil"/>
              <w:left w:val="nil"/>
              <w:right w:val="nil"/>
            </w:tcBorders>
            <w:shd w:val="clear" w:color="auto" w:fill="auto"/>
            <w:hideMark/>
          </w:tcPr>
          <w:p w14:paraId="40D0BA94" w14:textId="2DD2FF5F"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A814C6">
              <w:rPr>
                <w:rFonts w:ascii="Book Antiqua" w:hAnsi="Book Antiqua"/>
              </w:rPr>
              <w:t>n</w:t>
            </w:r>
          </w:p>
        </w:tc>
        <w:tc>
          <w:tcPr>
            <w:tcW w:w="2176" w:type="dxa"/>
            <w:tcBorders>
              <w:top w:val="nil"/>
              <w:left w:val="nil"/>
              <w:right w:val="nil"/>
            </w:tcBorders>
            <w:shd w:val="clear" w:color="auto" w:fill="auto"/>
            <w:hideMark/>
          </w:tcPr>
          <w:p w14:paraId="2292993B" w14:textId="129BBD2D"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A814C6">
              <w:rPr>
                <w:rFonts w:ascii="Book Antiqua" w:hAnsi="Book Antiqua"/>
              </w:rPr>
              <w:t>n</w:t>
            </w:r>
          </w:p>
        </w:tc>
        <w:tc>
          <w:tcPr>
            <w:tcW w:w="2296" w:type="dxa"/>
            <w:tcBorders>
              <w:top w:val="nil"/>
              <w:left w:val="nil"/>
              <w:right w:val="nil"/>
            </w:tcBorders>
            <w:shd w:val="clear" w:color="auto" w:fill="auto"/>
            <w:hideMark/>
          </w:tcPr>
          <w:p w14:paraId="6D0D41A0" w14:textId="7BB51CC5"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A814C6">
              <w:rPr>
                <w:rFonts w:ascii="Book Antiqua" w:hAnsi="Book Antiqua"/>
              </w:rPr>
              <w:t>n</w:t>
            </w:r>
          </w:p>
        </w:tc>
      </w:tr>
      <w:tr w:rsidR="00A327CD" w:rsidRPr="00117B9C" w14:paraId="3D8CDE65" w14:textId="77777777" w:rsidTr="00D54514">
        <w:trPr>
          <w:trHeight w:val="431"/>
        </w:trPr>
        <w:tc>
          <w:tcPr>
            <w:tcW w:w="9026" w:type="dxa"/>
            <w:gridSpan w:val="4"/>
            <w:tcBorders>
              <w:left w:val="nil"/>
              <w:right w:val="nil"/>
            </w:tcBorders>
            <w:shd w:val="clear" w:color="auto" w:fill="auto"/>
            <w:vAlign w:val="center"/>
            <w:hideMark/>
          </w:tcPr>
          <w:p w14:paraId="594EC29D" w14:textId="77777777" w:rsidR="00A327CD" w:rsidRPr="000E4B34" w:rsidRDefault="00A327CD" w:rsidP="00117B9C">
            <w:pPr>
              <w:spacing w:line="360" w:lineRule="auto"/>
              <w:jc w:val="both"/>
              <w:rPr>
                <w:rFonts w:ascii="Book Antiqua" w:hAnsi="Book Antiqua"/>
              </w:rPr>
            </w:pPr>
            <w:r w:rsidRPr="000E4B34">
              <w:rPr>
                <w:rFonts w:ascii="Book Antiqua" w:hAnsi="Book Antiqua"/>
              </w:rPr>
              <w:t>Hematopoietic factors</w:t>
            </w:r>
          </w:p>
        </w:tc>
      </w:tr>
      <w:tr w:rsidR="00A327CD" w:rsidRPr="00117B9C" w14:paraId="38855EFC" w14:textId="77777777" w:rsidTr="00D54514">
        <w:tc>
          <w:tcPr>
            <w:tcW w:w="2315" w:type="dxa"/>
            <w:tcBorders>
              <w:left w:val="nil"/>
              <w:bottom w:val="nil"/>
              <w:right w:val="nil"/>
            </w:tcBorders>
            <w:shd w:val="clear" w:color="auto" w:fill="auto"/>
            <w:hideMark/>
          </w:tcPr>
          <w:p w14:paraId="603CAEF8" w14:textId="77777777" w:rsidR="00A327CD" w:rsidRPr="000E4B34" w:rsidRDefault="00A327CD" w:rsidP="00117B9C">
            <w:pPr>
              <w:spacing w:line="360" w:lineRule="auto"/>
              <w:jc w:val="both"/>
              <w:rPr>
                <w:rFonts w:ascii="Book Antiqua" w:hAnsi="Book Antiqua"/>
              </w:rPr>
            </w:pPr>
            <w:r w:rsidRPr="000E4B34">
              <w:rPr>
                <w:rFonts w:ascii="Book Antiqua" w:hAnsi="Book Antiqua"/>
              </w:rPr>
              <w:t>Erythropoietin</w:t>
            </w:r>
          </w:p>
        </w:tc>
        <w:tc>
          <w:tcPr>
            <w:tcW w:w="2239" w:type="dxa"/>
            <w:tcBorders>
              <w:left w:val="nil"/>
              <w:bottom w:val="nil"/>
              <w:right w:val="nil"/>
            </w:tcBorders>
            <w:shd w:val="clear" w:color="auto" w:fill="auto"/>
            <w:hideMark/>
          </w:tcPr>
          <w:p w14:paraId="1311379D"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tcBorders>
              <w:left w:val="nil"/>
              <w:bottom w:val="nil"/>
              <w:right w:val="nil"/>
            </w:tcBorders>
            <w:shd w:val="clear" w:color="auto" w:fill="auto"/>
            <w:hideMark/>
          </w:tcPr>
          <w:p w14:paraId="168F3B82" w14:textId="55EB7775"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FE590F">
              <w:rPr>
                <w:rFonts w:ascii="Book Antiqua" w:hAnsi="Book Antiqua"/>
              </w:rPr>
              <w:t>n</w:t>
            </w:r>
          </w:p>
        </w:tc>
        <w:tc>
          <w:tcPr>
            <w:tcW w:w="2296" w:type="dxa"/>
            <w:tcBorders>
              <w:left w:val="nil"/>
              <w:bottom w:val="nil"/>
              <w:right w:val="nil"/>
            </w:tcBorders>
            <w:shd w:val="clear" w:color="auto" w:fill="auto"/>
            <w:hideMark/>
          </w:tcPr>
          <w:p w14:paraId="0FEAA9EB"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r w:rsidR="00A327CD" w:rsidRPr="00117B9C" w14:paraId="04E251C4" w14:textId="77777777" w:rsidTr="000E4B34">
        <w:tc>
          <w:tcPr>
            <w:tcW w:w="2315" w:type="dxa"/>
            <w:shd w:val="clear" w:color="auto" w:fill="auto"/>
            <w:hideMark/>
          </w:tcPr>
          <w:p w14:paraId="6F99AF61"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G-CSF </w:t>
            </w:r>
          </w:p>
        </w:tc>
        <w:tc>
          <w:tcPr>
            <w:tcW w:w="2239" w:type="dxa"/>
            <w:shd w:val="clear" w:color="auto" w:fill="auto"/>
            <w:hideMark/>
          </w:tcPr>
          <w:p w14:paraId="75EA012A"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shd w:val="clear" w:color="auto" w:fill="auto"/>
            <w:hideMark/>
          </w:tcPr>
          <w:p w14:paraId="2D3B9BE0"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shd w:val="clear" w:color="auto" w:fill="auto"/>
            <w:hideMark/>
          </w:tcPr>
          <w:p w14:paraId="62D79E57" w14:textId="4552A4C3"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FE590F">
              <w:rPr>
                <w:rFonts w:ascii="Book Antiqua" w:hAnsi="Book Antiqua"/>
              </w:rPr>
              <w:t>n</w:t>
            </w:r>
          </w:p>
        </w:tc>
      </w:tr>
      <w:tr w:rsidR="00A327CD" w:rsidRPr="00117B9C" w14:paraId="529CAE28" w14:textId="77777777" w:rsidTr="00D54514">
        <w:tc>
          <w:tcPr>
            <w:tcW w:w="2315" w:type="dxa"/>
            <w:tcBorders>
              <w:top w:val="nil"/>
              <w:left w:val="nil"/>
              <w:right w:val="nil"/>
            </w:tcBorders>
            <w:shd w:val="clear" w:color="auto" w:fill="auto"/>
            <w:hideMark/>
          </w:tcPr>
          <w:p w14:paraId="79677DBA"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GM-CSF </w:t>
            </w:r>
          </w:p>
        </w:tc>
        <w:tc>
          <w:tcPr>
            <w:tcW w:w="2239" w:type="dxa"/>
            <w:tcBorders>
              <w:top w:val="nil"/>
              <w:left w:val="nil"/>
              <w:right w:val="nil"/>
            </w:tcBorders>
            <w:shd w:val="clear" w:color="auto" w:fill="auto"/>
            <w:hideMark/>
          </w:tcPr>
          <w:p w14:paraId="124F4B40"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tcBorders>
              <w:top w:val="nil"/>
              <w:left w:val="nil"/>
              <w:right w:val="nil"/>
            </w:tcBorders>
            <w:shd w:val="clear" w:color="auto" w:fill="auto"/>
            <w:hideMark/>
          </w:tcPr>
          <w:p w14:paraId="07068156"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top w:val="nil"/>
              <w:left w:val="nil"/>
              <w:right w:val="nil"/>
            </w:tcBorders>
            <w:shd w:val="clear" w:color="auto" w:fill="auto"/>
            <w:hideMark/>
          </w:tcPr>
          <w:p w14:paraId="1F9C84BB" w14:textId="51C21264" w:rsidR="00A327CD" w:rsidRPr="00117B9C" w:rsidRDefault="00A327CD" w:rsidP="00117B9C">
            <w:pPr>
              <w:spacing w:line="360" w:lineRule="auto"/>
              <w:jc w:val="both"/>
              <w:rPr>
                <w:rFonts w:ascii="Book Antiqua" w:hAnsi="Book Antiqua"/>
              </w:rPr>
            </w:pPr>
            <w:r w:rsidRPr="00117B9C">
              <w:rPr>
                <w:rFonts w:ascii="Book Antiqua" w:hAnsi="Book Antiqua"/>
              </w:rPr>
              <w:t>Unknow</w:t>
            </w:r>
            <w:r w:rsidR="00FE590F">
              <w:rPr>
                <w:rFonts w:ascii="Book Antiqua" w:hAnsi="Book Antiqua"/>
              </w:rPr>
              <w:t>n</w:t>
            </w:r>
          </w:p>
        </w:tc>
      </w:tr>
      <w:tr w:rsidR="00A327CD" w:rsidRPr="00117B9C" w14:paraId="1BF65C39" w14:textId="77777777" w:rsidTr="00D54514">
        <w:trPr>
          <w:trHeight w:val="431"/>
        </w:trPr>
        <w:tc>
          <w:tcPr>
            <w:tcW w:w="9026" w:type="dxa"/>
            <w:gridSpan w:val="4"/>
            <w:tcBorders>
              <w:left w:val="nil"/>
              <w:right w:val="nil"/>
            </w:tcBorders>
            <w:shd w:val="clear" w:color="auto" w:fill="auto"/>
            <w:vAlign w:val="center"/>
            <w:hideMark/>
          </w:tcPr>
          <w:p w14:paraId="5FD22586" w14:textId="77777777" w:rsidR="00A327CD" w:rsidRPr="000E4B34" w:rsidRDefault="00A327CD" w:rsidP="00117B9C">
            <w:pPr>
              <w:spacing w:line="360" w:lineRule="auto"/>
              <w:jc w:val="both"/>
              <w:rPr>
                <w:rFonts w:ascii="Book Antiqua" w:hAnsi="Book Antiqua"/>
              </w:rPr>
            </w:pPr>
            <w:r w:rsidRPr="000E4B34">
              <w:rPr>
                <w:rFonts w:ascii="Book Antiqua" w:hAnsi="Book Antiqua"/>
              </w:rPr>
              <w:t>Cell adhesion molecules</w:t>
            </w:r>
          </w:p>
        </w:tc>
      </w:tr>
      <w:tr w:rsidR="00A327CD" w:rsidRPr="00117B9C" w14:paraId="6E6A8F3F" w14:textId="77777777" w:rsidTr="00D54514">
        <w:tc>
          <w:tcPr>
            <w:tcW w:w="2315" w:type="dxa"/>
            <w:tcBorders>
              <w:left w:val="nil"/>
              <w:bottom w:val="nil"/>
              <w:right w:val="nil"/>
            </w:tcBorders>
            <w:shd w:val="clear" w:color="auto" w:fill="auto"/>
            <w:hideMark/>
          </w:tcPr>
          <w:p w14:paraId="553CC8AD"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VCAM-1 </w:t>
            </w:r>
          </w:p>
        </w:tc>
        <w:tc>
          <w:tcPr>
            <w:tcW w:w="2239" w:type="dxa"/>
            <w:tcBorders>
              <w:left w:val="nil"/>
              <w:bottom w:val="nil"/>
              <w:right w:val="nil"/>
            </w:tcBorders>
            <w:shd w:val="clear" w:color="auto" w:fill="auto"/>
            <w:hideMark/>
          </w:tcPr>
          <w:p w14:paraId="17EB8A1D" w14:textId="77777777" w:rsidR="00A327CD" w:rsidRPr="00CD7F9A" w:rsidRDefault="00A327CD" w:rsidP="00117B9C">
            <w:pPr>
              <w:spacing w:line="360" w:lineRule="auto"/>
              <w:jc w:val="both"/>
              <w:rPr>
                <w:rFonts w:ascii="Book Antiqua" w:hAnsi="Book Antiqua"/>
              </w:rPr>
            </w:pPr>
            <w:r w:rsidRPr="00CD7F9A">
              <w:rPr>
                <w:rFonts w:ascii="Book Antiqua" w:hAnsi="Book Antiqua"/>
              </w:rPr>
              <w:t>No</w:t>
            </w:r>
          </w:p>
        </w:tc>
        <w:tc>
          <w:tcPr>
            <w:tcW w:w="2176" w:type="dxa"/>
            <w:tcBorders>
              <w:left w:val="nil"/>
              <w:bottom w:val="nil"/>
              <w:right w:val="nil"/>
            </w:tcBorders>
            <w:shd w:val="clear" w:color="auto" w:fill="auto"/>
            <w:hideMark/>
          </w:tcPr>
          <w:p w14:paraId="421E3847" w14:textId="77777777" w:rsidR="00A327CD" w:rsidRPr="00CD7F9A" w:rsidRDefault="00A327CD" w:rsidP="00117B9C">
            <w:pPr>
              <w:spacing w:line="360" w:lineRule="auto"/>
              <w:jc w:val="both"/>
              <w:rPr>
                <w:rFonts w:ascii="Book Antiqua" w:hAnsi="Book Antiqua"/>
              </w:rPr>
            </w:pPr>
            <w:r w:rsidRPr="00CD7F9A">
              <w:rPr>
                <w:rFonts w:ascii="Book Antiqua" w:hAnsi="Book Antiqua"/>
              </w:rPr>
              <w:t>Yes</w:t>
            </w:r>
          </w:p>
        </w:tc>
        <w:tc>
          <w:tcPr>
            <w:tcW w:w="2296" w:type="dxa"/>
            <w:tcBorders>
              <w:left w:val="nil"/>
              <w:bottom w:val="nil"/>
              <w:right w:val="nil"/>
            </w:tcBorders>
            <w:shd w:val="clear" w:color="auto" w:fill="auto"/>
            <w:hideMark/>
          </w:tcPr>
          <w:p w14:paraId="1C61C90C" w14:textId="1B03FEBE" w:rsidR="00A327CD" w:rsidRPr="00CD7F9A" w:rsidRDefault="00A327CD" w:rsidP="00117B9C">
            <w:pPr>
              <w:spacing w:line="360" w:lineRule="auto"/>
              <w:jc w:val="both"/>
              <w:rPr>
                <w:rFonts w:ascii="Book Antiqua" w:hAnsi="Book Antiqua"/>
              </w:rPr>
            </w:pPr>
            <w:r w:rsidRPr="00CD7F9A">
              <w:rPr>
                <w:rFonts w:ascii="Book Antiqua" w:hAnsi="Book Antiqua"/>
              </w:rPr>
              <w:t>Unknow</w:t>
            </w:r>
            <w:r w:rsidR="004620CD" w:rsidRPr="00CD7F9A">
              <w:rPr>
                <w:rFonts w:ascii="Book Antiqua" w:hAnsi="Book Antiqua"/>
              </w:rPr>
              <w:t>n</w:t>
            </w:r>
          </w:p>
        </w:tc>
      </w:tr>
      <w:tr w:rsidR="00A327CD" w:rsidRPr="00117B9C" w14:paraId="41CCBB52" w14:textId="77777777" w:rsidTr="000E4B34">
        <w:tc>
          <w:tcPr>
            <w:tcW w:w="2315" w:type="dxa"/>
            <w:shd w:val="clear" w:color="auto" w:fill="auto"/>
            <w:hideMark/>
          </w:tcPr>
          <w:p w14:paraId="09066571" w14:textId="77777777" w:rsidR="00A327CD" w:rsidRPr="000E4B34" w:rsidRDefault="00A327CD" w:rsidP="00117B9C">
            <w:pPr>
              <w:spacing w:line="360" w:lineRule="auto"/>
              <w:jc w:val="both"/>
              <w:rPr>
                <w:rFonts w:ascii="Book Antiqua" w:hAnsi="Book Antiqua"/>
              </w:rPr>
            </w:pPr>
            <w:r w:rsidRPr="000E4B34">
              <w:rPr>
                <w:rFonts w:ascii="Book Antiqua" w:hAnsi="Book Antiqua"/>
              </w:rPr>
              <w:t>E-selectins</w:t>
            </w:r>
          </w:p>
        </w:tc>
        <w:tc>
          <w:tcPr>
            <w:tcW w:w="2239" w:type="dxa"/>
            <w:shd w:val="clear" w:color="auto" w:fill="auto"/>
            <w:hideMark/>
          </w:tcPr>
          <w:p w14:paraId="556E55C6" w14:textId="77777777" w:rsidR="00A327CD" w:rsidRPr="00CD7F9A" w:rsidRDefault="00A327CD" w:rsidP="00117B9C">
            <w:pPr>
              <w:spacing w:line="360" w:lineRule="auto"/>
              <w:jc w:val="both"/>
              <w:rPr>
                <w:rFonts w:ascii="Book Antiqua" w:hAnsi="Book Antiqua"/>
              </w:rPr>
            </w:pPr>
            <w:r w:rsidRPr="00CD7F9A">
              <w:rPr>
                <w:rFonts w:ascii="Book Antiqua" w:hAnsi="Book Antiqua"/>
              </w:rPr>
              <w:t>No</w:t>
            </w:r>
          </w:p>
        </w:tc>
        <w:tc>
          <w:tcPr>
            <w:tcW w:w="2176" w:type="dxa"/>
            <w:shd w:val="clear" w:color="auto" w:fill="auto"/>
            <w:hideMark/>
          </w:tcPr>
          <w:p w14:paraId="04DD6FD7" w14:textId="77777777" w:rsidR="00A327CD" w:rsidRPr="00CD7F9A" w:rsidRDefault="00A327CD" w:rsidP="00117B9C">
            <w:pPr>
              <w:spacing w:line="360" w:lineRule="auto"/>
              <w:jc w:val="both"/>
              <w:rPr>
                <w:rFonts w:ascii="Book Antiqua" w:hAnsi="Book Antiqua"/>
              </w:rPr>
            </w:pPr>
            <w:r w:rsidRPr="00CD7F9A">
              <w:rPr>
                <w:rFonts w:ascii="Book Antiqua" w:hAnsi="Book Antiqua"/>
              </w:rPr>
              <w:t>Yes</w:t>
            </w:r>
          </w:p>
        </w:tc>
        <w:tc>
          <w:tcPr>
            <w:tcW w:w="2296" w:type="dxa"/>
            <w:shd w:val="clear" w:color="auto" w:fill="auto"/>
            <w:hideMark/>
          </w:tcPr>
          <w:p w14:paraId="3E183597" w14:textId="77777777" w:rsidR="00A327CD" w:rsidRPr="00CD7F9A" w:rsidRDefault="00A327CD" w:rsidP="00117B9C">
            <w:pPr>
              <w:spacing w:line="360" w:lineRule="auto"/>
              <w:jc w:val="both"/>
              <w:rPr>
                <w:rFonts w:ascii="Book Antiqua" w:hAnsi="Book Antiqua"/>
              </w:rPr>
            </w:pPr>
            <w:r w:rsidRPr="00CD7F9A">
              <w:rPr>
                <w:rFonts w:ascii="Book Antiqua" w:hAnsi="Book Antiqua"/>
              </w:rPr>
              <w:t>Yes</w:t>
            </w:r>
          </w:p>
        </w:tc>
      </w:tr>
      <w:tr w:rsidR="00A327CD" w:rsidRPr="00117B9C" w14:paraId="7CB93940" w14:textId="77777777" w:rsidTr="000E4B34">
        <w:tc>
          <w:tcPr>
            <w:tcW w:w="2315" w:type="dxa"/>
            <w:shd w:val="clear" w:color="auto" w:fill="auto"/>
            <w:hideMark/>
          </w:tcPr>
          <w:p w14:paraId="663B0DFB"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Integrins </w:t>
            </w:r>
          </w:p>
        </w:tc>
        <w:tc>
          <w:tcPr>
            <w:tcW w:w="2239" w:type="dxa"/>
            <w:shd w:val="clear" w:color="auto" w:fill="auto"/>
            <w:hideMark/>
          </w:tcPr>
          <w:p w14:paraId="0294442F" w14:textId="77777777" w:rsidR="00A327CD" w:rsidRPr="00CD7F9A" w:rsidRDefault="00A327CD" w:rsidP="00117B9C">
            <w:pPr>
              <w:spacing w:line="360" w:lineRule="auto"/>
              <w:jc w:val="both"/>
              <w:rPr>
                <w:rFonts w:ascii="Book Antiqua" w:hAnsi="Book Antiqua"/>
              </w:rPr>
            </w:pPr>
            <w:r w:rsidRPr="00CD7F9A">
              <w:rPr>
                <w:rFonts w:ascii="Book Antiqua" w:hAnsi="Book Antiqua"/>
              </w:rPr>
              <w:t>No</w:t>
            </w:r>
          </w:p>
        </w:tc>
        <w:tc>
          <w:tcPr>
            <w:tcW w:w="2176" w:type="dxa"/>
            <w:shd w:val="clear" w:color="auto" w:fill="auto"/>
            <w:hideMark/>
          </w:tcPr>
          <w:p w14:paraId="0D086511" w14:textId="77777777" w:rsidR="00A327CD" w:rsidRPr="00CD7F9A" w:rsidRDefault="00A327CD" w:rsidP="00117B9C">
            <w:pPr>
              <w:spacing w:line="360" w:lineRule="auto"/>
              <w:jc w:val="both"/>
              <w:rPr>
                <w:rFonts w:ascii="Book Antiqua" w:hAnsi="Book Antiqua"/>
              </w:rPr>
            </w:pPr>
            <w:r w:rsidRPr="00CD7F9A">
              <w:rPr>
                <w:rFonts w:ascii="Book Antiqua" w:hAnsi="Book Antiqua"/>
              </w:rPr>
              <w:t>Yes</w:t>
            </w:r>
          </w:p>
        </w:tc>
        <w:tc>
          <w:tcPr>
            <w:tcW w:w="2296" w:type="dxa"/>
            <w:shd w:val="clear" w:color="auto" w:fill="auto"/>
            <w:hideMark/>
          </w:tcPr>
          <w:p w14:paraId="1619F42E" w14:textId="77777777" w:rsidR="00A327CD" w:rsidRPr="00CD7F9A" w:rsidRDefault="00A327CD" w:rsidP="00117B9C">
            <w:pPr>
              <w:spacing w:line="360" w:lineRule="auto"/>
              <w:jc w:val="both"/>
              <w:rPr>
                <w:rFonts w:ascii="Book Antiqua" w:hAnsi="Book Antiqua"/>
              </w:rPr>
            </w:pPr>
            <w:r w:rsidRPr="00CD7F9A">
              <w:rPr>
                <w:rFonts w:ascii="Book Antiqua" w:hAnsi="Book Antiqua"/>
              </w:rPr>
              <w:t>Yes</w:t>
            </w:r>
          </w:p>
        </w:tc>
      </w:tr>
      <w:tr w:rsidR="00A327CD" w:rsidRPr="00117B9C" w14:paraId="0004B73D" w14:textId="77777777" w:rsidTr="00D54514">
        <w:tc>
          <w:tcPr>
            <w:tcW w:w="2315" w:type="dxa"/>
            <w:tcBorders>
              <w:top w:val="nil"/>
              <w:left w:val="nil"/>
              <w:right w:val="nil"/>
            </w:tcBorders>
            <w:shd w:val="clear" w:color="auto" w:fill="auto"/>
            <w:hideMark/>
          </w:tcPr>
          <w:p w14:paraId="0201AB9D" w14:textId="343B0C4B" w:rsidR="00A327CD" w:rsidRPr="000E4B34" w:rsidRDefault="00A327CD" w:rsidP="00117B9C">
            <w:pPr>
              <w:spacing w:line="360" w:lineRule="auto"/>
              <w:jc w:val="both"/>
              <w:rPr>
                <w:rFonts w:ascii="Book Antiqua" w:hAnsi="Book Antiqua"/>
              </w:rPr>
            </w:pPr>
            <w:r w:rsidRPr="000E4B34">
              <w:rPr>
                <w:rFonts w:ascii="Book Antiqua" w:hAnsi="Book Antiqua"/>
              </w:rPr>
              <w:t xml:space="preserve">Semaphorins (Sema3 e 4D) </w:t>
            </w:r>
          </w:p>
        </w:tc>
        <w:tc>
          <w:tcPr>
            <w:tcW w:w="2239" w:type="dxa"/>
            <w:tcBorders>
              <w:top w:val="nil"/>
              <w:left w:val="nil"/>
              <w:right w:val="nil"/>
            </w:tcBorders>
            <w:shd w:val="clear" w:color="auto" w:fill="auto"/>
            <w:hideMark/>
          </w:tcPr>
          <w:p w14:paraId="152163C7" w14:textId="77777777" w:rsidR="00A327CD" w:rsidRPr="00CD7F9A" w:rsidRDefault="00A327CD" w:rsidP="00117B9C">
            <w:pPr>
              <w:spacing w:line="360" w:lineRule="auto"/>
              <w:jc w:val="both"/>
              <w:rPr>
                <w:rFonts w:ascii="Book Antiqua" w:hAnsi="Book Antiqua"/>
              </w:rPr>
            </w:pPr>
            <w:r w:rsidRPr="00CD7F9A">
              <w:rPr>
                <w:rFonts w:ascii="Book Antiqua" w:hAnsi="Book Antiqua"/>
              </w:rPr>
              <w:t>No</w:t>
            </w:r>
          </w:p>
        </w:tc>
        <w:tc>
          <w:tcPr>
            <w:tcW w:w="2176" w:type="dxa"/>
            <w:tcBorders>
              <w:top w:val="nil"/>
              <w:left w:val="nil"/>
              <w:right w:val="nil"/>
            </w:tcBorders>
            <w:shd w:val="clear" w:color="auto" w:fill="auto"/>
            <w:hideMark/>
          </w:tcPr>
          <w:p w14:paraId="3CFD968C" w14:textId="77777777" w:rsidR="00A327CD" w:rsidRPr="00CD7F9A" w:rsidRDefault="00A327CD" w:rsidP="00117B9C">
            <w:pPr>
              <w:spacing w:line="360" w:lineRule="auto"/>
              <w:jc w:val="both"/>
              <w:rPr>
                <w:rFonts w:ascii="Book Antiqua" w:hAnsi="Book Antiqua"/>
              </w:rPr>
            </w:pPr>
            <w:r w:rsidRPr="00CD7F9A">
              <w:rPr>
                <w:rFonts w:ascii="Book Antiqua" w:hAnsi="Book Antiqua"/>
              </w:rPr>
              <w:t>Yes</w:t>
            </w:r>
          </w:p>
        </w:tc>
        <w:tc>
          <w:tcPr>
            <w:tcW w:w="2296" w:type="dxa"/>
            <w:tcBorders>
              <w:top w:val="nil"/>
              <w:left w:val="nil"/>
              <w:right w:val="nil"/>
            </w:tcBorders>
            <w:shd w:val="clear" w:color="auto" w:fill="auto"/>
            <w:hideMark/>
          </w:tcPr>
          <w:p w14:paraId="67854DC0" w14:textId="77777777" w:rsidR="00A327CD" w:rsidRPr="00CD7F9A" w:rsidRDefault="00A327CD" w:rsidP="00117B9C">
            <w:pPr>
              <w:spacing w:line="360" w:lineRule="auto"/>
              <w:jc w:val="both"/>
              <w:rPr>
                <w:rFonts w:ascii="Book Antiqua" w:hAnsi="Book Antiqua"/>
              </w:rPr>
            </w:pPr>
            <w:r w:rsidRPr="00CD7F9A">
              <w:rPr>
                <w:rFonts w:ascii="Book Antiqua" w:hAnsi="Book Antiqua"/>
              </w:rPr>
              <w:t>Yes</w:t>
            </w:r>
          </w:p>
        </w:tc>
      </w:tr>
      <w:tr w:rsidR="00A327CD" w:rsidRPr="00117B9C" w14:paraId="384003B7" w14:textId="77777777" w:rsidTr="00D54514">
        <w:trPr>
          <w:trHeight w:val="431"/>
        </w:trPr>
        <w:tc>
          <w:tcPr>
            <w:tcW w:w="9026" w:type="dxa"/>
            <w:gridSpan w:val="4"/>
            <w:tcBorders>
              <w:left w:val="nil"/>
              <w:right w:val="nil"/>
            </w:tcBorders>
            <w:shd w:val="clear" w:color="auto" w:fill="auto"/>
            <w:vAlign w:val="center"/>
            <w:hideMark/>
          </w:tcPr>
          <w:p w14:paraId="4FF655A2" w14:textId="77777777" w:rsidR="00A327CD" w:rsidRPr="000E4B34" w:rsidRDefault="00A327CD" w:rsidP="00117B9C">
            <w:pPr>
              <w:spacing w:line="360" w:lineRule="auto"/>
              <w:jc w:val="both"/>
              <w:rPr>
                <w:rFonts w:ascii="Book Antiqua" w:hAnsi="Book Antiqua"/>
              </w:rPr>
            </w:pPr>
            <w:r w:rsidRPr="000E4B34">
              <w:rPr>
                <w:rFonts w:ascii="Book Antiqua" w:hAnsi="Book Antiqua"/>
              </w:rPr>
              <w:t>Other</w:t>
            </w:r>
          </w:p>
        </w:tc>
      </w:tr>
      <w:tr w:rsidR="00A327CD" w:rsidRPr="00117B9C" w14:paraId="762E339A" w14:textId="77777777" w:rsidTr="00D54514">
        <w:tc>
          <w:tcPr>
            <w:tcW w:w="2315" w:type="dxa"/>
            <w:tcBorders>
              <w:left w:val="nil"/>
              <w:bottom w:val="nil"/>
              <w:right w:val="nil"/>
            </w:tcBorders>
            <w:shd w:val="clear" w:color="auto" w:fill="auto"/>
            <w:hideMark/>
          </w:tcPr>
          <w:p w14:paraId="0ADB5F59" w14:textId="77777777" w:rsidR="00A327CD" w:rsidRPr="000E4B34" w:rsidRDefault="00A327CD" w:rsidP="00117B9C">
            <w:pPr>
              <w:spacing w:line="360" w:lineRule="auto"/>
              <w:jc w:val="both"/>
              <w:rPr>
                <w:rFonts w:ascii="Book Antiqua" w:hAnsi="Book Antiqua"/>
              </w:rPr>
            </w:pPr>
            <w:r w:rsidRPr="000E4B34">
              <w:rPr>
                <w:rFonts w:ascii="Book Antiqua" w:hAnsi="Book Antiqua"/>
              </w:rPr>
              <w:t>Nitric oxide</w:t>
            </w:r>
          </w:p>
        </w:tc>
        <w:tc>
          <w:tcPr>
            <w:tcW w:w="2239" w:type="dxa"/>
            <w:tcBorders>
              <w:left w:val="nil"/>
              <w:bottom w:val="nil"/>
              <w:right w:val="nil"/>
            </w:tcBorders>
            <w:shd w:val="clear" w:color="auto" w:fill="auto"/>
            <w:hideMark/>
          </w:tcPr>
          <w:p w14:paraId="1CE580F9"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176" w:type="dxa"/>
            <w:tcBorders>
              <w:left w:val="nil"/>
              <w:bottom w:val="nil"/>
              <w:right w:val="nil"/>
            </w:tcBorders>
            <w:shd w:val="clear" w:color="auto" w:fill="auto"/>
            <w:hideMark/>
          </w:tcPr>
          <w:p w14:paraId="2B91874E" w14:textId="77777777" w:rsidR="00A327CD" w:rsidRPr="00117B9C" w:rsidRDefault="00A327CD" w:rsidP="00117B9C">
            <w:pPr>
              <w:spacing w:line="360" w:lineRule="auto"/>
              <w:jc w:val="both"/>
              <w:rPr>
                <w:rFonts w:ascii="Book Antiqua" w:hAnsi="Book Antiqua"/>
              </w:rPr>
            </w:pPr>
            <w:r w:rsidRPr="00117B9C">
              <w:rPr>
                <w:rFonts w:ascii="Book Antiqua" w:hAnsi="Book Antiqua"/>
              </w:rPr>
              <w:t>Unknow</w:t>
            </w:r>
          </w:p>
        </w:tc>
        <w:tc>
          <w:tcPr>
            <w:tcW w:w="2296" w:type="dxa"/>
            <w:tcBorders>
              <w:left w:val="nil"/>
              <w:bottom w:val="nil"/>
              <w:right w:val="nil"/>
            </w:tcBorders>
            <w:shd w:val="clear" w:color="auto" w:fill="auto"/>
            <w:hideMark/>
          </w:tcPr>
          <w:p w14:paraId="090093AE" w14:textId="77777777" w:rsidR="00A327CD" w:rsidRPr="00117B9C" w:rsidRDefault="00A327CD" w:rsidP="00117B9C">
            <w:pPr>
              <w:spacing w:line="360" w:lineRule="auto"/>
              <w:jc w:val="both"/>
              <w:rPr>
                <w:rFonts w:ascii="Book Antiqua" w:hAnsi="Book Antiqua"/>
              </w:rPr>
            </w:pPr>
            <w:r w:rsidRPr="00117B9C">
              <w:rPr>
                <w:rFonts w:ascii="Book Antiqua" w:hAnsi="Book Antiqua"/>
              </w:rPr>
              <w:t>Unknow</w:t>
            </w:r>
          </w:p>
        </w:tc>
      </w:tr>
      <w:tr w:rsidR="00A327CD" w:rsidRPr="00117B9C" w14:paraId="482476C1" w14:textId="77777777" w:rsidTr="000E4B34">
        <w:tc>
          <w:tcPr>
            <w:tcW w:w="2315" w:type="dxa"/>
            <w:tcBorders>
              <w:top w:val="nil"/>
              <w:left w:val="nil"/>
              <w:bottom w:val="single" w:sz="4" w:space="0" w:color="auto"/>
              <w:right w:val="nil"/>
            </w:tcBorders>
            <w:shd w:val="clear" w:color="auto" w:fill="auto"/>
            <w:hideMark/>
          </w:tcPr>
          <w:p w14:paraId="657EA064" w14:textId="77777777" w:rsidR="00A327CD" w:rsidRPr="000E4B34" w:rsidRDefault="00A327CD" w:rsidP="00117B9C">
            <w:pPr>
              <w:spacing w:line="360" w:lineRule="auto"/>
              <w:jc w:val="both"/>
              <w:rPr>
                <w:rFonts w:ascii="Book Antiqua" w:hAnsi="Book Antiqua"/>
              </w:rPr>
            </w:pPr>
            <w:r w:rsidRPr="000E4B34">
              <w:rPr>
                <w:rFonts w:ascii="Book Antiqua" w:hAnsi="Book Antiqua"/>
              </w:rPr>
              <w:t xml:space="preserve">Angiopoietin-1 </w:t>
            </w:r>
          </w:p>
        </w:tc>
        <w:tc>
          <w:tcPr>
            <w:tcW w:w="2239" w:type="dxa"/>
            <w:tcBorders>
              <w:top w:val="nil"/>
              <w:left w:val="nil"/>
              <w:bottom w:val="single" w:sz="4" w:space="0" w:color="auto"/>
              <w:right w:val="nil"/>
            </w:tcBorders>
            <w:shd w:val="clear" w:color="auto" w:fill="auto"/>
            <w:hideMark/>
          </w:tcPr>
          <w:p w14:paraId="45DC0980" w14:textId="77777777" w:rsidR="00A327CD" w:rsidRPr="00117B9C" w:rsidRDefault="00A327CD" w:rsidP="00117B9C">
            <w:pPr>
              <w:spacing w:line="360" w:lineRule="auto"/>
              <w:jc w:val="both"/>
              <w:rPr>
                <w:rFonts w:ascii="Book Antiqua" w:hAnsi="Book Antiqua"/>
              </w:rPr>
            </w:pPr>
            <w:r w:rsidRPr="00117B9C">
              <w:rPr>
                <w:rFonts w:ascii="Book Antiqua" w:hAnsi="Book Antiqua"/>
              </w:rPr>
              <w:t>No</w:t>
            </w:r>
          </w:p>
        </w:tc>
        <w:tc>
          <w:tcPr>
            <w:tcW w:w="2176" w:type="dxa"/>
            <w:tcBorders>
              <w:top w:val="nil"/>
              <w:left w:val="nil"/>
              <w:bottom w:val="single" w:sz="4" w:space="0" w:color="auto"/>
              <w:right w:val="nil"/>
            </w:tcBorders>
            <w:shd w:val="clear" w:color="auto" w:fill="auto"/>
            <w:hideMark/>
          </w:tcPr>
          <w:p w14:paraId="25653FEE"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c>
          <w:tcPr>
            <w:tcW w:w="2296" w:type="dxa"/>
            <w:tcBorders>
              <w:top w:val="nil"/>
              <w:left w:val="nil"/>
              <w:bottom w:val="single" w:sz="4" w:space="0" w:color="auto"/>
              <w:right w:val="nil"/>
            </w:tcBorders>
            <w:shd w:val="clear" w:color="auto" w:fill="auto"/>
            <w:hideMark/>
          </w:tcPr>
          <w:p w14:paraId="38524B6D" w14:textId="77777777" w:rsidR="00A327CD" w:rsidRPr="00117B9C" w:rsidRDefault="00A327CD" w:rsidP="00117B9C">
            <w:pPr>
              <w:spacing w:line="360" w:lineRule="auto"/>
              <w:jc w:val="both"/>
              <w:rPr>
                <w:rFonts w:ascii="Book Antiqua" w:hAnsi="Book Antiqua"/>
              </w:rPr>
            </w:pPr>
            <w:r w:rsidRPr="00117B9C">
              <w:rPr>
                <w:rFonts w:ascii="Book Antiqua" w:hAnsi="Book Antiqua"/>
              </w:rPr>
              <w:t>Yes</w:t>
            </w:r>
          </w:p>
        </w:tc>
      </w:tr>
    </w:tbl>
    <w:p w14:paraId="4112B777" w14:textId="5BC7DCEF" w:rsidR="00A327CD" w:rsidRPr="00117B9C" w:rsidRDefault="00923E97" w:rsidP="00117B9C">
      <w:pPr>
        <w:spacing w:line="360" w:lineRule="auto"/>
        <w:jc w:val="both"/>
        <w:rPr>
          <w:rFonts w:ascii="Book Antiqua" w:hAnsi="Book Antiqua"/>
        </w:rPr>
      </w:pPr>
      <w:r>
        <w:rPr>
          <w:rFonts w:ascii="Book Antiqua" w:hAnsi="Book Antiqua"/>
        </w:rPr>
        <w:t xml:space="preserve">COX-2: Cyclooxygenase 2; </w:t>
      </w:r>
      <w:r w:rsidR="000C4ABB" w:rsidRPr="00117B9C">
        <w:rPr>
          <w:rFonts w:ascii="Book Antiqua" w:hAnsi="Book Antiqua"/>
        </w:rPr>
        <w:t xml:space="preserve">EGF: </w:t>
      </w:r>
      <w:r w:rsidR="000C4ABB">
        <w:rPr>
          <w:rFonts w:ascii="Book Antiqua" w:hAnsi="Book Antiqua"/>
        </w:rPr>
        <w:t>E</w:t>
      </w:r>
      <w:r w:rsidR="000C4ABB" w:rsidRPr="00117B9C">
        <w:rPr>
          <w:rFonts w:ascii="Book Antiqua" w:hAnsi="Book Antiqua"/>
        </w:rPr>
        <w:t>pidermal growth factor</w:t>
      </w:r>
      <w:r w:rsidR="000C4ABB">
        <w:rPr>
          <w:rFonts w:ascii="Book Antiqua" w:hAnsi="Book Antiqua"/>
        </w:rPr>
        <w:t>;</w:t>
      </w:r>
      <w:r w:rsidR="000C4ABB" w:rsidRPr="00117B9C">
        <w:rPr>
          <w:rFonts w:ascii="Book Antiqua" w:hAnsi="Book Antiqua"/>
        </w:rPr>
        <w:t xml:space="preserve"> FGF: </w:t>
      </w:r>
      <w:r w:rsidR="000C4ABB">
        <w:rPr>
          <w:rFonts w:ascii="Book Antiqua" w:hAnsi="Book Antiqua"/>
        </w:rPr>
        <w:t>F</w:t>
      </w:r>
      <w:r w:rsidR="000C4ABB" w:rsidRPr="00117B9C">
        <w:rPr>
          <w:rFonts w:ascii="Book Antiqua" w:hAnsi="Book Antiqua"/>
        </w:rPr>
        <w:t>ibroblast growth factor</w:t>
      </w:r>
      <w:r w:rsidR="000C4ABB">
        <w:rPr>
          <w:rFonts w:ascii="Book Antiqua" w:hAnsi="Book Antiqua"/>
        </w:rPr>
        <w:t>;</w:t>
      </w:r>
      <w:r w:rsidR="000C4ABB" w:rsidRPr="00117B9C">
        <w:rPr>
          <w:rFonts w:ascii="Book Antiqua" w:hAnsi="Book Antiqua"/>
        </w:rPr>
        <w:t xml:space="preserve"> </w:t>
      </w:r>
      <w:r>
        <w:rPr>
          <w:rFonts w:ascii="Book Antiqua" w:hAnsi="Book Antiqua"/>
        </w:rPr>
        <w:t xml:space="preserve">G-CSF: Granulocyte colony stimulating factor; GM-CSF: Granulocyte macrophage colony stimulating factor; </w:t>
      </w:r>
      <w:r w:rsidR="000C4ABB" w:rsidRPr="00117B9C">
        <w:rPr>
          <w:rFonts w:ascii="Book Antiqua" w:hAnsi="Book Antiqua"/>
        </w:rPr>
        <w:t xml:space="preserve">HGF/SF: </w:t>
      </w:r>
      <w:r w:rsidR="000C4ABB">
        <w:rPr>
          <w:rFonts w:ascii="Book Antiqua" w:hAnsi="Book Antiqua"/>
        </w:rPr>
        <w:t>H</w:t>
      </w:r>
      <w:r w:rsidR="000C4ABB" w:rsidRPr="00117B9C">
        <w:rPr>
          <w:rFonts w:ascii="Book Antiqua" w:hAnsi="Book Antiqua"/>
        </w:rPr>
        <w:t>epatocyte growth factor/scatter factor</w:t>
      </w:r>
      <w:r w:rsidR="000C4ABB">
        <w:rPr>
          <w:rFonts w:ascii="Book Antiqua" w:hAnsi="Book Antiqua"/>
        </w:rPr>
        <w:t>;</w:t>
      </w:r>
      <w:r w:rsidR="000C4ABB" w:rsidRPr="00117B9C">
        <w:rPr>
          <w:rFonts w:ascii="Book Antiqua" w:hAnsi="Book Antiqua"/>
        </w:rPr>
        <w:t xml:space="preserve"> IGF: </w:t>
      </w:r>
      <w:r w:rsidR="000C4ABB">
        <w:rPr>
          <w:rFonts w:ascii="Book Antiqua" w:hAnsi="Book Antiqua"/>
        </w:rPr>
        <w:t>I</w:t>
      </w:r>
      <w:r w:rsidR="000C4ABB" w:rsidRPr="00117B9C">
        <w:rPr>
          <w:rFonts w:ascii="Book Antiqua" w:hAnsi="Book Antiqua"/>
        </w:rPr>
        <w:t>nsulin-like growth factor</w:t>
      </w:r>
      <w:r w:rsidR="000C4ABB">
        <w:rPr>
          <w:rFonts w:ascii="Book Antiqua" w:hAnsi="Book Antiqua"/>
        </w:rPr>
        <w:t>;</w:t>
      </w:r>
      <w:r w:rsidR="000C4ABB" w:rsidRPr="00117B9C">
        <w:rPr>
          <w:rFonts w:ascii="Book Antiqua" w:hAnsi="Book Antiqua"/>
        </w:rPr>
        <w:t xml:space="preserve"> </w:t>
      </w:r>
      <w:r>
        <w:rPr>
          <w:rFonts w:ascii="Book Antiqua" w:hAnsi="Book Antiqua"/>
        </w:rPr>
        <w:t xml:space="preserve">IL: Interleukin; </w:t>
      </w:r>
      <w:r w:rsidR="000C4ABB" w:rsidRPr="00117B9C">
        <w:rPr>
          <w:rFonts w:ascii="Book Antiqua" w:hAnsi="Book Antiqua"/>
        </w:rPr>
        <w:t xml:space="preserve">PD-ECGF/TP: </w:t>
      </w:r>
      <w:r w:rsidR="000C4ABB">
        <w:rPr>
          <w:rFonts w:ascii="Book Antiqua" w:hAnsi="Book Antiqua"/>
        </w:rPr>
        <w:t>P</w:t>
      </w:r>
      <w:r w:rsidR="000C4ABB" w:rsidRPr="00117B9C">
        <w:rPr>
          <w:rFonts w:ascii="Book Antiqua" w:hAnsi="Book Antiqua"/>
        </w:rPr>
        <w:t>latelet-derived endothelial cell growth factor/thymidine phosphorylase</w:t>
      </w:r>
      <w:r w:rsidR="000C4ABB">
        <w:rPr>
          <w:rFonts w:ascii="Book Antiqua" w:hAnsi="Book Antiqua"/>
        </w:rPr>
        <w:t xml:space="preserve">; </w:t>
      </w:r>
      <w:r w:rsidR="003410DD" w:rsidRPr="00117B9C">
        <w:rPr>
          <w:rFonts w:ascii="Book Antiqua" w:hAnsi="Book Antiqua"/>
        </w:rPr>
        <w:t>P</w:t>
      </w:r>
      <w:r w:rsidR="003410DD">
        <w:rPr>
          <w:rFonts w:ascii="Book Antiqua" w:hAnsi="Book Antiqua"/>
        </w:rPr>
        <w:t>l</w:t>
      </w:r>
      <w:r w:rsidR="003410DD" w:rsidRPr="00117B9C">
        <w:rPr>
          <w:rFonts w:ascii="Book Antiqua" w:hAnsi="Book Antiqua"/>
        </w:rPr>
        <w:t xml:space="preserve">GF: </w:t>
      </w:r>
      <w:r w:rsidR="003410DD">
        <w:rPr>
          <w:rFonts w:ascii="Book Antiqua" w:hAnsi="Book Antiqua"/>
        </w:rPr>
        <w:t>P</w:t>
      </w:r>
      <w:r w:rsidR="003410DD" w:rsidRPr="00117B9C">
        <w:rPr>
          <w:rFonts w:ascii="Book Antiqua" w:hAnsi="Book Antiqua"/>
        </w:rPr>
        <w:t>lacental growth factor</w:t>
      </w:r>
      <w:r w:rsidR="003410DD">
        <w:rPr>
          <w:rFonts w:ascii="Book Antiqua" w:hAnsi="Book Antiqua"/>
        </w:rPr>
        <w:t>;</w:t>
      </w:r>
      <w:r w:rsidR="003410DD" w:rsidRPr="00117B9C">
        <w:rPr>
          <w:rFonts w:ascii="Book Antiqua" w:hAnsi="Book Antiqua"/>
        </w:rPr>
        <w:t xml:space="preserve"> </w:t>
      </w:r>
      <w:r w:rsidR="000C4ABB" w:rsidRPr="00117B9C">
        <w:rPr>
          <w:rFonts w:ascii="Book Antiqua" w:hAnsi="Book Antiqua"/>
        </w:rPr>
        <w:t xml:space="preserve">PDGF: </w:t>
      </w:r>
      <w:r w:rsidR="000C4ABB">
        <w:rPr>
          <w:rFonts w:ascii="Book Antiqua" w:hAnsi="Book Antiqua"/>
        </w:rPr>
        <w:t>P</w:t>
      </w:r>
      <w:r w:rsidR="000C4ABB" w:rsidRPr="00117B9C">
        <w:rPr>
          <w:rFonts w:ascii="Book Antiqua" w:hAnsi="Book Antiqua"/>
        </w:rPr>
        <w:t>latelet-derived growth factor</w:t>
      </w:r>
      <w:r w:rsidR="000C4ABB">
        <w:rPr>
          <w:rFonts w:ascii="Book Antiqua" w:hAnsi="Book Antiqua"/>
        </w:rPr>
        <w:t>;</w:t>
      </w:r>
      <w:r w:rsidR="000C4ABB" w:rsidRPr="00117B9C">
        <w:rPr>
          <w:rFonts w:ascii="Book Antiqua" w:hAnsi="Book Antiqua"/>
        </w:rPr>
        <w:t xml:space="preserve"> </w:t>
      </w:r>
      <w:r w:rsidR="006F06B3">
        <w:rPr>
          <w:rFonts w:ascii="Book Antiqua" w:hAnsi="Book Antiqua"/>
        </w:rPr>
        <w:t>PTN, P</w:t>
      </w:r>
      <w:r w:rsidR="006F06B3" w:rsidRPr="00CD063F">
        <w:rPr>
          <w:rFonts w:ascii="Book Antiqua" w:hAnsi="Book Antiqua"/>
        </w:rPr>
        <w:t>leiotrophin</w:t>
      </w:r>
      <w:r w:rsidR="006F06B3">
        <w:rPr>
          <w:rFonts w:ascii="Book Antiqua" w:hAnsi="Book Antiqua"/>
        </w:rPr>
        <w:t xml:space="preserve">; </w:t>
      </w:r>
      <w:r w:rsidR="000C4ABB" w:rsidRPr="00117B9C">
        <w:rPr>
          <w:rFonts w:ascii="Book Antiqua" w:hAnsi="Book Antiqua"/>
        </w:rPr>
        <w:t xml:space="preserve">TGF: </w:t>
      </w:r>
      <w:r w:rsidR="000C4ABB">
        <w:rPr>
          <w:rFonts w:ascii="Book Antiqua" w:hAnsi="Book Antiqua"/>
        </w:rPr>
        <w:t>T</w:t>
      </w:r>
      <w:r w:rsidR="000C4ABB" w:rsidRPr="00117B9C">
        <w:rPr>
          <w:rFonts w:ascii="Book Antiqua" w:hAnsi="Book Antiqua"/>
        </w:rPr>
        <w:t>ransforming growth factor</w:t>
      </w:r>
      <w:r w:rsidR="000C4ABB">
        <w:rPr>
          <w:rFonts w:ascii="Book Antiqua" w:hAnsi="Book Antiqua"/>
        </w:rPr>
        <w:t>;</w:t>
      </w:r>
      <w:r w:rsidR="000C4ABB" w:rsidRPr="00117B9C">
        <w:rPr>
          <w:rFonts w:ascii="Book Antiqua" w:hAnsi="Book Antiqua"/>
        </w:rPr>
        <w:t xml:space="preserve"> </w:t>
      </w:r>
      <w:r>
        <w:rPr>
          <w:rFonts w:ascii="Book Antiqua" w:hAnsi="Book Antiqua"/>
        </w:rPr>
        <w:t xml:space="preserve">TNF: Tumor necrosis factor; </w:t>
      </w:r>
      <w:r w:rsidR="00A327CD" w:rsidRPr="00117B9C">
        <w:rPr>
          <w:rFonts w:ascii="Book Antiqua" w:hAnsi="Book Antiqua"/>
        </w:rPr>
        <w:t xml:space="preserve">VEGF: </w:t>
      </w:r>
      <w:r w:rsidR="004620CD">
        <w:rPr>
          <w:rFonts w:ascii="Book Antiqua" w:hAnsi="Book Antiqua"/>
        </w:rPr>
        <w:t>V</w:t>
      </w:r>
      <w:r w:rsidR="00A327CD" w:rsidRPr="00117B9C">
        <w:rPr>
          <w:rFonts w:ascii="Book Antiqua" w:hAnsi="Book Antiqua"/>
        </w:rPr>
        <w:t>ascular endothelial growth factor</w:t>
      </w:r>
      <w:r w:rsidR="00410C88">
        <w:rPr>
          <w:rFonts w:ascii="Book Antiqua" w:hAnsi="Book Antiqua"/>
        </w:rPr>
        <w:t>;</w:t>
      </w:r>
      <w:r w:rsidR="00307740">
        <w:rPr>
          <w:rFonts w:ascii="Book Antiqua" w:hAnsi="Book Antiqua"/>
        </w:rPr>
        <w:t xml:space="preserve"> </w:t>
      </w:r>
      <w:r w:rsidR="005755A1">
        <w:rPr>
          <w:rFonts w:ascii="Book Antiqua" w:hAnsi="Book Antiqua"/>
        </w:rPr>
        <w:t>VCAM: Vascular cell adhesion molecule.</w:t>
      </w:r>
      <w:r w:rsidR="00CD7F9A">
        <w:rPr>
          <w:rFonts w:ascii="Book Antiqua" w:hAnsi="Book Antiqua"/>
        </w:rPr>
        <w:t xml:space="preserve"> </w:t>
      </w:r>
    </w:p>
    <w:p w14:paraId="18986A23" w14:textId="77777777" w:rsidR="00A327CD" w:rsidRPr="00117B9C" w:rsidRDefault="00A327CD" w:rsidP="00117B9C">
      <w:pPr>
        <w:spacing w:line="360" w:lineRule="auto"/>
        <w:jc w:val="both"/>
        <w:rPr>
          <w:rFonts w:ascii="Book Antiqua" w:hAnsi="Book Antiqua"/>
        </w:rPr>
      </w:pPr>
    </w:p>
    <w:p w14:paraId="015728BD" w14:textId="77777777" w:rsidR="00C44724" w:rsidRDefault="00C44724">
      <w:pPr>
        <w:spacing w:after="160" w:line="259" w:lineRule="auto"/>
        <w:rPr>
          <w:rFonts w:ascii="Book Antiqua" w:hAnsi="Book Antiqua" w:cs="Calibri"/>
          <w:b/>
          <w:bCs/>
        </w:rPr>
      </w:pPr>
      <w:r>
        <w:rPr>
          <w:rFonts w:ascii="Book Antiqua" w:hAnsi="Book Antiqua" w:cs="Calibri"/>
          <w:b/>
          <w:bCs/>
        </w:rPr>
        <w:br w:type="page"/>
      </w:r>
    </w:p>
    <w:p w14:paraId="02C0F32C" w14:textId="7433C69B"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lastRenderedPageBreak/>
        <w:t>Table 2 Molecular target of oxidative stress to promote tumor progression</w:t>
      </w:r>
    </w:p>
    <w:tbl>
      <w:tblPr>
        <w:tblW w:w="10201" w:type="dxa"/>
        <w:tblLook w:val="04A0" w:firstRow="1" w:lastRow="0" w:firstColumn="1" w:lastColumn="0" w:noHBand="0" w:noVBand="1"/>
      </w:tblPr>
      <w:tblGrid>
        <w:gridCol w:w="1838"/>
        <w:gridCol w:w="1276"/>
        <w:gridCol w:w="3969"/>
        <w:gridCol w:w="3118"/>
      </w:tblGrid>
      <w:tr w:rsidR="00A327CD" w:rsidRPr="00117B9C" w14:paraId="629BC8DA" w14:textId="77777777" w:rsidTr="000E4B34">
        <w:tc>
          <w:tcPr>
            <w:tcW w:w="1838" w:type="dxa"/>
            <w:tcBorders>
              <w:top w:val="single" w:sz="4" w:space="0" w:color="auto"/>
              <w:bottom w:val="single" w:sz="4" w:space="0" w:color="auto"/>
            </w:tcBorders>
            <w:shd w:val="clear" w:color="auto" w:fill="auto"/>
            <w:hideMark/>
          </w:tcPr>
          <w:p w14:paraId="3517CDD9"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Molecular target of ROS</w:t>
            </w:r>
          </w:p>
        </w:tc>
        <w:tc>
          <w:tcPr>
            <w:tcW w:w="1276" w:type="dxa"/>
            <w:tcBorders>
              <w:top w:val="single" w:sz="4" w:space="0" w:color="auto"/>
              <w:bottom w:val="single" w:sz="4" w:space="0" w:color="auto"/>
            </w:tcBorders>
            <w:shd w:val="clear" w:color="auto" w:fill="auto"/>
            <w:hideMark/>
          </w:tcPr>
          <w:p w14:paraId="6D40D45F" w14:textId="613C4B94"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 xml:space="preserve">Protein or </w:t>
            </w:r>
            <w:r w:rsidR="00CC5A8E">
              <w:rPr>
                <w:rFonts w:ascii="Book Antiqua" w:hAnsi="Book Antiqua" w:cs="Calibri"/>
                <w:b/>
                <w:bCs/>
              </w:rPr>
              <w:t>g</w:t>
            </w:r>
            <w:r w:rsidRPr="00117B9C">
              <w:rPr>
                <w:rFonts w:ascii="Book Antiqua" w:hAnsi="Book Antiqua" w:cs="Calibri"/>
                <w:b/>
                <w:bCs/>
              </w:rPr>
              <w:t>ene</w:t>
            </w:r>
          </w:p>
        </w:tc>
        <w:tc>
          <w:tcPr>
            <w:tcW w:w="3969" w:type="dxa"/>
            <w:tcBorders>
              <w:top w:val="single" w:sz="4" w:space="0" w:color="auto"/>
              <w:bottom w:val="single" w:sz="4" w:space="0" w:color="auto"/>
            </w:tcBorders>
            <w:shd w:val="clear" w:color="auto" w:fill="auto"/>
            <w:hideMark/>
          </w:tcPr>
          <w:p w14:paraId="6B2038D8"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Function and mechanism</w:t>
            </w:r>
          </w:p>
        </w:tc>
        <w:tc>
          <w:tcPr>
            <w:tcW w:w="3118" w:type="dxa"/>
            <w:tcBorders>
              <w:top w:val="single" w:sz="4" w:space="0" w:color="auto"/>
              <w:bottom w:val="single" w:sz="4" w:space="0" w:color="auto"/>
            </w:tcBorders>
            <w:shd w:val="clear" w:color="auto" w:fill="auto"/>
            <w:hideMark/>
          </w:tcPr>
          <w:p w14:paraId="4E31ABE1" w14:textId="612C4FBF"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 xml:space="preserve">Tumor </w:t>
            </w:r>
            <w:r w:rsidR="00CC5A8E">
              <w:rPr>
                <w:rFonts w:ascii="Book Antiqua" w:hAnsi="Book Antiqua" w:cs="Calibri"/>
                <w:b/>
                <w:bCs/>
              </w:rPr>
              <w:t>t</w:t>
            </w:r>
            <w:r w:rsidRPr="00117B9C">
              <w:rPr>
                <w:rFonts w:ascii="Book Antiqua" w:hAnsi="Book Antiqua" w:cs="Calibri"/>
                <w:b/>
                <w:bCs/>
              </w:rPr>
              <w:t>ype</w:t>
            </w:r>
          </w:p>
        </w:tc>
      </w:tr>
      <w:tr w:rsidR="00A327CD" w:rsidRPr="00117B9C" w14:paraId="372FCBB5" w14:textId="77777777" w:rsidTr="000E4B34">
        <w:tc>
          <w:tcPr>
            <w:tcW w:w="1838" w:type="dxa"/>
            <w:tcBorders>
              <w:top w:val="single" w:sz="4" w:space="0" w:color="auto"/>
            </w:tcBorders>
            <w:shd w:val="clear" w:color="auto" w:fill="auto"/>
            <w:hideMark/>
          </w:tcPr>
          <w:p w14:paraId="0D75458A"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ERK1/ERK2</w:t>
            </w:r>
          </w:p>
        </w:tc>
        <w:tc>
          <w:tcPr>
            <w:tcW w:w="1276" w:type="dxa"/>
            <w:tcBorders>
              <w:top w:val="single" w:sz="4" w:space="0" w:color="auto"/>
            </w:tcBorders>
            <w:shd w:val="clear" w:color="auto" w:fill="auto"/>
            <w:hideMark/>
          </w:tcPr>
          <w:p w14:paraId="66F979A6"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Protein</w:t>
            </w:r>
          </w:p>
        </w:tc>
        <w:tc>
          <w:tcPr>
            <w:tcW w:w="3969" w:type="dxa"/>
            <w:tcBorders>
              <w:top w:val="single" w:sz="4" w:space="0" w:color="auto"/>
            </w:tcBorders>
            <w:shd w:val="clear" w:color="auto" w:fill="auto"/>
            <w:hideMark/>
          </w:tcPr>
          <w:p w14:paraId="0BBCD031" w14:textId="7BFC2A33"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Promotion of cell proliferation and angiogenesis</w:t>
            </w:r>
          </w:p>
        </w:tc>
        <w:tc>
          <w:tcPr>
            <w:tcW w:w="3118" w:type="dxa"/>
            <w:tcBorders>
              <w:top w:val="single" w:sz="4" w:space="0" w:color="auto"/>
            </w:tcBorders>
            <w:shd w:val="clear" w:color="auto" w:fill="auto"/>
            <w:hideMark/>
          </w:tcPr>
          <w:p w14:paraId="658B9714" w14:textId="13EBE23D" w:rsidR="00A327CD" w:rsidRPr="00117B9C" w:rsidRDefault="00CC5A8E" w:rsidP="00117B9C">
            <w:pPr>
              <w:spacing w:line="360" w:lineRule="auto"/>
              <w:jc w:val="both"/>
              <w:rPr>
                <w:rFonts w:ascii="Book Antiqua" w:hAnsi="Book Antiqua" w:cs="Calibri"/>
              </w:rPr>
            </w:pPr>
            <w:r>
              <w:rPr>
                <w:rFonts w:ascii="Book Antiqua" w:hAnsi="Book Antiqua" w:cs="Calibri"/>
              </w:rPr>
              <w:t>O</w:t>
            </w:r>
            <w:r w:rsidR="00A327CD" w:rsidRPr="00117B9C">
              <w:rPr>
                <w:rFonts w:ascii="Book Antiqua" w:hAnsi="Book Antiqua" w:cs="Calibri"/>
              </w:rPr>
              <w:t>varian, colon, breast</w:t>
            </w:r>
            <w:r>
              <w:rPr>
                <w:rFonts w:ascii="Book Antiqua" w:hAnsi="Book Antiqua" w:cs="Calibri"/>
              </w:rPr>
              <w:t>,</w:t>
            </w:r>
            <w:r w:rsidR="00A327CD" w:rsidRPr="00117B9C">
              <w:rPr>
                <w:rFonts w:ascii="Book Antiqua" w:hAnsi="Book Antiqua" w:cs="Calibri"/>
              </w:rPr>
              <w:t xml:space="preserve"> and lung cancer</w:t>
            </w:r>
          </w:p>
        </w:tc>
      </w:tr>
      <w:tr w:rsidR="00A327CD" w:rsidRPr="00117B9C" w14:paraId="57FAB979" w14:textId="77777777" w:rsidTr="000E4B34">
        <w:tc>
          <w:tcPr>
            <w:tcW w:w="1838" w:type="dxa"/>
            <w:shd w:val="clear" w:color="auto" w:fill="auto"/>
            <w:hideMark/>
          </w:tcPr>
          <w:p w14:paraId="3FA6B8BE"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Nrf2</w:t>
            </w:r>
          </w:p>
        </w:tc>
        <w:tc>
          <w:tcPr>
            <w:tcW w:w="1276" w:type="dxa"/>
            <w:shd w:val="clear" w:color="auto" w:fill="auto"/>
            <w:hideMark/>
          </w:tcPr>
          <w:p w14:paraId="7A0A30A1"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Protein</w:t>
            </w:r>
          </w:p>
        </w:tc>
        <w:tc>
          <w:tcPr>
            <w:tcW w:w="3969" w:type="dxa"/>
            <w:shd w:val="clear" w:color="auto" w:fill="auto"/>
            <w:hideMark/>
          </w:tcPr>
          <w:p w14:paraId="73F887FF" w14:textId="176BD322"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Regulation of oxidative stress by modulating the production of antioxidant enzyme</w:t>
            </w:r>
            <w:r w:rsidR="00D94118">
              <w:rPr>
                <w:rFonts w:ascii="Book Antiqua" w:hAnsi="Book Antiqua" w:cs="Calibri"/>
              </w:rPr>
              <w:t>s</w:t>
            </w:r>
          </w:p>
        </w:tc>
        <w:tc>
          <w:tcPr>
            <w:tcW w:w="3118" w:type="dxa"/>
            <w:shd w:val="clear" w:color="auto" w:fill="auto"/>
            <w:hideMark/>
          </w:tcPr>
          <w:p w14:paraId="2086370D"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NSCLC and esophageal cancer</w:t>
            </w:r>
          </w:p>
        </w:tc>
      </w:tr>
      <w:tr w:rsidR="00A327CD" w:rsidRPr="00117B9C" w14:paraId="03DB52E9" w14:textId="77777777" w:rsidTr="000E4B34">
        <w:tc>
          <w:tcPr>
            <w:tcW w:w="1838" w:type="dxa"/>
            <w:shd w:val="clear" w:color="auto" w:fill="auto"/>
            <w:hideMark/>
          </w:tcPr>
          <w:p w14:paraId="48AA494C"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Ref1 /APE1</w:t>
            </w:r>
          </w:p>
        </w:tc>
        <w:tc>
          <w:tcPr>
            <w:tcW w:w="1276" w:type="dxa"/>
            <w:shd w:val="clear" w:color="auto" w:fill="auto"/>
            <w:hideMark/>
          </w:tcPr>
          <w:p w14:paraId="47CAC97E"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Protein</w:t>
            </w:r>
          </w:p>
        </w:tc>
        <w:tc>
          <w:tcPr>
            <w:tcW w:w="3969" w:type="dxa"/>
            <w:shd w:val="clear" w:color="auto" w:fill="auto"/>
            <w:hideMark/>
          </w:tcPr>
          <w:p w14:paraId="49A0BB4B"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Reduction of ROS generation</w:t>
            </w:r>
          </w:p>
        </w:tc>
        <w:tc>
          <w:tcPr>
            <w:tcW w:w="3118" w:type="dxa"/>
            <w:shd w:val="clear" w:color="auto" w:fill="auto"/>
            <w:hideMark/>
          </w:tcPr>
          <w:p w14:paraId="363E01E4" w14:textId="1E8F72FB" w:rsidR="00A327CD" w:rsidRPr="00117B9C" w:rsidRDefault="00CC5A8E" w:rsidP="00117B9C">
            <w:pPr>
              <w:spacing w:line="360" w:lineRule="auto"/>
              <w:jc w:val="both"/>
              <w:rPr>
                <w:rFonts w:ascii="Book Antiqua" w:hAnsi="Book Antiqua" w:cs="Calibri"/>
              </w:rPr>
            </w:pPr>
            <w:r>
              <w:rPr>
                <w:rFonts w:ascii="Book Antiqua" w:hAnsi="Book Antiqua" w:cs="Calibri"/>
              </w:rPr>
              <w:t>B</w:t>
            </w:r>
            <w:r w:rsidR="00A327CD" w:rsidRPr="00117B9C">
              <w:rPr>
                <w:rFonts w:ascii="Book Antiqua" w:hAnsi="Book Antiqua" w:cs="Calibri"/>
              </w:rPr>
              <w:t>reast cancer</w:t>
            </w:r>
          </w:p>
        </w:tc>
      </w:tr>
      <w:tr w:rsidR="00A327CD" w:rsidRPr="00117B9C" w14:paraId="5382E395" w14:textId="77777777" w:rsidTr="000E4B34">
        <w:tc>
          <w:tcPr>
            <w:tcW w:w="1838" w:type="dxa"/>
            <w:shd w:val="clear" w:color="auto" w:fill="auto"/>
            <w:hideMark/>
          </w:tcPr>
          <w:p w14:paraId="10086846"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PTEN</w:t>
            </w:r>
          </w:p>
        </w:tc>
        <w:tc>
          <w:tcPr>
            <w:tcW w:w="1276" w:type="dxa"/>
            <w:shd w:val="clear" w:color="auto" w:fill="auto"/>
            <w:hideMark/>
          </w:tcPr>
          <w:p w14:paraId="2D94FEAD"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Protein</w:t>
            </w:r>
          </w:p>
        </w:tc>
        <w:tc>
          <w:tcPr>
            <w:tcW w:w="3969" w:type="dxa"/>
            <w:shd w:val="clear" w:color="auto" w:fill="auto"/>
            <w:hideMark/>
          </w:tcPr>
          <w:p w14:paraId="03D51C9D" w14:textId="1C04BA26" w:rsidR="00A327CD" w:rsidRPr="00117B9C" w:rsidRDefault="00A327CD" w:rsidP="00CC5A8E">
            <w:pPr>
              <w:spacing w:line="360" w:lineRule="auto"/>
              <w:jc w:val="both"/>
              <w:rPr>
                <w:rFonts w:ascii="Book Antiqua" w:hAnsi="Book Antiqua" w:cs="Calibri"/>
              </w:rPr>
            </w:pPr>
            <w:r w:rsidRPr="00117B9C">
              <w:rPr>
                <w:rFonts w:ascii="Book Antiqua" w:hAnsi="Book Antiqua" w:cs="Calibri"/>
              </w:rPr>
              <w:t>Involvement in senescence</w:t>
            </w:r>
            <w:r w:rsidR="00CC5A8E">
              <w:rPr>
                <w:rFonts w:ascii="Book Antiqua" w:hAnsi="Book Antiqua" w:cs="Calibri"/>
              </w:rPr>
              <w:t xml:space="preserve">; </w:t>
            </w:r>
            <w:r w:rsidRPr="00117B9C">
              <w:rPr>
                <w:rFonts w:ascii="Book Antiqua" w:hAnsi="Book Antiqua" w:cs="Calibri"/>
              </w:rPr>
              <w:t>Association with high levels of Akt and ROS</w:t>
            </w:r>
          </w:p>
        </w:tc>
        <w:tc>
          <w:tcPr>
            <w:tcW w:w="3118" w:type="dxa"/>
            <w:shd w:val="clear" w:color="auto" w:fill="auto"/>
          </w:tcPr>
          <w:p w14:paraId="1679A385" w14:textId="6B95B81A" w:rsidR="00A327CD" w:rsidRPr="00117B9C" w:rsidRDefault="00847CCA" w:rsidP="00117B9C">
            <w:pPr>
              <w:spacing w:line="360" w:lineRule="auto"/>
              <w:jc w:val="both"/>
              <w:rPr>
                <w:rFonts w:ascii="Book Antiqua" w:hAnsi="Book Antiqua" w:cs="Calibri"/>
              </w:rPr>
            </w:pPr>
            <w:r>
              <w:rPr>
                <w:rFonts w:ascii="Book Antiqua" w:hAnsi="Book Antiqua" w:cs="Calibri"/>
              </w:rPr>
              <w:t>L</w:t>
            </w:r>
            <w:r w:rsidR="00A327CD" w:rsidRPr="00117B9C">
              <w:rPr>
                <w:rFonts w:ascii="Book Antiqua" w:hAnsi="Book Antiqua" w:cs="Calibri"/>
              </w:rPr>
              <w:t>ung, liver</w:t>
            </w:r>
            <w:r>
              <w:rPr>
                <w:rFonts w:ascii="Book Antiqua" w:hAnsi="Book Antiqua" w:cs="Calibri"/>
              </w:rPr>
              <w:t>,</w:t>
            </w:r>
            <w:r w:rsidR="00A327CD" w:rsidRPr="00117B9C">
              <w:rPr>
                <w:rFonts w:ascii="Book Antiqua" w:hAnsi="Book Antiqua" w:cs="Calibri"/>
              </w:rPr>
              <w:t xml:space="preserve"> and breast cancer</w:t>
            </w:r>
          </w:p>
        </w:tc>
      </w:tr>
      <w:tr w:rsidR="00A327CD" w:rsidRPr="00117B9C" w14:paraId="44E23A50" w14:textId="77777777" w:rsidTr="000E4B34">
        <w:tc>
          <w:tcPr>
            <w:tcW w:w="1838" w:type="dxa"/>
            <w:shd w:val="clear" w:color="auto" w:fill="auto"/>
            <w:hideMark/>
          </w:tcPr>
          <w:p w14:paraId="5F61A2CB"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Ras</w:t>
            </w:r>
          </w:p>
        </w:tc>
        <w:tc>
          <w:tcPr>
            <w:tcW w:w="1276" w:type="dxa"/>
            <w:shd w:val="clear" w:color="auto" w:fill="auto"/>
            <w:hideMark/>
          </w:tcPr>
          <w:p w14:paraId="3FAF3384"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Protein</w:t>
            </w:r>
          </w:p>
        </w:tc>
        <w:tc>
          <w:tcPr>
            <w:tcW w:w="3969" w:type="dxa"/>
            <w:shd w:val="clear" w:color="auto" w:fill="auto"/>
            <w:hideMark/>
          </w:tcPr>
          <w:p w14:paraId="34BA1E91" w14:textId="0D7F85A7" w:rsidR="00A327CD" w:rsidRPr="00117B9C" w:rsidRDefault="00A327CD" w:rsidP="00847CCA">
            <w:pPr>
              <w:spacing w:line="360" w:lineRule="auto"/>
              <w:jc w:val="both"/>
              <w:rPr>
                <w:rFonts w:ascii="Book Antiqua" w:hAnsi="Book Antiqua" w:cs="Calibri"/>
              </w:rPr>
            </w:pPr>
            <w:r w:rsidRPr="00117B9C">
              <w:rPr>
                <w:rFonts w:ascii="Book Antiqua" w:hAnsi="Book Antiqua" w:cs="Calibri"/>
              </w:rPr>
              <w:t>Increases mitochondrial mass and ROS levels, causing DNA damage</w:t>
            </w:r>
            <w:r w:rsidR="00847CCA">
              <w:rPr>
                <w:rFonts w:ascii="Book Antiqua" w:hAnsi="Book Antiqua" w:cs="Calibri"/>
              </w:rPr>
              <w:t>; R</w:t>
            </w:r>
            <w:r w:rsidRPr="00117B9C">
              <w:rPr>
                <w:rFonts w:ascii="Book Antiqua" w:hAnsi="Book Antiqua" w:cs="Calibri"/>
              </w:rPr>
              <w:t>egulation of Nox4-p22phox system</w:t>
            </w:r>
          </w:p>
        </w:tc>
        <w:tc>
          <w:tcPr>
            <w:tcW w:w="3118" w:type="dxa"/>
            <w:shd w:val="clear" w:color="auto" w:fill="auto"/>
            <w:hideMark/>
          </w:tcPr>
          <w:p w14:paraId="63335F77"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30% of human cancer</w:t>
            </w:r>
          </w:p>
        </w:tc>
      </w:tr>
      <w:tr w:rsidR="00A327CD" w:rsidRPr="00117B9C" w14:paraId="704F954A" w14:textId="77777777" w:rsidTr="000E4B34">
        <w:tc>
          <w:tcPr>
            <w:tcW w:w="1838" w:type="dxa"/>
            <w:shd w:val="clear" w:color="auto" w:fill="auto"/>
            <w:hideMark/>
          </w:tcPr>
          <w:p w14:paraId="35E3DFFC"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mTOR</w:t>
            </w:r>
          </w:p>
        </w:tc>
        <w:tc>
          <w:tcPr>
            <w:tcW w:w="1276" w:type="dxa"/>
            <w:shd w:val="clear" w:color="auto" w:fill="auto"/>
            <w:hideMark/>
          </w:tcPr>
          <w:p w14:paraId="0214A6FC"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Protein</w:t>
            </w:r>
          </w:p>
        </w:tc>
        <w:tc>
          <w:tcPr>
            <w:tcW w:w="3969" w:type="dxa"/>
            <w:shd w:val="clear" w:color="auto" w:fill="auto"/>
            <w:hideMark/>
          </w:tcPr>
          <w:p w14:paraId="3380F7FC" w14:textId="7766A32C" w:rsidR="00A327CD" w:rsidRPr="00117B9C" w:rsidRDefault="00A327CD" w:rsidP="00847CCA">
            <w:pPr>
              <w:spacing w:line="360" w:lineRule="auto"/>
              <w:jc w:val="both"/>
              <w:rPr>
                <w:rFonts w:ascii="Book Antiqua" w:hAnsi="Book Antiqua"/>
              </w:rPr>
            </w:pPr>
            <w:r w:rsidRPr="00117B9C">
              <w:rPr>
                <w:rFonts w:ascii="Book Antiqua" w:hAnsi="Book Antiqua" w:cs="Calibri"/>
              </w:rPr>
              <w:t>Promotion of cell proliferation and metabolism that contribute</w:t>
            </w:r>
            <w:r w:rsidR="00847CCA">
              <w:rPr>
                <w:rFonts w:ascii="Book Antiqua" w:hAnsi="Book Antiqua" w:cs="Calibri"/>
              </w:rPr>
              <w:t>s</w:t>
            </w:r>
            <w:r w:rsidRPr="00117B9C">
              <w:rPr>
                <w:rFonts w:ascii="Book Antiqua" w:hAnsi="Book Antiqua" w:cs="Calibri"/>
              </w:rPr>
              <w:t xml:space="preserve"> to tumor initiation and progression</w:t>
            </w:r>
            <w:r w:rsidR="00847CCA">
              <w:rPr>
                <w:rFonts w:ascii="Book Antiqua" w:hAnsi="Book Antiqua" w:cs="Calibri"/>
              </w:rPr>
              <w:t xml:space="preserve">; </w:t>
            </w:r>
            <w:r w:rsidRPr="00117B9C">
              <w:rPr>
                <w:rFonts w:ascii="Book Antiqua" w:hAnsi="Book Antiqua" w:cs="Calibri"/>
              </w:rPr>
              <w:t>Regulation of autophagy and apoptosis</w:t>
            </w:r>
          </w:p>
        </w:tc>
        <w:tc>
          <w:tcPr>
            <w:tcW w:w="3118" w:type="dxa"/>
            <w:shd w:val="clear" w:color="auto" w:fill="auto"/>
            <w:hideMark/>
          </w:tcPr>
          <w:p w14:paraId="75B65E61" w14:textId="378EC572" w:rsidR="00A327CD" w:rsidRPr="00117B9C" w:rsidRDefault="00847CCA" w:rsidP="00117B9C">
            <w:pPr>
              <w:spacing w:line="360" w:lineRule="auto"/>
              <w:jc w:val="both"/>
              <w:rPr>
                <w:rFonts w:ascii="Book Antiqua" w:hAnsi="Book Antiqua" w:cs="Calibri"/>
              </w:rPr>
            </w:pPr>
            <w:r>
              <w:rPr>
                <w:rFonts w:ascii="Book Antiqua" w:hAnsi="Book Antiqua" w:cs="Calibri"/>
              </w:rPr>
              <w:t>M</w:t>
            </w:r>
            <w:r w:rsidR="00A327CD" w:rsidRPr="00117B9C">
              <w:rPr>
                <w:rFonts w:ascii="Book Antiqua" w:hAnsi="Book Antiqua" w:cs="Calibri"/>
              </w:rPr>
              <w:t>ore than 70% of cancers (breast, lung, colorectal, prostate, head and neck, gynecologic, urinary bladder, renal cancer gastric carcinoma, glioblastoma, lymphoma, and medulloblastoma)</w:t>
            </w:r>
          </w:p>
        </w:tc>
      </w:tr>
      <w:tr w:rsidR="00A327CD" w:rsidRPr="00117B9C" w14:paraId="28EB2536" w14:textId="77777777" w:rsidTr="000E4B34">
        <w:tc>
          <w:tcPr>
            <w:tcW w:w="1838" w:type="dxa"/>
            <w:shd w:val="clear" w:color="auto" w:fill="auto"/>
            <w:hideMark/>
          </w:tcPr>
          <w:p w14:paraId="381F2102"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P38</w:t>
            </w:r>
          </w:p>
        </w:tc>
        <w:tc>
          <w:tcPr>
            <w:tcW w:w="1276" w:type="dxa"/>
            <w:shd w:val="clear" w:color="auto" w:fill="auto"/>
            <w:hideMark/>
          </w:tcPr>
          <w:p w14:paraId="1D421D93"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Protein</w:t>
            </w:r>
          </w:p>
        </w:tc>
        <w:tc>
          <w:tcPr>
            <w:tcW w:w="3969" w:type="dxa"/>
            <w:shd w:val="clear" w:color="auto" w:fill="auto"/>
            <w:hideMark/>
          </w:tcPr>
          <w:p w14:paraId="0C754DB2" w14:textId="68FCC3A5"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Regulation of cell proliferation, cell differentiation, cell death, cell migration, and invasion.</w:t>
            </w:r>
          </w:p>
        </w:tc>
        <w:tc>
          <w:tcPr>
            <w:tcW w:w="3118" w:type="dxa"/>
            <w:shd w:val="clear" w:color="auto" w:fill="auto"/>
            <w:hideMark/>
          </w:tcPr>
          <w:p w14:paraId="0B326F79" w14:textId="43EA7712"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Prostate, breast, bladder, live</w:t>
            </w:r>
            <w:r w:rsidR="00847CCA">
              <w:rPr>
                <w:rFonts w:ascii="Book Antiqua" w:hAnsi="Book Antiqua" w:cs="Calibri"/>
              </w:rPr>
              <w:t>,</w:t>
            </w:r>
            <w:r w:rsidRPr="00117B9C">
              <w:rPr>
                <w:rFonts w:ascii="Book Antiqua" w:hAnsi="Book Antiqua" w:cs="Calibri"/>
              </w:rPr>
              <w:t xml:space="preserve"> and lung cancer, transformed follicular lymphoma and leukemia</w:t>
            </w:r>
          </w:p>
        </w:tc>
      </w:tr>
      <w:tr w:rsidR="00A327CD" w:rsidRPr="00117B9C" w14:paraId="04D2E473" w14:textId="77777777" w:rsidTr="000E4B34">
        <w:tc>
          <w:tcPr>
            <w:tcW w:w="1838" w:type="dxa"/>
            <w:shd w:val="clear" w:color="auto" w:fill="auto"/>
            <w:hideMark/>
          </w:tcPr>
          <w:p w14:paraId="5FFF618E" w14:textId="77777777" w:rsidR="00A327CD" w:rsidRPr="00117B9C" w:rsidRDefault="00A327CD" w:rsidP="00117B9C">
            <w:pPr>
              <w:spacing w:line="360" w:lineRule="auto"/>
              <w:jc w:val="both"/>
              <w:rPr>
                <w:rFonts w:ascii="Book Antiqua" w:hAnsi="Book Antiqua" w:cs="Calibri"/>
                <w:b/>
                <w:bCs/>
              </w:rPr>
            </w:pPr>
            <w:r w:rsidRPr="000E4B34">
              <w:rPr>
                <w:rFonts w:ascii="Book Antiqua" w:hAnsi="Book Antiqua" w:cs="Calibri"/>
                <w:b/>
                <w:bCs/>
                <w:i/>
                <w:iCs/>
              </w:rPr>
              <w:t>BRCA</w:t>
            </w:r>
          </w:p>
        </w:tc>
        <w:tc>
          <w:tcPr>
            <w:tcW w:w="1276" w:type="dxa"/>
            <w:shd w:val="clear" w:color="auto" w:fill="auto"/>
            <w:hideMark/>
          </w:tcPr>
          <w:p w14:paraId="634E75BA"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Gene</w:t>
            </w:r>
          </w:p>
        </w:tc>
        <w:tc>
          <w:tcPr>
            <w:tcW w:w="3969" w:type="dxa"/>
            <w:shd w:val="clear" w:color="auto" w:fill="auto"/>
            <w:hideMark/>
          </w:tcPr>
          <w:p w14:paraId="35F0CD74" w14:textId="77AD0F1B" w:rsidR="00A327CD" w:rsidRPr="00117B9C" w:rsidRDefault="00A327CD" w:rsidP="00923F5C">
            <w:pPr>
              <w:spacing w:line="360" w:lineRule="auto"/>
              <w:jc w:val="both"/>
              <w:rPr>
                <w:rFonts w:ascii="Book Antiqua" w:hAnsi="Book Antiqua" w:cs="Calibri"/>
              </w:rPr>
            </w:pPr>
            <w:r w:rsidRPr="00117B9C">
              <w:rPr>
                <w:rFonts w:ascii="Book Antiqua" w:hAnsi="Book Antiqua" w:cs="Calibri"/>
              </w:rPr>
              <w:t>Regulation of antioxidant response</w:t>
            </w:r>
            <w:r w:rsidR="00923F5C">
              <w:rPr>
                <w:rFonts w:ascii="Book Antiqua" w:hAnsi="Book Antiqua" w:cs="Calibri"/>
              </w:rPr>
              <w:t xml:space="preserve">; </w:t>
            </w:r>
            <w:r w:rsidRPr="00117B9C">
              <w:rPr>
                <w:rFonts w:ascii="Book Antiqua" w:hAnsi="Book Antiqua" w:cs="Calibri"/>
              </w:rPr>
              <w:t xml:space="preserve">Controlling the Nrf2 and </w:t>
            </w:r>
            <w:r w:rsidR="00A84DAD" w:rsidRPr="00117B9C">
              <w:rPr>
                <w:rFonts w:ascii="Book Antiqua" w:eastAsia="Book Antiqua" w:hAnsi="Book Antiqua" w:cs="Book Antiqua"/>
              </w:rPr>
              <w:t>NF</w:t>
            </w:r>
            <w:r w:rsidR="00A84DAD" w:rsidRPr="00117B9C">
              <w:rPr>
                <w:rFonts w:ascii="Book Antiqua" w:eastAsia="Book Antiqua" w:hAnsi="Book Antiqua" w:cs="Book Antiqua"/>
                <w:color w:val="000000"/>
              </w:rPr>
              <w:t>κ</w:t>
            </w:r>
            <w:r w:rsidR="00A84DAD" w:rsidRPr="00117B9C">
              <w:rPr>
                <w:rFonts w:ascii="Book Antiqua" w:eastAsia="Book Antiqua" w:hAnsi="Book Antiqua" w:cs="Book Antiqua"/>
              </w:rPr>
              <w:t>B</w:t>
            </w:r>
            <w:r w:rsidR="00A84DAD" w:rsidRPr="00117B9C" w:rsidDel="00A84DAD">
              <w:rPr>
                <w:rFonts w:ascii="Book Antiqua" w:hAnsi="Book Antiqua" w:cs="Calibri"/>
              </w:rPr>
              <w:t xml:space="preserve"> </w:t>
            </w:r>
            <w:r w:rsidRPr="00117B9C">
              <w:rPr>
                <w:rFonts w:ascii="Book Antiqua" w:hAnsi="Book Antiqua" w:cs="Calibri"/>
              </w:rPr>
              <w:t>activity</w:t>
            </w:r>
          </w:p>
        </w:tc>
        <w:tc>
          <w:tcPr>
            <w:tcW w:w="3118" w:type="dxa"/>
            <w:shd w:val="clear" w:color="auto" w:fill="auto"/>
            <w:hideMark/>
          </w:tcPr>
          <w:p w14:paraId="7206AAC9" w14:textId="3A142D6B"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40</w:t>
            </w:r>
            <w:r w:rsidR="00331839" w:rsidRPr="00117B9C">
              <w:rPr>
                <w:rFonts w:ascii="Book Antiqua" w:hAnsi="Book Antiqua" w:cs="Calibri"/>
              </w:rPr>
              <w:t>%</w:t>
            </w:r>
            <w:r w:rsidRPr="00117B9C">
              <w:rPr>
                <w:rFonts w:ascii="Book Antiqua" w:hAnsi="Book Antiqua" w:cs="Calibri"/>
              </w:rPr>
              <w:t>-50% of hereditary breast cancers</w:t>
            </w:r>
          </w:p>
        </w:tc>
      </w:tr>
      <w:tr w:rsidR="00A327CD" w:rsidRPr="00117B9C" w14:paraId="15958D29" w14:textId="77777777" w:rsidTr="000E4B34">
        <w:tc>
          <w:tcPr>
            <w:tcW w:w="1838" w:type="dxa"/>
            <w:shd w:val="clear" w:color="auto" w:fill="auto"/>
            <w:hideMark/>
          </w:tcPr>
          <w:p w14:paraId="2992B3F8"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lastRenderedPageBreak/>
              <w:t>hTERT</w:t>
            </w:r>
          </w:p>
        </w:tc>
        <w:tc>
          <w:tcPr>
            <w:tcW w:w="1276" w:type="dxa"/>
            <w:shd w:val="clear" w:color="auto" w:fill="auto"/>
            <w:hideMark/>
          </w:tcPr>
          <w:p w14:paraId="7C0F00AA"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 xml:space="preserve">Protein </w:t>
            </w:r>
          </w:p>
        </w:tc>
        <w:tc>
          <w:tcPr>
            <w:tcW w:w="3969" w:type="dxa"/>
            <w:shd w:val="clear" w:color="auto" w:fill="auto"/>
            <w:hideMark/>
          </w:tcPr>
          <w:p w14:paraId="2858EA95" w14:textId="48CD9986" w:rsidR="00A327CD" w:rsidRPr="00117B9C" w:rsidRDefault="00A327CD" w:rsidP="00923F5C">
            <w:pPr>
              <w:spacing w:line="360" w:lineRule="auto"/>
              <w:jc w:val="both"/>
              <w:rPr>
                <w:rFonts w:ascii="Book Antiqua" w:hAnsi="Book Antiqua" w:cs="Calibri"/>
              </w:rPr>
            </w:pPr>
            <w:r w:rsidRPr="00117B9C">
              <w:rPr>
                <w:rFonts w:ascii="Book Antiqua" w:hAnsi="Book Antiqua" w:cs="Calibri"/>
              </w:rPr>
              <w:t xml:space="preserve">Reduces </w:t>
            </w:r>
            <w:r w:rsidR="00923F5C">
              <w:rPr>
                <w:rFonts w:ascii="Book Antiqua" w:hAnsi="Book Antiqua" w:cs="Calibri"/>
              </w:rPr>
              <w:t>o</w:t>
            </w:r>
            <w:r w:rsidRPr="00117B9C">
              <w:rPr>
                <w:rFonts w:ascii="Book Antiqua" w:hAnsi="Book Antiqua" w:cs="Calibri"/>
              </w:rPr>
              <w:t>xidative stress intra</w:t>
            </w:r>
            <w:r w:rsidR="00923F5C">
              <w:rPr>
                <w:rFonts w:ascii="Book Antiqua" w:hAnsi="Book Antiqua" w:cs="Calibri"/>
              </w:rPr>
              <w:t>cellularly</w:t>
            </w:r>
            <w:r w:rsidRPr="00117B9C">
              <w:rPr>
                <w:rFonts w:ascii="Book Antiqua" w:hAnsi="Book Antiqua" w:cs="Calibri"/>
              </w:rPr>
              <w:t xml:space="preserve"> and extracellular</w:t>
            </w:r>
            <w:r w:rsidR="00923F5C">
              <w:rPr>
                <w:rFonts w:ascii="Book Antiqua" w:hAnsi="Book Antiqua" w:cs="Calibri"/>
              </w:rPr>
              <w:t xml:space="preserve">ly; </w:t>
            </w:r>
            <w:r w:rsidRPr="00117B9C">
              <w:rPr>
                <w:rFonts w:ascii="Book Antiqua" w:hAnsi="Book Antiqua" w:cs="Calibri"/>
              </w:rPr>
              <w:t>Regulation of apoptosis</w:t>
            </w:r>
          </w:p>
        </w:tc>
        <w:tc>
          <w:tcPr>
            <w:tcW w:w="3118" w:type="dxa"/>
            <w:shd w:val="clear" w:color="auto" w:fill="auto"/>
            <w:hideMark/>
          </w:tcPr>
          <w:p w14:paraId="762C1E5B" w14:textId="12877F07" w:rsidR="00A327CD" w:rsidRPr="00117B9C" w:rsidRDefault="00923F5C" w:rsidP="00117B9C">
            <w:pPr>
              <w:spacing w:line="360" w:lineRule="auto"/>
              <w:jc w:val="both"/>
              <w:rPr>
                <w:rFonts w:ascii="Book Antiqua" w:hAnsi="Book Antiqua" w:cs="Calibri"/>
              </w:rPr>
            </w:pPr>
            <w:r>
              <w:rPr>
                <w:rFonts w:ascii="Book Antiqua" w:hAnsi="Book Antiqua" w:cs="Calibri"/>
              </w:rPr>
              <w:t>G</w:t>
            </w:r>
            <w:r w:rsidR="00A327CD" w:rsidRPr="00117B9C">
              <w:rPr>
                <w:rFonts w:ascii="Book Antiqua" w:hAnsi="Book Antiqua" w:cs="Calibri"/>
              </w:rPr>
              <w:t>astric cancer, lung cancer, cervical and head cancer, glioblastoma, breast cancer, and ovarian cancer</w:t>
            </w:r>
          </w:p>
        </w:tc>
      </w:tr>
      <w:tr w:rsidR="00A327CD" w:rsidRPr="00117B9C" w14:paraId="43602ABA" w14:textId="77777777" w:rsidTr="000E4B34">
        <w:tc>
          <w:tcPr>
            <w:tcW w:w="1838" w:type="dxa"/>
            <w:tcBorders>
              <w:bottom w:val="single" w:sz="4" w:space="0" w:color="auto"/>
            </w:tcBorders>
            <w:shd w:val="clear" w:color="auto" w:fill="auto"/>
            <w:hideMark/>
          </w:tcPr>
          <w:p w14:paraId="25551A5D"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b/>
                <w:bCs/>
              </w:rPr>
              <w:t>Angiopoietin</w:t>
            </w:r>
          </w:p>
        </w:tc>
        <w:tc>
          <w:tcPr>
            <w:tcW w:w="1276" w:type="dxa"/>
            <w:tcBorders>
              <w:bottom w:val="single" w:sz="4" w:space="0" w:color="auto"/>
            </w:tcBorders>
            <w:shd w:val="clear" w:color="auto" w:fill="auto"/>
            <w:hideMark/>
          </w:tcPr>
          <w:p w14:paraId="4CE12BAA" w14:textId="77777777" w:rsidR="00A327CD" w:rsidRPr="00117B9C" w:rsidRDefault="00A327CD" w:rsidP="00117B9C">
            <w:pPr>
              <w:spacing w:line="360" w:lineRule="auto"/>
              <w:jc w:val="both"/>
              <w:rPr>
                <w:rFonts w:ascii="Book Antiqua" w:hAnsi="Book Antiqua" w:cs="Calibri"/>
              </w:rPr>
            </w:pPr>
            <w:r w:rsidRPr="00117B9C">
              <w:rPr>
                <w:rFonts w:ascii="Book Antiqua" w:hAnsi="Book Antiqua" w:cs="Calibri"/>
              </w:rPr>
              <w:t>Protein</w:t>
            </w:r>
          </w:p>
        </w:tc>
        <w:tc>
          <w:tcPr>
            <w:tcW w:w="3969" w:type="dxa"/>
            <w:tcBorders>
              <w:bottom w:val="single" w:sz="4" w:space="0" w:color="auto"/>
            </w:tcBorders>
            <w:shd w:val="clear" w:color="auto" w:fill="auto"/>
            <w:hideMark/>
          </w:tcPr>
          <w:p w14:paraId="577B62C9" w14:textId="64519702" w:rsidR="00A327CD" w:rsidRPr="00117B9C" w:rsidRDefault="00A327CD" w:rsidP="00923F5C">
            <w:pPr>
              <w:spacing w:line="360" w:lineRule="auto"/>
              <w:jc w:val="both"/>
              <w:rPr>
                <w:rFonts w:ascii="Book Antiqua" w:hAnsi="Book Antiqua" w:cs="Calibri"/>
              </w:rPr>
            </w:pPr>
            <w:r w:rsidRPr="00117B9C">
              <w:rPr>
                <w:rFonts w:ascii="Book Antiqua" w:hAnsi="Book Antiqua" w:cs="Calibri"/>
              </w:rPr>
              <w:t>Involvement in angiogenesis, lymphangiogenesis</w:t>
            </w:r>
            <w:r w:rsidR="00923F5C">
              <w:rPr>
                <w:rFonts w:ascii="Book Antiqua" w:hAnsi="Book Antiqua" w:cs="Calibri"/>
              </w:rPr>
              <w:t>,</w:t>
            </w:r>
            <w:r w:rsidRPr="00117B9C">
              <w:rPr>
                <w:rFonts w:ascii="Book Antiqua" w:hAnsi="Book Antiqua" w:cs="Calibri"/>
              </w:rPr>
              <w:t xml:space="preserve"> and metastasis</w:t>
            </w:r>
            <w:r w:rsidR="00923F5C">
              <w:rPr>
                <w:rFonts w:ascii="Book Antiqua" w:hAnsi="Book Antiqua" w:cs="Calibri"/>
              </w:rPr>
              <w:t xml:space="preserve">; </w:t>
            </w:r>
            <w:r w:rsidRPr="00117B9C">
              <w:rPr>
                <w:rFonts w:ascii="Book Antiqua" w:hAnsi="Book Antiqua" w:cs="Calibri"/>
              </w:rPr>
              <w:t>Induction of hypoxia and cytokines</w:t>
            </w:r>
          </w:p>
        </w:tc>
        <w:tc>
          <w:tcPr>
            <w:tcW w:w="3118" w:type="dxa"/>
            <w:tcBorders>
              <w:bottom w:val="single" w:sz="4" w:space="0" w:color="auto"/>
            </w:tcBorders>
            <w:shd w:val="clear" w:color="auto" w:fill="auto"/>
            <w:hideMark/>
          </w:tcPr>
          <w:p w14:paraId="3389AA89" w14:textId="77777777" w:rsidR="00A327CD" w:rsidRPr="00117B9C" w:rsidRDefault="00A327CD" w:rsidP="00117B9C">
            <w:pPr>
              <w:spacing w:line="360" w:lineRule="auto"/>
              <w:jc w:val="both"/>
              <w:rPr>
                <w:rFonts w:ascii="Book Antiqua" w:hAnsi="Book Antiqua" w:cs="Calibri"/>
                <w:b/>
                <w:bCs/>
              </w:rPr>
            </w:pPr>
            <w:r w:rsidRPr="00117B9C">
              <w:rPr>
                <w:rFonts w:ascii="Book Antiqua" w:hAnsi="Book Antiqua" w:cs="Calibri"/>
              </w:rPr>
              <w:t>NSCLC</w:t>
            </w:r>
          </w:p>
        </w:tc>
      </w:tr>
    </w:tbl>
    <w:p w14:paraId="07FC1BC2" w14:textId="37C6B89C" w:rsidR="00A327CD" w:rsidRPr="00117B9C" w:rsidRDefault="006F06B3" w:rsidP="004C5829">
      <w:pPr>
        <w:spacing w:line="360" w:lineRule="auto"/>
        <w:jc w:val="both"/>
        <w:rPr>
          <w:rFonts w:ascii="Book Antiqua" w:hAnsi="Book Antiqua"/>
        </w:rPr>
      </w:pPr>
      <w:r>
        <w:rPr>
          <w:rFonts w:ascii="Book Antiqua" w:hAnsi="Book Antiqua"/>
        </w:rPr>
        <w:t xml:space="preserve">Akt: Protein kinase B; </w:t>
      </w:r>
      <w:r w:rsidRPr="001E0713">
        <w:rPr>
          <w:rFonts w:ascii="Book Antiqua" w:hAnsi="Book Antiqua"/>
          <w:i/>
          <w:iCs/>
        </w:rPr>
        <w:t>BRCA</w:t>
      </w:r>
      <w:r>
        <w:rPr>
          <w:rFonts w:ascii="Book Antiqua" w:hAnsi="Book Antiqua"/>
        </w:rPr>
        <w:t xml:space="preserve">: Breast cancer gene; </w:t>
      </w:r>
      <w:r w:rsidR="00923F5C" w:rsidRPr="000E4B34">
        <w:rPr>
          <w:rFonts w:ascii="Book Antiqua" w:hAnsi="Book Antiqua"/>
        </w:rPr>
        <w:t>ERK1/2:</w:t>
      </w:r>
      <w:r w:rsidR="00923F5C">
        <w:rPr>
          <w:rFonts w:ascii="Book Antiqua" w:hAnsi="Book Antiqua"/>
          <w:b/>
          <w:bCs/>
        </w:rPr>
        <w:t xml:space="preserve"> </w:t>
      </w:r>
      <w:r w:rsidR="00923F5C">
        <w:rPr>
          <w:rFonts w:ascii="Book Antiqua" w:hAnsi="Book Antiqua"/>
        </w:rPr>
        <w:t>E</w:t>
      </w:r>
      <w:r w:rsidR="00A327CD" w:rsidRPr="00117B9C">
        <w:rPr>
          <w:rFonts w:ascii="Book Antiqua" w:hAnsi="Book Antiqua"/>
        </w:rPr>
        <w:t xml:space="preserve">xtracellular kinase 1/2; </w:t>
      </w:r>
      <w:r w:rsidR="00AE57E6">
        <w:rPr>
          <w:rFonts w:ascii="Book Antiqua" w:hAnsi="Book Antiqua"/>
        </w:rPr>
        <w:t>hTERT: Human telomerase reverse transcriptase;</w:t>
      </w:r>
      <w:r w:rsidR="00AE57E6" w:rsidRPr="00117B9C" w:rsidDel="004C5829">
        <w:rPr>
          <w:rFonts w:ascii="Book Antiqua" w:hAnsi="Book Antiqua"/>
        </w:rPr>
        <w:t xml:space="preserve"> </w:t>
      </w:r>
      <w:r w:rsidR="004C5829">
        <w:rPr>
          <w:rFonts w:ascii="Book Antiqua" w:hAnsi="Book Antiqua"/>
        </w:rPr>
        <w:t xml:space="preserve">NRF2: </w:t>
      </w:r>
      <w:r w:rsidR="00A327CD" w:rsidRPr="00117B9C">
        <w:rPr>
          <w:rFonts w:ascii="Book Antiqua" w:hAnsi="Book Antiqua"/>
        </w:rPr>
        <w:t xml:space="preserve">Nuclear factor erythroid 2-related factor 2; </w:t>
      </w:r>
      <w:r>
        <w:rPr>
          <w:rFonts w:ascii="Book Antiqua" w:hAnsi="Book Antiqua"/>
        </w:rPr>
        <w:t>NSCLC: N</w:t>
      </w:r>
      <w:r w:rsidRPr="00117B9C">
        <w:rPr>
          <w:rFonts w:ascii="Book Antiqua" w:hAnsi="Book Antiqua"/>
        </w:rPr>
        <w:t>on-small</w:t>
      </w:r>
      <w:r>
        <w:rPr>
          <w:rFonts w:ascii="Book Antiqua" w:hAnsi="Book Antiqua"/>
        </w:rPr>
        <w:t xml:space="preserve"> </w:t>
      </w:r>
      <w:r w:rsidRPr="00117B9C">
        <w:rPr>
          <w:rFonts w:ascii="Book Antiqua" w:hAnsi="Book Antiqua"/>
        </w:rPr>
        <w:t xml:space="preserve">cell lung carcinoma; </w:t>
      </w:r>
      <w:r w:rsidR="004C5829">
        <w:rPr>
          <w:rFonts w:ascii="Book Antiqua" w:hAnsi="Book Antiqua"/>
        </w:rPr>
        <w:t>PTEN: P</w:t>
      </w:r>
      <w:r w:rsidR="00A327CD" w:rsidRPr="00117B9C">
        <w:rPr>
          <w:rFonts w:ascii="Book Antiqua" w:hAnsi="Book Antiqua"/>
        </w:rPr>
        <w:t xml:space="preserve">hosphatase and homolog of tensin; </w:t>
      </w:r>
      <w:r w:rsidR="00AE57E6">
        <w:rPr>
          <w:rFonts w:ascii="Book Antiqua" w:hAnsi="Book Antiqua"/>
        </w:rPr>
        <w:t xml:space="preserve">mTOR: Mammalian target of rapamycin; </w:t>
      </w:r>
      <w:r>
        <w:rPr>
          <w:rFonts w:ascii="Book Antiqua" w:hAnsi="Book Antiqua"/>
        </w:rPr>
        <w:t xml:space="preserve">Ref/APE1: Redox factor/Apurinic/apyrimidinic endonuclease 1; </w:t>
      </w:r>
      <w:r w:rsidR="004C5829">
        <w:rPr>
          <w:rFonts w:ascii="Book Antiqua" w:hAnsi="Book Antiqua"/>
        </w:rPr>
        <w:t>ROS: Reactive oxygen species</w:t>
      </w:r>
      <w:r w:rsidR="00A76546">
        <w:rPr>
          <w:rFonts w:ascii="Book Antiqua" w:hAnsi="Book Antiqua"/>
        </w:rPr>
        <w:t>.</w:t>
      </w:r>
    </w:p>
    <w:sectPr w:rsidR="00A327CD" w:rsidRPr="00117B9C" w:rsidSect="00117B9C">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2C43" w14:textId="77777777" w:rsidR="00D070D4" w:rsidRDefault="00D070D4">
      <w:r>
        <w:separator/>
      </w:r>
    </w:p>
  </w:endnote>
  <w:endnote w:type="continuationSeparator" w:id="0">
    <w:p w14:paraId="1E273070" w14:textId="77777777" w:rsidR="00D070D4" w:rsidRDefault="00D070D4">
      <w:r>
        <w:continuationSeparator/>
      </w:r>
    </w:p>
  </w:endnote>
  <w:endnote w:type="continuationNotice" w:id="1">
    <w:p w14:paraId="43C71201" w14:textId="77777777" w:rsidR="00D070D4" w:rsidRDefault="00D07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4674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424AC58" w14:textId="6F4E368A" w:rsidR="00117B9C" w:rsidRPr="004B305D" w:rsidRDefault="00117B9C" w:rsidP="004B305D">
            <w:pPr>
              <w:pStyle w:val="ac"/>
              <w:jc w:val="right"/>
              <w:rPr>
                <w:rFonts w:ascii="Book Antiqua" w:hAnsi="Book Antiqua"/>
                <w:sz w:val="24"/>
                <w:szCs w:val="24"/>
              </w:rPr>
            </w:pPr>
            <w:r w:rsidRPr="004B305D">
              <w:rPr>
                <w:rFonts w:ascii="Book Antiqua" w:hAnsi="Book Antiqua"/>
                <w:sz w:val="24"/>
                <w:szCs w:val="24"/>
              </w:rPr>
              <w:fldChar w:fldCharType="begin"/>
            </w:r>
            <w:r w:rsidRPr="004B305D">
              <w:rPr>
                <w:rFonts w:ascii="Book Antiqua" w:hAnsi="Book Antiqua"/>
                <w:sz w:val="24"/>
                <w:szCs w:val="24"/>
              </w:rPr>
              <w:instrText>PAGE</w:instrText>
            </w:r>
            <w:r w:rsidRPr="004B305D">
              <w:rPr>
                <w:rFonts w:ascii="Book Antiqua" w:hAnsi="Book Antiqua"/>
                <w:sz w:val="24"/>
                <w:szCs w:val="24"/>
              </w:rPr>
              <w:fldChar w:fldCharType="separate"/>
            </w:r>
            <w:r w:rsidR="00EA145A">
              <w:rPr>
                <w:rFonts w:ascii="Book Antiqua" w:hAnsi="Book Antiqua"/>
                <w:noProof/>
                <w:sz w:val="24"/>
                <w:szCs w:val="24"/>
              </w:rPr>
              <w:t>21</w:t>
            </w:r>
            <w:r w:rsidRPr="004B305D">
              <w:rPr>
                <w:rFonts w:ascii="Book Antiqua" w:hAnsi="Book Antiqua"/>
                <w:sz w:val="24"/>
                <w:szCs w:val="24"/>
              </w:rPr>
              <w:fldChar w:fldCharType="end"/>
            </w:r>
            <w:r w:rsidRPr="004B305D">
              <w:rPr>
                <w:rFonts w:ascii="Book Antiqua" w:hAnsi="Book Antiqua"/>
                <w:sz w:val="24"/>
                <w:szCs w:val="24"/>
                <w:lang w:val="zh-CN" w:eastAsia="zh-CN"/>
              </w:rPr>
              <w:t xml:space="preserve"> / </w:t>
            </w:r>
            <w:r w:rsidRPr="004B305D">
              <w:rPr>
                <w:rFonts w:ascii="Book Antiqua" w:hAnsi="Book Antiqua"/>
                <w:sz w:val="24"/>
                <w:szCs w:val="24"/>
              </w:rPr>
              <w:fldChar w:fldCharType="begin"/>
            </w:r>
            <w:r w:rsidRPr="004B305D">
              <w:rPr>
                <w:rFonts w:ascii="Book Antiqua" w:hAnsi="Book Antiqua"/>
                <w:sz w:val="24"/>
                <w:szCs w:val="24"/>
              </w:rPr>
              <w:instrText>NUMPAGES</w:instrText>
            </w:r>
            <w:r w:rsidRPr="004B305D">
              <w:rPr>
                <w:rFonts w:ascii="Book Antiqua" w:hAnsi="Book Antiqua"/>
                <w:sz w:val="24"/>
                <w:szCs w:val="24"/>
              </w:rPr>
              <w:fldChar w:fldCharType="separate"/>
            </w:r>
            <w:r w:rsidR="00EA145A">
              <w:rPr>
                <w:rFonts w:ascii="Book Antiqua" w:hAnsi="Book Antiqua"/>
                <w:noProof/>
                <w:sz w:val="24"/>
                <w:szCs w:val="24"/>
              </w:rPr>
              <w:t>36</w:t>
            </w:r>
            <w:r w:rsidRPr="004B305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228F" w14:textId="77777777" w:rsidR="00D070D4" w:rsidRDefault="00D070D4">
      <w:r>
        <w:separator/>
      </w:r>
    </w:p>
  </w:footnote>
  <w:footnote w:type="continuationSeparator" w:id="0">
    <w:p w14:paraId="4FF99305" w14:textId="77777777" w:rsidR="00D070D4" w:rsidRDefault="00D070D4">
      <w:r>
        <w:continuationSeparator/>
      </w:r>
    </w:p>
  </w:footnote>
  <w:footnote w:type="continuationNotice" w:id="1">
    <w:p w14:paraId="2E05B62B" w14:textId="77777777" w:rsidR="00D070D4" w:rsidRDefault="00D070D4"/>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trackRevision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17"/>
    <w:rsid w:val="00001D7E"/>
    <w:rsid w:val="00015CAA"/>
    <w:rsid w:val="000300EE"/>
    <w:rsid w:val="0004081F"/>
    <w:rsid w:val="00051F59"/>
    <w:rsid w:val="000657F6"/>
    <w:rsid w:val="000746BE"/>
    <w:rsid w:val="00076640"/>
    <w:rsid w:val="000A0DCC"/>
    <w:rsid w:val="000B26D6"/>
    <w:rsid w:val="000B294F"/>
    <w:rsid w:val="000B3F19"/>
    <w:rsid w:val="000C4ABB"/>
    <w:rsid w:val="000D3148"/>
    <w:rsid w:val="000E4B34"/>
    <w:rsid w:val="000E7126"/>
    <w:rsid w:val="00116E25"/>
    <w:rsid w:val="00116E7D"/>
    <w:rsid w:val="00117B9C"/>
    <w:rsid w:val="00126A89"/>
    <w:rsid w:val="001337C8"/>
    <w:rsid w:val="00133EE5"/>
    <w:rsid w:val="0013722A"/>
    <w:rsid w:val="00144D56"/>
    <w:rsid w:val="00157341"/>
    <w:rsid w:val="001666EC"/>
    <w:rsid w:val="001723F3"/>
    <w:rsid w:val="00191EB3"/>
    <w:rsid w:val="001A3F75"/>
    <w:rsid w:val="001A4EE2"/>
    <w:rsid w:val="001A5CA1"/>
    <w:rsid w:val="001B027B"/>
    <w:rsid w:val="001B1FF2"/>
    <w:rsid w:val="001D1F0F"/>
    <w:rsid w:val="001F27CB"/>
    <w:rsid w:val="002154D1"/>
    <w:rsid w:val="00216EB5"/>
    <w:rsid w:val="00221591"/>
    <w:rsid w:val="00236E6F"/>
    <w:rsid w:val="00240585"/>
    <w:rsid w:val="002523D7"/>
    <w:rsid w:val="00262D6E"/>
    <w:rsid w:val="00275099"/>
    <w:rsid w:val="00276D88"/>
    <w:rsid w:val="0028097D"/>
    <w:rsid w:val="00285C13"/>
    <w:rsid w:val="002923F0"/>
    <w:rsid w:val="002A6E85"/>
    <w:rsid w:val="002B2C6D"/>
    <w:rsid w:val="002D1052"/>
    <w:rsid w:val="002D1A59"/>
    <w:rsid w:val="002E04C0"/>
    <w:rsid w:val="002F0E7E"/>
    <w:rsid w:val="00302117"/>
    <w:rsid w:val="00302596"/>
    <w:rsid w:val="00304922"/>
    <w:rsid w:val="00305BB5"/>
    <w:rsid w:val="00307740"/>
    <w:rsid w:val="003247C0"/>
    <w:rsid w:val="00327096"/>
    <w:rsid w:val="00331839"/>
    <w:rsid w:val="003321E3"/>
    <w:rsid w:val="00334200"/>
    <w:rsid w:val="003410DD"/>
    <w:rsid w:val="00347F7C"/>
    <w:rsid w:val="00351F78"/>
    <w:rsid w:val="00364D21"/>
    <w:rsid w:val="00371210"/>
    <w:rsid w:val="0037327E"/>
    <w:rsid w:val="00382403"/>
    <w:rsid w:val="003837B1"/>
    <w:rsid w:val="003933CA"/>
    <w:rsid w:val="00395A98"/>
    <w:rsid w:val="00396232"/>
    <w:rsid w:val="003A2C76"/>
    <w:rsid w:val="003A444E"/>
    <w:rsid w:val="003B2C16"/>
    <w:rsid w:val="003B4C13"/>
    <w:rsid w:val="003C2B7D"/>
    <w:rsid w:val="003D00F4"/>
    <w:rsid w:val="003D1341"/>
    <w:rsid w:val="003D6BDF"/>
    <w:rsid w:val="003E0D0C"/>
    <w:rsid w:val="003E21DF"/>
    <w:rsid w:val="003E3B37"/>
    <w:rsid w:val="003F086A"/>
    <w:rsid w:val="003F2F5F"/>
    <w:rsid w:val="003F3D29"/>
    <w:rsid w:val="003F5B67"/>
    <w:rsid w:val="00401193"/>
    <w:rsid w:val="00401EEE"/>
    <w:rsid w:val="00404D6B"/>
    <w:rsid w:val="00410C88"/>
    <w:rsid w:val="004220FB"/>
    <w:rsid w:val="00424A5D"/>
    <w:rsid w:val="0042722B"/>
    <w:rsid w:val="004451F5"/>
    <w:rsid w:val="00454E41"/>
    <w:rsid w:val="004620CD"/>
    <w:rsid w:val="00462E56"/>
    <w:rsid w:val="004644F4"/>
    <w:rsid w:val="004661F9"/>
    <w:rsid w:val="0047037B"/>
    <w:rsid w:val="004708FC"/>
    <w:rsid w:val="004729AC"/>
    <w:rsid w:val="00473078"/>
    <w:rsid w:val="004828C6"/>
    <w:rsid w:val="004856FD"/>
    <w:rsid w:val="00491422"/>
    <w:rsid w:val="00491FDB"/>
    <w:rsid w:val="004A1CE4"/>
    <w:rsid w:val="004A3FF2"/>
    <w:rsid w:val="004A567B"/>
    <w:rsid w:val="004B305D"/>
    <w:rsid w:val="004B6C06"/>
    <w:rsid w:val="004C5829"/>
    <w:rsid w:val="004D4A79"/>
    <w:rsid w:val="004D643C"/>
    <w:rsid w:val="004E0D43"/>
    <w:rsid w:val="004E515A"/>
    <w:rsid w:val="004F3DA3"/>
    <w:rsid w:val="00506DDB"/>
    <w:rsid w:val="00512543"/>
    <w:rsid w:val="00531FA1"/>
    <w:rsid w:val="00544C2E"/>
    <w:rsid w:val="00551E4B"/>
    <w:rsid w:val="00562B2C"/>
    <w:rsid w:val="005755A1"/>
    <w:rsid w:val="005800FC"/>
    <w:rsid w:val="005B247D"/>
    <w:rsid w:val="005B4314"/>
    <w:rsid w:val="005C0A3F"/>
    <w:rsid w:val="005D2F65"/>
    <w:rsid w:val="005D6526"/>
    <w:rsid w:val="005F2C69"/>
    <w:rsid w:val="00600CC0"/>
    <w:rsid w:val="0060540C"/>
    <w:rsid w:val="00613304"/>
    <w:rsid w:val="00614C8F"/>
    <w:rsid w:val="00622B49"/>
    <w:rsid w:val="0062375E"/>
    <w:rsid w:val="006265BD"/>
    <w:rsid w:val="006300E4"/>
    <w:rsid w:val="0063080D"/>
    <w:rsid w:val="00633D8D"/>
    <w:rsid w:val="00637B23"/>
    <w:rsid w:val="006439CF"/>
    <w:rsid w:val="00654C57"/>
    <w:rsid w:val="006607B7"/>
    <w:rsid w:val="00663DA7"/>
    <w:rsid w:val="00664258"/>
    <w:rsid w:val="00666CF7"/>
    <w:rsid w:val="006809F3"/>
    <w:rsid w:val="006846E8"/>
    <w:rsid w:val="00695CB7"/>
    <w:rsid w:val="006B1CBA"/>
    <w:rsid w:val="006B7CA4"/>
    <w:rsid w:val="006D0E0E"/>
    <w:rsid w:val="006E467E"/>
    <w:rsid w:val="006F06B3"/>
    <w:rsid w:val="006F1C85"/>
    <w:rsid w:val="006F2BC0"/>
    <w:rsid w:val="006F72AA"/>
    <w:rsid w:val="006F7BD2"/>
    <w:rsid w:val="0070225F"/>
    <w:rsid w:val="007034E0"/>
    <w:rsid w:val="00704D2E"/>
    <w:rsid w:val="00720979"/>
    <w:rsid w:val="00721408"/>
    <w:rsid w:val="007277E0"/>
    <w:rsid w:val="007332D0"/>
    <w:rsid w:val="00735A2F"/>
    <w:rsid w:val="00761165"/>
    <w:rsid w:val="00764B1B"/>
    <w:rsid w:val="00765AF0"/>
    <w:rsid w:val="00765C38"/>
    <w:rsid w:val="00790A69"/>
    <w:rsid w:val="00794581"/>
    <w:rsid w:val="007A1FEC"/>
    <w:rsid w:val="007B04E9"/>
    <w:rsid w:val="007B7912"/>
    <w:rsid w:val="007C458A"/>
    <w:rsid w:val="007D07BA"/>
    <w:rsid w:val="007E2B89"/>
    <w:rsid w:val="007E53E6"/>
    <w:rsid w:val="007E5F82"/>
    <w:rsid w:val="007F1F07"/>
    <w:rsid w:val="007F50BA"/>
    <w:rsid w:val="00803A66"/>
    <w:rsid w:val="00814B8C"/>
    <w:rsid w:val="00816540"/>
    <w:rsid w:val="008214FA"/>
    <w:rsid w:val="00831429"/>
    <w:rsid w:val="00837DD2"/>
    <w:rsid w:val="00843292"/>
    <w:rsid w:val="00847CCA"/>
    <w:rsid w:val="0085320D"/>
    <w:rsid w:val="00854E61"/>
    <w:rsid w:val="00857B8D"/>
    <w:rsid w:val="008620FC"/>
    <w:rsid w:val="00866B86"/>
    <w:rsid w:val="008671B6"/>
    <w:rsid w:val="00885B3F"/>
    <w:rsid w:val="00890976"/>
    <w:rsid w:val="00896AF2"/>
    <w:rsid w:val="00897441"/>
    <w:rsid w:val="008B16C0"/>
    <w:rsid w:val="008B2CE8"/>
    <w:rsid w:val="008B4503"/>
    <w:rsid w:val="008D0E0B"/>
    <w:rsid w:val="008E0B9E"/>
    <w:rsid w:val="008E3682"/>
    <w:rsid w:val="00903BE6"/>
    <w:rsid w:val="00923E97"/>
    <w:rsid w:val="00923F5C"/>
    <w:rsid w:val="009243E0"/>
    <w:rsid w:val="0093205D"/>
    <w:rsid w:val="00935EB7"/>
    <w:rsid w:val="009422E6"/>
    <w:rsid w:val="009554C7"/>
    <w:rsid w:val="009609B2"/>
    <w:rsid w:val="0096483F"/>
    <w:rsid w:val="0096598B"/>
    <w:rsid w:val="00981AB6"/>
    <w:rsid w:val="00992490"/>
    <w:rsid w:val="009A0C91"/>
    <w:rsid w:val="009C0FFE"/>
    <w:rsid w:val="009C1305"/>
    <w:rsid w:val="009D5270"/>
    <w:rsid w:val="009E76EE"/>
    <w:rsid w:val="009E78D0"/>
    <w:rsid w:val="009F24C7"/>
    <w:rsid w:val="009F48C2"/>
    <w:rsid w:val="00A1127A"/>
    <w:rsid w:val="00A125CE"/>
    <w:rsid w:val="00A14763"/>
    <w:rsid w:val="00A172E8"/>
    <w:rsid w:val="00A21223"/>
    <w:rsid w:val="00A22284"/>
    <w:rsid w:val="00A327CD"/>
    <w:rsid w:val="00A36387"/>
    <w:rsid w:val="00A42CFB"/>
    <w:rsid w:val="00A42E78"/>
    <w:rsid w:val="00A42F3C"/>
    <w:rsid w:val="00A50F00"/>
    <w:rsid w:val="00A51047"/>
    <w:rsid w:val="00A70A7F"/>
    <w:rsid w:val="00A76546"/>
    <w:rsid w:val="00A814C6"/>
    <w:rsid w:val="00A84DAD"/>
    <w:rsid w:val="00A91993"/>
    <w:rsid w:val="00A976FA"/>
    <w:rsid w:val="00AA0017"/>
    <w:rsid w:val="00AA082F"/>
    <w:rsid w:val="00AA7275"/>
    <w:rsid w:val="00AD0BA0"/>
    <w:rsid w:val="00AD3097"/>
    <w:rsid w:val="00AD41DE"/>
    <w:rsid w:val="00AE3CB8"/>
    <w:rsid w:val="00AE57E6"/>
    <w:rsid w:val="00AE766C"/>
    <w:rsid w:val="00B01DBB"/>
    <w:rsid w:val="00B11E28"/>
    <w:rsid w:val="00B15DB2"/>
    <w:rsid w:val="00B21DE0"/>
    <w:rsid w:val="00B25C41"/>
    <w:rsid w:val="00B3427B"/>
    <w:rsid w:val="00B40510"/>
    <w:rsid w:val="00B458AC"/>
    <w:rsid w:val="00B61478"/>
    <w:rsid w:val="00B82157"/>
    <w:rsid w:val="00B8776C"/>
    <w:rsid w:val="00B92E04"/>
    <w:rsid w:val="00BA68AA"/>
    <w:rsid w:val="00BA7013"/>
    <w:rsid w:val="00BC6BAB"/>
    <w:rsid w:val="00BD678B"/>
    <w:rsid w:val="00BF382B"/>
    <w:rsid w:val="00BF5ECE"/>
    <w:rsid w:val="00C15F15"/>
    <w:rsid w:val="00C2603A"/>
    <w:rsid w:val="00C263D3"/>
    <w:rsid w:val="00C37EB4"/>
    <w:rsid w:val="00C44724"/>
    <w:rsid w:val="00C57696"/>
    <w:rsid w:val="00C603DD"/>
    <w:rsid w:val="00C81BD4"/>
    <w:rsid w:val="00C87C40"/>
    <w:rsid w:val="00CA07D4"/>
    <w:rsid w:val="00CA33CF"/>
    <w:rsid w:val="00CA43E0"/>
    <w:rsid w:val="00CA61B8"/>
    <w:rsid w:val="00CA774F"/>
    <w:rsid w:val="00CC5A8E"/>
    <w:rsid w:val="00CD7F9A"/>
    <w:rsid w:val="00CE7141"/>
    <w:rsid w:val="00CE7E1B"/>
    <w:rsid w:val="00CF1E84"/>
    <w:rsid w:val="00D033FD"/>
    <w:rsid w:val="00D070D4"/>
    <w:rsid w:val="00D10DDD"/>
    <w:rsid w:val="00D162C3"/>
    <w:rsid w:val="00D17EEE"/>
    <w:rsid w:val="00D3553D"/>
    <w:rsid w:val="00D363A1"/>
    <w:rsid w:val="00D50EC4"/>
    <w:rsid w:val="00D54514"/>
    <w:rsid w:val="00D55EDB"/>
    <w:rsid w:val="00D5633D"/>
    <w:rsid w:val="00D6191E"/>
    <w:rsid w:val="00D672D7"/>
    <w:rsid w:val="00D71795"/>
    <w:rsid w:val="00D76151"/>
    <w:rsid w:val="00D762CB"/>
    <w:rsid w:val="00D83A76"/>
    <w:rsid w:val="00D87F2C"/>
    <w:rsid w:val="00D94118"/>
    <w:rsid w:val="00DA2760"/>
    <w:rsid w:val="00DA3B4A"/>
    <w:rsid w:val="00DA4AC6"/>
    <w:rsid w:val="00DA4B18"/>
    <w:rsid w:val="00DB36F1"/>
    <w:rsid w:val="00DB3F3D"/>
    <w:rsid w:val="00DC048D"/>
    <w:rsid w:val="00DC7467"/>
    <w:rsid w:val="00DD252C"/>
    <w:rsid w:val="00DE0D50"/>
    <w:rsid w:val="00DE6AA7"/>
    <w:rsid w:val="00DE6DA3"/>
    <w:rsid w:val="00DF301A"/>
    <w:rsid w:val="00DF581C"/>
    <w:rsid w:val="00DF7924"/>
    <w:rsid w:val="00E00B20"/>
    <w:rsid w:val="00E05EB2"/>
    <w:rsid w:val="00E07D96"/>
    <w:rsid w:val="00E1042C"/>
    <w:rsid w:val="00E10C9D"/>
    <w:rsid w:val="00E23CD0"/>
    <w:rsid w:val="00E2726D"/>
    <w:rsid w:val="00E339D7"/>
    <w:rsid w:val="00E430E0"/>
    <w:rsid w:val="00E56E98"/>
    <w:rsid w:val="00E57734"/>
    <w:rsid w:val="00E64FF7"/>
    <w:rsid w:val="00E652A4"/>
    <w:rsid w:val="00E65CBE"/>
    <w:rsid w:val="00E72518"/>
    <w:rsid w:val="00E775BB"/>
    <w:rsid w:val="00E8105C"/>
    <w:rsid w:val="00E82633"/>
    <w:rsid w:val="00E90FF5"/>
    <w:rsid w:val="00E920A0"/>
    <w:rsid w:val="00E95291"/>
    <w:rsid w:val="00EA145A"/>
    <w:rsid w:val="00EA4F45"/>
    <w:rsid w:val="00EA61C6"/>
    <w:rsid w:val="00EE4604"/>
    <w:rsid w:val="00EF36DA"/>
    <w:rsid w:val="00F06D44"/>
    <w:rsid w:val="00F10469"/>
    <w:rsid w:val="00F10BC8"/>
    <w:rsid w:val="00F15B7A"/>
    <w:rsid w:val="00F3470B"/>
    <w:rsid w:val="00F35D66"/>
    <w:rsid w:val="00F55151"/>
    <w:rsid w:val="00F6249D"/>
    <w:rsid w:val="00F628EC"/>
    <w:rsid w:val="00F714CF"/>
    <w:rsid w:val="00F821B2"/>
    <w:rsid w:val="00F8613C"/>
    <w:rsid w:val="00F9519D"/>
    <w:rsid w:val="00FA44BB"/>
    <w:rsid w:val="00FA45EA"/>
    <w:rsid w:val="00FB54FB"/>
    <w:rsid w:val="00FC3FFE"/>
    <w:rsid w:val="00FC439F"/>
    <w:rsid w:val="00FC5EA3"/>
    <w:rsid w:val="00FD141A"/>
    <w:rsid w:val="00FD42EA"/>
    <w:rsid w:val="00FE2248"/>
    <w:rsid w:val="00FE590F"/>
    <w:rsid w:val="00FE6E1D"/>
    <w:rsid w:val="00FE757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F21D2"/>
  <w15:chartTrackingRefBased/>
  <w15:docId w15:val="{5C871F0F-2F39-41D4-9EAA-D242B897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017"/>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A0017"/>
    <w:rPr>
      <w:sz w:val="21"/>
      <w:szCs w:val="21"/>
    </w:rPr>
  </w:style>
  <w:style w:type="paragraph" w:styleId="a4">
    <w:name w:val="annotation text"/>
    <w:basedOn w:val="a"/>
    <w:link w:val="a5"/>
    <w:unhideWhenUsed/>
    <w:rsid w:val="00AA0017"/>
  </w:style>
  <w:style w:type="character" w:customStyle="1" w:styleId="a5">
    <w:name w:val="批注文字 字符"/>
    <w:basedOn w:val="a0"/>
    <w:link w:val="a4"/>
    <w:rsid w:val="00AA0017"/>
    <w:rPr>
      <w:rFonts w:ascii="Times New Roman" w:eastAsiaTheme="minorEastAsia" w:hAnsi="Times New Roman" w:cs="Times New Roman"/>
      <w:sz w:val="24"/>
      <w:szCs w:val="24"/>
      <w:lang w:val="en-US"/>
    </w:rPr>
  </w:style>
  <w:style w:type="paragraph" w:styleId="a6">
    <w:name w:val="annotation subject"/>
    <w:basedOn w:val="a4"/>
    <w:next w:val="a4"/>
    <w:link w:val="a7"/>
    <w:semiHidden/>
    <w:unhideWhenUsed/>
    <w:rsid w:val="00AA0017"/>
    <w:rPr>
      <w:b/>
      <w:bCs/>
    </w:rPr>
  </w:style>
  <w:style w:type="character" w:customStyle="1" w:styleId="a7">
    <w:name w:val="批注主题 字符"/>
    <w:basedOn w:val="a5"/>
    <w:link w:val="a6"/>
    <w:semiHidden/>
    <w:rsid w:val="00AA0017"/>
    <w:rPr>
      <w:rFonts w:ascii="Times New Roman" w:eastAsiaTheme="minorEastAsia" w:hAnsi="Times New Roman" w:cs="Times New Roman"/>
      <w:b/>
      <w:bCs/>
      <w:sz w:val="24"/>
      <w:szCs w:val="24"/>
      <w:lang w:val="en-US"/>
    </w:rPr>
  </w:style>
  <w:style w:type="paragraph" w:styleId="a8">
    <w:name w:val="Balloon Text"/>
    <w:basedOn w:val="a"/>
    <w:link w:val="a9"/>
    <w:rsid w:val="00AA0017"/>
    <w:rPr>
      <w:sz w:val="18"/>
      <w:szCs w:val="18"/>
    </w:rPr>
  </w:style>
  <w:style w:type="character" w:customStyle="1" w:styleId="a9">
    <w:name w:val="批注框文本 字符"/>
    <w:basedOn w:val="a0"/>
    <w:link w:val="a8"/>
    <w:rsid w:val="00AA0017"/>
    <w:rPr>
      <w:rFonts w:ascii="Times New Roman" w:eastAsiaTheme="minorEastAsia" w:hAnsi="Times New Roman" w:cs="Times New Roman"/>
      <w:sz w:val="18"/>
      <w:szCs w:val="18"/>
      <w:lang w:val="en-US"/>
    </w:rPr>
  </w:style>
  <w:style w:type="paragraph" w:styleId="aa">
    <w:name w:val="header"/>
    <w:basedOn w:val="a"/>
    <w:link w:val="ab"/>
    <w:unhideWhenUsed/>
    <w:rsid w:val="00AA001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A0017"/>
    <w:rPr>
      <w:rFonts w:ascii="Times New Roman" w:eastAsiaTheme="minorEastAsia" w:hAnsi="Times New Roman" w:cs="Times New Roman"/>
      <w:sz w:val="18"/>
      <w:szCs w:val="18"/>
      <w:lang w:val="en-US"/>
    </w:rPr>
  </w:style>
  <w:style w:type="paragraph" w:styleId="ac">
    <w:name w:val="footer"/>
    <w:basedOn w:val="a"/>
    <w:link w:val="ad"/>
    <w:uiPriority w:val="99"/>
    <w:unhideWhenUsed/>
    <w:rsid w:val="00AA0017"/>
    <w:pPr>
      <w:tabs>
        <w:tab w:val="center" w:pos="4153"/>
        <w:tab w:val="right" w:pos="8306"/>
      </w:tabs>
      <w:snapToGrid w:val="0"/>
    </w:pPr>
    <w:rPr>
      <w:sz w:val="18"/>
      <w:szCs w:val="18"/>
    </w:rPr>
  </w:style>
  <w:style w:type="character" w:customStyle="1" w:styleId="ad">
    <w:name w:val="页脚 字符"/>
    <w:basedOn w:val="a0"/>
    <w:link w:val="ac"/>
    <w:uiPriority w:val="99"/>
    <w:rsid w:val="00AA0017"/>
    <w:rPr>
      <w:rFonts w:ascii="Times New Roman" w:eastAsiaTheme="minorEastAsia" w:hAnsi="Times New Roman" w:cs="Times New Roman"/>
      <w:sz w:val="18"/>
      <w:szCs w:val="18"/>
      <w:lang w:val="en-US"/>
    </w:rPr>
  </w:style>
  <w:style w:type="paragraph" w:styleId="ae">
    <w:name w:val="Revision"/>
    <w:hidden/>
    <w:uiPriority w:val="99"/>
    <w:semiHidden/>
    <w:rsid w:val="00AA0017"/>
    <w:pPr>
      <w:spacing w:after="0" w:line="240" w:lineRule="auto"/>
    </w:pPr>
    <w:rPr>
      <w:rFonts w:ascii="Times New Roman" w:hAnsi="Times New Roman" w:cs="Times New Roman"/>
      <w:sz w:val="24"/>
      <w:szCs w:val="24"/>
      <w:lang w:val="en-US"/>
    </w:rPr>
  </w:style>
  <w:style w:type="character" w:styleId="af">
    <w:name w:val="Hyperlink"/>
    <w:basedOn w:val="a0"/>
    <w:unhideWhenUsed/>
    <w:rsid w:val="00AA0017"/>
    <w:rPr>
      <w:color w:val="0563C1" w:themeColor="hyperlink"/>
      <w:u w:val="single"/>
    </w:rPr>
  </w:style>
  <w:style w:type="character" w:customStyle="1" w:styleId="Menzionenonrisolta1">
    <w:name w:val="Menzione non risolta1"/>
    <w:basedOn w:val="a0"/>
    <w:uiPriority w:val="99"/>
    <w:semiHidden/>
    <w:unhideWhenUsed/>
    <w:rsid w:val="00AA0017"/>
    <w:rPr>
      <w:color w:val="605E5C"/>
      <w:shd w:val="clear" w:color="auto" w:fill="E1DFDD"/>
    </w:rPr>
  </w:style>
  <w:style w:type="character" w:styleId="af0">
    <w:name w:val="FollowedHyperlink"/>
    <w:basedOn w:val="a0"/>
    <w:semiHidden/>
    <w:unhideWhenUsed/>
    <w:rsid w:val="00AA0017"/>
    <w:rPr>
      <w:color w:val="954F72" w:themeColor="followedHyperlink"/>
      <w:u w:val="single"/>
    </w:rPr>
  </w:style>
  <w:style w:type="character" w:customStyle="1" w:styleId="hgkelc">
    <w:name w:val="hgkelc"/>
    <w:basedOn w:val="a0"/>
    <w:rsid w:val="00A327CD"/>
  </w:style>
  <w:style w:type="character" w:styleId="af1">
    <w:name w:val="Emphasis"/>
    <w:basedOn w:val="a0"/>
    <w:uiPriority w:val="20"/>
    <w:qFormat/>
    <w:rsid w:val="00A32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50167">
      <w:bodyDiv w:val="1"/>
      <w:marLeft w:val="0"/>
      <w:marRight w:val="0"/>
      <w:marTop w:val="0"/>
      <w:marBottom w:val="0"/>
      <w:divBdr>
        <w:top w:val="none" w:sz="0" w:space="0" w:color="auto"/>
        <w:left w:val="none" w:sz="0" w:space="0" w:color="auto"/>
        <w:bottom w:val="none" w:sz="0" w:space="0" w:color="auto"/>
        <w:right w:val="none" w:sz="0" w:space="0" w:color="auto"/>
      </w:divBdr>
    </w:div>
    <w:div w:id="18006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FBC3-BCB8-49F2-8613-38E8FAAF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10089</Words>
  <Characters>57509</Characters>
  <Application>Microsoft Office Word</Application>
  <DocSecurity>0</DocSecurity>
  <Lines>479</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murray</dc:creator>
  <cp:keywords/>
  <dc:description/>
  <cp:lastModifiedBy>Wang Jin-Lei</cp:lastModifiedBy>
  <cp:revision>34</cp:revision>
  <dcterms:created xsi:type="dcterms:W3CDTF">2023-07-08T14:04:00Z</dcterms:created>
  <dcterms:modified xsi:type="dcterms:W3CDTF">2023-07-10T07:56:00Z</dcterms:modified>
</cp:coreProperties>
</file>